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2A306" w14:textId="77737B20" w:rsidR="00D349C4" w:rsidRPr="00D349C4" w:rsidRDefault="00171660" w:rsidP="00D349C4">
      <w:pPr>
        <w:jc w:val="right"/>
        <w:rPr>
          <w:rFonts w:ascii="Calibri" w:eastAsia="MS Mincho" w:hAnsi="Calibri" w:cs="Times New Roman"/>
          <w:i/>
          <w:sz w:val="20"/>
          <w:szCs w:val="20"/>
          <w:lang w:eastAsia="ja-JP"/>
        </w:rPr>
      </w:pPr>
      <w:proofErr w:type="spellStart"/>
      <w:r>
        <w:rPr>
          <w:rFonts w:ascii="Calibri" w:eastAsia="MS Mincho" w:hAnsi="Calibri" w:cs="Times New Roman"/>
          <w:i/>
          <w:sz w:val="20"/>
          <w:szCs w:val="20"/>
          <w:lang w:eastAsia="ja-JP"/>
        </w:rPr>
        <w:t>v</w:t>
      </w:r>
      <w:r w:rsidR="0056389F">
        <w:rPr>
          <w:rFonts w:ascii="Calibri" w:eastAsia="MS Mincho" w:hAnsi="Calibri" w:cs="Times New Roman"/>
          <w:i/>
          <w:sz w:val="20"/>
          <w:szCs w:val="20"/>
          <w:lang w:eastAsia="ja-JP"/>
        </w:rPr>
        <w:t>OSIN</w:t>
      </w:r>
      <w:proofErr w:type="spellEnd"/>
      <w:r w:rsidR="0056389F">
        <w:rPr>
          <w:rFonts w:ascii="Calibri" w:eastAsia="MS Mincho" w:hAnsi="Calibri" w:cs="Times New Roman"/>
          <w:i/>
          <w:sz w:val="20"/>
          <w:szCs w:val="20"/>
          <w:lang w:eastAsia="ja-JP"/>
        </w:rPr>
        <w:t xml:space="preserve"> </w:t>
      </w:r>
      <w:r w:rsidR="000920BA">
        <w:rPr>
          <w:rFonts w:ascii="Calibri" w:eastAsia="MS Mincho" w:hAnsi="Calibri" w:cs="Times New Roman"/>
          <w:i/>
          <w:sz w:val="20"/>
          <w:szCs w:val="20"/>
          <w:lang w:eastAsia="ja-JP"/>
        </w:rPr>
        <w:t>24</w:t>
      </w:r>
      <w:r>
        <w:rPr>
          <w:rFonts w:ascii="Calibri" w:eastAsia="MS Mincho" w:hAnsi="Calibri" w:cs="Times New Roman"/>
          <w:i/>
          <w:sz w:val="20"/>
          <w:szCs w:val="20"/>
          <w:lang w:eastAsia="ja-JP"/>
        </w:rPr>
        <w:t xml:space="preserve"> </w:t>
      </w:r>
      <w:r w:rsidR="000920BA">
        <w:rPr>
          <w:rFonts w:ascii="Calibri" w:eastAsia="MS Mincho" w:hAnsi="Calibri" w:cs="Times New Roman"/>
          <w:i/>
          <w:sz w:val="20"/>
          <w:szCs w:val="20"/>
          <w:lang w:eastAsia="ja-JP"/>
        </w:rPr>
        <w:t>Oct</w:t>
      </w:r>
      <w:r w:rsidR="008C6036">
        <w:rPr>
          <w:rFonts w:ascii="Calibri" w:eastAsia="MS Mincho" w:hAnsi="Calibri" w:cs="Times New Roman"/>
          <w:i/>
          <w:sz w:val="20"/>
          <w:szCs w:val="20"/>
          <w:lang w:eastAsia="ja-JP"/>
        </w:rPr>
        <w:t xml:space="preserve"> </w:t>
      </w:r>
      <w:r w:rsidR="002538F5">
        <w:rPr>
          <w:rFonts w:ascii="Calibri" w:eastAsia="MS Mincho" w:hAnsi="Calibri" w:cs="Times New Roman"/>
          <w:i/>
          <w:sz w:val="20"/>
          <w:szCs w:val="20"/>
          <w:lang w:eastAsia="ja-JP"/>
        </w:rPr>
        <w:t>2020</w:t>
      </w:r>
    </w:p>
    <w:p w14:paraId="11650B1A" w14:textId="77777777" w:rsidR="00D349C4" w:rsidRPr="00D349C4" w:rsidRDefault="00D349C4" w:rsidP="00D349C4">
      <w:pPr>
        <w:rPr>
          <w:rFonts w:ascii="Calibri" w:eastAsia="MS Mincho" w:hAnsi="Calibri" w:cs="Times New Roman"/>
          <w:lang w:eastAsia="ja-JP"/>
        </w:rPr>
      </w:pPr>
    </w:p>
    <w:p w14:paraId="5724ED1D" w14:textId="77777777" w:rsidR="00D349C4" w:rsidRPr="00D349C4" w:rsidRDefault="00D349C4" w:rsidP="00D349C4">
      <w:pPr>
        <w:rPr>
          <w:rFonts w:ascii="Calibri" w:eastAsia="MS Mincho" w:hAnsi="Calibri" w:cs="Times New Roman"/>
          <w:b/>
          <w:lang w:eastAsia="ja-JP"/>
        </w:rPr>
      </w:pPr>
    </w:p>
    <w:p w14:paraId="00F6C574" w14:textId="34FA7F37" w:rsidR="00D349C4" w:rsidRPr="00407CA8" w:rsidRDefault="00405718" w:rsidP="003E4C6F">
      <w:pPr>
        <w:spacing w:line="480" w:lineRule="auto"/>
        <w:jc w:val="center"/>
        <w:rPr>
          <w:rFonts w:ascii="Calibri" w:eastAsia="MS Mincho" w:hAnsi="Calibri" w:cs="Times New Roman"/>
          <w:b/>
          <w:sz w:val="28"/>
          <w:szCs w:val="28"/>
          <w:lang w:eastAsia="ja-JP"/>
        </w:rPr>
      </w:pPr>
      <w:r>
        <w:rPr>
          <w:rFonts w:ascii="Calibri" w:eastAsia="MS Mincho" w:hAnsi="Calibri" w:cs="Times New Roman"/>
          <w:b/>
          <w:sz w:val="28"/>
          <w:szCs w:val="28"/>
          <w:lang w:eastAsia="ja-JP"/>
        </w:rPr>
        <w:t xml:space="preserve">The effect on subsequent fracture risk of age, </w:t>
      </w:r>
      <w:proofErr w:type="gramStart"/>
      <w:r>
        <w:rPr>
          <w:rFonts w:ascii="Calibri" w:eastAsia="MS Mincho" w:hAnsi="Calibri" w:cs="Times New Roman"/>
          <w:b/>
          <w:sz w:val="28"/>
          <w:szCs w:val="28"/>
          <w:lang w:eastAsia="ja-JP"/>
        </w:rPr>
        <w:t>sex</w:t>
      </w:r>
      <w:proofErr w:type="gramEnd"/>
      <w:r>
        <w:rPr>
          <w:rFonts w:ascii="Calibri" w:eastAsia="MS Mincho" w:hAnsi="Calibri" w:cs="Times New Roman"/>
          <w:b/>
          <w:sz w:val="28"/>
          <w:szCs w:val="28"/>
          <w:lang w:eastAsia="ja-JP"/>
        </w:rPr>
        <w:t xml:space="preserve"> and prior fracture site by recency of prior fracture</w:t>
      </w:r>
      <w:r w:rsidR="00A66008">
        <w:rPr>
          <w:rFonts w:ascii="Calibri" w:eastAsia="MS Mincho" w:hAnsi="Calibri" w:cs="Times New Roman"/>
          <w:b/>
          <w:sz w:val="28"/>
          <w:szCs w:val="28"/>
          <w:lang w:eastAsia="ja-JP"/>
        </w:rPr>
        <w:t xml:space="preserve"> </w:t>
      </w:r>
    </w:p>
    <w:p w14:paraId="1601B156" w14:textId="77777777" w:rsidR="00D349C4" w:rsidRPr="00D349C4" w:rsidRDefault="00D349C4" w:rsidP="00A8549A">
      <w:pPr>
        <w:ind w:left="567"/>
        <w:rPr>
          <w:rFonts w:ascii="Calibri" w:eastAsia="MS Mincho" w:hAnsi="Calibri" w:cs="Times New Roman"/>
          <w:b/>
          <w:lang w:eastAsia="ja-JP"/>
        </w:rPr>
      </w:pPr>
    </w:p>
    <w:p w14:paraId="59FCDA94" w14:textId="0989DD9B" w:rsidR="00D349C4" w:rsidRPr="00D349C4" w:rsidRDefault="00D349C4" w:rsidP="00A8549A">
      <w:pPr>
        <w:ind w:left="567"/>
        <w:jc w:val="center"/>
        <w:outlineLvl w:val="0"/>
        <w:rPr>
          <w:rFonts w:asciiTheme="minorHAnsi" w:eastAsia="MS Mincho" w:hAnsiTheme="minorHAnsi" w:cs="Times New Roman"/>
          <w:lang w:eastAsia="ja-JP"/>
        </w:rPr>
      </w:pPr>
      <w:r w:rsidRPr="00D349C4">
        <w:rPr>
          <w:rFonts w:asciiTheme="minorHAnsi" w:eastAsia="MS Mincho" w:hAnsiTheme="minorHAnsi" w:cs="Times New Roman"/>
          <w:lang w:eastAsia="ja-JP"/>
        </w:rPr>
        <w:t>John A Kanis</w:t>
      </w:r>
      <w:r w:rsidRPr="00D349C4">
        <w:rPr>
          <w:rFonts w:asciiTheme="minorHAnsi" w:eastAsia="MS Mincho" w:hAnsiTheme="minorHAnsi" w:cs="Times New Roman"/>
          <w:vertAlign w:val="superscript"/>
          <w:lang w:eastAsia="ja-JP"/>
        </w:rPr>
        <w:t>1,</w:t>
      </w:r>
      <w:r w:rsidR="00D03799" w:rsidRPr="00F94FAA">
        <w:rPr>
          <w:rFonts w:asciiTheme="minorHAnsi" w:eastAsia="MS Mincho" w:hAnsiTheme="minorHAnsi" w:cs="Times New Roman"/>
          <w:vertAlign w:val="superscript"/>
          <w:lang w:eastAsia="ja-JP"/>
        </w:rPr>
        <w:t>2</w:t>
      </w:r>
      <w:r w:rsidRPr="00D349C4">
        <w:rPr>
          <w:rFonts w:asciiTheme="minorHAnsi" w:eastAsia="MS Mincho" w:hAnsiTheme="minorHAnsi" w:cs="Times New Roman"/>
          <w:lang w:eastAsia="ja-JP"/>
        </w:rPr>
        <w:t xml:space="preserve">, Helena </w:t>
      </w:r>
      <w:r w:rsidRPr="008817AA">
        <w:rPr>
          <w:rFonts w:asciiTheme="minorHAnsi" w:eastAsia="MS Mincho" w:hAnsiTheme="minorHAnsi" w:cs="Times New Roman"/>
          <w:lang w:eastAsia="ja-JP"/>
        </w:rPr>
        <w:t>Johansson</w:t>
      </w:r>
      <w:r w:rsidRPr="008817AA">
        <w:rPr>
          <w:rFonts w:asciiTheme="minorHAnsi" w:eastAsia="MS Mincho" w:hAnsiTheme="minorHAnsi" w:cs="Times New Roman"/>
          <w:vertAlign w:val="superscript"/>
          <w:lang w:eastAsia="ja-JP"/>
        </w:rPr>
        <w:t>1,</w:t>
      </w:r>
      <w:r w:rsidR="00D03799" w:rsidRPr="008817AA">
        <w:rPr>
          <w:rFonts w:asciiTheme="minorHAnsi" w:eastAsia="MS Mincho" w:hAnsiTheme="minorHAnsi" w:cs="Times New Roman"/>
          <w:vertAlign w:val="superscript"/>
          <w:lang w:eastAsia="ja-JP"/>
        </w:rPr>
        <w:t>2</w:t>
      </w:r>
      <w:r w:rsidRPr="008817AA">
        <w:rPr>
          <w:rFonts w:asciiTheme="minorHAnsi" w:eastAsia="MS Mincho" w:hAnsiTheme="minorHAnsi" w:cs="Times New Roman"/>
          <w:lang w:eastAsia="ja-JP"/>
        </w:rPr>
        <w:t>, Nicholas C Harvey</w:t>
      </w:r>
      <w:r w:rsidR="00EC7993" w:rsidRPr="008817AA">
        <w:rPr>
          <w:rFonts w:asciiTheme="minorHAnsi" w:eastAsia="MS Mincho" w:hAnsiTheme="minorHAnsi" w:cs="Times New Roman"/>
          <w:vertAlign w:val="superscript"/>
          <w:lang w:eastAsia="ja-JP"/>
        </w:rPr>
        <w:t>3</w:t>
      </w:r>
      <w:r w:rsidRPr="008817AA">
        <w:rPr>
          <w:rFonts w:asciiTheme="minorHAnsi" w:eastAsia="MS Mincho" w:hAnsiTheme="minorHAnsi" w:cs="Times New Roman"/>
          <w:vertAlign w:val="superscript"/>
          <w:lang w:eastAsia="ja-JP"/>
        </w:rPr>
        <w:t>,</w:t>
      </w:r>
      <w:r w:rsidR="00EC7993" w:rsidRPr="008817AA">
        <w:rPr>
          <w:rFonts w:asciiTheme="minorHAnsi" w:eastAsia="MS Mincho" w:hAnsiTheme="minorHAnsi" w:cs="Times New Roman"/>
          <w:vertAlign w:val="superscript"/>
          <w:lang w:eastAsia="ja-JP"/>
        </w:rPr>
        <w:t>4</w:t>
      </w:r>
      <w:r w:rsidRPr="008817AA">
        <w:rPr>
          <w:rFonts w:asciiTheme="minorHAnsi" w:eastAsia="MS Mincho" w:hAnsiTheme="minorHAnsi" w:cs="Times New Roman"/>
          <w:lang w:eastAsia="ja-JP"/>
        </w:rPr>
        <w:t xml:space="preserve">, </w:t>
      </w:r>
      <w:proofErr w:type="spellStart"/>
      <w:r w:rsidRPr="008817AA">
        <w:rPr>
          <w:rFonts w:asciiTheme="minorHAnsi" w:eastAsia="MS Mincho" w:hAnsiTheme="minorHAnsi" w:cs="Times New Roman"/>
          <w:lang w:eastAsia="ja-JP"/>
        </w:rPr>
        <w:t>Vilmundur</w:t>
      </w:r>
      <w:proofErr w:type="spellEnd"/>
      <w:r w:rsidRPr="008817AA">
        <w:rPr>
          <w:rFonts w:asciiTheme="minorHAnsi" w:eastAsia="MS Mincho" w:hAnsiTheme="minorHAnsi" w:cs="Times New Roman"/>
          <w:lang w:eastAsia="ja-JP"/>
        </w:rPr>
        <w:t xml:space="preserve"> Gudnason</w:t>
      </w:r>
      <w:r w:rsidR="00EC7993" w:rsidRPr="008817AA">
        <w:rPr>
          <w:rFonts w:asciiTheme="minorHAnsi" w:eastAsia="MS Mincho" w:hAnsiTheme="minorHAnsi" w:cs="Times New Roman"/>
          <w:vertAlign w:val="superscript"/>
          <w:lang w:eastAsia="ja-JP"/>
        </w:rPr>
        <w:t>5</w:t>
      </w:r>
      <w:r w:rsidRPr="008817AA">
        <w:rPr>
          <w:rFonts w:asciiTheme="minorHAnsi" w:eastAsia="MS Mincho" w:hAnsiTheme="minorHAnsi" w:cs="Times New Roman"/>
          <w:vertAlign w:val="superscript"/>
          <w:lang w:eastAsia="ja-JP"/>
        </w:rPr>
        <w:t>,</w:t>
      </w:r>
      <w:r w:rsidR="00EC7993" w:rsidRPr="008817AA">
        <w:rPr>
          <w:rFonts w:asciiTheme="minorHAnsi" w:eastAsia="MS Mincho" w:hAnsiTheme="minorHAnsi" w:cs="Times New Roman"/>
          <w:vertAlign w:val="superscript"/>
          <w:lang w:eastAsia="ja-JP"/>
        </w:rPr>
        <w:t>6</w:t>
      </w:r>
      <w:r w:rsidRPr="008817AA">
        <w:rPr>
          <w:rFonts w:asciiTheme="minorHAnsi" w:eastAsia="MS Mincho" w:hAnsiTheme="minorHAnsi" w:cs="Times New Roman"/>
          <w:lang w:eastAsia="ja-JP"/>
        </w:rPr>
        <w:t xml:space="preserve">, </w:t>
      </w:r>
      <w:r w:rsidRPr="00E20D44">
        <w:rPr>
          <w:rFonts w:asciiTheme="minorHAnsi" w:eastAsia="MS Mincho" w:hAnsiTheme="minorHAnsi" w:cs="Times New Roman"/>
          <w:lang w:eastAsia="ja-JP"/>
        </w:rPr>
        <w:t>Gunnar Sigurdsson</w:t>
      </w:r>
      <w:r w:rsidR="00123122" w:rsidRPr="00E20D44">
        <w:rPr>
          <w:rFonts w:asciiTheme="minorHAnsi" w:eastAsia="MS Mincho" w:hAnsiTheme="minorHAnsi" w:cs="Times New Roman"/>
          <w:vertAlign w:val="superscript"/>
          <w:lang w:eastAsia="ja-JP"/>
        </w:rPr>
        <w:t>5</w:t>
      </w:r>
      <w:r w:rsidRPr="00E20D44">
        <w:rPr>
          <w:rFonts w:asciiTheme="minorHAnsi" w:eastAsia="MS Mincho" w:hAnsiTheme="minorHAnsi" w:cs="Times New Roman"/>
          <w:lang w:eastAsia="ja-JP"/>
        </w:rPr>
        <w:t>, Kristin Siggeirsdottir</w:t>
      </w:r>
      <w:r w:rsidR="00EC5E7A" w:rsidRPr="00E20D44">
        <w:rPr>
          <w:rFonts w:asciiTheme="minorHAnsi" w:eastAsia="MS Mincho" w:hAnsiTheme="minorHAnsi" w:cs="Times New Roman"/>
          <w:vertAlign w:val="superscript"/>
          <w:lang w:eastAsia="ja-JP"/>
        </w:rPr>
        <w:t>5</w:t>
      </w:r>
      <w:r w:rsidR="00F94FAA" w:rsidRPr="00E20D44">
        <w:rPr>
          <w:rFonts w:asciiTheme="minorHAnsi" w:eastAsia="MS Mincho" w:hAnsiTheme="minorHAnsi" w:cs="Times New Roman"/>
          <w:lang w:eastAsia="ja-JP"/>
        </w:rPr>
        <w:t>,</w:t>
      </w:r>
      <w:r w:rsidRPr="00E20D44">
        <w:rPr>
          <w:rFonts w:asciiTheme="minorHAnsi" w:eastAsia="MS Mincho" w:hAnsiTheme="minorHAnsi" w:cs="Times New Roman"/>
          <w:lang w:eastAsia="ja-JP"/>
        </w:rPr>
        <w:t xml:space="preserve"> Mattias Lorentzon</w:t>
      </w:r>
      <w:r w:rsidR="00CF5099" w:rsidRPr="00E20D44">
        <w:rPr>
          <w:rFonts w:asciiTheme="minorHAnsi" w:eastAsia="MS Mincho" w:hAnsiTheme="minorHAnsi" w:cs="Times New Roman"/>
          <w:vertAlign w:val="superscript"/>
          <w:lang w:eastAsia="ja-JP"/>
        </w:rPr>
        <w:t>1</w:t>
      </w:r>
      <w:r w:rsidRPr="008817AA">
        <w:rPr>
          <w:rFonts w:asciiTheme="minorHAnsi" w:eastAsia="MS Mincho" w:hAnsiTheme="minorHAnsi" w:cs="Times New Roman"/>
          <w:vertAlign w:val="superscript"/>
          <w:lang w:eastAsia="ja-JP"/>
        </w:rPr>
        <w:t>,</w:t>
      </w:r>
      <w:r w:rsidR="00CF5099" w:rsidRPr="008817AA">
        <w:rPr>
          <w:rFonts w:asciiTheme="minorHAnsi" w:eastAsia="MS Mincho" w:hAnsiTheme="minorHAnsi" w:cs="Times New Roman"/>
          <w:vertAlign w:val="superscript"/>
          <w:lang w:eastAsia="ja-JP"/>
        </w:rPr>
        <w:t>7</w:t>
      </w:r>
      <w:r w:rsidRPr="008817AA">
        <w:rPr>
          <w:rFonts w:asciiTheme="minorHAnsi" w:eastAsia="MS Mincho" w:hAnsiTheme="minorHAnsi" w:cs="Times New Roman"/>
          <w:lang w:eastAsia="ja-JP"/>
        </w:rPr>
        <w:t xml:space="preserve">, </w:t>
      </w:r>
      <w:r w:rsidR="00AF05ED" w:rsidRPr="008817AA">
        <w:rPr>
          <w:rFonts w:ascii="Calibri" w:eastAsia="Calibri" w:hAnsi="Calibri" w:cs="Times New Roman"/>
        </w:rPr>
        <w:t>Enwu Liu</w:t>
      </w:r>
      <w:r w:rsidR="00CF5099" w:rsidRPr="008817AA">
        <w:rPr>
          <w:rFonts w:ascii="Calibri" w:eastAsia="Calibri" w:hAnsi="Calibri" w:cs="Times New Roman"/>
          <w:vertAlign w:val="superscript"/>
        </w:rPr>
        <w:t>1</w:t>
      </w:r>
      <w:r w:rsidR="00AF05ED" w:rsidRPr="008817AA">
        <w:rPr>
          <w:rFonts w:ascii="Calibri" w:eastAsia="Calibri" w:hAnsi="Calibri" w:cs="Times New Roman"/>
        </w:rPr>
        <w:t xml:space="preserve"> </w:t>
      </w:r>
      <w:bookmarkStart w:id="0" w:name="_Hlk22287265"/>
      <w:r w:rsidR="00AF05ED" w:rsidRPr="008817AA">
        <w:rPr>
          <w:rFonts w:ascii="Calibri" w:eastAsia="Calibri" w:hAnsi="Calibri" w:cs="Times New Roman"/>
        </w:rPr>
        <w:t xml:space="preserve">∙ </w:t>
      </w:r>
      <w:bookmarkStart w:id="1" w:name="_Hlk39741729"/>
      <w:bookmarkEnd w:id="0"/>
      <w:r w:rsidR="00AF05ED" w:rsidRPr="008817AA">
        <w:rPr>
          <w:rFonts w:ascii="Calibri" w:eastAsia="Calibri" w:hAnsi="Calibri" w:cs="Times New Roman"/>
        </w:rPr>
        <w:t>Liesbeth Vandenput</w:t>
      </w:r>
      <w:bookmarkEnd w:id="1"/>
      <w:r w:rsidR="00E265FA" w:rsidRPr="008817AA">
        <w:rPr>
          <w:rFonts w:ascii="Calibri" w:eastAsia="Calibri" w:hAnsi="Calibri" w:cs="Times New Roman"/>
          <w:vertAlign w:val="superscript"/>
        </w:rPr>
        <w:t>1</w:t>
      </w:r>
      <w:r w:rsidR="00F56250" w:rsidRPr="008817AA">
        <w:rPr>
          <w:rFonts w:ascii="Calibri" w:eastAsia="Calibri" w:hAnsi="Calibri" w:cs="Times New Roman"/>
          <w:vertAlign w:val="superscript"/>
        </w:rPr>
        <w:t>,8</w:t>
      </w:r>
      <w:r w:rsidR="00AF05ED" w:rsidRPr="008817AA">
        <w:rPr>
          <w:rFonts w:ascii="Calibri" w:eastAsia="Calibri" w:hAnsi="Calibri" w:cs="Times New Roman"/>
        </w:rPr>
        <w:t xml:space="preserve"> </w:t>
      </w:r>
      <w:r w:rsidRPr="008817AA">
        <w:rPr>
          <w:rFonts w:asciiTheme="minorHAnsi" w:eastAsia="MS Mincho" w:hAnsiTheme="minorHAnsi" w:cs="Times New Roman"/>
          <w:lang w:eastAsia="ja-JP"/>
        </w:rPr>
        <w:t>Eugene V McCloskey</w:t>
      </w:r>
      <w:r w:rsidR="008007D2" w:rsidRPr="008817AA">
        <w:rPr>
          <w:rFonts w:asciiTheme="minorHAnsi" w:eastAsia="MS Mincho" w:hAnsiTheme="minorHAnsi" w:cs="Times New Roman"/>
          <w:vertAlign w:val="superscript"/>
          <w:lang w:eastAsia="ja-JP"/>
        </w:rPr>
        <w:t>2</w:t>
      </w:r>
      <w:r w:rsidR="00B13AC9" w:rsidRPr="008817AA">
        <w:rPr>
          <w:rFonts w:asciiTheme="minorHAnsi" w:eastAsia="MS Mincho" w:hAnsiTheme="minorHAnsi" w:cs="Times New Roman"/>
          <w:vertAlign w:val="superscript"/>
          <w:lang w:eastAsia="ja-JP"/>
        </w:rPr>
        <w:t>, 9</w:t>
      </w:r>
    </w:p>
    <w:p w14:paraId="545A36CB" w14:textId="72787B06" w:rsidR="00D349C4" w:rsidRPr="00D349C4" w:rsidRDefault="00D349C4" w:rsidP="00A8549A">
      <w:pPr>
        <w:ind w:left="567"/>
        <w:jc w:val="center"/>
        <w:rPr>
          <w:rFonts w:ascii="Calibri" w:eastAsia="MS Mincho" w:hAnsi="Calibri" w:cs="Times New Roman"/>
          <w:lang w:eastAsia="ja-JP"/>
        </w:rPr>
      </w:pPr>
    </w:p>
    <w:p w14:paraId="078643BE" w14:textId="23BDDDF4" w:rsidR="00D349C4" w:rsidRPr="00D349C4" w:rsidRDefault="00D349C4" w:rsidP="00A8549A">
      <w:pPr>
        <w:ind w:left="567"/>
        <w:rPr>
          <w:rFonts w:ascii="Calibri" w:eastAsia="MS Mincho" w:hAnsi="Calibri" w:cs="Times New Roman"/>
          <w:lang w:eastAsia="ja-JP"/>
        </w:rPr>
      </w:pPr>
    </w:p>
    <w:p w14:paraId="44E17F14" w14:textId="77777777" w:rsidR="00D349C4" w:rsidRPr="00D349C4" w:rsidRDefault="00D349C4" w:rsidP="00A8549A">
      <w:pPr>
        <w:ind w:left="567"/>
        <w:rPr>
          <w:rFonts w:ascii="Calibri" w:eastAsia="MS Mincho" w:hAnsi="Calibri" w:cs="Times New Roman"/>
          <w:lang w:eastAsia="ja-JP"/>
        </w:rPr>
      </w:pPr>
    </w:p>
    <w:p w14:paraId="7D3A5122" w14:textId="69FAE2DC" w:rsidR="00D03799" w:rsidRDefault="002454DE" w:rsidP="00A8549A">
      <w:pPr>
        <w:spacing w:after="240"/>
        <w:ind w:left="567" w:hanging="142"/>
        <w:rPr>
          <w:rFonts w:ascii="Calibri" w:eastAsia="Calibri" w:hAnsi="Calibri" w:cs="Times New Roman"/>
          <w:lang w:val="en-AU"/>
        </w:rPr>
      </w:pPr>
      <w:r>
        <w:rPr>
          <w:rFonts w:ascii="Calibri" w:eastAsia="Times New Roman" w:hAnsi="Calibri" w:cs="Times New Roman"/>
          <w:szCs w:val="20"/>
          <w:vertAlign w:val="superscript"/>
          <w:lang w:eastAsia="fr-FR"/>
        </w:rPr>
        <w:t>1</w:t>
      </w:r>
      <w:r w:rsidR="00D03799" w:rsidRPr="00D03799">
        <w:rPr>
          <w:rFonts w:ascii="Calibri" w:eastAsia="Times New Roman" w:hAnsi="Calibri" w:cs="Times New Roman"/>
          <w:szCs w:val="20"/>
          <w:vertAlign w:val="superscript"/>
          <w:lang w:eastAsia="fr-FR"/>
        </w:rPr>
        <w:t xml:space="preserve"> </w:t>
      </w:r>
      <w:r w:rsidR="00CE5227" w:rsidRPr="00CE5227">
        <w:rPr>
          <w:rFonts w:ascii="Calibri" w:eastAsia="Calibri" w:hAnsi="Calibri" w:cs="Times New Roman"/>
          <w:lang w:val="en-AU"/>
        </w:rPr>
        <w:t>Mary McKillop Institute for Health Research, Australian Catholic University, Melbourne, Australia</w:t>
      </w:r>
    </w:p>
    <w:p w14:paraId="5F6BC193" w14:textId="77777777" w:rsidR="00F8122D" w:rsidRDefault="00F8122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2</w:t>
      </w:r>
      <w:r w:rsidRPr="00D349C4">
        <w:rPr>
          <w:rFonts w:ascii="Calibri" w:eastAsia="MS Mincho" w:hAnsi="Calibri" w:cs="Times New Roman"/>
          <w:lang w:eastAsia="ja-JP"/>
        </w:rPr>
        <w:t xml:space="preserve"> Centre for Metabolic Bone Diseases, University of Sheffield, Sheffield, UK</w:t>
      </w:r>
    </w:p>
    <w:p w14:paraId="4147876D" w14:textId="5ED7DB8D" w:rsidR="00D349C4" w:rsidRPr="00D349C4" w:rsidRDefault="00E46260"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3</w:t>
      </w:r>
      <w:r w:rsidR="00D349C4" w:rsidRPr="00D349C4">
        <w:rPr>
          <w:rFonts w:ascii="Calibri" w:eastAsia="MS Mincho" w:hAnsi="Calibri" w:cs="Times New Roman"/>
          <w:vertAlign w:val="superscript"/>
          <w:lang w:eastAsia="ja-JP"/>
        </w:rPr>
        <w:t xml:space="preserve"> </w:t>
      </w:r>
      <w:r w:rsidR="00D349C4" w:rsidRPr="00D349C4">
        <w:rPr>
          <w:rFonts w:ascii="Calibri" w:eastAsia="MS Mincho" w:hAnsi="Calibri" w:cs="Times New Roman"/>
          <w:lang w:eastAsia="ja-JP"/>
        </w:rPr>
        <w:t xml:space="preserve">MRC Lifecourse Epidemiology Unit, University of Southampton, Southampton, UK </w:t>
      </w:r>
    </w:p>
    <w:p w14:paraId="006694A3" w14:textId="77777777" w:rsidR="00EE4FA7" w:rsidRDefault="00D45AA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 xml:space="preserve">4 </w:t>
      </w:r>
      <w:r w:rsidRPr="003201AD">
        <w:rPr>
          <w:rFonts w:ascii="Calibri" w:eastAsia="MS Mincho" w:hAnsi="Calibri" w:cs="Times New Roman"/>
          <w:lang w:eastAsia="ja-JP"/>
        </w:rPr>
        <w:t>NIHR Southampton Biomedical Research Centre, University of Southampton and University Hospital Southampton NHS Foundation Trust, Southampton, UK</w:t>
      </w:r>
    </w:p>
    <w:p w14:paraId="146896A3" w14:textId="6E63A966" w:rsidR="00D03799" w:rsidRPr="00F94FAA" w:rsidRDefault="00D45AAD" w:rsidP="00A8549A">
      <w:pPr>
        <w:spacing w:after="240"/>
        <w:ind w:left="567" w:hanging="142"/>
        <w:rPr>
          <w:rFonts w:asciiTheme="minorHAnsi" w:hAnsiTheme="minorHAnsi"/>
        </w:rPr>
      </w:pPr>
      <w:r>
        <w:rPr>
          <w:rFonts w:asciiTheme="minorHAnsi" w:hAnsiTheme="minorHAnsi"/>
          <w:vertAlign w:val="superscript"/>
        </w:rPr>
        <w:t xml:space="preserve"> </w:t>
      </w:r>
      <w:r w:rsidR="00EC7993">
        <w:rPr>
          <w:rFonts w:asciiTheme="minorHAnsi" w:hAnsiTheme="minorHAnsi"/>
          <w:vertAlign w:val="superscript"/>
        </w:rPr>
        <w:t>5</w:t>
      </w:r>
      <w:r w:rsidR="00D03799" w:rsidRPr="00F94FAA">
        <w:rPr>
          <w:rFonts w:asciiTheme="minorHAnsi" w:hAnsiTheme="minorHAnsi"/>
        </w:rPr>
        <w:t xml:space="preserve"> Icelandic Heart Association Research Institute, </w:t>
      </w:r>
      <w:proofErr w:type="spellStart"/>
      <w:r w:rsidR="00D03799" w:rsidRPr="00F94FAA">
        <w:rPr>
          <w:rFonts w:asciiTheme="minorHAnsi" w:hAnsiTheme="minorHAnsi"/>
        </w:rPr>
        <w:t>Kopavogur</w:t>
      </w:r>
      <w:proofErr w:type="spellEnd"/>
      <w:r w:rsidR="00D03799" w:rsidRPr="00F94FAA">
        <w:rPr>
          <w:rFonts w:asciiTheme="minorHAnsi" w:hAnsiTheme="minorHAnsi"/>
        </w:rPr>
        <w:t>, Iceland</w:t>
      </w:r>
    </w:p>
    <w:p w14:paraId="0B679C99" w14:textId="6635BCC7" w:rsidR="00D03799" w:rsidRPr="00F94FAA" w:rsidRDefault="00EC7993" w:rsidP="00A8549A">
      <w:pPr>
        <w:spacing w:after="240"/>
        <w:ind w:left="567" w:hanging="142"/>
        <w:rPr>
          <w:rFonts w:asciiTheme="minorHAnsi" w:hAnsiTheme="minorHAnsi"/>
        </w:rPr>
      </w:pPr>
      <w:r>
        <w:rPr>
          <w:rFonts w:asciiTheme="minorHAnsi" w:hAnsiTheme="minorHAnsi"/>
          <w:vertAlign w:val="superscript"/>
        </w:rPr>
        <w:t>6</w:t>
      </w:r>
      <w:r w:rsidR="00D03799" w:rsidRPr="00F94FAA">
        <w:rPr>
          <w:rFonts w:asciiTheme="minorHAnsi" w:hAnsiTheme="minorHAnsi"/>
        </w:rPr>
        <w:t xml:space="preserve"> University of Iceland, Reykjavik, Iceland</w:t>
      </w:r>
    </w:p>
    <w:p w14:paraId="20EF4199" w14:textId="442FF40B" w:rsidR="00D349C4" w:rsidRDefault="00CF5099" w:rsidP="00A8549A">
      <w:pPr>
        <w:spacing w:after="240"/>
        <w:ind w:left="567" w:hanging="142"/>
        <w:rPr>
          <w:rFonts w:ascii="Calibri" w:eastAsia="MS Mincho" w:hAnsi="Calibri" w:cs="Times New Roman"/>
          <w:lang w:val="en-US" w:eastAsia="ja-JP"/>
        </w:rPr>
      </w:pPr>
      <w:r>
        <w:rPr>
          <w:rFonts w:ascii="Calibri" w:eastAsia="MS Mincho" w:hAnsi="Calibri" w:cs="Times New Roman"/>
          <w:vertAlign w:val="superscript"/>
          <w:lang w:val="en-US" w:eastAsia="ja-JP"/>
        </w:rPr>
        <w:t>7</w:t>
      </w:r>
      <w:r w:rsidR="00F94FAA">
        <w:rPr>
          <w:rFonts w:ascii="Calibri" w:eastAsia="MS Mincho" w:hAnsi="Calibri" w:cs="Times New Roman"/>
          <w:vertAlign w:val="superscript"/>
          <w:lang w:val="en-US" w:eastAsia="ja-JP"/>
        </w:rPr>
        <w:t xml:space="preserve"> </w:t>
      </w:r>
      <w:r w:rsidR="00D530DC">
        <w:rPr>
          <w:rFonts w:ascii="Calibri" w:eastAsia="MS Mincho" w:hAnsi="Calibri" w:cs="Times New Roman"/>
          <w:lang w:val="en-US" w:eastAsia="ja-JP"/>
        </w:rPr>
        <w:t xml:space="preserve">Geriatric </w:t>
      </w:r>
      <w:r w:rsidR="008176DD">
        <w:rPr>
          <w:rFonts w:ascii="Calibri" w:eastAsia="MS Mincho" w:hAnsi="Calibri" w:cs="Times New Roman"/>
          <w:lang w:val="en-US" w:eastAsia="ja-JP"/>
        </w:rPr>
        <w:t>Medicine</w:t>
      </w:r>
      <w:r w:rsidR="008176DD" w:rsidRPr="00D349C4">
        <w:rPr>
          <w:rFonts w:ascii="Calibri" w:eastAsia="MS Mincho" w:hAnsi="Calibri" w:cs="Times New Roman"/>
          <w:lang w:val="en-US" w:eastAsia="ja-JP"/>
        </w:rPr>
        <w:t>, Institute</w:t>
      </w:r>
      <w:r w:rsidR="00D349C4" w:rsidRPr="00D349C4">
        <w:rPr>
          <w:rFonts w:ascii="Calibri" w:eastAsia="MS Mincho" w:hAnsi="Calibri" w:cs="Times New Roman"/>
          <w:lang w:val="en-US" w:eastAsia="ja-JP"/>
        </w:rPr>
        <w:t xml:space="preserve"> of Medicine, University </w:t>
      </w:r>
      <w:r w:rsidR="00F94FAA" w:rsidRPr="00D349C4">
        <w:rPr>
          <w:rFonts w:ascii="Calibri" w:eastAsia="MS Mincho" w:hAnsi="Calibri" w:cs="Times New Roman"/>
          <w:lang w:val="en-US" w:eastAsia="ja-JP"/>
        </w:rPr>
        <w:t xml:space="preserve">of </w:t>
      </w:r>
      <w:r w:rsidR="00F94FAA">
        <w:rPr>
          <w:rFonts w:ascii="Calibri" w:eastAsia="MS Mincho" w:hAnsi="Calibri" w:cs="Times New Roman"/>
          <w:lang w:val="en-US" w:eastAsia="ja-JP"/>
        </w:rPr>
        <w:t>Gothenburg</w:t>
      </w:r>
      <w:r w:rsidR="00D349C4" w:rsidRPr="00D349C4">
        <w:rPr>
          <w:rFonts w:ascii="Calibri" w:eastAsia="MS Mincho" w:hAnsi="Calibri" w:cs="Times New Roman"/>
          <w:lang w:val="en-US" w:eastAsia="ja-JP"/>
        </w:rPr>
        <w:t>, Sweden</w:t>
      </w:r>
    </w:p>
    <w:p w14:paraId="697B54BF" w14:textId="62FF1BF9" w:rsidR="008C4764" w:rsidRPr="00D349C4" w:rsidRDefault="00F56250" w:rsidP="00A8549A">
      <w:pPr>
        <w:spacing w:after="240"/>
        <w:ind w:left="567" w:hanging="142"/>
        <w:rPr>
          <w:rFonts w:ascii="Calibri" w:eastAsia="MS Mincho" w:hAnsi="Calibri" w:cs="Times New Roman"/>
          <w:lang w:val="en-US" w:eastAsia="ja-JP"/>
        </w:rPr>
      </w:pPr>
      <w:r w:rsidRPr="00F56250">
        <w:rPr>
          <w:rFonts w:ascii="Calibri" w:eastAsia="MS Mincho" w:hAnsi="Calibri" w:cs="Times New Roman"/>
          <w:vertAlign w:val="superscript"/>
          <w:lang w:val="en-US" w:eastAsia="ja-JP"/>
        </w:rPr>
        <w:t>8</w:t>
      </w:r>
      <w:r>
        <w:rPr>
          <w:rFonts w:ascii="Calibri" w:eastAsia="MS Mincho" w:hAnsi="Calibri" w:cs="Times New Roman"/>
          <w:vertAlign w:val="superscript"/>
          <w:lang w:val="en-US" w:eastAsia="ja-JP"/>
        </w:rPr>
        <w:t xml:space="preserve"> </w:t>
      </w:r>
      <w:r w:rsidR="00F619A1" w:rsidRPr="00F619A1">
        <w:rPr>
          <w:rFonts w:ascii="Calibri" w:eastAsia="MS Mincho" w:hAnsi="Calibri" w:cs="Times New Roman"/>
          <w:lang w:val="en-US" w:eastAsia="ja-JP"/>
        </w:rPr>
        <w:t xml:space="preserve">Department of Internal Medicine and Clinical Nutrition, Institute of Medicine, </w:t>
      </w:r>
      <w:proofErr w:type="spellStart"/>
      <w:r w:rsidR="00F619A1" w:rsidRPr="00F619A1">
        <w:rPr>
          <w:rFonts w:ascii="Calibri" w:eastAsia="MS Mincho" w:hAnsi="Calibri" w:cs="Times New Roman"/>
          <w:lang w:val="en-US" w:eastAsia="ja-JP"/>
        </w:rPr>
        <w:t>Sahlgrenska</w:t>
      </w:r>
      <w:proofErr w:type="spellEnd"/>
      <w:r w:rsidR="00F619A1" w:rsidRPr="00F619A1">
        <w:rPr>
          <w:rFonts w:ascii="Calibri" w:eastAsia="MS Mincho" w:hAnsi="Calibri" w:cs="Times New Roman"/>
          <w:lang w:val="en-US" w:eastAsia="ja-JP"/>
        </w:rPr>
        <w:t xml:space="preserve"> Academy, University of Gothenburg, Gothenburg, Sweden</w:t>
      </w:r>
    </w:p>
    <w:p w14:paraId="3EB7D761" w14:textId="7098B156" w:rsidR="00D349C4" w:rsidRPr="00D349C4" w:rsidRDefault="00F56250" w:rsidP="00A8549A">
      <w:pPr>
        <w:spacing w:after="240"/>
        <w:ind w:left="567" w:hanging="142"/>
        <w:rPr>
          <w:rFonts w:ascii="Calibri" w:eastAsia="MS Mincho" w:hAnsi="Calibri" w:cs="Times New Roman"/>
          <w:bCs/>
          <w:lang w:val="en-US" w:eastAsia="ja-JP"/>
        </w:rPr>
      </w:pPr>
      <w:r>
        <w:rPr>
          <w:rFonts w:ascii="Calibri" w:eastAsia="MS Mincho" w:hAnsi="Calibri" w:cs="Times New Roman"/>
          <w:bCs/>
          <w:vertAlign w:val="superscript"/>
          <w:lang w:val="en-US" w:eastAsia="ja-JP"/>
        </w:rPr>
        <w:t>9</w:t>
      </w:r>
      <w:r w:rsidR="00DC457B">
        <w:rPr>
          <w:rFonts w:ascii="Calibri" w:eastAsia="MS Mincho" w:hAnsi="Calibri" w:cs="Times New Roman"/>
          <w:bCs/>
          <w:vertAlign w:val="superscript"/>
          <w:lang w:val="en-US" w:eastAsia="ja-JP"/>
        </w:rPr>
        <w:t xml:space="preserve"> </w:t>
      </w:r>
      <w:proofErr w:type="spellStart"/>
      <w:r w:rsidR="00D349C4" w:rsidRPr="00D349C4">
        <w:rPr>
          <w:rFonts w:ascii="Calibri" w:eastAsia="MS Mincho" w:hAnsi="Calibri" w:cs="Times New Roman"/>
          <w:bCs/>
          <w:lang w:val="en-US" w:eastAsia="ja-JP"/>
        </w:rPr>
        <w:t>Mellanby</w:t>
      </w:r>
      <w:proofErr w:type="spellEnd"/>
      <w:r w:rsidR="00D349C4" w:rsidRPr="00D349C4">
        <w:rPr>
          <w:rFonts w:ascii="Calibri" w:eastAsia="MS Mincho" w:hAnsi="Calibri" w:cs="Times New Roman"/>
          <w:bCs/>
          <w:lang w:val="en-US" w:eastAsia="ja-JP"/>
        </w:rPr>
        <w:t xml:space="preserve"> Centre for bone research, Department of Oncology and Metabolism, University of Sheffield, Sheffield, UK</w:t>
      </w:r>
    </w:p>
    <w:p w14:paraId="2DCE85DF" w14:textId="77777777" w:rsidR="00D349C4" w:rsidRPr="00D349C4" w:rsidRDefault="00D349C4" w:rsidP="00A8549A">
      <w:pPr>
        <w:ind w:left="567" w:hanging="142"/>
        <w:rPr>
          <w:rFonts w:ascii="Calibri" w:eastAsia="MS Mincho" w:hAnsi="Calibri" w:cs="Times New Roman"/>
          <w:lang w:val="en-US" w:eastAsia="ja-JP"/>
        </w:rPr>
      </w:pPr>
    </w:p>
    <w:p w14:paraId="3F31E714" w14:textId="77777777" w:rsidR="00D349C4" w:rsidRPr="00D349C4" w:rsidRDefault="00D349C4" w:rsidP="00A8549A">
      <w:pPr>
        <w:ind w:left="567"/>
        <w:rPr>
          <w:rFonts w:ascii="Calibri" w:eastAsia="MS Mincho" w:hAnsi="Calibri" w:cs="Times New Roman"/>
          <w:lang w:eastAsia="ja-JP"/>
        </w:rPr>
      </w:pPr>
    </w:p>
    <w:p w14:paraId="4F14F632" w14:textId="77777777" w:rsidR="000C647D" w:rsidRPr="000C647D" w:rsidRDefault="000C647D" w:rsidP="00A8549A">
      <w:pPr>
        <w:spacing w:after="160" w:line="259" w:lineRule="auto"/>
        <w:ind w:left="567"/>
        <w:rPr>
          <w:rFonts w:ascii="Calibri" w:eastAsia="Calibri" w:hAnsi="Calibri" w:cs="Times New Roman"/>
        </w:rPr>
      </w:pPr>
      <w:r w:rsidRPr="000C647D">
        <w:rPr>
          <w:rFonts w:ascii="Calibri" w:eastAsia="Calibri" w:hAnsi="Calibri" w:cs="Times New Roman"/>
        </w:rPr>
        <w:t>Correspondence to: Prof John A Kanis, Centre for Metabolic Bone Diseases, University of Sheffield Medical School, Beech Hill Road, Sheffield S10 2RX, UK; Tel: +44 114 285 1109; Fax: +44 114 285 1813; w.j.pontefract@shef.ac.uk</w:t>
      </w:r>
    </w:p>
    <w:p w14:paraId="19409742" w14:textId="1312B0CA" w:rsidR="00D349C4" w:rsidRDefault="00D349C4" w:rsidP="00A8549A">
      <w:pPr>
        <w:spacing w:after="240"/>
        <w:ind w:left="567"/>
        <w:rPr>
          <w:rFonts w:asciiTheme="minorHAnsi" w:hAnsiTheme="minorHAnsi"/>
          <w:b/>
        </w:rPr>
      </w:pPr>
      <w:r w:rsidRPr="00D349C4">
        <w:rPr>
          <w:rFonts w:ascii="Calibri" w:eastAsia="MS Mincho" w:hAnsi="Calibri" w:cs="Times New Roman"/>
          <w:b/>
          <w:lang w:eastAsia="ja-JP"/>
        </w:rPr>
        <w:br w:type="page"/>
      </w:r>
    </w:p>
    <w:p w14:paraId="2496E1C2" w14:textId="77777777" w:rsidR="000B702C" w:rsidRDefault="000B702C" w:rsidP="00A8549A">
      <w:pPr>
        <w:spacing w:after="200" w:line="276" w:lineRule="auto"/>
        <w:ind w:left="567"/>
        <w:rPr>
          <w:rFonts w:ascii="Calibri" w:eastAsia="MS Mincho" w:hAnsi="Calibri" w:cs="Arial"/>
          <w:b/>
          <w:lang w:eastAsia="ja-JP"/>
        </w:rPr>
      </w:pPr>
    </w:p>
    <w:p w14:paraId="793F1A30" w14:textId="47D04FC1" w:rsidR="00D349C4" w:rsidRPr="00380207" w:rsidRDefault="00B819EC" w:rsidP="00A8549A">
      <w:pPr>
        <w:spacing w:after="200" w:line="276" w:lineRule="auto"/>
        <w:ind w:left="567"/>
        <w:rPr>
          <w:rFonts w:ascii="Calibri" w:eastAsia="MS Mincho" w:hAnsi="Calibri" w:cs="Arial"/>
          <w:b/>
          <w:lang w:eastAsia="ja-JP"/>
        </w:rPr>
      </w:pPr>
      <w:r>
        <w:rPr>
          <w:rFonts w:ascii="Calibri" w:eastAsia="MS Mincho" w:hAnsi="Calibri" w:cs="Arial"/>
          <w:b/>
          <w:lang w:eastAsia="ja-JP"/>
        </w:rPr>
        <w:t>A</w:t>
      </w:r>
      <w:r w:rsidR="00B234DE">
        <w:rPr>
          <w:rFonts w:ascii="Calibri" w:eastAsia="MS Mincho" w:hAnsi="Calibri" w:cs="Arial"/>
          <w:b/>
          <w:lang w:eastAsia="ja-JP"/>
        </w:rPr>
        <w:t>bstract</w:t>
      </w:r>
    </w:p>
    <w:p w14:paraId="4108B66F" w14:textId="6903E0C7" w:rsidR="00520935" w:rsidRPr="00602728" w:rsidRDefault="00520935" w:rsidP="00A8549A">
      <w:pPr>
        <w:spacing w:after="200" w:line="276" w:lineRule="auto"/>
        <w:ind w:left="567"/>
        <w:rPr>
          <w:rFonts w:ascii="Calibri" w:eastAsia="MS Mincho" w:hAnsi="Calibri" w:cs="Arial"/>
          <w:bCs/>
          <w:highlight w:val="yellow"/>
          <w:lang w:eastAsia="ja-JP"/>
        </w:rPr>
      </w:pPr>
      <w:r w:rsidRPr="003904CB">
        <w:rPr>
          <w:rFonts w:ascii="Calibri" w:eastAsia="MS Mincho" w:hAnsi="Calibri" w:cs="Arial"/>
          <w:bCs/>
          <w:i/>
          <w:iCs/>
          <w:lang w:eastAsia="ja-JP"/>
        </w:rPr>
        <w:t xml:space="preserve">Summary </w:t>
      </w:r>
      <w:r w:rsidR="00FB0975" w:rsidRPr="00064814">
        <w:rPr>
          <w:rFonts w:ascii="Calibri" w:eastAsia="MS Mincho" w:hAnsi="Calibri" w:cs="Arial"/>
          <w:bCs/>
          <w:lang w:eastAsia="ja-JP"/>
        </w:rPr>
        <w:t>The risk of a recurrent</w:t>
      </w:r>
      <w:r w:rsidR="006B76A4" w:rsidRPr="00064814">
        <w:rPr>
          <w:rFonts w:ascii="Calibri" w:eastAsia="MS Mincho" w:hAnsi="Calibri" w:cs="Arial"/>
          <w:bCs/>
          <w:lang w:eastAsia="ja-JP"/>
        </w:rPr>
        <w:t xml:space="preserve"> fragility fracture </w:t>
      </w:r>
      <w:r w:rsidR="00767427" w:rsidRPr="00064814">
        <w:rPr>
          <w:rFonts w:ascii="Calibri" w:eastAsia="MS Mincho" w:hAnsi="Calibri" w:cs="Arial"/>
          <w:bCs/>
          <w:lang w:eastAsia="ja-JP"/>
        </w:rPr>
        <w:t xml:space="preserve">varies </w:t>
      </w:r>
      <w:r w:rsidR="00126299" w:rsidRPr="00064814">
        <w:rPr>
          <w:rFonts w:ascii="Calibri" w:eastAsia="MS Mincho" w:hAnsi="Calibri" w:cs="Arial"/>
          <w:bCs/>
          <w:lang w:eastAsia="ja-JP"/>
        </w:rPr>
        <w:t>b</w:t>
      </w:r>
      <w:r w:rsidR="003904CB" w:rsidRPr="00064814">
        <w:rPr>
          <w:rFonts w:ascii="Calibri" w:eastAsia="MS Mincho" w:hAnsi="Calibri" w:cs="Arial"/>
          <w:bCs/>
          <w:lang w:eastAsia="ja-JP"/>
        </w:rPr>
        <w:t>y</w:t>
      </w:r>
      <w:r w:rsidR="00126299" w:rsidRPr="00064814">
        <w:rPr>
          <w:rFonts w:ascii="Calibri" w:eastAsia="MS Mincho" w:hAnsi="Calibri" w:cs="Arial"/>
          <w:bCs/>
          <w:lang w:eastAsia="ja-JP"/>
        </w:rPr>
        <w:t xml:space="preserve"> age</w:t>
      </w:r>
      <w:r w:rsidR="00B51E35">
        <w:rPr>
          <w:rFonts w:ascii="Calibri" w:eastAsia="MS Mincho" w:hAnsi="Calibri" w:cs="Arial"/>
          <w:bCs/>
          <w:lang w:eastAsia="ja-JP"/>
        </w:rPr>
        <w:t xml:space="preserve"> and </w:t>
      </w:r>
      <w:r w:rsidR="00126299" w:rsidRPr="00064814">
        <w:rPr>
          <w:rFonts w:ascii="Calibri" w:eastAsia="MS Mincho" w:hAnsi="Calibri" w:cs="Arial"/>
          <w:bCs/>
          <w:lang w:eastAsia="ja-JP"/>
        </w:rPr>
        <w:t>sex</w:t>
      </w:r>
      <w:r w:rsidR="00B51E35">
        <w:rPr>
          <w:rFonts w:ascii="Calibri" w:eastAsia="MS Mincho" w:hAnsi="Calibri" w:cs="Arial"/>
          <w:bCs/>
          <w:lang w:eastAsia="ja-JP"/>
        </w:rPr>
        <w:t xml:space="preserve">, as by site and recency </w:t>
      </w:r>
      <w:r w:rsidR="00126299" w:rsidRPr="00064814">
        <w:rPr>
          <w:rFonts w:ascii="Calibri" w:eastAsia="MS Mincho" w:hAnsi="Calibri" w:cs="Arial"/>
          <w:bCs/>
          <w:lang w:eastAsia="ja-JP"/>
        </w:rPr>
        <w:t>of sentin</w:t>
      </w:r>
      <w:r w:rsidR="003904CB" w:rsidRPr="00064814">
        <w:rPr>
          <w:rFonts w:ascii="Calibri" w:eastAsia="MS Mincho" w:hAnsi="Calibri" w:cs="Arial"/>
          <w:bCs/>
          <w:lang w:eastAsia="ja-JP"/>
        </w:rPr>
        <w:t>e</w:t>
      </w:r>
      <w:r w:rsidR="00126299" w:rsidRPr="00064814">
        <w:rPr>
          <w:rFonts w:ascii="Calibri" w:eastAsia="MS Mincho" w:hAnsi="Calibri" w:cs="Arial"/>
          <w:bCs/>
          <w:lang w:eastAsia="ja-JP"/>
        </w:rPr>
        <w:t>l fracture</w:t>
      </w:r>
      <w:r w:rsidR="00C05377" w:rsidRPr="00064814">
        <w:rPr>
          <w:rFonts w:ascii="Calibri" w:eastAsia="MS Mincho" w:hAnsi="Calibri" w:cs="Arial"/>
          <w:bCs/>
          <w:lang w:eastAsia="ja-JP"/>
        </w:rPr>
        <w:t>.</w:t>
      </w:r>
      <w:r w:rsidR="00FB0975" w:rsidRPr="00064814">
        <w:rPr>
          <w:rFonts w:ascii="Calibri" w:eastAsia="MS Mincho" w:hAnsi="Calibri" w:cs="Arial"/>
          <w:bCs/>
          <w:lang w:eastAsia="ja-JP"/>
        </w:rPr>
        <w:t xml:space="preserve"> </w:t>
      </w:r>
      <w:r w:rsidR="00C05377" w:rsidRPr="00064814">
        <w:rPr>
          <w:rFonts w:ascii="Calibri" w:eastAsia="MS Mincho" w:hAnsi="Calibri" w:cs="Arial"/>
          <w:bCs/>
          <w:lang w:eastAsia="ja-JP"/>
        </w:rPr>
        <w:t xml:space="preserve"> </w:t>
      </w:r>
      <w:r w:rsidR="00FB0975" w:rsidRPr="00064814">
        <w:rPr>
          <w:rFonts w:ascii="Calibri" w:eastAsia="MS Mincho" w:hAnsi="Calibri" w:cs="Arial"/>
          <w:bCs/>
          <w:lang w:eastAsia="ja-JP"/>
        </w:rPr>
        <w:t xml:space="preserve"> </w:t>
      </w:r>
    </w:p>
    <w:p w14:paraId="3CE3808F" w14:textId="6CB6421B" w:rsidR="00DF0430" w:rsidRPr="00461F3B" w:rsidRDefault="00DF0430" w:rsidP="00A8549A">
      <w:pPr>
        <w:spacing w:after="200" w:line="276" w:lineRule="auto"/>
        <w:ind w:left="567"/>
        <w:rPr>
          <w:rFonts w:ascii="Calibri" w:eastAsia="MS Mincho" w:hAnsi="Calibri" w:cs="Arial"/>
          <w:lang w:eastAsia="ja-JP"/>
        </w:rPr>
      </w:pPr>
      <w:r w:rsidRPr="0058603E">
        <w:rPr>
          <w:rFonts w:ascii="Calibri" w:eastAsia="MS Mincho" w:hAnsi="Calibri" w:cs="Calibri"/>
          <w:i/>
          <w:iCs/>
          <w:lang w:eastAsia="ja-JP"/>
        </w:rPr>
        <w:t>Introduction</w:t>
      </w:r>
      <w:r w:rsidR="00C604D4" w:rsidRPr="0058603E">
        <w:rPr>
          <w:rFonts w:ascii="Calibri" w:hAnsi="Calibri" w:cs="Calibri"/>
        </w:rPr>
        <w:t xml:space="preserve"> </w:t>
      </w:r>
      <w:r w:rsidR="00E94CA6" w:rsidRPr="00461F3B">
        <w:rPr>
          <w:rFonts w:ascii="Calibri" w:hAnsi="Calibri" w:cs="Calibri"/>
        </w:rPr>
        <w:t>The recency of prior fractures</w:t>
      </w:r>
      <w:r w:rsidR="00053B27" w:rsidRPr="00461F3B">
        <w:rPr>
          <w:rFonts w:ascii="Calibri" w:hAnsi="Calibri" w:cs="Calibri"/>
        </w:rPr>
        <w:t xml:space="preserve"> affects </w:t>
      </w:r>
      <w:bookmarkStart w:id="2" w:name="_Hlk43998325"/>
      <w:r w:rsidR="00053B27" w:rsidRPr="00461F3B">
        <w:rPr>
          <w:rFonts w:ascii="Calibri" w:hAnsi="Calibri" w:cs="Calibri"/>
        </w:rPr>
        <w:t>subsequent fracture risk</w:t>
      </w:r>
      <w:bookmarkEnd w:id="2"/>
      <w:r w:rsidR="008B6F8A" w:rsidRPr="00461F3B">
        <w:rPr>
          <w:rFonts w:ascii="Calibri" w:hAnsi="Calibri" w:cs="Calibri"/>
        </w:rPr>
        <w:t>.</w:t>
      </w:r>
      <w:r w:rsidR="0058603E" w:rsidRPr="00461F3B">
        <w:rPr>
          <w:rFonts w:ascii="Calibri" w:hAnsi="Calibri" w:cs="Calibri"/>
        </w:rPr>
        <w:t xml:space="preserve"> </w:t>
      </w:r>
      <w:r w:rsidR="00E94CA6" w:rsidRPr="00461F3B">
        <w:rPr>
          <w:rFonts w:ascii="Calibri" w:hAnsi="Calibri" w:cs="Calibri"/>
        </w:rPr>
        <w:t xml:space="preserve"> </w:t>
      </w:r>
      <w:r w:rsidR="00353CA0" w:rsidRPr="00461F3B">
        <w:rPr>
          <w:rFonts w:ascii="Calibri" w:hAnsi="Calibri" w:cs="Calibri"/>
        </w:rPr>
        <w:t>Variable recency</w:t>
      </w:r>
      <w:r w:rsidR="00F165E2" w:rsidRPr="00461F3B">
        <w:rPr>
          <w:rFonts w:ascii="Calibri" w:hAnsi="Calibri" w:cs="Calibri"/>
        </w:rPr>
        <w:t xml:space="preserve"> </w:t>
      </w:r>
      <w:r w:rsidR="004C738B" w:rsidRPr="00461F3B">
        <w:rPr>
          <w:rFonts w:ascii="Calibri" w:hAnsi="Calibri" w:cs="Calibri"/>
        </w:rPr>
        <w:t>may o</w:t>
      </w:r>
      <w:r w:rsidR="0058603E" w:rsidRPr="00461F3B">
        <w:rPr>
          <w:rFonts w:ascii="Calibri" w:hAnsi="Calibri" w:cs="Calibri"/>
        </w:rPr>
        <w:t>bscure other factors</w:t>
      </w:r>
      <w:r w:rsidR="00F165E2" w:rsidRPr="00461F3B">
        <w:rPr>
          <w:rFonts w:ascii="Calibri" w:hAnsi="Calibri" w:cs="Calibri"/>
        </w:rPr>
        <w:t xml:space="preserve"> that affect</w:t>
      </w:r>
      <w:r w:rsidR="0058603E" w:rsidRPr="00461F3B">
        <w:rPr>
          <w:rFonts w:ascii="Calibri" w:hAnsi="Calibri" w:cs="Calibri"/>
        </w:rPr>
        <w:t xml:space="preserve"> </w:t>
      </w:r>
      <w:r w:rsidR="00F165E2" w:rsidRPr="00461F3B">
        <w:rPr>
          <w:rFonts w:ascii="Calibri" w:hAnsi="Calibri" w:cs="Calibri"/>
        </w:rPr>
        <w:t xml:space="preserve">subsequent fracture risk.  </w:t>
      </w:r>
      <w:r w:rsidR="00C604D4" w:rsidRPr="00461F3B">
        <w:rPr>
          <w:rFonts w:ascii="Calibri" w:eastAsia="MS Mincho" w:hAnsi="Calibri" w:cs="Calibri"/>
          <w:lang w:eastAsia="ja-JP"/>
        </w:rPr>
        <w:t>The</w:t>
      </w:r>
      <w:r w:rsidR="00C604D4" w:rsidRPr="00461F3B">
        <w:rPr>
          <w:rFonts w:ascii="Calibri" w:eastAsia="MS Mincho" w:hAnsi="Calibri" w:cs="Arial"/>
          <w:lang w:eastAsia="ja-JP"/>
        </w:rPr>
        <w:t xml:space="preserve"> aim of this study </w:t>
      </w:r>
      <w:r w:rsidR="00ED5516" w:rsidRPr="00461F3B">
        <w:rPr>
          <w:rFonts w:ascii="Calibri" w:eastAsia="MS Mincho" w:hAnsi="Calibri" w:cs="Arial"/>
          <w:lang w:eastAsia="ja-JP"/>
        </w:rPr>
        <w:t>was</w:t>
      </w:r>
      <w:r w:rsidR="00C604D4" w:rsidRPr="00461F3B">
        <w:rPr>
          <w:rFonts w:ascii="Calibri" w:eastAsia="MS Mincho" w:hAnsi="Calibri" w:cs="Arial"/>
          <w:lang w:eastAsia="ja-JP"/>
        </w:rPr>
        <w:t xml:space="preserve"> to quantify the effect of a sentinel fracture</w:t>
      </w:r>
      <w:r w:rsidR="005C7288" w:rsidRPr="00461F3B">
        <w:rPr>
          <w:rFonts w:ascii="Calibri" w:eastAsia="MS Mincho" w:hAnsi="Calibri" w:cs="Arial"/>
          <w:lang w:eastAsia="ja-JP"/>
        </w:rPr>
        <w:t xml:space="preserve"> </w:t>
      </w:r>
      <w:r w:rsidR="00E50BE4" w:rsidRPr="00461F3B">
        <w:rPr>
          <w:rFonts w:ascii="Calibri" w:eastAsia="MS Mincho" w:hAnsi="Calibri" w:cs="Arial"/>
          <w:lang w:eastAsia="ja-JP"/>
        </w:rPr>
        <w:t xml:space="preserve">by site, </w:t>
      </w:r>
      <w:proofErr w:type="gramStart"/>
      <w:r w:rsidR="001A216D" w:rsidRPr="00461F3B">
        <w:rPr>
          <w:rFonts w:ascii="Calibri" w:eastAsia="MS Mincho" w:hAnsi="Calibri" w:cs="Arial"/>
          <w:lang w:eastAsia="ja-JP"/>
        </w:rPr>
        <w:t>age</w:t>
      </w:r>
      <w:proofErr w:type="gramEnd"/>
      <w:r w:rsidR="001A216D" w:rsidRPr="00461F3B">
        <w:rPr>
          <w:rFonts w:ascii="Calibri" w:eastAsia="MS Mincho" w:hAnsi="Calibri" w:cs="Arial"/>
          <w:lang w:eastAsia="ja-JP"/>
        </w:rPr>
        <w:t xml:space="preserve"> and sex </w:t>
      </w:r>
      <w:r w:rsidR="00461F3B" w:rsidRPr="00461F3B">
        <w:rPr>
          <w:rFonts w:ascii="Calibri" w:eastAsia="MS Mincho" w:hAnsi="Calibri" w:cs="Arial"/>
          <w:lang w:eastAsia="ja-JP"/>
        </w:rPr>
        <w:t>where the recency was held constant.</w:t>
      </w:r>
      <w:r w:rsidR="00C604D4" w:rsidRPr="00461F3B">
        <w:rPr>
          <w:rFonts w:ascii="Calibri" w:eastAsia="MS Mincho" w:hAnsi="Calibri" w:cs="Arial"/>
          <w:lang w:eastAsia="ja-JP"/>
        </w:rPr>
        <w:t xml:space="preserve"> </w:t>
      </w:r>
    </w:p>
    <w:p w14:paraId="2F1CCF81" w14:textId="5110F136" w:rsidR="007B355F" w:rsidRPr="00602728" w:rsidRDefault="007B355F" w:rsidP="00A8549A">
      <w:pPr>
        <w:spacing w:after="200" w:line="276" w:lineRule="auto"/>
        <w:ind w:left="567"/>
        <w:rPr>
          <w:rFonts w:ascii="Calibri" w:eastAsia="MS Mincho" w:hAnsi="Calibri" w:cs="Arial"/>
          <w:highlight w:val="yellow"/>
          <w:lang w:eastAsia="ja-JP"/>
        </w:rPr>
      </w:pPr>
      <w:r w:rsidRPr="00A94C9B">
        <w:rPr>
          <w:rFonts w:ascii="Calibri" w:eastAsia="MS Mincho" w:hAnsi="Calibri" w:cs="Arial"/>
          <w:i/>
          <w:iCs/>
          <w:lang w:eastAsia="ja-JP"/>
        </w:rPr>
        <w:t>M</w:t>
      </w:r>
      <w:r w:rsidR="002D6E3F" w:rsidRPr="00A94C9B">
        <w:rPr>
          <w:rFonts w:ascii="Calibri" w:eastAsia="MS Mincho" w:hAnsi="Calibri" w:cs="Arial"/>
          <w:i/>
          <w:iCs/>
          <w:lang w:eastAsia="ja-JP"/>
        </w:rPr>
        <w:t>e</w:t>
      </w:r>
      <w:r w:rsidRPr="00A94C9B">
        <w:rPr>
          <w:rFonts w:ascii="Calibri" w:eastAsia="MS Mincho" w:hAnsi="Calibri" w:cs="Arial"/>
          <w:i/>
          <w:iCs/>
          <w:lang w:eastAsia="ja-JP"/>
        </w:rPr>
        <w:t>thods</w:t>
      </w:r>
      <w:r w:rsidR="003D474F" w:rsidRPr="00A94C9B">
        <w:t xml:space="preserve"> </w:t>
      </w:r>
      <w:r w:rsidR="003D474F" w:rsidRPr="00A94C9B">
        <w:rPr>
          <w:rFonts w:ascii="Calibri" w:eastAsia="MS Mincho" w:hAnsi="Calibri" w:cs="Arial"/>
          <w:lang w:eastAsia="ja-JP"/>
        </w:rPr>
        <w:t xml:space="preserve">The study used data from the Reykjavik Study fracture register that documented </w:t>
      </w:r>
      <w:r w:rsidR="005C7793" w:rsidRPr="00A94C9B">
        <w:rPr>
          <w:rFonts w:ascii="Calibri" w:eastAsia="MS Mincho" w:hAnsi="Calibri" w:cs="Arial"/>
          <w:lang w:eastAsia="ja-JP"/>
        </w:rPr>
        <w:t xml:space="preserve">prospectively </w:t>
      </w:r>
      <w:r w:rsidR="003D474F" w:rsidRPr="00A94C9B">
        <w:rPr>
          <w:rFonts w:ascii="Calibri" w:eastAsia="MS Mincho" w:hAnsi="Calibri" w:cs="Arial"/>
          <w:lang w:eastAsia="ja-JP"/>
        </w:rPr>
        <w:t xml:space="preserve">all fractures at all skeletal sites in a large sample of the population of Iceland. </w:t>
      </w:r>
      <w:r w:rsidR="00461F3B" w:rsidRPr="00A94C9B">
        <w:rPr>
          <w:rFonts w:ascii="Calibri" w:eastAsia="MS Mincho" w:hAnsi="Calibri" w:cs="Arial"/>
          <w:lang w:eastAsia="ja-JP"/>
        </w:rPr>
        <w:t xml:space="preserve"> </w:t>
      </w:r>
      <w:r w:rsidR="003D474F" w:rsidRPr="00A94C9B">
        <w:rPr>
          <w:rFonts w:ascii="Calibri" w:eastAsia="MS Mincho" w:hAnsi="Calibri" w:cs="Arial"/>
          <w:lang w:eastAsia="ja-JP"/>
        </w:rPr>
        <w:t xml:space="preserve">Fracture </w:t>
      </w:r>
      <w:r w:rsidR="00461F3B" w:rsidRPr="00A94C9B">
        <w:rPr>
          <w:rFonts w:ascii="Calibri" w:eastAsia="MS Mincho" w:hAnsi="Calibri" w:cs="Arial"/>
          <w:lang w:eastAsia="ja-JP"/>
        </w:rPr>
        <w:t>incidence</w:t>
      </w:r>
      <w:r w:rsidR="003D474F" w:rsidRPr="00A94C9B">
        <w:rPr>
          <w:rFonts w:ascii="Calibri" w:eastAsia="MS Mincho" w:hAnsi="Calibri" w:cs="Arial"/>
          <w:lang w:eastAsia="ja-JP"/>
        </w:rPr>
        <w:t xml:space="preserve"> </w:t>
      </w:r>
      <w:r w:rsidR="00A94C9B" w:rsidRPr="00A94C9B">
        <w:rPr>
          <w:rFonts w:ascii="Calibri" w:eastAsia="MS Mincho" w:hAnsi="Calibri" w:cs="Arial"/>
          <w:lang w:eastAsia="ja-JP"/>
        </w:rPr>
        <w:t>was</w:t>
      </w:r>
      <w:r w:rsidR="003D474F" w:rsidRPr="00A94C9B">
        <w:rPr>
          <w:rFonts w:ascii="Calibri" w:eastAsia="MS Mincho" w:hAnsi="Calibri" w:cs="Arial"/>
          <w:lang w:eastAsia="ja-JP"/>
        </w:rPr>
        <w:t xml:space="preserve"> </w:t>
      </w:r>
      <w:r w:rsidR="00903563">
        <w:rPr>
          <w:rFonts w:ascii="Calibri" w:eastAsia="MS Mincho" w:hAnsi="Calibri" w:cs="Arial"/>
          <w:lang w:eastAsia="ja-JP"/>
        </w:rPr>
        <w:t>compared to that of the general population</w:t>
      </w:r>
      <w:r w:rsidR="00E07394">
        <w:rPr>
          <w:rFonts w:ascii="Calibri" w:eastAsia="MS Mincho" w:hAnsi="Calibri" w:cs="Arial"/>
          <w:lang w:eastAsia="ja-JP"/>
        </w:rPr>
        <w:t xml:space="preserve"> </w:t>
      </w:r>
      <w:r w:rsidR="003D474F" w:rsidRPr="00A94C9B">
        <w:rPr>
          <w:rFonts w:ascii="Calibri" w:eastAsia="MS Mincho" w:hAnsi="Calibri" w:cs="Arial"/>
          <w:lang w:eastAsia="ja-JP"/>
        </w:rPr>
        <w:t xml:space="preserve">determined </w:t>
      </w:r>
      <w:r w:rsidR="009D1D56">
        <w:rPr>
          <w:rFonts w:ascii="Calibri" w:eastAsia="MS Mincho" w:hAnsi="Calibri" w:cs="Arial"/>
          <w:lang w:eastAsia="ja-JP"/>
        </w:rPr>
        <w:t xml:space="preserve">at fixed times </w:t>
      </w:r>
      <w:r w:rsidR="003D474F" w:rsidRPr="00A94C9B">
        <w:rPr>
          <w:rFonts w:ascii="Calibri" w:eastAsia="MS Mincho" w:hAnsi="Calibri" w:cs="Arial"/>
          <w:lang w:eastAsia="ja-JP"/>
        </w:rPr>
        <w:t xml:space="preserve">after a sentinel </w:t>
      </w:r>
      <w:r w:rsidR="003D474F" w:rsidRPr="009D1D56">
        <w:rPr>
          <w:rFonts w:ascii="Calibri" w:eastAsia="MS Mincho" w:hAnsi="Calibri" w:cs="Arial"/>
          <w:lang w:eastAsia="ja-JP"/>
        </w:rPr>
        <w:t>fracture (humeral, clinical vertebral, forearm</w:t>
      </w:r>
      <w:r w:rsidR="00B51E35">
        <w:rPr>
          <w:rFonts w:ascii="Calibri" w:eastAsia="MS Mincho" w:hAnsi="Calibri" w:cs="Arial"/>
          <w:lang w:eastAsia="ja-JP"/>
        </w:rPr>
        <w:t>,</w:t>
      </w:r>
      <w:r w:rsidR="00527262">
        <w:rPr>
          <w:rFonts w:ascii="Calibri" w:eastAsia="MS Mincho" w:hAnsi="Calibri" w:cs="Arial"/>
          <w:lang w:eastAsia="ja-JP"/>
        </w:rPr>
        <w:t xml:space="preserve"> </w:t>
      </w:r>
      <w:r w:rsidR="003D474F" w:rsidRPr="009D1D56">
        <w:rPr>
          <w:rFonts w:ascii="Calibri" w:eastAsia="MS Mincho" w:hAnsi="Calibri" w:cs="Arial"/>
          <w:lang w:eastAsia="ja-JP"/>
        </w:rPr>
        <w:t>hip</w:t>
      </w:r>
      <w:r w:rsidR="00B51E35">
        <w:rPr>
          <w:rFonts w:ascii="Calibri" w:eastAsia="MS Mincho" w:hAnsi="Calibri" w:cs="Arial"/>
          <w:lang w:eastAsia="ja-JP"/>
        </w:rPr>
        <w:t>,</w:t>
      </w:r>
      <w:r w:rsidR="003D474F" w:rsidRPr="009D1D56">
        <w:rPr>
          <w:rFonts w:ascii="Calibri" w:eastAsia="MS Mincho" w:hAnsi="Calibri" w:cs="Arial"/>
          <w:lang w:eastAsia="ja-JP"/>
        </w:rPr>
        <w:t xml:space="preserve"> </w:t>
      </w:r>
      <w:r w:rsidR="009D1D56" w:rsidRPr="009D1D56">
        <w:rPr>
          <w:rFonts w:ascii="Calibri" w:eastAsia="MS Mincho" w:hAnsi="Calibri" w:cs="Arial"/>
          <w:lang w:eastAsia="ja-JP"/>
        </w:rPr>
        <w:t xml:space="preserve">and </w:t>
      </w:r>
      <w:r w:rsidR="00072515">
        <w:rPr>
          <w:rFonts w:ascii="Calibri" w:eastAsia="MS Mincho" w:hAnsi="Calibri" w:cs="Arial"/>
          <w:lang w:eastAsia="ja-JP"/>
        </w:rPr>
        <w:t>minor</w:t>
      </w:r>
      <w:r w:rsidR="009D1D56" w:rsidRPr="009D1D56">
        <w:rPr>
          <w:rFonts w:ascii="Calibri" w:eastAsia="MS Mincho" w:hAnsi="Calibri" w:cs="Arial"/>
          <w:lang w:eastAsia="ja-JP"/>
        </w:rPr>
        <w:t xml:space="preserve"> </w:t>
      </w:r>
      <w:r w:rsidR="003D474F" w:rsidRPr="009D1D56">
        <w:rPr>
          <w:rFonts w:ascii="Calibri" w:eastAsia="MS Mincho" w:hAnsi="Calibri" w:cs="Arial"/>
          <w:lang w:eastAsia="ja-JP"/>
        </w:rPr>
        <w:t>fracture</w:t>
      </w:r>
      <w:r w:rsidR="00072515">
        <w:rPr>
          <w:rFonts w:ascii="Calibri" w:eastAsia="MS Mincho" w:hAnsi="Calibri" w:cs="Arial"/>
          <w:lang w:eastAsia="ja-JP"/>
        </w:rPr>
        <w:t>s</w:t>
      </w:r>
      <w:r w:rsidR="003D474F" w:rsidRPr="009D1D56">
        <w:rPr>
          <w:rFonts w:ascii="Calibri" w:eastAsia="MS Mincho" w:hAnsi="Calibri" w:cs="Arial"/>
          <w:lang w:eastAsia="ja-JP"/>
        </w:rPr>
        <w:t>)</w:t>
      </w:r>
      <w:r w:rsidR="009D1D56" w:rsidRPr="009D1D56">
        <w:rPr>
          <w:rFonts w:ascii="Calibri" w:eastAsia="MS Mincho" w:hAnsi="Calibri" w:cs="Arial"/>
          <w:lang w:eastAsia="ja-JP"/>
        </w:rPr>
        <w:t>.</w:t>
      </w:r>
      <w:r w:rsidR="00527262">
        <w:rPr>
          <w:rFonts w:ascii="Calibri" w:eastAsia="MS Mincho" w:hAnsi="Calibri" w:cs="Arial"/>
          <w:lang w:eastAsia="ja-JP"/>
        </w:rPr>
        <w:t xml:space="preserve"> </w:t>
      </w:r>
      <w:r w:rsidR="003D474F" w:rsidRPr="009D1D56">
        <w:rPr>
          <w:rFonts w:ascii="Calibri" w:eastAsia="MS Mincho" w:hAnsi="Calibri" w:cs="Arial"/>
          <w:lang w:eastAsia="ja-JP"/>
        </w:rPr>
        <w:t xml:space="preserve"> </w:t>
      </w:r>
      <w:r w:rsidR="00B53E3F">
        <w:rPr>
          <w:rFonts w:ascii="Calibri" w:eastAsia="MS Mincho" w:hAnsi="Calibri" w:cs="Arial"/>
          <w:lang w:eastAsia="ja-JP"/>
        </w:rPr>
        <w:t xml:space="preserve">Outcome fractures comprised </w:t>
      </w:r>
      <w:r w:rsidR="003E0E09">
        <w:rPr>
          <w:rFonts w:ascii="Calibri" w:eastAsia="MS Mincho" w:hAnsi="Calibri" w:cs="Arial"/>
          <w:lang w:eastAsia="ja-JP"/>
        </w:rPr>
        <w:t>a major osteoporotic fracture and hip fracture.</w:t>
      </w:r>
    </w:p>
    <w:p w14:paraId="71BFF6D3" w14:textId="7D49A4F4" w:rsidR="007B355F" w:rsidRPr="00602728" w:rsidRDefault="007B355F" w:rsidP="005F2340">
      <w:pPr>
        <w:spacing w:after="200" w:line="276" w:lineRule="auto"/>
        <w:ind w:left="567"/>
        <w:rPr>
          <w:rFonts w:ascii="Calibri" w:eastAsia="MS Mincho" w:hAnsi="Calibri" w:cs="Arial"/>
          <w:highlight w:val="yellow"/>
          <w:lang w:eastAsia="ja-JP"/>
        </w:rPr>
      </w:pPr>
      <w:r w:rsidRPr="005A735B">
        <w:rPr>
          <w:rFonts w:ascii="Calibri" w:eastAsia="MS Mincho" w:hAnsi="Calibri" w:cs="Arial"/>
          <w:i/>
          <w:iCs/>
          <w:lang w:eastAsia="ja-JP"/>
        </w:rPr>
        <w:t>Resul</w:t>
      </w:r>
      <w:r w:rsidR="001D2557" w:rsidRPr="005A735B">
        <w:rPr>
          <w:rFonts w:ascii="Calibri" w:eastAsia="MS Mincho" w:hAnsi="Calibri" w:cs="Arial"/>
          <w:i/>
          <w:iCs/>
          <w:lang w:eastAsia="ja-JP"/>
        </w:rPr>
        <w:t>ts</w:t>
      </w:r>
      <w:r w:rsidR="003B02D3" w:rsidRPr="005A735B">
        <w:rPr>
          <w:rFonts w:ascii="Calibri" w:eastAsia="MS Mincho" w:hAnsi="Calibri" w:cs="Arial"/>
          <w:lang w:eastAsia="ja-JP"/>
        </w:rPr>
        <w:t xml:space="preserve"> </w:t>
      </w:r>
      <w:bookmarkStart w:id="3" w:name="_Hlk44597108"/>
      <w:r w:rsidR="00D26A64" w:rsidRPr="00D26A64">
        <w:rPr>
          <w:rFonts w:ascii="Calibri" w:eastAsia="MS Mincho" w:hAnsi="Calibri" w:cs="Arial"/>
          <w:lang w:eastAsia="ja-JP"/>
        </w:rPr>
        <w:t>Sentinel osteoporotic fractures were identified in 9504 men and women.</w:t>
      </w:r>
      <w:r w:rsidR="00D26A64">
        <w:rPr>
          <w:rFonts w:ascii="Calibri" w:eastAsia="MS Mincho" w:hAnsi="Calibri" w:cs="Arial"/>
          <w:lang w:eastAsia="ja-JP"/>
        </w:rPr>
        <w:t xml:space="preserve"> </w:t>
      </w:r>
      <w:r w:rsidR="00D26A64" w:rsidRPr="00D26A64">
        <w:rPr>
          <w:rFonts w:ascii="Calibri" w:eastAsia="MS Mincho" w:hAnsi="Calibri" w:cs="Arial"/>
          <w:lang w:eastAsia="ja-JP"/>
        </w:rPr>
        <w:t xml:space="preserve"> Of these, 3616 individuals sustained a major osteoporotic fracture as the first subsequent fracture, of whom 1799</w:t>
      </w:r>
      <w:r w:rsidR="00B51E35">
        <w:rPr>
          <w:rFonts w:ascii="Calibri" w:eastAsia="MS Mincho" w:hAnsi="Calibri" w:cs="Arial"/>
          <w:lang w:eastAsia="ja-JP"/>
        </w:rPr>
        <w:t xml:space="preserve"> sustained </w:t>
      </w:r>
      <w:r w:rsidR="00D26A64" w:rsidRPr="00D26A64">
        <w:rPr>
          <w:rFonts w:ascii="Calibri" w:eastAsia="MS Mincho" w:hAnsi="Calibri" w:cs="Arial"/>
          <w:lang w:eastAsia="ja-JP"/>
        </w:rPr>
        <w:t xml:space="preserve">a hip fracture. </w:t>
      </w:r>
      <w:bookmarkEnd w:id="3"/>
      <w:r w:rsidR="00D26A64">
        <w:rPr>
          <w:rFonts w:ascii="Calibri" w:eastAsia="MS Mincho" w:hAnsi="Calibri" w:cs="Arial"/>
          <w:lang w:eastAsia="ja-JP"/>
        </w:rPr>
        <w:t xml:space="preserve"> </w:t>
      </w:r>
      <w:r w:rsidR="00CB55AC" w:rsidRPr="007414D8">
        <w:rPr>
          <w:rFonts w:ascii="Calibri" w:eastAsia="MS Mincho" w:hAnsi="Calibri" w:cs="Arial"/>
          <w:lang w:eastAsia="ja-JP"/>
        </w:rPr>
        <w:t xml:space="preserve">Hazard </w:t>
      </w:r>
      <w:r w:rsidR="005A23D2" w:rsidRPr="007414D8">
        <w:rPr>
          <w:rFonts w:ascii="Calibri" w:eastAsia="MS Mincho" w:hAnsi="Calibri" w:cs="Arial"/>
          <w:lang w:eastAsia="ja-JP"/>
        </w:rPr>
        <w:t xml:space="preserve">ratios </w:t>
      </w:r>
      <w:r w:rsidR="00B51E35">
        <w:rPr>
          <w:rFonts w:ascii="Calibri" w:eastAsia="MS Mincho" w:hAnsi="Calibri" w:cs="Arial"/>
          <w:lang w:eastAsia="ja-JP"/>
        </w:rPr>
        <w:t xml:space="preserve">for prior fracture </w:t>
      </w:r>
      <w:r w:rsidR="003D0D9E" w:rsidRPr="007414D8">
        <w:rPr>
          <w:rFonts w:ascii="Calibri" w:eastAsia="MS Mincho" w:hAnsi="Calibri" w:cs="Arial"/>
          <w:lang w:eastAsia="ja-JP"/>
        </w:rPr>
        <w:t xml:space="preserve">were consistently higher in men than in </w:t>
      </w:r>
      <w:r w:rsidR="00642398" w:rsidRPr="007414D8">
        <w:rPr>
          <w:rFonts w:ascii="Calibri" w:eastAsia="MS Mincho" w:hAnsi="Calibri" w:cs="Arial"/>
          <w:lang w:eastAsia="ja-JP"/>
        </w:rPr>
        <w:t>women</w:t>
      </w:r>
      <w:r w:rsidR="00642398">
        <w:rPr>
          <w:rFonts w:ascii="Calibri" w:eastAsia="MS Mincho" w:hAnsi="Calibri" w:cs="Arial"/>
          <w:lang w:eastAsia="ja-JP"/>
        </w:rPr>
        <w:t xml:space="preserve"> and</w:t>
      </w:r>
      <w:r w:rsidR="00B51E35">
        <w:rPr>
          <w:rFonts w:ascii="Calibri" w:eastAsia="MS Mincho" w:hAnsi="Calibri" w:cs="Arial"/>
          <w:lang w:eastAsia="ja-JP"/>
        </w:rPr>
        <w:t xml:space="preserve"> </w:t>
      </w:r>
      <w:r w:rsidR="006464A1">
        <w:rPr>
          <w:rFonts w:ascii="Calibri" w:eastAsia="MS Mincho" w:hAnsi="Calibri" w:cs="Arial"/>
          <w:lang w:eastAsia="ja-JP"/>
        </w:rPr>
        <w:t>dec</w:t>
      </w:r>
      <w:r w:rsidR="00DF2494">
        <w:rPr>
          <w:rFonts w:ascii="Calibri" w:eastAsia="MS Mincho" w:hAnsi="Calibri" w:cs="Arial"/>
          <w:lang w:eastAsia="ja-JP"/>
        </w:rPr>
        <w:t>r</w:t>
      </w:r>
      <w:r w:rsidR="006464A1">
        <w:rPr>
          <w:rFonts w:ascii="Calibri" w:eastAsia="MS Mincho" w:hAnsi="Calibri" w:cs="Arial"/>
          <w:lang w:eastAsia="ja-JP"/>
        </w:rPr>
        <w:t xml:space="preserve">eased </w:t>
      </w:r>
      <w:r w:rsidR="0082029C">
        <w:rPr>
          <w:rFonts w:ascii="Calibri" w:eastAsia="MS Mincho" w:hAnsi="Calibri" w:cs="Arial"/>
          <w:lang w:eastAsia="ja-JP"/>
        </w:rPr>
        <w:t>progressively</w:t>
      </w:r>
      <w:r w:rsidR="00B51E35">
        <w:rPr>
          <w:rFonts w:ascii="Calibri" w:eastAsia="MS Mincho" w:hAnsi="Calibri" w:cs="Arial"/>
          <w:lang w:eastAsia="ja-JP"/>
        </w:rPr>
        <w:t xml:space="preserve"> </w:t>
      </w:r>
      <w:r w:rsidR="005128C1">
        <w:rPr>
          <w:rFonts w:ascii="Calibri" w:eastAsia="MS Mincho" w:hAnsi="Calibri" w:cs="Arial"/>
          <w:lang w:eastAsia="ja-JP"/>
        </w:rPr>
        <w:t>with age.</w:t>
      </w:r>
      <w:r w:rsidR="00797CA8">
        <w:rPr>
          <w:rFonts w:ascii="Calibri" w:eastAsia="MS Mincho" w:hAnsi="Calibri" w:cs="Arial"/>
          <w:lang w:eastAsia="ja-JP"/>
        </w:rPr>
        <w:t xml:space="preserve"> </w:t>
      </w:r>
      <w:r w:rsidR="005128C1">
        <w:rPr>
          <w:rFonts w:ascii="Calibri" w:eastAsia="MS Mincho" w:hAnsi="Calibri" w:cs="Arial"/>
          <w:lang w:eastAsia="ja-JP"/>
        </w:rPr>
        <w:t xml:space="preserve"> </w:t>
      </w:r>
      <w:r w:rsidR="005128C1" w:rsidRPr="004546C6">
        <w:rPr>
          <w:rFonts w:ascii="Calibri" w:eastAsia="MS Mincho" w:hAnsi="Calibri" w:cs="Arial"/>
          <w:lang w:eastAsia="ja-JP"/>
        </w:rPr>
        <w:t>Ha</w:t>
      </w:r>
      <w:r w:rsidR="00797CA8" w:rsidRPr="004546C6">
        <w:rPr>
          <w:rFonts w:ascii="Calibri" w:eastAsia="MS Mincho" w:hAnsi="Calibri" w:cs="Arial"/>
          <w:lang w:eastAsia="ja-JP"/>
        </w:rPr>
        <w:t>zard ratios</w:t>
      </w:r>
      <w:r w:rsidR="0073733C" w:rsidRPr="004546C6">
        <w:rPr>
          <w:rFonts w:ascii="Calibri" w:eastAsia="MS Mincho" w:hAnsi="Calibri" w:cs="Arial"/>
          <w:lang w:eastAsia="ja-JP"/>
        </w:rPr>
        <w:t xml:space="preserve"> varied according to the site of sentinel fract</w:t>
      </w:r>
      <w:r w:rsidR="00B9675F" w:rsidRPr="004546C6">
        <w:rPr>
          <w:rFonts w:ascii="Calibri" w:eastAsia="MS Mincho" w:hAnsi="Calibri" w:cs="Arial"/>
          <w:lang w:eastAsia="ja-JP"/>
        </w:rPr>
        <w:t>ure</w:t>
      </w:r>
      <w:r w:rsidR="00C71FAE" w:rsidRPr="004546C6">
        <w:rPr>
          <w:rFonts w:ascii="Calibri" w:eastAsia="MS Mincho" w:hAnsi="Calibri" w:cs="Arial"/>
          <w:lang w:eastAsia="ja-JP"/>
        </w:rPr>
        <w:t xml:space="preserve"> </w:t>
      </w:r>
      <w:r w:rsidR="00035B6C" w:rsidRPr="004546C6">
        <w:rPr>
          <w:rFonts w:ascii="Calibri" w:eastAsia="MS Mincho" w:hAnsi="Calibri" w:cs="Arial"/>
          <w:lang w:eastAsia="ja-JP"/>
        </w:rPr>
        <w:t>with higher ratios for hip and verteb</w:t>
      </w:r>
      <w:r w:rsidR="00B87E67" w:rsidRPr="004546C6">
        <w:rPr>
          <w:rFonts w:ascii="Calibri" w:eastAsia="MS Mincho" w:hAnsi="Calibri" w:cs="Arial"/>
          <w:lang w:eastAsia="ja-JP"/>
        </w:rPr>
        <w:t>ral fracture than for humerus</w:t>
      </w:r>
      <w:r w:rsidR="00302B47">
        <w:rPr>
          <w:rFonts w:ascii="Calibri" w:eastAsia="MS Mincho" w:hAnsi="Calibri" w:cs="Arial"/>
          <w:lang w:eastAsia="ja-JP"/>
        </w:rPr>
        <w:t>,</w:t>
      </w:r>
      <w:r w:rsidR="00B87E67" w:rsidRPr="004546C6">
        <w:rPr>
          <w:rFonts w:ascii="Calibri" w:eastAsia="MS Mincho" w:hAnsi="Calibri" w:cs="Arial"/>
          <w:lang w:eastAsia="ja-JP"/>
        </w:rPr>
        <w:t xml:space="preserve"> forearm </w:t>
      </w:r>
      <w:r w:rsidR="00302B47">
        <w:rPr>
          <w:rFonts w:ascii="Calibri" w:eastAsia="MS Mincho" w:hAnsi="Calibri" w:cs="Arial"/>
          <w:lang w:eastAsia="ja-JP"/>
        </w:rPr>
        <w:t xml:space="preserve">or </w:t>
      </w:r>
      <w:r w:rsidR="00293ECB">
        <w:rPr>
          <w:rFonts w:ascii="Calibri" w:eastAsia="MS Mincho" w:hAnsi="Calibri" w:cs="Arial"/>
          <w:lang w:eastAsia="ja-JP"/>
        </w:rPr>
        <w:t>minor</w:t>
      </w:r>
      <w:r w:rsidR="00302B47">
        <w:rPr>
          <w:rFonts w:ascii="Calibri" w:eastAsia="MS Mincho" w:hAnsi="Calibri" w:cs="Arial"/>
          <w:lang w:eastAsia="ja-JP"/>
        </w:rPr>
        <w:t xml:space="preserve"> osteoporotic fracture</w:t>
      </w:r>
      <w:r w:rsidR="000A4A3D" w:rsidRPr="004546C6">
        <w:rPr>
          <w:rFonts w:ascii="Calibri" w:eastAsia="MS Mincho" w:hAnsi="Calibri" w:cs="Arial"/>
          <w:lang w:eastAsia="ja-JP"/>
        </w:rPr>
        <w:t>.</w:t>
      </w:r>
      <w:r w:rsidR="00BB67D3" w:rsidRPr="004546C6">
        <w:rPr>
          <w:rFonts w:ascii="Calibri" w:eastAsia="MS Mincho" w:hAnsi="Calibri" w:cs="Arial"/>
          <w:lang w:eastAsia="ja-JP"/>
        </w:rPr>
        <w:t xml:space="preserve"> </w:t>
      </w:r>
    </w:p>
    <w:p w14:paraId="7B9CD2BA" w14:textId="075FF356" w:rsidR="001D2557" w:rsidRPr="00A11DFA" w:rsidRDefault="001D2557" w:rsidP="00A8549A">
      <w:pPr>
        <w:spacing w:after="200" w:line="276" w:lineRule="auto"/>
        <w:ind w:left="567"/>
        <w:rPr>
          <w:rFonts w:ascii="Calibri" w:eastAsia="MS Mincho" w:hAnsi="Calibri" w:cs="Arial"/>
          <w:lang w:eastAsia="ja-JP"/>
        </w:rPr>
      </w:pPr>
      <w:r w:rsidRPr="00A11DFA">
        <w:rPr>
          <w:rFonts w:ascii="Calibri" w:eastAsia="MS Mincho" w:hAnsi="Calibri" w:cs="Arial"/>
          <w:i/>
          <w:iCs/>
          <w:lang w:eastAsia="ja-JP"/>
        </w:rPr>
        <w:t>Conclusion</w:t>
      </w:r>
      <w:r w:rsidR="006E0035" w:rsidRPr="00A11DFA">
        <w:t xml:space="preserve"> </w:t>
      </w:r>
      <w:r w:rsidR="00A11DFA" w:rsidRPr="00A11DFA">
        <w:rPr>
          <w:rFonts w:ascii="Calibri" w:eastAsia="MS Mincho" w:hAnsi="Calibri" w:cs="Arial"/>
          <w:lang w:eastAsia="ja-JP"/>
        </w:rPr>
        <w:t xml:space="preserve">The risk of a recurrent fragility fracture varies by age, </w:t>
      </w:r>
      <w:proofErr w:type="gramStart"/>
      <w:r w:rsidR="00A11DFA" w:rsidRPr="00A11DFA">
        <w:rPr>
          <w:rFonts w:ascii="Calibri" w:eastAsia="MS Mincho" w:hAnsi="Calibri" w:cs="Arial"/>
          <w:lang w:eastAsia="ja-JP"/>
        </w:rPr>
        <w:t>sex</w:t>
      </w:r>
      <w:proofErr w:type="gramEnd"/>
      <w:r w:rsidR="00A11DFA" w:rsidRPr="00A11DFA">
        <w:rPr>
          <w:rFonts w:ascii="Calibri" w:eastAsia="MS Mincho" w:hAnsi="Calibri" w:cs="Arial"/>
          <w:lang w:eastAsia="ja-JP"/>
        </w:rPr>
        <w:t xml:space="preserve"> and site of sentinel fracture</w:t>
      </w:r>
      <w:r w:rsidR="00FC1CC0">
        <w:rPr>
          <w:rFonts w:ascii="Calibri" w:eastAsia="MS Mincho" w:hAnsi="Calibri" w:cs="Arial"/>
          <w:lang w:eastAsia="ja-JP"/>
        </w:rPr>
        <w:t xml:space="preserve"> when recency is held constant</w:t>
      </w:r>
      <w:r w:rsidR="00A11DFA">
        <w:rPr>
          <w:rFonts w:ascii="Calibri" w:eastAsia="MS Mincho" w:hAnsi="Calibri" w:cs="Arial"/>
          <w:lang w:eastAsia="ja-JP"/>
        </w:rPr>
        <w:t>.</w:t>
      </w:r>
    </w:p>
    <w:p w14:paraId="3CFB5B25" w14:textId="77777777" w:rsidR="004375C7" w:rsidRPr="00602728" w:rsidRDefault="004375C7" w:rsidP="00A8549A">
      <w:pPr>
        <w:spacing w:after="200" w:line="276" w:lineRule="auto"/>
        <w:ind w:left="567"/>
        <w:rPr>
          <w:rFonts w:ascii="Calibri" w:eastAsia="MS Mincho" w:hAnsi="Calibri" w:cs="Arial"/>
          <w:highlight w:val="yellow"/>
          <w:lang w:eastAsia="ja-JP"/>
        </w:rPr>
      </w:pPr>
    </w:p>
    <w:p w14:paraId="50092C6F" w14:textId="1F925169" w:rsidR="00A20A49" w:rsidRPr="00380207" w:rsidRDefault="00A20A49" w:rsidP="00A8549A">
      <w:pPr>
        <w:spacing w:after="200" w:line="276" w:lineRule="auto"/>
        <w:ind w:left="567"/>
        <w:rPr>
          <w:rFonts w:ascii="Calibri" w:eastAsia="MS Mincho" w:hAnsi="Calibri" w:cs="Arial"/>
          <w:lang w:eastAsia="ja-JP"/>
        </w:rPr>
      </w:pPr>
      <w:r w:rsidRPr="0057498B">
        <w:rPr>
          <w:rFonts w:ascii="Calibri" w:eastAsia="MS Mincho" w:hAnsi="Calibri" w:cs="Arial"/>
          <w:lang w:eastAsia="ja-JP"/>
        </w:rPr>
        <w:t xml:space="preserve">Key words:  Fracture </w:t>
      </w:r>
      <w:r w:rsidR="00A11DFA" w:rsidRPr="0057498B">
        <w:rPr>
          <w:rFonts w:ascii="Calibri" w:eastAsia="MS Mincho" w:hAnsi="Calibri" w:cs="Arial"/>
          <w:lang w:eastAsia="ja-JP"/>
        </w:rPr>
        <w:t>ris</w:t>
      </w:r>
      <w:r w:rsidR="00DF4E1E" w:rsidRPr="0057498B">
        <w:rPr>
          <w:rFonts w:ascii="Calibri" w:eastAsia="MS Mincho" w:hAnsi="Calibri" w:cs="Arial"/>
          <w:lang w:eastAsia="ja-JP"/>
        </w:rPr>
        <w:t>k</w:t>
      </w:r>
      <w:r w:rsidRPr="0057498B">
        <w:rPr>
          <w:rFonts w:ascii="Calibri" w:eastAsia="MS Mincho" w:hAnsi="Calibri" w:cs="Arial"/>
          <w:lang w:eastAsia="ja-JP"/>
        </w:rPr>
        <w:t xml:space="preserve"> ∙ </w:t>
      </w:r>
      <w:r w:rsidR="00DF4E1E" w:rsidRPr="0057498B">
        <w:rPr>
          <w:rFonts w:ascii="Calibri" w:eastAsia="MS Mincho" w:hAnsi="Calibri" w:cs="Arial"/>
          <w:lang w:eastAsia="ja-JP"/>
        </w:rPr>
        <w:t>Recency of fracture</w:t>
      </w:r>
      <w:r w:rsidR="00F02E80" w:rsidRPr="0057498B">
        <w:rPr>
          <w:rFonts w:ascii="Calibri" w:eastAsia="MS Mincho" w:hAnsi="Calibri" w:cs="Arial"/>
          <w:lang w:eastAsia="ja-JP"/>
        </w:rPr>
        <w:t xml:space="preserve"> ∙ </w:t>
      </w:r>
      <w:r w:rsidR="00BA543F" w:rsidRPr="0057498B">
        <w:rPr>
          <w:rFonts w:ascii="Calibri" w:eastAsia="MS Mincho" w:hAnsi="Calibri" w:cs="Arial"/>
          <w:lang w:eastAsia="ja-JP"/>
        </w:rPr>
        <w:t>Prior fracture</w:t>
      </w:r>
      <w:r w:rsidRPr="0057498B">
        <w:rPr>
          <w:rFonts w:ascii="Calibri" w:eastAsia="MS Mincho" w:hAnsi="Calibri" w:cs="Arial"/>
          <w:lang w:eastAsia="ja-JP"/>
        </w:rPr>
        <w:t xml:space="preserve"> ∙ Risk assessment</w:t>
      </w:r>
      <w:bookmarkStart w:id="4" w:name="_Hlk31285550"/>
      <w:r w:rsidRPr="0057498B">
        <w:rPr>
          <w:rFonts w:ascii="Calibri" w:eastAsia="MS Mincho" w:hAnsi="Calibri" w:cs="Arial"/>
          <w:lang w:eastAsia="ja-JP"/>
        </w:rPr>
        <w:t xml:space="preserve"> ∙ </w:t>
      </w:r>
      <w:bookmarkEnd w:id="4"/>
      <w:r w:rsidR="00776ED2" w:rsidRPr="0057498B">
        <w:rPr>
          <w:rFonts w:ascii="Calibri" w:eastAsia="MS Mincho" w:hAnsi="Calibri" w:cs="Arial"/>
          <w:lang w:eastAsia="ja-JP"/>
        </w:rPr>
        <w:t>Sentinel fracture</w:t>
      </w:r>
    </w:p>
    <w:p w14:paraId="04BDDACA" w14:textId="5E4AA812" w:rsidR="00131A62" w:rsidRDefault="00131A62" w:rsidP="00A8549A">
      <w:pPr>
        <w:spacing w:after="160" w:line="259" w:lineRule="auto"/>
        <w:ind w:left="567"/>
        <w:rPr>
          <w:rFonts w:ascii="Calibri" w:eastAsia="MS Mincho" w:hAnsi="Calibri" w:cs="Arial"/>
          <w:b/>
          <w:lang w:eastAsia="ja-JP"/>
        </w:rPr>
      </w:pPr>
      <w:r>
        <w:rPr>
          <w:rFonts w:ascii="Calibri" w:eastAsia="MS Mincho" w:hAnsi="Calibri" w:cs="Arial"/>
          <w:b/>
          <w:lang w:eastAsia="ja-JP"/>
        </w:rPr>
        <w:br w:type="page"/>
      </w:r>
    </w:p>
    <w:p w14:paraId="087FD99B" w14:textId="11E47735" w:rsidR="002973F6" w:rsidRDefault="002973F6" w:rsidP="00A8549A">
      <w:pPr>
        <w:spacing w:after="200" w:line="276" w:lineRule="auto"/>
        <w:ind w:left="567"/>
        <w:rPr>
          <w:rFonts w:ascii="Calibri" w:eastAsia="MS Mincho" w:hAnsi="Calibri" w:cs="Arial"/>
          <w:b/>
          <w:lang w:eastAsia="ja-JP"/>
        </w:rPr>
      </w:pPr>
      <w:r w:rsidRPr="00380207">
        <w:rPr>
          <w:rFonts w:ascii="Calibri" w:eastAsia="MS Mincho" w:hAnsi="Calibri" w:cs="Arial"/>
          <w:b/>
          <w:lang w:eastAsia="ja-JP"/>
        </w:rPr>
        <w:lastRenderedPageBreak/>
        <w:t>Introduction</w:t>
      </w:r>
    </w:p>
    <w:p w14:paraId="143DF8B4" w14:textId="1C717103" w:rsidR="00C36CDB" w:rsidRDefault="003F3108" w:rsidP="001E6B10">
      <w:pPr>
        <w:spacing w:after="200" w:line="276" w:lineRule="auto"/>
        <w:ind w:left="567"/>
        <w:rPr>
          <w:rFonts w:ascii="Calibri" w:eastAsia="MS Mincho" w:hAnsi="Calibri" w:cs="Arial"/>
          <w:lang w:eastAsia="ja-JP"/>
        </w:rPr>
      </w:pPr>
      <w:r w:rsidRPr="0036413A">
        <w:rPr>
          <w:rFonts w:ascii="Calibri" w:eastAsia="MS Mincho" w:hAnsi="Calibri" w:cs="Arial"/>
          <w:lang w:eastAsia="ja-JP"/>
        </w:rPr>
        <w:t>Prior fragility fracture</w:t>
      </w:r>
      <w:r w:rsidR="00B36FD5">
        <w:rPr>
          <w:rFonts w:ascii="Calibri" w:eastAsia="MS Mincho" w:hAnsi="Calibri" w:cs="Arial"/>
          <w:lang w:eastAsia="ja-JP"/>
        </w:rPr>
        <w:t xml:space="preserve"> is </w:t>
      </w:r>
      <w:r w:rsidRPr="0036413A">
        <w:rPr>
          <w:rFonts w:ascii="Calibri" w:eastAsia="MS Mincho" w:hAnsi="Calibri" w:cs="Arial"/>
          <w:lang w:eastAsia="ja-JP"/>
        </w:rPr>
        <w:t>a</w:t>
      </w:r>
      <w:r w:rsidR="002973F6" w:rsidRPr="0036413A">
        <w:rPr>
          <w:rFonts w:ascii="Calibri" w:eastAsia="MS Mincho" w:hAnsi="Calibri" w:cs="Arial"/>
          <w:lang w:eastAsia="ja-JP"/>
        </w:rPr>
        <w:t xml:space="preserve"> </w:t>
      </w:r>
      <w:r w:rsidR="00FF28A2" w:rsidRPr="0036413A">
        <w:rPr>
          <w:rFonts w:ascii="Calibri" w:eastAsia="MS Mincho" w:hAnsi="Calibri" w:cs="Arial"/>
          <w:lang w:eastAsia="ja-JP"/>
        </w:rPr>
        <w:t>well-established</w:t>
      </w:r>
      <w:r w:rsidRPr="0036413A">
        <w:rPr>
          <w:rFonts w:ascii="Calibri" w:eastAsia="MS Mincho" w:hAnsi="Calibri" w:cs="Arial"/>
          <w:lang w:eastAsia="ja-JP"/>
        </w:rPr>
        <w:t xml:space="preserve"> r</w:t>
      </w:r>
      <w:r w:rsidR="002973F6" w:rsidRPr="0036413A">
        <w:rPr>
          <w:rFonts w:ascii="Calibri" w:eastAsia="MS Mincho" w:hAnsi="Calibri" w:cs="Arial"/>
          <w:lang w:eastAsia="ja-JP"/>
        </w:rPr>
        <w:t>isk factor for a future fracture</w:t>
      </w:r>
      <w:r w:rsidR="00335BB6">
        <w:rPr>
          <w:rFonts w:ascii="Calibri" w:eastAsia="MS Mincho" w:hAnsi="Calibri" w:cs="Arial"/>
          <w:lang w:eastAsia="ja-JP"/>
        </w:rPr>
        <w:t xml:space="preserve"> </w:t>
      </w:r>
      <w:r w:rsidR="00335BB6" w:rsidRPr="00E35396">
        <w:rPr>
          <w:rFonts w:ascii="Calibri" w:eastAsia="MS Mincho" w:hAnsi="Calibri" w:cs="Arial"/>
          <w:lang w:eastAsia="ja-JP"/>
        </w:rPr>
        <w:t>[</w:t>
      </w:r>
      <w:r w:rsidR="00527B69" w:rsidRPr="004A0D55">
        <w:rPr>
          <w:rFonts w:ascii="Calibri" w:eastAsia="MS Mincho" w:hAnsi="Calibri" w:cs="Calibri"/>
          <w:lang w:eastAsia="ja-JP"/>
        </w:rPr>
        <w:t>1</w:t>
      </w:r>
      <w:r w:rsidR="00335BB6" w:rsidRPr="004A0D55">
        <w:rPr>
          <w:rFonts w:ascii="Calibri" w:eastAsia="MS Mincho" w:hAnsi="Calibri" w:cs="Calibri"/>
          <w:lang w:eastAsia="ja-JP"/>
        </w:rPr>
        <w:t xml:space="preserve">, </w:t>
      </w:r>
      <w:r w:rsidR="00363827" w:rsidRPr="004A0D55">
        <w:rPr>
          <w:rFonts w:ascii="Calibri" w:eastAsia="MS Mincho" w:hAnsi="Calibri" w:cs="Calibri"/>
          <w:lang w:eastAsia="ja-JP"/>
        </w:rPr>
        <w:t xml:space="preserve">2, </w:t>
      </w:r>
      <w:r w:rsidR="00B67B5B" w:rsidRPr="004A0D55">
        <w:rPr>
          <w:rFonts w:ascii="Calibri" w:eastAsia="MS Mincho" w:hAnsi="Calibri" w:cs="Calibri"/>
          <w:lang w:eastAsia="ja-JP"/>
        </w:rPr>
        <w:t>3</w:t>
      </w:r>
      <w:r w:rsidR="00335BB6" w:rsidRPr="004A0D55">
        <w:rPr>
          <w:rFonts w:ascii="Calibri" w:eastAsia="MS Mincho" w:hAnsi="Calibri" w:cs="Calibri"/>
          <w:lang w:eastAsia="ja-JP"/>
        </w:rPr>
        <w:t>,</w:t>
      </w:r>
      <w:r w:rsidR="00335BB6" w:rsidRPr="004A0D55">
        <w:rPr>
          <w:rFonts w:ascii="Calibri" w:hAnsi="Calibri" w:cs="Calibri"/>
        </w:rPr>
        <w:t xml:space="preserve"> </w:t>
      </w:r>
      <w:r w:rsidR="00CD511F" w:rsidRPr="004A0D55">
        <w:rPr>
          <w:rFonts w:ascii="Calibri" w:hAnsi="Calibri" w:cs="Calibri"/>
        </w:rPr>
        <w:t xml:space="preserve">4, </w:t>
      </w:r>
      <w:r w:rsidR="00B64224" w:rsidRPr="004A0D55">
        <w:rPr>
          <w:rFonts w:ascii="Calibri" w:hAnsi="Calibri" w:cs="Calibri"/>
        </w:rPr>
        <w:t>5</w:t>
      </w:r>
      <w:r w:rsidR="004A0D55" w:rsidRPr="004A0D55">
        <w:rPr>
          <w:rFonts w:ascii="Calibri" w:hAnsi="Calibri" w:cs="Calibri"/>
        </w:rPr>
        <w:t>,</w:t>
      </w:r>
      <w:r w:rsidR="004A0D55" w:rsidRPr="004A0D55">
        <w:t xml:space="preserve"> </w:t>
      </w:r>
      <w:r w:rsidR="00C0060C">
        <w:rPr>
          <w:rFonts w:ascii="Calibri" w:eastAsia="MS Mincho" w:hAnsi="Calibri" w:cs="Arial"/>
          <w:lang w:eastAsia="ja-JP"/>
        </w:rPr>
        <w:t>6, 7</w:t>
      </w:r>
      <w:r w:rsidR="00521DAC">
        <w:rPr>
          <w:rFonts w:ascii="Calibri" w:eastAsia="MS Mincho" w:hAnsi="Calibri" w:cs="Arial"/>
          <w:lang w:eastAsia="ja-JP"/>
        </w:rPr>
        <w:t>]</w:t>
      </w:r>
      <w:r w:rsidR="00937784" w:rsidRPr="0036413A">
        <w:rPr>
          <w:rFonts w:ascii="Calibri" w:eastAsia="MS Mincho" w:hAnsi="Calibri" w:cs="Arial"/>
          <w:lang w:eastAsia="ja-JP"/>
        </w:rPr>
        <w:t>.</w:t>
      </w:r>
      <w:r w:rsidR="002973F6" w:rsidRPr="0036413A">
        <w:rPr>
          <w:rFonts w:ascii="Calibri" w:eastAsia="MS Mincho" w:hAnsi="Calibri" w:cs="Arial"/>
          <w:lang w:eastAsia="ja-JP"/>
        </w:rPr>
        <w:t xml:space="preserve">  The </w:t>
      </w:r>
      <w:r w:rsidR="00652649">
        <w:rPr>
          <w:rFonts w:ascii="Calibri" w:eastAsia="MS Mincho" w:hAnsi="Calibri" w:cs="Arial"/>
          <w:lang w:eastAsia="ja-JP"/>
        </w:rPr>
        <w:t xml:space="preserve">summary </w:t>
      </w:r>
      <w:r w:rsidR="002973F6" w:rsidRPr="0036413A">
        <w:rPr>
          <w:rFonts w:ascii="Calibri" w:eastAsia="MS Mincho" w:hAnsi="Calibri" w:cs="Arial"/>
          <w:lang w:eastAsia="ja-JP"/>
        </w:rPr>
        <w:t xml:space="preserve">relative risk of having a hip fracture or </w:t>
      </w:r>
      <w:r w:rsidR="003769DB" w:rsidRPr="0036413A">
        <w:rPr>
          <w:rFonts w:ascii="Calibri" w:eastAsia="MS Mincho" w:hAnsi="Calibri" w:cs="Arial"/>
          <w:lang w:eastAsia="ja-JP"/>
        </w:rPr>
        <w:t>other</w:t>
      </w:r>
      <w:r w:rsidR="007659E4" w:rsidRPr="0036413A">
        <w:rPr>
          <w:rFonts w:ascii="Calibri" w:eastAsia="MS Mincho" w:hAnsi="Calibri" w:cs="Arial"/>
          <w:lang w:eastAsia="ja-JP"/>
        </w:rPr>
        <w:t xml:space="preserve"> osteoporotic fracture</w:t>
      </w:r>
      <w:r w:rsidR="002973F6" w:rsidRPr="0036413A">
        <w:rPr>
          <w:rFonts w:ascii="Calibri" w:eastAsia="MS Mincho" w:hAnsi="Calibri" w:cs="Arial"/>
          <w:lang w:eastAsia="ja-JP"/>
        </w:rPr>
        <w:t xml:space="preserve"> is approximately 2-fold higher for most types of prior fracture. </w:t>
      </w:r>
      <w:r w:rsidR="00652649">
        <w:rPr>
          <w:rFonts w:ascii="Calibri" w:eastAsia="MS Mincho" w:hAnsi="Calibri" w:cs="Arial"/>
          <w:lang w:eastAsia="ja-JP"/>
        </w:rPr>
        <w:t xml:space="preserve"> </w:t>
      </w:r>
      <w:r w:rsidR="002973F6" w:rsidRPr="0036413A">
        <w:rPr>
          <w:rFonts w:ascii="Calibri" w:eastAsia="MS Mincho" w:hAnsi="Calibri" w:cs="Arial"/>
          <w:lang w:eastAsia="ja-JP"/>
        </w:rPr>
        <w:t xml:space="preserve">However, </w:t>
      </w:r>
      <w:r w:rsidR="000F0C9F">
        <w:rPr>
          <w:rFonts w:ascii="Calibri" w:eastAsia="MS Mincho" w:hAnsi="Calibri" w:cs="Arial"/>
          <w:lang w:eastAsia="ja-JP"/>
        </w:rPr>
        <w:t>a number of additional factors</w:t>
      </w:r>
      <w:r w:rsidR="00CD445D">
        <w:rPr>
          <w:rFonts w:ascii="Calibri" w:eastAsia="MS Mincho" w:hAnsi="Calibri" w:cs="Arial"/>
          <w:lang w:eastAsia="ja-JP"/>
        </w:rPr>
        <w:t xml:space="preserve"> </w:t>
      </w:r>
      <w:r w:rsidR="003F1136">
        <w:rPr>
          <w:rFonts w:ascii="Calibri" w:eastAsia="MS Mincho" w:hAnsi="Calibri" w:cs="Arial"/>
          <w:lang w:eastAsia="ja-JP"/>
        </w:rPr>
        <w:t>appear to affect</w:t>
      </w:r>
      <w:r w:rsidR="00CD445D">
        <w:rPr>
          <w:rFonts w:ascii="Calibri" w:eastAsia="MS Mincho" w:hAnsi="Calibri" w:cs="Arial"/>
          <w:lang w:eastAsia="ja-JP"/>
        </w:rPr>
        <w:t xml:space="preserve"> </w:t>
      </w:r>
      <w:r w:rsidR="002973F6" w:rsidRPr="0036413A">
        <w:rPr>
          <w:rFonts w:ascii="Calibri" w:eastAsia="MS Mincho" w:hAnsi="Calibri" w:cs="Arial"/>
          <w:lang w:eastAsia="ja-JP"/>
        </w:rPr>
        <w:t>the increase in risk</w:t>
      </w:r>
      <w:r w:rsidR="00B60E8D">
        <w:rPr>
          <w:rFonts w:ascii="Calibri" w:eastAsia="MS Mincho" w:hAnsi="Calibri" w:cs="Arial"/>
          <w:lang w:eastAsia="ja-JP"/>
        </w:rPr>
        <w:t>.</w:t>
      </w:r>
      <w:r w:rsidR="002973F6" w:rsidRPr="0036413A">
        <w:rPr>
          <w:rFonts w:ascii="Calibri" w:eastAsia="MS Mincho" w:hAnsi="Calibri" w:cs="Arial"/>
          <w:lang w:eastAsia="ja-JP"/>
        </w:rPr>
        <w:t xml:space="preserve"> </w:t>
      </w:r>
      <w:r w:rsidR="003F1136">
        <w:rPr>
          <w:rFonts w:ascii="Calibri" w:eastAsia="MS Mincho" w:hAnsi="Calibri" w:cs="Arial"/>
          <w:lang w:eastAsia="ja-JP"/>
        </w:rPr>
        <w:t xml:space="preserve"> These include the recency of </w:t>
      </w:r>
      <w:r w:rsidR="003F1136" w:rsidRPr="00A17621">
        <w:rPr>
          <w:rFonts w:ascii="Calibri" w:eastAsia="MS Mincho" w:hAnsi="Calibri" w:cs="Arial"/>
          <w:lang w:eastAsia="ja-JP"/>
        </w:rPr>
        <w:t>fracture</w:t>
      </w:r>
      <w:r w:rsidR="0097033E" w:rsidRPr="00A17621">
        <w:rPr>
          <w:rFonts w:ascii="Calibri" w:eastAsia="MS Mincho" w:hAnsi="Calibri" w:cs="Arial"/>
          <w:lang w:eastAsia="ja-JP"/>
        </w:rPr>
        <w:t xml:space="preserve"> [</w:t>
      </w:r>
      <w:r w:rsidR="000A765E" w:rsidRPr="00A17621">
        <w:rPr>
          <w:rFonts w:ascii="Calibri" w:eastAsia="MS Mincho" w:hAnsi="Calibri" w:cs="Arial"/>
          <w:lang w:eastAsia="ja-JP"/>
        </w:rPr>
        <w:t>8</w:t>
      </w:r>
      <w:r w:rsidR="0097033E" w:rsidRPr="00A17621">
        <w:rPr>
          <w:rFonts w:ascii="Calibri" w:eastAsia="MS Mincho" w:hAnsi="Calibri" w:cs="Arial"/>
          <w:lang w:eastAsia="ja-JP"/>
        </w:rPr>
        <w:t xml:space="preserve">, </w:t>
      </w:r>
      <w:r w:rsidR="000A765E" w:rsidRPr="00A17621">
        <w:rPr>
          <w:rFonts w:ascii="Calibri" w:eastAsia="MS Mincho" w:hAnsi="Calibri" w:cs="Arial"/>
          <w:lang w:eastAsia="ja-JP"/>
        </w:rPr>
        <w:t>9</w:t>
      </w:r>
      <w:r w:rsidR="0097033E" w:rsidRPr="00A17621">
        <w:rPr>
          <w:rFonts w:ascii="Calibri" w:eastAsia="MS Mincho" w:hAnsi="Calibri" w:cs="Arial"/>
          <w:lang w:eastAsia="ja-JP"/>
        </w:rPr>
        <w:t xml:space="preserve">, </w:t>
      </w:r>
      <w:r w:rsidR="000A765E" w:rsidRPr="00A17621">
        <w:rPr>
          <w:rFonts w:ascii="Calibri" w:eastAsia="MS Mincho" w:hAnsi="Calibri" w:cs="Arial"/>
          <w:lang w:eastAsia="ja-JP"/>
        </w:rPr>
        <w:t>10</w:t>
      </w:r>
      <w:r w:rsidR="0097033E" w:rsidRPr="00A17621">
        <w:rPr>
          <w:rFonts w:ascii="Calibri" w:eastAsia="MS Mincho" w:hAnsi="Calibri" w:cs="Arial"/>
          <w:lang w:eastAsia="ja-JP"/>
        </w:rPr>
        <w:t xml:space="preserve">, </w:t>
      </w:r>
      <w:r w:rsidR="000A765E" w:rsidRPr="00A17621">
        <w:rPr>
          <w:rFonts w:ascii="Calibri" w:eastAsia="MS Mincho" w:hAnsi="Calibri" w:cs="Arial"/>
          <w:lang w:eastAsia="ja-JP"/>
        </w:rPr>
        <w:t>11</w:t>
      </w:r>
      <w:r w:rsidR="0097033E" w:rsidRPr="00A17621">
        <w:rPr>
          <w:rFonts w:ascii="Calibri" w:eastAsia="MS Mincho" w:hAnsi="Calibri" w:cs="Arial"/>
          <w:lang w:eastAsia="ja-JP"/>
        </w:rPr>
        <w:t xml:space="preserve">, </w:t>
      </w:r>
      <w:r w:rsidR="000A765E" w:rsidRPr="00A17621">
        <w:rPr>
          <w:rFonts w:ascii="Calibri" w:eastAsia="MS Mincho" w:hAnsi="Calibri" w:cs="Arial"/>
          <w:lang w:eastAsia="ja-JP"/>
        </w:rPr>
        <w:t>12</w:t>
      </w:r>
      <w:r w:rsidR="0097033E" w:rsidRPr="00A17621">
        <w:rPr>
          <w:rFonts w:ascii="Calibri" w:eastAsia="MS Mincho" w:hAnsi="Calibri" w:cs="Arial"/>
          <w:lang w:eastAsia="ja-JP"/>
        </w:rPr>
        <w:t xml:space="preserve">, </w:t>
      </w:r>
      <w:r w:rsidR="001A610B" w:rsidRPr="00A17621">
        <w:rPr>
          <w:rFonts w:ascii="Calibri" w:eastAsia="MS Mincho" w:hAnsi="Calibri" w:cs="Arial"/>
          <w:lang w:eastAsia="ja-JP"/>
        </w:rPr>
        <w:t>13</w:t>
      </w:r>
      <w:r w:rsidR="0097033E" w:rsidRPr="00A17621">
        <w:rPr>
          <w:rFonts w:ascii="Calibri" w:eastAsia="MS Mincho" w:hAnsi="Calibri" w:cs="Arial"/>
          <w:lang w:eastAsia="ja-JP"/>
        </w:rPr>
        <w:t xml:space="preserve">, </w:t>
      </w:r>
      <w:r w:rsidR="001A610B" w:rsidRPr="00A17621">
        <w:rPr>
          <w:rFonts w:ascii="Calibri" w:eastAsia="MS Mincho" w:hAnsi="Calibri" w:cs="Arial"/>
          <w:lang w:eastAsia="ja-JP"/>
        </w:rPr>
        <w:t>14</w:t>
      </w:r>
      <w:r w:rsidR="001A415E" w:rsidRPr="00A17621">
        <w:rPr>
          <w:rFonts w:ascii="Calibri" w:eastAsia="MS Mincho" w:hAnsi="Calibri" w:cs="Arial"/>
          <w:lang w:eastAsia="ja-JP"/>
        </w:rPr>
        <w:t xml:space="preserve">, </w:t>
      </w:r>
      <w:r w:rsidR="00A17621" w:rsidRPr="00A17621">
        <w:rPr>
          <w:rFonts w:ascii="Calibri" w:eastAsia="MS Mincho" w:hAnsi="Calibri" w:cs="Arial"/>
          <w:lang w:eastAsia="ja-JP"/>
        </w:rPr>
        <w:t>15</w:t>
      </w:r>
      <w:r w:rsidR="0097033E" w:rsidRPr="00A17621">
        <w:rPr>
          <w:rFonts w:ascii="Calibri" w:eastAsia="MS Mincho" w:hAnsi="Calibri" w:cs="Arial"/>
          <w:lang w:eastAsia="ja-JP"/>
        </w:rPr>
        <w:t xml:space="preserve">] </w:t>
      </w:r>
      <w:r w:rsidR="00861543" w:rsidRPr="00A17621">
        <w:rPr>
          <w:rFonts w:ascii="Calibri" w:eastAsia="MS Mincho" w:hAnsi="Calibri" w:cs="Arial"/>
          <w:lang w:eastAsia="ja-JP"/>
        </w:rPr>
        <w:t>age</w:t>
      </w:r>
      <w:r w:rsidR="0097033E" w:rsidRPr="00A17621">
        <w:rPr>
          <w:rFonts w:ascii="Calibri" w:eastAsia="MS Mincho" w:hAnsi="Calibri" w:cs="Arial"/>
          <w:lang w:eastAsia="ja-JP"/>
        </w:rPr>
        <w:t xml:space="preserve"> </w:t>
      </w:r>
      <w:r w:rsidR="00BE2045" w:rsidRPr="00A17621">
        <w:rPr>
          <w:rFonts w:ascii="Calibri" w:eastAsia="MS Mincho" w:hAnsi="Calibri" w:cs="Arial"/>
          <w:lang w:eastAsia="ja-JP"/>
        </w:rPr>
        <w:t>[</w:t>
      </w:r>
      <w:r w:rsidR="00363827" w:rsidRPr="00A17621">
        <w:rPr>
          <w:rFonts w:ascii="Calibri" w:eastAsia="MS Mincho" w:hAnsi="Calibri" w:cs="Arial"/>
          <w:lang w:eastAsia="ja-JP"/>
        </w:rPr>
        <w:t>2</w:t>
      </w:r>
      <w:r w:rsidR="002E78CF" w:rsidRPr="00A17621">
        <w:rPr>
          <w:rFonts w:ascii="Calibri" w:eastAsia="MS Mincho" w:hAnsi="Calibri" w:cs="Arial"/>
          <w:lang w:eastAsia="ja-JP"/>
        </w:rPr>
        <w:t xml:space="preserve">, </w:t>
      </w:r>
      <w:r w:rsidR="00A17621" w:rsidRPr="00A17621">
        <w:rPr>
          <w:rFonts w:ascii="Calibri" w:eastAsia="MS Mincho" w:hAnsi="Calibri" w:cs="Arial"/>
          <w:lang w:eastAsia="ja-JP"/>
        </w:rPr>
        <w:t>15</w:t>
      </w:r>
      <w:r w:rsidR="00BE2045" w:rsidRPr="00A17621">
        <w:rPr>
          <w:rFonts w:ascii="Calibri" w:eastAsia="MS Mincho" w:hAnsi="Calibri" w:cs="Arial"/>
          <w:lang w:eastAsia="ja-JP"/>
        </w:rPr>
        <w:t>]</w:t>
      </w:r>
      <w:r w:rsidR="00861543" w:rsidRPr="00A17621">
        <w:rPr>
          <w:rFonts w:ascii="Calibri" w:eastAsia="MS Mincho" w:hAnsi="Calibri" w:cs="Arial"/>
          <w:lang w:eastAsia="ja-JP"/>
        </w:rPr>
        <w:t xml:space="preserve">, sex </w:t>
      </w:r>
      <w:r w:rsidR="00DB4440" w:rsidRPr="00A17621">
        <w:rPr>
          <w:rFonts w:ascii="Calibri" w:eastAsia="MS Mincho" w:hAnsi="Calibri" w:cs="Arial"/>
          <w:lang w:eastAsia="ja-JP"/>
        </w:rPr>
        <w:t>[</w:t>
      </w:r>
      <w:r w:rsidR="00F90685" w:rsidRPr="00A17621">
        <w:rPr>
          <w:rFonts w:ascii="Calibri" w:eastAsia="MS Mincho" w:hAnsi="Calibri" w:cs="Arial"/>
          <w:lang w:eastAsia="ja-JP"/>
        </w:rPr>
        <w:t>5</w:t>
      </w:r>
      <w:r w:rsidR="00DB4440">
        <w:rPr>
          <w:rFonts w:ascii="Calibri" w:eastAsia="MS Mincho" w:hAnsi="Calibri" w:cs="Arial"/>
          <w:lang w:eastAsia="ja-JP"/>
        </w:rPr>
        <w:t>]</w:t>
      </w:r>
      <w:r w:rsidR="00C36CDB">
        <w:rPr>
          <w:rFonts w:ascii="Calibri" w:eastAsia="MS Mincho" w:hAnsi="Calibri" w:cs="Arial"/>
          <w:lang w:eastAsia="ja-JP"/>
        </w:rPr>
        <w:t>,</w:t>
      </w:r>
      <w:r w:rsidR="00DB4440" w:rsidRPr="00DE4A5B">
        <w:rPr>
          <w:rFonts w:ascii="Calibri" w:eastAsia="MS Mincho" w:hAnsi="Calibri" w:cs="Arial"/>
          <w:lang w:eastAsia="ja-JP"/>
        </w:rPr>
        <w:t xml:space="preserve"> </w:t>
      </w:r>
      <w:r w:rsidR="00861543">
        <w:rPr>
          <w:rFonts w:ascii="Calibri" w:eastAsia="MS Mincho" w:hAnsi="Calibri" w:cs="Arial"/>
          <w:lang w:eastAsia="ja-JP"/>
        </w:rPr>
        <w:t>and the site of the sentinel fracture</w:t>
      </w:r>
      <w:r w:rsidR="006B12B9">
        <w:rPr>
          <w:rFonts w:ascii="Calibri" w:eastAsia="MS Mincho" w:hAnsi="Calibri" w:cs="Arial"/>
          <w:lang w:eastAsia="ja-JP"/>
        </w:rPr>
        <w:t xml:space="preserve"> </w:t>
      </w:r>
      <w:r w:rsidR="006B12B9" w:rsidRPr="003F5294">
        <w:rPr>
          <w:rFonts w:ascii="Calibri" w:eastAsia="MS Mincho" w:hAnsi="Calibri" w:cs="Arial"/>
          <w:lang w:eastAsia="ja-JP"/>
        </w:rPr>
        <w:t>[</w:t>
      </w:r>
      <w:r w:rsidR="00775EB4">
        <w:rPr>
          <w:rFonts w:ascii="Calibri" w:eastAsia="MS Mincho" w:hAnsi="Calibri" w:cs="Arial"/>
          <w:lang w:eastAsia="ja-JP"/>
        </w:rPr>
        <w:t>1</w:t>
      </w:r>
      <w:r w:rsidR="006B12B9" w:rsidRPr="006B12B9">
        <w:rPr>
          <w:rFonts w:ascii="Calibri" w:eastAsia="MS Mincho" w:hAnsi="Calibri" w:cs="Arial"/>
          <w:lang w:eastAsia="ja-JP"/>
        </w:rPr>
        <w:t>]</w:t>
      </w:r>
      <w:r w:rsidR="004016D1">
        <w:rPr>
          <w:rFonts w:ascii="Calibri" w:eastAsia="MS Mincho" w:hAnsi="Calibri" w:cs="Arial"/>
          <w:lang w:eastAsia="ja-JP"/>
        </w:rPr>
        <w:t xml:space="preserve">.  </w:t>
      </w:r>
    </w:p>
    <w:p w14:paraId="4B65781B" w14:textId="4619BD11" w:rsidR="00467E1A" w:rsidRPr="00C74E47" w:rsidRDefault="00C36CDB" w:rsidP="001E6B10">
      <w:pPr>
        <w:spacing w:after="200" w:line="276" w:lineRule="auto"/>
        <w:ind w:left="567"/>
        <w:rPr>
          <w:rFonts w:ascii="Calibri" w:eastAsia="MS Mincho" w:hAnsi="Calibri" w:cs="Arial"/>
          <w:lang w:eastAsia="ja-JP"/>
        </w:rPr>
      </w:pPr>
      <w:r>
        <w:rPr>
          <w:rFonts w:ascii="Calibri" w:eastAsia="MS Mincho" w:hAnsi="Calibri" w:cs="Arial"/>
          <w:lang w:eastAsia="ja-JP"/>
        </w:rPr>
        <w:t>Despite the many studies avail</w:t>
      </w:r>
      <w:r w:rsidR="005D22D0">
        <w:rPr>
          <w:rFonts w:ascii="Calibri" w:eastAsia="MS Mincho" w:hAnsi="Calibri" w:cs="Arial"/>
          <w:lang w:eastAsia="ja-JP"/>
        </w:rPr>
        <w:t>able, there are many inconsistencies in the conclusions</w:t>
      </w:r>
      <w:r w:rsidR="007C0572">
        <w:rPr>
          <w:rFonts w:ascii="Calibri" w:eastAsia="MS Mincho" w:hAnsi="Calibri" w:cs="Arial"/>
          <w:lang w:eastAsia="ja-JP"/>
        </w:rPr>
        <w:t xml:space="preserve"> offered</w:t>
      </w:r>
      <w:r w:rsidR="002973F6" w:rsidRPr="0036413A">
        <w:rPr>
          <w:rFonts w:ascii="Calibri" w:eastAsia="MS Mincho" w:hAnsi="Calibri" w:cs="Arial"/>
          <w:lang w:eastAsia="ja-JP"/>
        </w:rPr>
        <w:t xml:space="preserve">. </w:t>
      </w:r>
      <w:r w:rsidR="00B36FD5">
        <w:rPr>
          <w:rFonts w:ascii="Calibri" w:eastAsia="MS Mincho" w:hAnsi="Calibri" w:cs="Arial"/>
          <w:lang w:eastAsia="ja-JP"/>
        </w:rPr>
        <w:t xml:space="preserve"> </w:t>
      </w:r>
      <w:r w:rsidR="003F3108" w:rsidRPr="0036413A">
        <w:rPr>
          <w:rFonts w:ascii="Calibri" w:eastAsia="MS Mincho" w:hAnsi="Calibri" w:cs="Arial"/>
          <w:lang w:eastAsia="ja-JP"/>
        </w:rPr>
        <w:t>For example, a</w:t>
      </w:r>
      <w:r w:rsidR="002973F6" w:rsidRPr="0036413A">
        <w:rPr>
          <w:rFonts w:ascii="Calibri" w:eastAsia="MS Mincho" w:hAnsi="Calibri" w:cs="Arial"/>
          <w:lang w:eastAsia="ja-JP"/>
        </w:rPr>
        <w:t xml:space="preserve"> large meta-analysis </w:t>
      </w:r>
      <w:r w:rsidR="006017D9" w:rsidRPr="006017D9">
        <w:rPr>
          <w:rFonts w:ascii="Calibri" w:eastAsia="MS Mincho" w:hAnsi="Calibri" w:cs="Arial"/>
          <w:lang w:eastAsia="ja-JP"/>
        </w:rPr>
        <w:t>indicated no difference for subsequent fracture risk between men and women [</w:t>
      </w:r>
      <w:r w:rsidR="00363827">
        <w:rPr>
          <w:rFonts w:ascii="Calibri" w:eastAsia="MS Mincho" w:hAnsi="Calibri" w:cs="Arial"/>
          <w:lang w:eastAsia="ja-JP"/>
        </w:rPr>
        <w:t>2</w:t>
      </w:r>
      <w:r w:rsidR="006017D9" w:rsidRPr="006017D9">
        <w:rPr>
          <w:rFonts w:ascii="Calibri" w:eastAsia="MS Mincho" w:hAnsi="Calibri" w:cs="Arial"/>
          <w:lang w:eastAsia="ja-JP"/>
        </w:rPr>
        <w:t xml:space="preserve">] </w:t>
      </w:r>
      <w:r w:rsidR="00A93DBE">
        <w:rPr>
          <w:rFonts w:ascii="Calibri" w:eastAsia="MS Mincho" w:hAnsi="Calibri" w:cs="Arial"/>
          <w:lang w:eastAsia="ja-JP"/>
        </w:rPr>
        <w:t>as also su</w:t>
      </w:r>
      <w:r w:rsidR="008D24AB">
        <w:rPr>
          <w:rFonts w:ascii="Calibri" w:eastAsia="MS Mincho" w:hAnsi="Calibri" w:cs="Arial"/>
          <w:lang w:eastAsia="ja-JP"/>
        </w:rPr>
        <w:t>bsequently r</w:t>
      </w:r>
      <w:r w:rsidR="00A93DBE">
        <w:rPr>
          <w:rFonts w:ascii="Calibri" w:eastAsia="MS Mincho" w:hAnsi="Calibri" w:cs="Arial"/>
          <w:lang w:eastAsia="ja-JP"/>
        </w:rPr>
        <w:t xml:space="preserve">eported </w:t>
      </w:r>
      <w:r w:rsidR="008D24AB" w:rsidRPr="00447792">
        <w:rPr>
          <w:rFonts w:ascii="Calibri" w:eastAsia="MS Mincho" w:hAnsi="Calibri" w:cs="Arial"/>
          <w:lang w:eastAsia="ja-JP"/>
        </w:rPr>
        <w:t>[</w:t>
      </w:r>
      <w:r w:rsidR="00055F96">
        <w:rPr>
          <w:rFonts w:ascii="Calibri" w:eastAsia="MS Mincho" w:hAnsi="Calibri" w:cs="Arial"/>
          <w:lang w:eastAsia="ja-JP"/>
        </w:rPr>
        <w:t>13</w:t>
      </w:r>
      <w:r w:rsidR="008D24AB" w:rsidRPr="00447792">
        <w:rPr>
          <w:rFonts w:ascii="Calibri" w:eastAsia="MS Mincho" w:hAnsi="Calibri" w:cs="Arial"/>
          <w:lang w:eastAsia="ja-JP"/>
        </w:rPr>
        <w:t xml:space="preserve">] </w:t>
      </w:r>
      <w:r w:rsidR="006017D9" w:rsidRPr="00447792">
        <w:rPr>
          <w:rFonts w:ascii="Calibri" w:eastAsia="MS Mincho" w:hAnsi="Calibri" w:cs="Arial"/>
          <w:lang w:eastAsia="ja-JP"/>
        </w:rPr>
        <w:t>whereas</w:t>
      </w:r>
      <w:r w:rsidR="006017D9" w:rsidRPr="006017D9">
        <w:rPr>
          <w:rFonts w:ascii="Calibri" w:eastAsia="MS Mincho" w:hAnsi="Calibri" w:cs="Arial"/>
          <w:lang w:eastAsia="ja-JP"/>
        </w:rPr>
        <w:t xml:space="preserve"> others have shown an increased risk in </w:t>
      </w:r>
      <w:r w:rsidR="006017D9" w:rsidRPr="00A07548">
        <w:rPr>
          <w:rFonts w:ascii="Calibri" w:eastAsia="MS Mincho" w:hAnsi="Calibri" w:cs="Arial"/>
          <w:lang w:eastAsia="ja-JP"/>
        </w:rPr>
        <w:t>men [</w:t>
      </w:r>
      <w:r w:rsidR="00F90685" w:rsidRPr="00A07548">
        <w:rPr>
          <w:rFonts w:ascii="Calibri" w:eastAsia="MS Mincho" w:hAnsi="Calibri" w:cs="Arial"/>
          <w:lang w:eastAsia="ja-JP"/>
        </w:rPr>
        <w:t>5</w:t>
      </w:r>
      <w:r w:rsidR="00E47FA4" w:rsidRPr="00A07548">
        <w:rPr>
          <w:rFonts w:ascii="Calibri" w:eastAsia="MS Mincho" w:hAnsi="Calibri" w:cs="Arial"/>
          <w:lang w:eastAsia="ja-JP"/>
        </w:rPr>
        <w:t>,</w:t>
      </w:r>
      <w:r w:rsidR="00F11D75" w:rsidRPr="00A07548">
        <w:t xml:space="preserve"> </w:t>
      </w:r>
      <w:r w:rsidR="00B67B5B" w:rsidRPr="00A07548">
        <w:rPr>
          <w:rFonts w:ascii="Calibri" w:eastAsia="MS Mincho" w:hAnsi="Calibri" w:cs="Arial"/>
          <w:lang w:eastAsia="ja-JP"/>
        </w:rPr>
        <w:t>3</w:t>
      </w:r>
      <w:r w:rsidR="0009455F" w:rsidRPr="00A07548">
        <w:rPr>
          <w:rFonts w:ascii="Calibri" w:eastAsia="MS Mincho" w:hAnsi="Calibri" w:cs="Arial"/>
          <w:lang w:eastAsia="ja-JP"/>
        </w:rPr>
        <w:t>,</w:t>
      </w:r>
      <w:r w:rsidR="005A1FC4" w:rsidRPr="00A07548">
        <w:t xml:space="preserve"> </w:t>
      </w:r>
      <w:r w:rsidR="00A07548" w:rsidRPr="00A07548">
        <w:rPr>
          <w:rFonts w:ascii="Calibri" w:eastAsia="MS Mincho" w:hAnsi="Calibri" w:cs="Arial"/>
          <w:lang w:eastAsia="ja-JP"/>
        </w:rPr>
        <w:t>16</w:t>
      </w:r>
      <w:r w:rsidR="005A1FC4" w:rsidRPr="00A07548">
        <w:rPr>
          <w:rFonts w:ascii="Calibri" w:eastAsia="MS Mincho" w:hAnsi="Calibri" w:cs="Arial"/>
          <w:lang w:eastAsia="ja-JP"/>
        </w:rPr>
        <w:t xml:space="preserve">, </w:t>
      </w:r>
      <w:r w:rsidR="00A07548" w:rsidRPr="00A07548">
        <w:rPr>
          <w:rFonts w:ascii="Calibri" w:eastAsia="MS Mincho" w:hAnsi="Calibri" w:cs="Arial"/>
          <w:lang w:eastAsia="ja-JP"/>
        </w:rPr>
        <w:t>17</w:t>
      </w:r>
      <w:r w:rsidR="006017D9" w:rsidRPr="00A07548">
        <w:rPr>
          <w:rFonts w:ascii="Calibri" w:eastAsia="MS Mincho" w:hAnsi="Calibri" w:cs="Arial"/>
          <w:lang w:eastAsia="ja-JP"/>
        </w:rPr>
        <w:t xml:space="preserve">].  </w:t>
      </w:r>
      <w:r w:rsidR="007850A2" w:rsidRPr="00A07548">
        <w:rPr>
          <w:rFonts w:ascii="Calibri" w:eastAsia="MS Mincho" w:hAnsi="Calibri" w:cs="Arial"/>
          <w:lang w:eastAsia="ja-JP"/>
        </w:rPr>
        <w:t>In</w:t>
      </w:r>
      <w:r w:rsidR="007850A2">
        <w:rPr>
          <w:rFonts w:ascii="Calibri" w:eastAsia="MS Mincho" w:hAnsi="Calibri" w:cs="Arial"/>
          <w:lang w:eastAsia="ja-JP"/>
        </w:rPr>
        <w:t xml:space="preserve"> </w:t>
      </w:r>
      <w:r w:rsidR="002D0327">
        <w:rPr>
          <w:rFonts w:ascii="Calibri" w:eastAsia="MS Mincho" w:hAnsi="Calibri" w:cs="Arial"/>
          <w:lang w:eastAsia="ja-JP"/>
        </w:rPr>
        <w:t xml:space="preserve">a similar vein, </w:t>
      </w:r>
      <w:r w:rsidR="007850A2">
        <w:rPr>
          <w:rFonts w:ascii="Calibri" w:eastAsia="MS Mincho" w:hAnsi="Calibri" w:cs="Arial"/>
          <w:lang w:eastAsia="ja-JP"/>
        </w:rPr>
        <w:t>t</w:t>
      </w:r>
      <w:r w:rsidR="00467E1A" w:rsidRPr="00467E1A">
        <w:rPr>
          <w:rFonts w:ascii="Calibri" w:eastAsia="MS Mincho" w:hAnsi="Calibri" w:cs="Arial"/>
          <w:lang w:eastAsia="ja-JP"/>
        </w:rPr>
        <w:t xml:space="preserve">here is </w:t>
      </w:r>
      <w:r w:rsidR="00322F76">
        <w:rPr>
          <w:rFonts w:ascii="Calibri" w:eastAsia="MS Mincho" w:hAnsi="Calibri" w:cs="Arial"/>
          <w:lang w:eastAsia="ja-JP"/>
        </w:rPr>
        <w:t xml:space="preserve">inconsistent </w:t>
      </w:r>
      <w:r w:rsidR="00467E1A" w:rsidRPr="00467E1A">
        <w:rPr>
          <w:rFonts w:ascii="Calibri" w:eastAsia="MS Mincho" w:hAnsi="Calibri" w:cs="Arial"/>
          <w:lang w:eastAsia="ja-JP"/>
        </w:rPr>
        <w:t>evidence for site specificity.</w:t>
      </w:r>
      <w:r w:rsidR="00322F76" w:rsidRPr="00322F76">
        <w:t xml:space="preserve"> </w:t>
      </w:r>
      <w:r w:rsidR="00322F76">
        <w:rPr>
          <w:rFonts w:ascii="Calibri" w:eastAsia="MS Mincho" w:hAnsi="Calibri" w:cs="Arial"/>
          <w:lang w:eastAsia="ja-JP"/>
        </w:rPr>
        <w:t>T</w:t>
      </w:r>
      <w:r w:rsidR="00322F76" w:rsidRPr="00322F76">
        <w:rPr>
          <w:rFonts w:ascii="Calibri" w:eastAsia="MS Mincho" w:hAnsi="Calibri" w:cs="Arial"/>
          <w:lang w:eastAsia="ja-JP"/>
        </w:rPr>
        <w:t>he pooled estimate</w:t>
      </w:r>
      <w:r w:rsidR="007850A2">
        <w:rPr>
          <w:rFonts w:ascii="Calibri" w:eastAsia="MS Mincho" w:hAnsi="Calibri" w:cs="Arial"/>
          <w:lang w:eastAsia="ja-JP"/>
        </w:rPr>
        <w:t>s</w:t>
      </w:r>
      <w:r w:rsidR="00322F76" w:rsidRPr="00322F76">
        <w:rPr>
          <w:rFonts w:ascii="Calibri" w:eastAsia="MS Mincho" w:hAnsi="Calibri" w:cs="Arial"/>
          <w:lang w:eastAsia="ja-JP"/>
        </w:rPr>
        <w:t xml:space="preserve"> in meta-analys</w:t>
      </w:r>
      <w:r w:rsidR="00EB2399">
        <w:rPr>
          <w:rFonts w:ascii="Calibri" w:eastAsia="MS Mincho" w:hAnsi="Calibri" w:cs="Arial"/>
          <w:lang w:eastAsia="ja-JP"/>
        </w:rPr>
        <w:t>e</w:t>
      </w:r>
      <w:r w:rsidR="00322F76" w:rsidRPr="00322F76">
        <w:rPr>
          <w:rFonts w:ascii="Calibri" w:eastAsia="MS Mincho" w:hAnsi="Calibri" w:cs="Arial"/>
          <w:lang w:eastAsia="ja-JP"/>
        </w:rPr>
        <w:t xml:space="preserve">s </w:t>
      </w:r>
      <w:r w:rsidR="007850A2">
        <w:rPr>
          <w:rFonts w:ascii="Calibri" w:eastAsia="MS Mincho" w:hAnsi="Calibri" w:cs="Arial"/>
          <w:lang w:eastAsia="ja-JP"/>
        </w:rPr>
        <w:t xml:space="preserve">suggest </w:t>
      </w:r>
      <w:r w:rsidR="00322F76" w:rsidRPr="00322F76">
        <w:rPr>
          <w:rFonts w:ascii="Calibri" w:eastAsia="MS Mincho" w:hAnsi="Calibri" w:cs="Arial"/>
          <w:lang w:eastAsia="ja-JP"/>
        </w:rPr>
        <w:t>that women with prior fractures ha</w:t>
      </w:r>
      <w:r w:rsidR="007850A2">
        <w:rPr>
          <w:rFonts w:ascii="Calibri" w:eastAsia="MS Mincho" w:hAnsi="Calibri" w:cs="Arial"/>
          <w:lang w:eastAsia="ja-JP"/>
        </w:rPr>
        <w:t>ve</w:t>
      </w:r>
      <w:r w:rsidR="00322F76" w:rsidRPr="00322F76">
        <w:rPr>
          <w:rFonts w:ascii="Calibri" w:eastAsia="MS Mincho" w:hAnsi="Calibri" w:cs="Arial"/>
          <w:lang w:eastAsia="ja-JP"/>
        </w:rPr>
        <w:t xml:space="preserve"> twice the risk of future fractures compared with those without prior </w:t>
      </w:r>
      <w:r w:rsidR="00322F76" w:rsidRPr="00F30984">
        <w:rPr>
          <w:rFonts w:ascii="Calibri" w:eastAsia="MS Mincho" w:hAnsi="Calibri" w:cs="Arial"/>
          <w:lang w:eastAsia="ja-JP"/>
        </w:rPr>
        <w:t>fractures</w:t>
      </w:r>
      <w:r w:rsidR="009D2D8D" w:rsidRPr="00F30984">
        <w:t xml:space="preserve"> </w:t>
      </w:r>
      <w:r w:rsidR="00360EF8" w:rsidRPr="00F30984">
        <w:t>[</w:t>
      </w:r>
      <w:r w:rsidR="00775EB4" w:rsidRPr="00F30984">
        <w:rPr>
          <w:rFonts w:ascii="Calibri" w:eastAsia="MS Mincho" w:hAnsi="Calibri" w:cs="Arial"/>
          <w:lang w:eastAsia="ja-JP"/>
        </w:rPr>
        <w:t>1</w:t>
      </w:r>
      <w:r w:rsidR="00F30984" w:rsidRPr="00F30984">
        <w:rPr>
          <w:rFonts w:ascii="Calibri" w:eastAsia="MS Mincho" w:hAnsi="Calibri" w:cs="Arial"/>
          <w:lang w:eastAsia="ja-JP"/>
        </w:rPr>
        <w:t>, 2</w:t>
      </w:r>
      <w:r w:rsidR="009D2D8D" w:rsidRPr="00F30984">
        <w:rPr>
          <w:rFonts w:ascii="Calibri" w:eastAsia="MS Mincho" w:hAnsi="Calibri" w:cs="Arial"/>
          <w:lang w:eastAsia="ja-JP"/>
        </w:rPr>
        <w:t>]</w:t>
      </w:r>
      <w:r w:rsidR="00322F76" w:rsidRPr="00F30984">
        <w:rPr>
          <w:rFonts w:ascii="Calibri" w:eastAsia="MS Mincho" w:hAnsi="Calibri" w:cs="Arial"/>
          <w:lang w:eastAsia="ja-JP"/>
        </w:rPr>
        <w:t xml:space="preserve">. </w:t>
      </w:r>
      <w:r w:rsidR="00A07548">
        <w:rPr>
          <w:rFonts w:ascii="Calibri" w:eastAsia="MS Mincho" w:hAnsi="Calibri" w:cs="Arial"/>
          <w:lang w:eastAsia="ja-JP"/>
        </w:rPr>
        <w:t xml:space="preserve"> </w:t>
      </w:r>
      <w:r w:rsidR="005707FE" w:rsidRPr="00F30984">
        <w:rPr>
          <w:rFonts w:ascii="Calibri" w:eastAsia="MS Mincho" w:hAnsi="Calibri" w:cs="Arial"/>
          <w:lang w:eastAsia="ja-JP"/>
        </w:rPr>
        <w:t>In</w:t>
      </w:r>
      <w:r w:rsidR="005707FE">
        <w:rPr>
          <w:rFonts w:ascii="Calibri" w:eastAsia="MS Mincho" w:hAnsi="Calibri" w:cs="Arial"/>
          <w:lang w:eastAsia="ja-JP"/>
        </w:rPr>
        <w:t xml:space="preserve"> contrast</w:t>
      </w:r>
      <w:r w:rsidR="00986510">
        <w:rPr>
          <w:rFonts w:ascii="Calibri" w:eastAsia="MS Mincho" w:hAnsi="Calibri" w:cs="Arial"/>
          <w:lang w:eastAsia="ja-JP"/>
        </w:rPr>
        <w:t>, p</w:t>
      </w:r>
      <w:r w:rsidR="001B018B" w:rsidRPr="001B018B">
        <w:rPr>
          <w:rFonts w:ascii="Calibri" w:eastAsia="MS Mincho" w:hAnsi="Calibri" w:cs="Arial"/>
          <w:lang w:eastAsia="ja-JP"/>
        </w:rPr>
        <w:t xml:space="preserve">rior spine fracture is </w:t>
      </w:r>
      <w:r w:rsidR="00682AAB">
        <w:rPr>
          <w:rFonts w:ascii="Calibri" w:eastAsia="MS Mincho" w:hAnsi="Calibri" w:cs="Arial"/>
          <w:lang w:eastAsia="ja-JP"/>
        </w:rPr>
        <w:t>reported as a</w:t>
      </w:r>
      <w:r w:rsidR="001B018B" w:rsidRPr="001B018B">
        <w:rPr>
          <w:rFonts w:ascii="Calibri" w:eastAsia="MS Mincho" w:hAnsi="Calibri" w:cs="Arial"/>
          <w:lang w:eastAsia="ja-JP"/>
        </w:rPr>
        <w:t xml:space="preserve"> stronger predictor of hip fracture than a distal forearm fracture [</w:t>
      </w:r>
      <w:r w:rsidR="00B67B5B">
        <w:rPr>
          <w:rFonts w:ascii="Calibri" w:eastAsia="MS Mincho" w:hAnsi="Calibri" w:cs="Arial"/>
          <w:lang w:eastAsia="ja-JP"/>
        </w:rPr>
        <w:t>3</w:t>
      </w:r>
      <w:r w:rsidR="001B018B" w:rsidRPr="00652BD9">
        <w:rPr>
          <w:rFonts w:ascii="Calibri" w:eastAsia="MS Mincho" w:hAnsi="Calibri" w:cs="Arial"/>
          <w:lang w:eastAsia="ja-JP"/>
        </w:rPr>
        <w:t>]</w:t>
      </w:r>
      <w:r w:rsidR="005707FE">
        <w:rPr>
          <w:rFonts w:ascii="Calibri" w:eastAsia="MS Mincho" w:hAnsi="Calibri" w:cs="Arial"/>
          <w:lang w:eastAsia="ja-JP"/>
        </w:rPr>
        <w:t xml:space="preserve"> and a p</w:t>
      </w:r>
      <w:r w:rsidR="001B018B" w:rsidRPr="001B018B">
        <w:rPr>
          <w:rFonts w:ascii="Calibri" w:eastAsia="MS Mincho" w:hAnsi="Calibri" w:cs="Arial"/>
          <w:lang w:eastAsia="ja-JP"/>
        </w:rPr>
        <w:t xml:space="preserve">rior hip </w:t>
      </w:r>
      <w:r w:rsidR="007850A2">
        <w:rPr>
          <w:rFonts w:ascii="Calibri" w:eastAsia="MS Mincho" w:hAnsi="Calibri" w:cs="Arial"/>
          <w:lang w:eastAsia="ja-JP"/>
        </w:rPr>
        <w:t xml:space="preserve">fracture </w:t>
      </w:r>
      <w:r w:rsidR="001B018B" w:rsidRPr="001B018B">
        <w:rPr>
          <w:rFonts w:ascii="Calibri" w:eastAsia="MS Mincho" w:hAnsi="Calibri" w:cs="Arial"/>
          <w:lang w:eastAsia="ja-JP"/>
        </w:rPr>
        <w:t>a strong harbinger of</w:t>
      </w:r>
      <w:r w:rsidR="007850A2">
        <w:rPr>
          <w:rFonts w:ascii="Calibri" w:eastAsia="MS Mincho" w:hAnsi="Calibri" w:cs="Arial"/>
          <w:lang w:eastAsia="ja-JP"/>
        </w:rPr>
        <w:t xml:space="preserve"> future</w:t>
      </w:r>
      <w:r w:rsidR="001B018B" w:rsidRPr="001B018B">
        <w:rPr>
          <w:rFonts w:ascii="Calibri" w:eastAsia="MS Mincho" w:hAnsi="Calibri" w:cs="Arial"/>
          <w:lang w:eastAsia="ja-JP"/>
        </w:rPr>
        <w:t xml:space="preserve"> hip</w:t>
      </w:r>
      <w:r w:rsidR="007850A2">
        <w:rPr>
          <w:rFonts w:ascii="Calibri" w:eastAsia="MS Mincho" w:hAnsi="Calibri" w:cs="Arial"/>
          <w:lang w:eastAsia="ja-JP"/>
        </w:rPr>
        <w:t xml:space="preserve"> fracture</w:t>
      </w:r>
      <w:r w:rsidR="001B018B" w:rsidRPr="001B018B">
        <w:rPr>
          <w:rFonts w:ascii="Calibri" w:eastAsia="MS Mincho" w:hAnsi="Calibri" w:cs="Arial"/>
          <w:lang w:eastAsia="ja-JP"/>
        </w:rPr>
        <w:t xml:space="preserve"> </w:t>
      </w:r>
      <w:r w:rsidR="001B018B" w:rsidRPr="005F45C9">
        <w:rPr>
          <w:rFonts w:ascii="Calibri" w:eastAsia="MS Mincho" w:hAnsi="Calibri" w:cs="Arial"/>
          <w:lang w:eastAsia="ja-JP"/>
        </w:rPr>
        <w:t>[</w:t>
      </w:r>
      <w:r w:rsidR="00CD511F">
        <w:rPr>
          <w:rFonts w:ascii="Calibri" w:eastAsia="MS Mincho" w:hAnsi="Calibri" w:cs="Arial"/>
          <w:lang w:eastAsia="ja-JP"/>
        </w:rPr>
        <w:t>4</w:t>
      </w:r>
      <w:r w:rsidR="001B018B" w:rsidRPr="001B018B">
        <w:rPr>
          <w:rFonts w:ascii="Calibri" w:eastAsia="MS Mincho" w:hAnsi="Calibri" w:cs="Arial"/>
          <w:lang w:eastAsia="ja-JP"/>
        </w:rPr>
        <w:t>]</w:t>
      </w:r>
      <w:r w:rsidR="00D0120E">
        <w:rPr>
          <w:rFonts w:ascii="Calibri" w:eastAsia="MS Mincho" w:hAnsi="Calibri" w:cs="Arial"/>
          <w:lang w:eastAsia="ja-JP"/>
        </w:rPr>
        <w:t>.</w:t>
      </w:r>
      <w:r w:rsidR="00322F76" w:rsidRPr="00322F76">
        <w:rPr>
          <w:rFonts w:ascii="Calibri" w:eastAsia="MS Mincho" w:hAnsi="Calibri" w:cs="Arial"/>
          <w:lang w:eastAsia="ja-JP"/>
        </w:rPr>
        <w:t xml:space="preserve"> </w:t>
      </w:r>
      <w:r w:rsidR="005A735B">
        <w:rPr>
          <w:rFonts w:ascii="Calibri" w:eastAsia="MS Mincho" w:hAnsi="Calibri" w:cs="Arial"/>
          <w:lang w:eastAsia="ja-JP"/>
        </w:rPr>
        <w:t xml:space="preserve"> </w:t>
      </w:r>
      <w:r w:rsidR="00D22369" w:rsidRPr="00D22369">
        <w:rPr>
          <w:rFonts w:ascii="Calibri" w:eastAsia="MS Mincho" w:hAnsi="Calibri" w:cs="Arial"/>
          <w:lang w:eastAsia="ja-JP"/>
        </w:rPr>
        <w:t xml:space="preserve">More recently, fracture risk and probability adjustments for FRAX were shown to differ according to the site of a </w:t>
      </w:r>
      <w:r w:rsidR="00D22369" w:rsidRPr="00C74E47">
        <w:rPr>
          <w:rFonts w:ascii="Calibri" w:eastAsia="MS Mincho" w:hAnsi="Calibri" w:cs="Arial"/>
          <w:lang w:eastAsia="ja-JP"/>
        </w:rPr>
        <w:t>recent prior fracture [</w:t>
      </w:r>
      <w:r w:rsidR="00A20139">
        <w:rPr>
          <w:rFonts w:ascii="Calibri" w:eastAsia="MS Mincho" w:hAnsi="Calibri" w:cs="Arial"/>
          <w:lang w:eastAsia="ja-JP"/>
        </w:rPr>
        <w:t>18, 19</w:t>
      </w:r>
      <w:r w:rsidR="00D22369" w:rsidRPr="00C74E47">
        <w:rPr>
          <w:rFonts w:ascii="Calibri" w:eastAsia="MS Mincho" w:hAnsi="Calibri" w:cs="Arial"/>
          <w:lang w:eastAsia="ja-JP"/>
        </w:rPr>
        <w:t>].</w:t>
      </w:r>
    </w:p>
    <w:p w14:paraId="2A21399C" w14:textId="12659CB6" w:rsidR="000A3E88" w:rsidRPr="000A3E88" w:rsidRDefault="000A3E88" w:rsidP="000A3E88">
      <w:pPr>
        <w:spacing w:after="200" w:line="276" w:lineRule="auto"/>
        <w:ind w:left="567"/>
        <w:rPr>
          <w:rFonts w:ascii="Calibri" w:eastAsia="MS Mincho" w:hAnsi="Calibri" w:cs="Arial"/>
          <w:lang w:eastAsia="ja-JP"/>
        </w:rPr>
      </w:pPr>
      <w:r w:rsidRPr="00C74E47">
        <w:rPr>
          <w:rFonts w:ascii="Calibri" w:eastAsia="MS Mincho" w:hAnsi="Calibri" w:cs="Arial"/>
          <w:lang w:eastAsia="ja-JP"/>
        </w:rPr>
        <w:t>It is difficult to disentangle the various reported associations.  For example, is the higher risk variously reported in men after fracture compared with women due to the shorter duration of observation or the study of younger men</w:t>
      </w:r>
      <w:r w:rsidR="007850A2">
        <w:rPr>
          <w:rFonts w:ascii="Calibri" w:eastAsia="MS Mincho" w:hAnsi="Calibri" w:cs="Arial"/>
          <w:lang w:eastAsia="ja-JP"/>
        </w:rPr>
        <w:t>?</w:t>
      </w:r>
      <w:r w:rsidRPr="000A3E88">
        <w:rPr>
          <w:rFonts w:ascii="Calibri" w:eastAsia="MS Mincho" w:hAnsi="Calibri" w:cs="Arial"/>
          <w:lang w:eastAsia="ja-JP"/>
        </w:rPr>
        <w:t xml:space="preserve">  </w:t>
      </w:r>
    </w:p>
    <w:p w14:paraId="6EFF72B8" w14:textId="4F8AADFE" w:rsidR="00D0120E" w:rsidRDefault="000A3E88" w:rsidP="000A3E88">
      <w:pPr>
        <w:spacing w:after="200" w:line="276" w:lineRule="auto"/>
        <w:ind w:left="567"/>
        <w:rPr>
          <w:rFonts w:ascii="Calibri" w:eastAsia="MS Mincho" w:hAnsi="Calibri" w:cs="Arial"/>
          <w:lang w:eastAsia="ja-JP"/>
        </w:rPr>
      </w:pPr>
      <w:r w:rsidRPr="000A3E88">
        <w:rPr>
          <w:rFonts w:ascii="Calibri" w:eastAsia="MS Mincho" w:hAnsi="Calibri" w:cs="Arial"/>
          <w:lang w:eastAsia="ja-JP"/>
        </w:rPr>
        <w:t xml:space="preserve">The aim of the current study was to examine the extent by which the risk of subsequent </w:t>
      </w:r>
      <w:r w:rsidR="00B51E35">
        <w:rPr>
          <w:rFonts w:ascii="Calibri" w:eastAsia="MS Mincho" w:hAnsi="Calibri" w:cs="Arial"/>
          <w:lang w:eastAsia="ja-JP"/>
        </w:rPr>
        <w:t xml:space="preserve">major osteoporotic or hip </w:t>
      </w:r>
      <w:r w:rsidRPr="000A3E88">
        <w:rPr>
          <w:rFonts w:ascii="Calibri" w:eastAsia="MS Mincho" w:hAnsi="Calibri" w:cs="Arial"/>
          <w:lang w:eastAsia="ja-JP"/>
        </w:rPr>
        <w:t>fracture varied by age, sex and site of prior fracture</w:t>
      </w:r>
      <w:r w:rsidR="007850A2">
        <w:rPr>
          <w:rFonts w:ascii="Calibri" w:eastAsia="MS Mincho" w:hAnsi="Calibri" w:cs="Arial"/>
          <w:lang w:eastAsia="ja-JP"/>
        </w:rPr>
        <w:t xml:space="preserve"> </w:t>
      </w:r>
      <w:r w:rsidR="00CC7E65">
        <w:rPr>
          <w:rFonts w:ascii="Calibri" w:eastAsia="MS Mincho" w:hAnsi="Calibri" w:cs="Arial"/>
          <w:lang w:eastAsia="ja-JP"/>
        </w:rPr>
        <w:t xml:space="preserve">for a fixed </w:t>
      </w:r>
      <w:r w:rsidR="007850A2">
        <w:rPr>
          <w:rFonts w:ascii="Calibri" w:eastAsia="MS Mincho" w:hAnsi="Calibri" w:cs="Arial"/>
          <w:lang w:eastAsia="ja-JP"/>
        </w:rPr>
        <w:t>recency of prior fracture</w:t>
      </w:r>
      <w:r w:rsidRPr="000A3E88">
        <w:rPr>
          <w:rFonts w:ascii="Calibri" w:eastAsia="MS Mincho" w:hAnsi="Calibri" w:cs="Arial"/>
          <w:lang w:eastAsia="ja-JP"/>
        </w:rPr>
        <w:t xml:space="preserve"> using </w:t>
      </w:r>
      <w:r w:rsidR="00AD42CB">
        <w:rPr>
          <w:rFonts w:ascii="Calibri" w:eastAsia="MS Mincho" w:hAnsi="Calibri" w:cs="Arial"/>
          <w:lang w:eastAsia="ja-JP"/>
        </w:rPr>
        <w:t>a</w:t>
      </w:r>
      <w:r w:rsidRPr="000A3E88">
        <w:rPr>
          <w:rFonts w:ascii="Calibri" w:eastAsia="MS Mincho" w:hAnsi="Calibri" w:cs="Arial"/>
          <w:lang w:eastAsia="ja-JP"/>
        </w:rPr>
        <w:t xml:space="preserve"> well-defined Icelandic </w:t>
      </w:r>
      <w:r w:rsidR="00C93832" w:rsidRPr="00380207">
        <w:rPr>
          <w:rFonts w:ascii="Calibri" w:eastAsia="MS Mincho" w:hAnsi="Calibri" w:cs="AdvTT3713a231"/>
          <w:color w:val="131413"/>
        </w:rPr>
        <w:t xml:space="preserve">Reykjavik Study </w:t>
      </w:r>
      <w:r w:rsidRPr="000A3E88">
        <w:rPr>
          <w:rFonts w:ascii="Calibri" w:eastAsia="MS Mincho" w:hAnsi="Calibri" w:cs="Arial"/>
          <w:lang w:eastAsia="ja-JP"/>
        </w:rPr>
        <w:t>database.</w:t>
      </w:r>
    </w:p>
    <w:p w14:paraId="2B2A61B8" w14:textId="77777777" w:rsidR="00F27139" w:rsidRDefault="00F27139" w:rsidP="00A8549A">
      <w:pPr>
        <w:spacing w:after="200" w:line="276" w:lineRule="auto"/>
        <w:ind w:left="567"/>
        <w:rPr>
          <w:rFonts w:ascii="Calibri" w:eastAsia="MS Mincho" w:hAnsi="Calibri" w:cs="Arial"/>
          <w:b/>
          <w:bCs/>
          <w:lang w:eastAsia="ja-JP"/>
        </w:rPr>
      </w:pPr>
    </w:p>
    <w:p w14:paraId="465213FE" w14:textId="09981A02" w:rsidR="00AD20A9" w:rsidRPr="008724F0" w:rsidRDefault="008724F0" w:rsidP="00A8549A">
      <w:pPr>
        <w:spacing w:after="200" w:line="276" w:lineRule="auto"/>
        <w:ind w:left="567"/>
        <w:rPr>
          <w:rFonts w:ascii="Calibri" w:eastAsia="MS Mincho" w:hAnsi="Calibri" w:cs="Arial"/>
          <w:b/>
          <w:bCs/>
          <w:lang w:eastAsia="ja-JP"/>
        </w:rPr>
      </w:pPr>
      <w:r w:rsidRPr="008724F0">
        <w:rPr>
          <w:rFonts w:ascii="Calibri" w:eastAsia="MS Mincho" w:hAnsi="Calibri" w:cs="Arial"/>
          <w:b/>
          <w:bCs/>
          <w:lang w:eastAsia="ja-JP"/>
        </w:rPr>
        <w:t>Methods</w:t>
      </w:r>
    </w:p>
    <w:p w14:paraId="4C69E5AB" w14:textId="70FE27EA" w:rsidR="00E637C2" w:rsidRPr="00380207" w:rsidRDefault="00E637C2" w:rsidP="00A8549A">
      <w:pPr>
        <w:spacing w:after="200" w:line="276" w:lineRule="auto"/>
        <w:ind w:left="567"/>
        <w:rPr>
          <w:rFonts w:ascii="Calibri" w:eastAsia="MS Mincho" w:hAnsi="Calibri" w:cs="AdvTT3713a231"/>
          <w:color w:val="131413"/>
        </w:rPr>
      </w:pPr>
      <w:r w:rsidRPr="00380207">
        <w:rPr>
          <w:rFonts w:ascii="Calibri" w:eastAsia="MS Mincho" w:hAnsi="Calibri" w:cs="Arial"/>
          <w:i/>
          <w:lang w:eastAsia="ja-JP"/>
        </w:rPr>
        <w:t>Study cohort</w:t>
      </w:r>
      <w:r w:rsidR="009E6B70" w:rsidRPr="00380207">
        <w:rPr>
          <w:rFonts w:ascii="Calibri" w:eastAsia="MS Mincho" w:hAnsi="Calibri" w:cs="Arial"/>
          <w:i/>
          <w:lang w:eastAsia="ja-JP"/>
        </w:rPr>
        <w:br/>
      </w:r>
      <w:r w:rsidRPr="00380207">
        <w:rPr>
          <w:rFonts w:ascii="Calibri" w:eastAsia="MS Mincho" w:hAnsi="Calibri" w:cs="AdvTT3713a231"/>
          <w:color w:val="131413"/>
        </w:rPr>
        <w:t>The study cohort consists of 30,795 men and women, comprising all residents in the greater Reykjavik Area on December 1, 1967, born between 1907 and 1935 (both years included), which represent</w:t>
      </w:r>
      <w:r w:rsidR="00543BF8">
        <w:rPr>
          <w:rFonts w:ascii="Calibri" w:eastAsia="MS Mincho" w:hAnsi="Calibri" w:cs="AdvTT3713a231"/>
          <w:color w:val="131413"/>
        </w:rPr>
        <w:t>ed</w:t>
      </w:r>
      <w:r w:rsidRPr="00380207">
        <w:rPr>
          <w:rFonts w:ascii="Calibri" w:eastAsia="MS Mincho" w:hAnsi="Calibri" w:cs="AdvTT3713a231"/>
          <w:color w:val="131413"/>
        </w:rPr>
        <w:t xml:space="preserve"> 55% </w:t>
      </w:r>
      <w:r w:rsidRPr="00A6494F">
        <w:rPr>
          <w:rFonts w:ascii="Calibri" w:eastAsia="MS Mincho" w:hAnsi="Calibri" w:cs="AdvTT3713a231"/>
          <w:color w:val="131413"/>
        </w:rPr>
        <w:t>of the total Icelandic population in this age range</w:t>
      </w:r>
      <w:r w:rsidR="001364B5" w:rsidRPr="00A6494F">
        <w:rPr>
          <w:rFonts w:ascii="Calibri" w:eastAsia="MS Mincho" w:hAnsi="Calibri" w:cs="Arial"/>
          <w:lang w:eastAsia="ja-JP"/>
        </w:rPr>
        <w:t xml:space="preserve"> </w:t>
      </w:r>
      <w:r w:rsidR="00543BF8">
        <w:rPr>
          <w:rFonts w:ascii="Calibri" w:eastAsia="MS Mincho" w:hAnsi="Calibri" w:cs="Arial"/>
          <w:lang w:eastAsia="ja-JP"/>
        </w:rPr>
        <w:t xml:space="preserve">at that </w:t>
      </w:r>
      <w:r w:rsidR="00543BF8" w:rsidRPr="00C74E47">
        <w:rPr>
          <w:rFonts w:ascii="Calibri" w:eastAsia="MS Mincho" w:hAnsi="Calibri" w:cs="Arial"/>
          <w:lang w:eastAsia="ja-JP"/>
        </w:rPr>
        <w:t>time</w:t>
      </w:r>
      <w:r w:rsidR="007007FD" w:rsidRPr="00C74E47">
        <w:rPr>
          <w:rFonts w:ascii="Calibri" w:eastAsia="MS Mincho" w:hAnsi="Calibri" w:cs="Arial"/>
          <w:lang w:eastAsia="ja-JP"/>
        </w:rPr>
        <w:t xml:space="preserve"> [</w:t>
      </w:r>
      <w:r w:rsidR="000378D0">
        <w:rPr>
          <w:rFonts w:ascii="Calibri" w:eastAsia="MS Mincho" w:hAnsi="Calibri" w:cs="Arial"/>
          <w:lang w:eastAsia="ja-JP"/>
        </w:rPr>
        <w:t>20, 21</w:t>
      </w:r>
      <w:r w:rsidR="007007FD" w:rsidRPr="00C74E47">
        <w:rPr>
          <w:rFonts w:ascii="Calibri" w:eastAsia="MS Mincho" w:hAnsi="Calibri" w:cs="Arial"/>
          <w:lang w:eastAsia="ja-JP"/>
        </w:rPr>
        <w:t>]</w:t>
      </w:r>
      <w:r w:rsidRPr="00C74E47">
        <w:rPr>
          <w:rFonts w:ascii="Calibri" w:eastAsia="MS Mincho" w:hAnsi="Calibri" w:cs="AdvTT3713a231"/>
          <w:color w:val="131413"/>
        </w:rPr>
        <w:t>. The</w:t>
      </w:r>
      <w:r w:rsidRPr="00A6494F">
        <w:rPr>
          <w:rFonts w:ascii="Calibri" w:eastAsia="MS Mincho" w:hAnsi="Calibri" w:cs="AdvTT3713a231"/>
          <w:color w:val="131413"/>
        </w:rPr>
        <w:t xml:space="preserve"> current </w:t>
      </w:r>
      <w:r w:rsidR="00B51E35">
        <w:rPr>
          <w:rFonts w:ascii="Calibri" w:eastAsia="MS Mincho" w:hAnsi="Calibri" w:cs="AdvTT3713a231"/>
          <w:color w:val="131413"/>
        </w:rPr>
        <w:t>analysis</w:t>
      </w:r>
      <w:r w:rsidR="00B51E35" w:rsidRPr="00380207">
        <w:rPr>
          <w:rFonts w:ascii="Calibri" w:eastAsia="MS Mincho" w:hAnsi="Calibri" w:cs="AdvTT3713a231"/>
          <w:color w:val="131413"/>
        </w:rPr>
        <w:t xml:space="preserve"> </w:t>
      </w:r>
      <w:r w:rsidR="00543BF8">
        <w:rPr>
          <w:rFonts w:ascii="Calibri" w:eastAsia="MS Mincho" w:hAnsi="Calibri" w:cs="AdvTT3713a231"/>
          <w:color w:val="131413"/>
        </w:rPr>
        <w:t>is</w:t>
      </w:r>
      <w:r w:rsidR="00543BF8" w:rsidRPr="00380207">
        <w:rPr>
          <w:rFonts w:ascii="Calibri" w:eastAsia="MS Mincho" w:hAnsi="Calibri" w:cs="AdvTT3713a231"/>
          <w:color w:val="131413"/>
        </w:rPr>
        <w:t xml:space="preserve"> </w:t>
      </w:r>
      <w:r w:rsidRPr="00380207">
        <w:rPr>
          <w:rFonts w:ascii="Calibri" w:eastAsia="MS Mincho" w:hAnsi="Calibri" w:cs="AdvTT3713a231"/>
          <w:color w:val="131413"/>
        </w:rPr>
        <w:t xml:space="preserve">based on 18,872 participants </w:t>
      </w:r>
      <w:r w:rsidR="00543BF8">
        <w:rPr>
          <w:rFonts w:ascii="Calibri" w:eastAsia="MS Mincho" w:hAnsi="Calibri" w:cs="AdvTT3713a231"/>
          <w:color w:val="131413"/>
        </w:rPr>
        <w:t>(71.8</w:t>
      </w:r>
      <w:r w:rsidR="00F14CE2">
        <w:rPr>
          <w:rFonts w:ascii="Calibri" w:eastAsia="MS Mincho" w:hAnsi="Calibri" w:cs="AdvTT3713a231"/>
          <w:color w:val="131413"/>
        </w:rPr>
        <w:t xml:space="preserve"> </w:t>
      </w:r>
      <w:r w:rsidR="00543BF8">
        <w:rPr>
          <w:rFonts w:ascii="Calibri" w:eastAsia="MS Mincho" w:hAnsi="Calibri" w:cs="AdvTT3713a231"/>
          <w:color w:val="131413"/>
        </w:rPr>
        <w:t xml:space="preserve">% of the cohort) </w:t>
      </w:r>
      <w:r w:rsidRPr="00380207">
        <w:rPr>
          <w:rFonts w:ascii="Calibri" w:eastAsia="MS Mincho" w:hAnsi="Calibri" w:cs="AdvTT3713a231"/>
          <w:color w:val="131413"/>
        </w:rPr>
        <w:t>who attended during the recruitment period in 1967</w:t>
      </w:r>
      <w:r w:rsidRPr="00380207">
        <w:rPr>
          <w:rFonts w:ascii="Calibri" w:eastAsia="MS Mincho" w:hAnsi="Calibri" w:cs="AdvTT3713a231+20"/>
          <w:color w:val="131413"/>
        </w:rPr>
        <w:t>–</w:t>
      </w:r>
      <w:r w:rsidRPr="00380207">
        <w:rPr>
          <w:rFonts w:ascii="Calibri" w:eastAsia="MS Mincho" w:hAnsi="Calibri" w:cs="AdvTT3713a231"/>
          <w:color w:val="131413"/>
        </w:rPr>
        <w:t xml:space="preserve">1991, </w:t>
      </w:r>
      <w:r w:rsidR="00543BF8">
        <w:rPr>
          <w:rFonts w:ascii="Calibri" w:eastAsia="MS Mincho" w:hAnsi="Calibri" w:cs="AdvTT3713a231"/>
          <w:color w:val="131413"/>
        </w:rPr>
        <w:t>comprising</w:t>
      </w:r>
      <w:r w:rsidR="00543BF8" w:rsidRPr="00380207">
        <w:rPr>
          <w:rFonts w:ascii="Calibri" w:eastAsia="MS Mincho" w:hAnsi="Calibri" w:cs="AdvTT3713a231"/>
          <w:color w:val="131413"/>
        </w:rPr>
        <w:t xml:space="preserve"> </w:t>
      </w:r>
      <w:r w:rsidRPr="00380207">
        <w:rPr>
          <w:rFonts w:ascii="Calibri" w:eastAsia="MS Mincho" w:hAnsi="Calibri" w:cs="AdvTT3713a231"/>
          <w:color w:val="131413"/>
        </w:rPr>
        <w:t>9,116 men and 9,756 women.</w:t>
      </w:r>
      <w:r w:rsidR="001364B5" w:rsidRPr="00380207">
        <w:t xml:space="preserve"> </w:t>
      </w:r>
      <w:r w:rsidR="00F52E83">
        <w:t xml:space="preserve"> </w:t>
      </w:r>
      <w:r w:rsidR="001364B5" w:rsidRPr="00380207">
        <w:rPr>
          <w:rFonts w:ascii="Calibri" w:eastAsia="MS Mincho" w:hAnsi="Calibri" w:cs="AdvTT3713a231"/>
          <w:color w:val="131413"/>
        </w:rPr>
        <w:t xml:space="preserve">Individuals were followed-up for a median time of 28 years until death, </w:t>
      </w:r>
      <w:proofErr w:type="gramStart"/>
      <w:r w:rsidR="001364B5" w:rsidRPr="00380207">
        <w:rPr>
          <w:rFonts w:ascii="Calibri" w:eastAsia="MS Mincho" w:hAnsi="Calibri" w:cs="AdvTT3713a231"/>
          <w:color w:val="131413"/>
        </w:rPr>
        <w:t>emigration</w:t>
      </w:r>
      <w:proofErr w:type="gramEnd"/>
      <w:r w:rsidR="001364B5" w:rsidRPr="00380207">
        <w:rPr>
          <w:rFonts w:ascii="Calibri" w:eastAsia="MS Mincho" w:hAnsi="Calibri" w:cs="AdvTT3713a231"/>
          <w:color w:val="131413"/>
        </w:rPr>
        <w:t xml:space="preserve"> or December 31st</w:t>
      </w:r>
      <w:r w:rsidR="007F3149" w:rsidRPr="00380207">
        <w:rPr>
          <w:rFonts w:ascii="Calibri" w:eastAsia="MS Mincho" w:hAnsi="Calibri" w:cs="AdvTT3713a231"/>
          <w:color w:val="131413"/>
        </w:rPr>
        <w:t>, 2012</w:t>
      </w:r>
      <w:r w:rsidR="001364B5" w:rsidRPr="00380207">
        <w:rPr>
          <w:rFonts w:ascii="Calibri" w:eastAsia="MS Mincho" w:hAnsi="Calibri" w:cs="AdvTT3713a231"/>
          <w:color w:val="131413"/>
        </w:rPr>
        <w:t xml:space="preserve">, </w:t>
      </w:r>
      <w:r w:rsidR="00D225CB">
        <w:rPr>
          <w:rFonts w:ascii="Calibri" w:eastAsia="MS Mincho" w:hAnsi="Calibri" w:cs="AdvTT3713a231"/>
          <w:color w:val="131413"/>
        </w:rPr>
        <w:t>yiel</w:t>
      </w:r>
      <w:r w:rsidR="00543BF8">
        <w:rPr>
          <w:rFonts w:ascii="Calibri" w:eastAsia="MS Mincho" w:hAnsi="Calibri" w:cs="AdvTT3713a231"/>
          <w:color w:val="131413"/>
        </w:rPr>
        <w:t xml:space="preserve">ding </w:t>
      </w:r>
      <w:r w:rsidR="001364B5" w:rsidRPr="00380207">
        <w:rPr>
          <w:rFonts w:ascii="Calibri" w:eastAsia="MS Mincho" w:hAnsi="Calibri" w:cs="AdvTT3713a231"/>
          <w:color w:val="131413"/>
        </w:rPr>
        <w:t>a total of 510,265 person</w:t>
      </w:r>
      <w:r w:rsidR="007F3149" w:rsidRPr="00380207">
        <w:rPr>
          <w:rFonts w:ascii="Calibri" w:eastAsia="MS Mincho" w:hAnsi="Calibri" w:cs="AdvTT3713a231"/>
          <w:color w:val="131413"/>
        </w:rPr>
        <w:t>-</w:t>
      </w:r>
      <w:r w:rsidR="001364B5" w:rsidRPr="00380207">
        <w:rPr>
          <w:rFonts w:ascii="Calibri" w:eastAsia="MS Mincho" w:hAnsi="Calibri" w:cs="AdvTT3713a231"/>
          <w:color w:val="131413"/>
        </w:rPr>
        <w:t>years</w:t>
      </w:r>
      <w:r w:rsidR="00543BF8">
        <w:rPr>
          <w:rFonts w:ascii="Calibri" w:eastAsia="MS Mincho" w:hAnsi="Calibri" w:cs="AdvTT3713a231"/>
          <w:color w:val="131413"/>
        </w:rPr>
        <w:t xml:space="preserve"> of observation</w:t>
      </w:r>
      <w:r w:rsidR="001364B5" w:rsidRPr="00380207">
        <w:rPr>
          <w:rFonts w:ascii="Calibri" w:eastAsia="MS Mincho" w:hAnsi="Calibri" w:cs="AdvTT3713a231"/>
          <w:color w:val="131413"/>
        </w:rPr>
        <w:t>.</w:t>
      </w:r>
      <w:r w:rsidR="00CF6C1B" w:rsidRPr="00CF6C1B">
        <w:t xml:space="preserve"> </w:t>
      </w:r>
      <w:r w:rsidR="00CF6C1B" w:rsidRPr="00CF6C1B">
        <w:rPr>
          <w:rFonts w:ascii="Calibri" w:eastAsia="MS Mincho" w:hAnsi="Calibri" w:cs="AdvTT3713a231"/>
          <w:color w:val="131413"/>
        </w:rPr>
        <w:t xml:space="preserve">The study was approved by the National </w:t>
      </w:r>
      <w:r w:rsidR="00CF6C1B" w:rsidRPr="00CF6C1B">
        <w:rPr>
          <w:rFonts w:ascii="Calibri" w:eastAsia="MS Mincho" w:hAnsi="Calibri" w:cs="AdvTT3713a231"/>
          <w:color w:val="131413"/>
        </w:rPr>
        <w:lastRenderedPageBreak/>
        <w:t>Bioethics</w:t>
      </w:r>
      <w:r w:rsidR="00CF6C1B">
        <w:rPr>
          <w:rFonts w:ascii="Calibri" w:eastAsia="MS Mincho" w:hAnsi="Calibri" w:cs="AdvTT3713a231"/>
          <w:color w:val="131413"/>
        </w:rPr>
        <w:t xml:space="preserve"> </w:t>
      </w:r>
      <w:r w:rsidR="00CF6C1B" w:rsidRPr="00CF6C1B">
        <w:rPr>
          <w:rFonts w:ascii="Calibri" w:eastAsia="MS Mincho" w:hAnsi="Calibri" w:cs="AdvTT3713a231"/>
          <w:color w:val="131413"/>
        </w:rPr>
        <w:t xml:space="preserve">Committee and the Data Protection Authority in Iceland. </w:t>
      </w:r>
      <w:r w:rsidR="00F52E83">
        <w:rPr>
          <w:rFonts w:ascii="Calibri" w:eastAsia="MS Mincho" w:hAnsi="Calibri" w:cs="AdvTT3713a231"/>
          <w:color w:val="131413"/>
        </w:rPr>
        <w:t xml:space="preserve"> </w:t>
      </w:r>
      <w:r w:rsidR="00CF6C1B" w:rsidRPr="00CF6C1B">
        <w:rPr>
          <w:rFonts w:ascii="Calibri" w:eastAsia="MS Mincho" w:hAnsi="Calibri" w:cs="AdvTT3713a231"/>
          <w:color w:val="131413"/>
        </w:rPr>
        <w:t>All</w:t>
      </w:r>
      <w:r w:rsidR="00615819">
        <w:rPr>
          <w:rFonts w:ascii="Calibri" w:eastAsia="MS Mincho" w:hAnsi="Calibri" w:cs="AdvTT3713a231"/>
          <w:color w:val="131413"/>
        </w:rPr>
        <w:t xml:space="preserve"> </w:t>
      </w:r>
      <w:r w:rsidR="00CF6C1B" w:rsidRPr="00CF6C1B">
        <w:rPr>
          <w:rFonts w:ascii="Calibri" w:eastAsia="MS Mincho" w:hAnsi="Calibri" w:cs="AdvTT3713a231"/>
          <w:color w:val="131413"/>
        </w:rPr>
        <w:t>participants gave informed written consent.</w:t>
      </w:r>
    </w:p>
    <w:p w14:paraId="159CB108" w14:textId="77777777" w:rsidR="00E637C2" w:rsidRPr="00380207" w:rsidRDefault="00E637C2" w:rsidP="00A8549A">
      <w:pPr>
        <w:autoSpaceDE w:val="0"/>
        <w:autoSpaceDN w:val="0"/>
        <w:adjustRightInd w:val="0"/>
        <w:spacing w:line="276" w:lineRule="auto"/>
        <w:ind w:left="567"/>
        <w:rPr>
          <w:rFonts w:ascii="Calibri" w:eastAsia="MS Mincho" w:hAnsi="Calibri" w:cs="AdvTT3713a231"/>
          <w:color w:val="131413"/>
        </w:rPr>
      </w:pPr>
    </w:p>
    <w:p w14:paraId="37404691" w14:textId="77777777" w:rsidR="00E637C2" w:rsidRPr="00380207" w:rsidRDefault="00E637C2" w:rsidP="00A8549A">
      <w:pPr>
        <w:autoSpaceDE w:val="0"/>
        <w:autoSpaceDN w:val="0"/>
        <w:adjustRightInd w:val="0"/>
        <w:spacing w:line="276" w:lineRule="auto"/>
        <w:ind w:left="567"/>
        <w:rPr>
          <w:rFonts w:ascii="Calibri" w:eastAsia="MS Mincho" w:hAnsi="Calibri" w:cs="AdvTT3713a231"/>
          <w:i/>
          <w:color w:val="131413"/>
        </w:rPr>
      </w:pPr>
      <w:r w:rsidRPr="00380207">
        <w:rPr>
          <w:rFonts w:ascii="Calibri" w:eastAsia="MS Mincho" w:hAnsi="Calibri" w:cs="AdvTT3713a231"/>
          <w:i/>
          <w:color w:val="131413"/>
        </w:rPr>
        <w:t>Assessment of fractures</w:t>
      </w:r>
    </w:p>
    <w:p w14:paraId="32803E9F" w14:textId="4795ECDC" w:rsidR="00683277" w:rsidRDefault="00D629EC" w:rsidP="00A8549A">
      <w:pPr>
        <w:autoSpaceDE w:val="0"/>
        <w:autoSpaceDN w:val="0"/>
        <w:adjustRightInd w:val="0"/>
        <w:spacing w:line="276" w:lineRule="auto"/>
        <w:ind w:left="567"/>
        <w:rPr>
          <w:rFonts w:ascii="Calibri" w:eastAsia="MS Mincho" w:hAnsi="Calibri" w:cs="Calibri"/>
          <w:lang w:eastAsia="ja-JP"/>
        </w:rPr>
      </w:pPr>
      <w:bookmarkStart w:id="5" w:name="_Hlk526289271"/>
      <w:r w:rsidRPr="00380207">
        <w:rPr>
          <w:rFonts w:ascii="Calibri" w:eastAsia="MS Mincho" w:hAnsi="Calibri" w:cs="AdvTT3713a231"/>
          <w:color w:val="131413"/>
        </w:rPr>
        <w:t xml:space="preserve">The </w:t>
      </w:r>
      <w:bookmarkStart w:id="6" w:name="_Hlk526260135"/>
      <w:r w:rsidRPr="00380207">
        <w:rPr>
          <w:rFonts w:ascii="Calibri" w:eastAsia="MS Mincho" w:hAnsi="Calibri" w:cs="AdvTT3713a231"/>
          <w:color w:val="131413"/>
        </w:rPr>
        <w:t xml:space="preserve">Reykjavik Study fracture </w:t>
      </w:r>
      <w:bookmarkEnd w:id="6"/>
      <w:r>
        <w:rPr>
          <w:rFonts w:ascii="Calibri" w:eastAsia="MS Mincho" w:hAnsi="Calibri" w:cs="AdvTT3713a231"/>
          <w:color w:val="131413"/>
        </w:rPr>
        <w:t>register</w:t>
      </w:r>
      <w:r w:rsidRPr="00380207">
        <w:rPr>
          <w:rFonts w:ascii="Calibri" w:eastAsia="MS Mincho" w:hAnsi="Calibri" w:cs="AdvTT3713a231"/>
          <w:color w:val="131413"/>
        </w:rPr>
        <w:t xml:space="preserve"> document</w:t>
      </w:r>
      <w:r w:rsidR="00615819">
        <w:rPr>
          <w:rFonts w:ascii="Calibri" w:eastAsia="MS Mincho" w:hAnsi="Calibri" w:cs="AdvTT3713a231"/>
          <w:color w:val="131413"/>
        </w:rPr>
        <w:t>ed</w:t>
      </w:r>
      <w:r w:rsidRPr="00380207">
        <w:rPr>
          <w:rFonts w:ascii="Calibri" w:eastAsia="MS Mincho" w:hAnsi="Calibri" w:cs="AdvTT3713a231"/>
          <w:color w:val="131413"/>
        </w:rPr>
        <w:t xml:space="preserve"> all </w:t>
      </w:r>
      <w:r w:rsidR="001D7B98">
        <w:rPr>
          <w:rFonts w:ascii="Calibri" w:eastAsia="MS Mincho" w:hAnsi="Calibri" w:cs="AdvTT3713a231"/>
          <w:color w:val="131413"/>
        </w:rPr>
        <w:t xml:space="preserve">incident </w:t>
      </w:r>
      <w:r w:rsidRPr="00380207">
        <w:rPr>
          <w:rFonts w:ascii="Calibri" w:eastAsia="MS Mincho" w:hAnsi="Calibri" w:cs="AdvTT3713a231"/>
          <w:color w:val="131413"/>
        </w:rPr>
        <w:t xml:space="preserve">fractures </w:t>
      </w:r>
      <w:r>
        <w:rPr>
          <w:rFonts w:ascii="Calibri" w:eastAsia="MS Mincho" w:hAnsi="Calibri" w:cs="AdvTT3713a231"/>
          <w:color w:val="131413"/>
        </w:rPr>
        <w:t xml:space="preserve">and their date of </w:t>
      </w:r>
      <w:r w:rsidR="00502195">
        <w:rPr>
          <w:rFonts w:ascii="Calibri" w:eastAsia="MS Mincho" w:hAnsi="Calibri" w:cs="AdvTT3713a231"/>
          <w:color w:val="131413"/>
        </w:rPr>
        <w:t>occurrence</w:t>
      </w:r>
      <w:r>
        <w:rPr>
          <w:rFonts w:ascii="Calibri" w:eastAsia="MS Mincho" w:hAnsi="Calibri" w:cs="AdvTT3713a231"/>
          <w:color w:val="131413"/>
        </w:rPr>
        <w:t xml:space="preserve"> in all</w:t>
      </w:r>
      <w:r w:rsidRPr="00380207">
        <w:rPr>
          <w:rFonts w:ascii="Calibri" w:eastAsia="MS Mincho" w:hAnsi="Calibri" w:cs="AdvTT3713a231"/>
          <w:color w:val="131413"/>
        </w:rPr>
        <w:t xml:space="preserve"> participants from their entry into the study until December 31, 2012.  </w:t>
      </w:r>
      <w:r w:rsidR="00E637C2" w:rsidRPr="00380207">
        <w:rPr>
          <w:rFonts w:ascii="Calibri" w:eastAsia="MS Mincho" w:hAnsi="Calibri" w:cs="AdvTT3713a231"/>
          <w:color w:val="131413"/>
        </w:rPr>
        <w:t xml:space="preserve">All medical records for the participants, including referral letters if needed, were manually </w:t>
      </w:r>
      <w:proofErr w:type="gramStart"/>
      <w:r w:rsidR="00E637C2" w:rsidRPr="00380207">
        <w:rPr>
          <w:rFonts w:ascii="Calibri" w:eastAsia="MS Mincho" w:hAnsi="Calibri" w:cs="AdvTT3713a231"/>
          <w:color w:val="131413"/>
        </w:rPr>
        <w:t>examined</w:t>
      </w:r>
      <w:proofErr w:type="gramEnd"/>
      <w:r w:rsidR="00E637C2" w:rsidRPr="00380207">
        <w:rPr>
          <w:rFonts w:ascii="Calibri" w:eastAsia="MS Mincho" w:hAnsi="Calibri" w:cs="AdvTT3713a231"/>
          <w:color w:val="131413"/>
        </w:rPr>
        <w:t xml:space="preserve"> and verified. </w:t>
      </w:r>
      <w:bookmarkEnd w:id="5"/>
      <w:r w:rsidR="00F52E83">
        <w:rPr>
          <w:rFonts w:ascii="Calibri" w:eastAsia="MS Mincho" w:hAnsi="Calibri" w:cs="AdvTT3713a231"/>
          <w:color w:val="131413"/>
        </w:rPr>
        <w:t xml:space="preserve"> </w:t>
      </w:r>
      <w:r w:rsidR="00E637C2" w:rsidRPr="00380207">
        <w:rPr>
          <w:rFonts w:ascii="Calibri" w:eastAsia="MS Mincho" w:hAnsi="Calibri" w:cs="AdvTT3713a231"/>
          <w:color w:val="131413"/>
        </w:rPr>
        <w:t xml:space="preserve">All fractures were registered according to the International Classification of Diseases (ICD version 10 or ICD version 9). </w:t>
      </w:r>
      <w:r w:rsidR="00A830F0">
        <w:rPr>
          <w:rFonts w:ascii="Calibri" w:eastAsia="MS Mincho" w:hAnsi="Calibri" w:cs="AdvTT3713a231"/>
          <w:color w:val="131413"/>
        </w:rPr>
        <w:t xml:space="preserve"> </w:t>
      </w:r>
      <w:r w:rsidR="00A830F0" w:rsidRPr="00380207">
        <w:rPr>
          <w:rFonts w:ascii="Calibri" w:eastAsia="MS Mincho" w:hAnsi="Calibri" w:cs="AdvTT3713a231"/>
          <w:color w:val="131413"/>
        </w:rPr>
        <w:t>Avulsions less than 5×6 mm, fractures secondary to malignancy and stress fractures were excluded</w:t>
      </w:r>
      <w:r w:rsidR="003E2221">
        <w:rPr>
          <w:rFonts w:ascii="Calibri" w:eastAsia="MS Mincho" w:hAnsi="Calibri" w:cs="AdvTT3713a231"/>
          <w:color w:val="131413"/>
        </w:rPr>
        <w:t>.</w:t>
      </w:r>
      <w:r w:rsidR="00A830F0">
        <w:rPr>
          <w:rFonts w:ascii="Calibri" w:eastAsia="MS Mincho" w:hAnsi="Calibri" w:cs="AdvTT3713a231"/>
          <w:color w:val="131413"/>
        </w:rPr>
        <w:t xml:space="preserve"> </w:t>
      </w:r>
      <w:r w:rsidR="00E637C2" w:rsidRPr="009237A1">
        <w:rPr>
          <w:rFonts w:ascii="Calibri" w:eastAsia="MS Mincho" w:hAnsi="Calibri" w:cs="AdvTT3713a231"/>
          <w:color w:val="131413"/>
        </w:rPr>
        <w:t xml:space="preserve">The </w:t>
      </w:r>
      <w:r w:rsidRPr="009237A1">
        <w:rPr>
          <w:rFonts w:ascii="Calibri" w:eastAsia="MS Mincho" w:hAnsi="Calibri" w:cs="AdvTT3713a231"/>
          <w:color w:val="131413"/>
        </w:rPr>
        <w:t>register</w:t>
      </w:r>
      <w:r w:rsidR="00E637C2" w:rsidRPr="009237A1">
        <w:rPr>
          <w:rFonts w:ascii="Calibri" w:eastAsia="MS Mincho" w:hAnsi="Calibri" w:cs="AdvTT3713a231"/>
          <w:color w:val="131413"/>
        </w:rPr>
        <w:t xml:space="preserve"> has been shown to have a capture rate of about 97% for hip, forearm, and clinical vertebral fractures</w:t>
      </w:r>
      <w:r w:rsidR="000110FA" w:rsidRPr="009237A1">
        <w:rPr>
          <w:rFonts w:ascii="Calibri" w:eastAsia="MS Mincho" w:hAnsi="Calibri" w:cs="AdvTT3713a231"/>
          <w:color w:val="131413"/>
        </w:rPr>
        <w:t xml:space="preserve"> [</w:t>
      </w:r>
      <w:r w:rsidR="00697EE9">
        <w:rPr>
          <w:rFonts w:ascii="Calibri" w:eastAsia="MS Mincho" w:hAnsi="Calibri" w:cs="AdvTT3713a231"/>
          <w:color w:val="131413"/>
        </w:rPr>
        <w:t>22</w:t>
      </w:r>
      <w:r w:rsidR="000110FA" w:rsidRPr="009237A1">
        <w:rPr>
          <w:rFonts w:ascii="Calibri" w:eastAsia="MS Mincho" w:hAnsi="Calibri" w:cs="AdvTT3713a231"/>
          <w:color w:val="131413"/>
        </w:rPr>
        <w:t>]</w:t>
      </w:r>
      <w:r w:rsidR="00E637C2" w:rsidRPr="009237A1">
        <w:rPr>
          <w:rFonts w:ascii="Calibri" w:eastAsia="MS Mincho" w:hAnsi="Calibri" w:cs="AdvTT3713a231"/>
          <w:color w:val="131413"/>
        </w:rPr>
        <w:t xml:space="preserve">. </w:t>
      </w:r>
      <w:r w:rsidR="005F3E8B" w:rsidRPr="009237A1">
        <w:rPr>
          <w:rFonts w:ascii="Calibri" w:eastAsia="MS Mincho" w:hAnsi="Calibri" w:cs="AdvTT3713a231"/>
          <w:color w:val="131413"/>
        </w:rPr>
        <w:t xml:space="preserve"> </w:t>
      </w:r>
      <w:r w:rsidR="00197F65">
        <w:rPr>
          <w:rFonts w:ascii="Calibri" w:eastAsia="MS Mincho" w:hAnsi="Calibri" w:cs="AdvTT3713a231"/>
          <w:color w:val="131413"/>
        </w:rPr>
        <w:t>S</w:t>
      </w:r>
      <w:r w:rsidR="0079379F">
        <w:rPr>
          <w:rFonts w:ascii="Calibri" w:eastAsia="MS Mincho" w:hAnsi="Calibri" w:cs="AdvTT3713a231"/>
          <w:color w:val="131413"/>
        </w:rPr>
        <w:t>u</w:t>
      </w:r>
      <w:r w:rsidR="00197F65">
        <w:rPr>
          <w:rFonts w:ascii="Calibri" w:eastAsia="MS Mincho" w:hAnsi="Calibri" w:cs="AdvTT3713a231"/>
          <w:color w:val="131413"/>
        </w:rPr>
        <w:t>b</w:t>
      </w:r>
      <w:r w:rsidR="00BB0A1E">
        <w:rPr>
          <w:rFonts w:ascii="Calibri" w:eastAsia="MS Mincho" w:hAnsi="Calibri" w:cs="AdvTT3713a231"/>
          <w:color w:val="131413"/>
        </w:rPr>
        <w:t>clinical vertebral fractures were not documented</w:t>
      </w:r>
      <w:r w:rsidR="0079379F">
        <w:rPr>
          <w:rFonts w:ascii="Calibri" w:eastAsia="MS Mincho" w:hAnsi="Calibri" w:cs="AdvTT3713a231"/>
          <w:color w:val="131413"/>
        </w:rPr>
        <w:t xml:space="preserve">.  </w:t>
      </w:r>
      <w:r w:rsidRPr="009237A1">
        <w:rPr>
          <w:rFonts w:ascii="Calibri" w:eastAsia="MS Mincho" w:hAnsi="Calibri" w:cs="Arial"/>
          <w:lang w:eastAsia="ja-JP"/>
        </w:rPr>
        <w:t>The circumstances of the trauma leading to the fracture were assessed, but all fractures</w:t>
      </w:r>
      <w:r w:rsidRPr="00380207">
        <w:rPr>
          <w:rFonts w:ascii="Calibri" w:eastAsia="MS Mincho" w:hAnsi="Calibri" w:cs="Arial"/>
          <w:lang w:eastAsia="ja-JP"/>
        </w:rPr>
        <w:t xml:space="preserve"> were counted regardless of trauma.</w:t>
      </w:r>
      <w:r w:rsidR="00A830F0">
        <w:rPr>
          <w:rFonts w:ascii="Calibri" w:eastAsia="MS Mincho" w:hAnsi="Calibri" w:cs="Arial"/>
          <w:lang w:eastAsia="ja-JP"/>
        </w:rPr>
        <w:t xml:space="preserve">  </w:t>
      </w:r>
      <w:r w:rsidR="00E637C2" w:rsidRPr="00D44FA0">
        <w:rPr>
          <w:rFonts w:ascii="Calibri" w:eastAsia="MS Mincho" w:hAnsi="Calibri" w:cs="Arial"/>
          <w:lang w:eastAsia="ja-JP"/>
        </w:rPr>
        <w:t>In order to minimise double counting,</w:t>
      </w:r>
      <w:r w:rsidR="00E637C2" w:rsidRPr="00D44FA0">
        <w:rPr>
          <w:rFonts w:ascii="Calibri" w:eastAsia="MS Mincho" w:hAnsi="Calibri" w:cs="AdvTT3713a231"/>
          <w:color w:val="131413"/>
        </w:rPr>
        <w:t xml:space="preserve"> subsequent consecutive fractures that occurred </w:t>
      </w:r>
      <w:r w:rsidR="00E637C2" w:rsidRPr="00D44FA0">
        <w:rPr>
          <w:rFonts w:ascii="Calibri" w:eastAsia="MS Mincho" w:hAnsi="Calibri" w:cs="Calibri"/>
          <w:color w:val="131413"/>
        </w:rPr>
        <w:t xml:space="preserve">at the same site </w:t>
      </w:r>
      <w:r w:rsidRPr="00D44FA0">
        <w:rPr>
          <w:rFonts w:ascii="Calibri" w:eastAsia="MS Mincho" w:hAnsi="Calibri" w:cs="Calibri"/>
          <w:color w:val="131413"/>
        </w:rPr>
        <w:t>were</w:t>
      </w:r>
      <w:r w:rsidR="00E637C2" w:rsidRPr="00D44FA0">
        <w:rPr>
          <w:rFonts w:ascii="Calibri" w:eastAsia="MS Mincho" w:hAnsi="Calibri" w:cs="Calibri"/>
          <w:color w:val="131413"/>
        </w:rPr>
        <w:t xml:space="preserve"> excluded where the interval between fractures </w:t>
      </w:r>
      <w:r w:rsidR="00871243" w:rsidRPr="00D44FA0">
        <w:rPr>
          <w:rFonts w:ascii="Calibri" w:eastAsia="MS Mincho" w:hAnsi="Calibri" w:cs="Calibri"/>
          <w:color w:val="131413"/>
        </w:rPr>
        <w:t>wa</w:t>
      </w:r>
      <w:r w:rsidR="00E637C2" w:rsidRPr="00D44FA0">
        <w:rPr>
          <w:rFonts w:ascii="Calibri" w:eastAsia="MS Mincho" w:hAnsi="Calibri" w:cs="Calibri"/>
          <w:color w:val="131413"/>
        </w:rPr>
        <w:t>s less than</w:t>
      </w:r>
      <w:r w:rsidR="00E637C2" w:rsidRPr="00D44FA0">
        <w:rPr>
          <w:rFonts w:ascii="Calibri" w:eastAsia="MS Mincho" w:hAnsi="Calibri" w:cs="Calibri"/>
          <w:lang w:eastAsia="ja-JP"/>
        </w:rPr>
        <w:t xml:space="preserve"> 30 days</w:t>
      </w:r>
      <w:r w:rsidR="00E637C2" w:rsidRPr="00A90777">
        <w:rPr>
          <w:rFonts w:ascii="Calibri" w:eastAsia="MS Mincho" w:hAnsi="Calibri" w:cs="Calibri"/>
          <w:lang w:eastAsia="ja-JP"/>
        </w:rPr>
        <w:t>.</w:t>
      </w:r>
    </w:p>
    <w:p w14:paraId="3FDD1FA5" w14:textId="3952A492" w:rsidR="00A830F0" w:rsidRDefault="0076418D" w:rsidP="00A8549A">
      <w:pPr>
        <w:autoSpaceDE w:val="0"/>
        <w:autoSpaceDN w:val="0"/>
        <w:adjustRightInd w:val="0"/>
        <w:spacing w:line="276" w:lineRule="auto"/>
        <w:ind w:left="567"/>
        <w:rPr>
          <w:rFonts w:ascii="Calibri" w:hAnsi="Calibri" w:cs="Calibri"/>
        </w:rPr>
      </w:pPr>
      <w:r w:rsidRPr="00A90777">
        <w:rPr>
          <w:rFonts w:ascii="Calibri" w:hAnsi="Calibri" w:cs="Calibri"/>
        </w:rPr>
        <w:t xml:space="preserve"> </w:t>
      </w:r>
    </w:p>
    <w:p w14:paraId="146DF986" w14:textId="27A1FE3C" w:rsidR="00FE231F" w:rsidRDefault="00D44FA0" w:rsidP="009D6DFD">
      <w:pPr>
        <w:autoSpaceDE w:val="0"/>
        <w:autoSpaceDN w:val="0"/>
        <w:adjustRightInd w:val="0"/>
        <w:spacing w:line="276" w:lineRule="auto"/>
        <w:ind w:left="567"/>
        <w:rPr>
          <w:rFonts w:ascii="Calibri" w:eastAsia="MS Mincho" w:hAnsi="Calibri" w:cs="Calibri"/>
          <w:lang w:eastAsia="ja-JP"/>
        </w:rPr>
      </w:pPr>
      <w:r>
        <w:rPr>
          <w:rFonts w:ascii="Calibri" w:hAnsi="Calibri" w:cs="Calibri"/>
        </w:rPr>
        <w:t>Five</w:t>
      </w:r>
      <w:r w:rsidR="009D7990">
        <w:rPr>
          <w:rFonts w:ascii="Calibri" w:hAnsi="Calibri" w:cs="Calibri"/>
        </w:rPr>
        <w:t xml:space="preserve"> categories of sentinel fracture were defined, comprising </w:t>
      </w:r>
      <w:r w:rsidR="009D7990" w:rsidRPr="00A90777">
        <w:rPr>
          <w:rFonts w:ascii="Calibri" w:eastAsia="MS Mincho" w:hAnsi="Calibri" w:cs="Calibri"/>
          <w:lang w:eastAsia="ja-JP"/>
        </w:rPr>
        <w:t xml:space="preserve">clinical vertebral fracture (ICD 10 codes S12.0-S12.2, S12.7, S22.0-22.1, S32.0), </w:t>
      </w:r>
      <w:r w:rsidR="00926CF9">
        <w:rPr>
          <w:rFonts w:ascii="Calibri" w:eastAsia="MS Mincho" w:hAnsi="Calibri" w:cs="Calibri"/>
          <w:lang w:eastAsia="ja-JP"/>
        </w:rPr>
        <w:t xml:space="preserve">proximal </w:t>
      </w:r>
      <w:r w:rsidR="009D7990" w:rsidRPr="00A90777">
        <w:rPr>
          <w:rFonts w:ascii="Calibri" w:eastAsia="MS Mincho" w:hAnsi="Calibri" w:cs="Calibri"/>
          <w:lang w:eastAsia="ja-JP"/>
        </w:rPr>
        <w:t xml:space="preserve">humeral fracture (S42.2-42.3), distal forearm fracture </w:t>
      </w:r>
      <w:r w:rsidR="009D7990">
        <w:rPr>
          <w:rFonts w:ascii="Calibri" w:eastAsia="MS Mincho" w:hAnsi="Calibri" w:cs="Calibri"/>
          <w:lang w:eastAsia="ja-JP"/>
        </w:rPr>
        <w:t>(S52.5-52.6)</w:t>
      </w:r>
      <w:r w:rsidR="00391025">
        <w:rPr>
          <w:rFonts w:ascii="Calibri" w:eastAsia="MS Mincho" w:hAnsi="Calibri" w:cs="Calibri"/>
          <w:lang w:eastAsia="ja-JP"/>
        </w:rPr>
        <w:t xml:space="preserve"> </w:t>
      </w:r>
      <w:r w:rsidR="009D7990" w:rsidRPr="00A90777">
        <w:rPr>
          <w:rFonts w:ascii="Calibri" w:eastAsia="MS Mincho" w:hAnsi="Calibri" w:cs="Calibri"/>
          <w:lang w:eastAsia="ja-JP"/>
        </w:rPr>
        <w:t>hip fracture (S72.0-S72.2)</w:t>
      </w:r>
      <w:r>
        <w:rPr>
          <w:rFonts w:ascii="Calibri" w:eastAsia="MS Mincho" w:hAnsi="Calibri" w:cs="Calibri"/>
          <w:lang w:eastAsia="ja-JP"/>
        </w:rPr>
        <w:t xml:space="preserve"> and </w:t>
      </w:r>
      <w:r w:rsidR="00FE231F">
        <w:rPr>
          <w:rFonts w:ascii="Calibri" w:eastAsia="MS Mincho" w:hAnsi="Calibri" w:cs="Calibri"/>
          <w:lang w:eastAsia="ja-JP"/>
        </w:rPr>
        <w:t>‘minor’ osteoporotic fracture</w:t>
      </w:r>
      <w:r w:rsidR="00D45B89">
        <w:rPr>
          <w:rFonts w:ascii="Calibri" w:eastAsia="MS Mincho" w:hAnsi="Calibri" w:cs="Calibri"/>
          <w:lang w:eastAsia="ja-JP"/>
        </w:rPr>
        <w:t>.</w:t>
      </w:r>
      <w:r w:rsidR="00B84B65">
        <w:rPr>
          <w:rFonts w:ascii="Calibri" w:eastAsia="MS Mincho" w:hAnsi="Calibri" w:cs="Calibri"/>
          <w:lang w:eastAsia="ja-JP"/>
        </w:rPr>
        <w:t xml:space="preserve"> </w:t>
      </w:r>
      <w:r w:rsidR="003E2221">
        <w:rPr>
          <w:rFonts w:ascii="Calibri" w:eastAsia="MS Mincho" w:hAnsi="Calibri" w:cs="Calibri"/>
          <w:lang w:eastAsia="ja-JP"/>
        </w:rPr>
        <w:t xml:space="preserve"> </w:t>
      </w:r>
      <w:r w:rsidR="00FE231F">
        <w:rPr>
          <w:rFonts w:ascii="Calibri" w:eastAsia="MS Mincho" w:hAnsi="Calibri" w:cs="Calibri"/>
          <w:lang w:eastAsia="ja-JP"/>
        </w:rPr>
        <w:t>Minor osteoporotic fractures comprised sites associated with osteoporosis</w:t>
      </w:r>
      <w:r w:rsidR="003E2221">
        <w:rPr>
          <w:rFonts w:ascii="Calibri" w:eastAsia="MS Mincho" w:hAnsi="Calibri" w:cs="Calibri"/>
          <w:lang w:eastAsia="ja-JP"/>
        </w:rPr>
        <w:t xml:space="preserve"> </w:t>
      </w:r>
      <w:r w:rsidR="00FE231F" w:rsidRPr="00FE231F">
        <w:rPr>
          <w:rFonts w:ascii="Calibri" w:eastAsia="MS Mincho" w:hAnsi="Calibri" w:cs="Calibri"/>
          <w:lang w:eastAsia="ja-JP"/>
        </w:rPr>
        <w:t>[</w:t>
      </w:r>
      <w:r w:rsidR="00B64E70">
        <w:rPr>
          <w:rFonts w:ascii="Calibri" w:eastAsia="MS Mincho" w:hAnsi="Calibri" w:cs="Calibri"/>
          <w:lang w:eastAsia="ja-JP"/>
        </w:rPr>
        <w:t>23</w:t>
      </w:r>
      <w:r w:rsidR="00FE231F" w:rsidRPr="00FE231F">
        <w:rPr>
          <w:rFonts w:ascii="Calibri" w:eastAsia="MS Mincho" w:hAnsi="Calibri" w:cs="Calibri"/>
          <w:lang w:eastAsia="ja-JP"/>
        </w:rPr>
        <w:t>]</w:t>
      </w:r>
      <w:r w:rsidR="00FE231F">
        <w:rPr>
          <w:rFonts w:ascii="Calibri" w:eastAsia="MS Mincho" w:hAnsi="Calibri" w:cs="Calibri"/>
          <w:lang w:eastAsia="ja-JP"/>
        </w:rPr>
        <w:t>, excluding the major osteoporotic fractures (</w:t>
      </w:r>
      <w:r w:rsidR="00FE231F" w:rsidRPr="00FE231F">
        <w:rPr>
          <w:rFonts w:ascii="Calibri" w:eastAsia="MS Mincho" w:hAnsi="Calibri" w:cs="Calibri"/>
          <w:lang w:eastAsia="ja-JP"/>
        </w:rPr>
        <w:t xml:space="preserve">clinical vertebral, proximal humeral, distal forearm </w:t>
      </w:r>
      <w:r w:rsidR="00FE231F">
        <w:rPr>
          <w:rFonts w:ascii="Calibri" w:eastAsia="MS Mincho" w:hAnsi="Calibri" w:cs="Calibri"/>
          <w:lang w:eastAsia="ja-JP"/>
        </w:rPr>
        <w:t>and</w:t>
      </w:r>
      <w:r w:rsidR="00FE231F" w:rsidRPr="00FE231F">
        <w:rPr>
          <w:rFonts w:ascii="Calibri" w:eastAsia="MS Mincho" w:hAnsi="Calibri" w:cs="Calibri"/>
          <w:lang w:eastAsia="ja-JP"/>
        </w:rPr>
        <w:t xml:space="preserve"> hip </w:t>
      </w:r>
      <w:r w:rsidR="00FE231F" w:rsidRPr="007A261E">
        <w:rPr>
          <w:rFonts w:ascii="Calibri" w:eastAsia="MS Mincho" w:hAnsi="Calibri" w:cs="Calibri"/>
          <w:lang w:eastAsia="ja-JP"/>
        </w:rPr>
        <w:t>fracture).</w:t>
      </w:r>
      <w:r w:rsidR="00FE231F" w:rsidRPr="007A261E">
        <w:rPr>
          <w:rFonts w:ascii="Calibri" w:hAnsi="Calibri" w:cs="Calibri"/>
        </w:rPr>
        <w:t xml:space="preserve"> </w:t>
      </w:r>
      <w:r w:rsidR="003E2221" w:rsidRPr="007A261E">
        <w:rPr>
          <w:rFonts w:ascii="Calibri" w:hAnsi="Calibri" w:cs="Calibri"/>
        </w:rPr>
        <w:t xml:space="preserve"> </w:t>
      </w:r>
      <w:r w:rsidR="007A261E" w:rsidRPr="007A261E">
        <w:rPr>
          <w:rFonts w:ascii="Calibri" w:hAnsi="Calibri" w:cs="Calibri"/>
        </w:rPr>
        <w:t>Specifically, m</w:t>
      </w:r>
      <w:r w:rsidR="00747ED6" w:rsidRPr="007A261E">
        <w:rPr>
          <w:rFonts w:ascii="Calibri" w:hAnsi="Calibri" w:cs="Calibri"/>
        </w:rPr>
        <w:t xml:space="preserve">inor osteoporotic fractures comprise those at the ribs, pelvis, midshaft and distal femur, distal humerus, proximal forearm, </w:t>
      </w:r>
      <w:proofErr w:type="gramStart"/>
      <w:r w:rsidR="00747ED6" w:rsidRPr="007A261E">
        <w:rPr>
          <w:rFonts w:ascii="Calibri" w:hAnsi="Calibri" w:cs="Calibri"/>
        </w:rPr>
        <w:t>tibia</w:t>
      </w:r>
      <w:proofErr w:type="gramEnd"/>
      <w:r w:rsidR="00747ED6" w:rsidRPr="007A261E">
        <w:rPr>
          <w:rFonts w:ascii="Calibri" w:hAnsi="Calibri" w:cs="Calibri"/>
        </w:rPr>
        <w:t xml:space="preserve"> and fibula (in women), clavicle, scapula and sternum [</w:t>
      </w:r>
      <w:r w:rsidR="007A261E">
        <w:rPr>
          <w:rFonts w:ascii="Calibri" w:hAnsi="Calibri" w:cs="Calibri"/>
        </w:rPr>
        <w:t>23</w:t>
      </w:r>
      <w:r w:rsidR="00747ED6" w:rsidRPr="007A261E">
        <w:rPr>
          <w:rFonts w:ascii="Calibri" w:hAnsi="Calibri" w:cs="Calibri"/>
        </w:rPr>
        <w:t>].</w:t>
      </w:r>
      <w:r w:rsidR="00747ED6" w:rsidRPr="00747ED6">
        <w:t xml:space="preserve">  </w:t>
      </w:r>
      <w:r w:rsidR="00FE231F" w:rsidRPr="00FE231F">
        <w:rPr>
          <w:rFonts w:ascii="Calibri" w:eastAsia="MS Mincho" w:hAnsi="Calibri" w:cs="Calibri"/>
          <w:lang w:eastAsia="ja-JP"/>
        </w:rPr>
        <w:t xml:space="preserve">Fractures at the ankle, face, foot, hand, </w:t>
      </w:r>
      <w:proofErr w:type="gramStart"/>
      <w:r w:rsidR="00FE231F" w:rsidRPr="00FE231F">
        <w:rPr>
          <w:rFonts w:ascii="Calibri" w:eastAsia="MS Mincho" w:hAnsi="Calibri" w:cs="Calibri"/>
          <w:lang w:eastAsia="ja-JP"/>
        </w:rPr>
        <w:t>patella</w:t>
      </w:r>
      <w:proofErr w:type="gramEnd"/>
      <w:r w:rsidR="00FE231F" w:rsidRPr="00FE231F">
        <w:rPr>
          <w:rFonts w:ascii="Calibri" w:eastAsia="MS Mincho" w:hAnsi="Calibri" w:cs="Calibri"/>
          <w:lang w:eastAsia="ja-JP"/>
        </w:rPr>
        <w:t xml:space="preserve"> and skull were regarded as non-osteoporotic fracture</w:t>
      </w:r>
      <w:r w:rsidR="007F479B">
        <w:rPr>
          <w:rFonts w:ascii="Calibri" w:eastAsia="MS Mincho" w:hAnsi="Calibri" w:cs="Calibri"/>
          <w:lang w:eastAsia="ja-JP"/>
        </w:rPr>
        <w:t>s</w:t>
      </w:r>
      <w:r w:rsidR="00FE231F" w:rsidRPr="00FE231F">
        <w:rPr>
          <w:rFonts w:ascii="Calibri" w:eastAsia="MS Mincho" w:hAnsi="Calibri" w:cs="Calibri"/>
          <w:lang w:eastAsia="ja-JP"/>
        </w:rPr>
        <w:t>. Fractures at the tibia were considered an osteoporotic fracture in women but not in men</w:t>
      </w:r>
      <w:r w:rsidR="00FE231F">
        <w:rPr>
          <w:rFonts w:ascii="Calibri" w:eastAsia="MS Mincho" w:hAnsi="Calibri" w:cs="Calibri"/>
          <w:lang w:eastAsia="ja-JP"/>
        </w:rPr>
        <w:t xml:space="preserve">. </w:t>
      </w:r>
      <w:r w:rsidR="003E2221">
        <w:rPr>
          <w:rFonts w:ascii="Calibri" w:eastAsia="MS Mincho" w:hAnsi="Calibri" w:cs="Calibri"/>
          <w:lang w:eastAsia="ja-JP"/>
        </w:rPr>
        <w:t xml:space="preserve"> </w:t>
      </w:r>
      <w:r w:rsidR="005A5048">
        <w:rPr>
          <w:rFonts w:ascii="Calibri" w:eastAsia="MS Mincho" w:hAnsi="Calibri" w:cs="Calibri"/>
          <w:lang w:eastAsia="ja-JP"/>
        </w:rPr>
        <w:t xml:space="preserve">For </w:t>
      </w:r>
      <w:r w:rsidR="00E42E10">
        <w:rPr>
          <w:rFonts w:ascii="Calibri" w:eastAsia="MS Mincho" w:hAnsi="Calibri" w:cs="Calibri"/>
          <w:lang w:eastAsia="ja-JP"/>
        </w:rPr>
        <w:t>b</w:t>
      </w:r>
      <w:r w:rsidR="008E5F3C">
        <w:rPr>
          <w:rFonts w:ascii="Calibri" w:eastAsia="MS Mincho" w:hAnsi="Calibri" w:cs="Calibri"/>
          <w:lang w:eastAsia="ja-JP"/>
        </w:rPr>
        <w:t>r</w:t>
      </w:r>
      <w:r w:rsidR="00E42E10">
        <w:rPr>
          <w:rFonts w:ascii="Calibri" w:eastAsia="MS Mincho" w:hAnsi="Calibri" w:cs="Calibri"/>
          <w:lang w:eastAsia="ja-JP"/>
        </w:rPr>
        <w:t xml:space="preserve">evity, distal forearm and proximal humerus fractures are termed </w:t>
      </w:r>
      <w:r w:rsidR="00D20338">
        <w:rPr>
          <w:rFonts w:ascii="Calibri" w:eastAsia="MS Mincho" w:hAnsi="Calibri" w:cs="Calibri"/>
          <w:lang w:eastAsia="ja-JP"/>
        </w:rPr>
        <w:t xml:space="preserve">forearm and humerus fractures.  </w:t>
      </w:r>
    </w:p>
    <w:p w14:paraId="55D8F934" w14:textId="77777777" w:rsidR="00FE231F" w:rsidRDefault="00FE231F" w:rsidP="009D6DFD">
      <w:pPr>
        <w:autoSpaceDE w:val="0"/>
        <w:autoSpaceDN w:val="0"/>
        <w:adjustRightInd w:val="0"/>
        <w:spacing w:line="276" w:lineRule="auto"/>
        <w:ind w:left="567"/>
        <w:rPr>
          <w:rFonts w:ascii="Calibri" w:eastAsia="MS Mincho" w:hAnsi="Calibri" w:cs="Calibri"/>
          <w:lang w:eastAsia="ja-JP"/>
        </w:rPr>
      </w:pPr>
    </w:p>
    <w:p w14:paraId="462AFB0D" w14:textId="77777777" w:rsidR="00C462FB" w:rsidRPr="0086160E" w:rsidRDefault="00C462FB" w:rsidP="00A8549A">
      <w:pPr>
        <w:autoSpaceDE w:val="0"/>
        <w:autoSpaceDN w:val="0"/>
        <w:adjustRightInd w:val="0"/>
        <w:spacing w:line="276" w:lineRule="auto"/>
        <w:ind w:left="567"/>
        <w:rPr>
          <w:rFonts w:ascii="Calibri" w:eastAsia="MS Mincho" w:hAnsi="Calibri" w:cs="Arial"/>
          <w:highlight w:val="yellow"/>
          <w:lang w:eastAsia="ja-JP"/>
        </w:rPr>
      </w:pPr>
    </w:p>
    <w:p w14:paraId="6694AE1A" w14:textId="7663B3B8" w:rsidR="001B4FE2" w:rsidRPr="0086160E" w:rsidRDefault="003D74EE" w:rsidP="00A8549A">
      <w:pPr>
        <w:autoSpaceDE w:val="0"/>
        <w:autoSpaceDN w:val="0"/>
        <w:adjustRightInd w:val="0"/>
        <w:spacing w:line="276" w:lineRule="auto"/>
        <w:ind w:left="567"/>
        <w:rPr>
          <w:rFonts w:ascii="Calibri" w:eastAsia="MS Mincho" w:hAnsi="Calibri" w:cs="Arial"/>
          <w:i/>
          <w:iCs/>
          <w:lang w:eastAsia="ja-JP"/>
        </w:rPr>
      </w:pPr>
      <w:r w:rsidRPr="0086160E">
        <w:rPr>
          <w:rFonts w:ascii="Calibri" w:eastAsia="MS Mincho" w:hAnsi="Calibri" w:cs="Arial"/>
          <w:i/>
          <w:iCs/>
          <w:lang w:eastAsia="ja-JP"/>
        </w:rPr>
        <w:t xml:space="preserve">Fracture </w:t>
      </w:r>
      <w:r w:rsidR="00091DF2">
        <w:rPr>
          <w:rFonts w:ascii="Calibri" w:eastAsia="MS Mincho" w:hAnsi="Calibri" w:cs="Arial"/>
          <w:i/>
          <w:iCs/>
          <w:lang w:eastAsia="ja-JP"/>
        </w:rPr>
        <w:t>incidence</w:t>
      </w:r>
    </w:p>
    <w:p w14:paraId="455526C6" w14:textId="05958253" w:rsidR="00925966" w:rsidRDefault="00EF7699" w:rsidP="00A8549A">
      <w:pPr>
        <w:autoSpaceDE w:val="0"/>
        <w:autoSpaceDN w:val="0"/>
        <w:adjustRightInd w:val="0"/>
        <w:spacing w:line="276" w:lineRule="auto"/>
        <w:ind w:left="567"/>
        <w:rPr>
          <w:rFonts w:ascii="Calibri" w:eastAsia="MS Mincho" w:hAnsi="Calibri" w:cs="Arial"/>
          <w:lang w:eastAsia="ja-JP"/>
        </w:rPr>
      </w:pPr>
      <w:r w:rsidRPr="00EF7699">
        <w:rPr>
          <w:rFonts w:ascii="Calibri" w:eastAsia="MS Mincho" w:hAnsi="Calibri" w:cs="Arial"/>
          <w:lang w:eastAsia="ja-JP"/>
        </w:rPr>
        <w:t xml:space="preserve">The hazard function for a second </w:t>
      </w:r>
      <w:r w:rsidR="00001320">
        <w:rPr>
          <w:rFonts w:ascii="Calibri" w:eastAsia="MS Mincho" w:hAnsi="Calibri" w:cs="Arial"/>
          <w:lang w:eastAsia="ja-JP"/>
        </w:rPr>
        <w:t xml:space="preserve">major </w:t>
      </w:r>
      <w:r w:rsidR="000D2528">
        <w:rPr>
          <w:rFonts w:ascii="Calibri" w:eastAsia="MS Mincho" w:hAnsi="Calibri" w:cs="Arial"/>
          <w:lang w:eastAsia="ja-JP"/>
        </w:rPr>
        <w:t>osteoporotic</w:t>
      </w:r>
      <w:r w:rsidR="00001320">
        <w:rPr>
          <w:rFonts w:ascii="Calibri" w:eastAsia="MS Mincho" w:hAnsi="Calibri" w:cs="Arial"/>
          <w:lang w:eastAsia="ja-JP"/>
        </w:rPr>
        <w:t xml:space="preserve"> fracture</w:t>
      </w:r>
      <w:r w:rsidR="000D2528">
        <w:rPr>
          <w:rFonts w:ascii="Calibri" w:eastAsia="MS Mincho" w:hAnsi="Calibri" w:cs="Arial"/>
          <w:lang w:eastAsia="ja-JP"/>
        </w:rPr>
        <w:t xml:space="preserve"> (MOF; comprisin</w:t>
      </w:r>
      <w:r w:rsidR="009A0A97">
        <w:rPr>
          <w:rFonts w:ascii="Calibri" w:eastAsia="MS Mincho" w:hAnsi="Calibri" w:cs="Arial"/>
          <w:lang w:eastAsia="ja-JP"/>
        </w:rPr>
        <w:t>g clinical spine, hip, humerus o</w:t>
      </w:r>
      <w:r w:rsidR="00714B1B">
        <w:rPr>
          <w:rFonts w:ascii="Calibri" w:eastAsia="MS Mincho" w:hAnsi="Calibri" w:cs="Arial"/>
          <w:lang w:eastAsia="ja-JP"/>
        </w:rPr>
        <w:t>r</w:t>
      </w:r>
      <w:r w:rsidR="009A0A97">
        <w:rPr>
          <w:rFonts w:ascii="Calibri" w:eastAsia="MS Mincho" w:hAnsi="Calibri" w:cs="Arial"/>
          <w:lang w:eastAsia="ja-JP"/>
        </w:rPr>
        <w:t xml:space="preserve"> forearm fracture)</w:t>
      </w:r>
      <w:r w:rsidR="003B4FF8">
        <w:rPr>
          <w:rFonts w:ascii="Calibri" w:eastAsia="MS Mincho" w:hAnsi="Calibri" w:cs="Arial"/>
          <w:lang w:eastAsia="ja-JP"/>
        </w:rPr>
        <w:t xml:space="preserve"> </w:t>
      </w:r>
      <w:r w:rsidRPr="00EF7699">
        <w:rPr>
          <w:rFonts w:ascii="Calibri" w:eastAsia="MS Mincho" w:hAnsi="Calibri" w:cs="Arial"/>
          <w:lang w:eastAsia="ja-JP"/>
        </w:rPr>
        <w:t>or hip fracture after a first forearm, vertebral, humerus</w:t>
      </w:r>
      <w:r w:rsidR="006B555A">
        <w:rPr>
          <w:rFonts w:ascii="Calibri" w:eastAsia="MS Mincho" w:hAnsi="Calibri" w:cs="Arial"/>
          <w:lang w:eastAsia="ja-JP"/>
        </w:rPr>
        <w:t>,</w:t>
      </w:r>
      <w:r w:rsidR="0024617E">
        <w:rPr>
          <w:rFonts w:ascii="Calibri" w:eastAsia="MS Mincho" w:hAnsi="Calibri" w:cs="Arial"/>
          <w:lang w:eastAsia="ja-JP"/>
        </w:rPr>
        <w:t xml:space="preserve"> </w:t>
      </w:r>
      <w:r w:rsidRPr="00EF7699">
        <w:rPr>
          <w:rFonts w:ascii="Calibri" w:eastAsia="MS Mincho" w:hAnsi="Calibri" w:cs="Arial"/>
          <w:lang w:eastAsia="ja-JP"/>
        </w:rPr>
        <w:t>hip</w:t>
      </w:r>
      <w:r w:rsidR="00790281">
        <w:rPr>
          <w:rFonts w:ascii="Calibri" w:eastAsia="MS Mincho" w:hAnsi="Calibri" w:cs="Arial"/>
          <w:lang w:eastAsia="ja-JP"/>
        </w:rPr>
        <w:t xml:space="preserve"> </w:t>
      </w:r>
      <w:r w:rsidR="006B555A">
        <w:rPr>
          <w:rFonts w:ascii="Calibri" w:eastAsia="MS Mincho" w:hAnsi="Calibri" w:cs="Arial"/>
          <w:lang w:eastAsia="ja-JP"/>
        </w:rPr>
        <w:t xml:space="preserve">or minor </w:t>
      </w:r>
      <w:r w:rsidR="00790281">
        <w:rPr>
          <w:rFonts w:ascii="Calibri" w:eastAsia="MS Mincho" w:hAnsi="Calibri" w:cs="Arial"/>
          <w:lang w:eastAsia="ja-JP"/>
        </w:rPr>
        <w:t>fracture</w:t>
      </w:r>
      <w:r w:rsidRPr="00EF7699">
        <w:rPr>
          <w:rFonts w:ascii="Calibri" w:eastAsia="MS Mincho" w:hAnsi="Calibri" w:cs="Arial"/>
          <w:lang w:eastAsia="ja-JP"/>
        </w:rPr>
        <w:t xml:space="preserve"> was calculated. A modification of the Poisson regression </w:t>
      </w:r>
      <w:r w:rsidRPr="00BF3458">
        <w:rPr>
          <w:rFonts w:ascii="Calibri" w:eastAsia="MS Mincho" w:hAnsi="Calibri" w:cs="Arial"/>
          <w:lang w:eastAsia="ja-JP"/>
        </w:rPr>
        <w:t>model</w:t>
      </w:r>
      <w:r w:rsidR="00091DF2" w:rsidRPr="00BF3458">
        <w:rPr>
          <w:rFonts w:ascii="Calibri" w:eastAsia="MS Mincho" w:hAnsi="Calibri" w:cs="Arial"/>
          <w:lang w:eastAsia="ja-JP"/>
        </w:rPr>
        <w:t xml:space="preserve"> [</w:t>
      </w:r>
      <w:r w:rsidR="003741B7">
        <w:rPr>
          <w:rFonts w:ascii="Calibri" w:eastAsia="MS Mincho" w:hAnsi="Calibri" w:cs="Arial"/>
          <w:lang w:eastAsia="ja-JP"/>
        </w:rPr>
        <w:t>24, 25</w:t>
      </w:r>
      <w:r w:rsidR="00C36D08">
        <w:rPr>
          <w:rFonts w:ascii="Calibri" w:eastAsia="MS Mincho" w:hAnsi="Calibri" w:cs="Arial"/>
          <w:lang w:eastAsia="ja-JP"/>
        </w:rPr>
        <w:t xml:space="preserve">] </w:t>
      </w:r>
      <w:r w:rsidRPr="0036413A">
        <w:rPr>
          <w:rFonts w:ascii="Calibri" w:eastAsia="MS Mincho" w:hAnsi="Calibri" w:cs="Arial"/>
          <w:lang w:eastAsia="ja-JP"/>
        </w:rPr>
        <w:t>was used</w:t>
      </w:r>
      <w:r w:rsidRPr="00EF7699">
        <w:rPr>
          <w:rFonts w:ascii="Calibri" w:eastAsia="MS Mincho" w:hAnsi="Calibri" w:cs="Arial"/>
          <w:lang w:eastAsia="ja-JP"/>
        </w:rPr>
        <w:t xml:space="preserve"> to study the relationship between sex, age, and the </w:t>
      </w:r>
      <w:r w:rsidR="003132A8" w:rsidRPr="003132A8">
        <w:rPr>
          <w:rFonts w:ascii="Calibri" w:eastAsia="MS Mincho" w:hAnsi="Calibri" w:cs="Arial"/>
          <w:lang w:eastAsia="ja-JP"/>
        </w:rPr>
        <w:t>site of the previous fracture by recency of prior fracture</w:t>
      </w:r>
      <w:r w:rsidRPr="00EF7699">
        <w:rPr>
          <w:rFonts w:ascii="Calibri" w:eastAsia="MS Mincho" w:hAnsi="Calibri" w:cs="Arial"/>
          <w:lang w:eastAsia="ja-JP"/>
        </w:rPr>
        <w:t>. Note that the model determine</w:t>
      </w:r>
      <w:r w:rsidR="00EE3FD3">
        <w:rPr>
          <w:rFonts w:ascii="Calibri" w:eastAsia="MS Mincho" w:hAnsi="Calibri" w:cs="Arial"/>
          <w:lang w:eastAsia="ja-JP"/>
        </w:rPr>
        <w:t>d</w:t>
      </w:r>
      <w:r w:rsidRPr="00EF7699">
        <w:rPr>
          <w:rFonts w:ascii="Calibri" w:eastAsia="MS Mincho" w:hAnsi="Calibri" w:cs="Arial"/>
          <w:lang w:eastAsia="ja-JP"/>
        </w:rPr>
        <w:t xml:space="preserve"> the hazard function for fracture and not fracture probability. </w:t>
      </w:r>
      <w:r w:rsidR="007C0917">
        <w:rPr>
          <w:rFonts w:ascii="Calibri" w:eastAsia="MS Mincho" w:hAnsi="Calibri" w:cs="Arial"/>
          <w:lang w:eastAsia="ja-JP"/>
        </w:rPr>
        <w:t xml:space="preserve"> </w:t>
      </w:r>
      <w:r w:rsidRPr="00EF7699">
        <w:rPr>
          <w:rFonts w:ascii="Calibri" w:eastAsia="MS Mincho" w:hAnsi="Calibri" w:cs="Arial"/>
          <w:lang w:eastAsia="ja-JP"/>
        </w:rPr>
        <w:t xml:space="preserve">Follow up was measured in person years and the observation period of each participant was divided in intervals of one month. </w:t>
      </w:r>
      <w:r w:rsidR="00FC186D" w:rsidRPr="00FC186D">
        <w:rPr>
          <w:rFonts w:ascii="Calibri" w:eastAsia="MS Mincho" w:hAnsi="Calibri" w:cs="Arial"/>
          <w:lang w:eastAsia="ja-JP"/>
        </w:rPr>
        <w:t xml:space="preserve">The hazard function was assumed </w:t>
      </w:r>
      <w:r w:rsidR="00FC186D" w:rsidRPr="00FC186D">
        <w:rPr>
          <w:rFonts w:ascii="Calibri" w:eastAsia="MS Mincho" w:hAnsi="Calibri" w:cs="Arial"/>
          <w:lang w:eastAsia="ja-JP"/>
        </w:rPr>
        <w:lastRenderedPageBreak/>
        <w:t xml:space="preserve">to be </w:t>
      </w:r>
      <w:proofErr w:type="gramStart"/>
      <w:r w:rsidR="00FC186D" w:rsidRPr="00FC186D">
        <w:rPr>
          <w:rFonts w:ascii="Calibri" w:eastAsia="MS Mincho" w:hAnsi="Calibri" w:cs="Arial"/>
          <w:lang w:eastAsia="ja-JP"/>
        </w:rPr>
        <w:t>exp(</w:t>
      </w:r>
      <w:proofErr w:type="gramEnd"/>
      <w:r w:rsidR="00FC186D" w:rsidRPr="00FC186D">
        <w:rPr>
          <w:rFonts w:ascii="Calibri" w:eastAsia="MS Mincho" w:hAnsi="Calibri" w:cs="Arial"/>
          <w:lang w:eastAsia="ja-JP"/>
        </w:rPr>
        <w:t>β</w:t>
      </w:r>
      <w:r w:rsidR="00FC186D" w:rsidRPr="003E2221">
        <w:rPr>
          <w:rFonts w:ascii="Calibri" w:eastAsia="MS Mincho" w:hAnsi="Calibri" w:cs="Arial"/>
          <w:vertAlign w:val="subscript"/>
          <w:lang w:eastAsia="ja-JP"/>
        </w:rPr>
        <w:t>0</w:t>
      </w:r>
      <w:r w:rsidR="00FC186D" w:rsidRPr="00FC186D">
        <w:rPr>
          <w:rFonts w:ascii="Calibri" w:eastAsia="MS Mincho" w:hAnsi="Calibri" w:cs="Arial"/>
          <w:lang w:eastAsia="ja-JP"/>
        </w:rPr>
        <w:t xml:space="preserve"> + β</w:t>
      </w:r>
      <w:r w:rsidR="00FC186D" w:rsidRPr="003E2221">
        <w:rPr>
          <w:rFonts w:ascii="Calibri" w:eastAsia="MS Mincho" w:hAnsi="Calibri" w:cs="Arial"/>
          <w:vertAlign w:val="subscript"/>
          <w:lang w:eastAsia="ja-JP"/>
        </w:rPr>
        <w:t>1</w:t>
      </w:r>
      <w:r w:rsidR="00FC186D" w:rsidRPr="00FC186D">
        <w:rPr>
          <w:rFonts w:ascii="Calibri" w:eastAsia="MS Mincho" w:hAnsi="Calibri" w:cs="Arial"/>
          <w:lang w:eastAsia="ja-JP"/>
        </w:rPr>
        <w:t xml:space="preserve"> · sex + β</w:t>
      </w:r>
      <w:r w:rsidR="00FC186D" w:rsidRPr="003E2221">
        <w:rPr>
          <w:rFonts w:ascii="Calibri" w:eastAsia="MS Mincho" w:hAnsi="Calibri" w:cs="Arial"/>
          <w:vertAlign w:val="subscript"/>
          <w:lang w:eastAsia="ja-JP"/>
        </w:rPr>
        <w:t>2</w:t>
      </w:r>
      <w:r w:rsidR="00FC186D" w:rsidRPr="00FC186D">
        <w:rPr>
          <w:rFonts w:ascii="Calibri" w:eastAsia="MS Mincho" w:hAnsi="Calibri" w:cs="Arial"/>
          <w:lang w:eastAsia="ja-JP"/>
        </w:rPr>
        <w:t xml:space="preserve"> · current time from fracture + β</w:t>
      </w:r>
      <w:r w:rsidR="00FC186D" w:rsidRPr="003E2221">
        <w:rPr>
          <w:rFonts w:ascii="Calibri" w:eastAsia="MS Mincho" w:hAnsi="Calibri" w:cs="Arial"/>
          <w:vertAlign w:val="subscript"/>
          <w:lang w:eastAsia="ja-JP"/>
        </w:rPr>
        <w:t>3</w:t>
      </w:r>
      <w:r w:rsidR="00FC186D" w:rsidRPr="00FC186D">
        <w:rPr>
          <w:rFonts w:ascii="Calibri" w:eastAsia="MS Mincho" w:hAnsi="Calibri" w:cs="Arial"/>
          <w:lang w:eastAsia="ja-JP"/>
        </w:rPr>
        <w:t xml:space="preserve"> · current age). The beta coefficients reflect the importance of the variables, and β</w:t>
      </w:r>
      <w:r w:rsidR="00FC186D" w:rsidRPr="003E2221">
        <w:rPr>
          <w:rFonts w:ascii="Calibri" w:eastAsia="MS Mincho" w:hAnsi="Calibri" w:cs="Arial"/>
          <w:vertAlign w:val="subscript"/>
          <w:lang w:eastAsia="ja-JP"/>
        </w:rPr>
        <w:t>x</w:t>
      </w:r>
      <w:r w:rsidR="00FC186D" w:rsidRPr="00FC186D">
        <w:rPr>
          <w:rFonts w:ascii="Calibri" w:eastAsia="MS Mincho" w:hAnsi="Calibri" w:cs="Arial"/>
          <w:lang w:eastAsia="ja-JP"/>
        </w:rPr>
        <w:t xml:space="preserve"> = 0 denotes that the corresponding variable does not contribute to fracture risk. </w:t>
      </w:r>
    </w:p>
    <w:p w14:paraId="70FB75F5" w14:textId="77777777" w:rsidR="00925966" w:rsidRDefault="00925966" w:rsidP="00A8549A">
      <w:pPr>
        <w:autoSpaceDE w:val="0"/>
        <w:autoSpaceDN w:val="0"/>
        <w:adjustRightInd w:val="0"/>
        <w:spacing w:line="276" w:lineRule="auto"/>
        <w:ind w:left="567"/>
        <w:rPr>
          <w:rFonts w:ascii="Calibri" w:eastAsia="MS Mincho" w:hAnsi="Calibri" w:cs="Arial"/>
          <w:lang w:eastAsia="ja-JP"/>
        </w:rPr>
      </w:pPr>
    </w:p>
    <w:p w14:paraId="6BC648E1" w14:textId="2E8D23F5" w:rsidR="007C63B7" w:rsidRDefault="00EF7699" w:rsidP="00A8549A">
      <w:pPr>
        <w:autoSpaceDE w:val="0"/>
        <w:autoSpaceDN w:val="0"/>
        <w:adjustRightInd w:val="0"/>
        <w:spacing w:line="276" w:lineRule="auto"/>
        <w:ind w:left="567"/>
        <w:rPr>
          <w:rFonts w:ascii="Calibri" w:eastAsia="MS Mincho" w:hAnsi="Calibri" w:cs="Arial"/>
          <w:lang w:eastAsia="ja-JP"/>
        </w:rPr>
      </w:pPr>
      <w:r w:rsidRPr="00EF7699">
        <w:rPr>
          <w:rFonts w:ascii="Calibri" w:eastAsia="MS Mincho" w:hAnsi="Calibri" w:cs="Arial"/>
          <w:lang w:eastAsia="ja-JP"/>
        </w:rPr>
        <w:t xml:space="preserve">The fracture risk with time after previous fracture was investigated with spline functions with time since previous fracture as a continuous variable. When analysing time to second fracture only the first fracture after the sentinel fracture was counted. When studying the association between risk of a second fracture and the time since first fracture, spline functions were fitted using knots at 0.5, 2.5 and 15 years after the first fracture. The splines were second-order functions between the breakpoints and linear functions at the tails resulting in a smooth </w:t>
      </w:r>
      <w:r w:rsidRPr="001902A7">
        <w:rPr>
          <w:rFonts w:ascii="Calibri" w:eastAsia="MS Mincho" w:hAnsi="Calibri" w:cs="Arial"/>
          <w:lang w:eastAsia="ja-JP"/>
        </w:rPr>
        <w:t xml:space="preserve">curve. </w:t>
      </w:r>
      <w:r w:rsidR="00645B85">
        <w:rPr>
          <w:rFonts w:ascii="Calibri" w:eastAsia="MS Mincho" w:hAnsi="Calibri" w:cs="Arial"/>
          <w:lang w:eastAsia="ja-JP"/>
        </w:rPr>
        <w:t xml:space="preserve"> </w:t>
      </w:r>
      <w:r w:rsidRPr="001902A7">
        <w:rPr>
          <w:rFonts w:ascii="Calibri" w:eastAsia="MS Mincho" w:hAnsi="Calibri" w:cs="Arial"/>
          <w:lang w:eastAsia="ja-JP"/>
        </w:rPr>
        <w:t xml:space="preserve">The hazard functions for </w:t>
      </w:r>
      <w:r w:rsidR="00C41957" w:rsidRPr="001902A7">
        <w:rPr>
          <w:rFonts w:ascii="Calibri" w:eastAsia="MS Mincho" w:hAnsi="Calibri" w:cs="Arial"/>
          <w:lang w:eastAsia="ja-JP"/>
        </w:rPr>
        <w:t xml:space="preserve">fracture </w:t>
      </w:r>
      <w:r w:rsidR="001902A7" w:rsidRPr="001902A7">
        <w:rPr>
          <w:rFonts w:ascii="Calibri" w:eastAsia="MS Mincho" w:hAnsi="Calibri" w:cs="Arial"/>
          <w:lang w:eastAsia="ja-JP"/>
        </w:rPr>
        <w:t>w</w:t>
      </w:r>
      <w:r w:rsidR="00645B85">
        <w:rPr>
          <w:rFonts w:ascii="Calibri" w:eastAsia="MS Mincho" w:hAnsi="Calibri" w:cs="Arial"/>
          <w:lang w:eastAsia="ja-JP"/>
        </w:rPr>
        <w:t>ere</w:t>
      </w:r>
      <w:r w:rsidR="001902A7" w:rsidRPr="001902A7">
        <w:rPr>
          <w:rFonts w:ascii="Calibri" w:eastAsia="MS Mincho" w:hAnsi="Calibri" w:cs="Arial"/>
          <w:lang w:eastAsia="ja-JP"/>
        </w:rPr>
        <w:t xml:space="preserve"> compared to that of the general population of the same age and sex</w:t>
      </w:r>
      <w:r w:rsidR="001902A7">
        <w:rPr>
          <w:rFonts w:ascii="Calibri" w:eastAsia="MS Mincho" w:hAnsi="Calibri" w:cs="Arial"/>
          <w:lang w:eastAsia="ja-JP"/>
        </w:rPr>
        <w:t xml:space="preserve"> </w:t>
      </w:r>
      <w:r w:rsidR="002C2FF4">
        <w:rPr>
          <w:rFonts w:ascii="Calibri" w:eastAsia="MS Mincho" w:hAnsi="Calibri" w:cs="Arial"/>
          <w:lang w:eastAsia="ja-JP"/>
        </w:rPr>
        <w:t xml:space="preserve">to </w:t>
      </w:r>
      <w:r w:rsidR="0030258F">
        <w:rPr>
          <w:rFonts w:ascii="Calibri" w:eastAsia="MS Mincho" w:hAnsi="Calibri" w:cs="Arial"/>
          <w:lang w:eastAsia="ja-JP"/>
        </w:rPr>
        <w:t>derive hazard</w:t>
      </w:r>
      <w:r w:rsidR="001902A7">
        <w:rPr>
          <w:rFonts w:ascii="Calibri" w:eastAsia="MS Mincho" w:hAnsi="Calibri" w:cs="Arial"/>
          <w:lang w:eastAsia="ja-JP"/>
        </w:rPr>
        <w:t xml:space="preserve"> ratios</w:t>
      </w:r>
      <w:r w:rsidR="001902A7" w:rsidRPr="001902A7">
        <w:rPr>
          <w:rFonts w:ascii="Calibri" w:eastAsia="MS Mincho" w:hAnsi="Calibri" w:cs="Arial"/>
          <w:lang w:eastAsia="ja-JP"/>
        </w:rPr>
        <w:t xml:space="preserve"> </w:t>
      </w:r>
      <w:r w:rsidR="002C2FF4">
        <w:rPr>
          <w:rFonts w:ascii="Calibri" w:eastAsia="MS Mincho" w:hAnsi="Calibri" w:cs="Arial"/>
          <w:lang w:eastAsia="ja-JP"/>
        </w:rPr>
        <w:t>an</w:t>
      </w:r>
      <w:r w:rsidR="0030258F">
        <w:rPr>
          <w:rFonts w:ascii="Calibri" w:eastAsia="MS Mincho" w:hAnsi="Calibri" w:cs="Arial"/>
          <w:lang w:eastAsia="ja-JP"/>
        </w:rPr>
        <w:t>d</w:t>
      </w:r>
      <w:r w:rsidR="002C2FF4">
        <w:rPr>
          <w:rFonts w:ascii="Calibri" w:eastAsia="MS Mincho" w:hAnsi="Calibri" w:cs="Arial"/>
          <w:lang w:eastAsia="ja-JP"/>
        </w:rPr>
        <w:t xml:space="preserve"> 95% confidence </w:t>
      </w:r>
      <w:r w:rsidR="0030258F">
        <w:rPr>
          <w:rFonts w:ascii="Calibri" w:eastAsia="MS Mincho" w:hAnsi="Calibri" w:cs="Arial"/>
          <w:lang w:eastAsia="ja-JP"/>
        </w:rPr>
        <w:t>intervals</w:t>
      </w:r>
      <w:r w:rsidR="002C2FF4">
        <w:rPr>
          <w:rFonts w:ascii="Calibri" w:eastAsia="MS Mincho" w:hAnsi="Calibri" w:cs="Arial"/>
          <w:lang w:eastAsia="ja-JP"/>
        </w:rPr>
        <w:t xml:space="preserve"> (95% CI)</w:t>
      </w:r>
      <w:r w:rsidR="0030258F">
        <w:rPr>
          <w:rFonts w:ascii="Calibri" w:eastAsia="MS Mincho" w:hAnsi="Calibri" w:cs="Arial"/>
          <w:lang w:eastAsia="ja-JP"/>
        </w:rPr>
        <w:t xml:space="preserve">. </w:t>
      </w:r>
    </w:p>
    <w:p w14:paraId="39FB9E56" w14:textId="77777777" w:rsidR="00EF7699" w:rsidRDefault="00EF7699" w:rsidP="00A8549A">
      <w:pPr>
        <w:autoSpaceDE w:val="0"/>
        <w:autoSpaceDN w:val="0"/>
        <w:adjustRightInd w:val="0"/>
        <w:spacing w:line="276" w:lineRule="auto"/>
        <w:ind w:left="567"/>
        <w:rPr>
          <w:rFonts w:ascii="Calibri" w:eastAsia="MS Mincho" w:hAnsi="Calibri" w:cs="Arial"/>
          <w:lang w:eastAsia="ja-JP"/>
        </w:rPr>
      </w:pPr>
    </w:p>
    <w:p w14:paraId="235ECD7D" w14:textId="77777777" w:rsidR="002A3813" w:rsidRPr="002A3813" w:rsidRDefault="002A3813" w:rsidP="002A3813">
      <w:pPr>
        <w:autoSpaceDE w:val="0"/>
        <w:autoSpaceDN w:val="0"/>
        <w:adjustRightInd w:val="0"/>
        <w:spacing w:line="276" w:lineRule="auto"/>
        <w:ind w:left="567"/>
        <w:rPr>
          <w:rFonts w:ascii="Calibri" w:eastAsia="MS Mincho" w:hAnsi="Calibri" w:cs="Arial"/>
          <w:i/>
          <w:iCs/>
          <w:lang w:eastAsia="ja-JP"/>
        </w:rPr>
      </w:pPr>
      <w:r w:rsidRPr="002A3813">
        <w:rPr>
          <w:rFonts w:ascii="Calibri" w:eastAsia="MS Mincho" w:hAnsi="Calibri" w:cs="Arial"/>
          <w:i/>
          <w:iCs/>
          <w:lang w:eastAsia="ja-JP"/>
        </w:rPr>
        <w:t xml:space="preserve">Time horizon  </w:t>
      </w:r>
    </w:p>
    <w:p w14:paraId="0F33450E" w14:textId="54A1B87B" w:rsidR="002A3813" w:rsidRDefault="003D15D0" w:rsidP="002A3813">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The impact of recency of fracture</w:t>
      </w:r>
      <w:r w:rsidR="0003105F">
        <w:rPr>
          <w:rFonts w:ascii="Calibri" w:eastAsia="MS Mincho" w:hAnsi="Calibri" w:cs="Arial"/>
          <w:lang w:eastAsia="ja-JP"/>
        </w:rPr>
        <w:t xml:space="preserve"> on hazard ratios</w:t>
      </w:r>
      <w:r w:rsidR="003F1E20">
        <w:rPr>
          <w:rFonts w:ascii="Calibri" w:eastAsia="MS Mincho" w:hAnsi="Calibri" w:cs="Arial"/>
          <w:lang w:eastAsia="ja-JP"/>
        </w:rPr>
        <w:t xml:space="preserve"> </w:t>
      </w:r>
      <w:r w:rsidR="00A92261">
        <w:rPr>
          <w:rFonts w:ascii="Calibri" w:eastAsia="MS Mincho" w:hAnsi="Calibri" w:cs="Arial"/>
          <w:lang w:eastAsia="ja-JP"/>
        </w:rPr>
        <w:t xml:space="preserve">in the </w:t>
      </w:r>
      <w:r w:rsidR="007914FB" w:rsidRPr="007914FB">
        <w:rPr>
          <w:rFonts w:ascii="Calibri" w:eastAsia="MS Mincho" w:hAnsi="Calibri" w:cs="Arial"/>
          <w:lang w:eastAsia="ja-JP"/>
        </w:rPr>
        <w:t>Reykjavik Study</w:t>
      </w:r>
      <w:r w:rsidR="00A92261">
        <w:rPr>
          <w:rFonts w:ascii="Calibri" w:eastAsia="MS Mincho" w:hAnsi="Calibri" w:cs="Arial"/>
          <w:lang w:eastAsia="ja-JP"/>
        </w:rPr>
        <w:t xml:space="preserve"> cohort </w:t>
      </w:r>
      <w:r w:rsidR="003F1E20">
        <w:rPr>
          <w:rFonts w:ascii="Calibri" w:eastAsia="MS Mincho" w:hAnsi="Calibri" w:cs="Arial"/>
          <w:lang w:eastAsia="ja-JP"/>
        </w:rPr>
        <w:t>has been previously published</w:t>
      </w:r>
      <w:r w:rsidR="007914FB">
        <w:rPr>
          <w:rFonts w:ascii="Calibri" w:eastAsia="MS Mincho" w:hAnsi="Calibri" w:cs="Arial"/>
          <w:lang w:eastAsia="ja-JP"/>
        </w:rPr>
        <w:t xml:space="preserve"> </w:t>
      </w:r>
      <w:r w:rsidR="00124BD1">
        <w:rPr>
          <w:rFonts w:ascii="Calibri" w:eastAsia="MS Mincho" w:hAnsi="Calibri" w:cs="Arial"/>
          <w:lang w:eastAsia="ja-JP"/>
        </w:rPr>
        <w:t xml:space="preserve">at least </w:t>
      </w:r>
      <w:r w:rsidR="001B26FE">
        <w:rPr>
          <w:rFonts w:ascii="Calibri" w:eastAsia="MS Mincho" w:hAnsi="Calibri" w:cs="Arial"/>
          <w:lang w:eastAsia="ja-JP"/>
        </w:rPr>
        <w:t xml:space="preserve">for </w:t>
      </w:r>
      <w:r w:rsidR="00C317C2">
        <w:rPr>
          <w:rFonts w:ascii="Calibri" w:eastAsia="MS Mincho" w:hAnsi="Calibri" w:cs="Arial"/>
          <w:lang w:eastAsia="ja-JP"/>
        </w:rPr>
        <w:t>major osteoporotic fractures</w:t>
      </w:r>
      <w:r w:rsidR="001B26FE">
        <w:rPr>
          <w:rFonts w:ascii="Calibri" w:eastAsia="MS Mincho" w:hAnsi="Calibri" w:cs="Arial"/>
          <w:lang w:eastAsia="ja-JP"/>
        </w:rPr>
        <w:t xml:space="preserve"> as an </w:t>
      </w:r>
      <w:r w:rsidR="001B26FE" w:rsidRPr="00C45E81">
        <w:rPr>
          <w:rFonts w:ascii="Calibri" w:eastAsia="MS Mincho" w:hAnsi="Calibri" w:cs="Arial"/>
          <w:lang w:eastAsia="ja-JP"/>
        </w:rPr>
        <w:t>ou</w:t>
      </w:r>
      <w:r w:rsidR="00C213BB" w:rsidRPr="00C45E81">
        <w:rPr>
          <w:rFonts w:ascii="Calibri" w:eastAsia="MS Mincho" w:hAnsi="Calibri" w:cs="Arial"/>
          <w:lang w:eastAsia="ja-JP"/>
        </w:rPr>
        <w:t>t</w:t>
      </w:r>
      <w:r w:rsidR="001B26FE" w:rsidRPr="00C45E81">
        <w:rPr>
          <w:rFonts w:ascii="Calibri" w:eastAsia="MS Mincho" w:hAnsi="Calibri" w:cs="Arial"/>
          <w:lang w:eastAsia="ja-JP"/>
        </w:rPr>
        <w:t>come</w:t>
      </w:r>
      <w:r w:rsidR="00C213BB" w:rsidRPr="00C45E81">
        <w:rPr>
          <w:rFonts w:ascii="Calibri" w:eastAsia="MS Mincho" w:hAnsi="Calibri" w:cs="Arial"/>
          <w:lang w:eastAsia="ja-JP"/>
        </w:rPr>
        <w:t xml:space="preserve"> </w:t>
      </w:r>
      <w:r w:rsidR="007914FB" w:rsidRPr="00C45E81">
        <w:rPr>
          <w:rFonts w:ascii="Calibri" w:eastAsia="MS Mincho" w:hAnsi="Calibri" w:cs="Arial"/>
          <w:lang w:eastAsia="ja-JP"/>
        </w:rPr>
        <w:t>[</w:t>
      </w:r>
      <w:r w:rsidR="003D7D9D" w:rsidRPr="00C45E81">
        <w:rPr>
          <w:rFonts w:ascii="Calibri" w:eastAsia="MS Mincho" w:hAnsi="Calibri" w:cs="Arial"/>
          <w:lang w:eastAsia="ja-JP"/>
        </w:rPr>
        <w:t>15</w:t>
      </w:r>
      <w:r w:rsidR="00C213BB" w:rsidRPr="00C45E81">
        <w:rPr>
          <w:rFonts w:ascii="Calibri" w:eastAsia="MS Mincho" w:hAnsi="Calibri" w:cs="Arial"/>
          <w:lang w:eastAsia="ja-JP"/>
        </w:rPr>
        <w:t>,</w:t>
      </w:r>
      <w:r w:rsidR="004E3092" w:rsidRPr="00C45E81">
        <w:rPr>
          <w:rFonts w:ascii="Calibri" w:eastAsia="MS Mincho" w:hAnsi="Calibri" w:cs="Arial"/>
          <w:lang w:eastAsia="ja-JP"/>
        </w:rPr>
        <w:t xml:space="preserve"> </w:t>
      </w:r>
      <w:r w:rsidR="00C45E81" w:rsidRPr="00C45E81">
        <w:rPr>
          <w:rFonts w:ascii="Calibri" w:eastAsia="MS Mincho" w:hAnsi="Calibri" w:cs="Arial"/>
          <w:lang w:eastAsia="ja-JP"/>
        </w:rPr>
        <w:t>18</w:t>
      </w:r>
      <w:r w:rsidR="005E1388" w:rsidRPr="00C45E81">
        <w:rPr>
          <w:rFonts w:ascii="Calibri" w:eastAsia="MS Mincho" w:hAnsi="Calibri" w:cs="Arial"/>
          <w:lang w:eastAsia="ja-JP"/>
        </w:rPr>
        <w:t>].  For the purpose of this p</w:t>
      </w:r>
      <w:r w:rsidR="005E1388">
        <w:rPr>
          <w:rFonts w:ascii="Calibri" w:eastAsia="MS Mincho" w:hAnsi="Calibri" w:cs="Arial"/>
          <w:lang w:eastAsia="ja-JP"/>
        </w:rPr>
        <w:t>aper</w:t>
      </w:r>
      <w:r w:rsidR="004832EC">
        <w:rPr>
          <w:rFonts w:ascii="Calibri" w:eastAsia="MS Mincho" w:hAnsi="Calibri" w:cs="Arial"/>
          <w:lang w:eastAsia="ja-JP"/>
        </w:rPr>
        <w:t xml:space="preserve"> we assessed the contribution of sex, </w:t>
      </w:r>
      <w:proofErr w:type="gramStart"/>
      <w:r w:rsidR="004832EC">
        <w:rPr>
          <w:rFonts w:ascii="Calibri" w:eastAsia="MS Mincho" w:hAnsi="Calibri" w:cs="Arial"/>
          <w:lang w:eastAsia="ja-JP"/>
        </w:rPr>
        <w:t>age</w:t>
      </w:r>
      <w:proofErr w:type="gramEnd"/>
      <w:r w:rsidR="004832EC">
        <w:rPr>
          <w:rFonts w:ascii="Calibri" w:eastAsia="MS Mincho" w:hAnsi="Calibri" w:cs="Arial"/>
          <w:lang w:eastAsia="ja-JP"/>
        </w:rPr>
        <w:t xml:space="preserve"> and </w:t>
      </w:r>
      <w:r w:rsidR="00D6141F">
        <w:rPr>
          <w:rFonts w:ascii="Calibri" w:eastAsia="MS Mincho" w:hAnsi="Calibri" w:cs="Arial"/>
          <w:lang w:eastAsia="ja-JP"/>
        </w:rPr>
        <w:t xml:space="preserve">site of </w:t>
      </w:r>
      <w:r w:rsidR="004832EC">
        <w:rPr>
          <w:rFonts w:ascii="Calibri" w:eastAsia="MS Mincho" w:hAnsi="Calibri" w:cs="Arial"/>
          <w:lang w:eastAsia="ja-JP"/>
        </w:rPr>
        <w:t>sentinel fracture</w:t>
      </w:r>
      <w:r w:rsidR="0065114E">
        <w:rPr>
          <w:rFonts w:ascii="Calibri" w:eastAsia="MS Mincho" w:hAnsi="Calibri" w:cs="Arial"/>
          <w:lang w:eastAsia="ja-JP"/>
        </w:rPr>
        <w:t xml:space="preserve"> at a fixed time of 10 years</w:t>
      </w:r>
      <w:r w:rsidR="008D4D8B">
        <w:rPr>
          <w:rFonts w:ascii="Calibri" w:eastAsia="MS Mincho" w:hAnsi="Calibri" w:cs="Arial"/>
          <w:lang w:eastAsia="ja-JP"/>
        </w:rPr>
        <w:t xml:space="preserve"> after the sentinel frac</w:t>
      </w:r>
      <w:r w:rsidR="00C317C2">
        <w:rPr>
          <w:rFonts w:ascii="Calibri" w:eastAsia="MS Mincho" w:hAnsi="Calibri" w:cs="Arial"/>
          <w:lang w:eastAsia="ja-JP"/>
        </w:rPr>
        <w:t>t</w:t>
      </w:r>
      <w:r w:rsidR="008D4D8B">
        <w:rPr>
          <w:rFonts w:ascii="Calibri" w:eastAsia="MS Mincho" w:hAnsi="Calibri" w:cs="Arial"/>
          <w:lang w:eastAsia="ja-JP"/>
        </w:rPr>
        <w:t>ure</w:t>
      </w:r>
      <w:r w:rsidR="0003105F">
        <w:rPr>
          <w:rFonts w:ascii="Calibri" w:eastAsia="MS Mincho" w:hAnsi="Calibri" w:cs="Arial"/>
          <w:lang w:eastAsia="ja-JP"/>
        </w:rPr>
        <w:t xml:space="preserve"> </w:t>
      </w:r>
      <w:r w:rsidR="008D4D8B">
        <w:rPr>
          <w:rFonts w:ascii="Calibri" w:eastAsia="MS Mincho" w:hAnsi="Calibri" w:cs="Arial"/>
          <w:lang w:eastAsia="ja-JP"/>
        </w:rPr>
        <w:t xml:space="preserve">unless otherwise noted.  </w:t>
      </w:r>
      <w:r w:rsidR="00D20FB0">
        <w:rPr>
          <w:rFonts w:ascii="Calibri" w:eastAsia="MS Mincho" w:hAnsi="Calibri" w:cs="Arial"/>
          <w:lang w:eastAsia="ja-JP"/>
        </w:rPr>
        <w:t>The impact of recency on m</w:t>
      </w:r>
      <w:r w:rsidR="00AD7B25">
        <w:rPr>
          <w:rFonts w:ascii="Calibri" w:eastAsia="MS Mincho" w:hAnsi="Calibri" w:cs="Arial"/>
          <w:lang w:eastAsia="ja-JP"/>
        </w:rPr>
        <w:t>i</w:t>
      </w:r>
      <w:r w:rsidR="00D20FB0">
        <w:rPr>
          <w:rFonts w:ascii="Calibri" w:eastAsia="MS Mincho" w:hAnsi="Calibri" w:cs="Arial"/>
          <w:lang w:eastAsia="ja-JP"/>
        </w:rPr>
        <w:t>nor</w:t>
      </w:r>
      <w:r w:rsidR="00260101">
        <w:rPr>
          <w:rFonts w:ascii="Calibri" w:eastAsia="MS Mincho" w:hAnsi="Calibri" w:cs="Arial"/>
          <w:lang w:eastAsia="ja-JP"/>
        </w:rPr>
        <w:t xml:space="preserve"> </w:t>
      </w:r>
      <w:r w:rsidR="00AD7B25">
        <w:rPr>
          <w:rFonts w:ascii="Calibri" w:eastAsia="MS Mincho" w:hAnsi="Calibri" w:cs="Arial"/>
          <w:lang w:eastAsia="ja-JP"/>
        </w:rPr>
        <w:t xml:space="preserve">and all </w:t>
      </w:r>
      <w:r w:rsidR="003E2221">
        <w:rPr>
          <w:rFonts w:ascii="Calibri" w:eastAsia="MS Mincho" w:hAnsi="Calibri" w:cs="Arial"/>
          <w:lang w:eastAsia="ja-JP"/>
        </w:rPr>
        <w:t xml:space="preserve">osteoporotic </w:t>
      </w:r>
      <w:r w:rsidR="00260101">
        <w:rPr>
          <w:rFonts w:ascii="Calibri" w:eastAsia="MS Mincho" w:hAnsi="Calibri" w:cs="Arial"/>
          <w:lang w:eastAsia="ja-JP"/>
        </w:rPr>
        <w:t>fractures</w:t>
      </w:r>
      <w:r w:rsidR="00AD7B25">
        <w:rPr>
          <w:rFonts w:ascii="Calibri" w:eastAsia="MS Mincho" w:hAnsi="Calibri" w:cs="Arial"/>
          <w:lang w:eastAsia="ja-JP"/>
        </w:rPr>
        <w:t xml:space="preserve"> </w:t>
      </w:r>
      <w:r w:rsidR="00080297">
        <w:rPr>
          <w:rFonts w:ascii="Calibri" w:eastAsia="MS Mincho" w:hAnsi="Calibri" w:cs="Arial"/>
          <w:lang w:eastAsia="ja-JP"/>
        </w:rPr>
        <w:t>has</w:t>
      </w:r>
      <w:r w:rsidR="00AD7B25">
        <w:rPr>
          <w:rFonts w:ascii="Calibri" w:eastAsia="MS Mincho" w:hAnsi="Calibri" w:cs="Arial"/>
          <w:lang w:eastAsia="ja-JP"/>
        </w:rPr>
        <w:t xml:space="preserve"> not been</w:t>
      </w:r>
      <w:r w:rsidR="00EC1245">
        <w:rPr>
          <w:rFonts w:ascii="Calibri" w:eastAsia="MS Mincho" w:hAnsi="Calibri" w:cs="Arial"/>
          <w:lang w:eastAsia="ja-JP"/>
        </w:rPr>
        <w:t xml:space="preserve"> previously reported and is briefly </w:t>
      </w:r>
      <w:r w:rsidR="00260101">
        <w:rPr>
          <w:rFonts w:ascii="Calibri" w:eastAsia="MS Mincho" w:hAnsi="Calibri" w:cs="Arial"/>
          <w:lang w:eastAsia="ja-JP"/>
        </w:rPr>
        <w:t>described.</w:t>
      </w:r>
    </w:p>
    <w:p w14:paraId="59CF08D5" w14:textId="77777777" w:rsidR="002A3813" w:rsidRDefault="002A3813" w:rsidP="002A3813">
      <w:pPr>
        <w:autoSpaceDE w:val="0"/>
        <w:autoSpaceDN w:val="0"/>
        <w:adjustRightInd w:val="0"/>
        <w:spacing w:line="276" w:lineRule="auto"/>
        <w:ind w:left="567"/>
        <w:rPr>
          <w:rFonts w:ascii="Calibri" w:eastAsia="MS Mincho" w:hAnsi="Calibri" w:cs="Arial"/>
          <w:highlight w:val="yellow"/>
          <w:lang w:eastAsia="ja-JP"/>
        </w:rPr>
      </w:pPr>
    </w:p>
    <w:p w14:paraId="3B70CA5F" w14:textId="77777777" w:rsidR="006E0913" w:rsidRDefault="006E0913" w:rsidP="00A8549A">
      <w:pPr>
        <w:spacing w:after="160" w:line="276" w:lineRule="auto"/>
        <w:ind w:left="567"/>
        <w:rPr>
          <w:rFonts w:asciiTheme="minorHAnsi" w:hAnsiTheme="minorHAnsi"/>
          <w:b/>
        </w:rPr>
      </w:pPr>
    </w:p>
    <w:p w14:paraId="74D9CDEC" w14:textId="11C13090" w:rsidR="006C4E8C" w:rsidRPr="00380207" w:rsidRDefault="0044481E" w:rsidP="00A8549A">
      <w:pPr>
        <w:spacing w:after="160" w:line="276" w:lineRule="auto"/>
        <w:ind w:left="567"/>
        <w:rPr>
          <w:rFonts w:asciiTheme="minorHAnsi" w:hAnsiTheme="minorHAnsi"/>
          <w:b/>
        </w:rPr>
      </w:pPr>
      <w:r w:rsidRPr="00380207">
        <w:rPr>
          <w:rFonts w:asciiTheme="minorHAnsi" w:hAnsiTheme="minorHAnsi"/>
          <w:b/>
        </w:rPr>
        <w:t>Results</w:t>
      </w:r>
    </w:p>
    <w:p w14:paraId="58A35E5C" w14:textId="0B5C3E37" w:rsidR="00935D75" w:rsidRDefault="00935D75" w:rsidP="003058B6">
      <w:pPr>
        <w:tabs>
          <w:tab w:val="left" w:pos="1215"/>
          <w:tab w:val="left" w:pos="1465"/>
        </w:tabs>
        <w:spacing w:after="120" w:line="276" w:lineRule="auto"/>
        <w:ind w:left="567"/>
        <w:rPr>
          <w:rFonts w:asciiTheme="minorHAnsi" w:eastAsia="Cambria" w:hAnsiTheme="minorHAnsi" w:cstheme="minorHAnsi"/>
          <w:bCs/>
        </w:rPr>
      </w:pPr>
      <w:bookmarkStart w:id="7" w:name="_Hlk44598095"/>
      <w:r w:rsidRPr="00935D75">
        <w:rPr>
          <w:rFonts w:asciiTheme="minorHAnsi" w:eastAsia="Cambria" w:hAnsiTheme="minorHAnsi" w:cstheme="minorHAnsi"/>
          <w:bCs/>
        </w:rPr>
        <w:t xml:space="preserve">Sentinel osteoporotic fractures were identified in </w:t>
      </w:r>
      <w:r w:rsidR="005536F3">
        <w:rPr>
          <w:rFonts w:asciiTheme="minorHAnsi" w:eastAsia="Cambria" w:hAnsiTheme="minorHAnsi" w:cstheme="minorHAnsi"/>
          <w:bCs/>
        </w:rPr>
        <w:t>9504</w:t>
      </w:r>
      <w:r w:rsidRPr="00935D75">
        <w:rPr>
          <w:rFonts w:asciiTheme="minorHAnsi" w:eastAsia="Cambria" w:hAnsiTheme="minorHAnsi" w:cstheme="minorHAnsi"/>
          <w:bCs/>
        </w:rPr>
        <w:t xml:space="preserve"> men and women</w:t>
      </w:r>
      <w:r w:rsidR="00D26A64">
        <w:rPr>
          <w:rFonts w:asciiTheme="minorHAnsi" w:eastAsia="Cambria" w:hAnsiTheme="minorHAnsi" w:cstheme="minorHAnsi"/>
          <w:bCs/>
        </w:rPr>
        <w:t xml:space="preserve"> at the sites shown in Table 1. </w:t>
      </w:r>
      <w:r w:rsidR="00AD059A">
        <w:rPr>
          <w:rFonts w:asciiTheme="minorHAnsi" w:eastAsia="Cambria" w:hAnsiTheme="minorHAnsi" w:cstheme="minorHAnsi"/>
          <w:bCs/>
        </w:rPr>
        <w:t xml:space="preserve"> </w:t>
      </w:r>
      <w:r w:rsidR="00D26A64">
        <w:rPr>
          <w:rFonts w:asciiTheme="minorHAnsi" w:eastAsia="Cambria" w:hAnsiTheme="minorHAnsi" w:cstheme="minorHAnsi"/>
          <w:bCs/>
        </w:rPr>
        <w:t xml:space="preserve">Of these, </w:t>
      </w:r>
      <w:r w:rsidR="00D26A64" w:rsidRPr="00935D75">
        <w:rPr>
          <w:rFonts w:asciiTheme="minorHAnsi" w:eastAsia="Cambria" w:hAnsiTheme="minorHAnsi" w:cstheme="minorHAnsi"/>
          <w:bCs/>
        </w:rPr>
        <w:t>3616</w:t>
      </w:r>
      <w:r w:rsidRPr="00935D75">
        <w:rPr>
          <w:rFonts w:asciiTheme="minorHAnsi" w:eastAsia="Cambria" w:hAnsiTheme="minorHAnsi" w:cstheme="minorHAnsi"/>
          <w:bCs/>
        </w:rPr>
        <w:t xml:space="preserve"> individuals sustain</w:t>
      </w:r>
      <w:r w:rsidR="00D26A64">
        <w:rPr>
          <w:rFonts w:asciiTheme="minorHAnsi" w:eastAsia="Cambria" w:hAnsiTheme="minorHAnsi" w:cstheme="minorHAnsi"/>
          <w:bCs/>
        </w:rPr>
        <w:t>ed</w:t>
      </w:r>
      <w:r w:rsidRPr="00935D75">
        <w:rPr>
          <w:rFonts w:asciiTheme="minorHAnsi" w:eastAsia="Cambria" w:hAnsiTheme="minorHAnsi" w:cstheme="minorHAnsi"/>
          <w:bCs/>
        </w:rPr>
        <w:t xml:space="preserve"> </w:t>
      </w:r>
      <w:r w:rsidR="00D26A64">
        <w:rPr>
          <w:rFonts w:asciiTheme="minorHAnsi" w:eastAsia="Cambria" w:hAnsiTheme="minorHAnsi" w:cstheme="minorHAnsi"/>
          <w:bCs/>
        </w:rPr>
        <w:t>a</w:t>
      </w:r>
      <w:r w:rsidRPr="00935D75">
        <w:rPr>
          <w:rFonts w:asciiTheme="minorHAnsi" w:eastAsia="Cambria" w:hAnsiTheme="minorHAnsi" w:cstheme="minorHAnsi"/>
          <w:bCs/>
        </w:rPr>
        <w:t xml:space="preserve"> major osteoporotic fracture</w:t>
      </w:r>
      <w:r w:rsidR="00D26A64">
        <w:rPr>
          <w:rFonts w:asciiTheme="minorHAnsi" w:eastAsia="Cambria" w:hAnsiTheme="minorHAnsi" w:cstheme="minorHAnsi"/>
          <w:bCs/>
        </w:rPr>
        <w:t xml:space="preserve"> as the first subsequent fracture</w:t>
      </w:r>
      <w:r w:rsidRPr="00935D75">
        <w:rPr>
          <w:rFonts w:asciiTheme="minorHAnsi" w:eastAsia="Cambria" w:hAnsiTheme="minorHAnsi" w:cstheme="minorHAnsi"/>
          <w:bCs/>
        </w:rPr>
        <w:t>, of whom 1</w:t>
      </w:r>
      <w:r w:rsidR="00D26A64">
        <w:rPr>
          <w:rFonts w:asciiTheme="minorHAnsi" w:eastAsia="Cambria" w:hAnsiTheme="minorHAnsi" w:cstheme="minorHAnsi"/>
          <w:bCs/>
        </w:rPr>
        <w:t>799</w:t>
      </w:r>
      <w:r w:rsidRPr="00935D75">
        <w:rPr>
          <w:rFonts w:asciiTheme="minorHAnsi" w:eastAsia="Cambria" w:hAnsiTheme="minorHAnsi" w:cstheme="minorHAnsi"/>
          <w:bCs/>
        </w:rPr>
        <w:t xml:space="preserve"> experienced a hip fracture as the first subsequent fracture.  </w:t>
      </w:r>
    </w:p>
    <w:bookmarkEnd w:id="7"/>
    <w:p w14:paraId="3CCBBC51" w14:textId="052BC44F" w:rsidR="003E2221" w:rsidRDefault="003E2221" w:rsidP="003058B6">
      <w:pPr>
        <w:tabs>
          <w:tab w:val="left" w:pos="1215"/>
          <w:tab w:val="left" w:pos="1465"/>
        </w:tabs>
        <w:spacing w:after="120" w:line="276" w:lineRule="auto"/>
        <w:ind w:left="567"/>
        <w:rPr>
          <w:rFonts w:asciiTheme="minorHAnsi" w:eastAsia="Cambria" w:hAnsiTheme="minorHAnsi" w:cstheme="minorHAnsi"/>
          <w:bCs/>
          <w:i/>
          <w:iCs/>
        </w:rPr>
      </w:pPr>
    </w:p>
    <w:p w14:paraId="7B16C4B1" w14:textId="465CF77E" w:rsidR="00457C6B" w:rsidRDefault="0054049D" w:rsidP="003058B6">
      <w:pPr>
        <w:tabs>
          <w:tab w:val="left" w:pos="1215"/>
          <w:tab w:val="left" w:pos="1465"/>
        </w:tabs>
        <w:spacing w:after="120" w:line="276" w:lineRule="auto"/>
        <w:ind w:left="567"/>
        <w:rPr>
          <w:rFonts w:asciiTheme="minorHAnsi" w:eastAsia="Cambria" w:hAnsiTheme="minorHAnsi" w:cstheme="minorHAnsi"/>
          <w:bCs/>
          <w:i/>
          <w:iCs/>
        </w:rPr>
      </w:pPr>
      <w:r w:rsidRPr="003E2221">
        <w:rPr>
          <w:rFonts w:asciiTheme="minorHAnsi" w:eastAsia="Cambria" w:hAnsiTheme="minorHAnsi" w:cstheme="minorHAnsi"/>
          <w:b/>
          <w:sz w:val="20"/>
          <w:szCs w:val="20"/>
        </w:rPr>
        <w:t>Table</w:t>
      </w:r>
      <w:r>
        <w:rPr>
          <w:rFonts w:asciiTheme="minorHAnsi" w:eastAsia="Cambria" w:hAnsiTheme="minorHAnsi" w:cstheme="minorHAnsi"/>
          <w:b/>
          <w:sz w:val="20"/>
          <w:szCs w:val="20"/>
        </w:rPr>
        <w:t xml:space="preserve"> 1.</w:t>
      </w:r>
      <w:r w:rsidRPr="003E2221">
        <w:rPr>
          <w:rFonts w:asciiTheme="minorHAnsi" w:eastAsia="Cambria" w:hAnsiTheme="minorHAnsi" w:cstheme="minorHAnsi"/>
          <w:b/>
          <w:sz w:val="20"/>
          <w:szCs w:val="20"/>
        </w:rPr>
        <w:t xml:space="preserve"> </w:t>
      </w:r>
      <w:r w:rsidRPr="003E2221">
        <w:rPr>
          <w:rFonts w:asciiTheme="minorHAnsi" w:eastAsia="Cambria" w:hAnsiTheme="minorHAnsi" w:cstheme="minorHAnsi"/>
          <w:bCs/>
          <w:sz w:val="20"/>
          <w:szCs w:val="20"/>
        </w:rPr>
        <w:t xml:space="preserve"> Baseline characteristics and fracture outcomes</w:t>
      </w:r>
    </w:p>
    <w:tbl>
      <w:tblPr>
        <w:tblStyle w:val="TableGrid"/>
        <w:tblW w:w="8789"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304"/>
        <w:gridCol w:w="1304"/>
        <w:gridCol w:w="1304"/>
        <w:gridCol w:w="1304"/>
        <w:gridCol w:w="1305"/>
      </w:tblGrid>
      <w:tr w:rsidR="00340CAD" w:rsidRPr="00397D3C" w14:paraId="07A7EF52" w14:textId="77777777" w:rsidTr="00340CAD">
        <w:tc>
          <w:tcPr>
            <w:tcW w:w="2268" w:type="dxa"/>
            <w:tcBorders>
              <w:top w:val="single" w:sz="4" w:space="0" w:color="auto"/>
              <w:bottom w:val="single" w:sz="4" w:space="0" w:color="auto"/>
            </w:tcBorders>
          </w:tcPr>
          <w:p w14:paraId="218AA0F8" w14:textId="77777777" w:rsidR="00191C1E" w:rsidRPr="00397D3C" w:rsidRDefault="00191C1E" w:rsidP="000760E1">
            <w:pPr>
              <w:tabs>
                <w:tab w:val="left" w:pos="1215"/>
                <w:tab w:val="left" w:pos="1465"/>
              </w:tabs>
              <w:spacing w:after="120" w:line="276" w:lineRule="auto"/>
              <w:ind w:left="314"/>
              <w:rPr>
                <w:rFonts w:asciiTheme="minorHAnsi" w:eastAsia="Cambria" w:hAnsiTheme="minorHAnsi" w:cstheme="minorHAnsi"/>
                <w:bCs/>
                <w:i/>
                <w:iCs/>
                <w:sz w:val="20"/>
                <w:szCs w:val="20"/>
              </w:rPr>
            </w:pPr>
          </w:p>
        </w:tc>
        <w:tc>
          <w:tcPr>
            <w:tcW w:w="1304" w:type="dxa"/>
            <w:tcBorders>
              <w:top w:val="single" w:sz="4" w:space="0" w:color="auto"/>
              <w:bottom w:val="single" w:sz="4" w:space="0" w:color="auto"/>
            </w:tcBorders>
          </w:tcPr>
          <w:p w14:paraId="5E4E1313" w14:textId="4AF761D9" w:rsidR="00191C1E" w:rsidRPr="00397D3C" w:rsidRDefault="00191C1E" w:rsidP="00191C1E">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Hip</w:t>
            </w:r>
          </w:p>
        </w:tc>
        <w:tc>
          <w:tcPr>
            <w:tcW w:w="1304" w:type="dxa"/>
            <w:tcBorders>
              <w:top w:val="single" w:sz="4" w:space="0" w:color="auto"/>
              <w:bottom w:val="single" w:sz="4" w:space="0" w:color="auto"/>
            </w:tcBorders>
          </w:tcPr>
          <w:p w14:paraId="743E9697" w14:textId="0F71B048" w:rsidR="00191C1E" w:rsidRPr="00397D3C" w:rsidRDefault="00191C1E" w:rsidP="00191C1E">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Vertebral</w:t>
            </w:r>
          </w:p>
        </w:tc>
        <w:tc>
          <w:tcPr>
            <w:tcW w:w="1304" w:type="dxa"/>
            <w:tcBorders>
              <w:top w:val="single" w:sz="4" w:space="0" w:color="auto"/>
              <w:bottom w:val="single" w:sz="4" w:space="0" w:color="auto"/>
            </w:tcBorders>
          </w:tcPr>
          <w:p w14:paraId="20242521" w14:textId="17846398" w:rsidR="00191C1E" w:rsidRPr="00397D3C" w:rsidRDefault="00191C1E" w:rsidP="00191C1E">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Humerus</w:t>
            </w:r>
          </w:p>
        </w:tc>
        <w:tc>
          <w:tcPr>
            <w:tcW w:w="1304" w:type="dxa"/>
            <w:tcBorders>
              <w:top w:val="single" w:sz="4" w:space="0" w:color="auto"/>
              <w:bottom w:val="single" w:sz="4" w:space="0" w:color="auto"/>
            </w:tcBorders>
          </w:tcPr>
          <w:p w14:paraId="25B129A6" w14:textId="4CED82DA" w:rsidR="00191C1E" w:rsidRPr="00397D3C" w:rsidRDefault="00191C1E" w:rsidP="00191C1E">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Forearm</w:t>
            </w:r>
          </w:p>
        </w:tc>
        <w:tc>
          <w:tcPr>
            <w:tcW w:w="1305" w:type="dxa"/>
            <w:tcBorders>
              <w:top w:val="single" w:sz="4" w:space="0" w:color="auto"/>
              <w:bottom w:val="single" w:sz="4" w:space="0" w:color="auto"/>
            </w:tcBorders>
          </w:tcPr>
          <w:p w14:paraId="189783CC" w14:textId="4EC1CDB8" w:rsidR="00191C1E" w:rsidRPr="00397D3C" w:rsidRDefault="00191C1E" w:rsidP="00191C1E">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 xml:space="preserve">Minor </w:t>
            </w:r>
          </w:p>
        </w:tc>
      </w:tr>
      <w:tr w:rsidR="007A7551" w:rsidRPr="00397D3C" w14:paraId="6CAF0EF7" w14:textId="77777777" w:rsidTr="00340CAD">
        <w:tc>
          <w:tcPr>
            <w:tcW w:w="2268" w:type="dxa"/>
            <w:tcBorders>
              <w:top w:val="single" w:sz="4" w:space="0" w:color="auto"/>
            </w:tcBorders>
          </w:tcPr>
          <w:p w14:paraId="5094D7D5" w14:textId="00485007" w:rsidR="007A7551" w:rsidRPr="00397D3C" w:rsidRDefault="003F64DB" w:rsidP="003058B6">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i/>
                <w:iCs/>
                <w:sz w:val="20"/>
                <w:szCs w:val="20"/>
              </w:rPr>
              <w:t>Men</w:t>
            </w:r>
          </w:p>
        </w:tc>
        <w:tc>
          <w:tcPr>
            <w:tcW w:w="1304" w:type="dxa"/>
            <w:tcBorders>
              <w:top w:val="single" w:sz="4" w:space="0" w:color="auto"/>
            </w:tcBorders>
          </w:tcPr>
          <w:p w14:paraId="7928E54F"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4" w:type="dxa"/>
            <w:tcBorders>
              <w:top w:val="single" w:sz="4" w:space="0" w:color="auto"/>
            </w:tcBorders>
          </w:tcPr>
          <w:p w14:paraId="30F20D39"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4" w:type="dxa"/>
            <w:tcBorders>
              <w:top w:val="single" w:sz="4" w:space="0" w:color="auto"/>
            </w:tcBorders>
          </w:tcPr>
          <w:p w14:paraId="50F2118F"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4" w:type="dxa"/>
            <w:tcBorders>
              <w:top w:val="single" w:sz="4" w:space="0" w:color="auto"/>
            </w:tcBorders>
          </w:tcPr>
          <w:p w14:paraId="71986A38"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5" w:type="dxa"/>
            <w:tcBorders>
              <w:top w:val="single" w:sz="4" w:space="0" w:color="auto"/>
            </w:tcBorders>
          </w:tcPr>
          <w:p w14:paraId="7F2FED49"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r>
      <w:tr w:rsidR="001B5842" w:rsidRPr="00397D3C" w14:paraId="0F961C14" w14:textId="77777777" w:rsidTr="00340CAD">
        <w:tc>
          <w:tcPr>
            <w:tcW w:w="2268" w:type="dxa"/>
          </w:tcPr>
          <w:p w14:paraId="12DE06E7" w14:textId="0DBE13A8"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 xml:space="preserve">Number </w:t>
            </w:r>
          </w:p>
        </w:tc>
        <w:tc>
          <w:tcPr>
            <w:tcW w:w="1304" w:type="dxa"/>
          </w:tcPr>
          <w:p w14:paraId="6ABB986B" w14:textId="62B15489"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576</w:t>
            </w:r>
          </w:p>
        </w:tc>
        <w:tc>
          <w:tcPr>
            <w:tcW w:w="1304" w:type="dxa"/>
          </w:tcPr>
          <w:p w14:paraId="39D32C2B" w14:textId="0008D66A"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362</w:t>
            </w:r>
          </w:p>
        </w:tc>
        <w:tc>
          <w:tcPr>
            <w:tcW w:w="1304" w:type="dxa"/>
          </w:tcPr>
          <w:p w14:paraId="75524BA7" w14:textId="6B0AEBEC"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248</w:t>
            </w:r>
          </w:p>
        </w:tc>
        <w:tc>
          <w:tcPr>
            <w:tcW w:w="1304" w:type="dxa"/>
          </w:tcPr>
          <w:p w14:paraId="712D444B" w14:textId="188E215A"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393</w:t>
            </w:r>
          </w:p>
        </w:tc>
        <w:tc>
          <w:tcPr>
            <w:tcW w:w="1305" w:type="dxa"/>
          </w:tcPr>
          <w:p w14:paraId="70A1F08C" w14:textId="2E71C2B7"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905</w:t>
            </w:r>
          </w:p>
        </w:tc>
      </w:tr>
      <w:tr w:rsidR="001B5842" w:rsidRPr="00397D3C" w14:paraId="67614D40" w14:textId="77777777" w:rsidTr="00340CAD">
        <w:tc>
          <w:tcPr>
            <w:tcW w:w="2268" w:type="dxa"/>
          </w:tcPr>
          <w:p w14:paraId="0CBFF06E" w14:textId="5D47AB6A"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 xml:space="preserve">Age (years) + SD </w:t>
            </w:r>
            <w:r w:rsidRPr="008427D4">
              <w:rPr>
                <w:rFonts w:asciiTheme="minorHAnsi" w:hAnsiTheme="minorHAnsi" w:cstheme="minorHAnsi"/>
                <w:sz w:val="20"/>
                <w:szCs w:val="20"/>
                <w:vertAlign w:val="superscript"/>
              </w:rPr>
              <w:t>a</w:t>
            </w:r>
          </w:p>
        </w:tc>
        <w:tc>
          <w:tcPr>
            <w:tcW w:w="1304" w:type="dxa"/>
          </w:tcPr>
          <w:p w14:paraId="3A77522D" w14:textId="2187DF8C"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53.6±8.3</w:t>
            </w:r>
          </w:p>
        </w:tc>
        <w:tc>
          <w:tcPr>
            <w:tcW w:w="1304" w:type="dxa"/>
          </w:tcPr>
          <w:p w14:paraId="0E985441" w14:textId="7497AFC2"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52.7±8.6</w:t>
            </w:r>
          </w:p>
        </w:tc>
        <w:tc>
          <w:tcPr>
            <w:tcW w:w="1304" w:type="dxa"/>
          </w:tcPr>
          <w:p w14:paraId="04E4F52B" w14:textId="7A3EA4A0"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51.2±7.4</w:t>
            </w:r>
          </w:p>
        </w:tc>
        <w:tc>
          <w:tcPr>
            <w:tcW w:w="1304" w:type="dxa"/>
          </w:tcPr>
          <w:p w14:paraId="5E9E24E5" w14:textId="503E97C5"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50.7±8.0</w:t>
            </w:r>
          </w:p>
        </w:tc>
        <w:tc>
          <w:tcPr>
            <w:tcW w:w="1305" w:type="dxa"/>
          </w:tcPr>
          <w:p w14:paraId="73FA60D2" w14:textId="0C512DF9"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50.3±8.0</w:t>
            </w:r>
          </w:p>
        </w:tc>
      </w:tr>
      <w:tr w:rsidR="001B5842" w:rsidRPr="00397D3C" w14:paraId="4C239F4D" w14:textId="77777777" w:rsidTr="00340CAD">
        <w:tc>
          <w:tcPr>
            <w:tcW w:w="2268" w:type="dxa"/>
          </w:tcPr>
          <w:p w14:paraId="1ADD7EEC" w14:textId="215D4EEC"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 xml:space="preserve">Age (years) + SD </w:t>
            </w:r>
            <w:r w:rsidRPr="008427D4">
              <w:rPr>
                <w:rFonts w:asciiTheme="minorHAnsi" w:hAnsiTheme="minorHAnsi" w:cstheme="minorHAnsi"/>
                <w:sz w:val="20"/>
                <w:szCs w:val="20"/>
                <w:vertAlign w:val="superscript"/>
              </w:rPr>
              <w:t>b</w:t>
            </w:r>
          </w:p>
        </w:tc>
        <w:tc>
          <w:tcPr>
            <w:tcW w:w="1304" w:type="dxa"/>
          </w:tcPr>
          <w:p w14:paraId="3E5AE213" w14:textId="13A986AF"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79.5±8.6</w:t>
            </w:r>
          </w:p>
        </w:tc>
        <w:tc>
          <w:tcPr>
            <w:tcW w:w="1304" w:type="dxa"/>
          </w:tcPr>
          <w:p w14:paraId="3F9FD18A" w14:textId="69A09DF8"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74.0±11.1</w:t>
            </w:r>
          </w:p>
        </w:tc>
        <w:tc>
          <w:tcPr>
            <w:tcW w:w="1304" w:type="dxa"/>
          </w:tcPr>
          <w:p w14:paraId="71365E6A" w14:textId="51D92E5A"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72.6±10.6</w:t>
            </w:r>
          </w:p>
        </w:tc>
        <w:tc>
          <w:tcPr>
            <w:tcW w:w="1304" w:type="dxa"/>
          </w:tcPr>
          <w:p w14:paraId="4DD10D0E" w14:textId="13D404D2"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70.5±10.8</w:t>
            </w:r>
          </w:p>
        </w:tc>
        <w:tc>
          <w:tcPr>
            <w:tcW w:w="1305" w:type="dxa"/>
          </w:tcPr>
          <w:p w14:paraId="67EEB85C" w14:textId="47C9A2C3" w:rsidR="001B5842" w:rsidRPr="00397D3C" w:rsidRDefault="001B5842" w:rsidP="001B5842">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hAnsiTheme="minorHAnsi" w:cstheme="minorHAnsi"/>
                <w:sz w:val="20"/>
                <w:szCs w:val="20"/>
              </w:rPr>
              <w:t>70.2±11.1</w:t>
            </w:r>
          </w:p>
        </w:tc>
      </w:tr>
      <w:tr w:rsidR="007A7551" w:rsidRPr="00397D3C" w14:paraId="70D6DEE9" w14:textId="77777777" w:rsidTr="00340CAD">
        <w:tc>
          <w:tcPr>
            <w:tcW w:w="2268" w:type="dxa"/>
          </w:tcPr>
          <w:p w14:paraId="0DA32CCF" w14:textId="47E250B4" w:rsidR="007A7551" w:rsidRPr="00CA09E3" w:rsidRDefault="005E6CF1" w:rsidP="003058B6">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MOF</w:t>
            </w:r>
            <w:r w:rsidR="00033B9D" w:rsidRPr="00CA09E3">
              <w:rPr>
                <w:rFonts w:asciiTheme="minorHAnsi" w:eastAsia="Cambria" w:hAnsiTheme="minorHAnsi" w:cstheme="minorHAnsi"/>
                <w:bCs/>
                <w:sz w:val="20"/>
                <w:szCs w:val="20"/>
              </w:rPr>
              <w:t xml:space="preserve"> during follow up </w:t>
            </w:r>
          </w:p>
        </w:tc>
        <w:tc>
          <w:tcPr>
            <w:tcW w:w="1304" w:type="dxa"/>
          </w:tcPr>
          <w:p w14:paraId="47FAC0E3"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4" w:type="dxa"/>
          </w:tcPr>
          <w:p w14:paraId="79C6AD70"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4" w:type="dxa"/>
          </w:tcPr>
          <w:p w14:paraId="55F88DE2"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4" w:type="dxa"/>
          </w:tcPr>
          <w:p w14:paraId="3B67FC08"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c>
          <w:tcPr>
            <w:tcW w:w="1305" w:type="dxa"/>
          </w:tcPr>
          <w:p w14:paraId="1F3C8C16" w14:textId="77777777" w:rsidR="007A7551" w:rsidRPr="00397D3C" w:rsidRDefault="007A7551" w:rsidP="003058B6">
            <w:pPr>
              <w:tabs>
                <w:tab w:val="left" w:pos="1215"/>
                <w:tab w:val="left" w:pos="1465"/>
              </w:tabs>
              <w:spacing w:after="120" w:line="276" w:lineRule="auto"/>
              <w:rPr>
                <w:rFonts w:asciiTheme="minorHAnsi" w:eastAsia="Cambria" w:hAnsiTheme="minorHAnsi" w:cstheme="minorHAnsi"/>
                <w:bCs/>
                <w:i/>
                <w:iCs/>
                <w:sz w:val="20"/>
                <w:szCs w:val="20"/>
              </w:rPr>
            </w:pPr>
          </w:p>
        </w:tc>
      </w:tr>
      <w:tr w:rsidR="00033B9D" w:rsidRPr="00397D3C" w14:paraId="65C03C7F" w14:textId="77777777" w:rsidTr="00340CAD">
        <w:tc>
          <w:tcPr>
            <w:tcW w:w="2268" w:type="dxa"/>
          </w:tcPr>
          <w:p w14:paraId="7E329650" w14:textId="3B5BED55" w:rsidR="00033B9D" w:rsidRPr="00397D3C" w:rsidRDefault="00BF3A17" w:rsidP="00033B9D">
            <w:pPr>
              <w:tabs>
                <w:tab w:val="left" w:pos="1215"/>
                <w:tab w:val="left" w:pos="1465"/>
              </w:tabs>
              <w:spacing w:after="120" w:line="276" w:lineRule="auto"/>
              <w:rPr>
                <w:rFonts w:asciiTheme="minorHAnsi" w:eastAsia="Cambria" w:hAnsiTheme="minorHAnsi" w:cstheme="minorHAnsi"/>
                <w:bCs/>
                <w:i/>
                <w:iCs/>
                <w:sz w:val="20"/>
                <w:szCs w:val="20"/>
              </w:rPr>
            </w:pPr>
            <w:r>
              <w:rPr>
                <w:rFonts w:asciiTheme="minorHAnsi" w:eastAsia="Cambria" w:hAnsiTheme="minorHAnsi" w:cstheme="minorHAnsi"/>
                <w:bCs/>
                <w:sz w:val="20"/>
                <w:szCs w:val="20"/>
              </w:rPr>
              <w:t>N</w:t>
            </w:r>
            <w:r w:rsidR="00BC131E" w:rsidRPr="00397D3C">
              <w:rPr>
                <w:rFonts w:asciiTheme="minorHAnsi" w:eastAsia="Cambria" w:hAnsiTheme="minorHAnsi" w:cstheme="minorHAnsi"/>
                <w:bCs/>
                <w:sz w:val="20"/>
                <w:szCs w:val="20"/>
              </w:rPr>
              <w:t xml:space="preserve">umber </w:t>
            </w:r>
          </w:p>
        </w:tc>
        <w:tc>
          <w:tcPr>
            <w:tcW w:w="1304" w:type="dxa"/>
          </w:tcPr>
          <w:p w14:paraId="75BD7D0F" w14:textId="2E1BDA2C" w:rsidR="00033B9D" w:rsidRPr="00397D3C" w:rsidRDefault="00033B9D" w:rsidP="009C79C3">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 xml:space="preserve">117 </w:t>
            </w:r>
          </w:p>
        </w:tc>
        <w:tc>
          <w:tcPr>
            <w:tcW w:w="1304" w:type="dxa"/>
          </w:tcPr>
          <w:p w14:paraId="0173AE5A" w14:textId="4CADAE79" w:rsidR="00033B9D" w:rsidRPr="00397D3C" w:rsidRDefault="00033B9D" w:rsidP="009C79C3">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106</w:t>
            </w:r>
          </w:p>
        </w:tc>
        <w:tc>
          <w:tcPr>
            <w:tcW w:w="1304" w:type="dxa"/>
          </w:tcPr>
          <w:p w14:paraId="4DF45696" w14:textId="06BA47CC" w:rsidR="00033B9D" w:rsidRPr="00397D3C" w:rsidRDefault="00033B9D" w:rsidP="009C79C3">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75</w:t>
            </w:r>
          </w:p>
        </w:tc>
        <w:tc>
          <w:tcPr>
            <w:tcW w:w="1304" w:type="dxa"/>
          </w:tcPr>
          <w:p w14:paraId="31AA928F" w14:textId="18C9F844" w:rsidR="00033B9D" w:rsidRPr="00397D3C" w:rsidRDefault="00033B9D" w:rsidP="009C79C3">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127</w:t>
            </w:r>
          </w:p>
        </w:tc>
        <w:tc>
          <w:tcPr>
            <w:tcW w:w="1305" w:type="dxa"/>
          </w:tcPr>
          <w:p w14:paraId="77C543A0" w14:textId="7C120414" w:rsidR="00033B9D" w:rsidRPr="00397D3C" w:rsidRDefault="00033B9D" w:rsidP="009C79C3">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218</w:t>
            </w:r>
          </w:p>
        </w:tc>
      </w:tr>
      <w:tr w:rsidR="00033B9D" w:rsidRPr="00397D3C" w14:paraId="21DEBCD5" w14:textId="77777777" w:rsidTr="00340CAD">
        <w:tc>
          <w:tcPr>
            <w:tcW w:w="2268" w:type="dxa"/>
          </w:tcPr>
          <w:p w14:paraId="1ADDB938" w14:textId="0DC0E1CB" w:rsidR="00033B9D" w:rsidRPr="00397D3C" w:rsidRDefault="00BF3A17" w:rsidP="00033B9D">
            <w:pPr>
              <w:tabs>
                <w:tab w:val="left" w:pos="1215"/>
                <w:tab w:val="left" w:pos="1465"/>
              </w:tabs>
              <w:spacing w:after="120" w:line="276" w:lineRule="auto"/>
              <w:rPr>
                <w:rFonts w:asciiTheme="minorHAnsi" w:eastAsia="Cambria" w:hAnsiTheme="minorHAnsi" w:cstheme="minorHAnsi"/>
                <w:bCs/>
                <w:i/>
                <w:iCs/>
                <w:sz w:val="20"/>
                <w:szCs w:val="20"/>
              </w:rPr>
            </w:pPr>
            <w:r>
              <w:rPr>
                <w:rFonts w:asciiTheme="minorHAnsi" w:eastAsia="Cambria" w:hAnsiTheme="minorHAnsi" w:cstheme="minorHAnsi"/>
                <w:bCs/>
                <w:sz w:val="20"/>
                <w:szCs w:val="20"/>
              </w:rPr>
              <w:lastRenderedPageBreak/>
              <w:t>I</w:t>
            </w:r>
            <w:r w:rsidR="005076B5" w:rsidRPr="00397D3C">
              <w:rPr>
                <w:rFonts w:asciiTheme="minorHAnsi" w:eastAsia="Cambria" w:hAnsiTheme="minorHAnsi" w:cstheme="minorHAnsi"/>
                <w:bCs/>
                <w:sz w:val="20"/>
                <w:szCs w:val="20"/>
              </w:rPr>
              <w:t>ncidence (/100,000)</w:t>
            </w:r>
          </w:p>
        </w:tc>
        <w:tc>
          <w:tcPr>
            <w:tcW w:w="1304" w:type="dxa"/>
          </w:tcPr>
          <w:p w14:paraId="47174E18" w14:textId="3A04BCAA" w:rsidR="00033B9D" w:rsidRPr="00397D3C" w:rsidRDefault="00033B9D" w:rsidP="00033B9D">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 xml:space="preserve">685 </w:t>
            </w:r>
          </w:p>
        </w:tc>
        <w:tc>
          <w:tcPr>
            <w:tcW w:w="1304" w:type="dxa"/>
          </w:tcPr>
          <w:p w14:paraId="641BC3C3" w14:textId="610C81EE" w:rsidR="00033B9D" w:rsidRPr="00397D3C" w:rsidRDefault="00033B9D" w:rsidP="00033B9D">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1011</w:t>
            </w:r>
          </w:p>
        </w:tc>
        <w:tc>
          <w:tcPr>
            <w:tcW w:w="1304" w:type="dxa"/>
          </w:tcPr>
          <w:p w14:paraId="1831EFE7" w14:textId="37E1736F" w:rsidR="00033B9D" w:rsidRPr="00397D3C" w:rsidRDefault="00033B9D" w:rsidP="00033B9D">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 xml:space="preserve">1016 </w:t>
            </w:r>
          </w:p>
        </w:tc>
        <w:tc>
          <w:tcPr>
            <w:tcW w:w="1304" w:type="dxa"/>
          </w:tcPr>
          <w:p w14:paraId="4ECD1F26" w14:textId="5F163959" w:rsidR="00033B9D" w:rsidRPr="00397D3C" w:rsidRDefault="00033B9D" w:rsidP="00033B9D">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1055</w:t>
            </w:r>
          </w:p>
        </w:tc>
        <w:tc>
          <w:tcPr>
            <w:tcW w:w="1305" w:type="dxa"/>
          </w:tcPr>
          <w:p w14:paraId="2E30D16B" w14:textId="72A2E4DE" w:rsidR="00033B9D" w:rsidRPr="00397D3C" w:rsidRDefault="00033B9D" w:rsidP="00033B9D">
            <w:pPr>
              <w:tabs>
                <w:tab w:val="left" w:pos="1215"/>
                <w:tab w:val="left" w:pos="1465"/>
              </w:tabs>
              <w:spacing w:after="120" w:line="276" w:lineRule="auto"/>
              <w:rPr>
                <w:rFonts w:asciiTheme="minorHAnsi" w:eastAsia="Cambria" w:hAnsiTheme="minorHAnsi" w:cstheme="minorHAnsi"/>
                <w:bCs/>
                <w:i/>
                <w:iCs/>
                <w:sz w:val="20"/>
                <w:szCs w:val="20"/>
              </w:rPr>
            </w:pPr>
            <w:r w:rsidRPr="00397D3C">
              <w:rPr>
                <w:rFonts w:asciiTheme="minorHAnsi" w:eastAsia="Cambria" w:hAnsiTheme="minorHAnsi" w:cstheme="minorHAnsi"/>
                <w:bCs/>
                <w:sz w:val="20"/>
                <w:szCs w:val="20"/>
              </w:rPr>
              <w:t>783</w:t>
            </w:r>
          </w:p>
        </w:tc>
      </w:tr>
      <w:tr w:rsidR="00563AD2" w:rsidRPr="00397D3C" w14:paraId="4C9B46D7" w14:textId="77777777" w:rsidTr="00340CAD">
        <w:tc>
          <w:tcPr>
            <w:tcW w:w="2268" w:type="dxa"/>
          </w:tcPr>
          <w:p w14:paraId="79B30DAD" w14:textId="2DF68455" w:rsidR="00563AD2" w:rsidRPr="00397D3C" w:rsidRDefault="00397D3C" w:rsidP="00033B9D">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95% CI</w:t>
            </w:r>
          </w:p>
        </w:tc>
        <w:tc>
          <w:tcPr>
            <w:tcW w:w="1304" w:type="dxa"/>
          </w:tcPr>
          <w:p w14:paraId="6520A41A" w14:textId="74B178E7" w:rsidR="00563AD2" w:rsidRPr="00397D3C" w:rsidRDefault="009C79C3" w:rsidP="00033B9D">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567-821</w:t>
            </w:r>
          </w:p>
        </w:tc>
        <w:tc>
          <w:tcPr>
            <w:tcW w:w="1304" w:type="dxa"/>
          </w:tcPr>
          <w:p w14:paraId="304455D5" w14:textId="36D89FF8" w:rsidR="00563AD2" w:rsidRPr="00397D3C" w:rsidRDefault="009C79C3" w:rsidP="00033B9D">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828-1223</w:t>
            </w:r>
          </w:p>
        </w:tc>
        <w:tc>
          <w:tcPr>
            <w:tcW w:w="1304" w:type="dxa"/>
          </w:tcPr>
          <w:p w14:paraId="489DA4CB" w14:textId="606171C5" w:rsidR="00563AD2" w:rsidRPr="00397D3C" w:rsidRDefault="009C79C3" w:rsidP="00033B9D">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799-1273</w:t>
            </w:r>
          </w:p>
        </w:tc>
        <w:tc>
          <w:tcPr>
            <w:tcW w:w="1304" w:type="dxa"/>
          </w:tcPr>
          <w:p w14:paraId="62C7E679" w14:textId="779B41EA" w:rsidR="00563AD2" w:rsidRPr="00397D3C" w:rsidRDefault="009C79C3" w:rsidP="00033B9D">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879-1255</w:t>
            </w:r>
          </w:p>
        </w:tc>
        <w:tc>
          <w:tcPr>
            <w:tcW w:w="1305" w:type="dxa"/>
          </w:tcPr>
          <w:p w14:paraId="29E18AEC" w14:textId="4A09D0C3" w:rsidR="00563AD2" w:rsidRPr="00397D3C" w:rsidRDefault="009C79C3" w:rsidP="00033B9D">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682-894</w:t>
            </w:r>
          </w:p>
        </w:tc>
      </w:tr>
      <w:tr w:rsidR="00813B82" w:rsidRPr="00397D3C" w14:paraId="1750B4F2" w14:textId="77777777" w:rsidTr="00340CAD">
        <w:tc>
          <w:tcPr>
            <w:tcW w:w="2268" w:type="dxa"/>
          </w:tcPr>
          <w:p w14:paraId="79113350" w14:textId="43DB6DF4" w:rsidR="00813B82" w:rsidRPr="00397D3C" w:rsidRDefault="003A0263" w:rsidP="00033B9D">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HF</w:t>
            </w:r>
            <w:r w:rsidR="00813B82" w:rsidRPr="00813B82">
              <w:rPr>
                <w:rFonts w:asciiTheme="minorHAnsi" w:eastAsia="Cambria" w:hAnsiTheme="minorHAnsi" w:cstheme="minorHAnsi"/>
                <w:bCs/>
                <w:sz w:val="20"/>
                <w:szCs w:val="20"/>
              </w:rPr>
              <w:t xml:space="preserve"> during follow up</w:t>
            </w:r>
          </w:p>
        </w:tc>
        <w:tc>
          <w:tcPr>
            <w:tcW w:w="1304" w:type="dxa"/>
          </w:tcPr>
          <w:p w14:paraId="23EA75E1" w14:textId="77777777" w:rsidR="00813B82" w:rsidRPr="00397D3C" w:rsidRDefault="00813B82" w:rsidP="00033B9D">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74B90F47" w14:textId="77777777" w:rsidR="00813B82" w:rsidRPr="00397D3C" w:rsidRDefault="00813B82" w:rsidP="00033B9D">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7A8C0F20" w14:textId="77777777" w:rsidR="00813B82" w:rsidRPr="00397D3C" w:rsidRDefault="00813B82" w:rsidP="00033B9D">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6A2D3409" w14:textId="77777777" w:rsidR="00813B82" w:rsidRPr="00397D3C" w:rsidRDefault="00813B82" w:rsidP="00033B9D">
            <w:pPr>
              <w:tabs>
                <w:tab w:val="left" w:pos="1215"/>
                <w:tab w:val="left" w:pos="1465"/>
              </w:tabs>
              <w:spacing w:after="120" w:line="276" w:lineRule="auto"/>
              <w:rPr>
                <w:rFonts w:asciiTheme="minorHAnsi" w:eastAsia="Cambria" w:hAnsiTheme="minorHAnsi" w:cstheme="minorHAnsi"/>
                <w:bCs/>
                <w:sz w:val="20"/>
                <w:szCs w:val="20"/>
              </w:rPr>
            </w:pPr>
          </w:p>
        </w:tc>
        <w:tc>
          <w:tcPr>
            <w:tcW w:w="1305" w:type="dxa"/>
          </w:tcPr>
          <w:p w14:paraId="63322F62" w14:textId="77777777" w:rsidR="00813B82" w:rsidRPr="00397D3C" w:rsidRDefault="00813B82" w:rsidP="00033B9D">
            <w:pPr>
              <w:tabs>
                <w:tab w:val="left" w:pos="1215"/>
                <w:tab w:val="left" w:pos="1465"/>
              </w:tabs>
              <w:spacing w:after="120" w:line="276" w:lineRule="auto"/>
              <w:rPr>
                <w:rFonts w:asciiTheme="minorHAnsi" w:eastAsia="Cambria" w:hAnsiTheme="minorHAnsi" w:cstheme="minorHAnsi"/>
                <w:bCs/>
                <w:sz w:val="20"/>
                <w:szCs w:val="20"/>
              </w:rPr>
            </w:pPr>
          </w:p>
        </w:tc>
      </w:tr>
      <w:tr w:rsidR="003A0263" w:rsidRPr="00397D3C" w14:paraId="4952267F" w14:textId="77777777" w:rsidTr="00340CAD">
        <w:tc>
          <w:tcPr>
            <w:tcW w:w="2268" w:type="dxa"/>
          </w:tcPr>
          <w:p w14:paraId="0D9C1B65" w14:textId="65B52AEB"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N</w:t>
            </w:r>
            <w:r w:rsidRPr="00397D3C">
              <w:rPr>
                <w:rFonts w:asciiTheme="minorHAnsi" w:eastAsia="Cambria" w:hAnsiTheme="minorHAnsi" w:cstheme="minorHAnsi"/>
                <w:bCs/>
                <w:sz w:val="20"/>
                <w:szCs w:val="20"/>
              </w:rPr>
              <w:t xml:space="preserve">umber </w:t>
            </w:r>
          </w:p>
        </w:tc>
        <w:tc>
          <w:tcPr>
            <w:tcW w:w="1304" w:type="dxa"/>
          </w:tcPr>
          <w:p w14:paraId="38D39881" w14:textId="3530E991" w:rsidR="003A0263" w:rsidRPr="00397D3C" w:rsidRDefault="003A0263" w:rsidP="00CB1C7D">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79</w:t>
            </w:r>
          </w:p>
        </w:tc>
        <w:tc>
          <w:tcPr>
            <w:tcW w:w="1304" w:type="dxa"/>
          </w:tcPr>
          <w:p w14:paraId="288E6A27" w14:textId="6EFDDF12" w:rsidR="003A0263" w:rsidRPr="00397D3C" w:rsidRDefault="003A0263" w:rsidP="00CB1C7D">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47</w:t>
            </w:r>
          </w:p>
        </w:tc>
        <w:tc>
          <w:tcPr>
            <w:tcW w:w="1304" w:type="dxa"/>
          </w:tcPr>
          <w:p w14:paraId="7A8B131C" w14:textId="41B6BBCF" w:rsidR="003A0263" w:rsidRPr="00397D3C" w:rsidRDefault="003A0263" w:rsidP="00CB1C7D">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46</w:t>
            </w:r>
          </w:p>
        </w:tc>
        <w:tc>
          <w:tcPr>
            <w:tcW w:w="1304" w:type="dxa"/>
          </w:tcPr>
          <w:p w14:paraId="44691B2C" w14:textId="43380182" w:rsidR="003A0263" w:rsidRPr="00397D3C" w:rsidRDefault="003A0263" w:rsidP="00CB1C7D">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59</w:t>
            </w:r>
          </w:p>
        </w:tc>
        <w:tc>
          <w:tcPr>
            <w:tcW w:w="1305" w:type="dxa"/>
          </w:tcPr>
          <w:p w14:paraId="0F444685" w14:textId="13B64C17" w:rsidR="003A0263" w:rsidRPr="00397D3C" w:rsidRDefault="003A0263" w:rsidP="00CB1C7D">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114</w:t>
            </w:r>
          </w:p>
        </w:tc>
      </w:tr>
      <w:tr w:rsidR="003A0263" w:rsidRPr="00397D3C" w14:paraId="7F321354" w14:textId="77777777" w:rsidTr="00340CAD">
        <w:tc>
          <w:tcPr>
            <w:tcW w:w="2268" w:type="dxa"/>
          </w:tcPr>
          <w:p w14:paraId="02461A8D" w14:textId="723C5814"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I</w:t>
            </w:r>
            <w:r w:rsidRPr="00397D3C">
              <w:rPr>
                <w:rFonts w:asciiTheme="minorHAnsi" w:eastAsia="Cambria" w:hAnsiTheme="minorHAnsi" w:cstheme="minorHAnsi"/>
                <w:bCs/>
                <w:sz w:val="20"/>
                <w:szCs w:val="20"/>
              </w:rPr>
              <w:t>ncidence (/100,000)</w:t>
            </w:r>
          </w:p>
        </w:tc>
        <w:tc>
          <w:tcPr>
            <w:tcW w:w="1304" w:type="dxa"/>
          </w:tcPr>
          <w:p w14:paraId="567544C0" w14:textId="42274A6B"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458 </w:t>
            </w:r>
          </w:p>
        </w:tc>
        <w:tc>
          <w:tcPr>
            <w:tcW w:w="1304" w:type="dxa"/>
          </w:tcPr>
          <w:p w14:paraId="6BDB5610" w14:textId="50FAD16C"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430 </w:t>
            </w:r>
          </w:p>
        </w:tc>
        <w:tc>
          <w:tcPr>
            <w:tcW w:w="1304" w:type="dxa"/>
          </w:tcPr>
          <w:p w14:paraId="58818C43" w14:textId="414109C8"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600 </w:t>
            </w:r>
          </w:p>
        </w:tc>
        <w:tc>
          <w:tcPr>
            <w:tcW w:w="1304" w:type="dxa"/>
          </w:tcPr>
          <w:p w14:paraId="7CEEC845" w14:textId="7721068F"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466 </w:t>
            </w:r>
          </w:p>
        </w:tc>
        <w:tc>
          <w:tcPr>
            <w:tcW w:w="1305" w:type="dxa"/>
          </w:tcPr>
          <w:p w14:paraId="6F85E86A" w14:textId="49059209"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395 </w:t>
            </w:r>
          </w:p>
        </w:tc>
      </w:tr>
      <w:tr w:rsidR="003A0263" w:rsidRPr="00397D3C" w14:paraId="0AB75E38" w14:textId="77777777" w:rsidTr="00340CAD">
        <w:tc>
          <w:tcPr>
            <w:tcW w:w="2268" w:type="dxa"/>
          </w:tcPr>
          <w:p w14:paraId="59ABD379" w14:textId="100BE7E3"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95% CI</w:t>
            </w:r>
          </w:p>
        </w:tc>
        <w:tc>
          <w:tcPr>
            <w:tcW w:w="1304" w:type="dxa"/>
          </w:tcPr>
          <w:p w14:paraId="2FDCB288" w14:textId="4150A88A"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362-571</w:t>
            </w:r>
          </w:p>
        </w:tc>
        <w:tc>
          <w:tcPr>
            <w:tcW w:w="1304" w:type="dxa"/>
          </w:tcPr>
          <w:p w14:paraId="40B9E2A0" w14:textId="5A9E5FA1"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316-571</w:t>
            </w:r>
          </w:p>
        </w:tc>
        <w:tc>
          <w:tcPr>
            <w:tcW w:w="1304" w:type="dxa"/>
          </w:tcPr>
          <w:p w14:paraId="3637D816" w14:textId="6B4C5B37"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439-800</w:t>
            </w:r>
          </w:p>
        </w:tc>
        <w:tc>
          <w:tcPr>
            <w:tcW w:w="1304" w:type="dxa"/>
          </w:tcPr>
          <w:p w14:paraId="1769942B" w14:textId="722EE622"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354-601</w:t>
            </w:r>
          </w:p>
        </w:tc>
        <w:tc>
          <w:tcPr>
            <w:tcW w:w="1305" w:type="dxa"/>
          </w:tcPr>
          <w:p w14:paraId="4865F6BC" w14:textId="1F391F89" w:rsidR="003A0263" w:rsidRPr="00397D3C" w:rsidRDefault="003A0263" w:rsidP="003A026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 326-474</w:t>
            </w:r>
          </w:p>
        </w:tc>
      </w:tr>
      <w:tr w:rsidR="00303F88" w:rsidRPr="00397D3C" w14:paraId="3F76649E" w14:textId="77777777" w:rsidTr="00340CAD">
        <w:tc>
          <w:tcPr>
            <w:tcW w:w="2268" w:type="dxa"/>
          </w:tcPr>
          <w:p w14:paraId="02D85AE3" w14:textId="79EB33A3" w:rsidR="00303F88" w:rsidRPr="00397D3C" w:rsidRDefault="00BB71F3" w:rsidP="00303F88">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i/>
                <w:iCs/>
                <w:sz w:val="20"/>
                <w:szCs w:val="20"/>
              </w:rPr>
              <w:t>Wom</w:t>
            </w:r>
            <w:r w:rsidR="00303F88" w:rsidRPr="00397D3C">
              <w:rPr>
                <w:rFonts w:asciiTheme="minorHAnsi" w:eastAsia="Cambria" w:hAnsiTheme="minorHAnsi" w:cstheme="minorHAnsi"/>
                <w:bCs/>
                <w:i/>
                <w:iCs/>
                <w:sz w:val="20"/>
                <w:szCs w:val="20"/>
              </w:rPr>
              <w:t>en</w:t>
            </w:r>
          </w:p>
        </w:tc>
        <w:tc>
          <w:tcPr>
            <w:tcW w:w="1304" w:type="dxa"/>
          </w:tcPr>
          <w:p w14:paraId="41236C0A"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06F4909C"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6F5C5409"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4410D348"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5" w:type="dxa"/>
          </w:tcPr>
          <w:p w14:paraId="54864E4B"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r>
      <w:tr w:rsidR="00766CA3" w:rsidRPr="00397D3C" w14:paraId="1418906D" w14:textId="77777777" w:rsidTr="00340CAD">
        <w:tc>
          <w:tcPr>
            <w:tcW w:w="2268" w:type="dxa"/>
          </w:tcPr>
          <w:p w14:paraId="7605DC07" w14:textId="6C4B0D8F"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 xml:space="preserve">Number </w:t>
            </w:r>
          </w:p>
        </w:tc>
        <w:tc>
          <w:tcPr>
            <w:tcW w:w="1304" w:type="dxa"/>
          </w:tcPr>
          <w:p w14:paraId="59D6FCDD" w14:textId="74ACFBF9"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1498</w:t>
            </w:r>
          </w:p>
        </w:tc>
        <w:tc>
          <w:tcPr>
            <w:tcW w:w="1304" w:type="dxa"/>
          </w:tcPr>
          <w:p w14:paraId="27AFA219" w14:textId="2B4B6C54"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1003</w:t>
            </w:r>
          </w:p>
        </w:tc>
        <w:tc>
          <w:tcPr>
            <w:tcW w:w="1304" w:type="dxa"/>
          </w:tcPr>
          <w:p w14:paraId="17EA5D92" w14:textId="0787A983"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844</w:t>
            </w:r>
          </w:p>
        </w:tc>
        <w:tc>
          <w:tcPr>
            <w:tcW w:w="1304" w:type="dxa"/>
          </w:tcPr>
          <w:p w14:paraId="15145E44" w14:textId="7A7EB5A4"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1971</w:t>
            </w:r>
          </w:p>
        </w:tc>
        <w:tc>
          <w:tcPr>
            <w:tcW w:w="1305" w:type="dxa"/>
          </w:tcPr>
          <w:p w14:paraId="49712155" w14:textId="6A0B577A"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1704</w:t>
            </w:r>
          </w:p>
        </w:tc>
      </w:tr>
      <w:tr w:rsidR="00766CA3" w:rsidRPr="00397D3C" w14:paraId="1CDC88AA" w14:textId="77777777" w:rsidTr="00340CAD">
        <w:tc>
          <w:tcPr>
            <w:tcW w:w="2268" w:type="dxa"/>
          </w:tcPr>
          <w:p w14:paraId="583F24BC" w14:textId="16541579"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 xml:space="preserve">Age (years) + SD </w:t>
            </w:r>
            <w:r w:rsidRPr="004051C8">
              <w:rPr>
                <w:rFonts w:asciiTheme="minorHAnsi" w:hAnsiTheme="minorHAnsi" w:cstheme="minorHAnsi"/>
                <w:sz w:val="20"/>
                <w:szCs w:val="20"/>
                <w:vertAlign w:val="superscript"/>
              </w:rPr>
              <w:t>a</w:t>
            </w:r>
          </w:p>
        </w:tc>
        <w:tc>
          <w:tcPr>
            <w:tcW w:w="1304" w:type="dxa"/>
          </w:tcPr>
          <w:p w14:paraId="0971375D" w14:textId="5027C9BF"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55.3±8.7</w:t>
            </w:r>
          </w:p>
        </w:tc>
        <w:tc>
          <w:tcPr>
            <w:tcW w:w="1304" w:type="dxa"/>
          </w:tcPr>
          <w:p w14:paraId="57658FF3" w14:textId="217389D8"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54.2±8.8</w:t>
            </w:r>
          </w:p>
        </w:tc>
        <w:tc>
          <w:tcPr>
            <w:tcW w:w="1304" w:type="dxa"/>
          </w:tcPr>
          <w:p w14:paraId="6E503AB6" w14:textId="687BD4B2"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52.9±8.5</w:t>
            </w:r>
          </w:p>
        </w:tc>
        <w:tc>
          <w:tcPr>
            <w:tcW w:w="1304" w:type="dxa"/>
          </w:tcPr>
          <w:p w14:paraId="16E9455E" w14:textId="719B9777"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52.2±8.3</w:t>
            </w:r>
          </w:p>
        </w:tc>
        <w:tc>
          <w:tcPr>
            <w:tcW w:w="1305" w:type="dxa"/>
          </w:tcPr>
          <w:p w14:paraId="0E16D455" w14:textId="790E9229"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52.9±8.6</w:t>
            </w:r>
          </w:p>
        </w:tc>
      </w:tr>
      <w:tr w:rsidR="00766CA3" w:rsidRPr="00397D3C" w14:paraId="59F38BA7" w14:textId="77777777" w:rsidTr="00340CAD">
        <w:tc>
          <w:tcPr>
            <w:tcW w:w="2268" w:type="dxa"/>
          </w:tcPr>
          <w:p w14:paraId="112D070D" w14:textId="32C87370"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 xml:space="preserve">Age (years) + SD </w:t>
            </w:r>
            <w:r w:rsidRPr="004051C8">
              <w:rPr>
                <w:rFonts w:asciiTheme="minorHAnsi" w:hAnsiTheme="minorHAnsi" w:cstheme="minorHAnsi"/>
                <w:sz w:val="20"/>
                <w:szCs w:val="20"/>
                <w:vertAlign w:val="superscript"/>
              </w:rPr>
              <w:t>b</w:t>
            </w:r>
          </w:p>
        </w:tc>
        <w:tc>
          <w:tcPr>
            <w:tcW w:w="1304" w:type="dxa"/>
          </w:tcPr>
          <w:p w14:paraId="077448E1" w14:textId="3F0A1852"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79.6±8.8</w:t>
            </w:r>
          </w:p>
        </w:tc>
        <w:tc>
          <w:tcPr>
            <w:tcW w:w="1304" w:type="dxa"/>
          </w:tcPr>
          <w:p w14:paraId="131C9A56" w14:textId="0153CB26"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74.7±9.6</w:t>
            </w:r>
          </w:p>
        </w:tc>
        <w:tc>
          <w:tcPr>
            <w:tcW w:w="1304" w:type="dxa"/>
          </w:tcPr>
          <w:p w14:paraId="4B598A5E" w14:textId="06A51D9E"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74.2±9.9</w:t>
            </w:r>
          </w:p>
        </w:tc>
        <w:tc>
          <w:tcPr>
            <w:tcW w:w="1304" w:type="dxa"/>
          </w:tcPr>
          <w:p w14:paraId="451E09AC" w14:textId="076DDB58"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69.5±10.3</w:t>
            </w:r>
          </w:p>
        </w:tc>
        <w:tc>
          <w:tcPr>
            <w:tcW w:w="1305" w:type="dxa"/>
          </w:tcPr>
          <w:p w14:paraId="2C65D6F0" w14:textId="1C846CA3" w:rsidR="00766CA3" w:rsidRPr="00766CA3" w:rsidRDefault="00766CA3" w:rsidP="00766CA3">
            <w:pPr>
              <w:tabs>
                <w:tab w:val="left" w:pos="1215"/>
                <w:tab w:val="left" w:pos="1465"/>
              </w:tabs>
              <w:spacing w:after="120" w:line="276" w:lineRule="auto"/>
              <w:rPr>
                <w:rFonts w:asciiTheme="minorHAnsi" w:eastAsia="Cambria" w:hAnsiTheme="minorHAnsi" w:cstheme="minorHAnsi"/>
                <w:bCs/>
                <w:sz w:val="20"/>
                <w:szCs w:val="20"/>
              </w:rPr>
            </w:pPr>
            <w:r w:rsidRPr="00766CA3">
              <w:rPr>
                <w:rFonts w:asciiTheme="minorHAnsi" w:hAnsiTheme="minorHAnsi" w:cstheme="minorHAnsi"/>
                <w:sz w:val="20"/>
                <w:szCs w:val="20"/>
              </w:rPr>
              <w:t>73.6±11.2</w:t>
            </w:r>
          </w:p>
        </w:tc>
      </w:tr>
      <w:tr w:rsidR="00303F88" w:rsidRPr="00397D3C" w14:paraId="55655310" w14:textId="77777777" w:rsidTr="00340CAD">
        <w:tc>
          <w:tcPr>
            <w:tcW w:w="2268" w:type="dxa"/>
          </w:tcPr>
          <w:p w14:paraId="45F605F7" w14:textId="4F01572B" w:rsidR="00303F88" w:rsidRPr="00397D3C" w:rsidRDefault="00303F88" w:rsidP="00303F88">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MOF</w:t>
            </w:r>
            <w:r w:rsidRPr="00CA09E3">
              <w:rPr>
                <w:rFonts w:asciiTheme="minorHAnsi" w:eastAsia="Cambria" w:hAnsiTheme="minorHAnsi" w:cstheme="minorHAnsi"/>
                <w:bCs/>
                <w:sz w:val="20"/>
                <w:szCs w:val="20"/>
              </w:rPr>
              <w:t xml:space="preserve"> during follow up </w:t>
            </w:r>
          </w:p>
        </w:tc>
        <w:tc>
          <w:tcPr>
            <w:tcW w:w="1304" w:type="dxa"/>
          </w:tcPr>
          <w:p w14:paraId="0A4FA9DA"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2D33D0DC"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37E05865"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34ABF7AE"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5" w:type="dxa"/>
          </w:tcPr>
          <w:p w14:paraId="444991A5"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r>
      <w:tr w:rsidR="00213693" w:rsidRPr="00397D3C" w14:paraId="108B2937" w14:textId="77777777" w:rsidTr="00340CAD">
        <w:tc>
          <w:tcPr>
            <w:tcW w:w="2268" w:type="dxa"/>
          </w:tcPr>
          <w:p w14:paraId="7F91425F" w14:textId="0179F167" w:rsidR="00213693" w:rsidRPr="00397D3C"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N</w:t>
            </w:r>
            <w:r w:rsidRPr="00397D3C">
              <w:rPr>
                <w:rFonts w:asciiTheme="minorHAnsi" w:eastAsia="Cambria" w:hAnsiTheme="minorHAnsi" w:cstheme="minorHAnsi"/>
                <w:bCs/>
                <w:sz w:val="20"/>
                <w:szCs w:val="20"/>
              </w:rPr>
              <w:t xml:space="preserve">umber </w:t>
            </w:r>
          </w:p>
        </w:tc>
        <w:tc>
          <w:tcPr>
            <w:tcW w:w="1304" w:type="dxa"/>
          </w:tcPr>
          <w:p w14:paraId="02AC226A" w14:textId="75A35A2B"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459 </w:t>
            </w:r>
          </w:p>
        </w:tc>
        <w:tc>
          <w:tcPr>
            <w:tcW w:w="1304" w:type="dxa"/>
          </w:tcPr>
          <w:p w14:paraId="20B0DF34" w14:textId="3B43775C"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485</w:t>
            </w:r>
          </w:p>
        </w:tc>
        <w:tc>
          <w:tcPr>
            <w:tcW w:w="1304" w:type="dxa"/>
          </w:tcPr>
          <w:p w14:paraId="3C6F8531" w14:textId="4ECCD7F2"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396</w:t>
            </w:r>
          </w:p>
        </w:tc>
        <w:tc>
          <w:tcPr>
            <w:tcW w:w="1304" w:type="dxa"/>
          </w:tcPr>
          <w:p w14:paraId="1D55753B" w14:textId="48C1DBB6"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901</w:t>
            </w:r>
          </w:p>
        </w:tc>
        <w:tc>
          <w:tcPr>
            <w:tcW w:w="1305" w:type="dxa"/>
          </w:tcPr>
          <w:p w14:paraId="727F1666" w14:textId="6C4B32AB"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732</w:t>
            </w:r>
          </w:p>
        </w:tc>
      </w:tr>
      <w:tr w:rsidR="00213693" w:rsidRPr="00397D3C" w14:paraId="10DF4EE3" w14:textId="77777777" w:rsidTr="00340CAD">
        <w:tc>
          <w:tcPr>
            <w:tcW w:w="2268" w:type="dxa"/>
          </w:tcPr>
          <w:p w14:paraId="1E242DA2" w14:textId="3E2EBBA8" w:rsidR="00213693" w:rsidRPr="00397D3C"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I</w:t>
            </w:r>
            <w:r w:rsidRPr="00397D3C">
              <w:rPr>
                <w:rFonts w:asciiTheme="minorHAnsi" w:eastAsia="Cambria" w:hAnsiTheme="minorHAnsi" w:cstheme="minorHAnsi"/>
                <w:bCs/>
                <w:sz w:val="20"/>
                <w:szCs w:val="20"/>
              </w:rPr>
              <w:t>ncidence (/100,000)</w:t>
            </w:r>
          </w:p>
        </w:tc>
        <w:tc>
          <w:tcPr>
            <w:tcW w:w="1304" w:type="dxa"/>
          </w:tcPr>
          <w:p w14:paraId="6CF76741" w14:textId="056200D9"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1065 </w:t>
            </w:r>
          </w:p>
        </w:tc>
        <w:tc>
          <w:tcPr>
            <w:tcW w:w="1304" w:type="dxa"/>
          </w:tcPr>
          <w:p w14:paraId="6A412CC9" w14:textId="1BC742A7"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1800 </w:t>
            </w:r>
          </w:p>
        </w:tc>
        <w:tc>
          <w:tcPr>
            <w:tcW w:w="1304" w:type="dxa"/>
          </w:tcPr>
          <w:p w14:paraId="616004BE" w14:textId="4654AE86"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1644 </w:t>
            </w:r>
          </w:p>
        </w:tc>
        <w:tc>
          <w:tcPr>
            <w:tcW w:w="1304" w:type="dxa"/>
          </w:tcPr>
          <w:p w14:paraId="3BA2D22D" w14:textId="39B82AD0"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1594 </w:t>
            </w:r>
          </w:p>
        </w:tc>
        <w:tc>
          <w:tcPr>
            <w:tcW w:w="1305" w:type="dxa"/>
          </w:tcPr>
          <w:p w14:paraId="7065EA6D" w14:textId="694F491F"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1500 </w:t>
            </w:r>
          </w:p>
        </w:tc>
      </w:tr>
      <w:tr w:rsidR="00213693" w:rsidRPr="00397D3C" w14:paraId="0B512D44" w14:textId="77777777" w:rsidTr="00340CAD">
        <w:tc>
          <w:tcPr>
            <w:tcW w:w="2268" w:type="dxa"/>
          </w:tcPr>
          <w:p w14:paraId="746B3D38" w14:textId="21E20190" w:rsidR="00213693" w:rsidRPr="00397D3C"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95% CI</w:t>
            </w:r>
          </w:p>
        </w:tc>
        <w:tc>
          <w:tcPr>
            <w:tcW w:w="1304" w:type="dxa"/>
          </w:tcPr>
          <w:p w14:paraId="51188082" w14:textId="141643A6"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970-1167</w:t>
            </w:r>
          </w:p>
        </w:tc>
        <w:tc>
          <w:tcPr>
            <w:tcW w:w="1304" w:type="dxa"/>
          </w:tcPr>
          <w:p w14:paraId="3406DC1C" w14:textId="352DEAC8"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1644-1968</w:t>
            </w:r>
          </w:p>
        </w:tc>
        <w:tc>
          <w:tcPr>
            <w:tcW w:w="1304" w:type="dxa"/>
          </w:tcPr>
          <w:p w14:paraId="0636F2B2" w14:textId="3D94CC54"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1486-1814</w:t>
            </w:r>
          </w:p>
        </w:tc>
        <w:tc>
          <w:tcPr>
            <w:tcW w:w="1304" w:type="dxa"/>
          </w:tcPr>
          <w:p w14:paraId="050945F3" w14:textId="106F8BE9"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1492-1702</w:t>
            </w:r>
          </w:p>
        </w:tc>
        <w:tc>
          <w:tcPr>
            <w:tcW w:w="1305" w:type="dxa"/>
          </w:tcPr>
          <w:p w14:paraId="4FCD1FFE" w14:textId="22571182"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1393-1612</w:t>
            </w:r>
          </w:p>
        </w:tc>
      </w:tr>
      <w:tr w:rsidR="00303F88" w:rsidRPr="00397D3C" w14:paraId="68D92EA8" w14:textId="77777777" w:rsidTr="00340CAD">
        <w:tc>
          <w:tcPr>
            <w:tcW w:w="2268" w:type="dxa"/>
          </w:tcPr>
          <w:p w14:paraId="0794F7D6" w14:textId="7662B4F8" w:rsidR="00303F88" w:rsidRPr="00397D3C" w:rsidRDefault="00303F88" w:rsidP="00303F88">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HF</w:t>
            </w:r>
            <w:r w:rsidRPr="00813B82">
              <w:rPr>
                <w:rFonts w:asciiTheme="minorHAnsi" w:eastAsia="Cambria" w:hAnsiTheme="minorHAnsi" w:cstheme="minorHAnsi"/>
                <w:bCs/>
                <w:sz w:val="20"/>
                <w:szCs w:val="20"/>
              </w:rPr>
              <w:t xml:space="preserve"> during follow up</w:t>
            </w:r>
          </w:p>
        </w:tc>
        <w:tc>
          <w:tcPr>
            <w:tcW w:w="1304" w:type="dxa"/>
          </w:tcPr>
          <w:p w14:paraId="78F48BE7"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58A821D7"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452717F0"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4" w:type="dxa"/>
          </w:tcPr>
          <w:p w14:paraId="07CE1C12"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c>
          <w:tcPr>
            <w:tcW w:w="1305" w:type="dxa"/>
          </w:tcPr>
          <w:p w14:paraId="091795C4" w14:textId="77777777" w:rsidR="00303F88" w:rsidRDefault="00303F88" w:rsidP="00303F88">
            <w:pPr>
              <w:tabs>
                <w:tab w:val="left" w:pos="1215"/>
                <w:tab w:val="left" w:pos="1465"/>
              </w:tabs>
              <w:spacing w:after="120" w:line="276" w:lineRule="auto"/>
              <w:rPr>
                <w:rFonts w:asciiTheme="minorHAnsi" w:eastAsia="Cambria" w:hAnsiTheme="minorHAnsi" w:cstheme="minorHAnsi"/>
                <w:bCs/>
                <w:sz w:val="20"/>
                <w:szCs w:val="20"/>
              </w:rPr>
            </w:pPr>
          </w:p>
        </w:tc>
      </w:tr>
      <w:tr w:rsidR="00213693" w:rsidRPr="00397D3C" w14:paraId="2CE1B062" w14:textId="77777777" w:rsidTr="00340CAD">
        <w:tc>
          <w:tcPr>
            <w:tcW w:w="2268" w:type="dxa"/>
          </w:tcPr>
          <w:p w14:paraId="6FFB8756" w14:textId="43C58F1F" w:rsidR="00213693" w:rsidRPr="00397D3C"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N</w:t>
            </w:r>
            <w:r w:rsidRPr="00397D3C">
              <w:rPr>
                <w:rFonts w:asciiTheme="minorHAnsi" w:eastAsia="Cambria" w:hAnsiTheme="minorHAnsi" w:cstheme="minorHAnsi"/>
                <w:bCs/>
                <w:sz w:val="20"/>
                <w:szCs w:val="20"/>
              </w:rPr>
              <w:t xml:space="preserve">umber </w:t>
            </w:r>
          </w:p>
        </w:tc>
        <w:tc>
          <w:tcPr>
            <w:tcW w:w="1304" w:type="dxa"/>
          </w:tcPr>
          <w:p w14:paraId="1F83D426" w14:textId="78C004ED" w:rsidR="00213693" w:rsidRDefault="00213693" w:rsidP="00940625">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273</w:t>
            </w:r>
          </w:p>
        </w:tc>
        <w:tc>
          <w:tcPr>
            <w:tcW w:w="1304" w:type="dxa"/>
          </w:tcPr>
          <w:p w14:paraId="1F6E6A7B" w14:textId="14F9BE33" w:rsidR="00213693" w:rsidRDefault="00213693" w:rsidP="00940625">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224</w:t>
            </w:r>
          </w:p>
        </w:tc>
        <w:tc>
          <w:tcPr>
            <w:tcW w:w="1304" w:type="dxa"/>
          </w:tcPr>
          <w:p w14:paraId="69F7BEC2" w14:textId="52AD27B7" w:rsidR="00213693" w:rsidRDefault="00213693" w:rsidP="00940625">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190</w:t>
            </w:r>
          </w:p>
        </w:tc>
        <w:tc>
          <w:tcPr>
            <w:tcW w:w="1304" w:type="dxa"/>
          </w:tcPr>
          <w:p w14:paraId="605DFCA7" w14:textId="274FAE74" w:rsidR="00213693" w:rsidRDefault="00213693" w:rsidP="00940625">
            <w:pPr>
              <w:tabs>
                <w:tab w:val="left" w:pos="1215"/>
                <w:tab w:val="left" w:pos="1465"/>
              </w:tabs>
              <w:spacing w:after="120" w:line="276" w:lineRule="auto"/>
              <w:rPr>
                <w:rFonts w:asciiTheme="minorHAnsi" w:eastAsia="Cambria" w:hAnsiTheme="minorHAnsi" w:cstheme="minorHAnsi"/>
                <w:bCs/>
                <w:sz w:val="20"/>
                <w:szCs w:val="20"/>
              </w:rPr>
            </w:pPr>
            <w:r w:rsidRPr="003E2221">
              <w:rPr>
                <w:rFonts w:asciiTheme="minorHAnsi" w:eastAsia="Cambria" w:hAnsiTheme="minorHAnsi" w:cstheme="minorHAnsi"/>
                <w:bCs/>
                <w:sz w:val="20"/>
                <w:szCs w:val="20"/>
              </w:rPr>
              <w:t>4</w:t>
            </w:r>
            <w:r>
              <w:rPr>
                <w:rFonts w:asciiTheme="minorHAnsi" w:eastAsia="Cambria" w:hAnsiTheme="minorHAnsi" w:cstheme="minorHAnsi"/>
                <w:bCs/>
                <w:sz w:val="20"/>
                <w:szCs w:val="20"/>
              </w:rPr>
              <w:t>20</w:t>
            </w:r>
          </w:p>
        </w:tc>
        <w:tc>
          <w:tcPr>
            <w:tcW w:w="1305" w:type="dxa"/>
          </w:tcPr>
          <w:p w14:paraId="10B28D41" w14:textId="76E3C3D6" w:rsidR="00213693" w:rsidRDefault="00213693" w:rsidP="00940625">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347</w:t>
            </w:r>
          </w:p>
        </w:tc>
      </w:tr>
      <w:tr w:rsidR="00213693" w:rsidRPr="00397D3C" w14:paraId="71CFEB28" w14:textId="77777777" w:rsidTr="00340CAD">
        <w:tc>
          <w:tcPr>
            <w:tcW w:w="2268" w:type="dxa"/>
          </w:tcPr>
          <w:p w14:paraId="6E751A5A" w14:textId="0D106A03" w:rsidR="00213693" w:rsidRPr="00397D3C"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I</w:t>
            </w:r>
            <w:r w:rsidRPr="00397D3C">
              <w:rPr>
                <w:rFonts w:asciiTheme="minorHAnsi" w:eastAsia="Cambria" w:hAnsiTheme="minorHAnsi" w:cstheme="minorHAnsi"/>
                <w:bCs/>
                <w:sz w:val="20"/>
                <w:szCs w:val="20"/>
              </w:rPr>
              <w:t>ncidence (/100,000)</w:t>
            </w:r>
          </w:p>
        </w:tc>
        <w:tc>
          <w:tcPr>
            <w:tcW w:w="1304" w:type="dxa"/>
          </w:tcPr>
          <w:p w14:paraId="1D80DF3D" w14:textId="5A38E3A9"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614 </w:t>
            </w:r>
          </w:p>
        </w:tc>
        <w:tc>
          <w:tcPr>
            <w:tcW w:w="1304" w:type="dxa"/>
          </w:tcPr>
          <w:p w14:paraId="7400FA67" w14:textId="56D4D89B"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761 </w:t>
            </w:r>
          </w:p>
        </w:tc>
        <w:tc>
          <w:tcPr>
            <w:tcW w:w="1304" w:type="dxa"/>
          </w:tcPr>
          <w:p w14:paraId="64933A0D" w14:textId="3E868ACD"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726 </w:t>
            </w:r>
          </w:p>
        </w:tc>
        <w:tc>
          <w:tcPr>
            <w:tcW w:w="1304" w:type="dxa"/>
          </w:tcPr>
          <w:p w14:paraId="7F26EFA4" w14:textId="4A87A1CE"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671 </w:t>
            </w:r>
          </w:p>
        </w:tc>
        <w:tc>
          <w:tcPr>
            <w:tcW w:w="1305" w:type="dxa"/>
          </w:tcPr>
          <w:p w14:paraId="13C46E80" w14:textId="505732AD"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655 </w:t>
            </w:r>
          </w:p>
        </w:tc>
      </w:tr>
      <w:tr w:rsidR="00213693" w:rsidRPr="00397D3C" w14:paraId="44F22C31" w14:textId="77777777" w:rsidTr="00340CAD">
        <w:tc>
          <w:tcPr>
            <w:tcW w:w="2268" w:type="dxa"/>
          </w:tcPr>
          <w:p w14:paraId="0A0C2954" w14:textId="49BFAF16" w:rsidR="00213693" w:rsidRPr="00397D3C"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sidRPr="00397D3C">
              <w:rPr>
                <w:rFonts w:asciiTheme="minorHAnsi" w:eastAsia="Cambria" w:hAnsiTheme="minorHAnsi" w:cstheme="minorHAnsi"/>
                <w:bCs/>
                <w:sz w:val="20"/>
                <w:szCs w:val="20"/>
              </w:rPr>
              <w:t>95% CI</w:t>
            </w:r>
          </w:p>
        </w:tc>
        <w:tc>
          <w:tcPr>
            <w:tcW w:w="1304" w:type="dxa"/>
          </w:tcPr>
          <w:p w14:paraId="0F9A3D62" w14:textId="3E149887"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544-692</w:t>
            </w:r>
          </w:p>
        </w:tc>
        <w:tc>
          <w:tcPr>
            <w:tcW w:w="1304" w:type="dxa"/>
          </w:tcPr>
          <w:p w14:paraId="2B317F1E" w14:textId="372C4504"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664-867</w:t>
            </w:r>
          </w:p>
        </w:tc>
        <w:tc>
          <w:tcPr>
            <w:tcW w:w="1304" w:type="dxa"/>
          </w:tcPr>
          <w:p w14:paraId="24E66350" w14:textId="3860795A"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627-837</w:t>
            </w:r>
          </w:p>
        </w:tc>
        <w:tc>
          <w:tcPr>
            <w:tcW w:w="1304" w:type="dxa"/>
          </w:tcPr>
          <w:p w14:paraId="357CBD7E" w14:textId="681C55CC"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608-738</w:t>
            </w:r>
          </w:p>
        </w:tc>
        <w:tc>
          <w:tcPr>
            <w:tcW w:w="1305" w:type="dxa"/>
          </w:tcPr>
          <w:p w14:paraId="0D7E64EA" w14:textId="221466BA" w:rsidR="00213693" w:rsidRDefault="00213693" w:rsidP="00213693">
            <w:pPr>
              <w:tabs>
                <w:tab w:val="left" w:pos="1215"/>
                <w:tab w:val="left" w:pos="1465"/>
              </w:tabs>
              <w:spacing w:after="120" w:line="276" w:lineRule="auto"/>
              <w:rPr>
                <w:rFonts w:asciiTheme="minorHAnsi" w:eastAsia="Cambria" w:hAnsiTheme="minorHAnsi" w:cstheme="minorHAnsi"/>
                <w:bCs/>
                <w:sz w:val="20"/>
                <w:szCs w:val="20"/>
              </w:rPr>
            </w:pPr>
            <w:r>
              <w:rPr>
                <w:rFonts w:asciiTheme="minorHAnsi" w:eastAsia="Cambria" w:hAnsiTheme="minorHAnsi" w:cstheme="minorHAnsi"/>
                <w:bCs/>
                <w:sz w:val="20"/>
                <w:szCs w:val="20"/>
              </w:rPr>
              <w:t>588-727</w:t>
            </w:r>
          </w:p>
        </w:tc>
      </w:tr>
    </w:tbl>
    <w:p w14:paraId="25BBB320" w14:textId="6A3F15B2" w:rsidR="00801B6C" w:rsidRPr="003D33CC" w:rsidRDefault="00801B6C" w:rsidP="00801B6C">
      <w:pPr>
        <w:tabs>
          <w:tab w:val="left" w:pos="1215"/>
          <w:tab w:val="left" w:pos="1465"/>
        </w:tabs>
        <w:spacing w:after="120"/>
        <w:ind w:left="567"/>
        <w:rPr>
          <w:rFonts w:asciiTheme="minorHAnsi" w:eastAsia="Cambria" w:hAnsiTheme="minorHAnsi" w:cstheme="minorHAnsi"/>
          <w:bCs/>
          <w:sz w:val="20"/>
          <w:szCs w:val="20"/>
        </w:rPr>
      </w:pPr>
      <w:r>
        <w:rPr>
          <w:rFonts w:ascii="Calibri" w:hAnsi="Calibri" w:cs="Calibri"/>
          <w:color w:val="131413"/>
          <w:sz w:val="20"/>
          <w:szCs w:val="20"/>
        </w:rPr>
        <w:t>HF, hip fractur</w:t>
      </w:r>
      <w:r w:rsidR="000760E1">
        <w:rPr>
          <w:rFonts w:ascii="Calibri" w:hAnsi="Calibri" w:cs="Calibri"/>
          <w:color w:val="131413"/>
          <w:sz w:val="20"/>
          <w:szCs w:val="20"/>
        </w:rPr>
        <w:t>e</w:t>
      </w:r>
      <w:r>
        <w:rPr>
          <w:rFonts w:ascii="Calibri" w:hAnsi="Calibri" w:cs="Calibri"/>
          <w:color w:val="131413"/>
          <w:sz w:val="20"/>
          <w:szCs w:val="20"/>
        </w:rPr>
        <w:t>;</w:t>
      </w:r>
      <w:r w:rsidRPr="0030306A">
        <w:rPr>
          <w:rFonts w:ascii="Calibri" w:hAnsi="Calibri" w:cs="Calibri"/>
          <w:color w:val="131413"/>
          <w:sz w:val="20"/>
          <w:szCs w:val="20"/>
        </w:rPr>
        <w:t xml:space="preserve"> MOF</w:t>
      </w:r>
      <w:r>
        <w:rPr>
          <w:rFonts w:ascii="Calibri" w:hAnsi="Calibri" w:cs="Calibri"/>
          <w:color w:val="131413"/>
          <w:sz w:val="20"/>
          <w:szCs w:val="20"/>
        </w:rPr>
        <w:t>,</w:t>
      </w:r>
      <w:r w:rsidRPr="0030306A">
        <w:rPr>
          <w:rFonts w:ascii="Calibri" w:hAnsi="Calibri" w:cs="Calibri"/>
          <w:color w:val="131413"/>
          <w:sz w:val="20"/>
          <w:szCs w:val="20"/>
        </w:rPr>
        <w:t xml:space="preserve"> major osteoporotic fracture</w:t>
      </w:r>
      <w:r>
        <w:rPr>
          <w:rFonts w:ascii="Calibri" w:hAnsi="Calibri" w:cs="Calibri"/>
          <w:color w:val="131413"/>
          <w:sz w:val="20"/>
          <w:szCs w:val="20"/>
        </w:rPr>
        <w:br/>
      </w:r>
      <w:r w:rsidRPr="003D33CC">
        <w:rPr>
          <w:rFonts w:asciiTheme="minorHAnsi" w:eastAsia="Cambria" w:hAnsiTheme="minorHAnsi" w:cstheme="minorHAnsi"/>
          <w:bCs/>
          <w:sz w:val="20"/>
          <w:szCs w:val="20"/>
          <w:vertAlign w:val="superscript"/>
        </w:rPr>
        <w:t>a</w:t>
      </w:r>
      <w:r w:rsidRPr="003D33CC">
        <w:rPr>
          <w:rFonts w:asciiTheme="minorHAnsi" w:eastAsia="Cambria" w:hAnsiTheme="minorHAnsi" w:cstheme="minorHAnsi"/>
          <w:bCs/>
          <w:sz w:val="20"/>
          <w:szCs w:val="20"/>
        </w:rPr>
        <w:t xml:space="preserve"> At baseline. </w:t>
      </w:r>
      <w:r w:rsidRPr="003D33CC">
        <w:rPr>
          <w:rFonts w:asciiTheme="minorHAnsi" w:eastAsia="Cambria" w:hAnsiTheme="minorHAnsi" w:cstheme="minorHAnsi"/>
          <w:bCs/>
          <w:sz w:val="20"/>
          <w:szCs w:val="20"/>
        </w:rPr>
        <w:br/>
      </w:r>
      <w:r w:rsidRPr="003D33CC">
        <w:rPr>
          <w:rFonts w:asciiTheme="minorHAnsi" w:eastAsia="Cambria" w:hAnsiTheme="minorHAnsi" w:cstheme="minorHAnsi"/>
          <w:bCs/>
          <w:sz w:val="20"/>
          <w:szCs w:val="20"/>
          <w:vertAlign w:val="superscript"/>
        </w:rPr>
        <w:t>b</w:t>
      </w:r>
      <w:r w:rsidRPr="003D33CC">
        <w:rPr>
          <w:rFonts w:asciiTheme="minorHAnsi" w:eastAsia="Cambria" w:hAnsiTheme="minorHAnsi" w:cstheme="minorHAnsi"/>
          <w:bCs/>
          <w:sz w:val="20"/>
          <w:szCs w:val="20"/>
        </w:rPr>
        <w:t xml:space="preserve"> at sentinel fracture</w:t>
      </w:r>
    </w:p>
    <w:p w14:paraId="707271F6" w14:textId="2F9D1764" w:rsidR="0009574B" w:rsidRPr="00BB0890" w:rsidRDefault="000F004A" w:rsidP="003058B6">
      <w:pPr>
        <w:tabs>
          <w:tab w:val="left" w:pos="1215"/>
          <w:tab w:val="left" w:pos="1465"/>
        </w:tabs>
        <w:spacing w:after="120" w:line="276" w:lineRule="auto"/>
        <w:ind w:left="567"/>
        <w:rPr>
          <w:rFonts w:asciiTheme="minorHAnsi" w:eastAsia="Cambria" w:hAnsiTheme="minorHAnsi" w:cstheme="minorHAnsi"/>
          <w:bCs/>
          <w:i/>
          <w:iCs/>
        </w:rPr>
      </w:pPr>
      <w:r w:rsidRPr="00BB0890">
        <w:rPr>
          <w:rFonts w:asciiTheme="minorHAnsi" w:eastAsia="Cambria" w:hAnsiTheme="minorHAnsi" w:cstheme="minorHAnsi"/>
          <w:bCs/>
          <w:i/>
          <w:iCs/>
        </w:rPr>
        <w:t xml:space="preserve">Effect </w:t>
      </w:r>
      <w:r w:rsidR="00BB0890" w:rsidRPr="00BB0890">
        <w:rPr>
          <w:rFonts w:asciiTheme="minorHAnsi" w:eastAsia="Cambria" w:hAnsiTheme="minorHAnsi" w:cstheme="minorHAnsi"/>
          <w:bCs/>
          <w:i/>
          <w:iCs/>
        </w:rPr>
        <w:t>of age</w:t>
      </w:r>
    </w:p>
    <w:p w14:paraId="4A1C09C9" w14:textId="15B94CBC" w:rsidR="00E8322A" w:rsidRDefault="001C163E" w:rsidP="003058B6">
      <w:pPr>
        <w:tabs>
          <w:tab w:val="left" w:pos="1215"/>
          <w:tab w:val="left" w:pos="1465"/>
        </w:tabs>
        <w:spacing w:after="120" w:line="276" w:lineRule="auto"/>
        <w:ind w:left="567"/>
        <w:rPr>
          <w:rFonts w:asciiTheme="minorHAnsi" w:eastAsia="Cambria" w:hAnsiTheme="minorHAnsi" w:cstheme="minorHAnsi"/>
          <w:bCs/>
        </w:rPr>
      </w:pPr>
      <w:r>
        <w:rPr>
          <w:rFonts w:asciiTheme="minorHAnsi" w:eastAsia="Cambria" w:hAnsiTheme="minorHAnsi" w:cstheme="minorHAnsi"/>
          <w:bCs/>
        </w:rPr>
        <w:t>Ten</w:t>
      </w:r>
      <w:r w:rsidR="00B76344">
        <w:rPr>
          <w:rFonts w:asciiTheme="minorHAnsi" w:eastAsia="Cambria" w:hAnsiTheme="minorHAnsi" w:cstheme="minorHAnsi"/>
          <w:bCs/>
        </w:rPr>
        <w:t xml:space="preserve"> years following a sentinel fracture</w:t>
      </w:r>
      <w:r w:rsidR="00804D08">
        <w:rPr>
          <w:rFonts w:asciiTheme="minorHAnsi" w:eastAsia="Cambria" w:hAnsiTheme="minorHAnsi" w:cstheme="minorHAnsi"/>
          <w:bCs/>
        </w:rPr>
        <w:t xml:space="preserve">, hazard ratios for a subsequent </w:t>
      </w:r>
      <w:r w:rsidR="00CE7F2F">
        <w:rPr>
          <w:rFonts w:asciiTheme="minorHAnsi" w:eastAsia="Cambria" w:hAnsiTheme="minorHAnsi" w:cstheme="minorHAnsi"/>
          <w:bCs/>
        </w:rPr>
        <w:t>MOF</w:t>
      </w:r>
      <w:r w:rsidR="00804D08">
        <w:rPr>
          <w:rFonts w:asciiTheme="minorHAnsi" w:eastAsia="Cambria" w:hAnsiTheme="minorHAnsi" w:cstheme="minorHAnsi"/>
          <w:bCs/>
        </w:rPr>
        <w:t xml:space="preserve"> decreased </w:t>
      </w:r>
      <w:r w:rsidR="00183D4F">
        <w:rPr>
          <w:rFonts w:asciiTheme="minorHAnsi" w:eastAsia="Cambria" w:hAnsiTheme="minorHAnsi" w:cstheme="minorHAnsi"/>
          <w:bCs/>
        </w:rPr>
        <w:t>progressively with age</w:t>
      </w:r>
      <w:r w:rsidR="00C9775A">
        <w:rPr>
          <w:rFonts w:asciiTheme="minorHAnsi" w:eastAsia="Cambria" w:hAnsiTheme="minorHAnsi" w:cstheme="minorHAnsi"/>
          <w:bCs/>
        </w:rPr>
        <w:t xml:space="preserve"> in both </w:t>
      </w:r>
      <w:r w:rsidR="00C9775A" w:rsidRPr="00727E0C">
        <w:rPr>
          <w:rFonts w:asciiTheme="minorHAnsi" w:eastAsia="Cambria" w:hAnsiTheme="minorHAnsi" w:cstheme="minorHAnsi"/>
          <w:bCs/>
        </w:rPr>
        <w:t xml:space="preserve">women (Fig. 1) and </w:t>
      </w:r>
      <w:r w:rsidR="000314D0" w:rsidRPr="00727E0C">
        <w:rPr>
          <w:rFonts w:asciiTheme="minorHAnsi" w:eastAsia="Cambria" w:hAnsiTheme="minorHAnsi" w:cstheme="minorHAnsi"/>
          <w:bCs/>
        </w:rPr>
        <w:t>m</w:t>
      </w:r>
      <w:r w:rsidR="00C9775A" w:rsidRPr="00727E0C">
        <w:rPr>
          <w:rFonts w:asciiTheme="minorHAnsi" w:eastAsia="Cambria" w:hAnsiTheme="minorHAnsi" w:cstheme="minorHAnsi"/>
          <w:bCs/>
        </w:rPr>
        <w:t>en (Fi</w:t>
      </w:r>
      <w:r w:rsidR="00B51905" w:rsidRPr="00727E0C">
        <w:rPr>
          <w:rFonts w:asciiTheme="minorHAnsi" w:eastAsia="Cambria" w:hAnsiTheme="minorHAnsi" w:cstheme="minorHAnsi"/>
          <w:bCs/>
        </w:rPr>
        <w:t>g. 2</w:t>
      </w:r>
      <w:r w:rsidR="00721169" w:rsidRPr="00727E0C">
        <w:rPr>
          <w:rFonts w:asciiTheme="minorHAnsi" w:eastAsia="Cambria" w:hAnsiTheme="minorHAnsi" w:cstheme="minorHAnsi"/>
          <w:bCs/>
        </w:rPr>
        <w:t xml:space="preserve"> The</w:t>
      </w:r>
      <w:r w:rsidR="00721169">
        <w:rPr>
          <w:rFonts w:asciiTheme="minorHAnsi" w:eastAsia="Cambria" w:hAnsiTheme="minorHAnsi" w:cstheme="minorHAnsi"/>
          <w:bCs/>
        </w:rPr>
        <w:t xml:space="preserve"> </w:t>
      </w:r>
      <w:bookmarkStart w:id="8" w:name="_Hlk44604982"/>
      <w:r w:rsidR="00721169">
        <w:rPr>
          <w:rFonts w:asciiTheme="minorHAnsi" w:eastAsia="Cambria" w:hAnsiTheme="minorHAnsi" w:cstheme="minorHAnsi"/>
          <w:bCs/>
        </w:rPr>
        <w:t>gradient with age was particularly marked in the case of hip and vertebral sentinel fractures.</w:t>
      </w:r>
      <w:bookmarkEnd w:id="8"/>
      <w:r w:rsidR="00721169">
        <w:rPr>
          <w:rFonts w:asciiTheme="minorHAnsi" w:eastAsia="Cambria" w:hAnsiTheme="minorHAnsi" w:cstheme="minorHAnsi"/>
          <w:bCs/>
        </w:rPr>
        <w:t xml:space="preserve">  For example, the hazard ratio for MOF after a vertebral fracture was 5.6 at the age of 40 years, decreasing to 1.5 at the age of 90 years</w:t>
      </w:r>
      <w:r w:rsidR="007333D1">
        <w:rPr>
          <w:rFonts w:asciiTheme="minorHAnsi" w:eastAsia="Cambria" w:hAnsiTheme="minorHAnsi" w:cstheme="minorHAnsi"/>
          <w:bCs/>
        </w:rPr>
        <w:t xml:space="preserve"> (Table 2)</w:t>
      </w:r>
      <w:r w:rsidR="00721169">
        <w:rPr>
          <w:rFonts w:asciiTheme="minorHAnsi" w:eastAsia="Cambria" w:hAnsiTheme="minorHAnsi" w:cstheme="minorHAnsi"/>
          <w:bCs/>
        </w:rPr>
        <w:t xml:space="preserve">.  For minor osteoporotic fracture, the respective hazard ratios were 2.6 and 1.5.  Despite the decrease in hazard ratio with age, the risk of </w:t>
      </w:r>
      <w:r w:rsidR="007333D1">
        <w:rPr>
          <w:rFonts w:asciiTheme="minorHAnsi" w:eastAsia="Cambria" w:hAnsiTheme="minorHAnsi" w:cstheme="minorHAnsi"/>
          <w:bCs/>
        </w:rPr>
        <w:t xml:space="preserve">MOF was consistently above unity.  </w:t>
      </w:r>
      <w:r w:rsidR="009368F8">
        <w:rPr>
          <w:rFonts w:asciiTheme="minorHAnsi" w:eastAsia="Cambria" w:hAnsiTheme="minorHAnsi" w:cstheme="minorHAnsi"/>
          <w:bCs/>
        </w:rPr>
        <w:t>In the case of su</w:t>
      </w:r>
      <w:r w:rsidR="00A46ED6">
        <w:rPr>
          <w:rFonts w:asciiTheme="minorHAnsi" w:eastAsia="Cambria" w:hAnsiTheme="minorHAnsi" w:cstheme="minorHAnsi"/>
          <w:bCs/>
        </w:rPr>
        <w:t>bsequent hip fracture</w:t>
      </w:r>
      <w:r w:rsidR="007333D1">
        <w:rPr>
          <w:rFonts w:asciiTheme="minorHAnsi" w:eastAsia="Cambria" w:hAnsiTheme="minorHAnsi" w:cstheme="minorHAnsi"/>
          <w:bCs/>
        </w:rPr>
        <w:t>,</w:t>
      </w:r>
      <w:r w:rsidR="00A46ED6">
        <w:rPr>
          <w:rFonts w:asciiTheme="minorHAnsi" w:eastAsia="Cambria" w:hAnsiTheme="minorHAnsi" w:cstheme="minorHAnsi"/>
          <w:bCs/>
        </w:rPr>
        <w:t xml:space="preserve"> </w:t>
      </w:r>
      <w:r w:rsidR="00D52011">
        <w:rPr>
          <w:rFonts w:asciiTheme="minorHAnsi" w:eastAsia="Cambria" w:hAnsiTheme="minorHAnsi" w:cstheme="minorHAnsi"/>
          <w:bCs/>
        </w:rPr>
        <w:t>hazard ratios decre</w:t>
      </w:r>
      <w:r w:rsidR="005C783E">
        <w:rPr>
          <w:rFonts w:asciiTheme="minorHAnsi" w:eastAsia="Cambria" w:hAnsiTheme="minorHAnsi" w:cstheme="minorHAnsi"/>
          <w:bCs/>
        </w:rPr>
        <w:t xml:space="preserve">ased progressively with age </w:t>
      </w:r>
      <w:r w:rsidR="007F4F17">
        <w:rPr>
          <w:rFonts w:asciiTheme="minorHAnsi" w:eastAsia="Cambria" w:hAnsiTheme="minorHAnsi" w:cstheme="minorHAnsi"/>
          <w:bCs/>
        </w:rPr>
        <w:t xml:space="preserve">for all </w:t>
      </w:r>
      <w:r w:rsidR="00A46ED6">
        <w:rPr>
          <w:rFonts w:asciiTheme="minorHAnsi" w:eastAsia="Cambria" w:hAnsiTheme="minorHAnsi" w:cstheme="minorHAnsi"/>
          <w:bCs/>
        </w:rPr>
        <w:t>sentinel fracture</w:t>
      </w:r>
      <w:r w:rsidR="007F4F17">
        <w:rPr>
          <w:rFonts w:asciiTheme="minorHAnsi" w:eastAsia="Cambria" w:hAnsiTheme="minorHAnsi" w:cstheme="minorHAnsi"/>
          <w:bCs/>
        </w:rPr>
        <w:t xml:space="preserve"> sites</w:t>
      </w:r>
      <w:r w:rsidR="007A44BE">
        <w:rPr>
          <w:rFonts w:asciiTheme="minorHAnsi" w:eastAsia="Cambria" w:hAnsiTheme="minorHAnsi" w:cstheme="minorHAnsi"/>
          <w:bCs/>
        </w:rPr>
        <w:t xml:space="preserve"> (Table </w:t>
      </w:r>
      <w:r w:rsidR="002F7292">
        <w:rPr>
          <w:rFonts w:asciiTheme="minorHAnsi" w:eastAsia="Cambria" w:hAnsiTheme="minorHAnsi" w:cstheme="minorHAnsi"/>
          <w:bCs/>
        </w:rPr>
        <w:t>3</w:t>
      </w:r>
      <w:r w:rsidR="007A44BE">
        <w:rPr>
          <w:rFonts w:asciiTheme="minorHAnsi" w:eastAsia="Cambria" w:hAnsiTheme="minorHAnsi" w:cstheme="minorHAnsi"/>
          <w:bCs/>
        </w:rPr>
        <w:t>)</w:t>
      </w:r>
      <w:r w:rsidR="007F4F17">
        <w:rPr>
          <w:rFonts w:asciiTheme="minorHAnsi" w:eastAsia="Cambria" w:hAnsiTheme="minorHAnsi" w:cstheme="minorHAnsi"/>
          <w:bCs/>
        </w:rPr>
        <w:t>.</w:t>
      </w:r>
      <w:r w:rsidR="00A46ED6">
        <w:rPr>
          <w:rFonts w:asciiTheme="minorHAnsi" w:eastAsia="Cambria" w:hAnsiTheme="minorHAnsi" w:cstheme="minorHAnsi"/>
          <w:bCs/>
        </w:rPr>
        <w:t xml:space="preserve"> </w:t>
      </w:r>
      <w:r w:rsidR="007333D1">
        <w:rPr>
          <w:rFonts w:asciiTheme="minorHAnsi" w:eastAsia="Cambria" w:hAnsiTheme="minorHAnsi" w:cstheme="minorHAnsi"/>
          <w:bCs/>
        </w:rPr>
        <w:t>The</w:t>
      </w:r>
      <w:r w:rsidR="007333D1" w:rsidRPr="007333D1">
        <w:t xml:space="preserve"> </w:t>
      </w:r>
      <w:r w:rsidR="007333D1" w:rsidRPr="007333D1">
        <w:rPr>
          <w:rFonts w:asciiTheme="minorHAnsi" w:eastAsia="Cambria" w:hAnsiTheme="minorHAnsi" w:cstheme="minorHAnsi"/>
          <w:bCs/>
        </w:rPr>
        <w:t xml:space="preserve">gradient with age was particularly marked in the case of </w:t>
      </w:r>
      <w:r w:rsidR="007333D1">
        <w:rPr>
          <w:rFonts w:asciiTheme="minorHAnsi" w:eastAsia="Cambria" w:hAnsiTheme="minorHAnsi" w:cstheme="minorHAnsi"/>
          <w:bCs/>
        </w:rPr>
        <w:t xml:space="preserve">a sentinel </w:t>
      </w:r>
      <w:r w:rsidR="007333D1" w:rsidRPr="007333D1">
        <w:rPr>
          <w:rFonts w:asciiTheme="minorHAnsi" w:eastAsia="Cambria" w:hAnsiTheme="minorHAnsi" w:cstheme="minorHAnsi"/>
          <w:bCs/>
        </w:rPr>
        <w:t>hip fracture.</w:t>
      </w:r>
      <w:r w:rsidR="007333D1">
        <w:rPr>
          <w:rFonts w:asciiTheme="minorHAnsi" w:eastAsia="Cambria" w:hAnsiTheme="minorHAnsi" w:cstheme="minorHAnsi"/>
          <w:bCs/>
        </w:rPr>
        <w:t xml:space="preserve">  In women at the age of 40 years, the hazard ratio for a subsequent hip fracture was 47.6 which fell to 1.1 at the age of 90 years.  At the younger age, the 95 % confidence intervals were large (25-89)</w:t>
      </w:r>
      <w:r w:rsidR="0033025F">
        <w:rPr>
          <w:rFonts w:asciiTheme="minorHAnsi" w:eastAsia="Cambria" w:hAnsiTheme="minorHAnsi" w:cstheme="minorHAnsi"/>
          <w:bCs/>
        </w:rPr>
        <w:t>, but the lower e</w:t>
      </w:r>
      <w:r w:rsidR="00C966C8">
        <w:rPr>
          <w:rFonts w:asciiTheme="minorHAnsi" w:eastAsia="Cambria" w:hAnsiTheme="minorHAnsi" w:cstheme="minorHAnsi"/>
          <w:bCs/>
        </w:rPr>
        <w:t>s</w:t>
      </w:r>
      <w:r w:rsidR="0033025F">
        <w:rPr>
          <w:rFonts w:asciiTheme="minorHAnsi" w:eastAsia="Cambria" w:hAnsiTheme="minorHAnsi" w:cstheme="minorHAnsi"/>
          <w:bCs/>
        </w:rPr>
        <w:t xml:space="preserve">timate was still markedly increased.  </w:t>
      </w:r>
    </w:p>
    <w:p w14:paraId="768C5835" w14:textId="1501BC12" w:rsidR="00E8322A" w:rsidRPr="00107B5E" w:rsidRDefault="002F7292" w:rsidP="003058B6">
      <w:pPr>
        <w:tabs>
          <w:tab w:val="left" w:pos="1215"/>
          <w:tab w:val="left" w:pos="1465"/>
        </w:tabs>
        <w:spacing w:after="120" w:line="276" w:lineRule="auto"/>
        <w:ind w:left="567"/>
        <w:rPr>
          <w:rFonts w:asciiTheme="minorHAnsi" w:eastAsia="Cambria" w:hAnsiTheme="minorHAnsi" w:cstheme="minorHAnsi"/>
          <w:bCs/>
          <w:i/>
          <w:iCs/>
        </w:rPr>
      </w:pPr>
      <w:r w:rsidRPr="00107B5E">
        <w:rPr>
          <w:rFonts w:asciiTheme="minorHAnsi" w:eastAsia="Cambria" w:hAnsiTheme="minorHAnsi" w:cstheme="minorHAnsi"/>
          <w:bCs/>
          <w:i/>
          <w:iCs/>
        </w:rPr>
        <w:t>Effect of sex</w:t>
      </w:r>
    </w:p>
    <w:p w14:paraId="64EA53E6" w14:textId="3BDD7568" w:rsidR="00A047B6" w:rsidRDefault="00911409" w:rsidP="00A8549A">
      <w:pPr>
        <w:tabs>
          <w:tab w:val="left" w:pos="1215"/>
          <w:tab w:val="left" w:pos="1465"/>
        </w:tabs>
        <w:spacing w:after="120" w:line="276" w:lineRule="auto"/>
        <w:ind w:left="567"/>
        <w:rPr>
          <w:rFonts w:asciiTheme="minorHAnsi" w:eastAsia="Cambria" w:hAnsiTheme="minorHAnsi" w:cstheme="minorHAnsi"/>
          <w:bCs/>
        </w:rPr>
      </w:pPr>
      <w:r w:rsidRPr="00911409">
        <w:rPr>
          <w:rFonts w:asciiTheme="minorHAnsi" w:eastAsia="Cambria" w:hAnsiTheme="minorHAnsi" w:cstheme="minorHAnsi"/>
          <w:bCs/>
        </w:rPr>
        <w:lastRenderedPageBreak/>
        <w:t>At 10 years following a sentinel fracture, hazard ratios for a subsequent MOF</w:t>
      </w:r>
      <w:r>
        <w:rPr>
          <w:rFonts w:asciiTheme="minorHAnsi" w:eastAsia="Cambria" w:hAnsiTheme="minorHAnsi" w:cstheme="minorHAnsi"/>
          <w:bCs/>
        </w:rPr>
        <w:t xml:space="preserve"> fracture were </w:t>
      </w:r>
      <w:r w:rsidRPr="004E734D">
        <w:rPr>
          <w:rFonts w:asciiTheme="minorHAnsi" w:eastAsia="Cambria" w:hAnsiTheme="minorHAnsi" w:cstheme="minorHAnsi"/>
          <w:bCs/>
        </w:rPr>
        <w:t>co</w:t>
      </w:r>
      <w:r w:rsidR="00C80BC3" w:rsidRPr="004E734D">
        <w:rPr>
          <w:rFonts w:asciiTheme="minorHAnsi" w:eastAsia="Cambria" w:hAnsiTheme="minorHAnsi" w:cstheme="minorHAnsi"/>
          <w:bCs/>
        </w:rPr>
        <w:t xml:space="preserve">nsistently </w:t>
      </w:r>
      <w:r w:rsidR="007D6C2D" w:rsidRPr="004E734D">
        <w:rPr>
          <w:rFonts w:asciiTheme="minorHAnsi" w:eastAsia="Cambria" w:hAnsiTheme="minorHAnsi" w:cstheme="minorHAnsi"/>
          <w:bCs/>
        </w:rPr>
        <w:t>and significantly</w:t>
      </w:r>
      <w:r w:rsidR="00AF2759" w:rsidRPr="004E734D">
        <w:rPr>
          <w:rFonts w:asciiTheme="minorHAnsi" w:eastAsia="Cambria" w:hAnsiTheme="minorHAnsi" w:cstheme="minorHAnsi"/>
          <w:bCs/>
        </w:rPr>
        <w:t xml:space="preserve"> </w:t>
      </w:r>
      <w:r w:rsidR="00C80BC3" w:rsidRPr="004E734D">
        <w:rPr>
          <w:rFonts w:asciiTheme="minorHAnsi" w:eastAsia="Cambria" w:hAnsiTheme="minorHAnsi" w:cstheme="minorHAnsi"/>
          <w:bCs/>
        </w:rPr>
        <w:t>greater in men</w:t>
      </w:r>
      <w:r w:rsidR="00C80BC3">
        <w:rPr>
          <w:rFonts w:asciiTheme="minorHAnsi" w:eastAsia="Cambria" w:hAnsiTheme="minorHAnsi" w:cstheme="minorHAnsi"/>
          <w:bCs/>
        </w:rPr>
        <w:t xml:space="preserve"> than in women</w:t>
      </w:r>
      <w:r w:rsidR="00972255">
        <w:rPr>
          <w:rFonts w:asciiTheme="minorHAnsi" w:eastAsia="Cambria" w:hAnsiTheme="minorHAnsi" w:cstheme="minorHAnsi"/>
          <w:bCs/>
        </w:rPr>
        <w:t>.</w:t>
      </w:r>
      <w:r w:rsidR="004E734D">
        <w:rPr>
          <w:rFonts w:asciiTheme="minorHAnsi" w:eastAsia="Cambria" w:hAnsiTheme="minorHAnsi" w:cstheme="minorHAnsi"/>
          <w:bCs/>
        </w:rPr>
        <w:t xml:space="preserve">  </w:t>
      </w:r>
      <w:r w:rsidR="00A047B6">
        <w:rPr>
          <w:rFonts w:asciiTheme="minorHAnsi" w:eastAsia="Cambria" w:hAnsiTheme="minorHAnsi" w:cstheme="minorHAnsi"/>
          <w:bCs/>
        </w:rPr>
        <w:t xml:space="preserve">The increase in hazard ratio for </w:t>
      </w:r>
      <w:r w:rsidR="00CB7893">
        <w:rPr>
          <w:rFonts w:asciiTheme="minorHAnsi" w:eastAsia="Cambria" w:hAnsiTheme="minorHAnsi" w:cstheme="minorHAnsi"/>
          <w:bCs/>
        </w:rPr>
        <w:t>men</w:t>
      </w:r>
      <w:r w:rsidR="00E25FCB">
        <w:rPr>
          <w:rFonts w:asciiTheme="minorHAnsi" w:eastAsia="Cambria" w:hAnsiTheme="minorHAnsi" w:cstheme="minorHAnsi"/>
          <w:bCs/>
        </w:rPr>
        <w:t>, relative to women,</w:t>
      </w:r>
      <w:r w:rsidR="00CB7893">
        <w:rPr>
          <w:rFonts w:asciiTheme="minorHAnsi" w:eastAsia="Cambria" w:hAnsiTheme="minorHAnsi" w:cstheme="minorHAnsi"/>
          <w:bCs/>
        </w:rPr>
        <w:t xml:space="preserve"> with </w:t>
      </w:r>
      <w:r w:rsidR="00A047B6">
        <w:rPr>
          <w:rFonts w:asciiTheme="minorHAnsi" w:eastAsia="Cambria" w:hAnsiTheme="minorHAnsi" w:cstheme="minorHAnsi"/>
          <w:bCs/>
        </w:rPr>
        <w:t>sentinel vertebral fracture was 1.79 (</w:t>
      </w:r>
      <w:bookmarkStart w:id="9" w:name="_Hlk44617328"/>
      <w:r w:rsidR="00A047B6">
        <w:rPr>
          <w:rFonts w:asciiTheme="minorHAnsi" w:eastAsia="Cambria" w:hAnsiTheme="minorHAnsi" w:cstheme="minorHAnsi"/>
          <w:bCs/>
        </w:rPr>
        <w:t xml:space="preserve">95% CI = </w:t>
      </w:r>
      <w:bookmarkEnd w:id="9"/>
      <w:r w:rsidR="00A047B6" w:rsidRPr="00A047B6">
        <w:rPr>
          <w:rFonts w:asciiTheme="minorHAnsi" w:eastAsia="Cambria" w:hAnsiTheme="minorHAnsi" w:cstheme="minorHAnsi"/>
          <w:bCs/>
        </w:rPr>
        <w:t>1.42-2.17)</w:t>
      </w:r>
      <w:r w:rsidR="00A047B6">
        <w:rPr>
          <w:rFonts w:asciiTheme="minorHAnsi" w:eastAsia="Cambria" w:hAnsiTheme="minorHAnsi" w:cstheme="minorHAnsi"/>
          <w:bCs/>
        </w:rPr>
        <w:t xml:space="preserve">, </w:t>
      </w:r>
      <w:r w:rsidR="00CB7893">
        <w:rPr>
          <w:rFonts w:asciiTheme="minorHAnsi" w:eastAsia="Cambria" w:hAnsiTheme="minorHAnsi" w:cstheme="minorHAnsi"/>
          <w:bCs/>
        </w:rPr>
        <w:t xml:space="preserve">for hip fracture </w:t>
      </w:r>
      <w:r w:rsidR="00CB7893" w:rsidRPr="00CB7893">
        <w:rPr>
          <w:rFonts w:asciiTheme="minorHAnsi" w:eastAsia="Cambria" w:hAnsiTheme="minorHAnsi" w:cstheme="minorHAnsi"/>
          <w:bCs/>
        </w:rPr>
        <w:t>1.27 (95% CI = 1.03</w:t>
      </w:r>
      <w:r w:rsidR="00CB7893">
        <w:rPr>
          <w:rFonts w:asciiTheme="minorHAnsi" w:eastAsia="Cambria" w:hAnsiTheme="minorHAnsi" w:cstheme="minorHAnsi"/>
          <w:bCs/>
        </w:rPr>
        <w:t>-</w:t>
      </w:r>
      <w:r w:rsidR="00CB7893" w:rsidRPr="00CB7893">
        <w:rPr>
          <w:rFonts w:asciiTheme="minorHAnsi" w:eastAsia="Cambria" w:hAnsiTheme="minorHAnsi" w:cstheme="minorHAnsi"/>
          <w:bCs/>
        </w:rPr>
        <w:t>1.55)</w:t>
      </w:r>
      <w:r w:rsidR="00CB7893">
        <w:rPr>
          <w:rFonts w:asciiTheme="minorHAnsi" w:eastAsia="Cambria" w:hAnsiTheme="minorHAnsi" w:cstheme="minorHAnsi"/>
          <w:bCs/>
        </w:rPr>
        <w:t xml:space="preserve">, for forearm fracture </w:t>
      </w:r>
      <w:r w:rsidR="00CB7893" w:rsidRPr="00CB7893">
        <w:rPr>
          <w:rFonts w:asciiTheme="minorHAnsi" w:eastAsia="Cambria" w:hAnsiTheme="minorHAnsi" w:cstheme="minorHAnsi"/>
          <w:bCs/>
        </w:rPr>
        <w:t>1.34 (</w:t>
      </w:r>
      <w:bookmarkStart w:id="10" w:name="_Hlk44617512"/>
      <w:r w:rsidR="00CB7893" w:rsidRPr="00CB7893">
        <w:rPr>
          <w:rFonts w:asciiTheme="minorHAnsi" w:eastAsia="Cambria" w:hAnsiTheme="minorHAnsi" w:cstheme="minorHAnsi"/>
          <w:bCs/>
        </w:rPr>
        <w:t xml:space="preserve">95% CI = </w:t>
      </w:r>
      <w:bookmarkEnd w:id="10"/>
      <w:r w:rsidR="00CB7893" w:rsidRPr="00CB7893">
        <w:rPr>
          <w:rFonts w:asciiTheme="minorHAnsi" w:eastAsia="Cambria" w:hAnsiTheme="minorHAnsi" w:cstheme="minorHAnsi"/>
          <w:bCs/>
        </w:rPr>
        <w:t>1.11</w:t>
      </w:r>
      <w:r w:rsidR="00CB7893">
        <w:rPr>
          <w:rFonts w:asciiTheme="minorHAnsi" w:eastAsia="Cambria" w:hAnsiTheme="minorHAnsi" w:cstheme="minorHAnsi"/>
          <w:bCs/>
        </w:rPr>
        <w:t>-</w:t>
      </w:r>
      <w:r w:rsidR="00CB7893" w:rsidRPr="00CB7893">
        <w:rPr>
          <w:rFonts w:asciiTheme="minorHAnsi" w:eastAsia="Cambria" w:hAnsiTheme="minorHAnsi" w:cstheme="minorHAnsi"/>
          <w:bCs/>
        </w:rPr>
        <w:t>1.62)</w:t>
      </w:r>
      <w:r w:rsidR="00CB7893">
        <w:rPr>
          <w:rFonts w:asciiTheme="minorHAnsi" w:eastAsia="Cambria" w:hAnsiTheme="minorHAnsi" w:cstheme="minorHAnsi"/>
          <w:bCs/>
        </w:rPr>
        <w:t xml:space="preserve">, for humerus fracture 1.57 </w:t>
      </w:r>
      <w:r w:rsidR="00CB7893" w:rsidRPr="00CB7893">
        <w:rPr>
          <w:rFonts w:asciiTheme="minorHAnsi" w:eastAsia="Cambria" w:hAnsiTheme="minorHAnsi" w:cstheme="minorHAnsi"/>
          <w:bCs/>
        </w:rPr>
        <w:t>(95% CI = 1.22, 2.01)</w:t>
      </w:r>
      <w:r w:rsidR="00CB7893">
        <w:rPr>
          <w:rFonts w:asciiTheme="minorHAnsi" w:eastAsia="Cambria" w:hAnsiTheme="minorHAnsi" w:cstheme="minorHAnsi"/>
          <w:bCs/>
        </w:rPr>
        <w:t xml:space="preserve"> and </w:t>
      </w:r>
      <w:r w:rsidR="00CB7893" w:rsidRPr="00CB7893">
        <w:rPr>
          <w:rFonts w:asciiTheme="minorHAnsi" w:eastAsia="Cambria" w:hAnsiTheme="minorHAnsi" w:cstheme="minorHAnsi"/>
          <w:bCs/>
        </w:rPr>
        <w:t>2.09 (95% CI = 1.80</w:t>
      </w:r>
      <w:r w:rsidR="00CB7893">
        <w:rPr>
          <w:rFonts w:asciiTheme="minorHAnsi" w:eastAsia="Cambria" w:hAnsiTheme="minorHAnsi" w:cstheme="minorHAnsi"/>
          <w:bCs/>
        </w:rPr>
        <w:t>-</w:t>
      </w:r>
      <w:r w:rsidR="00CB7893" w:rsidRPr="00CB7893">
        <w:rPr>
          <w:rFonts w:asciiTheme="minorHAnsi" w:eastAsia="Cambria" w:hAnsiTheme="minorHAnsi" w:cstheme="minorHAnsi"/>
          <w:bCs/>
        </w:rPr>
        <w:t>2.45)</w:t>
      </w:r>
      <w:r w:rsidR="00CB7893">
        <w:rPr>
          <w:rFonts w:asciiTheme="minorHAnsi" w:eastAsia="Cambria" w:hAnsiTheme="minorHAnsi" w:cstheme="minorHAnsi"/>
          <w:bCs/>
        </w:rPr>
        <w:t xml:space="preserve"> for a minor fracture.</w:t>
      </w:r>
    </w:p>
    <w:p w14:paraId="59A5B30E" w14:textId="11396FB9" w:rsidR="00911409" w:rsidRDefault="004E734D" w:rsidP="00A8549A">
      <w:pPr>
        <w:tabs>
          <w:tab w:val="left" w:pos="1215"/>
          <w:tab w:val="left" w:pos="1465"/>
        </w:tabs>
        <w:spacing w:after="120" w:line="276" w:lineRule="auto"/>
        <w:ind w:left="567"/>
        <w:rPr>
          <w:rFonts w:asciiTheme="minorHAnsi" w:eastAsia="Cambria" w:hAnsiTheme="minorHAnsi" w:cstheme="minorHAnsi"/>
          <w:bCs/>
        </w:rPr>
      </w:pPr>
      <w:r>
        <w:rPr>
          <w:rFonts w:asciiTheme="minorHAnsi" w:eastAsia="Cambria" w:hAnsiTheme="minorHAnsi" w:cstheme="minorHAnsi"/>
          <w:bCs/>
        </w:rPr>
        <w:t>For the outcome of hip fracture</w:t>
      </w:r>
      <w:r w:rsidR="000717DF">
        <w:rPr>
          <w:rFonts w:asciiTheme="minorHAnsi" w:eastAsia="Cambria" w:hAnsiTheme="minorHAnsi" w:cstheme="minorHAnsi"/>
          <w:bCs/>
        </w:rPr>
        <w:t>,</w:t>
      </w:r>
      <w:r>
        <w:rPr>
          <w:rFonts w:asciiTheme="minorHAnsi" w:eastAsia="Cambria" w:hAnsiTheme="minorHAnsi" w:cstheme="minorHAnsi"/>
          <w:bCs/>
        </w:rPr>
        <w:t xml:space="preserve"> the difference between men and women was significant only for vertebral fracture (HR</w:t>
      </w:r>
      <w:r w:rsidR="00D26DD8">
        <w:rPr>
          <w:rFonts w:asciiTheme="minorHAnsi" w:eastAsia="Cambria" w:hAnsiTheme="minorHAnsi" w:cstheme="minorHAnsi"/>
          <w:bCs/>
        </w:rPr>
        <w:t xml:space="preserve"> for men relative to women</w:t>
      </w:r>
      <w:r>
        <w:rPr>
          <w:rFonts w:asciiTheme="minorHAnsi" w:eastAsia="Cambria" w:hAnsiTheme="minorHAnsi" w:cstheme="minorHAnsi"/>
          <w:bCs/>
        </w:rPr>
        <w:t>=</w:t>
      </w:r>
      <w:r w:rsidRPr="004E734D">
        <w:rPr>
          <w:rFonts w:asciiTheme="minorHAnsi" w:eastAsia="Cambria" w:hAnsiTheme="minorHAnsi" w:cstheme="minorHAnsi"/>
          <w:bCs/>
        </w:rPr>
        <w:t>1.47</w:t>
      </w:r>
      <w:r w:rsidR="000717DF">
        <w:rPr>
          <w:rFonts w:asciiTheme="minorHAnsi" w:eastAsia="Cambria" w:hAnsiTheme="minorHAnsi" w:cstheme="minorHAnsi"/>
          <w:bCs/>
        </w:rPr>
        <w:t>; 95 % CI =</w:t>
      </w:r>
      <w:r w:rsidRPr="004E734D">
        <w:rPr>
          <w:rFonts w:asciiTheme="minorHAnsi" w:eastAsia="Cambria" w:hAnsiTheme="minorHAnsi" w:cstheme="minorHAnsi"/>
          <w:bCs/>
        </w:rPr>
        <w:t xml:space="preserve"> 1.07</w:t>
      </w:r>
      <w:r w:rsidR="000717DF">
        <w:rPr>
          <w:rFonts w:asciiTheme="minorHAnsi" w:eastAsia="Cambria" w:hAnsiTheme="minorHAnsi" w:cstheme="minorHAnsi"/>
          <w:bCs/>
        </w:rPr>
        <w:t>-</w:t>
      </w:r>
      <w:r w:rsidRPr="004E734D">
        <w:rPr>
          <w:rFonts w:asciiTheme="minorHAnsi" w:eastAsia="Cambria" w:hAnsiTheme="minorHAnsi" w:cstheme="minorHAnsi"/>
          <w:bCs/>
        </w:rPr>
        <w:t>2.02)</w:t>
      </w:r>
      <w:r w:rsidR="000717DF">
        <w:rPr>
          <w:rFonts w:asciiTheme="minorHAnsi" w:eastAsia="Cambria" w:hAnsiTheme="minorHAnsi" w:cstheme="minorHAnsi"/>
          <w:bCs/>
        </w:rPr>
        <w:t xml:space="preserve"> and minor osteoporotic fracture </w:t>
      </w:r>
      <w:r w:rsidR="000717DF" w:rsidRPr="000717DF">
        <w:rPr>
          <w:rFonts w:asciiTheme="minorHAnsi" w:eastAsia="Cambria" w:hAnsiTheme="minorHAnsi" w:cstheme="minorHAnsi"/>
          <w:bCs/>
        </w:rPr>
        <w:t>(HR=1.4</w:t>
      </w:r>
      <w:r w:rsidR="000717DF">
        <w:rPr>
          <w:rFonts w:asciiTheme="minorHAnsi" w:eastAsia="Cambria" w:hAnsiTheme="minorHAnsi" w:cstheme="minorHAnsi"/>
          <w:bCs/>
        </w:rPr>
        <w:t>8</w:t>
      </w:r>
      <w:r w:rsidR="000717DF" w:rsidRPr="000717DF">
        <w:rPr>
          <w:rFonts w:asciiTheme="minorHAnsi" w:eastAsia="Cambria" w:hAnsiTheme="minorHAnsi" w:cstheme="minorHAnsi"/>
          <w:bCs/>
        </w:rPr>
        <w:t>; 95 % CI = 1.</w:t>
      </w:r>
      <w:r w:rsidR="000717DF">
        <w:rPr>
          <w:rFonts w:asciiTheme="minorHAnsi" w:eastAsia="Cambria" w:hAnsiTheme="minorHAnsi" w:cstheme="minorHAnsi"/>
          <w:bCs/>
        </w:rPr>
        <w:t>20</w:t>
      </w:r>
      <w:r w:rsidR="000717DF" w:rsidRPr="000717DF">
        <w:rPr>
          <w:rFonts w:asciiTheme="minorHAnsi" w:eastAsia="Cambria" w:hAnsiTheme="minorHAnsi" w:cstheme="minorHAnsi"/>
          <w:bCs/>
        </w:rPr>
        <w:t>-</w:t>
      </w:r>
      <w:r w:rsidR="000717DF">
        <w:rPr>
          <w:rFonts w:asciiTheme="minorHAnsi" w:eastAsia="Cambria" w:hAnsiTheme="minorHAnsi" w:cstheme="minorHAnsi"/>
          <w:bCs/>
        </w:rPr>
        <w:t>1.84</w:t>
      </w:r>
      <w:r w:rsidR="000717DF" w:rsidRPr="000717DF">
        <w:rPr>
          <w:rFonts w:asciiTheme="minorHAnsi" w:eastAsia="Cambria" w:hAnsiTheme="minorHAnsi" w:cstheme="minorHAnsi"/>
          <w:bCs/>
        </w:rPr>
        <w:t>)</w:t>
      </w:r>
      <w:r w:rsidR="000717DF">
        <w:rPr>
          <w:rFonts w:asciiTheme="minorHAnsi" w:eastAsia="Cambria" w:hAnsiTheme="minorHAnsi" w:cstheme="minorHAnsi"/>
          <w:bCs/>
        </w:rPr>
        <w:t>.</w:t>
      </w:r>
    </w:p>
    <w:p w14:paraId="46EE3E55" w14:textId="77777777" w:rsidR="00335D4D" w:rsidRDefault="00335D4D" w:rsidP="002A6302">
      <w:pPr>
        <w:tabs>
          <w:tab w:val="left" w:pos="1215"/>
          <w:tab w:val="left" w:pos="1465"/>
        </w:tabs>
        <w:spacing w:after="120" w:line="276" w:lineRule="auto"/>
        <w:ind w:left="567"/>
        <w:rPr>
          <w:rFonts w:asciiTheme="minorHAnsi" w:eastAsia="Cambria" w:hAnsiTheme="minorHAnsi" w:cstheme="minorHAnsi"/>
          <w:bCs/>
          <w:i/>
          <w:iCs/>
        </w:rPr>
      </w:pPr>
    </w:p>
    <w:p w14:paraId="3BC0EE0F" w14:textId="0AF3D2E4" w:rsidR="002A6302" w:rsidRPr="0010472C" w:rsidRDefault="002A6302" w:rsidP="002A6302">
      <w:pPr>
        <w:tabs>
          <w:tab w:val="left" w:pos="1215"/>
          <w:tab w:val="left" w:pos="1465"/>
        </w:tabs>
        <w:spacing w:after="120" w:line="276" w:lineRule="auto"/>
        <w:ind w:left="567"/>
        <w:rPr>
          <w:rFonts w:asciiTheme="minorHAnsi" w:eastAsia="Cambria" w:hAnsiTheme="minorHAnsi" w:cstheme="minorHAnsi"/>
          <w:bCs/>
          <w:i/>
          <w:iCs/>
        </w:rPr>
      </w:pPr>
      <w:r w:rsidRPr="0010472C">
        <w:rPr>
          <w:rFonts w:asciiTheme="minorHAnsi" w:eastAsia="Cambria" w:hAnsiTheme="minorHAnsi" w:cstheme="minorHAnsi"/>
          <w:bCs/>
          <w:i/>
          <w:iCs/>
        </w:rPr>
        <w:t>Effect of fracture site</w:t>
      </w:r>
    </w:p>
    <w:p w14:paraId="4C48C05D" w14:textId="79CD0E17" w:rsidR="002A6302" w:rsidRDefault="002A6302" w:rsidP="002A6302">
      <w:pPr>
        <w:tabs>
          <w:tab w:val="left" w:pos="1215"/>
          <w:tab w:val="left" w:pos="1465"/>
        </w:tabs>
        <w:spacing w:after="120" w:line="276" w:lineRule="auto"/>
        <w:ind w:left="567"/>
        <w:rPr>
          <w:rFonts w:asciiTheme="minorHAnsi" w:eastAsia="Cambria" w:hAnsiTheme="minorHAnsi" w:cstheme="minorHAnsi"/>
          <w:bCs/>
          <w:i/>
          <w:iCs/>
        </w:rPr>
      </w:pPr>
      <w:r>
        <w:rPr>
          <w:rFonts w:asciiTheme="minorHAnsi" w:eastAsia="Cambria" w:hAnsiTheme="minorHAnsi" w:cstheme="minorHAnsi"/>
          <w:bCs/>
        </w:rPr>
        <w:t xml:space="preserve">All sentinel fractures were associated with a significantly increased risk of a subsequent fracture. </w:t>
      </w:r>
      <w:r w:rsidRPr="00B25661">
        <w:rPr>
          <w:rFonts w:asciiTheme="minorHAnsi" w:eastAsia="Cambria" w:hAnsiTheme="minorHAnsi" w:cstheme="minorHAnsi"/>
          <w:bCs/>
        </w:rPr>
        <w:t xml:space="preserve">Hazard ratios </w:t>
      </w:r>
      <w:r w:rsidR="006549B9" w:rsidRPr="006549B9">
        <w:rPr>
          <w:rFonts w:asciiTheme="minorHAnsi" w:eastAsia="Cambria" w:hAnsiTheme="minorHAnsi" w:cstheme="minorHAnsi"/>
          <w:bCs/>
        </w:rPr>
        <w:t xml:space="preserve">for major osteoporotic fracture </w:t>
      </w:r>
      <w:r w:rsidRPr="00B25661">
        <w:rPr>
          <w:rFonts w:asciiTheme="minorHAnsi" w:eastAsia="Cambria" w:hAnsiTheme="minorHAnsi" w:cstheme="minorHAnsi"/>
          <w:bCs/>
        </w:rPr>
        <w:t xml:space="preserve">varied according to the site of sentinel fracture with higher ratios for hip and vertebral fracture than for humerus, forearm or </w:t>
      </w:r>
      <w:r w:rsidR="00FB6DCE">
        <w:rPr>
          <w:rFonts w:asciiTheme="minorHAnsi" w:eastAsia="Cambria" w:hAnsiTheme="minorHAnsi" w:cstheme="minorHAnsi"/>
          <w:bCs/>
        </w:rPr>
        <w:t>minor</w:t>
      </w:r>
      <w:r w:rsidRPr="00B25661">
        <w:rPr>
          <w:rFonts w:asciiTheme="minorHAnsi" w:eastAsia="Cambria" w:hAnsiTheme="minorHAnsi" w:cstheme="minorHAnsi"/>
          <w:bCs/>
        </w:rPr>
        <w:t xml:space="preserve"> osteoporotic fracture.</w:t>
      </w:r>
      <w:r>
        <w:rPr>
          <w:rFonts w:asciiTheme="minorHAnsi" w:eastAsia="Cambria" w:hAnsiTheme="minorHAnsi" w:cstheme="minorHAnsi"/>
          <w:bCs/>
        </w:rPr>
        <w:t xml:space="preserve">  In women at the age of 40 years, for example, the highest hazard ratios were seen for a sentinel hip or vertebral fracture (HR= 6.4 and 5.6,</w:t>
      </w:r>
    </w:p>
    <w:p w14:paraId="489490CC" w14:textId="77777777" w:rsidR="002A6302" w:rsidRDefault="002A6302" w:rsidP="00A8549A">
      <w:pPr>
        <w:tabs>
          <w:tab w:val="left" w:pos="1215"/>
          <w:tab w:val="left" w:pos="1465"/>
        </w:tabs>
        <w:spacing w:after="120" w:line="276" w:lineRule="auto"/>
        <w:ind w:left="567"/>
        <w:rPr>
          <w:rFonts w:asciiTheme="minorHAnsi" w:eastAsia="Cambria" w:hAnsiTheme="minorHAnsi" w:cstheme="minorHAnsi"/>
          <w:bCs/>
          <w:i/>
          <w:iCs/>
        </w:rPr>
      </w:pPr>
    </w:p>
    <w:p w14:paraId="06BCEBBB" w14:textId="77777777" w:rsidR="002A6302" w:rsidRDefault="002A6302" w:rsidP="00A8549A">
      <w:pPr>
        <w:tabs>
          <w:tab w:val="left" w:pos="1215"/>
          <w:tab w:val="left" w:pos="1465"/>
        </w:tabs>
        <w:spacing w:after="120" w:line="276" w:lineRule="auto"/>
        <w:ind w:left="567"/>
        <w:rPr>
          <w:rFonts w:asciiTheme="minorHAnsi" w:eastAsia="Cambria" w:hAnsiTheme="minorHAnsi" w:cstheme="minorHAnsi"/>
          <w:bCs/>
          <w:i/>
          <w:iCs/>
        </w:rPr>
      </w:pPr>
    </w:p>
    <w:p w14:paraId="272956FF" w14:textId="77777777" w:rsidR="002A6302" w:rsidRPr="002A6302" w:rsidRDefault="002A6302" w:rsidP="002A6302">
      <w:pPr>
        <w:spacing w:after="160" w:line="259" w:lineRule="auto"/>
        <w:rPr>
          <w:rFonts w:ascii="Calibri" w:eastAsia="Calibri" w:hAnsi="Calibri" w:cs="Times New Roman"/>
          <w:sz w:val="22"/>
          <w:szCs w:val="22"/>
        </w:rPr>
      </w:pPr>
      <w:r w:rsidRPr="002A6302">
        <w:rPr>
          <w:rFonts w:ascii="Calibri" w:eastAsia="Calibri" w:hAnsi="Calibri" w:cs="Times New Roman"/>
          <w:noProof/>
          <w:sz w:val="22"/>
          <w:szCs w:val="22"/>
          <w:lang w:eastAsia="en-GB"/>
        </w:rPr>
        <w:lastRenderedPageBreak/>
        <w:drawing>
          <wp:anchor distT="0" distB="0" distL="114300" distR="114300" simplePos="0" relativeHeight="251688960" behindDoc="0" locked="0" layoutInCell="1" allowOverlap="1" wp14:anchorId="77FB3BAA" wp14:editId="7C2CF073">
            <wp:simplePos x="0" y="0"/>
            <wp:positionH relativeFrom="margin">
              <wp:posOffset>2724150</wp:posOffset>
            </wp:positionH>
            <wp:positionV relativeFrom="page">
              <wp:posOffset>5619750</wp:posOffset>
            </wp:positionV>
            <wp:extent cx="3109595" cy="24955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146" t="11667" r="20828" b="15555"/>
                    <a:stretch/>
                  </pic:blipFill>
                  <pic:spPr bwMode="auto">
                    <a:xfrm>
                      <a:off x="0" y="0"/>
                      <a:ext cx="3109595"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302">
        <w:rPr>
          <w:rFonts w:ascii="Calibri" w:eastAsia="Calibri" w:hAnsi="Calibri" w:cs="Times New Roman"/>
          <w:noProof/>
          <w:sz w:val="22"/>
          <w:szCs w:val="22"/>
          <w:lang w:eastAsia="en-GB"/>
        </w:rPr>
        <w:drawing>
          <wp:anchor distT="0" distB="0" distL="114300" distR="114300" simplePos="0" relativeHeight="251687936" behindDoc="0" locked="0" layoutInCell="1" allowOverlap="1" wp14:anchorId="63116A2E" wp14:editId="2E235109">
            <wp:simplePos x="0" y="0"/>
            <wp:positionH relativeFrom="column">
              <wp:posOffset>-381000</wp:posOffset>
            </wp:positionH>
            <wp:positionV relativeFrom="page">
              <wp:posOffset>5653088</wp:posOffset>
            </wp:positionV>
            <wp:extent cx="3171825" cy="24669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625" t="13056" r="20000" b="15000"/>
                    <a:stretch/>
                  </pic:blipFill>
                  <pic:spPr bwMode="auto">
                    <a:xfrm>
                      <a:off x="0" y="0"/>
                      <a:ext cx="317182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302">
        <w:rPr>
          <w:rFonts w:ascii="Calibri" w:eastAsia="Calibri" w:hAnsi="Calibri" w:cs="Times New Roman"/>
          <w:noProof/>
          <w:sz w:val="22"/>
          <w:szCs w:val="22"/>
          <w:lang w:eastAsia="en-GB"/>
        </w:rPr>
        <w:drawing>
          <wp:anchor distT="0" distB="0" distL="114300" distR="114300" simplePos="0" relativeHeight="251686912" behindDoc="0" locked="0" layoutInCell="1" allowOverlap="1" wp14:anchorId="1BE89672" wp14:editId="44E05487">
            <wp:simplePos x="0" y="0"/>
            <wp:positionH relativeFrom="margin">
              <wp:posOffset>2700338</wp:posOffset>
            </wp:positionH>
            <wp:positionV relativeFrom="page">
              <wp:posOffset>3400425</wp:posOffset>
            </wp:positionV>
            <wp:extent cx="3071495" cy="245173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357" t="12917" r="21432" b="15548"/>
                    <a:stretch/>
                  </pic:blipFill>
                  <pic:spPr bwMode="auto">
                    <a:xfrm>
                      <a:off x="0" y="0"/>
                      <a:ext cx="3071495" cy="2451735"/>
                    </a:xfrm>
                    <a:prstGeom prst="rect">
                      <a:avLst/>
                    </a:prstGeom>
                    <a:ln>
                      <a:noFill/>
                    </a:ln>
                    <a:extLst>
                      <a:ext uri="{53640926-AAD7-44D8-BBD7-CCE9431645EC}">
                        <a14:shadowObscured xmlns:a14="http://schemas.microsoft.com/office/drawing/2010/main"/>
                      </a:ext>
                    </a:extLst>
                  </pic:spPr>
                </pic:pic>
              </a:graphicData>
            </a:graphic>
          </wp:anchor>
        </w:drawing>
      </w:r>
      <w:r w:rsidRPr="002A6302">
        <w:rPr>
          <w:rFonts w:ascii="Calibri" w:eastAsia="Calibri" w:hAnsi="Calibri" w:cs="Times New Roman"/>
          <w:noProof/>
          <w:sz w:val="22"/>
          <w:szCs w:val="22"/>
          <w:lang w:eastAsia="en-GB"/>
        </w:rPr>
        <w:drawing>
          <wp:anchor distT="0" distB="0" distL="114300" distR="114300" simplePos="0" relativeHeight="251685888" behindDoc="0" locked="0" layoutInCell="1" allowOverlap="1" wp14:anchorId="6D1792F6" wp14:editId="3C6DD1FE">
            <wp:simplePos x="0" y="0"/>
            <wp:positionH relativeFrom="column">
              <wp:posOffset>-419100</wp:posOffset>
            </wp:positionH>
            <wp:positionV relativeFrom="page">
              <wp:posOffset>3381375</wp:posOffset>
            </wp:positionV>
            <wp:extent cx="3100070" cy="248094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0728" t="12500" r="21453" b="15139"/>
                    <a:stretch/>
                  </pic:blipFill>
                  <pic:spPr bwMode="auto">
                    <a:xfrm>
                      <a:off x="0" y="0"/>
                      <a:ext cx="3100070" cy="2480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302">
        <w:rPr>
          <w:rFonts w:ascii="Calibri" w:eastAsia="Calibri" w:hAnsi="Calibri" w:cs="Times New Roman"/>
          <w:noProof/>
          <w:sz w:val="22"/>
          <w:szCs w:val="22"/>
          <w:lang w:eastAsia="en-GB"/>
        </w:rPr>
        <w:drawing>
          <wp:anchor distT="0" distB="0" distL="114300" distR="114300" simplePos="0" relativeHeight="251684864" behindDoc="0" locked="0" layoutInCell="1" allowOverlap="1" wp14:anchorId="5C1DC308" wp14:editId="7CCFE7DD">
            <wp:simplePos x="0" y="0"/>
            <wp:positionH relativeFrom="margin">
              <wp:posOffset>2662238</wp:posOffset>
            </wp:positionH>
            <wp:positionV relativeFrom="page">
              <wp:posOffset>1123950</wp:posOffset>
            </wp:positionV>
            <wp:extent cx="3071495" cy="2495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1042" t="12223" r="21771" b="15000"/>
                    <a:stretch/>
                  </pic:blipFill>
                  <pic:spPr bwMode="auto">
                    <a:xfrm>
                      <a:off x="0" y="0"/>
                      <a:ext cx="3071495" cy="2495550"/>
                    </a:xfrm>
                    <a:prstGeom prst="rect">
                      <a:avLst/>
                    </a:prstGeom>
                    <a:ln>
                      <a:noFill/>
                    </a:ln>
                    <a:extLst>
                      <a:ext uri="{53640926-AAD7-44D8-BBD7-CCE9431645EC}">
                        <a14:shadowObscured xmlns:a14="http://schemas.microsoft.com/office/drawing/2010/main"/>
                      </a:ext>
                    </a:extLst>
                  </pic:spPr>
                </pic:pic>
              </a:graphicData>
            </a:graphic>
          </wp:anchor>
        </w:drawing>
      </w:r>
      <w:r w:rsidRPr="002A6302">
        <w:rPr>
          <w:rFonts w:ascii="Calibri" w:eastAsia="Calibri" w:hAnsi="Calibri" w:cs="Times New Roman"/>
          <w:noProof/>
          <w:sz w:val="22"/>
          <w:szCs w:val="22"/>
          <w:lang w:eastAsia="en-GB"/>
        </w:rPr>
        <w:drawing>
          <wp:anchor distT="0" distB="0" distL="114300" distR="114300" simplePos="0" relativeHeight="251683840" behindDoc="0" locked="0" layoutInCell="1" allowOverlap="1" wp14:anchorId="4EFF00F2" wp14:editId="27D420E7">
            <wp:simplePos x="0" y="0"/>
            <wp:positionH relativeFrom="page">
              <wp:posOffset>490538</wp:posOffset>
            </wp:positionH>
            <wp:positionV relativeFrom="page">
              <wp:posOffset>1143000</wp:posOffset>
            </wp:positionV>
            <wp:extent cx="3105150" cy="24758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250" t="12222" r="20822" b="15556"/>
                    <a:stretch/>
                  </pic:blipFill>
                  <pic:spPr bwMode="auto">
                    <a:xfrm>
                      <a:off x="0" y="0"/>
                      <a:ext cx="3105150" cy="2475865"/>
                    </a:xfrm>
                    <a:prstGeom prst="rect">
                      <a:avLst/>
                    </a:prstGeom>
                    <a:ln>
                      <a:noFill/>
                    </a:ln>
                    <a:extLst>
                      <a:ext uri="{53640926-AAD7-44D8-BBD7-CCE9431645EC}">
                        <a14:shadowObscured xmlns:a14="http://schemas.microsoft.com/office/drawing/2010/main"/>
                      </a:ext>
                    </a:extLst>
                  </pic:spPr>
                </pic:pic>
              </a:graphicData>
            </a:graphic>
          </wp:anchor>
        </w:drawing>
      </w:r>
      <w:r w:rsidRPr="002A6302">
        <w:rPr>
          <w:rFonts w:ascii="Calibri" w:eastAsia="Calibri" w:hAnsi="Calibri" w:cs="Times New Roman"/>
          <w:sz w:val="22"/>
          <w:szCs w:val="22"/>
        </w:rPr>
        <w:t xml:space="preserve"> </w:t>
      </w:r>
    </w:p>
    <w:p w14:paraId="2B7BD0D9" w14:textId="77777777" w:rsidR="002A6302" w:rsidRDefault="002A6302" w:rsidP="00A8549A">
      <w:pPr>
        <w:tabs>
          <w:tab w:val="left" w:pos="1215"/>
          <w:tab w:val="left" w:pos="1465"/>
        </w:tabs>
        <w:spacing w:after="120" w:line="276" w:lineRule="auto"/>
        <w:ind w:left="567"/>
        <w:rPr>
          <w:rFonts w:asciiTheme="minorHAnsi" w:eastAsia="Cambria" w:hAnsiTheme="minorHAnsi" w:cstheme="minorHAnsi"/>
          <w:bCs/>
          <w:i/>
          <w:iCs/>
        </w:rPr>
      </w:pPr>
    </w:p>
    <w:p w14:paraId="3A31E101" w14:textId="7A8D56A6" w:rsidR="002A6302" w:rsidRDefault="002A6302" w:rsidP="002A6302">
      <w:pPr>
        <w:spacing w:after="160" w:line="259" w:lineRule="auto"/>
        <w:rPr>
          <w:rFonts w:ascii="Calibri" w:eastAsia="Calibri" w:hAnsi="Calibri" w:cs="Times New Roman"/>
          <w:sz w:val="22"/>
          <w:szCs w:val="22"/>
        </w:rPr>
      </w:pPr>
      <w:r w:rsidRPr="002F447D">
        <w:rPr>
          <w:rFonts w:ascii="Calibri" w:eastAsia="Calibri" w:hAnsi="Calibri" w:cs="Times New Roman"/>
          <w:b/>
          <w:bCs/>
          <w:sz w:val="22"/>
          <w:szCs w:val="22"/>
        </w:rPr>
        <w:t xml:space="preserve">Fig. </w:t>
      </w:r>
      <w:proofErr w:type="gramStart"/>
      <w:r w:rsidRPr="002F447D">
        <w:rPr>
          <w:rFonts w:ascii="Calibri" w:eastAsia="Calibri" w:hAnsi="Calibri" w:cs="Times New Roman"/>
          <w:b/>
          <w:bCs/>
          <w:sz w:val="22"/>
          <w:szCs w:val="22"/>
        </w:rPr>
        <w:t>1</w:t>
      </w:r>
      <w:r w:rsidRPr="002F447D">
        <w:rPr>
          <w:rFonts w:ascii="Calibri" w:eastAsia="Calibri" w:hAnsi="Calibri" w:cs="Times New Roman"/>
          <w:sz w:val="22"/>
          <w:szCs w:val="22"/>
        </w:rPr>
        <w:t xml:space="preserve">  </w:t>
      </w:r>
      <w:r>
        <w:rPr>
          <w:rFonts w:ascii="Calibri" w:eastAsia="Calibri" w:hAnsi="Calibri" w:cs="Times New Roman"/>
          <w:sz w:val="22"/>
          <w:szCs w:val="22"/>
        </w:rPr>
        <w:t>Hazard</w:t>
      </w:r>
      <w:proofErr w:type="gramEnd"/>
      <w:r>
        <w:rPr>
          <w:rFonts w:ascii="Calibri" w:eastAsia="Calibri" w:hAnsi="Calibri" w:cs="Times New Roman"/>
          <w:sz w:val="22"/>
          <w:szCs w:val="22"/>
        </w:rPr>
        <w:t xml:space="preserve"> ratio</w:t>
      </w:r>
      <w:r w:rsidR="00E25FCB">
        <w:rPr>
          <w:rFonts w:ascii="Calibri" w:eastAsia="Calibri" w:hAnsi="Calibri" w:cs="Times New Roman"/>
          <w:sz w:val="22"/>
          <w:szCs w:val="22"/>
        </w:rPr>
        <w:t xml:space="preserve"> </w:t>
      </w:r>
      <w:r w:rsidR="00453773">
        <w:rPr>
          <w:rFonts w:ascii="Calibri" w:eastAsia="Calibri" w:hAnsi="Calibri" w:cs="Times New Roman"/>
          <w:sz w:val="22"/>
          <w:szCs w:val="22"/>
        </w:rPr>
        <w:t xml:space="preserve">and 95% confidence interval </w:t>
      </w:r>
      <w:r w:rsidR="00E25FCB">
        <w:rPr>
          <w:rFonts w:ascii="Calibri" w:eastAsia="Calibri" w:hAnsi="Calibri" w:cs="Times New Roman"/>
          <w:sz w:val="22"/>
          <w:szCs w:val="22"/>
        </w:rPr>
        <w:t>(vs general population of same age and sex)</w:t>
      </w:r>
      <w:r>
        <w:rPr>
          <w:rFonts w:ascii="Calibri" w:eastAsia="Calibri" w:hAnsi="Calibri" w:cs="Times New Roman"/>
          <w:sz w:val="22"/>
          <w:szCs w:val="22"/>
        </w:rPr>
        <w:t xml:space="preserve"> for</w:t>
      </w:r>
      <w:r w:rsidRPr="002F447D">
        <w:rPr>
          <w:rFonts w:ascii="Calibri" w:eastAsia="Calibri" w:hAnsi="Calibri" w:cs="Times New Roman"/>
          <w:sz w:val="22"/>
          <w:szCs w:val="22"/>
        </w:rPr>
        <w:t xml:space="preserve"> subsequent </w:t>
      </w:r>
      <w:r>
        <w:rPr>
          <w:rFonts w:ascii="Calibri" w:eastAsia="Calibri" w:hAnsi="Calibri" w:cs="Times New Roman"/>
          <w:sz w:val="22"/>
          <w:szCs w:val="22"/>
        </w:rPr>
        <w:t>MOF</w:t>
      </w:r>
      <w:r w:rsidRPr="002F447D">
        <w:rPr>
          <w:rFonts w:ascii="Calibri" w:eastAsia="Calibri" w:hAnsi="Calibri" w:cs="Times New Roman"/>
          <w:sz w:val="22"/>
          <w:szCs w:val="22"/>
        </w:rPr>
        <w:t xml:space="preserve"> 10 years after a prior fracture  at the sites shown in women. </w:t>
      </w:r>
    </w:p>
    <w:p w14:paraId="5FD3B569" w14:textId="77777777" w:rsidR="00911409" w:rsidRDefault="00911409" w:rsidP="00A8549A">
      <w:pPr>
        <w:tabs>
          <w:tab w:val="left" w:pos="1215"/>
          <w:tab w:val="left" w:pos="1465"/>
        </w:tabs>
        <w:spacing w:after="120" w:line="276" w:lineRule="auto"/>
        <w:ind w:left="567"/>
        <w:rPr>
          <w:rFonts w:asciiTheme="minorHAnsi" w:eastAsia="Cambria" w:hAnsiTheme="minorHAnsi" w:cstheme="minorHAnsi"/>
          <w:bCs/>
        </w:rPr>
      </w:pPr>
    </w:p>
    <w:p w14:paraId="4B999AE5" w14:textId="28A9FBA4" w:rsidR="00EA6F11" w:rsidRDefault="00EA6F11" w:rsidP="003E2446">
      <w:pPr>
        <w:autoSpaceDE w:val="0"/>
        <w:autoSpaceDN w:val="0"/>
        <w:adjustRightInd w:val="0"/>
        <w:spacing w:line="276" w:lineRule="auto"/>
        <w:ind w:left="567"/>
        <w:rPr>
          <w:rFonts w:ascii="Calibri" w:eastAsia="MS Mincho" w:hAnsi="Calibri" w:cs="Arial"/>
          <w:b/>
          <w:bCs/>
          <w:lang w:eastAsia="ja-JP"/>
        </w:rPr>
      </w:pPr>
    </w:p>
    <w:p w14:paraId="246CA031" w14:textId="0890C19B" w:rsidR="002F447D" w:rsidRPr="002F447D" w:rsidRDefault="002F447D" w:rsidP="002F447D">
      <w:pPr>
        <w:spacing w:after="160" w:line="259" w:lineRule="auto"/>
        <w:rPr>
          <w:rFonts w:ascii="Calibri" w:eastAsia="Calibri" w:hAnsi="Calibri" w:cs="Times New Roman"/>
          <w:sz w:val="22"/>
          <w:szCs w:val="22"/>
        </w:rPr>
      </w:pPr>
    </w:p>
    <w:p w14:paraId="47DFFE0C" w14:textId="069B9B65" w:rsidR="00EF6B68" w:rsidRPr="00EF6B68" w:rsidRDefault="00EF6B68" w:rsidP="00EF6B68">
      <w:pPr>
        <w:spacing w:after="160" w:line="259" w:lineRule="auto"/>
        <w:rPr>
          <w:rFonts w:ascii="Calibri" w:eastAsia="Calibri" w:hAnsi="Calibri" w:cs="Times New Roman"/>
          <w:sz w:val="22"/>
          <w:szCs w:val="22"/>
        </w:rPr>
      </w:pPr>
    </w:p>
    <w:p w14:paraId="745EBB7A" w14:textId="77777777" w:rsidR="00C966C8" w:rsidRPr="00C966C8" w:rsidRDefault="00C966C8" w:rsidP="00C966C8">
      <w:pPr>
        <w:spacing w:after="160" w:line="259" w:lineRule="auto"/>
        <w:rPr>
          <w:rFonts w:ascii="Calibri" w:eastAsia="Calibri" w:hAnsi="Calibri" w:cs="Times New Roman"/>
          <w:sz w:val="22"/>
          <w:szCs w:val="22"/>
        </w:rPr>
      </w:pPr>
    </w:p>
    <w:p w14:paraId="714B210B" w14:textId="77777777" w:rsidR="00C966C8" w:rsidRPr="00C966C8" w:rsidRDefault="00C966C8" w:rsidP="00C966C8">
      <w:pPr>
        <w:spacing w:after="160" w:line="259" w:lineRule="auto"/>
        <w:rPr>
          <w:rFonts w:ascii="Calibri" w:eastAsia="Calibri" w:hAnsi="Calibri" w:cs="Times New Roman"/>
          <w:sz w:val="22"/>
          <w:szCs w:val="22"/>
        </w:rPr>
      </w:pPr>
    </w:p>
    <w:p w14:paraId="6A3F8839" w14:textId="506D3305" w:rsidR="00C966C8" w:rsidRPr="00C966C8" w:rsidRDefault="00C966C8" w:rsidP="00C966C8">
      <w:pPr>
        <w:spacing w:after="160" w:line="259" w:lineRule="auto"/>
        <w:rPr>
          <w:rFonts w:ascii="Calibri" w:eastAsia="Calibri" w:hAnsi="Calibri" w:cs="Times New Roman"/>
          <w:sz w:val="22"/>
          <w:szCs w:val="22"/>
        </w:rPr>
      </w:pPr>
      <w:r w:rsidRPr="00C966C8">
        <w:rPr>
          <w:rFonts w:ascii="Calibri" w:eastAsia="Calibri" w:hAnsi="Calibri" w:cs="Times New Roman"/>
          <w:b/>
          <w:bCs/>
          <w:sz w:val="22"/>
          <w:szCs w:val="22"/>
        </w:rPr>
        <w:t xml:space="preserve">Fig. </w:t>
      </w:r>
      <w:proofErr w:type="gramStart"/>
      <w:r w:rsidRPr="00C966C8">
        <w:rPr>
          <w:rFonts w:ascii="Calibri" w:eastAsia="Calibri" w:hAnsi="Calibri" w:cs="Times New Roman"/>
          <w:b/>
          <w:bCs/>
          <w:sz w:val="22"/>
          <w:szCs w:val="22"/>
        </w:rPr>
        <w:t>2</w:t>
      </w:r>
      <w:r w:rsidRPr="00C966C8">
        <w:rPr>
          <w:rFonts w:ascii="Calibri" w:eastAsia="Calibri" w:hAnsi="Calibri" w:cs="Times New Roman"/>
          <w:sz w:val="22"/>
          <w:szCs w:val="22"/>
        </w:rPr>
        <w:t xml:space="preserve">  Hazard</w:t>
      </w:r>
      <w:proofErr w:type="gramEnd"/>
      <w:r w:rsidRPr="00C966C8">
        <w:rPr>
          <w:rFonts w:ascii="Calibri" w:eastAsia="Calibri" w:hAnsi="Calibri" w:cs="Times New Roman"/>
          <w:sz w:val="22"/>
          <w:szCs w:val="22"/>
        </w:rPr>
        <w:t xml:space="preserve"> ratio</w:t>
      </w:r>
      <w:r w:rsidR="00E25FCB">
        <w:rPr>
          <w:rFonts w:ascii="Calibri" w:eastAsia="Calibri" w:hAnsi="Calibri" w:cs="Times New Roman"/>
          <w:sz w:val="22"/>
          <w:szCs w:val="22"/>
        </w:rPr>
        <w:t xml:space="preserve"> </w:t>
      </w:r>
      <w:r w:rsidR="000C3C03">
        <w:rPr>
          <w:rFonts w:ascii="Calibri" w:eastAsia="Calibri" w:hAnsi="Calibri" w:cs="Times New Roman"/>
          <w:sz w:val="22"/>
          <w:szCs w:val="22"/>
        </w:rPr>
        <w:t xml:space="preserve">and 95% confidence interval </w:t>
      </w:r>
      <w:r w:rsidR="00E25FCB">
        <w:rPr>
          <w:rFonts w:ascii="Calibri" w:eastAsia="Calibri" w:hAnsi="Calibri" w:cs="Times New Roman"/>
          <w:sz w:val="22"/>
          <w:szCs w:val="22"/>
        </w:rPr>
        <w:t xml:space="preserve">(vs general population of same age and sex) </w:t>
      </w:r>
      <w:r w:rsidRPr="00C966C8">
        <w:rPr>
          <w:rFonts w:ascii="Calibri" w:eastAsia="Calibri" w:hAnsi="Calibri" w:cs="Times New Roman"/>
          <w:sz w:val="22"/>
          <w:szCs w:val="22"/>
        </w:rPr>
        <w:t xml:space="preserve"> for subsequent MOF 10 years after a prior fracture  at the sites shown in men.</w:t>
      </w:r>
      <w:r w:rsidRPr="00C966C8">
        <w:rPr>
          <w:rFonts w:ascii="Calibri" w:eastAsia="Calibri" w:hAnsi="Calibri" w:cs="Times New Roman"/>
          <w:noProof/>
          <w:sz w:val="22"/>
          <w:szCs w:val="22"/>
          <w:lang w:eastAsia="en-GB"/>
        </w:rPr>
        <w:drawing>
          <wp:anchor distT="0" distB="0" distL="114300" distR="114300" simplePos="0" relativeHeight="251681792" behindDoc="0" locked="0" layoutInCell="1" allowOverlap="1" wp14:anchorId="2259DBD5" wp14:editId="6C534E25">
            <wp:simplePos x="0" y="0"/>
            <wp:positionH relativeFrom="column">
              <wp:posOffset>3128963</wp:posOffset>
            </wp:positionH>
            <wp:positionV relativeFrom="page">
              <wp:posOffset>5562600</wp:posOffset>
            </wp:positionV>
            <wp:extent cx="3119120" cy="2447925"/>
            <wp:effectExtent l="0" t="0" r="5080"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0626" t="13194" r="21146" b="15409"/>
                    <a:stretch/>
                  </pic:blipFill>
                  <pic:spPr bwMode="auto">
                    <a:xfrm>
                      <a:off x="0" y="0"/>
                      <a:ext cx="3119120" cy="244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6C8">
        <w:rPr>
          <w:rFonts w:ascii="Calibri" w:eastAsia="Calibri" w:hAnsi="Calibri" w:cs="Times New Roman"/>
          <w:noProof/>
          <w:sz w:val="22"/>
          <w:szCs w:val="22"/>
          <w:lang w:eastAsia="en-GB"/>
        </w:rPr>
        <w:drawing>
          <wp:anchor distT="0" distB="0" distL="114300" distR="114300" simplePos="0" relativeHeight="251680768" behindDoc="0" locked="0" layoutInCell="1" allowOverlap="1" wp14:anchorId="52E9E47D" wp14:editId="71EF83C5">
            <wp:simplePos x="0" y="0"/>
            <wp:positionH relativeFrom="margin">
              <wp:posOffset>0</wp:posOffset>
            </wp:positionH>
            <wp:positionV relativeFrom="page">
              <wp:posOffset>5562600</wp:posOffset>
            </wp:positionV>
            <wp:extent cx="3109595" cy="24574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0730" t="12917" r="21250" b="15410"/>
                    <a:stretch/>
                  </pic:blipFill>
                  <pic:spPr bwMode="auto">
                    <a:xfrm>
                      <a:off x="0" y="0"/>
                      <a:ext cx="31095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6C8">
        <w:rPr>
          <w:rFonts w:ascii="Calibri" w:eastAsia="Calibri" w:hAnsi="Calibri" w:cs="Times New Roman"/>
          <w:noProof/>
          <w:sz w:val="22"/>
          <w:szCs w:val="22"/>
          <w:lang w:eastAsia="en-GB"/>
        </w:rPr>
        <w:drawing>
          <wp:anchor distT="0" distB="0" distL="114300" distR="114300" simplePos="0" relativeHeight="251679744" behindDoc="0" locked="0" layoutInCell="1" allowOverlap="1" wp14:anchorId="0C9F2025" wp14:editId="4FA0DD6B">
            <wp:simplePos x="0" y="0"/>
            <wp:positionH relativeFrom="column">
              <wp:posOffset>3162300</wp:posOffset>
            </wp:positionH>
            <wp:positionV relativeFrom="page">
              <wp:posOffset>3252788</wp:posOffset>
            </wp:positionV>
            <wp:extent cx="3076575" cy="2266950"/>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1146" t="13056" r="21557" b="20833"/>
                    <a:stretch/>
                  </pic:blipFill>
                  <pic:spPr bwMode="auto">
                    <a:xfrm>
                      <a:off x="0" y="0"/>
                      <a:ext cx="3076575"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6C8">
        <w:rPr>
          <w:rFonts w:ascii="Calibri" w:eastAsia="Calibri" w:hAnsi="Calibri" w:cs="Times New Roman"/>
          <w:noProof/>
          <w:sz w:val="22"/>
          <w:szCs w:val="22"/>
          <w:lang w:eastAsia="en-GB"/>
        </w:rPr>
        <w:drawing>
          <wp:anchor distT="0" distB="0" distL="114300" distR="114300" simplePos="0" relativeHeight="251678720" behindDoc="0" locked="0" layoutInCell="1" allowOverlap="1" wp14:anchorId="695B31A1" wp14:editId="6A8BCC92">
            <wp:simplePos x="0" y="0"/>
            <wp:positionH relativeFrom="column">
              <wp:posOffset>23813</wp:posOffset>
            </wp:positionH>
            <wp:positionV relativeFrom="page">
              <wp:posOffset>3243263</wp:posOffset>
            </wp:positionV>
            <wp:extent cx="3081020" cy="2252345"/>
            <wp:effectExtent l="0" t="0" r="508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1251" t="12361" r="21354" b="21937"/>
                    <a:stretch/>
                  </pic:blipFill>
                  <pic:spPr bwMode="auto">
                    <a:xfrm>
                      <a:off x="0" y="0"/>
                      <a:ext cx="3081020" cy="225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6C8">
        <w:rPr>
          <w:rFonts w:ascii="Calibri" w:eastAsia="Calibri" w:hAnsi="Calibri" w:cs="Times New Roman"/>
          <w:noProof/>
          <w:sz w:val="22"/>
          <w:szCs w:val="22"/>
          <w:lang w:eastAsia="en-GB"/>
        </w:rPr>
        <w:drawing>
          <wp:anchor distT="0" distB="0" distL="114300" distR="114300" simplePos="0" relativeHeight="251677696" behindDoc="0" locked="0" layoutInCell="1" allowOverlap="1" wp14:anchorId="1033EA23" wp14:editId="32AA062D">
            <wp:simplePos x="0" y="0"/>
            <wp:positionH relativeFrom="column">
              <wp:posOffset>3167063</wp:posOffset>
            </wp:positionH>
            <wp:positionV relativeFrom="page">
              <wp:posOffset>914400</wp:posOffset>
            </wp:positionV>
            <wp:extent cx="3089910" cy="229044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1251" t="11667" r="21146" b="21514"/>
                    <a:stretch/>
                  </pic:blipFill>
                  <pic:spPr bwMode="auto">
                    <a:xfrm>
                      <a:off x="0" y="0"/>
                      <a:ext cx="3089910" cy="2290445"/>
                    </a:xfrm>
                    <a:prstGeom prst="rect">
                      <a:avLst/>
                    </a:prstGeom>
                    <a:ln>
                      <a:noFill/>
                    </a:ln>
                    <a:extLst>
                      <a:ext uri="{53640926-AAD7-44D8-BBD7-CCE9431645EC}">
                        <a14:shadowObscured xmlns:a14="http://schemas.microsoft.com/office/drawing/2010/main"/>
                      </a:ext>
                    </a:extLst>
                  </pic:spPr>
                </pic:pic>
              </a:graphicData>
            </a:graphic>
          </wp:anchor>
        </w:drawing>
      </w:r>
      <w:r w:rsidRPr="00C966C8">
        <w:rPr>
          <w:rFonts w:ascii="Calibri" w:eastAsia="Calibri" w:hAnsi="Calibri" w:cs="Times New Roman"/>
          <w:noProof/>
          <w:sz w:val="22"/>
          <w:szCs w:val="22"/>
          <w:lang w:eastAsia="en-GB"/>
        </w:rPr>
        <w:drawing>
          <wp:anchor distT="0" distB="0" distL="114300" distR="114300" simplePos="0" relativeHeight="251676672" behindDoc="0" locked="0" layoutInCell="1" allowOverlap="1" wp14:anchorId="3FBBAE6F" wp14:editId="1E1FBA1C">
            <wp:simplePos x="0" y="0"/>
            <wp:positionH relativeFrom="column">
              <wp:posOffset>0</wp:posOffset>
            </wp:positionH>
            <wp:positionV relativeFrom="page">
              <wp:posOffset>914400</wp:posOffset>
            </wp:positionV>
            <wp:extent cx="3162300" cy="227139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0419" t="12361" r="20397" b="21382"/>
                    <a:stretch/>
                  </pic:blipFill>
                  <pic:spPr bwMode="auto">
                    <a:xfrm>
                      <a:off x="0" y="0"/>
                      <a:ext cx="3162300" cy="2271395"/>
                    </a:xfrm>
                    <a:prstGeom prst="rect">
                      <a:avLst/>
                    </a:prstGeom>
                    <a:ln>
                      <a:noFill/>
                    </a:ln>
                    <a:extLst>
                      <a:ext uri="{53640926-AAD7-44D8-BBD7-CCE9431645EC}">
                        <a14:shadowObscured xmlns:a14="http://schemas.microsoft.com/office/drawing/2010/main"/>
                      </a:ext>
                    </a:extLst>
                  </pic:spPr>
                </pic:pic>
              </a:graphicData>
            </a:graphic>
          </wp:anchor>
        </w:drawing>
      </w:r>
    </w:p>
    <w:p w14:paraId="6B2FF50B" w14:textId="77777777" w:rsidR="00EF6B68" w:rsidRPr="00EF6B68" w:rsidRDefault="00EF6B68" w:rsidP="00EF6B68">
      <w:pPr>
        <w:spacing w:after="160" w:line="259" w:lineRule="auto"/>
        <w:jc w:val="center"/>
        <w:rPr>
          <w:rFonts w:ascii="Calibri" w:eastAsia="Calibri" w:hAnsi="Calibri" w:cs="Times New Roman"/>
          <w:sz w:val="22"/>
          <w:szCs w:val="22"/>
        </w:rPr>
      </w:pPr>
    </w:p>
    <w:p w14:paraId="6218D158" w14:textId="1B8C6303" w:rsidR="002A6302" w:rsidRDefault="0062022B" w:rsidP="002A6302">
      <w:pPr>
        <w:tabs>
          <w:tab w:val="left" w:pos="1215"/>
          <w:tab w:val="left" w:pos="1465"/>
        </w:tabs>
        <w:spacing w:after="120" w:line="276" w:lineRule="auto"/>
        <w:ind w:left="567"/>
        <w:rPr>
          <w:rFonts w:asciiTheme="minorHAnsi" w:eastAsia="Cambria" w:hAnsiTheme="minorHAnsi" w:cstheme="minorHAnsi"/>
          <w:bCs/>
        </w:rPr>
      </w:pPr>
      <w:bookmarkStart w:id="11" w:name="_Hlk44026142"/>
      <w:r>
        <w:rPr>
          <w:rFonts w:asciiTheme="minorHAnsi" w:eastAsia="Cambria" w:hAnsiTheme="minorHAnsi" w:cstheme="minorHAnsi"/>
          <w:bCs/>
        </w:rPr>
        <w:lastRenderedPageBreak/>
        <w:t>R</w:t>
      </w:r>
      <w:r w:rsidR="002A6302">
        <w:rPr>
          <w:rFonts w:asciiTheme="minorHAnsi" w:eastAsia="Cambria" w:hAnsiTheme="minorHAnsi" w:cstheme="minorHAnsi"/>
          <w:bCs/>
        </w:rPr>
        <w:t>espectively)</w:t>
      </w:r>
      <w:bookmarkEnd w:id="11"/>
      <w:r w:rsidR="00E55B36">
        <w:rPr>
          <w:rFonts w:asciiTheme="minorHAnsi" w:eastAsia="Cambria" w:hAnsiTheme="minorHAnsi" w:cstheme="minorHAnsi"/>
          <w:bCs/>
        </w:rPr>
        <w:t xml:space="preserve"> (Table </w:t>
      </w:r>
      <w:r w:rsidR="00E32858">
        <w:rPr>
          <w:rFonts w:asciiTheme="minorHAnsi" w:eastAsia="Cambria" w:hAnsiTheme="minorHAnsi" w:cstheme="minorHAnsi"/>
          <w:bCs/>
        </w:rPr>
        <w:t>2</w:t>
      </w:r>
      <w:r w:rsidR="00E55B36">
        <w:rPr>
          <w:rFonts w:asciiTheme="minorHAnsi" w:eastAsia="Cambria" w:hAnsiTheme="minorHAnsi" w:cstheme="minorHAnsi"/>
          <w:bCs/>
        </w:rPr>
        <w:t>)</w:t>
      </w:r>
      <w:r w:rsidR="002A6302">
        <w:rPr>
          <w:rFonts w:asciiTheme="minorHAnsi" w:eastAsia="Cambria" w:hAnsiTheme="minorHAnsi" w:cstheme="minorHAnsi"/>
          <w:bCs/>
        </w:rPr>
        <w:t xml:space="preserve">.  Intermediate values were seen for humerus and forearm fractures (HR = 3.8 and 3.1, </w:t>
      </w:r>
      <w:r w:rsidR="002A6302" w:rsidRPr="005B36A1">
        <w:rPr>
          <w:rFonts w:asciiTheme="minorHAnsi" w:eastAsia="Cambria" w:hAnsiTheme="minorHAnsi" w:cstheme="minorHAnsi"/>
          <w:bCs/>
        </w:rPr>
        <w:t>respectively)</w:t>
      </w:r>
      <w:r w:rsidR="002A6302">
        <w:rPr>
          <w:rFonts w:asciiTheme="minorHAnsi" w:eastAsia="Cambria" w:hAnsiTheme="minorHAnsi" w:cstheme="minorHAnsi"/>
          <w:bCs/>
        </w:rPr>
        <w:t xml:space="preserve">.  When all osteoporotic sentinel fractures were considered the hazard ratio </w:t>
      </w:r>
      <w:r w:rsidR="00A9222E" w:rsidRPr="00A9222E">
        <w:rPr>
          <w:rFonts w:asciiTheme="minorHAnsi" w:eastAsia="Cambria" w:hAnsiTheme="minorHAnsi" w:cstheme="minorHAnsi"/>
          <w:bCs/>
        </w:rPr>
        <w:t xml:space="preserve">for major osteoporotic fracture </w:t>
      </w:r>
      <w:r w:rsidR="002A6302">
        <w:rPr>
          <w:rFonts w:asciiTheme="minorHAnsi" w:eastAsia="Cambria" w:hAnsiTheme="minorHAnsi" w:cstheme="minorHAnsi"/>
          <w:bCs/>
        </w:rPr>
        <w:t xml:space="preserve">was 2.9 (Fig. 3).   The same rank order was seen at all ages and in men, albeit with higher hazard ratios in men.  In the case of hip fracture outcome, there was a similar rank order of effect but </w:t>
      </w:r>
      <w:r w:rsidR="000F2609">
        <w:rPr>
          <w:rFonts w:asciiTheme="minorHAnsi" w:eastAsia="Cambria" w:hAnsiTheme="minorHAnsi" w:cstheme="minorHAnsi"/>
          <w:bCs/>
        </w:rPr>
        <w:t>f</w:t>
      </w:r>
      <w:r w:rsidR="002A6302">
        <w:rPr>
          <w:rFonts w:asciiTheme="minorHAnsi" w:eastAsia="Cambria" w:hAnsiTheme="minorHAnsi" w:cstheme="minorHAnsi"/>
          <w:bCs/>
        </w:rPr>
        <w:t xml:space="preserve">or a sentinel hip fracture, the hazard ratios for a subsequent hip fracture were very large (Table 3) </w:t>
      </w:r>
    </w:p>
    <w:p w14:paraId="73D8CC35" w14:textId="344599E2" w:rsidR="00EF6B68" w:rsidRPr="00EF6B68" w:rsidRDefault="005D57C8" w:rsidP="005D57C8">
      <w:pPr>
        <w:spacing w:after="160" w:line="259" w:lineRule="auto"/>
        <w:jc w:val="center"/>
        <w:rPr>
          <w:rFonts w:ascii="Calibri" w:eastAsia="Calibri" w:hAnsi="Calibri" w:cs="Times New Roman"/>
          <w:sz w:val="22"/>
          <w:szCs w:val="22"/>
        </w:rPr>
      </w:pPr>
      <w:r w:rsidRPr="005D57C8">
        <w:rPr>
          <w:rFonts w:ascii="Calibri" w:eastAsia="Calibri" w:hAnsi="Calibri" w:cs="Times New Roman"/>
          <w:noProof/>
          <w:sz w:val="22"/>
          <w:szCs w:val="22"/>
          <w:lang w:eastAsia="en-GB"/>
        </w:rPr>
        <w:drawing>
          <wp:inline distT="0" distB="0" distL="0" distR="0" wp14:anchorId="6D2D3915" wp14:editId="0862BCC6">
            <wp:extent cx="4124325" cy="2609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2500" r="9792" b="11389"/>
                    <a:stretch/>
                  </pic:blipFill>
                  <pic:spPr bwMode="auto">
                    <a:xfrm>
                      <a:off x="0" y="0"/>
                      <a:ext cx="4124682" cy="2610076"/>
                    </a:xfrm>
                    <a:prstGeom prst="rect">
                      <a:avLst/>
                    </a:prstGeom>
                    <a:ln>
                      <a:noFill/>
                    </a:ln>
                    <a:extLst>
                      <a:ext uri="{53640926-AAD7-44D8-BBD7-CCE9431645EC}">
                        <a14:shadowObscured xmlns:a14="http://schemas.microsoft.com/office/drawing/2010/main"/>
                      </a:ext>
                    </a:extLst>
                  </pic:spPr>
                </pic:pic>
              </a:graphicData>
            </a:graphic>
          </wp:inline>
        </w:drawing>
      </w:r>
    </w:p>
    <w:p w14:paraId="5F1F0716" w14:textId="3335F42E" w:rsidR="00EF6B68" w:rsidRPr="00EF6B68" w:rsidRDefault="00EF6B68" w:rsidP="00EF6B68">
      <w:pPr>
        <w:spacing w:after="160" w:line="259" w:lineRule="auto"/>
        <w:ind w:left="1134" w:right="1371"/>
        <w:rPr>
          <w:rFonts w:ascii="Calibri" w:eastAsia="Calibri" w:hAnsi="Calibri" w:cs="Times New Roman"/>
          <w:sz w:val="22"/>
          <w:szCs w:val="22"/>
        </w:rPr>
      </w:pPr>
      <w:r w:rsidRPr="00EF6B68">
        <w:rPr>
          <w:rFonts w:ascii="Calibri" w:eastAsia="Calibri" w:hAnsi="Calibri" w:cs="Times New Roman"/>
          <w:sz w:val="22"/>
          <w:szCs w:val="22"/>
        </w:rPr>
        <w:t>Fig. 3 Hazard ratio</w:t>
      </w:r>
      <w:r w:rsidR="00E25FCB">
        <w:rPr>
          <w:rFonts w:ascii="Calibri" w:eastAsia="Calibri" w:hAnsi="Calibri" w:cs="Times New Roman"/>
          <w:sz w:val="22"/>
          <w:szCs w:val="22"/>
        </w:rPr>
        <w:t xml:space="preserve"> </w:t>
      </w:r>
      <w:r w:rsidR="00E61664" w:rsidRPr="00E61664">
        <w:rPr>
          <w:rFonts w:ascii="Calibri" w:eastAsia="Calibri" w:hAnsi="Calibri" w:cs="Times New Roman"/>
          <w:sz w:val="22"/>
          <w:szCs w:val="22"/>
        </w:rPr>
        <w:t xml:space="preserve">and 95% confidence interval </w:t>
      </w:r>
      <w:r w:rsidR="00E25FCB">
        <w:rPr>
          <w:rFonts w:ascii="Calibri" w:eastAsia="Calibri" w:hAnsi="Calibri" w:cs="Times New Roman"/>
          <w:sz w:val="22"/>
          <w:szCs w:val="22"/>
        </w:rPr>
        <w:t>(vs general population of same age and sex)</w:t>
      </w:r>
      <w:r w:rsidRPr="00EF6B68">
        <w:rPr>
          <w:rFonts w:ascii="Calibri" w:eastAsia="Calibri" w:hAnsi="Calibri" w:cs="Times New Roman"/>
          <w:sz w:val="22"/>
          <w:szCs w:val="22"/>
        </w:rPr>
        <w:t xml:space="preserve"> for subsequent MOF associated with a sentinel fracture in women age 40 years.</w:t>
      </w:r>
    </w:p>
    <w:p w14:paraId="040BCE04" w14:textId="77777777" w:rsidR="005D57C8" w:rsidRDefault="005D57C8" w:rsidP="00F20B18">
      <w:pPr>
        <w:spacing w:after="160" w:line="259" w:lineRule="auto"/>
        <w:ind w:left="567"/>
        <w:rPr>
          <w:rFonts w:ascii="Calibri" w:eastAsia="Calibri" w:hAnsi="Calibri" w:cs="Times New Roman"/>
          <w:i/>
          <w:iCs/>
          <w:sz w:val="22"/>
          <w:szCs w:val="22"/>
        </w:rPr>
      </w:pPr>
    </w:p>
    <w:p w14:paraId="6EEA79C8" w14:textId="4EF0B991" w:rsidR="00EC3434" w:rsidRPr="002F447D" w:rsidRDefault="001E647B" w:rsidP="00F20B18">
      <w:pPr>
        <w:spacing w:after="160" w:line="259" w:lineRule="auto"/>
        <w:ind w:left="567"/>
        <w:rPr>
          <w:rFonts w:ascii="Calibri" w:eastAsia="Calibri" w:hAnsi="Calibri" w:cs="Times New Roman"/>
          <w:i/>
          <w:iCs/>
          <w:sz w:val="22"/>
          <w:szCs w:val="22"/>
        </w:rPr>
      </w:pPr>
      <w:r w:rsidRPr="008F575C">
        <w:rPr>
          <w:rFonts w:ascii="Calibri" w:eastAsia="Calibri" w:hAnsi="Calibri" w:cs="Times New Roman"/>
          <w:i/>
          <w:iCs/>
          <w:sz w:val="22"/>
          <w:szCs w:val="22"/>
        </w:rPr>
        <w:t>Recency o</w:t>
      </w:r>
      <w:r w:rsidR="008F575C" w:rsidRPr="008F575C">
        <w:rPr>
          <w:rFonts w:ascii="Calibri" w:eastAsia="Calibri" w:hAnsi="Calibri" w:cs="Times New Roman"/>
          <w:i/>
          <w:iCs/>
          <w:sz w:val="22"/>
          <w:szCs w:val="22"/>
        </w:rPr>
        <w:t>f fracture</w:t>
      </w:r>
    </w:p>
    <w:p w14:paraId="24E421D0" w14:textId="4E7BCD5E" w:rsidR="00EA6F11" w:rsidRPr="00010944" w:rsidRDefault="00010944" w:rsidP="003E2446">
      <w:pPr>
        <w:autoSpaceDE w:val="0"/>
        <w:autoSpaceDN w:val="0"/>
        <w:adjustRightInd w:val="0"/>
        <w:spacing w:line="276" w:lineRule="auto"/>
        <w:ind w:left="567"/>
        <w:rPr>
          <w:rFonts w:ascii="Calibri" w:eastAsia="MS Mincho" w:hAnsi="Calibri" w:cs="Arial"/>
          <w:lang w:eastAsia="ja-JP"/>
        </w:rPr>
      </w:pPr>
      <w:r w:rsidRPr="00010944">
        <w:rPr>
          <w:rFonts w:ascii="Calibri" w:eastAsia="MS Mincho" w:hAnsi="Calibri" w:cs="Arial"/>
          <w:lang w:eastAsia="ja-JP"/>
        </w:rPr>
        <w:t xml:space="preserve">As previously shown, </w:t>
      </w:r>
      <w:r>
        <w:rPr>
          <w:rFonts w:ascii="Calibri" w:eastAsia="MS Mincho" w:hAnsi="Calibri" w:cs="Arial"/>
          <w:lang w:eastAsia="ja-JP"/>
        </w:rPr>
        <w:t xml:space="preserve">the </w:t>
      </w:r>
      <w:r w:rsidR="00B60ACD">
        <w:rPr>
          <w:rFonts w:ascii="Calibri" w:eastAsia="MS Mincho" w:hAnsi="Calibri" w:cs="Arial"/>
          <w:lang w:eastAsia="ja-JP"/>
        </w:rPr>
        <w:t xml:space="preserve">increased risk </w:t>
      </w:r>
      <w:r w:rsidR="005475DC">
        <w:rPr>
          <w:rFonts w:ascii="Calibri" w:eastAsia="MS Mincho" w:hAnsi="Calibri" w:cs="Arial"/>
          <w:lang w:eastAsia="ja-JP"/>
        </w:rPr>
        <w:t xml:space="preserve">of MOF </w:t>
      </w:r>
      <w:r w:rsidR="00B60ACD">
        <w:rPr>
          <w:rFonts w:ascii="Calibri" w:eastAsia="MS Mincho" w:hAnsi="Calibri" w:cs="Arial"/>
          <w:lang w:eastAsia="ja-JP"/>
        </w:rPr>
        <w:t xml:space="preserve">following </w:t>
      </w:r>
      <w:r w:rsidR="00603DB5">
        <w:rPr>
          <w:rFonts w:ascii="Calibri" w:eastAsia="MS Mincho" w:hAnsi="Calibri" w:cs="Arial"/>
          <w:lang w:eastAsia="ja-JP"/>
        </w:rPr>
        <w:t xml:space="preserve">a sentinel hip, vertebral, </w:t>
      </w:r>
      <w:r w:rsidR="009C59EB">
        <w:rPr>
          <w:rFonts w:ascii="Calibri" w:eastAsia="MS Mincho" w:hAnsi="Calibri" w:cs="Arial"/>
          <w:lang w:eastAsia="ja-JP"/>
        </w:rPr>
        <w:t>h</w:t>
      </w:r>
      <w:r w:rsidR="00603DB5">
        <w:rPr>
          <w:rFonts w:ascii="Calibri" w:eastAsia="MS Mincho" w:hAnsi="Calibri" w:cs="Arial"/>
          <w:lang w:eastAsia="ja-JP"/>
        </w:rPr>
        <w:t xml:space="preserve">umerus and forearm fracture decreased </w:t>
      </w:r>
      <w:r w:rsidR="009C59EB">
        <w:rPr>
          <w:rFonts w:ascii="Calibri" w:eastAsia="MS Mincho" w:hAnsi="Calibri" w:cs="Arial"/>
          <w:lang w:eastAsia="ja-JP"/>
        </w:rPr>
        <w:t>with time</w:t>
      </w:r>
      <w:r w:rsidR="00C553D8">
        <w:rPr>
          <w:rFonts w:ascii="Calibri" w:eastAsia="MS Mincho" w:hAnsi="Calibri" w:cs="Arial"/>
          <w:lang w:eastAsia="ja-JP"/>
        </w:rPr>
        <w:t xml:space="preserve">.  </w:t>
      </w:r>
      <w:r w:rsidR="00C639D5">
        <w:rPr>
          <w:rFonts w:ascii="Calibri" w:eastAsia="MS Mincho" w:hAnsi="Calibri" w:cs="Arial"/>
          <w:lang w:eastAsia="ja-JP"/>
        </w:rPr>
        <w:t xml:space="preserve">A similar phenomenon </w:t>
      </w:r>
      <w:r w:rsidR="00AA57F7">
        <w:rPr>
          <w:rFonts w:ascii="Calibri" w:eastAsia="MS Mincho" w:hAnsi="Calibri" w:cs="Arial"/>
          <w:lang w:eastAsia="ja-JP"/>
        </w:rPr>
        <w:t>was seen with ‘</w:t>
      </w:r>
      <w:r w:rsidR="000F2609">
        <w:rPr>
          <w:rFonts w:ascii="Calibri" w:eastAsia="MS Mincho" w:hAnsi="Calibri" w:cs="Arial"/>
          <w:lang w:eastAsia="ja-JP"/>
        </w:rPr>
        <w:t xml:space="preserve">minor </w:t>
      </w:r>
      <w:r w:rsidR="00AA57F7">
        <w:rPr>
          <w:rFonts w:ascii="Calibri" w:eastAsia="MS Mincho" w:hAnsi="Calibri" w:cs="Arial"/>
          <w:lang w:eastAsia="ja-JP"/>
        </w:rPr>
        <w:t>osteoporotic fractures</w:t>
      </w:r>
      <w:r w:rsidR="00E171BA">
        <w:rPr>
          <w:rFonts w:ascii="Calibri" w:eastAsia="MS Mincho" w:hAnsi="Calibri" w:cs="Arial"/>
          <w:lang w:eastAsia="ja-JP"/>
        </w:rPr>
        <w:t xml:space="preserve">’ </w:t>
      </w:r>
      <w:r w:rsidR="00601303">
        <w:rPr>
          <w:rFonts w:ascii="Calibri" w:eastAsia="MS Mincho" w:hAnsi="Calibri" w:cs="Arial"/>
          <w:lang w:eastAsia="ja-JP"/>
        </w:rPr>
        <w:t xml:space="preserve">in both men and women </w:t>
      </w:r>
      <w:r w:rsidR="00E171BA">
        <w:rPr>
          <w:rFonts w:ascii="Calibri" w:eastAsia="MS Mincho" w:hAnsi="Calibri" w:cs="Arial"/>
          <w:lang w:eastAsia="ja-JP"/>
        </w:rPr>
        <w:t xml:space="preserve">(Fig. 4). </w:t>
      </w:r>
      <w:r w:rsidR="005475DC">
        <w:rPr>
          <w:rFonts w:ascii="Calibri" w:eastAsia="MS Mincho" w:hAnsi="Calibri" w:cs="Arial"/>
          <w:lang w:eastAsia="ja-JP"/>
        </w:rPr>
        <w:t xml:space="preserve"> </w:t>
      </w:r>
      <w:r w:rsidR="00E171BA">
        <w:rPr>
          <w:rFonts w:ascii="Calibri" w:eastAsia="MS Mincho" w:hAnsi="Calibri" w:cs="Arial"/>
          <w:lang w:eastAsia="ja-JP"/>
        </w:rPr>
        <w:t>The weight</w:t>
      </w:r>
      <w:r w:rsidR="005475DC">
        <w:rPr>
          <w:rFonts w:ascii="Calibri" w:eastAsia="MS Mincho" w:hAnsi="Calibri" w:cs="Arial"/>
          <w:lang w:eastAsia="ja-JP"/>
        </w:rPr>
        <w:t xml:space="preserve"> </w:t>
      </w:r>
      <w:r w:rsidR="00DF5476">
        <w:rPr>
          <w:rFonts w:ascii="Calibri" w:eastAsia="MS Mincho" w:hAnsi="Calibri" w:cs="Arial"/>
          <w:lang w:eastAsia="ja-JP"/>
        </w:rPr>
        <w:t xml:space="preserve">of </w:t>
      </w:r>
      <w:r w:rsidR="004E238C">
        <w:rPr>
          <w:rFonts w:ascii="Calibri" w:eastAsia="MS Mincho" w:hAnsi="Calibri" w:cs="Arial"/>
          <w:lang w:eastAsia="ja-JP"/>
        </w:rPr>
        <w:t xml:space="preserve">minor </w:t>
      </w:r>
      <w:r w:rsidR="00DF5476">
        <w:rPr>
          <w:rFonts w:ascii="Calibri" w:eastAsia="MS Mincho" w:hAnsi="Calibri" w:cs="Arial"/>
          <w:lang w:eastAsia="ja-JP"/>
        </w:rPr>
        <w:t xml:space="preserve">sentinel fractures was </w:t>
      </w:r>
      <w:r w:rsidR="005E64D4">
        <w:rPr>
          <w:rFonts w:ascii="Calibri" w:eastAsia="MS Mincho" w:hAnsi="Calibri" w:cs="Arial"/>
          <w:lang w:eastAsia="ja-JP"/>
        </w:rPr>
        <w:t xml:space="preserve">less than that for sentinel </w:t>
      </w:r>
      <w:r w:rsidR="00747D1E">
        <w:rPr>
          <w:rFonts w:ascii="Calibri" w:eastAsia="MS Mincho" w:hAnsi="Calibri" w:cs="Arial"/>
          <w:lang w:eastAsia="ja-JP"/>
        </w:rPr>
        <w:t>fractures</w:t>
      </w:r>
      <w:r w:rsidR="005E64D4">
        <w:rPr>
          <w:rFonts w:ascii="Calibri" w:eastAsia="MS Mincho" w:hAnsi="Calibri" w:cs="Arial"/>
          <w:lang w:eastAsia="ja-JP"/>
        </w:rPr>
        <w:t xml:space="preserve"> at other sites</w:t>
      </w:r>
      <w:r w:rsidR="00747D1E">
        <w:rPr>
          <w:rFonts w:ascii="Calibri" w:eastAsia="MS Mincho" w:hAnsi="Calibri" w:cs="Arial"/>
          <w:lang w:eastAsia="ja-JP"/>
        </w:rPr>
        <w:t xml:space="preserve"> and </w:t>
      </w:r>
      <w:r w:rsidR="00DF5476">
        <w:rPr>
          <w:rFonts w:ascii="Calibri" w:eastAsia="MS Mincho" w:hAnsi="Calibri" w:cs="Arial"/>
          <w:lang w:eastAsia="ja-JP"/>
        </w:rPr>
        <w:t>gre</w:t>
      </w:r>
      <w:r w:rsidR="00BA6354">
        <w:rPr>
          <w:rFonts w:ascii="Calibri" w:eastAsia="MS Mincho" w:hAnsi="Calibri" w:cs="Arial"/>
          <w:lang w:eastAsia="ja-JP"/>
        </w:rPr>
        <w:t>a</w:t>
      </w:r>
      <w:r w:rsidR="00DF5476">
        <w:rPr>
          <w:rFonts w:ascii="Calibri" w:eastAsia="MS Mincho" w:hAnsi="Calibri" w:cs="Arial"/>
          <w:lang w:eastAsia="ja-JP"/>
        </w:rPr>
        <w:t xml:space="preserve">ter in men than in </w:t>
      </w:r>
      <w:r w:rsidR="00BA6354">
        <w:rPr>
          <w:rFonts w:ascii="Calibri" w:eastAsia="MS Mincho" w:hAnsi="Calibri" w:cs="Arial"/>
          <w:lang w:eastAsia="ja-JP"/>
        </w:rPr>
        <w:t>women at all time points</w:t>
      </w:r>
      <w:r w:rsidR="00747D1E">
        <w:rPr>
          <w:rFonts w:ascii="Calibri" w:eastAsia="MS Mincho" w:hAnsi="Calibri" w:cs="Arial"/>
          <w:lang w:eastAsia="ja-JP"/>
        </w:rPr>
        <w:t>.</w:t>
      </w:r>
      <w:r w:rsidR="00C07D07">
        <w:rPr>
          <w:rFonts w:ascii="Calibri" w:eastAsia="MS Mincho" w:hAnsi="Calibri" w:cs="Arial"/>
          <w:lang w:eastAsia="ja-JP"/>
        </w:rPr>
        <w:t xml:space="preserve">   </w:t>
      </w:r>
      <w:r w:rsidR="00E171BA">
        <w:rPr>
          <w:rFonts w:ascii="Calibri" w:eastAsia="MS Mincho" w:hAnsi="Calibri" w:cs="Arial"/>
          <w:lang w:eastAsia="ja-JP"/>
        </w:rPr>
        <w:t xml:space="preserve"> </w:t>
      </w:r>
    </w:p>
    <w:p w14:paraId="73106BF6" w14:textId="7046928F" w:rsidR="0059721E" w:rsidRDefault="005D57C8" w:rsidP="005D57C8">
      <w:pPr>
        <w:autoSpaceDE w:val="0"/>
        <w:autoSpaceDN w:val="0"/>
        <w:adjustRightInd w:val="0"/>
        <w:spacing w:line="276" w:lineRule="auto"/>
        <w:ind w:left="567"/>
        <w:jc w:val="right"/>
        <w:rPr>
          <w:rFonts w:ascii="Calibri" w:eastAsia="MS Mincho" w:hAnsi="Calibri" w:cs="Arial"/>
          <w:b/>
          <w:bCs/>
          <w:lang w:eastAsia="ja-JP"/>
        </w:rPr>
      </w:pPr>
      <w:r w:rsidRPr="005D57C8">
        <w:rPr>
          <w:rFonts w:ascii="Calibri" w:eastAsia="MS Mincho" w:hAnsi="Calibri" w:cs="Arial"/>
          <w:b/>
          <w:bCs/>
          <w:noProof/>
          <w:lang w:eastAsia="en-GB"/>
        </w:rPr>
        <w:lastRenderedPageBreak/>
        <w:drawing>
          <wp:anchor distT="0" distB="0" distL="114300" distR="114300" simplePos="0" relativeHeight="251691008" behindDoc="0" locked="0" layoutInCell="1" allowOverlap="1" wp14:anchorId="5E71596E" wp14:editId="51FB6DC5">
            <wp:simplePos x="0" y="0"/>
            <wp:positionH relativeFrom="column">
              <wp:posOffset>147320</wp:posOffset>
            </wp:positionH>
            <wp:positionV relativeFrom="paragraph">
              <wp:posOffset>252095</wp:posOffset>
            </wp:positionV>
            <wp:extent cx="2409825" cy="2938145"/>
            <wp:effectExtent l="0" t="0" r="952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1146" t="14306" r="36142"/>
                    <a:stretch/>
                  </pic:blipFill>
                  <pic:spPr bwMode="auto">
                    <a:xfrm>
                      <a:off x="0" y="0"/>
                      <a:ext cx="2409825" cy="293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57C8">
        <w:rPr>
          <w:rFonts w:ascii="Calibri" w:eastAsia="MS Mincho" w:hAnsi="Calibri" w:cs="Arial"/>
          <w:b/>
          <w:bCs/>
          <w:noProof/>
          <w:lang w:eastAsia="en-GB"/>
        </w:rPr>
        <w:drawing>
          <wp:anchor distT="0" distB="0" distL="114300" distR="114300" simplePos="0" relativeHeight="251689984" behindDoc="0" locked="0" layoutInCell="1" allowOverlap="1" wp14:anchorId="682A1A58" wp14:editId="0F24AE25">
            <wp:simplePos x="0" y="0"/>
            <wp:positionH relativeFrom="column">
              <wp:posOffset>2661920</wp:posOffset>
            </wp:positionH>
            <wp:positionV relativeFrom="paragraph">
              <wp:posOffset>266065</wp:posOffset>
            </wp:positionV>
            <wp:extent cx="2357120" cy="2747010"/>
            <wp:effectExtent l="0" t="0" r="508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1253" t="14027" r="37170" b="5825"/>
                    <a:stretch/>
                  </pic:blipFill>
                  <pic:spPr bwMode="auto">
                    <a:xfrm>
                      <a:off x="0" y="0"/>
                      <a:ext cx="2357120" cy="2747010"/>
                    </a:xfrm>
                    <a:prstGeom prst="rect">
                      <a:avLst/>
                    </a:prstGeom>
                    <a:ln>
                      <a:noFill/>
                    </a:ln>
                    <a:extLst>
                      <a:ext uri="{53640926-AAD7-44D8-BBD7-CCE9431645EC}">
                        <a14:shadowObscured xmlns:a14="http://schemas.microsoft.com/office/drawing/2010/main"/>
                      </a:ext>
                    </a:extLst>
                  </pic:spPr>
                </pic:pic>
              </a:graphicData>
            </a:graphic>
          </wp:anchor>
        </w:drawing>
      </w:r>
    </w:p>
    <w:p w14:paraId="4DED5BBD" w14:textId="5ACB466A" w:rsidR="00B57E7B" w:rsidRPr="008637B6" w:rsidRDefault="00B57E7B" w:rsidP="00F14C35">
      <w:pPr>
        <w:autoSpaceDE w:val="0"/>
        <w:autoSpaceDN w:val="0"/>
        <w:adjustRightInd w:val="0"/>
        <w:spacing w:line="276" w:lineRule="auto"/>
        <w:ind w:left="567"/>
        <w:rPr>
          <w:rFonts w:ascii="Calibri" w:eastAsia="MS Mincho" w:hAnsi="Calibri" w:cs="Arial"/>
          <w:sz w:val="20"/>
          <w:szCs w:val="20"/>
          <w:lang w:eastAsia="ja-JP"/>
        </w:rPr>
      </w:pPr>
      <w:r w:rsidRPr="008637B6">
        <w:rPr>
          <w:rFonts w:ascii="Calibri" w:eastAsia="MS Mincho" w:hAnsi="Calibri" w:cs="Arial"/>
          <w:b/>
          <w:bCs/>
          <w:sz w:val="20"/>
          <w:szCs w:val="20"/>
          <w:lang w:eastAsia="ja-JP"/>
        </w:rPr>
        <w:t>Fig 4</w:t>
      </w:r>
      <w:r w:rsidRPr="008637B6">
        <w:rPr>
          <w:rFonts w:ascii="Calibri" w:eastAsia="MS Mincho" w:hAnsi="Calibri" w:cs="Arial"/>
          <w:sz w:val="20"/>
          <w:szCs w:val="20"/>
          <w:lang w:eastAsia="ja-JP"/>
        </w:rPr>
        <w:t xml:space="preserve">.  </w:t>
      </w:r>
      <w:r w:rsidR="00C30306" w:rsidRPr="008637B6">
        <w:rPr>
          <w:rFonts w:ascii="Calibri" w:eastAsia="MS Mincho" w:hAnsi="Calibri" w:cs="Arial"/>
          <w:sz w:val="20"/>
          <w:szCs w:val="20"/>
          <w:lang w:eastAsia="ja-JP"/>
        </w:rPr>
        <w:t>Hazard ratio</w:t>
      </w:r>
      <w:r w:rsidR="00E25FCB">
        <w:rPr>
          <w:rFonts w:ascii="Calibri" w:eastAsia="MS Mincho" w:hAnsi="Calibri" w:cs="Arial"/>
          <w:sz w:val="20"/>
          <w:szCs w:val="20"/>
          <w:lang w:eastAsia="ja-JP"/>
        </w:rPr>
        <w:t xml:space="preserve"> </w:t>
      </w:r>
      <w:r w:rsidR="00E25FCB">
        <w:rPr>
          <w:rFonts w:ascii="Calibri" w:eastAsia="Calibri" w:hAnsi="Calibri" w:cs="Times New Roman"/>
          <w:sz w:val="22"/>
          <w:szCs w:val="22"/>
        </w:rPr>
        <w:t>(vs general population of same age and sex)</w:t>
      </w:r>
      <w:r w:rsidR="00F14C35" w:rsidRPr="008637B6">
        <w:rPr>
          <w:rFonts w:ascii="Calibri" w:eastAsia="MS Mincho" w:hAnsi="Calibri" w:cs="Arial"/>
          <w:sz w:val="20"/>
          <w:szCs w:val="20"/>
          <w:lang w:eastAsia="ja-JP"/>
        </w:rPr>
        <w:t xml:space="preserve"> </w:t>
      </w:r>
      <w:r w:rsidR="00C30306" w:rsidRPr="008637B6">
        <w:rPr>
          <w:rFonts w:ascii="Calibri" w:eastAsia="MS Mincho" w:hAnsi="Calibri" w:cs="Arial"/>
          <w:sz w:val="20"/>
          <w:szCs w:val="20"/>
          <w:lang w:eastAsia="ja-JP"/>
        </w:rPr>
        <w:t>for</w:t>
      </w:r>
      <w:r w:rsidR="00F14C35" w:rsidRPr="008637B6">
        <w:rPr>
          <w:rFonts w:ascii="Calibri" w:eastAsia="MS Mincho" w:hAnsi="Calibri" w:cs="Arial"/>
          <w:sz w:val="20"/>
          <w:szCs w:val="20"/>
          <w:lang w:eastAsia="ja-JP"/>
        </w:rPr>
        <w:t xml:space="preserve"> a MOF after </w:t>
      </w:r>
      <w:r w:rsidR="00C30306" w:rsidRPr="008637B6">
        <w:rPr>
          <w:rFonts w:ascii="Calibri" w:eastAsia="MS Mincho" w:hAnsi="Calibri" w:cs="Arial"/>
          <w:sz w:val="20"/>
          <w:szCs w:val="20"/>
          <w:lang w:eastAsia="ja-JP"/>
        </w:rPr>
        <w:t>a sen</w:t>
      </w:r>
      <w:r w:rsidR="00BB5A3C" w:rsidRPr="008637B6">
        <w:rPr>
          <w:rFonts w:ascii="Calibri" w:eastAsia="MS Mincho" w:hAnsi="Calibri" w:cs="Arial"/>
          <w:sz w:val="20"/>
          <w:szCs w:val="20"/>
          <w:lang w:eastAsia="ja-JP"/>
        </w:rPr>
        <w:t>t</w:t>
      </w:r>
      <w:r w:rsidR="00C30306" w:rsidRPr="008637B6">
        <w:rPr>
          <w:rFonts w:ascii="Calibri" w:eastAsia="MS Mincho" w:hAnsi="Calibri" w:cs="Arial"/>
          <w:sz w:val="20"/>
          <w:szCs w:val="20"/>
          <w:lang w:eastAsia="ja-JP"/>
        </w:rPr>
        <w:t xml:space="preserve">inel </w:t>
      </w:r>
      <w:r w:rsidR="008637B6" w:rsidRPr="008637B6">
        <w:rPr>
          <w:rFonts w:ascii="Calibri" w:eastAsia="MS Mincho" w:hAnsi="Calibri" w:cs="Arial"/>
          <w:sz w:val="20"/>
          <w:szCs w:val="20"/>
          <w:lang w:eastAsia="ja-JP"/>
        </w:rPr>
        <w:t>fracture at</w:t>
      </w:r>
      <w:r w:rsidR="00BB5A3C" w:rsidRPr="008637B6">
        <w:rPr>
          <w:rFonts w:ascii="Calibri" w:eastAsia="MS Mincho" w:hAnsi="Calibri" w:cs="Arial"/>
          <w:sz w:val="20"/>
          <w:szCs w:val="20"/>
          <w:lang w:eastAsia="ja-JP"/>
        </w:rPr>
        <w:t xml:space="preserve"> the sites </w:t>
      </w:r>
      <w:r w:rsidR="000D3397" w:rsidRPr="008637B6">
        <w:rPr>
          <w:rFonts w:ascii="Calibri" w:eastAsia="MS Mincho" w:hAnsi="Calibri" w:cs="Arial"/>
          <w:sz w:val="20"/>
          <w:szCs w:val="20"/>
          <w:lang w:eastAsia="ja-JP"/>
        </w:rPr>
        <w:t xml:space="preserve">shown </w:t>
      </w:r>
      <w:r w:rsidR="00F14C35" w:rsidRPr="008637B6">
        <w:rPr>
          <w:rFonts w:ascii="Calibri" w:eastAsia="MS Mincho" w:hAnsi="Calibri" w:cs="Arial"/>
          <w:sz w:val="20"/>
          <w:szCs w:val="20"/>
          <w:lang w:eastAsia="ja-JP"/>
        </w:rPr>
        <w:t>for</w:t>
      </w:r>
      <w:r w:rsidR="00440E69">
        <w:rPr>
          <w:rFonts w:ascii="Calibri" w:eastAsia="MS Mincho" w:hAnsi="Calibri" w:cs="Arial"/>
          <w:sz w:val="20"/>
          <w:szCs w:val="20"/>
          <w:lang w:eastAsia="ja-JP"/>
        </w:rPr>
        <w:t xml:space="preserve"> m</w:t>
      </w:r>
      <w:r w:rsidR="000D3397" w:rsidRPr="008637B6">
        <w:rPr>
          <w:rFonts w:ascii="Calibri" w:eastAsia="MS Mincho" w:hAnsi="Calibri" w:cs="Arial"/>
          <w:sz w:val="20"/>
          <w:szCs w:val="20"/>
          <w:lang w:eastAsia="ja-JP"/>
        </w:rPr>
        <w:t>en and</w:t>
      </w:r>
      <w:r w:rsidR="00F14C35" w:rsidRPr="008637B6">
        <w:rPr>
          <w:rFonts w:ascii="Calibri" w:eastAsia="MS Mincho" w:hAnsi="Calibri" w:cs="Arial"/>
          <w:sz w:val="20"/>
          <w:szCs w:val="20"/>
          <w:lang w:eastAsia="ja-JP"/>
        </w:rPr>
        <w:t xml:space="preserve"> woman at the age of </w:t>
      </w:r>
      <w:r w:rsidR="000D3397" w:rsidRPr="008637B6">
        <w:rPr>
          <w:rFonts w:ascii="Calibri" w:eastAsia="MS Mincho" w:hAnsi="Calibri" w:cs="Arial"/>
          <w:sz w:val="20"/>
          <w:szCs w:val="20"/>
          <w:lang w:eastAsia="ja-JP"/>
        </w:rPr>
        <w:t>60</w:t>
      </w:r>
      <w:r w:rsidR="00F14C35" w:rsidRPr="008637B6">
        <w:rPr>
          <w:rFonts w:ascii="Calibri" w:eastAsia="MS Mincho" w:hAnsi="Calibri" w:cs="Arial"/>
          <w:sz w:val="20"/>
          <w:szCs w:val="20"/>
          <w:lang w:eastAsia="ja-JP"/>
        </w:rPr>
        <w:t xml:space="preserve"> years at </w:t>
      </w:r>
      <w:r w:rsidR="008637B6" w:rsidRPr="008637B6">
        <w:rPr>
          <w:rFonts w:ascii="Calibri" w:eastAsia="MS Mincho" w:hAnsi="Calibri" w:cs="Arial"/>
          <w:sz w:val="20"/>
          <w:szCs w:val="20"/>
          <w:lang w:eastAsia="ja-JP"/>
        </w:rPr>
        <w:t>the</w:t>
      </w:r>
      <w:r w:rsidR="00F14C35" w:rsidRPr="008637B6">
        <w:rPr>
          <w:rFonts w:ascii="Calibri" w:eastAsia="MS Mincho" w:hAnsi="Calibri" w:cs="Arial"/>
          <w:sz w:val="20"/>
          <w:szCs w:val="20"/>
          <w:lang w:eastAsia="ja-JP"/>
        </w:rPr>
        <w:t xml:space="preserve"> </w:t>
      </w:r>
      <w:r w:rsidR="008637B6" w:rsidRPr="008637B6">
        <w:rPr>
          <w:rFonts w:ascii="Calibri" w:eastAsia="MS Mincho" w:hAnsi="Calibri" w:cs="Arial"/>
          <w:sz w:val="20"/>
          <w:szCs w:val="20"/>
          <w:lang w:eastAsia="ja-JP"/>
        </w:rPr>
        <w:t>time of the sentinel</w:t>
      </w:r>
      <w:r w:rsidR="00F14C35" w:rsidRPr="008637B6">
        <w:rPr>
          <w:rFonts w:ascii="Calibri" w:eastAsia="MS Mincho" w:hAnsi="Calibri" w:cs="Arial"/>
          <w:sz w:val="20"/>
          <w:szCs w:val="20"/>
          <w:lang w:eastAsia="ja-JP"/>
        </w:rPr>
        <w:t xml:space="preserve"> fracture</w:t>
      </w:r>
    </w:p>
    <w:p w14:paraId="65DADE20" w14:textId="77777777" w:rsidR="00B57E7B" w:rsidRDefault="00B57E7B" w:rsidP="003E2446">
      <w:pPr>
        <w:autoSpaceDE w:val="0"/>
        <w:autoSpaceDN w:val="0"/>
        <w:adjustRightInd w:val="0"/>
        <w:spacing w:line="276" w:lineRule="auto"/>
        <w:ind w:left="567"/>
        <w:rPr>
          <w:rFonts w:ascii="Calibri" w:eastAsia="MS Mincho" w:hAnsi="Calibri" w:cs="Arial"/>
          <w:b/>
          <w:bCs/>
          <w:lang w:eastAsia="ja-JP"/>
        </w:rPr>
      </w:pPr>
    </w:p>
    <w:p w14:paraId="6E9DB42A" w14:textId="71B74367" w:rsidR="00BB0A7C" w:rsidRDefault="00660114" w:rsidP="003E2446">
      <w:pPr>
        <w:autoSpaceDE w:val="0"/>
        <w:autoSpaceDN w:val="0"/>
        <w:adjustRightInd w:val="0"/>
        <w:spacing w:line="276" w:lineRule="auto"/>
        <w:ind w:left="567"/>
        <w:rPr>
          <w:rFonts w:ascii="Calibri" w:eastAsia="MS Mincho" w:hAnsi="Calibri" w:cs="Arial"/>
          <w:b/>
          <w:bCs/>
          <w:lang w:eastAsia="ja-JP"/>
        </w:rPr>
      </w:pPr>
      <w:r w:rsidRPr="00F14A28">
        <w:rPr>
          <w:rFonts w:ascii="Calibri" w:eastAsia="MS Mincho" w:hAnsi="Calibri" w:cs="Arial"/>
          <w:b/>
          <w:bCs/>
          <w:lang w:eastAsia="ja-JP"/>
        </w:rPr>
        <w:t>Discussion</w:t>
      </w:r>
    </w:p>
    <w:p w14:paraId="15674F29" w14:textId="77777777" w:rsidR="002A4607" w:rsidRDefault="002A4607" w:rsidP="00FB08DC">
      <w:pPr>
        <w:autoSpaceDE w:val="0"/>
        <w:autoSpaceDN w:val="0"/>
        <w:adjustRightInd w:val="0"/>
        <w:spacing w:line="276" w:lineRule="auto"/>
        <w:ind w:left="567"/>
        <w:rPr>
          <w:rFonts w:ascii="Calibri" w:eastAsia="MS Mincho" w:hAnsi="Calibri" w:cs="Arial"/>
          <w:lang w:eastAsia="ja-JP"/>
        </w:rPr>
      </w:pPr>
    </w:p>
    <w:p w14:paraId="096952DD" w14:textId="5416CE62" w:rsidR="00FB08DC" w:rsidRPr="00FB08DC" w:rsidRDefault="007D1139" w:rsidP="00FB08DC">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 xml:space="preserve">Many </w:t>
      </w:r>
      <w:r w:rsidR="00D4439F">
        <w:rPr>
          <w:rFonts w:ascii="Calibri" w:eastAsia="MS Mincho" w:hAnsi="Calibri" w:cs="Arial"/>
          <w:lang w:eastAsia="ja-JP"/>
        </w:rPr>
        <w:t xml:space="preserve">studies have </w:t>
      </w:r>
      <w:r w:rsidR="00FB08DC" w:rsidRPr="00FB08DC">
        <w:rPr>
          <w:rFonts w:ascii="Calibri" w:eastAsia="MS Mincho" w:hAnsi="Calibri" w:cs="Arial"/>
          <w:lang w:eastAsia="ja-JP"/>
        </w:rPr>
        <w:t>found that a recent occurrence</w:t>
      </w:r>
      <w:r w:rsidR="005D72AA">
        <w:rPr>
          <w:rFonts w:ascii="Calibri" w:eastAsia="MS Mincho" w:hAnsi="Calibri" w:cs="Arial"/>
          <w:lang w:eastAsia="ja-JP"/>
        </w:rPr>
        <w:t xml:space="preserve"> </w:t>
      </w:r>
      <w:r w:rsidR="00FB08DC" w:rsidRPr="00FB08DC">
        <w:rPr>
          <w:rFonts w:ascii="Calibri" w:eastAsia="MS Mincho" w:hAnsi="Calibri" w:cs="Arial"/>
          <w:lang w:eastAsia="ja-JP"/>
        </w:rPr>
        <w:t xml:space="preserve">of fracture </w:t>
      </w:r>
      <w:r w:rsidR="00C80101">
        <w:rPr>
          <w:rFonts w:ascii="Calibri" w:eastAsia="MS Mincho" w:hAnsi="Calibri" w:cs="Arial"/>
          <w:lang w:eastAsia="ja-JP"/>
        </w:rPr>
        <w:t>is</w:t>
      </w:r>
      <w:r w:rsidR="00C80101" w:rsidRPr="00FB08DC">
        <w:rPr>
          <w:rFonts w:ascii="Calibri" w:eastAsia="MS Mincho" w:hAnsi="Calibri" w:cs="Arial"/>
          <w:lang w:eastAsia="ja-JP"/>
        </w:rPr>
        <w:t xml:space="preserve"> </w:t>
      </w:r>
      <w:r w:rsidR="00FB08DC" w:rsidRPr="00FB08DC">
        <w:rPr>
          <w:rFonts w:ascii="Calibri" w:eastAsia="MS Mincho" w:hAnsi="Calibri" w:cs="Arial"/>
          <w:lang w:eastAsia="ja-JP"/>
        </w:rPr>
        <w:t>a greater risk factor for subsequent</w:t>
      </w:r>
      <w:r w:rsidR="00345E11">
        <w:rPr>
          <w:rFonts w:ascii="Calibri" w:eastAsia="MS Mincho" w:hAnsi="Calibri" w:cs="Arial"/>
          <w:lang w:eastAsia="ja-JP"/>
        </w:rPr>
        <w:t xml:space="preserve"> </w:t>
      </w:r>
      <w:r w:rsidR="00FB08DC" w:rsidRPr="00FB08DC">
        <w:rPr>
          <w:rFonts w:ascii="Calibri" w:eastAsia="MS Mincho" w:hAnsi="Calibri" w:cs="Arial"/>
          <w:lang w:eastAsia="ja-JP"/>
        </w:rPr>
        <w:t>fracture than a history of earlier fracture, demonstrated for</w:t>
      </w:r>
    </w:p>
    <w:p w14:paraId="401D90CF" w14:textId="70FA459A" w:rsidR="00F46A90" w:rsidRDefault="00FB08DC" w:rsidP="003B7213">
      <w:pPr>
        <w:autoSpaceDE w:val="0"/>
        <w:autoSpaceDN w:val="0"/>
        <w:adjustRightInd w:val="0"/>
        <w:spacing w:line="276" w:lineRule="auto"/>
        <w:ind w:left="567"/>
        <w:rPr>
          <w:rFonts w:ascii="Calibri" w:eastAsia="MS Mincho" w:hAnsi="Calibri" w:cs="Arial"/>
          <w:lang w:eastAsia="ja-JP"/>
        </w:rPr>
      </w:pPr>
      <w:r w:rsidRPr="00FB08DC">
        <w:rPr>
          <w:rFonts w:ascii="Calibri" w:eastAsia="MS Mincho" w:hAnsi="Calibri" w:cs="Arial"/>
          <w:lang w:eastAsia="ja-JP"/>
        </w:rPr>
        <w:t xml:space="preserve">vertebral </w:t>
      </w:r>
      <w:r w:rsidRPr="0027529A">
        <w:rPr>
          <w:rFonts w:ascii="Calibri" w:eastAsia="MS Mincho" w:hAnsi="Calibri" w:cs="Arial"/>
          <w:lang w:eastAsia="ja-JP"/>
        </w:rPr>
        <w:t>fracture [</w:t>
      </w:r>
      <w:r w:rsidR="0027529A" w:rsidRPr="0027529A">
        <w:rPr>
          <w:rFonts w:ascii="Calibri" w:eastAsia="MS Mincho" w:hAnsi="Calibri" w:cs="Arial"/>
          <w:lang w:eastAsia="ja-JP"/>
        </w:rPr>
        <w:t>8</w:t>
      </w:r>
      <w:r w:rsidRPr="0027529A">
        <w:rPr>
          <w:rFonts w:ascii="Calibri" w:eastAsia="MS Mincho" w:hAnsi="Calibri" w:cs="Arial"/>
          <w:lang w:eastAsia="ja-JP"/>
        </w:rPr>
        <w:t xml:space="preserve">, </w:t>
      </w:r>
      <w:r w:rsidR="0027529A" w:rsidRPr="0027529A">
        <w:rPr>
          <w:rFonts w:ascii="Calibri" w:eastAsia="MS Mincho" w:hAnsi="Calibri" w:cs="Arial"/>
          <w:lang w:eastAsia="ja-JP"/>
        </w:rPr>
        <w:t>12</w:t>
      </w:r>
      <w:r w:rsidRPr="0027529A">
        <w:rPr>
          <w:rFonts w:ascii="Calibri" w:eastAsia="MS Mincho" w:hAnsi="Calibri" w:cs="Arial"/>
          <w:lang w:eastAsia="ja-JP"/>
        </w:rPr>
        <w:t>], hip</w:t>
      </w:r>
      <w:r w:rsidRPr="00D538B6">
        <w:rPr>
          <w:rFonts w:ascii="Calibri" w:eastAsia="MS Mincho" w:hAnsi="Calibri" w:cs="Arial"/>
          <w:lang w:eastAsia="ja-JP"/>
        </w:rPr>
        <w:t>,</w:t>
      </w:r>
      <w:r w:rsidRPr="00FB08DC">
        <w:rPr>
          <w:rFonts w:ascii="Calibri" w:eastAsia="MS Mincho" w:hAnsi="Calibri" w:cs="Arial"/>
          <w:lang w:eastAsia="ja-JP"/>
        </w:rPr>
        <w:t xml:space="preserve"> humeral and forearm fractures</w:t>
      </w:r>
      <w:r w:rsidR="008A6CD3">
        <w:rPr>
          <w:rFonts w:ascii="Calibri" w:eastAsia="MS Mincho" w:hAnsi="Calibri" w:cs="Arial"/>
          <w:lang w:eastAsia="ja-JP"/>
        </w:rPr>
        <w:t xml:space="preserve"> </w:t>
      </w:r>
      <w:r w:rsidRPr="008A6CD3">
        <w:rPr>
          <w:rFonts w:ascii="Calibri" w:eastAsia="MS Mincho" w:hAnsi="Calibri" w:cs="Arial"/>
          <w:lang w:eastAsia="ja-JP"/>
        </w:rPr>
        <w:t>[</w:t>
      </w:r>
      <w:r w:rsidR="00F30984" w:rsidRPr="008A6CD3">
        <w:rPr>
          <w:rFonts w:ascii="Calibri" w:eastAsia="MS Mincho" w:hAnsi="Calibri" w:cs="Arial"/>
          <w:lang w:eastAsia="ja-JP"/>
        </w:rPr>
        <w:t>2</w:t>
      </w:r>
      <w:r w:rsidRPr="008A6CD3">
        <w:rPr>
          <w:rFonts w:ascii="Calibri" w:eastAsia="MS Mincho" w:hAnsi="Calibri" w:cs="Arial"/>
          <w:lang w:eastAsia="ja-JP"/>
        </w:rPr>
        <w:t>,</w:t>
      </w:r>
      <w:r w:rsidR="00340797" w:rsidRPr="008A6CD3">
        <w:rPr>
          <w:rFonts w:ascii="Calibri" w:eastAsia="MS Mincho" w:hAnsi="Calibri" w:cs="Arial"/>
          <w:lang w:eastAsia="ja-JP"/>
        </w:rPr>
        <w:t xml:space="preserve"> </w:t>
      </w:r>
      <w:r w:rsidR="00B20B1C" w:rsidRPr="008A6CD3">
        <w:rPr>
          <w:rFonts w:ascii="Calibri" w:eastAsia="MS Mincho" w:hAnsi="Calibri" w:cs="Arial"/>
          <w:lang w:eastAsia="ja-JP"/>
        </w:rPr>
        <w:t>5, 8, 15</w:t>
      </w:r>
      <w:r w:rsidR="008A6CD3" w:rsidRPr="008A6CD3">
        <w:rPr>
          <w:rFonts w:ascii="Calibri" w:eastAsia="MS Mincho" w:hAnsi="Calibri" w:cs="Arial"/>
          <w:lang w:eastAsia="ja-JP"/>
        </w:rPr>
        <w:t xml:space="preserve">, </w:t>
      </w:r>
      <w:r w:rsidR="00340797" w:rsidRPr="008A6CD3">
        <w:rPr>
          <w:rFonts w:ascii="Calibri" w:eastAsia="MS Mincho" w:hAnsi="Calibri" w:cs="Arial"/>
          <w:lang w:eastAsia="ja-JP"/>
        </w:rPr>
        <w:t>1</w:t>
      </w:r>
      <w:r w:rsidR="00CD3BC0" w:rsidRPr="008A6CD3">
        <w:rPr>
          <w:rFonts w:ascii="Calibri" w:eastAsia="MS Mincho" w:hAnsi="Calibri" w:cs="Arial"/>
          <w:lang w:eastAsia="ja-JP"/>
        </w:rPr>
        <w:t>8,</w:t>
      </w:r>
      <w:r w:rsidRPr="008A6CD3">
        <w:rPr>
          <w:rFonts w:ascii="Calibri" w:eastAsia="MS Mincho" w:hAnsi="Calibri" w:cs="Arial"/>
          <w:lang w:eastAsia="ja-JP"/>
        </w:rPr>
        <w:t>]</w:t>
      </w:r>
      <w:r w:rsidR="00A510C3" w:rsidRPr="008A6CD3">
        <w:rPr>
          <w:rFonts w:ascii="Calibri" w:eastAsia="MS Mincho" w:hAnsi="Calibri" w:cs="Arial"/>
          <w:lang w:eastAsia="ja-JP"/>
        </w:rPr>
        <w:t xml:space="preserve"> and</w:t>
      </w:r>
      <w:r w:rsidR="003B7213" w:rsidRPr="003B7213">
        <w:rPr>
          <w:rFonts w:ascii="Calibri" w:eastAsia="MS Mincho" w:hAnsi="Calibri" w:cs="Arial"/>
          <w:lang w:eastAsia="ja-JP"/>
        </w:rPr>
        <w:t xml:space="preserve"> when these fracture</w:t>
      </w:r>
      <w:r w:rsidR="008A6CD3">
        <w:rPr>
          <w:rFonts w:ascii="Calibri" w:eastAsia="MS Mincho" w:hAnsi="Calibri" w:cs="Arial"/>
          <w:lang w:eastAsia="ja-JP"/>
        </w:rPr>
        <w:t xml:space="preserve"> </w:t>
      </w:r>
      <w:r w:rsidR="003B7213" w:rsidRPr="003B7213">
        <w:rPr>
          <w:rFonts w:ascii="Calibri" w:eastAsia="MS Mincho" w:hAnsi="Calibri" w:cs="Arial"/>
          <w:lang w:eastAsia="ja-JP"/>
        </w:rPr>
        <w:t xml:space="preserve">sites were </w:t>
      </w:r>
      <w:r w:rsidR="003B7213" w:rsidRPr="004C10A5">
        <w:rPr>
          <w:rFonts w:ascii="Calibri" w:eastAsia="MS Mincho" w:hAnsi="Calibri" w:cs="Arial"/>
          <w:lang w:eastAsia="ja-JP"/>
        </w:rPr>
        <w:t>combined [</w:t>
      </w:r>
      <w:r w:rsidR="008A6CD3" w:rsidRPr="004C10A5">
        <w:rPr>
          <w:rFonts w:ascii="Calibri" w:eastAsia="MS Mincho" w:hAnsi="Calibri" w:cs="Arial"/>
          <w:lang w:eastAsia="ja-JP"/>
        </w:rPr>
        <w:t>9</w:t>
      </w:r>
      <w:r w:rsidR="00265BD8" w:rsidRPr="004C10A5">
        <w:rPr>
          <w:rFonts w:ascii="Calibri" w:eastAsia="MS Mincho" w:hAnsi="Calibri" w:cs="Arial"/>
          <w:lang w:eastAsia="ja-JP"/>
        </w:rPr>
        <w:t xml:space="preserve">, </w:t>
      </w:r>
      <w:r w:rsidR="008A6CD3" w:rsidRPr="004C10A5">
        <w:rPr>
          <w:rFonts w:ascii="Calibri" w:eastAsia="MS Mincho" w:hAnsi="Calibri" w:cs="Arial"/>
          <w:lang w:eastAsia="ja-JP"/>
        </w:rPr>
        <w:t>14</w:t>
      </w:r>
      <w:r w:rsidR="00AA3756" w:rsidRPr="004C10A5">
        <w:rPr>
          <w:rFonts w:ascii="Calibri" w:eastAsia="MS Mincho" w:hAnsi="Calibri" w:cs="Arial"/>
          <w:lang w:eastAsia="ja-JP"/>
        </w:rPr>
        <w:t>, 26</w:t>
      </w:r>
      <w:r w:rsidRPr="004C10A5">
        <w:rPr>
          <w:rFonts w:ascii="Calibri" w:eastAsia="MS Mincho" w:hAnsi="Calibri" w:cs="Arial"/>
          <w:lang w:eastAsia="ja-JP"/>
        </w:rPr>
        <w:t>].</w:t>
      </w:r>
      <w:r w:rsidR="00B05FBC" w:rsidRPr="004C10A5">
        <w:rPr>
          <w:rFonts w:ascii="Calibri" w:eastAsia="MS Mincho" w:hAnsi="Calibri" w:cs="Arial"/>
          <w:lang w:eastAsia="ja-JP"/>
        </w:rPr>
        <w:t xml:space="preserve"> </w:t>
      </w:r>
      <w:r w:rsidR="005F76BC" w:rsidRPr="004C10A5">
        <w:rPr>
          <w:rFonts w:ascii="Calibri" w:eastAsia="MS Mincho" w:hAnsi="Calibri" w:cs="Arial"/>
          <w:lang w:eastAsia="ja-JP"/>
        </w:rPr>
        <w:t xml:space="preserve"> </w:t>
      </w:r>
      <w:r w:rsidR="00340797" w:rsidRPr="004C10A5">
        <w:rPr>
          <w:rFonts w:ascii="Calibri" w:eastAsia="MS Mincho" w:hAnsi="Calibri" w:cs="Arial"/>
          <w:lang w:eastAsia="ja-JP"/>
        </w:rPr>
        <w:t>Recently</w:t>
      </w:r>
      <w:r w:rsidR="008D062B" w:rsidRPr="008D5700">
        <w:rPr>
          <w:rFonts w:ascii="Calibri" w:eastAsia="MS Mincho" w:hAnsi="Calibri" w:cs="Arial"/>
          <w:lang w:eastAsia="ja-JP"/>
        </w:rPr>
        <w:t>, probability adjustments for FRAX were shown to differ according to the recency of fracture [</w:t>
      </w:r>
      <w:r w:rsidR="004C10A5">
        <w:rPr>
          <w:rFonts w:ascii="Calibri" w:eastAsia="MS Mincho" w:hAnsi="Calibri" w:cs="Arial"/>
          <w:lang w:eastAsia="ja-JP"/>
        </w:rPr>
        <w:t>19</w:t>
      </w:r>
      <w:r w:rsidR="008D062B" w:rsidRPr="008D5700">
        <w:rPr>
          <w:rFonts w:ascii="Calibri" w:eastAsia="MS Mincho" w:hAnsi="Calibri" w:cs="Arial"/>
          <w:lang w:eastAsia="ja-JP"/>
        </w:rPr>
        <w:t>].</w:t>
      </w:r>
      <w:r w:rsidR="00B61983" w:rsidRPr="008D5700">
        <w:rPr>
          <w:rFonts w:ascii="Calibri" w:eastAsia="MS Mincho" w:hAnsi="Calibri" w:cs="Arial"/>
          <w:lang w:eastAsia="ja-JP"/>
        </w:rPr>
        <w:t xml:space="preserve">  The question</w:t>
      </w:r>
      <w:r w:rsidR="00B61983">
        <w:rPr>
          <w:rFonts w:ascii="Calibri" w:eastAsia="MS Mincho" w:hAnsi="Calibri" w:cs="Arial"/>
          <w:lang w:eastAsia="ja-JP"/>
        </w:rPr>
        <w:t xml:space="preserve"> arises whether</w:t>
      </w:r>
      <w:r w:rsidR="00A9389E">
        <w:rPr>
          <w:rFonts w:ascii="Calibri" w:eastAsia="MS Mincho" w:hAnsi="Calibri" w:cs="Arial"/>
          <w:lang w:eastAsia="ja-JP"/>
        </w:rPr>
        <w:t xml:space="preserve"> other factors t</w:t>
      </w:r>
      <w:r w:rsidR="005D72AA">
        <w:rPr>
          <w:rFonts w:ascii="Calibri" w:eastAsia="MS Mincho" w:hAnsi="Calibri" w:cs="Arial"/>
          <w:lang w:eastAsia="ja-JP"/>
        </w:rPr>
        <w:t>h</w:t>
      </w:r>
      <w:r w:rsidR="00A9389E">
        <w:rPr>
          <w:rFonts w:ascii="Calibri" w:eastAsia="MS Mincho" w:hAnsi="Calibri" w:cs="Arial"/>
          <w:lang w:eastAsia="ja-JP"/>
        </w:rPr>
        <w:t>at are associ</w:t>
      </w:r>
      <w:r w:rsidR="005D72AA">
        <w:rPr>
          <w:rFonts w:ascii="Calibri" w:eastAsia="MS Mincho" w:hAnsi="Calibri" w:cs="Arial"/>
          <w:lang w:eastAsia="ja-JP"/>
        </w:rPr>
        <w:t>at</w:t>
      </w:r>
      <w:r w:rsidR="00A9389E">
        <w:rPr>
          <w:rFonts w:ascii="Calibri" w:eastAsia="MS Mincho" w:hAnsi="Calibri" w:cs="Arial"/>
          <w:lang w:eastAsia="ja-JP"/>
        </w:rPr>
        <w:t>ed</w:t>
      </w:r>
      <w:r w:rsidR="0014342F">
        <w:rPr>
          <w:rFonts w:ascii="Calibri" w:eastAsia="MS Mincho" w:hAnsi="Calibri" w:cs="Arial"/>
          <w:lang w:eastAsia="ja-JP"/>
        </w:rPr>
        <w:t xml:space="preserve"> </w:t>
      </w:r>
      <w:r w:rsidR="00532C75">
        <w:rPr>
          <w:rFonts w:ascii="Calibri" w:eastAsia="MS Mincho" w:hAnsi="Calibri" w:cs="Arial"/>
          <w:lang w:eastAsia="ja-JP"/>
        </w:rPr>
        <w:t>with a prior fracture</w:t>
      </w:r>
      <w:r w:rsidR="00F30ABC">
        <w:rPr>
          <w:rFonts w:ascii="Calibri" w:eastAsia="MS Mincho" w:hAnsi="Calibri" w:cs="Arial"/>
          <w:lang w:eastAsia="ja-JP"/>
        </w:rPr>
        <w:t xml:space="preserve"> are confounded by the large effect of recency of fracture.  The </w:t>
      </w:r>
      <w:r w:rsidR="0018600E">
        <w:rPr>
          <w:rFonts w:ascii="Calibri" w:eastAsia="MS Mincho" w:hAnsi="Calibri" w:cs="Arial"/>
          <w:lang w:eastAsia="ja-JP"/>
        </w:rPr>
        <w:t xml:space="preserve">strength of the present study was that </w:t>
      </w:r>
      <w:r w:rsidR="00A605EA">
        <w:rPr>
          <w:rFonts w:ascii="Calibri" w:eastAsia="MS Mincho" w:hAnsi="Calibri" w:cs="Arial"/>
          <w:lang w:eastAsia="ja-JP"/>
        </w:rPr>
        <w:t xml:space="preserve">it was possible to study the </w:t>
      </w:r>
      <w:r w:rsidR="001F0B09">
        <w:rPr>
          <w:rFonts w:ascii="Calibri" w:eastAsia="MS Mincho" w:hAnsi="Calibri" w:cs="Arial"/>
          <w:lang w:eastAsia="ja-JP"/>
        </w:rPr>
        <w:t>long-term</w:t>
      </w:r>
      <w:r w:rsidR="00A605EA">
        <w:rPr>
          <w:rFonts w:ascii="Calibri" w:eastAsia="MS Mincho" w:hAnsi="Calibri" w:cs="Arial"/>
          <w:lang w:eastAsia="ja-JP"/>
        </w:rPr>
        <w:t xml:space="preserve"> determinants o</w:t>
      </w:r>
      <w:r w:rsidR="006314DE">
        <w:rPr>
          <w:rFonts w:ascii="Calibri" w:eastAsia="MS Mincho" w:hAnsi="Calibri" w:cs="Arial"/>
          <w:lang w:eastAsia="ja-JP"/>
        </w:rPr>
        <w:t xml:space="preserve">f </w:t>
      </w:r>
      <w:r w:rsidR="00FE7C74">
        <w:rPr>
          <w:rFonts w:ascii="Calibri" w:eastAsia="MS Mincho" w:hAnsi="Calibri" w:cs="Arial"/>
          <w:lang w:eastAsia="ja-JP"/>
        </w:rPr>
        <w:t>fracture ris</w:t>
      </w:r>
      <w:r w:rsidR="007D1139">
        <w:rPr>
          <w:rFonts w:ascii="Calibri" w:eastAsia="MS Mincho" w:hAnsi="Calibri" w:cs="Arial"/>
          <w:lang w:eastAsia="ja-JP"/>
        </w:rPr>
        <w:t xml:space="preserve">k </w:t>
      </w:r>
      <w:r w:rsidR="001A4BF1">
        <w:rPr>
          <w:rFonts w:ascii="Calibri" w:eastAsia="MS Mincho" w:hAnsi="Calibri" w:cs="Arial"/>
          <w:lang w:eastAsia="ja-JP"/>
        </w:rPr>
        <w:t>after</w:t>
      </w:r>
      <w:r w:rsidR="007D1139">
        <w:rPr>
          <w:rFonts w:ascii="Calibri" w:eastAsia="MS Mincho" w:hAnsi="Calibri" w:cs="Arial"/>
          <w:lang w:eastAsia="ja-JP"/>
        </w:rPr>
        <w:t xml:space="preserve"> a first sentinel fracture </w:t>
      </w:r>
      <w:r w:rsidR="006314DE">
        <w:rPr>
          <w:rFonts w:ascii="Calibri" w:eastAsia="MS Mincho" w:hAnsi="Calibri" w:cs="Arial"/>
          <w:lang w:eastAsia="ja-JP"/>
        </w:rPr>
        <w:t>where recency could be h</w:t>
      </w:r>
      <w:r w:rsidR="00F42425">
        <w:rPr>
          <w:rFonts w:ascii="Calibri" w:eastAsia="MS Mincho" w:hAnsi="Calibri" w:cs="Arial"/>
          <w:lang w:eastAsia="ja-JP"/>
        </w:rPr>
        <w:t>el</w:t>
      </w:r>
      <w:r w:rsidR="006314DE">
        <w:rPr>
          <w:rFonts w:ascii="Calibri" w:eastAsia="MS Mincho" w:hAnsi="Calibri" w:cs="Arial"/>
          <w:lang w:eastAsia="ja-JP"/>
        </w:rPr>
        <w:t>d constant</w:t>
      </w:r>
      <w:r w:rsidR="00EF1B3D">
        <w:rPr>
          <w:rFonts w:ascii="Calibri" w:eastAsia="MS Mincho" w:hAnsi="Calibri" w:cs="Arial"/>
          <w:lang w:eastAsia="ja-JP"/>
        </w:rPr>
        <w:t>.  For this end</w:t>
      </w:r>
      <w:r w:rsidR="00E632D6">
        <w:rPr>
          <w:rFonts w:ascii="Calibri" w:eastAsia="MS Mincho" w:hAnsi="Calibri" w:cs="Arial"/>
          <w:lang w:eastAsia="ja-JP"/>
        </w:rPr>
        <w:t>,</w:t>
      </w:r>
      <w:r w:rsidR="00057B86">
        <w:rPr>
          <w:rFonts w:ascii="Calibri" w:eastAsia="MS Mincho" w:hAnsi="Calibri" w:cs="Arial"/>
          <w:lang w:eastAsia="ja-JP"/>
        </w:rPr>
        <w:t xml:space="preserve"> </w:t>
      </w:r>
      <w:r w:rsidR="00E632D6">
        <w:rPr>
          <w:rFonts w:ascii="Calibri" w:eastAsia="MS Mincho" w:hAnsi="Calibri" w:cs="Arial"/>
          <w:lang w:eastAsia="ja-JP"/>
        </w:rPr>
        <w:t>a</w:t>
      </w:r>
      <w:r w:rsidR="00057B86">
        <w:rPr>
          <w:rFonts w:ascii="Calibri" w:eastAsia="MS Mincho" w:hAnsi="Calibri" w:cs="Arial"/>
          <w:lang w:eastAsia="ja-JP"/>
        </w:rPr>
        <w:t xml:space="preserve"> time horizon of ten years after a sentinel fracture was chosen</w:t>
      </w:r>
      <w:r w:rsidR="00CD585D">
        <w:rPr>
          <w:rFonts w:ascii="Calibri" w:eastAsia="MS Mincho" w:hAnsi="Calibri" w:cs="Arial"/>
          <w:lang w:eastAsia="ja-JP"/>
        </w:rPr>
        <w:t xml:space="preserve">, though the same qualitative </w:t>
      </w:r>
      <w:r w:rsidR="003774DA">
        <w:rPr>
          <w:rFonts w:ascii="Calibri" w:eastAsia="MS Mincho" w:hAnsi="Calibri" w:cs="Arial"/>
          <w:lang w:eastAsia="ja-JP"/>
        </w:rPr>
        <w:t>conclusions would</w:t>
      </w:r>
      <w:r w:rsidR="00597F51">
        <w:rPr>
          <w:rFonts w:ascii="Calibri" w:eastAsia="MS Mincho" w:hAnsi="Calibri" w:cs="Arial"/>
          <w:lang w:eastAsia="ja-JP"/>
        </w:rPr>
        <w:t xml:space="preserve"> be found with shorter time horizons.</w:t>
      </w:r>
      <w:r w:rsidR="00A9389E">
        <w:rPr>
          <w:rFonts w:ascii="Calibri" w:eastAsia="MS Mincho" w:hAnsi="Calibri" w:cs="Arial"/>
          <w:lang w:eastAsia="ja-JP"/>
        </w:rPr>
        <w:t xml:space="preserve"> </w:t>
      </w:r>
    </w:p>
    <w:p w14:paraId="15674E22" w14:textId="372D33F6" w:rsidR="00F15081" w:rsidRDefault="00F15081" w:rsidP="003B7213">
      <w:pPr>
        <w:autoSpaceDE w:val="0"/>
        <w:autoSpaceDN w:val="0"/>
        <w:adjustRightInd w:val="0"/>
        <w:spacing w:line="276" w:lineRule="auto"/>
        <w:ind w:left="567"/>
        <w:rPr>
          <w:rFonts w:ascii="Calibri" w:eastAsia="MS Mincho" w:hAnsi="Calibri" w:cs="Arial"/>
          <w:lang w:eastAsia="ja-JP"/>
        </w:rPr>
      </w:pPr>
    </w:p>
    <w:p w14:paraId="5C2F3464" w14:textId="5CAC9573" w:rsidR="00F15081" w:rsidRDefault="0025568C" w:rsidP="003B7213">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 xml:space="preserve">The principal findings are that </w:t>
      </w:r>
      <w:r w:rsidR="00E56349">
        <w:rPr>
          <w:rFonts w:ascii="Calibri" w:eastAsia="MS Mincho" w:hAnsi="Calibri" w:cs="Arial"/>
          <w:lang w:eastAsia="ja-JP"/>
        </w:rPr>
        <w:t>the</w:t>
      </w:r>
      <w:r w:rsidR="00F763D9">
        <w:rPr>
          <w:rFonts w:ascii="Calibri" w:eastAsia="MS Mincho" w:hAnsi="Calibri" w:cs="Arial"/>
          <w:lang w:eastAsia="ja-JP"/>
        </w:rPr>
        <w:t xml:space="preserve"> risk</w:t>
      </w:r>
      <w:r w:rsidR="00334E2B">
        <w:rPr>
          <w:rFonts w:ascii="Calibri" w:eastAsia="MS Mincho" w:hAnsi="Calibri" w:cs="Arial"/>
          <w:lang w:eastAsia="ja-JP"/>
        </w:rPr>
        <w:t xml:space="preserve"> (relative to that in the general age and sex matched population)</w:t>
      </w:r>
      <w:r w:rsidR="00F763D9">
        <w:rPr>
          <w:rFonts w:ascii="Calibri" w:eastAsia="MS Mincho" w:hAnsi="Calibri" w:cs="Arial"/>
          <w:lang w:eastAsia="ja-JP"/>
        </w:rPr>
        <w:t xml:space="preserve"> of </w:t>
      </w:r>
      <w:r w:rsidR="00B83241">
        <w:rPr>
          <w:rFonts w:ascii="Calibri" w:eastAsia="MS Mincho" w:hAnsi="Calibri" w:cs="Arial"/>
          <w:lang w:eastAsia="ja-JP"/>
        </w:rPr>
        <w:t xml:space="preserve">an MOF or hip </w:t>
      </w:r>
      <w:r w:rsidR="00A13524">
        <w:rPr>
          <w:rFonts w:ascii="Calibri" w:eastAsia="MS Mincho" w:hAnsi="Calibri" w:cs="Arial"/>
          <w:lang w:eastAsia="ja-JP"/>
        </w:rPr>
        <w:t>f</w:t>
      </w:r>
      <w:r w:rsidR="00B83241">
        <w:rPr>
          <w:rFonts w:ascii="Calibri" w:eastAsia="MS Mincho" w:hAnsi="Calibri" w:cs="Arial"/>
          <w:lang w:eastAsia="ja-JP"/>
        </w:rPr>
        <w:t xml:space="preserve">racture </w:t>
      </w:r>
      <w:r w:rsidR="00A13524">
        <w:rPr>
          <w:rFonts w:ascii="Calibri" w:eastAsia="MS Mincho" w:hAnsi="Calibri" w:cs="Arial"/>
          <w:lang w:eastAsia="ja-JP"/>
        </w:rPr>
        <w:t xml:space="preserve">following a sentinel fracture </w:t>
      </w:r>
      <w:r w:rsidR="00B83241">
        <w:rPr>
          <w:rFonts w:ascii="Calibri" w:eastAsia="MS Mincho" w:hAnsi="Calibri" w:cs="Arial"/>
          <w:lang w:eastAsia="ja-JP"/>
        </w:rPr>
        <w:t xml:space="preserve">is markedly </w:t>
      </w:r>
      <w:r w:rsidR="00001624">
        <w:rPr>
          <w:rFonts w:ascii="Calibri" w:eastAsia="MS Mincho" w:hAnsi="Calibri" w:cs="Arial"/>
          <w:lang w:eastAsia="ja-JP"/>
        </w:rPr>
        <w:t xml:space="preserve">higher in men than in women, </w:t>
      </w:r>
      <w:r w:rsidR="00065463">
        <w:rPr>
          <w:rFonts w:ascii="Calibri" w:eastAsia="MS Mincho" w:hAnsi="Calibri" w:cs="Arial"/>
          <w:lang w:eastAsia="ja-JP"/>
        </w:rPr>
        <w:t xml:space="preserve">is higher at younger ages and </w:t>
      </w:r>
      <w:r w:rsidR="00EE3A79">
        <w:rPr>
          <w:rFonts w:ascii="Calibri" w:eastAsia="MS Mincho" w:hAnsi="Calibri" w:cs="Arial"/>
          <w:lang w:eastAsia="ja-JP"/>
        </w:rPr>
        <w:t>differs according to the site of the sentinel fracture.  None o</w:t>
      </w:r>
      <w:r w:rsidR="00A00678">
        <w:rPr>
          <w:rFonts w:ascii="Calibri" w:eastAsia="MS Mincho" w:hAnsi="Calibri" w:cs="Arial"/>
          <w:lang w:eastAsia="ja-JP"/>
        </w:rPr>
        <w:t>f these fi</w:t>
      </w:r>
      <w:r w:rsidR="004015E8">
        <w:rPr>
          <w:rFonts w:ascii="Calibri" w:eastAsia="MS Mincho" w:hAnsi="Calibri" w:cs="Arial"/>
          <w:lang w:eastAsia="ja-JP"/>
        </w:rPr>
        <w:t>n</w:t>
      </w:r>
      <w:r w:rsidR="00A00678">
        <w:rPr>
          <w:rFonts w:ascii="Calibri" w:eastAsia="MS Mincho" w:hAnsi="Calibri" w:cs="Arial"/>
          <w:lang w:eastAsia="ja-JP"/>
        </w:rPr>
        <w:t>dings ar</w:t>
      </w:r>
      <w:r w:rsidR="004015E8">
        <w:rPr>
          <w:rFonts w:ascii="Calibri" w:eastAsia="MS Mincho" w:hAnsi="Calibri" w:cs="Arial"/>
          <w:lang w:eastAsia="ja-JP"/>
        </w:rPr>
        <w:t>e new but</w:t>
      </w:r>
      <w:r w:rsidR="00BD4AA9">
        <w:rPr>
          <w:rFonts w:ascii="Calibri" w:eastAsia="MS Mincho" w:hAnsi="Calibri" w:cs="Arial"/>
          <w:lang w:eastAsia="ja-JP"/>
        </w:rPr>
        <w:t xml:space="preserve">, to our </w:t>
      </w:r>
      <w:r w:rsidR="00040189">
        <w:rPr>
          <w:rFonts w:ascii="Calibri" w:eastAsia="MS Mincho" w:hAnsi="Calibri" w:cs="Arial"/>
          <w:lang w:eastAsia="ja-JP"/>
        </w:rPr>
        <w:t>knowledge, no</w:t>
      </w:r>
      <w:r w:rsidR="00935B89">
        <w:rPr>
          <w:rFonts w:ascii="Calibri" w:eastAsia="MS Mincho" w:hAnsi="Calibri" w:cs="Arial"/>
          <w:lang w:eastAsia="ja-JP"/>
        </w:rPr>
        <w:t xml:space="preserve"> previous </w:t>
      </w:r>
      <w:r w:rsidR="005E4FFA">
        <w:rPr>
          <w:rFonts w:ascii="Calibri" w:eastAsia="MS Mincho" w:hAnsi="Calibri" w:cs="Arial"/>
          <w:lang w:eastAsia="ja-JP"/>
        </w:rPr>
        <w:t>publication</w:t>
      </w:r>
      <w:r w:rsidR="00040189">
        <w:rPr>
          <w:rFonts w:ascii="Calibri" w:eastAsia="MS Mincho" w:hAnsi="Calibri" w:cs="Arial"/>
          <w:lang w:eastAsia="ja-JP"/>
        </w:rPr>
        <w:t>s</w:t>
      </w:r>
      <w:r w:rsidR="00935B89">
        <w:rPr>
          <w:rFonts w:ascii="Calibri" w:eastAsia="MS Mincho" w:hAnsi="Calibri" w:cs="Arial"/>
          <w:lang w:eastAsia="ja-JP"/>
        </w:rPr>
        <w:t xml:space="preserve"> </w:t>
      </w:r>
      <w:r w:rsidR="009744A8">
        <w:rPr>
          <w:rFonts w:ascii="Calibri" w:eastAsia="MS Mincho" w:hAnsi="Calibri" w:cs="Arial"/>
          <w:lang w:eastAsia="ja-JP"/>
        </w:rPr>
        <w:t>have reported</w:t>
      </w:r>
      <w:r w:rsidR="00935B89">
        <w:rPr>
          <w:rFonts w:ascii="Calibri" w:eastAsia="MS Mincho" w:hAnsi="Calibri" w:cs="Arial"/>
          <w:lang w:eastAsia="ja-JP"/>
        </w:rPr>
        <w:t xml:space="preserve"> </w:t>
      </w:r>
      <w:r w:rsidR="005E4FFA">
        <w:rPr>
          <w:rFonts w:ascii="Calibri" w:eastAsia="MS Mincho" w:hAnsi="Calibri" w:cs="Arial"/>
          <w:lang w:eastAsia="ja-JP"/>
        </w:rPr>
        <w:t>all these associations in the same study</w:t>
      </w:r>
      <w:r w:rsidR="00040189">
        <w:rPr>
          <w:rFonts w:ascii="Calibri" w:eastAsia="MS Mincho" w:hAnsi="Calibri" w:cs="Arial"/>
          <w:lang w:eastAsia="ja-JP"/>
        </w:rPr>
        <w:t xml:space="preserve">.  This finding supports </w:t>
      </w:r>
      <w:r w:rsidR="0017398D">
        <w:rPr>
          <w:rFonts w:ascii="Calibri" w:eastAsia="MS Mincho" w:hAnsi="Calibri" w:cs="Arial"/>
          <w:lang w:eastAsia="ja-JP"/>
        </w:rPr>
        <w:t>a</w:t>
      </w:r>
      <w:r w:rsidR="00040189">
        <w:rPr>
          <w:rFonts w:ascii="Calibri" w:eastAsia="MS Mincho" w:hAnsi="Calibri" w:cs="Arial"/>
          <w:lang w:eastAsia="ja-JP"/>
        </w:rPr>
        <w:t xml:space="preserve"> view that </w:t>
      </w:r>
      <w:r w:rsidR="00272185">
        <w:rPr>
          <w:rFonts w:ascii="Calibri" w:eastAsia="MS Mincho" w:hAnsi="Calibri" w:cs="Arial"/>
          <w:lang w:eastAsia="ja-JP"/>
        </w:rPr>
        <w:t xml:space="preserve">many previous studies </w:t>
      </w:r>
      <w:r w:rsidR="00EC10B8">
        <w:rPr>
          <w:rFonts w:ascii="Calibri" w:eastAsia="MS Mincho" w:hAnsi="Calibri" w:cs="Arial"/>
          <w:lang w:eastAsia="ja-JP"/>
        </w:rPr>
        <w:t>were</w:t>
      </w:r>
      <w:r w:rsidR="00272185">
        <w:rPr>
          <w:rFonts w:ascii="Calibri" w:eastAsia="MS Mincho" w:hAnsi="Calibri" w:cs="Arial"/>
          <w:lang w:eastAsia="ja-JP"/>
        </w:rPr>
        <w:t xml:space="preserve"> confounded </w:t>
      </w:r>
      <w:r w:rsidR="00B642FC">
        <w:rPr>
          <w:rFonts w:ascii="Calibri" w:eastAsia="MS Mincho" w:hAnsi="Calibri" w:cs="Arial"/>
          <w:lang w:eastAsia="ja-JP"/>
        </w:rPr>
        <w:t xml:space="preserve">by </w:t>
      </w:r>
      <w:r w:rsidR="00EC10B8">
        <w:rPr>
          <w:rFonts w:ascii="Calibri" w:eastAsia="MS Mincho" w:hAnsi="Calibri" w:cs="Arial"/>
          <w:lang w:eastAsia="ja-JP"/>
        </w:rPr>
        <w:t xml:space="preserve">the </w:t>
      </w:r>
      <w:r w:rsidR="00B642FC">
        <w:rPr>
          <w:rFonts w:ascii="Calibri" w:eastAsia="MS Mincho" w:hAnsi="Calibri" w:cs="Arial"/>
          <w:lang w:eastAsia="ja-JP"/>
        </w:rPr>
        <w:t>recenc</w:t>
      </w:r>
      <w:r w:rsidR="00EC10B8">
        <w:rPr>
          <w:rFonts w:ascii="Calibri" w:eastAsia="MS Mincho" w:hAnsi="Calibri" w:cs="Arial"/>
          <w:lang w:eastAsia="ja-JP"/>
        </w:rPr>
        <w:t>y</w:t>
      </w:r>
      <w:r w:rsidR="00B642FC">
        <w:rPr>
          <w:rFonts w:ascii="Calibri" w:eastAsia="MS Mincho" w:hAnsi="Calibri" w:cs="Arial"/>
          <w:lang w:eastAsia="ja-JP"/>
        </w:rPr>
        <w:t xml:space="preserve"> of fracture</w:t>
      </w:r>
      <w:r w:rsidR="00EC10B8">
        <w:rPr>
          <w:rFonts w:ascii="Calibri" w:eastAsia="MS Mincho" w:hAnsi="Calibri" w:cs="Arial"/>
          <w:lang w:eastAsia="ja-JP"/>
        </w:rPr>
        <w:t>.</w:t>
      </w:r>
    </w:p>
    <w:p w14:paraId="028C47F4" w14:textId="77777777" w:rsidR="006A7C11" w:rsidRDefault="006A7C11" w:rsidP="00FB08DC">
      <w:pPr>
        <w:autoSpaceDE w:val="0"/>
        <w:autoSpaceDN w:val="0"/>
        <w:adjustRightInd w:val="0"/>
        <w:spacing w:line="276" w:lineRule="auto"/>
        <w:ind w:left="567"/>
        <w:rPr>
          <w:rFonts w:ascii="Calibri" w:eastAsia="MS Mincho" w:hAnsi="Calibri" w:cs="Arial"/>
          <w:lang w:eastAsia="ja-JP"/>
        </w:rPr>
      </w:pPr>
    </w:p>
    <w:p w14:paraId="74BE4B79" w14:textId="64DB67BE" w:rsidR="00C1720E" w:rsidRDefault="00075A90" w:rsidP="00E60C02">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lastRenderedPageBreak/>
        <w:t>T</w:t>
      </w:r>
      <w:r w:rsidR="007D403B">
        <w:rPr>
          <w:rFonts w:ascii="Calibri" w:eastAsia="MS Mincho" w:hAnsi="Calibri" w:cs="Arial"/>
          <w:lang w:eastAsia="ja-JP"/>
        </w:rPr>
        <w:t>he greater relative risk</w:t>
      </w:r>
      <w:r w:rsidR="00D414F2">
        <w:rPr>
          <w:rFonts w:ascii="Calibri" w:eastAsia="MS Mincho" w:hAnsi="Calibri" w:cs="Arial"/>
          <w:lang w:eastAsia="ja-JP"/>
        </w:rPr>
        <w:t xml:space="preserve"> of refracture</w:t>
      </w:r>
      <w:r w:rsidR="007D403B">
        <w:rPr>
          <w:rFonts w:ascii="Calibri" w:eastAsia="MS Mincho" w:hAnsi="Calibri" w:cs="Arial"/>
          <w:lang w:eastAsia="ja-JP"/>
        </w:rPr>
        <w:t xml:space="preserve"> in men </w:t>
      </w:r>
      <w:r w:rsidR="003774DA">
        <w:rPr>
          <w:rFonts w:ascii="Calibri" w:eastAsia="MS Mincho" w:hAnsi="Calibri" w:cs="Arial"/>
          <w:lang w:eastAsia="ja-JP"/>
        </w:rPr>
        <w:t>compared with women</w:t>
      </w:r>
      <w:r w:rsidR="007E6B23">
        <w:rPr>
          <w:rFonts w:ascii="Calibri" w:eastAsia="MS Mincho" w:hAnsi="Calibri" w:cs="Arial"/>
          <w:lang w:eastAsia="ja-JP"/>
        </w:rPr>
        <w:t xml:space="preserve"> </w:t>
      </w:r>
      <w:r w:rsidR="00D414F2">
        <w:rPr>
          <w:rFonts w:ascii="Calibri" w:eastAsia="MS Mincho" w:hAnsi="Calibri" w:cs="Arial"/>
          <w:lang w:eastAsia="ja-JP"/>
        </w:rPr>
        <w:t>(</w:t>
      </w:r>
      <w:r w:rsidR="007E6B23">
        <w:rPr>
          <w:rFonts w:ascii="Calibri" w:eastAsia="MS Mincho" w:hAnsi="Calibri" w:cs="Arial"/>
          <w:lang w:eastAsia="ja-JP"/>
        </w:rPr>
        <w:t xml:space="preserve">despite </w:t>
      </w:r>
      <w:r w:rsidR="00D414F2">
        <w:rPr>
          <w:rFonts w:ascii="Calibri" w:eastAsia="MS Mincho" w:hAnsi="Calibri" w:cs="Arial"/>
          <w:lang w:eastAsia="ja-JP"/>
        </w:rPr>
        <w:t>a</w:t>
      </w:r>
      <w:r w:rsidR="007E6B23">
        <w:rPr>
          <w:rFonts w:ascii="Calibri" w:eastAsia="MS Mincho" w:hAnsi="Calibri" w:cs="Arial"/>
          <w:lang w:eastAsia="ja-JP"/>
        </w:rPr>
        <w:t xml:space="preserve"> lower </w:t>
      </w:r>
      <w:r w:rsidR="007E6B23" w:rsidRPr="00801CD2">
        <w:rPr>
          <w:rFonts w:ascii="Calibri" w:eastAsia="MS Mincho" w:hAnsi="Calibri" w:cs="Arial"/>
          <w:lang w:eastAsia="ja-JP"/>
        </w:rPr>
        <w:t>absolute risk</w:t>
      </w:r>
      <w:r w:rsidR="00D414F2" w:rsidRPr="00801CD2">
        <w:rPr>
          <w:rFonts w:ascii="Calibri" w:eastAsia="MS Mincho" w:hAnsi="Calibri" w:cs="Arial"/>
          <w:lang w:eastAsia="ja-JP"/>
        </w:rPr>
        <w:t xml:space="preserve"> </w:t>
      </w:r>
      <w:r w:rsidR="000577FE" w:rsidRPr="00801CD2">
        <w:rPr>
          <w:rFonts w:ascii="Calibri" w:eastAsia="MS Mincho" w:hAnsi="Calibri" w:cs="Arial"/>
          <w:lang w:eastAsia="ja-JP"/>
        </w:rPr>
        <w:t>[</w:t>
      </w:r>
      <w:r w:rsidR="009F12C0">
        <w:rPr>
          <w:rFonts w:ascii="Calibri" w:eastAsia="MS Mincho" w:hAnsi="Calibri" w:cs="Arial"/>
          <w:lang w:eastAsia="ja-JP"/>
        </w:rPr>
        <w:t>15</w:t>
      </w:r>
      <w:r w:rsidR="000577FE" w:rsidRPr="00801CD2">
        <w:rPr>
          <w:rFonts w:ascii="Calibri" w:eastAsia="MS Mincho" w:hAnsi="Calibri" w:cs="Arial"/>
          <w:lang w:eastAsia="ja-JP"/>
        </w:rPr>
        <w:t>] was</w:t>
      </w:r>
      <w:r w:rsidR="000577FE">
        <w:rPr>
          <w:rFonts w:ascii="Calibri" w:eastAsia="MS Mincho" w:hAnsi="Calibri" w:cs="Arial"/>
          <w:lang w:eastAsia="ja-JP"/>
        </w:rPr>
        <w:t xml:space="preserve"> marked</w:t>
      </w:r>
      <w:r w:rsidR="007E6B23">
        <w:rPr>
          <w:rFonts w:ascii="Calibri" w:eastAsia="MS Mincho" w:hAnsi="Calibri" w:cs="Arial"/>
          <w:lang w:eastAsia="ja-JP"/>
        </w:rPr>
        <w:t>.</w:t>
      </w:r>
      <w:r w:rsidR="00075456">
        <w:rPr>
          <w:rFonts w:ascii="Calibri" w:eastAsia="MS Mincho" w:hAnsi="Calibri" w:cs="Arial"/>
          <w:lang w:eastAsia="ja-JP"/>
        </w:rPr>
        <w:t xml:space="preserve"> </w:t>
      </w:r>
      <w:r w:rsidR="000577FE">
        <w:rPr>
          <w:rFonts w:ascii="Calibri" w:eastAsia="MS Mincho" w:hAnsi="Calibri" w:cs="Arial"/>
          <w:lang w:eastAsia="ja-JP"/>
        </w:rPr>
        <w:t xml:space="preserve"> </w:t>
      </w:r>
      <w:r w:rsidR="00642E5D">
        <w:rPr>
          <w:rFonts w:ascii="Calibri" w:eastAsia="MS Mincho" w:hAnsi="Calibri" w:cs="Arial"/>
          <w:lang w:eastAsia="ja-JP"/>
        </w:rPr>
        <w:t>At the age o</w:t>
      </w:r>
      <w:r w:rsidR="00D05762">
        <w:rPr>
          <w:rFonts w:ascii="Calibri" w:eastAsia="MS Mincho" w:hAnsi="Calibri" w:cs="Arial"/>
          <w:lang w:eastAsia="ja-JP"/>
        </w:rPr>
        <w:t>f 60 years, f</w:t>
      </w:r>
      <w:r w:rsidR="00642E5D">
        <w:rPr>
          <w:rFonts w:ascii="Calibri" w:eastAsia="MS Mincho" w:hAnsi="Calibri" w:cs="Arial"/>
          <w:lang w:eastAsia="ja-JP"/>
        </w:rPr>
        <w:t>or</w:t>
      </w:r>
      <w:r w:rsidR="00D05762">
        <w:rPr>
          <w:rFonts w:ascii="Calibri" w:eastAsia="MS Mincho" w:hAnsi="Calibri" w:cs="Arial"/>
          <w:lang w:eastAsia="ja-JP"/>
        </w:rPr>
        <w:t xml:space="preserve"> </w:t>
      </w:r>
      <w:r w:rsidR="00642E5D">
        <w:rPr>
          <w:rFonts w:ascii="Calibri" w:eastAsia="MS Mincho" w:hAnsi="Calibri" w:cs="Arial"/>
          <w:lang w:eastAsia="ja-JP"/>
        </w:rPr>
        <w:t xml:space="preserve">example, </w:t>
      </w:r>
      <w:r w:rsidR="00AF5BBB">
        <w:rPr>
          <w:rFonts w:ascii="Calibri" w:eastAsia="MS Mincho" w:hAnsi="Calibri" w:cs="Arial"/>
          <w:lang w:eastAsia="ja-JP"/>
        </w:rPr>
        <w:t xml:space="preserve">a sentinel hip fracture </w:t>
      </w:r>
      <w:r w:rsidR="00C31882" w:rsidRPr="00C31882">
        <w:rPr>
          <w:rFonts w:ascii="Calibri" w:eastAsia="MS Mincho" w:hAnsi="Calibri" w:cs="Arial"/>
          <w:lang w:eastAsia="ja-JP"/>
        </w:rPr>
        <w:t xml:space="preserve">in a woman </w:t>
      </w:r>
      <w:r w:rsidR="00AF5BBB">
        <w:rPr>
          <w:rFonts w:ascii="Calibri" w:eastAsia="MS Mincho" w:hAnsi="Calibri" w:cs="Arial"/>
          <w:lang w:eastAsia="ja-JP"/>
        </w:rPr>
        <w:t xml:space="preserve">was associated with </w:t>
      </w:r>
      <w:r w:rsidR="004E74D3">
        <w:rPr>
          <w:rFonts w:ascii="Calibri" w:eastAsia="MS Mincho" w:hAnsi="Calibri" w:cs="Arial"/>
          <w:lang w:eastAsia="ja-JP"/>
        </w:rPr>
        <w:t>a</w:t>
      </w:r>
      <w:r w:rsidR="004A697F">
        <w:rPr>
          <w:rFonts w:ascii="Calibri" w:eastAsia="MS Mincho" w:hAnsi="Calibri" w:cs="Arial"/>
          <w:lang w:eastAsia="ja-JP"/>
        </w:rPr>
        <w:t xml:space="preserve"> </w:t>
      </w:r>
      <w:r w:rsidR="00A212AC">
        <w:rPr>
          <w:rFonts w:ascii="Calibri" w:eastAsia="MS Mincho" w:hAnsi="Calibri" w:cs="Arial"/>
          <w:lang w:eastAsia="ja-JP"/>
        </w:rPr>
        <w:t>significant</w:t>
      </w:r>
      <w:r w:rsidR="00BE0B59">
        <w:rPr>
          <w:rFonts w:ascii="Calibri" w:eastAsia="MS Mincho" w:hAnsi="Calibri" w:cs="Arial"/>
          <w:lang w:eastAsia="ja-JP"/>
        </w:rPr>
        <w:t xml:space="preserve"> increase in the risk of a subsequen</w:t>
      </w:r>
      <w:r w:rsidR="00FF4361">
        <w:rPr>
          <w:rFonts w:ascii="Calibri" w:eastAsia="MS Mincho" w:hAnsi="Calibri" w:cs="Arial"/>
          <w:lang w:eastAsia="ja-JP"/>
        </w:rPr>
        <w:t>t</w:t>
      </w:r>
      <w:r w:rsidR="00BE0B59">
        <w:rPr>
          <w:rFonts w:ascii="Calibri" w:eastAsia="MS Mincho" w:hAnsi="Calibri" w:cs="Arial"/>
          <w:lang w:eastAsia="ja-JP"/>
        </w:rPr>
        <w:t xml:space="preserve"> MO</w:t>
      </w:r>
      <w:r w:rsidR="00FF4361">
        <w:rPr>
          <w:rFonts w:ascii="Calibri" w:eastAsia="MS Mincho" w:hAnsi="Calibri" w:cs="Arial"/>
          <w:lang w:eastAsia="ja-JP"/>
        </w:rPr>
        <w:t>F</w:t>
      </w:r>
      <w:r w:rsidR="004E74D3">
        <w:rPr>
          <w:rFonts w:ascii="Calibri" w:eastAsia="MS Mincho" w:hAnsi="Calibri" w:cs="Arial"/>
          <w:lang w:eastAsia="ja-JP"/>
        </w:rPr>
        <w:t xml:space="preserve"> </w:t>
      </w:r>
      <w:r w:rsidR="00FF4361">
        <w:rPr>
          <w:rFonts w:ascii="Calibri" w:eastAsia="MS Mincho" w:hAnsi="Calibri" w:cs="Arial"/>
          <w:lang w:eastAsia="ja-JP"/>
        </w:rPr>
        <w:t xml:space="preserve">with a </w:t>
      </w:r>
      <w:r w:rsidR="004E74D3">
        <w:rPr>
          <w:rFonts w:ascii="Calibri" w:eastAsia="MS Mincho" w:hAnsi="Calibri" w:cs="Arial"/>
          <w:lang w:eastAsia="ja-JP"/>
        </w:rPr>
        <w:t xml:space="preserve">HR of 3.5 (95% CI = </w:t>
      </w:r>
      <w:r w:rsidR="004A697F">
        <w:rPr>
          <w:rFonts w:ascii="Calibri" w:eastAsia="MS Mincho" w:hAnsi="Calibri" w:cs="Arial"/>
          <w:lang w:eastAsia="ja-JP"/>
        </w:rPr>
        <w:t>2.6-4.6)</w:t>
      </w:r>
      <w:r w:rsidR="003774DA">
        <w:rPr>
          <w:rFonts w:ascii="Calibri" w:eastAsia="MS Mincho" w:hAnsi="Calibri" w:cs="Arial"/>
          <w:lang w:eastAsia="ja-JP"/>
        </w:rPr>
        <w:t xml:space="preserve">.  </w:t>
      </w:r>
      <w:r w:rsidR="00174CC1">
        <w:rPr>
          <w:rFonts w:ascii="Calibri" w:eastAsia="MS Mincho" w:hAnsi="Calibri" w:cs="Arial"/>
          <w:lang w:eastAsia="ja-JP"/>
        </w:rPr>
        <w:t xml:space="preserve">For a man at the same age, the </w:t>
      </w:r>
      <w:r w:rsidR="00D63DD1">
        <w:rPr>
          <w:rFonts w:ascii="Calibri" w:eastAsia="MS Mincho" w:hAnsi="Calibri" w:cs="Arial"/>
          <w:lang w:eastAsia="ja-JP"/>
        </w:rPr>
        <w:t xml:space="preserve">hazard ratio was more than double </w:t>
      </w:r>
      <w:r w:rsidR="002E73D4">
        <w:rPr>
          <w:rFonts w:ascii="Calibri" w:eastAsia="MS Mincho" w:hAnsi="Calibri" w:cs="Arial"/>
          <w:lang w:eastAsia="ja-JP"/>
        </w:rPr>
        <w:t>(HR 7.7; 95% CI = 5.6-10.6</w:t>
      </w:r>
      <w:r w:rsidR="000A0AA3">
        <w:rPr>
          <w:rFonts w:ascii="Calibri" w:eastAsia="MS Mincho" w:hAnsi="Calibri" w:cs="Arial"/>
          <w:lang w:eastAsia="ja-JP"/>
        </w:rPr>
        <w:t>).</w:t>
      </w:r>
      <w:r w:rsidR="00D105C3">
        <w:rPr>
          <w:rFonts w:ascii="Calibri" w:eastAsia="MS Mincho" w:hAnsi="Calibri" w:cs="Arial"/>
          <w:lang w:eastAsia="ja-JP"/>
        </w:rPr>
        <w:t xml:space="preserve">  </w:t>
      </w:r>
      <w:r w:rsidR="007A25AC">
        <w:rPr>
          <w:rFonts w:ascii="Calibri" w:eastAsia="MS Mincho" w:hAnsi="Calibri" w:cs="Arial"/>
          <w:lang w:eastAsia="ja-JP"/>
        </w:rPr>
        <w:t xml:space="preserve">Similar </w:t>
      </w:r>
      <w:r w:rsidR="0073620F">
        <w:rPr>
          <w:rFonts w:ascii="Calibri" w:eastAsia="MS Mincho" w:hAnsi="Calibri" w:cs="Arial"/>
          <w:lang w:eastAsia="ja-JP"/>
        </w:rPr>
        <w:t xml:space="preserve">differences between men and women </w:t>
      </w:r>
      <w:r w:rsidR="007A25AC">
        <w:rPr>
          <w:rFonts w:ascii="Calibri" w:eastAsia="MS Mincho" w:hAnsi="Calibri" w:cs="Arial"/>
          <w:lang w:eastAsia="ja-JP"/>
        </w:rPr>
        <w:t xml:space="preserve">were seen at all </w:t>
      </w:r>
      <w:r w:rsidR="0073620F">
        <w:rPr>
          <w:rFonts w:ascii="Calibri" w:eastAsia="MS Mincho" w:hAnsi="Calibri" w:cs="Arial"/>
          <w:lang w:eastAsia="ja-JP"/>
        </w:rPr>
        <w:t>a</w:t>
      </w:r>
      <w:r w:rsidR="007A25AC">
        <w:rPr>
          <w:rFonts w:ascii="Calibri" w:eastAsia="MS Mincho" w:hAnsi="Calibri" w:cs="Arial"/>
          <w:lang w:eastAsia="ja-JP"/>
        </w:rPr>
        <w:t xml:space="preserve">ges and </w:t>
      </w:r>
      <w:r w:rsidR="0073620F">
        <w:rPr>
          <w:rFonts w:ascii="Calibri" w:eastAsia="MS Mincho" w:hAnsi="Calibri" w:cs="Arial"/>
          <w:lang w:eastAsia="ja-JP"/>
        </w:rPr>
        <w:t xml:space="preserve">for </w:t>
      </w:r>
      <w:r w:rsidR="007A25AC">
        <w:rPr>
          <w:rFonts w:ascii="Calibri" w:eastAsia="MS Mincho" w:hAnsi="Calibri" w:cs="Arial"/>
          <w:lang w:eastAsia="ja-JP"/>
        </w:rPr>
        <w:t xml:space="preserve">all sentinel </w:t>
      </w:r>
      <w:r w:rsidR="0073620F">
        <w:rPr>
          <w:rFonts w:ascii="Calibri" w:eastAsia="MS Mincho" w:hAnsi="Calibri" w:cs="Arial"/>
          <w:lang w:eastAsia="ja-JP"/>
        </w:rPr>
        <w:t>fractures</w:t>
      </w:r>
      <w:r w:rsidR="00C1720E">
        <w:rPr>
          <w:rFonts w:ascii="Calibri" w:eastAsia="MS Mincho" w:hAnsi="Calibri" w:cs="Arial"/>
          <w:lang w:eastAsia="ja-JP"/>
        </w:rPr>
        <w:t>.</w:t>
      </w:r>
      <w:r w:rsidR="00EE2805">
        <w:rPr>
          <w:rFonts w:ascii="Calibri" w:eastAsia="MS Mincho" w:hAnsi="Calibri" w:cs="Arial"/>
          <w:lang w:eastAsia="ja-JP"/>
        </w:rPr>
        <w:t xml:space="preserve"> </w:t>
      </w:r>
      <w:r w:rsidR="00BA6D8C">
        <w:rPr>
          <w:rFonts w:ascii="Calibri" w:eastAsia="MS Mincho" w:hAnsi="Calibri" w:cs="Arial"/>
          <w:lang w:eastAsia="ja-JP"/>
        </w:rPr>
        <w:t xml:space="preserve"> It is notable that</w:t>
      </w:r>
      <w:bookmarkStart w:id="12" w:name="_Hlk44077043"/>
      <w:r w:rsidR="00F77151">
        <w:rPr>
          <w:rFonts w:ascii="Calibri" w:eastAsia="MS Mincho" w:hAnsi="Calibri" w:cs="Arial"/>
          <w:lang w:eastAsia="ja-JP"/>
        </w:rPr>
        <w:t xml:space="preserve"> </w:t>
      </w:r>
      <w:r w:rsidR="00BA6D8C">
        <w:rPr>
          <w:rFonts w:ascii="Calibri" w:eastAsia="MS Mincho" w:hAnsi="Calibri" w:cs="Arial"/>
          <w:lang w:eastAsia="ja-JP"/>
        </w:rPr>
        <w:t>t</w:t>
      </w:r>
      <w:r w:rsidR="00251B8E">
        <w:rPr>
          <w:rFonts w:ascii="Calibri" w:eastAsia="MS Mincho" w:hAnsi="Calibri" w:cs="Arial"/>
          <w:lang w:eastAsia="ja-JP"/>
        </w:rPr>
        <w:t xml:space="preserve">wo meta-analyses did not show </w:t>
      </w:r>
      <w:r w:rsidR="002A03AB">
        <w:rPr>
          <w:rFonts w:ascii="Calibri" w:eastAsia="MS Mincho" w:hAnsi="Calibri" w:cs="Arial"/>
          <w:lang w:eastAsia="ja-JP"/>
        </w:rPr>
        <w:t>differences</w:t>
      </w:r>
      <w:r w:rsidR="00251B8E">
        <w:rPr>
          <w:rFonts w:ascii="Calibri" w:eastAsia="MS Mincho" w:hAnsi="Calibri" w:cs="Arial"/>
          <w:lang w:eastAsia="ja-JP"/>
        </w:rPr>
        <w:t xml:space="preserve"> </w:t>
      </w:r>
      <w:r w:rsidR="00C73CB5">
        <w:rPr>
          <w:rFonts w:ascii="Calibri" w:eastAsia="MS Mincho" w:hAnsi="Calibri" w:cs="Arial"/>
          <w:lang w:eastAsia="ja-JP"/>
        </w:rPr>
        <w:t xml:space="preserve">between men and women </w:t>
      </w:r>
      <w:r w:rsidR="00251B8E">
        <w:rPr>
          <w:rFonts w:ascii="Calibri" w:eastAsia="MS Mincho" w:hAnsi="Calibri" w:cs="Arial"/>
          <w:lang w:eastAsia="ja-JP"/>
        </w:rPr>
        <w:t xml:space="preserve">in </w:t>
      </w:r>
      <w:r w:rsidR="002A03AB">
        <w:rPr>
          <w:rFonts w:ascii="Calibri" w:eastAsia="MS Mincho" w:hAnsi="Calibri" w:cs="Arial"/>
          <w:lang w:eastAsia="ja-JP"/>
        </w:rPr>
        <w:t>subsequent</w:t>
      </w:r>
      <w:r w:rsidR="003F03FC">
        <w:rPr>
          <w:rFonts w:ascii="Calibri" w:eastAsia="MS Mincho" w:hAnsi="Calibri" w:cs="Arial"/>
          <w:lang w:eastAsia="ja-JP"/>
        </w:rPr>
        <w:t xml:space="preserve"> fracture risk [</w:t>
      </w:r>
      <w:r w:rsidR="00DF09F8">
        <w:rPr>
          <w:rFonts w:ascii="Calibri" w:eastAsia="MS Mincho" w:hAnsi="Calibri" w:cs="Arial"/>
          <w:lang w:eastAsia="ja-JP"/>
        </w:rPr>
        <w:t>1</w:t>
      </w:r>
      <w:r w:rsidR="008813AB">
        <w:rPr>
          <w:rFonts w:ascii="Calibri" w:eastAsia="MS Mincho" w:hAnsi="Calibri" w:cs="Arial"/>
          <w:lang w:eastAsia="ja-JP"/>
        </w:rPr>
        <w:t>, 2</w:t>
      </w:r>
      <w:r w:rsidR="003F03FC" w:rsidRPr="003F03FC">
        <w:rPr>
          <w:rFonts w:ascii="Calibri" w:eastAsia="MS Mincho" w:hAnsi="Calibri" w:cs="Arial"/>
          <w:lang w:eastAsia="ja-JP"/>
        </w:rPr>
        <w:t>]</w:t>
      </w:r>
      <w:r w:rsidR="00AB0A6E">
        <w:rPr>
          <w:rFonts w:ascii="Calibri" w:eastAsia="MS Mincho" w:hAnsi="Calibri" w:cs="Arial"/>
          <w:lang w:eastAsia="ja-JP"/>
        </w:rPr>
        <w:t xml:space="preserve">.  </w:t>
      </w:r>
      <w:r w:rsidR="004F05BF">
        <w:rPr>
          <w:rFonts w:ascii="Calibri" w:eastAsia="MS Mincho" w:hAnsi="Calibri" w:cs="Arial"/>
          <w:lang w:eastAsia="ja-JP"/>
        </w:rPr>
        <w:t xml:space="preserve"> </w:t>
      </w:r>
      <w:r w:rsidR="00AB0A6E">
        <w:rPr>
          <w:rFonts w:ascii="Calibri" w:eastAsia="MS Mincho" w:hAnsi="Calibri" w:cs="Arial"/>
          <w:lang w:eastAsia="ja-JP"/>
        </w:rPr>
        <w:t>The analysis of</w:t>
      </w:r>
      <w:r w:rsidR="004F05BF">
        <w:rPr>
          <w:rFonts w:ascii="Calibri" w:eastAsia="MS Mincho" w:hAnsi="Calibri" w:cs="Arial"/>
          <w:lang w:eastAsia="ja-JP"/>
        </w:rPr>
        <w:t xml:space="preserve"> </w:t>
      </w:r>
      <w:proofErr w:type="spellStart"/>
      <w:r w:rsidR="00AB0A6E" w:rsidRPr="00AB0A6E">
        <w:rPr>
          <w:rFonts w:ascii="Calibri" w:eastAsia="MS Mincho" w:hAnsi="Calibri" w:cs="Arial"/>
          <w:lang w:eastAsia="ja-JP"/>
        </w:rPr>
        <w:t>Klotzbeucher</w:t>
      </w:r>
      <w:proofErr w:type="spellEnd"/>
      <w:r w:rsidR="009270BF">
        <w:rPr>
          <w:rFonts w:ascii="Calibri" w:eastAsia="MS Mincho" w:hAnsi="Calibri" w:cs="Arial"/>
          <w:lang w:eastAsia="ja-JP"/>
        </w:rPr>
        <w:t xml:space="preserve"> </w:t>
      </w:r>
      <w:r w:rsidR="0074044F">
        <w:rPr>
          <w:rFonts w:ascii="Calibri" w:eastAsia="MS Mincho" w:hAnsi="Calibri" w:cs="Arial"/>
          <w:lang w:eastAsia="ja-JP"/>
        </w:rPr>
        <w:t>[</w:t>
      </w:r>
      <w:r w:rsidR="00DF09F8">
        <w:rPr>
          <w:rFonts w:ascii="Calibri" w:eastAsia="MS Mincho" w:hAnsi="Calibri" w:cs="Arial"/>
          <w:lang w:eastAsia="ja-JP"/>
        </w:rPr>
        <w:t>1</w:t>
      </w:r>
      <w:r w:rsidR="0074044F">
        <w:rPr>
          <w:rFonts w:ascii="Calibri" w:eastAsia="MS Mincho" w:hAnsi="Calibri" w:cs="Arial"/>
          <w:lang w:eastAsia="ja-JP"/>
        </w:rPr>
        <w:t xml:space="preserve">] </w:t>
      </w:r>
      <w:r w:rsidR="009270BF">
        <w:rPr>
          <w:rFonts w:ascii="Calibri" w:eastAsia="MS Mincho" w:hAnsi="Calibri" w:cs="Arial"/>
          <w:lang w:eastAsia="ja-JP"/>
        </w:rPr>
        <w:t xml:space="preserve">did not consider age or </w:t>
      </w:r>
      <w:r w:rsidR="00AC7B22">
        <w:rPr>
          <w:rFonts w:ascii="Calibri" w:eastAsia="MS Mincho" w:hAnsi="Calibri" w:cs="Arial"/>
          <w:lang w:eastAsia="ja-JP"/>
        </w:rPr>
        <w:t>recency of fracture.</w:t>
      </w:r>
      <w:r w:rsidR="004E38E2">
        <w:rPr>
          <w:rFonts w:ascii="Calibri" w:eastAsia="MS Mincho" w:hAnsi="Calibri" w:cs="Arial"/>
          <w:lang w:eastAsia="ja-JP"/>
        </w:rPr>
        <w:t xml:space="preserve"> </w:t>
      </w:r>
      <w:r w:rsidR="003C1926">
        <w:rPr>
          <w:rFonts w:ascii="Calibri" w:eastAsia="MS Mincho" w:hAnsi="Calibri" w:cs="Arial"/>
          <w:lang w:eastAsia="ja-JP"/>
        </w:rPr>
        <w:t xml:space="preserve"> </w:t>
      </w:r>
      <w:r w:rsidR="00A24216">
        <w:rPr>
          <w:rFonts w:ascii="Calibri" w:eastAsia="MS Mincho" w:hAnsi="Calibri" w:cs="Arial"/>
          <w:lang w:eastAsia="ja-JP"/>
        </w:rPr>
        <w:t xml:space="preserve">The meta-analysis of Kanis et </w:t>
      </w:r>
      <w:r w:rsidR="00A24216" w:rsidRPr="00093F55">
        <w:rPr>
          <w:rFonts w:ascii="Calibri" w:eastAsia="MS Mincho" w:hAnsi="Calibri" w:cs="Arial"/>
          <w:lang w:eastAsia="ja-JP"/>
        </w:rPr>
        <w:t>al [</w:t>
      </w:r>
      <w:r w:rsidR="008813AB">
        <w:rPr>
          <w:rFonts w:ascii="Calibri" w:eastAsia="MS Mincho" w:hAnsi="Calibri" w:cs="Arial"/>
          <w:lang w:eastAsia="ja-JP"/>
        </w:rPr>
        <w:t>2</w:t>
      </w:r>
      <w:r w:rsidR="00A24216" w:rsidRPr="00093F55">
        <w:rPr>
          <w:rFonts w:ascii="Calibri" w:eastAsia="MS Mincho" w:hAnsi="Calibri" w:cs="Arial"/>
          <w:lang w:eastAsia="ja-JP"/>
        </w:rPr>
        <w:t>]</w:t>
      </w:r>
      <w:r w:rsidR="00FA7D82">
        <w:rPr>
          <w:rFonts w:ascii="Calibri" w:eastAsia="MS Mincho" w:hAnsi="Calibri" w:cs="Arial"/>
          <w:lang w:eastAsia="ja-JP"/>
        </w:rPr>
        <w:t xml:space="preserve"> was based on </w:t>
      </w:r>
      <w:r w:rsidR="004E61FD">
        <w:rPr>
          <w:rFonts w:ascii="Calibri" w:eastAsia="MS Mincho" w:hAnsi="Calibri" w:cs="Arial"/>
          <w:lang w:eastAsia="ja-JP"/>
        </w:rPr>
        <w:t xml:space="preserve">the primary </w:t>
      </w:r>
      <w:r w:rsidR="00FA7D82">
        <w:rPr>
          <w:rFonts w:ascii="Calibri" w:eastAsia="MS Mincho" w:hAnsi="Calibri" w:cs="Arial"/>
          <w:lang w:eastAsia="ja-JP"/>
        </w:rPr>
        <w:t>i</w:t>
      </w:r>
      <w:r w:rsidR="006D29E3">
        <w:rPr>
          <w:rFonts w:ascii="Calibri" w:eastAsia="MS Mincho" w:hAnsi="Calibri" w:cs="Arial"/>
          <w:lang w:eastAsia="ja-JP"/>
        </w:rPr>
        <w:t>n</w:t>
      </w:r>
      <w:r w:rsidR="00FA7D82">
        <w:rPr>
          <w:rFonts w:ascii="Calibri" w:eastAsia="MS Mincho" w:hAnsi="Calibri" w:cs="Arial"/>
          <w:lang w:eastAsia="ja-JP"/>
        </w:rPr>
        <w:t>di</w:t>
      </w:r>
      <w:r w:rsidR="006D29E3">
        <w:rPr>
          <w:rFonts w:ascii="Calibri" w:eastAsia="MS Mincho" w:hAnsi="Calibri" w:cs="Arial"/>
          <w:lang w:eastAsia="ja-JP"/>
        </w:rPr>
        <w:t>vi</w:t>
      </w:r>
      <w:r w:rsidR="00FA7D82">
        <w:rPr>
          <w:rFonts w:ascii="Calibri" w:eastAsia="MS Mincho" w:hAnsi="Calibri" w:cs="Arial"/>
          <w:lang w:eastAsia="ja-JP"/>
        </w:rPr>
        <w:t>dual da</w:t>
      </w:r>
      <w:r w:rsidR="006D29E3">
        <w:rPr>
          <w:rFonts w:ascii="Calibri" w:eastAsia="MS Mincho" w:hAnsi="Calibri" w:cs="Arial"/>
          <w:lang w:eastAsia="ja-JP"/>
        </w:rPr>
        <w:t>ta</w:t>
      </w:r>
      <w:r w:rsidR="00A07A0E" w:rsidRPr="00A07A0E">
        <w:t xml:space="preserve"> </w:t>
      </w:r>
      <w:r w:rsidR="004E61FD">
        <w:rPr>
          <w:rFonts w:ascii="Calibri" w:eastAsia="MS Mincho" w:hAnsi="Calibri" w:cs="Arial"/>
          <w:lang w:eastAsia="ja-JP"/>
        </w:rPr>
        <w:t xml:space="preserve">and </w:t>
      </w:r>
      <w:r w:rsidR="00041618">
        <w:rPr>
          <w:rFonts w:ascii="Calibri" w:eastAsia="MS Mincho" w:hAnsi="Calibri" w:cs="Arial"/>
          <w:lang w:eastAsia="ja-JP"/>
        </w:rPr>
        <w:t xml:space="preserve">included </w:t>
      </w:r>
      <w:r w:rsidR="00041618" w:rsidRPr="00E60C02">
        <w:t>the</w:t>
      </w:r>
      <w:r w:rsidR="00810616">
        <w:t xml:space="preserve"> c</w:t>
      </w:r>
      <w:r w:rsidR="00E60C02" w:rsidRPr="00E60C02">
        <w:rPr>
          <w:rFonts w:ascii="Calibri" w:eastAsia="MS Mincho" w:hAnsi="Calibri" w:cs="Arial"/>
          <w:lang w:eastAsia="ja-JP"/>
        </w:rPr>
        <w:t>ovariates</w:t>
      </w:r>
      <w:r w:rsidR="00810616">
        <w:rPr>
          <w:rFonts w:ascii="Calibri" w:eastAsia="MS Mincho" w:hAnsi="Calibri" w:cs="Arial"/>
          <w:lang w:eastAsia="ja-JP"/>
        </w:rPr>
        <w:t xml:space="preserve"> of</w:t>
      </w:r>
      <w:r w:rsidR="00E60C02" w:rsidRPr="00E60C02">
        <w:rPr>
          <w:rFonts w:ascii="Calibri" w:eastAsia="MS Mincho" w:hAnsi="Calibri" w:cs="Arial"/>
          <w:lang w:eastAsia="ja-JP"/>
        </w:rPr>
        <w:t xml:space="preserve"> time since start of follow up, current age, prior</w:t>
      </w:r>
      <w:r w:rsidR="007F5E51">
        <w:rPr>
          <w:rFonts w:ascii="Calibri" w:eastAsia="MS Mincho" w:hAnsi="Calibri" w:cs="Arial"/>
          <w:lang w:eastAsia="ja-JP"/>
        </w:rPr>
        <w:t xml:space="preserve"> </w:t>
      </w:r>
      <w:r w:rsidR="00E60C02" w:rsidRPr="00E60C02">
        <w:rPr>
          <w:rFonts w:ascii="Calibri" w:eastAsia="MS Mincho" w:hAnsi="Calibri" w:cs="Arial"/>
          <w:lang w:eastAsia="ja-JP"/>
        </w:rPr>
        <w:t>history of fracture</w:t>
      </w:r>
      <w:r w:rsidR="00DE12D1">
        <w:rPr>
          <w:rFonts w:ascii="Calibri" w:eastAsia="MS Mincho" w:hAnsi="Calibri" w:cs="Arial"/>
          <w:lang w:eastAsia="ja-JP"/>
        </w:rPr>
        <w:t xml:space="preserve"> and sex</w:t>
      </w:r>
      <w:r w:rsidR="0028397A">
        <w:rPr>
          <w:rFonts w:ascii="Calibri" w:eastAsia="MS Mincho" w:hAnsi="Calibri" w:cs="Arial"/>
          <w:lang w:eastAsia="ja-JP"/>
        </w:rPr>
        <w:t xml:space="preserve">. </w:t>
      </w:r>
      <w:r w:rsidR="00E93612">
        <w:rPr>
          <w:rFonts w:ascii="Calibri" w:eastAsia="MS Mincho" w:hAnsi="Calibri" w:cs="Arial"/>
          <w:lang w:eastAsia="ja-JP"/>
        </w:rPr>
        <w:t xml:space="preserve"> There was no si</w:t>
      </w:r>
      <w:r w:rsidR="009E3F90">
        <w:rPr>
          <w:rFonts w:ascii="Calibri" w:eastAsia="MS Mincho" w:hAnsi="Calibri" w:cs="Arial"/>
          <w:lang w:eastAsia="ja-JP"/>
        </w:rPr>
        <w:t>gnificant difference in risk ratio between men and women.  It is of interest that the point estimates were con</w:t>
      </w:r>
      <w:r w:rsidR="00C96BFD">
        <w:rPr>
          <w:rFonts w:ascii="Calibri" w:eastAsia="MS Mincho" w:hAnsi="Calibri" w:cs="Arial"/>
          <w:lang w:eastAsia="ja-JP"/>
        </w:rPr>
        <w:t>sistently g</w:t>
      </w:r>
      <w:r w:rsidR="006918A4">
        <w:rPr>
          <w:rFonts w:ascii="Calibri" w:eastAsia="MS Mincho" w:hAnsi="Calibri" w:cs="Arial"/>
          <w:lang w:eastAsia="ja-JP"/>
        </w:rPr>
        <w:t>r</w:t>
      </w:r>
      <w:r w:rsidR="00C96BFD">
        <w:rPr>
          <w:rFonts w:ascii="Calibri" w:eastAsia="MS Mincho" w:hAnsi="Calibri" w:cs="Arial"/>
          <w:lang w:eastAsia="ja-JP"/>
        </w:rPr>
        <w:t>eater in men than in women</w:t>
      </w:r>
      <w:r w:rsidR="000F1DC8">
        <w:rPr>
          <w:rFonts w:ascii="Calibri" w:eastAsia="MS Mincho" w:hAnsi="Calibri" w:cs="Arial"/>
          <w:lang w:eastAsia="ja-JP"/>
        </w:rPr>
        <w:t xml:space="preserve"> though</w:t>
      </w:r>
      <w:r w:rsidR="00DB2474">
        <w:rPr>
          <w:rFonts w:ascii="Calibri" w:eastAsia="MS Mincho" w:hAnsi="Calibri" w:cs="Arial"/>
          <w:lang w:eastAsia="ja-JP"/>
        </w:rPr>
        <w:t>, perhaps relate</w:t>
      </w:r>
      <w:r w:rsidR="00B15782">
        <w:rPr>
          <w:rFonts w:ascii="Calibri" w:eastAsia="MS Mincho" w:hAnsi="Calibri" w:cs="Arial"/>
          <w:lang w:eastAsia="ja-JP"/>
        </w:rPr>
        <w:t>d</w:t>
      </w:r>
      <w:r w:rsidR="00DB2474">
        <w:rPr>
          <w:rFonts w:ascii="Calibri" w:eastAsia="MS Mincho" w:hAnsi="Calibri" w:cs="Arial"/>
          <w:lang w:eastAsia="ja-JP"/>
        </w:rPr>
        <w:t xml:space="preserve"> to age, of relatively small ma</w:t>
      </w:r>
      <w:r w:rsidR="001D327D">
        <w:rPr>
          <w:rFonts w:ascii="Calibri" w:eastAsia="MS Mincho" w:hAnsi="Calibri" w:cs="Arial"/>
          <w:lang w:eastAsia="ja-JP"/>
        </w:rPr>
        <w:t>gnitude</w:t>
      </w:r>
      <w:r w:rsidR="00C96BFD">
        <w:rPr>
          <w:rFonts w:ascii="Calibri" w:eastAsia="MS Mincho" w:hAnsi="Calibri" w:cs="Arial"/>
          <w:lang w:eastAsia="ja-JP"/>
        </w:rPr>
        <w:t>.</w:t>
      </w:r>
      <w:r w:rsidR="00A57298">
        <w:rPr>
          <w:rFonts w:ascii="Calibri" w:eastAsia="MS Mincho" w:hAnsi="Calibri" w:cs="Arial"/>
          <w:lang w:eastAsia="ja-JP"/>
        </w:rPr>
        <w:t xml:space="preserve"> </w:t>
      </w:r>
      <w:r w:rsidR="0028397A">
        <w:rPr>
          <w:rFonts w:ascii="Calibri" w:eastAsia="MS Mincho" w:hAnsi="Calibri" w:cs="Arial"/>
          <w:lang w:eastAsia="ja-JP"/>
        </w:rPr>
        <w:t xml:space="preserve"> </w:t>
      </w:r>
      <w:r w:rsidR="006918A4">
        <w:rPr>
          <w:rFonts w:ascii="Calibri" w:eastAsia="MS Mincho" w:hAnsi="Calibri" w:cs="Arial"/>
          <w:lang w:eastAsia="ja-JP"/>
        </w:rPr>
        <w:t>For example</w:t>
      </w:r>
      <w:r w:rsidR="00F13870">
        <w:rPr>
          <w:rFonts w:ascii="Calibri" w:eastAsia="MS Mincho" w:hAnsi="Calibri" w:cs="Arial"/>
          <w:lang w:eastAsia="ja-JP"/>
        </w:rPr>
        <w:t>,</w:t>
      </w:r>
      <w:r w:rsidR="006918A4">
        <w:rPr>
          <w:rFonts w:ascii="Calibri" w:eastAsia="MS Mincho" w:hAnsi="Calibri" w:cs="Arial"/>
          <w:lang w:eastAsia="ja-JP"/>
        </w:rPr>
        <w:t xml:space="preserve"> a prior fracture was </w:t>
      </w:r>
      <w:r w:rsidR="00AF3B36">
        <w:rPr>
          <w:rFonts w:ascii="Calibri" w:eastAsia="MS Mincho" w:hAnsi="Calibri" w:cs="Arial"/>
          <w:lang w:eastAsia="ja-JP"/>
        </w:rPr>
        <w:t>associated</w:t>
      </w:r>
      <w:r w:rsidR="0019395A">
        <w:rPr>
          <w:rFonts w:ascii="Calibri" w:eastAsia="MS Mincho" w:hAnsi="Calibri" w:cs="Arial"/>
          <w:lang w:eastAsia="ja-JP"/>
        </w:rPr>
        <w:t xml:space="preserve"> wi</w:t>
      </w:r>
      <w:r w:rsidR="004E11FC">
        <w:rPr>
          <w:rFonts w:ascii="Calibri" w:eastAsia="MS Mincho" w:hAnsi="Calibri" w:cs="Arial"/>
          <w:lang w:eastAsia="ja-JP"/>
        </w:rPr>
        <w:t>th</w:t>
      </w:r>
      <w:r w:rsidR="0019395A">
        <w:rPr>
          <w:rFonts w:ascii="Calibri" w:eastAsia="MS Mincho" w:hAnsi="Calibri" w:cs="Arial"/>
          <w:lang w:eastAsia="ja-JP"/>
        </w:rPr>
        <w:t xml:space="preserve"> an increase in subsequent </w:t>
      </w:r>
      <w:r w:rsidR="005E60F6">
        <w:rPr>
          <w:rFonts w:ascii="Calibri" w:eastAsia="MS Mincho" w:hAnsi="Calibri" w:cs="Arial"/>
          <w:lang w:eastAsia="ja-JP"/>
        </w:rPr>
        <w:t xml:space="preserve">hip </w:t>
      </w:r>
      <w:r w:rsidR="0019395A">
        <w:rPr>
          <w:rFonts w:ascii="Calibri" w:eastAsia="MS Mincho" w:hAnsi="Calibri" w:cs="Arial"/>
          <w:lang w:eastAsia="ja-JP"/>
        </w:rPr>
        <w:t>fracture risk of</w:t>
      </w:r>
      <w:r w:rsidR="00AF3B36">
        <w:rPr>
          <w:rFonts w:ascii="Calibri" w:eastAsia="MS Mincho" w:hAnsi="Calibri" w:cs="Arial"/>
          <w:lang w:eastAsia="ja-JP"/>
        </w:rPr>
        <w:t xml:space="preserve"> </w:t>
      </w:r>
      <w:r w:rsidR="008B1E07" w:rsidRPr="008B1E07">
        <w:rPr>
          <w:rFonts w:ascii="Calibri" w:eastAsia="MS Mincho" w:hAnsi="Calibri" w:cs="Arial"/>
          <w:lang w:eastAsia="ja-JP"/>
        </w:rPr>
        <w:t xml:space="preserve">1.97 </w:t>
      </w:r>
      <w:r w:rsidR="00AF3B36">
        <w:rPr>
          <w:rFonts w:ascii="Calibri" w:eastAsia="MS Mincho" w:hAnsi="Calibri" w:cs="Arial"/>
          <w:lang w:eastAsia="ja-JP"/>
        </w:rPr>
        <w:t>(</w:t>
      </w:r>
      <w:r w:rsidR="008B1E07" w:rsidRPr="008B1E07">
        <w:rPr>
          <w:rFonts w:ascii="Calibri" w:eastAsia="MS Mincho" w:hAnsi="Calibri" w:cs="Arial"/>
          <w:lang w:eastAsia="ja-JP"/>
        </w:rPr>
        <w:t>1.12–3.48</w:t>
      </w:r>
      <w:r w:rsidR="00AF3B36">
        <w:rPr>
          <w:rFonts w:ascii="Calibri" w:eastAsia="MS Mincho" w:hAnsi="Calibri" w:cs="Arial"/>
          <w:lang w:eastAsia="ja-JP"/>
        </w:rPr>
        <w:t xml:space="preserve">) </w:t>
      </w:r>
      <w:r w:rsidR="00843888">
        <w:rPr>
          <w:rFonts w:ascii="Calibri" w:eastAsia="MS Mincho" w:hAnsi="Calibri" w:cs="Arial"/>
          <w:lang w:eastAsia="ja-JP"/>
        </w:rPr>
        <w:t xml:space="preserve">for men </w:t>
      </w:r>
      <w:r w:rsidR="00F77E08">
        <w:rPr>
          <w:rFonts w:ascii="Calibri" w:eastAsia="MS Mincho" w:hAnsi="Calibri" w:cs="Arial"/>
          <w:lang w:eastAsia="ja-JP"/>
        </w:rPr>
        <w:t>and</w:t>
      </w:r>
      <w:r w:rsidR="008B1E07" w:rsidRPr="008B1E07">
        <w:rPr>
          <w:rFonts w:ascii="Calibri" w:eastAsia="MS Mincho" w:hAnsi="Calibri" w:cs="Arial"/>
          <w:lang w:eastAsia="ja-JP"/>
        </w:rPr>
        <w:t xml:space="preserve"> 1.56 </w:t>
      </w:r>
      <w:r w:rsidR="00F77E08">
        <w:rPr>
          <w:rFonts w:ascii="Calibri" w:eastAsia="MS Mincho" w:hAnsi="Calibri" w:cs="Arial"/>
          <w:lang w:eastAsia="ja-JP"/>
        </w:rPr>
        <w:t>(</w:t>
      </w:r>
      <w:r w:rsidR="008B1E07" w:rsidRPr="008B1E07">
        <w:rPr>
          <w:rFonts w:ascii="Calibri" w:eastAsia="MS Mincho" w:hAnsi="Calibri" w:cs="Arial"/>
          <w:lang w:eastAsia="ja-JP"/>
        </w:rPr>
        <w:t>1.23–1.98</w:t>
      </w:r>
      <w:r w:rsidR="00F77E08">
        <w:rPr>
          <w:rFonts w:ascii="Calibri" w:eastAsia="MS Mincho" w:hAnsi="Calibri" w:cs="Arial"/>
          <w:lang w:eastAsia="ja-JP"/>
        </w:rPr>
        <w:t xml:space="preserve">) in </w:t>
      </w:r>
      <w:r w:rsidR="00843888">
        <w:rPr>
          <w:rFonts w:ascii="Calibri" w:eastAsia="MS Mincho" w:hAnsi="Calibri" w:cs="Arial"/>
          <w:lang w:eastAsia="ja-JP"/>
        </w:rPr>
        <w:t>wo</w:t>
      </w:r>
      <w:r w:rsidR="00F77E08">
        <w:rPr>
          <w:rFonts w:ascii="Calibri" w:eastAsia="MS Mincho" w:hAnsi="Calibri" w:cs="Arial"/>
          <w:lang w:eastAsia="ja-JP"/>
        </w:rPr>
        <w:t>men</w:t>
      </w:r>
      <w:r w:rsidR="001D327D">
        <w:rPr>
          <w:rFonts w:ascii="Calibri" w:eastAsia="MS Mincho" w:hAnsi="Calibri" w:cs="Arial"/>
          <w:lang w:eastAsia="ja-JP"/>
        </w:rPr>
        <w:t>.</w:t>
      </w:r>
      <w:r w:rsidR="00265857">
        <w:rPr>
          <w:rFonts w:ascii="Calibri" w:eastAsia="MS Mincho" w:hAnsi="Calibri" w:cs="Arial"/>
          <w:lang w:eastAsia="ja-JP"/>
        </w:rPr>
        <w:t xml:space="preserve"> Ve</w:t>
      </w:r>
      <w:r w:rsidR="002D059A">
        <w:rPr>
          <w:rFonts w:ascii="Calibri" w:eastAsia="MS Mincho" w:hAnsi="Calibri" w:cs="Arial"/>
          <w:lang w:eastAsia="ja-JP"/>
        </w:rPr>
        <w:t>r</w:t>
      </w:r>
      <w:r w:rsidR="00265857">
        <w:rPr>
          <w:rFonts w:ascii="Calibri" w:eastAsia="MS Mincho" w:hAnsi="Calibri" w:cs="Arial"/>
          <w:lang w:eastAsia="ja-JP"/>
        </w:rPr>
        <w:t>y stron</w:t>
      </w:r>
      <w:r w:rsidR="005C55D2">
        <w:rPr>
          <w:rFonts w:ascii="Calibri" w:eastAsia="MS Mincho" w:hAnsi="Calibri" w:cs="Arial"/>
          <w:lang w:eastAsia="ja-JP"/>
        </w:rPr>
        <w:t xml:space="preserve">g sex dependent </w:t>
      </w:r>
      <w:r w:rsidR="003D5E49" w:rsidRPr="00F65CAF">
        <w:rPr>
          <w:rFonts w:ascii="Calibri" w:eastAsia="MS Mincho" w:hAnsi="Calibri" w:cs="Arial"/>
          <w:lang w:eastAsia="ja-JP"/>
        </w:rPr>
        <w:t>e</w:t>
      </w:r>
      <w:r w:rsidR="005C55D2" w:rsidRPr="00F65CAF">
        <w:rPr>
          <w:rFonts w:ascii="Calibri" w:eastAsia="MS Mincho" w:hAnsi="Calibri" w:cs="Arial"/>
          <w:lang w:eastAsia="ja-JP"/>
        </w:rPr>
        <w:t>ffec</w:t>
      </w:r>
      <w:r w:rsidR="003D5E49" w:rsidRPr="00F65CAF">
        <w:rPr>
          <w:rFonts w:ascii="Calibri" w:eastAsia="MS Mincho" w:hAnsi="Calibri" w:cs="Arial"/>
          <w:lang w:eastAsia="ja-JP"/>
        </w:rPr>
        <w:t>t</w:t>
      </w:r>
      <w:r w:rsidR="00945EA3" w:rsidRPr="00F65CAF">
        <w:rPr>
          <w:rFonts w:ascii="Calibri" w:eastAsia="MS Mincho" w:hAnsi="Calibri" w:cs="Arial"/>
          <w:lang w:eastAsia="ja-JP"/>
        </w:rPr>
        <w:t>s</w:t>
      </w:r>
      <w:r w:rsidR="003D5E49" w:rsidRPr="00F65CAF">
        <w:rPr>
          <w:rFonts w:ascii="Calibri" w:eastAsia="MS Mincho" w:hAnsi="Calibri" w:cs="Arial"/>
          <w:lang w:eastAsia="ja-JP"/>
        </w:rPr>
        <w:t>, similar to that in the present study</w:t>
      </w:r>
      <w:r w:rsidR="00945EA3" w:rsidRPr="00F65CAF">
        <w:rPr>
          <w:rFonts w:ascii="Calibri" w:eastAsia="MS Mincho" w:hAnsi="Calibri" w:cs="Arial"/>
          <w:lang w:eastAsia="ja-JP"/>
        </w:rPr>
        <w:t>,</w:t>
      </w:r>
      <w:r w:rsidR="0049313D" w:rsidRPr="00F65CAF">
        <w:rPr>
          <w:rFonts w:ascii="Calibri" w:eastAsia="MS Mincho" w:hAnsi="Calibri" w:cs="Arial"/>
          <w:lang w:eastAsia="ja-JP"/>
        </w:rPr>
        <w:t xml:space="preserve"> have been </w:t>
      </w:r>
      <w:r w:rsidR="005C55D2" w:rsidRPr="00F65CAF">
        <w:rPr>
          <w:rFonts w:ascii="Calibri" w:eastAsia="MS Mincho" w:hAnsi="Calibri" w:cs="Arial"/>
          <w:lang w:eastAsia="ja-JP"/>
        </w:rPr>
        <w:t>reported in population survey</w:t>
      </w:r>
      <w:r w:rsidR="0049313D" w:rsidRPr="00F65CAF">
        <w:rPr>
          <w:rFonts w:ascii="Calibri" w:eastAsia="MS Mincho" w:hAnsi="Calibri" w:cs="Arial"/>
          <w:lang w:eastAsia="ja-JP"/>
        </w:rPr>
        <w:t>s</w:t>
      </w:r>
      <w:r w:rsidR="005C55D2" w:rsidRPr="00F65CAF">
        <w:rPr>
          <w:rFonts w:ascii="Calibri" w:eastAsia="MS Mincho" w:hAnsi="Calibri" w:cs="Arial"/>
          <w:lang w:eastAsia="ja-JP"/>
        </w:rPr>
        <w:t xml:space="preserve"> of Ma</w:t>
      </w:r>
      <w:r w:rsidR="00945EA3" w:rsidRPr="00F65CAF">
        <w:rPr>
          <w:rFonts w:ascii="Calibri" w:eastAsia="MS Mincho" w:hAnsi="Calibri" w:cs="Arial"/>
          <w:lang w:eastAsia="ja-JP"/>
        </w:rPr>
        <w:t>lm</w:t>
      </w:r>
      <w:r w:rsidR="003D5E49" w:rsidRPr="00F65CAF">
        <w:rPr>
          <w:rFonts w:ascii="Calibri" w:eastAsia="MS Mincho" w:hAnsi="Calibri" w:cs="Arial"/>
          <w:lang w:eastAsia="ja-JP"/>
        </w:rPr>
        <w:t>o, Sweden</w:t>
      </w:r>
      <w:r w:rsidR="00931A69" w:rsidRPr="00F65CAF">
        <w:rPr>
          <w:rFonts w:ascii="Calibri" w:eastAsia="MS Mincho" w:hAnsi="Calibri" w:cs="Arial"/>
          <w:lang w:eastAsia="ja-JP"/>
        </w:rPr>
        <w:t xml:space="preserve"> [</w:t>
      </w:r>
      <w:r w:rsidR="0042243A">
        <w:rPr>
          <w:rFonts w:ascii="Calibri" w:eastAsia="MS Mincho" w:hAnsi="Calibri" w:cs="Arial"/>
          <w:lang w:eastAsia="ja-JP"/>
        </w:rPr>
        <w:t>5</w:t>
      </w:r>
      <w:r w:rsidR="00931A69" w:rsidRPr="00F65CAF">
        <w:rPr>
          <w:rFonts w:ascii="Calibri" w:eastAsia="MS Mincho" w:hAnsi="Calibri" w:cs="Arial"/>
          <w:lang w:eastAsia="ja-JP"/>
        </w:rPr>
        <w:t>]</w:t>
      </w:r>
      <w:r w:rsidR="00B63656" w:rsidRPr="00F65CAF">
        <w:rPr>
          <w:rFonts w:ascii="Calibri" w:eastAsia="MS Mincho" w:hAnsi="Calibri" w:cs="Arial"/>
          <w:lang w:eastAsia="ja-JP"/>
        </w:rPr>
        <w:t xml:space="preserve"> and Edinburgh</w:t>
      </w:r>
      <w:r w:rsidR="005A15A2" w:rsidRPr="00F65CAF">
        <w:rPr>
          <w:rFonts w:ascii="Calibri" w:eastAsia="MS Mincho" w:hAnsi="Calibri" w:cs="Arial"/>
          <w:lang w:eastAsia="ja-JP"/>
        </w:rPr>
        <w:t>, Scotland [</w:t>
      </w:r>
      <w:r w:rsidR="000F113B">
        <w:rPr>
          <w:rFonts w:ascii="Calibri" w:eastAsia="MS Mincho" w:hAnsi="Calibri" w:cs="Arial"/>
          <w:lang w:eastAsia="ja-JP"/>
        </w:rPr>
        <w:t>17</w:t>
      </w:r>
      <w:r w:rsidR="002D059A" w:rsidRPr="00F65CAF">
        <w:rPr>
          <w:rFonts w:ascii="Calibri" w:eastAsia="MS Mincho" w:hAnsi="Calibri" w:cs="Arial"/>
          <w:lang w:eastAsia="ja-JP"/>
        </w:rPr>
        <w:t>]</w:t>
      </w:r>
      <w:r w:rsidR="00041618" w:rsidRPr="00F65CAF">
        <w:rPr>
          <w:rFonts w:ascii="Calibri" w:eastAsia="MS Mincho" w:hAnsi="Calibri" w:cs="Arial"/>
          <w:lang w:eastAsia="ja-JP"/>
        </w:rPr>
        <w:t>.</w:t>
      </w:r>
    </w:p>
    <w:bookmarkEnd w:id="12"/>
    <w:p w14:paraId="2E62DDA4" w14:textId="77777777" w:rsidR="006A7C11" w:rsidRDefault="006A7C11" w:rsidP="003E2446">
      <w:pPr>
        <w:autoSpaceDE w:val="0"/>
        <w:autoSpaceDN w:val="0"/>
        <w:adjustRightInd w:val="0"/>
        <w:spacing w:line="276" w:lineRule="auto"/>
        <w:ind w:left="567"/>
        <w:rPr>
          <w:rFonts w:ascii="Calibri" w:eastAsia="MS Mincho" w:hAnsi="Calibri" w:cs="Arial"/>
          <w:i/>
          <w:iCs/>
          <w:lang w:eastAsia="ja-JP"/>
        </w:rPr>
      </w:pPr>
    </w:p>
    <w:p w14:paraId="4E01D299" w14:textId="7C379EB7" w:rsidR="006509AF" w:rsidRPr="00F029A7" w:rsidRDefault="00701A35" w:rsidP="00F55A2C">
      <w:pPr>
        <w:autoSpaceDE w:val="0"/>
        <w:autoSpaceDN w:val="0"/>
        <w:adjustRightInd w:val="0"/>
        <w:spacing w:line="276" w:lineRule="auto"/>
        <w:ind w:left="567"/>
        <w:rPr>
          <w:rFonts w:ascii="Calibri" w:eastAsia="MS Mincho" w:hAnsi="Calibri" w:cs="Arial"/>
          <w:lang w:eastAsia="ja-JP"/>
        </w:rPr>
      </w:pPr>
      <w:r w:rsidRPr="00FB5548">
        <w:rPr>
          <w:rFonts w:ascii="Calibri" w:eastAsia="MS Mincho" w:hAnsi="Calibri" w:cs="Arial"/>
          <w:lang w:eastAsia="ja-JP"/>
        </w:rPr>
        <w:t>A further finding of the present study was the importan</w:t>
      </w:r>
      <w:r w:rsidR="00FB5548" w:rsidRPr="00FB5548">
        <w:rPr>
          <w:rFonts w:ascii="Calibri" w:eastAsia="MS Mincho" w:hAnsi="Calibri" w:cs="Arial"/>
          <w:lang w:eastAsia="ja-JP"/>
        </w:rPr>
        <w:t>t impact of age</w:t>
      </w:r>
      <w:r w:rsidR="008629BD">
        <w:rPr>
          <w:rFonts w:ascii="Calibri" w:eastAsia="MS Mincho" w:hAnsi="Calibri" w:cs="Arial"/>
          <w:lang w:eastAsia="ja-JP"/>
        </w:rPr>
        <w:t xml:space="preserve">.  Hazard ratios decreased </w:t>
      </w:r>
      <w:r w:rsidR="00AA37E1">
        <w:rPr>
          <w:rFonts w:ascii="Calibri" w:eastAsia="MS Mincho" w:hAnsi="Calibri" w:cs="Arial"/>
          <w:lang w:eastAsia="ja-JP"/>
        </w:rPr>
        <w:t>markedly with age for all sentinel fractures</w:t>
      </w:r>
      <w:r w:rsidR="009F65E3">
        <w:rPr>
          <w:rFonts w:ascii="Calibri" w:eastAsia="MS Mincho" w:hAnsi="Calibri" w:cs="Arial"/>
          <w:lang w:eastAsia="ja-JP"/>
        </w:rPr>
        <w:t>.</w:t>
      </w:r>
      <w:r w:rsidR="00556C9F">
        <w:rPr>
          <w:rFonts w:ascii="Calibri" w:eastAsia="MS Mincho" w:hAnsi="Calibri" w:cs="Arial"/>
          <w:lang w:eastAsia="ja-JP"/>
        </w:rPr>
        <w:t xml:space="preserve">  </w:t>
      </w:r>
      <w:r w:rsidR="009A380C">
        <w:rPr>
          <w:rFonts w:ascii="Calibri" w:eastAsia="MS Mincho" w:hAnsi="Calibri" w:cs="Arial"/>
          <w:lang w:eastAsia="ja-JP"/>
        </w:rPr>
        <w:t>For a sentinel vertebral fracture</w:t>
      </w:r>
      <w:r w:rsidR="00BB4445">
        <w:rPr>
          <w:rFonts w:ascii="Calibri" w:eastAsia="MS Mincho" w:hAnsi="Calibri" w:cs="Arial"/>
          <w:lang w:eastAsia="ja-JP"/>
        </w:rPr>
        <w:t xml:space="preserve">, </w:t>
      </w:r>
      <w:r w:rsidR="004A7385">
        <w:rPr>
          <w:rFonts w:ascii="Calibri" w:eastAsia="MS Mincho" w:hAnsi="Calibri" w:cs="Arial"/>
          <w:lang w:eastAsia="ja-JP"/>
        </w:rPr>
        <w:t>fo</w:t>
      </w:r>
      <w:r w:rsidR="006509AF">
        <w:rPr>
          <w:rFonts w:ascii="Calibri" w:eastAsia="MS Mincho" w:hAnsi="Calibri" w:cs="Arial"/>
          <w:lang w:eastAsia="ja-JP"/>
        </w:rPr>
        <w:t>r</w:t>
      </w:r>
      <w:r w:rsidR="004A7385">
        <w:rPr>
          <w:rFonts w:ascii="Calibri" w:eastAsia="MS Mincho" w:hAnsi="Calibri" w:cs="Arial"/>
          <w:lang w:eastAsia="ja-JP"/>
        </w:rPr>
        <w:t xml:space="preserve"> example, </w:t>
      </w:r>
      <w:r w:rsidR="00BB4445">
        <w:rPr>
          <w:rFonts w:ascii="Calibri" w:eastAsia="MS Mincho" w:hAnsi="Calibri" w:cs="Arial"/>
          <w:lang w:eastAsia="ja-JP"/>
        </w:rPr>
        <w:t xml:space="preserve">the hazard ratio for a subsequent MOF was </w:t>
      </w:r>
      <w:r w:rsidR="008A5D10">
        <w:rPr>
          <w:rFonts w:ascii="Calibri" w:eastAsia="MS Mincho" w:hAnsi="Calibri" w:cs="Arial"/>
          <w:lang w:eastAsia="ja-JP"/>
        </w:rPr>
        <w:t>5.6 (3.</w:t>
      </w:r>
      <w:r w:rsidR="00D133DC">
        <w:rPr>
          <w:rFonts w:ascii="Calibri" w:eastAsia="MS Mincho" w:hAnsi="Calibri" w:cs="Arial"/>
          <w:lang w:eastAsia="ja-JP"/>
        </w:rPr>
        <w:t>8</w:t>
      </w:r>
      <w:r w:rsidR="008A5D10">
        <w:rPr>
          <w:rFonts w:ascii="Calibri" w:eastAsia="MS Mincho" w:hAnsi="Calibri" w:cs="Arial"/>
          <w:lang w:eastAsia="ja-JP"/>
        </w:rPr>
        <w:t xml:space="preserve">-8.4) </w:t>
      </w:r>
      <w:r w:rsidR="00F24BE3">
        <w:rPr>
          <w:rFonts w:ascii="Calibri" w:eastAsia="MS Mincho" w:hAnsi="Calibri" w:cs="Arial"/>
          <w:lang w:eastAsia="ja-JP"/>
        </w:rPr>
        <w:t xml:space="preserve">in women </w:t>
      </w:r>
      <w:r w:rsidR="008A5D10">
        <w:rPr>
          <w:rFonts w:ascii="Calibri" w:eastAsia="MS Mincho" w:hAnsi="Calibri" w:cs="Arial"/>
          <w:lang w:eastAsia="ja-JP"/>
        </w:rPr>
        <w:t>at the age o</w:t>
      </w:r>
      <w:r w:rsidR="000824BB">
        <w:rPr>
          <w:rFonts w:ascii="Calibri" w:eastAsia="MS Mincho" w:hAnsi="Calibri" w:cs="Arial"/>
          <w:lang w:eastAsia="ja-JP"/>
        </w:rPr>
        <w:t>f 40</w:t>
      </w:r>
      <w:r w:rsidR="00F24BE3">
        <w:rPr>
          <w:rFonts w:ascii="Calibri" w:eastAsia="MS Mincho" w:hAnsi="Calibri" w:cs="Arial"/>
          <w:lang w:eastAsia="ja-JP"/>
        </w:rPr>
        <w:t xml:space="preserve"> years</w:t>
      </w:r>
      <w:r w:rsidR="000824BB">
        <w:rPr>
          <w:rFonts w:ascii="Calibri" w:eastAsia="MS Mincho" w:hAnsi="Calibri" w:cs="Arial"/>
          <w:lang w:eastAsia="ja-JP"/>
        </w:rPr>
        <w:t xml:space="preserve">.  This fell progressively with age </w:t>
      </w:r>
      <w:r w:rsidR="00F24BE3">
        <w:rPr>
          <w:rFonts w:ascii="Calibri" w:eastAsia="MS Mincho" w:hAnsi="Calibri" w:cs="Arial"/>
          <w:lang w:eastAsia="ja-JP"/>
        </w:rPr>
        <w:t>to 1.5 (</w:t>
      </w:r>
      <w:r w:rsidR="005F3FA9">
        <w:rPr>
          <w:rFonts w:ascii="Calibri" w:eastAsia="MS Mincho" w:hAnsi="Calibri" w:cs="Arial"/>
          <w:lang w:eastAsia="ja-JP"/>
        </w:rPr>
        <w:t>1.2-1.8) at the age o</w:t>
      </w:r>
      <w:r w:rsidR="00AB1146">
        <w:rPr>
          <w:rFonts w:ascii="Calibri" w:eastAsia="MS Mincho" w:hAnsi="Calibri" w:cs="Arial"/>
          <w:lang w:eastAsia="ja-JP"/>
        </w:rPr>
        <w:t>f 90 years.</w:t>
      </w:r>
      <w:r w:rsidR="00C33880">
        <w:rPr>
          <w:rFonts w:ascii="Calibri" w:eastAsia="MS Mincho" w:hAnsi="Calibri" w:cs="Arial"/>
          <w:lang w:eastAsia="ja-JP"/>
        </w:rPr>
        <w:t xml:space="preserve">  The same </w:t>
      </w:r>
      <w:r w:rsidR="00CC0F55">
        <w:rPr>
          <w:rFonts w:ascii="Calibri" w:eastAsia="MS Mincho" w:hAnsi="Calibri" w:cs="Arial"/>
          <w:lang w:eastAsia="ja-JP"/>
        </w:rPr>
        <w:t>phenomenon</w:t>
      </w:r>
      <w:r w:rsidR="00C33880">
        <w:rPr>
          <w:rFonts w:ascii="Calibri" w:eastAsia="MS Mincho" w:hAnsi="Calibri" w:cs="Arial"/>
          <w:lang w:eastAsia="ja-JP"/>
        </w:rPr>
        <w:t xml:space="preserve"> was </w:t>
      </w:r>
      <w:r w:rsidR="00A70634">
        <w:rPr>
          <w:rFonts w:ascii="Calibri" w:eastAsia="MS Mincho" w:hAnsi="Calibri" w:cs="Arial"/>
          <w:lang w:eastAsia="ja-JP"/>
        </w:rPr>
        <w:t>observed in individuals with a recent fracture (</w:t>
      </w:r>
      <w:r w:rsidR="00CC0F55">
        <w:rPr>
          <w:rFonts w:ascii="Calibri" w:eastAsia="MS Mincho" w:hAnsi="Calibri" w:cs="Arial"/>
          <w:lang w:eastAsia="ja-JP"/>
        </w:rPr>
        <w:t xml:space="preserve">within 2 years), </w:t>
      </w:r>
      <w:r w:rsidR="009F24C8">
        <w:rPr>
          <w:rFonts w:ascii="Calibri" w:eastAsia="MS Mincho" w:hAnsi="Calibri" w:cs="Arial"/>
          <w:lang w:eastAsia="ja-JP"/>
        </w:rPr>
        <w:t xml:space="preserve">albeit in the </w:t>
      </w:r>
      <w:r w:rsidR="007B7CC3">
        <w:rPr>
          <w:rFonts w:ascii="Calibri" w:eastAsia="MS Mincho" w:hAnsi="Calibri" w:cs="Arial"/>
          <w:lang w:eastAsia="ja-JP"/>
        </w:rPr>
        <w:t>s</w:t>
      </w:r>
      <w:r w:rsidR="009F24C8">
        <w:rPr>
          <w:rFonts w:ascii="Calibri" w:eastAsia="MS Mincho" w:hAnsi="Calibri" w:cs="Arial"/>
          <w:lang w:eastAsia="ja-JP"/>
        </w:rPr>
        <w:t>ame cohort as that currently studied</w:t>
      </w:r>
      <w:r w:rsidR="00CC0F55">
        <w:rPr>
          <w:rFonts w:ascii="Calibri" w:eastAsia="MS Mincho" w:hAnsi="Calibri" w:cs="Arial"/>
          <w:lang w:eastAsia="ja-JP"/>
        </w:rPr>
        <w:t xml:space="preserve"> </w:t>
      </w:r>
      <w:r w:rsidR="007B7CC3">
        <w:rPr>
          <w:rFonts w:ascii="Calibri" w:eastAsia="MS Mincho" w:hAnsi="Calibri" w:cs="Arial"/>
          <w:lang w:eastAsia="ja-JP"/>
        </w:rPr>
        <w:t>[</w:t>
      </w:r>
      <w:r w:rsidR="00FC3B99">
        <w:rPr>
          <w:rFonts w:ascii="Calibri" w:eastAsia="MS Mincho" w:hAnsi="Calibri" w:cs="Arial"/>
          <w:lang w:eastAsia="ja-JP"/>
        </w:rPr>
        <w:t>18, 19</w:t>
      </w:r>
      <w:r w:rsidR="007B7CC3" w:rsidRPr="00AA5042">
        <w:rPr>
          <w:rFonts w:ascii="Calibri" w:eastAsia="MS Mincho" w:hAnsi="Calibri" w:cs="Arial"/>
          <w:lang w:eastAsia="ja-JP"/>
        </w:rPr>
        <w:t>].</w:t>
      </w:r>
      <w:r w:rsidR="0028397A" w:rsidRPr="00AA5042">
        <w:rPr>
          <w:rFonts w:ascii="Calibri" w:eastAsia="MS Mincho" w:hAnsi="Calibri" w:cs="Arial"/>
          <w:lang w:eastAsia="ja-JP"/>
        </w:rPr>
        <w:t xml:space="preserve"> </w:t>
      </w:r>
      <w:r w:rsidR="00E503F0" w:rsidRPr="00AA5042">
        <w:rPr>
          <w:rFonts w:ascii="Calibri" w:eastAsia="MS Mincho" w:hAnsi="Calibri" w:cs="Arial"/>
          <w:lang w:eastAsia="ja-JP"/>
        </w:rPr>
        <w:t xml:space="preserve"> </w:t>
      </w:r>
      <w:r w:rsidR="000E0295" w:rsidRPr="00AA5042">
        <w:rPr>
          <w:rFonts w:ascii="Calibri" w:eastAsia="MS Mincho" w:hAnsi="Calibri" w:cs="Arial"/>
          <w:lang w:eastAsia="ja-JP"/>
        </w:rPr>
        <w:t>Many</w:t>
      </w:r>
      <w:r w:rsidR="000E0295">
        <w:rPr>
          <w:rFonts w:ascii="Calibri" w:eastAsia="MS Mincho" w:hAnsi="Calibri" w:cs="Arial"/>
          <w:lang w:eastAsia="ja-JP"/>
        </w:rPr>
        <w:t xml:space="preserve"> studies </w:t>
      </w:r>
      <w:r w:rsidR="00004C07">
        <w:rPr>
          <w:rFonts w:ascii="Calibri" w:eastAsia="MS Mincho" w:hAnsi="Calibri" w:cs="Arial"/>
          <w:lang w:eastAsia="ja-JP"/>
        </w:rPr>
        <w:t>have</w:t>
      </w:r>
      <w:r w:rsidR="000E0295">
        <w:rPr>
          <w:rFonts w:ascii="Calibri" w:eastAsia="MS Mincho" w:hAnsi="Calibri" w:cs="Arial"/>
          <w:lang w:eastAsia="ja-JP"/>
        </w:rPr>
        <w:t xml:space="preserve"> not </w:t>
      </w:r>
      <w:r w:rsidR="00F314F2">
        <w:rPr>
          <w:rFonts w:ascii="Calibri" w:eastAsia="MS Mincho" w:hAnsi="Calibri" w:cs="Arial"/>
          <w:lang w:eastAsia="ja-JP"/>
        </w:rPr>
        <w:t>sought</w:t>
      </w:r>
      <w:r w:rsidR="000E0295">
        <w:rPr>
          <w:rFonts w:ascii="Calibri" w:eastAsia="MS Mincho" w:hAnsi="Calibri" w:cs="Arial"/>
          <w:lang w:eastAsia="ja-JP"/>
        </w:rPr>
        <w:t xml:space="preserve"> </w:t>
      </w:r>
      <w:r w:rsidR="00880A2B">
        <w:rPr>
          <w:rFonts w:ascii="Calibri" w:eastAsia="MS Mincho" w:hAnsi="Calibri" w:cs="Arial"/>
          <w:lang w:eastAsia="ja-JP"/>
        </w:rPr>
        <w:t>or report</w:t>
      </w:r>
      <w:r w:rsidR="00F314F2">
        <w:rPr>
          <w:rFonts w:ascii="Calibri" w:eastAsia="MS Mincho" w:hAnsi="Calibri" w:cs="Arial"/>
          <w:lang w:eastAsia="ja-JP"/>
        </w:rPr>
        <w:t>ed</w:t>
      </w:r>
      <w:r w:rsidR="00880A2B">
        <w:rPr>
          <w:rFonts w:ascii="Calibri" w:eastAsia="MS Mincho" w:hAnsi="Calibri" w:cs="Arial"/>
          <w:lang w:eastAsia="ja-JP"/>
        </w:rPr>
        <w:t xml:space="preserve"> age-dependent effects</w:t>
      </w:r>
      <w:r w:rsidR="00706A99">
        <w:rPr>
          <w:rFonts w:ascii="Calibri" w:eastAsia="MS Mincho" w:hAnsi="Calibri" w:cs="Arial"/>
          <w:lang w:eastAsia="ja-JP"/>
        </w:rPr>
        <w:t xml:space="preserve"> but</w:t>
      </w:r>
      <w:r w:rsidR="00081A52">
        <w:rPr>
          <w:rFonts w:ascii="Calibri" w:eastAsia="MS Mincho" w:hAnsi="Calibri" w:cs="Arial"/>
          <w:lang w:eastAsia="ja-JP"/>
        </w:rPr>
        <w:t>, where examined sh</w:t>
      </w:r>
      <w:r w:rsidR="003C6BB7">
        <w:rPr>
          <w:rFonts w:ascii="Calibri" w:eastAsia="MS Mincho" w:hAnsi="Calibri" w:cs="Arial"/>
          <w:lang w:eastAsia="ja-JP"/>
        </w:rPr>
        <w:t>o</w:t>
      </w:r>
      <w:r w:rsidR="00081A52">
        <w:rPr>
          <w:rFonts w:ascii="Calibri" w:eastAsia="MS Mincho" w:hAnsi="Calibri" w:cs="Arial"/>
          <w:lang w:eastAsia="ja-JP"/>
        </w:rPr>
        <w:t xml:space="preserve">wed </w:t>
      </w:r>
      <w:r w:rsidR="003C6BB7">
        <w:rPr>
          <w:rFonts w:ascii="Calibri" w:eastAsia="MS Mincho" w:hAnsi="Calibri" w:cs="Arial"/>
          <w:lang w:eastAsia="ja-JP"/>
        </w:rPr>
        <w:t xml:space="preserve">an effect similar to that of the </w:t>
      </w:r>
      <w:r w:rsidR="003C6BB7" w:rsidRPr="00921D1A">
        <w:rPr>
          <w:rFonts w:ascii="Calibri" w:eastAsia="MS Mincho" w:hAnsi="Calibri" w:cs="Arial"/>
          <w:lang w:eastAsia="ja-JP"/>
        </w:rPr>
        <w:t>present study</w:t>
      </w:r>
      <w:r w:rsidR="00914A12" w:rsidRPr="00921D1A">
        <w:rPr>
          <w:rFonts w:ascii="Calibri" w:eastAsia="MS Mincho" w:hAnsi="Calibri" w:cs="Arial"/>
          <w:lang w:eastAsia="ja-JP"/>
        </w:rPr>
        <w:t xml:space="preserve"> </w:t>
      </w:r>
      <w:r w:rsidR="001913AD" w:rsidRPr="00921D1A">
        <w:rPr>
          <w:rFonts w:ascii="Calibri" w:eastAsia="MS Mincho" w:hAnsi="Calibri" w:cs="Arial"/>
          <w:lang w:eastAsia="ja-JP"/>
        </w:rPr>
        <w:t>[</w:t>
      </w:r>
      <w:r w:rsidR="008813AB" w:rsidRPr="00921D1A">
        <w:rPr>
          <w:rFonts w:ascii="Calibri" w:eastAsia="MS Mincho" w:hAnsi="Calibri" w:cs="Arial"/>
          <w:lang w:eastAsia="ja-JP"/>
        </w:rPr>
        <w:t>2</w:t>
      </w:r>
      <w:r w:rsidR="003C6BB7" w:rsidRPr="00921D1A">
        <w:rPr>
          <w:rFonts w:ascii="Calibri" w:eastAsia="MS Mincho" w:hAnsi="Calibri" w:cs="Arial"/>
          <w:lang w:eastAsia="ja-JP"/>
        </w:rPr>
        <w:t xml:space="preserve">, </w:t>
      </w:r>
      <w:r w:rsidR="00921D1A" w:rsidRPr="00921D1A">
        <w:rPr>
          <w:rFonts w:ascii="Calibri" w:eastAsia="MS Mincho" w:hAnsi="Calibri" w:cs="Arial"/>
          <w:lang w:eastAsia="ja-JP"/>
        </w:rPr>
        <w:t>5</w:t>
      </w:r>
      <w:r w:rsidR="003C6BB7" w:rsidRPr="00921D1A">
        <w:rPr>
          <w:rFonts w:ascii="Calibri" w:eastAsia="MS Mincho" w:hAnsi="Calibri" w:cs="Arial"/>
          <w:lang w:eastAsia="ja-JP"/>
        </w:rPr>
        <w:t xml:space="preserve">, </w:t>
      </w:r>
      <w:r w:rsidR="00921D1A" w:rsidRPr="00921D1A">
        <w:rPr>
          <w:rFonts w:ascii="Calibri" w:eastAsia="MS Mincho" w:hAnsi="Calibri" w:cs="Arial"/>
          <w:lang w:eastAsia="ja-JP"/>
        </w:rPr>
        <w:t>16</w:t>
      </w:r>
      <w:r w:rsidR="008671E7" w:rsidRPr="00921D1A">
        <w:rPr>
          <w:rFonts w:ascii="Calibri" w:eastAsia="MS Mincho" w:hAnsi="Calibri" w:cs="Arial"/>
          <w:lang w:eastAsia="ja-JP"/>
        </w:rPr>
        <w:t xml:space="preserve">, </w:t>
      </w:r>
      <w:r w:rsidR="000F113B" w:rsidRPr="00921D1A">
        <w:rPr>
          <w:rFonts w:ascii="Calibri" w:eastAsia="MS Mincho" w:hAnsi="Calibri" w:cs="Arial"/>
          <w:lang w:eastAsia="ja-JP"/>
        </w:rPr>
        <w:t>17</w:t>
      </w:r>
      <w:r w:rsidR="008671E7" w:rsidRPr="00921D1A">
        <w:rPr>
          <w:rFonts w:ascii="Calibri" w:eastAsia="MS Mincho" w:hAnsi="Calibri" w:cs="Arial"/>
          <w:lang w:eastAsia="ja-JP"/>
        </w:rPr>
        <w:t>].</w:t>
      </w:r>
      <w:r w:rsidR="008671E7" w:rsidRPr="008671E7">
        <w:rPr>
          <w:rFonts w:ascii="Calibri" w:eastAsia="MS Mincho" w:hAnsi="Calibri" w:cs="Arial"/>
          <w:lang w:eastAsia="ja-JP"/>
        </w:rPr>
        <w:t xml:space="preserve"> </w:t>
      </w:r>
      <w:r w:rsidR="00914A12">
        <w:rPr>
          <w:rFonts w:ascii="Calibri" w:eastAsia="MS Mincho" w:hAnsi="Calibri" w:cs="Arial"/>
          <w:lang w:eastAsia="ja-JP"/>
        </w:rPr>
        <w:t xml:space="preserve"> </w:t>
      </w:r>
      <w:r w:rsidR="004F65E4">
        <w:rPr>
          <w:rFonts w:ascii="Calibri" w:eastAsia="MS Mincho" w:hAnsi="Calibri" w:cs="Arial"/>
          <w:lang w:eastAsia="ja-JP"/>
        </w:rPr>
        <w:t xml:space="preserve">The meta-analysis of </w:t>
      </w:r>
      <w:r w:rsidR="004F65E4" w:rsidRPr="006A4B4D">
        <w:rPr>
          <w:rFonts w:ascii="Calibri" w:eastAsia="MS Mincho" w:hAnsi="Calibri" w:cs="Arial"/>
          <w:lang w:eastAsia="ja-JP"/>
        </w:rPr>
        <w:t>Kanis [</w:t>
      </w:r>
      <w:r w:rsidR="008813AB">
        <w:rPr>
          <w:rFonts w:ascii="Calibri" w:eastAsia="MS Mincho" w:hAnsi="Calibri" w:cs="Arial"/>
          <w:lang w:eastAsia="ja-JP"/>
        </w:rPr>
        <w:t>2</w:t>
      </w:r>
      <w:r w:rsidR="009A589A">
        <w:rPr>
          <w:rFonts w:ascii="Calibri" w:eastAsia="MS Mincho" w:hAnsi="Calibri" w:cs="Arial"/>
          <w:lang w:eastAsia="ja-JP"/>
        </w:rPr>
        <w:t>]</w:t>
      </w:r>
      <w:r w:rsidR="002E160C">
        <w:rPr>
          <w:rFonts w:ascii="Calibri" w:eastAsia="MS Mincho" w:hAnsi="Calibri" w:cs="Arial"/>
          <w:lang w:eastAsia="ja-JP"/>
        </w:rPr>
        <w:t>,</w:t>
      </w:r>
      <w:r w:rsidR="009A589A">
        <w:rPr>
          <w:rFonts w:ascii="Calibri" w:eastAsia="MS Mincho" w:hAnsi="Calibri" w:cs="Arial"/>
          <w:lang w:eastAsia="ja-JP"/>
        </w:rPr>
        <w:t xml:space="preserve"> used in the creation of FRAX</w:t>
      </w:r>
      <w:r w:rsidR="002E160C">
        <w:rPr>
          <w:rFonts w:ascii="Calibri" w:eastAsia="MS Mincho" w:hAnsi="Calibri" w:cs="Arial"/>
          <w:lang w:eastAsia="ja-JP"/>
        </w:rPr>
        <w:t>,</w:t>
      </w:r>
      <w:r w:rsidR="009A589A">
        <w:rPr>
          <w:rFonts w:ascii="Calibri" w:eastAsia="MS Mincho" w:hAnsi="Calibri" w:cs="Arial"/>
          <w:lang w:eastAsia="ja-JP"/>
        </w:rPr>
        <w:t xml:space="preserve"> found </w:t>
      </w:r>
      <w:r w:rsidR="002E160C">
        <w:rPr>
          <w:rFonts w:ascii="Calibri" w:eastAsia="MS Mincho" w:hAnsi="Calibri" w:cs="Arial"/>
          <w:lang w:eastAsia="ja-JP"/>
        </w:rPr>
        <w:t>age-dependent effects</w:t>
      </w:r>
      <w:r w:rsidR="00A76777">
        <w:rPr>
          <w:rFonts w:ascii="Calibri" w:eastAsia="MS Mincho" w:hAnsi="Calibri" w:cs="Arial"/>
          <w:lang w:eastAsia="ja-JP"/>
        </w:rPr>
        <w:t xml:space="preserve"> for hip fracture outcome </w:t>
      </w:r>
      <w:r w:rsidR="00990DFA">
        <w:rPr>
          <w:rFonts w:ascii="Calibri" w:eastAsia="MS Mincho" w:hAnsi="Calibri" w:cs="Arial"/>
          <w:lang w:eastAsia="ja-JP"/>
        </w:rPr>
        <w:t xml:space="preserve">but a non-significant trend </w:t>
      </w:r>
      <w:r w:rsidR="00C275E2">
        <w:rPr>
          <w:rFonts w:ascii="Calibri" w:eastAsia="MS Mincho" w:hAnsi="Calibri" w:cs="Arial"/>
          <w:lang w:eastAsia="ja-JP"/>
        </w:rPr>
        <w:t>for a subsequent MOF.</w:t>
      </w:r>
      <w:r w:rsidR="008671E7" w:rsidRPr="008671E7">
        <w:rPr>
          <w:rFonts w:ascii="Calibri" w:eastAsia="MS Mincho" w:hAnsi="Calibri" w:cs="Arial"/>
          <w:lang w:eastAsia="ja-JP"/>
        </w:rPr>
        <w:t xml:space="preserve"> </w:t>
      </w:r>
      <w:r w:rsidR="00073C27">
        <w:rPr>
          <w:rFonts w:ascii="Calibri" w:eastAsia="MS Mincho" w:hAnsi="Calibri" w:cs="Arial"/>
          <w:lang w:eastAsia="ja-JP"/>
        </w:rPr>
        <w:t xml:space="preserve"> </w:t>
      </w:r>
      <w:r w:rsidR="005B15D5">
        <w:rPr>
          <w:rFonts w:ascii="Calibri" w:eastAsia="MS Mincho" w:hAnsi="Calibri" w:cs="Arial"/>
          <w:lang w:eastAsia="ja-JP"/>
        </w:rPr>
        <w:t xml:space="preserve">In the present study we </w:t>
      </w:r>
      <w:r w:rsidR="0020416B">
        <w:rPr>
          <w:rFonts w:ascii="Calibri" w:eastAsia="MS Mincho" w:hAnsi="Calibri" w:cs="Arial"/>
          <w:lang w:eastAsia="ja-JP"/>
        </w:rPr>
        <w:t>report ha</w:t>
      </w:r>
      <w:r w:rsidR="00B23A45">
        <w:rPr>
          <w:rFonts w:ascii="Calibri" w:eastAsia="MS Mincho" w:hAnsi="Calibri" w:cs="Arial"/>
          <w:lang w:eastAsia="ja-JP"/>
        </w:rPr>
        <w:t>z</w:t>
      </w:r>
      <w:r w:rsidR="0020416B">
        <w:rPr>
          <w:rFonts w:ascii="Calibri" w:eastAsia="MS Mincho" w:hAnsi="Calibri" w:cs="Arial"/>
          <w:lang w:eastAsia="ja-JP"/>
        </w:rPr>
        <w:t xml:space="preserve">ard ratios and not fracture probabilities.  The latter </w:t>
      </w:r>
      <w:r w:rsidR="00B23A45">
        <w:rPr>
          <w:rFonts w:ascii="Calibri" w:eastAsia="MS Mincho" w:hAnsi="Calibri" w:cs="Arial"/>
          <w:lang w:eastAsia="ja-JP"/>
        </w:rPr>
        <w:t>consider</w:t>
      </w:r>
      <w:r w:rsidR="007C3683">
        <w:rPr>
          <w:rFonts w:ascii="Calibri" w:eastAsia="MS Mincho" w:hAnsi="Calibri" w:cs="Arial"/>
          <w:lang w:eastAsia="ja-JP"/>
        </w:rPr>
        <w:t xml:space="preserve"> the competing death </w:t>
      </w:r>
      <w:r w:rsidR="00B23A45">
        <w:rPr>
          <w:rFonts w:ascii="Calibri" w:eastAsia="MS Mincho" w:hAnsi="Calibri" w:cs="Arial"/>
          <w:lang w:eastAsia="ja-JP"/>
        </w:rPr>
        <w:t>hazard</w:t>
      </w:r>
      <w:r w:rsidR="005B4482">
        <w:rPr>
          <w:rFonts w:ascii="Calibri" w:eastAsia="MS Mincho" w:hAnsi="Calibri" w:cs="Arial"/>
          <w:lang w:eastAsia="ja-JP"/>
        </w:rPr>
        <w:t xml:space="preserve">.  </w:t>
      </w:r>
      <w:r w:rsidR="00E21245">
        <w:rPr>
          <w:rFonts w:ascii="Calibri" w:eastAsia="MS Mincho" w:hAnsi="Calibri" w:cs="Arial"/>
          <w:lang w:eastAsia="ja-JP"/>
        </w:rPr>
        <w:t xml:space="preserve">However, </w:t>
      </w:r>
      <w:r w:rsidR="00E9243D">
        <w:rPr>
          <w:rFonts w:ascii="Calibri" w:eastAsia="MS Mincho" w:hAnsi="Calibri" w:cs="Arial"/>
          <w:lang w:eastAsia="ja-JP"/>
        </w:rPr>
        <w:t>neglecting the death hazard would underestimate the ha</w:t>
      </w:r>
      <w:r w:rsidR="00BC5BFD">
        <w:rPr>
          <w:rFonts w:ascii="Calibri" w:eastAsia="MS Mincho" w:hAnsi="Calibri" w:cs="Arial"/>
          <w:lang w:eastAsia="ja-JP"/>
        </w:rPr>
        <w:t>zard ratios.  Thus</w:t>
      </w:r>
      <w:r w:rsidR="00F14AB5">
        <w:rPr>
          <w:rFonts w:ascii="Calibri" w:eastAsia="MS Mincho" w:hAnsi="Calibri" w:cs="Arial"/>
          <w:lang w:eastAsia="ja-JP"/>
        </w:rPr>
        <w:t>,</w:t>
      </w:r>
      <w:r w:rsidR="00BC5BFD">
        <w:rPr>
          <w:rFonts w:ascii="Calibri" w:eastAsia="MS Mincho" w:hAnsi="Calibri" w:cs="Arial"/>
          <w:lang w:eastAsia="ja-JP"/>
        </w:rPr>
        <w:t xml:space="preserve"> the age dependent effects</w:t>
      </w:r>
      <w:r w:rsidR="00F14AB5">
        <w:rPr>
          <w:rFonts w:ascii="Calibri" w:eastAsia="MS Mincho" w:hAnsi="Calibri" w:cs="Arial"/>
          <w:lang w:eastAsia="ja-JP"/>
        </w:rPr>
        <w:t xml:space="preserve"> that we report</w:t>
      </w:r>
      <w:r w:rsidR="00340C7D">
        <w:rPr>
          <w:rFonts w:ascii="Calibri" w:eastAsia="MS Mincho" w:hAnsi="Calibri" w:cs="Arial"/>
          <w:lang w:eastAsia="ja-JP"/>
        </w:rPr>
        <w:t xml:space="preserve"> cannot be explained </w:t>
      </w:r>
      <w:r w:rsidR="00A458D8">
        <w:rPr>
          <w:rFonts w:ascii="Calibri" w:eastAsia="MS Mincho" w:hAnsi="Calibri" w:cs="Arial"/>
          <w:lang w:eastAsia="ja-JP"/>
        </w:rPr>
        <w:t>by not considering the risk of death.</w:t>
      </w:r>
      <w:r w:rsidR="00E9243D">
        <w:rPr>
          <w:rFonts w:ascii="Calibri" w:eastAsia="MS Mincho" w:hAnsi="Calibri" w:cs="Arial"/>
          <w:lang w:eastAsia="ja-JP"/>
        </w:rPr>
        <w:t xml:space="preserve"> </w:t>
      </w:r>
    </w:p>
    <w:p w14:paraId="50222A43" w14:textId="77777777" w:rsidR="006A7C11" w:rsidRDefault="006A7C11" w:rsidP="003E2446">
      <w:pPr>
        <w:autoSpaceDE w:val="0"/>
        <w:autoSpaceDN w:val="0"/>
        <w:adjustRightInd w:val="0"/>
        <w:spacing w:line="276" w:lineRule="auto"/>
        <w:ind w:left="567"/>
        <w:rPr>
          <w:rFonts w:ascii="Calibri" w:eastAsia="MS Mincho" w:hAnsi="Calibri" w:cs="Arial"/>
          <w:i/>
          <w:iCs/>
          <w:lang w:eastAsia="ja-JP"/>
        </w:rPr>
      </w:pPr>
    </w:p>
    <w:p w14:paraId="0AC3566D" w14:textId="54DC9F8F" w:rsidR="007519A7" w:rsidRDefault="00F55A2C" w:rsidP="00A44BEE">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The</w:t>
      </w:r>
      <w:r w:rsidR="00316E2E" w:rsidRPr="007B7CC3">
        <w:rPr>
          <w:rFonts w:ascii="Calibri" w:eastAsia="MS Mincho" w:hAnsi="Calibri" w:cs="Arial"/>
          <w:lang w:eastAsia="ja-JP"/>
        </w:rPr>
        <w:t xml:space="preserve"> third ma</w:t>
      </w:r>
      <w:r w:rsidR="00C33880" w:rsidRPr="007B7CC3">
        <w:rPr>
          <w:rFonts w:ascii="Calibri" w:eastAsia="MS Mincho" w:hAnsi="Calibri" w:cs="Arial"/>
          <w:lang w:eastAsia="ja-JP"/>
        </w:rPr>
        <w:t xml:space="preserve">jor </w:t>
      </w:r>
      <w:r w:rsidR="000F1C00">
        <w:rPr>
          <w:rFonts w:ascii="Calibri" w:eastAsia="MS Mincho" w:hAnsi="Calibri" w:cs="Arial"/>
          <w:lang w:eastAsia="ja-JP"/>
        </w:rPr>
        <w:t xml:space="preserve">finding from the present </w:t>
      </w:r>
      <w:r w:rsidR="00D3692C">
        <w:rPr>
          <w:rFonts w:ascii="Calibri" w:eastAsia="MS Mincho" w:hAnsi="Calibri" w:cs="Arial"/>
          <w:lang w:eastAsia="ja-JP"/>
        </w:rPr>
        <w:t>st</w:t>
      </w:r>
      <w:r w:rsidR="000F1C00">
        <w:rPr>
          <w:rFonts w:ascii="Calibri" w:eastAsia="MS Mincho" w:hAnsi="Calibri" w:cs="Arial"/>
          <w:lang w:eastAsia="ja-JP"/>
        </w:rPr>
        <w:t xml:space="preserve">udy was the </w:t>
      </w:r>
      <w:r w:rsidR="009019CA">
        <w:rPr>
          <w:rFonts w:ascii="Calibri" w:eastAsia="MS Mincho" w:hAnsi="Calibri" w:cs="Arial"/>
          <w:lang w:eastAsia="ja-JP"/>
        </w:rPr>
        <w:t>differential significance</w:t>
      </w:r>
      <w:r w:rsidR="00ED1ED4">
        <w:rPr>
          <w:rFonts w:ascii="Calibri" w:eastAsia="MS Mincho" w:hAnsi="Calibri" w:cs="Arial"/>
          <w:lang w:eastAsia="ja-JP"/>
        </w:rPr>
        <w:t xml:space="preserve"> of the site of sentinel fracture</w:t>
      </w:r>
      <w:r w:rsidR="00D3692C">
        <w:rPr>
          <w:rFonts w:ascii="Calibri" w:eastAsia="MS Mincho" w:hAnsi="Calibri" w:cs="Arial"/>
          <w:lang w:eastAsia="ja-JP"/>
        </w:rPr>
        <w:t>.  Prior vertebral an</w:t>
      </w:r>
      <w:r w:rsidR="003D247E">
        <w:rPr>
          <w:rFonts w:ascii="Calibri" w:eastAsia="MS Mincho" w:hAnsi="Calibri" w:cs="Arial"/>
          <w:lang w:eastAsia="ja-JP"/>
        </w:rPr>
        <w:t>d hip fractures carried the most weight</w:t>
      </w:r>
      <w:r w:rsidR="007B17FA">
        <w:rPr>
          <w:rFonts w:ascii="Calibri" w:eastAsia="MS Mincho" w:hAnsi="Calibri" w:cs="Arial"/>
          <w:lang w:eastAsia="ja-JP"/>
        </w:rPr>
        <w:t xml:space="preserve"> with respect to</w:t>
      </w:r>
      <w:r w:rsidR="009422DF">
        <w:rPr>
          <w:rFonts w:ascii="Calibri" w:eastAsia="MS Mincho" w:hAnsi="Calibri" w:cs="Arial"/>
          <w:lang w:eastAsia="ja-JP"/>
        </w:rPr>
        <w:t xml:space="preserve"> subsequent fracture risk</w:t>
      </w:r>
      <w:r w:rsidR="008441AE">
        <w:rPr>
          <w:rFonts w:ascii="Calibri" w:eastAsia="MS Mincho" w:hAnsi="Calibri" w:cs="Arial"/>
          <w:lang w:eastAsia="ja-JP"/>
        </w:rPr>
        <w:t>. Humeral and forearm sentinel fractures carrie</w:t>
      </w:r>
      <w:r w:rsidR="00E8383E">
        <w:rPr>
          <w:rFonts w:ascii="Calibri" w:eastAsia="MS Mincho" w:hAnsi="Calibri" w:cs="Arial"/>
          <w:lang w:eastAsia="ja-JP"/>
        </w:rPr>
        <w:t xml:space="preserve">d intermediate weight.  </w:t>
      </w:r>
      <w:r w:rsidR="009422DF">
        <w:rPr>
          <w:rFonts w:ascii="Calibri" w:eastAsia="MS Mincho" w:hAnsi="Calibri" w:cs="Arial"/>
          <w:lang w:eastAsia="ja-JP"/>
        </w:rPr>
        <w:t>Minor</w:t>
      </w:r>
      <w:r w:rsidR="00E8383E">
        <w:rPr>
          <w:rFonts w:ascii="Calibri" w:eastAsia="MS Mincho" w:hAnsi="Calibri" w:cs="Arial"/>
          <w:lang w:eastAsia="ja-JP"/>
        </w:rPr>
        <w:t xml:space="preserve"> </w:t>
      </w:r>
      <w:r w:rsidR="00F83E34">
        <w:rPr>
          <w:rFonts w:ascii="Calibri" w:eastAsia="MS Mincho" w:hAnsi="Calibri" w:cs="Arial"/>
          <w:lang w:eastAsia="ja-JP"/>
        </w:rPr>
        <w:t>osteoporotic fractures carried the least weight</w:t>
      </w:r>
      <w:r w:rsidR="00A20AE3">
        <w:rPr>
          <w:rFonts w:ascii="Calibri" w:eastAsia="MS Mincho" w:hAnsi="Calibri" w:cs="Arial"/>
          <w:lang w:eastAsia="ja-JP"/>
        </w:rPr>
        <w:t xml:space="preserve">. </w:t>
      </w:r>
      <w:r w:rsidR="006B6B6A">
        <w:rPr>
          <w:rFonts w:ascii="Calibri" w:eastAsia="MS Mincho" w:hAnsi="Calibri" w:cs="Arial"/>
          <w:lang w:eastAsia="ja-JP"/>
        </w:rPr>
        <w:t xml:space="preserve"> </w:t>
      </w:r>
      <w:r w:rsidR="00223667">
        <w:rPr>
          <w:rFonts w:ascii="Calibri" w:eastAsia="MS Mincho" w:hAnsi="Calibri" w:cs="Arial"/>
          <w:lang w:eastAsia="ja-JP"/>
        </w:rPr>
        <w:t>A sentinel hip fracture</w:t>
      </w:r>
      <w:r w:rsidR="00C254FD" w:rsidRPr="00C254FD">
        <w:t xml:space="preserve"> </w:t>
      </w:r>
      <w:r w:rsidR="00C254FD">
        <w:rPr>
          <w:rFonts w:ascii="Calibri" w:eastAsia="MS Mincho" w:hAnsi="Calibri" w:cs="Arial"/>
          <w:lang w:eastAsia="ja-JP"/>
        </w:rPr>
        <w:t>carried</w:t>
      </w:r>
      <w:r w:rsidR="00C254FD" w:rsidRPr="00C254FD">
        <w:rPr>
          <w:rFonts w:ascii="Calibri" w:eastAsia="MS Mincho" w:hAnsi="Calibri" w:cs="Arial"/>
          <w:lang w:eastAsia="ja-JP"/>
        </w:rPr>
        <w:t xml:space="preserve"> a high risk of subsequent fractures, especially hip fracture.</w:t>
      </w:r>
      <w:r w:rsidR="005B6891">
        <w:rPr>
          <w:rFonts w:ascii="Calibri" w:eastAsia="MS Mincho" w:hAnsi="Calibri" w:cs="Arial"/>
          <w:lang w:eastAsia="ja-JP"/>
        </w:rPr>
        <w:t xml:space="preserve"> </w:t>
      </w:r>
      <w:r w:rsidR="00E16B36">
        <w:rPr>
          <w:rFonts w:ascii="Calibri" w:eastAsia="MS Mincho" w:hAnsi="Calibri" w:cs="Arial"/>
          <w:lang w:eastAsia="ja-JP"/>
        </w:rPr>
        <w:t xml:space="preserve"> </w:t>
      </w:r>
      <w:r w:rsidR="00CC26CA" w:rsidRPr="008679FD">
        <w:rPr>
          <w:rFonts w:ascii="Calibri" w:eastAsia="MS Mincho" w:hAnsi="Calibri" w:cs="Arial"/>
          <w:lang w:eastAsia="ja-JP"/>
        </w:rPr>
        <w:t xml:space="preserve">There is also </w:t>
      </w:r>
      <w:r w:rsidR="007524FD" w:rsidRPr="008679FD">
        <w:rPr>
          <w:rFonts w:ascii="Calibri" w:eastAsia="MS Mincho" w:hAnsi="Calibri" w:cs="Arial"/>
          <w:lang w:eastAsia="ja-JP"/>
        </w:rPr>
        <w:t>published</w:t>
      </w:r>
      <w:r w:rsidR="00CC26CA" w:rsidRPr="008679FD">
        <w:rPr>
          <w:rFonts w:ascii="Calibri" w:eastAsia="MS Mincho" w:hAnsi="Calibri" w:cs="Arial"/>
          <w:lang w:eastAsia="ja-JP"/>
        </w:rPr>
        <w:t xml:space="preserve"> evidence for site specificity</w:t>
      </w:r>
      <w:r w:rsidR="007524FD" w:rsidRPr="008679FD">
        <w:rPr>
          <w:rFonts w:ascii="Calibri" w:eastAsia="MS Mincho" w:hAnsi="Calibri" w:cs="Arial"/>
          <w:lang w:eastAsia="ja-JP"/>
        </w:rPr>
        <w:t xml:space="preserve"> </w:t>
      </w:r>
      <w:r w:rsidR="001E1B8B" w:rsidRPr="008679FD">
        <w:rPr>
          <w:rFonts w:ascii="Calibri" w:eastAsia="MS Mincho" w:hAnsi="Calibri" w:cs="Arial"/>
          <w:lang w:eastAsia="ja-JP"/>
        </w:rPr>
        <w:t>[</w:t>
      </w:r>
      <w:r w:rsidR="00DF09F8">
        <w:rPr>
          <w:rFonts w:ascii="Calibri" w:eastAsia="MS Mincho" w:hAnsi="Calibri" w:cs="Arial"/>
          <w:lang w:eastAsia="ja-JP"/>
        </w:rPr>
        <w:t>1</w:t>
      </w:r>
      <w:r w:rsidR="00B05B73">
        <w:rPr>
          <w:rFonts w:ascii="Calibri" w:eastAsia="MS Mincho" w:hAnsi="Calibri" w:cs="Arial"/>
          <w:lang w:eastAsia="ja-JP"/>
        </w:rPr>
        <w:t>, 3</w:t>
      </w:r>
      <w:r w:rsidR="00730FB8">
        <w:rPr>
          <w:rFonts w:ascii="Calibri" w:eastAsia="MS Mincho" w:hAnsi="Calibri" w:cs="Arial"/>
          <w:lang w:eastAsia="ja-JP"/>
        </w:rPr>
        <w:t>, 4, 5</w:t>
      </w:r>
      <w:r w:rsidR="00854066" w:rsidRPr="008679FD">
        <w:rPr>
          <w:rFonts w:ascii="Calibri" w:eastAsia="MS Mincho" w:hAnsi="Calibri" w:cs="Arial"/>
          <w:lang w:eastAsia="ja-JP"/>
        </w:rPr>
        <w:t>]</w:t>
      </w:r>
      <w:r w:rsidR="00CC26CA" w:rsidRPr="008679FD">
        <w:rPr>
          <w:rFonts w:ascii="Calibri" w:eastAsia="MS Mincho" w:hAnsi="Calibri" w:cs="Arial"/>
          <w:lang w:eastAsia="ja-JP"/>
        </w:rPr>
        <w:t xml:space="preserve">.  For example, the pooled estimate in a meta-analysis reported that women with prior fractures had </w:t>
      </w:r>
      <w:r w:rsidR="00CC26CA" w:rsidRPr="008679FD">
        <w:rPr>
          <w:rFonts w:ascii="Calibri" w:eastAsia="MS Mincho" w:hAnsi="Calibri" w:cs="Arial"/>
          <w:lang w:eastAsia="ja-JP"/>
        </w:rPr>
        <w:lastRenderedPageBreak/>
        <w:t>twice the risk of future fractures compared with those without prior fractures.  However, prior spine fractures carried a 4 to</w:t>
      </w:r>
      <w:r w:rsidR="006C3B2B" w:rsidRPr="008679FD">
        <w:rPr>
          <w:rFonts w:ascii="Calibri" w:eastAsia="MS Mincho" w:hAnsi="Calibri" w:cs="Arial"/>
          <w:lang w:eastAsia="ja-JP"/>
        </w:rPr>
        <w:t xml:space="preserve"> </w:t>
      </w:r>
      <w:r w:rsidR="00CC26CA" w:rsidRPr="008679FD">
        <w:rPr>
          <w:rFonts w:ascii="Calibri" w:eastAsia="MS Mincho" w:hAnsi="Calibri" w:cs="Arial"/>
          <w:lang w:eastAsia="ja-JP"/>
        </w:rPr>
        <w:t>19-fold increase in risk for subsequent spine fractures fracture than a distal forearm fracture [</w:t>
      </w:r>
      <w:r w:rsidR="00DF09F8">
        <w:rPr>
          <w:rFonts w:ascii="Calibri" w:eastAsia="MS Mincho" w:hAnsi="Calibri" w:cs="Arial"/>
          <w:lang w:eastAsia="ja-JP"/>
        </w:rPr>
        <w:t>1</w:t>
      </w:r>
      <w:r w:rsidR="00CC26CA" w:rsidRPr="008679FD">
        <w:rPr>
          <w:rFonts w:ascii="Calibri" w:eastAsia="MS Mincho" w:hAnsi="Calibri" w:cs="Arial"/>
          <w:lang w:eastAsia="ja-JP"/>
        </w:rPr>
        <w:t xml:space="preserve">].  Prior spine fracture </w:t>
      </w:r>
      <w:r w:rsidR="00813374" w:rsidRPr="008679FD">
        <w:rPr>
          <w:rFonts w:ascii="Calibri" w:eastAsia="MS Mincho" w:hAnsi="Calibri" w:cs="Arial"/>
          <w:lang w:eastAsia="ja-JP"/>
        </w:rPr>
        <w:t>was</w:t>
      </w:r>
      <w:r w:rsidR="00CC26CA" w:rsidRPr="008679FD">
        <w:rPr>
          <w:rFonts w:ascii="Calibri" w:eastAsia="MS Mincho" w:hAnsi="Calibri" w:cs="Arial"/>
          <w:lang w:eastAsia="ja-JP"/>
        </w:rPr>
        <w:t xml:space="preserve"> a stronger predictor of hip fracture than a distal forearm fracture in women (but not in men) [</w:t>
      </w:r>
      <w:r w:rsidR="00B05B73">
        <w:rPr>
          <w:rFonts w:ascii="Calibri" w:eastAsia="MS Mincho" w:hAnsi="Calibri" w:cs="Arial"/>
          <w:lang w:eastAsia="ja-JP"/>
        </w:rPr>
        <w:t>3</w:t>
      </w:r>
      <w:r w:rsidR="00CC26CA" w:rsidRPr="008679FD">
        <w:rPr>
          <w:rFonts w:ascii="Calibri" w:eastAsia="MS Mincho" w:hAnsi="Calibri" w:cs="Arial"/>
          <w:lang w:eastAsia="ja-JP"/>
        </w:rPr>
        <w:t>].</w:t>
      </w:r>
      <w:r w:rsidR="00CC26CA" w:rsidRPr="00CC26CA">
        <w:rPr>
          <w:rFonts w:ascii="Calibri" w:eastAsia="MS Mincho" w:hAnsi="Calibri" w:cs="Arial"/>
          <w:lang w:eastAsia="ja-JP"/>
        </w:rPr>
        <w:t xml:space="preserve">  </w:t>
      </w:r>
    </w:p>
    <w:p w14:paraId="542ED3BF" w14:textId="77777777" w:rsidR="00E5288A" w:rsidRDefault="00E5288A" w:rsidP="003E2446">
      <w:pPr>
        <w:autoSpaceDE w:val="0"/>
        <w:autoSpaceDN w:val="0"/>
        <w:adjustRightInd w:val="0"/>
        <w:spacing w:line="276" w:lineRule="auto"/>
        <w:ind w:left="567"/>
        <w:rPr>
          <w:rFonts w:ascii="Calibri" w:eastAsia="MS Mincho" w:hAnsi="Calibri" w:cs="Arial"/>
          <w:lang w:eastAsia="ja-JP"/>
        </w:rPr>
      </w:pPr>
    </w:p>
    <w:p w14:paraId="76E9DC99" w14:textId="2D171DBE" w:rsidR="00316E2E" w:rsidRDefault="0004541E" w:rsidP="003E2446">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 xml:space="preserve">The pattern of </w:t>
      </w:r>
      <w:r w:rsidR="00F03E98">
        <w:rPr>
          <w:rFonts w:ascii="Calibri" w:eastAsia="MS Mincho" w:hAnsi="Calibri" w:cs="Arial"/>
          <w:lang w:eastAsia="ja-JP"/>
        </w:rPr>
        <w:t xml:space="preserve">incident </w:t>
      </w:r>
      <w:r>
        <w:rPr>
          <w:rFonts w:ascii="Calibri" w:eastAsia="MS Mincho" w:hAnsi="Calibri" w:cs="Arial"/>
          <w:lang w:eastAsia="ja-JP"/>
        </w:rPr>
        <w:t>fractures changes with age</w:t>
      </w:r>
      <w:r w:rsidR="001418AF">
        <w:rPr>
          <w:rFonts w:ascii="Calibri" w:eastAsia="MS Mincho" w:hAnsi="Calibri" w:cs="Arial"/>
          <w:lang w:eastAsia="ja-JP"/>
        </w:rPr>
        <w:t xml:space="preserve"> but this cannot explain the decreasing</w:t>
      </w:r>
      <w:r w:rsidR="006F79C5">
        <w:rPr>
          <w:rFonts w:ascii="Calibri" w:eastAsia="MS Mincho" w:hAnsi="Calibri" w:cs="Arial"/>
          <w:lang w:eastAsia="ja-JP"/>
        </w:rPr>
        <w:t xml:space="preserve"> relative</w:t>
      </w:r>
      <w:r w:rsidR="001418AF">
        <w:rPr>
          <w:rFonts w:ascii="Calibri" w:eastAsia="MS Mincho" w:hAnsi="Calibri" w:cs="Arial"/>
          <w:lang w:eastAsia="ja-JP"/>
        </w:rPr>
        <w:t xml:space="preserve"> risk w</w:t>
      </w:r>
      <w:r w:rsidR="002F4007">
        <w:rPr>
          <w:rFonts w:ascii="Calibri" w:eastAsia="MS Mincho" w:hAnsi="Calibri" w:cs="Arial"/>
          <w:lang w:eastAsia="ja-JP"/>
        </w:rPr>
        <w:t>ith age</w:t>
      </w:r>
      <w:r w:rsidR="00924AC8">
        <w:rPr>
          <w:rFonts w:ascii="Calibri" w:eastAsia="MS Mincho" w:hAnsi="Calibri" w:cs="Arial"/>
          <w:lang w:eastAsia="ja-JP"/>
        </w:rPr>
        <w:t xml:space="preserve">.  MOFs account for </w:t>
      </w:r>
      <w:r w:rsidR="00DD0731">
        <w:rPr>
          <w:rFonts w:ascii="Calibri" w:eastAsia="MS Mincho" w:hAnsi="Calibri" w:cs="Arial"/>
          <w:lang w:eastAsia="ja-JP"/>
        </w:rPr>
        <w:t xml:space="preserve">approximately </w:t>
      </w:r>
      <w:r w:rsidR="0059205F">
        <w:rPr>
          <w:rFonts w:ascii="Calibri" w:eastAsia="MS Mincho" w:hAnsi="Calibri" w:cs="Arial"/>
          <w:lang w:eastAsia="ja-JP"/>
        </w:rPr>
        <w:t xml:space="preserve">45% of </w:t>
      </w:r>
      <w:r w:rsidR="00D61DC0">
        <w:rPr>
          <w:rFonts w:ascii="Calibri" w:eastAsia="MS Mincho" w:hAnsi="Calibri" w:cs="Arial"/>
          <w:lang w:eastAsia="ja-JP"/>
        </w:rPr>
        <w:t xml:space="preserve">incident </w:t>
      </w:r>
      <w:r w:rsidR="007D3FD7">
        <w:rPr>
          <w:rFonts w:ascii="Calibri" w:eastAsia="MS Mincho" w:hAnsi="Calibri" w:cs="Arial"/>
          <w:lang w:eastAsia="ja-JP"/>
        </w:rPr>
        <w:t>osteoporotic</w:t>
      </w:r>
      <w:r w:rsidR="0059205F">
        <w:rPr>
          <w:rFonts w:ascii="Calibri" w:eastAsia="MS Mincho" w:hAnsi="Calibri" w:cs="Arial"/>
          <w:lang w:eastAsia="ja-JP"/>
        </w:rPr>
        <w:t xml:space="preserve"> fractures in </w:t>
      </w:r>
      <w:r w:rsidR="00D61DC0">
        <w:rPr>
          <w:rFonts w:ascii="Calibri" w:eastAsia="MS Mincho" w:hAnsi="Calibri" w:cs="Arial"/>
          <w:lang w:eastAsia="ja-JP"/>
        </w:rPr>
        <w:t>men at the ages 50-54</w:t>
      </w:r>
      <w:r w:rsidR="00AC64C4">
        <w:rPr>
          <w:rFonts w:ascii="Calibri" w:eastAsia="MS Mincho" w:hAnsi="Calibri" w:cs="Arial"/>
          <w:lang w:eastAsia="ja-JP"/>
        </w:rPr>
        <w:t xml:space="preserve"> rising to 54% in the age group</w:t>
      </w:r>
      <w:r w:rsidR="007D3FD7">
        <w:rPr>
          <w:rFonts w:ascii="Calibri" w:eastAsia="MS Mincho" w:hAnsi="Calibri" w:cs="Arial"/>
          <w:lang w:eastAsia="ja-JP"/>
        </w:rPr>
        <w:t xml:space="preserve"> 85-89 years</w:t>
      </w:r>
      <w:r w:rsidR="00C709DF">
        <w:rPr>
          <w:rFonts w:ascii="Calibri" w:eastAsia="MS Mincho" w:hAnsi="Calibri" w:cs="Arial"/>
          <w:lang w:eastAsia="ja-JP"/>
        </w:rPr>
        <w:t xml:space="preserve">.  For </w:t>
      </w:r>
      <w:r w:rsidR="00290508">
        <w:rPr>
          <w:rFonts w:ascii="Calibri" w:eastAsia="MS Mincho" w:hAnsi="Calibri" w:cs="Arial"/>
          <w:lang w:eastAsia="ja-JP"/>
        </w:rPr>
        <w:t>women,</w:t>
      </w:r>
      <w:r w:rsidR="00C709DF">
        <w:rPr>
          <w:rFonts w:ascii="Calibri" w:eastAsia="MS Mincho" w:hAnsi="Calibri" w:cs="Arial"/>
          <w:lang w:eastAsia="ja-JP"/>
        </w:rPr>
        <w:t xml:space="preserve"> the respective propo</w:t>
      </w:r>
      <w:r w:rsidR="00C71E79">
        <w:rPr>
          <w:rFonts w:ascii="Calibri" w:eastAsia="MS Mincho" w:hAnsi="Calibri" w:cs="Arial"/>
          <w:lang w:eastAsia="ja-JP"/>
        </w:rPr>
        <w:t>r</w:t>
      </w:r>
      <w:r w:rsidR="00C709DF">
        <w:rPr>
          <w:rFonts w:ascii="Calibri" w:eastAsia="MS Mincho" w:hAnsi="Calibri" w:cs="Arial"/>
          <w:lang w:eastAsia="ja-JP"/>
        </w:rPr>
        <w:t xml:space="preserve">tions are </w:t>
      </w:r>
      <w:r w:rsidR="00C71E79">
        <w:rPr>
          <w:rFonts w:ascii="Calibri" w:eastAsia="MS Mincho" w:hAnsi="Calibri" w:cs="Arial"/>
          <w:lang w:eastAsia="ja-JP"/>
        </w:rPr>
        <w:t>70% and 64%</w:t>
      </w:r>
      <w:r w:rsidR="00A90AB6">
        <w:rPr>
          <w:rFonts w:ascii="Calibri" w:eastAsia="MS Mincho" w:hAnsi="Calibri" w:cs="Arial"/>
          <w:lang w:eastAsia="ja-JP"/>
        </w:rPr>
        <w:t>.</w:t>
      </w:r>
      <w:r w:rsidR="00D01E11">
        <w:rPr>
          <w:rFonts w:ascii="Calibri" w:eastAsia="MS Mincho" w:hAnsi="Calibri" w:cs="Arial"/>
          <w:lang w:eastAsia="ja-JP"/>
        </w:rPr>
        <w:t xml:space="preserve">  Ho</w:t>
      </w:r>
      <w:r w:rsidR="002B14D5">
        <w:rPr>
          <w:rFonts w:ascii="Calibri" w:eastAsia="MS Mincho" w:hAnsi="Calibri" w:cs="Arial"/>
          <w:lang w:eastAsia="ja-JP"/>
        </w:rPr>
        <w:t>wever</w:t>
      </w:r>
      <w:r w:rsidR="00290508">
        <w:rPr>
          <w:rFonts w:ascii="Calibri" w:eastAsia="MS Mincho" w:hAnsi="Calibri" w:cs="Arial"/>
          <w:lang w:eastAsia="ja-JP"/>
        </w:rPr>
        <w:t>,</w:t>
      </w:r>
      <w:r w:rsidR="002B14D5">
        <w:rPr>
          <w:rFonts w:ascii="Calibri" w:eastAsia="MS Mincho" w:hAnsi="Calibri" w:cs="Arial"/>
          <w:lang w:eastAsia="ja-JP"/>
        </w:rPr>
        <w:t xml:space="preserve"> the propo</w:t>
      </w:r>
      <w:r w:rsidR="007C2AAD">
        <w:rPr>
          <w:rFonts w:ascii="Calibri" w:eastAsia="MS Mincho" w:hAnsi="Calibri" w:cs="Arial"/>
          <w:lang w:eastAsia="ja-JP"/>
        </w:rPr>
        <w:t>r</w:t>
      </w:r>
      <w:r w:rsidR="002B14D5">
        <w:rPr>
          <w:rFonts w:ascii="Calibri" w:eastAsia="MS Mincho" w:hAnsi="Calibri" w:cs="Arial"/>
          <w:lang w:eastAsia="ja-JP"/>
        </w:rPr>
        <w:t xml:space="preserve">tion of </w:t>
      </w:r>
      <w:r w:rsidR="00E64145">
        <w:rPr>
          <w:rFonts w:ascii="Calibri" w:eastAsia="MS Mincho" w:hAnsi="Calibri" w:cs="Arial"/>
          <w:lang w:eastAsia="ja-JP"/>
        </w:rPr>
        <w:t xml:space="preserve">sentinel hip and vertebral </w:t>
      </w:r>
      <w:r w:rsidR="00F90EF0">
        <w:rPr>
          <w:rFonts w:ascii="Calibri" w:eastAsia="MS Mincho" w:hAnsi="Calibri" w:cs="Arial"/>
          <w:lang w:eastAsia="ja-JP"/>
        </w:rPr>
        <w:t>fractures</w:t>
      </w:r>
      <w:r w:rsidR="001C5CBB">
        <w:rPr>
          <w:rFonts w:ascii="Calibri" w:eastAsia="MS Mincho" w:hAnsi="Calibri" w:cs="Arial"/>
          <w:lang w:eastAsia="ja-JP"/>
        </w:rPr>
        <w:t xml:space="preserve"> (w</w:t>
      </w:r>
      <w:r w:rsidR="00F90EF0">
        <w:rPr>
          <w:rFonts w:ascii="Calibri" w:eastAsia="MS Mincho" w:hAnsi="Calibri" w:cs="Arial"/>
          <w:lang w:eastAsia="ja-JP"/>
        </w:rPr>
        <w:t>i</w:t>
      </w:r>
      <w:r w:rsidR="001C5CBB">
        <w:rPr>
          <w:rFonts w:ascii="Calibri" w:eastAsia="MS Mincho" w:hAnsi="Calibri" w:cs="Arial"/>
          <w:lang w:eastAsia="ja-JP"/>
        </w:rPr>
        <w:t>th the greatest risk for MOF)</w:t>
      </w:r>
      <w:r w:rsidR="00F90EF0">
        <w:rPr>
          <w:rFonts w:ascii="Calibri" w:eastAsia="MS Mincho" w:hAnsi="Calibri" w:cs="Arial"/>
          <w:lang w:eastAsia="ja-JP"/>
        </w:rPr>
        <w:t xml:space="preserve"> increases with age</w:t>
      </w:r>
      <w:r w:rsidR="00CA2C15">
        <w:rPr>
          <w:rFonts w:ascii="Calibri" w:eastAsia="MS Mincho" w:hAnsi="Calibri" w:cs="Arial"/>
          <w:lang w:eastAsia="ja-JP"/>
        </w:rPr>
        <w:t xml:space="preserve"> in men</w:t>
      </w:r>
      <w:r w:rsidR="00DB1C02">
        <w:rPr>
          <w:rFonts w:ascii="Calibri" w:eastAsia="MS Mincho" w:hAnsi="Calibri" w:cs="Arial"/>
          <w:lang w:eastAsia="ja-JP"/>
        </w:rPr>
        <w:t xml:space="preserve"> from 27% of all </w:t>
      </w:r>
      <w:r w:rsidR="00511172">
        <w:rPr>
          <w:rFonts w:ascii="Calibri" w:eastAsia="MS Mincho" w:hAnsi="Calibri" w:cs="Arial"/>
          <w:lang w:eastAsia="ja-JP"/>
        </w:rPr>
        <w:t>osteoporotic</w:t>
      </w:r>
      <w:r w:rsidR="00DB1C02">
        <w:rPr>
          <w:rFonts w:ascii="Calibri" w:eastAsia="MS Mincho" w:hAnsi="Calibri" w:cs="Arial"/>
          <w:lang w:eastAsia="ja-JP"/>
        </w:rPr>
        <w:t xml:space="preserve"> </w:t>
      </w:r>
      <w:r w:rsidR="0020334A">
        <w:rPr>
          <w:rFonts w:ascii="Calibri" w:eastAsia="MS Mincho" w:hAnsi="Calibri" w:cs="Arial"/>
          <w:lang w:eastAsia="ja-JP"/>
        </w:rPr>
        <w:t>fractures to</w:t>
      </w:r>
      <w:r w:rsidR="00CA2C15" w:rsidRPr="00CA2C15">
        <w:rPr>
          <w:rFonts w:ascii="Calibri" w:eastAsia="MS Mincho" w:hAnsi="Calibri" w:cs="Arial"/>
          <w:lang w:eastAsia="ja-JP"/>
        </w:rPr>
        <w:t xml:space="preserve"> 56%</w:t>
      </w:r>
      <w:r w:rsidR="00CA2C15">
        <w:rPr>
          <w:rFonts w:ascii="Calibri" w:eastAsia="MS Mincho" w:hAnsi="Calibri" w:cs="Arial"/>
          <w:lang w:eastAsia="ja-JP"/>
        </w:rPr>
        <w:t xml:space="preserve"> and from </w:t>
      </w:r>
      <w:r w:rsidR="00511172">
        <w:rPr>
          <w:rFonts w:ascii="Calibri" w:eastAsia="MS Mincho" w:hAnsi="Calibri" w:cs="Arial"/>
          <w:lang w:eastAsia="ja-JP"/>
        </w:rPr>
        <w:t xml:space="preserve">19% to 47% in </w:t>
      </w:r>
      <w:r w:rsidR="00511172" w:rsidRPr="008679FD">
        <w:rPr>
          <w:rFonts w:ascii="Calibri" w:eastAsia="MS Mincho" w:hAnsi="Calibri" w:cs="Arial"/>
          <w:lang w:eastAsia="ja-JP"/>
        </w:rPr>
        <w:t>women</w:t>
      </w:r>
      <w:r w:rsidR="0020334A" w:rsidRPr="008679FD">
        <w:rPr>
          <w:rFonts w:ascii="Calibri" w:eastAsia="MS Mincho" w:hAnsi="Calibri" w:cs="Arial"/>
          <w:lang w:eastAsia="ja-JP"/>
        </w:rPr>
        <w:t xml:space="preserve"> </w:t>
      </w:r>
      <w:r w:rsidR="00891D2C" w:rsidRPr="008679FD">
        <w:rPr>
          <w:rFonts w:ascii="Calibri" w:eastAsia="MS Mincho" w:hAnsi="Calibri" w:cs="Arial"/>
          <w:lang w:eastAsia="ja-JP"/>
        </w:rPr>
        <w:t>[</w:t>
      </w:r>
      <w:r w:rsidR="000713BA">
        <w:rPr>
          <w:rFonts w:ascii="Calibri" w:eastAsia="MS Mincho" w:hAnsi="Calibri" w:cs="Arial"/>
          <w:lang w:eastAsia="ja-JP"/>
        </w:rPr>
        <w:t>23</w:t>
      </w:r>
      <w:r w:rsidR="00891D2C" w:rsidRPr="008679FD">
        <w:rPr>
          <w:rFonts w:ascii="Calibri" w:eastAsia="MS Mincho" w:hAnsi="Calibri" w:cs="Arial"/>
          <w:lang w:eastAsia="ja-JP"/>
        </w:rPr>
        <w:t>]</w:t>
      </w:r>
      <w:r w:rsidR="00DB2609" w:rsidRPr="008679FD">
        <w:rPr>
          <w:rFonts w:ascii="Calibri" w:eastAsia="MS Mincho" w:hAnsi="Calibri" w:cs="Arial"/>
          <w:lang w:eastAsia="ja-JP"/>
        </w:rPr>
        <w:t>.  Thus, the effect</w:t>
      </w:r>
      <w:r w:rsidR="00DB2609">
        <w:rPr>
          <w:rFonts w:ascii="Calibri" w:eastAsia="MS Mincho" w:hAnsi="Calibri" w:cs="Arial"/>
          <w:lang w:eastAsia="ja-JP"/>
        </w:rPr>
        <w:t xml:space="preserve"> of age on </w:t>
      </w:r>
      <w:r w:rsidR="00814EA1">
        <w:rPr>
          <w:rFonts w:ascii="Calibri" w:eastAsia="MS Mincho" w:hAnsi="Calibri" w:cs="Arial"/>
          <w:lang w:eastAsia="ja-JP"/>
        </w:rPr>
        <w:t>subsequent fracture risk is not driven by the changing patter</w:t>
      </w:r>
      <w:r w:rsidR="0020334A">
        <w:rPr>
          <w:rFonts w:ascii="Calibri" w:eastAsia="MS Mincho" w:hAnsi="Calibri" w:cs="Arial"/>
          <w:lang w:eastAsia="ja-JP"/>
        </w:rPr>
        <w:t>n of fracture with age.</w:t>
      </w:r>
    </w:p>
    <w:p w14:paraId="5E381EF6" w14:textId="2A08B5B6" w:rsidR="00311D68" w:rsidRDefault="00311D68" w:rsidP="003E2446">
      <w:pPr>
        <w:autoSpaceDE w:val="0"/>
        <w:autoSpaceDN w:val="0"/>
        <w:adjustRightInd w:val="0"/>
        <w:spacing w:line="276" w:lineRule="auto"/>
        <w:ind w:left="567"/>
        <w:rPr>
          <w:rFonts w:ascii="Calibri" w:eastAsia="MS Mincho" w:hAnsi="Calibri" w:cs="Arial"/>
          <w:lang w:eastAsia="ja-JP"/>
        </w:rPr>
      </w:pPr>
    </w:p>
    <w:p w14:paraId="7F686442" w14:textId="76447CE3" w:rsidR="007044F1" w:rsidRPr="00815EB5" w:rsidRDefault="00CF1502" w:rsidP="003E2446">
      <w:pPr>
        <w:autoSpaceDE w:val="0"/>
        <w:autoSpaceDN w:val="0"/>
        <w:adjustRightInd w:val="0"/>
        <w:spacing w:line="276" w:lineRule="auto"/>
        <w:ind w:left="567"/>
        <w:rPr>
          <w:rFonts w:ascii="Calibri" w:eastAsia="MS Mincho" w:hAnsi="Calibri" w:cs="Arial"/>
          <w:highlight w:val="yellow"/>
          <w:lang w:eastAsia="ja-JP"/>
        </w:rPr>
      </w:pPr>
      <w:r>
        <w:rPr>
          <w:rFonts w:ascii="Calibri" w:eastAsia="MS Mincho" w:hAnsi="Calibri" w:cs="Arial"/>
          <w:lang w:eastAsia="ja-JP"/>
        </w:rPr>
        <w:t>The question arises</w:t>
      </w:r>
      <w:r w:rsidR="0020603A">
        <w:rPr>
          <w:rFonts w:ascii="Calibri" w:eastAsia="MS Mincho" w:hAnsi="Calibri" w:cs="Arial"/>
          <w:lang w:eastAsia="ja-JP"/>
        </w:rPr>
        <w:t xml:space="preserve"> of the implications for risk assessmen</w:t>
      </w:r>
      <w:r w:rsidR="00393B76">
        <w:rPr>
          <w:rFonts w:ascii="Calibri" w:eastAsia="MS Mincho" w:hAnsi="Calibri" w:cs="Arial"/>
          <w:lang w:eastAsia="ja-JP"/>
        </w:rPr>
        <w:t>t</w:t>
      </w:r>
      <w:r w:rsidR="0020603A">
        <w:rPr>
          <w:rFonts w:ascii="Calibri" w:eastAsia="MS Mincho" w:hAnsi="Calibri" w:cs="Arial"/>
          <w:lang w:eastAsia="ja-JP"/>
        </w:rPr>
        <w:t>, specifically for the use of FRAX</w:t>
      </w:r>
      <w:r w:rsidR="00393B76">
        <w:rPr>
          <w:rFonts w:ascii="Calibri" w:eastAsia="MS Mincho" w:hAnsi="Calibri" w:cs="Arial"/>
          <w:lang w:eastAsia="ja-JP"/>
        </w:rPr>
        <w:t xml:space="preserve">. </w:t>
      </w:r>
      <w:r w:rsidR="00220ABA">
        <w:rPr>
          <w:rFonts w:ascii="Calibri" w:eastAsia="MS Mincho" w:hAnsi="Calibri" w:cs="Arial"/>
          <w:lang w:eastAsia="ja-JP"/>
        </w:rPr>
        <w:t xml:space="preserve"> </w:t>
      </w:r>
      <w:r w:rsidR="004E5AF4" w:rsidRPr="00393B76">
        <w:rPr>
          <w:rFonts w:ascii="Calibri" w:eastAsia="MS Mincho" w:hAnsi="Calibri" w:cs="Arial"/>
          <w:lang w:eastAsia="ja-JP"/>
        </w:rPr>
        <w:t>FRAX uses</w:t>
      </w:r>
      <w:r w:rsidR="00C0752D" w:rsidRPr="00393B76">
        <w:rPr>
          <w:rFonts w:ascii="Calibri" w:eastAsia="MS Mincho" w:hAnsi="Calibri" w:cs="Arial"/>
          <w:lang w:eastAsia="ja-JP"/>
        </w:rPr>
        <w:t xml:space="preserve"> eight clinical </w:t>
      </w:r>
      <w:r w:rsidR="00C649E2" w:rsidRPr="00393B76">
        <w:rPr>
          <w:rFonts w:ascii="Calibri" w:eastAsia="MS Mincho" w:hAnsi="Calibri" w:cs="Arial"/>
          <w:lang w:eastAsia="ja-JP"/>
        </w:rPr>
        <w:t>risk factors</w:t>
      </w:r>
      <w:r w:rsidR="00243567" w:rsidRPr="00393B76">
        <w:rPr>
          <w:rFonts w:ascii="Calibri" w:eastAsia="MS Mincho" w:hAnsi="Calibri" w:cs="Arial"/>
          <w:lang w:eastAsia="ja-JP"/>
        </w:rPr>
        <w:t xml:space="preserve">.  Of these, </w:t>
      </w:r>
      <w:r w:rsidR="00220ABA">
        <w:rPr>
          <w:rFonts w:ascii="Calibri" w:eastAsia="MS Mincho" w:hAnsi="Calibri" w:cs="Arial"/>
          <w:lang w:eastAsia="ja-JP"/>
        </w:rPr>
        <w:t xml:space="preserve">one of </w:t>
      </w:r>
      <w:r w:rsidR="00243567" w:rsidRPr="00393B76">
        <w:rPr>
          <w:rFonts w:ascii="Calibri" w:eastAsia="MS Mincho" w:hAnsi="Calibri" w:cs="Arial"/>
          <w:lang w:eastAsia="ja-JP"/>
        </w:rPr>
        <w:t>the strongest risk factor</w:t>
      </w:r>
      <w:r w:rsidR="001E7948">
        <w:rPr>
          <w:rFonts w:ascii="Calibri" w:eastAsia="MS Mincho" w:hAnsi="Calibri" w:cs="Arial"/>
          <w:lang w:eastAsia="ja-JP"/>
        </w:rPr>
        <w:t>s</w:t>
      </w:r>
      <w:r w:rsidR="00243567" w:rsidRPr="00393B76">
        <w:rPr>
          <w:rFonts w:ascii="Calibri" w:eastAsia="MS Mincho" w:hAnsi="Calibri" w:cs="Arial"/>
          <w:lang w:eastAsia="ja-JP"/>
        </w:rPr>
        <w:t xml:space="preserve"> </w:t>
      </w:r>
      <w:r w:rsidR="00220ABA">
        <w:rPr>
          <w:rFonts w:ascii="Calibri" w:eastAsia="MS Mincho" w:hAnsi="Calibri" w:cs="Arial"/>
          <w:lang w:eastAsia="ja-JP"/>
        </w:rPr>
        <w:t>is</w:t>
      </w:r>
      <w:r w:rsidR="00243567" w:rsidRPr="00393B76">
        <w:rPr>
          <w:rFonts w:ascii="Calibri" w:eastAsia="MS Mincho" w:hAnsi="Calibri" w:cs="Arial"/>
          <w:lang w:eastAsia="ja-JP"/>
        </w:rPr>
        <w:t xml:space="preserve"> a </w:t>
      </w:r>
      <w:r w:rsidR="00D012FD" w:rsidRPr="00393B76">
        <w:rPr>
          <w:rFonts w:ascii="Calibri" w:eastAsia="MS Mincho" w:hAnsi="Calibri" w:cs="Arial"/>
          <w:lang w:eastAsia="ja-JP"/>
        </w:rPr>
        <w:t>history</w:t>
      </w:r>
      <w:r w:rsidR="00243567" w:rsidRPr="00393B76">
        <w:rPr>
          <w:rFonts w:ascii="Calibri" w:eastAsia="MS Mincho" w:hAnsi="Calibri" w:cs="Arial"/>
          <w:lang w:eastAsia="ja-JP"/>
        </w:rPr>
        <w:t xml:space="preserve"> of a prior </w:t>
      </w:r>
      <w:r w:rsidR="00FA6441" w:rsidRPr="00393B76">
        <w:rPr>
          <w:rFonts w:ascii="Calibri" w:eastAsia="MS Mincho" w:hAnsi="Calibri" w:cs="Arial"/>
          <w:lang w:eastAsia="ja-JP"/>
        </w:rPr>
        <w:t>fragility fracture</w:t>
      </w:r>
      <w:r w:rsidR="00700363" w:rsidRPr="00393B76">
        <w:rPr>
          <w:rFonts w:ascii="Calibri" w:eastAsia="MS Mincho" w:hAnsi="Calibri" w:cs="Arial"/>
          <w:lang w:eastAsia="ja-JP"/>
        </w:rPr>
        <w:t xml:space="preserve">.  Fracture probabilities are </w:t>
      </w:r>
      <w:r w:rsidR="00597732" w:rsidRPr="00393B76">
        <w:rPr>
          <w:rFonts w:ascii="Calibri" w:eastAsia="MS Mincho" w:hAnsi="Calibri" w:cs="Arial"/>
          <w:lang w:eastAsia="ja-JP"/>
        </w:rPr>
        <w:t xml:space="preserve">approximately doubled </w:t>
      </w:r>
      <w:r w:rsidR="00914165" w:rsidRPr="00393B76">
        <w:rPr>
          <w:rFonts w:ascii="Calibri" w:eastAsia="MS Mincho" w:hAnsi="Calibri" w:cs="Arial"/>
          <w:lang w:eastAsia="ja-JP"/>
        </w:rPr>
        <w:t xml:space="preserve">in the presence of a prior fracture </w:t>
      </w:r>
      <w:r w:rsidR="00597732" w:rsidRPr="00393B76">
        <w:rPr>
          <w:rFonts w:ascii="Calibri" w:eastAsia="MS Mincho" w:hAnsi="Calibri" w:cs="Arial"/>
          <w:lang w:eastAsia="ja-JP"/>
        </w:rPr>
        <w:t xml:space="preserve">depending on </w:t>
      </w:r>
      <w:r w:rsidR="00597732" w:rsidRPr="001E7948">
        <w:rPr>
          <w:rFonts w:ascii="Calibri" w:eastAsia="MS Mincho" w:hAnsi="Calibri" w:cs="Arial"/>
          <w:lang w:eastAsia="ja-JP"/>
        </w:rPr>
        <w:t>age an</w:t>
      </w:r>
      <w:r w:rsidR="001B617A" w:rsidRPr="001E7948">
        <w:rPr>
          <w:rFonts w:ascii="Calibri" w:eastAsia="MS Mincho" w:hAnsi="Calibri" w:cs="Arial"/>
          <w:lang w:eastAsia="ja-JP"/>
        </w:rPr>
        <w:t>d sex</w:t>
      </w:r>
      <w:r w:rsidR="002C7FD0" w:rsidRPr="001E7948">
        <w:rPr>
          <w:rFonts w:ascii="Calibri" w:eastAsia="MS Mincho" w:hAnsi="Calibri" w:cs="Arial"/>
          <w:lang w:eastAsia="ja-JP"/>
        </w:rPr>
        <w:t xml:space="preserve"> </w:t>
      </w:r>
      <w:r w:rsidR="000210A5" w:rsidRPr="001E7948">
        <w:rPr>
          <w:rFonts w:ascii="Calibri" w:eastAsia="MS Mincho" w:hAnsi="Calibri" w:cs="Arial"/>
          <w:lang w:eastAsia="ja-JP"/>
        </w:rPr>
        <w:t>[</w:t>
      </w:r>
      <w:r w:rsidR="00EC011C">
        <w:rPr>
          <w:rFonts w:ascii="Calibri" w:eastAsia="MS Mincho" w:hAnsi="Calibri" w:cs="Arial"/>
          <w:lang w:eastAsia="ja-JP"/>
        </w:rPr>
        <w:t>27, 28</w:t>
      </w:r>
      <w:r w:rsidR="000210A5" w:rsidRPr="001E7948">
        <w:rPr>
          <w:rFonts w:ascii="Calibri" w:eastAsia="MS Mincho" w:hAnsi="Calibri" w:cs="Arial"/>
          <w:lang w:eastAsia="ja-JP"/>
        </w:rPr>
        <w:t>]</w:t>
      </w:r>
      <w:r w:rsidR="002C7FD0" w:rsidRPr="001E7948">
        <w:rPr>
          <w:rFonts w:ascii="Calibri" w:eastAsia="MS Mincho" w:hAnsi="Calibri" w:cs="Arial"/>
          <w:lang w:eastAsia="ja-JP"/>
        </w:rPr>
        <w:t>.</w:t>
      </w:r>
      <w:r w:rsidR="002C7FD0" w:rsidRPr="00393B76">
        <w:rPr>
          <w:rFonts w:ascii="Calibri" w:eastAsia="MS Mincho" w:hAnsi="Calibri" w:cs="Arial"/>
          <w:lang w:eastAsia="ja-JP"/>
        </w:rPr>
        <w:t xml:space="preserve">  </w:t>
      </w:r>
      <w:r w:rsidR="00176B7F" w:rsidRPr="00176B7F">
        <w:rPr>
          <w:rFonts w:ascii="Calibri" w:eastAsia="MS Mincho" w:hAnsi="Calibri" w:cs="Arial"/>
          <w:lang w:eastAsia="ja-JP"/>
        </w:rPr>
        <w:t xml:space="preserve">The present study confirms many observations, summarized in meta-analyses, that the risk of fracture is approximately doubled after a first </w:t>
      </w:r>
      <w:r w:rsidR="00176B7F" w:rsidRPr="009818EC">
        <w:rPr>
          <w:rFonts w:ascii="Calibri" w:eastAsia="MS Mincho" w:hAnsi="Calibri" w:cs="Arial"/>
          <w:lang w:eastAsia="ja-JP"/>
        </w:rPr>
        <w:t>fracture [</w:t>
      </w:r>
      <w:r w:rsidR="00527B69" w:rsidRPr="009818EC">
        <w:rPr>
          <w:rFonts w:ascii="Calibri" w:eastAsia="MS Mincho" w:hAnsi="Calibri" w:cs="Arial"/>
          <w:lang w:eastAsia="ja-JP"/>
        </w:rPr>
        <w:t>1</w:t>
      </w:r>
      <w:r w:rsidR="009818EC" w:rsidRPr="009818EC">
        <w:rPr>
          <w:rFonts w:ascii="Calibri" w:eastAsia="MS Mincho" w:hAnsi="Calibri" w:cs="Arial"/>
          <w:lang w:eastAsia="ja-JP"/>
        </w:rPr>
        <w:t>, 2</w:t>
      </w:r>
      <w:r w:rsidR="00176B7F" w:rsidRPr="009818EC">
        <w:rPr>
          <w:rFonts w:ascii="Calibri" w:eastAsia="MS Mincho" w:hAnsi="Calibri" w:cs="Arial"/>
          <w:lang w:eastAsia="ja-JP"/>
        </w:rPr>
        <w:t>].</w:t>
      </w:r>
      <w:r w:rsidR="00176B7F" w:rsidRPr="00176B7F">
        <w:rPr>
          <w:rFonts w:ascii="Calibri" w:eastAsia="MS Mincho" w:hAnsi="Calibri" w:cs="Arial"/>
          <w:lang w:eastAsia="ja-JP"/>
        </w:rPr>
        <w:t xml:space="preserve"> For all prior fractures combined, the relative risk of any subsequent fracture was 2.2 (95% CI 1.9–2.6) in the meta-analysis of </w:t>
      </w:r>
      <w:proofErr w:type="spellStart"/>
      <w:r w:rsidR="00176B7F" w:rsidRPr="00176B7F">
        <w:rPr>
          <w:rFonts w:ascii="Calibri" w:eastAsia="MS Mincho" w:hAnsi="Calibri" w:cs="Arial"/>
          <w:lang w:eastAsia="ja-JP"/>
        </w:rPr>
        <w:t>Klotzbeucher</w:t>
      </w:r>
      <w:proofErr w:type="spellEnd"/>
      <w:r w:rsidR="002F4D36">
        <w:rPr>
          <w:rFonts w:ascii="Calibri" w:eastAsia="MS Mincho" w:hAnsi="Calibri" w:cs="Arial"/>
          <w:lang w:eastAsia="ja-JP"/>
        </w:rPr>
        <w:t>,</w:t>
      </w:r>
      <w:r w:rsidR="00176B7F" w:rsidRPr="00176B7F">
        <w:rPr>
          <w:rFonts w:ascii="Calibri" w:eastAsia="MS Mincho" w:hAnsi="Calibri" w:cs="Arial"/>
          <w:lang w:eastAsia="ja-JP"/>
        </w:rPr>
        <w:t xml:space="preserve"> which was confined mainly to women.  This estimate is very consistent with the long-term observations in the present study.  In women, the relative risk of a MOF following any sentinel fracture ranged from 1.4 to 2.9, depending on age (Table 2).  The relatively modest increase in long-term risk contrasts the very marked increases in risk with a recent sentinel fracture. </w:t>
      </w:r>
      <w:r w:rsidR="00A3188D">
        <w:rPr>
          <w:rFonts w:ascii="Calibri" w:eastAsia="MS Mincho" w:hAnsi="Calibri" w:cs="Arial"/>
          <w:lang w:eastAsia="ja-JP"/>
        </w:rPr>
        <w:t xml:space="preserve"> </w:t>
      </w:r>
      <w:r w:rsidR="002049C6">
        <w:rPr>
          <w:rFonts w:ascii="Calibri" w:eastAsia="MS Mincho" w:hAnsi="Calibri" w:cs="Arial"/>
          <w:lang w:eastAsia="ja-JP"/>
        </w:rPr>
        <w:t>T</w:t>
      </w:r>
      <w:r w:rsidR="002C7FD0" w:rsidRPr="00393B76">
        <w:rPr>
          <w:rFonts w:ascii="Calibri" w:eastAsia="MS Mincho" w:hAnsi="Calibri" w:cs="Arial"/>
          <w:lang w:eastAsia="ja-JP"/>
        </w:rPr>
        <w:t xml:space="preserve">he </w:t>
      </w:r>
      <w:r w:rsidR="005C05F2" w:rsidRPr="00393B76">
        <w:rPr>
          <w:rFonts w:ascii="Calibri" w:eastAsia="MS Mincho" w:hAnsi="Calibri" w:cs="Arial"/>
          <w:lang w:eastAsia="ja-JP"/>
        </w:rPr>
        <w:t>added</w:t>
      </w:r>
      <w:r w:rsidR="00A80476" w:rsidRPr="00393B76">
        <w:rPr>
          <w:rFonts w:ascii="Calibri" w:eastAsia="MS Mincho" w:hAnsi="Calibri" w:cs="Arial"/>
          <w:lang w:eastAsia="ja-JP"/>
        </w:rPr>
        <w:t xml:space="preserve"> risk provided by ta</w:t>
      </w:r>
      <w:r w:rsidR="00DF52A7" w:rsidRPr="00393B76">
        <w:rPr>
          <w:rFonts w:ascii="Calibri" w:eastAsia="MS Mincho" w:hAnsi="Calibri" w:cs="Arial"/>
          <w:lang w:eastAsia="ja-JP"/>
        </w:rPr>
        <w:t>king fracture recency into account is substantial</w:t>
      </w:r>
      <w:r w:rsidR="00176B50" w:rsidRPr="00393B76">
        <w:rPr>
          <w:rFonts w:ascii="Calibri" w:eastAsia="MS Mincho" w:hAnsi="Calibri" w:cs="Arial"/>
          <w:lang w:eastAsia="ja-JP"/>
        </w:rPr>
        <w:t xml:space="preserve">, particularly in </w:t>
      </w:r>
      <w:r w:rsidR="002F2DEB" w:rsidRPr="00393B76">
        <w:rPr>
          <w:rFonts w:ascii="Calibri" w:eastAsia="MS Mincho" w:hAnsi="Calibri" w:cs="Arial"/>
          <w:lang w:eastAsia="ja-JP"/>
        </w:rPr>
        <w:t>younger indi</w:t>
      </w:r>
      <w:r w:rsidR="002428F3" w:rsidRPr="00393B76">
        <w:rPr>
          <w:rFonts w:ascii="Calibri" w:eastAsia="MS Mincho" w:hAnsi="Calibri" w:cs="Arial"/>
          <w:lang w:eastAsia="ja-JP"/>
        </w:rPr>
        <w:t>viduals</w:t>
      </w:r>
      <w:r w:rsidR="002049C6">
        <w:rPr>
          <w:rFonts w:ascii="Calibri" w:eastAsia="MS Mincho" w:hAnsi="Calibri" w:cs="Arial"/>
          <w:lang w:eastAsia="ja-JP"/>
        </w:rPr>
        <w:t xml:space="preserve"> and guida</w:t>
      </w:r>
      <w:r w:rsidR="00FB5199">
        <w:rPr>
          <w:rFonts w:ascii="Calibri" w:eastAsia="MS Mincho" w:hAnsi="Calibri" w:cs="Arial"/>
          <w:lang w:eastAsia="ja-JP"/>
        </w:rPr>
        <w:t>nce for the adjustment of conventional probab</w:t>
      </w:r>
      <w:r w:rsidR="00582B80">
        <w:rPr>
          <w:rFonts w:ascii="Calibri" w:eastAsia="MS Mincho" w:hAnsi="Calibri" w:cs="Arial"/>
          <w:lang w:eastAsia="ja-JP"/>
        </w:rPr>
        <w:t xml:space="preserve">ility assessments </w:t>
      </w:r>
      <w:r w:rsidR="009B422A">
        <w:rPr>
          <w:rFonts w:ascii="Calibri" w:eastAsia="MS Mincho" w:hAnsi="Calibri" w:cs="Arial"/>
          <w:lang w:eastAsia="ja-JP"/>
        </w:rPr>
        <w:t xml:space="preserve">has recently become </w:t>
      </w:r>
      <w:r w:rsidR="009B422A" w:rsidRPr="001E7948">
        <w:rPr>
          <w:rFonts w:ascii="Calibri" w:eastAsia="MS Mincho" w:hAnsi="Calibri" w:cs="Arial"/>
          <w:lang w:eastAsia="ja-JP"/>
        </w:rPr>
        <w:t>available [</w:t>
      </w:r>
      <w:r w:rsidR="007974FB">
        <w:rPr>
          <w:rFonts w:ascii="Calibri" w:eastAsia="MS Mincho" w:hAnsi="Calibri" w:cs="Arial"/>
          <w:lang w:eastAsia="ja-JP"/>
        </w:rPr>
        <w:t>19</w:t>
      </w:r>
      <w:r w:rsidR="009B422A" w:rsidRPr="001E7948">
        <w:rPr>
          <w:rFonts w:ascii="Calibri" w:eastAsia="MS Mincho" w:hAnsi="Calibri" w:cs="Arial"/>
          <w:lang w:eastAsia="ja-JP"/>
        </w:rPr>
        <w:t>]</w:t>
      </w:r>
      <w:r w:rsidR="00CC1CDC" w:rsidRPr="001E7948">
        <w:rPr>
          <w:rFonts w:ascii="Calibri" w:eastAsia="MS Mincho" w:hAnsi="Calibri" w:cs="Arial"/>
          <w:lang w:eastAsia="ja-JP"/>
        </w:rPr>
        <w:t>.</w:t>
      </w:r>
      <w:r w:rsidR="00CC1CDC">
        <w:rPr>
          <w:rFonts w:ascii="Calibri" w:eastAsia="MS Mincho" w:hAnsi="Calibri" w:cs="Arial"/>
          <w:lang w:eastAsia="ja-JP"/>
        </w:rPr>
        <w:t xml:space="preserve"> </w:t>
      </w:r>
      <w:r w:rsidR="009B422A">
        <w:rPr>
          <w:rFonts w:ascii="Calibri" w:eastAsia="MS Mincho" w:hAnsi="Calibri" w:cs="Arial"/>
          <w:lang w:eastAsia="ja-JP"/>
        </w:rPr>
        <w:t xml:space="preserve"> </w:t>
      </w:r>
      <w:r w:rsidR="00145F9C">
        <w:rPr>
          <w:rFonts w:ascii="Calibri" w:eastAsia="MS Mincho" w:hAnsi="Calibri" w:cs="Arial"/>
          <w:lang w:eastAsia="ja-JP"/>
        </w:rPr>
        <w:t>The present study highlights other factors of impo</w:t>
      </w:r>
      <w:r w:rsidR="00206F6F">
        <w:rPr>
          <w:rFonts w:ascii="Calibri" w:eastAsia="MS Mincho" w:hAnsi="Calibri" w:cs="Arial"/>
          <w:lang w:eastAsia="ja-JP"/>
        </w:rPr>
        <w:t>rtance for risk assessment that are not presently accommodated by FRAX</w:t>
      </w:r>
      <w:r w:rsidR="00F15C1C">
        <w:rPr>
          <w:rFonts w:ascii="Calibri" w:eastAsia="MS Mincho" w:hAnsi="Calibri" w:cs="Arial"/>
          <w:lang w:eastAsia="ja-JP"/>
        </w:rPr>
        <w:t xml:space="preserve">.  These include the </w:t>
      </w:r>
      <w:r w:rsidR="00CF22DA">
        <w:rPr>
          <w:rFonts w:ascii="Calibri" w:eastAsia="MS Mincho" w:hAnsi="Calibri" w:cs="Arial"/>
          <w:lang w:eastAsia="ja-JP"/>
        </w:rPr>
        <w:t>differences in risk between men and women</w:t>
      </w:r>
      <w:r w:rsidR="0098541E">
        <w:rPr>
          <w:rFonts w:ascii="Calibri" w:eastAsia="MS Mincho" w:hAnsi="Calibri" w:cs="Arial"/>
          <w:lang w:eastAsia="ja-JP"/>
        </w:rPr>
        <w:t>, age in the case of probability of MOF</w:t>
      </w:r>
      <w:r w:rsidR="004C640D">
        <w:rPr>
          <w:rFonts w:ascii="Calibri" w:eastAsia="MS Mincho" w:hAnsi="Calibri" w:cs="Arial"/>
          <w:lang w:eastAsia="ja-JP"/>
        </w:rPr>
        <w:t>, and the differential effects of the site of sentinel fracture.</w:t>
      </w:r>
      <w:r w:rsidR="00202D4F">
        <w:rPr>
          <w:rFonts w:ascii="Calibri" w:eastAsia="MS Mincho" w:hAnsi="Calibri" w:cs="Arial"/>
          <w:lang w:eastAsia="ja-JP"/>
        </w:rPr>
        <w:t xml:space="preserve">  Whether</w:t>
      </w:r>
      <w:r w:rsidR="006C39D1">
        <w:rPr>
          <w:rFonts w:ascii="Calibri" w:eastAsia="MS Mincho" w:hAnsi="Calibri" w:cs="Arial"/>
          <w:lang w:eastAsia="ja-JP"/>
        </w:rPr>
        <w:t xml:space="preserve"> these finding</w:t>
      </w:r>
      <w:r w:rsidR="006F79C5">
        <w:rPr>
          <w:rFonts w:ascii="Calibri" w:eastAsia="MS Mincho" w:hAnsi="Calibri" w:cs="Arial"/>
          <w:lang w:eastAsia="ja-JP"/>
        </w:rPr>
        <w:t>s</w:t>
      </w:r>
      <w:r w:rsidR="006C39D1">
        <w:rPr>
          <w:rFonts w:ascii="Calibri" w:eastAsia="MS Mincho" w:hAnsi="Calibri" w:cs="Arial"/>
          <w:lang w:eastAsia="ja-JP"/>
        </w:rPr>
        <w:t xml:space="preserve"> can inform future iterations</w:t>
      </w:r>
      <w:r w:rsidR="003A273C">
        <w:rPr>
          <w:rFonts w:ascii="Calibri" w:eastAsia="MS Mincho" w:hAnsi="Calibri" w:cs="Arial"/>
          <w:lang w:eastAsia="ja-JP"/>
        </w:rPr>
        <w:t xml:space="preserve"> of FRAX will depend on the granularity of </w:t>
      </w:r>
      <w:r w:rsidR="00923F0F">
        <w:rPr>
          <w:rFonts w:ascii="Calibri" w:eastAsia="MS Mincho" w:hAnsi="Calibri" w:cs="Arial"/>
          <w:lang w:eastAsia="ja-JP"/>
        </w:rPr>
        <w:t>population-based</w:t>
      </w:r>
      <w:r w:rsidR="003A273C">
        <w:rPr>
          <w:rFonts w:ascii="Calibri" w:eastAsia="MS Mincho" w:hAnsi="Calibri" w:cs="Arial"/>
          <w:lang w:eastAsia="ja-JP"/>
        </w:rPr>
        <w:t xml:space="preserve"> cohort studies</w:t>
      </w:r>
      <w:r w:rsidR="00923F0F">
        <w:rPr>
          <w:rFonts w:ascii="Calibri" w:eastAsia="MS Mincho" w:hAnsi="Calibri" w:cs="Arial"/>
          <w:lang w:eastAsia="ja-JP"/>
        </w:rPr>
        <w:t>.  The present study can at least info</w:t>
      </w:r>
      <w:r w:rsidR="000F6151">
        <w:rPr>
          <w:rFonts w:ascii="Calibri" w:eastAsia="MS Mincho" w:hAnsi="Calibri" w:cs="Arial"/>
          <w:lang w:eastAsia="ja-JP"/>
        </w:rPr>
        <w:t>rm investigators of the relevant questions to as</w:t>
      </w:r>
      <w:r w:rsidR="00C9417A">
        <w:rPr>
          <w:rFonts w:ascii="Calibri" w:eastAsia="MS Mincho" w:hAnsi="Calibri" w:cs="Arial"/>
          <w:lang w:eastAsia="ja-JP"/>
        </w:rPr>
        <w:t>k.</w:t>
      </w:r>
    </w:p>
    <w:p w14:paraId="74B841CF" w14:textId="5BC18BB2" w:rsidR="00D15B3F" w:rsidRPr="00815EB5" w:rsidRDefault="00D15B3F" w:rsidP="00C017C5">
      <w:pPr>
        <w:autoSpaceDE w:val="0"/>
        <w:autoSpaceDN w:val="0"/>
        <w:adjustRightInd w:val="0"/>
        <w:spacing w:line="276" w:lineRule="auto"/>
        <w:rPr>
          <w:rFonts w:ascii="Calibri" w:eastAsia="MS Mincho" w:hAnsi="Calibri" w:cs="Arial"/>
          <w:highlight w:val="yellow"/>
          <w:lang w:eastAsia="ja-JP"/>
        </w:rPr>
      </w:pPr>
    </w:p>
    <w:p w14:paraId="638C191E" w14:textId="77777777" w:rsidR="005319B8" w:rsidRPr="00815EB5" w:rsidRDefault="005319B8" w:rsidP="006B6624">
      <w:pPr>
        <w:autoSpaceDE w:val="0"/>
        <w:autoSpaceDN w:val="0"/>
        <w:adjustRightInd w:val="0"/>
        <w:rPr>
          <w:rFonts w:ascii="Calibri" w:hAnsi="Calibri" w:cs="Calibri"/>
          <w:color w:val="131413"/>
          <w:highlight w:val="yellow"/>
        </w:rPr>
      </w:pPr>
    </w:p>
    <w:p w14:paraId="756AEB7C" w14:textId="1D8B6077" w:rsidR="00F426F6" w:rsidRDefault="009C48CF" w:rsidP="003E2446">
      <w:pPr>
        <w:autoSpaceDE w:val="0"/>
        <w:autoSpaceDN w:val="0"/>
        <w:adjustRightInd w:val="0"/>
        <w:spacing w:line="276" w:lineRule="auto"/>
        <w:ind w:left="567"/>
        <w:rPr>
          <w:rFonts w:ascii="Calibri" w:hAnsi="Calibri" w:cs="Calibri"/>
          <w:color w:val="131413"/>
        </w:rPr>
      </w:pPr>
      <w:r w:rsidRPr="00D6755B">
        <w:rPr>
          <w:rFonts w:ascii="Calibri" w:hAnsi="Calibri" w:cs="Calibri"/>
          <w:color w:val="131413"/>
        </w:rPr>
        <w:t xml:space="preserve">Strengths in this study were the random sampling of </w:t>
      </w:r>
      <w:r w:rsidR="006D1258">
        <w:rPr>
          <w:rFonts w:ascii="Calibri" w:hAnsi="Calibri" w:cs="Calibri"/>
          <w:color w:val="131413"/>
        </w:rPr>
        <w:t>the</w:t>
      </w:r>
      <w:r w:rsidRPr="00D6755B">
        <w:rPr>
          <w:rFonts w:ascii="Calibri" w:hAnsi="Calibri" w:cs="Calibri"/>
          <w:color w:val="131413"/>
        </w:rPr>
        <w:t xml:space="preserve"> population</w:t>
      </w:r>
      <w:r w:rsidR="00D00246" w:rsidRPr="00D6755B">
        <w:rPr>
          <w:rFonts w:ascii="Calibri" w:hAnsi="Calibri" w:cs="Calibri"/>
          <w:color w:val="131413"/>
        </w:rPr>
        <w:t>,</w:t>
      </w:r>
      <w:r w:rsidRPr="00D6755B">
        <w:rPr>
          <w:rFonts w:ascii="Calibri" w:hAnsi="Calibri" w:cs="Calibri"/>
          <w:color w:val="131413"/>
        </w:rPr>
        <w:t xml:space="preserve"> the detail placed on fracture ascertainment</w:t>
      </w:r>
      <w:r w:rsidR="009C73C8" w:rsidRPr="00D6755B">
        <w:rPr>
          <w:rFonts w:ascii="Calibri" w:hAnsi="Calibri" w:cs="Calibri"/>
          <w:color w:val="131413"/>
        </w:rPr>
        <w:t>,</w:t>
      </w:r>
      <w:r w:rsidR="00D00246" w:rsidRPr="00D6755B">
        <w:rPr>
          <w:rFonts w:ascii="Calibri" w:hAnsi="Calibri" w:cs="Calibri"/>
          <w:color w:val="131413"/>
        </w:rPr>
        <w:t xml:space="preserve"> </w:t>
      </w:r>
      <w:r w:rsidRPr="00D6755B">
        <w:rPr>
          <w:rFonts w:ascii="Calibri" w:hAnsi="Calibri" w:cs="Calibri"/>
          <w:color w:val="131413"/>
        </w:rPr>
        <w:t xml:space="preserve">the long duration of </w:t>
      </w:r>
      <w:r w:rsidRPr="00096DCC">
        <w:rPr>
          <w:rFonts w:ascii="Calibri" w:hAnsi="Calibri" w:cs="Calibri"/>
          <w:color w:val="131413"/>
        </w:rPr>
        <w:t>observation</w:t>
      </w:r>
      <w:r w:rsidR="001E6DED" w:rsidRPr="00096DCC">
        <w:rPr>
          <w:rFonts w:ascii="Calibri" w:hAnsi="Calibri" w:cs="Calibri"/>
          <w:color w:val="131413"/>
        </w:rPr>
        <w:t xml:space="preserve"> </w:t>
      </w:r>
      <w:r w:rsidR="00E150BF" w:rsidRPr="00096DCC">
        <w:rPr>
          <w:rFonts w:ascii="Calibri" w:hAnsi="Calibri" w:cs="Calibri"/>
          <w:color w:val="131413"/>
        </w:rPr>
        <w:t>[</w:t>
      </w:r>
      <w:r w:rsidR="0048119A">
        <w:rPr>
          <w:rFonts w:ascii="Calibri" w:hAnsi="Calibri" w:cs="Calibri"/>
          <w:color w:val="131413"/>
        </w:rPr>
        <w:t>20, 21</w:t>
      </w:r>
      <w:r w:rsidR="005D3DB3" w:rsidRPr="00096DCC">
        <w:rPr>
          <w:rFonts w:ascii="Calibri" w:hAnsi="Calibri" w:cs="Calibri"/>
          <w:color w:val="131413"/>
        </w:rPr>
        <w:t>]</w:t>
      </w:r>
      <w:r w:rsidR="00E45221" w:rsidRPr="00096DCC">
        <w:rPr>
          <w:rFonts w:ascii="Calibri" w:hAnsi="Calibri" w:cs="Calibri"/>
          <w:color w:val="131413"/>
        </w:rPr>
        <w:t xml:space="preserve"> and the high accuracy</w:t>
      </w:r>
      <w:r w:rsidR="009F3979" w:rsidRPr="00096DCC">
        <w:rPr>
          <w:rFonts w:ascii="Calibri" w:hAnsi="Calibri" w:cs="Calibri"/>
          <w:color w:val="131413"/>
        </w:rPr>
        <w:t xml:space="preserve"> for the ascertainment of</w:t>
      </w:r>
      <w:r w:rsidR="00B72712" w:rsidRPr="00096DCC">
        <w:rPr>
          <w:rFonts w:ascii="Calibri" w:hAnsi="Calibri" w:cs="Calibri"/>
          <w:color w:val="131413"/>
        </w:rPr>
        <w:t xml:space="preserve"> fractures [</w:t>
      </w:r>
      <w:r w:rsidR="0048119A">
        <w:rPr>
          <w:rFonts w:ascii="Calibri" w:hAnsi="Calibri" w:cs="Calibri"/>
          <w:color w:val="131413"/>
        </w:rPr>
        <w:t>22</w:t>
      </w:r>
      <w:r w:rsidR="00B72712" w:rsidRPr="00D6755B">
        <w:rPr>
          <w:rFonts w:ascii="Calibri" w:hAnsi="Calibri" w:cs="Calibri"/>
          <w:color w:val="131413"/>
        </w:rPr>
        <w:t>]</w:t>
      </w:r>
      <w:r w:rsidR="00647857" w:rsidRPr="00D6755B">
        <w:rPr>
          <w:rFonts w:ascii="Calibri" w:hAnsi="Calibri" w:cs="Calibri"/>
          <w:color w:val="131413"/>
        </w:rPr>
        <w:t>.</w:t>
      </w:r>
      <w:r w:rsidR="00C40BF0" w:rsidRPr="00D6755B">
        <w:rPr>
          <w:rFonts w:ascii="Calibri" w:hAnsi="Calibri" w:cs="Calibri"/>
          <w:color w:val="131413"/>
        </w:rPr>
        <w:t xml:space="preserve"> </w:t>
      </w:r>
      <w:r w:rsidR="00B142D5">
        <w:rPr>
          <w:rFonts w:ascii="Calibri" w:hAnsi="Calibri" w:cs="Calibri"/>
          <w:color w:val="131413"/>
        </w:rPr>
        <w:t xml:space="preserve"> </w:t>
      </w:r>
      <w:r w:rsidR="00C40BF0" w:rsidRPr="00D6755B">
        <w:rPr>
          <w:rFonts w:ascii="Calibri" w:hAnsi="Calibri" w:cs="Calibri"/>
          <w:color w:val="131413"/>
        </w:rPr>
        <w:t>H</w:t>
      </w:r>
      <w:r w:rsidRPr="00D6755B">
        <w:rPr>
          <w:rFonts w:ascii="Calibri" w:hAnsi="Calibri" w:cs="Calibri"/>
          <w:color w:val="131413"/>
        </w:rPr>
        <w:t>owever, there were also, some</w:t>
      </w:r>
      <w:r w:rsidRPr="009C48CF">
        <w:rPr>
          <w:rFonts w:ascii="Calibri" w:hAnsi="Calibri" w:cs="Calibri"/>
          <w:color w:val="131413"/>
        </w:rPr>
        <w:t xml:space="preserve"> </w:t>
      </w:r>
      <w:r w:rsidRPr="009C48CF">
        <w:rPr>
          <w:rFonts w:ascii="Calibri" w:hAnsi="Calibri" w:cs="Calibri"/>
          <w:color w:val="131413"/>
        </w:rPr>
        <w:lastRenderedPageBreak/>
        <w:t>limitations</w:t>
      </w:r>
      <w:r w:rsidR="0039024C">
        <w:rPr>
          <w:rFonts w:ascii="Calibri" w:hAnsi="Calibri" w:cs="Calibri"/>
          <w:color w:val="131413"/>
        </w:rPr>
        <w:t xml:space="preserve"> </w:t>
      </w:r>
      <w:r w:rsidRPr="009C48CF">
        <w:rPr>
          <w:rFonts w:ascii="Calibri" w:hAnsi="Calibri" w:cs="Calibri"/>
          <w:color w:val="131413"/>
        </w:rPr>
        <w:t xml:space="preserve">to this study. </w:t>
      </w:r>
      <w:r w:rsidR="00B142D5">
        <w:rPr>
          <w:rFonts w:ascii="Calibri" w:hAnsi="Calibri" w:cs="Calibri"/>
          <w:color w:val="131413"/>
        </w:rPr>
        <w:t xml:space="preserve"> </w:t>
      </w:r>
      <w:r w:rsidR="00112855">
        <w:rPr>
          <w:rFonts w:ascii="Calibri" w:hAnsi="Calibri" w:cs="Calibri"/>
          <w:color w:val="131413"/>
        </w:rPr>
        <w:t>De</w:t>
      </w:r>
      <w:r w:rsidR="00EE15AF">
        <w:rPr>
          <w:rFonts w:ascii="Calibri" w:hAnsi="Calibri" w:cs="Calibri"/>
          <w:color w:val="131413"/>
        </w:rPr>
        <w:t>spite the</w:t>
      </w:r>
      <w:r w:rsidR="00112855">
        <w:rPr>
          <w:rFonts w:ascii="Calibri" w:hAnsi="Calibri" w:cs="Calibri"/>
          <w:color w:val="131413"/>
        </w:rPr>
        <w:t xml:space="preserve"> </w:t>
      </w:r>
      <w:r w:rsidR="00AF7BF2">
        <w:rPr>
          <w:rFonts w:ascii="Calibri" w:hAnsi="Calibri" w:cs="Calibri"/>
          <w:color w:val="131413"/>
        </w:rPr>
        <w:t>extensive information o</w:t>
      </w:r>
      <w:r w:rsidR="00A81B34">
        <w:rPr>
          <w:rFonts w:ascii="Calibri" w:hAnsi="Calibri" w:cs="Calibri"/>
          <w:color w:val="131413"/>
        </w:rPr>
        <w:t>n</w:t>
      </w:r>
      <w:r w:rsidR="00AF7BF2">
        <w:rPr>
          <w:rFonts w:ascii="Calibri" w:hAnsi="Calibri" w:cs="Calibri"/>
          <w:color w:val="131413"/>
        </w:rPr>
        <w:t xml:space="preserve"> fracture</w:t>
      </w:r>
      <w:r w:rsidR="00281C66">
        <w:rPr>
          <w:rFonts w:ascii="Calibri" w:hAnsi="Calibri" w:cs="Calibri"/>
          <w:color w:val="131413"/>
        </w:rPr>
        <w:t>,</w:t>
      </w:r>
      <w:r w:rsidR="00577E12">
        <w:rPr>
          <w:rFonts w:ascii="Calibri" w:hAnsi="Calibri" w:cs="Calibri"/>
          <w:color w:val="131413"/>
        </w:rPr>
        <w:t xml:space="preserve"> age, sex, </w:t>
      </w:r>
      <w:r w:rsidR="00AF5882">
        <w:rPr>
          <w:rFonts w:ascii="Calibri" w:hAnsi="Calibri" w:cs="Calibri"/>
          <w:color w:val="131413"/>
        </w:rPr>
        <w:t xml:space="preserve">mortality, </w:t>
      </w:r>
      <w:r w:rsidR="00577E12">
        <w:rPr>
          <w:rFonts w:ascii="Calibri" w:hAnsi="Calibri" w:cs="Calibri"/>
          <w:color w:val="131413"/>
        </w:rPr>
        <w:t>date</w:t>
      </w:r>
      <w:r w:rsidR="00845EFA">
        <w:rPr>
          <w:rFonts w:ascii="Calibri" w:hAnsi="Calibri" w:cs="Calibri"/>
          <w:color w:val="131413"/>
        </w:rPr>
        <w:t>s</w:t>
      </w:r>
      <w:r w:rsidR="00577E12">
        <w:rPr>
          <w:rFonts w:ascii="Calibri" w:hAnsi="Calibri" w:cs="Calibri"/>
          <w:color w:val="131413"/>
        </w:rPr>
        <w:t xml:space="preserve"> </w:t>
      </w:r>
      <w:r w:rsidR="006367B5">
        <w:rPr>
          <w:rFonts w:ascii="Calibri" w:hAnsi="Calibri" w:cs="Calibri"/>
          <w:color w:val="131413"/>
        </w:rPr>
        <w:t>and site</w:t>
      </w:r>
      <w:r w:rsidR="00845EFA">
        <w:rPr>
          <w:rFonts w:ascii="Calibri" w:hAnsi="Calibri" w:cs="Calibri"/>
          <w:color w:val="131413"/>
        </w:rPr>
        <w:t>s</w:t>
      </w:r>
      <w:r w:rsidR="006367B5">
        <w:rPr>
          <w:rFonts w:ascii="Calibri" w:hAnsi="Calibri" w:cs="Calibri"/>
          <w:color w:val="131413"/>
        </w:rPr>
        <w:t xml:space="preserve"> </w:t>
      </w:r>
      <w:r w:rsidR="00577E12">
        <w:rPr>
          <w:rFonts w:ascii="Calibri" w:hAnsi="Calibri" w:cs="Calibri"/>
          <w:color w:val="131413"/>
        </w:rPr>
        <w:t>of fracture</w:t>
      </w:r>
      <w:r w:rsidR="003C7928">
        <w:rPr>
          <w:rFonts w:ascii="Calibri" w:hAnsi="Calibri" w:cs="Calibri"/>
          <w:color w:val="131413"/>
        </w:rPr>
        <w:t xml:space="preserve">, </w:t>
      </w:r>
      <w:r w:rsidR="00272FBE">
        <w:rPr>
          <w:rFonts w:ascii="Calibri" w:hAnsi="Calibri" w:cs="Calibri"/>
          <w:color w:val="131413"/>
        </w:rPr>
        <w:t>there was no information</w:t>
      </w:r>
      <w:r w:rsidR="000A6B6F">
        <w:rPr>
          <w:rFonts w:ascii="Calibri" w:hAnsi="Calibri" w:cs="Calibri"/>
          <w:color w:val="131413"/>
        </w:rPr>
        <w:t xml:space="preserve"> on</w:t>
      </w:r>
      <w:r w:rsidR="003C7928">
        <w:rPr>
          <w:rFonts w:ascii="Calibri" w:hAnsi="Calibri" w:cs="Calibri"/>
          <w:color w:val="131413"/>
        </w:rPr>
        <w:t xml:space="preserve"> other clinical risk factor</w:t>
      </w:r>
      <w:r w:rsidR="00974F46">
        <w:rPr>
          <w:rFonts w:ascii="Calibri" w:hAnsi="Calibri" w:cs="Calibri"/>
          <w:color w:val="131413"/>
        </w:rPr>
        <w:t>s</w:t>
      </w:r>
      <w:r w:rsidR="000A6B6F">
        <w:rPr>
          <w:rFonts w:ascii="Calibri" w:hAnsi="Calibri" w:cs="Calibri"/>
          <w:color w:val="131413"/>
        </w:rPr>
        <w:t xml:space="preserve"> that contri</w:t>
      </w:r>
      <w:r w:rsidR="006F68DC">
        <w:rPr>
          <w:rFonts w:ascii="Calibri" w:hAnsi="Calibri" w:cs="Calibri"/>
          <w:color w:val="131413"/>
        </w:rPr>
        <w:t xml:space="preserve">bute to the assessment of fracture </w:t>
      </w:r>
      <w:r w:rsidR="00DE55C7">
        <w:rPr>
          <w:rFonts w:ascii="Calibri" w:hAnsi="Calibri" w:cs="Calibri"/>
          <w:color w:val="131413"/>
        </w:rPr>
        <w:t>risk</w:t>
      </w:r>
      <w:r w:rsidR="00B262F0">
        <w:rPr>
          <w:rFonts w:ascii="Calibri" w:hAnsi="Calibri" w:cs="Calibri"/>
          <w:color w:val="131413"/>
        </w:rPr>
        <w:t xml:space="preserve">.  </w:t>
      </w:r>
      <w:r w:rsidR="005B6887">
        <w:rPr>
          <w:rFonts w:ascii="Calibri" w:hAnsi="Calibri" w:cs="Calibri"/>
          <w:color w:val="131413"/>
        </w:rPr>
        <w:t xml:space="preserve"> </w:t>
      </w:r>
      <w:r w:rsidR="000C70BF">
        <w:rPr>
          <w:rFonts w:ascii="Calibri" w:hAnsi="Calibri" w:cs="Calibri"/>
          <w:color w:val="131413"/>
        </w:rPr>
        <w:t>Additionally,</w:t>
      </w:r>
      <w:r w:rsidR="00732C3D">
        <w:rPr>
          <w:rFonts w:ascii="Calibri" w:hAnsi="Calibri" w:cs="Calibri"/>
          <w:color w:val="131413"/>
        </w:rPr>
        <w:t xml:space="preserve"> we did n</w:t>
      </w:r>
      <w:r w:rsidR="000C70BF">
        <w:rPr>
          <w:rFonts w:ascii="Calibri" w:hAnsi="Calibri" w:cs="Calibri"/>
          <w:color w:val="131413"/>
        </w:rPr>
        <w:t>o</w:t>
      </w:r>
      <w:r w:rsidR="00732C3D">
        <w:rPr>
          <w:rFonts w:ascii="Calibri" w:hAnsi="Calibri" w:cs="Calibri"/>
          <w:color w:val="131413"/>
        </w:rPr>
        <w:t>t study subclinical vertebral fracture</w:t>
      </w:r>
      <w:r w:rsidR="000C70BF">
        <w:rPr>
          <w:rFonts w:ascii="Calibri" w:hAnsi="Calibri" w:cs="Calibri"/>
          <w:color w:val="131413"/>
        </w:rPr>
        <w:t xml:space="preserve">.  </w:t>
      </w:r>
      <w:r w:rsidR="005B6887">
        <w:rPr>
          <w:rFonts w:ascii="Calibri" w:hAnsi="Calibri" w:cs="Calibri"/>
          <w:color w:val="131413"/>
        </w:rPr>
        <w:t xml:space="preserve">A </w:t>
      </w:r>
      <w:r w:rsidR="005A5777">
        <w:rPr>
          <w:rFonts w:ascii="Calibri" w:hAnsi="Calibri" w:cs="Calibri"/>
          <w:color w:val="131413"/>
        </w:rPr>
        <w:t xml:space="preserve">further limitation </w:t>
      </w:r>
      <w:r w:rsidR="005A0331">
        <w:rPr>
          <w:rFonts w:ascii="Calibri" w:hAnsi="Calibri" w:cs="Calibri"/>
          <w:color w:val="131413"/>
        </w:rPr>
        <w:t>is that the</w:t>
      </w:r>
      <w:r w:rsidR="005B6887" w:rsidRPr="005B6887">
        <w:rPr>
          <w:rFonts w:ascii="Calibri" w:hAnsi="Calibri" w:cs="Calibri"/>
          <w:color w:val="131413"/>
        </w:rPr>
        <w:t xml:space="preserve"> </w:t>
      </w:r>
      <w:r w:rsidR="00D40F7E">
        <w:rPr>
          <w:rFonts w:ascii="Calibri" w:hAnsi="Calibri" w:cs="Calibri"/>
          <w:color w:val="131413"/>
        </w:rPr>
        <w:t xml:space="preserve">study </w:t>
      </w:r>
      <w:r w:rsidR="005B6887" w:rsidRPr="005B6887">
        <w:rPr>
          <w:rFonts w:ascii="Calibri" w:hAnsi="Calibri" w:cs="Calibri"/>
          <w:color w:val="131413"/>
        </w:rPr>
        <w:t xml:space="preserve">was a single </w:t>
      </w:r>
      <w:r w:rsidR="004437D3">
        <w:rPr>
          <w:rFonts w:ascii="Calibri" w:hAnsi="Calibri" w:cs="Calibri"/>
          <w:color w:val="131413"/>
        </w:rPr>
        <w:t>country</w:t>
      </w:r>
      <w:r w:rsidR="005B6887" w:rsidRPr="005B6887">
        <w:rPr>
          <w:rFonts w:ascii="Calibri" w:hAnsi="Calibri" w:cs="Calibri"/>
          <w:color w:val="131413"/>
        </w:rPr>
        <w:t xml:space="preserve"> study</w:t>
      </w:r>
      <w:r w:rsidR="001F7FB2">
        <w:rPr>
          <w:rFonts w:ascii="Calibri" w:hAnsi="Calibri" w:cs="Calibri"/>
          <w:color w:val="131413"/>
        </w:rPr>
        <w:t xml:space="preserve"> </w:t>
      </w:r>
      <w:r w:rsidR="00F665B2">
        <w:rPr>
          <w:rFonts w:ascii="Calibri" w:hAnsi="Calibri" w:cs="Calibri"/>
          <w:color w:val="131413"/>
        </w:rPr>
        <w:t xml:space="preserve">but the </w:t>
      </w:r>
      <w:r w:rsidR="00E34B6A">
        <w:rPr>
          <w:rFonts w:ascii="Calibri" w:hAnsi="Calibri" w:cs="Calibri"/>
          <w:color w:val="131413"/>
        </w:rPr>
        <w:t>consistency of</w:t>
      </w:r>
      <w:r w:rsidR="006F4B3E">
        <w:rPr>
          <w:rFonts w:ascii="Calibri" w:hAnsi="Calibri" w:cs="Calibri"/>
          <w:color w:val="131413"/>
        </w:rPr>
        <w:t xml:space="preserve"> </w:t>
      </w:r>
      <w:r w:rsidR="00464C5B">
        <w:rPr>
          <w:rFonts w:ascii="Calibri" w:hAnsi="Calibri" w:cs="Calibri"/>
          <w:color w:val="131413"/>
        </w:rPr>
        <w:t xml:space="preserve">the </w:t>
      </w:r>
      <w:r w:rsidR="006F4B3E">
        <w:rPr>
          <w:rFonts w:ascii="Calibri" w:hAnsi="Calibri" w:cs="Calibri"/>
          <w:color w:val="131413"/>
        </w:rPr>
        <w:t>finding</w:t>
      </w:r>
      <w:r w:rsidR="00464C5B">
        <w:rPr>
          <w:rFonts w:ascii="Calibri" w:hAnsi="Calibri" w:cs="Calibri"/>
          <w:color w:val="131413"/>
        </w:rPr>
        <w:t>s</w:t>
      </w:r>
      <w:r w:rsidR="006F4B3E">
        <w:rPr>
          <w:rFonts w:ascii="Calibri" w:hAnsi="Calibri" w:cs="Calibri"/>
          <w:color w:val="131413"/>
        </w:rPr>
        <w:t xml:space="preserve"> with </w:t>
      </w:r>
      <w:r w:rsidR="00464C5B">
        <w:rPr>
          <w:rFonts w:ascii="Calibri" w:hAnsi="Calibri" w:cs="Calibri"/>
          <w:color w:val="131413"/>
        </w:rPr>
        <w:t>the published literature</w:t>
      </w:r>
      <w:r w:rsidR="006F4B3E">
        <w:rPr>
          <w:rFonts w:ascii="Calibri" w:hAnsi="Calibri" w:cs="Calibri"/>
          <w:color w:val="131413"/>
        </w:rPr>
        <w:t xml:space="preserve"> suggest</w:t>
      </w:r>
      <w:r w:rsidR="00D93ECB">
        <w:rPr>
          <w:rFonts w:ascii="Calibri" w:hAnsi="Calibri" w:cs="Calibri"/>
          <w:color w:val="131413"/>
        </w:rPr>
        <w:t xml:space="preserve"> that the findings are of international relevance.</w:t>
      </w:r>
      <w:r w:rsidR="00C40F6E">
        <w:rPr>
          <w:rFonts w:ascii="Calibri" w:hAnsi="Calibri" w:cs="Calibri"/>
          <w:color w:val="131413"/>
        </w:rPr>
        <w:t xml:space="preserve"> </w:t>
      </w:r>
      <w:r w:rsidR="008A7566">
        <w:rPr>
          <w:rFonts w:ascii="Calibri" w:hAnsi="Calibri" w:cs="Calibri"/>
          <w:color w:val="131413"/>
        </w:rPr>
        <w:t>Notwithstanding, independent verification</w:t>
      </w:r>
      <w:r w:rsidR="00AC2681">
        <w:rPr>
          <w:rFonts w:ascii="Calibri" w:hAnsi="Calibri" w:cs="Calibri"/>
          <w:color w:val="131413"/>
        </w:rPr>
        <w:t xml:space="preserve"> of these findings </w:t>
      </w:r>
      <w:r w:rsidR="00FB683F">
        <w:rPr>
          <w:rFonts w:ascii="Calibri" w:hAnsi="Calibri" w:cs="Calibri"/>
          <w:color w:val="131413"/>
        </w:rPr>
        <w:t>from other countries is appropriate.</w:t>
      </w:r>
    </w:p>
    <w:p w14:paraId="48F1AAEC" w14:textId="77777777" w:rsidR="00F426F6" w:rsidRDefault="00F426F6" w:rsidP="003E2446">
      <w:pPr>
        <w:autoSpaceDE w:val="0"/>
        <w:autoSpaceDN w:val="0"/>
        <w:adjustRightInd w:val="0"/>
        <w:spacing w:line="276" w:lineRule="auto"/>
        <w:ind w:left="567"/>
        <w:rPr>
          <w:rFonts w:ascii="Calibri" w:hAnsi="Calibri" w:cs="Calibri"/>
          <w:color w:val="131413"/>
        </w:rPr>
      </w:pPr>
    </w:p>
    <w:p w14:paraId="7FA81DF1" w14:textId="77777777" w:rsidR="00D14A43" w:rsidRDefault="00D14A43" w:rsidP="003E2446">
      <w:pPr>
        <w:autoSpaceDE w:val="0"/>
        <w:autoSpaceDN w:val="0"/>
        <w:adjustRightInd w:val="0"/>
        <w:spacing w:line="276" w:lineRule="auto"/>
        <w:ind w:left="567"/>
        <w:rPr>
          <w:rFonts w:ascii="Calibri" w:eastAsia="MS Mincho" w:hAnsi="Calibri" w:cs="Arial"/>
          <w:lang w:eastAsia="ja-JP"/>
        </w:rPr>
      </w:pPr>
    </w:p>
    <w:p w14:paraId="5F47F654" w14:textId="63AEC50B" w:rsidR="00D14A43" w:rsidRPr="00D14A43" w:rsidRDefault="00D14A43" w:rsidP="00D42180">
      <w:pPr>
        <w:autoSpaceDE w:val="0"/>
        <w:autoSpaceDN w:val="0"/>
        <w:adjustRightInd w:val="0"/>
        <w:spacing w:line="276" w:lineRule="auto"/>
        <w:ind w:left="567"/>
        <w:rPr>
          <w:rFonts w:ascii="Calibri" w:eastAsia="MS Mincho" w:hAnsi="Calibri" w:cs="Arial"/>
          <w:lang w:eastAsia="ja-JP"/>
        </w:rPr>
      </w:pPr>
      <w:r w:rsidRPr="00D14A43">
        <w:rPr>
          <w:rFonts w:ascii="Calibri" w:eastAsia="MS Mincho" w:hAnsi="Calibri" w:cs="Arial"/>
          <w:lang w:eastAsia="ja-JP"/>
        </w:rPr>
        <w:t xml:space="preserve">In conclusion, a low-energy </w:t>
      </w:r>
      <w:r w:rsidR="00291F6C">
        <w:rPr>
          <w:rFonts w:ascii="Calibri" w:eastAsia="MS Mincho" w:hAnsi="Calibri" w:cs="Arial"/>
          <w:lang w:eastAsia="ja-JP"/>
        </w:rPr>
        <w:t xml:space="preserve">sentinel fragility </w:t>
      </w:r>
      <w:r w:rsidRPr="00D14A43">
        <w:rPr>
          <w:rFonts w:ascii="Calibri" w:eastAsia="MS Mincho" w:hAnsi="Calibri" w:cs="Arial"/>
          <w:lang w:eastAsia="ja-JP"/>
        </w:rPr>
        <w:t xml:space="preserve">fracture </w:t>
      </w:r>
      <w:r w:rsidR="006F79C5">
        <w:rPr>
          <w:rFonts w:ascii="Calibri" w:eastAsia="MS Mincho" w:hAnsi="Calibri" w:cs="Arial"/>
          <w:lang w:eastAsia="ja-JP"/>
        </w:rPr>
        <w:t>confers</w:t>
      </w:r>
      <w:r w:rsidR="006F79C5" w:rsidRPr="00D14A43">
        <w:rPr>
          <w:rFonts w:ascii="Calibri" w:eastAsia="MS Mincho" w:hAnsi="Calibri" w:cs="Arial"/>
          <w:lang w:eastAsia="ja-JP"/>
        </w:rPr>
        <w:t xml:space="preserve"> </w:t>
      </w:r>
      <w:r w:rsidR="006F79C5">
        <w:rPr>
          <w:rFonts w:ascii="Calibri" w:eastAsia="MS Mincho" w:hAnsi="Calibri" w:cs="Arial"/>
          <w:lang w:eastAsia="ja-JP"/>
        </w:rPr>
        <w:t>an increased</w:t>
      </w:r>
      <w:r w:rsidR="00CF2BCE">
        <w:rPr>
          <w:rFonts w:ascii="Calibri" w:eastAsia="MS Mincho" w:hAnsi="Calibri" w:cs="Arial"/>
          <w:lang w:eastAsia="ja-JP"/>
        </w:rPr>
        <w:t xml:space="preserve"> </w:t>
      </w:r>
      <w:r w:rsidRPr="00D14A43">
        <w:rPr>
          <w:rFonts w:ascii="Calibri" w:eastAsia="MS Mincho" w:hAnsi="Calibri" w:cs="Arial"/>
          <w:lang w:eastAsia="ja-JP"/>
        </w:rPr>
        <w:t>risk of sustaining a second</w:t>
      </w:r>
      <w:r w:rsidR="00291F6C">
        <w:rPr>
          <w:rFonts w:ascii="Calibri" w:eastAsia="MS Mincho" w:hAnsi="Calibri" w:cs="Arial"/>
          <w:lang w:eastAsia="ja-JP"/>
        </w:rPr>
        <w:t xml:space="preserve"> </w:t>
      </w:r>
      <w:r w:rsidRPr="00D14A43">
        <w:rPr>
          <w:rFonts w:ascii="Calibri" w:eastAsia="MS Mincho" w:hAnsi="Calibri" w:cs="Arial"/>
          <w:lang w:eastAsia="ja-JP"/>
        </w:rPr>
        <w:t>low-energy fracture later in life</w:t>
      </w:r>
      <w:r w:rsidR="00CF2BCE">
        <w:rPr>
          <w:rFonts w:ascii="Calibri" w:eastAsia="MS Mincho" w:hAnsi="Calibri" w:cs="Arial"/>
          <w:lang w:eastAsia="ja-JP"/>
        </w:rPr>
        <w:t xml:space="preserve">, </w:t>
      </w:r>
      <w:r w:rsidR="00D42180">
        <w:rPr>
          <w:rFonts w:ascii="Calibri" w:eastAsia="MS Mincho" w:hAnsi="Calibri" w:cs="Arial"/>
          <w:lang w:eastAsia="ja-JP"/>
        </w:rPr>
        <w:t xml:space="preserve">with the </w:t>
      </w:r>
      <w:r w:rsidRPr="00D14A43">
        <w:rPr>
          <w:rFonts w:ascii="Calibri" w:eastAsia="MS Mincho" w:hAnsi="Calibri" w:cs="Arial"/>
          <w:lang w:eastAsia="ja-JP"/>
        </w:rPr>
        <w:t>relative</w:t>
      </w:r>
      <w:r w:rsidR="00505E20">
        <w:rPr>
          <w:rFonts w:ascii="Calibri" w:eastAsia="MS Mincho" w:hAnsi="Calibri" w:cs="Arial"/>
          <w:lang w:eastAsia="ja-JP"/>
        </w:rPr>
        <w:t xml:space="preserve"> </w:t>
      </w:r>
      <w:r w:rsidRPr="00D14A43">
        <w:rPr>
          <w:rFonts w:ascii="Calibri" w:eastAsia="MS Mincho" w:hAnsi="Calibri" w:cs="Arial"/>
          <w:lang w:eastAsia="ja-JP"/>
        </w:rPr>
        <w:t>risk of refracture</w:t>
      </w:r>
      <w:r w:rsidR="00D42180">
        <w:rPr>
          <w:rFonts w:ascii="Calibri" w:eastAsia="MS Mincho" w:hAnsi="Calibri" w:cs="Arial"/>
          <w:lang w:eastAsia="ja-JP"/>
        </w:rPr>
        <w:t xml:space="preserve"> particularly </w:t>
      </w:r>
      <w:r w:rsidR="004C3E08">
        <w:rPr>
          <w:rFonts w:ascii="Calibri" w:eastAsia="MS Mincho" w:hAnsi="Calibri" w:cs="Arial"/>
          <w:lang w:eastAsia="ja-JP"/>
        </w:rPr>
        <w:t>raised</w:t>
      </w:r>
      <w:r w:rsidR="00D42180">
        <w:rPr>
          <w:rFonts w:ascii="Calibri" w:eastAsia="MS Mincho" w:hAnsi="Calibri" w:cs="Arial"/>
          <w:lang w:eastAsia="ja-JP"/>
        </w:rPr>
        <w:t xml:space="preserve"> in men and younger </w:t>
      </w:r>
      <w:r w:rsidR="004C3E08">
        <w:rPr>
          <w:rFonts w:ascii="Calibri" w:eastAsia="MS Mincho" w:hAnsi="Calibri" w:cs="Arial"/>
          <w:lang w:eastAsia="ja-JP"/>
        </w:rPr>
        <w:t>individuals</w:t>
      </w:r>
      <w:r w:rsidRPr="00D14A43">
        <w:rPr>
          <w:rFonts w:ascii="Calibri" w:eastAsia="MS Mincho" w:hAnsi="Calibri" w:cs="Arial"/>
          <w:lang w:eastAsia="ja-JP"/>
        </w:rPr>
        <w:t xml:space="preserve">. </w:t>
      </w:r>
      <w:r w:rsidR="00602B82">
        <w:rPr>
          <w:rFonts w:ascii="Calibri" w:eastAsia="MS Mincho" w:hAnsi="Calibri" w:cs="Arial"/>
          <w:lang w:eastAsia="ja-JP"/>
        </w:rPr>
        <w:t xml:space="preserve"> Finally, </w:t>
      </w:r>
      <w:r w:rsidR="005E686A">
        <w:rPr>
          <w:rFonts w:ascii="Calibri" w:eastAsia="MS Mincho" w:hAnsi="Calibri" w:cs="Arial"/>
          <w:lang w:eastAsia="ja-JP"/>
        </w:rPr>
        <w:t>sentinel fractures</w:t>
      </w:r>
      <w:r w:rsidR="00602B82">
        <w:rPr>
          <w:rFonts w:ascii="Calibri" w:eastAsia="MS Mincho" w:hAnsi="Calibri" w:cs="Arial"/>
          <w:lang w:eastAsia="ja-JP"/>
        </w:rPr>
        <w:t xml:space="preserve"> </w:t>
      </w:r>
      <w:r w:rsidR="008B3D4C">
        <w:rPr>
          <w:rFonts w:ascii="Calibri" w:eastAsia="MS Mincho" w:hAnsi="Calibri" w:cs="Arial"/>
          <w:lang w:eastAsia="ja-JP"/>
        </w:rPr>
        <w:t xml:space="preserve">at </w:t>
      </w:r>
      <w:r w:rsidR="007E1DAF">
        <w:rPr>
          <w:rFonts w:ascii="Calibri" w:eastAsia="MS Mincho" w:hAnsi="Calibri" w:cs="Arial"/>
          <w:lang w:eastAsia="ja-JP"/>
        </w:rPr>
        <w:t>different sites are associated with</w:t>
      </w:r>
      <w:r w:rsidR="00F404D5">
        <w:rPr>
          <w:rFonts w:ascii="Calibri" w:eastAsia="MS Mincho" w:hAnsi="Calibri" w:cs="Arial"/>
          <w:lang w:eastAsia="ja-JP"/>
        </w:rPr>
        <w:t xml:space="preserve"> differences in subsequent fracture ri</w:t>
      </w:r>
      <w:r w:rsidR="008A01ED">
        <w:rPr>
          <w:rFonts w:ascii="Calibri" w:eastAsia="MS Mincho" w:hAnsi="Calibri" w:cs="Arial"/>
          <w:lang w:eastAsia="ja-JP"/>
        </w:rPr>
        <w:t>sk.</w:t>
      </w:r>
      <w:r w:rsidR="006F79C5">
        <w:rPr>
          <w:rFonts w:ascii="Calibri" w:eastAsia="MS Mincho" w:hAnsi="Calibri" w:cs="Arial"/>
          <w:lang w:eastAsia="ja-JP"/>
        </w:rPr>
        <w:t xml:space="preserve">  These observations should inform the future interpretation of fracture risk.</w:t>
      </w:r>
    </w:p>
    <w:p w14:paraId="1DC8B1D8" w14:textId="77777777" w:rsidR="00C1364E" w:rsidRPr="00380207" w:rsidRDefault="00C1364E" w:rsidP="003E2446">
      <w:pPr>
        <w:autoSpaceDE w:val="0"/>
        <w:autoSpaceDN w:val="0"/>
        <w:adjustRightInd w:val="0"/>
        <w:spacing w:line="276" w:lineRule="auto"/>
        <w:ind w:left="567"/>
        <w:rPr>
          <w:rFonts w:ascii="Calibri" w:eastAsia="MS Mincho" w:hAnsi="Calibri" w:cs="Arial"/>
          <w:lang w:eastAsia="ja-JP"/>
        </w:rPr>
      </w:pPr>
    </w:p>
    <w:p w14:paraId="559FD86F" w14:textId="77777777" w:rsidR="0076647C"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Acknowledgements </w:t>
      </w:r>
    </w:p>
    <w:p w14:paraId="3307D74C" w14:textId="6FD42580" w:rsidR="00F737D3" w:rsidRPr="00F737D3" w:rsidRDefault="00F737D3" w:rsidP="003E2446">
      <w:pPr>
        <w:spacing w:after="200" w:line="276" w:lineRule="auto"/>
        <w:ind w:left="567"/>
        <w:rPr>
          <w:rFonts w:ascii="Calibri" w:eastAsia="MS Mincho" w:hAnsi="Calibri" w:cs="Times New Roman"/>
          <w:bCs/>
        </w:rPr>
      </w:pPr>
      <w:r w:rsidRPr="00F737D3">
        <w:rPr>
          <w:rFonts w:ascii="Calibri" w:eastAsia="MS Mincho" w:hAnsi="Calibri" w:cs="Times New Roman"/>
          <w:bCs/>
        </w:rPr>
        <w:t>We thank the participants in the Reykjavik Study</w:t>
      </w:r>
      <w:r w:rsidR="001E2D4E">
        <w:rPr>
          <w:rFonts w:ascii="Calibri" w:eastAsia="MS Mincho" w:hAnsi="Calibri" w:cs="Times New Roman"/>
          <w:bCs/>
        </w:rPr>
        <w:t xml:space="preserve"> </w:t>
      </w:r>
      <w:r w:rsidRPr="00F737D3">
        <w:rPr>
          <w:rFonts w:ascii="Calibri" w:eastAsia="MS Mincho" w:hAnsi="Calibri" w:cs="Times New Roman"/>
          <w:bCs/>
        </w:rPr>
        <w:t>for their valuable contribution.</w:t>
      </w:r>
      <w:r w:rsidR="00F223C0">
        <w:rPr>
          <w:rFonts w:ascii="Calibri" w:eastAsia="MS Mincho" w:hAnsi="Calibri" w:cs="Times New Roman"/>
          <w:bCs/>
        </w:rPr>
        <w:t xml:space="preserve"> </w:t>
      </w:r>
      <w:r w:rsidR="00F374F2">
        <w:rPr>
          <w:rFonts w:ascii="Calibri" w:eastAsia="MS Mincho" w:hAnsi="Calibri" w:cs="Times New Roman"/>
          <w:bCs/>
        </w:rPr>
        <w:t xml:space="preserve"> </w:t>
      </w:r>
    </w:p>
    <w:p w14:paraId="3D0A7308" w14:textId="77777777" w:rsidR="001E2D4E"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Compliance with ethical standards </w:t>
      </w:r>
    </w:p>
    <w:p w14:paraId="0A0DA1F0" w14:textId="15DD9588" w:rsidR="00F737D3" w:rsidRPr="00D633E0" w:rsidRDefault="00F737D3" w:rsidP="003E2446">
      <w:pPr>
        <w:spacing w:after="200" w:line="276" w:lineRule="auto"/>
        <w:ind w:left="567"/>
        <w:rPr>
          <w:rFonts w:ascii="Calibri" w:eastAsia="MS Mincho" w:hAnsi="Calibri" w:cs="Times New Roman"/>
          <w:bCs/>
        </w:rPr>
      </w:pPr>
      <w:r w:rsidRPr="00D633E0">
        <w:rPr>
          <w:rFonts w:ascii="Calibri" w:eastAsia="MS Mincho" w:hAnsi="Calibri" w:cs="Times New Roman"/>
          <w:bCs/>
        </w:rPr>
        <w:t>The study was approved by the</w:t>
      </w:r>
      <w:r w:rsidR="00C06F0E" w:rsidRPr="00D633E0">
        <w:rPr>
          <w:rFonts w:ascii="Calibri" w:eastAsia="MS Mincho" w:hAnsi="Calibri" w:cs="Times New Roman"/>
          <w:bCs/>
        </w:rPr>
        <w:t xml:space="preserve"> </w:t>
      </w:r>
      <w:r w:rsidRPr="00D633E0">
        <w:rPr>
          <w:rFonts w:ascii="Calibri" w:eastAsia="MS Mincho" w:hAnsi="Calibri" w:cs="Times New Roman"/>
          <w:bCs/>
        </w:rPr>
        <w:t>National Bioethics Committee and the Data Protection Authority in</w:t>
      </w:r>
      <w:r w:rsidR="00C06F0E" w:rsidRPr="00D633E0">
        <w:rPr>
          <w:rFonts w:ascii="Calibri" w:eastAsia="MS Mincho" w:hAnsi="Calibri" w:cs="Times New Roman"/>
          <w:bCs/>
        </w:rPr>
        <w:t xml:space="preserve"> </w:t>
      </w:r>
      <w:r w:rsidRPr="00D633E0">
        <w:rPr>
          <w:rFonts w:ascii="Calibri" w:eastAsia="MS Mincho" w:hAnsi="Calibri" w:cs="Times New Roman"/>
          <w:bCs/>
        </w:rPr>
        <w:t>Iceland. All participants gave informed written consent.</w:t>
      </w:r>
    </w:p>
    <w:p w14:paraId="665F3636" w14:textId="77777777" w:rsidR="00D633E0"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Conflicts of interest </w:t>
      </w:r>
    </w:p>
    <w:p w14:paraId="52503535" w14:textId="017FEDE2" w:rsidR="00B23187" w:rsidRDefault="001B670F" w:rsidP="003E2446">
      <w:pPr>
        <w:spacing w:after="200" w:line="276" w:lineRule="auto"/>
        <w:ind w:left="567"/>
        <w:rPr>
          <w:rFonts w:ascii="Calibri" w:eastAsia="MS Mincho" w:hAnsi="Calibri" w:cs="Times New Roman"/>
          <w:bCs/>
        </w:rPr>
      </w:pPr>
      <w:r w:rsidRPr="006D26FC">
        <w:rPr>
          <w:rFonts w:asciiTheme="minorHAnsi" w:eastAsia="MS Mincho" w:hAnsiTheme="minorHAnsi" w:cs="Times New Roman"/>
          <w:lang w:eastAsia="ja-JP"/>
        </w:rPr>
        <w:t>V</w:t>
      </w:r>
      <w:r w:rsidR="00EE52F8">
        <w:rPr>
          <w:rFonts w:asciiTheme="minorHAnsi" w:eastAsia="MS Mincho" w:hAnsiTheme="minorHAnsi" w:cs="Times New Roman"/>
          <w:lang w:eastAsia="ja-JP"/>
        </w:rPr>
        <w:t xml:space="preserve"> </w:t>
      </w:r>
      <w:proofErr w:type="spellStart"/>
      <w:r w:rsidRPr="006D26FC">
        <w:rPr>
          <w:rFonts w:asciiTheme="minorHAnsi" w:eastAsia="MS Mincho" w:hAnsiTheme="minorHAnsi" w:cs="Times New Roman"/>
          <w:lang w:eastAsia="ja-JP"/>
        </w:rPr>
        <w:t>Gudnason</w:t>
      </w:r>
      <w:proofErr w:type="spellEnd"/>
      <w:r w:rsidRPr="006D26FC">
        <w:rPr>
          <w:rFonts w:asciiTheme="minorHAnsi" w:eastAsia="MS Mincho" w:hAnsiTheme="minorHAnsi" w:cs="Times New Roman"/>
          <w:lang w:eastAsia="ja-JP"/>
        </w:rPr>
        <w:t>, G</w:t>
      </w:r>
      <w:r w:rsidR="00EE52F8">
        <w:rPr>
          <w:rFonts w:asciiTheme="minorHAnsi" w:eastAsia="MS Mincho" w:hAnsiTheme="minorHAnsi" w:cs="Times New Roman"/>
          <w:lang w:eastAsia="ja-JP"/>
        </w:rPr>
        <w:t xml:space="preserve"> </w:t>
      </w:r>
      <w:r w:rsidRPr="006D26FC">
        <w:rPr>
          <w:rFonts w:asciiTheme="minorHAnsi" w:eastAsia="MS Mincho" w:hAnsiTheme="minorHAnsi" w:cs="Times New Roman"/>
          <w:lang w:eastAsia="ja-JP"/>
        </w:rPr>
        <w:t>Sigurdsson, K</w:t>
      </w:r>
      <w:r w:rsidR="00EE52F8">
        <w:rPr>
          <w:rFonts w:asciiTheme="minorHAnsi" w:eastAsia="MS Mincho" w:hAnsiTheme="minorHAnsi" w:cs="Times New Roman"/>
          <w:lang w:eastAsia="ja-JP"/>
        </w:rPr>
        <w:t xml:space="preserve"> </w:t>
      </w:r>
      <w:proofErr w:type="spellStart"/>
      <w:r w:rsidRPr="006D26FC">
        <w:rPr>
          <w:rFonts w:asciiTheme="minorHAnsi" w:eastAsia="MS Mincho" w:hAnsiTheme="minorHAnsi" w:cs="Times New Roman"/>
          <w:lang w:eastAsia="ja-JP"/>
        </w:rPr>
        <w:t>Siggeirsdottir</w:t>
      </w:r>
      <w:proofErr w:type="spellEnd"/>
      <w:r w:rsidRPr="006D26FC">
        <w:rPr>
          <w:rFonts w:asciiTheme="minorHAnsi" w:eastAsia="MS Mincho" w:hAnsiTheme="minorHAnsi" w:cs="Times New Roman"/>
          <w:lang w:eastAsia="ja-JP"/>
        </w:rPr>
        <w:t xml:space="preserve">, </w:t>
      </w:r>
      <w:r w:rsidR="00B26C40">
        <w:rPr>
          <w:rFonts w:ascii="Calibri" w:eastAsia="MS Mincho" w:hAnsi="Calibri" w:cs="Times New Roman"/>
          <w:bCs/>
        </w:rPr>
        <w:t xml:space="preserve">E </w:t>
      </w:r>
      <w:r w:rsidR="009C1BD0">
        <w:rPr>
          <w:rFonts w:ascii="Calibri" w:eastAsia="MS Mincho" w:hAnsi="Calibri" w:cs="Times New Roman"/>
          <w:bCs/>
        </w:rPr>
        <w:t>Liu, L</w:t>
      </w:r>
      <w:r w:rsidR="002318F2">
        <w:rPr>
          <w:rFonts w:ascii="Calibri" w:eastAsia="Calibri" w:hAnsi="Calibri" w:cs="Times New Roman"/>
        </w:rPr>
        <w:t xml:space="preserve"> </w:t>
      </w:r>
      <w:r w:rsidR="002318F2" w:rsidRPr="006D26FC">
        <w:rPr>
          <w:rFonts w:ascii="Calibri" w:eastAsia="Calibri" w:hAnsi="Calibri" w:cs="Times New Roman"/>
        </w:rPr>
        <w:t>Vandenput</w:t>
      </w:r>
      <w:r w:rsidR="002318F2">
        <w:rPr>
          <w:rFonts w:ascii="Calibri" w:eastAsia="MS Mincho" w:hAnsi="Calibri" w:cs="Times New Roman"/>
          <w:bCs/>
        </w:rPr>
        <w:t xml:space="preserve"> </w:t>
      </w:r>
      <w:r w:rsidR="00B26C40">
        <w:rPr>
          <w:rFonts w:ascii="Calibri" w:eastAsia="MS Mincho" w:hAnsi="Calibri" w:cs="Times New Roman"/>
          <w:bCs/>
        </w:rPr>
        <w:t>a</w:t>
      </w:r>
      <w:r w:rsidR="005A157A">
        <w:rPr>
          <w:rFonts w:ascii="Calibri" w:eastAsia="MS Mincho" w:hAnsi="Calibri" w:cs="Times New Roman"/>
          <w:bCs/>
        </w:rPr>
        <w:t>nd H Johansson</w:t>
      </w:r>
      <w:r w:rsidR="00B23187" w:rsidRPr="00B23187">
        <w:rPr>
          <w:rFonts w:ascii="Calibri" w:eastAsia="MS Mincho" w:hAnsi="Calibri" w:cs="Times New Roman"/>
          <w:bCs/>
        </w:rPr>
        <w:t xml:space="preserve"> ha</w:t>
      </w:r>
      <w:r w:rsidR="00DE3FE6">
        <w:rPr>
          <w:rFonts w:ascii="Calibri" w:eastAsia="MS Mincho" w:hAnsi="Calibri" w:cs="Times New Roman"/>
          <w:bCs/>
        </w:rPr>
        <w:t>ve</w:t>
      </w:r>
      <w:r w:rsidR="00B23187" w:rsidRPr="00B23187">
        <w:rPr>
          <w:rFonts w:ascii="Calibri" w:eastAsia="MS Mincho" w:hAnsi="Calibri" w:cs="Times New Roman"/>
          <w:bCs/>
        </w:rPr>
        <w:t xml:space="preserve"> no competing interests to declare.</w:t>
      </w:r>
    </w:p>
    <w:p w14:paraId="3265FDA8" w14:textId="3D2868FB" w:rsidR="006664AC" w:rsidRDefault="006664AC" w:rsidP="003E2446">
      <w:pPr>
        <w:spacing w:after="200" w:line="276" w:lineRule="auto"/>
        <w:ind w:left="567"/>
        <w:rPr>
          <w:rFonts w:ascii="Calibri" w:eastAsia="MS Mincho" w:hAnsi="Calibri" w:cs="Times New Roman"/>
          <w:bCs/>
        </w:rPr>
      </w:pPr>
      <w:r w:rsidRPr="006664AC">
        <w:rPr>
          <w:rFonts w:ascii="Calibri" w:eastAsia="MS Mincho" w:hAnsi="Calibri" w:cs="Times New Roman"/>
          <w:bCs/>
        </w:rPr>
        <w:t xml:space="preserve">N. Harvey has received consultancy, lecture fees and honoraria from Alliance for Better Bone Health, AMGEN, MSD, Eli Lilly, </w:t>
      </w:r>
      <w:proofErr w:type="spellStart"/>
      <w:r w:rsidRPr="006664AC">
        <w:rPr>
          <w:rFonts w:ascii="Calibri" w:eastAsia="MS Mincho" w:hAnsi="Calibri" w:cs="Times New Roman"/>
          <w:bCs/>
        </w:rPr>
        <w:t>Servier</w:t>
      </w:r>
      <w:proofErr w:type="spellEnd"/>
      <w:r w:rsidRPr="006664AC">
        <w:rPr>
          <w:rFonts w:ascii="Calibri" w:eastAsia="MS Mincho" w:hAnsi="Calibri" w:cs="Times New Roman"/>
          <w:bCs/>
        </w:rPr>
        <w:t xml:space="preserve">, Shire, UCB, Kyowa Kirin, Consilient Healthcare, Radius </w:t>
      </w:r>
      <w:proofErr w:type="gramStart"/>
      <w:r w:rsidRPr="006664AC">
        <w:rPr>
          <w:rFonts w:ascii="Calibri" w:eastAsia="MS Mincho" w:hAnsi="Calibri" w:cs="Times New Roman"/>
          <w:bCs/>
        </w:rPr>
        <w:t>Health</w:t>
      </w:r>
      <w:proofErr w:type="gramEnd"/>
      <w:r w:rsidRPr="006664AC">
        <w:rPr>
          <w:rFonts w:ascii="Calibri" w:eastAsia="MS Mincho" w:hAnsi="Calibri" w:cs="Times New Roman"/>
          <w:bCs/>
        </w:rPr>
        <w:t xml:space="preserve"> and </w:t>
      </w:r>
      <w:proofErr w:type="spellStart"/>
      <w:r w:rsidRPr="006664AC">
        <w:rPr>
          <w:rFonts w:ascii="Calibri" w:eastAsia="MS Mincho" w:hAnsi="Calibri" w:cs="Times New Roman"/>
          <w:bCs/>
        </w:rPr>
        <w:t>Internis</w:t>
      </w:r>
      <w:proofErr w:type="spellEnd"/>
      <w:r w:rsidRPr="006664AC">
        <w:rPr>
          <w:rFonts w:ascii="Calibri" w:eastAsia="MS Mincho" w:hAnsi="Calibri" w:cs="Times New Roman"/>
          <w:bCs/>
        </w:rPr>
        <w:t xml:space="preserve"> Pharma.</w:t>
      </w:r>
    </w:p>
    <w:p w14:paraId="651AB12D" w14:textId="799739F2" w:rsidR="00C364F0" w:rsidRPr="003B65C8" w:rsidRDefault="00C364F0" w:rsidP="00C364F0">
      <w:pPr>
        <w:spacing w:after="240" w:line="276" w:lineRule="auto"/>
        <w:ind w:left="567"/>
        <w:jc w:val="both"/>
        <w:rPr>
          <w:rFonts w:asciiTheme="minorHAnsi" w:hAnsiTheme="minorHAnsi" w:cstheme="minorHAnsi"/>
          <w:bCs/>
          <w:iCs/>
        </w:rPr>
      </w:pPr>
      <w:r w:rsidRPr="003B65C8">
        <w:rPr>
          <w:rFonts w:asciiTheme="minorHAnsi" w:hAnsiTheme="minorHAnsi" w:cstheme="minorHAnsi"/>
          <w:bCs/>
          <w:iCs/>
        </w:rPr>
        <w:t xml:space="preserve">EV McCloskey has received consultancy/lecture fees/grant funding/honoraria from </w:t>
      </w:r>
      <w:proofErr w:type="spellStart"/>
      <w:r w:rsidRPr="003B65C8">
        <w:rPr>
          <w:rFonts w:asciiTheme="minorHAnsi" w:hAnsiTheme="minorHAnsi" w:cstheme="minorHAnsi"/>
          <w:bCs/>
          <w:iCs/>
        </w:rPr>
        <w:t>AgNovos</w:t>
      </w:r>
      <w:proofErr w:type="spellEnd"/>
      <w:r w:rsidRPr="003B65C8">
        <w:rPr>
          <w:rFonts w:asciiTheme="minorHAnsi" w:hAnsiTheme="minorHAnsi" w:cstheme="minorHAnsi"/>
          <w:bCs/>
          <w:iCs/>
        </w:rPr>
        <w:t xml:space="preserve">, Amgen, AstraZeneca, Consilient Healthcare, Fresenius </w:t>
      </w:r>
      <w:proofErr w:type="spellStart"/>
      <w:r w:rsidRPr="003B65C8">
        <w:rPr>
          <w:rFonts w:asciiTheme="minorHAnsi" w:hAnsiTheme="minorHAnsi" w:cstheme="minorHAnsi"/>
          <w:bCs/>
          <w:iCs/>
        </w:rPr>
        <w:t>Kabi</w:t>
      </w:r>
      <w:proofErr w:type="spellEnd"/>
      <w:r w:rsidRPr="003B65C8">
        <w:rPr>
          <w:rFonts w:asciiTheme="minorHAnsi" w:hAnsiTheme="minorHAnsi" w:cstheme="minorHAnsi"/>
          <w:bCs/>
          <w:iCs/>
        </w:rPr>
        <w:t xml:space="preserve">, Gilead, GSK, Hologic, </w:t>
      </w:r>
      <w:proofErr w:type="spellStart"/>
      <w:r w:rsidRPr="003B65C8">
        <w:rPr>
          <w:rFonts w:asciiTheme="minorHAnsi" w:hAnsiTheme="minorHAnsi" w:cstheme="minorHAnsi"/>
          <w:bCs/>
          <w:iCs/>
        </w:rPr>
        <w:t>Internis</w:t>
      </w:r>
      <w:proofErr w:type="spellEnd"/>
      <w:r w:rsidRPr="003B65C8">
        <w:rPr>
          <w:rFonts w:asciiTheme="minorHAnsi" w:hAnsiTheme="minorHAnsi" w:cstheme="minorHAnsi"/>
          <w:bCs/>
          <w:iCs/>
        </w:rPr>
        <w:t xml:space="preserve">, Lilly, Merck, Novartis, Pfizer, Radius Health, </w:t>
      </w:r>
      <w:proofErr w:type="spellStart"/>
      <w:r w:rsidRPr="003B65C8">
        <w:rPr>
          <w:rFonts w:asciiTheme="minorHAnsi" w:hAnsiTheme="minorHAnsi" w:cstheme="minorHAnsi"/>
          <w:bCs/>
          <w:iCs/>
        </w:rPr>
        <w:t>Redx</w:t>
      </w:r>
      <w:proofErr w:type="spellEnd"/>
      <w:r w:rsidRPr="003B65C8">
        <w:rPr>
          <w:rFonts w:asciiTheme="minorHAnsi" w:hAnsiTheme="minorHAnsi" w:cstheme="minorHAnsi"/>
          <w:bCs/>
          <w:iCs/>
        </w:rPr>
        <w:t xml:space="preserve"> Oncology, Roche, </w:t>
      </w:r>
      <w:proofErr w:type="spellStart"/>
      <w:r w:rsidRPr="003B65C8">
        <w:rPr>
          <w:rFonts w:asciiTheme="minorHAnsi" w:hAnsiTheme="minorHAnsi" w:cstheme="minorHAnsi"/>
          <w:bCs/>
          <w:iCs/>
        </w:rPr>
        <w:t>SanofiAventis</w:t>
      </w:r>
      <w:proofErr w:type="spellEnd"/>
      <w:r w:rsidRPr="003B65C8">
        <w:rPr>
          <w:rFonts w:asciiTheme="minorHAnsi" w:hAnsiTheme="minorHAnsi" w:cstheme="minorHAnsi"/>
          <w:bCs/>
          <w:iCs/>
        </w:rPr>
        <w:t xml:space="preserve">, </w:t>
      </w:r>
      <w:proofErr w:type="spellStart"/>
      <w:r w:rsidRPr="003B65C8">
        <w:rPr>
          <w:rFonts w:asciiTheme="minorHAnsi" w:hAnsiTheme="minorHAnsi" w:cstheme="minorHAnsi"/>
          <w:bCs/>
          <w:iCs/>
        </w:rPr>
        <w:t>Servier</w:t>
      </w:r>
      <w:proofErr w:type="spellEnd"/>
      <w:r w:rsidRPr="003B65C8">
        <w:rPr>
          <w:rFonts w:asciiTheme="minorHAnsi" w:hAnsiTheme="minorHAnsi" w:cstheme="minorHAnsi"/>
          <w:bCs/>
          <w:iCs/>
        </w:rPr>
        <w:t xml:space="preserve">, </w:t>
      </w:r>
      <w:proofErr w:type="spellStart"/>
      <w:r w:rsidRPr="003B65C8">
        <w:rPr>
          <w:rFonts w:asciiTheme="minorHAnsi" w:hAnsiTheme="minorHAnsi" w:cstheme="minorHAnsi"/>
          <w:bCs/>
          <w:iCs/>
        </w:rPr>
        <w:t>Synexus</w:t>
      </w:r>
      <w:proofErr w:type="spellEnd"/>
      <w:r w:rsidRPr="003B65C8">
        <w:rPr>
          <w:rFonts w:asciiTheme="minorHAnsi" w:hAnsiTheme="minorHAnsi" w:cstheme="minorHAnsi"/>
          <w:bCs/>
          <w:iCs/>
        </w:rPr>
        <w:t xml:space="preserve">, UCB, </w:t>
      </w:r>
      <w:proofErr w:type="spellStart"/>
      <w:r w:rsidRPr="003B65C8">
        <w:rPr>
          <w:rFonts w:asciiTheme="minorHAnsi" w:hAnsiTheme="minorHAnsi" w:cstheme="minorHAnsi"/>
          <w:bCs/>
          <w:iCs/>
        </w:rPr>
        <w:t>Viiv</w:t>
      </w:r>
      <w:proofErr w:type="spellEnd"/>
      <w:r w:rsidRPr="003B65C8">
        <w:rPr>
          <w:rFonts w:asciiTheme="minorHAnsi" w:hAnsiTheme="minorHAnsi" w:cstheme="minorHAnsi"/>
          <w:bCs/>
          <w:iCs/>
        </w:rPr>
        <w:t xml:space="preserve">, Warner Chilcott, I3 </w:t>
      </w:r>
      <w:proofErr w:type="spellStart"/>
      <w:r w:rsidRPr="003B65C8">
        <w:rPr>
          <w:rFonts w:asciiTheme="minorHAnsi" w:hAnsiTheme="minorHAnsi" w:cstheme="minorHAnsi"/>
          <w:bCs/>
          <w:iCs/>
        </w:rPr>
        <w:t>Innovus</w:t>
      </w:r>
      <w:proofErr w:type="spellEnd"/>
      <w:r w:rsidRPr="003B65C8">
        <w:rPr>
          <w:rFonts w:asciiTheme="minorHAnsi" w:hAnsiTheme="minorHAnsi" w:cstheme="minorHAnsi"/>
          <w:bCs/>
          <w:iCs/>
        </w:rPr>
        <w:t xml:space="preserve"> and Unilever. </w:t>
      </w:r>
    </w:p>
    <w:p w14:paraId="787FCE60" w14:textId="2B6C536C" w:rsidR="009865EB"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JA Kanis is the architect of FRAX® but has no financial interest.</w:t>
      </w:r>
    </w:p>
    <w:p w14:paraId="73FDD61B" w14:textId="5A1D3315" w:rsidR="00C364F0" w:rsidRPr="00A00D00"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 xml:space="preserve">M Lorentzon has received lecture fees from Amgen, Lilly, </w:t>
      </w:r>
      <w:proofErr w:type="spellStart"/>
      <w:r w:rsidRPr="009865EB">
        <w:rPr>
          <w:rFonts w:ascii="Calibri" w:eastAsia="MS Mincho" w:hAnsi="Calibri" w:cs="Times New Roman"/>
          <w:bCs/>
        </w:rPr>
        <w:t>Meda</w:t>
      </w:r>
      <w:proofErr w:type="spellEnd"/>
      <w:r w:rsidRPr="009865EB">
        <w:rPr>
          <w:rFonts w:ascii="Calibri" w:eastAsia="MS Mincho" w:hAnsi="Calibri" w:cs="Times New Roman"/>
          <w:bCs/>
        </w:rPr>
        <w:t xml:space="preserve">, </w:t>
      </w:r>
      <w:proofErr w:type="spellStart"/>
      <w:r w:rsidRPr="009865EB">
        <w:rPr>
          <w:rFonts w:ascii="Calibri" w:eastAsia="MS Mincho" w:hAnsi="Calibri" w:cs="Times New Roman"/>
          <w:bCs/>
        </w:rPr>
        <w:t>Renapharma</w:t>
      </w:r>
      <w:proofErr w:type="spellEnd"/>
      <w:r w:rsidRPr="009865EB">
        <w:rPr>
          <w:rFonts w:ascii="Calibri" w:eastAsia="MS Mincho" w:hAnsi="Calibri" w:cs="Times New Roman"/>
          <w:bCs/>
        </w:rPr>
        <w:t xml:space="preserve">, UCB Pharma, and consulting fees from Amgen, Radius Health, UCB Pharma, </w:t>
      </w:r>
      <w:proofErr w:type="spellStart"/>
      <w:r w:rsidRPr="009865EB">
        <w:rPr>
          <w:rFonts w:ascii="Calibri" w:eastAsia="MS Mincho" w:hAnsi="Calibri" w:cs="Times New Roman"/>
          <w:bCs/>
        </w:rPr>
        <w:t>Renapharma</w:t>
      </w:r>
      <w:proofErr w:type="spellEnd"/>
      <w:r w:rsidRPr="009865EB">
        <w:rPr>
          <w:rFonts w:ascii="Calibri" w:eastAsia="MS Mincho" w:hAnsi="Calibri" w:cs="Times New Roman"/>
          <w:bCs/>
        </w:rPr>
        <w:t xml:space="preserve"> and Consilient Health, all outside the presented work</w:t>
      </w:r>
    </w:p>
    <w:p w14:paraId="3E297FEA" w14:textId="77777777" w:rsidR="00A82F9A" w:rsidRDefault="00A82F9A" w:rsidP="003E2446">
      <w:pPr>
        <w:spacing w:after="200" w:line="276" w:lineRule="auto"/>
        <w:ind w:left="567"/>
        <w:rPr>
          <w:rFonts w:ascii="Calibri" w:eastAsia="MS Mincho" w:hAnsi="Calibri" w:cs="Times New Roman"/>
          <w:b/>
        </w:rPr>
      </w:pPr>
    </w:p>
    <w:p w14:paraId="5492B389" w14:textId="6466286B" w:rsidR="002973F6" w:rsidRDefault="002973F6" w:rsidP="003E2446">
      <w:pPr>
        <w:spacing w:after="200" w:line="276" w:lineRule="auto"/>
        <w:ind w:left="567"/>
        <w:rPr>
          <w:rFonts w:ascii="Calibri" w:eastAsia="MS Mincho" w:hAnsi="Calibri" w:cs="Times New Roman"/>
          <w:b/>
        </w:rPr>
      </w:pPr>
      <w:r w:rsidRPr="00DC457B">
        <w:rPr>
          <w:rFonts w:ascii="Calibri" w:eastAsia="MS Mincho" w:hAnsi="Calibri" w:cs="Times New Roman"/>
          <w:b/>
        </w:rPr>
        <w:lastRenderedPageBreak/>
        <w:t>References</w:t>
      </w:r>
    </w:p>
    <w:tbl>
      <w:tblPr>
        <w:tblStyle w:val="TableGrid3"/>
        <w:tblpPr w:leftFromText="180" w:rightFromText="180" w:vertAnchor="text" w:tblpX="269" w:tblpY="1"/>
        <w:tblOverlap w:val="never"/>
        <w:tblW w:w="0" w:type="auto"/>
        <w:tblLook w:val="04A0" w:firstRow="1" w:lastRow="0" w:firstColumn="1" w:lastColumn="0" w:noHBand="0" w:noVBand="1"/>
      </w:tblPr>
      <w:tblGrid>
        <w:gridCol w:w="704"/>
        <w:gridCol w:w="8312"/>
      </w:tblGrid>
      <w:tr w:rsidR="00A15225" w:rsidRPr="008A4339" w14:paraId="1D1B76C0" w14:textId="77777777" w:rsidTr="008E2A8D">
        <w:tc>
          <w:tcPr>
            <w:tcW w:w="704" w:type="dxa"/>
            <w:tcBorders>
              <w:top w:val="nil"/>
              <w:left w:val="nil"/>
              <w:bottom w:val="nil"/>
              <w:right w:val="nil"/>
            </w:tcBorders>
          </w:tcPr>
          <w:p w14:paraId="010A8090"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w:t>
            </w:r>
          </w:p>
        </w:tc>
        <w:tc>
          <w:tcPr>
            <w:tcW w:w="8312" w:type="dxa"/>
            <w:tcBorders>
              <w:top w:val="nil"/>
              <w:left w:val="nil"/>
              <w:bottom w:val="nil"/>
              <w:right w:val="nil"/>
            </w:tcBorders>
            <w:shd w:val="clear" w:color="auto" w:fill="auto"/>
          </w:tcPr>
          <w:p w14:paraId="0AF2BBCE" w14:textId="77777777" w:rsidR="00A15225" w:rsidRPr="008A4339" w:rsidRDefault="00A15225" w:rsidP="007E1560">
            <w:pPr>
              <w:spacing w:after="240"/>
              <w:rPr>
                <w:rFonts w:ascii="Calibri" w:eastAsia="Calibri" w:hAnsi="Calibri" w:cs="Calibri"/>
                <w:sz w:val="20"/>
                <w:szCs w:val="20"/>
              </w:rPr>
            </w:pPr>
            <w:proofErr w:type="spellStart"/>
            <w:r w:rsidRPr="008A4339">
              <w:rPr>
                <w:rFonts w:ascii="Calibri" w:eastAsia="Calibri" w:hAnsi="Calibri" w:cs="Calibri"/>
                <w:sz w:val="20"/>
                <w:szCs w:val="20"/>
              </w:rPr>
              <w:t>Klotzbuecher</w:t>
            </w:r>
            <w:proofErr w:type="spellEnd"/>
            <w:r w:rsidRPr="008A4339">
              <w:rPr>
                <w:rFonts w:ascii="Calibri" w:eastAsia="Calibri" w:hAnsi="Calibri" w:cs="Calibri"/>
                <w:sz w:val="20"/>
                <w:szCs w:val="20"/>
              </w:rPr>
              <w:t xml:space="preserve"> CM, Ross PD, Landsman PB, Abbott TA, 3rd, Berger M (2000) Patients with prior fractures have an increased risk of future fractures: a summary of the literature and statistical synthesis. J Bone Miner Res 15: 721-739.</w:t>
            </w:r>
          </w:p>
        </w:tc>
      </w:tr>
      <w:tr w:rsidR="00A15225" w:rsidRPr="008A4339" w14:paraId="07DD93C1" w14:textId="77777777" w:rsidTr="008E2A8D">
        <w:tc>
          <w:tcPr>
            <w:tcW w:w="704" w:type="dxa"/>
            <w:tcBorders>
              <w:top w:val="nil"/>
              <w:left w:val="nil"/>
              <w:bottom w:val="nil"/>
              <w:right w:val="nil"/>
            </w:tcBorders>
          </w:tcPr>
          <w:p w14:paraId="41A76979"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w:t>
            </w:r>
          </w:p>
        </w:tc>
        <w:tc>
          <w:tcPr>
            <w:tcW w:w="8312" w:type="dxa"/>
            <w:tcBorders>
              <w:top w:val="nil"/>
              <w:left w:val="nil"/>
              <w:bottom w:val="nil"/>
              <w:right w:val="nil"/>
            </w:tcBorders>
            <w:shd w:val="clear" w:color="auto" w:fill="auto"/>
          </w:tcPr>
          <w:p w14:paraId="4E860E40" w14:textId="77777777" w:rsidR="00A15225" w:rsidRPr="008A4339" w:rsidRDefault="00A15225" w:rsidP="007E1560">
            <w:pPr>
              <w:spacing w:after="240"/>
              <w:rPr>
                <w:rFonts w:ascii="Calibri" w:eastAsia="Calibri" w:hAnsi="Calibri" w:cs="Calibri"/>
                <w:sz w:val="20"/>
                <w:szCs w:val="20"/>
              </w:rPr>
            </w:pPr>
            <w:r w:rsidRPr="008A4339">
              <w:rPr>
                <w:rFonts w:ascii="Calibri" w:eastAsia="Calibri" w:hAnsi="Calibri" w:cs="Calibri"/>
                <w:sz w:val="20"/>
                <w:szCs w:val="20"/>
              </w:rPr>
              <w:t xml:space="preserve">Kanis JA, </w:t>
            </w:r>
            <w:proofErr w:type="spellStart"/>
            <w:r w:rsidRPr="008A4339">
              <w:rPr>
                <w:rFonts w:ascii="Calibri" w:eastAsia="Calibri" w:hAnsi="Calibri" w:cs="Calibri"/>
                <w:sz w:val="20"/>
                <w:szCs w:val="20"/>
              </w:rPr>
              <w:t>Johnell</w:t>
            </w:r>
            <w:proofErr w:type="spellEnd"/>
            <w:r w:rsidRPr="008A4339">
              <w:rPr>
                <w:rFonts w:ascii="Calibri" w:eastAsia="Calibri" w:hAnsi="Calibri" w:cs="Calibri"/>
                <w:sz w:val="20"/>
                <w:szCs w:val="20"/>
              </w:rPr>
              <w:t xml:space="preserve"> O, De </w:t>
            </w:r>
            <w:proofErr w:type="spellStart"/>
            <w:r w:rsidRPr="008A4339">
              <w:rPr>
                <w:rFonts w:ascii="Calibri" w:eastAsia="Calibri" w:hAnsi="Calibri" w:cs="Calibri"/>
                <w:sz w:val="20"/>
                <w:szCs w:val="20"/>
              </w:rPr>
              <w:t>Laet</w:t>
            </w:r>
            <w:proofErr w:type="spellEnd"/>
            <w:r w:rsidRPr="008A4339">
              <w:rPr>
                <w:rFonts w:ascii="Calibri" w:eastAsia="Calibri" w:hAnsi="Calibri" w:cs="Calibri"/>
                <w:sz w:val="20"/>
                <w:szCs w:val="20"/>
              </w:rPr>
              <w:t xml:space="preserve"> C, Johansson H, Oden A, Delmas P, </w:t>
            </w:r>
            <w:proofErr w:type="spellStart"/>
            <w:r w:rsidRPr="008A4339">
              <w:rPr>
                <w:rFonts w:ascii="Calibri" w:eastAsia="Calibri" w:hAnsi="Calibri" w:cs="Calibri"/>
                <w:sz w:val="20"/>
                <w:szCs w:val="20"/>
              </w:rPr>
              <w:t>Eisman</w:t>
            </w:r>
            <w:proofErr w:type="spellEnd"/>
            <w:r w:rsidRPr="008A4339">
              <w:rPr>
                <w:rFonts w:ascii="Calibri" w:eastAsia="Calibri" w:hAnsi="Calibri" w:cs="Calibri"/>
                <w:sz w:val="20"/>
                <w:szCs w:val="20"/>
              </w:rPr>
              <w:t xml:space="preserve"> J, Fujiwara S, Garnero P, Kroger H, McCloskey EV, Mellstrom D, Melton III LJ, Pols H, Reeve J, Silman A, </w:t>
            </w:r>
            <w:proofErr w:type="spellStart"/>
            <w:r w:rsidRPr="008A4339">
              <w:rPr>
                <w:rFonts w:ascii="Calibri" w:eastAsia="Calibri" w:hAnsi="Calibri" w:cs="Calibri"/>
                <w:sz w:val="20"/>
                <w:szCs w:val="20"/>
              </w:rPr>
              <w:t>Tenenhouse</w:t>
            </w:r>
            <w:proofErr w:type="spellEnd"/>
            <w:r w:rsidRPr="008A4339">
              <w:rPr>
                <w:rFonts w:ascii="Calibri" w:eastAsia="Calibri" w:hAnsi="Calibri" w:cs="Calibri"/>
                <w:sz w:val="20"/>
                <w:szCs w:val="20"/>
              </w:rPr>
              <w:t xml:space="preserve"> A (2004) A meta-analysis of previous fracture and subsequent fracture risk. Bone; 35: 375-382</w:t>
            </w:r>
          </w:p>
        </w:tc>
      </w:tr>
      <w:tr w:rsidR="00A15225" w:rsidRPr="008A4339" w14:paraId="2860C952" w14:textId="77777777" w:rsidTr="008E2A8D">
        <w:tc>
          <w:tcPr>
            <w:tcW w:w="704" w:type="dxa"/>
            <w:tcBorders>
              <w:top w:val="nil"/>
              <w:left w:val="nil"/>
              <w:bottom w:val="nil"/>
              <w:right w:val="nil"/>
            </w:tcBorders>
          </w:tcPr>
          <w:p w14:paraId="5A7A192C"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3.</w:t>
            </w:r>
          </w:p>
        </w:tc>
        <w:tc>
          <w:tcPr>
            <w:tcW w:w="8312" w:type="dxa"/>
            <w:tcBorders>
              <w:top w:val="nil"/>
              <w:left w:val="nil"/>
              <w:bottom w:val="nil"/>
              <w:right w:val="nil"/>
            </w:tcBorders>
            <w:shd w:val="clear" w:color="auto" w:fill="auto"/>
          </w:tcPr>
          <w:p w14:paraId="19248075" w14:textId="77777777" w:rsidR="00A15225" w:rsidRPr="008A4339" w:rsidRDefault="00A15225" w:rsidP="007E1560">
            <w:pPr>
              <w:spacing w:after="240"/>
              <w:rPr>
                <w:rFonts w:ascii="Calibri" w:eastAsia="Calibri" w:hAnsi="Calibri" w:cs="Calibri"/>
                <w:sz w:val="20"/>
                <w:szCs w:val="20"/>
              </w:rPr>
            </w:pPr>
            <w:proofErr w:type="spellStart"/>
            <w:r w:rsidRPr="008A4339">
              <w:rPr>
                <w:rFonts w:ascii="Calibri" w:eastAsia="Calibri" w:hAnsi="Calibri" w:cs="Calibri"/>
                <w:sz w:val="20"/>
                <w:szCs w:val="20"/>
              </w:rPr>
              <w:t>Haentjens</w:t>
            </w:r>
            <w:proofErr w:type="spellEnd"/>
            <w:r w:rsidRPr="008A4339">
              <w:rPr>
                <w:rFonts w:ascii="Calibri" w:eastAsia="Calibri" w:hAnsi="Calibri" w:cs="Calibri"/>
                <w:sz w:val="20"/>
                <w:szCs w:val="20"/>
              </w:rPr>
              <w:t xml:space="preserve"> P, </w:t>
            </w:r>
            <w:proofErr w:type="spellStart"/>
            <w:r w:rsidRPr="008A4339">
              <w:rPr>
                <w:rFonts w:ascii="Calibri" w:eastAsia="Calibri" w:hAnsi="Calibri" w:cs="Calibri"/>
                <w:sz w:val="20"/>
                <w:szCs w:val="20"/>
              </w:rPr>
              <w:t>Johnell</w:t>
            </w:r>
            <w:proofErr w:type="spellEnd"/>
            <w:r w:rsidRPr="008A4339">
              <w:rPr>
                <w:rFonts w:ascii="Calibri" w:eastAsia="Calibri" w:hAnsi="Calibri" w:cs="Calibri"/>
                <w:sz w:val="20"/>
                <w:szCs w:val="20"/>
              </w:rPr>
              <w:t xml:space="preserve"> O, Kanis JA, Bouillon R, Cooper C, </w:t>
            </w:r>
            <w:proofErr w:type="spellStart"/>
            <w:r w:rsidRPr="008A4339">
              <w:rPr>
                <w:rFonts w:ascii="Calibri" w:eastAsia="Calibri" w:hAnsi="Calibri" w:cs="Calibri"/>
                <w:sz w:val="20"/>
                <w:szCs w:val="20"/>
              </w:rPr>
              <w:t>Lamraski</w:t>
            </w:r>
            <w:proofErr w:type="spellEnd"/>
            <w:r w:rsidRPr="008A4339">
              <w:rPr>
                <w:rFonts w:ascii="Calibri" w:eastAsia="Calibri" w:hAnsi="Calibri" w:cs="Calibri"/>
                <w:sz w:val="20"/>
                <w:szCs w:val="20"/>
              </w:rPr>
              <w:t xml:space="preserve"> G, </w:t>
            </w:r>
            <w:proofErr w:type="spellStart"/>
            <w:r w:rsidRPr="008A4339">
              <w:rPr>
                <w:rFonts w:ascii="Calibri" w:eastAsia="Calibri" w:hAnsi="Calibri" w:cs="Calibri"/>
                <w:sz w:val="20"/>
                <w:szCs w:val="20"/>
              </w:rPr>
              <w:t>Vanderschuren</w:t>
            </w:r>
            <w:proofErr w:type="spellEnd"/>
            <w:r w:rsidRPr="008A4339">
              <w:rPr>
                <w:rFonts w:ascii="Calibri" w:eastAsia="Calibri" w:hAnsi="Calibri" w:cs="Calibri"/>
                <w:sz w:val="20"/>
                <w:szCs w:val="20"/>
              </w:rPr>
              <w:t xml:space="preserve"> D, Kauffman J-M, Boonen S (2004) Gender-related differences in short and long-term absolute risk of hip fracture after Colles’ or spine fracture: Colles’ fracture as an early and sensitive marker of skeletal fragility in men. J Bone Miner Res 19: 1933-1944</w:t>
            </w:r>
          </w:p>
        </w:tc>
      </w:tr>
      <w:tr w:rsidR="00A15225" w:rsidRPr="008A4339" w14:paraId="31DDC399" w14:textId="77777777" w:rsidTr="008E2A8D">
        <w:tc>
          <w:tcPr>
            <w:tcW w:w="704" w:type="dxa"/>
            <w:tcBorders>
              <w:top w:val="nil"/>
              <w:left w:val="nil"/>
              <w:bottom w:val="nil"/>
              <w:right w:val="nil"/>
            </w:tcBorders>
          </w:tcPr>
          <w:p w14:paraId="241806D6"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4.</w:t>
            </w:r>
          </w:p>
        </w:tc>
        <w:tc>
          <w:tcPr>
            <w:tcW w:w="8312" w:type="dxa"/>
            <w:tcBorders>
              <w:top w:val="nil"/>
              <w:left w:val="nil"/>
              <w:bottom w:val="nil"/>
              <w:right w:val="nil"/>
            </w:tcBorders>
            <w:shd w:val="clear" w:color="auto" w:fill="auto"/>
          </w:tcPr>
          <w:p w14:paraId="48CB147C" w14:textId="77777777" w:rsidR="00A15225" w:rsidRPr="008A4339" w:rsidRDefault="00A15225" w:rsidP="007E1560">
            <w:pPr>
              <w:spacing w:after="240"/>
              <w:rPr>
                <w:rFonts w:ascii="Calibri" w:eastAsia="Calibri" w:hAnsi="Calibri" w:cs="Calibri"/>
                <w:sz w:val="20"/>
                <w:szCs w:val="20"/>
              </w:rPr>
            </w:pPr>
            <w:r w:rsidRPr="008A4339">
              <w:rPr>
                <w:rFonts w:ascii="Calibri" w:eastAsia="Calibri" w:hAnsi="Calibri" w:cs="Calibri"/>
                <w:sz w:val="20"/>
                <w:szCs w:val="20"/>
              </w:rPr>
              <w:t xml:space="preserve">Hansen L, Petersen KD, Eriksen SA, </w:t>
            </w:r>
            <w:proofErr w:type="spellStart"/>
            <w:r w:rsidRPr="008A4339">
              <w:rPr>
                <w:rFonts w:ascii="Calibri" w:eastAsia="Calibri" w:hAnsi="Calibri" w:cs="Calibri"/>
                <w:sz w:val="20"/>
                <w:szCs w:val="20"/>
              </w:rPr>
              <w:t>Langdahl</w:t>
            </w:r>
            <w:proofErr w:type="spellEnd"/>
            <w:r w:rsidRPr="008A4339">
              <w:rPr>
                <w:rFonts w:ascii="Calibri" w:eastAsia="Calibri" w:hAnsi="Calibri" w:cs="Calibri"/>
                <w:sz w:val="20"/>
                <w:szCs w:val="20"/>
              </w:rPr>
              <w:t xml:space="preserve"> BL, </w:t>
            </w:r>
            <w:proofErr w:type="spellStart"/>
            <w:r w:rsidRPr="008A4339">
              <w:rPr>
                <w:rFonts w:ascii="Calibri" w:eastAsia="Calibri" w:hAnsi="Calibri" w:cs="Calibri"/>
                <w:sz w:val="20"/>
                <w:szCs w:val="20"/>
              </w:rPr>
              <w:t>Eiken</w:t>
            </w:r>
            <w:proofErr w:type="spellEnd"/>
            <w:r w:rsidRPr="008A4339">
              <w:rPr>
                <w:rFonts w:ascii="Calibri" w:eastAsia="Calibri" w:hAnsi="Calibri" w:cs="Calibri"/>
                <w:sz w:val="20"/>
                <w:szCs w:val="20"/>
              </w:rPr>
              <w:t xml:space="preserve"> PA, </w:t>
            </w:r>
            <w:proofErr w:type="spellStart"/>
            <w:r w:rsidRPr="008A4339">
              <w:rPr>
                <w:rFonts w:ascii="Calibri" w:eastAsia="Calibri" w:hAnsi="Calibri" w:cs="Calibri"/>
                <w:sz w:val="20"/>
                <w:szCs w:val="20"/>
              </w:rPr>
              <w:t>Brixen</w:t>
            </w:r>
            <w:proofErr w:type="spellEnd"/>
            <w:r w:rsidRPr="008A4339">
              <w:rPr>
                <w:rFonts w:ascii="Calibri" w:eastAsia="Calibri" w:hAnsi="Calibri" w:cs="Calibri"/>
                <w:sz w:val="20"/>
                <w:szCs w:val="20"/>
              </w:rPr>
              <w:t xml:space="preserve"> K, Abrahamsen B, Jensen JE, </w:t>
            </w:r>
            <w:proofErr w:type="spellStart"/>
            <w:r w:rsidRPr="008A4339">
              <w:rPr>
                <w:rFonts w:ascii="Calibri" w:eastAsia="Calibri" w:hAnsi="Calibri" w:cs="Calibri"/>
                <w:sz w:val="20"/>
                <w:szCs w:val="20"/>
              </w:rPr>
              <w:t>Harslof</w:t>
            </w:r>
            <w:proofErr w:type="spellEnd"/>
            <w:r w:rsidRPr="008A4339">
              <w:rPr>
                <w:rFonts w:ascii="Calibri" w:eastAsia="Calibri" w:hAnsi="Calibri" w:cs="Calibri"/>
                <w:sz w:val="20"/>
                <w:szCs w:val="20"/>
              </w:rPr>
              <w:t xml:space="preserve"> T, Vestergaard P (2015) Subsequent fracture rates in a nationwide population-based cohort study with a 10-year perspective. Osteoporos Int 26: 513-9.</w:t>
            </w:r>
          </w:p>
        </w:tc>
      </w:tr>
      <w:tr w:rsidR="00A15225" w:rsidRPr="008A4339" w14:paraId="77D5EF3F" w14:textId="77777777" w:rsidTr="008E2A8D">
        <w:tc>
          <w:tcPr>
            <w:tcW w:w="704" w:type="dxa"/>
            <w:tcBorders>
              <w:top w:val="nil"/>
              <w:left w:val="nil"/>
              <w:bottom w:val="nil"/>
              <w:right w:val="nil"/>
            </w:tcBorders>
          </w:tcPr>
          <w:p w14:paraId="23A5834D"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5.</w:t>
            </w:r>
          </w:p>
        </w:tc>
        <w:tc>
          <w:tcPr>
            <w:tcW w:w="8312" w:type="dxa"/>
            <w:tcBorders>
              <w:top w:val="nil"/>
              <w:left w:val="nil"/>
              <w:bottom w:val="nil"/>
              <w:right w:val="nil"/>
            </w:tcBorders>
            <w:shd w:val="clear" w:color="auto" w:fill="auto"/>
          </w:tcPr>
          <w:p w14:paraId="1FAAD5B9" w14:textId="77777777" w:rsidR="00A15225" w:rsidRPr="008A4339" w:rsidRDefault="00A15225" w:rsidP="007E1560">
            <w:pPr>
              <w:spacing w:after="240"/>
              <w:rPr>
                <w:rFonts w:ascii="Calibri" w:eastAsia="Calibri" w:hAnsi="Calibri" w:cs="Calibri"/>
                <w:sz w:val="20"/>
                <w:szCs w:val="20"/>
              </w:rPr>
            </w:pPr>
            <w:bookmarkStart w:id="13" w:name="_Hlk43828982"/>
            <w:r w:rsidRPr="008A4339">
              <w:rPr>
                <w:rFonts w:ascii="Calibri" w:eastAsia="Calibri" w:hAnsi="Calibri" w:cs="Calibri"/>
                <w:sz w:val="20"/>
                <w:szCs w:val="20"/>
              </w:rPr>
              <w:t xml:space="preserve">Johnell </w:t>
            </w:r>
            <w:bookmarkEnd w:id="13"/>
            <w:r w:rsidRPr="008A4339">
              <w:rPr>
                <w:rFonts w:ascii="Calibri" w:eastAsia="Calibri" w:hAnsi="Calibri" w:cs="Calibri"/>
                <w:sz w:val="20"/>
                <w:szCs w:val="20"/>
              </w:rPr>
              <w:t xml:space="preserve">O, Kanis JA, Oden A, </w:t>
            </w:r>
            <w:proofErr w:type="spellStart"/>
            <w:r w:rsidRPr="008A4339">
              <w:rPr>
                <w:rFonts w:ascii="Calibri" w:eastAsia="Calibri" w:hAnsi="Calibri" w:cs="Calibri"/>
                <w:sz w:val="20"/>
                <w:szCs w:val="20"/>
              </w:rPr>
              <w:t>Sernbo</w:t>
            </w:r>
            <w:proofErr w:type="spellEnd"/>
            <w:r w:rsidRPr="008A4339">
              <w:rPr>
                <w:rFonts w:ascii="Calibri" w:eastAsia="Calibri" w:hAnsi="Calibri" w:cs="Calibri"/>
                <w:sz w:val="20"/>
                <w:szCs w:val="20"/>
              </w:rPr>
              <w:t xml:space="preserve"> I, </w:t>
            </w:r>
            <w:proofErr w:type="spellStart"/>
            <w:r w:rsidRPr="008A4339">
              <w:rPr>
                <w:rFonts w:ascii="Calibri" w:eastAsia="Calibri" w:hAnsi="Calibri" w:cs="Calibri"/>
                <w:sz w:val="20"/>
                <w:szCs w:val="20"/>
              </w:rPr>
              <w:t>Redlund-Johnell</w:t>
            </w:r>
            <w:proofErr w:type="spellEnd"/>
            <w:r w:rsidRPr="008A4339">
              <w:rPr>
                <w:rFonts w:ascii="Calibri" w:eastAsia="Calibri" w:hAnsi="Calibri" w:cs="Calibri"/>
                <w:sz w:val="20"/>
                <w:szCs w:val="20"/>
              </w:rPr>
              <w:t xml:space="preserve"> I, Pettersen C, De </w:t>
            </w:r>
            <w:proofErr w:type="spellStart"/>
            <w:r w:rsidRPr="008A4339">
              <w:rPr>
                <w:rFonts w:ascii="Calibri" w:eastAsia="Calibri" w:hAnsi="Calibri" w:cs="Calibri"/>
                <w:sz w:val="20"/>
                <w:szCs w:val="20"/>
              </w:rPr>
              <w:t>Laet</w:t>
            </w:r>
            <w:proofErr w:type="spellEnd"/>
            <w:r w:rsidRPr="008A4339">
              <w:rPr>
                <w:rFonts w:ascii="Calibri" w:eastAsia="Calibri" w:hAnsi="Calibri" w:cs="Calibri"/>
                <w:sz w:val="20"/>
                <w:szCs w:val="20"/>
              </w:rPr>
              <w:t xml:space="preserve"> C, Jonsson B (2004) Fracture risk following an osteoporotic fracture. Osteoporos Int 15: 175-179.</w:t>
            </w:r>
          </w:p>
        </w:tc>
      </w:tr>
      <w:tr w:rsidR="00A15225" w:rsidRPr="008A4339" w14:paraId="36DA129A" w14:textId="77777777" w:rsidTr="008E2A8D">
        <w:tc>
          <w:tcPr>
            <w:tcW w:w="704" w:type="dxa"/>
            <w:tcBorders>
              <w:top w:val="nil"/>
              <w:left w:val="nil"/>
              <w:bottom w:val="nil"/>
              <w:right w:val="nil"/>
            </w:tcBorders>
          </w:tcPr>
          <w:p w14:paraId="65484A4E"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6.</w:t>
            </w:r>
          </w:p>
        </w:tc>
        <w:tc>
          <w:tcPr>
            <w:tcW w:w="8312" w:type="dxa"/>
            <w:tcBorders>
              <w:top w:val="nil"/>
              <w:left w:val="nil"/>
              <w:bottom w:val="nil"/>
              <w:right w:val="nil"/>
            </w:tcBorders>
            <w:shd w:val="clear" w:color="auto" w:fill="auto"/>
          </w:tcPr>
          <w:p w14:paraId="21578D72" w14:textId="77777777" w:rsidR="00A15225" w:rsidRPr="008A4339" w:rsidRDefault="00A15225" w:rsidP="00083A47">
            <w:pPr>
              <w:spacing w:after="240"/>
              <w:rPr>
                <w:rFonts w:ascii="Calibri" w:eastAsia="Calibri" w:hAnsi="Calibri" w:cs="Calibri"/>
                <w:sz w:val="20"/>
                <w:szCs w:val="20"/>
              </w:rPr>
            </w:pPr>
            <w:r w:rsidRPr="008A4339">
              <w:rPr>
                <w:rFonts w:ascii="Calibri" w:eastAsia="Calibri" w:hAnsi="Calibri" w:cs="Calibri"/>
                <w:sz w:val="20"/>
                <w:szCs w:val="20"/>
              </w:rPr>
              <w:t xml:space="preserve">Finsen V, </w:t>
            </w:r>
            <w:proofErr w:type="spellStart"/>
            <w:r w:rsidRPr="008A4339">
              <w:rPr>
                <w:rFonts w:ascii="Calibri" w:eastAsia="Calibri" w:hAnsi="Calibri" w:cs="Calibri"/>
                <w:sz w:val="20"/>
                <w:szCs w:val="20"/>
              </w:rPr>
              <w:t>Benum</w:t>
            </w:r>
            <w:proofErr w:type="spellEnd"/>
            <w:r w:rsidRPr="008A4339">
              <w:rPr>
                <w:rFonts w:ascii="Calibri" w:eastAsia="Calibri" w:hAnsi="Calibri" w:cs="Calibri"/>
                <w:sz w:val="20"/>
                <w:szCs w:val="20"/>
              </w:rPr>
              <w:t xml:space="preserve"> P (1986) Past fractures indicate increased risk of hip fracture, Acta Orthop </w:t>
            </w:r>
            <w:proofErr w:type="spellStart"/>
            <w:r w:rsidRPr="008A4339">
              <w:rPr>
                <w:rFonts w:ascii="Calibri" w:eastAsia="Calibri" w:hAnsi="Calibri" w:cs="Calibri"/>
                <w:sz w:val="20"/>
                <w:szCs w:val="20"/>
              </w:rPr>
              <w:t>Scand</w:t>
            </w:r>
            <w:proofErr w:type="spellEnd"/>
            <w:r w:rsidRPr="008A4339">
              <w:rPr>
                <w:rFonts w:ascii="Calibri" w:eastAsia="Calibri" w:hAnsi="Calibri" w:cs="Calibri"/>
                <w:sz w:val="20"/>
                <w:szCs w:val="20"/>
              </w:rPr>
              <w:t xml:space="preserve"> 57: 337-339.</w:t>
            </w:r>
          </w:p>
        </w:tc>
      </w:tr>
      <w:tr w:rsidR="00A15225" w:rsidRPr="008A4339" w14:paraId="584F4245" w14:textId="77777777" w:rsidTr="008E2A8D">
        <w:tc>
          <w:tcPr>
            <w:tcW w:w="704" w:type="dxa"/>
            <w:tcBorders>
              <w:top w:val="nil"/>
              <w:left w:val="nil"/>
              <w:bottom w:val="nil"/>
              <w:right w:val="nil"/>
            </w:tcBorders>
          </w:tcPr>
          <w:p w14:paraId="67085CA9" w14:textId="77777777" w:rsidR="00A15225" w:rsidRPr="008A4339" w:rsidRDefault="00A15225" w:rsidP="008E2A8D">
            <w:pPr>
              <w:spacing w:after="240"/>
              <w:jc w:val="right"/>
              <w:rPr>
                <w:rFonts w:ascii="Calibri" w:eastAsia="Times New Roman" w:hAnsi="Calibri" w:cs="Calibri"/>
                <w:bCs/>
                <w:sz w:val="20"/>
                <w:szCs w:val="20"/>
              </w:rPr>
            </w:pPr>
            <w:r>
              <w:rPr>
                <w:rFonts w:ascii="Calibri" w:eastAsia="Times New Roman" w:hAnsi="Calibri" w:cs="Calibri"/>
                <w:bCs/>
                <w:sz w:val="20"/>
                <w:szCs w:val="20"/>
              </w:rPr>
              <w:t>7.</w:t>
            </w:r>
          </w:p>
        </w:tc>
        <w:tc>
          <w:tcPr>
            <w:tcW w:w="8312" w:type="dxa"/>
            <w:tcBorders>
              <w:top w:val="nil"/>
              <w:left w:val="nil"/>
              <w:bottom w:val="nil"/>
              <w:right w:val="nil"/>
            </w:tcBorders>
            <w:shd w:val="clear" w:color="auto" w:fill="auto"/>
          </w:tcPr>
          <w:p w14:paraId="46D79A82" w14:textId="77777777" w:rsidR="00A15225" w:rsidRPr="008A4339" w:rsidRDefault="00A15225" w:rsidP="004962A9">
            <w:pPr>
              <w:spacing w:after="240"/>
              <w:rPr>
                <w:rFonts w:ascii="Calibri" w:eastAsia="Times New Roman" w:hAnsi="Calibri" w:cs="Calibri"/>
                <w:bCs/>
                <w:sz w:val="20"/>
                <w:szCs w:val="20"/>
              </w:rPr>
            </w:pPr>
            <w:proofErr w:type="spellStart"/>
            <w:r w:rsidRPr="008A4339">
              <w:rPr>
                <w:rFonts w:ascii="Calibri" w:eastAsia="Times New Roman" w:hAnsi="Calibri" w:cs="Calibri"/>
                <w:bCs/>
                <w:sz w:val="20"/>
                <w:szCs w:val="20"/>
              </w:rPr>
              <w:t>Gunnes</w:t>
            </w:r>
            <w:proofErr w:type="spellEnd"/>
            <w:r w:rsidRPr="008A4339">
              <w:rPr>
                <w:rFonts w:ascii="Calibri" w:eastAsia="Times New Roman" w:hAnsi="Calibri" w:cs="Calibri"/>
                <w:bCs/>
                <w:sz w:val="20"/>
                <w:szCs w:val="20"/>
              </w:rPr>
              <w:t xml:space="preserve"> M, </w:t>
            </w:r>
            <w:proofErr w:type="spellStart"/>
            <w:r w:rsidRPr="008A4339">
              <w:rPr>
                <w:rFonts w:ascii="Calibri" w:eastAsia="Times New Roman" w:hAnsi="Calibri" w:cs="Calibri"/>
                <w:bCs/>
                <w:sz w:val="20"/>
                <w:szCs w:val="20"/>
              </w:rPr>
              <w:t>Mellstrom</w:t>
            </w:r>
            <w:proofErr w:type="spellEnd"/>
            <w:r w:rsidRPr="008A4339">
              <w:rPr>
                <w:rFonts w:ascii="Calibri" w:eastAsia="Times New Roman" w:hAnsi="Calibri" w:cs="Calibri"/>
                <w:bCs/>
                <w:sz w:val="20"/>
                <w:szCs w:val="20"/>
              </w:rPr>
              <w:t xml:space="preserve"> D, Johnell O (1998) How well can a previous fracture indicate a new fracture? A questionnaire study of 29,802 postmenopausal women. Acta Orthop </w:t>
            </w:r>
            <w:proofErr w:type="spellStart"/>
            <w:r w:rsidRPr="008A4339">
              <w:rPr>
                <w:rFonts w:ascii="Calibri" w:eastAsia="Times New Roman" w:hAnsi="Calibri" w:cs="Calibri"/>
                <w:bCs/>
                <w:sz w:val="20"/>
                <w:szCs w:val="20"/>
              </w:rPr>
              <w:t>Scand</w:t>
            </w:r>
            <w:proofErr w:type="spellEnd"/>
            <w:r w:rsidRPr="008A4339">
              <w:rPr>
                <w:rFonts w:ascii="Calibri" w:eastAsia="Times New Roman" w:hAnsi="Calibri" w:cs="Calibri"/>
                <w:bCs/>
                <w:sz w:val="20"/>
                <w:szCs w:val="20"/>
              </w:rPr>
              <w:t xml:space="preserve"> 69: 508– 12.</w:t>
            </w:r>
          </w:p>
        </w:tc>
      </w:tr>
      <w:tr w:rsidR="00A15225" w:rsidRPr="008A4339" w14:paraId="0B2DDA09" w14:textId="77777777" w:rsidTr="008E2A8D">
        <w:tc>
          <w:tcPr>
            <w:tcW w:w="704" w:type="dxa"/>
            <w:tcBorders>
              <w:top w:val="nil"/>
              <w:left w:val="nil"/>
              <w:bottom w:val="nil"/>
              <w:right w:val="nil"/>
            </w:tcBorders>
          </w:tcPr>
          <w:p w14:paraId="73AE311F"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8.</w:t>
            </w:r>
          </w:p>
        </w:tc>
        <w:tc>
          <w:tcPr>
            <w:tcW w:w="8312" w:type="dxa"/>
            <w:tcBorders>
              <w:top w:val="nil"/>
              <w:left w:val="nil"/>
              <w:bottom w:val="nil"/>
              <w:right w:val="nil"/>
            </w:tcBorders>
            <w:shd w:val="clear" w:color="auto" w:fill="auto"/>
          </w:tcPr>
          <w:p w14:paraId="7C9F6D37" w14:textId="77777777" w:rsidR="00A15225" w:rsidRPr="008A4339" w:rsidRDefault="00A15225" w:rsidP="007E1560">
            <w:pPr>
              <w:spacing w:after="240"/>
              <w:rPr>
                <w:rFonts w:ascii="Calibri" w:eastAsia="Calibri" w:hAnsi="Calibri" w:cs="Calibri"/>
                <w:sz w:val="20"/>
                <w:szCs w:val="20"/>
              </w:rPr>
            </w:pPr>
            <w:r w:rsidRPr="008A4339">
              <w:rPr>
                <w:rFonts w:ascii="Calibri" w:eastAsia="Calibri" w:hAnsi="Calibri" w:cs="Calibri"/>
                <w:sz w:val="20"/>
                <w:szCs w:val="20"/>
              </w:rPr>
              <w:t>Johnell O, Oden A, Caulin F, Kanis JA (2001) Acute and long-term increase in fracture risk after hospitalization for vertebral fracture. Osteoporos Int 12: 207-214.</w:t>
            </w:r>
          </w:p>
        </w:tc>
      </w:tr>
      <w:tr w:rsidR="00A15225" w:rsidRPr="008A4339" w14:paraId="5986791D" w14:textId="77777777" w:rsidTr="008E2A8D">
        <w:tc>
          <w:tcPr>
            <w:tcW w:w="704" w:type="dxa"/>
            <w:tcBorders>
              <w:top w:val="nil"/>
              <w:left w:val="nil"/>
              <w:bottom w:val="nil"/>
              <w:right w:val="nil"/>
            </w:tcBorders>
          </w:tcPr>
          <w:p w14:paraId="791232E7"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9.</w:t>
            </w:r>
          </w:p>
        </w:tc>
        <w:tc>
          <w:tcPr>
            <w:tcW w:w="8312" w:type="dxa"/>
            <w:tcBorders>
              <w:top w:val="nil"/>
              <w:left w:val="nil"/>
              <w:bottom w:val="nil"/>
              <w:right w:val="nil"/>
            </w:tcBorders>
            <w:shd w:val="clear" w:color="auto" w:fill="auto"/>
          </w:tcPr>
          <w:p w14:paraId="4A37CB7E" w14:textId="77777777" w:rsidR="00A15225" w:rsidRPr="008A4339" w:rsidRDefault="00A15225" w:rsidP="007E1560">
            <w:pPr>
              <w:spacing w:after="240"/>
              <w:rPr>
                <w:rFonts w:ascii="Calibri" w:eastAsia="Calibri" w:hAnsi="Calibri" w:cs="Calibri"/>
                <w:sz w:val="20"/>
                <w:szCs w:val="20"/>
              </w:rPr>
            </w:pPr>
            <w:r w:rsidRPr="00777F00">
              <w:rPr>
                <w:rFonts w:ascii="Calibri" w:eastAsia="Calibri" w:hAnsi="Calibri" w:cs="Calibri"/>
                <w:sz w:val="20"/>
                <w:szCs w:val="20"/>
              </w:rPr>
              <w:t>Giangregorio LM, Leslie WD (2010) Manitoba Bone Density Program. Time since prior fracture is a risk modifier for 10</w:t>
            </w:r>
            <w:r w:rsidRPr="008A4339">
              <w:rPr>
                <w:rFonts w:ascii="Calibri" w:eastAsia="Calibri" w:hAnsi="Calibri" w:cs="Calibri"/>
                <w:sz w:val="20"/>
                <w:szCs w:val="20"/>
              </w:rPr>
              <w:t>-year osteoporotic fractures. J Bone Miner Res 25: 1400-5.</w:t>
            </w:r>
          </w:p>
        </w:tc>
      </w:tr>
      <w:tr w:rsidR="00A15225" w:rsidRPr="008A4339" w14:paraId="4F09049C" w14:textId="77777777" w:rsidTr="008E2A8D">
        <w:tc>
          <w:tcPr>
            <w:tcW w:w="704" w:type="dxa"/>
            <w:tcBorders>
              <w:top w:val="nil"/>
              <w:left w:val="nil"/>
              <w:bottom w:val="nil"/>
              <w:right w:val="nil"/>
            </w:tcBorders>
          </w:tcPr>
          <w:p w14:paraId="16E12D4C"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10.</w:t>
            </w:r>
          </w:p>
        </w:tc>
        <w:tc>
          <w:tcPr>
            <w:tcW w:w="8312" w:type="dxa"/>
            <w:tcBorders>
              <w:top w:val="nil"/>
              <w:left w:val="nil"/>
              <w:bottom w:val="nil"/>
              <w:right w:val="nil"/>
            </w:tcBorders>
            <w:shd w:val="clear" w:color="auto" w:fill="auto"/>
          </w:tcPr>
          <w:p w14:paraId="57937554" w14:textId="77777777" w:rsidR="00A15225" w:rsidRPr="008A4339" w:rsidRDefault="00A15225" w:rsidP="007E1560">
            <w:pPr>
              <w:spacing w:after="240"/>
              <w:rPr>
                <w:rFonts w:ascii="Calibri" w:eastAsia="Calibri" w:hAnsi="Calibri" w:cs="Calibri"/>
                <w:sz w:val="20"/>
                <w:szCs w:val="20"/>
              </w:rPr>
            </w:pPr>
            <w:bookmarkStart w:id="14" w:name="_Hlk43829181"/>
            <w:proofErr w:type="spellStart"/>
            <w:r w:rsidRPr="008A4339">
              <w:rPr>
                <w:rFonts w:ascii="Calibri" w:eastAsia="Calibri" w:hAnsi="Calibri" w:cs="Calibri"/>
                <w:sz w:val="20"/>
                <w:szCs w:val="20"/>
              </w:rPr>
              <w:t>Dretakis</w:t>
            </w:r>
            <w:bookmarkEnd w:id="14"/>
            <w:proofErr w:type="spellEnd"/>
            <w:r w:rsidRPr="008A4339">
              <w:rPr>
                <w:rFonts w:ascii="Calibri" w:eastAsia="Calibri" w:hAnsi="Calibri" w:cs="Calibri"/>
                <w:sz w:val="20"/>
                <w:szCs w:val="20"/>
              </w:rPr>
              <w:t xml:space="preserve"> KE, </w:t>
            </w:r>
            <w:proofErr w:type="spellStart"/>
            <w:r w:rsidRPr="008A4339">
              <w:rPr>
                <w:rFonts w:ascii="Calibri" w:eastAsia="Calibri" w:hAnsi="Calibri" w:cs="Calibri"/>
                <w:sz w:val="20"/>
                <w:szCs w:val="20"/>
              </w:rPr>
              <w:t>Dretakis</w:t>
            </w:r>
            <w:proofErr w:type="spellEnd"/>
            <w:r w:rsidRPr="008A4339">
              <w:rPr>
                <w:rFonts w:ascii="Calibri" w:eastAsia="Calibri" w:hAnsi="Calibri" w:cs="Calibri"/>
                <w:sz w:val="20"/>
                <w:szCs w:val="20"/>
              </w:rPr>
              <w:t xml:space="preserve"> EK, </w:t>
            </w:r>
            <w:proofErr w:type="spellStart"/>
            <w:r w:rsidRPr="008A4339">
              <w:rPr>
                <w:rFonts w:ascii="Calibri" w:eastAsia="Calibri" w:hAnsi="Calibri" w:cs="Calibri"/>
                <w:sz w:val="20"/>
                <w:szCs w:val="20"/>
              </w:rPr>
              <w:t>Papakitsou</w:t>
            </w:r>
            <w:proofErr w:type="spellEnd"/>
            <w:r w:rsidRPr="008A4339">
              <w:rPr>
                <w:rFonts w:ascii="Calibri" w:eastAsia="Calibri" w:hAnsi="Calibri" w:cs="Calibri"/>
                <w:sz w:val="20"/>
                <w:szCs w:val="20"/>
              </w:rPr>
              <w:t xml:space="preserve"> EF, </w:t>
            </w:r>
            <w:proofErr w:type="spellStart"/>
            <w:r w:rsidRPr="008A4339">
              <w:rPr>
                <w:rFonts w:ascii="Calibri" w:eastAsia="Calibri" w:hAnsi="Calibri" w:cs="Calibri"/>
                <w:sz w:val="20"/>
                <w:szCs w:val="20"/>
              </w:rPr>
              <w:t>Psarakis</w:t>
            </w:r>
            <w:proofErr w:type="spellEnd"/>
            <w:r w:rsidRPr="008A4339">
              <w:rPr>
                <w:rFonts w:ascii="Calibri" w:eastAsia="Calibri" w:hAnsi="Calibri" w:cs="Calibri"/>
                <w:sz w:val="20"/>
                <w:szCs w:val="20"/>
              </w:rPr>
              <w:t xml:space="preserve"> S, </w:t>
            </w:r>
            <w:proofErr w:type="spellStart"/>
            <w:r w:rsidRPr="008A4339">
              <w:rPr>
                <w:rFonts w:ascii="Calibri" w:eastAsia="Calibri" w:hAnsi="Calibri" w:cs="Calibri"/>
                <w:sz w:val="20"/>
                <w:szCs w:val="20"/>
              </w:rPr>
              <w:t>Steriopoulos</w:t>
            </w:r>
            <w:proofErr w:type="spellEnd"/>
            <w:r w:rsidRPr="008A4339">
              <w:rPr>
                <w:rFonts w:ascii="Calibri" w:eastAsia="Calibri" w:hAnsi="Calibri" w:cs="Calibri"/>
                <w:sz w:val="20"/>
                <w:szCs w:val="20"/>
              </w:rPr>
              <w:t xml:space="preserve"> K (1998) Possible predisposing factors for the second hip fracture. Calcif Tissue Int 62: 366–369</w:t>
            </w:r>
          </w:p>
        </w:tc>
      </w:tr>
      <w:tr w:rsidR="00A15225" w:rsidRPr="008A4339" w14:paraId="5F868E7D" w14:textId="77777777" w:rsidTr="008E2A8D">
        <w:tc>
          <w:tcPr>
            <w:tcW w:w="704" w:type="dxa"/>
            <w:tcBorders>
              <w:top w:val="nil"/>
              <w:left w:val="nil"/>
              <w:bottom w:val="nil"/>
              <w:right w:val="nil"/>
            </w:tcBorders>
          </w:tcPr>
          <w:p w14:paraId="2802C07F"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11.</w:t>
            </w:r>
          </w:p>
        </w:tc>
        <w:tc>
          <w:tcPr>
            <w:tcW w:w="8312" w:type="dxa"/>
            <w:tcBorders>
              <w:top w:val="nil"/>
              <w:left w:val="nil"/>
              <w:bottom w:val="nil"/>
              <w:right w:val="nil"/>
            </w:tcBorders>
            <w:shd w:val="clear" w:color="auto" w:fill="auto"/>
          </w:tcPr>
          <w:p w14:paraId="0C9F8A3A" w14:textId="77777777" w:rsidR="00A15225" w:rsidRPr="008A4339" w:rsidRDefault="00A15225" w:rsidP="007E1560">
            <w:pPr>
              <w:spacing w:after="240"/>
              <w:rPr>
                <w:rFonts w:ascii="Calibri" w:eastAsia="Calibri" w:hAnsi="Calibri" w:cs="Calibri"/>
                <w:sz w:val="20"/>
                <w:szCs w:val="20"/>
              </w:rPr>
            </w:pPr>
            <w:bookmarkStart w:id="15" w:name="_Hlk43829214"/>
            <w:proofErr w:type="spellStart"/>
            <w:r w:rsidRPr="008A4339">
              <w:rPr>
                <w:rFonts w:ascii="Calibri" w:eastAsia="Calibri" w:hAnsi="Calibri" w:cs="Calibri"/>
                <w:sz w:val="20"/>
                <w:szCs w:val="20"/>
              </w:rPr>
              <w:t>Nymark</w:t>
            </w:r>
            <w:proofErr w:type="spellEnd"/>
            <w:r w:rsidRPr="008A4339">
              <w:rPr>
                <w:rFonts w:ascii="Calibri" w:eastAsia="Calibri" w:hAnsi="Calibri" w:cs="Calibri"/>
                <w:sz w:val="20"/>
                <w:szCs w:val="20"/>
              </w:rPr>
              <w:t xml:space="preserve"> </w:t>
            </w:r>
            <w:bookmarkEnd w:id="15"/>
            <w:r w:rsidRPr="008A4339">
              <w:rPr>
                <w:rFonts w:ascii="Calibri" w:eastAsia="Calibri" w:hAnsi="Calibri" w:cs="Calibri"/>
                <w:sz w:val="20"/>
                <w:szCs w:val="20"/>
              </w:rPr>
              <w:t xml:space="preserve">T, Lauritsen JM, </w:t>
            </w:r>
            <w:proofErr w:type="spellStart"/>
            <w:r w:rsidRPr="008A4339">
              <w:rPr>
                <w:rFonts w:ascii="Calibri" w:eastAsia="Calibri" w:hAnsi="Calibri" w:cs="Calibri"/>
                <w:sz w:val="20"/>
                <w:szCs w:val="20"/>
              </w:rPr>
              <w:t>Ovesen</w:t>
            </w:r>
            <w:proofErr w:type="spellEnd"/>
            <w:r w:rsidRPr="008A4339">
              <w:rPr>
                <w:rFonts w:ascii="Calibri" w:eastAsia="Calibri" w:hAnsi="Calibri" w:cs="Calibri"/>
                <w:sz w:val="20"/>
                <w:szCs w:val="20"/>
              </w:rPr>
              <w:t xml:space="preserve"> O, </w:t>
            </w:r>
            <w:proofErr w:type="spellStart"/>
            <w:r w:rsidRPr="008A4339">
              <w:rPr>
                <w:rFonts w:ascii="Calibri" w:eastAsia="Calibri" w:hAnsi="Calibri" w:cs="Calibri"/>
                <w:sz w:val="20"/>
                <w:szCs w:val="20"/>
              </w:rPr>
              <w:t>Röck</w:t>
            </w:r>
            <w:proofErr w:type="spellEnd"/>
            <w:r w:rsidRPr="008A4339">
              <w:rPr>
                <w:rFonts w:ascii="Calibri" w:eastAsia="Calibri" w:hAnsi="Calibri" w:cs="Calibri"/>
                <w:sz w:val="20"/>
                <w:szCs w:val="20"/>
              </w:rPr>
              <w:t xml:space="preserve"> ND, </w:t>
            </w:r>
            <w:proofErr w:type="spellStart"/>
            <w:r w:rsidRPr="008A4339">
              <w:rPr>
                <w:rFonts w:ascii="Calibri" w:eastAsia="Calibri" w:hAnsi="Calibri" w:cs="Calibri"/>
                <w:sz w:val="20"/>
                <w:szCs w:val="20"/>
              </w:rPr>
              <w:t>Jeune</w:t>
            </w:r>
            <w:proofErr w:type="spellEnd"/>
            <w:r w:rsidRPr="008A4339">
              <w:rPr>
                <w:rFonts w:ascii="Calibri" w:eastAsia="Calibri" w:hAnsi="Calibri" w:cs="Calibri"/>
                <w:sz w:val="20"/>
                <w:szCs w:val="20"/>
              </w:rPr>
              <w:t xml:space="preserve"> B (2006) Short </w:t>
            </w:r>
            <w:proofErr w:type="gramStart"/>
            <w:r w:rsidRPr="008A4339">
              <w:rPr>
                <w:rFonts w:ascii="Calibri" w:eastAsia="Calibri" w:hAnsi="Calibri" w:cs="Calibri"/>
                <w:sz w:val="20"/>
                <w:szCs w:val="20"/>
              </w:rPr>
              <w:t>time-frame</w:t>
            </w:r>
            <w:proofErr w:type="gramEnd"/>
            <w:r w:rsidRPr="008A4339">
              <w:rPr>
                <w:rFonts w:ascii="Calibri" w:eastAsia="Calibri" w:hAnsi="Calibri" w:cs="Calibri"/>
                <w:sz w:val="20"/>
                <w:szCs w:val="20"/>
              </w:rPr>
              <w:t xml:space="preserve"> from first to second hip fracture in the Funen County Hip Fracture Study. Osteoporos Int. 2006;17(9):1353-7.</w:t>
            </w:r>
          </w:p>
        </w:tc>
      </w:tr>
      <w:tr w:rsidR="00A15225" w:rsidRPr="008A4339" w14:paraId="1FE871D4" w14:textId="77777777" w:rsidTr="008E2A8D">
        <w:tc>
          <w:tcPr>
            <w:tcW w:w="704" w:type="dxa"/>
            <w:tcBorders>
              <w:top w:val="nil"/>
              <w:left w:val="nil"/>
              <w:bottom w:val="nil"/>
              <w:right w:val="nil"/>
            </w:tcBorders>
          </w:tcPr>
          <w:p w14:paraId="48152CD3"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12.</w:t>
            </w:r>
          </w:p>
        </w:tc>
        <w:tc>
          <w:tcPr>
            <w:tcW w:w="8312" w:type="dxa"/>
            <w:tcBorders>
              <w:top w:val="nil"/>
              <w:left w:val="nil"/>
              <w:bottom w:val="nil"/>
              <w:right w:val="nil"/>
            </w:tcBorders>
            <w:shd w:val="clear" w:color="auto" w:fill="auto"/>
          </w:tcPr>
          <w:p w14:paraId="6F656534" w14:textId="77777777" w:rsidR="00A15225" w:rsidRPr="008A4339" w:rsidRDefault="00A15225" w:rsidP="007E1560">
            <w:pPr>
              <w:spacing w:after="240"/>
              <w:rPr>
                <w:rFonts w:ascii="Calibri" w:eastAsia="Calibri" w:hAnsi="Calibri" w:cs="Calibri"/>
                <w:sz w:val="20"/>
                <w:szCs w:val="20"/>
              </w:rPr>
            </w:pPr>
            <w:bookmarkStart w:id="16" w:name="_Hlk43829243"/>
            <w:r w:rsidRPr="00777F00">
              <w:rPr>
                <w:rFonts w:ascii="Calibri" w:eastAsia="Calibri" w:hAnsi="Calibri" w:cs="Calibri"/>
                <w:sz w:val="20"/>
                <w:szCs w:val="20"/>
              </w:rPr>
              <w:t>Lindsay</w:t>
            </w:r>
            <w:bookmarkEnd w:id="16"/>
            <w:r w:rsidRPr="00777F00">
              <w:rPr>
                <w:rFonts w:ascii="Calibri" w:eastAsia="Calibri" w:hAnsi="Calibri" w:cs="Calibri"/>
                <w:sz w:val="20"/>
                <w:szCs w:val="20"/>
              </w:rPr>
              <w:t xml:space="preserve"> R, Silverman SL, Cooper C, Hanley DA, Barton I, </w:t>
            </w:r>
            <w:proofErr w:type="spellStart"/>
            <w:r w:rsidRPr="00777F00">
              <w:rPr>
                <w:rFonts w:ascii="Calibri" w:eastAsia="Calibri" w:hAnsi="Calibri" w:cs="Calibri"/>
                <w:sz w:val="20"/>
                <w:szCs w:val="20"/>
              </w:rPr>
              <w:t>Broy</w:t>
            </w:r>
            <w:proofErr w:type="spellEnd"/>
            <w:r w:rsidRPr="00777F00">
              <w:rPr>
                <w:rFonts w:ascii="Calibri" w:eastAsia="Calibri" w:hAnsi="Calibri" w:cs="Calibri"/>
                <w:sz w:val="20"/>
                <w:szCs w:val="20"/>
              </w:rPr>
              <w:t xml:space="preserve"> SB, Licata A, Benhamou L, </w:t>
            </w:r>
            <w:proofErr w:type="spellStart"/>
            <w:r w:rsidRPr="00777F00">
              <w:rPr>
                <w:rFonts w:ascii="Calibri" w:eastAsia="Calibri" w:hAnsi="Calibri" w:cs="Calibri"/>
                <w:sz w:val="20"/>
                <w:szCs w:val="20"/>
              </w:rPr>
              <w:t>Geusens</w:t>
            </w:r>
            <w:proofErr w:type="spellEnd"/>
            <w:r w:rsidRPr="00777F00">
              <w:rPr>
                <w:rFonts w:ascii="Calibri" w:eastAsia="Calibri" w:hAnsi="Calibri" w:cs="Calibri"/>
                <w:sz w:val="20"/>
                <w:szCs w:val="20"/>
              </w:rPr>
              <w:t xml:space="preserve"> P, Flowers K, Stracke H, Seeman E (2001) Risk of new vertebral fracture in the year following a fracture. JAMA</w:t>
            </w:r>
            <w:r w:rsidRPr="008A4339">
              <w:rPr>
                <w:rFonts w:ascii="Calibri" w:eastAsia="Calibri" w:hAnsi="Calibri" w:cs="Calibri"/>
                <w:sz w:val="20"/>
                <w:szCs w:val="20"/>
              </w:rPr>
              <w:t xml:space="preserve"> 285: 320-323</w:t>
            </w:r>
          </w:p>
        </w:tc>
      </w:tr>
      <w:tr w:rsidR="00A15225" w:rsidRPr="008A4339" w14:paraId="17285013" w14:textId="77777777" w:rsidTr="008E2A8D">
        <w:tc>
          <w:tcPr>
            <w:tcW w:w="704" w:type="dxa"/>
            <w:tcBorders>
              <w:top w:val="nil"/>
              <w:left w:val="nil"/>
              <w:bottom w:val="nil"/>
              <w:right w:val="nil"/>
            </w:tcBorders>
          </w:tcPr>
          <w:p w14:paraId="3363A842"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13.</w:t>
            </w:r>
          </w:p>
        </w:tc>
        <w:tc>
          <w:tcPr>
            <w:tcW w:w="8312" w:type="dxa"/>
            <w:tcBorders>
              <w:top w:val="nil"/>
              <w:left w:val="nil"/>
              <w:bottom w:val="nil"/>
              <w:right w:val="nil"/>
            </w:tcBorders>
            <w:shd w:val="clear" w:color="auto" w:fill="auto"/>
          </w:tcPr>
          <w:p w14:paraId="113AC871" w14:textId="77777777" w:rsidR="00A15225" w:rsidRPr="008A4339" w:rsidRDefault="00A15225" w:rsidP="007E1560">
            <w:pPr>
              <w:spacing w:after="240"/>
              <w:rPr>
                <w:rFonts w:ascii="Calibri" w:eastAsia="Calibri" w:hAnsi="Calibri" w:cs="Calibri"/>
                <w:sz w:val="20"/>
                <w:szCs w:val="20"/>
              </w:rPr>
            </w:pPr>
            <w:proofErr w:type="spellStart"/>
            <w:r w:rsidRPr="00777F00">
              <w:rPr>
                <w:rFonts w:ascii="Calibri" w:eastAsia="Calibri" w:hAnsi="Calibri" w:cs="Calibri"/>
                <w:sz w:val="20"/>
                <w:szCs w:val="20"/>
              </w:rPr>
              <w:t>Ryg</w:t>
            </w:r>
            <w:proofErr w:type="spellEnd"/>
            <w:r w:rsidRPr="00777F00">
              <w:rPr>
                <w:rFonts w:ascii="Calibri" w:eastAsia="Calibri" w:hAnsi="Calibri" w:cs="Calibri"/>
                <w:sz w:val="20"/>
                <w:szCs w:val="20"/>
              </w:rPr>
              <w:t xml:space="preserve"> J, </w:t>
            </w:r>
            <w:proofErr w:type="spellStart"/>
            <w:r w:rsidRPr="00777F00">
              <w:rPr>
                <w:rFonts w:ascii="Calibri" w:eastAsia="Calibri" w:hAnsi="Calibri" w:cs="Calibri"/>
                <w:sz w:val="20"/>
                <w:szCs w:val="20"/>
              </w:rPr>
              <w:t>Rejnmark</w:t>
            </w:r>
            <w:proofErr w:type="spellEnd"/>
            <w:r w:rsidRPr="00777F00">
              <w:rPr>
                <w:rFonts w:ascii="Calibri" w:eastAsia="Calibri" w:hAnsi="Calibri" w:cs="Calibri"/>
                <w:sz w:val="20"/>
                <w:szCs w:val="20"/>
              </w:rPr>
              <w:t xml:space="preserve"> L, Overgaard S, </w:t>
            </w:r>
            <w:proofErr w:type="spellStart"/>
            <w:r w:rsidRPr="00777F00">
              <w:rPr>
                <w:rFonts w:ascii="Calibri" w:eastAsia="Calibri" w:hAnsi="Calibri" w:cs="Calibri"/>
                <w:sz w:val="20"/>
                <w:szCs w:val="20"/>
              </w:rPr>
              <w:t>Brixen</w:t>
            </w:r>
            <w:proofErr w:type="spellEnd"/>
            <w:r w:rsidRPr="00777F00">
              <w:rPr>
                <w:rFonts w:ascii="Calibri" w:eastAsia="Calibri" w:hAnsi="Calibri" w:cs="Calibri"/>
                <w:sz w:val="20"/>
                <w:szCs w:val="20"/>
              </w:rPr>
              <w:t xml:space="preserve"> K, Vestergaard P (2009) Hip fracture patients at risk of second hip fracture: a nationwide population-based cohort study of 169,145 cases during 1977-2001. J Bone Miner Res</w:t>
            </w:r>
            <w:r w:rsidRPr="008A4339">
              <w:rPr>
                <w:rFonts w:ascii="Calibri" w:eastAsia="Calibri" w:hAnsi="Calibri" w:cs="Calibri"/>
                <w:sz w:val="20"/>
                <w:szCs w:val="20"/>
              </w:rPr>
              <w:t xml:space="preserve"> 24: 1299-307</w:t>
            </w:r>
          </w:p>
        </w:tc>
      </w:tr>
      <w:tr w:rsidR="00A15225" w:rsidRPr="008A4339" w14:paraId="7984573D" w14:textId="77777777" w:rsidTr="008E2A8D">
        <w:tc>
          <w:tcPr>
            <w:tcW w:w="704" w:type="dxa"/>
            <w:tcBorders>
              <w:top w:val="nil"/>
              <w:left w:val="nil"/>
              <w:bottom w:val="nil"/>
              <w:right w:val="nil"/>
            </w:tcBorders>
          </w:tcPr>
          <w:p w14:paraId="0094A526" w14:textId="77777777" w:rsidR="00A15225" w:rsidRPr="008A43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14.</w:t>
            </w:r>
          </w:p>
        </w:tc>
        <w:tc>
          <w:tcPr>
            <w:tcW w:w="8312" w:type="dxa"/>
            <w:tcBorders>
              <w:top w:val="nil"/>
              <w:left w:val="nil"/>
              <w:bottom w:val="nil"/>
              <w:right w:val="nil"/>
            </w:tcBorders>
            <w:shd w:val="clear" w:color="auto" w:fill="auto"/>
          </w:tcPr>
          <w:p w14:paraId="619057C7" w14:textId="77777777" w:rsidR="00A15225" w:rsidRPr="008A4339" w:rsidRDefault="00A15225" w:rsidP="007E1560">
            <w:pPr>
              <w:spacing w:after="240"/>
              <w:rPr>
                <w:rFonts w:ascii="Calibri" w:eastAsia="Calibri" w:hAnsi="Calibri" w:cs="Calibri"/>
                <w:sz w:val="20"/>
                <w:szCs w:val="20"/>
              </w:rPr>
            </w:pPr>
            <w:bookmarkStart w:id="17" w:name="_Hlk43829283"/>
            <w:r w:rsidRPr="008A4339">
              <w:rPr>
                <w:rFonts w:ascii="Calibri" w:eastAsia="Calibri" w:hAnsi="Calibri" w:cs="Calibri"/>
                <w:sz w:val="20"/>
                <w:szCs w:val="20"/>
              </w:rPr>
              <w:t xml:space="preserve">van </w:t>
            </w:r>
            <w:proofErr w:type="spellStart"/>
            <w:r w:rsidRPr="009411A5">
              <w:rPr>
                <w:rFonts w:ascii="Calibri" w:eastAsia="Calibri" w:hAnsi="Calibri" w:cs="Calibri"/>
                <w:sz w:val="20"/>
                <w:szCs w:val="20"/>
              </w:rPr>
              <w:t>Geel</w:t>
            </w:r>
            <w:proofErr w:type="spellEnd"/>
            <w:r w:rsidRPr="009411A5">
              <w:rPr>
                <w:rFonts w:ascii="Calibri" w:eastAsia="Calibri" w:hAnsi="Calibri" w:cs="Calibri"/>
                <w:sz w:val="20"/>
                <w:szCs w:val="20"/>
              </w:rPr>
              <w:t xml:space="preserve"> </w:t>
            </w:r>
            <w:bookmarkEnd w:id="17"/>
            <w:r w:rsidRPr="009411A5">
              <w:rPr>
                <w:rFonts w:ascii="Calibri" w:eastAsia="Calibri" w:hAnsi="Calibri" w:cs="Calibri"/>
                <w:sz w:val="20"/>
                <w:szCs w:val="20"/>
              </w:rPr>
              <w:t xml:space="preserve">TACM, van </w:t>
            </w:r>
            <w:proofErr w:type="spellStart"/>
            <w:r w:rsidRPr="009411A5">
              <w:rPr>
                <w:rFonts w:ascii="Calibri" w:eastAsia="Calibri" w:hAnsi="Calibri" w:cs="Calibri"/>
                <w:sz w:val="20"/>
                <w:szCs w:val="20"/>
              </w:rPr>
              <w:t>Helden</w:t>
            </w:r>
            <w:proofErr w:type="spellEnd"/>
            <w:r w:rsidRPr="009411A5">
              <w:rPr>
                <w:rFonts w:ascii="Calibri" w:eastAsia="Calibri" w:hAnsi="Calibri" w:cs="Calibri"/>
                <w:sz w:val="20"/>
                <w:szCs w:val="20"/>
              </w:rPr>
              <w:t xml:space="preserve"> S, </w:t>
            </w:r>
            <w:proofErr w:type="spellStart"/>
            <w:r w:rsidRPr="009411A5">
              <w:rPr>
                <w:rFonts w:ascii="Calibri" w:eastAsia="Calibri" w:hAnsi="Calibri" w:cs="Calibri"/>
                <w:sz w:val="20"/>
                <w:szCs w:val="20"/>
              </w:rPr>
              <w:t>Geusens</w:t>
            </w:r>
            <w:proofErr w:type="spellEnd"/>
            <w:r w:rsidRPr="009411A5">
              <w:rPr>
                <w:rFonts w:ascii="Calibri" w:eastAsia="Calibri" w:hAnsi="Calibri" w:cs="Calibri"/>
                <w:sz w:val="20"/>
                <w:szCs w:val="20"/>
              </w:rPr>
              <w:t xml:space="preserve"> PP, </w:t>
            </w:r>
            <w:proofErr w:type="spellStart"/>
            <w:r w:rsidRPr="009411A5">
              <w:rPr>
                <w:rFonts w:ascii="Calibri" w:eastAsia="Calibri" w:hAnsi="Calibri" w:cs="Calibri"/>
                <w:sz w:val="20"/>
                <w:szCs w:val="20"/>
              </w:rPr>
              <w:t>Winkens</w:t>
            </w:r>
            <w:proofErr w:type="spellEnd"/>
            <w:r w:rsidRPr="009411A5">
              <w:rPr>
                <w:rFonts w:ascii="Calibri" w:eastAsia="Calibri" w:hAnsi="Calibri" w:cs="Calibri"/>
                <w:sz w:val="20"/>
                <w:szCs w:val="20"/>
              </w:rPr>
              <w:t xml:space="preserve"> B, Dinant G-J (2016) Clinical subsequent fractures cluster in time after</w:t>
            </w:r>
            <w:r w:rsidRPr="008A4339">
              <w:rPr>
                <w:rFonts w:ascii="Calibri" w:eastAsia="Calibri" w:hAnsi="Calibri" w:cs="Calibri"/>
                <w:sz w:val="20"/>
                <w:szCs w:val="20"/>
              </w:rPr>
              <w:t xml:space="preserve"> first fractures. Ann Rheum Dis 68: 99–102</w:t>
            </w:r>
          </w:p>
        </w:tc>
      </w:tr>
      <w:tr w:rsidR="00A15225" w:rsidRPr="008A4339" w14:paraId="738D93DE" w14:textId="77777777" w:rsidTr="008E2A8D">
        <w:tc>
          <w:tcPr>
            <w:tcW w:w="704" w:type="dxa"/>
            <w:tcBorders>
              <w:top w:val="nil"/>
              <w:left w:val="nil"/>
              <w:bottom w:val="nil"/>
              <w:right w:val="nil"/>
            </w:tcBorders>
          </w:tcPr>
          <w:p w14:paraId="6513C4AE" w14:textId="77777777" w:rsidR="00A15225" w:rsidRPr="00777F00" w:rsidRDefault="00A15225" w:rsidP="008E2A8D">
            <w:pPr>
              <w:spacing w:after="240"/>
              <w:jc w:val="right"/>
              <w:rPr>
                <w:rFonts w:ascii="Calibri" w:eastAsia="Times New Roman" w:hAnsi="Calibri" w:cs="Calibri"/>
                <w:bCs/>
                <w:sz w:val="20"/>
                <w:szCs w:val="20"/>
              </w:rPr>
            </w:pPr>
            <w:r>
              <w:rPr>
                <w:rFonts w:ascii="Calibri" w:eastAsia="Times New Roman" w:hAnsi="Calibri" w:cs="Calibri"/>
                <w:bCs/>
                <w:sz w:val="20"/>
                <w:szCs w:val="20"/>
              </w:rPr>
              <w:t>15.</w:t>
            </w:r>
          </w:p>
        </w:tc>
        <w:tc>
          <w:tcPr>
            <w:tcW w:w="8312" w:type="dxa"/>
            <w:tcBorders>
              <w:top w:val="nil"/>
              <w:left w:val="nil"/>
              <w:bottom w:val="nil"/>
              <w:right w:val="nil"/>
            </w:tcBorders>
            <w:shd w:val="clear" w:color="auto" w:fill="auto"/>
          </w:tcPr>
          <w:p w14:paraId="426D3B6D" w14:textId="77777777" w:rsidR="00A15225" w:rsidRPr="008A4339" w:rsidRDefault="00A15225" w:rsidP="007E1560">
            <w:pPr>
              <w:spacing w:after="240"/>
              <w:rPr>
                <w:rFonts w:ascii="Calibri" w:eastAsia="Calibri" w:hAnsi="Calibri" w:cs="Calibri"/>
                <w:sz w:val="20"/>
                <w:szCs w:val="20"/>
              </w:rPr>
            </w:pPr>
            <w:r w:rsidRPr="00777F00">
              <w:rPr>
                <w:rFonts w:ascii="Calibri" w:eastAsia="Times New Roman" w:hAnsi="Calibri" w:cs="Calibri"/>
                <w:bCs/>
                <w:sz w:val="20"/>
                <w:szCs w:val="20"/>
              </w:rPr>
              <w:t xml:space="preserve">Johansson H, </w:t>
            </w:r>
            <w:proofErr w:type="spellStart"/>
            <w:r w:rsidRPr="00777F00">
              <w:rPr>
                <w:rFonts w:ascii="Calibri" w:eastAsia="Times New Roman" w:hAnsi="Calibri" w:cs="Calibri"/>
                <w:bCs/>
                <w:sz w:val="20"/>
                <w:szCs w:val="20"/>
              </w:rPr>
              <w:t>Siggeirsdóttir</w:t>
            </w:r>
            <w:proofErr w:type="spellEnd"/>
            <w:r w:rsidRPr="00777F00">
              <w:rPr>
                <w:rFonts w:ascii="Calibri" w:eastAsia="Times New Roman" w:hAnsi="Calibri" w:cs="Calibri"/>
                <w:bCs/>
                <w:sz w:val="20"/>
                <w:szCs w:val="20"/>
              </w:rPr>
              <w:t xml:space="preserve"> K, Harvey NC, </w:t>
            </w:r>
            <w:proofErr w:type="spellStart"/>
            <w:r w:rsidRPr="00777F00">
              <w:rPr>
                <w:rFonts w:ascii="Calibri" w:eastAsia="Times New Roman" w:hAnsi="Calibri" w:cs="Calibri"/>
                <w:bCs/>
                <w:sz w:val="20"/>
                <w:szCs w:val="20"/>
              </w:rPr>
              <w:t>Odén</w:t>
            </w:r>
            <w:proofErr w:type="spellEnd"/>
            <w:r w:rsidRPr="00777F00">
              <w:rPr>
                <w:rFonts w:ascii="Calibri" w:eastAsia="Times New Roman" w:hAnsi="Calibri" w:cs="Calibri"/>
                <w:bCs/>
                <w:sz w:val="20"/>
                <w:szCs w:val="20"/>
              </w:rPr>
              <w:t xml:space="preserve"> A, </w:t>
            </w:r>
            <w:proofErr w:type="spellStart"/>
            <w:r w:rsidRPr="00777F00">
              <w:rPr>
                <w:rFonts w:ascii="Calibri" w:eastAsia="Times New Roman" w:hAnsi="Calibri" w:cs="Calibri"/>
                <w:bCs/>
                <w:sz w:val="20"/>
                <w:szCs w:val="20"/>
              </w:rPr>
              <w:t>Gudnason</w:t>
            </w:r>
            <w:proofErr w:type="spellEnd"/>
            <w:r w:rsidRPr="00777F00">
              <w:rPr>
                <w:rFonts w:ascii="Calibri" w:eastAsia="Times New Roman" w:hAnsi="Calibri" w:cs="Calibri"/>
                <w:bCs/>
                <w:sz w:val="20"/>
                <w:szCs w:val="20"/>
              </w:rPr>
              <w:t xml:space="preserve"> V, McCloskey E, Sigurdsson G, Kanis JA </w:t>
            </w:r>
            <w:r w:rsidRPr="00777F00">
              <w:rPr>
                <w:rFonts w:ascii="Calibri" w:eastAsia="Calibri" w:hAnsi="Calibri" w:cs="Calibri"/>
                <w:sz w:val="20"/>
                <w:szCs w:val="20"/>
              </w:rPr>
              <w:t xml:space="preserve">(2017) Imminent risk </w:t>
            </w:r>
            <w:r w:rsidRPr="008A4339">
              <w:rPr>
                <w:rFonts w:ascii="Calibri" w:eastAsia="Calibri" w:hAnsi="Calibri" w:cs="Calibri"/>
                <w:sz w:val="20"/>
                <w:szCs w:val="20"/>
              </w:rPr>
              <w:t>of fracture after fracture. Osteoporos Int 28:775-780</w:t>
            </w:r>
          </w:p>
        </w:tc>
      </w:tr>
      <w:tr w:rsidR="00A15225" w:rsidRPr="009240FB" w14:paraId="41038712" w14:textId="77777777" w:rsidTr="008E2A8D">
        <w:tc>
          <w:tcPr>
            <w:tcW w:w="704" w:type="dxa"/>
            <w:tcBorders>
              <w:top w:val="nil"/>
              <w:left w:val="nil"/>
              <w:bottom w:val="nil"/>
              <w:right w:val="nil"/>
            </w:tcBorders>
          </w:tcPr>
          <w:p w14:paraId="196EB299" w14:textId="77777777" w:rsidR="00A15225" w:rsidRPr="008A4339" w:rsidRDefault="00A15225" w:rsidP="008E2A8D">
            <w:pPr>
              <w:spacing w:after="240"/>
              <w:jc w:val="right"/>
              <w:rPr>
                <w:rFonts w:ascii="Calibri" w:eastAsia="Times New Roman" w:hAnsi="Calibri" w:cs="Calibri"/>
                <w:bCs/>
                <w:sz w:val="20"/>
                <w:szCs w:val="20"/>
              </w:rPr>
            </w:pPr>
            <w:r>
              <w:rPr>
                <w:rFonts w:ascii="Calibri" w:eastAsia="Times New Roman" w:hAnsi="Calibri" w:cs="Calibri"/>
                <w:bCs/>
                <w:sz w:val="20"/>
                <w:szCs w:val="20"/>
              </w:rPr>
              <w:t>16.</w:t>
            </w:r>
          </w:p>
        </w:tc>
        <w:tc>
          <w:tcPr>
            <w:tcW w:w="8312" w:type="dxa"/>
            <w:tcBorders>
              <w:top w:val="nil"/>
              <w:left w:val="nil"/>
              <w:bottom w:val="nil"/>
              <w:right w:val="nil"/>
            </w:tcBorders>
            <w:shd w:val="clear" w:color="auto" w:fill="auto"/>
          </w:tcPr>
          <w:p w14:paraId="46C6504D" w14:textId="77777777" w:rsidR="00A15225" w:rsidRPr="009240FB" w:rsidRDefault="00A15225" w:rsidP="00596921">
            <w:pPr>
              <w:spacing w:after="240"/>
              <w:rPr>
                <w:rFonts w:ascii="Calibri" w:eastAsia="Times New Roman" w:hAnsi="Calibri" w:cs="Calibri"/>
                <w:bCs/>
                <w:sz w:val="20"/>
                <w:szCs w:val="20"/>
              </w:rPr>
            </w:pPr>
            <w:r w:rsidRPr="008A4339">
              <w:rPr>
                <w:rFonts w:ascii="Calibri" w:eastAsia="Times New Roman" w:hAnsi="Calibri" w:cs="Calibri"/>
                <w:bCs/>
                <w:sz w:val="20"/>
                <w:szCs w:val="20"/>
              </w:rPr>
              <w:t xml:space="preserve">Van </w:t>
            </w:r>
            <w:proofErr w:type="spellStart"/>
            <w:r w:rsidRPr="008A4339">
              <w:rPr>
                <w:rFonts w:ascii="Calibri" w:eastAsia="Times New Roman" w:hAnsi="Calibri" w:cs="Calibri"/>
                <w:bCs/>
                <w:sz w:val="20"/>
                <w:szCs w:val="20"/>
              </w:rPr>
              <w:t>Staa</w:t>
            </w:r>
            <w:proofErr w:type="spellEnd"/>
            <w:r>
              <w:rPr>
                <w:rFonts w:ascii="Calibri" w:eastAsia="Times New Roman" w:hAnsi="Calibri" w:cs="Calibri"/>
                <w:bCs/>
                <w:sz w:val="20"/>
                <w:szCs w:val="20"/>
              </w:rPr>
              <w:t xml:space="preserve"> TP, </w:t>
            </w:r>
            <w:proofErr w:type="spellStart"/>
            <w:r>
              <w:rPr>
                <w:rFonts w:ascii="Calibri" w:eastAsia="Times New Roman" w:hAnsi="Calibri" w:cs="Calibri"/>
                <w:bCs/>
                <w:sz w:val="20"/>
                <w:szCs w:val="20"/>
              </w:rPr>
              <w:t>Leufkens</w:t>
            </w:r>
            <w:proofErr w:type="spellEnd"/>
            <w:r>
              <w:rPr>
                <w:rFonts w:ascii="Calibri" w:eastAsia="Times New Roman" w:hAnsi="Calibri" w:cs="Calibri"/>
                <w:bCs/>
                <w:sz w:val="20"/>
                <w:szCs w:val="20"/>
              </w:rPr>
              <w:t xml:space="preserve"> HGM, Cooper C</w:t>
            </w:r>
            <w:r w:rsidRPr="008A4339">
              <w:rPr>
                <w:rFonts w:ascii="Calibri" w:eastAsia="Times New Roman" w:hAnsi="Calibri" w:cs="Calibri"/>
                <w:bCs/>
                <w:sz w:val="20"/>
                <w:szCs w:val="20"/>
              </w:rPr>
              <w:t xml:space="preserve"> </w:t>
            </w:r>
            <w:r>
              <w:rPr>
                <w:rFonts w:ascii="Calibri" w:eastAsia="Times New Roman" w:hAnsi="Calibri" w:cs="Calibri"/>
                <w:bCs/>
                <w:sz w:val="20"/>
                <w:szCs w:val="20"/>
              </w:rPr>
              <w:t>(</w:t>
            </w:r>
            <w:r w:rsidRPr="008A4339">
              <w:rPr>
                <w:rFonts w:ascii="Calibri" w:eastAsia="Times New Roman" w:hAnsi="Calibri" w:cs="Calibri"/>
                <w:bCs/>
                <w:sz w:val="20"/>
                <w:szCs w:val="20"/>
              </w:rPr>
              <w:t>2002</w:t>
            </w:r>
            <w:r>
              <w:rPr>
                <w:rFonts w:ascii="Calibri" w:eastAsia="Times New Roman" w:hAnsi="Calibri" w:cs="Calibri"/>
                <w:bCs/>
                <w:sz w:val="20"/>
                <w:szCs w:val="20"/>
              </w:rPr>
              <w:t>)</w:t>
            </w:r>
            <w:r w:rsidRPr="008A4339">
              <w:rPr>
                <w:rFonts w:ascii="Calibri" w:eastAsia="Times New Roman" w:hAnsi="Calibri" w:cs="Calibri"/>
                <w:bCs/>
                <w:sz w:val="20"/>
                <w:szCs w:val="20"/>
              </w:rPr>
              <w:t xml:space="preserve"> </w:t>
            </w:r>
            <w:r w:rsidRPr="002C15C3">
              <w:rPr>
                <w:rFonts w:ascii="Calibri" w:eastAsia="Times New Roman" w:hAnsi="Calibri" w:cs="Calibri"/>
                <w:bCs/>
                <w:sz w:val="20"/>
                <w:szCs w:val="20"/>
              </w:rPr>
              <w:t xml:space="preserve">Does a </w:t>
            </w:r>
            <w:r>
              <w:rPr>
                <w:rFonts w:ascii="Calibri" w:eastAsia="Times New Roman" w:hAnsi="Calibri" w:cs="Calibri"/>
                <w:bCs/>
                <w:sz w:val="20"/>
                <w:szCs w:val="20"/>
              </w:rPr>
              <w:t>f</w:t>
            </w:r>
            <w:r w:rsidRPr="002C15C3">
              <w:rPr>
                <w:rFonts w:ascii="Calibri" w:eastAsia="Times New Roman" w:hAnsi="Calibri" w:cs="Calibri"/>
                <w:bCs/>
                <w:sz w:val="20"/>
                <w:szCs w:val="20"/>
              </w:rPr>
              <w:t xml:space="preserve">racture at </w:t>
            </w:r>
            <w:r>
              <w:rPr>
                <w:rFonts w:ascii="Calibri" w:eastAsia="Times New Roman" w:hAnsi="Calibri" w:cs="Calibri"/>
                <w:bCs/>
                <w:sz w:val="20"/>
                <w:szCs w:val="20"/>
              </w:rPr>
              <w:t>o</w:t>
            </w:r>
            <w:r w:rsidRPr="002C15C3">
              <w:rPr>
                <w:rFonts w:ascii="Calibri" w:eastAsia="Times New Roman" w:hAnsi="Calibri" w:cs="Calibri"/>
                <w:bCs/>
                <w:sz w:val="20"/>
                <w:szCs w:val="20"/>
              </w:rPr>
              <w:t xml:space="preserve">ne </w:t>
            </w:r>
            <w:r>
              <w:rPr>
                <w:rFonts w:ascii="Calibri" w:eastAsia="Times New Roman" w:hAnsi="Calibri" w:cs="Calibri"/>
                <w:bCs/>
                <w:sz w:val="20"/>
                <w:szCs w:val="20"/>
              </w:rPr>
              <w:t>s</w:t>
            </w:r>
            <w:r w:rsidRPr="002C15C3">
              <w:rPr>
                <w:rFonts w:ascii="Calibri" w:eastAsia="Times New Roman" w:hAnsi="Calibri" w:cs="Calibri"/>
                <w:bCs/>
                <w:sz w:val="20"/>
                <w:szCs w:val="20"/>
              </w:rPr>
              <w:t xml:space="preserve">ite </w:t>
            </w:r>
            <w:r>
              <w:rPr>
                <w:rFonts w:ascii="Calibri" w:eastAsia="Times New Roman" w:hAnsi="Calibri" w:cs="Calibri"/>
                <w:bCs/>
                <w:sz w:val="20"/>
                <w:szCs w:val="20"/>
              </w:rPr>
              <w:t>p</w:t>
            </w:r>
            <w:r w:rsidRPr="002C15C3">
              <w:rPr>
                <w:rFonts w:ascii="Calibri" w:eastAsia="Times New Roman" w:hAnsi="Calibri" w:cs="Calibri"/>
                <w:bCs/>
                <w:sz w:val="20"/>
                <w:szCs w:val="20"/>
              </w:rPr>
              <w:t xml:space="preserve">redict </w:t>
            </w:r>
            <w:r>
              <w:rPr>
                <w:rFonts w:ascii="Calibri" w:eastAsia="Times New Roman" w:hAnsi="Calibri" w:cs="Calibri"/>
                <w:bCs/>
                <w:sz w:val="20"/>
                <w:szCs w:val="20"/>
              </w:rPr>
              <w:t>l</w:t>
            </w:r>
            <w:r w:rsidRPr="002C15C3">
              <w:rPr>
                <w:rFonts w:ascii="Calibri" w:eastAsia="Times New Roman" w:hAnsi="Calibri" w:cs="Calibri"/>
                <w:bCs/>
                <w:sz w:val="20"/>
                <w:szCs w:val="20"/>
              </w:rPr>
              <w:t xml:space="preserve">ater </w:t>
            </w:r>
            <w:r>
              <w:rPr>
                <w:rFonts w:ascii="Calibri" w:eastAsia="Times New Roman" w:hAnsi="Calibri" w:cs="Calibri"/>
                <w:bCs/>
                <w:sz w:val="20"/>
                <w:szCs w:val="20"/>
              </w:rPr>
              <w:t>f</w:t>
            </w:r>
            <w:r w:rsidRPr="002C15C3">
              <w:rPr>
                <w:rFonts w:ascii="Calibri" w:eastAsia="Times New Roman" w:hAnsi="Calibri" w:cs="Calibri"/>
                <w:bCs/>
                <w:sz w:val="20"/>
                <w:szCs w:val="20"/>
              </w:rPr>
              <w:t xml:space="preserve">ractures at </w:t>
            </w:r>
            <w:r>
              <w:rPr>
                <w:rFonts w:ascii="Calibri" w:eastAsia="Times New Roman" w:hAnsi="Calibri" w:cs="Calibri"/>
                <w:bCs/>
                <w:sz w:val="20"/>
                <w:szCs w:val="20"/>
              </w:rPr>
              <w:t>o</w:t>
            </w:r>
            <w:r w:rsidRPr="002C15C3">
              <w:rPr>
                <w:rFonts w:ascii="Calibri" w:eastAsia="Times New Roman" w:hAnsi="Calibri" w:cs="Calibri"/>
                <w:bCs/>
                <w:sz w:val="20"/>
                <w:szCs w:val="20"/>
              </w:rPr>
              <w:t xml:space="preserve">ther </w:t>
            </w:r>
            <w:r>
              <w:rPr>
                <w:rFonts w:ascii="Calibri" w:eastAsia="Times New Roman" w:hAnsi="Calibri" w:cs="Calibri"/>
                <w:bCs/>
                <w:sz w:val="20"/>
                <w:szCs w:val="20"/>
              </w:rPr>
              <w:t>s</w:t>
            </w:r>
            <w:r w:rsidRPr="002C15C3">
              <w:rPr>
                <w:rFonts w:ascii="Calibri" w:eastAsia="Times New Roman" w:hAnsi="Calibri" w:cs="Calibri"/>
                <w:bCs/>
                <w:sz w:val="20"/>
                <w:szCs w:val="20"/>
              </w:rPr>
              <w:t>ites? A</w:t>
            </w:r>
            <w:r>
              <w:rPr>
                <w:rFonts w:ascii="Calibri" w:eastAsia="Times New Roman" w:hAnsi="Calibri" w:cs="Calibri"/>
                <w:bCs/>
                <w:sz w:val="20"/>
                <w:szCs w:val="20"/>
              </w:rPr>
              <w:t xml:space="preserve"> </w:t>
            </w:r>
            <w:r w:rsidRPr="002C15C3">
              <w:rPr>
                <w:rFonts w:ascii="Calibri" w:eastAsia="Times New Roman" w:hAnsi="Calibri" w:cs="Calibri"/>
                <w:bCs/>
                <w:sz w:val="20"/>
                <w:szCs w:val="20"/>
              </w:rPr>
              <w:t xml:space="preserve">British </w:t>
            </w:r>
            <w:r>
              <w:rPr>
                <w:rFonts w:ascii="Calibri" w:eastAsia="Times New Roman" w:hAnsi="Calibri" w:cs="Calibri"/>
                <w:bCs/>
                <w:sz w:val="20"/>
                <w:szCs w:val="20"/>
              </w:rPr>
              <w:t>c</w:t>
            </w:r>
            <w:r w:rsidRPr="002C15C3">
              <w:rPr>
                <w:rFonts w:ascii="Calibri" w:eastAsia="Times New Roman" w:hAnsi="Calibri" w:cs="Calibri"/>
                <w:bCs/>
                <w:sz w:val="20"/>
                <w:szCs w:val="20"/>
              </w:rPr>
              <w:t xml:space="preserve">ohort </w:t>
            </w:r>
            <w:r>
              <w:rPr>
                <w:rFonts w:ascii="Calibri" w:eastAsia="Times New Roman" w:hAnsi="Calibri" w:cs="Calibri"/>
                <w:bCs/>
                <w:sz w:val="20"/>
                <w:szCs w:val="20"/>
              </w:rPr>
              <w:t>s</w:t>
            </w:r>
            <w:r w:rsidRPr="002C15C3">
              <w:rPr>
                <w:rFonts w:ascii="Calibri" w:eastAsia="Times New Roman" w:hAnsi="Calibri" w:cs="Calibri"/>
                <w:bCs/>
                <w:sz w:val="20"/>
                <w:szCs w:val="20"/>
              </w:rPr>
              <w:t>tudy</w:t>
            </w:r>
            <w:r>
              <w:rPr>
                <w:rFonts w:ascii="Calibri" w:eastAsia="Times New Roman" w:hAnsi="Calibri" w:cs="Calibri"/>
                <w:bCs/>
                <w:sz w:val="20"/>
                <w:szCs w:val="20"/>
              </w:rPr>
              <w:t xml:space="preserve">. </w:t>
            </w:r>
            <w:r w:rsidRPr="00DD78AC">
              <w:rPr>
                <w:rFonts w:ascii="Calibri" w:eastAsia="Times New Roman" w:hAnsi="Calibri" w:cs="Calibri"/>
                <w:bCs/>
                <w:sz w:val="20"/>
                <w:szCs w:val="20"/>
              </w:rPr>
              <w:t>Osteoporos Int</w:t>
            </w:r>
            <w:r>
              <w:rPr>
                <w:rFonts w:ascii="Calibri" w:eastAsia="Times New Roman" w:hAnsi="Calibri" w:cs="Calibri"/>
                <w:bCs/>
                <w:sz w:val="20"/>
                <w:szCs w:val="20"/>
              </w:rPr>
              <w:t xml:space="preserve"> </w:t>
            </w:r>
            <w:r w:rsidRPr="00440435">
              <w:rPr>
                <w:rFonts w:ascii="Calibri" w:eastAsia="Times New Roman" w:hAnsi="Calibri" w:cs="Calibri"/>
                <w:bCs/>
                <w:sz w:val="20"/>
                <w:szCs w:val="20"/>
              </w:rPr>
              <w:t>13</w:t>
            </w:r>
            <w:r>
              <w:rPr>
                <w:rFonts w:ascii="Calibri" w:eastAsia="Times New Roman" w:hAnsi="Calibri" w:cs="Calibri"/>
                <w:bCs/>
                <w:sz w:val="20"/>
                <w:szCs w:val="20"/>
              </w:rPr>
              <w:t>:</w:t>
            </w:r>
            <w:r w:rsidRPr="00440435">
              <w:rPr>
                <w:rFonts w:ascii="Calibri" w:eastAsia="Times New Roman" w:hAnsi="Calibri" w:cs="Calibri"/>
                <w:bCs/>
                <w:sz w:val="20"/>
                <w:szCs w:val="20"/>
              </w:rPr>
              <w:t xml:space="preserve"> 624</w:t>
            </w:r>
            <w:r>
              <w:rPr>
                <w:rFonts w:ascii="Calibri" w:eastAsia="Times New Roman" w:hAnsi="Calibri" w:cs="Calibri"/>
                <w:bCs/>
                <w:sz w:val="20"/>
                <w:szCs w:val="20"/>
              </w:rPr>
              <w:t>-629</w:t>
            </w:r>
          </w:p>
        </w:tc>
      </w:tr>
      <w:tr w:rsidR="00A15225" w:rsidRPr="008A4339" w14:paraId="51C582C6" w14:textId="77777777" w:rsidTr="008E2A8D">
        <w:tc>
          <w:tcPr>
            <w:tcW w:w="704" w:type="dxa"/>
            <w:tcBorders>
              <w:top w:val="nil"/>
              <w:left w:val="nil"/>
              <w:bottom w:val="nil"/>
              <w:right w:val="nil"/>
            </w:tcBorders>
          </w:tcPr>
          <w:p w14:paraId="3F6182FF" w14:textId="77777777" w:rsidR="00A15225" w:rsidRPr="00777F00" w:rsidRDefault="00A15225" w:rsidP="008E2A8D">
            <w:pPr>
              <w:spacing w:after="240"/>
              <w:jc w:val="right"/>
              <w:rPr>
                <w:rFonts w:ascii="Calibri" w:eastAsia="Times New Roman" w:hAnsi="Calibri" w:cs="Calibri"/>
                <w:bCs/>
                <w:sz w:val="20"/>
                <w:szCs w:val="20"/>
              </w:rPr>
            </w:pPr>
            <w:r>
              <w:rPr>
                <w:rFonts w:ascii="Calibri" w:eastAsia="Times New Roman" w:hAnsi="Calibri" w:cs="Calibri"/>
                <w:bCs/>
                <w:sz w:val="20"/>
                <w:szCs w:val="20"/>
              </w:rPr>
              <w:lastRenderedPageBreak/>
              <w:t>17.</w:t>
            </w:r>
          </w:p>
        </w:tc>
        <w:tc>
          <w:tcPr>
            <w:tcW w:w="8312" w:type="dxa"/>
            <w:tcBorders>
              <w:top w:val="nil"/>
              <w:left w:val="nil"/>
              <w:bottom w:val="nil"/>
              <w:right w:val="nil"/>
            </w:tcBorders>
            <w:shd w:val="clear" w:color="auto" w:fill="auto"/>
          </w:tcPr>
          <w:p w14:paraId="1AEB5917" w14:textId="77777777" w:rsidR="00A15225" w:rsidRPr="008A4339" w:rsidRDefault="00A15225" w:rsidP="00B52E01">
            <w:pPr>
              <w:spacing w:after="240"/>
              <w:rPr>
                <w:rFonts w:ascii="Calibri" w:eastAsia="Times New Roman" w:hAnsi="Calibri" w:cs="Calibri"/>
                <w:bCs/>
                <w:sz w:val="20"/>
                <w:szCs w:val="20"/>
              </w:rPr>
            </w:pPr>
            <w:r w:rsidRPr="00777F00">
              <w:rPr>
                <w:rFonts w:ascii="Calibri" w:eastAsia="Times New Roman" w:hAnsi="Calibri" w:cs="Calibri"/>
                <w:bCs/>
                <w:sz w:val="20"/>
                <w:szCs w:val="20"/>
              </w:rPr>
              <w:t xml:space="preserve">Robinson CM, </w:t>
            </w:r>
            <w:proofErr w:type="spellStart"/>
            <w:r w:rsidRPr="00777F00">
              <w:rPr>
                <w:rFonts w:ascii="Calibri" w:eastAsia="Times New Roman" w:hAnsi="Calibri" w:cs="Calibri"/>
                <w:bCs/>
                <w:sz w:val="20"/>
                <w:szCs w:val="20"/>
              </w:rPr>
              <w:t>Royds</w:t>
            </w:r>
            <w:proofErr w:type="spellEnd"/>
            <w:r w:rsidRPr="00777F00">
              <w:rPr>
                <w:rFonts w:ascii="Calibri" w:eastAsia="Times New Roman" w:hAnsi="Calibri" w:cs="Calibri"/>
                <w:bCs/>
                <w:sz w:val="20"/>
                <w:szCs w:val="20"/>
              </w:rPr>
              <w:t xml:space="preserve"> M, Abraham A, McQueen MM, Court-Brown CM, Christie J</w:t>
            </w:r>
            <w:r>
              <w:rPr>
                <w:rFonts w:ascii="Calibri" w:eastAsia="Times New Roman" w:hAnsi="Calibri" w:cs="Calibri"/>
                <w:bCs/>
                <w:sz w:val="20"/>
                <w:szCs w:val="20"/>
              </w:rPr>
              <w:t xml:space="preserve"> (2002) </w:t>
            </w:r>
            <w:r w:rsidRPr="00777F00">
              <w:rPr>
                <w:rFonts w:ascii="Calibri" w:eastAsia="Times New Roman" w:hAnsi="Calibri" w:cs="Calibri"/>
                <w:bCs/>
                <w:sz w:val="20"/>
                <w:szCs w:val="20"/>
              </w:rPr>
              <w:t>Refractures in patients at least forty</w:t>
            </w:r>
            <w:r w:rsidRPr="008A4339">
              <w:rPr>
                <w:rFonts w:ascii="Calibri" w:eastAsia="Times New Roman" w:hAnsi="Calibri" w:cs="Calibri"/>
                <w:bCs/>
                <w:sz w:val="20"/>
                <w:szCs w:val="20"/>
              </w:rPr>
              <w:t>-five</w:t>
            </w:r>
            <w:r>
              <w:rPr>
                <w:rFonts w:ascii="Calibri" w:eastAsia="Times New Roman" w:hAnsi="Calibri" w:cs="Calibri"/>
                <w:bCs/>
                <w:sz w:val="20"/>
                <w:szCs w:val="20"/>
              </w:rPr>
              <w:t xml:space="preserve"> </w:t>
            </w:r>
            <w:r w:rsidRPr="008A4339">
              <w:rPr>
                <w:rFonts w:ascii="Calibri" w:eastAsia="Times New Roman" w:hAnsi="Calibri" w:cs="Calibri"/>
                <w:bCs/>
                <w:sz w:val="20"/>
                <w:szCs w:val="20"/>
              </w:rPr>
              <w:t>years old. A prospective analysis of twenty-two thousand and</w:t>
            </w:r>
            <w:r>
              <w:rPr>
                <w:rFonts w:ascii="Calibri" w:eastAsia="Times New Roman" w:hAnsi="Calibri" w:cs="Calibri"/>
                <w:bCs/>
                <w:sz w:val="20"/>
                <w:szCs w:val="20"/>
              </w:rPr>
              <w:t xml:space="preserve"> </w:t>
            </w:r>
            <w:r w:rsidRPr="008A4339">
              <w:rPr>
                <w:rFonts w:ascii="Calibri" w:eastAsia="Times New Roman" w:hAnsi="Calibri" w:cs="Calibri"/>
                <w:bCs/>
                <w:sz w:val="20"/>
                <w:szCs w:val="20"/>
              </w:rPr>
              <w:t>sixty patients. J Bone Joint Surg Am</w:t>
            </w:r>
            <w:r>
              <w:rPr>
                <w:rFonts w:ascii="Calibri" w:eastAsia="Times New Roman" w:hAnsi="Calibri" w:cs="Calibri"/>
                <w:bCs/>
                <w:sz w:val="20"/>
                <w:szCs w:val="20"/>
              </w:rPr>
              <w:t xml:space="preserve"> </w:t>
            </w:r>
            <w:r w:rsidRPr="008A4339">
              <w:rPr>
                <w:rFonts w:ascii="Calibri" w:eastAsia="Times New Roman" w:hAnsi="Calibri" w:cs="Calibri"/>
                <w:bCs/>
                <w:sz w:val="20"/>
                <w:szCs w:val="20"/>
              </w:rPr>
              <w:t>84:</w:t>
            </w:r>
            <w:r>
              <w:rPr>
                <w:rFonts w:ascii="Calibri" w:eastAsia="Times New Roman" w:hAnsi="Calibri" w:cs="Calibri"/>
                <w:bCs/>
                <w:sz w:val="20"/>
                <w:szCs w:val="20"/>
              </w:rPr>
              <w:t xml:space="preserve"> </w:t>
            </w:r>
            <w:r w:rsidRPr="008A4339">
              <w:rPr>
                <w:rFonts w:ascii="Calibri" w:eastAsia="Times New Roman" w:hAnsi="Calibri" w:cs="Calibri"/>
                <w:bCs/>
                <w:sz w:val="20"/>
                <w:szCs w:val="20"/>
              </w:rPr>
              <w:t>1528–33.</w:t>
            </w:r>
          </w:p>
        </w:tc>
      </w:tr>
      <w:tr w:rsidR="00A15225" w:rsidRPr="008A4339" w14:paraId="4E273F41" w14:textId="77777777" w:rsidTr="008E2A8D">
        <w:tc>
          <w:tcPr>
            <w:tcW w:w="704" w:type="dxa"/>
            <w:tcBorders>
              <w:top w:val="nil"/>
              <w:left w:val="nil"/>
              <w:bottom w:val="nil"/>
              <w:right w:val="nil"/>
            </w:tcBorders>
          </w:tcPr>
          <w:p w14:paraId="2136C158" w14:textId="77777777" w:rsidR="00A15225" w:rsidRPr="00777F00" w:rsidRDefault="00A15225" w:rsidP="008E2A8D">
            <w:pPr>
              <w:spacing w:after="240"/>
              <w:jc w:val="right"/>
              <w:rPr>
                <w:rFonts w:ascii="Calibri" w:eastAsia="Times New Roman" w:hAnsi="Calibri" w:cs="Calibri"/>
                <w:bCs/>
                <w:sz w:val="20"/>
                <w:szCs w:val="20"/>
              </w:rPr>
            </w:pPr>
            <w:r>
              <w:rPr>
                <w:rFonts w:ascii="Calibri" w:eastAsia="Times New Roman" w:hAnsi="Calibri" w:cs="Calibri"/>
                <w:bCs/>
                <w:sz w:val="20"/>
                <w:szCs w:val="20"/>
              </w:rPr>
              <w:t>18.</w:t>
            </w:r>
          </w:p>
        </w:tc>
        <w:tc>
          <w:tcPr>
            <w:tcW w:w="8312" w:type="dxa"/>
            <w:tcBorders>
              <w:top w:val="nil"/>
              <w:left w:val="nil"/>
              <w:bottom w:val="nil"/>
              <w:right w:val="nil"/>
            </w:tcBorders>
            <w:shd w:val="clear" w:color="auto" w:fill="auto"/>
          </w:tcPr>
          <w:p w14:paraId="4CA41786" w14:textId="77777777" w:rsidR="00A15225" w:rsidRPr="008A4339" w:rsidRDefault="00A15225" w:rsidP="007E1560">
            <w:pPr>
              <w:spacing w:after="240"/>
              <w:rPr>
                <w:rFonts w:ascii="Calibri" w:eastAsia="Times New Roman" w:hAnsi="Calibri" w:cs="Calibri"/>
                <w:bCs/>
                <w:sz w:val="20"/>
                <w:szCs w:val="20"/>
              </w:rPr>
            </w:pPr>
            <w:r w:rsidRPr="00777F00">
              <w:rPr>
                <w:rFonts w:ascii="Calibri" w:eastAsia="Times New Roman" w:hAnsi="Calibri" w:cs="Calibri"/>
                <w:bCs/>
                <w:sz w:val="20"/>
                <w:szCs w:val="20"/>
              </w:rPr>
              <w:t>Kanis JA, Johansson H</w:t>
            </w:r>
            <w:r w:rsidRPr="008A4339">
              <w:rPr>
                <w:rFonts w:ascii="Calibri" w:eastAsia="Times New Roman" w:hAnsi="Calibri" w:cs="Calibri"/>
                <w:bCs/>
                <w:sz w:val="20"/>
                <w:szCs w:val="20"/>
              </w:rPr>
              <w:t xml:space="preserve">, Odén A, Harvey NC, </w:t>
            </w:r>
            <w:proofErr w:type="spellStart"/>
            <w:r w:rsidRPr="008A4339">
              <w:rPr>
                <w:rFonts w:ascii="Calibri" w:eastAsia="Times New Roman" w:hAnsi="Calibri" w:cs="Calibri"/>
                <w:bCs/>
                <w:sz w:val="20"/>
                <w:szCs w:val="20"/>
              </w:rPr>
              <w:t>Gudnason</w:t>
            </w:r>
            <w:proofErr w:type="spellEnd"/>
            <w:r w:rsidRPr="008A4339">
              <w:rPr>
                <w:rFonts w:ascii="Calibri" w:eastAsia="Times New Roman" w:hAnsi="Calibri" w:cs="Calibri"/>
                <w:bCs/>
                <w:sz w:val="20"/>
                <w:szCs w:val="20"/>
              </w:rPr>
              <w:t xml:space="preserve"> V, Sanders K, Sigurdsson G, </w:t>
            </w:r>
            <w:proofErr w:type="spellStart"/>
            <w:r w:rsidRPr="008A4339">
              <w:rPr>
                <w:rFonts w:ascii="Calibri" w:eastAsia="Times New Roman" w:hAnsi="Calibri" w:cs="Calibri"/>
                <w:bCs/>
                <w:sz w:val="20"/>
                <w:szCs w:val="20"/>
              </w:rPr>
              <w:t>Siggeirsdottir</w:t>
            </w:r>
            <w:proofErr w:type="spellEnd"/>
            <w:r w:rsidRPr="008A4339">
              <w:rPr>
                <w:rFonts w:ascii="Calibri" w:eastAsia="Times New Roman" w:hAnsi="Calibri" w:cs="Calibri"/>
                <w:bCs/>
                <w:sz w:val="20"/>
                <w:szCs w:val="20"/>
              </w:rPr>
              <w:t xml:space="preserve"> K, Borgström F, McCloskey EV (2018) Characteristics of recurrent fractures.  Osteoporosis International 29: 1747-1757.</w:t>
            </w:r>
          </w:p>
        </w:tc>
      </w:tr>
      <w:tr w:rsidR="00A15225" w:rsidRPr="008A4339" w14:paraId="1F29A76C" w14:textId="77777777" w:rsidTr="008E2A8D">
        <w:tc>
          <w:tcPr>
            <w:tcW w:w="704" w:type="dxa"/>
            <w:tcBorders>
              <w:top w:val="nil"/>
              <w:left w:val="nil"/>
              <w:bottom w:val="nil"/>
              <w:right w:val="nil"/>
            </w:tcBorders>
          </w:tcPr>
          <w:p w14:paraId="52B276B4"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19.</w:t>
            </w:r>
          </w:p>
        </w:tc>
        <w:tc>
          <w:tcPr>
            <w:tcW w:w="8312" w:type="dxa"/>
            <w:tcBorders>
              <w:top w:val="nil"/>
              <w:left w:val="nil"/>
              <w:bottom w:val="nil"/>
              <w:right w:val="nil"/>
            </w:tcBorders>
            <w:shd w:val="clear" w:color="auto" w:fill="auto"/>
          </w:tcPr>
          <w:p w14:paraId="2380CC48" w14:textId="77777777" w:rsidR="00A15225" w:rsidRPr="008A4339" w:rsidRDefault="00A15225" w:rsidP="007E1560">
            <w:pPr>
              <w:spacing w:after="240"/>
              <w:rPr>
                <w:rFonts w:ascii="Calibri" w:eastAsia="Calibri" w:hAnsi="Calibri" w:cs="Calibri"/>
                <w:sz w:val="20"/>
                <w:szCs w:val="20"/>
              </w:rPr>
            </w:pPr>
            <w:r w:rsidRPr="00777F00">
              <w:rPr>
                <w:rFonts w:ascii="Calibri" w:eastAsia="Calibri" w:hAnsi="Calibri" w:cs="Calibri"/>
                <w:sz w:val="20"/>
                <w:szCs w:val="20"/>
              </w:rPr>
              <w:t>Kanis JA, Johansson H</w:t>
            </w:r>
            <w:r w:rsidRPr="008A4339">
              <w:rPr>
                <w:rFonts w:ascii="Calibri" w:eastAsia="Calibri" w:hAnsi="Calibri" w:cs="Calibri"/>
                <w:sz w:val="20"/>
                <w:szCs w:val="20"/>
              </w:rPr>
              <w:t xml:space="preserve">, Harvey NC, </w:t>
            </w:r>
            <w:proofErr w:type="spellStart"/>
            <w:r w:rsidRPr="008A4339">
              <w:rPr>
                <w:rFonts w:ascii="Calibri" w:eastAsia="Calibri" w:hAnsi="Calibri" w:cs="Calibri"/>
                <w:sz w:val="20"/>
                <w:szCs w:val="20"/>
              </w:rPr>
              <w:t>Gudnason</w:t>
            </w:r>
            <w:proofErr w:type="spellEnd"/>
            <w:r w:rsidRPr="008A4339">
              <w:rPr>
                <w:rFonts w:ascii="Calibri" w:eastAsia="Calibri" w:hAnsi="Calibri" w:cs="Calibri"/>
                <w:sz w:val="20"/>
                <w:szCs w:val="20"/>
              </w:rPr>
              <w:t xml:space="preserve"> V, Sigurdsson G, </w:t>
            </w:r>
            <w:proofErr w:type="spellStart"/>
            <w:r w:rsidRPr="008A4339">
              <w:rPr>
                <w:rFonts w:ascii="Calibri" w:eastAsia="Calibri" w:hAnsi="Calibri" w:cs="Calibri"/>
                <w:sz w:val="20"/>
                <w:szCs w:val="20"/>
              </w:rPr>
              <w:t>Siggeirsdottir</w:t>
            </w:r>
            <w:proofErr w:type="spellEnd"/>
            <w:r w:rsidRPr="008A4339">
              <w:rPr>
                <w:rFonts w:ascii="Calibri" w:eastAsia="Calibri" w:hAnsi="Calibri" w:cs="Calibri"/>
                <w:sz w:val="20"/>
                <w:szCs w:val="20"/>
              </w:rPr>
              <w:t xml:space="preserve"> K, Lorentzon M, Liu M, Vandenput L, McCloskey E (2020) Effects of the recency of sentinel fractures on conventional estimates of fracture probability using FRAX.  Osteoporosis International.</w:t>
            </w:r>
          </w:p>
        </w:tc>
      </w:tr>
      <w:tr w:rsidR="00A15225" w:rsidRPr="008A4339" w14:paraId="09637114" w14:textId="77777777" w:rsidTr="008E2A8D">
        <w:tc>
          <w:tcPr>
            <w:tcW w:w="704" w:type="dxa"/>
            <w:tcBorders>
              <w:top w:val="nil"/>
              <w:left w:val="nil"/>
              <w:bottom w:val="nil"/>
              <w:right w:val="nil"/>
            </w:tcBorders>
          </w:tcPr>
          <w:p w14:paraId="1C0895BB" w14:textId="77777777" w:rsidR="00A15225" w:rsidRPr="008A4339" w:rsidRDefault="00A15225" w:rsidP="008E2A8D">
            <w:pPr>
              <w:spacing w:after="240"/>
              <w:jc w:val="right"/>
              <w:rPr>
                <w:rFonts w:ascii="Calibri" w:eastAsia="MS Mincho" w:hAnsi="Calibri" w:cs="Calibri"/>
                <w:sz w:val="20"/>
                <w:szCs w:val="20"/>
                <w:lang w:eastAsia="ja-JP"/>
              </w:rPr>
            </w:pPr>
            <w:r>
              <w:rPr>
                <w:rFonts w:ascii="Calibri" w:eastAsia="MS Mincho" w:hAnsi="Calibri" w:cs="Calibri"/>
                <w:sz w:val="20"/>
                <w:szCs w:val="20"/>
                <w:lang w:eastAsia="ja-JP"/>
              </w:rPr>
              <w:t>20.</w:t>
            </w:r>
          </w:p>
        </w:tc>
        <w:tc>
          <w:tcPr>
            <w:tcW w:w="8312" w:type="dxa"/>
            <w:tcBorders>
              <w:top w:val="nil"/>
              <w:left w:val="nil"/>
              <w:bottom w:val="nil"/>
              <w:right w:val="nil"/>
            </w:tcBorders>
            <w:shd w:val="clear" w:color="auto" w:fill="auto"/>
          </w:tcPr>
          <w:p w14:paraId="1064E2F4" w14:textId="77777777" w:rsidR="00A15225" w:rsidRPr="008A4339" w:rsidRDefault="00A15225" w:rsidP="007E1560">
            <w:pPr>
              <w:spacing w:after="240"/>
              <w:rPr>
                <w:rFonts w:ascii="Calibri" w:eastAsia="Calibri" w:hAnsi="Calibri" w:cs="Calibri"/>
                <w:sz w:val="20"/>
                <w:szCs w:val="20"/>
              </w:rPr>
            </w:pPr>
            <w:proofErr w:type="spellStart"/>
            <w:r w:rsidRPr="008A4339">
              <w:rPr>
                <w:rFonts w:ascii="Calibri" w:eastAsia="MS Mincho" w:hAnsi="Calibri" w:cs="Calibri"/>
                <w:sz w:val="20"/>
                <w:szCs w:val="20"/>
                <w:lang w:eastAsia="ja-JP"/>
              </w:rPr>
              <w:t>Bjornsson</w:t>
            </w:r>
            <w:proofErr w:type="spellEnd"/>
            <w:r w:rsidRPr="008A4339">
              <w:rPr>
                <w:rFonts w:ascii="Calibri" w:eastAsia="MS Mincho" w:hAnsi="Calibri" w:cs="Calibri"/>
                <w:sz w:val="20"/>
                <w:szCs w:val="20"/>
                <w:lang w:eastAsia="ja-JP"/>
              </w:rPr>
              <w:t xml:space="preserve"> OJ, </w:t>
            </w:r>
            <w:proofErr w:type="spellStart"/>
            <w:r w:rsidRPr="008A4339">
              <w:rPr>
                <w:rFonts w:ascii="Calibri" w:eastAsia="MS Mincho" w:hAnsi="Calibri" w:cs="Calibri"/>
                <w:sz w:val="20"/>
                <w:szCs w:val="20"/>
                <w:lang w:eastAsia="ja-JP"/>
              </w:rPr>
              <w:t>Davidsson</w:t>
            </w:r>
            <w:proofErr w:type="spellEnd"/>
            <w:r w:rsidRPr="008A4339">
              <w:rPr>
                <w:rFonts w:ascii="Calibri" w:eastAsia="MS Mincho" w:hAnsi="Calibri" w:cs="Calibri"/>
                <w:sz w:val="20"/>
                <w:szCs w:val="20"/>
                <w:lang w:eastAsia="ja-JP"/>
              </w:rPr>
              <w:t xml:space="preserve">. D., </w:t>
            </w:r>
            <w:proofErr w:type="spellStart"/>
            <w:r w:rsidRPr="008A4339">
              <w:rPr>
                <w:rFonts w:ascii="Calibri" w:eastAsia="MS Mincho" w:hAnsi="Calibri" w:cs="Calibri"/>
                <w:sz w:val="20"/>
                <w:szCs w:val="20"/>
                <w:lang w:eastAsia="ja-JP"/>
              </w:rPr>
              <w:t>Olafsson</w:t>
            </w:r>
            <w:proofErr w:type="spellEnd"/>
            <w:r w:rsidRPr="008A4339">
              <w:rPr>
                <w:rFonts w:ascii="Calibri" w:eastAsia="MS Mincho" w:hAnsi="Calibri" w:cs="Calibri"/>
                <w:sz w:val="20"/>
                <w:szCs w:val="20"/>
                <w:lang w:eastAsia="ja-JP"/>
              </w:rPr>
              <w:t xml:space="preserve"> H et al (1979) Report XVIII. Health Survey in the Reykjavik Area. — Men. Stages I–III, 1967–1968, 1970–1971 and 1974–1975. Participants, Invitation, Response etc. The Icelandic Heart Association, Reykjavík</w:t>
            </w:r>
          </w:p>
        </w:tc>
      </w:tr>
      <w:tr w:rsidR="00A15225" w:rsidRPr="008A4339" w14:paraId="63CAC57C" w14:textId="77777777" w:rsidTr="008E2A8D">
        <w:tc>
          <w:tcPr>
            <w:tcW w:w="704" w:type="dxa"/>
            <w:tcBorders>
              <w:top w:val="nil"/>
              <w:left w:val="nil"/>
              <w:bottom w:val="nil"/>
              <w:right w:val="nil"/>
            </w:tcBorders>
          </w:tcPr>
          <w:p w14:paraId="46F5B5DA" w14:textId="77777777" w:rsidR="00A15225" w:rsidRPr="008A4339" w:rsidRDefault="00A15225" w:rsidP="008E2A8D">
            <w:pPr>
              <w:spacing w:after="240"/>
              <w:jc w:val="right"/>
              <w:rPr>
                <w:rFonts w:ascii="Calibri" w:eastAsia="MS Mincho" w:hAnsi="Calibri" w:cs="Calibri"/>
                <w:sz w:val="20"/>
                <w:szCs w:val="20"/>
                <w:lang w:eastAsia="ja-JP"/>
              </w:rPr>
            </w:pPr>
            <w:r>
              <w:rPr>
                <w:rFonts w:ascii="Calibri" w:eastAsia="MS Mincho" w:hAnsi="Calibri" w:cs="Calibri"/>
                <w:sz w:val="20"/>
                <w:szCs w:val="20"/>
                <w:lang w:eastAsia="ja-JP"/>
              </w:rPr>
              <w:t>21.</w:t>
            </w:r>
          </w:p>
        </w:tc>
        <w:tc>
          <w:tcPr>
            <w:tcW w:w="8312" w:type="dxa"/>
            <w:tcBorders>
              <w:top w:val="nil"/>
              <w:left w:val="nil"/>
              <w:bottom w:val="nil"/>
              <w:right w:val="nil"/>
            </w:tcBorders>
            <w:shd w:val="clear" w:color="auto" w:fill="auto"/>
          </w:tcPr>
          <w:p w14:paraId="5B4E3EC4" w14:textId="77777777" w:rsidR="00A15225" w:rsidRPr="008A4339" w:rsidRDefault="00A15225" w:rsidP="007E1560">
            <w:pPr>
              <w:spacing w:after="240"/>
              <w:rPr>
                <w:rFonts w:ascii="Calibri" w:eastAsia="Calibri" w:hAnsi="Calibri" w:cs="Calibri"/>
                <w:sz w:val="20"/>
                <w:szCs w:val="20"/>
              </w:rPr>
            </w:pPr>
            <w:proofErr w:type="spellStart"/>
            <w:r w:rsidRPr="008A4339">
              <w:rPr>
                <w:rFonts w:ascii="Calibri" w:eastAsia="MS Mincho" w:hAnsi="Calibri" w:cs="Calibri"/>
                <w:sz w:val="20"/>
                <w:szCs w:val="20"/>
                <w:lang w:eastAsia="ja-JP"/>
              </w:rPr>
              <w:t>Bjornsson</w:t>
            </w:r>
            <w:proofErr w:type="spellEnd"/>
            <w:r w:rsidRPr="008A4339">
              <w:rPr>
                <w:rFonts w:ascii="Calibri" w:eastAsia="MS Mincho" w:hAnsi="Calibri" w:cs="Calibri"/>
                <w:sz w:val="20"/>
                <w:szCs w:val="20"/>
                <w:lang w:eastAsia="ja-JP"/>
              </w:rPr>
              <w:t xml:space="preserve"> G, </w:t>
            </w:r>
            <w:proofErr w:type="spellStart"/>
            <w:r w:rsidRPr="008A4339">
              <w:rPr>
                <w:rFonts w:ascii="Calibri" w:eastAsia="MS Mincho" w:hAnsi="Calibri" w:cs="Calibri"/>
                <w:sz w:val="20"/>
                <w:szCs w:val="20"/>
                <w:lang w:eastAsia="ja-JP"/>
              </w:rPr>
              <w:t>Bjornsson</w:t>
            </w:r>
            <w:proofErr w:type="spellEnd"/>
            <w:r w:rsidRPr="008A4339">
              <w:rPr>
                <w:rFonts w:ascii="Calibri" w:eastAsia="MS Mincho" w:hAnsi="Calibri" w:cs="Calibri"/>
                <w:sz w:val="20"/>
                <w:szCs w:val="20"/>
                <w:lang w:eastAsia="ja-JP"/>
              </w:rPr>
              <w:t xml:space="preserve"> OJ, </w:t>
            </w:r>
            <w:proofErr w:type="spellStart"/>
            <w:r w:rsidRPr="008A4339">
              <w:rPr>
                <w:rFonts w:ascii="Calibri" w:eastAsia="MS Mincho" w:hAnsi="Calibri" w:cs="Calibri"/>
                <w:sz w:val="20"/>
                <w:szCs w:val="20"/>
                <w:lang w:eastAsia="ja-JP"/>
              </w:rPr>
              <w:t>Davidsson</w:t>
            </w:r>
            <w:proofErr w:type="spellEnd"/>
            <w:r w:rsidRPr="008A4339">
              <w:rPr>
                <w:rFonts w:ascii="Calibri" w:eastAsia="MS Mincho" w:hAnsi="Calibri" w:cs="Calibri"/>
                <w:sz w:val="20"/>
                <w:szCs w:val="20"/>
                <w:lang w:eastAsia="ja-JP"/>
              </w:rPr>
              <w:t xml:space="preserve"> D et al (1982) Report </w:t>
            </w:r>
            <w:proofErr w:type="spellStart"/>
            <w:r w:rsidRPr="008A4339">
              <w:rPr>
                <w:rFonts w:ascii="Calibri" w:eastAsia="MS Mincho" w:hAnsi="Calibri" w:cs="Calibri"/>
                <w:sz w:val="20"/>
                <w:szCs w:val="20"/>
                <w:lang w:eastAsia="ja-JP"/>
              </w:rPr>
              <w:t>abc</w:t>
            </w:r>
            <w:proofErr w:type="spellEnd"/>
            <w:r w:rsidRPr="008A4339">
              <w:rPr>
                <w:rFonts w:ascii="Calibri" w:eastAsia="MS Mincho" w:hAnsi="Calibri" w:cs="Calibri"/>
                <w:sz w:val="20"/>
                <w:szCs w:val="20"/>
                <w:lang w:eastAsia="ja-JP"/>
              </w:rPr>
              <w:t xml:space="preserve"> XXIV. Health Survey in the Reykjavik Area. – Women. Stages I-III, 1968–1969, 1971-1972 and 1976-1978. Participants, Invitation, Response etc. The Icelandic Heart Association, Reykjavík </w:t>
            </w:r>
          </w:p>
        </w:tc>
      </w:tr>
      <w:tr w:rsidR="00A15225" w:rsidRPr="008A4339" w14:paraId="44178054" w14:textId="77777777" w:rsidTr="008E2A8D">
        <w:tc>
          <w:tcPr>
            <w:tcW w:w="704" w:type="dxa"/>
            <w:tcBorders>
              <w:top w:val="nil"/>
              <w:left w:val="nil"/>
              <w:bottom w:val="nil"/>
              <w:right w:val="nil"/>
            </w:tcBorders>
          </w:tcPr>
          <w:p w14:paraId="75070F8B" w14:textId="77777777" w:rsidR="00A15225" w:rsidRPr="00523D39"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22.</w:t>
            </w:r>
          </w:p>
        </w:tc>
        <w:tc>
          <w:tcPr>
            <w:tcW w:w="8312" w:type="dxa"/>
            <w:tcBorders>
              <w:top w:val="nil"/>
              <w:left w:val="nil"/>
              <w:bottom w:val="nil"/>
              <w:right w:val="nil"/>
            </w:tcBorders>
            <w:shd w:val="clear" w:color="auto" w:fill="auto"/>
          </w:tcPr>
          <w:p w14:paraId="2AEC3E1C" w14:textId="77777777" w:rsidR="00A15225" w:rsidRPr="008A4339" w:rsidRDefault="00A15225" w:rsidP="007E1560">
            <w:pPr>
              <w:spacing w:after="240"/>
              <w:rPr>
                <w:rFonts w:ascii="Calibri" w:eastAsia="Calibri" w:hAnsi="Calibri" w:cs="Calibri"/>
                <w:sz w:val="20"/>
                <w:szCs w:val="20"/>
              </w:rPr>
            </w:pPr>
            <w:bookmarkStart w:id="18" w:name="_Hlk44145738"/>
            <w:proofErr w:type="spellStart"/>
            <w:r w:rsidRPr="00523D39">
              <w:rPr>
                <w:rFonts w:ascii="Calibri" w:eastAsia="Calibri" w:hAnsi="Calibri" w:cs="Calibri"/>
                <w:sz w:val="20"/>
                <w:szCs w:val="20"/>
              </w:rPr>
              <w:t>Siggeirsdottir</w:t>
            </w:r>
            <w:bookmarkEnd w:id="18"/>
            <w:proofErr w:type="spellEnd"/>
            <w:r w:rsidRPr="00523D39">
              <w:rPr>
                <w:rFonts w:ascii="Calibri" w:eastAsia="Calibri" w:hAnsi="Calibri" w:cs="Calibri"/>
                <w:sz w:val="20"/>
                <w:szCs w:val="20"/>
              </w:rPr>
              <w:t xml:space="preserve"> K, </w:t>
            </w:r>
            <w:proofErr w:type="spellStart"/>
            <w:r w:rsidRPr="00523D39">
              <w:rPr>
                <w:rFonts w:ascii="Calibri" w:eastAsia="Calibri" w:hAnsi="Calibri" w:cs="Calibri"/>
                <w:sz w:val="20"/>
                <w:szCs w:val="20"/>
              </w:rPr>
              <w:t>Aspelund</w:t>
            </w:r>
            <w:proofErr w:type="spellEnd"/>
            <w:r w:rsidRPr="00523D39">
              <w:rPr>
                <w:rFonts w:ascii="Calibri" w:eastAsia="Calibri" w:hAnsi="Calibri" w:cs="Calibri"/>
                <w:sz w:val="20"/>
                <w:szCs w:val="20"/>
              </w:rPr>
              <w:t xml:space="preserve"> T, Sigurdsson G, </w:t>
            </w:r>
            <w:proofErr w:type="spellStart"/>
            <w:r w:rsidRPr="00523D39">
              <w:rPr>
                <w:rFonts w:ascii="Calibri" w:eastAsia="Calibri" w:hAnsi="Calibri" w:cs="Calibri"/>
                <w:sz w:val="20"/>
                <w:szCs w:val="20"/>
              </w:rPr>
              <w:t>Mogensen</w:t>
            </w:r>
            <w:proofErr w:type="spellEnd"/>
            <w:r w:rsidRPr="00523D39">
              <w:rPr>
                <w:rFonts w:ascii="Calibri" w:eastAsia="Calibri" w:hAnsi="Calibri" w:cs="Calibri"/>
                <w:sz w:val="20"/>
                <w:szCs w:val="20"/>
              </w:rPr>
              <w:t xml:space="preserve"> B, Chang M, </w:t>
            </w:r>
            <w:proofErr w:type="spellStart"/>
            <w:r w:rsidRPr="00523D39">
              <w:rPr>
                <w:rFonts w:ascii="Calibri" w:eastAsia="Calibri" w:hAnsi="Calibri" w:cs="Calibri"/>
                <w:sz w:val="20"/>
                <w:szCs w:val="20"/>
              </w:rPr>
              <w:t>Jonsdottir</w:t>
            </w:r>
            <w:proofErr w:type="spellEnd"/>
            <w:r w:rsidRPr="00523D39">
              <w:rPr>
                <w:rFonts w:ascii="Calibri" w:eastAsia="Calibri" w:hAnsi="Calibri" w:cs="Calibri"/>
                <w:sz w:val="20"/>
                <w:szCs w:val="20"/>
              </w:rPr>
              <w:t xml:space="preserve"> </w:t>
            </w:r>
            <w:r w:rsidRPr="008A4339">
              <w:rPr>
                <w:rFonts w:ascii="Calibri" w:eastAsia="Calibri" w:hAnsi="Calibri" w:cs="Calibri"/>
                <w:sz w:val="20"/>
                <w:szCs w:val="20"/>
              </w:rPr>
              <w:t xml:space="preserve">B, </w:t>
            </w:r>
            <w:proofErr w:type="spellStart"/>
            <w:r w:rsidRPr="008A4339">
              <w:rPr>
                <w:rFonts w:ascii="Calibri" w:eastAsia="Calibri" w:hAnsi="Calibri" w:cs="Calibri"/>
                <w:sz w:val="20"/>
                <w:szCs w:val="20"/>
              </w:rPr>
              <w:t>Eiriksdottir</w:t>
            </w:r>
            <w:proofErr w:type="spellEnd"/>
            <w:r w:rsidRPr="008A4339">
              <w:rPr>
                <w:rFonts w:ascii="Calibri" w:eastAsia="Calibri" w:hAnsi="Calibri" w:cs="Calibri"/>
                <w:sz w:val="20"/>
                <w:szCs w:val="20"/>
              </w:rPr>
              <w:t xml:space="preserve"> G, </w:t>
            </w:r>
            <w:proofErr w:type="spellStart"/>
            <w:r w:rsidRPr="008A4339">
              <w:rPr>
                <w:rFonts w:ascii="Calibri" w:eastAsia="Calibri" w:hAnsi="Calibri" w:cs="Calibri"/>
                <w:sz w:val="20"/>
                <w:szCs w:val="20"/>
              </w:rPr>
              <w:t>Launer</w:t>
            </w:r>
            <w:proofErr w:type="spellEnd"/>
            <w:r w:rsidRPr="008A4339">
              <w:rPr>
                <w:rFonts w:ascii="Calibri" w:eastAsia="Calibri" w:hAnsi="Calibri" w:cs="Calibri"/>
                <w:sz w:val="20"/>
                <w:szCs w:val="20"/>
              </w:rPr>
              <w:t xml:space="preserve"> LJ, Harris TB, Jonsson BY, </w:t>
            </w:r>
            <w:proofErr w:type="spellStart"/>
            <w:r w:rsidRPr="008A4339">
              <w:rPr>
                <w:rFonts w:ascii="Calibri" w:eastAsia="Calibri" w:hAnsi="Calibri" w:cs="Calibri"/>
                <w:sz w:val="20"/>
                <w:szCs w:val="20"/>
              </w:rPr>
              <w:t>Gudnason</w:t>
            </w:r>
            <w:proofErr w:type="spellEnd"/>
            <w:r w:rsidRPr="008A4339">
              <w:rPr>
                <w:rFonts w:ascii="Calibri" w:eastAsia="Calibri" w:hAnsi="Calibri" w:cs="Calibri"/>
                <w:sz w:val="20"/>
                <w:szCs w:val="20"/>
              </w:rPr>
              <w:t xml:space="preserve"> V (2007) Inaccuracy in self-report of fractures may underestimate association with health outcomes when compared with medical record based fracture registry. Eur J Epidemiol 22: 631-639.</w:t>
            </w:r>
          </w:p>
        </w:tc>
      </w:tr>
      <w:tr w:rsidR="00A15225" w:rsidRPr="008A4339" w14:paraId="41309616" w14:textId="77777777" w:rsidTr="008E2A8D">
        <w:tc>
          <w:tcPr>
            <w:tcW w:w="704" w:type="dxa"/>
            <w:tcBorders>
              <w:top w:val="nil"/>
              <w:left w:val="nil"/>
              <w:bottom w:val="nil"/>
              <w:right w:val="nil"/>
            </w:tcBorders>
          </w:tcPr>
          <w:p w14:paraId="20EB2D11"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23.</w:t>
            </w:r>
          </w:p>
        </w:tc>
        <w:tc>
          <w:tcPr>
            <w:tcW w:w="8312" w:type="dxa"/>
            <w:tcBorders>
              <w:top w:val="nil"/>
              <w:left w:val="nil"/>
              <w:bottom w:val="nil"/>
              <w:right w:val="nil"/>
            </w:tcBorders>
            <w:shd w:val="clear" w:color="auto" w:fill="auto"/>
          </w:tcPr>
          <w:p w14:paraId="792CA7DC" w14:textId="77777777" w:rsidR="00A15225" w:rsidRPr="008A4339" w:rsidRDefault="00A15225" w:rsidP="007E1560">
            <w:pPr>
              <w:spacing w:after="240"/>
              <w:rPr>
                <w:rFonts w:ascii="Calibri" w:eastAsia="Calibri" w:hAnsi="Calibri" w:cs="Calibri"/>
                <w:sz w:val="20"/>
                <w:szCs w:val="20"/>
              </w:rPr>
            </w:pPr>
            <w:r w:rsidRPr="00777F00">
              <w:rPr>
                <w:rFonts w:ascii="Calibri" w:eastAsia="Calibri" w:hAnsi="Calibri" w:cs="Calibri"/>
                <w:sz w:val="20"/>
                <w:szCs w:val="20"/>
              </w:rPr>
              <w:t xml:space="preserve">Kanis JA, Oden A, Johnell O, Jonsson B, de </w:t>
            </w:r>
            <w:proofErr w:type="spellStart"/>
            <w:r w:rsidRPr="00777F00">
              <w:rPr>
                <w:rFonts w:ascii="Calibri" w:eastAsia="Calibri" w:hAnsi="Calibri" w:cs="Calibri"/>
                <w:sz w:val="20"/>
                <w:szCs w:val="20"/>
              </w:rPr>
              <w:t>Laet</w:t>
            </w:r>
            <w:proofErr w:type="spellEnd"/>
            <w:r w:rsidRPr="00777F00">
              <w:rPr>
                <w:rFonts w:ascii="Calibri" w:eastAsia="Calibri" w:hAnsi="Calibri" w:cs="Calibri"/>
                <w:sz w:val="20"/>
                <w:szCs w:val="20"/>
              </w:rPr>
              <w:t xml:space="preserve"> C,</w:t>
            </w:r>
            <w:r w:rsidRPr="008A4339">
              <w:rPr>
                <w:rFonts w:ascii="Calibri" w:eastAsia="Calibri" w:hAnsi="Calibri" w:cs="Calibri"/>
                <w:sz w:val="20"/>
                <w:szCs w:val="20"/>
              </w:rPr>
              <w:t xml:space="preserve"> Dawson A (2001) The burden of osteoporotic fractures: a method for setting intervention thresholds. Osteoporos Int 12:417–427</w:t>
            </w:r>
          </w:p>
        </w:tc>
      </w:tr>
      <w:tr w:rsidR="00A15225" w:rsidRPr="008A4339" w14:paraId="3F5951D6" w14:textId="77777777" w:rsidTr="008E2A8D">
        <w:tc>
          <w:tcPr>
            <w:tcW w:w="704" w:type="dxa"/>
            <w:tcBorders>
              <w:top w:val="nil"/>
              <w:left w:val="nil"/>
              <w:bottom w:val="nil"/>
              <w:right w:val="nil"/>
            </w:tcBorders>
          </w:tcPr>
          <w:p w14:paraId="7FFAAADF"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24.</w:t>
            </w:r>
          </w:p>
        </w:tc>
        <w:tc>
          <w:tcPr>
            <w:tcW w:w="8312" w:type="dxa"/>
            <w:tcBorders>
              <w:top w:val="nil"/>
              <w:left w:val="nil"/>
              <w:bottom w:val="nil"/>
              <w:right w:val="nil"/>
            </w:tcBorders>
            <w:shd w:val="clear" w:color="auto" w:fill="auto"/>
          </w:tcPr>
          <w:p w14:paraId="4E7A27E5" w14:textId="77777777" w:rsidR="00A15225" w:rsidRPr="008A4339" w:rsidRDefault="00A15225" w:rsidP="007E1560">
            <w:pPr>
              <w:spacing w:after="240"/>
              <w:rPr>
                <w:rFonts w:ascii="Calibri" w:eastAsia="Calibri" w:hAnsi="Calibri" w:cs="Calibri"/>
                <w:sz w:val="20"/>
                <w:szCs w:val="20"/>
              </w:rPr>
            </w:pPr>
            <w:r w:rsidRPr="00777F00">
              <w:rPr>
                <w:rFonts w:ascii="Calibri" w:eastAsia="Calibri" w:hAnsi="Calibri" w:cs="Calibri"/>
                <w:sz w:val="20"/>
                <w:szCs w:val="20"/>
              </w:rPr>
              <w:t>Breslow NE, Day NE (1987</w:t>
            </w:r>
            <w:r w:rsidRPr="008A4339">
              <w:rPr>
                <w:rFonts w:ascii="Calibri" w:eastAsia="Calibri" w:hAnsi="Calibri" w:cs="Calibri"/>
                <w:sz w:val="20"/>
                <w:szCs w:val="20"/>
              </w:rPr>
              <w:t>) Statistical methods in cancer research, vol 2. IARC Scientific Publications, no 32, Lyon 131–135</w:t>
            </w:r>
          </w:p>
        </w:tc>
      </w:tr>
      <w:tr w:rsidR="00A15225" w:rsidRPr="008A4339" w14:paraId="6E089E66" w14:textId="77777777" w:rsidTr="008E2A8D">
        <w:tc>
          <w:tcPr>
            <w:tcW w:w="704" w:type="dxa"/>
            <w:tcBorders>
              <w:top w:val="nil"/>
              <w:left w:val="nil"/>
              <w:bottom w:val="nil"/>
              <w:right w:val="nil"/>
            </w:tcBorders>
          </w:tcPr>
          <w:p w14:paraId="60A549D2"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25.</w:t>
            </w:r>
          </w:p>
        </w:tc>
        <w:tc>
          <w:tcPr>
            <w:tcW w:w="8312" w:type="dxa"/>
            <w:tcBorders>
              <w:top w:val="nil"/>
              <w:left w:val="nil"/>
              <w:bottom w:val="nil"/>
              <w:right w:val="nil"/>
            </w:tcBorders>
            <w:shd w:val="clear" w:color="auto" w:fill="auto"/>
          </w:tcPr>
          <w:p w14:paraId="400DD747" w14:textId="77777777" w:rsidR="00A15225" w:rsidRPr="008A4339" w:rsidRDefault="00A15225" w:rsidP="007E1560">
            <w:pPr>
              <w:spacing w:after="240"/>
              <w:rPr>
                <w:rFonts w:ascii="Calibri" w:eastAsia="Calibri" w:hAnsi="Calibri" w:cs="Calibri"/>
                <w:sz w:val="20"/>
                <w:szCs w:val="20"/>
              </w:rPr>
            </w:pPr>
            <w:bookmarkStart w:id="19" w:name="_Hlk43889253"/>
            <w:proofErr w:type="spellStart"/>
            <w:r w:rsidRPr="00777F00">
              <w:rPr>
                <w:rFonts w:ascii="Calibri" w:eastAsia="Calibri" w:hAnsi="Calibri" w:cs="Calibri"/>
                <w:sz w:val="20"/>
                <w:szCs w:val="20"/>
              </w:rPr>
              <w:t>Albertsson-Wikland</w:t>
            </w:r>
            <w:proofErr w:type="spellEnd"/>
            <w:r w:rsidRPr="00777F00">
              <w:rPr>
                <w:rFonts w:ascii="Calibri" w:eastAsia="Calibri" w:hAnsi="Calibri" w:cs="Calibri"/>
                <w:sz w:val="20"/>
                <w:szCs w:val="20"/>
              </w:rPr>
              <w:t xml:space="preserve"> </w:t>
            </w:r>
            <w:bookmarkEnd w:id="19"/>
            <w:r w:rsidRPr="00777F00">
              <w:rPr>
                <w:rFonts w:ascii="Calibri" w:eastAsia="Calibri" w:hAnsi="Calibri" w:cs="Calibri"/>
                <w:sz w:val="20"/>
                <w:szCs w:val="20"/>
              </w:rPr>
              <w:t>K,</w:t>
            </w:r>
            <w:r w:rsidRPr="008A4339">
              <w:rPr>
                <w:rFonts w:ascii="Calibri" w:eastAsia="Calibri" w:hAnsi="Calibri" w:cs="Calibri"/>
                <w:sz w:val="20"/>
                <w:szCs w:val="20"/>
              </w:rPr>
              <w:t xml:space="preserve"> </w:t>
            </w:r>
            <w:proofErr w:type="spellStart"/>
            <w:r w:rsidRPr="008A4339">
              <w:rPr>
                <w:rFonts w:ascii="Calibri" w:eastAsia="Calibri" w:hAnsi="Calibri" w:cs="Calibri"/>
                <w:sz w:val="20"/>
                <w:szCs w:val="20"/>
              </w:rPr>
              <w:t>Martensson</w:t>
            </w:r>
            <w:proofErr w:type="spellEnd"/>
            <w:r w:rsidRPr="008A4339">
              <w:rPr>
                <w:rFonts w:ascii="Calibri" w:eastAsia="Calibri" w:hAnsi="Calibri" w:cs="Calibri"/>
                <w:sz w:val="20"/>
                <w:szCs w:val="20"/>
              </w:rPr>
              <w:t xml:space="preserve"> A, </w:t>
            </w:r>
            <w:proofErr w:type="spellStart"/>
            <w:r w:rsidRPr="008A4339">
              <w:rPr>
                <w:rFonts w:ascii="Calibri" w:eastAsia="Calibri" w:hAnsi="Calibri" w:cs="Calibri"/>
                <w:sz w:val="20"/>
                <w:szCs w:val="20"/>
              </w:rPr>
              <w:t>Savendahl</w:t>
            </w:r>
            <w:proofErr w:type="spellEnd"/>
            <w:r w:rsidRPr="008A4339">
              <w:rPr>
                <w:rFonts w:ascii="Calibri" w:eastAsia="Calibri" w:hAnsi="Calibri" w:cs="Calibri"/>
                <w:sz w:val="20"/>
                <w:szCs w:val="20"/>
              </w:rPr>
              <w:t xml:space="preserve"> L </w:t>
            </w:r>
            <w:proofErr w:type="spellStart"/>
            <w:r w:rsidRPr="008A4339">
              <w:rPr>
                <w:rFonts w:ascii="Calibri" w:eastAsia="Calibri" w:hAnsi="Calibri" w:cs="Calibri"/>
                <w:sz w:val="20"/>
                <w:szCs w:val="20"/>
              </w:rPr>
              <w:t>Niklasson</w:t>
            </w:r>
            <w:proofErr w:type="spellEnd"/>
            <w:r w:rsidRPr="008A4339">
              <w:rPr>
                <w:rFonts w:ascii="Calibri" w:eastAsia="Calibri" w:hAnsi="Calibri" w:cs="Calibri"/>
                <w:sz w:val="20"/>
                <w:szCs w:val="20"/>
              </w:rPr>
              <w:t xml:space="preserve"> A, Bang P, Dahlgren J, Gustafsson J, </w:t>
            </w:r>
            <w:proofErr w:type="spellStart"/>
            <w:r w:rsidRPr="008A4339">
              <w:rPr>
                <w:rFonts w:ascii="Calibri" w:eastAsia="Calibri" w:hAnsi="Calibri" w:cs="Calibri"/>
                <w:sz w:val="20"/>
                <w:szCs w:val="20"/>
              </w:rPr>
              <w:t>Kriström</w:t>
            </w:r>
            <w:proofErr w:type="spellEnd"/>
            <w:r w:rsidRPr="008A4339">
              <w:rPr>
                <w:rFonts w:ascii="Calibri" w:eastAsia="Calibri" w:hAnsi="Calibri" w:cs="Calibri"/>
                <w:sz w:val="20"/>
                <w:szCs w:val="20"/>
              </w:rPr>
              <w:t xml:space="preserve"> B, Norgren S, </w:t>
            </w:r>
            <w:proofErr w:type="spellStart"/>
            <w:r w:rsidRPr="008A4339">
              <w:rPr>
                <w:rFonts w:ascii="Calibri" w:eastAsia="Calibri" w:hAnsi="Calibri" w:cs="Calibri"/>
                <w:sz w:val="20"/>
                <w:szCs w:val="20"/>
              </w:rPr>
              <w:t>Pehrsson</w:t>
            </w:r>
            <w:proofErr w:type="spellEnd"/>
            <w:r w:rsidRPr="008A4339">
              <w:rPr>
                <w:rFonts w:ascii="Calibri" w:eastAsia="Calibri" w:hAnsi="Calibri" w:cs="Calibri"/>
                <w:sz w:val="20"/>
                <w:szCs w:val="20"/>
              </w:rPr>
              <w:t xml:space="preserve"> NG, </w:t>
            </w:r>
            <w:proofErr w:type="spellStart"/>
            <w:r w:rsidRPr="008A4339">
              <w:rPr>
                <w:rFonts w:ascii="Calibri" w:eastAsia="Calibri" w:hAnsi="Calibri" w:cs="Calibri"/>
                <w:sz w:val="20"/>
                <w:szCs w:val="20"/>
              </w:rPr>
              <w:t>Odén</w:t>
            </w:r>
            <w:proofErr w:type="spellEnd"/>
            <w:r w:rsidRPr="008A4339">
              <w:rPr>
                <w:rFonts w:ascii="Calibri" w:eastAsia="Calibri" w:hAnsi="Calibri" w:cs="Calibri"/>
                <w:sz w:val="20"/>
                <w:szCs w:val="20"/>
              </w:rPr>
              <w:t xml:space="preserve"> A (2016) Mortality is not increased in recombinant human growth hormone-treated patients when adjusting for birth characteristics. J Clin Endocrinol Metab 101: 2149-2159.</w:t>
            </w:r>
          </w:p>
        </w:tc>
      </w:tr>
      <w:tr w:rsidR="00A15225" w:rsidRPr="008A4339" w14:paraId="1713C640" w14:textId="77777777" w:rsidTr="008E2A8D">
        <w:tc>
          <w:tcPr>
            <w:tcW w:w="704" w:type="dxa"/>
            <w:tcBorders>
              <w:top w:val="nil"/>
              <w:left w:val="nil"/>
              <w:bottom w:val="nil"/>
              <w:right w:val="nil"/>
            </w:tcBorders>
          </w:tcPr>
          <w:p w14:paraId="5BB1A690"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26.</w:t>
            </w:r>
          </w:p>
        </w:tc>
        <w:tc>
          <w:tcPr>
            <w:tcW w:w="8312" w:type="dxa"/>
            <w:tcBorders>
              <w:top w:val="nil"/>
              <w:left w:val="nil"/>
              <w:bottom w:val="nil"/>
              <w:right w:val="nil"/>
            </w:tcBorders>
            <w:shd w:val="clear" w:color="auto" w:fill="auto"/>
          </w:tcPr>
          <w:p w14:paraId="494FD7BA" w14:textId="77777777" w:rsidR="00A15225" w:rsidRPr="008A4339" w:rsidRDefault="00A15225" w:rsidP="00DA16E2">
            <w:pPr>
              <w:spacing w:after="240"/>
              <w:rPr>
                <w:rFonts w:ascii="Calibri" w:eastAsia="Calibri" w:hAnsi="Calibri" w:cs="Calibri"/>
                <w:sz w:val="20"/>
                <w:szCs w:val="20"/>
              </w:rPr>
            </w:pPr>
            <w:r w:rsidRPr="00777F00">
              <w:rPr>
                <w:rFonts w:ascii="Calibri" w:eastAsia="Calibri" w:hAnsi="Calibri" w:cs="Calibri"/>
                <w:sz w:val="20"/>
                <w:szCs w:val="20"/>
              </w:rPr>
              <w:t xml:space="preserve">Söreskog E, </w:t>
            </w:r>
            <w:proofErr w:type="spellStart"/>
            <w:r w:rsidRPr="00777F00">
              <w:rPr>
                <w:rFonts w:ascii="Calibri" w:eastAsia="Calibri" w:hAnsi="Calibri" w:cs="Calibri"/>
                <w:sz w:val="20"/>
                <w:szCs w:val="20"/>
              </w:rPr>
              <w:t>Ström</w:t>
            </w:r>
            <w:proofErr w:type="spellEnd"/>
            <w:r w:rsidRPr="00777F00">
              <w:rPr>
                <w:rFonts w:ascii="Calibri" w:eastAsia="Calibri" w:hAnsi="Calibri" w:cs="Calibri"/>
                <w:sz w:val="20"/>
                <w:szCs w:val="20"/>
              </w:rPr>
              <w:t xml:space="preserve"> O,</w:t>
            </w:r>
            <w:r w:rsidRPr="008A4339">
              <w:rPr>
                <w:rFonts w:ascii="Calibri" w:eastAsia="Calibri" w:hAnsi="Calibri" w:cs="Calibri"/>
                <w:sz w:val="20"/>
                <w:szCs w:val="20"/>
              </w:rPr>
              <w:t xml:space="preserve"> </w:t>
            </w:r>
            <w:proofErr w:type="spellStart"/>
            <w:r w:rsidRPr="008A4339">
              <w:rPr>
                <w:rFonts w:ascii="Calibri" w:eastAsia="Calibri" w:hAnsi="Calibri" w:cs="Calibri"/>
                <w:sz w:val="20"/>
                <w:szCs w:val="20"/>
              </w:rPr>
              <w:t>Spångéus</w:t>
            </w:r>
            <w:proofErr w:type="spellEnd"/>
            <w:r w:rsidRPr="008A4339">
              <w:rPr>
                <w:rFonts w:ascii="Calibri" w:eastAsia="Calibri" w:hAnsi="Calibri" w:cs="Calibri"/>
                <w:sz w:val="20"/>
                <w:szCs w:val="20"/>
              </w:rPr>
              <w:t xml:space="preserve"> A, </w:t>
            </w:r>
            <w:proofErr w:type="spellStart"/>
            <w:r w:rsidRPr="008A4339">
              <w:rPr>
                <w:rFonts w:ascii="Calibri" w:eastAsia="Calibri" w:hAnsi="Calibri" w:cs="Calibri"/>
                <w:sz w:val="20"/>
                <w:szCs w:val="20"/>
              </w:rPr>
              <w:t>Åkesson</w:t>
            </w:r>
            <w:proofErr w:type="spellEnd"/>
            <w:r w:rsidRPr="008A4339">
              <w:rPr>
                <w:rFonts w:ascii="Calibri" w:eastAsia="Calibri" w:hAnsi="Calibri" w:cs="Calibri"/>
                <w:sz w:val="20"/>
                <w:szCs w:val="20"/>
              </w:rPr>
              <w:t xml:space="preserve"> KE, Borgström F, </w:t>
            </w:r>
            <w:proofErr w:type="spellStart"/>
            <w:r w:rsidRPr="008A4339">
              <w:rPr>
                <w:rFonts w:ascii="Calibri" w:eastAsia="Calibri" w:hAnsi="Calibri" w:cs="Calibri"/>
                <w:sz w:val="20"/>
                <w:szCs w:val="20"/>
              </w:rPr>
              <w:t>Banefelt</w:t>
            </w:r>
            <w:proofErr w:type="spellEnd"/>
            <w:r w:rsidRPr="008A4339">
              <w:rPr>
                <w:rFonts w:ascii="Calibri" w:eastAsia="Calibri" w:hAnsi="Calibri" w:cs="Calibri"/>
                <w:sz w:val="20"/>
                <w:szCs w:val="20"/>
              </w:rPr>
              <w:t xml:space="preserve"> J, Toth E, Libanati C, Charokopou M (2000)</w:t>
            </w:r>
            <w:r w:rsidRPr="008A4339">
              <w:t xml:space="preserve"> </w:t>
            </w:r>
            <w:r w:rsidRPr="008A4339">
              <w:rPr>
                <w:rFonts w:ascii="Calibri" w:eastAsia="Calibri" w:hAnsi="Calibri" w:cs="Calibri"/>
                <w:sz w:val="20"/>
                <w:szCs w:val="20"/>
              </w:rPr>
              <w:t xml:space="preserve">Risk of major osteoporotic fracture after first, second and third fracture in Swedish women aged 50 years and older. Bone 134:115286. doi: 10.1016/j.bone.2020.115286. </w:t>
            </w:r>
          </w:p>
        </w:tc>
      </w:tr>
      <w:tr w:rsidR="00A15225" w:rsidRPr="008A4339" w14:paraId="56B63354" w14:textId="77777777" w:rsidTr="008E2A8D">
        <w:tc>
          <w:tcPr>
            <w:tcW w:w="704" w:type="dxa"/>
            <w:tcBorders>
              <w:top w:val="nil"/>
              <w:left w:val="nil"/>
              <w:bottom w:val="nil"/>
              <w:right w:val="nil"/>
            </w:tcBorders>
          </w:tcPr>
          <w:p w14:paraId="6CA94A42"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27.</w:t>
            </w:r>
          </w:p>
        </w:tc>
        <w:tc>
          <w:tcPr>
            <w:tcW w:w="8312" w:type="dxa"/>
            <w:tcBorders>
              <w:top w:val="nil"/>
              <w:left w:val="nil"/>
              <w:bottom w:val="nil"/>
              <w:right w:val="nil"/>
            </w:tcBorders>
            <w:shd w:val="clear" w:color="auto" w:fill="auto"/>
          </w:tcPr>
          <w:p w14:paraId="3592AAFB" w14:textId="77777777" w:rsidR="00A15225" w:rsidRPr="008A4339" w:rsidRDefault="00A15225" w:rsidP="007E1560">
            <w:pPr>
              <w:spacing w:after="240"/>
              <w:rPr>
                <w:rFonts w:ascii="Calibri" w:eastAsia="Calibri" w:hAnsi="Calibri" w:cs="Calibri"/>
                <w:sz w:val="20"/>
                <w:szCs w:val="20"/>
              </w:rPr>
            </w:pPr>
            <w:r w:rsidRPr="00777F00">
              <w:rPr>
                <w:rFonts w:ascii="Calibri" w:eastAsia="Calibri" w:hAnsi="Calibri" w:cs="Calibri"/>
                <w:sz w:val="20"/>
                <w:szCs w:val="20"/>
              </w:rPr>
              <w:t>Kanis JA on behalf of the</w:t>
            </w:r>
            <w:r w:rsidRPr="008A4339">
              <w:rPr>
                <w:rFonts w:ascii="Calibri" w:eastAsia="Calibri" w:hAnsi="Calibri" w:cs="Calibri"/>
                <w:sz w:val="20"/>
                <w:szCs w:val="20"/>
              </w:rPr>
              <w:t xml:space="preserve"> World Health Organization Scientific Group (200</w:t>
            </w:r>
            <w:r>
              <w:rPr>
                <w:rFonts w:ascii="Calibri" w:eastAsia="Calibri" w:hAnsi="Calibri" w:cs="Calibri"/>
                <w:sz w:val="20"/>
                <w:szCs w:val="20"/>
              </w:rPr>
              <w:t>7</w:t>
            </w:r>
            <w:r w:rsidRPr="008A4339">
              <w:rPr>
                <w:rFonts w:ascii="Calibri" w:eastAsia="Calibri" w:hAnsi="Calibri" w:cs="Calibri"/>
                <w:sz w:val="20"/>
                <w:szCs w:val="20"/>
              </w:rPr>
              <w:t xml:space="preserve">) Assessment of osteoporosis at the primary health-care level. Technical Report. WHO Collaborating Centre, University of Sheffield, UK. Available at </w:t>
            </w:r>
            <w:hyperlink r:id="rId22" w:history="1">
              <w:r w:rsidRPr="008A4339">
                <w:rPr>
                  <w:rFonts w:ascii="Calibri" w:eastAsia="Calibri" w:hAnsi="Calibri" w:cs="Calibri"/>
                  <w:color w:val="0000FF"/>
                  <w:sz w:val="20"/>
                  <w:szCs w:val="20"/>
                  <w:u w:val="single"/>
                </w:rPr>
                <w:t>http://www.shef.ac.uk/FRAX/index.htm</w:t>
              </w:r>
            </w:hyperlink>
          </w:p>
        </w:tc>
      </w:tr>
      <w:tr w:rsidR="00A15225" w:rsidRPr="008A4339" w14:paraId="3193394F" w14:textId="77777777" w:rsidTr="008E2A8D">
        <w:tc>
          <w:tcPr>
            <w:tcW w:w="704" w:type="dxa"/>
            <w:tcBorders>
              <w:top w:val="nil"/>
              <w:left w:val="nil"/>
              <w:bottom w:val="nil"/>
              <w:right w:val="nil"/>
            </w:tcBorders>
          </w:tcPr>
          <w:p w14:paraId="26DBF6AF" w14:textId="77777777" w:rsidR="00A15225" w:rsidRPr="00777F00" w:rsidRDefault="00A15225" w:rsidP="008E2A8D">
            <w:pPr>
              <w:spacing w:after="240"/>
              <w:jc w:val="right"/>
              <w:rPr>
                <w:rFonts w:ascii="Calibri" w:eastAsia="Calibri" w:hAnsi="Calibri" w:cs="Calibri"/>
                <w:sz w:val="20"/>
                <w:szCs w:val="20"/>
              </w:rPr>
            </w:pPr>
            <w:r>
              <w:rPr>
                <w:rFonts w:ascii="Calibri" w:eastAsia="Calibri" w:hAnsi="Calibri" w:cs="Calibri"/>
                <w:sz w:val="20"/>
                <w:szCs w:val="20"/>
              </w:rPr>
              <w:t>28.</w:t>
            </w:r>
          </w:p>
        </w:tc>
        <w:tc>
          <w:tcPr>
            <w:tcW w:w="8312" w:type="dxa"/>
            <w:tcBorders>
              <w:top w:val="nil"/>
              <w:left w:val="nil"/>
              <w:bottom w:val="nil"/>
              <w:right w:val="nil"/>
            </w:tcBorders>
            <w:shd w:val="clear" w:color="auto" w:fill="auto"/>
          </w:tcPr>
          <w:p w14:paraId="5F9350E5" w14:textId="77777777" w:rsidR="00A15225" w:rsidRPr="008A4339" w:rsidRDefault="00A15225" w:rsidP="007E1560">
            <w:pPr>
              <w:spacing w:after="240"/>
              <w:rPr>
                <w:rFonts w:ascii="Calibri" w:eastAsia="Calibri" w:hAnsi="Calibri" w:cs="Calibri"/>
                <w:sz w:val="20"/>
                <w:szCs w:val="20"/>
              </w:rPr>
            </w:pPr>
            <w:r w:rsidRPr="00777F00">
              <w:rPr>
                <w:rFonts w:ascii="Calibri" w:eastAsia="Calibri" w:hAnsi="Calibri" w:cs="Calibri"/>
                <w:sz w:val="20"/>
                <w:szCs w:val="20"/>
              </w:rPr>
              <w:t>Kanis JA, Johnell O, Oden A, Johansson H,</w:t>
            </w:r>
            <w:r w:rsidRPr="008A4339">
              <w:rPr>
                <w:rFonts w:ascii="Calibri" w:eastAsia="Calibri" w:hAnsi="Calibri" w:cs="Calibri"/>
                <w:sz w:val="20"/>
                <w:szCs w:val="20"/>
              </w:rPr>
              <w:t xml:space="preserve"> McCloskey EV (2008b) FRAX™ and the assessment of fracture probability in men and women from the UK.  Osteoporos Int 19: 385-397.</w:t>
            </w:r>
          </w:p>
        </w:tc>
      </w:tr>
    </w:tbl>
    <w:p w14:paraId="5133F57B" w14:textId="77777777" w:rsidR="00E36BBB" w:rsidRPr="00DC457B" w:rsidRDefault="00E36BBB" w:rsidP="002973F6">
      <w:pPr>
        <w:spacing w:after="200" w:line="276" w:lineRule="auto"/>
        <w:rPr>
          <w:rFonts w:ascii="Calibri" w:eastAsia="MS Mincho" w:hAnsi="Calibri" w:cs="Times New Roman"/>
          <w:b/>
        </w:rPr>
      </w:pPr>
    </w:p>
    <w:p w14:paraId="1B6AA356"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1FBFE6E3"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1FE3D3AE"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668D44F9" w14:textId="77777777" w:rsidR="00BA6BD9" w:rsidRDefault="00BA6BD9" w:rsidP="00FB760C">
      <w:pPr>
        <w:spacing w:after="200"/>
        <w:ind w:left="567"/>
        <w:rPr>
          <w:rFonts w:asciiTheme="minorHAnsi" w:eastAsia="MS Mincho" w:hAnsiTheme="minorHAnsi" w:cstheme="minorHAnsi"/>
          <w:b/>
          <w:bCs/>
          <w:sz w:val="22"/>
          <w:szCs w:val="22"/>
          <w:lang w:eastAsia="ja-JP"/>
        </w:rPr>
      </w:pPr>
    </w:p>
    <w:p w14:paraId="519EE512" w14:textId="2352C536" w:rsidR="007510A1" w:rsidRDefault="007510A1">
      <w:pPr>
        <w:spacing w:after="160" w:line="259" w:lineRule="auto"/>
        <w:rPr>
          <w:rFonts w:ascii="Calibri" w:eastAsia="Calibri" w:hAnsi="Calibri" w:cs="Times New Roman"/>
          <w:sz w:val="22"/>
          <w:szCs w:val="22"/>
        </w:rPr>
        <w:sectPr w:rsidR="007510A1">
          <w:footerReference w:type="default" r:id="rId23"/>
          <w:pgSz w:w="11906" w:h="16838"/>
          <w:pgMar w:top="1440" w:right="1440" w:bottom="1440" w:left="1440" w:header="708" w:footer="708" w:gutter="0"/>
          <w:cols w:space="708"/>
          <w:docGrid w:linePitch="360"/>
        </w:sectPr>
      </w:pPr>
    </w:p>
    <w:p w14:paraId="4A10F2E9" w14:textId="77777777" w:rsidR="00422347" w:rsidRPr="00422347" w:rsidRDefault="00422347" w:rsidP="00422347">
      <w:pPr>
        <w:spacing w:after="160" w:line="259" w:lineRule="auto"/>
        <w:rPr>
          <w:rFonts w:ascii="Calibri" w:eastAsia="Calibri" w:hAnsi="Calibri" w:cs="Times New Roman"/>
          <w:sz w:val="22"/>
          <w:szCs w:val="22"/>
        </w:rPr>
      </w:pPr>
      <w:r w:rsidRPr="00422347">
        <w:rPr>
          <w:rFonts w:ascii="Calibri" w:eastAsia="Calibri" w:hAnsi="Calibri" w:cs="Times New Roman"/>
          <w:b/>
          <w:bCs/>
          <w:sz w:val="22"/>
          <w:szCs w:val="22"/>
        </w:rPr>
        <w:lastRenderedPageBreak/>
        <w:t>Table 2.</w:t>
      </w:r>
      <w:r w:rsidRPr="00422347">
        <w:rPr>
          <w:rFonts w:ascii="Calibri" w:eastAsia="Calibri" w:hAnsi="Calibri" w:cs="Times New Roman"/>
          <w:sz w:val="22"/>
          <w:szCs w:val="22"/>
        </w:rPr>
        <w:t xml:space="preserve">  Risk of a MOF (Hazard ratio with 95% CI) 10 years after a sentinel fracture at the sites shown.</w:t>
      </w:r>
    </w:p>
    <w:tbl>
      <w:tblPr>
        <w:tblStyle w:val="TableGrid"/>
        <w:tblW w:w="11648" w:type="dxa"/>
        <w:tblLook w:val="04A0" w:firstRow="1" w:lastRow="0" w:firstColumn="1" w:lastColumn="0" w:noHBand="0" w:noVBand="1"/>
      </w:tblPr>
      <w:tblGrid>
        <w:gridCol w:w="929"/>
        <w:gridCol w:w="888"/>
        <w:gridCol w:w="877"/>
        <w:gridCol w:w="885"/>
        <w:gridCol w:w="879"/>
        <w:gridCol w:w="884"/>
        <w:gridCol w:w="878"/>
        <w:gridCol w:w="1033"/>
        <w:gridCol w:w="879"/>
        <w:gridCol w:w="879"/>
        <w:gridCol w:w="879"/>
        <w:gridCol w:w="879"/>
        <w:gridCol w:w="879"/>
      </w:tblGrid>
      <w:tr w:rsidR="00422347" w:rsidRPr="00422347" w14:paraId="65026232" w14:textId="77777777" w:rsidTr="00760F17">
        <w:tc>
          <w:tcPr>
            <w:tcW w:w="929" w:type="dxa"/>
          </w:tcPr>
          <w:p w14:paraId="0743B6A8" w14:textId="77777777" w:rsidR="00422347" w:rsidRPr="00422347" w:rsidRDefault="00422347" w:rsidP="00422347">
            <w:pPr>
              <w:rPr>
                <w:rFonts w:ascii="Calibri" w:eastAsia="Calibri" w:hAnsi="Calibri" w:cs="Calibri"/>
                <w:sz w:val="18"/>
                <w:szCs w:val="18"/>
              </w:rPr>
            </w:pPr>
          </w:p>
        </w:tc>
        <w:tc>
          <w:tcPr>
            <w:tcW w:w="1765" w:type="dxa"/>
            <w:gridSpan w:val="2"/>
          </w:tcPr>
          <w:p w14:paraId="4BC2EE9F" w14:textId="77777777" w:rsidR="00422347" w:rsidRPr="00422347" w:rsidRDefault="00422347" w:rsidP="00422347">
            <w:pPr>
              <w:rPr>
                <w:rFonts w:ascii="Calibri" w:eastAsia="Calibri" w:hAnsi="Calibri" w:cs="Calibri"/>
                <w:sz w:val="18"/>
                <w:szCs w:val="18"/>
              </w:rPr>
            </w:pPr>
            <w:r w:rsidRPr="00422347">
              <w:rPr>
                <w:rFonts w:ascii="Calibri" w:eastAsia="Calibri" w:hAnsi="Calibri" w:cs="Calibri"/>
                <w:sz w:val="18"/>
                <w:szCs w:val="18"/>
              </w:rPr>
              <w:t>Vertebral</w:t>
            </w:r>
          </w:p>
        </w:tc>
        <w:tc>
          <w:tcPr>
            <w:tcW w:w="1764" w:type="dxa"/>
            <w:gridSpan w:val="2"/>
          </w:tcPr>
          <w:p w14:paraId="10492E52" w14:textId="77777777" w:rsidR="00422347" w:rsidRPr="00422347" w:rsidRDefault="00422347" w:rsidP="00422347">
            <w:pPr>
              <w:rPr>
                <w:rFonts w:ascii="Calibri" w:eastAsia="Calibri" w:hAnsi="Calibri" w:cs="Calibri"/>
                <w:sz w:val="18"/>
                <w:szCs w:val="18"/>
              </w:rPr>
            </w:pPr>
            <w:r w:rsidRPr="00422347">
              <w:rPr>
                <w:rFonts w:ascii="Calibri" w:eastAsia="Calibri" w:hAnsi="Calibri" w:cs="Calibri"/>
                <w:sz w:val="18"/>
                <w:szCs w:val="18"/>
              </w:rPr>
              <w:t>Hip</w:t>
            </w:r>
          </w:p>
        </w:tc>
        <w:tc>
          <w:tcPr>
            <w:tcW w:w="1762" w:type="dxa"/>
            <w:gridSpan w:val="2"/>
          </w:tcPr>
          <w:p w14:paraId="6282AA1F" w14:textId="77777777" w:rsidR="00422347" w:rsidRPr="00422347" w:rsidRDefault="00422347" w:rsidP="00422347">
            <w:pPr>
              <w:rPr>
                <w:rFonts w:ascii="Calibri" w:eastAsia="Calibri" w:hAnsi="Calibri" w:cs="Calibri"/>
                <w:sz w:val="18"/>
                <w:szCs w:val="18"/>
              </w:rPr>
            </w:pPr>
            <w:r w:rsidRPr="00422347">
              <w:rPr>
                <w:rFonts w:ascii="Calibri" w:eastAsia="Calibri" w:hAnsi="Calibri" w:cs="Calibri"/>
                <w:sz w:val="18"/>
                <w:szCs w:val="18"/>
              </w:rPr>
              <w:t>Forearm</w:t>
            </w:r>
          </w:p>
        </w:tc>
        <w:tc>
          <w:tcPr>
            <w:tcW w:w="1912" w:type="dxa"/>
            <w:gridSpan w:val="2"/>
          </w:tcPr>
          <w:p w14:paraId="49C55927" w14:textId="77777777" w:rsidR="00422347" w:rsidRPr="00422347" w:rsidRDefault="00422347" w:rsidP="00422347">
            <w:pPr>
              <w:rPr>
                <w:rFonts w:ascii="Calibri" w:eastAsia="Calibri" w:hAnsi="Calibri" w:cs="Calibri"/>
                <w:sz w:val="18"/>
                <w:szCs w:val="18"/>
              </w:rPr>
            </w:pPr>
            <w:r w:rsidRPr="00422347">
              <w:rPr>
                <w:rFonts w:ascii="Calibri" w:eastAsia="Calibri" w:hAnsi="Calibri" w:cs="Calibri"/>
                <w:sz w:val="18"/>
                <w:szCs w:val="18"/>
              </w:rPr>
              <w:t>Humerus</w:t>
            </w:r>
            <w:r w:rsidRPr="00422347">
              <w:rPr>
                <w:rFonts w:ascii="Calibri" w:hAnsi="Calibri" w:cs="Calibri"/>
                <w:color w:val="000000"/>
                <w:sz w:val="18"/>
                <w:szCs w:val="18"/>
                <w:lang w:eastAsia="sv-SE"/>
              </w:rPr>
              <w:t xml:space="preserve"> </w:t>
            </w:r>
          </w:p>
        </w:tc>
        <w:tc>
          <w:tcPr>
            <w:tcW w:w="1758" w:type="dxa"/>
            <w:gridSpan w:val="2"/>
          </w:tcPr>
          <w:p w14:paraId="32FA0A9B" w14:textId="3918DCA7" w:rsidR="00422347" w:rsidRPr="00422347" w:rsidRDefault="00AD059A" w:rsidP="00422347">
            <w:pPr>
              <w:rPr>
                <w:rFonts w:ascii="Calibri" w:hAnsi="Calibri" w:cs="Calibri"/>
                <w:color w:val="000000"/>
                <w:sz w:val="18"/>
                <w:szCs w:val="18"/>
                <w:lang w:eastAsia="sv-SE"/>
              </w:rPr>
            </w:pPr>
            <w:r>
              <w:rPr>
                <w:rFonts w:ascii="Calibri" w:eastAsia="Calibri" w:hAnsi="Calibri" w:cs="Calibri"/>
                <w:sz w:val="18"/>
                <w:szCs w:val="18"/>
              </w:rPr>
              <w:t>Minor</w:t>
            </w:r>
            <w:r w:rsidR="00422347" w:rsidRPr="00422347">
              <w:rPr>
                <w:rFonts w:ascii="Calibri" w:eastAsia="Calibri" w:hAnsi="Calibri" w:cs="Calibri"/>
                <w:sz w:val="18"/>
                <w:szCs w:val="18"/>
              </w:rPr>
              <w:t xml:space="preserve"> osteoporotic</w:t>
            </w:r>
          </w:p>
        </w:tc>
        <w:tc>
          <w:tcPr>
            <w:tcW w:w="1758" w:type="dxa"/>
            <w:gridSpan w:val="2"/>
          </w:tcPr>
          <w:p w14:paraId="3D75A331" w14:textId="77777777" w:rsidR="00422347" w:rsidRPr="00422347" w:rsidRDefault="00422347" w:rsidP="00422347">
            <w:pPr>
              <w:rPr>
                <w:rFonts w:ascii="Calibri" w:hAnsi="Calibri" w:cs="Calibri"/>
                <w:color w:val="000000"/>
                <w:sz w:val="18"/>
                <w:szCs w:val="18"/>
                <w:lang w:eastAsia="sv-SE"/>
              </w:rPr>
            </w:pPr>
            <w:r w:rsidRPr="00422347">
              <w:rPr>
                <w:rFonts w:ascii="Calibri" w:eastAsia="Calibri" w:hAnsi="Calibri" w:cs="Calibri"/>
                <w:sz w:val="18"/>
                <w:szCs w:val="18"/>
              </w:rPr>
              <w:t>Any osteoporotic</w:t>
            </w:r>
          </w:p>
        </w:tc>
      </w:tr>
      <w:tr w:rsidR="00422347" w:rsidRPr="00422347" w14:paraId="5F64A61E" w14:textId="77777777" w:rsidTr="00760F17">
        <w:tc>
          <w:tcPr>
            <w:tcW w:w="929" w:type="dxa"/>
          </w:tcPr>
          <w:p w14:paraId="277DF860" w14:textId="77777777" w:rsidR="00422347" w:rsidRPr="00422347" w:rsidRDefault="00422347" w:rsidP="00422347">
            <w:pPr>
              <w:rPr>
                <w:rFonts w:ascii="Calibri" w:eastAsia="Calibri" w:hAnsi="Calibri" w:cs="Calibri"/>
                <w:sz w:val="18"/>
                <w:szCs w:val="18"/>
              </w:rPr>
            </w:pPr>
          </w:p>
        </w:tc>
        <w:tc>
          <w:tcPr>
            <w:tcW w:w="888" w:type="dxa"/>
            <w:shd w:val="clear" w:color="auto" w:fill="FFFFFF"/>
          </w:tcPr>
          <w:p w14:paraId="26AE370B"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HR</w:t>
            </w:r>
          </w:p>
        </w:tc>
        <w:tc>
          <w:tcPr>
            <w:tcW w:w="877" w:type="dxa"/>
            <w:shd w:val="clear" w:color="auto" w:fill="FFFFFF"/>
          </w:tcPr>
          <w:p w14:paraId="0482755F"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95% CI</w:t>
            </w:r>
          </w:p>
        </w:tc>
        <w:tc>
          <w:tcPr>
            <w:tcW w:w="885" w:type="dxa"/>
            <w:shd w:val="clear" w:color="auto" w:fill="FFFFFF"/>
          </w:tcPr>
          <w:p w14:paraId="1BDD5EDB"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HR</w:t>
            </w:r>
          </w:p>
        </w:tc>
        <w:tc>
          <w:tcPr>
            <w:tcW w:w="879" w:type="dxa"/>
            <w:shd w:val="clear" w:color="auto" w:fill="FFFFFF"/>
          </w:tcPr>
          <w:p w14:paraId="168CCAE2"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95% CI</w:t>
            </w:r>
          </w:p>
        </w:tc>
        <w:tc>
          <w:tcPr>
            <w:tcW w:w="884" w:type="dxa"/>
            <w:shd w:val="clear" w:color="auto" w:fill="FFFFFF"/>
          </w:tcPr>
          <w:p w14:paraId="324FF2FB"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HR</w:t>
            </w:r>
          </w:p>
        </w:tc>
        <w:tc>
          <w:tcPr>
            <w:tcW w:w="878" w:type="dxa"/>
            <w:shd w:val="clear" w:color="auto" w:fill="FFFFFF"/>
          </w:tcPr>
          <w:p w14:paraId="40294779"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95% CI</w:t>
            </w:r>
          </w:p>
        </w:tc>
        <w:tc>
          <w:tcPr>
            <w:tcW w:w="1033" w:type="dxa"/>
            <w:shd w:val="clear" w:color="auto" w:fill="FFFFFF"/>
          </w:tcPr>
          <w:p w14:paraId="0AA7C0F5"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HR</w:t>
            </w:r>
          </w:p>
        </w:tc>
        <w:tc>
          <w:tcPr>
            <w:tcW w:w="879" w:type="dxa"/>
            <w:shd w:val="clear" w:color="auto" w:fill="FFFFFF"/>
          </w:tcPr>
          <w:p w14:paraId="60A21BDE"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95% CI</w:t>
            </w:r>
          </w:p>
        </w:tc>
        <w:tc>
          <w:tcPr>
            <w:tcW w:w="879" w:type="dxa"/>
            <w:tcBorders>
              <w:top w:val="nil"/>
              <w:left w:val="nil"/>
              <w:bottom w:val="single" w:sz="8" w:space="0" w:color="auto"/>
              <w:right w:val="single" w:sz="8" w:space="0" w:color="auto"/>
            </w:tcBorders>
            <w:shd w:val="clear" w:color="auto" w:fill="FFFFFF"/>
          </w:tcPr>
          <w:p w14:paraId="4613FB93"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HR</w:t>
            </w:r>
          </w:p>
        </w:tc>
        <w:tc>
          <w:tcPr>
            <w:tcW w:w="879" w:type="dxa"/>
            <w:tcBorders>
              <w:top w:val="nil"/>
              <w:left w:val="nil"/>
              <w:bottom w:val="single" w:sz="8" w:space="0" w:color="auto"/>
              <w:right w:val="single" w:sz="8" w:space="0" w:color="auto"/>
            </w:tcBorders>
            <w:shd w:val="clear" w:color="auto" w:fill="FFFFFF"/>
          </w:tcPr>
          <w:p w14:paraId="07A70DC6"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95% CI</w:t>
            </w:r>
          </w:p>
        </w:tc>
        <w:tc>
          <w:tcPr>
            <w:tcW w:w="879" w:type="dxa"/>
            <w:tcBorders>
              <w:top w:val="nil"/>
              <w:left w:val="nil"/>
              <w:bottom w:val="single" w:sz="8" w:space="0" w:color="auto"/>
              <w:right w:val="single" w:sz="8" w:space="0" w:color="auto"/>
            </w:tcBorders>
            <w:shd w:val="clear" w:color="auto" w:fill="FFFFFF"/>
          </w:tcPr>
          <w:p w14:paraId="2EC81077"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HR</w:t>
            </w:r>
          </w:p>
        </w:tc>
        <w:tc>
          <w:tcPr>
            <w:tcW w:w="879" w:type="dxa"/>
            <w:tcBorders>
              <w:top w:val="nil"/>
              <w:left w:val="nil"/>
              <w:bottom w:val="single" w:sz="8" w:space="0" w:color="auto"/>
              <w:right w:val="single" w:sz="8" w:space="0" w:color="auto"/>
            </w:tcBorders>
            <w:shd w:val="clear" w:color="auto" w:fill="FFFFFF"/>
          </w:tcPr>
          <w:p w14:paraId="4C2C6D29" w14:textId="77777777" w:rsidR="00422347" w:rsidRPr="00422347" w:rsidRDefault="00422347" w:rsidP="00422347">
            <w:pPr>
              <w:rPr>
                <w:rFonts w:ascii="Calibri" w:hAnsi="Calibri" w:cs="Calibri"/>
                <w:color w:val="000000"/>
                <w:sz w:val="18"/>
                <w:szCs w:val="18"/>
                <w:lang w:eastAsia="sv-SE"/>
              </w:rPr>
            </w:pPr>
            <w:r w:rsidRPr="00422347">
              <w:rPr>
                <w:rFonts w:ascii="Calibri" w:hAnsi="Calibri" w:cs="Calibri"/>
                <w:color w:val="000000"/>
                <w:sz w:val="18"/>
                <w:szCs w:val="18"/>
                <w:lang w:eastAsia="sv-SE"/>
              </w:rPr>
              <w:t>95% CI</w:t>
            </w:r>
          </w:p>
        </w:tc>
      </w:tr>
      <w:tr w:rsidR="00422347" w:rsidRPr="00422347" w14:paraId="3BA2408B" w14:textId="77777777" w:rsidTr="00760F17">
        <w:tc>
          <w:tcPr>
            <w:tcW w:w="929" w:type="dxa"/>
          </w:tcPr>
          <w:p w14:paraId="3345C024" w14:textId="77777777" w:rsidR="00422347" w:rsidRPr="00422347" w:rsidRDefault="00422347" w:rsidP="00422347">
            <w:pPr>
              <w:rPr>
                <w:rFonts w:ascii="Calibri" w:eastAsia="Calibri" w:hAnsi="Calibri" w:cs="Calibri"/>
                <w:sz w:val="18"/>
                <w:szCs w:val="18"/>
              </w:rPr>
            </w:pPr>
            <w:r w:rsidRPr="00422347">
              <w:rPr>
                <w:rFonts w:ascii="Calibri" w:eastAsia="Calibri" w:hAnsi="Calibri" w:cs="Calibri"/>
                <w:sz w:val="18"/>
                <w:szCs w:val="18"/>
              </w:rPr>
              <w:t>Women</w:t>
            </w:r>
          </w:p>
        </w:tc>
        <w:tc>
          <w:tcPr>
            <w:tcW w:w="888" w:type="dxa"/>
            <w:shd w:val="clear" w:color="auto" w:fill="FFFFFF"/>
          </w:tcPr>
          <w:p w14:paraId="15E8E67E" w14:textId="77777777" w:rsidR="00422347" w:rsidRPr="00422347" w:rsidRDefault="00422347" w:rsidP="00422347">
            <w:pPr>
              <w:rPr>
                <w:rFonts w:ascii="Calibri" w:hAnsi="Calibri" w:cs="Calibri"/>
                <w:color w:val="000000"/>
                <w:sz w:val="18"/>
                <w:szCs w:val="18"/>
                <w:lang w:eastAsia="sv-SE"/>
              </w:rPr>
            </w:pPr>
          </w:p>
        </w:tc>
        <w:tc>
          <w:tcPr>
            <w:tcW w:w="877" w:type="dxa"/>
            <w:shd w:val="clear" w:color="auto" w:fill="FFFFFF"/>
          </w:tcPr>
          <w:p w14:paraId="22DF3935" w14:textId="77777777" w:rsidR="00422347" w:rsidRPr="00422347" w:rsidRDefault="00422347" w:rsidP="00422347">
            <w:pPr>
              <w:rPr>
                <w:rFonts w:ascii="Calibri" w:hAnsi="Calibri" w:cs="Calibri"/>
                <w:color w:val="000000"/>
                <w:sz w:val="18"/>
                <w:szCs w:val="18"/>
                <w:lang w:eastAsia="sv-SE"/>
              </w:rPr>
            </w:pPr>
          </w:p>
        </w:tc>
        <w:tc>
          <w:tcPr>
            <w:tcW w:w="885" w:type="dxa"/>
            <w:shd w:val="clear" w:color="auto" w:fill="FFFFFF"/>
          </w:tcPr>
          <w:p w14:paraId="68A25A07" w14:textId="77777777" w:rsidR="00422347" w:rsidRPr="00422347" w:rsidRDefault="00422347" w:rsidP="00422347">
            <w:pPr>
              <w:rPr>
                <w:rFonts w:ascii="Calibri" w:hAnsi="Calibri" w:cs="Calibri"/>
                <w:color w:val="000000"/>
                <w:sz w:val="18"/>
                <w:szCs w:val="18"/>
                <w:lang w:eastAsia="sv-SE"/>
              </w:rPr>
            </w:pPr>
          </w:p>
        </w:tc>
        <w:tc>
          <w:tcPr>
            <w:tcW w:w="879" w:type="dxa"/>
            <w:shd w:val="clear" w:color="auto" w:fill="FFFFFF"/>
          </w:tcPr>
          <w:p w14:paraId="3764AC17" w14:textId="77777777" w:rsidR="00422347" w:rsidRPr="00422347" w:rsidRDefault="00422347" w:rsidP="00422347">
            <w:pPr>
              <w:rPr>
                <w:rFonts w:ascii="Calibri" w:hAnsi="Calibri" w:cs="Calibri"/>
                <w:color w:val="000000"/>
                <w:sz w:val="18"/>
                <w:szCs w:val="18"/>
                <w:lang w:eastAsia="sv-SE"/>
              </w:rPr>
            </w:pPr>
          </w:p>
        </w:tc>
        <w:tc>
          <w:tcPr>
            <w:tcW w:w="884" w:type="dxa"/>
            <w:shd w:val="clear" w:color="auto" w:fill="FFFFFF"/>
          </w:tcPr>
          <w:p w14:paraId="2C2AB743" w14:textId="77777777" w:rsidR="00422347" w:rsidRPr="00422347" w:rsidRDefault="00422347" w:rsidP="00422347">
            <w:pPr>
              <w:rPr>
                <w:rFonts w:ascii="Calibri" w:hAnsi="Calibri" w:cs="Calibri"/>
                <w:color w:val="000000"/>
                <w:sz w:val="18"/>
                <w:szCs w:val="18"/>
                <w:lang w:eastAsia="sv-SE"/>
              </w:rPr>
            </w:pPr>
          </w:p>
        </w:tc>
        <w:tc>
          <w:tcPr>
            <w:tcW w:w="878" w:type="dxa"/>
            <w:shd w:val="clear" w:color="auto" w:fill="FFFFFF"/>
          </w:tcPr>
          <w:p w14:paraId="7DC5550F" w14:textId="77777777" w:rsidR="00422347" w:rsidRPr="00422347" w:rsidRDefault="00422347" w:rsidP="00422347">
            <w:pPr>
              <w:rPr>
                <w:rFonts w:ascii="Calibri" w:hAnsi="Calibri" w:cs="Calibri"/>
                <w:color w:val="000000"/>
                <w:sz w:val="18"/>
                <w:szCs w:val="18"/>
                <w:lang w:eastAsia="sv-SE"/>
              </w:rPr>
            </w:pPr>
          </w:p>
        </w:tc>
        <w:tc>
          <w:tcPr>
            <w:tcW w:w="1033" w:type="dxa"/>
            <w:shd w:val="clear" w:color="auto" w:fill="FFFFFF"/>
          </w:tcPr>
          <w:p w14:paraId="165D2AD8" w14:textId="77777777" w:rsidR="00422347" w:rsidRPr="00422347" w:rsidRDefault="00422347" w:rsidP="00422347">
            <w:pPr>
              <w:rPr>
                <w:rFonts w:ascii="Calibri" w:hAnsi="Calibri" w:cs="Calibri"/>
                <w:color w:val="000000"/>
                <w:sz w:val="18"/>
                <w:szCs w:val="18"/>
                <w:lang w:eastAsia="sv-SE"/>
              </w:rPr>
            </w:pPr>
          </w:p>
        </w:tc>
        <w:tc>
          <w:tcPr>
            <w:tcW w:w="879" w:type="dxa"/>
            <w:shd w:val="clear" w:color="auto" w:fill="FFFFFF"/>
          </w:tcPr>
          <w:p w14:paraId="0F4166D4" w14:textId="77777777" w:rsidR="00422347" w:rsidRPr="00422347" w:rsidRDefault="00422347" w:rsidP="00422347">
            <w:pPr>
              <w:rPr>
                <w:rFonts w:ascii="Calibri" w:hAnsi="Calibri" w:cs="Calibri"/>
                <w:color w:val="000000"/>
                <w:sz w:val="18"/>
                <w:szCs w:val="18"/>
                <w:lang w:eastAsia="sv-SE"/>
              </w:rPr>
            </w:pPr>
          </w:p>
        </w:tc>
        <w:tc>
          <w:tcPr>
            <w:tcW w:w="879" w:type="dxa"/>
            <w:shd w:val="clear" w:color="auto" w:fill="FFFFFF"/>
          </w:tcPr>
          <w:p w14:paraId="5B129BFF" w14:textId="77777777" w:rsidR="00422347" w:rsidRPr="00422347" w:rsidRDefault="00422347" w:rsidP="00422347">
            <w:pPr>
              <w:rPr>
                <w:rFonts w:ascii="Calibri" w:hAnsi="Calibri" w:cs="Calibri"/>
                <w:color w:val="000000"/>
                <w:sz w:val="18"/>
                <w:szCs w:val="18"/>
                <w:lang w:eastAsia="sv-SE"/>
              </w:rPr>
            </w:pPr>
          </w:p>
        </w:tc>
        <w:tc>
          <w:tcPr>
            <w:tcW w:w="879" w:type="dxa"/>
            <w:shd w:val="clear" w:color="auto" w:fill="FFFFFF"/>
          </w:tcPr>
          <w:p w14:paraId="73F75C53" w14:textId="77777777" w:rsidR="00422347" w:rsidRPr="00422347" w:rsidRDefault="00422347" w:rsidP="00422347">
            <w:pPr>
              <w:rPr>
                <w:rFonts w:ascii="Calibri" w:hAnsi="Calibri" w:cs="Calibri"/>
                <w:color w:val="000000"/>
                <w:sz w:val="18"/>
                <w:szCs w:val="18"/>
                <w:lang w:eastAsia="sv-SE"/>
              </w:rPr>
            </w:pPr>
          </w:p>
        </w:tc>
        <w:tc>
          <w:tcPr>
            <w:tcW w:w="879" w:type="dxa"/>
            <w:shd w:val="clear" w:color="auto" w:fill="FFFFFF"/>
          </w:tcPr>
          <w:p w14:paraId="739DE26C" w14:textId="77777777" w:rsidR="00422347" w:rsidRPr="00422347" w:rsidRDefault="00422347" w:rsidP="00422347">
            <w:pPr>
              <w:rPr>
                <w:rFonts w:ascii="Calibri" w:hAnsi="Calibri" w:cs="Calibri"/>
                <w:color w:val="000000"/>
                <w:sz w:val="18"/>
                <w:szCs w:val="18"/>
                <w:lang w:eastAsia="sv-SE"/>
              </w:rPr>
            </w:pPr>
          </w:p>
        </w:tc>
        <w:tc>
          <w:tcPr>
            <w:tcW w:w="879" w:type="dxa"/>
            <w:shd w:val="clear" w:color="auto" w:fill="FFFFFF"/>
          </w:tcPr>
          <w:p w14:paraId="0B043642" w14:textId="77777777" w:rsidR="00422347" w:rsidRPr="00422347" w:rsidRDefault="00422347" w:rsidP="00422347">
            <w:pPr>
              <w:rPr>
                <w:rFonts w:ascii="Calibri" w:hAnsi="Calibri" w:cs="Calibri"/>
                <w:color w:val="000000"/>
                <w:sz w:val="18"/>
                <w:szCs w:val="18"/>
                <w:lang w:eastAsia="sv-SE"/>
              </w:rPr>
            </w:pPr>
          </w:p>
        </w:tc>
      </w:tr>
      <w:tr w:rsidR="00422347" w:rsidRPr="00A20AE3" w14:paraId="7C7416B2" w14:textId="77777777" w:rsidTr="00760F17">
        <w:tc>
          <w:tcPr>
            <w:tcW w:w="929" w:type="dxa"/>
          </w:tcPr>
          <w:p w14:paraId="5A92E1AC"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40</w:t>
            </w:r>
          </w:p>
        </w:tc>
        <w:tc>
          <w:tcPr>
            <w:tcW w:w="888" w:type="dxa"/>
            <w:shd w:val="clear" w:color="auto" w:fill="FFFFFF"/>
          </w:tcPr>
          <w:p w14:paraId="4FE860C5"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5.6</w:t>
            </w:r>
          </w:p>
        </w:tc>
        <w:tc>
          <w:tcPr>
            <w:tcW w:w="877" w:type="dxa"/>
            <w:shd w:val="clear" w:color="auto" w:fill="FFFFFF"/>
          </w:tcPr>
          <w:p w14:paraId="20D544E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3.8-8.4</w:t>
            </w:r>
          </w:p>
        </w:tc>
        <w:tc>
          <w:tcPr>
            <w:tcW w:w="885" w:type="dxa"/>
            <w:shd w:val="clear" w:color="auto" w:fill="FFFFFF"/>
          </w:tcPr>
          <w:p w14:paraId="30C02103"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6.4</w:t>
            </w:r>
          </w:p>
        </w:tc>
        <w:tc>
          <w:tcPr>
            <w:tcW w:w="879" w:type="dxa"/>
            <w:shd w:val="clear" w:color="auto" w:fill="FFFFFF"/>
          </w:tcPr>
          <w:p w14:paraId="55BF4F8C"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4.1-10.2 </w:t>
            </w:r>
          </w:p>
        </w:tc>
        <w:tc>
          <w:tcPr>
            <w:tcW w:w="884" w:type="dxa"/>
            <w:shd w:val="clear" w:color="auto" w:fill="FFFFFF"/>
          </w:tcPr>
          <w:p w14:paraId="275B976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3.1</w:t>
            </w:r>
          </w:p>
        </w:tc>
        <w:tc>
          <w:tcPr>
            <w:tcW w:w="878" w:type="dxa"/>
            <w:shd w:val="clear" w:color="auto" w:fill="FFFFFF"/>
          </w:tcPr>
          <w:p w14:paraId="7FCD548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2.3-4.1 </w:t>
            </w:r>
          </w:p>
        </w:tc>
        <w:tc>
          <w:tcPr>
            <w:tcW w:w="1033" w:type="dxa"/>
            <w:shd w:val="clear" w:color="auto" w:fill="FFFFFF"/>
          </w:tcPr>
          <w:p w14:paraId="03311C7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3.8</w:t>
            </w:r>
          </w:p>
        </w:tc>
        <w:tc>
          <w:tcPr>
            <w:tcW w:w="879" w:type="dxa"/>
            <w:shd w:val="clear" w:color="auto" w:fill="FFFFFF"/>
          </w:tcPr>
          <w:p w14:paraId="0E1D84C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2.4-6.1 </w:t>
            </w:r>
          </w:p>
        </w:tc>
        <w:tc>
          <w:tcPr>
            <w:tcW w:w="879" w:type="dxa"/>
          </w:tcPr>
          <w:p w14:paraId="1D7AA833" w14:textId="51AD1FAB"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2.6</w:t>
            </w:r>
          </w:p>
        </w:tc>
        <w:tc>
          <w:tcPr>
            <w:tcW w:w="879" w:type="dxa"/>
          </w:tcPr>
          <w:p w14:paraId="05936CF8" w14:textId="79A4BD7B"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1.9-3.6</w:t>
            </w:r>
          </w:p>
        </w:tc>
        <w:tc>
          <w:tcPr>
            <w:tcW w:w="879" w:type="dxa"/>
          </w:tcPr>
          <w:p w14:paraId="03C821AA"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2.9</w:t>
            </w:r>
          </w:p>
        </w:tc>
        <w:tc>
          <w:tcPr>
            <w:tcW w:w="879" w:type="dxa"/>
          </w:tcPr>
          <w:p w14:paraId="2FC039B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2.4- 3.7</w:t>
            </w:r>
          </w:p>
        </w:tc>
      </w:tr>
      <w:tr w:rsidR="00422347" w:rsidRPr="00A20AE3" w14:paraId="553D34D1" w14:textId="77777777" w:rsidTr="00760F17">
        <w:tc>
          <w:tcPr>
            <w:tcW w:w="929" w:type="dxa"/>
          </w:tcPr>
          <w:p w14:paraId="0C97A15B"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50</w:t>
            </w:r>
          </w:p>
        </w:tc>
        <w:tc>
          <w:tcPr>
            <w:tcW w:w="888" w:type="dxa"/>
            <w:shd w:val="clear" w:color="auto" w:fill="FFFFFF"/>
          </w:tcPr>
          <w:p w14:paraId="3015C8B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4.3</w:t>
            </w:r>
          </w:p>
        </w:tc>
        <w:tc>
          <w:tcPr>
            <w:tcW w:w="877" w:type="dxa"/>
            <w:shd w:val="clear" w:color="auto" w:fill="FFFFFF"/>
          </w:tcPr>
          <w:p w14:paraId="4EC3131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3.1-5.9 </w:t>
            </w:r>
          </w:p>
        </w:tc>
        <w:tc>
          <w:tcPr>
            <w:tcW w:w="885" w:type="dxa"/>
            <w:shd w:val="clear" w:color="auto" w:fill="FFFFFF"/>
          </w:tcPr>
          <w:p w14:paraId="2CBF383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4.7</w:t>
            </w:r>
          </w:p>
        </w:tc>
        <w:tc>
          <w:tcPr>
            <w:tcW w:w="879" w:type="dxa"/>
            <w:shd w:val="clear" w:color="auto" w:fill="FFFFFF"/>
          </w:tcPr>
          <w:p w14:paraId="3EDB481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3.3-6.8 </w:t>
            </w:r>
          </w:p>
        </w:tc>
        <w:tc>
          <w:tcPr>
            <w:tcW w:w="884" w:type="dxa"/>
            <w:shd w:val="clear" w:color="auto" w:fill="FFFFFF"/>
          </w:tcPr>
          <w:p w14:paraId="7D68FB68"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2.6</w:t>
            </w:r>
          </w:p>
        </w:tc>
        <w:tc>
          <w:tcPr>
            <w:tcW w:w="878" w:type="dxa"/>
            <w:shd w:val="clear" w:color="auto" w:fill="FFFFFF"/>
          </w:tcPr>
          <w:p w14:paraId="3F81C44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2.0-3.2 </w:t>
            </w:r>
          </w:p>
        </w:tc>
        <w:tc>
          <w:tcPr>
            <w:tcW w:w="1033" w:type="dxa"/>
            <w:shd w:val="clear" w:color="auto" w:fill="FFFFFF"/>
          </w:tcPr>
          <w:p w14:paraId="7054EA88"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3.2</w:t>
            </w:r>
          </w:p>
        </w:tc>
        <w:tc>
          <w:tcPr>
            <w:tcW w:w="879" w:type="dxa"/>
            <w:shd w:val="clear" w:color="auto" w:fill="FFFFFF"/>
          </w:tcPr>
          <w:p w14:paraId="04B6497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2.3-4.6 </w:t>
            </w:r>
          </w:p>
        </w:tc>
        <w:tc>
          <w:tcPr>
            <w:tcW w:w="879" w:type="dxa"/>
          </w:tcPr>
          <w:p w14:paraId="602CF6A0" w14:textId="45256D55"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2.3</w:t>
            </w:r>
          </w:p>
        </w:tc>
        <w:tc>
          <w:tcPr>
            <w:tcW w:w="879" w:type="dxa"/>
          </w:tcPr>
          <w:p w14:paraId="37FE5242" w14:textId="7E45DB01"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1.8-3.0</w:t>
            </w:r>
          </w:p>
        </w:tc>
        <w:tc>
          <w:tcPr>
            <w:tcW w:w="879" w:type="dxa"/>
          </w:tcPr>
          <w:p w14:paraId="32A68AAA"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2.5</w:t>
            </w:r>
          </w:p>
        </w:tc>
        <w:tc>
          <w:tcPr>
            <w:tcW w:w="879" w:type="dxa"/>
          </w:tcPr>
          <w:p w14:paraId="3A2269A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2.1- 3.0</w:t>
            </w:r>
          </w:p>
        </w:tc>
      </w:tr>
      <w:tr w:rsidR="00422347" w:rsidRPr="00A20AE3" w14:paraId="2A5BF3E9" w14:textId="77777777" w:rsidTr="00760F17">
        <w:tc>
          <w:tcPr>
            <w:tcW w:w="929" w:type="dxa"/>
          </w:tcPr>
          <w:p w14:paraId="28201264"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60</w:t>
            </w:r>
          </w:p>
        </w:tc>
        <w:tc>
          <w:tcPr>
            <w:tcW w:w="888" w:type="dxa"/>
            <w:shd w:val="clear" w:color="auto" w:fill="FFFFFF"/>
          </w:tcPr>
          <w:p w14:paraId="716E3F5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3.3</w:t>
            </w:r>
          </w:p>
        </w:tc>
        <w:tc>
          <w:tcPr>
            <w:tcW w:w="877" w:type="dxa"/>
            <w:shd w:val="clear" w:color="auto" w:fill="FFFFFF"/>
          </w:tcPr>
          <w:p w14:paraId="2D811BF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2.6-4.2 </w:t>
            </w:r>
          </w:p>
        </w:tc>
        <w:tc>
          <w:tcPr>
            <w:tcW w:w="885" w:type="dxa"/>
            <w:shd w:val="clear" w:color="auto" w:fill="FFFFFF"/>
          </w:tcPr>
          <w:p w14:paraId="4D19A18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3.5</w:t>
            </w:r>
          </w:p>
        </w:tc>
        <w:tc>
          <w:tcPr>
            <w:tcW w:w="879" w:type="dxa"/>
            <w:shd w:val="clear" w:color="auto" w:fill="FFFFFF"/>
          </w:tcPr>
          <w:p w14:paraId="6B567BA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2.6-4.6 </w:t>
            </w:r>
          </w:p>
        </w:tc>
        <w:tc>
          <w:tcPr>
            <w:tcW w:w="884" w:type="dxa"/>
            <w:shd w:val="clear" w:color="auto" w:fill="FFFFFF"/>
          </w:tcPr>
          <w:p w14:paraId="6FD1A32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2.1</w:t>
            </w:r>
          </w:p>
        </w:tc>
        <w:tc>
          <w:tcPr>
            <w:tcW w:w="878" w:type="dxa"/>
            <w:shd w:val="clear" w:color="auto" w:fill="FFFFFF"/>
          </w:tcPr>
          <w:p w14:paraId="586E17D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1.8-2.5 </w:t>
            </w:r>
          </w:p>
        </w:tc>
        <w:tc>
          <w:tcPr>
            <w:tcW w:w="1033" w:type="dxa"/>
            <w:shd w:val="clear" w:color="auto" w:fill="FFFFFF"/>
          </w:tcPr>
          <w:p w14:paraId="129678B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2.7</w:t>
            </w:r>
          </w:p>
        </w:tc>
        <w:tc>
          <w:tcPr>
            <w:tcW w:w="879" w:type="dxa"/>
            <w:shd w:val="clear" w:color="auto" w:fill="FFFFFF"/>
          </w:tcPr>
          <w:p w14:paraId="31A2C36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2.1-3.6 </w:t>
            </w:r>
          </w:p>
        </w:tc>
        <w:tc>
          <w:tcPr>
            <w:tcW w:w="879" w:type="dxa"/>
          </w:tcPr>
          <w:p w14:paraId="4C2E161C" w14:textId="7E7174DE"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2.1</w:t>
            </w:r>
          </w:p>
        </w:tc>
        <w:tc>
          <w:tcPr>
            <w:tcW w:w="879" w:type="dxa"/>
          </w:tcPr>
          <w:p w14:paraId="1F132104" w14:textId="619D54B1"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1.8-2.5</w:t>
            </w:r>
          </w:p>
        </w:tc>
        <w:tc>
          <w:tcPr>
            <w:tcW w:w="879" w:type="dxa"/>
          </w:tcPr>
          <w:p w14:paraId="3BE65F0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2.2</w:t>
            </w:r>
          </w:p>
        </w:tc>
        <w:tc>
          <w:tcPr>
            <w:tcW w:w="879" w:type="dxa"/>
          </w:tcPr>
          <w:p w14:paraId="0FD99CAB"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1.9- 2.5</w:t>
            </w:r>
          </w:p>
        </w:tc>
      </w:tr>
      <w:tr w:rsidR="00422347" w:rsidRPr="00A20AE3" w14:paraId="148F1D06" w14:textId="77777777" w:rsidTr="00760F17">
        <w:tc>
          <w:tcPr>
            <w:tcW w:w="929" w:type="dxa"/>
          </w:tcPr>
          <w:p w14:paraId="24A8F66E"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70</w:t>
            </w:r>
          </w:p>
        </w:tc>
        <w:tc>
          <w:tcPr>
            <w:tcW w:w="888" w:type="dxa"/>
            <w:shd w:val="clear" w:color="auto" w:fill="FFFFFF"/>
          </w:tcPr>
          <w:p w14:paraId="0102AA1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2.5</w:t>
            </w:r>
          </w:p>
        </w:tc>
        <w:tc>
          <w:tcPr>
            <w:tcW w:w="877" w:type="dxa"/>
            <w:shd w:val="clear" w:color="auto" w:fill="FFFFFF"/>
          </w:tcPr>
          <w:p w14:paraId="5E42E1F5"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2.0-3.1 </w:t>
            </w:r>
          </w:p>
        </w:tc>
        <w:tc>
          <w:tcPr>
            <w:tcW w:w="885" w:type="dxa"/>
            <w:shd w:val="clear" w:color="auto" w:fill="FFFFFF"/>
          </w:tcPr>
          <w:p w14:paraId="46E34C0C"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2.6</w:t>
            </w:r>
          </w:p>
        </w:tc>
        <w:tc>
          <w:tcPr>
            <w:tcW w:w="879" w:type="dxa"/>
            <w:shd w:val="clear" w:color="auto" w:fill="FFFFFF"/>
          </w:tcPr>
          <w:p w14:paraId="18E937B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2.1-3.2 </w:t>
            </w:r>
          </w:p>
        </w:tc>
        <w:tc>
          <w:tcPr>
            <w:tcW w:w="884" w:type="dxa"/>
            <w:shd w:val="clear" w:color="auto" w:fill="FFFFFF"/>
          </w:tcPr>
          <w:p w14:paraId="460B024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1.8</w:t>
            </w:r>
          </w:p>
        </w:tc>
        <w:tc>
          <w:tcPr>
            <w:tcW w:w="878" w:type="dxa"/>
            <w:shd w:val="clear" w:color="auto" w:fill="FFFFFF"/>
          </w:tcPr>
          <w:p w14:paraId="2F64453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1.6-2.0 </w:t>
            </w:r>
          </w:p>
        </w:tc>
        <w:tc>
          <w:tcPr>
            <w:tcW w:w="1033" w:type="dxa"/>
          </w:tcPr>
          <w:p w14:paraId="34C08236"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 xml:space="preserve">2.3 </w:t>
            </w:r>
          </w:p>
        </w:tc>
        <w:tc>
          <w:tcPr>
            <w:tcW w:w="879" w:type="dxa"/>
          </w:tcPr>
          <w:p w14:paraId="585017AD"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 xml:space="preserve">1.9-2.8 </w:t>
            </w:r>
          </w:p>
        </w:tc>
        <w:tc>
          <w:tcPr>
            <w:tcW w:w="879" w:type="dxa"/>
          </w:tcPr>
          <w:p w14:paraId="13A91B52" w14:textId="6BC707CE" w:rsidR="00422347" w:rsidRPr="00A20AE3" w:rsidRDefault="003433FF" w:rsidP="00422347">
            <w:pPr>
              <w:rPr>
                <w:rFonts w:ascii="Calibri" w:eastAsia="Calibri" w:hAnsi="Calibri" w:cs="Calibri"/>
                <w:sz w:val="18"/>
                <w:szCs w:val="18"/>
              </w:rPr>
            </w:pPr>
            <w:r w:rsidRPr="00A20AE3">
              <w:rPr>
                <w:rFonts w:ascii="Calibri" w:eastAsia="Calibri" w:hAnsi="Calibri" w:cs="Calibri"/>
                <w:sz w:val="18"/>
                <w:szCs w:val="18"/>
              </w:rPr>
              <w:t>1.9</w:t>
            </w:r>
          </w:p>
        </w:tc>
        <w:tc>
          <w:tcPr>
            <w:tcW w:w="879" w:type="dxa"/>
          </w:tcPr>
          <w:p w14:paraId="5989D99A" w14:textId="4D834D31" w:rsidR="00422347" w:rsidRPr="00A20AE3" w:rsidRDefault="003433FF" w:rsidP="00422347">
            <w:pPr>
              <w:rPr>
                <w:rFonts w:ascii="Calibri" w:eastAsia="Calibri" w:hAnsi="Calibri" w:cs="Calibri"/>
                <w:sz w:val="18"/>
                <w:szCs w:val="18"/>
              </w:rPr>
            </w:pPr>
            <w:r w:rsidRPr="00A20AE3">
              <w:rPr>
                <w:rFonts w:ascii="Calibri" w:eastAsia="Calibri" w:hAnsi="Calibri" w:cs="Calibri"/>
                <w:sz w:val="18"/>
                <w:szCs w:val="18"/>
              </w:rPr>
              <w:t>1.6-2.2</w:t>
            </w:r>
          </w:p>
        </w:tc>
        <w:tc>
          <w:tcPr>
            <w:tcW w:w="879" w:type="dxa"/>
          </w:tcPr>
          <w:p w14:paraId="186DC75C"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 xml:space="preserve"> 1.8</w:t>
            </w:r>
          </w:p>
        </w:tc>
        <w:tc>
          <w:tcPr>
            <w:tcW w:w="879" w:type="dxa"/>
          </w:tcPr>
          <w:p w14:paraId="4685C2CD"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 xml:space="preserve"> 1.7- 2.1</w:t>
            </w:r>
          </w:p>
        </w:tc>
      </w:tr>
      <w:tr w:rsidR="00422347" w:rsidRPr="00A20AE3" w14:paraId="0DBAE98E" w14:textId="77777777" w:rsidTr="00760F17">
        <w:tc>
          <w:tcPr>
            <w:tcW w:w="929" w:type="dxa"/>
          </w:tcPr>
          <w:p w14:paraId="51592DE5"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80</w:t>
            </w:r>
          </w:p>
        </w:tc>
        <w:tc>
          <w:tcPr>
            <w:tcW w:w="888" w:type="dxa"/>
            <w:shd w:val="clear" w:color="auto" w:fill="FFFFFF"/>
          </w:tcPr>
          <w:p w14:paraId="6542854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1.9</w:t>
            </w:r>
          </w:p>
        </w:tc>
        <w:tc>
          <w:tcPr>
            <w:tcW w:w="877" w:type="dxa"/>
            <w:shd w:val="clear" w:color="auto" w:fill="FFFFFF"/>
          </w:tcPr>
          <w:p w14:paraId="4400D66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1.6-2.3 </w:t>
            </w:r>
          </w:p>
        </w:tc>
        <w:tc>
          <w:tcPr>
            <w:tcW w:w="885" w:type="dxa"/>
            <w:shd w:val="clear" w:color="auto" w:fill="FFFFFF"/>
          </w:tcPr>
          <w:p w14:paraId="6F2D274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1.9</w:t>
            </w:r>
          </w:p>
        </w:tc>
        <w:tc>
          <w:tcPr>
            <w:tcW w:w="879" w:type="dxa"/>
            <w:shd w:val="clear" w:color="auto" w:fill="FFFFFF"/>
          </w:tcPr>
          <w:p w14:paraId="3249633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1.5-2.3 </w:t>
            </w:r>
          </w:p>
        </w:tc>
        <w:tc>
          <w:tcPr>
            <w:tcW w:w="884" w:type="dxa"/>
            <w:shd w:val="clear" w:color="auto" w:fill="FFFFFF"/>
          </w:tcPr>
          <w:p w14:paraId="446F9E9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1.5</w:t>
            </w:r>
          </w:p>
        </w:tc>
        <w:tc>
          <w:tcPr>
            <w:tcW w:w="878" w:type="dxa"/>
            <w:shd w:val="clear" w:color="auto" w:fill="FFFFFF"/>
          </w:tcPr>
          <w:p w14:paraId="092361B2"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1.3-1.7 </w:t>
            </w:r>
          </w:p>
        </w:tc>
        <w:tc>
          <w:tcPr>
            <w:tcW w:w="1033" w:type="dxa"/>
            <w:shd w:val="clear" w:color="auto" w:fill="FFFFFF"/>
          </w:tcPr>
          <w:p w14:paraId="2D67998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1.9</w:t>
            </w:r>
          </w:p>
        </w:tc>
        <w:tc>
          <w:tcPr>
            <w:tcW w:w="879" w:type="dxa"/>
            <w:shd w:val="clear" w:color="auto" w:fill="FFFFFF"/>
          </w:tcPr>
          <w:p w14:paraId="7A7A45F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1.6-2.3 </w:t>
            </w:r>
          </w:p>
        </w:tc>
        <w:tc>
          <w:tcPr>
            <w:tcW w:w="879" w:type="dxa"/>
          </w:tcPr>
          <w:p w14:paraId="3FDAA763" w14:textId="4135253F"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1.7</w:t>
            </w:r>
          </w:p>
        </w:tc>
        <w:tc>
          <w:tcPr>
            <w:tcW w:w="879" w:type="dxa"/>
          </w:tcPr>
          <w:p w14:paraId="425463A5" w14:textId="2EE2B090"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1.5-1.9</w:t>
            </w:r>
          </w:p>
        </w:tc>
        <w:tc>
          <w:tcPr>
            <w:tcW w:w="879" w:type="dxa"/>
          </w:tcPr>
          <w:p w14:paraId="3A7F933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1.6</w:t>
            </w:r>
          </w:p>
        </w:tc>
        <w:tc>
          <w:tcPr>
            <w:tcW w:w="879" w:type="dxa"/>
          </w:tcPr>
          <w:p w14:paraId="4B40BDB7"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1.4- 1.8</w:t>
            </w:r>
          </w:p>
        </w:tc>
      </w:tr>
      <w:tr w:rsidR="00422347" w:rsidRPr="00A20AE3" w14:paraId="1F0F99E8" w14:textId="77777777" w:rsidTr="00760F17">
        <w:tc>
          <w:tcPr>
            <w:tcW w:w="929" w:type="dxa"/>
          </w:tcPr>
          <w:p w14:paraId="569E986B"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90</w:t>
            </w:r>
          </w:p>
        </w:tc>
        <w:tc>
          <w:tcPr>
            <w:tcW w:w="888" w:type="dxa"/>
            <w:shd w:val="clear" w:color="auto" w:fill="FFFFFF"/>
          </w:tcPr>
          <w:p w14:paraId="1D4A24A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1.5</w:t>
            </w:r>
          </w:p>
        </w:tc>
        <w:tc>
          <w:tcPr>
            <w:tcW w:w="877" w:type="dxa"/>
            <w:shd w:val="clear" w:color="auto" w:fill="FFFFFF"/>
          </w:tcPr>
          <w:p w14:paraId="406DD89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1.2-1.8 </w:t>
            </w:r>
          </w:p>
        </w:tc>
        <w:tc>
          <w:tcPr>
            <w:tcW w:w="885" w:type="dxa"/>
            <w:shd w:val="clear" w:color="auto" w:fill="FFFFFF"/>
          </w:tcPr>
          <w:p w14:paraId="511AE73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1.4</w:t>
            </w:r>
          </w:p>
        </w:tc>
        <w:tc>
          <w:tcPr>
            <w:tcW w:w="879" w:type="dxa"/>
            <w:shd w:val="clear" w:color="auto" w:fill="FFFFFF"/>
          </w:tcPr>
          <w:p w14:paraId="10259C2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1.1-1.7 </w:t>
            </w:r>
          </w:p>
        </w:tc>
        <w:tc>
          <w:tcPr>
            <w:tcW w:w="884" w:type="dxa"/>
            <w:shd w:val="clear" w:color="auto" w:fill="FFFFFF"/>
          </w:tcPr>
          <w:p w14:paraId="0DE33B5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1.3</w:t>
            </w:r>
          </w:p>
        </w:tc>
        <w:tc>
          <w:tcPr>
            <w:tcW w:w="878" w:type="dxa"/>
            <w:shd w:val="clear" w:color="auto" w:fill="FFFFFF"/>
          </w:tcPr>
          <w:p w14:paraId="61691A0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1.1-1.5 </w:t>
            </w:r>
          </w:p>
        </w:tc>
        <w:tc>
          <w:tcPr>
            <w:tcW w:w="1033" w:type="dxa"/>
            <w:shd w:val="clear" w:color="auto" w:fill="FFFFFF"/>
          </w:tcPr>
          <w:p w14:paraId="1819589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1.6 </w:t>
            </w:r>
          </w:p>
        </w:tc>
        <w:tc>
          <w:tcPr>
            <w:tcW w:w="879" w:type="dxa"/>
            <w:shd w:val="clear" w:color="auto" w:fill="FFFFFF"/>
          </w:tcPr>
          <w:p w14:paraId="1F675F1C"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1.3-2.1 </w:t>
            </w:r>
          </w:p>
        </w:tc>
        <w:tc>
          <w:tcPr>
            <w:tcW w:w="879" w:type="dxa"/>
          </w:tcPr>
          <w:p w14:paraId="5BB883FF" w14:textId="499C5383"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1.5</w:t>
            </w:r>
          </w:p>
        </w:tc>
        <w:tc>
          <w:tcPr>
            <w:tcW w:w="879" w:type="dxa"/>
          </w:tcPr>
          <w:p w14:paraId="50ACAAC6" w14:textId="0D3CA235"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1.3-1.8</w:t>
            </w:r>
          </w:p>
        </w:tc>
        <w:tc>
          <w:tcPr>
            <w:tcW w:w="879" w:type="dxa"/>
          </w:tcPr>
          <w:p w14:paraId="0B203F4E"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1.4</w:t>
            </w:r>
          </w:p>
        </w:tc>
        <w:tc>
          <w:tcPr>
            <w:tcW w:w="879" w:type="dxa"/>
          </w:tcPr>
          <w:p w14:paraId="6F2950D9"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1.2- 1.6</w:t>
            </w:r>
          </w:p>
        </w:tc>
      </w:tr>
      <w:tr w:rsidR="00422347" w:rsidRPr="00A20AE3" w14:paraId="2C9CFA2E" w14:textId="77777777" w:rsidTr="00760F17">
        <w:tc>
          <w:tcPr>
            <w:tcW w:w="929" w:type="dxa"/>
          </w:tcPr>
          <w:p w14:paraId="34902389"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Men</w:t>
            </w:r>
          </w:p>
        </w:tc>
        <w:tc>
          <w:tcPr>
            <w:tcW w:w="888" w:type="dxa"/>
          </w:tcPr>
          <w:p w14:paraId="18B018D6" w14:textId="77777777" w:rsidR="00422347" w:rsidRPr="00A20AE3" w:rsidRDefault="00422347" w:rsidP="00422347">
            <w:pPr>
              <w:rPr>
                <w:rFonts w:ascii="Calibri" w:eastAsia="Calibri" w:hAnsi="Calibri" w:cs="Calibri"/>
                <w:sz w:val="18"/>
                <w:szCs w:val="18"/>
              </w:rPr>
            </w:pPr>
          </w:p>
        </w:tc>
        <w:tc>
          <w:tcPr>
            <w:tcW w:w="877" w:type="dxa"/>
          </w:tcPr>
          <w:p w14:paraId="36B589F5" w14:textId="77777777" w:rsidR="00422347" w:rsidRPr="00A20AE3" w:rsidRDefault="00422347" w:rsidP="00422347">
            <w:pPr>
              <w:rPr>
                <w:rFonts w:ascii="Calibri" w:eastAsia="Calibri" w:hAnsi="Calibri" w:cs="Calibri"/>
                <w:sz w:val="18"/>
                <w:szCs w:val="18"/>
              </w:rPr>
            </w:pPr>
          </w:p>
        </w:tc>
        <w:tc>
          <w:tcPr>
            <w:tcW w:w="885" w:type="dxa"/>
          </w:tcPr>
          <w:p w14:paraId="6D7A4907" w14:textId="77777777" w:rsidR="00422347" w:rsidRPr="00A20AE3" w:rsidRDefault="00422347" w:rsidP="00422347">
            <w:pPr>
              <w:rPr>
                <w:rFonts w:ascii="Calibri" w:eastAsia="Calibri" w:hAnsi="Calibri" w:cs="Calibri"/>
                <w:sz w:val="18"/>
                <w:szCs w:val="18"/>
              </w:rPr>
            </w:pPr>
          </w:p>
        </w:tc>
        <w:tc>
          <w:tcPr>
            <w:tcW w:w="879" w:type="dxa"/>
          </w:tcPr>
          <w:p w14:paraId="07508742" w14:textId="77777777" w:rsidR="00422347" w:rsidRPr="00A20AE3" w:rsidRDefault="00422347" w:rsidP="00422347">
            <w:pPr>
              <w:rPr>
                <w:rFonts w:ascii="Calibri" w:eastAsia="Calibri" w:hAnsi="Calibri" w:cs="Calibri"/>
                <w:sz w:val="18"/>
                <w:szCs w:val="18"/>
              </w:rPr>
            </w:pPr>
          </w:p>
        </w:tc>
        <w:tc>
          <w:tcPr>
            <w:tcW w:w="884" w:type="dxa"/>
          </w:tcPr>
          <w:p w14:paraId="3761B03D" w14:textId="77777777" w:rsidR="00422347" w:rsidRPr="00A20AE3" w:rsidRDefault="00422347" w:rsidP="00422347">
            <w:pPr>
              <w:rPr>
                <w:rFonts w:ascii="Calibri" w:eastAsia="Calibri" w:hAnsi="Calibri" w:cs="Calibri"/>
                <w:sz w:val="18"/>
                <w:szCs w:val="18"/>
              </w:rPr>
            </w:pPr>
          </w:p>
        </w:tc>
        <w:tc>
          <w:tcPr>
            <w:tcW w:w="878" w:type="dxa"/>
          </w:tcPr>
          <w:p w14:paraId="39B2F604" w14:textId="77777777" w:rsidR="00422347" w:rsidRPr="00A20AE3" w:rsidRDefault="00422347" w:rsidP="00422347">
            <w:pPr>
              <w:rPr>
                <w:rFonts w:ascii="Calibri" w:eastAsia="Calibri" w:hAnsi="Calibri" w:cs="Calibri"/>
                <w:sz w:val="18"/>
                <w:szCs w:val="18"/>
              </w:rPr>
            </w:pPr>
          </w:p>
        </w:tc>
        <w:tc>
          <w:tcPr>
            <w:tcW w:w="1033" w:type="dxa"/>
          </w:tcPr>
          <w:p w14:paraId="2194D9D6" w14:textId="77777777" w:rsidR="00422347" w:rsidRPr="00A20AE3" w:rsidRDefault="00422347" w:rsidP="00422347">
            <w:pPr>
              <w:rPr>
                <w:rFonts w:ascii="Calibri" w:eastAsia="Calibri" w:hAnsi="Calibri" w:cs="Calibri"/>
                <w:sz w:val="18"/>
                <w:szCs w:val="18"/>
              </w:rPr>
            </w:pPr>
          </w:p>
        </w:tc>
        <w:tc>
          <w:tcPr>
            <w:tcW w:w="879" w:type="dxa"/>
          </w:tcPr>
          <w:p w14:paraId="6675AD2C" w14:textId="77777777" w:rsidR="00422347" w:rsidRPr="00A20AE3" w:rsidRDefault="00422347" w:rsidP="00422347">
            <w:pPr>
              <w:rPr>
                <w:rFonts w:ascii="Calibri" w:eastAsia="Calibri" w:hAnsi="Calibri" w:cs="Calibri"/>
                <w:sz w:val="18"/>
                <w:szCs w:val="18"/>
              </w:rPr>
            </w:pPr>
          </w:p>
        </w:tc>
        <w:tc>
          <w:tcPr>
            <w:tcW w:w="879" w:type="dxa"/>
          </w:tcPr>
          <w:p w14:paraId="4B81674C" w14:textId="77777777" w:rsidR="00422347" w:rsidRPr="00A20AE3" w:rsidRDefault="00422347" w:rsidP="00422347">
            <w:pPr>
              <w:rPr>
                <w:rFonts w:ascii="Calibri" w:eastAsia="Calibri" w:hAnsi="Calibri" w:cs="Calibri"/>
                <w:sz w:val="18"/>
                <w:szCs w:val="18"/>
              </w:rPr>
            </w:pPr>
          </w:p>
        </w:tc>
        <w:tc>
          <w:tcPr>
            <w:tcW w:w="879" w:type="dxa"/>
          </w:tcPr>
          <w:p w14:paraId="3E64A12E" w14:textId="77777777" w:rsidR="00422347" w:rsidRPr="00A20AE3" w:rsidRDefault="00422347" w:rsidP="00422347">
            <w:pPr>
              <w:rPr>
                <w:rFonts w:ascii="Calibri" w:eastAsia="Calibri" w:hAnsi="Calibri" w:cs="Calibri"/>
                <w:sz w:val="18"/>
                <w:szCs w:val="18"/>
              </w:rPr>
            </w:pPr>
          </w:p>
        </w:tc>
        <w:tc>
          <w:tcPr>
            <w:tcW w:w="879" w:type="dxa"/>
          </w:tcPr>
          <w:p w14:paraId="358841FF" w14:textId="77777777" w:rsidR="00422347" w:rsidRPr="00A20AE3" w:rsidRDefault="00422347" w:rsidP="00422347">
            <w:pPr>
              <w:rPr>
                <w:rFonts w:ascii="Calibri" w:eastAsia="Calibri" w:hAnsi="Calibri" w:cs="Calibri"/>
                <w:sz w:val="18"/>
                <w:szCs w:val="18"/>
              </w:rPr>
            </w:pPr>
          </w:p>
        </w:tc>
        <w:tc>
          <w:tcPr>
            <w:tcW w:w="879" w:type="dxa"/>
          </w:tcPr>
          <w:p w14:paraId="475896C6" w14:textId="77777777" w:rsidR="00422347" w:rsidRPr="00A20AE3" w:rsidRDefault="00422347" w:rsidP="00422347">
            <w:pPr>
              <w:rPr>
                <w:rFonts w:ascii="Calibri" w:eastAsia="Calibri" w:hAnsi="Calibri" w:cs="Calibri"/>
                <w:sz w:val="18"/>
                <w:szCs w:val="18"/>
              </w:rPr>
            </w:pPr>
          </w:p>
        </w:tc>
      </w:tr>
      <w:tr w:rsidR="004D2DFF" w:rsidRPr="00A20AE3" w14:paraId="3C3F4A7D" w14:textId="77777777" w:rsidTr="00760F17">
        <w:tc>
          <w:tcPr>
            <w:tcW w:w="929" w:type="dxa"/>
          </w:tcPr>
          <w:p w14:paraId="1D367ECB" w14:textId="77777777" w:rsidR="004D2DFF" w:rsidRPr="00A20AE3" w:rsidRDefault="004D2DFF" w:rsidP="004D2DFF">
            <w:pPr>
              <w:rPr>
                <w:rFonts w:ascii="Calibri" w:eastAsia="Calibri" w:hAnsi="Calibri" w:cs="Calibri"/>
                <w:sz w:val="18"/>
                <w:szCs w:val="18"/>
              </w:rPr>
            </w:pPr>
            <w:r w:rsidRPr="00A20AE3">
              <w:rPr>
                <w:rFonts w:ascii="Calibri" w:eastAsia="Calibri" w:hAnsi="Calibri" w:cs="Calibri"/>
                <w:sz w:val="18"/>
                <w:szCs w:val="18"/>
              </w:rPr>
              <w:t>40</w:t>
            </w:r>
          </w:p>
        </w:tc>
        <w:tc>
          <w:tcPr>
            <w:tcW w:w="888" w:type="dxa"/>
            <w:shd w:val="clear" w:color="auto" w:fill="FFFFFF"/>
          </w:tcPr>
          <w:p w14:paraId="4EAB018B"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9.0</w:t>
            </w:r>
          </w:p>
        </w:tc>
        <w:tc>
          <w:tcPr>
            <w:tcW w:w="877" w:type="dxa"/>
            <w:shd w:val="clear" w:color="auto" w:fill="FFFFFF"/>
          </w:tcPr>
          <w:p w14:paraId="11671C7F"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5.9-13.7 </w:t>
            </w:r>
          </w:p>
        </w:tc>
        <w:tc>
          <w:tcPr>
            <w:tcW w:w="885" w:type="dxa"/>
            <w:shd w:val="clear" w:color="auto" w:fill="FFFFFF"/>
          </w:tcPr>
          <w:p w14:paraId="3BBCF64D"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14.3</w:t>
            </w:r>
          </w:p>
        </w:tc>
        <w:tc>
          <w:tcPr>
            <w:tcW w:w="879" w:type="dxa"/>
            <w:shd w:val="clear" w:color="auto" w:fill="FFFFFF"/>
          </w:tcPr>
          <w:p w14:paraId="5B41AA5C"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8.9-23.0</w:t>
            </w:r>
          </w:p>
        </w:tc>
        <w:tc>
          <w:tcPr>
            <w:tcW w:w="884" w:type="dxa"/>
            <w:shd w:val="clear" w:color="auto" w:fill="FFFFFF"/>
          </w:tcPr>
          <w:p w14:paraId="013162B8"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6.4</w:t>
            </w:r>
          </w:p>
        </w:tc>
        <w:tc>
          <w:tcPr>
            <w:tcW w:w="878" w:type="dxa"/>
            <w:shd w:val="clear" w:color="auto" w:fill="FFFFFF"/>
          </w:tcPr>
          <w:p w14:paraId="5EA4D168"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4.5-9.0 </w:t>
            </w:r>
          </w:p>
        </w:tc>
        <w:tc>
          <w:tcPr>
            <w:tcW w:w="1033" w:type="dxa"/>
            <w:shd w:val="clear" w:color="auto" w:fill="FFFFFF"/>
          </w:tcPr>
          <w:p w14:paraId="74027532"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6.9</w:t>
            </w:r>
          </w:p>
        </w:tc>
        <w:tc>
          <w:tcPr>
            <w:tcW w:w="879" w:type="dxa"/>
            <w:shd w:val="clear" w:color="auto" w:fill="FFFFFF"/>
          </w:tcPr>
          <w:p w14:paraId="1D56F27B"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4.2-11.1 </w:t>
            </w:r>
          </w:p>
        </w:tc>
        <w:tc>
          <w:tcPr>
            <w:tcW w:w="879" w:type="dxa"/>
          </w:tcPr>
          <w:p w14:paraId="2BA12124" w14:textId="5C42E708" w:rsidR="004D2DFF" w:rsidRPr="00A20AE3" w:rsidRDefault="004D2DFF" w:rsidP="004D2DFF">
            <w:pPr>
              <w:rPr>
                <w:rFonts w:ascii="Calibri" w:hAnsi="Calibri" w:cs="Calibri"/>
                <w:color w:val="000000"/>
                <w:sz w:val="18"/>
                <w:szCs w:val="18"/>
                <w:lang w:eastAsia="sv-SE"/>
              </w:rPr>
            </w:pPr>
            <w:r w:rsidRPr="00A20AE3">
              <w:rPr>
                <w:rFonts w:cstheme="minorHAnsi"/>
                <w:sz w:val="18"/>
                <w:szCs w:val="18"/>
              </w:rPr>
              <w:t xml:space="preserve"> 3.5</w:t>
            </w:r>
          </w:p>
        </w:tc>
        <w:tc>
          <w:tcPr>
            <w:tcW w:w="879" w:type="dxa"/>
          </w:tcPr>
          <w:p w14:paraId="5F812E5B" w14:textId="340FA132" w:rsidR="004D2DFF" w:rsidRPr="00A20AE3" w:rsidRDefault="004D2DFF" w:rsidP="004D2DFF">
            <w:pPr>
              <w:rPr>
                <w:rFonts w:ascii="Calibri" w:hAnsi="Calibri" w:cs="Calibri"/>
                <w:color w:val="000000"/>
                <w:sz w:val="18"/>
                <w:szCs w:val="18"/>
                <w:lang w:eastAsia="sv-SE"/>
              </w:rPr>
            </w:pPr>
            <w:r w:rsidRPr="00A20AE3">
              <w:rPr>
                <w:rFonts w:cstheme="minorHAnsi"/>
                <w:sz w:val="18"/>
                <w:szCs w:val="18"/>
              </w:rPr>
              <w:t xml:space="preserve"> 2.5- 4.8</w:t>
            </w:r>
          </w:p>
        </w:tc>
        <w:tc>
          <w:tcPr>
            <w:tcW w:w="879" w:type="dxa"/>
          </w:tcPr>
          <w:p w14:paraId="79DC2F73" w14:textId="77777777" w:rsidR="004D2DFF" w:rsidRPr="00A20AE3" w:rsidRDefault="004D2DFF" w:rsidP="004D2DFF">
            <w:pPr>
              <w:rPr>
                <w:rFonts w:ascii="Calibri" w:hAnsi="Calibri" w:cs="Calibri"/>
                <w:color w:val="000000"/>
                <w:sz w:val="18"/>
                <w:szCs w:val="18"/>
                <w:lang w:eastAsia="sv-SE"/>
              </w:rPr>
            </w:pPr>
            <w:r w:rsidRPr="00A20AE3">
              <w:rPr>
                <w:rFonts w:ascii="Calibri" w:eastAsia="Calibri" w:hAnsi="Calibri" w:cs="Calibri"/>
                <w:sz w:val="18"/>
                <w:szCs w:val="18"/>
              </w:rPr>
              <w:t xml:space="preserve"> 5.0</w:t>
            </w:r>
          </w:p>
        </w:tc>
        <w:tc>
          <w:tcPr>
            <w:tcW w:w="879" w:type="dxa"/>
          </w:tcPr>
          <w:p w14:paraId="0F15392E" w14:textId="77777777" w:rsidR="004D2DFF" w:rsidRPr="00A20AE3" w:rsidRDefault="004D2DFF" w:rsidP="004D2DFF">
            <w:pPr>
              <w:rPr>
                <w:rFonts w:ascii="Calibri" w:hAnsi="Calibri" w:cs="Calibri"/>
                <w:color w:val="000000"/>
                <w:sz w:val="18"/>
                <w:szCs w:val="18"/>
                <w:lang w:eastAsia="sv-SE"/>
              </w:rPr>
            </w:pPr>
            <w:r w:rsidRPr="00A20AE3">
              <w:rPr>
                <w:rFonts w:ascii="Calibri" w:eastAsia="Calibri" w:hAnsi="Calibri" w:cs="Calibri"/>
                <w:sz w:val="18"/>
                <w:szCs w:val="18"/>
              </w:rPr>
              <w:t xml:space="preserve"> 3.9- 6.3</w:t>
            </w:r>
          </w:p>
        </w:tc>
      </w:tr>
      <w:tr w:rsidR="004D2DFF" w:rsidRPr="00A20AE3" w14:paraId="4EB59561" w14:textId="77777777" w:rsidTr="00760F17">
        <w:tc>
          <w:tcPr>
            <w:tcW w:w="929" w:type="dxa"/>
          </w:tcPr>
          <w:p w14:paraId="631980C3" w14:textId="77777777" w:rsidR="004D2DFF" w:rsidRPr="00A20AE3" w:rsidRDefault="004D2DFF" w:rsidP="004D2DFF">
            <w:pPr>
              <w:rPr>
                <w:rFonts w:ascii="Calibri" w:eastAsia="Calibri" w:hAnsi="Calibri" w:cs="Calibri"/>
                <w:sz w:val="18"/>
                <w:szCs w:val="18"/>
              </w:rPr>
            </w:pPr>
            <w:r w:rsidRPr="00A20AE3">
              <w:rPr>
                <w:rFonts w:ascii="Calibri" w:eastAsia="Calibri" w:hAnsi="Calibri" w:cs="Calibri"/>
                <w:sz w:val="18"/>
                <w:szCs w:val="18"/>
              </w:rPr>
              <w:t>50</w:t>
            </w:r>
          </w:p>
        </w:tc>
        <w:tc>
          <w:tcPr>
            <w:tcW w:w="888" w:type="dxa"/>
            <w:shd w:val="clear" w:color="auto" w:fill="FFFFFF"/>
          </w:tcPr>
          <w:p w14:paraId="646DB37F"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6.9</w:t>
            </w:r>
          </w:p>
        </w:tc>
        <w:tc>
          <w:tcPr>
            <w:tcW w:w="877" w:type="dxa"/>
            <w:shd w:val="clear" w:color="auto" w:fill="FFFFFF"/>
          </w:tcPr>
          <w:p w14:paraId="5F8BF63D"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4.8-9.7 </w:t>
            </w:r>
          </w:p>
        </w:tc>
        <w:tc>
          <w:tcPr>
            <w:tcW w:w="885" w:type="dxa"/>
            <w:shd w:val="clear" w:color="auto" w:fill="FFFFFF"/>
          </w:tcPr>
          <w:p w14:paraId="1772599B"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10.5</w:t>
            </w:r>
          </w:p>
        </w:tc>
        <w:tc>
          <w:tcPr>
            <w:tcW w:w="879" w:type="dxa"/>
            <w:shd w:val="clear" w:color="auto" w:fill="FFFFFF"/>
          </w:tcPr>
          <w:p w14:paraId="18E441D0"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7.1-15.5 </w:t>
            </w:r>
          </w:p>
        </w:tc>
        <w:tc>
          <w:tcPr>
            <w:tcW w:w="884" w:type="dxa"/>
            <w:shd w:val="clear" w:color="auto" w:fill="FFFFFF"/>
          </w:tcPr>
          <w:p w14:paraId="07BD8C60"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5.3</w:t>
            </w:r>
          </w:p>
        </w:tc>
        <w:tc>
          <w:tcPr>
            <w:tcW w:w="878" w:type="dxa"/>
            <w:shd w:val="clear" w:color="auto" w:fill="FFFFFF"/>
          </w:tcPr>
          <w:p w14:paraId="0DBF011D"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4.0-7.1</w:t>
            </w:r>
          </w:p>
        </w:tc>
        <w:tc>
          <w:tcPr>
            <w:tcW w:w="1033" w:type="dxa"/>
            <w:shd w:val="clear" w:color="auto" w:fill="FFFFFF"/>
          </w:tcPr>
          <w:p w14:paraId="739A7EE3"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 5.8</w:t>
            </w:r>
          </w:p>
        </w:tc>
        <w:tc>
          <w:tcPr>
            <w:tcW w:w="879" w:type="dxa"/>
            <w:shd w:val="clear" w:color="auto" w:fill="FFFFFF"/>
          </w:tcPr>
          <w:p w14:paraId="0902C401" w14:textId="77777777" w:rsidR="004D2DFF" w:rsidRPr="00A20AE3" w:rsidRDefault="004D2DFF" w:rsidP="004D2DFF">
            <w:pPr>
              <w:rPr>
                <w:rFonts w:ascii="Calibri" w:eastAsia="Calibri" w:hAnsi="Calibri" w:cs="Calibri"/>
                <w:sz w:val="18"/>
                <w:szCs w:val="18"/>
              </w:rPr>
            </w:pPr>
            <w:r w:rsidRPr="00A20AE3">
              <w:rPr>
                <w:rFonts w:ascii="Calibri" w:hAnsi="Calibri" w:cs="Calibri"/>
                <w:color w:val="000000"/>
                <w:sz w:val="18"/>
                <w:szCs w:val="18"/>
                <w:lang w:eastAsia="sv-SE"/>
              </w:rPr>
              <w:t>3.9-8.6 </w:t>
            </w:r>
          </w:p>
        </w:tc>
        <w:tc>
          <w:tcPr>
            <w:tcW w:w="879" w:type="dxa"/>
          </w:tcPr>
          <w:p w14:paraId="4A25FF74" w14:textId="3C4D6C97" w:rsidR="004D2DFF" w:rsidRPr="00A20AE3" w:rsidRDefault="004D2DFF" w:rsidP="004D2DFF">
            <w:pPr>
              <w:rPr>
                <w:rFonts w:ascii="Calibri" w:hAnsi="Calibri" w:cs="Calibri"/>
                <w:color w:val="000000"/>
                <w:sz w:val="18"/>
                <w:szCs w:val="18"/>
                <w:lang w:eastAsia="sv-SE"/>
              </w:rPr>
            </w:pPr>
            <w:r w:rsidRPr="00A20AE3">
              <w:rPr>
                <w:rFonts w:cstheme="minorHAnsi"/>
                <w:sz w:val="18"/>
                <w:szCs w:val="18"/>
              </w:rPr>
              <w:t xml:space="preserve"> 3.1</w:t>
            </w:r>
          </w:p>
        </w:tc>
        <w:tc>
          <w:tcPr>
            <w:tcW w:w="879" w:type="dxa"/>
          </w:tcPr>
          <w:p w14:paraId="2EC5DB9C" w14:textId="4F50CBFC" w:rsidR="004D2DFF" w:rsidRPr="00A20AE3" w:rsidRDefault="004D2DFF" w:rsidP="004D2DFF">
            <w:pPr>
              <w:rPr>
                <w:rFonts w:ascii="Calibri" w:hAnsi="Calibri" w:cs="Calibri"/>
                <w:color w:val="000000"/>
                <w:sz w:val="18"/>
                <w:szCs w:val="18"/>
                <w:lang w:eastAsia="sv-SE"/>
              </w:rPr>
            </w:pPr>
            <w:r w:rsidRPr="00A20AE3">
              <w:rPr>
                <w:rFonts w:cstheme="minorHAnsi"/>
                <w:sz w:val="18"/>
                <w:szCs w:val="18"/>
              </w:rPr>
              <w:t xml:space="preserve"> 2.4- 4.0</w:t>
            </w:r>
          </w:p>
        </w:tc>
        <w:tc>
          <w:tcPr>
            <w:tcW w:w="879" w:type="dxa"/>
          </w:tcPr>
          <w:p w14:paraId="7786BAAC" w14:textId="77777777" w:rsidR="004D2DFF" w:rsidRPr="00A20AE3" w:rsidRDefault="004D2DFF" w:rsidP="004D2DFF">
            <w:pPr>
              <w:rPr>
                <w:rFonts w:ascii="Calibri" w:hAnsi="Calibri" w:cs="Calibri"/>
                <w:color w:val="000000"/>
                <w:sz w:val="18"/>
                <w:szCs w:val="18"/>
                <w:lang w:eastAsia="sv-SE"/>
              </w:rPr>
            </w:pPr>
            <w:r w:rsidRPr="00A20AE3">
              <w:rPr>
                <w:rFonts w:ascii="Calibri" w:eastAsia="Calibri" w:hAnsi="Calibri" w:cs="Calibri"/>
                <w:sz w:val="18"/>
                <w:szCs w:val="18"/>
              </w:rPr>
              <w:t xml:space="preserve"> 4.2</w:t>
            </w:r>
          </w:p>
        </w:tc>
        <w:tc>
          <w:tcPr>
            <w:tcW w:w="879" w:type="dxa"/>
          </w:tcPr>
          <w:p w14:paraId="06B451DF" w14:textId="77777777" w:rsidR="004D2DFF" w:rsidRPr="00A20AE3" w:rsidRDefault="004D2DFF" w:rsidP="004D2DFF">
            <w:pPr>
              <w:rPr>
                <w:rFonts w:ascii="Calibri" w:hAnsi="Calibri" w:cs="Calibri"/>
                <w:color w:val="000000"/>
                <w:sz w:val="18"/>
                <w:szCs w:val="18"/>
                <w:lang w:eastAsia="sv-SE"/>
              </w:rPr>
            </w:pPr>
            <w:r w:rsidRPr="00A20AE3">
              <w:rPr>
                <w:rFonts w:ascii="Calibri" w:eastAsia="Calibri" w:hAnsi="Calibri" w:cs="Calibri"/>
                <w:sz w:val="18"/>
                <w:szCs w:val="18"/>
              </w:rPr>
              <w:t xml:space="preserve"> 3.5- 5.1</w:t>
            </w:r>
          </w:p>
        </w:tc>
      </w:tr>
      <w:tr w:rsidR="002B7A45" w:rsidRPr="00A20AE3" w14:paraId="313C6A6A" w14:textId="77777777" w:rsidTr="00760F17">
        <w:tc>
          <w:tcPr>
            <w:tcW w:w="929" w:type="dxa"/>
          </w:tcPr>
          <w:p w14:paraId="27307B03" w14:textId="77777777" w:rsidR="002B7A45" w:rsidRPr="00A20AE3" w:rsidRDefault="002B7A45" w:rsidP="002B7A45">
            <w:pPr>
              <w:rPr>
                <w:rFonts w:ascii="Calibri" w:eastAsia="Calibri" w:hAnsi="Calibri" w:cs="Calibri"/>
                <w:sz w:val="18"/>
                <w:szCs w:val="18"/>
              </w:rPr>
            </w:pPr>
            <w:r w:rsidRPr="00A20AE3">
              <w:rPr>
                <w:rFonts w:ascii="Calibri" w:eastAsia="Calibri" w:hAnsi="Calibri" w:cs="Calibri"/>
                <w:sz w:val="18"/>
                <w:szCs w:val="18"/>
              </w:rPr>
              <w:t>60</w:t>
            </w:r>
          </w:p>
        </w:tc>
        <w:tc>
          <w:tcPr>
            <w:tcW w:w="888" w:type="dxa"/>
            <w:shd w:val="clear" w:color="auto" w:fill="FFFFFF"/>
          </w:tcPr>
          <w:p w14:paraId="09EBF497"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5.2</w:t>
            </w:r>
          </w:p>
        </w:tc>
        <w:tc>
          <w:tcPr>
            <w:tcW w:w="877" w:type="dxa"/>
            <w:shd w:val="clear" w:color="auto" w:fill="FFFFFF"/>
          </w:tcPr>
          <w:p w14:paraId="3C12F7CF"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3.9-7.0 </w:t>
            </w:r>
          </w:p>
        </w:tc>
        <w:tc>
          <w:tcPr>
            <w:tcW w:w="885" w:type="dxa"/>
            <w:shd w:val="clear" w:color="auto" w:fill="FFFFFF"/>
          </w:tcPr>
          <w:p w14:paraId="3EB98775"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7.7</w:t>
            </w:r>
          </w:p>
        </w:tc>
        <w:tc>
          <w:tcPr>
            <w:tcW w:w="879" w:type="dxa"/>
            <w:shd w:val="clear" w:color="auto" w:fill="FFFFFF"/>
          </w:tcPr>
          <w:p w14:paraId="6E8E6360"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5.6-10.6 </w:t>
            </w:r>
          </w:p>
        </w:tc>
        <w:tc>
          <w:tcPr>
            <w:tcW w:w="884" w:type="dxa"/>
            <w:shd w:val="clear" w:color="auto" w:fill="FFFFFF"/>
          </w:tcPr>
          <w:p w14:paraId="67874BD7"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4.5</w:t>
            </w:r>
          </w:p>
        </w:tc>
        <w:tc>
          <w:tcPr>
            <w:tcW w:w="878" w:type="dxa"/>
            <w:shd w:val="clear" w:color="auto" w:fill="FFFFFF"/>
          </w:tcPr>
          <w:p w14:paraId="4C755B95"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3.5-5.7 </w:t>
            </w:r>
          </w:p>
        </w:tc>
        <w:tc>
          <w:tcPr>
            <w:tcW w:w="1033" w:type="dxa"/>
            <w:shd w:val="clear" w:color="auto" w:fill="FFFFFF"/>
          </w:tcPr>
          <w:p w14:paraId="4D475339"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4.9</w:t>
            </w:r>
          </w:p>
        </w:tc>
        <w:tc>
          <w:tcPr>
            <w:tcW w:w="879" w:type="dxa"/>
            <w:shd w:val="clear" w:color="auto" w:fill="FFFFFF"/>
          </w:tcPr>
          <w:p w14:paraId="4450815B"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3.5-6.8 </w:t>
            </w:r>
          </w:p>
        </w:tc>
        <w:tc>
          <w:tcPr>
            <w:tcW w:w="879" w:type="dxa"/>
          </w:tcPr>
          <w:p w14:paraId="5F7F5D1E" w14:textId="0C3BE9B6"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2.8</w:t>
            </w:r>
          </w:p>
        </w:tc>
        <w:tc>
          <w:tcPr>
            <w:tcW w:w="879" w:type="dxa"/>
          </w:tcPr>
          <w:p w14:paraId="342438AB" w14:textId="17711F14"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2.3- 3.4</w:t>
            </w:r>
          </w:p>
        </w:tc>
        <w:tc>
          <w:tcPr>
            <w:tcW w:w="879" w:type="dxa"/>
          </w:tcPr>
          <w:p w14:paraId="6C9EB9C2"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3.6</w:t>
            </w:r>
          </w:p>
        </w:tc>
        <w:tc>
          <w:tcPr>
            <w:tcW w:w="879" w:type="dxa"/>
          </w:tcPr>
          <w:p w14:paraId="204925D0"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3.1- 4.3</w:t>
            </w:r>
          </w:p>
        </w:tc>
      </w:tr>
      <w:tr w:rsidR="002B7A45" w:rsidRPr="00A20AE3" w14:paraId="2141A1FF" w14:textId="77777777" w:rsidTr="00760F17">
        <w:tc>
          <w:tcPr>
            <w:tcW w:w="929" w:type="dxa"/>
          </w:tcPr>
          <w:p w14:paraId="75CB33C7" w14:textId="77777777" w:rsidR="002B7A45" w:rsidRPr="00A20AE3" w:rsidRDefault="002B7A45" w:rsidP="002B7A45">
            <w:pPr>
              <w:rPr>
                <w:rFonts w:ascii="Calibri" w:eastAsia="Calibri" w:hAnsi="Calibri" w:cs="Calibri"/>
                <w:sz w:val="18"/>
                <w:szCs w:val="18"/>
              </w:rPr>
            </w:pPr>
            <w:r w:rsidRPr="00A20AE3">
              <w:rPr>
                <w:rFonts w:ascii="Calibri" w:eastAsia="Calibri" w:hAnsi="Calibri" w:cs="Calibri"/>
                <w:sz w:val="18"/>
                <w:szCs w:val="18"/>
              </w:rPr>
              <w:t>70</w:t>
            </w:r>
          </w:p>
        </w:tc>
        <w:tc>
          <w:tcPr>
            <w:tcW w:w="888" w:type="dxa"/>
            <w:shd w:val="clear" w:color="auto" w:fill="FFFFFF"/>
          </w:tcPr>
          <w:p w14:paraId="0F8E603E"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4.0</w:t>
            </w:r>
          </w:p>
        </w:tc>
        <w:tc>
          <w:tcPr>
            <w:tcW w:w="877" w:type="dxa"/>
            <w:shd w:val="clear" w:color="auto" w:fill="FFFFFF"/>
          </w:tcPr>
          <w:p w14:paraId="640EE33E" w14:textId="68335F28"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3.1</w:t>
            </w:r>
            <w:ins w:id="20" w:author="Helena Johansson" w:date="2020-06-29T19:47:00Z">
              <w:r w:rsidRPr="00A20AE3">
                <w:rPr>
                  <w:rFonts w:ascii="Calibri" w:hAnsi="Calibri" w:cs="Calibri"/>
                  <w:color w:val="000000"/>
                  <w:sz w:val="18"/>
                  <w:szCs w:val="18"/>
                  <w:lang w:eastAsia="sv-SE"/>
                </w:rPr>
                <w:t>-</w:t>
              </w:r>
            </w:ins>
            <w:del w:id="21" w:author="Helena Johansson" w:date="2020-06-29T19:47:00Z">
              <w:r w:rsidRPr="00A20AE3" w:rsidDel="00037FC0">
                <w:rPr>
                  <w:rFonts w:ascii="Calibri" w:hAnsi="Calibri" w:cs="Calibri"/>
                  <w:color w:val="000000"/>
                  <w:sz w:val="18"/>
                  <w:szCs w:val="18"/>
                  <w:lang w:eastAsia="sv-SE"/>
                </w:rPr>
                <w:delText> </w:delText>
              </w:r>
            </w:del>
            <w:r w:rsidRPr="00A20AE3">
              <w:rPr>
                <w:rFonts w:ascii="Calibri" w:hAnsi="Calibri" w:cs="Calibri"/>
                <w:color w:val="000000"/>
                <w:sz w:val="18"/>
                <w:szCs w:val="18"/>
                <w:lang w:eastAsia="sv-SE"/>
              </w:rPr>
              <w:t>5.2</w:t>
            </w:r>
          </w:p>
        </w:tc>
        <w:tc>
          <w:tcPr>
            <w:tcW w:w="885" w:type="dxa"/>
            <w:shd w:val="clear" w:color="auto" w:fill="FFFFFF"/>
          </w:tcPr>
          <w:p w14:paraId="2A30AE9F"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5.6</w:t>
            </w:r>
          </w:p>
        </w:tc>
        <w:tc>
          <w:tcPr>
            <w:tcW w:w="879" w:type="dxa"/>
            <w:shd w:val="clear" w:color="auto" w:fill="FFFFFF"/>
          </w:tcPr>
          <w:p w14:paraId="28A7CF39"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4.3-7.4 </w:t>
            </w:r>
          </w:p>
        </w:tc>
        <w:tc>
          <w:tcPr>
            <w:tcW w:w="884" w:type="dxa"/>
            <w:shd w:val="clear" w:color="auto" w:fill="FFFFFF"/>
          </w:tcPr>
          <w:p w14:paraId="48C57FCB"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3.7</w:t>
            </w:r>
          </w:p>
        </w:tc>
        <w:tc>
          <w:tcPr>
            <w:tcW w:w="878" w:type="dxa"/>
            <w:shd w:val="clear" w:color="auto" w:fill="FFFFFF"/>
          </w:tcPr>
          <w:p w14:paraId="5BC47087"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3.0-4.6 </w:t>
            </w:r>
          </w:p>
        </w:tc>
        <w:tc>
          <w:tcPr>
            <w:tcW w:w="1033" w:type="dxa"/>
            <w:shd w:val="clear" w:color="auto" w:fill="FFFFFF"/>
          </w:tcPr>
          <w:p w14:paraId="1A1DC675"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4.1</w:t>
            </w:r>
          </w:p>
        </w:tc>
        <w:tc>
          <w:tcPr>
            <w:tcW w:w="879" w:type="dxa"/>
            <w:shd w:val="clear" w:color="auto" w:fill="FFFFFF"/>
          </w:tcPr>
          <w:p w14:paraId="03534110"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3.1-5.5 </w:t>
            </w:r>
          </w:p>
        </w:tc>
        <w:tc>
          <w:tcPr>
            <w:tcW w:w="879" w:type="dxa"/>
          </w:tcPr>
          <w:p w14:paraId="2BF3AC06" w14:textId="6CF29541"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2.5</w:t>
            </w:r>
          </w:p>
        </w:tc>
        <w:tc>
          <w:tcPr>
            <w:tcW w:w="879" w:type="dxa"/>
          </w:tcPr>
          <w:p w14:paraId="3E1B3846" w14:textId="2067C480"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2.1- 3.0</w:t>
            </w:r>
          </w:p>
        </w:tc>
        <w:tc>
          <w:tcPr>
            <w:tcW w:w="879" w:type="dxa"/>
          </w:tcPr>
          <w:p w14:paraId="354ABAF5"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3.1</w:t>
            </w:r>
          </w:p>
        </w:tc>
        <w:tc>
          <w:tcPr>
            <w:tcW w:w="879" w:type="dxa"/>
          </w:tcPr>
          <w:p w14:paraId="0EF32791"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2.7- 3.6</w:t>
            </w:r>
          </w:p>
        </w:tc>
      </w:tr>
      <w:tr w:rsidR="002B7A45" w:rsidRPr="00A20AE3" w14:paraId="4DAB54D3" w14:textId="77777777" w:rsidTr="00760F17">
        <w:tc>
          <w:tcPr>
            <w:tcW w:w="929" w:type="dxa"/>
          </w:tcPr>
          <w:p w14:paraId="6DF06F94" w14:textId="77777777" w:rsidR="002B7A45" w:rsidRPr="00A20AE3" w:rsidRDefault="002B7A45" w:rsidP="002B7A45">
            <w:pPr>
              <w:rPr>
                <w:rFonts w:ascii="Calibri" w:eastAsia="Calibri" w:hAnsi="Calibri" w:cs="Calibri"/>
                <w:sz w:val="18"/>
                <w:szCs w:val="18"/>
              </w:rPr>
            </w:pPr>
            <w:r w:rsidRPr="00A20AE3">
              <w:rPr>
                <w:rFonts w:ascii="Calibri" w:eastAsia="Calibri" w:hAnsi="Calibri" w:cs="Calibri"/>
                <w:sz w:val="18"/>
                <w:szCs w:val="18"/>
              </w:rPr>
              <w:t>80</w:t>
            </w:r>
          </w:p>
        </w:tc>
        <w:tc>
          <w:tcPr>
            <w:tcW w:w="888" w:type="dxa"/>
            <w:shd w:val="clear" w:color="auto" w:fill="FFFFFF"/>
          </w:tcPr>
          <w:p w14:paraId="3BF56698"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3.1</w:t>
            </w:r>
          </w:p>
        </w:tc>
        <w:tc>
          <w:tcPr>
            <w:tcW w:w="877" w:type="dxa"/>
            <w:shd w:val="clear" w:color="auto" w:fill="FFFFFF"/>
          </w:tcPr>
          <w:p w14:paraId="506DA95D"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2.4-3.9 </w:t>
            </w:r>
          </w:p>
        </w:tc>
        <w:tc>
          <w:tcPr>
            <w:tcW w:w="885" w:type="dxa"/>
            <w:shd w:val="clear" w:color="auto" w:fill="FFFFFF"/>
          </w:tcPr>
          <w:p w14:paraId="1A072DF4"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4.1</w:t>
            </w:r>
          </w:p>
        </w:tc>
        <w:tc>
          <w:tcPr>
            <w:tcW w:w="879" w:type="dxa"/>
            <w:shd w:val="clear" w:color="auto" w:fill="FFFFFF"/>
          </w:tcPr>
          <w:p w14:paraId="207AA2F7"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3.2-5.4 </w:t>
            </w:r>
          </w:p>
        </w:tc>
        <w:tc>
          <w:tcPr>
            <w:tcW w:w="884" w:type="dxa"/>
            <w:shd w:val="clear" w:color="auto" w:fill="FFFFFF"/>
          </w:tcPr>
          <w:p w14:paraId="1BCA8F7C"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3.1</w:t>
            </w:r>
          </w:p>
        </w:tc>
        <w:tc>
          <w:tcPr>
            <w:tcW w:w="878" w:type="dxa"/>
            <w:shd w:val="clear" w:color="auto" w:fill="FFFFFF"/>
          </w:tcPr>
          <w:p w14:paraId="44EF52E6"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2.5-3.8 </w:t>
            </w:r>
          </w:p>
        </w:tc>
        <w:tc>
          <w:tcPr>
            <w:tcW w:w="1033" w:type="dxa"/>
            <w:shd w:val="clear" w:color="auto" w:fill="FFFFFF"/>
          </w:tcPr>
          <w:p w14:paraId="2C4C2D01"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3.5</w:t>
            </w:r>
          </w:p>
        </w:tc>
        <w:tc>
          <w:tcPr>
            <w:tcW w:w="879" w:type="dxa"/>
            <w:shd w:val="clear" w:color="auto" w:fill="FFFFFF"/>
          </w:tcPr>
          <w:p w14:paraId="016744FA"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2.6-4.6 </w:t>
            </w:r>
          </w:p>
        </w:tc>
        <w:tc>
          <w:tcPr>
            <w:tcW w:w="879" w:type="dxa"/>
          </w:tcPr>
          <w:p w14:paraId="71CDD47A" w14:textId="78565839"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2.3</w:t>
            </w:r>
          </w:p>
        </w:tc>
        <w:tc>
          <w:tcPr>
            <w:tcW w:w="879" w:type="dxa"/>
          </w:tcPr>
          <w:p w14:paraId="005D4C3A" w14:textId="05C68777"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1.9- 2.7</w:t>
            </w:r>
          </w:p>
        </w:tc>
        <w:tc>
          <w:tcPr>
            <w:tcW w:w="879" w:type="dxa"/>
          </w:tcPr>
          <w:p w14:paraId="16420E7C"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2.7</w:t>
            </w:r>
          </w:p>
        </w:tc>
        <w:tc>
          <w:tcPr>
            <w:tcW w:w="879" w:type="dxa"/>
          </w:tcPr>
          <w:p w14:paraId="7F327479"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2.3- 3.1</w:t>
            </w:r>
          </w:p>
        </w:tc>
      </w:tr>
      <w:tr w:rsidR="002B7A45" w:rsidRPr="00A20AE3" w14:paraId="35C6DAF4" w14:textId="77777777" w:rsidTr="00760F17">
        <w:tc>
          <w:tcPr>
            <w:tcW w:w="929" w:type="dxa"/>
          </w:tcPr>
          <w:p w14:paraId="40E21345" w14:textId="77777777" w:rsidR="002B7A45" w:rsidRPr="00A20AE3" w:rsidRDefault="002B7A45" w:rsidP="002B7A45">
            <w:pPr>
              <w:rPr>
                <w:rFonts w:ascii="Calibri" w:eastAsia="Calibri" w:hAnsi="Calibri" w:cs="Calibri"/>
                <w:sz w:val="18"/>
                <w:szCs w:val="18"/>
              </w:rPr>
            </w:pPr>
            <w:r w:rsidRPr="00A20AE3">
              <w:rPr>
                <w:rFonts w:ascii="Calibri" w:eastAsia="Calibri" w:hAnsi="Calibri" w:cs="Calibri"/>
                <w:sz w:val="18"/>
                <w:szCs w:val="18"/>
              </w:rPr>
              <w:t>90</w:t>
            </w:r>
          </w:p>
        </w:tc>
        <w:tc>
          <w:tcPr>
            <w:tcW w:w="888" w:type="dxa"/>
            <w:shd w:val="clear" w:color="auto" w:fill="FFFFFF"/>
          </w:tcPr>
          <w:p w14:paraId="3C0A1821"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2.3</w:t>
            </w:r>
          </w:p>
        </w:tc>
        <w:tc>
          <w:tcPr>
            <w:tcW w:w="877" w:type="dxa"/>
            <w:shd w:val="clear" w:color="auto" w:fill="FFFFFF"/>
          </w:tcPr>
          <w:p w14:paraId="6A4C9090"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1.7-3.1 </w:t>
            </w:r>
          </w:p>
        </w:tc>
        <w:tc>
          <w:tcPr>
            <w:tcW w:w="885" w:type="dxa"/>
            <w:shd w:val="clear" w:color="auto" w:fill="FFFFFF"/>
          </w:tcPr>
          <w:p w14:paraId="1652D7B4"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3.0</w:t>
            </w:r>
          </w:p>
        </w:tc>
        <w:tc>
          <w:tcPr>
            <w:tcW w:w="879" w:type="dxa"/>
            <w:shd w:val="clear" w:color="auto" w:fill="FFFFFF"/>
          </w:tcPr>
          <w:p w14:paraId="0329E3BE"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2.3-4.0 </w:t>
            </w:r>
          </w:p>
        </w:tc>
        <w:tc>
          <w:tcPr>
            <w:tcW w:w="884" w:type="dxa"/>
            <w:shd w:val="clear" w:color="auto" w:fill="FFFFFF"/>
          </w:tcPr>
          <w:p w14:paraId="7912B135"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2.6</w:t>
            </w:r>
          </w:p>
        </w:tc>
        <w:tc>
          <w:tcPr>
            <w:tcW w:w="878" w:type="dxa"/>
            <w:shd w:val="clear" w:color="auto" w:fill="FFFFFF"/>
          </w:tcPr>
          <w:p w14:paraId="5D253F82"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2.1-3.3 </w:t>
            </w:r>
          </w:p>
        </w:tc>
        <w:tc>
          <w:tcPr>
            <w:tcW w:w="1033" w:type="dxa"/>
            <w:shd w:val="clear" w:color="auto" w:fill="FFFFFF"/>
          </w:tcPr>
          <w:p w14:paraId="7902355D"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 2.9</w:t>
            </w:r>
          </w:p>
        </w:tc>
        <w:tc>
          <w:tcPr>
            <w:tcW w:w="879" w:type="dxa"/>
            <w:shd w:val="clear" w:color="auto" w:fill="FFFFFF"/>
          </w:tcPr>
          <w:p w14:paraId="64C63A80" w14:textId="77777777" w:rsidR="002B7A45" w:rsidRPr="00A20AE3" w:rsidRDefault="002B7A45" w:rsidP="002B7A45">
            <w:pPr>
              <w:rPr>
                <w:rFonts w:ascii="Calibri" w:eastAsia="Calibri" w:hAnsi="Calibri" w:cs="Calibri"/>
                <w:sz w:val="18"/>
                <w:szCs w:val="18"/>
              </w:rPr>
            </w:pPr>
            <w:r w:rsidRPr="00A20AE3">
              <w:rPr>
                <w:rFonts w:ascii="Calibri" w:hAnsi="Calibri" w:cs="Calibri"/>
                <w:color w:val="000000"/>
                <w:sz w:val="18"/>
                <w:szCs w:val="18"/>
                <w:lang w:eastAsia="sv-SE"/>
              </w:rPr>
              <w:t>2.1-4.0 </w:t>
            </w:r>
          </w:p>
        </w:tc>
        <w:tc>
          <w:tcPr>
            <w:tcW w:w="879" w:type="dxa"/>
          </w:tcPr>
          <w:p w14:paraId="23BF3B4F" w14:textId="5048355B"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2.0</w:t>
            </w:r>
          </w:p>
        </w:tc>
        <w:tc>
          <w:tcPr>
            <w:tcW w:w="879" w:type="dxa"/>
          </w:tcPr>
          <w:p w14:paraId="7A53145F" w14:textId="45BB2A35" w:rsidR="002B7A45" w:rsidRPr="00A20AE3" w:rsidRDefault="002B7A45" w:rsidP="002B7A45">
            <w:pPr>
              <w:rPr>
                <w:rFonts w:ascii="Calibri" w:hAnsi="Calibri" w:cs="Calibri"/>
                <w:color w:val="000000"/>
                <w:sz w:val="18"/>
                <w:szCs w:val="18"/>
                <w:lang w:eastAsia="sv-SE"/>
              </w:rPr>
            </w:pPr>
            <w:r w:rsidRPr="00A20AE3">
              <w:rPr>
                <w:rFonts w:cstheme="minorHAnsi"/>
                <w:sz w:val="18"/>
                <w:szCs w:val="18"/>
              </w:rPr>
              <w:t xml:space="preserve"> 1.6- 2.5</w:t>
            </w:r>
          </w:p>
        </w:tc>
        <w:tc>
          <w:tcPr>
            <w:tcW w:w="879" w:type="dxa"/>
          </w:tcPr>
          <w:p w14:paraId="60417613"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2.3</w:t>
            </w:r>
          </w:p>
        </w:tc>
        <w:tc>
          <w:tcPr>
            <w:tcW w:w="879" w:type="dxa"/>
          </w:tcPr>
          <w:p w14:paraId="4A5B9097" w14:textId="77777777" w:rsidR="002B7A45" w:rsidRPr="00A20AE3" w:rsidRDefault="002B7A45" w:rsidP="002B7A45">
            <w:pPr>
              <w:rPr>
                <w:rFonts w:ascii="Calibri" w:hAnsi="Calibri" w:cs="Calibri"/>
                <w:color w:val="000000"/>
                <w:sz w:val="18"/>
                <w:szCs w:val="18"/>
                <w:lang w:eastAsia="sv-SE"/>
              </w:rPr>
            </w:pPr>
            <w:r w:rsidRPr="00A20AE3">
              <w:rPr>
                <w:rFonts w:ascii="Calibri" w:eastAsia="Calibri" w:hAnsi="Calibri" w:cs="Calibri"/>
                <w:sz w:val="18"/>
                <w:szCs w:val="18"/>
              </w:rPr>
              <w:t xml:space="preserve"> 1.9- 2.7</w:t>
            </w:r>
          </w:p>
        </w:tc>
      </w:tr>
    </w:tbl>
    <w:p w14:paraId="28CAA446" w14:textId="77777777" w:rsidR="00422347" w:rsidRPr="00A20AE3" w:rsidRDefault="00422347" w:rsidP="00422347">
      <w:pPr>
        <w:spacing w:after="160" w:line="259" w:lineRule="auto"/>
        <w:rPr>
          <w:rFonts w:ascii="Calibri" w:eastAsia="Calibri" w:hAnsi="Calibri" w:cs="Times New Roman"/>
          <w:sz w:val="22"/>
          <w:szCs w:val="22"/>
        </w:rPr>
      </w:pPr>
    </w:p>
    <w:p w14:paraId="010CDEE9" w14:textId="77777777" w:rsidR="00422347" w:rsidRPr="00A20AE3" w:rsidRDefault="00422347" w:rsidP="00422347">
      <w:pPr>
        <w:spacing w:after="160" w:line="259" w:lineRule="auto"/>
        <w:rPr>
          <w:rFonts w:ascii="Calibri" w:eastAsia="Calibri" w:hAnsi="Calibri" w:cs="Times New Roman"/>
          <w:sz w:val="22"/>
          <w:szCs w:val="22"/>
        </w:rPr>
      </w:pPr>
      <w:r w:rsidRPr="00A20AE3">
        <w:rPr>
          <w:rFonts w:ascii="Calibri" w:eastAsia="Calibri" w:hAnsi="Calibri" w:cs="Times New Roman"/>
          <w:b/>
          <w:bCs/>
          <w:sz w:val="22"/>
          <w:szCs w:val="22"/>
        </w:rPr>
        <w:t>Table 3.</w:t>
      </w:r>
      <w:r w:rsidRPr="00A20AE3">
        <w:rPr>
          <w:rFonts w:ascii="Calibri" w:eastAsia="Calibri" w:hAnsi="Calibri" w:cs="Times New Roman"/>
          <w:sz w:val="22"/>
          <w:szCs w:val="22"/>
        </w:rPr>
        <w:t xml:space="preserve">  Risk of a hip fracture (Hazard ratio with 95% CI) 10 years after a sentinel fracture at the sites shown.</w:t>
      </w:r>
    </w:p>
    <w:tbl>
      <w:tblPr>
        <w:tblStyle w:val="TableGrid"/>
        <w:tblW w:w="11648" w:type="dxa"/>
        <w:tblLook w:val="04A0" w:firstRow="1" w:lastRow="0" w:firstColumn="1" w:lastColumn="0" w:noHBand="0" w:noVBand="1"/>
      </w:tblPr>
      <w:tblGrid>
        <w:gridCol w:w="929"/>
        <w:gridCol w:w="767"/>
        <w:gridCol w:w="998"/>
        <w:gridCol w:w="703"/>
        <w:gridCol w:w="1061"/>
        <w:gridCol w:w="884"/>
        <w:gridCol w:w="878"/>
        <w:gridCol w:w="1033"/>
        <w:gridCol w:w="879"/>
        <w:gridCol w:w="879"/>
        <w:gridCol w:w="879"/>
        <w:gridCol w:w="879"/>
        <w:gridCol w:w="879"/>
      </w:tblGrid>
      <w:tr w:rsidR="00422347" w:rsidRPr="00A20AE3" w14:paraId="2265AC0E" w14:textId="77777777" w:rsidTr="00760F17">
        <w:tc>
          <w:tcPr>
            <w:tcW w:w="929" w:type="dxa"/>
          </w:tcPr>
          <w:p w14:paraId="65D03D13" w14:textId="77777777" w:rsidR="00422347" w:rsidRPr="00A20AE3" w:rsidRDefault="00422347" w:rsidP="00422347">
            <w:pPr>
              <w:rPr>
                <w:rFonts w:ascii="Calibri" w:eastAsia="Calibri" w:hAnsi="Calibri" w:cs="Calibri"/>
                <w:sz w:val="18"/>
                <w:szCs w:val="18"/>
              </w:rPr>
            </w:pPr>
          </w:p>
        </w:tc>
        <w:tc>
          <w:tcPr>
            <w:tcW w:w="1765" w:type="dxa"/>
            <w:gridSpan w:val="2"/>
          </w:tcPr>
          <w:p w14:paraId="00C3F718"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Vertebral</w:t>
            </w:r>
          </w:p>
        </w:tc>
        <w:tc>
          <w:tcPr>
            <w:tcW w:w="1764" w:type="dxa"/>
            <w:gridSpan w:val="2"/>
          </w:tcPr>
          <w:p w14:paraId="78EB15F4"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Hip</w:t>
            </w:r>
          </w:p>
        </w:tc>
        <w:tc>
          <w:tcPr>
            <w:tcW w:w="1762" w:type="dxa"/>
            <w:gridSpan w:val="2"/>
          </w:tcPr>
          <w:p w14:paraId="6DB6215C"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Forearm</w:t>
            </w:r>
          </w:p>
        </w:tc>
        <w:tc>
          <w:tcPr>
            <w:tcW w:w="1912" w:type="dxa"/>
            <w:gridSpan w:val="2"/>
          </w:tcPr>
          <w:p w14:paraId="7F2AA534"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Humerus</w:t>
            </w:r>
            <w:r w:rsidRPr="00A20AE3">
              <w:rPr>
                <w:rFonts w:ascii="Calibri" w:hAnsi="Calibri" w:cs="Calibri"/>
                <w:color w:val="000000"/>
                <w:sz w:val="18"/>
                <w:szCs w:val="18"/>
                <w:lang w:eastAsia="sv-SE"/>
              </w:rPr>
              <w:t xml:space="preserve"> </w:t>
            </w:r>
          </w:p>
        </w:tc>
        <w:tc>
          <w:tcPr>
            <w:tcW w:w="1758" w:type="dxa"/>
            <w:gridSpan w:val="2"/>
          </w:tcPr>
          <w:p w14:paraId="2210B38E" w14:textId="2E7F7036" w:rsidR="00422347" w:rsidRPr="00A20AE3" w:rsidRDefault="00AD059A" w:rsidP="00422347">
            <w:pPr>
              <w:rPr>
                <w:rFonts w:ascii="Calibri" w:hAnsi="Calibri" w:cs="Calibri"/>
                <w:color w:val="000000"/>
                <w:sz w:val="18"/>
                <w:szCs w:val="18"/>
                <w:lang w:eastAsia="sv-SE"/>
              </w:rPr>
            </w:pPr>
            <w:r w:rsidRPr="00A20AE3">
              <w:rPr>
                <w:rFonts w:ascii="Calibri" w:eastAsia="Calibri" w:hAnsi="Calibri" w:cs="Calibri"/>
                <w:sz w:val="18"/>
                <w:szCs w:val="18"/>
              </w:rPr>
              <w:t>Minor</w:t>
            </w:r>
            <w:r w:rsidR="00422347" w:rsidRPr="00A20AE3">
              <w:rPr>
                <w:rFonts w:ascii="Calibri" w:eastAsia="Calibri" w:hAnsi="Calibri" w:cs="Calibri"/>
                <w:sz w:val="18"/>
                <w:szCs w:val="18"/>
              </w:rPr>
              <w:t xml:space="preserve"> osteoporotic</w:t>
            </w:r>
          </w:p>
        </w:tc>
        <w:tc>
          <w:tcPr>
            <w:tcW w:w="1758" w:type="dxa"/>
            <w:gridSpan w:val="2"/>
          </w:tcPr>
          <w:p w14:paraId="75C50535"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Any osteoporotic</w:t>
            </w:r>
          </w:p>
        </w:tc>
      </w:tr>
      <w:tr w:rsidR="00422347" w:rsidRPr="00A20AE3" w14:paraId="1004F8D0" w14:textId="77777777" w:rsidTr="00760F17">
        <w:tc>
          <w:tcPr>
            <w:tcW w:w="929" w:type="dxa"/>
          </w:tcPr>
          <w:p w14:paraId="31865AD8" w14:textId="77777777" w:rsidR="00422347" w:rsidRPr="00A20AE3" w:rsidRDefault="00422347" w:rsidP="00422347">
            <w:pPr>
              <w:rPr>
                <w:rFonts w:ascii="Calibri" w:eastAsia="Calibri" w:hAnsi="Calibri" w:cs="Calibri"/>
                <w:sz w:val="18"/>
                <w:szCs w:val="18"/>
              </w:rPr>
            </w:pPr>
          </w:p>
        </w:tc>
        <w:tc>
          <w:tcPr>
            <w:tcW w:w="767" w:type="dxa"/>
            <w:shd w:val="clear" w:color="auto" w:fill="FFFFFF"/>
          </w:tcPr>
          <w:p w14:paraId="0A57EE6F"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HR</w:t>
            </w:r>
          </w:p>
        </w:tc>
        <w:tc>
          <w:tcPr>
            <w:tcW w:w="998" w:type="dxa"/>
            <w:shd w:val="clear" w:color="auto" w:fill="FFFFFF"/>
          </w:tcPr>
          <w:p w14:paraId="6A62C342"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95% CI</w:t>
            </w:r>
          </w:p>
        </w:tc>
        <w:tc>
          <w:tcPr>
            <w:tcW w:w="703" w:type="dxa"/>
            <w:shd w:val="clear" w:color="auto" w:fill="FFFFFF"/>
          </w:tcPr>
          <w:p w14:paraId="69E997E3"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HR</w:t>
            </w:r>
          </w:p>
        </w:tc>
        <w:tc>
          <w:tcPr>
            <w:tcW w:w="1061" w:type="dxa"/>
            <w:shd w:val="clear" w:color="auto" w:fill="FFFFFF"/>
          </w:tcPr>
          <w:p w14:paraId="4174C24C"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95% CI</w:t>
            </w:r>
          </w:p>
        </w:tc>
        <w:tc>
          <w:tcPr>
            <w:tcW w:w="884" w:type="dxa"/>
            <w:shd w:val="clear" w:color="auto" w:fill="FFFFFF"/>
          </w:tcPr>
          <w:p w14:paraId="374EA77D"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HR</w:t>
            </w:r>
          </w:p>
        </w:tc>
        <w:tc>
          <w:tcPr>
            <w:tcW w:w="878" w:type="dxa"/>
            <w:shd w:val="clear" w:color="auto" w:fill="FFFFFF"/>
          </w:tcPr>
          <w:p w14:paraId="5F7C43FE"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95% CI</w:t>
            </w:r>
          </w:p>
        </w:tc>
        <w:tc>
          <w:tcPr>
            <w:tcW w:w="1033" w:type="dxa"/>
            <w:shd w:val="clear" w:color="auto" w:fill="FFFFFF"/>
          </w:tcPr>
          <w:p w14:paraId="3D496275"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HR</w:t>
            </w:r>
          </w:p>
        </w:tc>
        <w:tc>
          <w:tcPr>
            <w:tcW w:w="879" w:type="dxa"/>
            <w:shd w:val="clear" w:color="auto" w:fill="FFFFFF"/>
          </w:tcPr>
          <w:p w14:paraId="4352EDA8"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95% CI</w:t>
            </w:r>
          </w:p>
        </w:tc>
        <w:tc>
          <w:tcPr>
            <w:tcW w:w="879" w:type="dxa"/>
            <w:shd w:val="clear" w:color="auto" w:fill="FFFFFF"/>
          </w:tcPr>
          <w:p w14:paraId="5F7426FD"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HR</w:t>
            </w:r>
          </w:p>
        </w:tc>
        <w:tc>
          <w:tcPr>
            <w:tcW w:w="879" w:type="dxa"/>
            <w:shd w:val="clear" w:color="auto" w:fill="FFFFFF"/>
          </w:tcPr>
          <w:p w14:paraId="06089367"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95% CI</w:t>
            </w:r>
          </w:p>
        </w:tc>
        <w:tc>
          <w:tcPr>
            <w:tcW w:w="879" w:type="dxa"/>
            <w:shd w:val="clear" w:color="auto" w:fill="FFFFFF"/>
          </w:tcPr>
          <w:p w14:paraId="120B8194"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HR</w:t>
            </w:r>
          </w:p>
        </w:tc>
        <w:tc>
          <w:tcPr>
            <w:tcW w:w="879" w:type="dxa"/>
            <w:shd w:val="clear" w:color="auto" w:fill="FFFFFF"/>
          </w:tcPr>
          <w:p w14:paraId="5E76D638" w14:textId="77777777" w:rsidR="00422347" w:rsidRPr="00A20AE3" w:rsidRDefault="00422347" w:rsidP="00422347">
            <w:pPr>
              <w:rPr>
                <w:rFonts w:ascii="Calibri" w:hAnsi="Calibri" w:cs="Calibri"/>
                <w:color w:val="000000"/>
                <w:sz w:val="18"/>
                <w:szCs w:val="18"/>
                <w:lang w:eastAsia="sv-SE"/>
              </w:rPr>
            </w:pPr>
            <w:r w:rsidRPr="00A20AE3">
              <w:rPr>
                <w:rFonts w:ascii="Calibri" w:hAnsi="Calibri" w:cs="Calibri"/>
                <w:color w:val="000000"/>
                <w:sz w:val="18"/>
                <w:szCs w:val="18"/>
                <w:lang w:eastAsia="sv-SE"/>
              </w:rPr>
              <w:t>95% CI</w:t>
            </w:r>
          </w:p>
        </w:tc>
      </w:tr>
      <w:tr w:rsidR="00422347" w:rsidRPr="00A20AE3" w14:paraId="3470A7E0" w14:textId="77777777" w:rsidTr="00760F17">
        <w:tc>
          <w:tcPr>
            <w:tcW w:w="929" w:type="dxa"/>
          </w:tcPr>
          <w:p w14:paraId="29CA0E91"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Women</w:t>
            </w:r>
          </w:p>
        </w:tc>
        <w:tc>
          <w:tcPr>
            <w:tcW w:w="767" w:type="dxa"/>
            <w:shd w:val="clear" w:color="auto" w:fill="FFFFFF"/>
          </w:tcPr>
          <w:p w14:paraId="479DA3B2" w14:textId="77777777" w:rsidR="00422347" w:rsidRPr="00A20AE3" w:rsidRDefault="00422347" w:rsidP="00422347">
            <w:pPr>
              <w:rPr>
                <w:rFonts w:ascii="Calibri" w:hAnsi="Calibri" w:cs="Calibri"/>
                <w:color w:val="000000"/>
                <w:sz w:val="18"/>
                <w:szCs w:val="18"/>
                <w:lang w:eastAsia="sv-SE"/>
              </w:rPr>
            </w:pPr>
          </w:p>
        </w:tc>
        <w:tc>
          <w:tcPr>
            <w:tcW w:w="998" w:type="dxa"/>
            <w:shd w:val="clear" w:color="auto" w:fill="FFFFFF"/>
          </w:tcPr>
          <w:p w14:paraId="059DC766" w14:textId="77777777" w:rsidR="00422347" w:rsidRPr="00A20AE3" w:rsidRDefault="00422347" w:rsidP="00422347">
            <w:pPr>
              <w:rPr>
                <w:rFonts w:ascii="Calibri" w:hAnsi="Calibri" w:cs="Calibri"/>
                <w:color w:val="000000"/>
                <w:sz w:val="18"/>
                <w:szCs w:val="18"/>
                <w:lang w:eastAsia="sv-SE"/>
              </w:rPr>
            </w:pPr>
          </w:p>
        </w:tc>
        <w:tc>
          <w:tcPr>
            <w:tcW w:w="703" w:type="dxa"/>
            <w:shd w:val="clear" w:color="auto" w:fill="FFFFFF"/>
          </w:tcPr>
          <w:p w14:paraId="10F73E78" w14:textId="77777777" w:rsidR="00422347" w:rsidRPr="00A20AE3" w:rsidRDefault="00422347" w:rsidP="00422347">
            <w:pPr>
              <w:rPr>
                <w:rFonts w:ascii="Calibri" w:hAnsi="Calibri" w:cs="Calibri"/>
                <w:color w:val="000000"/>
                <w:sz w:val="18"/>
                <w:szCs w:val="18"/>
                <w:lang w:eastAsia="sv-SE"/>
              </w:rPr>
            </w:pPr>
          </w:p>
        </w:tc>
        <w:tc>
          <w:tcPr>
            <w:tcW w:w="1061" w:type="dxa"/>
            <w:shd w:val="clear" w:color="auto" w:fill="FFFFFF"/>
          </w:tcPr>
          <w:p w14:paraId="78242DB9" w14:textId="77777777" w:rsidR="00422347" w:rsidRPr="00A20AE3" w:rsidRDefault="00422347" w:rsidP="00422347">
            <w:pPr>
              <w:rPr>
                <w:rFonts w:ascii="Calibri" w:hAnsi="Calibri" w:cs="Calibri"/>
                <w:color w:val="000000"/>
                <w:sz w:val="18"/>
                <w:szCs w:val="18"/>
                <w:lang w:eastAsia="sv-SE"/>
              </w:rPr>
            </w:pPr>
          </w:p>
        </w:tc>
        <w:tc>
          <w:tcPr>
            <w:tcW w:w="884" w:type="dxa"/>
            <w:shd w:val="clear" w:color="auto" w:fill="FFFFFF"/>
          </w:tcPr>
          <w:p w14:paraId="1EFB11E3" w14:textId="77777777" w:rsidR="00422347" w:rsidRPr="00A20AE3" w:rsidRDefault="00422347" w:rsidP="00422347">
            <w:pPr>
              <w:rPr>
                <w:rFonts w:ascii="Calibri" w:hAnsi="Calibri" w:cs="Calibri"/>
                <w:color w:val="000000"/>
                <w:sz w:val="18"/>
                <w:szCs w:val="18"/>
                <w:lang w:eastAsia="sv-SE"/>
              </w:rPr>
            </w:pPr>
          </w:p>
        </w:tc>
        <w:tc>
          <w:tcPr>
            <w:tcW w:w="878" w:type="dxa"/>
            <w:shd w:val="clear" w:color="auto" w:fill="FFFFFF"/>
          </w:tcPr>
          <w:p w14:paraId="20E9F8B9" w14:textId="77777777" w:rsidR="00422347" w:rsidRPr="00A20AE3" w:rsidRDefault="00422347" w:rsidP="00422347">
            <w:pPr>
              <w:rPr>
                <w:rFonts w:ascii="Calibri" w:hAnsi="Calibri" w:cs="Calibri"/>
                <w:color w:val="000000"/>
                <w:sz w:val="18"/>
                <w:szCs w:val="18"/>
                <w:lang w:eastAsia="sv-SE"/>
              </w:rPr>
            </w:pPr>
          </w:p>
        </w:tc>
        <w:tc>
          <w:tcPr>
            <w:tcW w:w="1033" w:type="dxa"/>
            <w:shd w:val="clear" w:color="auto" w:fill="FFFFFF"/>
          </w:tcPr>
          <w:p w14:paraId="4AF7A115" w14:textId="77777777" w:rsidR="00422347" w:rsidRPr="00A20AE3" w:rsidRDefault="00422347" w:rsidP="00422347">
            <w:pPr>
              <w:rPr>
                <w:rFonts w:ascii="Calibri" w:hAnsi="Calibri" w:cs="Calibri"/>
                <w:color w:val="000000"/>
                <w:sz w:val="18"/>
                <w:szCs w:val="18"/>
                <w:lang w:eastAsia="sv-SE"/>
              </w:rPr>
            </w:pPr>
          </w:p>
        </w:tc>
        <w:tc>
          <w:tcPr>
            <w:tcW w:w="879" w:type="dxa"/>
            <w:shd w:val="clear" w:color="auto" w:fill="FFFFFF"/>
          </w:tcPr>
          <w:p w14:paraId="18EB6E3C" w14:textId="77777777" w:rsidR="00422347" w:rsidRPr="00A20AE3" w:rsidRDefault="00422347" w:rsidP="00422347">
            <w:pPr>
              <w:rPr>
                <w:rFonts w:ascii="Calibri" w:hAnsi="Calibri" w:cs="Calibri"/>
                <w:color w:val="000000"/>
                <w:sz w:val="18"/>
                <w:szCs w:val="18"/>
                <w:lang w:eastAsia="sv-SE"/>
              </w:rPr>
            </w:pPr>
          </w:p>
        </w:tc>
        <w:tc>
          <w:tcPr>
            <w:tcW w:w="879" w:type="dxa"/>
            <w:shd w:val="clear" w:color="auto" w:fill="FFFFFF"/>
          </w:tcPr>
          <w:p w14:paraId="1AF0B1D7" w14:textId="77777777" w:rsidR="00422347" w:rsidRPr="00A20AE3" w:rsidRDefault="00422347" w:rsidP="00422347">
            <w:pPr>
              <w:rPr>
                <w:rFonts w:ascii="Calibri" w:hAnsi="Calibri" w:cs="Calibri"/>
                <w:color w:val="000000"/>
                <w:sz w:val="18"/>
                <w:szCs w:val="18"/>
                <w:lang w:eastAsia="sv-SE"/>
              </w:rPr>
            </w:pPr>
          </w:p>
        </w:tc>
        <w:tc>
          <w:tcPr>
            <w:tcW w:w="879" w:type="dxa"/>
            <w:shd w:val="clear" w:color="auto" w:fill="FFFFFF"/>
          </w:tcPr>
          <w:p w14:paraId="1EE347DE" w14:textId="77777777" w:rsidR="00422347" w:rsidRPr="00A20AE3" w:rsidRDefault="00422347" w:rsidP="00422347">
            <w:pPr>
              <w:rPr>
                <w:rFonts w:ascii="Calibri" w:hAnsi="Calibri" w:cs="Calibri"/>
                <w:color w:val="000000"/>
                <w:sz w:val="18"/>
                <w:szCs w:val="18"/>
                <w:lang w:eastAsia="sv-SE"/>
              </w:rPr>
            </w:pPr>
          </w:p>
        </w:tc>
        <w:tc>
          <w:tcPr>
            <w:tcW w:w="879" w:type="dxa"/>
            <w:shd w:val="clear" w:color="auto" w:fill="FFFFFF"/>
          </w:tcPr>
          <w:p w14:paraId="1048E36C" w14:textId="77777777" w:rsidR="00422347" w:rsidRPr="00A20AE3" w:rsidRDefault="00422347" w:rsidP="00422347">
            <w:pPr>
              <w:rPr>
                <w:rFonts w:ascii="Calibri" w:hAnsi="Calibri" w:cs="Calibri"/>
                <w:color w:val="000000"/>
                <w:sz w:val="18"/>
                <w:szCs w:val="18"/>
                <w:lang w:eastAsia="sv-SE"/>
              </w:rPr>
            </w:pPr>
          </w:p>
        </w:tc>
        <w:tc>
          <w:tcPr>
            <w:tcW w:w="879" w:type="dxa"/>
            <w:shd w:val="clear" w:color="auto" w:fill="FFFFFF"/>
          </w:tcPr>
          <w:p w14:paraId="57495C8E" w14:textId="77777777" w:rsidR="00422347" w:rsidRPr="00A20AE3" w:rsidRDefault="00422347" w:rsidP="00422347">
            <w:pPr>
              <w:rPr>
                <w:rFonts w:ascii="Calibri" w:hAnsi="Calibri" w:cs="Calibri"/>
                <w:color w:val="000000"/>
                <w:sz w:val="18"/>
                <w:szCs w:val="18"/>
                <w:lang w:eastAsia="sv-SE"/>
              </w:rPr>
            </w:pPr>
          </w:p>
        </w:tc>
      </w:tr>
      <w:tr w:rsidR="00422347" w:rsidRPr="00A20AE3" w14:paraId="7A76C7C0" w14:textId="77777777" w:rsidTr="00760F17">
        <w:tc>
          <w:tcPr>
            <w:tcW w:w="929" w:type="dxa"/>
          </w:tcPr>
          <w:p w14:paraId="60E5129E"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40</w:t>
            </w:r>
          </w:p>
        </w:tc>
        <w:tc>
          <w:tcPr>
            <w:tcW w:w="767" w:type="dxa"/>
            <w:shd w:val="clear" w:color="auto" w:fill="FFFFFF"/>
          </w:tcPr>
          <w:p w14:paraId="4F0813DC"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9.3</w:t>
            </w:r>
          </w:p>
        </w:tc>
        <w:tc>
          <w:tcPr>
            <w:tcW w:w="998" w:type="dxa"/>
            <w:shd w:val="clear" w:color="auto" w:fill="FFFFFF"/>
          </w:tcPr>
          <w:p w14:paraId="03EEBE4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4.6-18.9 </w:t>
            </w:r>
          </w:p>
        </w:tc>
        <w:tc>
          <w:tcPr>
            <w:tcW w:w="703" w:type="dxa"/>
            <w:shd w:val="clear" w:color="auto" w:fill="FFFFFF"/>
          </w:tcPr>
          <w:p w14:paraId="790798F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46.7</w:t>
            </w:r>
          </w:p>
        </w:tc>
        <w:tc>
          <w:tcPr>
            <w:tcW w:w="1061" w:type="dxa"/>
            <w:shd w:val="clear" w:color="auto" w:fill="FFFFFF"/>
          </w:tcPr>
          <w:p w14:paraId="338330E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24.5-88.8 </w:t>
            </w:r>
          </w:p>
        </w:tc>
        <w:tc>
          <w:tcPr>
            <w:tcW w:w="884" w:type="dxa"/>
            <w:shd w:val="clear" w:color="auto" w:fill="FFFFFF"/>
          </w:tcPr>
          <w:p w14:paraId="4AF75E7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3.4</w:t>
            </w:r>
          </w:p>
        </w:tc>
        <w:tc>
          <w:tcPr>
            <w:tcW w:w="878" w:type="dxa"/>
            <w:shd w:val="clear" w:color="auto" w:fill="FFFFFF"/>
          </w:tcPr>
          <w:p w14:paraId="0EF0BC1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2.0-5.8 </w:t>
            </w:r>
          </w:p>
        </w:tc>
        <w:tc>
          <w:tcPr>
            <w:tcW w:w="1033" w:type="dxa"/>
            <w:shd w:val="clear" w:color="auto" w:fill="FFFFFF"/>
          </w:tcPr>
          <w:p w14:paraId="446BF68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7.4</w:t>
            </w:r>
          </w:p>
        </w:tc>
        <w:tc>
          <w:tcPr>
            <w:tcW w:w="879" w:type="dxa"/>
            <w:shd w:val="clear" w:color="auto" w:fill="FFFFFF"/>
          </w:tcPr>
          <w:p w14:paraId="7CDC5EE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3.4-15.9 </w:t>
            </w:r>
          </w:p>
        </w:tc>
        <w:tc>
          <w:tcPr>
            <w:tcW w:w="879" w:type="dxa"/>
          </w:tcPr>
          <w:p w14:paraId="2D325615" w14:textId="03AE0A5A"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5.7</w:t>
            </w:r>
          </w:p>
        </w:tc>
        <w:tc>
          <w:tcPr>
            <w:tcW w:w="879" w:type="dxa"/>
          </w:tcPr>
          <w:p w14:paraId="7F1D2F14" w14:textId="46CFDF22"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3.3-9.7</w:t>
            </w:r>
          </w:p>
        </w:tc>
        <w:tc>
          <w:tcPr>
            <w:tcW w:w="879" w:type="dxa"/>
          </w:tcPr>
          <w:p w14:paraId="1DA40F19"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4.7</w:t>
            </w:r>
          </w:p>
        </w:tc>
        <w:tc>
          <w:tcPr>
            <w:tcW w:w="879" w:type="dxa"/>
          </w:tcPr>
          <w:p w14:paraId="39E3FD3C"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3.2- 6.9</w:t>
            </w:r>
          </w:p>
        </w:tc>
      </w:tr>
      <w:tr w:rsidR="00422347" w:rsidRPr="00A20AE3" w14:paraId="49319FF7" w14:textId="77777777" w:rsidTr="00760F17">
        <w:tc>
          <w:tcPr>
            <w:tcW w:w="929" w:type="dxa"/>
          </w:tcPr>
          <w:p w14:paraId="39DA129A"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50</w:t>
            </w:r>
          </w:p>
        </w:tc>
        <w:tc>
          <w:tcPr>
            <w:tcW w:w="767" w:type="dxa"/>
            <w:shd w:val="clear" w:color="auto" w:fill="FFFFFF"/>
          </w:tcPr>
          <w:p w14:paraId="7E086F8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6.1</w:t>
            </w:r>
          </w:p>
        </w:tc>
        <w:tc>
          <w:tcPr>
            <w:tcW w:w="998" w:type="dxa"/>
            <w:shd w:val="clear" w:color="auto" w:fill="FFFFFF"/>
          </w:tcPr>
          <w:p w14:paraId="24ABF9E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3.5-10.7 </w:t>
            </w:r>
          </w:p>
        </w:tc>
        <w:tc>
          <w:tcPr>
            <w:tcW w:w="703" w:type="dxa"/>
            <w:shd w:val="clear" w:color="auto" w:fill="FFFFFF"/>
          </w:tcPr>
          <w:p w14:paraId="749F7EB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22.1</w:t>
            </w:r>
          </w:p>
        </w:tc>
        <w:tc>
          <w:tcPr>
            <w:tcW w:w="1061" w:type="dxa"/>
            <w:shd w:val="clear" w:color="auto" w:fill="FFFFFF"/>
          </w:tcPr>
          <w:p w14:paraId="25CD243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13.3-36.8 </w:t>
            </w:r>
          </w:p>
        </w:tc>
        <w:tc>
          <w:tcPr>
            <w:tcW w:w="884" w:type="dxa"/>
            <w:shd w:val="clear" w:color="auto" w:fill="FFFFFF"/>
          </w:tcPr>
          <w:p w14:paraId="49F36E5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2.7</w:t>
            </w:r>
          </w:p>
        </w:tc>
        <w:tc>
          <w:tcPr>
            <w:tcW w:w="878" w:type="dxa"/>
            <w:shd w:val="clear" w:color="auto" w:fill="FFFFFF"/>
          </w:tcPr>
          <w:p w14:paraId="1ADD761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1.8-4.1 </w:t>
            </w:r>
          </w:p>
        </w:tc>
        <w:tc>
          <w:tcPr>
            <w:tcW w:w="1033" w:type="dxa"/>
            <w:shd w:val="clear" w:color="auto" w:fill="FFFFFF"/>
          </w:tcPr>
          <w:p w14:paraId="3D094DA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5.2</w:t>
            </w:r>
          </w:p>
        </w:tc>
        <w:tc>
          <w:tcPr>
            <w:tcW w:w="879" w:type="dxa"/>
            <w:shd w:val="clear" w:color="auto" w:fill="FFFFFF"/>
          </w:tcPr>
          <w:p w14:paraId="28F55AC3"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2.8-9.4 </w:t>
            </w:r>
          </w:p>
        </w:tc>
        <w:tc>
          <w:tcPr>
            <w:tcW w:w="879" w:type="dxa"/>
          </w:tcPr>
          <w:p w14:paraId="67A7A2CF" w14:textId="2FAFFD49"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4.2</w:t>
            </w:r>
          </w:p>
        </w:tc>
        <w:tc>
          <w:tcPr>
            <w:tcW w:w="879" w:type="dxa"/>
          </w:tcPr>
          <w:p w14:paraId="251DD357" w14:textId="0D949C82"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2.8-6.4</w:t>
            </w:r>
          </w:p>
        </w:tc>
        <w:tc>
          <w:tcPr>
            <w:tcW w:w="879" w:type="dxa"/>
          </w:tcPr>
          <w:p w14:paraId="044178EA"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3.6</w:t>
            </w:r>
          </w:p>
        </w:tc>
        <w:tc>
          <w:tcPr>
            <w:tcW w:w="879" w:type="dxa"/>
          </w:tcPr>
          <w:p w14:paraId="5EC86759"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2.7- 4.8</w:t>
            </w:r>
          </w:p>
        </w:tc>
      </w:tr>
      <w:tr w:rsidR="00422347" w:rsidRPr="00A20AE3" w14:paraId="63F66C72" w14:textId="77777777" w:rsidTr="00760F17">
        <w:tc>
          <w:tcPr>
            <w:tcW w:w="929" w:type="dxa"/>
          </w:tcPr>
          <w:p w14:paraId="0FD2B062"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60</w:t>
            </w:r>
          </w:p>
        </w:tc>
        <w:tc>
          <w:tcPr>
            <w:tcW w:w="767" w:type="dxa"/>
            <w:shd w:val="clear" w:color="auto" w:fill="FFFFFF"/>
          </w:tcPr>
          <w:p w14:paraId="20C5576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4.0</w:t>
            </w:r>
          </w:p>
        </w:tc>
        <w:tc>
          <w:tcPr>
            <w:tcW w:w="998" w:type="dxa"/>
            <w:shd w:val="clear" w:color="auto" w:fill="FFFFFF"/>
          </w:tcPr>
          <w:p w14:paraId="4DB7B07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2.7-6.1 </w:t>
            </w:r>
          </w:p>
        </w:tc>
        <w:tc>
          <w:tcPr>
            <w:tcW w:w="703" w:type="dxa"/>
            <w:shd w:val="clear" w:color="auto" w:fill="FFFFFF"/>
          </w:tcPr>
          <w:p w14:paraId="1AF8893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10.5</w:t>
            </w:r>
          </w:p>
        </w:tc>
        <w:tc>
          <w:tcPr>
            <w:tcW w:w="1061" w:type="dxa"/>
            <w:shd w:val="clear" w:color="auto" w:fill="FFFFFF"/>
          </w:tcPr>
          <w:p w14:paraId="4BB5A6C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7.1-15.4 </w:t>
            </w:r>
          </w:p>
        </w:tc>
        <w:tc>
          <w:tcPr>
            <w:tcW w:w="884" w:type="dxa"/>
            <w:shd w:val="clear" w:color="auto" w:fill="FFFFFF"/>
          </w:tcPr>
          <w:p w14:paraId="12CAF96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2.1</w:t>
            </w:r>
          </w:p>
        </w:tc>
        <w:tc>
          <w:tcPr>
            <w:tcW w:w="878" w:type="dxa"/>
            <w:shd w:val="clear" w:color="auto" w:fill="FFFFFF"/>
          </w:tcPr>
          <w:p w14:paraId="0FCFB71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1.6-2.9 </w:t>
            </w:r>
          </w:p>
        </w:tc>
        <w:tc>
          <w:tcPr>
            <w:tcW w:w="1033" w:type="dxa"/>
            <w:shd w:val="clear" w:color="auto" w:fill="FFFFFF"/>
          </w:tcPr>
          <w:p w14:paraId="2EAFEE2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3.6</w:t>
            </w:r>
          </w:p>
        </w:tc>
        <w:tc>
          <w:tcPr>
            <w:tcW w:w="879" w:type="dxa"/>
            <w:shd w:val="clear" w:color="auto" w:fill="FFFFFF"/>
          </w:tcPr>
          <w:p w14:paraId="2E50579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2.3-5.6 </w:t>
            </w:r>
          </w:p>
        </w:tc>
        <w:tc>
          <w:tcPr>
            <w:tcW w:w="879" w:type="dxa"/>
          </w:tcPr>
          <w:p w14:paraId="5B3CF446" w14:textId="1944E98A"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3.1</w:t>
            </w:r>
          </w:p>
        </w:tc>
        <w:tc>
          <w:tcPr>
            <w:tcW w:w="879" w:type="dxa"/>
          </w:tcPr>
          <w:p w14:paraId="4C741904" w14:textId="03C02376"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2.3-4.2</w:t>
            </w:r>
          </w:p>
        </w:tc>
        <w:tc>
          <w:tcPr>
            <w:tcW w:w="879" w:type="dxa"/>
          </w:tcPr>
          <w:p w14:paraId="1CF08466"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2.7</w:t>
            </w:r>
          </w:p>
        </w:tc>
        <w:tc>
          <w:tcPr>
            <w:tcW w:w="879" w:type="dxa"/>
          </w:tcPr>
          <w:p w14:paraId="5213FDA4"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2.2- 3.3</w:t>
            </w:r>
          </w:p>
        </w:tc>
      </w:tr>
      <w:tr w:rsidR="00422347" w:rsidRPr="00A20AE3" w14:paraId="698C4CBA" w14:textId="77777777" w:rsidTr="00760F17">
        <w:tc>
          <w:tcPr>
            <w:tcW w:w="929" w:type="dxa"/>
          </w:tcPr>
          <w:p w14:paraId="7FAB3284"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70</w:t>
            </w:r>
          </w:p>
        </w:tc>
        <w:tc>
          <w:tcPr>
            <w:tcW w:w="767" w:type="dxa"/>
            <w:shd w:val="clear" w:color="auto" w:fill="FFFFFF"/>
          </w:tcPr>
          <w:p w14:paraId="65BE01B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2.7</w:t>
            </w:r>
          </w:p>
        </w:tc>
        <w:tc>
          <w:tcPr>
            <w:tcW w:w="998" w:type="dxa"/>
            <w:shd w:val="clear" w:color="auto" w:fill="FFFFFF"/>
          </w:tcPr>
          <w:p w14:paraId="45559F6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2.0-3.6 </w:t>
            </w:r>
          </w:p>
        </w:tc>
        <w:tc>
          <w:tcPr>
            <w:tcW w:w="703" w:type="dxa"/>
            <w:shd w:val="clear" w:color="auto" w:fill="FFFFFF"/>
          </w:tcPr>
          <w:p w14:paraId="00D01F6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5.0</w:t>
            </w:r>
          </w:p>
        </w:tc>
        <w:tc>
          <w:tcPr>
            <w:tcW w:w="1061" w:type="dxa"/>
            <w:shd w:val="clear" w:color="auto" w:fill="FFFFFF"/>
          </w:tcPr>
          <w:p w14:paraId="4B51CA72"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3.7-6.6 </w:t>
            </w:r>
          </w:p>
        </w:tc>
        <w:tc>
          <w:tcPr>
            <w:tcW w:w="884" w:type="dxa"/>
            <w:shd w:val="clear" w:color="auto" w:fill="FFFFFF"/>
          </w:tcPr>
          <w:p w14:paraId="1BD0665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1.7</w:t>
            </w:r>
          </w:p>
        </w:tc>
        <w:tc>
          <w:tcPr>
            <w:tcW w:w="878" w:type="dxa"/>
            <w:shd w:val="clear" w:color="auto" w:fill="FFFFFF"/>
          </w:tcPr>
          <w:p w14:paraId="24F1C36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1.4-2.1 </w:t>
            </w:r>
          </w:p>
        </w:tc>
        <w:tc>
          <w:tcPr>
            <w:tcW w:w="1033" w:type="dxa"/>
            <w:shd w:val="clear" w:color="auto" w:fill="FFFFFF"/>
          </w:tcPr>
          <w:p w14:paraId="69E25D65"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2.5</w:t>
            </w:r>
          </w:p>
        </w:tc>
        <w:tc>
          <w:tcPr>
            <w:tcW w:w="879" w:type="dxa"/>
            <w:shd w:val="clear" w:color="auto" w:fill="FFFFFF"/>
          </w:tcPr>
          <w:p w14:paraId="2C25EC1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1.8-3.4 </w:t>
            </w:r>
          </w:p>
        </w:tc>
        <w:tc>
          <w:tcPr>
            <w:tcW w:w="879" w:type="dxa"/>
          </w:tcPr>
          <w:p w14:paraId="45E0217A" w14:textId="5EC42943"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2.3</w:t>
            </w:r>
          </w:p>
        </w:tc>
        <w:tc>
          <w:tcPr>
            <w:tcW w:w="879" w:type="dxa"/>
          </w:tcPr>
          <w:p w14:paraId="42711259" w14:textId="266FDADD"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1.8-2.9</w:t>
            </w:r>
          </w:p>
        </w:tc>
        <w:tc>
          <w:tcPr>
            <w:tcW w:w="879" w:type="dxa"/>
          </w:tcPr>
          <w:p w14:paraId="06D9AFA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2.0</w:t>
            </w:r>
          </w:p>
        </w:tc>
        <w:tc>
          <w:tcPr>
            <w:tcW w:w="879" w:type="dxa"/>
          </w:tcPr>
          <w:p w14:paraId="68358DC2"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1.8- 2.4</w:t>
            </w:r>
          </w:p>
        </w:tc>
      </w:tr>
      <w:tr w:rsidR="00422347" w:rsidRPr="00A20AE3" w14:paraId="483B44FD" w14:textId="77777777" w:rsidTr="00760F17">
        <w:tc>
          <w:tcPr>
            <w:tcW w:w="929" w:type="dxa"/>
          </w:tcPr>
          <w:p w14:paraId="46686212"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80</w:t>
            </w:r>
          </w:p>
        </w:tc>
        <w:tc>
          <w:tcPr>
            <w:tcW w:w="767" w:type="dxa"/>
            <w:shd w:val="clear" w:color="auto" w:fill="FFFFFF"/>
          </w:tcPr>
          <w:p w14:paraId="2D8738F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1.7</w:t>
            </w:r>
          </w:p>
        </w:tc>
        <w:tc>
          <w:tcPr>
            <w:tcW w:w="998" w:type="dxa"/>
            <w:shd w:val="clear" w:color="auto" w:fill="FFFFFF"/>
          </w:tcPr>
          <w:p w14:paraId="37A108D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1.4-2.2 </w:t>
            </w:r>
          </w:p>
        </w:tc>
        <w:tc>
          <w:tcPr>
            <w:tcW w:w="703" w:type="dxa"/>
            <w:shd w:val="clear" w:color="auto" w:fill="FFFFFF"/>
          </w:tcPr>
          <w:p w14:paraId="37DCE0E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2.4</w:t>
            </w:r>
          </w:p>
        </w:tc>
        <w:tc>
          <w:tcPr>
            <w:tcW w:w="1061" w:type="dxa"/>
            <w:shd w:val="clear" w:color="auto" w:fill="FFFFFF"/>
          </w:tcPr>
          <w:p w14:paraId="2FAD75C8"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1.8-3.0 </w:t>
            </w:r>
          </w:p>
        </w:tc>
        <w:tc>
          <w:tcPr>
            <w:tcW w:w="884" w:type="dxa"/>
            <w:shd w:val="clear" w:color="auto" w:fill="FFFFFF"/>
          </w:tcPr>
          <w:p w14:paraId="2C8C4E6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1.4 </w:t>
            </w:r>
          </w:p>
        </w:tc>
        <w:tc>
          <w:tcPr>
            <w:tcW w:w="878" w:type="dxa"/>
            <w:shd w:val="clear" w:color="auto" w:fill="FFFFFF"/>
          </w:tcPr>
          <w:p w14:paraId="1DA8899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1.2-1.6 </w:t>
            </w:r>
          </w:p>
        </w:tc>
        <w:tc>
          <w:tcPr>
            <w:tcW w:w="1033" w:type="dxa"/>
            <w:shd w:val="clear" w:color="auto" w:fill="FFFFFF"/>
          </w:tcPr>
          <w:p w14:paraId="65B3BE0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1.8</w:t>
            </w:r>
          </w:p>
        </w:tc>
        <w:tc>
          <w:tcPr>
            <w:tcW w:w="879" w:type="dxa"/>
            <w:shd w:val="clear" w:color="auto" w:fill="FFFFFF"/>
          </w:tcPr>
          <w:p w14:paraId="3B8DC74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1.4-2.3 </w:t>
            </w:r>
          </w:p>
        </w:tc>
        <w:tc>
          <w:tcPr>
            <w:tcW w:w="879" w:type="dxa"/>
          </w:tcPr>
          <w:p w14:paraId="49235D4A" w14:textId="2C2C1CDD"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1.7</w:t>
            </w:r>
          </w:p>
        </w:tc>
        <w:tc>
          <w:tcPr>
            <w:tcW w:w="879" w:type="dxa"/>
          </w:tcPr>
          <w:p w14:paraId="6CBEBFF0" w14:textId="335C1630"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1.4-2.0</w:t>
            </w:r>
          </w:p>
        </w:tc>
        <w:tc>
          <w:tcPr>
            <w:tcW w:w="879" w:type="dxa"/>
          </w:tcPr>
          <w:p w14:paraId="6CD65524"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1.5</w:t>
            </w:r>
          </w:p>
        </w:tc>
        <w:tc>
          <w:tcPr>
            <w:tcW w:w="879" w:type="dxa"/>
          </w:tcPr>
          <w:p w14:paraId="758D4920"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1.3- 1.8</w:t>
            </w:r>
          </w:p>
        </w:tc>
      </w:tr>
      <w:tr w:rsidR="00422347" w:rsidRPr="00A20AE3" w14:paraId="3F8DAF06" w14:textId="77777777" w:rsidTr="00760F17">
        <w:tc>
          <w:tcPr>
            <w:tcW w:w="929" w:type="dxa"/>
          </w:tcPr>
          <w:p w14:paraId="24D27B33"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90</w:t>
            </w:r>
          </w:p>
        </w:tc>
        <w:tc>
          <w:tcPr>
            <w:tcW w:w="767" w:type="dxa"/>
            <w:shd w:val="clear" w:color="auto" w:fill="FFFFFF"/>
          </w:tcPr>
          <w:p w14:paraId="39CD0C7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1.1</w:t>
            </w:r>
          </w:p>
        </w:tc>
        <w:tc>
          <w:tcPr>
            <w:tcW w:w="998" w:type="dxa"/>
            <w:shd w:val="clear" w:color="auto" w:fill="FFFFFF"/>
          </w:tcPr>
          <w:p w14:paraId="0A64599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0.9-1.5 </w:t>
            </w:r>
          </w:p>
        </w:tc>
        <w:tc>
          <w:tcPr>
            <w:tcW w:w="703" w:type="dxa"/>
            <w:shd w:val="clear" w:color="auto" w:fill="FFFFFF"/>
          </w:tcPr>
          <w:p w14:paraId="46CDFBAD"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1.1</w:t>
            </w:r>
          </w:p>
        </w:tc>
        <w:tc>
          <w:tcPr>
            <w:tcW w:w="1061" w:type="dxa"/>
            <w:shd w:val="clear" w:color="auto" w:fill="FFFFFF"/>
          </w:tcPr>
          <w:p w14:paraId="673D056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0.8-1.5 </w:t>
            </w:r>
          </w:p>
        </w:tc>
        <w:tc>
          <w:tcPr>
            <w:tcW w:w="884" w:type="dxa"/>
            <w:shd w:val="clear" w:color="auto" w:fill="FFFFFF"/>
          </w:tcPr>
          <w:p w14:paraId="2B05D77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1.1</w:t>
            </w:r>
          </w:p>
        </w:tc>
        <w:tc>
          <w:tcPr>
            <w:tcW w:w="878" w:type="dxa"/>
            <w:shd w:val="clear" w:color="auto" w:fill="FFFFFF"/>
          </w:tcPr>
          <w:p w14:paraId="1A27411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0.9-1.4 </w:t>
            </w:r>
          </w:p>
        </w:tc>
        <w:tc>
          <w:tcPr>
            <w:tcW w:w="1033" w:type="dxa"/>
            <w:shd w:val="clear" w:color="auto" w:fill="FFFFFF"/>
          </w:tcPr>
          <w:p w14:paraId="6EF9529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1.2</w:t>
            </w:r>
          </w:p>
        </w:tc>
        <w:tc>
          <w:tcPr>
            <w:tcW w:w="879" w:type="dxa"/>
            <w:shd w:val="clear" w:color="auto" w:fill="FFFFFF"/>
          </w:tcPr>
          <w:p w14:paraId="6DE35ED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0.9-1.6 </w:t>
            </w:r>
          </w:p>
        </w:tc>
        <w:tc>
          <w:tcPr>
            <w:tcW w:w="879" w:type="dxa"/>
          </w:tcPr>
          <w:p w14:paraId="46BB8B5F" w14:textId="6ECC0959"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1.2</w:t>
            </w:r>
          </w:p>
        </w:tc>
        <w:tc>
          <w:tcPr>
            <w:tcW w:w="879" w:type="dxa"/>
          </w:tcPr>
          <w:p w14:paraId="23DE86D1" w14:textId="248F9A56" w:rsidR="00422347" w:rsidRPr="00A20AE3" w:rsidRDefault="003433FF" w:rsidP="00422347">
            <w:pPr>
              <w:rPr>
                <w:rFonts w:ascii="Calibri" w:hAnsi="Calibri" w:cs="Calibri"/>
                <w:color w:val="000000"/>
                <w:sz w:val="18"/>
                <w:szCs w:val="18"/>
                <w:lang w:eastAsia="sv-SE"/>
              </w:rPr>
            </w:pPr>
            <w:r w:rsidRPr="00A20AE3">
              <w:rPr>
                <w:rFonts w:ascii="Calibri" w:eastAsia="Calibri" w:hAnsi="Calibri" w:cs="Calibri"/>
                <w:sz w:val="18"/>
                <w:szCs w:val="18"/>
              </w:rPr>
              <w:t>1.0-1.6</w:t>
            </w:r>
          </w:p>
        </w:tc>
        <w:tc>
          <w:tcPr>
            <w:tcW w:w="879" w:type="dxa"/>
          </w:tcPr>
          <w:p w14:paraId="2AE6C875"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1.2</w:t>
            </w:r>
          </w:p>
        </w:tc>
        <w:tc>
          <w:tcPr>
            <w:tcW w:w="879" w:type="dxa"/>
          </w:tcPr>
          <w:p w14:paraId="72A503B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1.0- 1.4</w:t>
            </w:r>
          </w:p>
        </w:tc>
      </w:tr>
      <w:tr w:rsidR="00422347" w:rsidRPr="00A20AE3" w14:paraId="4928F64A" w14:textId="77777777" w:rsidTr="00760F17">
        <w:tc>
          <w:tcPr>
            <w:tcW w:w="929" w:type="dxa"/>
          </w:tcPr>
          <w:p w14:paraId="39803DBD"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Men</w:t>
            </w:r>
          </w:p>
        </w:tc>
        <w:tc>
          <w:tcPr>
            <w:tcW w:w="767" w:type="dxa"/>
          </w:tcPr>
          <w:p w14:paraId="07CD5D38" w14:textId="77777777" w:rsidR="00422347" w:rsidRPr="00A20AE3" w:rsidRDefault="00422347" w:rsidP="00422347">
            <w:pPr>
              <w:rPr>
                <w:rFonts w:ascii="Calibri" w:eastAsia="Calibri" w:hAnsi="Calibri" w:cs="Calibri"/>
                <w:sz w:val="18"/>
                <w:szCs w:val="18"/>
              </w:rPr>
            </w:pPr>
          </w:p>
        </w:tc>
        <w:tc>
          <w:tcPr>
            <w:tcW w:w="998" w:type="dxa"/>
          </w:tcPr>
          <w:p w14:paraId="6C7DF3D9" w14:textId="77777777" w:rsidR="00422347" w:rsidRPr="00A20AE3" w:rsidRDefault="00422347" w:rsidP="00422347">
            <w:pPr>
              <w:rPr>
                <w:rFonts w:ascii="Calibri" w:eastAsia="Calibri" w:hAnsi="Calibri" w:cs="Calibri"/>
                <w:sz w:val="18"/>
                <w:szCs w:val="18"/>
              </w:rPr>
            </w:pPr>
          </w:p>
        </w:tc>
        <w:tc>
          <w:tcPr>
            <w:tcW w:w="703" w:type="dxa"/>
          </w:tcPr>
          <w:p w14:paraId="3700C91D" w14:textId="77777777" w:rsidR="00422347" w:rsidRPr="00A20AE3" w:rsidRDefault="00422347" w:rsidP="00422347">
            <w:pPr>
              <w:rPr>
                <w:rFonts w:ascii="Calibri" w:eastAsia="Calibri" w:hAnsi="Calibri" w:cs="Calibri"/>
                <w:sz w:val="18"/>
                <w:szCs w:val="18"/>
              </w:rPr>
            </w:pPr>
          </w:p>
        </w:tc>
        <w:tc>
          <w:tcPr>
            <w:tcW w:w="1061" w:type="dxa"/>
          </w:tcPr>
          <w:p w14:paraId="34302BFC" w14:textId="77777777" w:rsidR="00422347" w:rsidRPr="00A20AE3" w:rsidRDefault="00422347" w:rsidP="00422347">
            <w:pPr>
              <w:rPr>
                <w:rFonts w:ascii="Calibri" w:eastAsia="Calibri" w:hAnsi="Calibri" w:cs="Calibri"/>
                <w:sz w:val="18"/>
                <w:szCs w:val="18"/>
              </w:rPr>
            </w:pPr>
          </w:p>
        </w:tc>
        <w:tc>
          <w:tcPr>
            <w:tcW w:w="884" w:type="dxa"/>
          </w:tcPr>
          <w:p w14:paraId="37144335" w14:textId="77777777" w:rsidR="00422347" w:rsidRPr="00A20AE3" w:rsidRDefault="00422347" w:rsidP="00422347">
            <w:pPr>
              <w:rPr>
                <w:rFonts w:ascii="Calibri" w:eastAsia="Calibri" w:hAnsi="Calibri" w:cs="Calibri"/>
                <w:sz w:val="18"/>
                <w:szCs w:val="18"/>
              </w:rPr>
            </w:pPr>
          </w:p>
        </w:tc>
        <w:tc>
          <w:tcPr>
            <w:tcW w:w="878" w:type="dxa"/>
          </w:tcPr>
          <w:p w14:paraId="1F6307DF" w14:textId="77777777" w:rsidR="00422347" w:rsidRPr="00A20AE3" w:rsidRDefault="00422347" w:rsidP="00422347">
            <w:pPr>
              <w:rPr>
                <w:rFonts w:ascii="Calibri" w:eastAsia="Calibri" w:hAnsi="Calibri" w:cs="Calibri"/>
                <w:sz w:val="18"/>
                <w:szCs w:val="18"/>
              </w:rPr>
            </w:pPr>
          </w:p>
        </w:tc>
        <w:tc>
          <w:tcPr>
            <w:tcW w:w="1033" w:type="dxa"/>
          </w:tcPr>
          <w:p w14:paraId="3531B1A8" w14:textId="77777777" w:rsidR="00422347" w:rsidRPr="00A20AE3" w:rsidRDefault="00422347" w:rsidP="00422347">
            <w:pPr>
              <w:rPr>
                <w:rFonts w:ascii="Calibri" w:eastAsia="Calibri" w:hAnsi="Calibri" w:cs="Calibri"/>
                <w:sz w:val="18"/>
                <w:szCs w:val="18"/>
              </w:rPr>
            </w:pPr>
          </w:p>
        </w:tc>
        <w:tc>
          <w:tcPr>
            <w:tcW w:w="879" w:type="dxa"/>
          </w:tcPr>
          <w:p w14:paraId="4E7943FC" w14:textId="77777777" w:rsidR="00422347" w:rsidRPr="00A20AE3" w:rsidRDefault="00422347" w:rsidP="00422347">
            <w:pPr>
              <w:rPr>
                <w:rFonts w:ascii="Calibri" w:eastAsia="Calibri" w:hAnsi="Calibri" w:cs="Calibri"/>
                <w:sz w:val="18"/>
                <w:szCs w:val="18"/>
              </w:rPr>
            </w:pPr>
          </w:p>
        </w:tc>
        <w:tc>
          <w:tcPr>
            <w:tcW w:w="879" w:type="dxa"/>
          </w:tcPr>
          <w:p w14:paraId="1D31FF1A" w14:textId="77777777" w:rsidR="00422347" w:rsidRPr="00A20AE3" w:rsidRDefault="00422347" w:rsidP="00422347">
            <w:pPr>
              <w:rPr>
                <w:rFonts w:ascii="Calibri" w:eastAsia="Calibri" w:hAnsi="Calibri" w:cs="Calibri"/>
                <w:sz w:val="18"/>
                <w:szCs w:val="18"/>
              </w:rPr>
            </w:pPr>
          </w:p>
        </w:tc>
        <w:tc>
          <w:tcPr>
            <w:tcW w:w="879" w:type="dxa"/>
          </w:tcPr>
          <w:p w14:paraId="22145925" w14:textId="77777777" w:rsidR="00422347" w:rsidRPr="00A20AE3" w:rsidRDefault="00422347" w:rsidP="00422347">
            <w:pPr>
              <w:rPr>
                <w:rFonts w:ascii="Calibri" w:eastAsia="Calibri" w:hAnsi="Calibri" w:cs="Calibri"/>
                <w:sz w:val="18"/>
                <w:szCs w:val="18"/>
              </w:rPr>
            </w:pPr>
          </w:p>
        </w:tc>
        <w:tc>
          <w:tcPr>
            <w:tcW w:w="879" w:type="dxa"/>
          </w:tcPr>
          <w:p w14:paraId="01ACABF9" w14:textId="77777777" w:rsidR="00422347" w:rsidRPr="00A20AE3" w:rsidRDefault="00422347" w:rsidP="00422347">
            <w:pPr>
              <w:rPr>
                <w:rFonts w:ascii="Calibri" w:eastAsia="Calibri" w:hAnsi="Calibri" w:cs="Calibri"/>
                <w:sz w:val="18"/>
                <w:szCs w:val="18"/>
              </w:rPr>
            </w:pPr>
          </w:p>
        </w:tc>
        <w:tc>
          <w:tcPr>
            <w:tcW w:w="879" w:type="dxa"/>
          </w:tcPr>
          <w:p w14:paraId="584E2687" w14:textId="77777777" w:rsidR="00422347" w:rsidRPr="00A20AE3" w:rsidRDefault="00422347" w:rsidP="00422347">
            <w:pPr>
              <w:rPr>
                <w:rFonts w:ascii="Calibri" w:eastAsia="Calibri" w:hAnsi="Calibri" w:cs="Calibri"/>
                <w:sz w:val="18"/>
                <w:szCs w:val="18"/>
              </w:rPr>
            </w:pPr>
          </w:p>
        </w:tc>
      </w:tr>
      <w:tr w:rsidR="00422347" w:rsidRPr="00A20AE3" w14:paraId="27DA0944" w14:textId="77777777" w:rsidTr="00760F17">
        <w:tc>
          <w:tcPr>
            <w:tcW w:w="929" w:type="dxa"/>
          </w:tcPr>
          <w:p w14:paraId="437D5F48"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40</w:t>
            </w:r>
          </w:p>
        </w:tc>
        <w:tc>
          <w:tcPr>
            <w:tcW w:w="767" w:type="dxa"/>
            <w:shd w:val="clear" w:color="auto" w:fill="FFFFFF"/>
          </w:tcPr>
          <w:p w14:paraId="3BBD244C"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12.4</w:t>
            </w:r>
          </w:p>
        </w:tc>
        <w:tc>
          <w:tcPr>
            <w:tcW w:w="998" w:type="dxa"/>
            <w:shd w:val="clear" w:color="auto" w:fill="FFFFFF"/>
          </w:tcPr>
          <w:p w14:paraId="62265AF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5.9-25.8 </w:t>
            </w:r>
          </w:p>
        </w:tc>
        <w:tc>
          <w:tcPr>
            <w:tcW w:w="703" w:type="dxa"/>
            <w:shd w:val="clear" w:color="auto" w:fill="FFFFFF"/>
          </w:tcPr>
          <w:p w14:paraId="747C8A0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92.4</w:t>
            </w:r>
          </w:p>
        </w:tc>
        <w:tc>
          <w:tcPr>
            <w:tcW w:w="1061" w:type="dxa"/>
            <w:shd w:val="clear" w:color="auto" w:fill="FFFFFF"/>
          </w:tcPr>
          <w:p w14:paraId="68C7EF47" w14:textId="3241AB02"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47.9-178.</w:t>
            </w:r>
            <w:r w:rsidR="00037FC0" w:rsidRPr="00A20AE3">
              <w:rPr>
                <w:rFonts w:ascii="Calibri" w:hAnsi="Calibri" w:cs="Calibri"/>
                <w:color w:val="000000"/>
                <w:sz w:val="18"/>
                <w:szCs w:val="18"/>
                <w:lang w:eastAsia="sv-SE"/>
              </w:rPr>
              <w:t>0</w:t>
            </w:r>
          </w:p>
        </w:tc>
        <w:tc>
          <w:tcPr>
            <w:tcW w:w="884" w:type="dxa"/>
            <w:shd w:val="clear" w:color="auto" w:fill="FFFFFF"/>
          </w:tcPr>
          <w:p w14:paraId="5933749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5.6</w:t>
            </w:r>
          </w:p>
        </w:tc>
        <w:tc>
          <w:tcPr>
            <w:tcW w:w="878" w:type="dxa"/>
            <w:shd w:val="clear" w:color="auto" w:fill="FFFFFF"/>
          </w:tcPr>
          <w:p w14:paraId="260CEA73"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3.1-10.1 </w:t>
            </w:r>
          </w:p>
        </w:tc>
        <w:tc>
          <w:tcPr>
            <w:tcW w:w="1033" w:type="dxa"/>
            <w:shd w:val="clear" w:color="auto" w:fill="FFFFFF"/>
          </w:tcPr>
          <w:p w14:paraId="588B019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14.6</w:t>
            </w:r>
          </w:p>
        </w:tc>
        <w:tc>
          <w:tcPr>
            <w:tcW w:w="879" w:type="dxa"/>
            <w:shd w:val="clear" w:color="auto" w:fill="FFFFFF"/>
          </w:tcPr>
          <w:p w14:paraId="67C8C01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6.7-31.8 </w:t>
            </w:r>
          </w:p>
        </w:tc>
        <w:tc>
          <w:tcPr>
            <w:tcW w:w="879" w:type="dxa"/>
          </w:tcPr>
          <w:p w14:paraId="1B7E2213" w14:textId="3420AA96"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7.5</w:t>
            </w:r>
          </w:p>
        </w:tc>
        <w:tc>
          <w:tcPr>
            <w:tcW w:w="879" w:type="dxa"/>
          </w:tcPr>
          <w:p w14:paraId="50EE0612" w14:textId="643D120F"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4.4-12.7</w:t>
            </w:r>
          </w:p>
        </w:tc>
        <w:tc>
          <w:tcPr>
            <w:tcW w:w="879" w:type="dxa"/>
          </w:tcPr>
          <w:p w14:paraId="566BD234"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7.3</w:t>
            </w:r>
          </w:p>
        </w:tc>
        <w:tc>
          <w:tcPr>
            <w:tcW w:w="879" w:type="dxa"/>
          </w:tcPr>
          <w:p w14:paraId="016C03CA"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5.0-10.9</w:t>
            </w:r>
          </w:p>
        </w:tc>
      </w:tr>
      <w:tr w:rsidR="00422347" w:rsidRPr="00A20AE3" w14:paraId="34766B61" w14:textId="77777777" w:rsidTr="00760F17">
        <w:tc>
          <w:tcPr>
            <w:tcW w:w="929" w:type="dxa"/>
          </w:tcPr>
          <w:p w14:paraId="72A247F9"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50</w:t>
            </w:r>
          </w:p>
        </w:tc>
        <w:tc>
          <w:tcPr>
            <w:tcW w:w="767" w:type="dxa"/>
            <w:shd w:val="clear" w:color="auto" w:fill="FFFFFF"/>
          </w:tcPr>
          <w:p w14:paraId="56B011B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8.1</w:t>
            </w:r>
          </w:p>
        </w:tc>
        <w:tc>
          <w:tcPr>
            <w:tcW w:w="998" w:type="dxa"/>
            <w:shd w:val="clear" w:color="auto" w:fill="FFFFFF"/>
          </w:tcPr>
          <w:p w14:paraId="3BA5155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4.5-14.8 </w:t>
            </w:r>
          </w:p>
        </w:tc>
        <w:tc>
          <w:tcPr>
            <w:tcW w:w="703" w:type="dxa"/>
            <w:shd w:val="clear" w:color="auto" w:fill="FFFFFF"/>
          </w:tcPr>
          <w:p w14:paraId="472F8ADC"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43.7</w:t>
            </w:r>
          </w:p>
        </w:tc>
        <w:tc>
          <w:tcPr>
            <w:tcW w:w="1061" w:type="dxa"/>
            <w:shd w:val="clear" w:color="auto" w:fill="FFFFFF"/>
          </w:tcPr>
          <w:p w14:paraId="05EEE9E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25.7-74.5 </w:t>
            </w:r>
          </w:p>
        </w:tc>
        <w:tc>
          <w:tcPr>
            <w:tcW w:w="884" w:type="dxa"/>
            <w:shd w:val="clear" w:color="auto" w:fill="FFFFFF"/>
          </w:tcPr>
          <w:p w14:paraId="398EE295"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4.5</w:t>
            </w:r>
          </w:p>
        </w:tc>
        <w:tc>
          <w:tcPr>
            <w:tcW w:w="878" w:type="dxa"/>
            <w:shd w:val="clear" w:color="auto" w:fill="FFFFFF"/>
          </w:tcPr>
          <w:p w14:paraId="39974E6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2.8-7.3 </w:t>
            </w:r>
          </w:p>
        </w:tc>
        <w:tc>
          <w:tcPr>
            <w:tcW w:w="1033" w:type="dxa"/>
            <w:shd w:val="clear" w:color="auto" w:fill="FFFFFF"/>
          </w:tcPr>
          <w:p w14:paraId="7CA7FBA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10.2</w:t>
            </w:r>
          </w:p>
        </w:tc>
        <w:tc>
          <w:tcPr>
            <w:tcW w:w="879" w:type="dxa"/>
            <w:shd w:val="clear" w:color="auto" w:fill="FFFFFF"/>
          </w:tcPr>
          <w:p w14:paraId="536DB93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5.4-19.1 </w:t>
            </w:r>
          </w:p>
        </w:tc>
        <w:tc>
          <w:tcPr>
            <w:tcW w:w="879" w:type="dxa"/>
          </w:tcPr>
          <w:p w14:paraId="336654F5" w14:textId="15EAB3ED"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5.5</w:t>
            </w:r>
          </w:p>
        </w:tc>
        <w:tc>
          <w:tcPr>
            <w:tcW w:w="879" w:type="dxa"/>
          </w:tcPr>
          <w:p w14:paraId="77D611C5" w14:textId="680542D8"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3.6-8.4</w:t>
            </w:r>
          </w:p>
        </w:tc>
        <w:tc>
          <w:tcPr>
            <w:tcW w:w="879" w:type="dxa"/>
          </w:tcPr>
          <w:p w14:paraId="6A749971"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5.5</w:t>
            </w:r>
          </w:p>
        </w:tc>
        <w:tc>
          <w:tcPr>
            <w:tcW w:w="879" w:type="dxa"/>
          </w:tcPr>
          <w:p w14:paraId="162F6D07"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4.1- 7.6</w:t>
            </w:r>
          </w:p>
        </w:tc>
      </w:tr>
      <w:tr w:rsidR="00422347" w:rsidRPr="00A20AE3" w14:paraId="4DDE0B59" w14:textId="77777777" w:rsidTr="00760F17">
        <w:tc>
          <w:tcPr>
            <w:tcW w:w="929" w:type="dxa"/>
          </w:tcPr>
          <w:p w14:paraId="3E0226CE"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60</w:t>
            </w:r>
          </w:p>
        </w:tc>
        <w:tc>
          <w:tcPr>
            <w:tcW w:w="767" w:type="dxa"/>
            <w:shd w:val="clear" w:color="auto" w:fill="FFFFFF"/>
          </w:tcPr>
          <w:p w14:paraId="73977A02"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5.3</w:t>
            </w:r>
          </w:p>
        </w:tc>
        <w:tc>
          <w:tcPr>
            <w:tcW w:w="998" w:type="dxa"/>
            <w:shd w:val="clear" w:color="auto" w:fill="FFFFFF"/>
          </w:tcPr>
          <w:p w14:paraId="1530A26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3.3-8.6 </w:t>
            </w:r>
          </w:p>
        </w:tc>
        <w:tc>
          <w:tcPr>
            <w:tcW w:w="703" w:type="dxa"/>
            <w:shd w:val="clear" w:color="auto" w:fill="FFFFFF"/>
          </w:tcPr>
          <w:p w14:paraId="05D21C43"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20.7</w:t>
            </w:r>
          </w:p>
        </w:tc>
        <w:tc>
          <w:tcPr>
            <w:tcW w:w="1061" w:type="dxa"/>
            <w:shd w:val="clear" w:color="auto" w:fill="FFFFFF"/>
          </w:tcPr>
          <w:p w14:paraId="6892F29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13.6-31.6 </w:t>
            </w:r>
          </w:p>
        </w:tc>
        <w:tc>
          <w:tcPr>
            <w:tcW w:w="884" w:type="dxa"/>
            <w:shd w:val="clear" w:color="auto" w:fill="FFFFFF"/>
          </w:tcPr>
          <w:p w14:paraId="6871197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3.6</w:t>
            </w:r>
          </w:p>
        </w:tc>
        <w:tc>
          <w:tcPr>
            <w:tcW w:w="878" w:type="dxa"/>
            <w:shd w:val="clear" w:color="auto" w:fill="FFFFFF"/>
          </w:tcPr>
          <w:p w14:paraId="55EAD42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2.4-5.3 </w:t>
            </w:r>
          </w:p>
        </w:tc>
        <w:tc>
          <w:tcPr>
            <w:tcW w:w="1033" w:type="dxa"/>
            <w:shd w:val="clear" w:color="auto" w:fill="FFFFFF"/>
          </w:tcPr>
          <w:p w14:paraId="2CDABC68"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7.1</w:t>
            </w:r>
          </w:p>
        </w:tc>
        <w:tc>
          <w:tcPr>
            <w:tcW w:w="879" w:type="dxa"/>
            <w:shd w:val="clear" w:color="auto" w:fill="FFFFFF"/>
          </w:tcPr>
          <w:p w14:paraId="5E7AB77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4.3-11.6 </w:t>
            </w:r>
          </w:p>
        </w:tc>
        <w:tc>
          <w:tcPr>
            <w:tcW w:w="879" w:type="dxa"/>
          </w:tcPr>
          <w:p w14:paraId="24DE7B8C" w14:textId="2CE237B4"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4.1</w:t>
            </w:r>
          </w:p>
        </w:tc>
        <w:tc>
          <w:tcPr>
            <w:tcW w:w="879" w:type="dxa"/>
          </w:tcPr>
          <w:p w14:paraId="06367FBB" w14:textId="7D7FC90E"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2.9-5.7</w:t>
            </w:r>
          </w:p>
        </w:tc>
        <w:tc>
          <w:tcPr>
            <w:tcW w:w="879" w:type="dxa"/>
          </w:tcPr>
          <w:p w14:paraId="73CEE28D"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4.2</w:t>
            </w:r>
          </w:p>
        </w:tc>
        <w:tc>
          <w:tcPr>
            <w:tcW w:w="879" w:type="dxa"/>
          </w:tcPr>
          <w:p w14:paraId="62D62F36"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3.3- 5.3</w:t>
            </w:r>
          </w:p>
        </w:tc>
      </w:tr>
      <w:tr w:rsidR="00422347" w:rsidRPr="00A20AE3" w14:paraId="481557C2" w14:textId="77777777" w:rsidTr="00760F17">
        <w:tc>
          <w:tcPr>
            <w:tcW w:w="929" w:type="dxa"/>
          </w:tcPr>
          <w:p w14:paraId="5A664247"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70</w:t>
            </w:r>
          </w:p>
        </w:tc>
        <w:tc>
          <w:tcPr>
            <w:tcW w:w="767" w:type="dxa"/>
            <w:shd w:val="clear" w:color="auto" w:fill="FFFFFF"/>
          </w:tcPr>
          <w:p w14:paraId="20097BA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3.5</w:t>
            </w:r>
          </w:p>
        </w:tc>
        <w:tc>
          <w:tcPr>
            <w:tcW w:w="998" w:type="dxa"/>
            <w:shd w:val="clear" w:color="auto" w:fill="FFFFFF"/>
          </w:tcPr>
          <w:p w14:paraId="26DA8C8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2.4-5.2 </w:t>
            </w:r>
          </w:p>
        </w:tc>
        <w:tc>
          <w:tcPr>
            <w:tcW w:w="703" w:type="dxa"/>
            <w:shd w:val="clear" w:color="auto" w:fill="FFFFFF"/>
          </w:tcPr>
          <w:p w14:paraId="294E6B2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9.8</w:t>
            </w:r>
          </w:p>
        </w:tc>
        <w:tc>
          <w:tcPr>
            <w:tcW w:w="1061" w:type="dxa"/>
            <w:shd w:val="clear" w:color="auto" w:fill="FFFFFF"/>
          </w:tcPr>
          <w:p w14:paraId="40720CB7"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7.0-13.8 </w:t>
            </w:r>
          </w:p>
        </w:tc>
        <w:tc>
          <w:tcPr>
            <w:tcW w:w="884" w:type="dxa"/>
            <w:shd w:val="clear" w:color="auto" w:fill="FFFFFF"/>
          </w:tcPr>
          <w:p w14:paraId="725E95E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2.9</w:t>
            </w:r>
          </w:p>
        </w:tc>
        <w:tc>
          <w:tcPr>
            <w:tcW w:w="878" w:type="dxa"/>
            <w:shd w:val="clear" w:color="auto" w:fill="FFFFFF"/>
          </w:tcPr>
          <w:p w14:paraId="31A8CAEE"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2.1-4.0 </w:t>
            </w:r>
          </w:p>
        </w:tc>
        <w:tc>
          <w:tcPr>
            <w:tcW w:w="1033" w:type="dxa"/>
            <w:shd w:val="clear" w:color="auto" w:fill="FFFFFF"/>
          </w:tcPr>
          <w:p w14:paraId="337DDF68"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5.0</w:t>
            </w:r>
          </w:p>
        </w:tc>
        <w:tc>
          <w:tcPr>
            <w:tcW w:w="879" w:type="dxa"/>
            <w:shd w:val="clear" w:color="auto" w:fill="FFFFFF"/>
          </w:tcPr>
          <w:p w14:paraId="7EF0758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3.4-7.4 </w:t>
            </w:r>
          </w:p>
        </w:tc>
        <w:tc>
          <w:tcPr>
            <w:tcW w:w="879" w:type="dxa"/>
          </w:tcPr>
          <w:p w14:paraId="69DA2A63" w14:textId="2A512808"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3.0</w:t>
            </w:r>
          </w:p>
        </w:tc>
        <w:tc>
          <w:tcPr>
            <w:tcW w:w="879" w:type="dxa"/>
          </w:tcPr>
          <w:p w14:paraId="71991086" w14:textId="06797DD2"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2.3-3.9</w:t>
            </w:r>
          </w:p>
        </w:tc>
        <w:tc>
          <w:tcPr>
            <w:tcW w:w="879" w:type="dxa"/>
          </w:tcPr>
          <w:p w14:paraId="181BC87D"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3.2</w:t>
            </w:r>
          </w:p>
        </w:tc>
        <w:tc>
          <w:tcPr>
            <w:tcW w:w="879" w:type="dxa"/>
          </w:tcPr>
          <w:p w14:paraId="7CE714C9"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2.6- 3.8</w:t>
            </w:r>
          </w:p>
        </w:tc>
      </w:tr>
      <w:tr w:rsidR="00422347" w:rsidRPr="00A20AE3" w14:paraId="02B71E70" w14:textId="77777777" w:rsidTr="00760F17">
        <w:tc>
          <w:tcPr>
            <w:tcW w:w="929" w:type="dxa"/>
          </w:tcPr>
          <w:p w14:paraId="75D48750"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80</w:t>
            </w:r>
          </w:p>
        </w:tc>
        <w:tc>
          <w:tcPr>
            <w:tcW w:w="767" w:type="dxa"/>
            <w:shd w:val="clear" w:color="auto" w:fill="FFFFFF"/>
          </w:tcPr>
          <w:p w14:paraId="75580018"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2.3</w:t>
            </w:r>
          </w:p>
        </w:tc>
        <w:tc>
          <w:tcPr>
            <w:tcW w:w="998" w:type="dxa"/>
            <w:shd w:val="clear" w:color="auto" w:fill="FFFFFF"/>
          </w:tcPr>
          <w:p w14:paraId="4C08989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1.6-3.3 </w:t>
            </w:r>
          </w:p>
        </w:tc>
        <w:tc>
          <w:tcPr>
            <w:tcW w:w="703" w:type="dxa"/>
            <w:shd w:val="clear" w:color="auto" w:fill="FFFFFF"/>
          </w:tcPr>
          <w:p w14:paraId="00D3E80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4.6</w:t>
            </w:r>
          </w:p>
        </w:tc>
        <w:tc>
          <w:tcPr>
            <w:tcW w:w="1061" w:type="dxa"/>
            <w:shd w:val="clear" w:color="auto" w:fill="FFFFFF"/>
          </w:tcPr>
          <w:p w14:paraId="5C78127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3.4-6.4 </w:t>
            </w:r>
          </w:p>
        </w:tc>
        <w:tc>
          <w:tcPr>
            <w:tcW w:w="884" w:type="dxa"/>
            <w:shd w:val="clear" w:color="auto" w:fill="FFFFFF"/>
          </w:tcPr>
          <w:p w14:paraId="0569C14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2.3</w:t>
            </w:r>
          </w:p>
        </w:tc>
        <w:tc>
          <w:tcPr>
            <w:tcW w:w="878" w:type="dxa"/>
            <w:shd w:val="clear" w:color="auto" w:fill="FFFFFF"/>
          </w:tcPr>
          <w:p w14:paraId="4529198F"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1.7-3.1 </w:t>
            </w:r>
          </w:p>
        </w:tc>
        <w:tc>
          <w:tcPr>
            <w:tcW w:w="1033" w:type="dxa"/>
            <w:shd w:val="clear" w:color="auto" w:fill="FFFFFF"/>
          </w:tcPr>
          <w:p w14:paraId="54C66F72"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3.5</w:t>
            </w:r>
          </w:p>
        </w:tc>
        <w:tc>
          <w:tcPr>
            <w:tcW w:w="879" w:type="dxa"/>
            <w:shd w:val="clear" w:color="auto" w:fill="FFFFFF"/>
          </w:tcPr>
          <w:p w14:paraId="5BAE42DA"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2.4-5.0 </w:t>
            </w:r>
          </w:p>
        </w:tc>
        <w:tc>
          <w:tcPr>
            <w:tcW w:w="879" w:type="dxa"/>
          </w:tcPr>
          <w:p w14:paraId="47478840" w14:textId="7DDC9CA1"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2.2</w:t>
            </w:r>
          </w:p>
        </w:tc>
        <w:tc>
          <w:tcPr>
            <w:tcW w:w="879" w:type="dxa"/>
          </w:tcPr>
          <w:p w14:paraId="1E42DE09" w14:textId="1371C74C"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1.7-2.9</w:t>
            </w:r>
          </w:p>
        </w:tc>
        <w:tc>
          <w:tcPr>
            <w:tcW w:w="879" w:type="dxa"/>
          </w:tcPr>
          <w:p w14:paraId="064CD07F"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2.4</w:t>
            </w:r>
          </w:p>
        </w:tc>
        <w:tc>
          <w:tcPr>
            <w:tcW w:w="879" w:type="dxa"/>
          </w:tcPr>
          <w:p w14:paraId="4BE747B7"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2.0- 2.9</w:t>
            </w:r>
          </w:p>
        </w:tc>
      </w:tr>
      <w:tr w:rsidR="00422347" w:rsidRPr="00422347" w14:paraId="3267ED28" w14:textId="77777777" w:rsidTr="00760F17">
        <w:tc>
          <w:tcPr>
            <w:tcW w:w="929" w:type="dxa"/>
          </w:tcPr>
          <w:p w14:paraId="461751D4" w14:textId="77777777" w:rsidR="00422347" w:rsidRPr="00A20AE3" w:rsidRDefault="00422347" w:rsidP="00422347">
            <w:pPr>
              <w:rPr>
                <w:rFonts w:ascii="Calibri" w:eastAsia="Calibri" w:hAnsi="Calibri" w:cs="Calibri"/>
                <w:sz w:val="18"/>
                <w:szCs w:val="18"/>
              </w:rPr>
            </w:pPr>
            <w:r w:rsidRPr="00A20AE3">
              <w:rPr>
                <w:rFonts w:ascii="Calibri" w:eastAsia="Calibri" w:hAnsi="Calibri" w:cs="Calibri"/>
                <w:sz w:val="18"/>
                <w:szCs w:val="18"/>
              </w:rPr>
              <w:t>90</w:t>
            </w:r>
          </w:p>
        </w:tc>
        <w:tc>
          <w:tcPr>
            <w:tcW w:w="767" w:type="dxa"/>
            <w:shd w:val="clear" w:color="auto" w:fill="FFFFFF"/>
          </w:tcPr>
          <w:p w14:paraId="07AB1321"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1.5</w:t>
            </w:r>
          </w:p>
        </w:tc>
        <w:tc>
          <w:tcPr>
            <w:tcW w:w="998" w:type="dxa"/>
            <w:shd w:val="clear" w:color="auto" w:fill="FFFFFF"/>
          </w:tcPr>
          <w:p w14:paraId="49098CB0"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1.0-2.3 </w:t>
            </w:r>
          </w:p>
        </w:tc>
        <w:tc>
          <w:tcPr>
            <w:tcW w:w="703" w:type="dxa"/>
            <w:shd w:val="clear" w:color="auto" w:fill="FFFFFF"/>
          </w:tcPr>
          <w:p w14:paraId="0E672285"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2.2</w:t>
            </w:r>
          </w:p>
        </w:tc>
        <w:tc>
          <w:tcPr>
            <w:tcW w:w="1061" w:type="dxa"/>
            <w:shd w:val="clear" w:color="auto" w:fill="FFFFFF"/>
          </w:tcPr>
          <w:p w14:paraId="25A3EEFB"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1.5-3.1 </w:t>
            </w:r>
          </w:p>
        </w:tc>
        <w:tc>
          <w:tcPr>
            <w:tcW w:w="884" w:type="dxa"/>
            <w:shd w:val="clear" w:color="auto" w:fill="FFFFFF"/>
          </w:tcPr>
          <w:p w14:paraId="1D13E289"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1.8</w:t>
            </w:r>
          </w:p>
        </w:tc>
        <w:tc>
          <w:tcPr>
            <w:tcW w:w="878" w:type="dxa"/>
            <w:shd w:val="clear" w:color="auto" w:fill="FFFFFF"/>
          </w:tcPr>
          <w:p w14:paraId="1EE662F6"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1.3-2.6 </w:t>
            </w:r>
          </w:p>
        </w:tc>
        <w:tc>
          <w:tcPr>
            <w:tcW w:w="1033" w:type="dxa"/>
            <w:shd w:val="clear" w:color="auto" w:fill="FFFFFF"/>
          </w:tcPr>
          <w:p w14:paraId="076F2BE5"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 2.4</w:t>
            </w:r>
          </w:p>
        </w:tc>
        <w:tc>
          <w:tcPr>
            <w:tcW w:w="879" w:type="dxa"/>
            <w:shd w:val="clear" w:color="auto" w:fill="FFFFFF"/>
          </w:tcPr>
          <w:p w14:paraId="4EF3B054" w14:textId="77777777" w:rsidR="00422347" w:rsidRPr="00A20AE3" w:rsidRDefault="00422347" w:rsidP="00422347">
            <w:pPr>
              <w:rPr>
                <w:rFonts w:ascii="Calibri" w:eastAsia="Calibri" w:hAnsi="Calibri" w:cs="Calibri"/>
                <w:sz w:val="18"/>
                <w:szCs w:val="18"/>
              </w:rPr>
            </w:pPr>
            <w:r w:rsidRPr="00A20AE3">
              <w:rPr>
                <w:rFonts w:ascii="Calibri" w:hAnsi="Calibri" w:cs="Calibri"/>
                <w:color w:val="000000"/>
                <w:sz w:val="18"/>
                <w:szCs w:val="18"/>
                <w:lang w:eastAsia="sv-SE"/>
              </w:rPr>
              <w:t>1.6-3.7 </w:t>
            </w:r>
          </w:p>
        </w:tc>
        <w:tc>
          <w:tcPr>
            <w:tcW w:w="879" w:type="dxa"/>
          </w:tcPr>
          <w:p w14:paraId="75C072EF" w14:textId="0EF77D5D"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1.6</w:t>
            </w:r>
          </w:p>
        </w:tc>
        <w:tc>
          <w:tcPr>
            <w:tcW w:w="879" w:type="dxa"/>
          </w:tcPr>
          <w:p w14:paraId="730634A8" w14:textId="47910897" w:rsidR="00422347" w:rsidRPr="00A20AE3" w:rsidRDefault="002A20BF" w:rsidP="00422347">
            <w:pPr>
              <w:rPr>
                <w:rFonts w:ascii="Calibri" w:hAnsi="Calibri" w:cs="Calibri"/>
                <w:color w:val="000000"/>
                <w:sz w:val="18"/>
                <w:szCs w:val="18"/>
                <w:lang w:eastAsia="sv-SE"/>
              </w:rPr>
            </w:pPr>
            <w:r w:rsidRPr="00A20AE3">
              <w:rPr>
                <w:rFonts w:ascii="Calibri" w:eastAsia="Calibri" w:hAnsi="Calibri" w:cs="Calibri"/>
                <w:sz w:val="18"/>
                <w:szCs w:val="18"/>
              </w:rPr>
              <w:t>1.2-2.2</w:t>
            </w:r>
          </w:p>
        </w:tc>
        <w:tc>
          <w:tcPr>
            <w:tcW w:w="879" w:type="dxa"/>
          </w:tcPr>
          <w:p w14:paraId="501EF85B" w14:textId="77777777" w:rsidR="00422347" w:rsidRPr="00A20AE3"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1.8</w:t>
            </w:r>
          </w:p>
        </w:tc>
        <w:tc>
          <w:tcPr>
            <w:tcW w:w="879" w:type="dxa"/>
          </w:tcPr>
          <w:p w14:paraId="4F2AA77B" w14:textId="77777777" w:rsidR="00422347" w:rsidRPr="00422347" w:rsidRDefault="00422347" w:rsidP="00422347">
            <w:pPr>
              <w:rPr>
                <w:rFonts w:ascii="Calibri" w:hAnsi="Calibri" w:cs="Calibri"/>
                <w:color w:val="000000"/>
                <w:sz w:val="18"/>
                <w:szCs w:val="18"/>
                <w:lang w:eastAsia="sv-SE"/>
              </w:rPr>
            </w:pPr>
            <w:r w:rsidRPr="00A20AE3">
              <w:rPr>
                <w:rFonts w:ascii="Calibri" w:eastAsia="Calibri" w:hAnsi="Calibri" w:cs="Calibri"/>
                <w:sz w:val="18"/>
                <w:szCs w:val="18"/>
              </w:rPr>
              <w:t xml:space="preserve"> 1.4- 2.3</w:t>
            </w:r>
          </w:p>
        </w:tc>
      </w:tr>
    </w:tbl>
    <w:p w14:paraId="30653E61" w14:textId="77777777" w:rsidR="009849CA" w:rsidRDefault="009849CA" w:rsidP="00422347">
      <w:pPr>
        <w:spacing w:after="160" w:line="259" w:lineRule="auto"/>
        <w:rPr>
          <w:rFonts w:ascii="Calibri" w:eastAsia="Calibri" w:hAnsi="Calibri" w:cs="Times New Roman"/>
          <w:sz w:val="22"/>
          <w:szCs w:val="22"/>
        </w:rPr>
        <w:sectPr w:rsidR="009849CA" w:rsidSect="007510A1">
          <w:pgSz w:w="16838" w:h="11906" w:orient="landscape"/>
          <w:pgMar w:top="1440" w:right="1440" w:bottom="1440" w:left="1440" w:header="708" w:footer="708" w:gutter="0"/>
          <w:cols w:space="708"/>
          <w:docGrid w:linePitch="360"/>
        </w:sectPr>
      </w:pPr>
    </w:p>
    <w:p w14:paraId="2897C2D9" w14:textId="77777777" w:rsidR="00AC2F38" w:rsidRPr="00AC2F38" w:rsidRDefault="00AC2F38" w:rsidP="004C38BA">
      <w:pPr>
        <w:tabs>
          <w:tab w:val="left" w:pos="1215"/>
          <w:tab w:val="left" w:pos="1465"/>
        </w:tabs>
        <w:spacing w:after="120" w:line="276" w:lineRule="auto"/>
        <w:ind w:left="567"/>
        <w:rPr>
          <w:rFonts w:ascii="Calibri" w:eastAsia="Calibri" w:hAnsi="Calibri" w:cs="Times New Roman"/>
          <w:sz w:val="22"/>
          <w:szCs w:val="22"/>
        </w:rPr>
      </w:pPr>
    </w:p>
    <w:sectPr w:rsidR="00AC2F38" w:rsidRPr="00AC2F38" w:rsidSect="00984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5898C" w14:textId="77777777" w:rsidR="00A61853" w:rsidRDefault="00A61853" w:rsidP="00D349C4">
      <w:r>
        <w:separator/>
      </w:r>
    </w:p>
  </w:endnote>
  <w:endnote w:type="continuationSeparator" w:id="0">
    <w:p w14:paraId="01354E57" w14:textId="77777777" w:rsidR="00A61853" w:rsidRDefault="00A61853" w:rsidP="00D3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134841"/>
      <w:docPartObj>
        <w:docPartGallery w:val="Page Numbers (Bottom of Page)"/>
        <w:docPartUnique/>
      </w:docPartObj>
    </w:sdtPr>
    <w:sdtEndPr>
      <w:rPr>
        <w:noProof/>
      </w:rPr>
    </w:sdtEndPr>
    <w:sdtContent>
      <w:p w14:paraId="4ED71599" w14:textId="30CA5F33" w:rsidR="00AC48CF" w:rsidRDefault="00AC48C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6AD69D1" w14:textId="77777777" w:rsidR="00AC48CF" w:rsidRDefault="00AC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57C54" w14:textId="77777777" w:rsidR="00A61853" w:rsidRDefault="00A61853" w:rsidP="00D349C4">
      <w:r>
        <w:separator/>
      </w:r>
    </w:p>
  </w:footnote>
  <w:footnote w:type="continuationSeparator" w:id="0">
    <w:p w14:paraId="1FEEBCE9" w14:textId="77777777" w:rsidR="00A61853" w:rsidRDefault="00A61853" w:rsidP="00D349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a Johansson">
    <w15:presenceInfo w15:providerId="Windows Live" w15:userId="3780148809b8d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B2EF08-DDBD-44C4-9443-E2A960A2F825}"/>
    <w:docVar w:name="dgnword-eventsink" w:val="2143237905328"/>
  </w:docVars>
  <w:rsids>
    <w:rsidRoot w:val="00E55AED"/>
    <w:rsid w:val="000009AC"/>
    <w:rsid w:val="00000E8D"/>
    <w:rsid w:val="00001320"/>
    <w:rsid w:val="00001624"/>
    <w:rsid w:val="00001E2B"/>
    <w:rsid w:val="00002107"/>
    <w:rsid w:val="00004215"/>
    <w:rsid w:val="0000498D"/>
    <w:rsid w:val="00004C07"/>
    <w:rsid w:val="00005813"/>
    <w:rsid w:val="00006299"/>
    <w:rsid w:val="00006419"/>
    <w:rsid w:val="00006B3F"/>
    <w:rsid w:val="00010944"/>
    <w:rsid w:val="00010F5B"/>
    <w:rsid w:val="000110FA"/>
    <w:rsid w:val="0001158E"/>
    <w:rsid w:val="0001170D"/>
    <w:rsid w:val="00011E0E"/>
    <w:rsid w:val="000124F8"/>
    <w:rsid w:val="0001332B"/>
    <w:rsid w:val="00013C96"/>
    <w:rsid w:val="00015393"/>
    <w:rsid w:val="000153BC"/>
    <w:rsid w:val="000159D4"/>
    <w:rsid w:val="00015A70"/>
    <w:rsid w:val="00016248"/>
    <w:rsid w:val="0001635E"/>
    <w:rsid w:val="000165E4"/>
    <w:rsid w:val="0001712B"/>
    <w:rsid w:val="00020333"/>
    <w:rsid w:val="000210A5"/>
    <w:rsid w:val="000238D0"/>
    <w:rsid w:val="00024A7D"/>
    <w:rsid w:val="00024E21"/>
    <w:rsid w:val="00026800"/>
    <w:rsid w:val="0003022F"/>
    <w:rsid w:val="0003105F"/>
    <w:rsid w:val="000314D0"/>
    <w:rsid w:val="00031584"/>
    <w:rsid w:val="0003194E"/>
    <w:rsid w:val="00032DC8"/>
    <w:rsid w:val="00032E67"/>
    <w:rsid w:val="000336E2"/>
    <w:rsid w:val="00033B9D"/>
    <w:rsid w:val="00033F2C"/>
    <w:rsid w:val="00034195"/>
    <w:rsid w:val="000342EB"/>
    <w:rsid w:val="00034A95"/>
    <w:rsid w:val="000354B9"/>
    <w:rsid w:val="00035B6C"/>
    <w:rsid w:val="00036214"/>
    <w:rsid w:val="000378D0"/>
    <w:rsid w:val="00037A68"/>
    <w:rsid w:val="00037EF4"/>
    <w:rsid w:val="00037FC0"/>
    <w:rsid w:val="00040189"/>
    <w:rsid w:val="000404BA"/>
    <w:rsid w:val="00040658"/>
    <w:rsid w:val="0004114B"/>
    <w:rsid w:val="000413EC"/>
    <w:rsid w:val="00041618"/>
    <w:rsid w:val="00042FA8"/>
    <w:rsid w:val="00044C0D"/>
    <w:rsid w:val="00044D25"/>
    <w:rsid w:val="0004541E"/>
    <w:rsid w:val="000455A5"/>
    <w:rsid w:val="00045E81"/>
    <w:rsid w:val="00045FEE"/>
    <w:rsid w:val="000469F9"/>
    <w:rsid w:val="00046AF3"/>
    <w:rsid w:val="00046C7F"/>
    <w:rsid w:val="00046EDA"/>
    <w:rsid w:val="00046FCD"/>
    <w:rsid w:val="000472D4"/>
    <w:rsid w:val="0004752B"/>
    <w:rsid w:val="00047972"/>
    <w:rsid w:val="00050303"/>
    <w:rsid w:val="00050E3A"/>
    <w:rsid w:val="000520A8"/>
    <w:rsid w:val="000520DE"/>
    <w:rsid w:val="00052D4A"/>
    <w:rsid w:val="00052E97"/>
    <w:rsid w:val="00053B27"/>
    <w:rsid w:val="00053E90"/>
    <w:rsid w:val="000540BE"/>
    <w:rsid w:val="00055F96"/>
    <w:rsid w:val="00056EA6"/>
    <w:rsid w:val="000572D5"/>
    <w:rsid w:val="000573BE"/>
    <w:rsid w:val="000575A9"/>
    <w:rsid w:val="000577D2"/>
    <w:rsid w:val="000577FE"/>
    <w:rsid w:val="00057B86"/>
    <w:rsid w:val="0006077B"/>
    <w:rsid w:val="000613DB"/>
    <w:rsid w:val="00063833"/>
    <w:rsid w:val="000640DA"/>
    <w:rsid w:val="00064389"/>
    <w:rsid w:val="00064814"/>
    <w:rsid w:val="00065463"/>
    <w:rsid w:val="00065887"/>
    <w:rsid w:val="000658F1"/>
    <w:rsid w:val="00065EC5"/>
    <w:rsid w:val="00065F93"/>
    <w:rsid w:val="000660B5"/>
    <w:rsid w:val="00066112"/>
    <w:rsid w:val="000675B9"/>
    <w:rsid w:val="00070C7C"/>
    <w:rsid w:val="00070ECC"/>
    <w:rsid w:val="000713BA"/>
    <w:rsid w:val="000717DF"/>
    <w:rsid w:val="00072515"/>
    <w:rsid w:val="00072B31"/>
    <w:rsid w:val="00072DE9"/>
    <w:rsid w:val="00073C27"/>
    <w:rsid w:val="000744C1"/>
    <w:rsid w:val="00075413"/>
    <w:rsid w:val="00075456"/>
    <w:rsid w:val="00075A90"/>
    <w:rsid w:val="000760E1"/>
    <w:rsid w:val="00076C2D"/>
    <w:rsid w:val="00080069"/>
    <w:rsid w:val="0008013A"/>
    <w:rsid w:val="00080297"/>
    <w:rsid w:val="00080963"/>
    <w:rsid w:val="00080C6F"/>
    <w:rsid w:val="00080F66"/>
    <w:rsid w:val="0008100B"/>
    <w:rsid w:val="00081072"/>
    <w:rsid w:val="00081A52"/>
    <w:rsid w:val="00081BF1"/>
    <w:rsid w:val="00082350"/>
    <w:rsid w:val="000824BB"/>
    <w:rsid w:val="00083477"/>
    <w:rsid w:val="0008369B"/>
    <w:rsid w:val="00083774"/>
    <w:rsid w:val="000838EE"/>
    <w:rsid w:val="00083A47"/>
    <w:rsid w:val="00083AEA"/>
    <w:rsid w:val="00083C36"/>
    <w:rsid w:val="00084D49"/>
    <w:rsid w:val="00085CC2"/>
    <w:rsid w:val="00085D04"/>
    <w:rsid w:val="00086259"/>
    <w:rsid w:val="00086315"/>
    <w:rsid w:val="00087485"/>
    <w:rsid w:val="00090804"/>
    <w:rsid w:val="00090C9C"/>
    <w:rsid w:val="00090E12"/>
    <w:rsid w:val="00091DF2"/>
    <w:rsid w:val="000920BA"/>
    <w:rsid w:val="00093C2B"/>
    <w:rsid w:val="00093C81"/>
    <w:rsid w:val="00093F55"/>
    <w:rsid w:val="00094026"/>
    <w:rsid w:val="000940F6"/>
    <w:rsid w:val="0009455F"/>
    <w:rsid w:val="00094691"/>
    <w:rsid w:val="00094A22"/>
    <w:rsid w:val="00094D5B"/>
    <w:rsid w:val="0009574B"/>
    <w:rsid w:val="00095D27"/>
    <w:rsid w:val="00096637"/>
    <w:rsid w:val="000966D6"/>
    <w:rsid w:val="00096DCC"/>
    <w:rsid w:val="00096ECF"/>
    <w:rsid w:val="000978D9"/>
    <w:rsid w:val="00097E58"/>
    <w:rsid w:val="000A013C"/>
    <w:rsid w:val="000A099E"/>
    <w:rsid w:val="000A0AA3"/>
    <w:rsid w:val="000A134C"/>
    <w:rsid w:val="000A27A2"/>
    <w:rsid w:val="000A2CDA"/>
    <w:rsid w:val="000A2E63"/>
    <w:rsid w:val="000A39CC"/>
    <w:rsid w:val="000A3E3A"/>
    <w:rsid w:val="000A3E88"/>
    <w:rsid w:val="000A453A"/>
    <w:rsid w:val="000A47E8"/>
    <w:rsid w:val="000A4A3D"/>
    <w:rsid w:val="000A5499"/>
    <w:rsid w:val="000A575A"/>
    <w:rsid w:val="000A57B0"/>
    <w:rsid w:val="000A58E4"/>
    <w:rsid w:val="000A69BE"/>
    <w:rsid w:val="000A6B6F"/>
    <w:rsid w:val="000A6BA2"/>
    <w:rsid w:val="000A765E"/>
    <w:rsid w:val="000A7717"/>
    <w:rsid w:val="000A78AD"/>
    <w:rsid w:val="000B061B"/>
    <w:rsid w:val="000B1AD9"/>
    <w:rsid w:val="000B1B09"/>
    <w:rsid w:val="000B1E21"/>
    <w:rsid w:val="000B2238"/>
    <w:rsid w:val="000B22F1"/>
    <w:rsid w:val="000B32D4"/>
    <w:rsid w:val="000B3447"/>
    <w:rsid w:val="000B3589"/>
    <w:rsid w:val="000B3DBE"/>
    <w:rsid w:val="000B43BF"/>
    <w:rsid w:val="000B442D"/>
    <w:rsid w:val="000B4ADA"/>
    <w:rsid w:val="000B4FD3"/>
    <w:rsid w:val="000B5001"/>
    <w:rsid w:val="000B6651"/>
    <w:rsid w:val="000B687E"/>
    <w:rsid w:val="000B702C"/>
    <w:rsid w:val="000B7040"/>
    <w:rsid w:val="000B7A8C"/>
    <w:rsid w:val="000C170D"/>
    <w:rsid w:val="000C2B38"/>
    <w:rsid w:val="000C2E0E"/>
    <w:rsid w:val="000C31BB"/>
    <w:rsid w:val="000C3B31"/>
    <w:rsid w:val="000C3C03"/>
    <w:rsid w:val="000C4851"/>
    <w:rsid w:val="000C53FA"/>
    <w:rsid w:val="000C5CFF"/>
    <w:rsid w:val="000C5D55"/>
    <w:rsid w:val="000C5F62"/>
    <w:rsid w:val="000C647D"/>
    <w:rsid w:val="000C6A7F"/>
    <w:rsid w:val="000C70BF"/>
    <w:rsid w:val="000C7E0C"/>
    <w:rsid w:val="000C7F8F"/>
    <w:rsid w:val="000D070F"/>
    <w:rsid w:val="000D13A0"/>
    <w:rsid w:val="000D191E"/>
    <w:rsid w:val="000D1D6C"/>
    <w:rsid w:val="000D2528"/>
    <w:rsid w:val="000D2649"/>
    <w:rsid w:val="000D3397"/>
    <w:rsid w:val="000D365A"/>
    <w:rsid w:val="000D47C9"/>
    <w:rsid w:val="000D4ACE"/>
    <w:rsid w:val="000D4FAF"/>
    <w:rsid w:val="000D5102"/>
    <w:rsid w:val="000D511C"/>
    <w:rsid w:val="000D5555"/>
    <w:rsid w:val="000D59E1"/>
    <w:rsid w:val="000E0295"/>
    <w:rsid w:val="000E060E"/>
    <w:rsid w:val="000E0A0F"/>
    <w:rsid w:val="000E0B2F"/>
    <w:rsid w:val="000E0FBE"/>
    <w:rsid w:val="000E108F"/>
    <w:rsid w:val="000E24D9"/>
    <w:rsid w:val="000E3702"/>
    <w:rsid w:val="000E3B9B"/>
    <w:rsid w:val="000E5BF5"/>
    <w:rsid w:val="000E5F2A"/>
    <w:rsid w:val="000E6586"/>
    <w:rsid w:val="000E6609"/>
    <w:rsid w:val="000E6DF1"/>
    <w:rsid w:val="000E6EF8"/>
    <w:rsid w:val="000F004A"/>
    <w:rsid w:val="000F0795"/>
    <w:rsid w:val="000F0813"/>
    <w:rsid w:val="000F0A91"/>
    <w:rsid w:val="000F0B66"/>
    <w:rsid w:val="000F0B96"/>
    <w:rsid w:val="000F0C9F"/>
    <w:rsid w:val="000F113B"/>
    <w:rsid w:val="000F1894"/>
    <w:rsid w:val="000F1C00"/>
    <w:rsid w:val="000F1DC8"/>
    <w:rsid w:val="000F250D"/>
    <w:rsid w:val="000F2609"/>
    <w:rsid w:val="000F2618"/>
    <w:rsid w:val="000F287E"/>
    <w:rsid w:val="000F35FD"/>
    <w:rsid w:val="000F3B4D"/>
    <w:rsid w:val="000F41A3"/>
    <w:rsid w:val="000F4408"/>
    <w:rsid w:val="000F4D35"/>
    <w:rsid w:val="000F569B"/>
    <w:rsid w:val="000F6151"/>
    <w:rsid w:val="000F6377"/>
    <w:rsid w:val="000F6384"/>
    <w:rsid w:val="000F6555"/>
    <w:rsid w:val="000F66C4"/>
    <w:rsid w:val="000F6802"/>
    <w:rsid w:val="000F749B"/>
    <w:rsid w:val="000F782C"/>
    <w:rsid w:val="000F78B1"/>
    <w:rsid w:val="000F7D81"/>
    <w:rsid w:val="000F7DA8"/>
    <w:rsid w:val="0010131B"/>
    <w:rsid w:val="00101B8F"/>
    <w:rsid w:val="0010206B"/>
    <w:rsid w:val="001040BC"/>
    <w:rsid w:val="00104359"/>
    <w:rsid w:val="0010472C"/>
    <w:rsid w:val="00104970"/>
    <w:rsid w:val="00104AA3"/>
    <w:rsid w:val="00104C4C"/>
    <w:rsid w:val="00105E86"/>
    <w:rsid w:val="00106328"/>
    <w:rsid w:val="00106D39"/>
    <w:rsid w:val="00107AAA"/>
    <w:rsid w:val="00107B5E"/>
    <w:rsid w:val="0011056E"/>
    <w:rsid w:val="0011258E"/>
    <w:rsid w:val="00112855"/>
    <w:rsid w:val="0011370D"/>
    <w:rsid w:val="00113E67"/>
    <w:rsid w:val="00114666"/>
    <w:rsid w:val="001152F9"/>
    <w:rsid w:val="0011581A"/>
    <w:rsid w:val="001160E0"/>
    <w:rsid w:val="00117111"/>
    <w:rsid w:val="001172CF"/>
    <w:rsid w:val="00117D04"/>
    <w:rsid w:val="00120086"/>
    <w:rsid w:val="00120689"/>
    <w:rsid w:val="0012152E"/>
    <w:rsid w:val="001219C6"/>
    <w:rsid w:val="001226D9"/>
    <w:rsid w:val="001228A1"/>
    <w:rsid w:val="00122BEE"/>
    <w:rsid w:val="00122D7D"/>
    <w:rsid w:val="00122DA5"/>
    <w:rsid w:val="00123122"/>
    <w:rsid w:val="00123816"/>
    <w:rsid w:val="00124AEC"/>
    <w:rsid w:val="00124B73"/>
    <w:rsid w:val="00124BD1"/>
    <w:rsid w:val="00124CE4"/>
    <w:rsid w:val="0012520E"/>
    <w:rsid w:val="001252E9"/>
    <w:rsid w:val="001255E8"/>
    <w:rsid w:val="001259B8"/>
    <w:rsid w:val="0012622F"/>
    <w:rsid w:val="00126299"/>
    <w:rsid w:val="00126CA6"/>
    <w:rsid w:val="00127C86"/>
    <w:rsid w:val="00127EBE"/>
    <w:rsid w:val="00130970"/>
    <w:rsid w:val="00131A62"/>
    <w:rsid w:val="001334E6"/>
    <w:rsid w:val="0013387E"/>
    <w:rsid w:val="00133CC3"/>
    <w:rsid w:val="00134C61"/>
    <w:rsid w:val="00135426"/>
    <w:rsid w:val="001358C8"/>
    <w:rsid w:val="00135F12"/>
    <w:rsid w:val="001361E1"/>
    <w:rsid w:val="001364B5"/>
    <w:rsid w:val="001368DF"/>
    <w:rsid w:val="001373F4"/>
    <w:rsid w:val="001404C8"/>
    <w:rsid w:val="0014050F"/>
    <w:rsid w:val="001405A5"/>
    <w:rsid w:val="001407AE"/>
    <w:rsid w:val="00140CE7"/>
    <w:rsid w:val="00141259"/>
    <w:rsid w:val="001418AF"/>
    <w:rsid w:val="0014342F"/>
    <w:rsid w:val="001449CE"/>
    <w:rsid w:val="00145513"/>
    <w:rsid w:val="001455A3"/>
    <w:rsid w:val="0014568E"/>
    <w:rsid w:val="00145F9C"/>
    <w:rsid w:val="00146727"/>
    <w:rsid w:val="001479B9"/>
    <w:rsid w:val="001515CD"/>
    <w:rsid w:val="00151DEB"/>
    <w:rsid w:val="00152B73"/>
    <w:rsid w:val="00153626"/>
    <w:rsid w:val="0015364D"/>
    <w:rsid w:val="00155468"/>
    <w:rsid w:val="00160037"/>
    <w:rsid w:val="00160690"/>
    <w:rsid w:val="00160E1E"/>
    <w:rsid w:val="00161C97"/>
    <w:rsid w:val="00162031"/>
    <w:rsid w:val="001629C8"/>
    <w:rsid w:val="00163042"/>
    <w:rsid w:val="0016336E"/>
    <w:rsid w:val="0016361D"/>
    <w:rsid w:val="0016384C"/>
    <w:rsid w:val="0016459F"/>
    <w:rsid w:val="00164AA2"/>
    <w:rsid w:val="00165415"/>
    <w:rsid w:val="0016591F"/>
    <w:rsid w:val="00166678"/>
    <w:rsid w:val="001671BE"/>
    <w:rsid w:val="0016720C"/>
    <w:rsid w:val="00171660"/>
    <w:rsid w:val="00171D83"/>
    <w:rsid w:val="001724F0"/>
    <w:rsid w:val="0017398D"/>
    <w:rsid w:val="00174789"/>
    <w:rsid w:val="00174B30"/>
    <w:rsid w:val="00174B57"/>
    <w:rsid w:val="00174CC1"/>
    <w:rsid w:val="00174DB3"/>
    <w:rsid w:val="0017521F"/>
    <w:rsid w:val="00175822"/>
    <w:rsid w:val="0017655E"/>
    <w:rsid w:val="00176B50"/>
    <w:rsid w:val="00176B7F"/>
    <w:rsid w:val="00177687"/>
    <w:rsid w:val="001778BF"/>
    <w:rsid w:val="0018047E"/>
    <w:rsid w:val="00180705"/>
    <w:rsid w:val="001808F6"/>
    <w:rsid w:val="00180E06"/>
    <w:rsid w:val="001813F6"/>
    <w:rsid w:val="00181565"/>
    <w:rsid w:val="00182586"/>
    <w:rsid w:val="001826D3"/>
    <w:rsid w:val="00183A46"/>
    <w:rsid w:val="00183D4F"/>
    <w:rsid w:val="0018490E"/>
    <w:rsid w:val="00185361"/>
    <w:rsid w:val="00185A41"/>
    <w:rsid w:val="00185A96"/>
    <w:rsid w:val="00185E4F"/>
    <w:rsid w:val="0018600E"/>
    <w:rsid w:val="001862A0"/>
    <w:rsid w:val="0018672D"/>
    <w:rsid w:val="00187947"/>
    <w:rsid w:val="00187D86"/>
    <w:rsid w:val="001902A7"/>
    <w:rsid w:val="001913AD"/>
    <w:rsid w:val="00191C1E"/>
    <w:rsid w:val="00193703"/>
    <w:rsid w:val="0019395A"/>
    <w:rsid w:val="00193CD8"/>
    <w:rsid w:val="001946EE"/>
    <w:rsid w:val="00195852"/>
    <w:rsid w:val="00196EFA"/>
    <w:rsid w:val="001971FB"/>
    <w:rsid w:val="00197997"/>
    <w:rsid w:val="00197AE8"/>
    <w:rsid w:val="00197F65"/>
    <w:rsid w:val="001A0148"/>
    <w:rsid w:val="001A06B6"/>
    <w:rsid w:val="001A0F92"/>
    <w:rsid w:val="001A11A6"/>
    <w:rsid w:val="001A144E"/>
    <w:rsid w:val="001A1C02"/>
    <w:rsid w:val="001A216D"/>
    <w:rsid w:val="001A24EA"/>
    <w:rsid w:val="001A287B"/>
    <w:rsid w:val="001A2A9E"/>
    <w:rsid w:val="001A310C"/>
    <w:rsid w:val="001A3E3A"/>
    <w:rsid w:val="001A415E"/>
    <w:rsid w:val="001A4BF1"/>
    <w:rsid w:val="001A5A0A"/>
    <w:rsid w:val="001A610B"/>
    <w:rsid w:val="001A6174"/>
    <w:rsid w:val="001A67F3"/>
    <w:rsid w:val="001A69C7"/>
    <w:rsid w:val="001B018B"/>
    <w:rsid w:val="001B04A0"/>
    <w:rsid w:val="001B07C4"/>
    <w:rsid w:val="001B0A0E"/>
    <w:rsid w:val="001B0E2D"/>
    <w:rsid w:val="001B0E7F"/>
    <w:rsid w:val="001B1729"/>
    <w:rsid w:val="001B17CC"/>
    <w:rsid w:val="001B22E8"/>
    <w:rsid w:val="001B26FE"/>
    <w:rsid w:val="001B2C1C"/>
    <w:rsid w:val="001B2C72"/>
    <w:rsid w:val="001B392C"/>
    <w:rsid w:val="001B3DAF"/>
    <w:rsid w:val="001B4210"/>
    <w:rsid w:val="001B4CD2"/>
    <w:rsid w:val="001B4F84"/>
    <w:rsid w:val="001B4FE2"/>
    <w:rsid w:val="001B501E"/>
    <w:rsid w:val="001B5615"/>
    <w:rsid w:val="001B5842"/>
    <w:rsid w:val="001B60AB"/>
    <w:rsid w:val="001B617A"/>
    <w:rsid w:val="001B62CF"/>
    <w:rsid w:val="001B633E"/>
    <w:rsid w:val="001B670F"/>
    <w:rsid w:val="001B681C"/>
    <w:rsid w:val="001B7575"/>
    <w:rsid w:val="001B7DDC"/>
    <w:rsid w:val="001C02AC"/>
    <w:rsid w:val="001C05B2"/>
    <w:rsid w:val="001C060A"/>
    <w:rsid w:val="001C09C7"/>
    <w:rsid w:val="001C163E"/>
    <w:rsid w:val="001C16CF"/>
    <w:rsid w:val="001C2E2E"/>
    <w:rsid w:val="001C3363"/>
    <w:rsid w:val="001C33F5"/>
    <w:rsid w:val="001C35FE"/>
    <w:rsid w:val="001C537D"/>
    <w:rsid w:val="001C5971"/>
    <w:rsid w:val="001C5CBB"/>
    <w:rsid w:val="001C5EE3"/>
    <w:rsid w:val="001C64F4"/>
    <w:rsid w:val="001C6A4D"/>
    <w:rsid w:val="001C6CCB"/>
    <w:rsid w:val="001C74B1"/>
    <w:rsid w:val="001C7F09"/>
    <w:rsid w:val="001D0094"/>
    <w:rsid w:val="001D07A2"/>
    <w:rsid w:val="001D0CE2"/>
    <w:rsid w:val="001D1350"/>
    <w:rsid w:val="001D2557"/>
    <w:rsid w:val="001D26AB"/>
    <w:rsid w:val="001D2768"/>
    <w:rsid w:val="001D327D"/>
    <w:rsid w:val="001D37D8"/>
    <w:rsid w:val="001D5F2D"/>
    <w:rsid w:val="001D5F75"/>
    <w:rsid w:val="001D7B98"/>
    <w:rsid w:val="001E0D8C"/>
    <w:rsid w:val="001E193F"/>
    <w:rsid w:val="001E1B8B"/>
    <w:rsid w:val="001E2D4E"/>
    <w:rsid w:val="001E2F75"/>
    <w:rsid w:val="001E2FE7"/>
    <w:rsid w:val="001E3663"/>
    <w:rsid w:val="001E3D19"/>
    <w:rsid w:val="001E4294"/>
    <w:rsid w:val="001E4574"/>
    <w:rsid w:val="001E467C"/>
    <w:rsid w:val="001E472C"/>
    <w:rsid w:val="001E4EC9"/>
    <w:rsid w:val="001E5B3E"/>
    <w:rsid w:val="001E5F07"/>
    <w:rsid w:val="001E647B"/>
    <w:rsid w:val="001E6869"/>
    <w:rsid w:val="001E6B10"/>
    <w:rsid w:val="001E6DED"/>
    <w:rsid w:val="001E74B5"/>
    <w:rsid w:val="001E7948"/>
    <w:rsid w:val="001E7DC6"/>
    <w:rsid w:val="001E7E3A"/>
    <w:rsid w:val="001F0B09"/>
    <w:rsid w:val="001F12CE"/>
    <w:rsid w:val="001F16D6"/>
    <w:rsid w:val="001F2532"/>
    <w:rsid w:val="001F272F"/>
    <w:rsid w:val="001F3029"/>
    <w:rsid w:val="001F3527"/>
    <w:rsid w:val="001F420D"/>
    <w:rsid w:val="001F426A"/>
    <w:rsid w:val="001F446D"/>
    <w:rsid w:val="001F4474"/>
    <w:rsid w:val="001F51E3"/>
    <w:rsid w:val="001F580C"/>
    <w:rsid w:val="001F598C"/>
    <w:rsid w:val="001F5FEB"/>
    <w:rsid w:val="001F7C4B"/>
    <w:rsid w:val="001F7D82"/>
    <w:rsid w:val="001F7FB2"/>
    <w:rsid w:val="00200FD2"/>
    <w:rsid w:val="002018A4"/>
    <w:rsid w:val="00202D4F"/>
    <w:rsid w:val="0020334A"/>
    <w:rsid w:val="00203DBE"/>
    <w:rsid w:val="00203EAC"/>
    <w:rsid w:val="0020416B"/>
    <w:rsid w:val="00204268"/>
    <w:rsid w:val="002049C6"/>
    <w:rsid w:val="0020603A"/>
    <w:rsid w:val="00206F6F"/>
    <w:rsid w:val="00207184"/>
    <w:rsid w:val="00207E69"/>
    <w:rsid w:val="002105B7"/>
    <w:rsid w:val="00210EF3"/>
    <w:rsid w:val="002115A0"/>
    <w:rsid w:val="00211C6A"/>
    <w:rsid w:val="00211EC0"/>
    <w:rsid w:val="0021268F"/>
    <w:rsid w:val="0021277A"/>
    <w:rsid w:val="00212B5D"/>
    <w:rsid w:val="00212BC5"/>
    <w:rsid w:val="00212E0B"/>
    <w:rsid w:val="00213693"/>
    <w:rsid w:val="00213FB2"/>
    <w:rsid w:val="00214568"/>
    <w:rsid w:val="00214C2D"/>
    <w:rsid w:val="00214D30"/>
    <w:rsid w:val="00215E01"/>
    <w:rsid w:val="002161C1"/>
    <w:rsid w:val="00217192"/>
    <w:rsid w:val="00217321"/>
    <w:rsid w:val="002178F9"/>
    <w:rsid w:val="002179AC"/>
    <w:rsid w:val="00220003"/>
    <w:rsid w:val="00220455"/>
    <w:rsid w:val="00220ABA"/>
    <w:rsid w:val="0022133D"/>
    <w:rsid w:val="00221550"/>
    <w:rsid w:val="00221B6A"/>
    <w:rsid w:val="002223B1"/>
    <w:rsid w:val="00222971"/>
    <w:rsid w:val="00222FEC"/>
    <w:rsid w:val="0022300A"/>
    <w:rsid w:val="002232F1"/>
    <w:rsid w:val="00223667"/>
    <w:rsid w:val="00224D85"/>
    <w:rsid w:val="00225117"/>
    <w:rsid w:val="002269CB"/>
    <w:rsid w:val="00227243"/>
    <w:rsid w:val="002275B7"/>
    <w:rsid w:val="002309E4"/>
    <w:rsid w:val="002318F2"/>
    <w:rsid w:val="00232253"/>
    <w:rsid w:val="00232295"/>
    <w:rsid w:val="0023318F"/>
    <w:rsid w:val="00233481"/>
    <w:rsid w:val="002336C4"/>
    <w:rsid w:val="00234218"/>
    <w:rsid w:val="002346F4"/>
    <w:rsid w:val="002348C5"/>
    <w:rsid w:val="00234A43"/>
    <w:rsid w:val="002354D4"/>
    <w:rsid w:val="00235733"/>
    <w:rsid w:val="00235ECE"/>
    <w:rsid w:val="00236C76"/>
    <w:rsid w:val="002374AB"/>
    <w:rsid w:val="002428F3"/>
    <w:rsid w:val="00242A4B"/>
    <w:rsid w:val="00243567"/>
    <w:rsid w:val="0024439E"/>
    <w:rsid w:val="002449ED"/>
    <w:rsid w:val="00244A84"/>
    <w:rsid w:val="00244AC6"/>
    <w:rsid w:val="00245480"/>
    <w:rsid w:val="002454DE"/>
    <w:rsid w:val="00245EA0"/>
    <w:rsid w:val="0024617E"/>
    <w:rsid w:val="00247F5D"/>
    <w:rsid w:val="002504DF"/>
    <w:rsid w:val="00250D87"/>
    <w:rsid w:val="0025131B"/>
    <w:rsid w:val="002513C9"/>
    <w:rsid w:val="00251538"/>
    <w:rsid w:val="00251B8E"/>
    <w:rsid w:val="00251E07"/>
    <w:rsid w:val="002529CE"/>
    <w:rsid w:val="00253497"/>
    <w:rsid w:val="002538F5"/>
    <w:rsid w:val="00253BA2"/>
    <w:rsid w:val="002548AC"/>
    <w:rsid w:val="002553AF"/>
    <w:rsid w:val="0025568C"/>
    <w:rsid w:val="002557A7"/>
    <w:rsid w:val="00255944"/>
    <w:rsid w:val="0025610A"/>
    <w:rsid w:val="00256169"/>
    <w:rsid w:val="002569BC"/>
    <w:rsid w:val="00256D46"/>
    <w:rsid w:val="002573F8"/>
    <w:rsid w:val="00257684"/>
    <w:rsid w:val="00257A80"/>
    <w:rsid w:val="00260101"/>
    <w:rsid w:val="0026041A"/>
    <w:rsid w:val="00260803"/>
    <w:rsid w:val="00260898"/>
    <w:rsid w:val="00260A7D"/>
    <w:rsid w:val="0026194E"/>
    <w:rsid w:val="002627B2"/>
    <w:rsid w:val="002629FB"/>
    <w:rsid w:val="00262C44"/>
    <w:rsid w:val="002632EC"/>
    <w:rsid w:val="002633F8"/>
    <w:rsid w:val="002634B7"/>
    <w:rsid w:val="00263960"/>
    <w:rsid w:val="00264240"/>
    <w:rsid w:val="00265857"/>
    <w:rsid w:val="00265A02"/>
    <w:rsid w:val="00265BD8"/>
    <w:rsid w:val="00266FE2"/>
    <w:rsid w:val="0027056D"/>
    <w:rsid w:val="00270833"/>
    <w:rsid w:val="00270F61"/>
    <w:rsid w:val="0027110F"/>
    <w:rsid w:val="00271923"/>
    <w:rsid w:val="00271DE9"/>
    <w:rsid w:val="00272185"/>
    <w:rsid w:val="00272AAB"/>
    <w:rsid w:val="00272FBE"/>
    <w:rsid w:val="0027529A"/>
    <w:rsid w:val="00275B6C"/>
    <w:rsid w:val="00275F16"/>
    <w:rsid w:val="00276586"/>
    <w:rsid w:val="00276755"/>
    <w:rsid w:val="00276F28"/>
    <w:rsid w:val="00276F53"/>
    <w:rsid w:val="002802D3"/>
    <w:rsid w:val="00280C6E"/>
    <w:rsid w:val="00281C66"/>
    <w:rsid w:val="00281E88"/>
    <w:rsid w:val="00281F9E"/>
    <w:rsid w:val="002820C6"/>
    <w:rsid w:val="00282439"/>
    <w:rsid w:val="0028397A"/>
    <w:rsid w:val="00283A44"/>
    <w:rsid w:val="00283AB0"/>
    <w:rsid w:val="00284CD9"/>
    <w:rsid w:val="00285948"/>
    <w:rsid w:val="00285CC6"/>
    <w:rsid w:val="002860D8"/>
    <w:rsid w:val="00286846"/>
    <w:rsid w:val="00286B80"/>
    <w:rsid w:val="00287C64"/>
    <w:rsid w:val="00287D7F"/>
    <w:rsid w:val="00290508"/>
    <w:rsid w:val="00291F06"/>
    <w:rsid w:val="00291F6C"/>
    <w:rsid w:val="00292978"/>
    <w:rsid w:val="00293ECB"/>
    <w:rsid w:val="002950BE"/>
    <w:rsid w:val="0029568F"/>
    <w:rsid w:val="00295A0E"/>
    <w:rsid w:val="0029605B"/>
    <w:rsid w:val="002968FB"/>
    <w:rsid w:val="0029713B"/>
    <w:rsid w:val="0029729B"/>
    <w:rsid w:val="002973F6"/>
    <w:rsid w:val="00297473"/>
    <w:rsid w:val="00297571"/>
    <w:rsid w:val="0029766D"/>
    <w:rsid w:val="002A03AB"/>
    <w:rsid w:val="002A0462"/>
    <w:rsid w:val="002A1094"/>
    <w:rsid w:val="002A162D"/>
    <w:rsid w:val="002A20BF"/>
    <w:rsid w:val="002A23BD"/>
    <w:rsid w:val="002A29B1"/>
    <w:rsid w:val="002A3813"/>
    <w:rsid w:val="002A4607"/>
    <w:rsid w:val="002A5819"/>
    <w:rsid w:val="002A6302"/>
    <w:rsid w:val="002A6DC3"/>
    <w:rsid w:val="002A71B1"/>
    <w:rsid w:val="002B0556"/>
    <w:rsid w:val="002B0B4F"/>
    <w:rsid w:val="002B1249"/>
    <w:rsid w:val="002B14D5"/>
    <w:rsid w:val="002B1939"/>
    <w:rsid w:val="002B2314"/>
    <w:rsid w:val="002B2E63"/>
    <w:rsid w:val="002B60F4"/>
    <w:rsid w:val="002B63D6"/>
    <w:rsid w:val="002B6447"/>
    <w:rsid w:val="002B6BAB"/>
    <w:rsid w:val="002B6DEB"/>
    <w:rsid w:val="002B7A45"/>
    <w:rsid w:val="002B7D52"/>
    <w:rsid w:val="002C15C3"/>
    <w:rsid w:val="002C175B"/>
    <w:rsid w:val="002C2F5F"/>
    <w:rsid w:val="002C2FF4"/>
    <w:rsid w:val="002C3C00"/>
    <w:rsid w:val="002C4DDF"/>
    <w:rsid w:val="002C5802"/>
    <w:rsid w:val="002C6158"/>
    <w:rsid w:val="002C6423"/>
    <w:rsid w:val="002C6C3A"/>
    <w:rsid w:val="002C6D2B"/>
    <w:rsid w:val="002C6E00"/>
    <w:rsid w:val="002C7A07"/>
    <w:rsid w:val="002C7FD0"/>
    <w:rsid w:val="002D0327"/>
    <w:rsid w:val="002D059A"/>
    <w:rsid w:val="002D1540"/>
    <w:rsid w:val="002D362E"/>
    <w:rsid w:val="002D422E"/>
    <w:rsid w:val="002D4C3F"/>
    <w:rsid w:val="002D5AD6"/>
    <w:rsid w:val="002D5B11"/>
    <w:rsid w:val="002D669B"/>
    <w:rsid w:val="002D67EE"/>
    <w:rsid w:val="002D6872"/>
    <w:rsid w:val="002D6E3F"/>
    <w:rsid w:val="002D721C"/>
    <w:rsid w:val="002D75A3"/>
    <w:rsid w:val="002D7AAA"/>
    <w:rsid w:val="002E03B8"/>
    <w:rsid w:val="002E1027"/>
    <w:rsid w:val="002E10E0"/>
    <w:rsid w:val="002E1558"/>
    <w:rsid w:val="002E160C"/>
    <w:rsid w:val="002E1AFB"/>
    <w:rsid w:val="002E2343"/>
    <w:rsid w:val="002E273C"/>
    <w:rsid w:val="002E2A04"/>
    <w:rsid w:val="002E3837"/>
    <w:rsid w:val="002E4B04"/>
    <w:rsid w:val="002E56AF"/>
    <w:rsid w:val="002E5C9B"/>
    <w:rsid w:val="002E7127"/>
    <w:rsid w:val="002E73D4"/>
    <w:rsid w:val="002E7416"/>
    <w:rsid w:val="002E78CF"/>
    <w:rsid w:val="002F2735"/>
    <w:rsid w:val="002F2B5F"/>
    <w:rsid w:val="002F2DB6"/>
    <w:rsid w:val="002F2DEB"/>
    <w:rsid w:val="002F38F4"/>
    <w:rsid w:val="002F3E4A"/>
    <w:rsid w:val="002F3F94"/>
    <w:rsid w:val="002F3FE5"/>
    <w:rsid w:val="002F4007"/>
    <w:rsid w:val="002F4050"/>
    <w:rsid w:val="002F447D"/>
    <w:rsid w:val="002F4D36"/>
    <w:rsid w:val="002F5829"/>
    <w:rsid w:val="002F6BC6"/>
    <w:rsid w:val="002F71F5"/>
    <w:rsid w:val="002F7292"/>
    <w:rsid w:val="00300189"/>
    <w:rsid w:val="00300809"/>
    <w:rsid w:val="00300E3D"/>
    <w:rsid w:val="00300FAD"/>
    <w:rsid w:val="00301254"/>
    <w:rsid w:val="003016DB"/>
    <w:rsid w:val="0030198E"/>
    <w:rsid w:val="00302019"/>
    <w:rsid w:val="003024DC"/>
    <w:rsid w:val="00302552"/>
    <w:rsid w:val="0030258F"/>
    <w:rsid w:val="00302B47"/>
    <w:rsid w:val="0030306A"/>
    <w:rsid w:val="003039D2"/>
    <w:rsid w:val="00303E26"/>
    <w:rsid w:val="00303F88"/>
    <w:rsid w:val="0030407D"/>
    <w:rsid w:val="003043C7"/>
    <w:rsid w:val="00305177"/>
    <w:rsid w:val="00305270"/>
    <w:rsid w:val="00305514"/>
    <w:rsid w:val="00305884"/>
    <w:rsid w:val="003058B6"/>
    <w:rsid w:val="003060A0"/>
    <w:rsid w:val="0030699C"/>
    <w:rsid w:val="00306C8C"/>
    <w:rsid w:val="0030743B"/>
    <w:rsid w:val="00311370"/>
    <w:rsid w:val="00311738"/>
    <w:rsid w:val="00311D68"/>
    <w:rsid w:val="003126FD"/>
    <w:rsid w:val="00312E5A"/>
    <w:rsid w:val="003132A8"/>
    <w:rsid w:val="00313318"/>
    <w:rsid w:val="00313652"/>
    <w:rsid w:val="00313BB9"/>
    <w:rsid w:val="00313E84"/>
    <w:rsid w:val="003144C8"/>
    <w:rsid w:val="00314AA0"/>
    <w:rsid w:val="00315C3C"/>
    <w:rsid w:val="003161A4"/>
    <w:rsid w:val="00316946"/>
    <w:rsid w:val="00316B58"/>
    <w:rsid w:val="00316E2E"/>
    <w:rsid w:val="00317EB7"/>
    <w:rsid w:val="003202C7"/>
    <w:rsid w:val="00320A76"/>
    <w:rsid w:val="00320B1D"/>
    <w:rsid w:val="003213A7"/>
    <w:rsid w:val="00322F76"/>
    <w:rsid w:val="00323F9D"/>
    <w:rsid w:val="00324AB8"/>
    <w:rsid w:val="00324D83"/>
    <w:rsid w:val="00324E8A"/>
    <w:rsid w:val="003251CA"/>
    <w:rsid w:val="00325204"/>
    <w:rsid w:val="003264A4"/>
    <w:rsid w:val="0032729B"/>
    <w:rsid w:val="00327AFD"/>
    <w:rsid w:val="00327E73"/>
    <w:rsid w:val="003301D7"/>
    <w:rsid w:val="0033025F"/>
    <w:rsid w:val="00330369"/>
    <w:rsid w:val="00330A7D"/>
    <w:rsid w:val="003312D5"/>
    <w:rsid w:val="00333723"/>
    <w:rsid w:val="00333D7F"/>
    <w:rsid w:val="003345DA"/>
    <w:rsid w:val="003346D8"/>
    <w:rsid w:val="00334E2B"/>
    <w:rsid w:val="003353DA"/>
    <w:rsid w:val="00335A14"/>
    <w:rsid w:val="00335BB6"/>
    <w:rsid w:val="00335D4D"/>
    <w:rsid w:val="00335D7E"/>
    <w:rsid w:val="00335D8A"/>
    <w:rsid w:val="00336936"/>
    <w:rsid w:val="00337275"/>
    <w:rsid w:val="0033774F"/>
    <w:rsid w:val="003404FF"/>
    <w:rsid w:val="00340515"/>
    <w:rsid w:val="00340797"/>
    <w:rsid w:val="00340AB3"/>
    <w:rsid w:val="00340C7D"/>
    <w:rsid w:val="00340CAD"/>
    <w:rsid w:val="003422FC"/>
    <w:rsid w:val="00342AE0"/>
    <w:rsid w:val="00342B8A"/>
    <w:rsid w:val="0034313E"/>
    <w:rsid w:val="003433FF"/>
    <w:rsid w:val="00343467"/>
    <w:rsid w:val="003436AB"/>
    <w:rsid w:val="00343A8F"/>
    <w:rsid w:val="00343E5F"/>
    <w:rsid w:val="003444B7"/>
    <w:rsid w:val="00344918"/>
    <w:rsid w:val="00344E58"/>
    <w:rsid w:val="003451C5"/>
    <w:rsid w:val="00345523"/>
    <w:rsid w:val="00345E11"/>
    <w:rsid w:val="003465FF"/>
    <w:rsid w:val="003470BD"/>
    <w:rsid w:val="00350AD5"/>
    <w:rsid w:val="003511E2"/>
    <w:rsid w:val="00351621"/>
    <w:rsid w:val="003525D3"/>
    <w:rsid w:val="00353664"/>
    <w:rsid w:val="00353CA0"/>
    <w:rsid w:val="00353CB3"/>
    <w:rsid w:val="0035409A"/>
    <w:rsid w:val="0035419D"/>
    <w:rsid w:val="003546A8"/>
    <w:rsid w:val="0035572F"/>
    <w:rsid w:val="003557C1"/>
    <w:rsid w:val="003568F7"/>
    <w:rsid w:val="00356EAD"/>
    <w:rsid w:val="00357475"/>
    <w:rsid w:val="00357B94"/>
    <w:rsid w:val="00360EF8"/>
    <w:rsid w:val="00361519"/>
    <w:rsid w:val="00361F0C"/>
    <w:rsid w:val="00362140"/>
    <w:rsid w:val="003621AC"/>
    <w:rsid w:val="003623F8"/>
    <w:rsid w:val="00362BE9"/>
    <w:rsid w:val="0036328F"/>
    <w:rsid w:val="00363617"/>
    <w:rsid w:val="00363827"/>
    <w:rsid w:val="0036413A"/>
    <w:rsid w:val="0036494D"/>
    <w:rsid w:val="00364B87"/>
    <w:rsid w:val="00365200"/>
    <w:rsid w:val="00365590"/>
    <w:rsid w:val="003665C5"/>
    <w:rsid w:val="0036669C"/>
    <w:rsid w:val="00366BB0"/>
    <w:rsid w:val="00366C65"/>
    <w:rsid w:val="0036778B"/>
    <w:rsid w:val="003678E9"/>
    <w:rsid w:val="00367B12"/>
    <w:rsid w:val="003713B0"/>
    <w:rsid w:val="0037214B"/>
    <w:rsid w:val="00373294"/>
    <w:rsid w:val="00373EC3"/>
    <w:rsid w:val="00373F07"/>
    <w:rsid w:val="003741B7"/>
    <w:rsid w:val="00374654"/>
    <w:rsid w:val="00374A82"/>
    <w:rsid w:val="00374C99"/>
    <w:rsid w:val="00376400"/>
    <w:rsid w:val="003769DB"/>
    <w:rsid w:val="003774DA"/>
    <w:rsid w:val="003779C7"/>
    <w:rsid w:val="00380207"/>
    <w:rsid w:val="003809F8"/>
    <w:rsid w:val="00380DF0"/>
    <w:rsid w:val="00381667"/>
    <w:rsid w:val="00381FDB"/>
    <w:rsid w:val="00382CE3"/>
    <w:rsid w:val="003832BD"/>
    <w:rsid w:val="0038351F"/>
    <w:rsid w:val="00384053"/>
    <w:rsid w:val="0038421C"/>
    <w:rsid w:val="0038491A"/>
    <w:rsid w:val="003849FC"/>
    <w:rsid w:val="00385003"/>
    <w:rsid w:val="00385042"/>
    <w:rsid w:val="00385049"/>
    <w:rsid w:val="0038510A"/>
    <w:rsid w:val="00385266"/>
    <w:rsid w:val="00385C92"/>
    <w:rsid w:val="00386BF4"/>
    <w:rsid w:val="00386CF3"/>
    <w:rsid w:val="00387063"/>
    <w:rsid w:val="0038773B"/>
    <w:rsid w:val="00387A91"/>
    <w:rsid w:val="00390194"/>
    <w:rsid w:val="0039024C"/>
    <w:rsid w:val="003904CB"/>
    <w:rsid w:val="003907BC"/>
    <w:rsid w:val="00390F61"/>
    <w:rsid w:val="00391021"/>
    <w:rsid w:val="00391025"/>
    <w:rsid w:val="003918D3"/>
    <w:rsid w:val="00391A21"/>
    <w:rsid w:val="003932CE"/>
    <w:rsid w:val="00393B76"/>
    <w:rsid w:val="00394D0B"/>
    <w:rsid w:val="00395238"/>
    <w:rsid w:val="00395E00"/>
    <w:rsid w:val="00395F76"/>
    <w:rsid w:val="00396BA2"/>
    <w:rsid w:val="003976E2"/>
    <w:rsid w:val="00397D3C"/>
    <w:rsid w:val="003A0263"/>
    <w:rsid w:val="003A0483"/>
    <w:rsid w:val="003A0C6C"/>
    <w:rsid w:val="003A1B54"/>
    <w:rsid w:val="003A1BC0"/>
    <w:rsid w:val="003A1EB4"/>
    <w:rsid w:val="003A22AE"/>
    <w:rsid w:val="003A273C"/>
    <w:rsid w:val="003A2C44"/>
    <w:rsid w:val="003A2EEC"/>
    <w:rsid w:val="003A4C71"/>
    <w:rsid w:val="003A516B"/>
    <w:rsid w:val="003A62C9"/>
    <w:rsid w:val="003B02D3"/>
    <w:rsid w:val="003B1B26"/>
    <w:rsid w:val="003B1D78"/>
    <w:rsid w:val="003B1F47"/>
    <w:rsid w:val="003B3A36"/>
    <w:rsid w:val="003B3DE3"/>
    <w:rsid w:val="003B44D1"/>
    <w:rsid w:val="003B4FF8"/>
    <w:rsid w:val="003B5DE3"/>
    <w:rsid w:val="003B65C8"/>
    <w:rsid w:val="003B6C97"/>
    <w:rsid w:val="003B718B"/>
    <w:rsid w:val="003B7213"/>
    <w:rsid w:val="003B746E"/>
    <w:rsid w:val="003C02F4"/>
    <w:rsid w:val="003C0E65"/>
    <w:rsid w:val="003C1926"/>
    <w:rsid w:val="003C1C19"/>
    <w:rsid w:val="003C272A"/>
    <w:rsid w:val="003C2817"/>
    <w:rsid w:val="003C39D0"/>
    <w:rsid w:val="003C4146"/>
    <w:rsid w:val="003C44A9"/>
    <w:rsid w:val="003C484D"/>
    <w:rsid w:val="003C493F"/>
    <w:rsid w:val="003C4F47"/>
    <w:rsid w:val="003C5998"/>
    <w:rsid w:val="003C661C"/>
    <w:rsid w:val="003C6BB7"/>
    <w:rsid w:val="003C70E6"/>
    <w:rsid w:val="003C7639"/>
    <w:rsid w:val="003C7928"/>
    <w:rsid w:val="003D007B"/>
    <w:rsid w:val="003D0D9E"/>
    <w:rsid w:val="003D15D0"/>
    <w:rsid w:val="003D219E"/>
    <w:rsid w:val="003D247E"/>
    <w:rsid w:val="003D2830"/>
    <w:rsid w:val="003D3143"/>
    <w:rsid w:val="003D3295"/>
    <w:rsid w:val="003D33CC"/>
    <w:rsid w:val="003D3A40"/>
    <w:rsid w:val="003D474F"/>
    <w:rsid w:val="003D4FA6"/>
    <w:rsid w:val="003D5E49"/>
    <w:rsid w:val="003D74EE"/>
    <w:rsid w:val="003D7D9D"/>
    <w:rsid w:val="003D7EB6"/>
    <w:rsid w:val="003D7EFA"/>
    <w:rsid w:val="003E0540"/>
    <w:rsid w:val="003E0E09"/>
    <w:rsid w:val="003E2221"/>
    <w:rsid w:val="003E2446"/>
    <w:rsid w:val="003E317D"/>
    <w:rsid w:val="003E34D4"/>
    <w:rsid w:val="003E3DE1"/>
    <w:rsid w:val="003E4C6F"/>
    <w:rsid w:val="003E5A89"/>
    <w:rsid w:val="003E5D0C"/>
    <w:rsid w:val="003E6127"/>
    <w:rsid w:val="003E67FC"/>
    <w:rsid w:val="003E7013"/>
    <w:rsid w:val="003E7120"/>
    <w:rsid w:val="003E75AD"/>
    <w:rsid w:val="003E7710"/>
    <w:rsid w:val="003E775B"/>
    <w:rsid w:val="003E789E"/>
    <w:rsid w:val="003F0393"/>
    <w:rsid w:val="003F03C5"/>
    <w:rsid w:val="003F03FC"/>
    <w:rsid w:val="003F04F4"/>
    <w:rsid w:val="003F0536"/>
    <w:rsid w:val="003F0B5C"/>
    <w:rsid w:val="003F0BA2"/>
    <w:rsid w:val="003F1136"/>
    <w:rsid w:val="003F1233"/>
    <w:rsid w:val="003F1336"/>
    <w:rsid w:val="003F13AC"/>
    <w:rsid w:val="003F164C"/>
    <w:rsid w:val="003F1723"/>
    <w:rsid w:val="003F187D"/>
    <w:rsid w:val="003F1E20"/>
    <w:rsid w:val="003F2C37"/>
    <w:rsid w:val="003F3108"/>
    <w:rsid w:val="003F35CE"/>
    <w:rsid w:val="003F3ACD"/>
    <w:rsid w:val="003F3DF7"/>
    <w:rsid w:val="003F3EE6"/>
    <w:rsid w:val="003F4434"/>
    <w:rsid w:val="003F45F9"/>
    <w:rsid w:val="003F4826"/>
    <w:rsid w:val="003F4D12"/>
    <w:rsid w:val="003F5294"/>
    <w:rsid w:val="003F64DB"/>
    <w:rsid w:val="003F6D62"/>
    <w:rsid w:val="003F6FFC"/>
    <w:rsid w:val="003F701D"/>
    <w:rsid w:val="003F7779"/>
    <w:rsid w:val="003F7C04"/>
    <w:rsid w:val="003F7FA0"/>
    <w:rsid w:val="0040036A"/>
    <w:rsid w:val="004015E8"/>
    <w:rsid w:val="004016D1"/>
    <w:rsid w:val="00401A4A"/>
    <w:rsid w:val="00401DA2"/>
    <w:rsid w:val="00401F34"/>
    <w:rsid w:val="0040278B"/>
    <w:rsid w:val="0040337A"/>
    <w:rsid w:val="004044F1"/>
    <w:rsid w:val="004049DA"/>
    <w:rsid w:val="004051C8"/>
    <w:rsid w:val="00405718"/>
    <w:rsid w:val="00405A09"/>
    <w:rsid w:val="00406A3D"/>
    <w:rsid w:val="00406B5E"/>
    <w:rsid w:val="0040714B"/>
    <w:rsid w:val="00407866"/>
    <w:rsid w:val="00407B4A"/>
    <w:rsid w:val="00407CA8"/>
    <w:rsid w:val="0041049D"/>
    <w:rsid w:val="00411D51"/>
    <w:rsid w:val="0041486E"/>
    <w:rsid w:val="00414B98"/>
    <w:rsid w:val="0041512F"/>
    <w:rsid w:val="004153AE"/>
    <w:rsid w:val="004156FD"/>
    <w:rsid w:val="00415870"/>
    <w:rsid w:val="00415AFA"/>
    <w:rsid w:val="00416919"/>
    <w:rsid w:val="00416959"/>
    <w:rsid w:val="00416B3C"/>
    <w:rsid w:val="004172B8"/>
    <w:rsid w:val="004174DB"/>
    <w:rsid w:val="0042109A"/>
    <w:rsid w:val="0042117A"/>
    <w:rsid w:val="00421E22"/>
    <w:rsid w:val="00422347"/>
    <w:rsid w:val="0042243A"/>
    <w:rsid w:val="00424528"/>
    <w:rsid w:val="00424893"/>
    <w:rsid w:val="00425367"/>
    <w:rsid w:val="00425741"/>
    <w:rsid w:val="00425EC4"/>
    <w:rsid w:val="00426465"/>
    <w:rsid w:val="004269FD"/>
    <w:rsid w:val="00427E32"/>
    <w:rsid w:val="004309ED"/>
    <w:rsid w:val="00430ECE"/>
    <w:rsid w:val="004316DB"/>
    <w:rsid w:val="00432F3F"/>
    <w:rsid w:val="0043376A"/>
    <w:rsid w:val="004337BE"/>
    <w:rsid w:val="00433921"/>
    <w:rsid w:val="00433DF3"/>
    <w:rsid w:val="00434CF9"/>
    <w:rsid w:val="00434DBD"/>
    <w:rsid w:val="00435606"/>
    <w:rsid w:val="004357FD"/>
    <w:rsid w:val="00437154"/>
    <w:rsid w:val="004375C7"/>
    <w:rsid w:val="0044034E"/>
    <w:rsid w:val="00440435"/>
    <w:rsid w:val="00440E69"/>
    <w:rsid w:val="00440ECE"/>
    <w:rsid w:val="00440FC7"/>
    <w:rsid w:val="004414F7"/>
    <w:rsid w:val="004415E3"/>
    <w:rsid w:val="00441B57"/>
    <w:rsid w:val="00441B5E"/>
    <w:rsid w:val="004423E9"/>
    <w:rsid w:val="004432F3"/>
    <w:rsid w:val="0044330D"/>
    <w:rsid w:val="004437D3"/>
    <w:rsid w:val="0044481E"/>
    <w:rsid w:val="00444E50"/>
    <w:rsid w:val="0044560F"/>
    <w:rsid w:val="00445A1C"/>
    <w:rsid w:val="00445EFD"/>
    <w:rsid w:val="00446149"/>
    <w:rsid w:val="00446A6B"/>
    <w:rsid w:val="00447792"/>
    <w:rsid w:val="00451995"/>
    <w:rsid w:val="00451D0E"/>
    <w:rsid w:val="00452283"/>
    <w:rsid w:val="00453773"/>
    <w:rsid w:val="00453A8A"/>
    <w:rsid w:val="00453B5D"/>
    <w:rsid w:val="00453E64"/>
    <w:rsid w:val="00454443"/>
    <w:rsid w:val="004546C6"/>
    <w:rsid w:val="00454C55"/>
    <w:rsid w:val="00454E1B"/>
    <w:rsid w:val="0045648A"/>
    <w:rsid w:val="00456A49"/>
    <w:rsid w:val="004579CA"/>
    <w:rsid w:val="00457C6B"/>
    <w:rsid w:val="00457F4F"/>
    <w:rsid w:val="0046014A"/>
    <w:rsid w:val="0046023B"/>
    <w:rsid w:val="00461C40"/>
    <w:rsid w:val="00461D53"/>
    <w:rsid w:val="00461D7D"/>
    <w:rsid w:val="00461F3B"/>
    <w:rsid w:val="00463BC2"/>
    <w:rsid w:val="00463D9C"/>
    <w:rsid w:val="00464B32"/>
    <w:rsid w:val="00464C5B"/>
    <w:rsid w:val="0046569D"/>
    <w:rsid w:val="00467425"/>
    <w:rsid w:val="00467709"/>
    <w:rsid w:val="00467BD3"/>
    <w:rsid w:val="00467E1A"/>
    <w:rsid w:val="0047071D"/>
    <w:rsid w:val="00471F7D"/>
    <w:rsid w:val="00472710"/>
    <w:rsid w:val="004737E2"/>
    <w:rsid w:val="004739D9"/>
    <w:rsid w:val="00473F57"/>
    <w:rsid w:val="00474726"/>
    <w:rsid w:val="0047517D"/>
    <w:rsid w:val="00475454"/>
    <w:rsid w:val="00475612"/>
    <w:rsid w:val="00476FF5"/>
    <w:rsid w:val="004801E2"/>
    <w:rsid w:val="00480463"/>
    <w:rsid w:val="0048054C"/>
    <w:rsid w:val="00480D4C"/>
    <w:rsid w:val="0048119A"/>
    <w:rsid w:val="00481290"/>
    <w:rsid w:val="0048188D"/>
    <w:rsid w:val="00481A30"/>
    <w:rsid w:val="00482228"/>
    <w:rsid w:val="004825A9"/>
    <w:rsid w:val="00482E11"/>
    <w:rsid w:val="004830E8"/>
    <w:rsid w:val="004832EC"/>
    <w:rsid w:val="00483917"/>
    <w:rsid w:val="004841FE"/>
    <w:rsid w:val="004849FA"/>
    <w:rsid w:val="00484F66"/>
    <w:rsid w:val="0048540F"/>
    <w:rsid w:val="004868A7"/>
    <w:rsid w:val="00486A38"/>
    <w:rsid w:val="004874D1"/>
    <w:rsid w:val="00487C87"/>
    <w:rsid w:val="00490602"/>
    <w:rsid w:val="00490666"/>
    <w:rsid w:val="00491B9D"/>
    <w:rsid w:val="00492281"/>
    <w:rsid w:val="00492651"/>
    <w:rsid w:val="0049313D"/>
    <w:rsid w:val="0049354B"/>
    <w:rsid w:val="00494C59"/>
    <w:rsid w:val="00494EFE"/>
    <w:rsid w:val="004951D8"/>
    <w:rsid w:val="00496082"/>
    <w:rsid w:val="004962A9"/>
    <w:rsid w:val="004A0036"/>
    <w:rsid w:val="004A02D5"/>
    <w:rsid w:val="004A0A0C"/>
    <w:rsid w:val="004A0D55"/>
    <w:rsid w:val="004A11B5"/>
    <w:rsid w:val="004A16DE"/>
    <w:rsid w:val="004A2004"/>
    <w:rsid w:val="004A3233"/>
    <w:rsid w:val="004A47C6"/>
    <w:rsid w:val="004A4EFB"/>
    <w:rsid w:val="004A5306"/>
    <w:rsid w:val="004A5CE4"/>
    <w:rsid w:val="004A5E38"/>
    <w:rsid w:val="004A616F"/>
    <w:rsid w:val="004A697F"/>
    <w:rsid w:val="004A70D1"/>
    <w:rsid w:val="004A7120"/>
    <w:rsid w:val="004A7385"/>
    <w:rsid w:val="004A7CB8"/>
    <w:rsid w:val="004B0473"/>
    <w:rsid w:val="004B128F"/>
    <w:rsid w:val="004B12AA"/>
    <w:rsid w:val="004B1673"/>
    <w:rsid w:val="004B4D91"/>
    <w:rsid w:val="004B6508"/>
    <w:rsid w:val="004B6DE7"/>
    <w:rsid w:val="004B7913"/>
    <w:rsid w:val="004C0AFB"/>
    <w:rsid w:val="004C0B03"/>
    <w:rsid w:val="004C10A5"/>
    <w:rsid w:val="004C15DA"/>
    <w:rsid w:val="004C3136"/>
    <w:rsid w:val="004C38BA"/>
    <w:rsid w:val="004C3E08"/>
    <w:rsid w:val="004C4A0D"/>
    <w:rsid w:val="004C4A77"/>
    <w:rsid w:val="004C5FA5"/>
    <w:rsid w:val="004C611C"/>
    <w:rsid w:val="004C6343"/>
    <w:rsid w:val="004C6376"/>
    <w:rsid w:val="004C640D"/>
    <w:rsid w:val="004C738B"/>
    <w:rsid w:val="004D0F43"/>
    <w:rsid w:val="004D1065"/>
    <w:rsid w:val="004D13F6"/>
    <w:rsid w:val="004D17B5"/>
    <w:rsid w:val="004D22FA"/>
    <w:rsid w:val="004D2DFF"/>
    <w:rsid w:val="004D320F"/>
    <w:rsid w:val="004D3CFE"/>
    <w:rsid w:val="004D70E9"/>
    <w:rsid w:val="004D75E9"/>
    <w:rsid w:val="004D79AD"/>
    <w:rsid w:val="004D79CA"/>
    <w:rsid w:val="004D7DBD"/>
    <w:rsid w:val="004E01BA"/>
    <w:rsid w:val="004E05BA"/>
    <w:rsid w:val="004E0A21"/>
    <w:rsid w:val="004E0BC4"/>
    <w:rsid w:val="004E0EB0"/>
    <w:rsid w:val="004E11FC"/>
    <w:rsid w:val="004E194A"/>
    <w:rsid w:val="004E195D"/>
    <w:rsid w:val="004E1A13"/>
    <w:rsid w:val="004E238C"/>
    <w:rsid w:val="004E3092"/>
    <w:rsid w:val="004E366B"/>
    <w:rsid w:val="004E38E2"/>
    <w:rsid w:val="004E3EB9"/>
    <w:rsid w:val="004E4651"/>
    <w:rsid w:val="004E5AF4"/>
    <w:rsid w:val="004E5C61"/>
    <w:rsid w:val="004E61FD"/>
    <w:rsid w:val="004E6BA8"/>
    <w:rsid w:val="004E734D"/>
    <w:rsid w:val="004E74D3"/>
    <w:rsid w:val="004F05BF"/>
    <w:rsid w:val="004F0EDF"/>
    <w:rsid w:val="004F1013"/>
    <w:rsid w:val="004F2EE7"/>
    <w:rsid w:val="004F4ACA"/>
    <w:rsid w:val="004F4CE3"/>
    <w:rsid w:val="004F615C"/>
    <w:rsid w:val="004F65E4"/>
    <w:rsid w:val="004F6798"/>
    <w:rsid w:val="004F6902"/>
    <w:rsid w:val="004F6944"/>
    <w:rsid w:val="004F7865"/>
    <w:rsid w:val="00500212"/>
    <w:rsid w:val="005002A3"/>
    <w:rsid w:val="00501195"/>
    <w:rsid w:val="00502195"/>
    <w:rsid w:val="00502C54"/>
    <w:rsid w:val="00502FBA"/>
    <w:rsid w:val="0050403E"/>
    <w:rsid w:val="00504417"/>
    <w:rsid w:val="00504FCE"/>
    <w:rsid w:val="005057F0"/>
    <w:rsid w:val="00505D1B"/>
    <w:rsid w:val="00505E20"/>
    <w:rsid w:val="00506328"/>
    <w:rsid w:val="005063A5"/>
    <w:rsid w:val="0050693A"/>
    <w:rsid w:val="005076B5"/>
    <w:rsid w:val="0051063B"/>
    <w:rsid w:val="00511172"/>
    <w:rsid w:val="0051157C"/>
    <w:rsid w:val="005128C1"/>
    <w:rsid w:val="005131E6"/>
    <w:rsid w:val="0051371A"/>
    <w:rsid w:val="005137AB"/>
    <w:rsid w:val="005149C3"/>
    <w:rsid w:val="0051505E"/>
    <w:rsid w:val="005150F3"/>
    <w:rsid w:val="00515271"/>
    <w:rsid w:val="00515C44"/>
    <w:rsid w:val="00516D13"/>
    <w:rsid w:val="00517223"/>
    <w:rsid w:val="005178C5"/>
    <w:rsid w:val="00520596"/>
    <w:rsid w:val="00520935"/>
    <w:rsid w:val="00520CF9"/>
    <w:rsid w:val="00521DAC"/>
    <w:rsid w:val="005222B9"/>
    <w:rsid w:val="00522480"/>
    <w:rsid w:val="00522DAB"/>
    <w:rsid w:val="00523D39"/>
    <w:rsid w:val="005244A6"/>
    <w:rsid w:val="00524877"/>
    <w:rsid w:val="00525219"/>
    <w:rsid w:val="00525DFA"/>
    <w:rsid w:val="00526AE5"/>
    <w:rsid w:val="00526BB7"/>
    <w:rsid w:val="00526FFD"/>
    <w:rsid w:val="00527025"/>
    <w:rsid w:val="00527153"/>
    <w:rsid w:val="00527262"/>
    <w:rsid w:val="0052770E"/>
    <w:rsid w:val="00527B69"/>
    <w:rsid w:val="00527E53"/>
    <w:rsid w:val="00530EC5"/>
    <w:rsid w:val="005310F6"/>
    <w:rsid w:val="00531278"/>
    <w:rsid w:val="00531475"/>
    <w:rsid w:val="005314B0"/>
    <w:rsid w:val="00531651"/>
    <w:rsid w:val="0053167E"/>
    <w:rsid w:val="005317E1"/>
    <w:rsid w:val="005319B8"/>
    <w:rsid w:val="00532C75"/>
    <w:rsid w:val="0053342E"/>
    <w:rsid w:val="00533F18"/>
    <w:rsid w:val="0053668B"/>
    <w:rsid w:val="00536DB7"/>
    <w:rsid w:val="0054049D"/>
    <w:rsid w:val="005404DE"/>
    <w:rsid w:val="0054084C"/>
    <w:rsid w:val="00541266"/>
    <w:rsid w:val="0054201A"/>
    <w:rsid w:val="0054230B"/>
    <w:rsid w:val="00542DB8"/>
    <w:rsid w:val="005430D7"/>
    <w:rsid w:val="005436DD"/>
    <w:rsid w:val="00543BCD"/>
    <w:rsid w:val="00543BF8"/>
    <w:rsid w:val="00544CA8"/>
    <w:rsid w:val="00545FDB"/>
    <w:rsid w:val="0054602A"/>
    <w:rsid w:val="00546D09"/>
    <w:rsid w:val="005475DC"/>
    <w:rsid w:val="0054787C"/>
    <w:rsid w:val="00547D44"/>
    <w:rsid w:val="00547E93"/>
    <w:rsid w:val="00547F5E"/>
    <w:rsid w:val="00550505"/>
    <w:rsid w:val="00550F79"/>
    <w:rsid w:val="00551A9E"/>
    <w:rsid w:val="00551AF2"/>
    <w:rsid w:val="005521A9"/>
    <w:rsid w:val="005522D1"/>
    <w:rsid w:val="005525BD"/>
    <w:rsid w:val="00552764"/>
    <w:rsid w:val="005536CE"/>
    <w:rsid w:val="005536F3"/>
    <w:rsid w:val="00553D6A"/>
    <w:rsid w:val="00553D74"/>
    <w:rsid w:val="00553E5D"/>
    <w:rsid w:val="005542F8"/>
    <w:rsid w:val="005544D6"/>
    <w:rsid w:val="00555432"/>
    <w:rsid w:val="005561AE"/>
    <w:rsid w:val="00556C9F"/>
    <w:rsid w:val="00556D25"/>
    <w:rsid w:val="00556E9A"/>
    <w:rsid w:val="005570B2"/>
    <w:rsid w:val="0055711B"/>
    <w:rsid w:val="00557918"/>
    <w:rsid w:val="00560069"/>
    <w:rsid w:val="00560156"/>
    <w:rsid w:val="00560A06"/>
    <w:rsid w:val="0056139D"/>
    <w:rsid w:val="00562527"/>
    <w:rsid w:val="005634C7"/>
    <w:rsid w:val="00563790"/>
    <w:rsid w:val="0056389F"/>
    <w:rsid w:val="00563A41"/>
    <w:rsid w:val="00563AA7"/>
    <w:rsid w:val="00563AD2"/>
    <w:rsid w:val="00565586"/>
    <w:rsid w:val="00566181"/>
    <w:rsid w:val="00567394"/>
    <w:rsid w:val="005707FE"/>
    <w:rsid w:val="00570F6F"/>
    <w:rsid w:val="0057204F"/>
    <w:rsid w:val="00573651"/>
    <w:rsid w:val="00573656"/>
    <w:rsid w:val="00573E51"/>
    <w:rsid w:val="00574888"/>
    <w:rsid w:val="0057498B"/>
    <w:rsid w:val="00574F78"/>
    <w:rsid w:val="005754D6"/>
    <w:rsid w:val="00575596"/>
    <w:rsid w:val="0057774E"/>
    <w:rsid w:val="00577AE7"/>
    <w:rsid w:val="00577B1C"/>
    <w:rsid w:val="00577E12"/>
    <w:rsid w:val="00577E24"/>
    <w:rsid w:val="00580B0D"/>
    <w:rsid w:val="005827EB"/>
    <w:rsid w:val="00582977"/>
    <w:rsid w:val="00582B80"/>
    <w:rsid w:val="00582ED5"/>
    <w:rsid w:val="005842D0"/>
    <w:rsid w:val="00584768"/>
    <w:rsid w:val="00584F84"/>
    <w:rsid w:val="0058592B"/>
    <w:rsid w:val="00585F9D"/>
    <w:rsid w:val="0058603E"/>
    <w:rsid w:val="0058670C"/>
    <w:rsid w:val="005868D2"/>
    <w:rsid w:val="00587749"/>
    <w:rsid w:val="00590047"/>
    <w:rsid w:val="0059111A"/>
    <w:rsid w:val="005918C9"/>
    <w:rsid w:val="00591BD0"/>
    <w:rsid w:val="0059205F"/>
    <w:rsid w:val="00592159"/>
    <w:rsid w:val="0059228A"/>
    <w:rsid w:val="00593964"/>
    <w:rsid w:val="0059410E"/>
    <w:rsid w:val="00594899"/>
    <w:rsid w:val="005948B5"/>
    <w:rsid w:val="005949C1"/>
    <w:rsid w:val="00595862"/>
    <w:rsid w:val="00595A6F"/>
    <w:rsid w:val="005962A5"/>
    <w:rsid w:val="0059649D"/>
    <w:rsid w:val="00596921"/>
    <w:rsid w:val="00596EB8"/>
    <w:rsid w:val="0059721E"/>
    <w:rsid w:val="00597358"/>
    <w:rsid w:val="00597732"/>
    <w:rsid w:val="00597F51"/>
    <w:rsid w:val="005A0156"/>
    <w:rsid w:val="005A0331"/>
    <w:rsid w:val="005A157A"/>
    <w:rsid w:val="005A15A2"/>
    <w:rsid w:val="005A1D66"/>
    <w:rsid w:val="005A1FC4"/>
    <w:rsid w:val="005A23D2"/>
    <w:rsid w:val="005A41DD"/>
    <w:rsid w:val="005A5048"/>
    <w:rsid w:val="005A5777"/>
    <w:rsid w:val="005A5920"/>
    <w:rsid w:val="005A5F6E"/>
    <w:rsid w:val="005A617F"/>
    <w:rsid w:val="005A735B"/>
    <w:rsid w:val="005B0D5B"/>
    <w:rsid w:val="005B1368"/>
    <w:rsid w:val="005B1402"/>
    <w:rsid w:val="005B15D5"/>
    <w:rsid w:val="005B1B23"/>
    <w:rsid w:val="005B208C"/>
    <w:rsid w:val="005B278D"/>
    <w:rsid w:val="005B3102"/>
    <w:rsid w:val="005B36A1"/>
    <w:rsid w:val="005B3B0E"/>
    <w:rsid w:val="005B3B87"/>
    <w:rsid w:val="005B4482"/>
    <w:rsid w:val="005B48AC"/>
    <w:rsid w:val="005B6887"/>
    <w:rsid w:val="005B6891"/>
    <w:rsid w:val="005B6ACE"/>
    <w:rsid w:val="005B7B00"/>
    <w:rsid w:val="005B7F57"/>
    <w:rsid w:val="005C002D"/>
    <w:rsid w:val="005C035C"/>
    <w:rsid w:val="005C05F2"/>
    <w:rsid w:val="005C0B32"/>
    <w:rsid w:val="005C0BD3"/>
    <w:rsid w:val="005C0EBC"/>
    <w:rsid w:val="005C1341"/>
    <w:rsid w:val="005C1EAC"/>
    <w:rsid w:val="005C2483"/>
    <w:rsid w:val="005C2B21"/>
    <w:rsid w:val="005C2DF8"/>
    <w:rsid w:val="005C2F22"/>
    <w:rsid w:val="005C3781"/>
    <w:rsid w:val="005C4E66"/>
    <w:rsid w:val="005C5102"/>
    <w:rsid w:val="005C55D2"/>
    <w:rsid w:val="005C57A1"/>
    <w:rsid w:val="005C5E6B"/>
    <w:rsid w:val="005C693C"/>
    <w:rsid w:val="005C7288"/>
    <w:rsid w:val="005C7793"/>
    <w:rsid w:val="005C783E"/>
    <w:rsid w:val="005D02BB"/>
    <w:rsid w:val="005D1256"/>
    <w:rsid w:val="005D1804"/>
    <w:rsid w:val="005D1A58"/>
    <w:rsid w:val="005D1C99"/>
    <w:rsid w:val="005D22D0"/>
    <w:rsid w:val="005D23D8"/>
    <w:rsid w:val="005D3531"/>
    <w:rsid w:val="005D3DB3"/>
    <w:rsid w:val="005D3FAD"/>
    <w:rsid w:val="005D40B4"/>
    <w:rsid w:val="005D57C8"/>
    <w:rsid w:val="005D5BDA"/>
    <w:rsid w:val="005D606E"/>
    <w:rsid w:val="005D6A41"/>
    <w:rsid w:val="005D7078"/>
    <w:rsid w:val="005D72AA"/>
    <w:rsid w:val="005D7D61"/>
    <w:rsid w:val="005E1388"/>
    <w:rsid w:val="005E14A0"/>
    <w:rsid w:val="005E1C78"/>
    <w:rsid w:val="005E2180"/>
    <w:rsid w:val="005E2457"/>
    <w:rsid w:val="005E24A8"/>
    <w:rsid w:val="005E25C8"/>
    <w:rsid w:val="005E3089"/>
    <w:rsid w:val="005E3C25"/>
    <w:rsid w:val="005E4FFA"/>
    <w:rsid w:val="005E5407"/>
    <w:rsid w:val="005E60F6"/>
    <w:rsid w:val="005E64D4"/>
    <w:rsid w:val="005E686A"/>
    <w:rsid w:val="005E6B46"/>
    <w:rsid w:val="005E6CF1"/>
    <w:rsid w:val="005E7D82"/>
    <w:rsid w:val="005E7E8C"/>
    <w:rsid w:val="005F021E"/>
    <w:rsid w:val="005F04AD"/>
    <w:rsid w:val="005F1451"/>
    <w:rsid w:val="005F1AEB"/>
    <w:rsid w:val="005F20A3"/>
    <w:rsid w:val="005F2340"/>
    <w:rsid w:val="005F2424"/>
    <w:rsid w:val="005F304D"/>
    <w:rsid w:val="005F3089"/>
    <w:rsid w:val="005F33ED"/>
    <w:rsid w:val="005F3447"/>
    <w:rsid w:val="005F3A0B"/>
    <w:rsid w:val="005F3E8B"/>
    <w:rsid w:val="005F3FA9"/>
    <w:rsid w:val="005F453E"/>
    <w:rsid w:val="005F45C9"/>
    <w:rsid w:val="005F4D23"/>
    <w:rsid w:val="005F525C"/>
    <w:rsid w:val="005F5926"/>
    <w:rsid w:val="005F5ACA"/>
    <w:rsid w:val="005F6297"/>
    <w:rsid w:val="005F6958"/>
    <w:rsid w:val="005F6E1D"/>
    <w:rsid w:val="005F76BC"/>
    <w:rsid w:val="005F7A67"/>
    <w:rsid w:val="005F7FE4"/>
    <w:rsid w:val="00601303"/>
    <w:rsid w:val="006014D8"/>
    <w:rsid w:val="00601543"/>
    <w:rsid w:val="006017D9"/>
    <w:rsid w:val="006019DF"/>
    <w:rsid w:val="00601B94"/>
    <w:rsid w:val="00602251"/>
    <w:rsid w:val="00602728"/>
    <w:rsid w:val="00602B82"/>
    <w:rsid w:val="00602BED"/>
    <w:rsid w:val="00603BBE"/>
    <w:rsid w:val="00603DB5"/>
    <w:rsid w:val="006051EB"/>
    <w:rsid w:val="00606035"/>
    <w:rsid w:val="00606FE1"/>
    <w:rsid w:val="00606FF0"/>
    <w:rsid w:val="00607A7D"/>
    <w:rsid w:val="00610126"/>
    <w:rsid w:val="00610140"/>
    <w:rsid w:val="00610EF4"/>
    <w:rsid w:val="00611068"/>
    <w:rsid w:val="00611201"/>
    <w:rsid w:val="00611E42"/>
    <w:rsid w:val="00614CA6"/>
    <w:rsid w:val="006153C5"/>
    <w:rsid w:val="00615819"/>
    <w:rsid w:val="0061672C"/>
    <w:rsid w:val="006168D0"/>
    <w:rsid w:val="006169E7"/>
    <w:rsid w:val="00616BD5"/>
    <w:rsid w:val="006170BA"/>
    <w:rsid w:val="00617541"/>
    <w:rsid w:val="00617AAC"/>
    <w:rsid w:val="00617C61"/>
    <w:rsid w:val="00617D5C"/>
    <w:rsid w:val="00617E81"/>
    <w:rsid w:val="0062022B"/>
    <w:rsid w:val="0062048E"/>
    <w:rsid w:val="006212E0"/>
    <w:rsid w:val="0062141A"/>
    <w:rsid w:val="0062191F"/>
    <w:rsid w:val="00621EB3"/>
    <w:rsid w:val="00622784"/>
    <w:rsid w:val="00622943"/>
    <w:rsid w:val="006237CE"/>
    <w:rsid w:val="00624609"/>
    <w:rsid w:val="00624C31"/>
    <w:rsid w:val="00625276"/>
    <w:rsid w:val="00625ACD"/>
    <w:rsid w:val="00627ED8"/>
    <w:rsid w:val="006314DE"/>
    <w:rsid w:val="00631A32"/>
    <w:rsid w:val="0063217D"/>
    <w:rsid w:val="00632AA6"/>
    <w:rsid w:val="00633422"/>
    <w:rsid w:val="0063405B"/>
    <w:rsid w:val="00634082"/>
    <w:rsid w:val="00634110"/>
    <w:rsid w:val="00635871"/>
    <w:rsid w:val="00635B32"/>
    <w:rsid w:val="00635B56"/>
    <w:rsid w:val="006367B5"/>
    <w:rsid w:val="006375D5"/>
    <w:rsid w:val="00637D3A"/>
    <w:rsid w:val="0064058C"/>
    <w:rsid w:val="00640B9B"/>
    <w:rsid w:val="00640FEE"/>
    <w:rsid w:val="006410A3"/>
    <w:rsid w:val="00641E3C"/>
    <w:rsid w:val="00642398"/>
    <w:rsid w:val="00642407"/>
    <w:rsid w:val="00642C9D"/>
    <w:rsid w:val="00642E5D"/>
    <w:rsid w:val="00642E66"/>
    <w:rsid w:val="00643CE2"/>
    <w:rsid w:val="00643E98"/>
    <w:rsid w:val="0064421A"/>
    <w:rsid w:val="00645B85"/>
    <w:rsid w:val="006464A1"/>
    <w:rsid w:val="006474F4"/>
    <w:rsid w:val="006477DF"/>
    <w:rsid w:val="00647857"/>
    <w:rsid w:val="006509AF"/>
    <w:rsid w:val="00650E94"/>
    <w:rsid w:val="0065114E"/>
    <w:rsid w:val="00651C12"/>
    <w:rsid w:val="0065222B"/>
    <w:rsid w:val="00652649"/>
    <w:rsid w:val="00652933"/>
    <w:rsid w:val="00652BD9"/>
    <w:rsid w:val="0065307E"/>
    <w:rsid w:val="006534E0"/>
    <w:rsid w:val="006549B9"/>
    <w:rsid w:val="00657921"/>
    <w:rsid w:val="00657C2E"/>
    <w:rsid w:val="00660114"/>
    <w:rsid w:val="00660C05"/>
    <w:rsid w:val="0066161A"/>
    <w:rsid w:val="00661B09"/>
    <w:rsid w:val="00662439"/>
    <w:rsid w:val="00662970"/>
    <w:rsid w:val="00663C12"/>
    <w:rsid w:val="0066431C"/>
    <w:rsid w:val="00664778"/>
    <w:rsid w:val="0066490A"/>
    <w:rsid w:val="00664B18"/>
    <w:rsid w:val="00665C69"/>
    <w:rsid w:val="006664AC"/>
    <w:rsid w:val="00667143"/>
    <w:rsid w:val="006674E0"/>
    <w:rsid w:val="00667790"/>
    <w:rsid w:val="006679F3"/>
    <w:rsid w:val="00667ED6"/>
    <w:rsid w:val="00670049"/>
    <w:rsid w:val="00670D7A"/>
    <w:rsid w:val="006716F5"/>
    <w:rsid w:val="00672242"/>
    <w:rsid w:val="006743B5"/>
    <w:rsid w:val="00674F3E"/>
    <w:rsid w:val="006773CF"/>
    <w:rsid w:val="00677C5D"/>
    <w:rsid w:val="00677C6C"/>
    <w:rsid w:val="0068042B"/>
    <w:rsid w:val="00680CE7"/>
    <w:rsid w:val="00681799"/>
    <w:rsid w:val="00682AAB"/>
    <w:rsid w:val="00682D28"/>
    <w:rsid w:val="00683277"/>
    <w:rsid w:val="00683976"/>
    <w:rsid w:val="00683E15"/>
    <w:rsid w:val="0068406E"/>
    <w:rsid w:val="006848DD"/>
    <w:rsid w:val="00686217"/>
    <w:rsid w:val="00686735"/>
    <w:rsid w:val="00687181"/>
    <w:rsid w:val="00687346"/>
    <w:rsid w:val="00687975"/>
    <w:rsid w:val="00687EB1"/>
    <w:rsid w:val="00691127"/>
    <w:rsid w:val="00691129"/>
    <w:rsid w:val="00691445"/>
    <w:rsid w:val="006918A4"/>
    <w:rsid w:val="00691CF6"/>
    <w:rsid w:val="006922D7"/>
    <w:rsid w:val="00692469"/>
    <w:rsid w:val="0069360E"/>
    <w:rsid w:val="00696A5C"/>
    <w:rsid w:val="006976B6"/>
    <w:rsid w:val="0069785C"/>
    <w:rsid w:val="00697EE9"/>
    <w:rsid w:val="006A0277"/>
    <w:rsid w:val="006A1F8A"/>
    <w:rsid w:val="006A22BC"/>
    <w:rsid w:val="006A271E"/>
    <w:rsid w:val="006A31FC"/>
    <w:rsid w:val="006A3A32"/>
    <w:rsid w:val="006A42A1"/>
    <w:rsid w:val="006A486F"/>
    <w:rsid w:val="006A4B4D"/>
    <w:rsid w:val="006A4C7C"/>
    <w:rsid w:val="006A4D41"/>
    <w:rsid w:val="006A5033"/>
    <w:rsid w:val="006A54CC"/>
    <w:rsid w:val="006A5902"/>
    <w:rsid w:val="006A6F92"/>
    <w:rsid w:val="006A76C5"/>
    <w:rsid w:val="006A7B6E"/>
    <w:rsid w:val="006A7C11"/>
    <w:rsid w:val="006B03F0"/>
    <w:rsid w:val="006B0C9B"/>
    <w:rsid w:val="006B0DE9"/>
    <w:rsid w:val="006B12B9"/>
    <w:rsid w:val="006B138B"/>
    <w:rsid w:val="006B2144"/>
    <w:rsid w:val="006B2166"/>
    <w:rsid w:val="006B4B35"/>
    <w:rsid w:val="006B555A"/>
    <w:rsid w:val="006B5A5D"/>
    <w:rsid w:val="006B5B80"/>
    <w:rsid w:val="006B5E7A"/>
    <w:rsid w:val="006B6624"/>
    <w:rsid w:val="006B6B6A"/>
    <w:rsid w:val="006B76A4"/>
    <w:rsid w:val="006B7D4E"/>
    <w:rsid w:val="006C0524"/>
    <w:rsid w:val="006C0AD9"/>
    <w:rsid w:val="006C0DCF"/>
    <w:rsid w:val="006C1316"/>
    <w:rsid w:val="006C1FDA"/>
    <w:rsid w:val="006C37C1"/>
    <w:rsid w:val="006C39D1"/>
    <w:rsid w:val="006C3B2B"/>
    <w:rsid w:val="006C3E15"/>
    <w:rsid w:val="006C4E8C"/>
    <w:rsid w:val="006C4FBF"/>
    <w:rsid w:val="006C578C"/>
    <w:rsid w:val="006C57E0"/>
    <w:rsid w:val="006C580E"/>
    <w:rsid w:val="006C6014"/>
    <w:rsid w:val="006C7062"/>
    <w:rsid w:val="006D01AA"/>
    <w:rsid w:val="006D077E"/>
    <w:rsid w:val="006D0B7E"/>
    <w:rsid w:val="006D1102"/>
    <w:rsid w:val="006D117C"/>
    <w:rsid w:val="006D1258"/>
    <w:rsid w:val="006D151F"/>
    <w:rsid w:val="006D1679"/>
    <w:rsid w:val="006D22BB"/>
    <w:rsid w:val="006D2309"/>
    <w:rsid w:val="006D2492"/>
    <w:rsid w:val="006D24DE"/>
    <w:rsid w:val="006D26FC"/>
    <w:rsid w:val="006D29E3"/>
    <w:rsid w:val="006D3628"/>
    <w:rsid w:val="006D3D99"/>
    <w:rsid w:val="006D4767"/>
    <w:rsid w:val="006D49BA"/>
    <w:rsid w:val="006D4A6F"/>
    <w:rsid w:val="006D4D8C"/>
    <w:rsid w:val="006D52AD"/>
    <w:rsid w:val="006D563D"/>
    <w:rsid w:val="006D7A2F"/>
    <w:rsid w:val="006E0035"/>
    <w:rsid w:val="006E00FA"/>
    <w:rsid w:val="006E0913"/>
    <w:rsid w:val="006E0B25"/>
    <w:rsid w:val="006E0E8D"/>
    <w:rsid w:val="006E4020"/>
    <w:rsid w:val="006E5191"/>
    <w:rsid w:val="006E7360"/>
    <w:rsid w:val="006E7CC3"/>
    <w:rsid w:val="006E7DC0"/>
    <w:rsid w:val="006E7F70"/>
    <w:rsid w:val="006F08D5"/>
    <w:rsid w:val="006F0F79"/>
    <w:rsid w:val="006F1135"/>
    <w:rsid w:val="006F1278"/>
    <w:rsid w:val="006F15FA"/>
    <w:rsid w:val="006F1864"/>
    <w:rsid w:val="006F2977"/>
    <w:rsid w:val="006F2E87"/>
    <w:rsid w:val="006F3D17"/>
    <w:rsid w:val="006F4B3E"/>
    <w:rsid w:val="006F4EB6"/>
    <w:rsid w:val="006F584C"/>
    <w:rsid w:val="006F5ABF"/>
    <w:rsid w:val="006F68DC"/>
    <w:rsid w:val="006F6DAD"/>
    <w:rsid w:val="006F79AD"/>
    <w:rsid w:val="006F79C5"/>
    <w:rsid w:val="00700363"/>
    <w:rsid w:val="007007FD"/>
    <w:rsid w:val="00700E0B"/>
    <w:rsid w:val="00701299"/>
    <w:rsid w:val="00701A35"/>
    <w:rsid w:val="00702C6F"/>
    <w:rsid w:val="00703DEC"/>
    <w:rsid w:val="007044F1"/>
    <w:rsid w:val="00704D47"/>
    <w:rsid w:val="0070500E"/>
    <w:rsid w:val="00705402"/>
    <w:rsid w:val="00705AE2"/>
    <w:rsid w:val="007068AF"/>
    <w:rsid w:val="00706A99"/>
    <w:rsid w:val="007071FE"/>
    <w:rsid w:val="007076FB"/>
    <w:rsid w:val="00710988"/>
    <w:rsid w:val="00710C83"/>
    <w:rsid w:val="00710D70"/>
    <w:rsid w:val="00710D80"/>
    <w:rsid w:val="00712AE2"/>
    <w:rsid w:val="0071357B"/>
    <w:rsid w:val="00714842"/>
    <w:rsid w:val="00714954"/>
    <w:rsid w:val="00714B1B"/>
    <w:rsid w:val="00715121"/>
    <w:rsid w:val="007157DF"/>
    <w:rsid w:val="007167B3"/>
    <w:rsid w:val="007169BE"/>
    <w:rsid w:val="007174AA"/>
    <w:rsid w:val="007174D0"/>
    <w:rsid w:val="00717D03"/>
    <w:rsid w:val="0072073F"/>
    <w:rsid w:val="00720E62"/>
    <w:rsid w:val="00720EB4"/>
    <w:rsid w:val="00721169"/>
    <w:rsid w:val="00721627"/>
    <w:rsid w:val="00721863"/>
    <w:rsid w:val="00722270"/>
    <w:rsid w:val="00722377"/>
    <w:rsid w:val="00722DF4"/>
    <w:rsid w:val="00723CE2"/>
    <w:rsid w:val="00723D1C"/>
    <w:rsid w:val="00724041"/>
    <w:rsid w:val="00724AB8"/>
    <w:rsid w:val="0072509D"/>
    <w:rsid w:val="00725C30"/>
    <w:rsid w:val="00725E62"/>
    <w:rsid w:val="00726433"/>
    <w:rsid w:val="0072682B"/>
    <w:rsid w:val="00726AB6"/>
    <w:rsid w:val="00726FD7"/>
    <w:rsid w:val="0072712C"/>
    <w:rsid w:val="00727CB0"/>
    <w:rsid w:val="00727E0C"/>
    <w:rsid w:val="00727EA9"/>
    <w:rsid w:val="007308A2"/>
    <w:rsid w:val="00730E40"/>
    <w:rsid w:val="00730FB8"/>
    <w:rsid w:val="007312F5"/>
    <w:rsid w:val="007320C5"/>
    <w:rsid w:val="00732C3D"/>
    <w:rsid w:val="007333D1"/>
    <w:rsid w:val="00733F28"/>
    <w:rsid w:val="0073620F"/>
    <w:rsid w:val="00736F92"/>
    <w:rsid w:val="0073733C"/>
    <w:rsid w:val="00737A4F"/>
    <w:rsid w:val="0074010A"/>
    <w:rsid w:val="0074044F"/>
    <w:rsid w:val="007411E6"/>
    <w:rsid w:val="007414D8"/>
    <w:rsid w:val="00741969"/>
    <w:rsid w:val="00741B88"/>
    <w:rsid w:val="00742F3C"/>
    <w:rsid w:val="007439EE"/>
    <w:rsid w:val="0074457E"/>
    <w:rsid w:val="0074597F"/>
    <w:rsid w:val="007459CD"/>
    <w:rsid w:val="00745CEE"/>
    <w:rsid w:val="00746262"/>
    <w:rsid w:val="007465DF"/>
    <w:rsid w:val="007473CF"/>
    <w:rsid w:val="0074776A"/>
    <w:rsid w:val="00747B94"/>
    <w:rsid w:val="00747D1E"/>
    <w:rsid w:val="00747ED6"/>
    <w:rsid w:val="007503ED"/>
    <w:rsid w:val="0075040C"/>
    <w:rsid w:val="0075043B"/>
    <w:rsid w:val="007506CC"/>
    <w:rsid w:val="007507C0"/>
    <w:rsid w:val="007510A1"/>
    <w:rsid w:val="007519A7"/>
    <w:rsid w:val="00752258"/>
    <w:rsid w:val="007524FD"/>
    <w:rsid w:val="007528E9"/>
    <w:rsid w:val="00752AED"/>
    <w:rsid w:val="00752C37"/>
    <w:rsid w:val="00752EB3"/>
    <w:rsid w:val="00753DB6"/>
    <w:rsid w:val="007545AD"/>
    <w:rsid w:val="007546C9"/>
    <w:rsid w:val="00754D85"/>
    <w:rsid w:val="00755165"/>
    <w:rsid w:val="00756320"/>
    <w:rsid w:val="00756376"/>
    <w:rsid w:val="00756992"/>
    <w:rsid w:val="00756C76"/>
    <w:rsid w:val="00756E00"/>
    <w:rsid w:val="00757C09"/>
    <w:rsid w:val="00757F45"/>
    <w:rsid w:val="00760840"/>
    <w:rsid w:val="00760948"/>
    <w:rsid w:val="00760D31"/>
    <w:rsid w:val="00760F17"/>
    <w:rsid w:val="00761438"/>
    <w:rsid w:val="007621D8"/>
    <w:rsid w:val="007624D8"/>
    <w:rsid w:val="00762A5E"/>
    <w:rsid w:val="00762D6F"/>
    <w:rsid w:val="00763520"/>
    <w:rsid w:val="0076418D"/>
    <w:rsid w:val="007643F3"/>
    <w:rsid w:val="00765241"/>
    <w:rsid w:val="007654C9"/>
    <w:rsid w:val="007659E4"/>
    <w:rsid w:val="007659F2"/>
    <w:rsid w:val="0076647C"/>
    <w:rsid w:val="00766CA3"/>
    <w:rsid w:val="00766DF6"/>
    <w:rsid w:val="00767427"/>
    <w:rsid w:val="00767741"/>
    <w:rsid w:val="007677FE"/>
    <w:rsid w:val="00770432"/>
    <w:rsid w:val="00770D57"/>
    <w:rsid w:val="00770F4B"/>
    <w:rsid w:val="00771052"/>
    <w:rsid w:val="00772EBA"/>
    <w:rsid w:val="007735A6"/>
    <w:rsid w:val="00773C87"/>
    <w:rsid w:val="0077488E"/>
    <w:rsid w:val="00774ADE"/>
    <w:rsid w:val="00774C1F"/>
    <w:rsid w:val="007753E1"/>
    <w:rsid w:val="00775EB4"/>
    <w:rsid w:val="0077656F"/>
    <w:rsid w:val="0077694F"/>
    <w:rsid w:val="00776ED2"/>
    <w:rsid w:val="00777988"/>
    <w:rsid w:val="00777F00"/>
    <w:rsid w:val="00780537"/>
    <w:rsid w:val="00780B28"/>
    <w:rsid w:val="00781A6C"/>
    <w:rsid w:val="00781B15"/>
    <w:rsid w:val="00781EC8"/>
    <w:rsid w:val="0078325C"/>
    <w:rsid w:val="00783261"/>
    <w:rsid w:val="007850A2"/>
    <w:rsid w:val="00785166"/>
    <w:rsid w:val="007865AA"/>
    <w:rsid w:val="007866B3"/>
    <w:rsid w:val="00787BA3"/>
    <w:rsid w:val="00787BF7"/>
    <w:rsid w:val="00790281"/>
    <w:rsid w:val="00790382"/>
    <w:rsid w:val="007903B1"/>
    <w:rsid w:val="00790DBB"/>
    <w:rsid w:val="007914FB"/>
    <w:rsid w:val="00792326"/>
    <w:rsid w:val="00792832"/>
    <w:rsid w:val="007932D8"/>
    <w:rsid w:val="0079379F"/>
    <w:rsid w:val="00795647"/>
    <w:rsid w:val="007959BB"/>
    <w:rsid w:val="00795F73"/>
    <w:rsid w:val="00796DEC"/>
    <w:rsid w:val="007971AB"/>
    <w:rsid w:val="007974FB"/>
    <w:rsid w:val="00797CA8"/>
    <w:rsid w:val="007A019A"/>
    <w:rsid w:val="007A0D37"/>
    <w:rsid w:val="007A156D"/>
    <w:rsid w:val="007A25AC"/>
    <w:rsid w:val="007A261E"/>
    <w:rsid w:val="007A345C"/>
    <w:rsid w:val="007A3524"/>
    <w:rsid w:val="007A44BE"/>
    <w:rsid w:val="007A54FE"/>
    <w:rsid w:val="007A5573"/>
    <w:rsid w:val="007A55E2"/>
    <w:rsid w:val="007A617F"/>
    <w:rsid w:val="007A6851"/>
    <w:rsid w:val="007A7551"/>
    <w:rsid w:val="007A7640"/>
    <w:rsid w:val="007A7938"/>
    <w:rsid w:val="007B0039"/>
    <w:rsid w:val="007B070C"/>
    <w:rsid w:val="007B107E"/>
    <w:rsid w:val="007B11BB"/>
    <w:rsid w:val="007B130B"/>
    <w:rsid w:val="007B17FA"/>
    <w:rsid w:val="007B197C"/>
    <w:rsid w:val="007B1F8C"/>
    <w:rsid w:val="007B2490"/>
    <w:rsid w:val="007B24F5"/>
    <w:rsid w:val="007B2597"/>
    <w:rsid w:val="007B2E43"/>
    <w:rsid w:val="007B34A2"/>
    <w:rsid w:val="007B355F"/>
    <w:rsid w:val="007B3C27"/>
    <w:rsid w:val="007B3D84"/>
    <w:rsid w:val="007B4749"/>
    <w:rsid w:val="007B4893"/>
    <w:rsid w:val="007B5403"/>
    <w:rsid w:val="007B55E8"/>
    <w:rsid w:val="007B6932"/>
    <w:rsid w:val="007B6C2C"/>
    <w:rsid w:val="007B7B8E"/>
    <w:rsid w:val="007B7CC3"/>
    <w:rsid w:val="007B7E39"/>
    <w:rsid w:val="007C0019"/>
    <w:rsid w:val="007C0281"/>
    <w:rsid w:val="007C0572"/>
    <w:rsid w:val="007C0917"/>
    <w:rsid w:val="007C1DEB"/>
    <w:rsid w:val="007C2041"/>
    <w:rsid w:val="007C244B"/>
    <w:rsid w:val="007C2524"/>
    <w:rsid w:val="007C2AAD"/>
    <w:rsid w:val="007C3092"/>
    <w:rsid w:val="007C3683"/>
    <w:rsid w:val="007C3EF3"/>
    <w:rsid w:val="007C4724"/>
    <w:rsid w:val="007C4947"/>
    <w:rsid w:val="007C5179"/>
    <w:rsid w:val="007C6165"/>
    <w:rsid w:val="007C63B7"/>
    <w:rsid w:val="007C661D"/>
    <w:rsid w:val="007C7030"/>
    <w:rsid w:val="007D0255"/>
    <w:rsid w:val="007D05C8"/>
    <w:rsid w:val="007D1139"/>
    <w:rsid w:val="007D206E"/>
    <w:rsid w:val="007D232F"/>
    <w:rsid w:val="007D2A8C"/>
    <w:rsid w:val="007D3FD7"/>
    <w:rsid w:val="007D403B"/>
    <w:rsid w:val="007D4494"/>
    <w:rsid w:val="007D48AF"/>
    <w:rsid w:val="007D4CE9"/>
    <w:rsid w:val="007D514A"/>
    <w:rsid w:val="007D5730"/>
    <w:rsid w:val="007D5BE2"/>
    <w:rsid w:val="007D6C2D"/>
    <w:rsid w:val="007D71A4"/>
    <w:rsid w:val="007D7CB1"/>
    <w:rsid w:val="007E1553"/>
    <w:rsid w:val="007E1560"/>
    <w:rsid w:val="007E175E"/>
    <w:rsid w:val="007E1DAF"/>
    <w:rsid w:val="007E266A"/>
    <w:rsid w:val="007E4B34"/>
    <w:rsid w:val="007E4C40"/>
    <w:rsid w:val="007E5320"/>
    <w:rsid w:val="007E56AC"/>
    <w:rsid w:val="007E5DC1"/>
    <w:rsid w:val="007E6581"/>
    <w:rsid w:val="007E6852"/>
    <w:rsid w:val="007E6B23"/>
    <w:rsid w:val="007E7104"/>
    <w:rsid w:val="007E7362"/>
    <w:rsid w:val="007F0536"/>
    <w:rsid w:val="007F08FA"/>
    <w:rsid w:val="007F118C"/>
    <w:rsid w:val="007F3149"/>
    <w:rsid w:val="007F323D"/>
    <w:rsid w:val="007F37B3"/>
    <w:rsid w:val="007F389D"/>
    <w:rsid w:val="007F3AA3"/>
    <w:rsid w:val="007F479B"/>
    <w:rsid w:val="007F4F17"/>
    <w:rsid w:val="007F5592"/>
    <w:rsid w:val="007F5E51"/>
    <w:rsid w:val="007F656D"/>
    <w:rsid w:val="007F7093"/>
    <w:rsid w:val="007F7503"/>
    <w:rsid w:val="0080011B"/>
    <w:rsid w:val="008007D2"/>
    <w:rsid w:val="0080110D"/>
    <w:rsid w:val="00801B6C"/>
    <w:rsid w:val="00801C31"/>
    <w:rsid w:val="00801CD2"/>
    <w:rsid w:val="00801D72"/>
    <w:rsid w:val="00802091"/>
    <w:rsid w:val="00802DA3"/>
    <w:rsid w:val="00802E7B"/>
    <w:rsid w:val="00804AEF"/>
    <w:rsid w:val="00804D08"/>
    <w:rsid w:val="00804D32"/>
    <w:rsid w:val="0080549D"/>
    <w:rsid w:val="008054B6"/>
    <w:rsid w:val="00807F6B"/>
    <w:rsid w:val="008104BA"/>
    <w:rsid w:val="00810616"/>
    <w:rsid w:val="008107B1"/>
    <w:rsid w:val="008120EE"/>
    <w:rsid w:val="008123BB"/>
    <w:rsid w:val="0081268E"/>
    <w:rsid w:val="00813374"/>
    <w:rsid w:val="008135F1"/>
    <w:rsid w:val="00813B82"/>
    <w:rsid w:val="00814616"/>
    <w:rsid w:val="00814755"/>
    <w:rsid w:val="00814EA1"/>
    <w:rsid w:val="008151F6"/>
    <w:rsid w:val="0081533F"/>
    <w:rsid w:val="00815347"/>
    <w:rsid w:val="00815EB5"/>
    <w:rsid w:val="00815FC8"/>
    <w:rsid w:val="00816498"/>
    <w:rsid w:val="008169FA"/>
    <w:rsid w:val="008176DD"/>
    <w:rsid w:val="0082029C"/>
    <w:rsid w:val="00820560"/>
    <w:rsid w:val="0082081F"/>
    <w:rsid w:val="00820AE3"/>
    <w:rsid w:val="008218D5"/>
    <w:rsid w:val="00821B06"/>
    <w:rsid w:val="00821C0D"/>
    <w:rsid w:val="00822494"/>
    <w:rsid w:val="008225FA"/>
    <w:rsid w:val="00823811"/>
    <w:rsid w:val="008238AB"/>
    <w:rsid w:val="00824F52"/>
    <w:rsid w:val="008253CA"/>
    <w:rsid w:val="00825A33"/>
    <w:rsid w:val="00825E77"/>
    <w:rsid w:val="00825F47"/>
    <w:rsid w:val="008262A8"/>
    <w:rsid w:val="008263CC"/>
    <w:rsid w:val="00826C53"/>
    <w:rsid w:val="008272AC"/>
    <w:rsid w:val="0082739F"/>
    <w:rsid w:val="0082748B"/>
    <w:rsid w:val="00827DF6"/>
    <w:rsid w:val="00830897"/>
    <w:rsid w:val="00831A96"/>
    <w:rsid w:val="00832C6B"/>
    <w:rsid w:val="00833106"/>
    <w:rsid w:val="00833C12"/>
    <w:rsid w:val="00834157"/>
    <w:rsid w:val="008349FA"/>
    <w:rsid w:val="008355C0"/>
    <w:rsid w:val="00835ABE"/>
    <w:rsid w:val="00836188"/>
    <w:rsid w:val="00836830"/>
    <w:rsid w:val="00836F0F"/>
    <w:rsid w:val="008371ED"/>
    <w:rsid w:val="00837884"/>
    <w:rsid w:val="00840062"/>
    <w:rsid w:val="00840819"/>
    <w:rsid w:val="008414BE"/>
    <w:rsid w:val="00841691"/>
    <w:rsid w:val="00841DDA"/>
    <w:rsid w:val="008427D4"/>
    <w:rsid w:val="00843888"/>
    <w:rsid w:val="008438E5"/>
    <w:rsid w:val="0084409E"/>
    <w:rsid w:val="008441AE"/>
    <w:rsid w:val="0084452A"/>
    <w:rsid w:val="00845EFA"/>
    <w:rsid w:val="0084616A"/>
    <w:rsid w:val="00846BE9"/>
    <w:rsid w:val="0084716A"/>
    <w:rsid w:val="008472B0"/>
    <w:rsid w:val="008478E1"/>
    <w:rsid w:val="00847B35"/>
    <w:rsid w:val="00847F39"/>
    <w:rsid w:val="00850A89"/>
    <w:rsid w:val="00850D40"/>
    <w:rsid w:val="0085111F"/>
    <w:rsid w:val="008512E2"/>
    <w:rsid w:val="00851A1F"/>
    <w:rsid w:val="00851B3B"/>
    <w:rsid w:val="00851BAB"/>
    <w:rsid w:val="0085263A"/>
    <w:rsid w:val="00852D0C"/>
    <w:rsid w:val="00852E1B"/>
    <w:rsid w:val="008532A6"/>
    <w:rsid w:val="00853EE9"/>
    <w:rsid w:val="00854066"/>
    <w:rsid w:val="008548C0"/>
    <w:rsid w:val="00855258"/>
    <w:rsid w:val="008604B0"/>
    <w:rsid w:val="00861543"/>
    <w:rsid w:val="0086160E"/>
    <w:rsid w:val="0086199B"/>
    <w:rsid w:val="008628F1"/>
    <w:rsid w:val="008629BD"/>
    <w:rsid w:val="0086370F"/>
    <w:rsid w:val="008637B6"/>
    <w:rsid w:val="00863C22"/>
    <w:rsid w:val="00865188"/>
    <w:rsid w:val="008663A2"/>
    <w:rsid w:val="00866B3F"/>
    <w:rsid w:val="008671E7"/>
    <w:rsid w:val="008679FD"/>
    <w:rsid w:val="008707B0"/>
    <w:rsid w:val="00871243"/>
    <w:rsid w:val="0087135E"/>
    <w:rsid w:val="008721EE"/>
    <w:rsid w:val="008724F0"/>
    <w:rsid w:val="008731BB"/>
    <w:rsid w:val="008732CD"/>
    <w:rsid w:val="00873431"/>
    <w:rsid w:val="00873B7A"/>
    <w:rsid w:val="00873FEB"/>
    <w:rsid w:val="008741AE"/>
    <w:rsid w:val="00874B83"/>
    <w:rsid w:val="00875C56"/>
    <w:rsid w:val="00876004"/>
    <w:rsid w:val="008762F7"/>
    <w:rsid w:val="00876355"/>
    <w:rsid w:val="00876356"/>
    <w:rsid w:val="00876A3A"/>
    <w:rsid w:val="00876C1D"/>
    <w:rsid w:val="008770AD"/>
    <w:rsid w:val="00877438"/>
    <w:rsid w:val="00880A2B"/>
    <w:rsid w:val="008811BC"/>
    <w:rsid w:val="008813AB"/>
    <w:rsid w:val="008817AA"/>
    <w:rsid w:val="00881DB8"/>
    <w:rsid w:val="00883529"/>
    <w:rsid w:val="00884807"/>
    <w:rsid w:val="008853EB"/>
    <w:rsid w:val="00885673"/>
    <w:rsid w:val="008861E5"/>
    <w:rsid w:val="008862AF"/>
    <w:rsid w:val="0088642F"/>
    <w:rsid w:val="008869F8"/>
    <w:rsid w:val="008872A9"/>
    <w:rsid w:val="008901DE"/>
    <w:rsid w:val="00890E57"/>
    <w:rsid w:val="00891D2C"/>
    <w:rsid w:val="00892F67"/>
    <w:rsid w:val="00893576"/>
    <w:rsid w:val="008946BD"/>
    <w:rsid w:val="00894DB7"/>
    <w:rsid w:val="00894DCE"/>
    <w:rsid w:val="00894E58"/>
    <w:rsid w:val="00894EFA"/>
    <w:rsid w:val="00897398"/>
    <w:rsid w:val="008A01ED"/>
    <w:rsid w:val="008A180E"/>
    <w:rsid w:val="008A2100"/>
    <w:rsid w:val="008A23BD"/>
    <w:rsid w:val="008A28DB"/>
    <w:rsid w:val="008A2AE7"/>
    <w:rsid w:val="008A4339"/>
    <w:rsid w:val="008A53B3"/>
    <w:rsid w:val="008A5D10"/>
    <w:rsid w:val="008A6CD3"/>
    <w:rsid w:val="008A7566"/>
    <w:rsid w:val="008A78CF"/>
    <w:rsid w:val="008B0FD4"/>
    <w:rsid w:val="008B13E0"/>
    <w:rsid w:val="008B19F2"/>
    <w:rsid w:val="008B1E07"/>
    <w:rsid w:val="008B3216"/>
    <w:rsid w:val="008B3241"/>
    <w:rsid w:val="008B38AF"/>
    <w:rsid w:val="008B3D4C"/>
    <w:rsid w:val="008B40DA"/>
    <w:rsid w:val="008B44B4"/>
    <w:rsid w:val="008B49A1"/>
    <w:rsid w:val="008B4D08"/>
    <w:rsid w:val="008B5A3D"/>
    <w:rsid w:val="008B5EC8"/>
    <w:rsid w:val="008B631D"/>
    <w:rsid w:val="008B6F8A"/>
    <w:rsid w:val="008B74D1"/>
    <w:rsid w:val="008C10E3"/>
    <w:rsid w:val="008C1DC7"/>
    <w:rsid w:val="008C220B"/>
    <w:rsid w:val="008C2B06"/>
    <w:rsid w:val="008C2EE7"/>
    <w:rsid w:val="008C30C5"/>
    <w:rsid w:val="008C3760"/>
    <w:rsid w:val="008C3C6B"/>
    <w:rsid w:val="008C4332"/>
    <w:rsid w:val="008C4764"/>
    <w:rsid w:val="008C5C59"/>
    <w:rsid w:val="008C6036"/>
    <w:rsid w:val="008C6977"/>
    <w:rsid w:val="008D0002"/>
    <w:rsid w:val="008D0511"/>
    <w:rsid w:val="008D056C"/>
    <w:rsid w:val="008D062B"/>
    <w:rsid w:val="008D0C16"/>
    <w:rsid w:val="008D0ED0"/>
    <w:rsid w:val="008D132E"/>
    <w:rsid w:val="008D2000"/>
    <w:rsid w:val="008D24AB"/>
    <w:rsid w:val="008D2602"/>
    <w:rsid w:val="008D2BD5"/>
    <w:rsid w:val="008D42B6"/>
    <w:rsid w:val="008D45F3"/>
    <w:rsid w:val="008D4A69"/>
    <w:rsid w:val="008D4AE5"/>
    <w:rsid w:val="008D4CB1"/>
    <w:rsid w:val="008D4D8B"/>
    <w:rsid w:val="008D5700"/>
    <w:rsid w:val="008D5C6B"/>
    <w:rsid w:val="008D62BD"/>
    <w:rsid w:val="008D6D7F"/>
    <w:rsid w:val="008D734C"/>
    <w:rsid w:val="008E09B2"/>
    <w:rsid w:val="008E0A8B"/>
    <w:rsid w:val="008E151A"/>
    <w:rsid w:val="008E1A3C"/>
    <w:rsid w:val="008E265A"/>
    <w:rsid w:val="008E2862"/>
    <w:rsid w:val="008E2A8D"/>
    <w:rsid w:val="008E2EBB"/>
    <w:rsid w:val="008E3E1A"/>
    <w:rsid w:val="008E514B"/>
    <w:rsid w:val="008E5708"/>
    <w:rsid w:val="008E59C1"/>
    <w:rsid w:val="008E5F3C"/>
    <w:rsid w:val="008E62A8"/>
    <w:rsid w:val="008E7742"/>
    <w:rsid w:val="008E7FB1"/>
    <w:rsid w:val="008F1229"/>
    <w:rsid w:val="008F154F"/>
    <w:rsid w:val="008F156E"/>
    <w:rsid w:val="008F18CB"/>
    <w:rsid w:val="008F323A"/>
    <w:rsid w:val="008F3406"/>
    <w:rsid w:val="008F3732"/>
    <w:rsid w:val="008F54C1"/>
    <w:rsid w:val="008F575C"/>
    <w:rsid w:val="008F5F18"/>
    <w:rsid w:val="008F614C"/>
    <w:rsid w:val="008F696F"/>
    <w:rsid w:val="008F74FA"/>
    <w:rsid w:val="008F79BA"/>
    <w:rsid w:val="0090047F"/>
    <w:rsid w:val="009004AD"/>
    <w:rsid w:val="0090138F"/>
    <w:rsid w:val="009019CA"/>
    <w:rsid w:val="0090286A"/>
    <w:rsid w:val="0090306C"/>
    <w:rsid w:val="00903563"/>
    <w:rsid w:val="00903626"/>
    <w:rsid w:val="009036AA"/>
    <w:rsid w:val="00904723"/>
    <w:rsid w:val="00905AB2"/>
    <w:rsid w:val="00905DDC"/>
    <w:rsid w:val="00906AE4"/>
    <w:rsid w:val="00906BD7"/>
    <w:rsid w:val="00907B14"/>
    <w:rsid w:val="00907C55"/>
    <w:rsid w:val="00910633"/>
    <w:rsid w:val="00911376"/>
    <w:rsid w:val="00911409"/>
    <w:rsid w:val="00911F5F"/>
    <w:rsid w:val="00914165"/>
    <w:rsid w:val="00914562"/>
    <w:rsid w:val="00914A12"/>
    <w:rsid w:val="00914BB6"/>
    <w:rsid w:val="00914C70"/>
    <w:rsid w:val="00914E2C"/>
    <w:rsid w:val="00914FD7"/>
    <w:rsid w:val="0091533E"/>
    <w:rsid w:val="00915E68"/>
    <w:rsid w:val="009161AB"/>
    <w:rsid w:val="009170E1"/>
    <w:rsid w:val="009210BF"/>
    <w:rsid w:val="00921D1A"/>
    <w:rsid w:val="00922C19"/>
    <w:rsid w:val="009237A1"/>
    <w:rsid w:val="00923AEF"/>
    <w:rsid w:val="00923CB1"/>
    <w:rsid w:val="00923F0F"/>
    <w:rsid w:val="009240FB"/>
    <w:rsid w:val="00924628"/>
    <w:rsid w:val="00924AC8"/>
    <w:rsid w:val="00925159"/>
    <w:rsid w:val="00925269"/>
    <w:rsid w:val="00925966"/>
    <w:rsid w:val="009265FB"/>
    <w:rsid w:val="00926CF9"/>
    <w:rsid w:val="00927008"/>
    <w:rsid w:val="009270BF"/>
    <w:rsid w:val="00927C37"/>
    <w:rsid w:val="00927E78"/>
    <w:rsid w:val="00930242"/>
    <w:rsid w:val="00931A69"/>
    <w:rsid w:val="00931DE2"/>
    <w:rsid w:val="00932388"/>
    <w:rsid w:val="00933874"/>
    <w:rsid w:val="00933CFC"/>
    <w:rsid w:val="00935B89"/>
    <w:rsid w:val="00935D75"/>
    <w:rsid w:val="00935DE4"/>
    <w:rsid w:val="009366C4"/>
    <w:rsid w:val="009368F8"/>
    <w:rsid w:val="009370A7"/>
    <w:rsid w:val="00937305"/>
    <w:rsid w:val="00937784"/>
    <w:rsid w:val="00937838"/>
    <w:rsid w:val="009379B7"/>
    <w:rsid w:val="00937AEF"/>
    <w:rsid w:val="009401A2"/>
    <w:rsid w:val="00940625"/>
    <w:rsid w:val="009411A5"/>
    <w:rsid w:val="00942087"/>
    <w:rsid w:val="009421AD"/>
    <w:rsid w:val="009422DF"/>
    <w:rsid w:val="00943902"/>
    <w:rsid w:val="009441DE"/>
    <w:rsid w:val="00944213"/>
    <w:rsid w:val="00944442"/>
    <w:rsid w:val="0094465A"/>
    <w:rsid w:val="0094493F"/>
    <w:rsid w:val="00945560"/>
    <w:rsid w:val="00945EA3"/>
    <w:rsid w:val="009465FB"/>
    <w:rsid w:val="00947D25"/>
    <w:rsid w:val="00950692"/>
    <w:rsid w:val="00950760"/>
    <w:rsid w:val="00951C9A"/>
    <w:rsid w:val="009530A8"/>
    <w:rsid w:val="00953EBE"/>
    <w:rsid w:val="00954490"/>
    <w:rsid w:val="009545FA"/>
    <w:rsid w:val="00954DC7"/>
    <w:rsid w:val="0095571C"/>
    <w:rsid w:val="00955B27"/>
    <w:rsid w:val="009563A4"/>
    <w:rsid w:val="00956773"/>
    <w:rsid w:val="00956C56"/>
    <w:rsid w:val="00956C6B"/>
    <w:rsid w:val="00957083"/>
    <w:rsid w:val="009571CC"/>
    <w:rsid w:val="009571FA"/>
    <w:rsid w:val="00957CAE"/>
    <w:rsid w:val="00960DF5"/>
    <w:rsid w:val="009615EE"/>
    <w:rsid w:val="009618A9"/>
    <w:rsid w:val="00962284"/>
    <w:rsid w:val="00964FCC"/>
    <w:rsid w:val="00965363"/>
    <w:rsid w:val="0096548D"/>
    <w:rsid w:val="00965892"/>
    <w:rsid w:val="0096634E"/>
    <w:rsid w:val="009664A2"/>
    <w:rsid w:val="009669AA"/>
    <w:rsid w:val="00966D42"/>
    <w:rsid w:val="00967097"/>
    <w:rsid w:val="009679C0"/>
    <w:rsid w:val="00967CE2"/>
    <w:rsid w:val="0097033E"/>
    <w:rsid w:val="009703D2"/>
    <w:rsid w:val="009705F9"/>
    <w:rsid w:val="009706DA"/>
    <w:rsid w:val="00970FBC"/>
    <w:rsid w:val="00972255"/>
    <w:rsid w:val="00972385"/>
    <w:rsid w:val="009733EE"/>
    <w:rsid w:val="0097410C"/>
    <w:rsid w:val="009743D9"/>
    <w:rsid w:val="009744A8"/>
    <w:rsid w:val="009747C1"/>
    <w:rsid w:val="00974AF3"/>
    <w:rsid w:val="00974F46"/>
    <w:rsid w:val="0097674A"/>
    <w:rsid w:val="00976C84"/>
    <w:rsid w:val="00976E05"/>
    <w:rsid w:val="009777AF"/>
    <w:rsid w:val="00977A0E"/>
    <w:rsid w:val="00977BFA"/>
    <w:rsid w:val="0098011D"/>
    <w:rsid w:val="009810FC"/>
    <w:rsid w:val="00981150"/>
    <w:rsid w:val="0098142F"/>
    <w:rsid w:val="00981444"/>
    <w:rsid w:val="009818EC"/>
    <w:rsid w:val="009822C0"/>
    <w:rsid w:val="00982319"/>
    <w:rsid w:val="00983047"/>
    <w:rsid w:val="009847EE"/>
    <w:rsid w:val="0098498D"/>
    <w:rsid w:val="009849CA"/>
    <w:rsid w:val="00984CEE"/>
    <w:rsid w:val="0098541E"/>
    <w:rsid w:val="00985790"/>
    <w:rsid w:val="00986510"/>
    <w:rsid w:val="009865EB"/>
    <w:rsid w:val="00987145"/>
    <w:rsid w:val="0099007D"/>
    <w:rsid w:val="00990C64"/>
    <w:rsid w:val="00990DFA"/>
    <w:rsid w:val="00991654"/>
    <w:rsid w:val="00991A9B"/>
    <w:rsid w:val="00992BAD"/>
    <w:rsid w:val="00993605"/>
    <w:rsid w:val="00994C89"/>
    <w:rsid w:val="00994D8C"/>
    <w:rsid w:val="009951C0"/>
    <w:rsid w:val="0099576B"/>
    <w:rsid w:val="009964EA"/>
    <w:rsid w:val="00996E99"/>
    <w:rsid w:val="00996EEC"/>
    <w:rsid w:val="009A0A97"/>
    <w:rsid w:val="009A1E2D"/>
    <w:rsid w:val="009A1F17"/>
    <w:rsid w:val="009A2154"/>
    <w:rsid w:val="009A2D4E"/>
    <w:rsid w:val="009A3204"/>
    <w:rsid w:val="009A365B"/>
    <w:rsid w:val="009A380C"/>
    <w:rsid w:val="009A4483"/>
    <w:rsid w:val="009A507D"/>
    <w:rsid w:val="009A589A"/>
    <w:rsid w:val="009A5FB7"/>
    <w:rsid w:val="009A60F8"/>
    <w:rsid w:val="009A6192"/>
    <w:rsid w:val="009A72C2"/>
    <w:rsid w:val="009A74AA"/>
    <w:rsid w:val="009A792F"/>
    <w:rsid w:val="009A7B87"/>
    <w:rsid w:val="009B0096"/>
    <w:rsid w:val="009B020D"/>
    <w:rsid w:val="009B1030"/>
    <w:rsid w:val="009B1258"/>
    <w:rsid w:val="009B3A19"/>
    <w:rsid w:val="009B3C45"/>
    <w:rsid w:val="009B422A"/>
    <w:rsid w:val="009B62B3"/>
    <w:rsid w:val="009B7267"/>
    <w:rsid w:val="009B72B4"/>
    <w:rsid w:val="009B733A"/>
    <w:rsid w:val="009C0233"/>
    <w:rsid w:val="009C07CF"/>
    <w:rsid w:val="009C0AFD"/>
    <w:rsid w:val="009C117A"/>
    <w:rsid w:val="009C1BD0"/>
    <w:rsid w:val="009C20BA"/>
    <w:rsid w:val="009C212B"/>
    <w:rsid w:val="009C22CA"/>
    <w:rsid w:val="009C3E6C"/>
    <w:rsid w:val="009C48CF"/>
    <w:rsid w:val="009C52DE"/>
    <w:rsid w:val="009C5893"/>
    <w:rsid w:val="009C59EB"/>
    <w:rsid w:val="009C606F"/>
    <w:rsid w:val="009C71A8"/>
    <w:rsid w:val="009C73C8"/>
    <w:rsid w:val="009C79C3"/>
    <w:rsid w:val="009C7A6F"/>
    <w:rsid w:val="009C7D0B"/>
    <w:rsid w:val="009D0778"/>
    <w:rsid w:val="009D1D56"/>
    <w:rsid w:val="009D2D8D"/>
    <w:rsid w:val="009D2E7F"/>
    <w:rsid w:val="009D36CE"/>
    <w:rsid w:val="009D3C3A"/>
    <w:rsid w:val="009D4008"/>
    <w:rsid w:val="009D4ED8"/>
    <w:rsid w:val="009D5C61"/>
    <w:rsid w:val="009D60ED"/>
    <w:rsid w:val="009D65EE"/>
    <w:rsid w:val="009D68B6"/>
    <w:rsid w:val="009D6DFD"/>
    <w:rsid w:val="009D7453"/>
    <w:rsid w:val="009D7990"/>
    <w:rsid w:val="009D7A6E"/>
    <w:rsid w:val="009E0284"/>
    <w:rsid w:val="009E0BE6"/>
    <w:rsid w:val="009E0CA3"/>
    <w:rsid w:val="009E0FC1"/>
    <w:rsid w:val="009E227E"/>
    <w:rsid w:val="009E2764"/>
    <w:rsid w:val="009E285D"/>
    <w:rsid w:val="009E2BAB"/>
    <w:rsid w:val="009E2CB4"/>
    <w:rsid w:val="009E3F90"/>
    <w:rsid w:val="009E3FE4"/>
    <w:rsid w:val="009E59A8"/>
    <w:rsid w:val="009E5CBD"/>
    <w:rsid w:val="009E6B70"/>
    <w:rsid w:val="009E6C84"/>
    <w:rsid w:val="009E6DC2"/>
    <w:rsid w:val="009E70F4"/>
    <w:rsid w:val="009E7CDC"/>
    <w:rsid w:val="009F061D"/>
    <w:rsid w:val="009F12C0"/>
    <w:rsid w:val="009F1667"/>
    <w:rsid w:val="009F1698"/>
    <w:rsid w:val="009F1A4E"/>
    <w:rsid w:val="009F1E30"/>
    <w:rsid w:val="009F2060"/>
    <w:rsid w:val="009F24C8"/>
    <w:rsid w:val="009F2BCB"/>
    <w:rsid w:val="009F3515"/>
    <w:rsid w:val="009F386F"/>
    <w:rsid w:val="009F3979"/>
    <w:rsid w:val="009F4FAA"/>
    <w:rsid w:val="009F65E3"/>
    <w:rsid w:val="00A00678"/>
    <w:rsid w:val="00A00D00"/>
    <w:rsid w:val="00A0140B"/>
    <w:rsid w:val="00A0164B"/>
    <w:rsid w:val="00A02052"/>
    <w:rsid w:val="00A02436"/>
    <w:rsid w:val="00A02869"/>
    <w:rsid w:val="00A02CA9"/>
    <w:rsid w:val="00A03066"/>
    <w:rsid w:val="00A03FE7"/>
    <w:rsid w:val="00A0414E"/>
    <w:rsid w:val="00A04286"/>
    <w:rsid w:val="00A046B3"/>
    <w:rsid w:val="00A04705"/>
    <w:rsid w:val="00A047B6"/>
    <w:rsid w:val="00A0486B"/>
    <w:rsid w:val="00A048FF"/>
    <w:rsid w:val="00A04A70"/>
    <w:rsid w:val="00A04DC4"/>
    <w:rsid w:val="00A05239"/>
    <w:rsid w:val="00A0548F"/>
    <w:rsid w:val="00A05871"/>
    <w:rsid w:val="00A0607C"/>
    <w:rsid w:val="00A0634B"/>
    <w:rsid w:val="00A068A3"/>
    <w:rsid w:val="00A06930"/>
    <w:rsid w:val="00A0698B"/>
    <w:rsid w:val="00A07548"/>
    <w:rsid w:val="00A07A0E"/>
    <w:rsid w:val="00A07B79"/>
    <w:rsid w:val="00A07E76"/>
    <w:rsid w:val="00A105ED"/>
    <w:rsid w:val="00A11D9F"/>
    <w:rsid w:val="00A11DFA"/>
    <w:rsid w:val="00A12CCA"/>
    <w:rsid w:val="00A13524"/>
    <w:rsid w:val="00A13833"/>
    <w:rsid w:val="00A1385B"/>
    <w:rsid w:val="00A144E1"/>
    <w:rsid w:val="00A1456D"/>
    <w:rsid w:val="00A14A9D"/>
    <w:rsid w:val="00A14B41"/>
    <w:rsid w:val="00A1506B"/>
    <w:rsid w:val="00A15225"/>
    <w:rsid w:val="00A171C3"/>
    <w:rsid w:val="00A17621"/>
    <w:rsid w:val="00A17847"/>
    <w:rsid w:val="00A200B6"/>
    <w:rsid w:val="00A20139"/>
    <w:rsid w:val="00A20853"/>
    <w:rsid w:val="00A20A49"/>
    <w:rsid w:val="00A20AE3"/>
    <w:rsid w:val="00A20D65"/>
    <w:rsid w:val="00A20EA0"/>
    <w:rsid w:val="00A2103C"/>
    <w:rsid w:val="00A21278"/>
    <w:rsid w:val="00A212AC"/>
    <w:rsid w:val="00A21977"/>
    <w:rsid w:val="00A241A5"/>
    <w:rsid w:val="00A24216"/>
    <w:rsid w:val="00A24579"/>
    <w:rsid w:val="00A25171"/>
    <w:rsid w:val="00A251C3"/>
    <w:rsid w:val="00A25259"/>
    <w:rsid w:val="00A261FA"/>
    <w:rsid w:val="00A26423"/>
    <w:rsid w:val="00A265E4"/>
    <w:rsid w:val="00A27C71"/>
    <w:rsid w:val="00A30DBB"/>
    <w:rsid w:val="00A310EC"/>
    <w:rsid w:val="00A3140E"/>
    <w:rsid w:val="00A315CD"/>
    <w:rsid w:val="00A3188D"/>
    <w:rsid w:val="00A3192D"/>
    <w:rsid w:val="00A31B22"/>
    <w:rsid w:val="00A31F29"/>
    <w:rsid w:val="00A320F4"/>
    <w:rsid w:val="00A32591"/>
    <w:rsid w:val="00A32E53"/>
    <w:rsid w:val="00A3339D"/>
    <w:rsid w:val="00A33565"/>
    <w:rsid w:val="00A33D9B"/>
    <w:rsid w:val="00A3459A"/>
    <w:rsid w:val="00A34BCB"/>
    <w:rsid w:val="00A35637"/>
    <w:rsid w:val="00A35B64"/>
    <w:rsid w:val="00A37347"/>
    <w:rsid w:val="00A37EC0"/>
    <w:rsid w:val="00A400DD"/>
    <w:rsid w:val="00A4097C"/>
    <w:rsid w:val="00A41506"/>
    <w:rsid w:val="00A41DE8"/>
    <w:rsid w:val="00A4226E"/>
    <w:rsid w:val="00A4316A"/>
    <w:rsid w:val="00A433B7"/>
    <w:rsid w:val="00A43ECB"/>
    <w:rsid w:val="00A44124"/>
    <w:rsid w:val="00A4422F"/>
    <w:rsid w:val="00A44234"/>
    <w:rsid w:val="00A4459A"/>
    <w:rsid w:val="00A44BEE"/>
    <w:rsid w:val="00A44DDA"/>
    <w:rsid w:val="00A45608"/>
    <w:rsid w:val="00A458D8"/>
    <w:rsid w:val="00A45AB6"/>
    <w:rsid w:val="00A469A7"/>
    <w:rsid w:val="00A46ED6"/>
    <w:rsid w:val="00A4704B"/>
    <w:rsid w:val="00A47728"/>
    <w:rsid w:val="00A47A35"/>
    <w:rsid w:val="00A506B9"/>
    <w:rsid w:val="00A510C3"/>
    <w:rsid w:val="00A5163C"/>
    <w:rsid w:val="00A5332C"/>
    <w:rsid w:val="00A53F75"/>
    <w:rsid w:val="00A54F03"/>
    <w:rsid w:val="00A56B6D"/>
    <w:rsid w:val="00A56CF8"/>
    <w:rsid w:val="00A57122"/>
    <w:rsid w:val="00A57298"/>
    <w:rsid w:val="00A578D7"/>
    <w:rsid w:val="00A603A6"/>
    <w:rsid w:val="00A605EA"/>
    <w:rsid w:val="00A612E2"/>
    <w:rsid w:val="00A61853"/>
    <w:rsid w:val="00A62B71"/>
    <w:rsid w:val="00A63031"/>
    <w:rsid w:val="00A63AC7"/>
    <w:rsid w:val="00A6412E"/>
    <w:rsid w:val="00A6494F"/>
    <w:rsid w:val="00A64B83"/>
    <w:rsid w:val="00A650A8"/>
    <w:rsid w:val="00A6537E"/>
    <w:rsid w:val="00A6583A"/>
    <w:rsid w:val="00A66008"/>
    <w:rsid w:val="00A661AC"/>
    <w:rsid w:val="00A66415"/>
    <w:rsid w:val="00A6799F"/>
    <w:rsid w:val="00A701EF"/>
    <w:rsid w:val="00A70634"/>
    <w:rsid w:val="00A70C0D"/>
    <w:rsid w:val="00A71D00"/>
    <w:rsid w:val="00A7211D"/>
    <w:rsid w:val="00A7233C"/>
    <w:rsid w:val="00A7235A"/>
    <w:rsid w:val="00A73529"/>
    <w:rsid w:val="00A73ABA"/>
    <w:rsid w:val="00A73CB9"/>
    <w:rsid w:val="00A74180"/>
    <w:rsid w:val="00A75390"/>
    <w:rsid w:val="00A76777"/>
    <w:rsid w:val="00A7703B"/>
    <w:rsid w:val="00A77AF5"/>
    <w:rsid w:val="00A77C49"/>
    <w:rsid w:val="00A80077"/>
    <w:rsid w:val="00A80476"/>
    <w:rsid w:val="00A80863"/>
    <w:rsid w:val="00A809C1"/>
    <w:rsid w:val="00A80F53"/>
    <w:rsid w:val="00A81063"/>
    <w:rsid w:val="00A81464"/>
    <w:rsid w:val="00A81B34"/>
    <w:rsid w:val="00A8249A"/>
    <w:rsid w:val="00A82F9A"/>
    <w:rsid w:val="00A830F0"/>
    <w:rsid w:val="00A836FC"/>
    <w:rsid w:val="00A849ED"/>
    <w:rsid w:val="00A8549A"/>
    <w:rsid w:val="00A862E5"/>
    <w:rsid w:val="00A87521"/>
    <w:rsid w:val="00A877DB"/>
    <w:rsid w:val="00A90777"/>
    <w:rsid w:val="00A90AB6"/>
    <w:rsid w:val="00A91037"/>
    <w:rsid w:val="00A91843"/>
    <w:rsid w:val="00A9222E"/>
    <w:rsid w:val="00A92261"/>
    <w:rsid w:val="00A925C4"/>
    <w:rsid w:val="00A93163"/>
    <w:rsid w:val="00A93459"/>
    <w:rsid w:val="00A9389E"/>
    <w:rsid w:val="00A93DBE"/>
    <w:rsid w:val="00A93EBB"/>
    <w:rsid w:val="00A94C9B"/>
    <w:rsid w:val="00A953B2"/>
    <w:rsid w:val="00A95CE3"/>
    <w:rsid w:val="00A96364"/>
    <w:rsid w:val="00A9645B"/>
    <w:rsid w:val="00A97FC7"/>
    <w:rsid w:val="00AA074B"/>
    <w:rsid w:val="00AA0B66"/>
    <w:rsid w:val="00AA1114"/>
    <w:rsid w:val="00AA125A"/>
    <w:rsid w:val="00AA1286"/>
    <w:rsid w:val="00AA1424"/>
    <w:rsid w:val="00AA164C"/>
    <w:rsid w:val="00AA2DDF"/>
    <w:rsid w:val="00AA3756"/>
    <w:rsid w:val="00AA37E1"/>
    <w:rsid w:val="00AA49E1"/>
    <w:rsid w:val="00AA4E8D"/>
    <w:rsid w:val="00AA5042"/>
    <w:rsid w:val="00AA5512"/>
    <w:rsid w:val="00AA57F7"/>
    <w:rsid w:val="00AA5E10"/>
    <w:rsid w:val="00AA6C91"/>
    <w:rsid w:val="00AA6CB5"/>
    <w:rsid w:val="00AA7EB9"/>
    <w:rsid w:val="00AB07E4"/>
    <w:rsid w:val="00AB0A6E"/>
    <w:rsid w:val="00AB1146"/>
    <w:rsid w:val="00AB11B4"/>
    <w:rsid w:val="00AB11CF"/>
    <w:rsid w:val="00AB23E4"/>
    <w:rsid w:val="00AB46F3"/>
    <w:rsid w:val="00AB4F0D"/>
    <w:rsid w:val="00AB5CFD"/>
    <w:rsid w:val="00AB6274"/>
    <w:rsid w:val="00AB6668"/>
    <w:rsid w:val="00AB6D17"/>
    <w:rsid w:val="00AB70D2"/>
    <w:rsid w:val="00AB7E4A"/>
    <w:rsid w:val="00AC0CB2"/>
    <w:rsid w:val="00AC1EA6"/>
    <w:rsid w:val="00AC20F8"/>
    <w:rsid w:val="00AC2681"/>
    <w:rsid w:val="00AC2C89"/>
    <w:rsid w:val="00AC2DF9"/>
    <w:rsid w:val="00AC2F38"/>
    <w:rsid w:val="00AC4309"/>
    <w:rsid w:val="00AC48CF"/>
    <w:rsid w:val="00AC49EC"/>
    <w:rsid w:val="00AC4DD3"/>
    <w:rsid w:val="00AC4E85"/>
    <w:rsid w:val="00AC517D"/>
    <w:rsid w:val="00AC57F0"/>
    <w:rsid w:val="00AC5EB2"/>
    <w:rsid w:val="00AC64C4"/>
    <w:rsid w:val="00AC7331"/>
    <w:rsid w:val="00AC78E7"/>
    <w:rsid w:val="00AC7B22"/>
    <w:rsid w:val="00AC7FB1"/>
    <w:rsid w:val="00AD02C8"/>
    <w:rsid w:val="00AD057B"/>
    <w:rsid w:val="00AD059A"/>
    <w:rsid w:val="00AD0A49"/>
    <w:rsid w:val="00AD0E2D"/>
    <w:rsid w:val="00AD13E2"/>
    <w:rsid w:val="00AD16D0"/>
    <w:rsid w:val="00AD1AB2"/>
    <w:rsid w:val="00AD20A9"/>
    <w:rsid w:val="00AD246E"/>
    <w:rsid w:val="00AD3696"/>
    <w:rsid w:val="00AD42CB"/>
    <w:rsid w:val="00AD546C"/>
    <w:rsid w:val="00AD61FF"/>
    <w:rsid w:val="00AD7B25"/>
    <w:rsid w:val="00AD7E64"/>
    <w:rsid w:val="00AE11BA"/>
    <w:rsid w:val="00AE190E"/>
    <w:rsid w:val="00AE1A8E"/>
    <w:rsid w:val="00AE28A8"/>
    <w:rsid w:val="00AE2AD3"/>
    <w:rsid w:val="00AE2E01"/>
    <w:rsid w:val="00AE4B3F"/>
    <w:rsid w:val="00AE52C8"/>
    <w:rsid w:val="00AE617C"/>
    <w:rsid w:val="00AE678F"/>
    <w:rsid w:val="00AE6FB4"/>
    <w:rsid w:val="00AE77E1"/>
    <w:rsid w:val="00AE7E96"/>
    <w:rsid w:val="00AF05BE"/>
    <w:rsid w:val="00AF05ED"/>
    <w:rsid w:val="00AF0EBC"/>
    <w:rsid w:val="00AF1039"/>
    <w:rsid w:val="00AF1982"/>
    <w:rsid w:val="00AF2759"/>
    <w:rsid w:val="00AF2D9D"/>
    <w:rsid w:val="00AF300D"/>
    <w:rsid w:val="00AF393D"/>
    <w:rsid w:val="00AF3B36"/>
    <w:rsid w:val="00AF470F"/>
    <w:rsid w:val="00AF48E6"/>
    <w:rsid w:val="00AF5882"/>
    <w:rsid w:val="00AF5AC7"/>
    <w:rsid w:val="00AF5BBB"/>
    <w:rsid w:val="00AF62A7"/>
    <w:rsid w:val="00AF6819"/>
    <w:rsid w:val="00AF7765"/>
    <w:rsid w:val="00AF7BF2"/>
    <w:rsid w:val="00B0214B"/>
    <w:rsid w:val="00B02C6C"/>
    <w:rsid w:val="00B0407C"/>
    <w:rsid w:val="00B04482"/>
    <w:rsid w:val="00B045CA"/>
    <w:rsid w:val="00B04FC4"/>
    <w:rsid w:val="00B05B73"/>
    <w:rsid w:val="00B05EE7"/>
    <w:rsid w:val="00B05FBC"/>
    <w:rsid w:val="00B070F7"/>
    <w:rsid w:val="00B078F7"/>
    <w:rsid w:val="00B07DFC"/>
    <w:rsid w:val="00B1022D"/>
    <w:rsid w:val="00B107EC"/>
    <w:rsid w:val="00B11D7E"/>
    <w:rsid w:val="00B13108"/>
    <w:rsid w:val="00B13AC9"/>
    <w:rsid w:val="00B142D5"/>
    <w:rsid w:val="00B15782"/>
    <w:rsid w:val="00B16AF9"/>
    <w:rsid w:val="00B176B6"/>
    <w:rsid w:val="00B17C24"/>
    <w:rsid w:val="00B17C6D"/>
    <w:rsid w:val="00B20B1C"/>
    <w:rsid w:val="00B23187"/>
    <w:rsid w:val="00B234DE"/>
    <w:rsid w:val="00B236D6"/>
    <w:rsid w:val="00B23A45"/>
    <w:rsid w:val="00B24845"/>
    <w:rsid w:val="00B24979"/>
    <w:rsid w:val="00B25661"/>
    <w:rsid w:val="00B25E47"/>
    <w:rsid w:val="00B262F0"/>
    <w:rsid w:val="00B26502"/>
    <w:rsid w:val="00B26C40"/>
    <w:rsid w:val="00B3070D"/>
    <w:rsid w:val="00B30849"/>
    <w:rsid w:val="00B312EF"/>
    <w:rsid w:val="00B337ED"/>
    <w:rsid w:val="00B35D7C"/>
    <w:rsid w:val="00B35EBC"/>
    <w:rsid w:val="00B361E8"/>
    <w:rsid w:val="00B36367"/>
    <w:rsid w:val="00B36B64"/>
    <w:rsid w:val="00B36E2B"/>
    <w:rsid w:val="00B36FD5"/>
    <w:rsid w:val="00B37211"/>
    <w:rsid w:val="00B37C4D"/>
    <w:rsid w:val="00B37F1E"/>
    <w:rsid w:val="00B402C6"/>
    <w:rsid w:val="00B40B35"/>
    <w:rsid w:val="00B410B9"/>
    <w:rsid w:val="00B424BD"/>
    <w:rsid w:val="00B42DD0"/>
    <w:rsid w:val="00B42E6D"/>
    <w:rsid w:val="00B43099"/>
    <w:rsid w:val="00B433B0"/>
    <w:rsid w:val="00B43551"/>
    <w:rsid w:val="00B43751"/>
    <w:rsid w:val="00B43C87"/>
    <w:rsid w:val="00B43F39"/>
    <w:rsid w:val="00B43FC6"/>
    <w:rsid w:val="00B442CA"/>
    <w:rsid w:val="00B45A8C"/>
    <w:rsid w:val="00B46A7B"/>
    <w:rsid w:val="00B503EE"/>
    <w:rsid w:val="00B50430"/>
    <w:rsid w:val="00B505BE"/>
    <w:rsid w:val="00B50D41"/>
    <w:rsid w:val="00B51209"/>
    <w:rsid w:val="00B51905"/>
    <w:rsid w:val="00B51A3C"/>
    <w:rsid w:val="00B51E35"/>
    <w:rsid w:val="00B5219D"/>
    <w:rsid w:val="00B52208"/>
    <w:rsid w:val="00B52283"/>
    <w:rsid w:val="00B5236A"/>
    <w:rsid w:val="00B5273F"/>
    <w:rsid w:val="00B52E01"/>
    <w:rsid w:val="00B52E3C"/>
    <w:rsid w:val="00B53E3F"/>
    <w:rsid w:val="00B54180"/>
    <w:rsid w:val="00B558F2"/>
    <w:rsid w:val="00B55E0E"/>
    <w:rsid w:val="00B56495"/>
    <w:rsid w:val="00B56FF8"/>
    <w:rsid w:val="00B57133"/>
    <w:rsid w:val="00B57B9A"/>
    <w:rsid w:val="00B57E7B"/>
    <w:rsid w:val="00B60ACD"/>
    <w:rsid w:val="00B60D87"/>
    <w:rsid w:val="00B60E8D"/>
    <w:rsid w:val="00B6121E"/>
    <w:rsid w:val="00B6176D"/>
    <w:rsid w:val="00B61983"/>
    <w:rsid w:val="00B61B26"/>
    <w:rsid w:val="00B61E75"/>
    <w:rsid w:val="00B628E8"/>
    <w:rsid w:val="00B62C32"/>
    <w:rsid w:val="00B63656"/>
    <w:rsid w:val="00B63D67"/>
    <w:rsid w:val="00B64224"/>
    <w:rsid w:val="00B642FC"/>
    <w:rsid w:val="00B64681"/>
    <w:rsid w:val="00B64E70"/>
    <w:rsid w:val="00B6537D"/>
    <w:rsid w:val="00B65949"/>
    <w:rsid w:val="00B65CBC"/>
    <w:rsid w:val="00B65D3C"/>
    <w:rsid w:val="00B65E96"/>
    <w:rsid w:val="00B66921"/>
    <w:rsid w:val="00B6786B"/>
    <w:rsid w:val="00B67B5B"/>
    <w:rsid w:val="00B70B1A"/>
    <w:rsid w:val="00B71F1E"/>
    <w:rsid w:val="00B72712"/>
    <w:rsid w:val="00B72F27"/>
    <w:rsid w:val="00B7507A"/>
    <w:rsid w:val="00B75A91"/>
    <w:rsid w:val="00B76344"/>
    <w:rsid w:val="00B7653F"/>
    <w:rsid w:val="00B779A1"/>
    <w:rsid w:val="00B77C8B"/>
    <w:rsid w:val="00B80E97"/>
    <w:rsid w:val="00B81445"/>
    <w:rsid w:val="00B815A2"/>
    <w:rsid w:val="00B819EC"/>
    <w:rsid w:val="00B81D91"/>
    <w:rsid w:val="00B8293A"/>
    <w:rsid w:val="00B82AF4"/>
    <w:rsid w:val="00B83177"/>
    <w:rsid w:val="00B83241"/>
    <w:rsid w:val="00B84751"/>
    <w:rsid w:val="00B84B65"/>
    <w:rsid w:val="00B858E4"/>
    <w:rsid w:val="00B86374"/>
    <w:rsid w:val="00B8658A"/>
    <w:rsid w:val="00B865CE"/>
    <w:rsid w:val="00B8678E"/>
    <w:rsid w:val="00B86D11"/>
    <w:rsid w:val="00B8732B"/>
    <w:rsid w:val="00B87388"/>
    <w:rsid w:val="00B877BD"/>
    <w:rsid w:val="00B879C9"/>
    <w:rsid w:val="00B87E67"/>
    <w:rsid w:val="00B87FEC"/>
    <w:rsid w:val="00B902CE"/>
    <w:rsid w:val="00B90D08"/>
    <w:rsid w:val="00B91178"/>
    <w:rsid w:val="00B914CB"/>
    <w:rsid w:val="00B917E7"/>
    <w:rsid w:val="00B93622"/>
    <w:rsid w:val="00B93DD8"/>
    <w:rsid w:val="00B94E69"/>
    <w:rsid w:val="00B950E4"/>
    <w:rsid w:val="00B953BD"/>
    <w:rsid w:val="00B95B86"/>
    <w:rsid w:val="00B961D7"/>
    <w:rsid w:val="00B9675F"/>
    <w:rsid w:val="00B96C4C"/>
    <w:rsid w:val="00BA1E1E"/>
    <w:rsid w:val="00BA3337"/>
    <w:rsid w:val="00BA446B"/>
    <w:rsid w:val="00BA4AA3"/>
    <w:rsid w:val="00BA5261"/>
    <w:rsid w:val="00BA543F"/>
    <w:rsid w:val="00BA5D9E"/>
    <w:rsid w:val="00BA6354"/>
    <w:rsid w:val="00BA69C8"/>
    <w:rsid w:val="00BA6BD9"/>
    <w:rsid w:val="00BA6D8C"/>
    <w:rsid w:val="00BA723E"/>
    <w:rsid w:val="00BA7778"/>
    <w:rsid w:val="00BB02B2"/>
    <w:rsid w:val="00BB0890"/>
    <w:rsid w:val="00BB0A1E"/>
    <w:rsid w:val="00BB0A7C"/>
    <w:rsid w:val="00BB17B5"/>
    <w:rsid w:val="00BB2DA4"/>
    <w:rsid w:val="00BB34AD"/>
    <w:rsid w:val="00BB40AF"/>
    <w:rsid w:val="00BB412B"/>
    <w:rsid w:val="00BB43C8"/>
    <w:rsid w:val="00BB4445"/>
    <w:rsid w:val="00BB4D60"/>
    <w:rsid w:val="00BB515B"/>
    <w:rsid w:val="00BB5A3C"/>
    <w:rsid w:val="00BB5F40"/>
    <w:rsid w:val="00BB67D3"/>
    <w:rsid w:val="00BB7083"/>
    <w:rsid w:val="00BB71F3"/>
    <w:rsid w:val="00BB7497"/>
    <w:rsid w:val="00BB7808"/>
    <w:rsid w:val="00BB7936"/>
    <w:rsid w:val="00BC0654"/>
    <w:rsid w:val="00BC131E"/>
    <w:rsid w:val="00BC138B"/>
    <w:rsid w:val="00BC18CB"/>
    <w:rsid w:val="00BC1C67"/>
    <w:rsid w:val="00BC1E45"/>
    <w:rsid w:val="00BC3672"/>
    <w:rsid w:val="00BC38F0"/>
    <w:rsid w:val="00BC464F"/>
    <w:rsid w:val="00BC5498"/>
    <w:rsid w:val="00BC5BFD"/>
    <w:rsid w:val="00BC6091"/>
    <w:rsid w:val="00BC6494"/>
    <w:rsid w:val="00BC651F"/>
    <w:rsid w:val="00BC695E"/>
    <w:rsid w:val="00BC7C56"/>
    <w:rsid w:val="00BD1D66"/>
    <w:rsid w:val="00BD1FBD"/>
    <w:rsid w:val="00BD3A78"/>
    <w:rsid w:val="00BD4147"/>
    <w:rsid w:val="00BD417B"/>
    <w:rsid w:val="00BD485A"/>
    <w:rsid w:val="00BD489C"/>
    <w:rsid w:val="00BD4AA9"/>
    <w:rsid w:val="00BD4E65"/>
    <w:rsid w:val="00BD5667"/>
    <w:rsid w:val="00BD5BBE"/>
    <w:rsid w:val="00BD651B"/>
    <w:rsid w:val="00BD7671"/>
    <w:rsid w:val="00BD7753"/>
    <w:rsid w:val="00BD7A53"/>
    <w:rsid w:val="00BD7ECD"/>
    <w:rsid w:val="00BE0659"/>
    <w:rsid w:val="00BE0B59"/>
    <w:rsid w:val="00BE1058"/>
    <w:rsid w:val="00BE1DF1"/>
    <w:rsid w:val="00BE2045"/>
    <w:rsid w:val="00BE2652"/>
    <w:rsid w:val="00BE3816"/>
    <w:rsid w:val="00BE5B18"/>
    <w:rsid w:val="00BE6A33"/>
    <w:rsid w:val="00BE6FA0"/>
    <w:rsid w:val="00BE78B0"/>
    <w:rsid w:val="00BE7C9B"/>
    <w:rsid w:val="00BF0AAB"/>
    <w:rsid w:val="00BF2967"/>
    <w:rsid w:val="00BF2C79"/>
    <w:rsid w:val="00BF31EC"/>
    <w:rsid w:val="00BF3458"/>
    <w:rsid w:val="00BF346B"/>
    <w:rsid w:val="00BF3A17"/>
    <w:rsid w:val="00BF3E40"/>
    <w:rsid w:val="00BF466B"/>
    <w:rsid w:val="00BF4BF0"/>
    <w:rsid w:val="00BF4EBF"/>
    <w:rsid w:val="00BF55E3"/>
    <w:rsid w:val="00BF5C9C"/>
    <w:rsid w:val="00BF702F"/>
    <w:rsid w:val="00BF74FD"/>
    <w:rsid w:val="00BF7EB2"/>
    <w:rsid w:val="00C00003"/>
    <w:rsid w:val="00C0060C"/>
    <w:rsid w:val="00C00CAA"/>
    <w:rsid w:val="00C013A4"/>
    <w:rsid w:val="00C01559"/>
    <w:rsid w:val="00C0159D"/>
    <w:rsid w:val="00C016C9"/>
    <w:rsid w:val="00C017C5"/>
    <w:rsid w:val="00C02041"/>
    <w:rsid w:val="00C02F1D"/>
    <w:rsid w:val="00C04181"/>
    <w:rsid w:val="00C05377"/>
    <w:rsid w:val="00C05673"/>
    <w:rsid w:val="00C05A8A"/>
    <w:rsid w:val="00C060C1"/>
    <w:rsid w:val="00C06F0E"/>
    <w:rsid w:val="00C07016"/>
    <w:rsid w:val="00C0752D"/>
    <w:rsid w:val="00C07D07"/>
    <w:rsid w:val="00C07E53"/>
    <w:rsid w:val="00C10468"/>
    <w:rsid w:val="00C10B48"/>
    <w:rsid w:val="00C10BD6"/>
    <w:rsid w:val="00C115E5"/>
    <w:rsid w:val="00C12192"/>
    <w:rsid w:val="00C1308F"/>
    <w:rsid w:val="00C130C8"/>
    <w:rsid w:val="00C1364E"/>
    <w:rsid w:val="00C14585"/>
    <w:rsid w:val="00C16C7D"/>
    <w:rsid w:val="00C16D55"/>
    <w:rsid w:val="00C1720E"/>
    <w:rsid w:val="00C20B5B"/>
    <w:rsid w:val="00C20D20"/>
    <w:rsid w:val="00C2120C"/>
    <w:rsid w:val="00C213BB"/>
    <w:rsid w:val="00C21A42"/>
    <w:rsid w:val="00C21B52"/>
    <w:rsid w:val="00C21BEC"/>
    <w:rsid w:val="00C220AD"/>
    <w:rsid w:val="00C234DD"/>
    <w:rsid w:val="00C2413C"/>
    <w:rsid w:val="00C2436F"/>
    <w:rsid w:val="00C254FD"/>
    <w:rsid w:val="00C26078"/>
    <w:rsid w:val="00C263AC"/>
    <w:rsid w:val="00C26D27"/>
    <w:rsid w:val="00C275E2"/>
    <w:rsid w:val="00C278B2"/>
    <w:rsid w:val="00C27CFD"/>
    <w:rsid w:val="00C30306"/>
    <w:rsid w:val="00C30FA6"/>
    <w:rsid w:val="00C317C2"/>
    <w:rsid w:val="00C31882"/>
    <w:rsid w:val="00C3196F"/>
    <w:rsid w:val="00C32B2E"/>
    <w:rsid w:val="00C33880"/>
    <w:rsid w:val="00C3400B"/>
    <w:rsid w:val="00C34103"/>
    <w:rsid w:val="00C346BB"/>
    <w:rsid w:val="00C346E8"/>
    <w:rsid w:val="00C347C6"/>
    <w:rsid w:val="00C358AE"/>
    <w:rsid w:val="00C364F0"/>
    <w:rsid w:val="00C369F6"/>
    <w:rsid w:val="00C36CDB"/>
    <w:rsid w:val="00C36D08"/>
    <w:rsid w:val="00C37070"/>
    <w:rsid w:val="00C37120"/>
    <w:rsid w:val="00C37F41"/>
    <w:rsid w:val="00C40196"/>
    <w:rsid w:val="00C40BF0"/>
    <w:rsid w:val="00C40E1D"/>
    <w:rsid w:val="00C40F6E"/>
    <w:rsid w:val="00C4101A"/>
    <w:rsid w:val="00C41957"/>
    <w:rsid w:val="00C4265E"/>
    <w:rsid w:val="00C428B5"/>
    <w:rsid w:val="00C43BE0"/>
    <w:rsid w:val="00C44130"/>
    <w:rsid w:val="00C453F6"/>
    <w:rsid w:val="00C45E81"/>
    <w:rsid w:val="00C46013"/>
    <w:rsid w:val="00C4612D"/>
    <w:rsid w:val="00C46202"/>
    <w:rsid w:val="00C462FB"/>
    <w:rsid w:val="00C46AE6"/>
    <w:rsid w:val="00C50106"/>
    <w:rsid w:val="00C508DD"/>
    <w:rsid w:val="00C510D6"/>
    <w:rsid w:val="00C518C8"/>
    <w:rsid w:val="00C520C6"/>
    <w:rsid w:val="00C52C5F"/>
    <w:rsid w:val="00C53688"/>
    <w:rsid w:val="00C53ADB"/>
    <w:rsid w:val="00C54844"/>
    <w:rsid w:val="00C553D8"/>
    <w:rsid w:val="00C55503"/>
    <w:rsid w:val="00C55780"/>
    <w:rsid w:val="00C5585F"/>
    <w:rsid w:val="00C558E6"/>
    <w:rsid w:val="00C56A82"/>
    <w:rsid w:val="00C57655"/>
    <w:rsid w:val="00C57E30"/>
    <w:rsid w:val="00C57F51"/>
    <w:rsid w:val="00C604C5"/>
    <w:rsid w:val="00C604D4"/>
    <w:rsid w:val="00C6177D"/>
    <w:rsid w:val="00C6190D"/>
    <w:rsid w:val="00C6197D"/>
    <w:rsid w:val="00C61E79"/>
    <w:rsid w:val="00C639A6"/>
    <w:rsid w:val="00C639D5"/>
    <w:rsid w:val="00C64576"/>
    <w:rsid w:val="00C64694"/>
    <w:rsid w:val="00C649E2"/>
    <w:rsid w:val="00C65300"/>
    <w:rsid w:val="00C65987"/>
    <w:rsid w:val="00C66112"/>
    <w:rsid w:val="00C664ED"/>
    <w:rsid w:val="00C66ABF"/>
    <w:rsid w:val="00C67B96"/>
    <w:rsid w:val="00C70241"/>
    <w:rsid w:val="00C70528"/>
    <w:rsid w:val="00C7098A"/>
    <w:rsid w:val="00C709DF"/>
    <w:rsid w:val="00C71E79"/>
    <w:rsid w:val="00C71FAE"/>
    <w:rsid w:val="00C72852"/>
    <w:rsid w:val="00C73CB5"/>
    <w:rsid w:val="00C74756"/>
    <w:rsid w:val="00C74B69"/>
    <w:rsid w:val="00C74E47"/>
    <w:rsid w:val="00C74F64"/>
    <w:rsid w:val="00C74FD6"/>
    <w:rsid w:val="00C7574B"/>
    <w:rsid w:val="00C7698A"/>
    <w:rsid w:val="00C775A5"/>
    <w:rsid w:val="00C776F8"/>
    <w:rsid w:val="00C779F2"/>
    <w:rsid w:val="00C77EC8"/>
    <w:rsid w:val="00C80101"/>
    <w:rsid w:val="00C80B8C"/>
    <w:rsid w:val="00C80B94"/>
    <w:rsid w:val="00C80BC3"/>
    <w:rsid w:val="00C80DD7"/>
    <w:rsid w:val="00C80F2A"/>
    <w:rsid w:val="00C82399"/>
    <w:rsid w:val="00C8430C"/>
    <w:rsid w:val="00C8464F"/>
    <w:rsid w:val="00C84ADF"/>
    <w:rsid w:val="00C84AE6"/>
    <w:rsid w:val="00C85101"/>
    <w:rsid w:val="00C855EA"/>
    <w:rsid w:val="00C85D14"/>
    <w:rsid w:val="00C85F71"/>
    <w:rsid w:val="00C872F2"/>
    <w:rsid w:val="00C90C3D"/>
    <w:rsid w:val="00C9107F"/>
    <w:rsid w:val="00C91977"/>
    <w:rsid w:val="00C91B6A"/>
    <w:rsid w:val="00C92860"/>
    <w:rsid w:val="00C92E0A"/>
    <w:rsid w:val="00C93131"/>
    <w:rsid w:val="00C9346B"/>
    <w:rsid w:val="00C93832"/>
    <w:rsid w:val="00C9417A"/>
    <w:rsid w:val="00C942AF"/>
    <w:rsid w:val="00C9437E"/>
    <w:rsid w:val="00C966C8"/>
    <w:rsid w:val="00C96BFD"/>
    <w:rsid w:val="00C973E7"/>
    <w:rsid w:val="00C9754E"/>
    <w:rsid w:val="00C9775A"/>
    <w:rsid w:val="00C97BE9"/>
    <w:rsid w:val="00C97EA0"/>
    <w:rsid w:val="00C97FF6"/>
    <w:rsid w:val="00CA060F"/>
    <w:rsid w:val="00CA09E3"/>
    <w:rsid w:val="00CA16A3"/>
    <w:rsid w:val="00CA1739"/>
    <w:rsid w:val="00CA1C54"/>
    <w:rsid w:val="00CA2C15"/>
    <w:rsid w:val="00CA31FE"/>
    <w:rsid w:val="00CA3635"/>
    <w:rsid w:val="00CA4C5E"/>
    <w:rsid w:val="00CA4F31"/>
    <w:rsid w:val="00CA5B92"/>
    <w:rsid w:val="00CA6142"/>
    <w:rsid w:val="00CA6D7E"/>
    <w:rsid w:val="00CB050A"/>
    <w:rsid w:val="00CB179A"/>
    <w:rsid w:val="00CB1C7D"/>
    <w:rsid w:val="00CB1EC7"/>
    <w:rsid w:val="00CB2287"/>
    <w:rsid w:val="00CB3EDD"/>
    <w:rsid w:val="00CB43A9"/>
    <w:rsid w:val="00CB4531"/>
    <w:rsid w:val="00CB4ADE"/>
    <w:rsid w:val="00CB4FC8"/>
    <w:rsid w:val="00CB55AC"/>
    <w:rsid w:val="00CB5DE9"/>
    <w:rsid w:val="00CB702E"/>
    <w:rsid w:val="00CB74F0"/>
    <w:rsid w:val="00CB7893"/>
    <w:rsid w:val="00CB79D0"/>
    <w:rsid w:val="00CC0F55"/>
    <w:rsid w:val="00CC1678"/>
    <w:rsid w:val="00CC17DE"/>
    <w:rsid w:val="00CC17EE"/>
    <w:rsid w:val="00CC1CDC"/>
    <w:rsid w:val="00CC2613"/>
    <w:rsid w:val="00CC26CA"/>
    <w:rsid w:val="00CC2834"/>
    <w:rsid w:val="00CC2B75"/>
    <w:rsid w:val="00CC3D57"/>
    <w:rsid w:val="00CC3D72"/>
    <w:rsid w:val="00CC40C1"/>
    <w:rsid w:val="00CC457B"/>
    <w:rsid w:val="00CC4D70"/>
    <w:rsid w:val="00CC528A"/>
    <w:rsid w:val="00CC53BA"/>
    <w:rsid w:val="00CC54AA"/>
    <w:rsid w:val="00CC5A36"/>
    <w:rsid w:val="00CC60DD"/>
    <w:rsid w:val="00CC658D"/>
    <w:rsid w:val="00CC6E8D"/>
    <w:rsid w:val="00CC7269"/>
    <w:rsid w:val="00CC755F"/>
    <w:rsid w:val="00CC7814"/>
    <w:rsid w:val="00CC7E65"/>
    <w:rsid w:val="00CD0B90"/>
    <w:rsid w:val="00CD0BAA"/>
    <w:rsid w:val="00CD1788"/>
    <w:rsid w:val="00CD1AFC"/>
    <w:rsid w:val="00CD1D0A"/>
    <w:rsid w:val="00CD2167"/>
    <w:rsid w:val="00CD25BD"/>
    <w:rsid w:val="00CD3BC0"/>
    <w:rsid w:val="00CD423D"/>
    <w:rsid w:val="00CD445D"/>
    <w:rsid w:val="00CD4E39"/>
    <w:rsid w:val="00CD511F"/>
    <w:rsid w:val="00CD581D"/>
    <w:rsid w:val="00CD585D"/>
    <w:rsid w:val="00CD651A"/>
    <w:rsid w:val="00CD689E"/>
    <w:rsid w:val="00CD6AF9"/>
    <w:rsid w:val="00CD6ED5"/>
    <w:rsid w:val="00CD7367"/>
    <w:rsid w:val="00CE045C"/>
    <w:rsid w:val="00CE302D"/>
    <w:rsid w:val="00CE3620"/>
    <w:rsid w:val="00CE3C9D"/>
    <w:rsid w:val="00CE3CAC"/>
    <w:rsid w:val="00CE3E36"/>
    <w:rsid w:val="00CE3FA4"/>
    <w:rsid w:val="00CE48EA"/>
    <w:rsid w:val="00CE4902"/>
    <w:rsid w:val="00CE5227"/>
    <w:rsid w:val="00CE5D58"/>
    <w:rsid w:val="00CE6352"/>
    <w:rsid w:val="00CE646F"/>
    <w:rsid w:val="00CE721E"/>
    <w:rsid w:val="00CE7DFB"/>
    <w:rsid w:val="00CE7F2F"/>
    <w:rsid w:val="00CF0250"/>
    <w:rsid w:val="00CF0B46"/>
    <w:rsid w:val="00CF1338"/>
    <w:rsid w:val="00CF1502"/>
    <w:rsid w:val="00CF22DA"/>
    <w:rsid w:val="00CF2622"/>
    <w:rsid w:val="00CF267E"/>
    <w:rsid w:val="00CF2BCE"/>
    <w:rsid w:val="00CF2D93"/>
    <w:rsid w:val="00CF349C"/>
    <w:rsid w:val="00CF392E"/>
    <w:rsid w:val="00CF3AA5"/>
    <w:rsid w:val="00CF3ED4"/>
    <w:rsid w:val="00CF40B2"/>
    <w:rsid w:val="00CF4243"/>
    <w:rsid w:val="00CF5099"/>
    <w:rsid w:val="00CF5C08"/>
    <w:rsid w:val="00CF5C17"/>
    <w:rsid w:val="00CF605D"/>
    <w:rsid w:val="00CF61EC"/>
    <w:rsid w:val="00CF6366"/>
    <w:rsid w:val="00CF6465"/>
    <w:rsid w:val="00CF6C1B"/>
    <w:rsid w:val="00CF6C49"/>
    <w:rsid w:val="00CF6CC6"/>
    <w:rsid w:val="00CF758A"/>
    <w:rsid w:val="00CF7B4C"/>
    <w:rsid w:val="00D000C9"/>
    <w:rsid w:val="00D0010B"/>
    <w:rsid w:val="00D0017B"/>
    <w:rsid w:val="00D00191"/>
    <w:rsid w:val="00D00246"/>
    <w:rsid w:val="00D0084B"/>
    <w:rsid w:val="00D009A5"/>
    <w:rsid w:val="00D00A60"/>
    <w:rsid w:val="00D00CFC"/>
    <w:rsid w:val="00D00D14"/>
    <w:rsid w:val="00D00DA2"/>
    <w:rsid w:val="00D010D3"/>
    <w:rsid w:val="00D01126"/>
    <w:rsid w:val="00D0120E"/>
    <w:rsid w:val="00D012FD"/>
    <w:rsid w:val="00D018B7"/>
    <w:rsid w:val="00D019B5"/>
    <w:rsid w:val="00D01D74"/>
    <w:rsid w:val="00D01E11"/>
    <w:rsid w:val="00D0331A"/>
    <w:rsid w:val="00D03799"/>
    <w:rsid w:val="00D03ABE"/>
    <w:rsid w:val="00D03D1F"/>
    <w:rsid w:val="00D03FB0"/>
    <w:rsid w:val="00D04193"/>
    <w:rsid w:val="00D05762"/>
    <w:rsid w:val="00D06357"/>
    <w:rsid w:val="00D063FB"/>
    <w:rsid w:val="00D064EF"/>
    <w:rsid w:val="00D0670F"/>
    <w:rsid w:val="00D067BE"/>
    <w:rsid w:val="00D06C53"/>
    <w:rsid w:val="00D07018"/>
    <w:rsid w:val="00D07145"/>
    <w:rsid w:val="00D07BD7"/>
    <w:rsid w:val="00D07DD1"/>
    <w:rsid w:val="00D105C3"/>
    <w:rsid w:val="00D10959"/>
    <w:rsid w:val="00D10A51"/>
    <w:rsid w:val="00D10BB4"/>
    <w:rsid w:val="00D10C52"/>
    <w:rsid w:val="00D112E2"/>
    <w:rsid w:val="00D118D5"/>
    <w:rsid w:val="00D1196D"/>
    <w:rsid w:val="00D124C1"/>
    <w:rsid w:val="00D12904"/>
    <w:rsid w:val="00D12ED8"/>
    <w:rsid w:val="00D1303F"/>
    <w:rsid w:val="00D133DC"/>
    <w:rsid w:val="00D13FA7"/>
    <w:rsid w:val="00D13FD0"/>
    <w:rsid w:val="00D1414C"/>
    <w:rsid w:val="00D14A43"/>
    <w:rsid w:val="00D15B3F"/>
    <w:rsid w:val="00D16091"/>
    <w:rsid w:val="00D1663A"/>
    <w:rsid w:val="00D16BEA"/>
    <w:rsid w:val="00D16C55"/>
    <w:rsid w:val="00D16F4E"/>
    <w:rsid w:val="00D20338"/>
    <w:rsid w:val="00D20DD2"/>
    <w:rsid w:val="00D20FB0"/>
    <w:rsid w:val="00D21736"/>
    <w:rsid w:val="00D22030"/>
    <w:rsid w:val="00D2231D"/>
    <w:rsid w:val="00D22369"/>
    <w:rsid w:val="00D22559"/>
    <w:rsid w:val="00D225CB"/>
    <w:rsid w:val="00D229F4"/>
    <w:rsid w:val="00D236DA"/>
    <w:rsid w:val="00D2424F"/>
    <w:rsid w:val="00D249CE"/>
    <w:rsid w:val="00D250EA"/>
    <w:rsid w:val="00D25123"/>
    <w:rsid w:val="00D25FD3"/>
    <w:rsid w:val="00D26029"/>
    <w:rsid w:val="00D26A64"/>
    <w:rsid w:val="00D26AC9"/>
    <w:rsid w:val="00D26DD8"/>
    <w:rsid w:val="00D27B45"/>
    <w:rsid w:val="00D313B7"/>
    <w:rsid w:val="00D349C4"/>
    <w:rsid w:val="00D35B1F"/>
    <w:rsid w:val="00D3612A"/>
    <w:rsid w:val="00D3692C"/>
    <w:rsid w:val="00D36AF6"/>
    <w:rsid w:val="00D36C27"/>
    <w:rsid w:val="00D37121"/>
    <w:rsid w:val="00D378DF"/>
    <w:rsid w:val="00D37C6E"/>
    <w:rsid w:val="00D40F7E"/>
    <w:rsid w:val="00D412C6"/>
    <w:rsid w:val="00D414F2"/>
    <w:rsid w:val="00D42180"/>
    <w:rsid w:val="00D436F9"/>
    <w:rsid w:val="00D440E2"/>
    <w:rsid w:val="00D44144"/>
    <w:rsid w:val="00D4439F"/>
    <w:rsid w:val="00D445B5"/>
    <w:rsid w:val="00D44894"/>
    <w:rsid w:val="00D44FA0"/>
    <w:rsid w:val="00D454C0"/>
    <w:rsid w:val="00D45800"/>
    <w:rsid w:val="00D45AAD"/>
    <w:rsid w:val="00D45B89"/>
    <w:rsid w:val="00D46B69"/>
    <w:rsid w:val="00D46CD1"/>
    <w:rsid w:val="00D50356"/>
    <w:rsid w:val="00D50643"/>
    <w:rsid w:val="00D50872"/>
    <w:rsid w:val="00D508EC"/>
    <w:rsid w:val="00D50DD2"/>
    <w:rsid w:val="00D51284"/>
    <w:rsid w:val="00D515BC"/>
    <w:rsid w:val="00D51C41"/>
    <w:rsid w:val="00D51D69"/>
    <w:rsid w:val="00D52011"/>
    <w:rsid w:val="00D52493"/>
    <w:rsid w:val="00D52B75"/>
    <w:rsid w:val="00D530DC"/>
    <w:rsid w:val="00D538B6"/>
    <w:rsid w:val="00D54D87"/>
    <w:rsid w:val="00D54DCA"/>
    <w:rsid w:val="00D55578"/>
    <w:rsid w:val="00D559A9"/>
    <w:rsid w:val="00D55FC3"/>
    <w:rsid w:val="00D56794"/>
    <w:rsid w:val="00D567FE"/>
    <w:rsid w:val="00D576D8"/>
    <w:rsid w:val="00D6019E"/>
    <w:rsid w:val="00D601EE"/>
    <w:rsid w:val="00D60682"/>
    <w:rsid w:val="00D60A3F"/>
    <w:rsid w:val="00D61221"/>
    <w:rsid w:val="00D6141F"/>
    <w:rsid w:val="00D6192B"/>
    <w:rsid w:val="00D61DC0"/>
    <w:rsid w:val="00D629EC"/>
    <w:rsid w:val="00D633E0"/>
    <w:rsid w:val="00D6375C"/>
    <w:rsid w:val="00D63874"/>
    <w:rsid w:val="00D63DD1"/>
    <w:rsid w:val="00D643A8"/>
    <w:rsid w:val="00D6466E"/>
    <w:rsid w:val="00D653B8"/>
    <w:rsid w:val="00D6561C"/>
    <w:rsid w:val="00D65684"/>
    <w:rsid w:val="00D65AFD"/>
    <w:rsid w:val="00D66265"/>
    <w:rsid w:val="00D66279"/>
    <w:rsid w:val="00D66512"/>
    <w:rsid w:val="00D6755B"/>
    <w:rsid w:val="00D67652"/>
    <w:rsid w:val="00D7015F"/>
    <w:rsid w:val="00D70320"/>
    <w:rsid w:val="00D70403"/>
    <w:rsid w:val="00D71BAE"/>
    <w:rsid w:val="00D730D9"/>
    <w:rsid w:val="00D77E52"/>
    <w:rsid w:val="00D80084"/>
    <w:rsid w:val="00D80625"/>
    <w:rsid w:val="00D80E49"/>
    <w:rsid w:val="00D816BC"/>
    <w:rsid w:val="00D82090"/>
    <w:rsid w:val="00D825AC"/>
    <w:rsid w:val="00D82EB0"/>
    <w:rsid w:val="00D833E1"/>
    <w:rsid w:val="00D855C9"/>
    <w:rsid w:val="00D85CD5"/>
    <w:rsid w:val="00D86C1C"/>
    <w:rsid w:val="00D87FA6"/>
    <w:rsid w:val="00D90510"/>
    <w:rsid w:val="00D91ED2"/>
    <w:rsid w:val="00D92ECE"/>
    <w:rsid w:val="00D93962"/>
    <w:rsid w:val="00D93ECB"/>
    <w:rsid w:val="00D9435F"/>
    <w:rsid w:val="00D94886"/>
    <w:rsid w:val="00D94D20"/>
    <w:rsid w:val="00D94E41"/>
    <w:rsid w:val="00D950C9"/>
    <w:rsid w:val="00D95BCD"/>
    <w:rsid w:val="00D95CA6"/>
    <w:rsid w:val="00D96C88"/>
    <w:rsid w:val="00D96FA3"/>
    <w:rsid w:val="00D97766"/>
    <w:rsid w:val="00D97CA0"/>
    <w:rsid w:val="00DA028B"/>
    <w:rsid w:val="00DA0609"/>
    <w:rsid w:val="00DA16E2"/>
    <w:rsid w:val="00DA23C4"/>
    <w:rsid w:val="00DA3D7F"/>
    <w:rsid w:val="00DA4BB0"/>
    <w:rsid w:val="00DA5368"/>
    <w:rsid w:val="00DA5E8F"/>
    <w:rsid w:val="00DA60E8"/>
    <w:rsid w:val="00DA62A0"/>
    <w:rsid w:val="00DA6AA6"/>
    <w:rsid w:val="00DA6D62"/>
    <w:rsid w:val="00DA74C2"/>
    <w:rsid w:val="00DA7806"/>
    <w:rsid w:val="00DA7E58"/>
    <w:rsid w:val="00DB0FAD"/>
    <w:rsid w:val="00DB13BC"/>
    <w:rsid w:val="00DB18B4"/>
    <w:rsid w:val="00DB1C02"/>
    <w:rsid w:val="00DB1C77"/>
    <w:rsid w:val="00DB1E42"/>
    <w:rsid w:val="00DB1F12"/>
    <w:rsid w:val="00DB203B"/>
    <w:rsid w:val="00DB2474"/>
    <w:rsid w:val="00DB2567"/>
    <w:rsid w:val="00DB2609"/>
    <w:rsid w:val="00DB2A19"/>
    <w:rsid w:val="00DB3901"/>
    <w:rsid w:val="00DB39B3"/>
    <w:rsid w:val="00DB39B7"/>
    <w:rsid w:val="00DB4440"/>
    <w:rsid w:val="00DB5676"/>
    <w:rsid w:val="00DB5BC0"/>
    <w:rsid w:val="00DB5ED7"/>
    <w:rsid w:val="00DB6179"/>
    <w:rsid w:val="00DB65B2"/>
    <w:rsid w:val="00DB75A6"/>
    <w:rsid w:val="00DB7C6C"/>
    <w:rsid w:val="00DB7E34"/>
    <w:rsid w:val="00DC1377"/>
    <w:rsid w:val="00DC1624"/>
    <w:rsid w:val="00DC2317"/>
    <w:rsid w:val="00DC3322"/>
    <w:rsid w:val="00DC37E7"/>
    <w:rsid w:val="00DC457B"/>
    <w:rsid w:val="00DC5A5E"/>
    <w:rsid w:val="00DC6312"/>
    <w:rsid w:val="00DC6962"/>
    <w:rsid w:val="00DC6AED"/>
    <w:rsid w:val="00DC6B46"/>
    <w:rsid w:val="00DC7DAD"/>
    <w:rsid w:val="00DD039E"/>
    <w:rsid w:val="00DD0731"/>
    <w:rsid w:val="00DD07B5"/>
    <w:rsid w:val="00DD0E02"/>
    <w:rsid w:val="00DD12FE"/>
    <w:rsid w:val="00DD1DD0"/>
    <w:rsid w:val="00DD27AA"/>
    <w:rsid w:val="00DD2D7B"/>
    <w:rsid w:val="00DD2E52"/>
    <w:rsid w:val="00DD3DE0"/>
    <w:rsid w:val="00DD4800"/>
    <w:rsid w:val="00DD52D2"/>
    <w:rsid w:val="00DD5549"/>
    <w:rsid w:val="00DD55F5"/>
    <w:rsid w:val="00DD6E0D"/>
    <w:rsid w:val="00DD7100"/>
    <w:rsid w:val="00DD72A3"/>
    <w:rsid w:val="00DD78AC"/>
    <w:rsid w:val="00DD7C11"/>
    <w:rsid w:val="00DE1242"/>
    <w:rsid w:val="00DE12D1"/>
    <w:rsid w:val="00DE1BDC"/>
    <w:rsid w:val="00DE1C0B"/>
    <w:rsid w:val="00DE1CF6"/>
    <w:rsid w:val="00DE20AF"/>
    <w:rsid w:val="00DE3CA9"/>
    <w:rsid w:val="00DE3FE6"/>
    <w:rsid w:val="00DE4A5B"/>
    <w:rsid w:val="00DE55C7"/>
    <w:rsid w:val="00DE59B6"/>
    <w:rsid w:val="00DE5C46"/>
    <w:rsid w:val="00DE5DB5"/>
    <w:rsid w:val="00DE7906"/>
    <w:rsid w:val="00DE7A56"/>
    <w:rsid w:val="00DF0276"/>
    <w:rsid w:val="00DF0430"/>
    <w:rsid w:val="00DF09F8"/>
    <w:rsid w:val="00DF148B"/>
    <w:rsid w:val="00DF2009"/>
    <w:rsid w:val="00DF2494"/>
    <w:rsid w:val="00DF2880"/>
    <w:rsid w:val="00DF353F"/>
    <w:rsid w:val="00DF4E1E"/>
    <w:rsid w:val="00DF52A7"/>
    <w:rsid w:val="00DF5476"/>
    <w:rsid w:val="00DF593D"/>
    <w:rsid w:val="00DF5947"/>
    <w:rsid w:val="00DF6066"/>
    <w:rsid w:val="00DF6833"/>
    <w:rsid w:val="00DF6C34"/>
    <w:rsid w:val="00DF704A"/>
    <w:rsid w:val="00DF7083"/>
    <w:rsid w:val="00DF7427"/>
    <w:rsid w:val="00DF7F09"/>
    <w:rsid w:val="00E01616"/>
    <w:rsid w:val="00E01982"/>
    <w:rsid w:val="00E02B54"/>
    <w:rsid w:val="00E03917"/>
    <w:rsid w:val="00E03C34"/>
    <w:rsid w:val="00E04B14"/>
    <w:rsid w:val="00E04FAD"/>
    <w:rsid w:val="00E051E1"/>
    <w:rsid w:val="00E055AF"/>
    <w:rsid w:val="00E05BF2"/>
    <w:rsid w:val="00E06362"/>
    <w:rsid w:val="00E063BC"/>
    <w:rsid w:val="00E06AA6"/>
    <w:rsid w:val="00E06FCE"/>
    <w:rsid w:val="00E07394"/>
    <w:rsid w:val="00E1033C"/>
    <w:rsid w:val="00E12898"/>
    <w:rsid w:val="00E12AF7"/>
    <w:rsid w:val="00E12D6D"/>
    <w:rsid w:val="00E138F3"/>
    <w:rsid w:val="00E14BEB"/>
    <w:rsid w:val="00E150BF"/>
    <w:rsid w:val="00E16B36"/>
    <w:rsid w:val="00E171BA"/>
    <w:rsid w:val="00E20347"/>
    <w:rsid w:val="00E203A3"/>
    <w:rsid w:val="00E20481"/>
    <w:rsid w:val="00E20D44"/>
    <w:rsid w:val="00E21245"/>
    <w:rsid w:val="00E21B5D"/>
    <w:rsid w:val="00E22582"/>
    <w:rsid w:val="00E2265F"/>
    <w:rsid w:val="00E24D50"/>
    <w:rsid w:val="00E250B5"/>
    <w:rsid w:val="00E2510E"/>
    <w:rsid w:val="00E251DF"/>
    <w:rsid w:val="00E2523A"/>
    <w:rsid w:val="00E25947"/>
    <w:rsid w:val="00E25B6C"/>
    <w:rsid w:val="00E25FCB"/>
    <w:rsid w:val="00E265FA"/>
    <w:rsid w:val="00E305C4"/>
    <w:rsid w:val="00E307FC"/>
    <w:rsid w:val="00E30A05"/>
    <w:rsid w:val="00E3114B"/>
    <w:rsid w:val="00E31274"/>
    <w:rsid w:val="00E312C7"/>
    <w:rsid w:val="00E32858"/>
    <w:rsid w:val="00E32F49"/>
    <w:rsid w:val="00E32F93"/>
    <w:rsid w:val="00E32FAC"/>
    <w:rsid w:val="00E33CFB"/>
    <w:rsid w:val="00E33D2E"/>
    <w:rsid w:val="00E3400B"/>
    <w:rsid w:val="00E342DF"/>
    <w:rsid w:val="00E34B6A"/>
    <w:rsid w:val="00E34D49"/>
    <w:rsid w:val="00E35043"/>
    <w:rsid w:val="00E35292"/>
    <w:rsid w:val="00E35396"/>
    <w:rsid w:val="00E35B81"/>
    <w:rsid w:val="00E35D42"/>
    <w:rsid w:val="00E36BBB"/>
    <w:rsid w:val="00E36DB0"/>
    <w:rsid w:val="00E40C06"/>
    <w:rsid w:val="00E42E10"/>
    <w:rsid w:val="00E43C03"/>
    <w:rsid w:val="00E451D2"/>
    <w:rsid w:val="00E45221"/>
    <w:rsid w:val="00E453C4"/>
    <w:rsid w:val="00E45BE3"/>
    <w:rsid w:val="00E45D60"/>
    <w:rsid w:val="00E46260"/>
    <w:rsid w:val="00E46483"/>
    <w:rsid w:val="00E46521"/>
    <w:rsid w:val="00E46BF3"/>
    <w:rsid w:val="00E470CC"/>
    <w:rsid w:val="00E47FA4"/>
    <w:rsid w:val="00E503F0"/>
    <w:rsid w:val="00E50BE4"/>
    <w:rsid w:val="00E50D87"/>
    <w:rsid w:val="00E5147D"/>
    <w:rsid w:val="00E51AE3"/>
    <w:rsid w:val="00E521C5"/>
    <w:rsid w:val="00E5227B"/>
    <w:rsid w:val="00E525C5"/>
    <w:rsid w:val="00E5288A"/>
    <w:rsid w:val="00E53790"/>
    <w:rsid w:val="00E54270"/>
    <w:rsid w:val="00E5429E"/>
    <w:rsid w:val="00E55AED"/>
    <w:rsid w:val="00E55B36"/>
    <w:rsid w:val="00E56349"/>
    <w:rsid w:val="00E568F8"/>
    <w:rsid w:val="00E56BAA"/>
    <w:rsid w:val="00E57CC8"/>
    <w:rsid w:val="00E60827"/>
    <w:rsid w:val="00E60A43"/>
    <w:rsid w:val="00E60C02"/>
    <w:rsid w:val="00E61664"/>
    <w:rsid w:val="00E61B55"/>
    <w:rsid w:val="00E621BF"/>
    <w:rsid w:val="00E625AB"/>
    <w:rsid w:val="00E632D6"/>
    <w:rsid w:val="00E6347B"/>
    <w:rsid w:val="00E637C2"/>
    <w:rsid w:val="00E6392D"/>
    <w:rsid w:val="00E64145"/>
    <w:rsid w:val="00E66AF8"/>
    <w:rsid w:val="00E66DD2"/>
    <w:rsid w:val="00E67120"/>
    <w:rsid w:val="00E70ED3"/>
    <w:rsid w:val="00E7140D"/>
    <w:rsid w:val="00E7159A"/>
    <w:rsid w:val="00E71DE0"/>
    <w:rsid w:val="00E722F6"/>
    <w:rsid w:val="00E73657"/>
    <w:rsid w:val="00E73736"/>
    <w:rsid w:val="00E74327"/>
    <w:rsid w:val="00E747C7"/>
    <w:rsid w:val="00E74AE2"/>
    <w:rsid w:val="00E7710A"/>
    <w:rsid w:val="00E772CF"/>
    <w:rsid w:val="00E816AB"/>
    <w:rsid w:val="00E81D69"/>
    <w:rsid w:val="00E8322A"/>
    <w:rsid w:val="00E8335C"/>
    <w:rsid w:val="00E83446"/>
    <w:rsid w:val="00E8383E"/>
    <w:rsid w:val="00E83E44"/>
    <w:rsid w:val="00E8486A"/>
    <w:rsid w:val="00E85B05"/>
    <w:rsid w:val="00E8651F"/>
    <w:rsid w:val="00E872A0"/>
    <w:rsid w:val="00E87C5A"/>
    <w:rsid w:val="00E87C5D"/>
    <w:rsid w:val="00E903F6"/>
    <w:rsid w:val="00E906E1"/>
    <w:rsid w:val="00E9074E"/>
    <w:rsid w:val="00E90792"/>
    <w:rsid w:val="00E909DF"/>
    <w:rsid w:val="00E91784"/>
    <w:rsid w:val="00E9243D"/>
    <w:rsid w:val="00E926AA"/>
    <w:rsid w:val="00E926F3"/>
    <w:rsid w:val="00E92D04"/>
    <w:rsid w:val="00E933DF"/>
    <w:rsid w:val="00E93612"/>
    <w:rsid w:val="00E94882"/>
    <w:rsid w:val="00E94AB1"/>
    <w:rsid w:val="00E94CA6"/>
    <w:rsid w:val="00E94E23"/>
    <w:rsid w:val="00E94E6A"/>
    <w:rsid w:val="00E95EB5"/>
    <w:rsid w:val="00E96975"/>
    <w:rsid w:val="00E96B33"/>
    <w:rsid w:val="00E96BE8"/>
    <w:rsid w:val="00E96F6C"/>
    <w:rsid w:val="00EA06B1"/>
    <w:rsid w:val="00EA07C7"/>
    <w:rsid w:val="00EA1309"/>
    <w:rsid w:val="00EA2950"/>
    <w:rsid w:val="00EA33F9"/>
    <w:rsid w:val="00EA3876"/>
    <w:rsid w:val="00EA3C2C"/>
    <w:rsid w:val="00EA400E"/>
    <w:rsid w:val="00EA4FF4"/>
    <w:rsid w:val="00EA5A99"/>
    <w:rsid w:val="00EA6F11"/>
    <w:rsid w:val="00EB0CE8"/>
    <w:rsid w:val="00EB0E54"/>
    <w:rsid w:val="00EB1B94"/>
    <w:rsid w:val="00EB1C01"/>
    <w:rsid w:val="00EB2399"/>
    <w:rsid w:val="00EB3241"/>
    <w:rsid w:val="00EB3514"/>
    <w:rsid w:val="00EB3525"/>
    <w:rsid w:val="00EB449D"/>
    <w:rsid w:val="00EB44FF"/>
    <w:rsid w:val="00EB45CE"/>
    <w:rsid w:val="00EB5BBB"/>
    <w:rsid w:val="00EB5D55"/>
    <w:rsid w:val="00EB6730"/>
    <w:rsid w:val="00EB72DE"/>
    <w:rsid w:val="00EB7796"/>
    <w:rsid w:val="00EC011C"/>
    <w:rsid w:val="00EC0B19"/>
    <w:rsid w:val="00EC10B8"/>
    <w:rsid w:val="00EC1245"/>
    <w:rsid w:val="00EC2DDC"/>
    <w:rsid w:val="00EC3434"/>
    <w:rsid w:val="00EC350B"/>
    <w:rsid w:val="00EC371D"/>
    <w:rsid w:val="00EC3A54"/>
    <w:rsid w:val="00EC56E1"/>
    <w:rsid w:val="00EC57E5"/>
    <w:rsid w:val="00EC5A75"/>
    <w:rsid w:val="00EC5E7A"/>
    <w:rsid w:val="00EC69C0"/>
    <w:rsid w:val="00EC6E0D"/>
    <w:rsid w:val="00EC7993"/>
    <w:rsid w:val="00EC7E79"/>
    <w:rsid w:val="00ED0876"/>
    <w:rsid w:val="00ED0E13"/>
    <w:rsid w:val="00ED1ED4"/>
    <w:rsid w:val="00ED2F6C"/>
    <w:rsid w:val="00ED327A"/>
    <w:rsid w:val="00ED45B2"/>
    <w:rsid w:val="00ED4705"/>
    <w:rsid w:val="00ED4D35"/>
    <w:rsid w:val="00ED4EBA"/>
    <w:rsid w:val="00ED5516"/>
    <w:rsid w:val="00ED5DFD"/>
    <w:rsid w:val="00ED774E"/>
    <w:rsid w:val="00ED7AEF"/>
    <w:rsid w:val="00EE020E"/>
    <w:rsid w:val="00EE02F2"/>
    <w:rsid w:val="00EE0941"/>
    <w:rsid w:val="00EE0F6B"/>
    <w:rsid w:val="00EE1546"/>
    <w:rsid w:val="00EE15AF"/>
    <w:rsid w:val="00EE2805"/>
    <w:rsid w:val="00EE2B38"/>
    <w:rsid w:val="00EE3117"/>
    <w:rsid w:val="00EE3A79"/>
    <w:rsid w:val="00EE3FD3"/>
    <w:rsid w:val="00EE4FA7"/>
    <w:rsid w:val="00EE52F8"/>
    <w:rsid w:val="00EE58B3"/>
    <w:rsid w:val="00EE61EA"/>
    <w:rsid w:val="00EF1B3D"/>
    <w:rsid w:val="00EF1F2D"/>
    <w:rsid w:val="00EF24CA"/>
    <w:rsid w:val="00EF27A6"/>
    <w:rsid w:val="00EF3411"/>
    <w:rsid w:val="00EF4ED5"/>
    <w:rsid w:val="00EF61BA"/>
    <w:rsid w:val="00EF6B68"/>
    <w:rsid w:val="00EF7640"/>
    <w:rsid w:val="00EF7699"/>
    <w:rsid w:val="00F006F9"/>
    <w:rsid w:val="00F00C18"/>
    <w:rsid w:val="00F00D78"/>
    <w:rsid w:val="00F02606"/>
    <w:rsid w:val="00F029A7"/>
    <w:rsid w:val="00F02E80"/>
    <w:rsid w:val="00F03E98"/>
    <w:rsid w:val="00F04498"/>
    <w:rsid w:val="00F0467E"/>
    <w:rsid w:val="00F04CEC"/>
    <w:rsid w:val="00F05386"/>
    <w:rsid w:val="00F05860"/>
    <w:rsid w:val="00F05E56"/>
    <w:rsid w:val="00F067C4"/>
    <w:rsid w:val="00F06EBF"/>
    <w:rsid w:val="00F07621"/>
    <w:rsid w:val="00F078BA"/>
    <w:rsid w:val="00F07F48"/>
    <w:rsid w:val="00F07FD6"/>
    <w:rsid w:val="00F10C9B"/>
    <w:rsid w:val="00F11037"/>
    <w:rsid w:val="00F11998"/>
    <w:rsid w:val="00F11D75"/>
    <w:rsid w:val="00F127FC"/>
    <w:rsid w:val="00F12A9A"/>
    <w:rsid w:val="00F12C08"/>
    <w:rsid w:val="00F13870"/>
    <w:rsid w:val="00F13A07"/>
    <w:rsid w:val="00F14706"/>
    <w:rsid w:val="00F149A3"/>
    <w:rsid w:val="00F14A28"/>
    <w:rsid w:val="00F14AB5"/>
    <w:rsid w:val="00F14C35"/>
    <w:rsid w:val="00F14CE2"/>
    <w:rsid w:val="00F15081"/>
    <w:rsid w:val="00F15386"/>
    <w:rsid w:val="00F15405"/>
    <w:rsid w:val="00F15C1C"/>
    <w:rsid w:val="00F165E2"/>
    <w:rsid w:val="00F17599"/>
    <w:rsid w:val="00F176D1"/>
    <w:rsid w:val="00F17E9D"/>
    <w:rsid w:val="00F20B18"/>
    <w:rsid w:val="00F2144D"/>
    <w:rsid w:val="00F21AD5"/>
    <w:rsid w:val="00F21B9E"/>
    <w:rsid w:val="00F220EE"/>
    <w:rsid w:val="00F223C0"/>
    <w:rsid w:val="00F23043"/>
    <w:rsid w:val="00F236E4"/>
    <w:rsid w:val="00F2402C"/>
    <w:rsid w:val="00F24410"/>
    <w:rsid w:val="00F244F9"/>
    <w:rsid w:val="00F24802"/>
    <w:rsid w:val="00F24BE3"/>
    <w:rsid w:val="00F24D65"/>
    <w:rsid w:val="00F25922"/>
    <w:rsid w:val="00F2648D"/>
    <w:rsid w:val="00F27062"/>
    <w:rsid w:val="00F27139"/>
    <w:rsid w:val="00F271CB"/>
    <w:rsid w:val="00F30050"/>
    <w:rsid w:val="00F30984"/>
    <w:rsid w:val="00F30ABC"/>
    <w:rsid w:val="00F30B7F"/>
    <w:rsid w:val="00F31181"/>
    <w:rsid w:val="00F314F2"/>
    <w:rsid w:val="00F316F0"/>
    <w:rsid w:val="00F31797"/>
    <w:rsid w:val="00F31D54"/>
    <w:rsid w:val="00F32C54"/>
    <w:rsid w:val="00F32D2A"/>
    <w:rsid w:val="00F3328F"/>
    <w:rsid w:val="00F338B8"/>
    <w:rsid w:val="00F34199"/>
    <w:rsid w:val="00F3447C"/>
    <w:rsid w:val="00F34801"/>
    <w:rsid w:val="00F34819"/>
    <w:rsid w:val="00F349D8"/>
    <w:rsid w:val="00F35CDF"/>
    <w:rsid w:val="00F3720A"/>
    <w:rsid w:val="00F374F2"/>
    <w:rsid w:val="00F375D0"/>
    <w:rsid w:val="00F3782D"/>
    <w:rsid w:val="00F404D5"/>
    <w:rsid w:val="00F4122B"/>
    <w:rsid w:val="00F413AB"/>
    <w:rsid w:val="00F42425"/>
    <w:rsid w:val="00F426F6"/>
    <w:rsid w:val="00F42728"/>
    <w:rsid w:val="00F428BE"/>
    <w:rsid w:val="00F4380F"/>
    <w:rsid w:val="00F43BEF"/>
    <w:rsid w:val="00F442D5"/>
    <w:rsid w:val="00F44A70"/>
    <w:rsid w:val="00F44CD3"/>
    <w:rsid w:val="00F459FB"/>
    <w:rsid w:val="00F462D5"/>
    <w:rsid w:val="00F46A90"/>
    <w:rsid w:val="00F46ABC"/>
    <w:rsid w:val="00F471A2"/>
    <w:rsid w:val="00F478F1"/>
    <w:rsid w:val="00F47E31"/>
    <w:rsid w:val="00F50086"/>
    <w:rsid w:val="00F516A3"/>
    <w:rsid w:val="00F51843"/>
    <w:rsid w:val="00F5277C"/>
    <w:rsid w:val="00F52E83"/>
    <w:rsid w:val="00F534D8"/>
    <w:rsid w:val="00F552CC"/>
    <w:rsid w:val="00F55A2C"/>
    <w:rsid w:val="00F56250"/>
    <w:rsid w:val="00F569CA"/>
    <w:rsid w:val="00F603CB"/>
    <w:rsid w:val="00F61740"/>
    <w:rsid w:val="00F619A1"/>
    <w:rsid w:val="00F62318"/>
    <w:rsid w:val="00F62BE9"/>
    <w:rsid w:val="00F63E20"/>
    <w:rsid w:val="00F64298"/>
    <w:rsid w:val="00F64509"/>
    <w:rsid w:val="00F647DA"/>
    <w:rsid w:val="00F64D33"/>
    <w:rsid w:val="00F65336"/>
    <w:rsid w:val="00F65A91"/>
    <w:rsid w:val="00F65CAF"/>
    <w:rsid w:val="00F66326"/>
    <w:rsid w:val="00F665B2"/>
    <w:rsid w:val="00F66D89"/>
    <w:rsid w:val="00F6723C"/>
    <w:rsid w:val="00F67637"/>
    <w:rsid w:val="00F67D3F"/>
    <w:rsid w:val="00F7053D"/>
    <w:rsid w:val="00F7090C"/>
    <w:rsid w:val="00F70CC6"/>
    <w:rsid w:val="00F70EA4"/>
    <w:rsid w:val="00F7244A"/>
    <w:rsid w:val="00F72752"/>
    <w:rsid w:val="00F72FCF"/>
    <w:rsid w:val="00F73240"/>
    <w:rsid w:val="00F73668"/>
    <w:rsid w:val="00F737D3"/>
    <w:rsid w:val="00F7388B"/>
    <w:rsid w:val="00F73FD0"/>
    <w:rsid w:val="00F7452B"/>
    <w:rsid w:val="00F746B1"/>
    <w:rsid w:val="00F75716"/>
    <w:rsid w:val="00F763D9"/>
    <w:rsid w:val="00F77151"/>
    <w:rsid w:val="00F77853"/>
    <w:rsid w:val="00F77E08"/>
    <w:rsid w:val="00F803FB"/>
    <w:rsid w:val="00F80511"/>
    <w:rsid w:val="00F8122D"/>
    <w:rsid w:val="00F817D2"/>
    <w:rsid w:val="00F8183F"/>
    <w:rsid w:val="00F81C21"/>
    <w:rsid w:val="00F82121"/>
    <w:rsid w:val="00F828B8"/>
    <w:rsid w:val="00F83E34"/>
    <w:rsid w:val="00F84FDB"/>
    <w:rsid w:val="00F85272"/>
    <w:rsid w:val="00F85A14"/>
    <w:rsid w:val="00F85A6D"/>
    <w:rsid w:val="00F86515"/>
    <w:rsid w:val="00F86655"/>
    <w:rsid w:val="00F86886"/>
    <w:rsid w:val="00F86DE4"/>
    <w:rsid w:val="00F8759A"/>
    <w:rsid w:val="00F87807"/>
    <w:rsid w:val="00F905DB"/>
    <w:rsid w:val="00F90685"/>
    <w:rsid w:val="00F90EF0"/>
    <w:rsid w:val="00F91430"/>
    <w:rsid w:val="00F918CD"/>
    <w:rsid w:val="00F919BA"/>
    <w:rsid w:val="00F91E8C"/>
    <w:rsid w:val="00F92861"/>
    <w:rsid w:val="00F93128"/>
    <w:rsid w:val="00F9337E"/>
    <w:rsid w:val="00F933D1"/>
    <w:rsid w:val="00F942DD"/>
    <w:rsid w:val="00F94FAA"/>
    <w:rsid w:val="00F958B4"/>
    <w:rsid w:val="00FA01CA"/>
    <w:rsid w:val="00FA0ACF"/>
    <w:rsid w:val="00FA0AFA"/>
    <w:rsid w:val="00FA1423"/>
    <w:rsid w:val="00FA1890"/>
    <w:rsid w:val="00FA2D4F"/>
    <w:rsid w:val="00FA2FC0"/>
    <w:rsid w:val="00FA2FC2"/>
    <w:rsid w:val="00FA43AD"/>
    <w:rsid w:val="00FA45F5"/>
    <w:rsid w:val="00FA4859"/>
    <w:rsid w:val="00FA49EE"/>
    <w:rsid w:val="00FA4A73"/>
    <w:rsid w:val="00FA5DA6"/>
    <w:rsid w:val="00FA6441"/>
    <w:rsid w:val="00FA7146"/>
    <w:rsid w:val="00FA7D82"/>
    <w:rsid w:val="00FB08DC"/>
    <w:rsid w:val="00FB0975"/>
    <w:rsid w:val="00FB15C0"/>
    <w:rsid w:val="00FB1FA0"/>
    <w:rsid w:val="00FB30BE"/>
    <w:rsid w:val="00FB314C"/>
    <w:rsid w:val="00FB327F"/>
    <w:rsid w:val="00FB34FA"/>
    <w:rsid w:val="00FB3F81"/>
    <w:rsid w:val="00FB5199"/>
    <w:rsid w:val="00FB5548"/>
    <w:rsid w:val="00FB65D8"/>
    <w:rsid w:val="00FB683B"/>
    <w:rsid w:val="00FB683F"/>
    <w:rsid w:val="00FB6DCE"/>
    <w:rsid w:val="00FB760C"/>
    <w:rsid w:val="00FB770E"/>
    <w:rsid w:val="00FC09DC"/>
    <w:rsid w:val="00FC186D"/>
    <w:rsid w:val="00FC18D5"/>
    <w:rsid w:val="00FC1CC0"/>
    <w:rsid w:val="00FC2202"/>
    <w:rsid w:val="00FC22C3"/>
    <w:rsid w:val="00FC3B99"/>
    <w:rsid w:val="00FC3EEA"/>
    <w:rsid w:val="00FC57DA"/>
    <w:rsid w:val="00FC5C95"/>
    <w:rsid w:val="00FC620E"/>
    <w:rsid w:val="00FC7BD9"/>
    <w:rsid w:val="00FC7C9E"/>
    <w:rsid w:val="00FD0E5D"/>
    <w:rsid w:val="00FD1283"/>
    <w:rsid w:val="00FD1BB0"/>
    <w:rsid w:val="00FD2613"/>
    <w:rsid w:val="00FD2719"/>
    <w:rsid w:val="00FD28DC"/>
    <w:rsid w:val="00FD2964"/>
    <w:rsid w:val="00FD2C92"/>
    <w:rsid w:val="00FD4678"/>
    <w:rsid w:val="00FD481F"/>
    <w:rsid w:val="00FD4BBA"/>
    <w:rsid w:val="00FD5895"/>
    <w:rsid w:val="00FD6001"/>
    <w:rsid w:val="00FD6AA4"/>
    <w:rsid w:val="00FD6B0C"/>
    <w:rsid w:val="00FD7709"/>
    <w:rsid w:val="00FD7D61"/>
    <w:rsid w:val="00FD7E13"/>
    <w:rsid w:val="00FE08D7"/>
    <w:rsid w:val="00FE1556"/>
    <w:rsid w:val="00FE209E"/>
    <w:rsid w:val="00FE21C6"/>
    <w:rsid w:val="00FE231F"/>
    <w:rsid w:val="00FE27DB"/>
    <w:rsid w:val="00FE2943"/>
    <w:rsid w:val="00FE3184"/>
    <w:rsid w:val="00FE34B4"/>
    <w:rsid w:val="00FE3CA0"/>
    <w:rsid w:val="00FE4207"/>
    <w:rsid w:val="00FE44A4"/>
    <w:rsid w:val="00FE4CBD"/>
    <w:rsid w:val="00FE4FF3"/>
    <w:rsid w:val="00FE616A"/>
    <w:rsid w:val="00FE64EE"/>
    <w:rsid w:val="00FE7BA7"/>
    <w:rsid w:val="00FE7C74"/>
    <w:rsid w:val="00FF056C"/>
    <w:rsid w:val="00FF165D"/>
    <w:rsid w:val="00FF28A2"/>
    <w:rsid w:val="00FF2A04"/>
    <w:rsid w:val="00FF3BD1"/>
    <w:rsid w:val="00FF3EAA"/>
    <w:rsid w:val="00FF4361"/>
    <w:rsid w:val="00FF4835"/>
    <w:rsid w:val="00FF6873"/>
    <w:rsid w:val="00FF68A3"/>
    <w:rsid w:val="00FF6EDC"/>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9896"/>
  <w15:chartTrackingRefBased/>
  <w15:docId w15:val="{210DE666-714D-4B50-BB19-337CBB27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CC"/>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D50DD2"/>
    <w:pPr>
      <w:spacing w:before="180"/>
      <w:outlineLvl w:val="0"/>
    </w:pPr>
    <w:rPr>
      <w:rFonts w:eastAsia="Times New Roman" w:cs="Times New Roman"/>
      <w:b/>
      <w:szCs w:val="20"/>
      <w:lang w:val="en-US"/>
    </w:rPr>
  </w:style>
  <w:style w:type="paragraph" w:styleId="Heading2">
    <w:name w:val="heading 2"/>
    <w:basedOn w:val="Normal"/>
    <w:next w:val="Normal"/>
    <w:link w:val="Heading2Char"/>
    <w:qFormat/>
    <w:rsid w:val="00D50DD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50DD2"/>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50DD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Address"/>
    <w:basedOn w:val="Normal"/>
    <w:rsid w:val="00D50DD2"/>
    <w:pPr>
      <w:spacing w:before="480"/>
    </w:pPr>
    <w:rPr>
      <w:rFonts w:eastAsia="Times New Roman" w:cs="Times New Roman"/>
      <w:sz w:val="20"/>
      <w:szCs w:val="20"/>
      <w:lang w:val="en-US"/>
    </w:rPr>
  </w:style>
  <w:style w:type="paragraph" w:customStyle="1" w:styleId="CompClose">
    <w:name w:val="CompClose"/>
    <w:basedOn w:val="Normal"/>
    <w:next w:val="Normal"/>
    <w:rsid w:val="00D50DD2"/>
    <w:pPr>
      <w:spacing w:before="120" w:after="720"/>
    </w:pPr>
    <w:rPr>
      <w:rFonts w:eastAsia="Times New Roman" w:cs="Times New Roman"/>
      <w:sz w:val="20"/>
      <w:szCs w:val="20"/>
      <w:lang w:val="en-US"/>
    </w:rPr>
  </w:style>
  <w:style w:type="paragraph" w:customStyle="1" w:styleId="affiliation">
    <w:name w:val="affiliation"/>
    <w:basedOn w:val="Normal"/>
    <w:rsid w:val="00D50DD2"/>
    <w:pPr>
      <w:spacing w:before="100" w:beforeAutospacing="1" w:after="100" w:afterAutospacing="1"/>
    </w:pPr>
    <w:rPr>
      <w:rFonts w:eastAsia="MS Mincho" w:cs="Times New Roman"/>
      <w:lang w:eastAsia="ja-JP"/>
    </w:rPr>
  </w:style>
  <w:style w:type="paragraph" w:customStyle="1" w:styleId="source1">
    <w:name w:val="source1"/>
    <w:basedOn w:val="Normal"/>
    <w:rsid w:val="00D50DD2"/>
    <w:pPr>
      <w:spacing w:before="120" w:after="84" w:line="240" w:lineRule="atLeast"/>
      <w:ind w:left="825"/>
    </w:pPr>
    <w:rPr>
      <w:rFonts w:eastAsia="Times New Roman" w:cs="Times New Roman"/>
      <w:sz w:val="18"/>
      <w:szCs w:val="18"/>
      <w:lang w:eastAsia="en-GB"/>
    </w:rPr>
  </w:style>
  <w:style w:type="paragraph" w:customStyle="1" w:styleId="pmid1">
    <w:name w:val="pmid1"/>
    <w:basedOn w:val="Normal"/>
    <w:rsid w:val="00D50DD2"/>
    <w:pPr>
      <w:spacing w:before="84" w:after="84" w:line="240" w:lineRule="atLeast"/>
      <w:ind w:left="825"/>
    </w:pPr>
    <w:rPr>
      <w:rFonts w:eastAsia="Times New Roman" w:cs="Times New Roman"/>
      <w:color w:val="696969"/>
      <w:sz w:val="18"/>
      <w:szCs w:val="18"/>
      <w:lang w:eastAsia="en-GB"/>
    </w:rPr>
  </w:style>
  <w:style w:type="character" w:customStyle="1" w:styleId="journalname">
    <w:name w:val="journalname"/>
    <w:basedOn w:val="DefaultParagraphFont"/>
    <w:rsid w:val="00D50DD2"/>
  </w:style>
  <w:style w:type="character" w:customStyle="1" w:styleId="Kanis">
    <w:name w:val="Kanis"/>
    <w:semiHidden/>
    <w:rsid w:val="00D50DD2"/>
    <w:rPr>
      <w:rFonts w:ascii="Arial" w:hAnsi="Arial" w:cs="Arial"/>
      <w:color w:val="auto"/>
      <w:sz w:val="20"/>
      <w:szCs w:val="20"/>
    </w:rPr>
  </w:style>
  <w:style w:type="character" w:customStyle="1" w:styleId="contribution">
    <w:name w:val="contribution"/>
    <w:basedOn w:val="DefaultParagraphFont"/>
    <w:rsid w:val="00D50DD2"/>
  </w:style>
  <w:style w:type="character" w:customStyle="1" w:styleId="publication3">
    <w:name w:val="publication3"/>
    <w:basedOn w:val="DefaultParagraphFont"/>
    <w:rsid w:val="00D50DD2"/>
  </w:style>
  <w:style w:type="character" w:customStyle="1" w:styleId="volume">
    <w:name w:val="volume"/>
    <w:basedOn w:val="DefaultParagraphFont"/>
    <w:rsid w:val="00D50DD2"/>
  </w:style>
  <w:style w:type="character" w:customStyle="1" w:styleId="part">
    <w:name w:val="part"/>
    <w:basedOn w:val="DefaultParagraphFont"/>
    <w:rsid w:val="00D50DD2"/>
  </w:style>
  <w:style w:type="paragraph" w:customStyle="1" w:styleId="Paragraphedeliste">
    <w:name w:val="Paragraphe de liste"/>
    <w:basedOn w:val="Normal"/>
    <w:qFormat/>
    <w:rsid w:val="00D50DD2"/>
    <w:pPr>
      <w:spacing w:after="200"/>
      <w:ind w:left="720"/>
    </w:pPr>
    <w:rPr>
      <w:rFonts w:ascii="Cambria" w:eastAsia="Cambria" w:hAnsi="Cambria" w:cs="Times New Roman"/>
      <w:lang w:val="fr-FR"/>
    </w:rPr>
  </w:style>
  <w:style w:type="character" w:customStyle="1" w:styleId="rprtid1">
    <w:name w:val="rprtid1"/>
    <w:rsid w:val="00D50DD2"/>
    <w:rPr>
      <w:vanish w:val="0"/>
      <w:webHidden w:val="0"/>
      <w:color w:val="696969"/>
      <w:specVanish w:val="0"/>
    </w:rPr>
  </w:style>
  <w:style w:type="character" w:customStyle="1" w:styleId="src1">
    <w:name w:val="src1"/>
    <w:rsid w:val="00D50DD2"/>
    <w:rPr>
      <w:vanish w:val="0"/>
      <w:webHidden w:val="0"/>
      <w:specVanish w:val="0"/>
    </w:rPr>
  </w:style>
  <w:style w:type="paragraph" w:customStyle="1" w:styleId="author">
    <w:name w:val="author"/>
    <w:basedOn w:val="Normal"/>
    <w:next w:val="Normal"/>
    <w:rsid w:val="00D50DD2"/>
    <w:pPr>
      <w:overflowPunct w:val="0"/>
      <w:autoSpaceDE w:val="0"/>
      <w:autoSpaceDN w:val="0"/>
      <w:adjustRightInd w:val="0"/>
      <w:spacing w:before="120" w:line="360" w:lineRule="auto"/>
      <w:textAlignment w:val="baseline"/>
    </w:pPr>
    <w:rPr>
      <w:rFonts w:eastAsia="Times New Roman" w:cs="Times New Roman"/>
      <w:szCs w:val="20"/>
      <w:lang w:val="en-US" w:eastAsia="de-DE"/>
    </w:rPr>
  </w:style>
  <w:style w:type="paragraph" w:customStyle="1" w:styleId="Default">
    <w:name w:val="Default"/>
    <w:rsid w:val="00D50DD2"/>
    <w:pPr>
      <w:autoSpaceDE w:val="0"/>
      <w:autoSpaceDN w:val="0"/>
      <w:adjustRightInd w:val="0"/>
      <w:spacing w:after="0" w:line="240" w:lineRule="auto"/>
    </w:pPr>
    <w:rPr>
      <w:rFonts w:ascii="ITC Franklin Gothic Std Book" w:eastAsia="MS Mincho" w:hAnsi="ITC Franklin Gothic Std Book" w:cs="ITC Franklin Gothic Std Book"/>
      <w:color w:val="000000"/>
      <w:sz w:val="24"/>
      <w:szCs w:val="24"/>
      <w:lang w:eastAsia="ja-JP"/>
    </w:rPr>
  </w:style>
  <w:style w:type="character" w:customStyle="1" w:styleId="A9">
    <w:name w:val="A9"/>
    <w:rsid w:val="00D50DD2"/>
    <w:rPr>
      <w:rFonts w:cs="ITC Franklin Gothic Std Book"/>
      <w:color w:val="000000"/>
      <w:sz w:val="14"/>
      <w:szCs w:val="14"/>
      <w:u w:val="single"/>
    </w:rPr>
  </w:style>
  <w:style w:type="paragraph" w:customStyle="1" w:styleId="details">
    <w:name w:val="details"/>
    <w:basedOn w:val="Normal"/>
    <w:rsid w:val="00D50DD2"/>
    <w:pPr>
      <w:spacing w:before="100" w:beforeAutospacing="1" w:after="100" w:afterAutospacing="1"/>
    </w:pPr>
    <w:rPr>
      <w:rFonts w:eastAsia="MS Mincho" w:cs="Times New Roman"/>
      <w:lang w:eastAsia="ja-JP"/>
    </w:rPr>
  </w:style>
  <w:style w:type="character" w:customStyle="1" w:styleId="jrnl">
    <w:name w:val="jrnl"/>
    <w:basedOn w:val="DefaultParagraphFont"/>
    <w:rsid w:val="00D50DD2"/>
  </w:style>
  <w:style w:type="paragraph" w:customStyle="1" w:styleId="desc">
    <w:name w:val="desc"/>
    <w:basedOn w:val="Normal"/>
    <w:rsid w:val="00D50DD2"/>
    <w:pPr>
      <w:spacing w:before="100" w:beforeAutospacing="1" w:after="100" w:afterAutospacing="1"/>
    </w:pPr>
    <w:rPr>
      <w:rFonts w:eastAsia="MS Mincho" w:cs="Times New Roman"/>
      <w:color w:val="000000"/>
      <w:lang w:eastAsia="ja-JP"/>
    </w:rPr>
  </w:style>
  <w:style w:type="character" w:customStyle="1" w:styleId="Heading1Char">
    <w:name w:val="Heading 1 Char"/>
    <w:basedOn w:val="DefaultParagraphFont"/>
    <w:link w:val="Heading1"/>
    <w:rsid w:val="00D50DD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50DD2"/>
    <w:rPr>
      <w:rFonts w:ascii="Arial" w:eastAsia="Times New Roman" w:hAnsi="Arial" w:cs="Arial"/>
      <w:b/>
      <w:bCs/>
      <w:i/>
      <w:iCs/>
      <w:sz w:val="28"/>
      <w:szCs w:val="28"/>
    </w:rPr>
  </w:style>
  <w:style w:type="character" w:customStyle="1" w:styleId="Heading3Char">
    <w:name w:val="Heading 3 Char"/>
    <w:basedOn w:val="DefaultParagraphFont"/>
    <w:link w:val="Heading3"/>
    <w:rsid w:val="00D50DD2"/>
    <w:rPr>
      <w:rFonts w:ascii="Arial" w:eastAsia="Times New Roman" w:hAnsi="Arial" w:cs="Arial"/>
      <w:b/>
      <w:bCs/>
      <w:sz w:val="26"/>
      <w:szCs w:val="26"/>
    </w:rPr>
  </w:style>
  <w:style w:type="character" w:customStyle="1" w:styleId="Heading4Char">
    <w:name w:val="Heading 4 Char"/>
    <w:basedOn w:val="DefaultParagraphFont"/>
    <w:link w:val="Heading4"/>
    <w:rsid w:val="00D50DD2"/>
    <w:rPr>
      <w:rFonts w:ascii="Times New Roman" w:eastAsia="Times New Roman" w:hAnsi="Times New Roman" w:cs="Times New Roman"/>
      <w:b/>
      <w:bCs/>
      <w:sz w:val="28"/>
      <w:szCs w:val="28"/>
    </w:rPr>
  </w:style>
  <w:style w:type="paragraph" w:styleId="CommentText">
    <w:name w:val="annotation text"/>
    <w:basedOn w:val="Normal"/>
    <w:link w:val="CommentTextChar"/>
    <w:semiHidden/>
    <w:rsid w:val="00D50DD2"/>
    <w:rPr>
      <w:rFonts w:eastAsia="Times New Roman" w:cs="Times New Roman"/>
      <w:sz w:val="20"/>
      <w:szCs w:val="20"/>
    </w:rPr>
  </w:style>
  <w:style w:type="character" w:customStyle="1" w:styleId="CommentTextChar">
    <w:name w:val="Comment Text Char"/>
    <w:basedOn w:val="DefaultParagraphFont"/>
    <w:link w:val="CommentText"/>
    <w:semiHidden/>
    <w:rsid w:val="00D50DD2"/>
    <w:rPr>
      <w:rFonts w:ascii="Times New Roman" w:eastAsia="Times New Roman" w:hAnsi="Times New Roman" w:cs="Times New Roman"/>
      <w:sz w:val="20"/>
      <w:szCs w:val="20"/>
    </w:rPr>
  </w:style>
  <w:style w:type="paragraph" w:styleId="Header">
    <w:name w:val="header"/>
    <w:basedOn w:val="Normal"/>
    <w:link w:val="HeaderChar"/>
    <w:uiPriority w:val="99"/>
    <w:rsid w:val="00D50DD2"/>
    <w:pPr>
      <w:tabs>
        <w:tab w:val="center" w:pos="4536"/>
        <w:tab w:val="right" w:pos="9072"/>
      </w:tabs>
    </w:pPr>
    <w:rPr>
      <w:rFonts w:eastAsia="Times New Roman" w:cs="Times New Roman"/>
      <w:lang w:val="tr-TR" w:eastAsia="tr-TR"/>
    </w:rPr>
  </w:style>
  <w:style w:type="character" w:customStyle="1" w:styleId="HeaderChar">
    <w:name w:val="Header Char"/>
    <w:basedOn w:val="DefaultParagraphFont"/>
    <w:link w:val="Header"/>
    <w:uiPriority w:val="99"/>
    <w:rsid w:val="00D50DD2"/>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rsid w:val="00D50DD2"/>
    <w:pPr>
      <w:tabs>
        <w:tab w:val="center" w:pos="4153"/>
        <w:tab w:val="right" w:pos="8306"/>
      </w:tabs>
    </w:pPr>
    <w:rPr>
      <w:rFonts w:eastAsia="Times New Roman" w:cs="Times New Roman"/>
      <w:sz w:val="20"/>
      <w:szCs w:val="20"/>
    </w:rPr>
  </w:style>
  <w:style w:type="character" w:customStyle="1" w:styleId="FooterChar">
    <w:name w:val="Footer Char"/>
    <w:basedOn w:val="DefaultParagraphFont"/>
    <w:link w:val="Footer"/>
    <w:uiPriority w:val="99"/>
    <w:rsid w:val="00D50DD2"/>
    <w:rPr>
      <w:rFonts w:ascii="Times New Roman" w:eastAsia="Times New Roman" w:hAnsi="Times New Roman" w:cs="Times New Roman"/>
      <w:sz w:val="20"/>
      <w:szCs w:val="20"/>
    </w:rPr>
  </w:style>
  <w:style w:type="character" w:styleId="CommentReference">
    <w:name w:val="annotation reference"/>
    <w:uiPriority w:val="99"/>
    <w:semiHidden/>
    <w:rsid w:val="00D50DD2"/>
    <w:rPr>
      <w:sz w:val="16"/>
      <w:szCs w:val="16"/>
    </w:rPr>
  </w:style>
  <w:style w:type="character" w:styleId="PageNumber">
    <w:name w:val="page number"/>
    <w:basedOn w:val="DefaultParagraphFont"/>
    <w:rsid w:val="00D50DD2"/>
  </w:style>
  <w:style w:type="character" w:styleId="EndnoteReference">
    <w:name w:val="endnote reference"/>
    <w:rsid w:val="00D50DD2"/>
    <w:rPr>
      <w:vertAlign w:val="superscript"/>
    </w:rPr>
  </w:style>
  <w:style w:type="paragraph" w:styleId="EndnoteText">
    <w:name w:val="endnote text"/>
    <w:basedOn w:val="Normal"/>
    <w:link w:val="EndnoteTextChar"/>
    <w:rsid w:val="00D50DD2"/>
    <w:rPr>
      <w:rFonts w:eastAsia="Times New Roman" w:cs="Times New Roman"/>
      <w:sz w:val="20"/>
      <w:szCs w:val="20"/>
    </w:rPr>
  </w:style>
  <w:style w:type="character" w:customStyle="1" w:styleId="EndnoteTextChar">
    <w:name w:val="Endnote Text Char"/>
    <w:basedOn w:val="DefaultParagraphFont"/>
    <w:link w:val="EndnoteText"/>
    <w:rsid w:val="00D50DD2"/>
    <w:rPr>
      <w:rFonts w:ascii="Times New Roman" w:eastAsia="Times New Roman" w:hAnsi="Times New Roman" w:cs="Times New Roman"/>
      <w:sz w:val="20"/>
      <w:szCs w:val="20"/>
    </w:rPr>
  </w:style>
  <w:style w:type="paragraph" w:styleId="BodyText">
    <w:name w:val="Body Text"/>
    <w:basedOn w:val="Normal"/>
    <w:link w:val="BodyTextChar"/>
    <w:rsid w:val="00D50DD2"/>
    <w:pPr>
      <w:widowControl w:val="0"/>
      <w:spacing w:line="480" w:lineRule="auto"/>
      <w:jc w:val="center"/>
    </w:pPr>
    <w:rPr>
      <w:rFonts w:eastAsia="PMingLiU" w:cs="Times New Roman"/>
      <w:b/>
      <w:bCs/>
      <w:kern w:val="2"/>
      <w:lang w:val="en-US" w:eastAsia="zh-TW"/>
    </w:rPr>
  </w:style>
  <w:style w:type="character" w:customStyle="1" w:styleId="BodyTextChar">
    <w:name w:val="Body Text Char"/>
    <w:basedOn w:val="DefaultParagraphFont"/>
    <w:link w:val="BodyText"/>
    <w:rsid w:val="00D50DD2"/>
    <w:rPr>
      <w:rFonts w:ascii="Times New Roman" w:eastAsia="PMingLiU" w:hAnsi="Times New Roman" w:cs="Times New Roman"/>
      <w:b/>
      <w:bCs/>
      <w:kern w:val="2"/>
      <w:sz w:val="24"/>
      <w:szCs w:val="24"/>
      <w:lang w:val="en-US" w:eastAsia="zh-TW"/>
    </w:rPr>
  </w:style>
  <w:style w:type="paragraph" w:styleId="BodyTextIndent">
    <w:name w:val="Body Text Indent"/>
    <w:basedOn w:val="Normal"/>
    <w:link w:val="BodyTextIndentChar"/>
    <w:rsid w:val="00D50DD2"/>
    <w:pPr>
      <w:spacing w:after="120"/>
      <w:ind w:left="283"/>
    </w:pPr>
    <w:rPr>
      <w:rFonts w:eastAsia="Times New Roman" w:cs="Times New Roman"/>
    </w:rPr>
  </w:style>
  <w:style w:type="character" w:customStyle="1" w:styleId="BodyTextIndentChar">
    <w:name w:val="Body Text Indent Char"/>
    <w:basedOn w:val="DefaultParagraphFont"/>
    <w:link w:val="BodyTextIndent"/>
    <w:rsid w:val="00D50DD2"/>
    <w:rPr>
      <w:rFonts w:ascii="Times New Roman" w:eastAsia="Times New Roman" w:hAnsi="Times New Roman" w:cs="Times New Roman"/>
      <w:sz w:val="24"/>
      <w:szCs w:val="24"/>
    </w:rPr>
  </w:style>
  <w:style w:type="paragraph" w:styleId="Date">
    <w:name w:val="Date"/>
    <w:basedOn w:val="Normal"/>
    <w:next w:val="InsideAddress"/>
    <w:link w:val="DateChar"/>
    <w:rsid w:val="00D50DD2"/>
    <w:rPr>
      <w:rFonts w:eastAsia="Times New Roman" w:cs="Times New Roman"/>
      <w:sz w:val="20"/>
      <w:szCs w:val="20"/>
      <w:lang w:val="en-US"/>
    </w:rPr>
  </w:style>
  <w:style w:type="character" w:customStyle="1" w:styleId="DateChar">
    <w:name w:val="Date Char"/>
    <w:basedOn w:val="DefaultParagraphFont"/>
    <w:link w:val="Date"/>
    <w:rsid w:val="00D50DD2"/>
    <w:rPr>
      <w:rFonts w:ascii="Times New Roman" w:eastAsia="Times New Roman" w:hAnsi="Times New Roman" w:cs="Times New Roman"/>
      <w:sz w:val="20"/>
      <w:szCs w:val="20"/>
      <w:lang w:val="en-US"/>
    </w:rPr>
  </w:style>
  <w:style w:type="character" w:styleId="Hyperlink">
    <w:name w:val="Hyperlink"/>
    <w:rsid w:val="00D50DD2"/>
    <w:rPr>
      <w:color w:val="0000FF"/>
      <w:u w:val="single"/>
    </w:rPr>
  </w:style>
  <w:style w:type="character" w:styleId="FollowedHyperlink">
    <w:name w:val="FollowedHyperlink"/>
    <w:rsid w:val="00D50DD2"/>
    <w:rPr>
      <w:color w:val="800080"/>
      <w:u w:val="single"/>
    </w:rPr>
  </w:style>
  <w:style w:type="character" w:styleId="Strong">
    <w:name w:val="Strong"/>
    <w:qFormat/>
    <w:rsid w:val="00D50DD2"/>
    <w:rPr>
      <w:b/>
      <w:bCs/>
    </w:rPr>
  </w:style>
  <w:style w:type="character" w:styleId="Emphasis">
    <w:name w:val="Emphasis"/>
    <w:qFormat/>
    <w:rsid w:val="00D50DD2"/>
    <w:rPr>
      <w:i/>
      <w:iCs/>
    </w:rPr>
  </w:style>
  <w:style w:type="paragraph" w:styleId="DocumentMap">
    <w:name w:val="Document Map"/>
    <w:basedOn w:val="Normal"/>
    <w:link w:val="DocumentMapChar"/>
    <w:semiHidden/>
    <w:rsid w:val="00D50DD2"/>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D50DD2"/>
    <w:rPr>
      <w:rFonts w:ascii="Tahoma" w:eastAsia="Times New Roman" w:hAnsi="Tahoma" w:cs="Tahoma"/>
      <w:sz w:val="24"/>
      <w:szCs w:val="24"/>
      <w:shd w:val="clear" w:color="auto" w:fill="000080"/>
    </w:rPr>
  </w:style>
  <w:style w:type="paragraph" w:styleId="NormalWeb">
    <w:name w:val="Normal (Web)"/>
    <w:basedOn w:val="Normal"/>
    <w:rsid w:val="00D50DD2"/>
    <w:pPr>
      <w:spacing w:before="100" w:beforeAutospacing="1" w:after="100" w:afterAutospacing="1"/>
    </w:pPr>
    <w:rPr>
      <w:rFonts w:eastAsia="Times New Roman" w:cs="Times New Roman"/>
      <w:lang w:val="en-US"/>
    </w:rPr>
  </w:style>
  <w:style w:type="paragraph" w:styleId="HTMLPreformatted">
    <w:name w:val="HTML Preformatted"/>
    <w:basedOn w:val="Normal"/>
    <w:link w:val="HTMLPreformattedChar"/>
    <w:rsid w:val="00D5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D50DD2"/>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rsid w:val="00D50DD2"/>
    <w:rPr>
      <w:b/>
      <w:bCs/>
    </w:rPr>
  </w:style>
  <w:style w:type="character" w:customStyle="1" w:styleId="CommentSubjectChar">
    <w:name w:val="Comment Subject Char"/>
    <w:basedOn w:val="CommentTextChar"/>
    <w:link w:val="CommentSubject"/>
    <w:semiHidden/>
    <w:rsid w:val="00D50D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0DD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50DD2"/>
    <w:rPr>
      <w:rFonts w:ascii="Tahoma" w:eastAsia="Times New Roman" w:hAnsi="Tahoma" w:cs="Tahoma"/>
      <w:sz w:val="16"/>
      <w:szCs w:val="16"/>
    </w:rPr>
  </w:style>
  <w:style w:type="paragraph" w:styleId="ListParagraph">
    <w:name w:val="List Paragraph"/>
    <w:basedOn w:val="Normal"/>
    <w:uiPriority w:val="34"/>
    <w:qFormat/>
    <w:rsid w:val="00D50DD2"/>
    <w:pPr>
      <w:ind w:left="720"/>
      <w:contextualSpacing/>
    </w:pPr>
    <w:rPr>
      <w:rFonts w:eastAsia="Times New Roman" w:cs="Times New Roman"/>
    </w:rPr>
  </w:style>
  <w:style w:type="character" w:customStyle="1" w:styleId="UnresolvedMention1">
    <w:name w:val="Unresolved Mention1"/>
    <w:basedOn w:val="DefaultParagraphFont"/>
    <w:uiPriority w:val="99"/>
    <w:semiHidden/>
    <w:unhideWhenUsed/>
    <w:rsid w:val="007903B1"/>
    <w:rPr>
      <w:color w:val="605E5C"/>
      <w:shd w:val="clear" w:color="auto" w:fill="E1DFDD"/>
    </w:rPr>
  </w:style>
  <w:style w:type="table" w:styleId="TableGrid">
    <w:name w:val="Table Grid"/>
    <w:basedOn w:val="TableNormal"/>
    <w:uiPriority w:val="39"/>
    <w:rsid w:val="00AB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A7C"/>
    <w:pPr>
      <w:spacing w:after="0" w:line="240" w:lineRule="auto"/>
    </w:pPr>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2F38"/>
  </w:style>
  <w:style w:type="table" w:customStyle="1" w:styleId="TableGrid1">
    <w:name w:val="Table Grid1"/>
    <w:basedOn w:val="TableNormal"/>
    <w:next w:val="TableGrid"/>
    <w:uiPriority w:val="59"/>
    <w:rsid w:val="00AC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40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000"/>
    <w:pPr>
      <w:spacing w:after="0" w:line="240" w:lineRule="auto"/>
    </w:pPr>
    <w:rPr>
      <w:rFonts w:ascii="Times New Roman" w:hAnsi="Times New Roman"/>
      <w:sz w:val="24"/>
      <w:szCs w:val="24"/>
    </w:rPr>
  </w:style>
  <w:style w:type="character" w:customStyle="1" w:styleId="Olstomnmnande1">
    <w:name w:val="Olöst omnämnande1"/>
    <w:basedOn w:val="DefaultParagraphFont"/>
    <w:uiPriority w:val="99"/>
    <w:semiHidden/>
    <w:unhideWhenUsed/>
    <w:rsid w:val="00D10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68422">
      <w:bodyDiv w:val="1"/>
      <w:marLeft w:val="0"/>
      <w:marRight w:val="0"/>
      <w:marTop w:val="0"/>
      <w:marBottom w:val="0"/>
      <w:divBdr>
        <w:top w:val="none" w:sz="0" w:space="0" w:color="auto"/>
        <w:left w:val="none" w:sz="0" w:space="0" w:color="auto"/>
        <w:bottom w:val="none" w:sz="0" w:space="0" w:color="auto"/>
        <w:right w:val="none" w:sz="0" w:space="0" w:color="auto"/>
      </w:divBdr>
    </w:div>
    <w:div w:id="20039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shef.ac.uk/FRAX/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AAAF-E03A-4F17-A150-56B65BE5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5082</Words>
  <Characters>28972</Characters>
  <Application>Microsoft Office Word</Application>
  <DocSecurity>0</DocSecurity>
  <Lines>241</Lines>
  <Paragraphs>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cp:lastPrinted>2020-06-29T17:40:00Z</cp:lastPrinted>
  <dcterms:created xsi:type="dcterms:W3CDTF">2021-02-12T15:12:00Z</dcterms:created>
  <dcterms:modified xsi:type="dcterms:W3CDTF">2021-02-12T15:12:00Z</dcterms:modified>
</cp:coreProperties>
</file>