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0A5B" w14:textId="486E79FC" w:rsidR="00D5091C" w:rsidRPr="003B47A2" w:rsidRDefault="00D5091C" w:rsidP="003F43EA">
      <w:pPr>
        <w:pStyle w:val="MDPI13authornames"/>
        <w:spacing w:line="360" w:lineRule="auto"/>
        <w:jc w:val="center"/>
        <w:rPr>
          <w:rFonts w:ascii="Times New Roman" w:eastAsia="Noto Serif CJK SC" w:hAnsi="Times New Roman"/>
          <w:bCs/>
          <w:color w:val="auto"/>
          <w:kern w:val="3"/>
          <w:sz w:val="24"/>
          <w:szCs w:val="24"/>
          <w:lang w:val="en-GB" w:eastAsia="zh-CN" w:bidi="hi-IN"/>
        </w:rPr>
      </w:pPr>
      <w:bookmarkStart w:id="0" w:name="_Hlk49033877"/>
      <w:proofErr w:type="spellStart"/>
      <w:r w:rsidRPr="003B47A2">
        <w:rPr>
          <w:rFonts w:ascii="Times New Roman" w:eastAsia="Noto Serif CJK SC" w:hAnsi="Times New Roman"/>
          <w:bCs/>
          <w:color w:val="auto"/>
          <w:kern w:val="3"/>
          <w:sz w:val="24"/>
          <w:szCs w:val="24"/>
          <w:lang w:val="en-GB" w:eastAsia="zh-CN" w:bidi="hi-IN"/>
        </w:rPr>
        <w:t>Spatio</w:t>
      </w:r>
      <w:proofErr w:type="spellEnd"/>
      <w:r w:rsidRPr="003B47A2">
        <w:rPr>
          <w:rFonts w:ascii="Times New Roman" w:eastAsia="Noto Serif CJK SC" w:hAnsi="Times New Roman"/>
          <w:bCs/>
          <w:color w:val="auto"/>
          <w:kern w:val="3"/>
          <w:sz w:val="24"/>
          <w:szCs w:val="24"/>
          <w:lang w:val="en-GB" w:eastAsia="zh-CN" w:bidi="hi-IN"/>
        </w:rPr>
        <w:t xml:space="preserve">-temporal characterization of landscape fire in relation to </w:t>
      </w:r>
      <w:r w:rsidRPr="003B47A2">
        <w:rPr>
          <w:rFonts w:ascii="Times New Roman" w:eastAsia="Noto Serif CJK SC" w:hAnsi="Times New Roman"/>
          <w:bCs/>
          <w:color w:val="auto"/>
          <w:kern w:val="3"/>
          <w:sz w:val="24"/>
          <w:szCs w:val="24"/>
          <w:lang w:eastAsia="zh-CN" w:bidi="hi-IN"/>
        </w:rPr>
        <w:t>anthropogenic</w:t>
      </w:r>
      <w:r w:rsidRPr="003B47A2">
        <w:rPr>
          <w:rFonts w:ascii="Times New Roman" w:eastAsia="Noto Serif CJK SC" w:hAnsi="Times New Roman"/>
          <w:bCs/>
          <w:color w:val="auto"/>
          <w:kern w:val="3"/>
          <w:sz w:val="24"/>
          <w:szCs w:val="24"/>
          <w:lang w:val="en-GB" w:eastAsia="zh-CN" w:bidi="hi-IN"/>
        </w:rPr>
        <w:t xml:space="preserve"> activity and climatic variability over the Western Himalaya, India</w:t>
      </w:r>
    </w:p>
    <w:p w14:paraId="0AEDB1E0" w14:textId="77777777" w:rsidR="00A851F8" w:rsidRPr="003B47A2" w:rsidRDefault="00A851F8" w:rsidP="00A851F8">
      <w:pPr>
        <w:pStyle w:val="MDPI14history"/>
        <w:rPr>
          <w:rFonts w:eastAsia="Noto Serif CJK SC"/>
          <w:lang w:val="en-GB" w:eastAsia="zh-CN" w:bidi="hi-IN"/>
        </w:rPr>
      </w:pPr>
    </w:p>
    <w:p w14:paraId="1DD5BC71" w14:textId="77777777" w:rsidR="00A851F8" w:rsidRPr="003B47A2" w:rsidRDefault="00A851F8" w:rsidP="00A851F8">
      <w:pPr>
        <w:pStyle w:val="MDPI16affiliation"/>
        <w:spacing w:line="360" w:lineRule="auto"/>
        <w:jc w:val="center"/>
        <w:rPr>
          <w:rFonts w:ascii="Times New Roman" w:hAnsi="Times New Roman"/>
          <w:b/>
          <w:sz w:val="24"/>
          <w:szCs w:val="24"/>
        </w:rPr>
      </w:pPr>
      <w:r w:rsidRPr="003B47A2">
        <w:rPr>
          <w:rFonts w:ascii="Times New Roman" w:hAnsi="Times New Roman"/>
          <w:b/>
          <w:sz w:val="24"/>
          <w:szCs w:val="24"/>
        </w:rPr>
        <w:t xml:space="preserve">Somnath Bar </w:t>
      </w:r>
      <w:r w:rsidRPr="003B47A2">
        <w:rPr>
          <w:rFonts w:ascii="Times New Roman" w:hAnsi="Times New Roman"/>
          <w:b/>
          <w:sz w:val="24"/>
          <w:szCs w:val="24"/>
          <w:vertAlign w:val="superscript"/>
        </w:rPr>
        <w:t>1</w:t>
      </w:r>
      <w:r w:rsidRPr="003B47A2">
        <w:rPr>
          <w:rFonts w:ascii="Times New Roman" w:hAnsi="Times New Roman"/>
          <w:b/>
          <w:sz w:val="24"/>
          <w:szCs w:val="24"/>
        </w:rPr>
        <w:t xml:space="preserve">, Bikash Ranjan Parida </w:t>
      </w:r>
      <w:r w:rsidRPr="003B47A2">
        <w:rPr>
          <w:rFonts w:ascii="Times New Roman" w:hAnsi="Times New Roman"/>
          <w:b/>
          <w:sz w:val="24"/>
          <w:szCs w:val="24"/>
          <w:vertAlign w:val="superscript"/>
        </w:rPr>
        <w:t>1,</w:t>
      </w:r>
      <w:r w:rsidRPr="003B47A2">
        <w:rPr>
          <w:rFonts w:ascii="Times New Roman" w:hAnsi="Times New Roman"/>
          <w:b/>
          <w:sz w:val="24"/>
          <w:szCs w:val="24"/>
        </w:rPr>
        <w:t xml:space="preserve"> *, Gareth </w:t>
      </w:r>
      <w:bookmarkStart w:id="1" w:name="_Hlk49034127"/>
      <w:r w:rsidRPr="003B47A2">
        <w:rPr>
          <w:rFonts w:ascii="Times New Roman" w:hAnsi="Times New Roman"/>
          <w:b/>
          <w:sz w:val="24"/>
          <w:szCs w:val="24"/>
        </w:rPr>
        <w:t>Roberts</w:t>
      </w:r>
      <w:bookmarkEnd w:id="1"/>
      <w:r w:rsidRPr="003B47A2">
        <w:rPr>
          <w:rFonts w:ascii="Times New Roman" w:hAnsi="Times New Roman"/>
          <w:b/>
          <w:sz w:val="24"/>
          <w:szCs w:val="24"/>
          <w:vertAlign w:val="superscript"/>
        </w:rPr>
        <w:t>2</w:t>
      </w:r>
      <w:r w:rsidRPr="003B47A2">
        <w:rPr>
          <w:rFonts w:ascii="Times New Roman" w:hAnsi="Times New Roman"/>
          <w:b/>
          <w:sz w:val="24"/>
          <w:szCs w:val="24"/>
        </w:rPr>
        <w:t>, Arvind Chandra Pandey</w:t>
      </w:r>
      <w:r w:rsidRPr="003B47A2">
        <w:rPr>
          <w:rFonts w:ascii="Times New Roman" w:hAnsi="Times New Roman"/>
          <w:b/>
          <w:sz w:val="24"/>
          <w:szCs w:val="24"/>
          <w:vertAlign w:val="superscript"/>
        </w:rPr>
        <w:t>1</w:t>
      </w:r>
      <w:r w:rsidRPr="003B47A2">
        <w:rPr>
          <w:rFonts w:ascii="Times New Roman" w:hAnsi="Times New Roman"/>
          <w:b/>
          <w:sz w:val="24"/>
          <w:szCs w:val="24"/>
        </w:rPr>
        <w:t>, Prasenjit Acharya</w:t>
      </w:r>
      <w:r w:rsidRPr="003B47A2">
        <w:rPr>
          <w:rFonts w:ascii="Times New Roman" w:hAnsi="Times New Roman"/>
          <w:b/>
          <w:sz w:val="24"/>
          <w:szCs w:val="24"/>
          <w:vertAlign w:val="superscript"/>
        </w:rPr>
        <w:t>3</w:t>
      </w:r>
      <w:r w:rsidRPr="003B47A2">
        <w:rPr>
          <w:rFonts w:ascii="Times New Roman" w:hAnsi="Times New Roman"/>
          <w:b/>
          <w:sz w:val="24"/>
          <w:szCs w:val="24"/>
        </w:rPr>
        <w:t xml:space="preserve"> and Jadunandan Dash</w:t>
      </w:r>
      <w:r w:rsidRPr="003B47A2">
        <w:rPr>
          <w:rFonts w:ascii="Times New Roman" w:hAnsi="Times New Roman"/>
          <w:b/>
          <w:sz w:val="24"/>
          <w:szCs w:val="24"/>
          <w:vertAlign w:val="superscript"/>
        </w:rPr>
        <w:t>2</w:t>
      </w:r>
    </w:p>
    <w:p w14:paraId="58063D48" w14:textId="77777777" w:rsidR="00A851F8" w:rsidRPr="003B47A2" w:rsidRDefault="00A851F8" w:rsidP="00A851F8">
      <w:pPr>
        <w:pStyle w:val="MDPI16affiliation"/>
        <w:spacing w:line="360" w:lineRule="auto"/>
        <w:rPr>
          <w:rFonts w:ascii="Times New Roman" w:hAnsi="Times New Roman"/>
          <w:b/>
          <w:sz w:val="20"/>
          <w:szCs w:val="22"/>
        </w:rPr>
      </w:pPr>
    </w:p>
    <w:p w14:paraId="0269DF48" w14:textId="49177446" w:rsidR="00A851F8" w:rsidRPr="003B47A2" w:rsidRDefault="00A851F8" w:rsidP="00A851F8">
      <w:pPr>
        <w:numPr>
          <w:ilvl w:val="0"/>
          <w:numId w:val="1"/>
        </w:numPr>
        <w:adjustRightInd w:val="0"/>
        <w:snapToGrid w:val="0"/>
        <w:spacing w:line="360" w:lineRule="auto"/>
        <w:jc w:val="left"/>
        <w:rPr>
          <w:kern w:val="3"/>
          <w:lang w:val="en-GB" w:eastAsia="zh-CN" w:bidi="hi-IN"/>
        </w:rPr>
      </w:pPr>
      <w:r w:rsidRPr="003B47A2">
        <w:rPr>
          <w:kern w:val="3"/>
          <w:lang w:val="en-GB" w:eastAsia="zh-CN" w:bidi="hi-IN"/>
        </w:rPr>
        <w:t>Department of Geoinformatics, School of Natural Resource Management, Central Univer</w:t>
      </w:r>
      <w:r w:rsidR="002F4E92" w:rsidRPr="003B47A2">
        <w:rPr>
          <w:kern w:val="3"/>
          <w:lang w:val="en-GB" w:eastAsia="zh-CN" w:bidi="hi-IN"/>
        </w:rPr>
        <w:t>sity of Jharkhand, Ranchi–835222</w:t>
      </w:r>
    </w:p>
    <w:p w14:paraId="32A784C1" w14:textId="77777777" w:rsidR="00A851F8" w:rsidRPr="003B47A2" w:rsidRDefault="00A851F8" w:rsidP="00A851F8">
      <w:pPr>
        <w:numPr>
          <w:ilvl w:val="0"/>
          <w:numId w:val="1"/>
        </w:numPr>
        <w:adjustRightInd w:val="0"/>
        <w:snapToGrid w:val="0"/>
        <w:spacing w:line="360" w:lineRule="auto"/>
        <w:jc w:val="left"/>
        <w:rPr>
          <w:kern w:val="3"/>
          <w:lang w:val="en-GB" w:eastAsia="zh-CN" w:bidi="hi-IN"/>
        </w:rPr>
      </w:pPr>
      <w:r w:rsidRPr="003B47A2">
        <w:rPr>
          <w:kern w:val="3"/>
          <w:lang w:val="en-GB" w:eastAsia="zh-CN" w:bidi="hi-IN"/>
        </w:rPr>
        <w:t>School of Geography and Environmental Science, University of Southampton, Highfield, Southampton, SO17 1BJ, United Kingdom</w:t>
      </w:r>
    </w:p>
    <w:p w14:paraId="5F9CB169" w14:textId="77777777" w:rsidR="00A851F8" w:rsidRPr="003B47A2" w:rsidRDefault="00A851F8" w:rsidP="00A851F8">
      <w:pPr>
        <w:numPr>
          <w:ilvl w:val="0"/>
          <w:numId w:val="1"/>
        </w:numPr>
        <w:adjustRightInd w:val="0"/>
        <w:snapToGrid w:val="0"/>
        <w:spacing w:line="360" w:lineRule="auto"/>
        <w:jc w:val="left"/>
        <w:rPr>
          <w:kern w:val="3"/>
          <w:lang w:val="en-GB" w:eastAsia="zh-CN" w:bidi="hi-IN"/>
        </w:rPr>
      </w:pPr>
      <w:r w:rsidRPr="003B47A2">
        <w:rPr>
          <w:kern w:val="3"/>
          <w:lang w:val="en-GB" w:eastAsia="zh-CN" w:bidi="hi-IN"/>
        </w:rPr>
        <w:t xml:space="preserve">Department of Geography, Vidyasagar University, Midnapore, West Bengal, India. </w:t>
      </w:r>
    </w:p>
    <w:p w14:paraId="194EFD10" w14:textId="77777777" w:rsidR="00A851F8" w:rsidRPr="003B47A2" w:rsidRDefault="00A851F8" w:rsidP="00A851F8">
      <w:pPr>
        <w:spacing w:line="360" w:lineRule="auto"/>
        <w:rPr>
          <w:sz w:val="20"/>
        </w:rPr>
      </w:pPr>
    </w:p>
    <w:p w14:paraId="064F0238" w14:textId="77777777" w:rsidR="00A851F8" w:rsidRPr="003B47A2" w:rsidRDefault="00A851F8" w:rsidP="00A851F8">
      <w:pPr>
        <w:pStyle w:val="MDPI14history"/>
        <w:spacing w:before="0" w:line="360" w:lineRule="auto"/>
        <w:ind w:left="311" w:hanging="198"/>
        <w:rPr>
          <w:rFonts w:ascii="Times New Roman" w:hAnsi="Times New Roman"/>
          <w:sz w:val="20"/>
        </w:rPr>
      </w:pPr>
      <w:r w:rsidRPr="003B47A2">
        <w:rPr>
          <w:rFonts w:ascii="Times New Roman" w:hAnsi="Times New Roman"/>
          <w:b/>
          <w:sz w:val="20"/>
        </w:rPr>
        <w:t>*</w:t>
      </w:r>
      <w:r w:rsidRPr="003B47A2">
        <w:rPr>
          <w:rFonts w:ascii="Times New Roman" w:hAnsi="Times New Roman"/>
          <w:sz w:val="20"/>
        </w:rPr>
        <w:tab/>
        <w:t xml:space="preserve">Correspondence: </w:t>
      </w:r>
      <w:hyperlink r:id="rId8" w:history="1">
        <w:r w:rsidRPr="003B47A2">
          <w:rPr>
            <w:rStyle w:val="Hyperlink"/>
            <w:rFonts w:ascii="Times New Roman" w:hAnsi="Times New Roman"/>
            <w:sz w:val="20"/>
          </w:rPr>
          <w:t>bikash.parida@cuj.ac.in</w:t>
        </w:r>
      </w:hyperlink>
      <w:r w:rsidRPr="003B47A2">
        <w:rPr>
          <w:rFonts w:ascii="Times New Roman" w:hAnsi="Times New Roman"/>
          <w:sz w:val="20"/>
        </w:rPr>
        <w:t>; Tel.: +91-8130848255 (B.R.P.)</w:t>
      </w:r>
    </w:p>
    <w:p w14:paraId="2014C2B0" w14:textId="77777777" w:rsidR="00A851F8" w:rsidRPr="003B47A2" w:rsidRDefault="00A851F8" w:rsidP="00A851F8">
      <w:pPr>
        <w:spacing w:line="360" w:lineRule="auto"/>
        <w:ind w:firstLine="113"/>
        <w:rPr>
          <w:sz w:val="20"/>
          <w:lang w:bidi="en-US"/>
        </w:rPr>
      </w:pPr>
      <w:r w:rsidRPr="003B47A2">
        <w:rPr>
          <w:sz w:val="20"/>
          <w:lang w:bidi="en-US"/>
        </w:rPr>
        <w:t xml:space="preserve">    ORCID: </w:t>
      </w:r>
      <w:hyperlink r:id="rId9" w:history="1">
        <w:r w:rsidRPr="003B47A2">
          <w:rPr>
            <w:rStyle w:val="Hyperlink"/>
            <w:sz w:val="20"/>
            <w:lang w:bidi="en-US"/>
          </w:rPr>
          <w:t>http://orcid.org/0000-0001-7444-573X</w:t>
        </w:r>
      </w:hyperlink>
      <w:r w:rsidRPr="003B47A2">
        <w:rPr>
          <w:sz w:val="20"/>
          <w:lang w:bidi="en-US"/>
        </w:rPr>
        <w:t xml:space="preserve"> </w:t>
      </w:r>
    </w:p>
    <w:p w14:paraId="577D9115" w14:textId="77777777" w:rsidR="00A851F8" w:rsidRPr="003B47A2" w:rsidRDefault="00A851F8" w:rsidP="00A851F8">
      <w:pPr>
        <w:pStyle w:val="MDPI14history"/>
        <w:spacing w:line="360" w:lineRule="auto"/>
        <w:rPr>
          <w:rFonts w:ascii="Times New Roman" w:hAnsi="Times New Roman"/>
          <w:sz w:val="20"/>
        </w:rPr>
      </w:pPr>
      <w:r w:rsidRPr="003B47A2">
        <w:rPr>
          <w:rFonts w:ascii="Times New Roman" w:hAnsi="Times New Roman"/>
          <w:sz w:val="20"/>
        </w:rPr>
        <w:t xml:space="preserve">Received: date; Accepted: date; Published: date </w:t>
      </w:r>
    </w:p>
    <w:p w14:paraId="5D734FA6" w14:textId="77777777" w:rsidR="00A851F8" w:rsidRPr="003B47A2" w:rsidRDefault="00A851F8" w:rsidP="00A851F8">
      <w:pPr>
        <w:rPr>
          <w:rFonts w:eastAsia="Noto Serif CJK SC"/>
          <w:lang w:val="en-GB" w:eastAsia="zh-CN" w:bidi="hi-IN"/>
        </w:rPr>
      </w:pPr>
    </w:p>
    <w:bookmarkEnd w:id="0"/>
    <w:p w14:paraId="34C1800F" w14:textId="14E53398" w:rsidR="004841AE" w:rsidRPr="003B47A2" w:rsidRDefault="00756DE7" w:rsidP="00322C39">
      <w:pPr>
        <w:pStyle w:val="MDPI17abstract"/>
        <w:spacing w:line="480" w:lineRule="auto"/>
        <w:rPr>
          <w:rFonts w:ascii="Georgia" w:hAnsi="Georgia"/>
          <w:color w:val="auto"/>
          <w:sz w:val="22"/>
        </w:rPr>
      </w:pPr>
      <w:r w:rsidRPr="003B47A2">
        <w:rPr>
          <w:rFonts w:ascii="Georgia" w:hAnsi="Georgia"/>
          <w:b/>
          <w:color w:val="auto"/>
          <w:sz w:val="22"/>
        </w:rPr>
        <w:t xml:space="preserve">Abstract: </w:t>
      </w:r>
      <w:ins w:id="2" w:author="Jadu Dash" w:date="2021-01-12T09:49:00Z">
        <w:r w:rsidR="00786EEA" w:rsidRPr="0009145C">
          <w:rPr>
            <w:rFonts w:ascii="Georgia" w:hAnsi="Georgia"/>
            <w:bCs/>
            <w:color w:val="auto"/>
            <w:sz w:val="22"/>
            <w:rPrChange w:id="3" w:author="Jadu Dash" w:date="2021-01-12T09:52:00Z">
              <w:rPr>
                <w:rFonts w:ascii="Georgia" w:hAnsi="Georgia"/>
                <w:b/>
                <w:color w:val="auto"/>
                <w:sz w:val="22"/>
              </w:rPr>
            </w:rPrChange>
          </w:rPr>
          <w:t>Frequent occurrence of forest fire</w:t>
        </w:r>
        <w:r w:rsidR="00786EEA">
          <w:rPr>
            <w:rFonts w:ascii="Georgia" w:hAnsi="Georgia"/>
            <w:b/>
            <w:color w:val="auto"/>
            <w:sz w:val="22"/>
          </w:rPr>
          <w:t xml:space="preserve"> </w:t>
        </w:r>
      </w:ins>
      <w:del w:id="4" w:author="Jadu Dash" w:date="2021-01-12T09:52:00Z">
        <w:r w:rsidR="002A7FB4" w:rsidRPr="003B47A2" w:rsidDel="0009145C">
          <w:rPr>
            <w:rFonts w:ascii="Georgia" w:hAnsi="Georgia"/>
            <w:color w:val="auto"/>
            <w:sz w:val="22"/>
          </w:rPr>
          <w:delText xml:space="preserve">Fire is a natural and anthropogenic process that </w:delText>
        </w:r>
      </w:del>
      <w:r w:rsidR="002A7FB4" w:rsidRPr="003B47A2">
        <w:rPr>
          <w:rFonts w:ascii="Georgia" w:hAnsi="Georgia"/>
          <w:color w:val="auto"/>
          <w:sz w:val="22"/>
        </w:rPr>
        <w:t xml:space="preserve">can be detrimental to the functioning of ecologically fragile regions </w:t>
      </w:r>
      <w:r w:rsidR="00932908" w:rsidRPr="003B47A2">
        <w:rPr>
          <w:rFonts w:ascii="Georgia" w:hAnsi="Georgia"/>
          <w:color w:val="auto"/>
          <w:sz w:val="22"/>
        </w:rPr>
        <w:t xml:space="preserve">such as </w:t>
      </w:r>
      <w:r w:rsidR="004437D5" w:rsidRPr="003B47A2">
        <w:rPr>
          <w:rFonts w:ascii="Georgia" w:hAnsi="Georgia"/>
          <w:color w:val="auto"/>
          <w:sz w:val="22"/>
        </w:rPr>
        <w:t xml:space="preserve">the </w:t>
      </w:r>
      <w:r w:rsidR="002A7FB4" w:rsidRPr="003B47A2">
        <w:rPr>
          <w:rFonts w:ascii="Georgia" w:hAnsi="Georgia"/>
          <w:color w:val="auto"/>
          <w:sz w:val="22"/>
        </w:rPr>
        <w:t xml:space="preserve">western Himalaya. This study assesses the </w:t>
      </w:r>
      <w:proofErr w:type="spellStart"/>
      <w:r w:rsidR="002A7FB4" w:rsidRPr="003B47A2">
        <w:rPr>
          <w:rFonts w:ascii="Georgia" w:hAnsi="Georgia"/>
          <w:color w:val="auto"/>
          <w:sz w:val="22"/>
        </w:rPr>
        <w:t>spatio</w:t>
      </w:r>
      <w:proofErr w:type="spellEnd"/>
      <w:r w:rsidR="002A7FB4" w:rsidRPr="003B47A2">
        <w:rPr>
          <w:rFonts w:ascii="Georgia" w:hAnsi="Georgia"/>
          <w:color w:val="auto"/>
          <w:sz w:val="22"/>
        </w:rPr>
        <w:t>-temporal variability and trends of fire occurrence in forests, shrubland</w:t>
      </w:r>
      <w:r w:rsidR="004437D5" w:rsidRPr="003B47A2">
        <w:rPr>
          <w:rFonts w:ascii="Georgia" w:hAnsi="Georgia"/>
          <w:color w:val="auto"/>
          <w:sz w:val="22"/>
        </w:rPr>
        <w:t>,</w:t>
      </w:r>
      <w:r w:rsidR="002A7FB4" w:rsidRPr="003B47A2">
        <w:rPr>
          <w:rFonts w:ascii="Georgia" w:hAnsi="Georgia"/>
          <w:color w:val="auto"/>
          <w:sz w:val="22"/>
        </w:rPr>
        <w:t xml:space="preserve"> and grassland in relation to anthropogenic activities and climate oscillations over </w:t>
      </w:r>
      <w:r w:rsidR="00932908" w:rsidRPr="003B47A2">
        <w:rPr>
          <w:rFonts w:ascii="Georgia" w:hAnsi="Georgia"/>
          <w:color w:val="auto"/>
          <w:sz w:val="22"/>
        </w:rPr>
        <w:t xml:space="preserve">Uttarakhand and Himachal Pradesh; the </w:t>
      </w:r>
      <w:r w:rsidR="002A7FB4" w:rsidRPr="003B47A2">
        <w:rPr>
          <w:rFonts w:ascii="Georgia" w:hAnsi="Georgia"/>
          <w:color w:val="auto"/>
          <w:sz w:val="22"/>
        </w:rPr>
        <w:t xml:space="preserve">most </w:t>
      </w:r>
      <w:r w:rsidR="0031020D" w:rsidRPr="003B47A2">
        <w:rPr>
          <w:rFonts w:ascii="Georgia" w:hAnsi="Georgia"/>
          <w:color w:val="auto"/>
          <w:sz w:val="22"/>
        </w:rPr>
        <w:t>fire-</w:t>
      </w:r>
      <w:r w:rsidR="002A7FB4" w:rsidRPr="003B47A2">
        <w:rPr>
          <w:rFonts w:ascii="Georgia" w:hAnsi="Georgia"/>
          <w:color w:val="auto"/>
          <w:sz w:val="22"/>
        </w:rPr>
        <w:t xml:space="preserve">affected states in the western Himalaya. </w:t>
      </w:r>
      <w:r w:rsidR="004841AE" w:rsidRPr="003B47A2">
        <w:rPr>
          <w:rFonts w:ascii="Georgia" w:hAnsi="Georgia"/>
          <w:color w:val="auto"/>
          <w:sz w:val="22"/>
        </w:rPr>
        <w:t xml:space="preserve">The </w:t>
      </w:r>
      <w:r w:rsidR="00ED1D8C" w:rsidRPr="003B47A2">
        <w:rPr>
          <w:rFonts w:ascii="Georgia" w:hAnsi="Georgia"/>
          <w:color w:val="auto"/>
          <w:sz w:val="22"/>
        </w:rPr>
        <w:t xml:space="preserve">Pre-monsoon (March to June) </w:t>
      </w:r>
      <w:r w:rsidR="004841AE" w:rsidRPr="003B47A2">
        <w:rPr>
          <w:rFonts w:ascii="Georgia" w:hAnsi="Georgia"/>
          <w:color w:val="auto"/>
          <w:sz w:val="22"/>
        </w:rPr>
        <w:t xml:space="preserve">temporal </w:t>
      </w:r>
      <w:r w:rsidR="00ED1D8C" w:rsidRPr="003B47A2">
        <w:rPr>
          <w:rFonts w:ascii="Georgia" w:hAnsi="Georgia"/>
          <w:color w:val="auto"/>
          <w:sz w:val="22"/>
        </w:rPr>
        <w:t xml:space="preserve">distribution </w:t>
      </w:r>
      <w:r w:rsidR="004841AE" w:rsidRPr="003B47A2">
        <w:rPr>
          <w:rFonts w:ascii="Georgia" w:hAnsi="Georgia"/>
          <w:color w:val="auto"/>
          <w:sz w:val="22"/>
        </w:rPr>
        <w:t xml:space="preserve">of fire </w:t>
      </w:r>
      <w:r w:rsidR="00297A4F" w:rsidRPr="003B47A2">
        <w:rPr>
          <w:rFonts w:ascii="Georgia" w:hAnsi="Georgia"/>
          <w:color w:val="auto"/>
          <w:sz w:val="22"/>
        </w:rPr>
        <w:t xml:space="preserve">occurrence </w:t>
      </w:r>
      <w:r w:rsidR="004841AE" w:rsidRPr="003B47A2">
        <w:rPr>
          <w:rFonts w:ascii="Georgia" w:hAnsi="Georgia"/>
          <w:color w:val="auto"/>
          <w:sz w:val="22"/>
        </w:rPr>
        <w:t xml:space="preserve">is </w:t>
      </w:r>
      <w:r w:rsidR="00ED1D8C" w:rsidRPr="003B47A2">
        <w:rPr>
          <w:rFonts w:ascii="Georgia" w:hAnsi="Georgia"/>
          <w:color w:val="auto"/>
          <w:sz w:val="22"/>
        </w:rPr>
        <w:t>bimodal</w:t>
      </w:r>
      <w:r w:rsidR="004841AE" w:rsidRPr="003B47A2">
        <w:rPr>
          <w:rFonts w:ascii="Georgia" w:hAnsi="Georgia"/>
          <w:color w:val="auto"/>
          <w:sz w:val="22"/>
        </w:rPr>
        <w:t xml:space="preserve"> with the </w:t>
      </w:r>
      <w:r w:rsidR="00ED1D8C" w:rsidRPr="003B47A2">
        <w:rPr>
          <w:rFonts w:ascii="Georgia" w:hAnsi="Georgia"/>
          <w:color w:val="auto"/>
          <w:sz w:val="22"/>
        </w:rPr>
        <w:t>first and second fire peaks occurr</w:t>
      </w:r>
      <w:r w:rsidR="004841AE" w:rsidRPr="003B47A2">
        <w:rPr>
          <w:rFonts w:ascii="Georgia" w:hAnsi="Georgia"/>
          <w:color w:val="auto"/>
          <w:sz w:val="22"/>
        </w:rPr>
        <w:t>ing</w:t>
      </w:r>
      <w:r w:rsidR="00ED1D8C" w:rsidRPr="003B47A2">
        <w:rPr>
          <w:rFonts w:ascii="Georgia" w:hAnsi="Georgia"/>
          <w:color w:val="auto"/>
          <w:sz w:val="22"/>
        </w:rPr>
        <w:t xml:space="preserve"> in the last week of April and </w:t>
      </w:r>
      <w:r w:rsidR="004841AE" w:rsidRPr="003B47A2">
        <w:rPr>
          <w:rFonts w:ascii="Georgia" w:hAnsi="Georgia"/>
          <w:color w:val="auto"/>
          <w:sz w:val="22"/>
        </w:rPr>
        <w:t>late</w:t>
      </w:r>
      <w:r w:rsidR="00ED1D8C" w:rsidRPr="003B47A2">
        <w:rPr>
          <w:rFonts w:ascii="Georgia" w:hAnsi="Georgia"/>
          <w:color w:val="auto"/>
          <w:sz w:val="22"/>
        </w:rPr>
        <w:t xml:space="preserve"> May</w:t>
      </w:r>
      <w:r w:rsidR="004841AE" w:rsidRPr="003B47A2">
        <w:rPr>
          <w:rFonts w:ascii="Georgia" w:hAnsi="Georgia"/>
          <w:color w:val="auto"/>
          <w:sz w:val="22"/>
        </w:rPr>
        <w:t xml:space="preserve">/early </w:t>
      </w:r>
      <w:proofErr w:type="gramStart"/>
      <w:r w:rsidR="004841AE" w:rsidRPr="003B47A2">
        <w:rPr>
          <w:rFonts w:ascii="Georgia" w:hAnsi="Georgia"/>
          <w:color w:val="auto"/>
          <w:sz w:val="22"/>
        </w:rPr>
        <w:t>June</w:t>
      </w:r>
      <w:proofErr w:type="gramEnd"/>
      <w:r w:rsidR="00ED1D8C" w:rsidRPr="003B47A2">
        <w:rPr>
          <w:rFonts w:ascii="Georgia" w:hAnsi="Georgia"/>
          <w:color w:val="auto"/>
          <w:sz w:val="22"/>
        </w:rPr>
        <w:t xml:space="preserve"> respectively. </w:t>
      </w:r>
      <w:r w:rsidR="002A7FB4" w:rsidRPr="003B47A2">
        <w:rPr>
          <w:rFonts w:ascii="Georgia" w:hAnsi="Georgia"/>
          <w:color w:val="auto"/>
          <w:sz w:val="22"/>
        </w:rPr>
        <w:t xml:space="preserve">The length of fire season </w:t>
      </w:r>
      <w:ins w:id="5" w:author="bikashrp@gmail.com" w:date="2020-12-31T22:17:00Z">
        <w:r w:rsidR="00987765">
          <w:rPr>
            <w:rFonts w:ascii="Georgia" w:hAnsi="Georgia"/>
            <w:color w:val="auto"/>
            <w:sz w:val="22"/>
          </w:rPr>
          <w:t>wa</w:t>
        </w:r>
        <w:r w:rsidR="00987765" w:rsidRPr="003B47A2">
          <w:rPr>
            <w:rFonts w:ascii="Georgia" w:hAnsi="Georgia"/>
            <w:color w:val="auto"/>
            <w:sz w:val="22"/>
          </w:rPr>
          <w:t xml:space="preserve">s </w:t>
        </w:r>
      </w:ins>
      <w:r w:rsidR="004841AE" w:rsidRPr="003B47A2">
        <w:rPr>
          <w:rFonts w:ascii="Georgia" w:hAnsi="Georgia"/>
          <w:color w:val="auto"/>
          <w:sz w:val="22"/>
        </w:rPr>
        <w:t xml:space="preserve">found to have reduced </w:t>
      </w:r>
      <w:r w:rsidR="002A7FB4" w:rsidRPr="003B47A2">
        <w:rPr>
          <w:rFonts w:ascii="Georgia" w:hAnsi="Georgia"/>
          <w:color w:val="auto"/>
          <w:sz w:val="22"/>
        </w:rPr>
        <w:t>by ~</w:t>
      </w:r>
      <w:r w:rsidR="00923002" w:rsidRPr="003B47A2">
        <w:rPr>
          <w:rFonts w:ascii="Georgia" w:hAnsi="Georgia"/>
          <w:color w:val="auto"/>
          <w:sz w:val="22"/>
        </w:rPr>
        <w:t xml:space="preserve"> </w:t>
      </w:r>
      <w:r w:rsidR="00D9638D" w:rsidRPr="003B47A2">
        <w:rPr>
          <w:rFonts w:ascii="Georgia" w:hAnsi="Georgia"/>
          <w:color w:val="auto"/>
          <w:sz w:val="22"/>
        </w:rPr>
        <w:t>1</w:t>
      </w:r>
      <w:r w:rsidR="002A7FB4" w:rsidRPr="003B47A2">
        <w:rPr>
          <w:rFonts w:ascii="Georgia" w:hAnsi="Georgia"/>
          <w:color w:val="auto"/>
          <w:sz w:val="22"/>
        </w:rPr>
        <w:t>0 days in 2010’s compared to 2000’s</w:t>
      </w:r>
      <w:r w:rsidR="004841AE" w:rsidRPr="003B47A2">
        <w:rPr>
          <w:rFonts w:ascii="Georgia" w:hAnsi="Georgia"/>
          <w:color w:val="auto"/>
          <w:sz w:val="22"/>
        </w:rPr>
        <w:t xml:space="preserve"> with the increasing burned area concentration over a </w:t>
      </w:r>
      <w:r w:rsidR="002A7FB4" w:rsidRPr="003B47A2">
        <w:rPr>
          <w:rFonts w:ascii="Georgia" w:hAnsi="Georgia"/>
          <w:color w:val="auto"/>
          <w:sz w:val="22"/>
        </w:rPr>
        <w:t>shorter period</w:t>
      </w:r>
      <w:ins w:id="6" w:author="Windows User" w:date="2021-01-01T10:46:00Z">
        <w:r w:rsidR="00150D58">
          <w:rPr>
            <w:rFonts w:ascii="Georgia" w:hAnsi="Georgia"/>
            <w:color w:val="auto"/>
            <w:sz w:val="22"/>
          </w:rPr>
          <w:t xml:space="preserve"> (</w:t>
        </w:r>
      </w:ins>
      <w:ins w:id="7" w:author="Windows User" w:date="2021-01-01T10:48:00Z">
        <w:r w:rsidR="00150D58">
          <w:rPr>
            <w:rFonts w:ascii="Georgia" w:hAnsi="Georgia"/>
            <w:color w:val="auto"/>
            <w:sz w:val="22"/>
          </w:rPr>
          <w:t>~110 days</w:t>
        </w:r>
      </w:ins>
      <w:ins w:id="8" w:author="Windows User" w:date="2021-01-01T10:46:00Z">
        <w:r w:rsidR="00150D58">
          <w:rPr>
            <w:rFonts w:ascii="Georgia" w:hAnsi="Georgia"/>
            <w:color w:val="auto"/>
            <w:sz w:val="22"/>
          </w:rPr>
          <w:t>)</w:t>
        </w:r>
      </w:ins>
      <w:r w:rsidR="002A7FB4" w:rsidRPr="003B47A2">
        <w:rPr>
          <w:rFonts w:ascii="Georgia" w:hAnsi="Georgia"/>
          <w:color w:val="auto"/>
          <w:sz w:val="22"/>
        </w:rPr>
        <w:t xml:space="preserve">.  The Mann-Kendall Tau (τ) and Sen’s-slope suggested </w:t>
      </w:r>
      <w:ins w:id="9" w:author="bikashrp@gmail.com" w:date="2020-12-31T22:17:00Z">
        <w:r w:rsidR="00987765" w:rsidRPr="003B47A2">
          <w:rPr>
            <w:rFonts w:ascii="Georgia" w:hAnsi="Georgia"/>
            <w:color w:val="auto"/>
            <w:sz w:val="22"/>
          </w:rPr>
          <w:t>a</w:t>
        </w:r>
        <w:r w:rsidR="00987765">
          <w:rPr>
            <w:rFonts w:ascii="Georgia" w:hAnsi="Georgia"/>
            <w:color w:val="auto"/>
            <w:sz w:val="22"/>
          </w:rPr>
          <w:t>n</w:t>
        </w:r>
        <w:r w:rsidR="00987765" w:rsidRPr="003B47A2">
          <w:rPr>
            <w:rFonts w:ascii="Georgia" w:hAnsi="Georgia"/>
            <w:color w:val="auto"/>
            <w:sz w:val="22"/>
          </w:rPr>
          <w:t xml:space="preserve"> </w:t>
        </w:r>
      </w:ins>
      <w:r w:rsidR="002A7FB4" w:rsidRPr="003B47A2">
        <w:rPr>
          <w:rFonts w:ascii="Georgia" w:hAnsi="Georgia"/>
          <w:color w:val="auto"/>
          <w:sz w:val="22"/>
        </w:rPr>
        <w:t>increasing trend (τ =</w:t>
      </w:r>
      <w:r w:rsidR="002F4E92" w:rsidRPr="003B47A2">
        <w:rPr>
          <w:rFonts w:ascii="Georgia" w:hAnsi="Georgia"/>
          <w:color w:val="auto"/>
          <w:sz w:val="22"/>
        </w:rPr>
        <w:t xml:space="preserve"> </w:t>
      </w:r>
      <w:r w:rsidR="002A7FB4" w:rsidRPr="003B47A2">
        <w:rPr>
          <w:rFonts w:ascii="Georgia" w:hAnsi="Georgia"/>
          <w:color w:val="auto"/>
          <w:sz w:val="22"/>
        </w:rPr>
        <w:t xml:space="preserve">0.3, </w:t>
      </w:r>
      <w:r w:rsidR="00A46B65" w:rsidRPr="003B47A2">
        <w:rPr>
          <w:rFonts w:ascii="Georgia" w:hAnsi="Georgia"/>
          <w:color w:val="auto"/>
          <w:sz w:val="22"/>
        </w:rPr>
        <w:t>S</w:t>
      </w:r>
      <w:r w:rsidR="00954504" w:rsidRPr="003B47A2">
        <w:rPr>
          <w:rFonts w:ascii="Georgia" w:hAnsi="Georgia"/>
          <w:color w:val="auto"/>
          <w:sz w:val="22"/>
        </w:rPr>
        <w:t xml:space="preserve">en’s </w:t>
      </w:r>
      <w:r w:rsidR="002A7FB4" w:rsidRPr="003B47A2">
        <w:rPr>
          <w:rFonts w:ascii="Georgia" w:hAnsi="Georgia"/>
          <w:color w:val="auto"/>
          <w:sz w:val="22"/>
        </w:rPr>
        <w:t>slope</w:t>
      </w:r>
      <w:r w:rsidR="002F4E92" w:rsidRPr="003B47A2">
        <w:rPr>
          <w:rFonts w:ascii="Georgia" w:hAnsi="Georgia"/>
          <w:color w:val="auto"/>
          <w:sz w:val="22"/>
        </w:rPr>
        <w:t xml:space="preserve"> </w:t>
      </w:r>
      <w:r w:rsidR="002A7FB4" w:rsidRPr="003B47A2">
        <w:rPr>
          <w:rFonts w:ascii="Georgia" w:hAnsi="Georgia"/>
          <w:color w:val="auto"/>
          <w:sz w:val="22"/>
        </w:rPr>
        <w:t>=</w:t>
      </w:r>
      <w:r w:rsidR="002F4E92" w:rsidRPr="003B47A2">
        <w:rPr>
          <w:rFonts w:ascii="Georgia" w:hAnsi="Georgia"/>
          <w:color w:val="auto"/>
          <w:sz w:val="22"/>
        </w:rPr>
        <w:t xml:space="preserve"> </w:t>
      </w:r>
      <w:r w:rsidR="002A7FB4" w:rsidRPr="003B47A2">
        <w:rPr>
          <w:rFonts w:ascii="Georgia" w:hAnsi="Georgia"/>
          <w:color w:val="auto"/>
          <w:sz w:val="22"/>
        </w:rPr>
        <w:t>4</w:t>
      </w:r>
      <w:r w:rsidR="00D9638D" w:rsidRPr="003B47A2">
        <w:rPr>
          <w:rFonts w:ascii="Georgia" w:hAnsi="Georgia"/>
          <w:color w:val="auto"/>
          <w:sz w:val="22"/>
        </w:rPr>
        <w:t>6</w:t>
      </w:r>
      <w:r w:rsidR="002A7FB4" w:rsidRPr="003B47A2">
        <w:rPr>
          <w:rFonts w:ascii="Georgia" w:hAnsi="Georgia"/>
          <w:color w:val="auto"/>
          <w:sz w:val="22"/>
        </w:rPr>
        <w:t>.</w:t>
      </w:r>
      <w:r w:rsidR="00D9638D" w:rsidRPr="003B47A2">
        <w:rPr>
          <w:rFonts w:ascii="Georgia" w:hAnsi="Georgia"/>
          <w:color w:val="auto"/>
          <w:sz w:val="22"/>
        </w:rPr>
        <w:t>78</w:t>
      </w:r>
      <w:r w:rsidR="003040D8" w:rsidRPr="003B47A2">
        <w:rPr>
          <w:sz w:val="22"/>
        </w:rPr>
        <w:t xml:space="preserve"> </w:t>
      </w:r>
      <w:r w:rsidR="003040D8" w:rsidRPr="003B47A2">
        <w:rPr>
          <w:rFonts w:ascii="Georgia" w:hAnsi="Georgia"/>
          <w:color w:val="000000" w:themeColor="text1"/>
          <w:sz w:val="22"/>
        </w:rPr>
        <w:t>km</w:t>
      </w:r>
      <w:r w:rsidR="003040D8" w:rsidRPr="003B47A2">
        <w:rPr>
          <w:rFonts w:ascii="Georgia" w:hAnsi="Georgia"/>
          <w:color w:val="000000" w:themeColor="text1"/>
          <w:sz w:val="22"/>
          <w:vertAlign w:val="superscript"/>
        </w:rPr>
        <w:t>2</w:t>
      </w:r>
      <w:r w:rsidR="002F4E92" w:rsidRPr="003B47A2">
        <w:rPr>
          <w:rFonts w:ascii="Georgia" w:hAnsi="Georgia"/>
          <w:color w:val="000000" w:themeColor="text1"/>
          <w:sz w:val="22"/>
          <w:vertAlign w:val="superscript"/>
        </w:rPr>
        <w:t xml:space="preserve"> </w:t>
      </w:r>
      <w:r w:rsidR="003040D8" w:rsidRPr="003B47A2">
        <w:rPr>
          <w:rFonts w:ascii="Georgia" w:hAnsi="Georgia"/>
          <w:color w:val="000000" w:themeColor="text1"/>
          <w:sz w:val="22"/>
        </w:rPr>
        <w:t>year</w:t>
      </w:r>
      <w:r w:rsidR="003040D8" w:rsidRPr="003B47A2">
        <w:rPr>
          <w:rFonts w:ascii="Georgia" w:hAnsi="Georgia"/>
          <w:color w:val="000000" w:themeColor="text1"/>
          <w:sz w:val="22"/>
          <w:vertAlign w:val="superscript"/>
        </w:rPr>
        <w:t>-1</w:t>
      </w:r>
      <w:r w:rsidR="002A7FB4" w:rsidRPr="003B47A2">
        <w:rPr>
          <w:rFonts w:ascii="Georgia" w:hAnsi="Georgia"/>
          <w:color w:val="auto"/>
          <w:sz w:val="22"/>
        </w:rPr>
        <w:t>, p</w:t>
      </w:r>
      <w:r w:rsidR="002F4E92" w:rsidRPr="003B47A2">
        <w:rPr>
          <w:rFonts w:ascii="Georgia" w:hAnsi="Georgia"/>
          <w:color w:val="auto"/>
          <w:sz w:val="22"/>
        </w:rPr>
        <w:t xml:space="preserve"> </w:t>
      </w:r>
      <w:r w:rsidR="002A7FB4" w:rsidRPr="003B47A2">
        <w:rPr>
          <w:rFonts w:ascii="Georgia" w:hAnsi="Georgia"/>
          <w:color w:val="auto"/>
          <w:sz w:val="22"/>
        </w:rPr>
        <w:t>=</w:t>
      </w:r>
      <w:r w:rsidR="002F4E92" w:rsidRPr="003B47A2">
        <w:rPr>
          <w:rFonts w:ascii="Georgia" w:hAnsi="Georgia"/>
          <w:color w:val="auto"/>
          <w:sz w:val="22"/>
        </w:rPr>
        <w:t xml:space="preserve"> </w:t>
      </w:r>
      <w:r w:rsidR="002A7FB4" w:rsidRPr="003B47A2">
        <w:rPr>
          <w:rFonts w:ascii="Georgia" w:hAnsi="Georgia"/>
          <w:color w:val="auto"/>
          <w:sz w:val="22"/>
        </w:rPr>
        <w:t>0.0</w:t>
      </w:r>
      <w:r w:rsidR="00D9638D" w:rsidRPr="003B47A2">
        <w:rPr>
          <w:rFonts w:ascii="Georgia" w:hAnsi="Georgia"/>
          <w:color w:val="auto"/>
          <w:sz w:val="22"/>
        </w:rPr>
        <w:t>2</w:t>
      </w:r>
      <w:r w:rsidR="002A7FB4" w:rsidRPr="003B47A2">
        <w:rPr>
          <w:rFonts w:ascii="Georgia" w:hAnsi="Georgia"/>
          <w:color w:val="auto"/>
          <w:sz w:val="22"/>
        </w:rPr>
        <w:t>) of burn area over Uttarakhand</w:t>
      </w:r>
      <w:r w:rsidR="004841AE" w:rsidRPr="003B47A2">
        <w:rPr>
          <w:rFonts w:ascii="Georgia" w:hAnsi="Georgia"/>
          <w:color w:val="auto"/>
          <w:sz w:val="22"/>
        </w:rPr>
        <w:t xml:space="preserve"> where most fire activity occurs</w:t>
      </w:r>
      <w:r w:rsidR="002A7FB4" w:rsidRPr="003B47A2">
        <w:rPr>
          <w:rFonts w:ascii="Georgia" w:hAnsi="Georgia"/>
          <w:color w:val="auto"/>
          <w:sz w:val="22"/>
        </w:rPr>
        <w:t xml:space="preserve">. </w:t>
      </w:r>
      <w:r w:rsidR="004841AE" w:rsidRPr="003B47A2">
        <w:rPr>
          <w:rFonts w:ascii="Georgia" w:hAnsi="Georgia"/>
          <w:color w:val="auto"/>
          <w:sz w:val="22"/>
        </w:rPr>
        <w:t xml:space="preserve">The </w:t>
      </w:r>
      <w:proofErr w:type="spellStart"/>
      <w:r w:rsidR="00ED1D8C" w:rsidRPr="003B47A2">
        <w:rPr>
          <w:rFonts w:ascii="Georgia" w:hAnsi="Georgia"/>
          <w:color w:val="auto"/>
          <w:sz w:val="22"/>
        </w:rPr>
        <w:t>Getis-Ords</w:t>
      </w:r>
      <w:proofErr w:type="spellEnd"/>
      <w:r w:rsidR="00ED1D8C" w:rsidRPr="003B47A2">
        <w:rPr>
          <w:rFonts w:ascii="Georgia" w:hAnsi="Georgia"/>
          <w:color w:val="auto"/>
          <w:sz w:val="22"/>
        </w:rPr>
        <w:t xml:space="preserve"> (Gi*) statistic was derived by using Fire Radiative Power (FRP) </w:t>
      </w:r>
      <w:r w:rsidR="004841AE" w:rsidRPr="003B47A2">
        <w:rPr>
          <w:rFonts w:ascii="Georgia" w:hAnsi="Georgia"/>
          <w:color w:val="auto"/>
          <w:sz w:val="22"/>
        </w:rPr>
        <w:t xml:space="preserve">data </w:t>
      </w:r>
      <w:r w:rsidR="00ED1D8C" w:rsidRPr="003B47A2">
        <w:rPr>
          <w:rFonts w:ascii="Georgia" w:hAnsi="Georgia"/>
          <w:color w:val="auto"/>
          <w:sz w:val="22"/>
        </w:rPr>
        <w:t xml:space="preserve">to infer </w:t>
      </w:r>
      <w:r w:rsidR="004841AE" w:rsidRPr="003B47A2">
        <w:rPr>
          <w:rFonts w:ascii="Georgia" w:hAnsi="Georgia"/>
          <w:color w:val="auto"/>
          <w:sz w:val="22"/>
        </w:rPr>
        <w:t xml:space="preserve">the </w:t>
      </w:r>
      <w:r w:rsidR="00ED1D8C" w:rsidRPr="003B47A2">
        <w:rPr>
          <w:rFonts w:ascii="Georgia" w:hAnsi="Georgia"/>
          <w:color w:val="auto"/>
          <w:sz w:val="22"/>
        </w:rPr>
        <w:t xml:space="preserve">spatial </w:t>
      </w:r>
      <w:r w:rsidR="004841AE" w:rsidRPr="003B47A2">
        <w:rPr>
          <w:rFonts w:ascii="Georgia" w:hAnsi="Georgia"/>
          <w:color w:val="auto"/>
          <w:sz w:val="22"/>
        </w:rPr>
        <w:t xml:space="preserve">distribution of </w:t>
      </w:r>
      <w:r w:rsidR="00ED1D8C" w:rsidRPr="003B47A2">
        <w:rPr>
          <w:rFonts w:ascii="Georgia" w:hAnsi="Georgia"/>
          <w:color w:val="auto"/>
          <w:sz w:val="22"/>
        </w:rPr>
        <w:t xml:space="preserve">hot and cold clusters </w:t>
      </w:r>
      <w:r w:rsidR="004841AE" w:rsidRPr="003B47A2">
        <w:rPr>
          <w:rFonts w:ascii="Georgia" w:hAnsi="Georgia"/>
          <w:color w:val="auto"/>
          <w:sz w:val="22"/>
        </w:rPr>
        <w:t>which were found to be greatest (Gi*= 1</w:t>
      </w:r>
      <w:r w:rsidR="004841AE" w:rsidRPr="003B47A2">
        <w:rPr>
          <w:rFonts w:ascii="Georgia" w:hAnsi="Georgia"/>
          <w:color w:val="auto"/>
          <w:sz w:val="22"/>
          <w:lang w:val="en-GB"/>
        </w:rPr>
        <w:t>–</w:t>
      </w:r>
      <w:r w:rsidR="004841AE" w:rsidRPr="003B47A2">
        <w:rPr>
          <w:rFonts w:ascii="Georgia" w:hAnsi="Georgia"/>
          <w:color w:val="auto"/>
          <w:sz w:val="22"/>
        </w:rPr>
        <w:t xml:space="preserve">10) in </w:t>
      </w:r>
      <w:r w:rsidR="004841AE" w:rsidRPr="003B47A2">
        <w:rPr>
          <w:rFonts w:ascii="Georgia" w:hAnsi="Georgia"/>
          <w:color w:val="auto"/>
          <w:sz w:val="22"/>
        </w:rPr>
        <w:lastRenderedPageBreak/>
        <w:t>e</w:t>
      </w:r>
      <w:r w:rsidR="00ED1D8C" w:rsidRPr="003B47A2">
        <w:rPr>
          <w:rFonts w:ascii="Georgia" w:hAnsi="Georgia"/>
          <w:color w:val="auto"/>
          <w:sz w:val="22"/>
        </w:rPr>
        <w:t xml:space="preserve">vergreen needleleaf forest </w:t>
      </w:r>
      <w:r w:rsidR="004841AE" w:rsidRPr="003B47A2">
        <w:rPr>
          <w:rFonts w:ascii="Georgia" w:hAnsi="Georgia"/>
          <w:color w:val="auto"/>
          <w:sz w:val="22"/>
        </w:rPr>
        <w:t>which also accounted for a marginally higher mean per-pixel FRP than other land cover types</w:t>
      </w:r>
      <w:r w:rsidR="00ED1D8C" w:rsidRPr="003B47A2">
        <w:rPr>
          <w:rFonts w:ascii="Georgia" w:hAnsi="Georgia"/>
          <w:color w:val="auto"/>
          <w:sz w:val="22"/>
        </w:rPr>
        <w:t xml:space="preserve">. </w:t>
      </w:r>
      <w:r w:rsidR="004841AE" w:rsidRPr="003B47A2">
        <w:rPr>
          <w:rFonts w:ascii="Georgia" w:hAnsi="Georgia"/>
          <w:color w:val="auto"/>
          <w:sz w:val="22"/>
        </w:rPr>
        <w:t>Anal</w:t>
      </w:r>
      <w:r w:rsidR="00225B35" w:rsidRPr="003B47A2">
        <w:rPr>
          <w:rFonts w:ascii="Georgia" w:hAnsi="Georgia"/>
          <w:color w:val="auto"/>
          <w:sz w:val="22"/>
        </w:rPr>
        <w:t>y</w:t>
      </w:r>
      <w:r w:rsidR="004841AE" w:rsidRPr="003B47A2">
        <w:rPr>
          <w:rFonts w:ascii="Georgia" w:hAnsi="Georgia"/>
          <w:color w:val="auto"/>
          <w:sz w:val="22"/>
        </w:rPr>
        <w:t>s</w:t>
      </w:r>
      <w:r w:rsidR="00225B35" w:rsidRPr="003B47A2">
        <w:rPr>
          <w:rFonts w:ascii="Georgia" w:hAnsi="Georgia"/>
          <w:color w:val="auto"/>
          <w:sz w:val="22"/>
        </w:rPr>
        <w:t>e</w:t>
      </w:r>
      <w:r w:rsidR="004841AE" w:rsidRPr="003B47A2">
        <w:rPr>
          <w:rFonts w:ascii="Georgia" w:hAnsi="Georgia"/>
          <w:color w:val="auto"/>
          <w:sz w:val="22"/>
        </w:rPr>
        <w:t xml:space="preserve">s of the role of </w:t>
      </w:r>
      <w:del w:id="10" w:author="Jadu Dash" w:date="2021-01-12T10:01:00Z">
        <w:r w:rsidR="004841AE" w:rsidRPr="003B47A2" w:rsidDel="006A34AD">
          <w:rPr>
            <w:rFonts w:ascii="Georgia" w:hAnsi="Georgia"/>
            <w:color w:val="auto"/>
            <w:sz w:val="22"/>
          </w:rPr>
          <w:delText xml:space="preserve">meteorology </w:delText>
        </w:r>
      </w:del>
      <w:ins w:id="11" w:author="Jadu Dash" w:date="2021-01-12T10:01:00Z">
        <w:r w:rsidR="006A34AD">
          <w:rPr>
            <w:rFonts w:ascii="Georgia" w:hAnsi="Georgia"/>
            <w:color w:val="auto"/>
            <w:sz w:val="22"/>
          </w:rPr>
          <w:t xml:space="preserve">climatic </w:t>
        </w:r>
      </w:ins>
      <w:ins w:id="12" w:author="Jadu Dash" w:date="2021-01-12T10:03:00Z">
        <w:r w:rsidR="00B36AD7">
          <w:rPr>
            <w:rFonts w:ascii="Georgia" w:hAnsi="Georgia"/>
            <w:color w:val="auto"/>
            <w:sz w:val="22"/>
          </w:rPr>
          <w:t>variables</w:t>
        </w:r>
      </w:ins>
      <w:ins w:id="13" w:author="Jadu Dash" w:date="2021-01-12T10:01:00Z">
        <w:r w:rsidR="006A34AD" w:rsidRPr="003B47A2">
          <w:rPr>
            <w:rFonts w:ascii="Georgia" w:hAnsi="Georgia"/>
            <w:color w:val="auto"/>
            <w:sz w:val="22"/>
          </w:rPr>
          <w:t xml:space="preserve"> </w:t>
        </w:r>
      </w:ins>
      <w:r w:rsidR="004841AE" w:rsidRPr="003B47A2">
        <w:rPr>
          <w:rFonts w:ascii="Georgia" w:hAnsi="Georgia"/>
          <w:color w:val="auto"/>
          <w:sz w:val="22"/>
        </w:rPr>
        <w:t>on fire activity revealed moderate</w:t>
      </w:r>
      <w:r w:rsidR="002A7FB4" w:rsidRPr="003B47A2">
        <w:rPr>
          <w:rFonts w:ascii="Georgia" w:hAnsi="Georgia"/>
          <w:color w:val="auto"/>
          <w:sz w:val="22"/>
        </w:rPr>
        <w:t xml:space="preserve"> </w:t>
      </w:r>
      <w:r w:rsidR="004841AE" w:rsidRPr="003B47A2">
        <w:rPr>
          <w:rFonts w:ascii="Georgia" w:hAnsi="Georgia"/>
          <w:color w:val="auto"/>
          <w:sz w:val="22"/>
        </w:rPr>
        <w:t xml:space="preserve">positive and negative correspondence </w:t>
      </w:r>
      <w:r w:rsidR="002A7FB4" w:rsidRPr="003B47A2">
        <w:rPr>
          <w:rFonts w:ascii="Georgia" w:hAnsi="Georgia"/>
          <w:color w:val="auto"/>
          <w:sz w:val="22"/>
        </w:rPr>
        <w:t>between the burn</w:t>
      </w:r>
      <w:r w:rsidR="004841AE" w:rsidRPr="003B47A2">
        <w:rPr>
          <w:rFonts w:ascii="Georgia" w:hAnsi="Georgia"/>
          <w:color w:val="auto"/>
          <w:sz w:val="22"/>
        </w:rPr>
        <w:t>ed</w:t>
      </w:r>
      <w:r w:rsidR="002A7FB4" w:rsidRPr="003B47A2">
        <w:rPr>
          <w:rFonts w:ascii="Georgia" w:hAnsi="Georgia"/>
          <w:color w:val="auto"/>
          <w:sz w:val="22"/>
        </w:rPr>
        <w:t xml:space="preserve"> area and </w:t>
      </w:r>
      <w:r w:rsidR="004841AE" w:rsidRPr="003B47A2">
        <w:rPr>
          <w:rFonts w:ascii="Georgia" w:hAnsi="Georgia"/>
          <w:color w:val="auto"/>
          <w:sz w:val="22"/>
        </w:rPr>
        <w:t xml:space="preserve">average </w:t>
      </w:r>
      <w:r w:rsidR="002A7FB4" w:rsidRPr="003B47A2">
        <w:rPr>
          <w:rFonts w:ascii="Georgia" w:hAnsi="Georgia"/>
          <w:color w:val="auto"/>
          <w:sz w:val="22"/>
        </w:rPr>
        <w:t>maximum-temperature (</w:t>
      </w:r>
      <w:r w:rsidR="00D9638D" w:rsidRPr="003B47A2">
        <w:rPr>
          <w:rFonts w:ascii="Georgia" w:hAnsi="Georgia"/>
          <w:color w:val="auto"/>
          <w:sz w:val="22"/>
        </w:rPr>
        <w:t xml:space="preserve">R </w:t>
      </w:r>
      <w:r w:rsidR="002A7FB4" w:rsidRPr="003B47A2">
        <w:rPr>
          <w:rFonts w:ascii="Georgia" w:hAnsi="Georgia"/>
          <w:color w:val="auto"/>
          <w:sz w:val="22"/>
        </w:rPr>
        <w:t>=</w:t>
      </w:r>
      <w:r w:rsidR="002F4E92" w:rsidRPr="003B47A2">
        <w:rPr>
          <w:rFonts w:ascii="Georgia" w:hAnsi="Georgia"/>
          <w:color w:val="auto"/>
          <w:sz w:val="22"/>
        </w:rPr>
        <w:t xml:space="preserve"> </w:t>
      </w:r>
      <w:r w:rsidR="002A7FB4" w:rsidRPr="003B47A2">
        <w:rPr>
          <w:rFonts w:ascii="Georgia" w:hAnsi="Georgia"/>
          <w:color w:val="auto"/>
          <w:sz w:val="22"/>
        </w:rPr>
        <w:t>0.5</w:t>
      </w:r>
      <w:r w:rsidR="00D9638D" w:rsidRPr="003B47A2">
        <w:rPr>
          <w:rFonts w:ascii="Georgia" w:hAnsi="Georgia"/>
          <w:color w:val="auto"/>
          <w:sz w:val="22"/>
        </w:rPr>
        <w:t>7</w:t>
      </w:r>
      <w:r w:rsidR="002A7FB4" w:rsidRPr="003B47A2">
        <w:rPr>
          <w:rFonts w:ascii="Georgia" w:hAnsi="Georgia"/>
          <w:color w:val="auto"/>
          <w:sz w:val="22"/>
        </w:rPr>
        <w:t>, p = 0.0</w:t>
      </w:r>
      <w:r w:rsidR="00D9638D" w:rsidRPr="003B47A2">
        <w:rPr>
          <w:rFonts w:ascii="Georgia" w:hAnsi="Georgia"/>
          <w:color w:val="auto"/>
          <w:sz w:val="22"/>
        </w:rPr>
        <w:t>1</w:t>
      </w:r>
      <w:r w:rsidR="002A7FB4" w:rsidRPr="003B47A2">
        <w:rPr>
          <w:rFonts w:ascii="Georgia" w:hAnsi="Georgia"/>
          <w:color w:val="auto"/>
          <w:sz w:val="22"/>
        </w:rPr>
        <w:t xml:space="preserve">) and </w:t>
      </w:r>
      <w:r w:rsidR="004841AE" w:rsidRPr="003B47A2">
        <w:rPr>
          <w:rFonts w:ascii="Georgia" w:hAnsi="Georgia"/>
          <w:color w:val="auto"/>
          <w:sz w:val="22"/>
        </w:rPr>
        <w:t xml:space="preserve">total </w:t>
      </w:r>
      <w:r w:rsidR="002A7FB4" w:rsidRPr="003B47A2">
        <w:rPr>
          <w:rFonts w:ascii="Georgia" w:hAnsi="Georgia"/>
          <w:color w:val="auto"/>
          <w:sz w:val="22"/>
        </w:rPr>
        <w:t>precipitation (</w:t>
      </w:r>
      <w:r w:rsidR="00D9638D" w:rsidRPr="003B47A2">
        <w:rPr>
          <w:rFonts w:ascii="Georgia" w:hAnsi="Georgia"/>
          <w:color w:val="auto"/>
          <w:sz w:val="22"/>
        </w:rPr>
        <w:t xml:space="preserve">R </w:t>
      </w:r>
      <w:r w:rsidR="002A7FB4" w:rsidRPr="003B47A2">
        <w:rPr>
          <w:rFonts w:ascii="Georgia" w:hAnsi="Georgia"/>
          <w:color w:val="auto"/>
          <w:sz w:val="22"/>
        </w:rPr>
        <w:t>= –0.5</w:t>
      </w:r>
      <w:r w:rsidR="00D9638D" w:rsidRPr="003B47A2">
        <w:rPr>
          <w:rFonts w:ascii="Georgia" w:hAnsi="Georgia"/>
          <w:color w:val="auto"/>
          <w:sz w:val="22"/>
        </w:rPr>
        <w:t>3</w:t>
      </w:r>
      <w:r w:rsidR="002A7FB4" w:rsidRPr="003B47A2">
        <w:rPr>
          <w:rFonts w:ascii="Georgia" w:hAnsi="Georgia"/>
          <w:color w:val="auto"/>
          <w:sz w:val="22"/>
        </w:rPr>
        <w:t>, p = 0.02)</w:t>
      </w:r>
      <w:ins w:id="14" w:author="bikashrp@gmail.com" w:date="2020-12-31T22:17:00Z">
        <w:r w:rsidR="00987765">
          <w:rPr>
            <w:rFonts w:ascii="Georgia" w:hAnsi="Georgia"/>
            <w:color w:val="auto"/>
            <w:sz w:val="22"/>
          </w:rPr>
          <w:t>, respectively</w:t>
        </w:r>
      </w:ins>
      <w:r w:rsidR="002A7FB4" w:rsidRPr="003B47A2">
        <w:rPr>
          <w:rFonts w:ascii="Georgia" w:hAnsi="Georgia"/>
          <w:color w:val="auto"/>
          <w:sz w:val="22"/>
        </w:rPr>
        <w:t xml:space="preserve">. </w:t>
      </w:r>
      <w:r w:rsidR="00FA0F09" w:rsidRPr="003B47A2">
        <w:rPr>
          <w:rFonts w:ascii="Georgia" w:hAnsi="Georgia"/>
          <w:color w:val="auto"/>
          <w:sz w:val="22"/>
        </w:rPr>
        <w:t>Assessment of the variation of fire activity with g</w:t>
      </w:r>
      <w:r w:rsidR="002A7FB4" w:rsidRPr="003B47A2">
        <w:rPr>
          <w:rFonts w:ascii="Georgia" w:hAnsi="Georgia"/>
          <w:color w:val="auto"/>
          <w:sz w:val="22"/>
        </w:rPr>
        <w:t xml:space="preserve">lobal climatic oscillation </w:t>
      </w:r>
      <w:r w:rsidR="00A05193" w:rsidRPr="003B47A2">
        <w:rPr>
          <w:rFonts w:ascii="Georgia" w:hAnsi="Georgia"/>
          <w:color w:val="auto"/>
          <w:sz w:val="22"/>
        </w:rPr>
        <w:t>ind</w:t>
      </w:r>
      <w:r w:rsidR="00FA0F09" w:rsidRPr="003B47A2">
        <w:rPr>
          <w:rFonts w:ascii="Georgia" w:hAnsi="Georgia"/>
          <w:color w:val="auto"/>
          <w:sz w:val="22"/>
        </w:rPr>
        <w:t>ices found the</w:t>
      </w:r>
      <w:r w:rsidR="002A7FB4" w:rsidRPr="003B47A2">
        <w:rPr>
          <w:rFonts w:ascii="Georgia" w:hAnsi="Georgia"/>
          <w:color w:val="auto"/>
          <w:sz w:val="22"/>
        </w:rPr>
        <w:t xml:space="preserve"> Niño-3.4</w:t>
      </w:r>
      <w:r w:rsidR="00322C39" w:rsidRPr="003B47A2">
        <w:rPr>
          <w:rFonts w:ascii="Georgia" w:hAnsi="Georgia"/>
          <w:color w:val="auto"/>
          <w:sz w:val="22"/>
        </w:rPr>
        <w:t xml:space="preserve"> </w:t>
      </w:r>
      <w:r w:rsidR="00FA0F09" w:rsidRPr="003B47A2">
        <w:rPr>
          <w:rFonts w:ascii="Georgia" w:hAnsi="Georgia"/>
          <w:color w:val="auto"/>
          <w:sz w:val="22"/>
        </w:rPr>
        <w:t xml:space="preserve">index to have the strongest, albeit modest, relationship </w:t>
      </w:r>
      <w:r w:rsidR="00322C39" w:rsidRPr="003B47A2">
        <w:rPr>
          <w:rFonts w:ascii="Georgia" w:hAnsi="Georgia"/>
          <w:color w:val="auto"/>
          <w:sz w:val="22"/>
        </w:rPr>
        <w:t xml:space="preserve">(R = 0.51) </w:t>
      </w:r>
      <w:r w:rsidR="00FA0F09" w:rsidRPr="003B47A2">
        <w:rPr>
          <w:rFonts w:ascii="Georgia" w:hAnsi="Georgia"/>
          <w:color w:val="auto"/>
          <w:sz w:val="22"/>
        </w:rPr>
        <w:t>with burned area anomalies</w:t>
      </w:r>
      <w:r w:rsidR="00ED1D8C" w:rsidRPr="003B47A2">
        <w:rPr>
          <w:rFonts w:ascii="Georgia" w:hAnsi="Georgia"/>
          <w:color w:val="auto"/>
          <w:sz w:val="22"/>
        </w:rPr>
        <w:t xml:space="preserve">. </w:t>
      </w:r>
      <w:r w:rsidR="002A7FB4" w:rsidRPr="003B47A2">
        <w:rPr>
          <w:rFonts w:ascii="Georgia" w:hAnsi="Georgia"/>
          <w:color w:val="auto"/>
          <w:sz w:val="22"/>
        </w:rPr>
        <w:t xml:space="preserve">This study </w:t>
      </w:r>
      <w:r w:rsidR="00FA0F09" w:rsidRPr="003B47A2">
        <w:rPr>
          <w:rFonts w:ascii="Georgia" w:hAnsi="Georgia"/>
          <w:color w:val="auto"/>
          <w:sz w:val="22"/>
        </w:rPr>
        <w:t xml:space="preserve">highlights the increase in fire </w:t>
      </w:r>
      <w:r w:rsidR="00297A4F" w:rsidRPr="003B47A2">
        <w:rPr>
          <w:rFonts w:ascii="Georgia" w:hAnsi="Georgia"/>
          <w:color w:val="auto"/>
          <w:sz w:val="22"/>
        </w:rPr>
        <w:t xml:space="preserve">intensity </w:t>
      </w:r>
      <w:r w:rsidR="00FA0F09" w:rsidRPr="003B47A2">
        <w:rPr>
          <w:rFonts w:ascii="Georgia" w:hAnsi="Georgia"/>
          <w:color w:val="auto"/>
          <w:sz w:val="22"/>
        </w:rPr>
        <w:t xml:space="preserve">in the fragile forests of the </w:t>
      </w:r>
      <w:r w:rsidR="002A7FB4" w:rsidRPr="003B47A2">
        <w:rPr>
          <w:rFonts w:ascii="Georgia" w:hAnsi="Georgia"/>
          <w:color w:val="auto"/>
          <w:sz w:val="22"/>
        </w:rPr>
        <w:t>western Himalayan</w:t>
      </w:r>
      <w:r w:rsidR="00FA0F09" w:rsidRPr="003B47A2">
        <w:rPr>
          <w:rFonts w:ascii="Georgia" w:hAnsi="Georgia"/>
          <w:color w:val="auto"/>
          <w:sz w:val="22"/>
        </w:rPr>
        <w:t xml:space="preserve"> region and the requirement for further research into the role of climate and anthropogenic activities on fire occurrence </w:t>
      </w:r>
      <w:proofErr w:type="gramStart"/>
      <w:r w:rsidR="00FA0F09" w:rsidRPr="003B47A2">
        <w:rPr>
          <w:rFonts w:ascii="Georgia" w:hAnsi="Georgia"/>
          <w:color w:val="auto"/>
          <w:sz w:val="22"/>
        </w:rPr>
        <w:t>in order to</w:t>
      </w:r>
      <w:proofErr w:type="gramEnd"/>
      <w:r w:rsidR="00FA0F09" w:rsidRPr="003B47A2">
        <w:rPr>
          <w:rFonts w:ascii="Georgia" w:hAnsi="Georgia"/>
          <w:color w:val="auto"/>
          <w:sz w:val="22"/>
        </w:rPr>
        <w:t xml:space="preserve"> best preserve regional biodiversity</w:t>
      </w:r>
      <w:ins w:id="15" w:author="Jadu Dash" w:date="2021-01-12T10:04:00Z">
        <w:r w:rsidR="00234000">
          <w:rPr>
            <w:rFonts w:ascii="Georgia" w:hAnsi="Georgia"/>
            <w:color w:val="auto"/>
            <w:sz w:val="22"/>
          </w:rPr>
          <w:t xml:space="preserve"> and develop a</w:t>
        </w:r>
        <w:r w:rsidR="00E27551">
          <w:rPr>
            <w:rFonts w:ascii="Georgia" w:hAnsi="Georgia"/>
            <w:color w:val="auto"/>
            <w:sz w:val="22"/>
          </w:rPr>
          <w:t xml:space="preserve">n effective forest </w:t>
        </w:r>
      </w:ins>
      <w:ins w:id="16" w:author="Jadu Dash" w:date="2021-01-12T10:05:00Z">
        <w:r w:rsidR="00E27551">
          <w:rPr>
            <w:rFonts w:ascii="Georgia" w:hAnsi="Georgia"/>
            <w:color w:val="auto"/>
            <w:sz w:val="22"/>
          </w:rPr>
          <w:t xml:space="preserve">management </w:t>
        </w:r>
        <w:proofErr w:type="spellStart"/>
        <w:r w:rsidR="00E27551">
          <w:rPr>
            <w:rFonts w:ascii="Georgia" w:hAnsi="Georgia"/>
            <w:color w:val="auto"/>
            <w:sz w:val="22"/>
          </w:rPr>
          <w:t>stargey</w:t>
        </w:r>
        <w:proofErr w:type="spellEnd"/>
        <w:r w:rsidR="00E27551">
          <w:rPr>
            <w:rFonts w:ascii="Georgia" w:hAnsi="Georgia"/>
            <w:color w:val="auto"/>
            <w:sz w:val="22"/>
          </w:rPr>
          <w:t>.</w:t>
        </w:r>
      </w:ins>
      <w:del w:id="17" w:author="Jadu Dash" w:date="2021-01-12T10:05:00Z">
        <w:r w:rsidR="00FA0F09" w:rsidRPr="003B47A2" w:rsidDel="00E27551">
          <w:rPr>
            <w:rFonts w:ascii="Georgia" w:hAnsi="Georgia"/>
            <w:color w:val="auto"/>
            <w:sz w:val="22"/>
          </w:rPr>
          <w:delText>.</w:delText>
        </w:r>
      </w:del>
    </w:p>
    <w:p w14:paraId="0557D7BE" w14:textId="3BC94DFC" w:rsidR="009E6186" w:rsidRPr="003B47A2" w:rsidRDefault="002A7FB4" w:rsidP="00322C39">
      <w:pPr>
        <w:pStyle w:val="MDPI17abstract"/>
        <w:spacing w:line="480" w:lineRule="auto"/>
        <w:rPr>
          <w:rFonts w:ascii="Georgia" w:hAnsi="Georgia"/>
          <w:color w:val="auto"/>
          <w:sz w:val="22"/>
        </w:rPr>
      </w:pPr>
      <w:r w:rsidRPr="003B47A2">
        <w:rPr>
          <w:rFonts w:ascii="Georgia" w:hAnsi="Georgia"/>
          <w:color w:val="auto"/>
          <w:sz w:val="22"/>
        </w:rPr>
        <w:t xml:space="preserve"> </w:t>
      </w:r>
      <w:r w:rsidR="00756DE7" w:rsidRPr="003B47A2">
        <w:rPr>
          <w:rFonts w:ascii="Georgia" w:hAnsi="Georgia"/>
          <w:color w:val="auto"/>
          <w:sz w:val="22"/>
        </w:rPr>
        <w:t xml:space="preserve">    </w:t>
      </w:r>
      <w:r w:rsidR="00756DE7" w:rsidRPr="003B47A2">
        <w:rPr>
          <w:rFonts w:ascii="Georgia" w:hAnsi="Georgia"/>
          <w:color w:val="4472C4" w:themeColor="accent1"/>
          <w:sz w:val="22"/>
        </w:rPr>
        <w:t xml:space="preserve"> </w:t>
      </w:r>
    </w:p>
    <w:p w14:paraId="7876A246" w14:textId="3FDF43DF" w:rsidR="00625A6A" w:rsidRPr="003B47A2" w:rsidRDefault="00844608" w:rsidP="00316B16">
      <w:pPr>
        <w:pStyle w:val="MDPI18keywords"/>
        <w:spacing w:before="0" w:line="360" w:lineRule="auto"/>
        <w:rPr>
          <w:rFonts w:ascii="Georgia" w:eastAsia="Noto Serif CJK SC" w:hAnsi="Georgia" w:cs="Arial"/>
          <w:kern w:val="3"/>
          <w:sz w:val="22"/>
          <w:lang w:val="en-GB" w:eastAsia="zh-CN" w:bidi="hi-IN"/>
        </w:rPr>
      </w:pPr>
      <w:r w:rsidRPr="003B47A2">
        <w:rPr>
          <w:rFonts w:ascii="Georgia" w:hAnsi="Georgia"/>
          <w:b/>
          <w:sz w:val="22"/>
        </w:rPr>
        <w:t xml:space="preserve">Keywords: </w:t>
      </w:r>
      <w:r w:rsidR="00C34171" w:rsidRPr="003B47A2">
        <w:rPr>
          <w:rFonts w:ascii="Georgia" w:eastAsia="Noto Serif CJK SC" w:hAnsi="Georgia" w:cs="Arial"/>
          <w:kern w:val="3"/>
          <w:sz w:val="22"/>
          <w:lang w:val="en-GB" w:eastAsia="zh-CN" w:bidi="hi-IN"/>
        </w:rPr>
        <w:t>f</w:t>
      </w:r>
      <w:r w:rsidRPr="003B47A2">
        <w:rPr>
          <w:rFonts w:ascii="Georgia" w:eastAsia="Noto Serif CJK SC" w:hAnsi="Georgia" w:cs="Arial"/>
          <w:kern w:val="3"/>
          <w:sz w:val="22"/>
          <w:lang w:val="en-GB" w:eastAsia="zh-CN" w:bidi="hi-IN"/>
        </w:rPr>
        <w:t xml:space="preserve">ire </w:t>
      </w:r>
      <w:r w:rsidR="00C34171" w:rsidRPr="003B47A2">
        <w:rPr>
          <w:rFonts w:ascii="Georgia" w:eastAsia="Noto Serif CJK SC" w:hAnsi="Georgia" w:cs="Arial"/>
          <w:kern w:val="3"/>
          <w:sz w:val="22"/>
          <w:lang w:val="en-GB" w:eastAsia="zh-CN" w:bidi="hi-IN"/>
        </w:rPr>
        <w:t>r</w:t>
      </w:r>
      <w:r w:rsidRPr="003B47A2">
        <w:rPr>
          <w:rFonts w:ascii="Georgia" w:eastAsia="Noto Serif CJK SC" w:hAnsi="Georgia" w:cs="Arial"/>
          <w:kern w:val="3"/>
          <w:sz w:val="22"/>
          <w:lang w:val="en-GB" w:eastAsia="zh-CN" w:bidi="hi-IN"/>
        </w:rPr>
        <w:t xml:space="preserve">adiative </w:t>
      </w:r>
      <w:r w:rsidR="00C34171" w:rsidRPr="003B47A2">
        <w:rPr>
          <w:rFonts w:ascii="Georgia" w:eastAsia="Noto Serif CJK SC" w:hAnsi="Georgia" w:cs="Arial"/>
          <w:kern w:val="3"/>
          <w:sz w:val="22"/>
          <w:lang w:val="en-GB" w:eastAsia="zh-CN" w:bidi="hi-IN"/>
        </w:rPr>
        <w:t>p</w:t>
      </w:r>
      <w:r w:rsidRPr="003B47A2">
        <w:rPr>
          <w:rFonts w:ascii="Georgia" w:eastAsia="Noto Serif CJK SC" w:hAnsi="Georgia" w:cs="Arial"/>
          <w:kern w:val="3"/>
          <w:sz w:val="22"/>
          <w:lang w:val="en-GB" w:eastAsia="zh-CN" w:bidi="hi-IN"/>
        </w:rPr>
        <w:t>ower</w:t>
      </w:r>
      <w:r w:rsidR="00C34171" w:rsidRPr="003B47A2">
        <w:rPr>
          <w:rFonts w:ascii="Georgia" w:eastAsia="Noto Serif CJK SC" w:hAnsi="Georgia" w:cs="Arial"/>
          <w:kern w:val="3"/>
          <w:sz w:val="22"/>
          <w:lang w:val="en-GB" w:eastAsia="zh-CN" w:bidi="hi-IN"/>
        </w:rPr>
        <w:t>; burned area; regional climate; g</w:t>
      </w:r>
      <w:r w:rsidRPr="003B47A2">
        <w:rPr>
          <w:rFonts w:ascii="Georgia" w:eastAsia="Noto Serif CJK SC" w:hAnsi="Georgia" w:cs="Arial"/>
          <w:kern w:val="3"/>
          <w:sz w:val="22"/>
          <w:lang w:val="en-GB" w:eastAsia="zh-CN" w:bidi="hi-IN"/>
        </w:rPr>
        <w:t xml:space="preserve">lobal climatic Oscillations; Western Himalaya </w:t>
      </w:r>
    </w:p>
    <w:p w14:paraId="6BBC1ABA" w14:textId="77777777" w:rsidR="00316B16" w:rsidRPr="003B47A2" w:rsidRDefault="00316B16" w:rsidP="00316B16">
      <w:pPr>
        <w:pStyle w:val="MDPI21heading1"/>
        <w:spacing w:before="0" w:after="0" w:line="360" w:lineRule="auto"/>
        <w:jc w:val="both"/>
        <w:rPr>
          <w:rFonts w:ascii="Georgia" w:hAnsi="Georgia"/>
          <w:bCs/>
          <w:sz w:val="22"/>
        </w:rPr>
      </w:pPr>
    </w:p>
    <w:p w14:paraId="5D96AE2C" w14:textId="77777777" w:rsidR="00297E49" w:rsidRPr="003B47A2" w:rsidRDefault="00297E49" w:rsidP="00625A6A">
      <w:pPr>
        <w:pStyle w:val="MDPI21heading1"/>
        <w:numPr>
          <w:ilvl w:val="0"/>
          <w:numId w:val="2"/>
        </w:numPr>
        <w:spacing w:before="0" w:after="0" w:line="360" w:lineRule="auto"/>
        <w:jc w:val="both"/>
        <w:rPr>
          <w:rFonts w:ascii="Georgia" w:hAnsi="Georgia"/>
          <w:bCs/>
          <w:sz w:val="24"/>
          <w:szCs w:val="24"/>
        </w:rPr>
      </w:pPr>
      <w:r w:rsidRPr="003B47A2">
        <w:rPr>
          <w:rFonts w:ascii="Georgia" w:hAnsi="Georgia"/>
          <w:bCs/>
          <w:sz w:val="24"/>
          <w:szCs w:val="24"/>
        </w:rPr>
        <w:t>Introduction</w:t>
      </w:r>
    </w:p>
    <w:p w14:paraId="78A4B455" w14:textId="590A7E9E" w:rsidR="00297E49" w:rsidRPr="003B47A2" w:rsidRDefault="00F11160" w:rsidP="00954504">
      <w:pPr>
        <w:pStyle w:val="MDPI21heading1"/>
        <w:spacing w:before="0" w:after="0" w:line="480" w:lineRule="auto"/>
        <w:jc w:val="both"/>
        <w:outlineLvl w:val="9"/>
        <w:rPr>
          <w:rFonts w:ascii="Georgia" w:hAnsi="Georgia"/>
          <w:b w:val="0"/>
          <w:sz w:val="22"/>
        </w:rPr>
      </w:pPr>
      <w:del w:id="18" w:author="Jadu Dash" w:date="2021-01-12T10:13:00Z">
        <w:r w:rsidRPr="003B47A2" w:rsidDel="003E622A">
          <w:rPr>
            <w:rFonts w:ascii="Georgia" w:hAnsi="Georgia"/>
            <w:b w:val="0"/>
            <w:bCs/>
            <w:sz w:val="22"/>
          </w:rPr>
          <w:delText>L</w:delText>
        </w:r>
        <w:r w:rsidR="00297E49" w:rsidRPr="003B47A2" w:rsidDel="003E622A">
          <w:rPr>
            <w:rFonts w:ascii="Georgia" w:hAnsi="Georgia"/>
            <w:b w:val="0"/>
            <w:bCs/>
            <w:sz w:val="22"/>
          </w:rPr>
          <w:delText xml:space="preserve">andscape fire </w:delText>
        </w:r>
        <w:r w:rsidRPr="003B47A2" w:rsidDel="003E622A">
          <w:rPr>
            <w:rFonts w:ascii="Georgia" w:hAnsi="Georgia"/>
            <w:b w:val="0"/>
            <w:bCs/>
            <w:sz w:val="22"/>
          </w:rPr>
          <w:delText xml:space="preserve">occurrence </w:delText>
        </w:r>
        <w:r w:rsidR="00297E49" w:rsidRPr="003B47A2" w:rsidDel="003E622A">
          <w:rPr>
            <w:rFonts w:ascii="Georgia" w:hAnsi="Georgia"/>
            <w:b w:val="0"/>
            <w:bCs/>
            <w:sz w:val="22"/>
          </w:rPr>
          <w:delText>is influenced by both anthropogenic activity and climate variability</w:delText>
        </w:r>
      </w:del>
      <w:ins w:id="19" w:author="Jadu Dash" w:date="2021-01-12T10:09:00Z">
        <w:r w:rsidR="005B24F7">
          <w:rPr>
            <w:rFonts w:ascii="Georgia" w:hAnsi="Georgia"/>
            <w:b w:val="0"/>
            <w:bCs/>
            <w:sz w:val="22"/>
          </w:rPr>
          <w:t>with</w:t>
        </w:r>
      </w:ins>
      <w:ins w:id="20" w:author="Jadu Dash" w:date="2021-01-12T10:10:00Z">
        <w:r w:rsidR="008C4B53">
          <w:rPr>
            <w:rFonts w:ascii="Georgia" w:hAnsi="Georgia"/>
            <w:b w:val="0"/>
            <w:bCs/>
            <w:sz w:val="22"/>
          </w:rPr>
          <w:t xml:space="preserve"> vast </w:t>
        </w:r>
      </w:ins>
      <w:r w:rsidR="00297E49" w:rsidRPr="003B47A2">
        <w:rPr>
          <w:rFonts w:ascii="Georgia" w:hAnsi="Georgia"/>
          <w:b w:val="0"/>
          <w:bCs/>
          <w:sz w:val="22"/>
        </w:rPr>
        <w:t xml:space="preserve"> </w:t>
      </w:r>
      <w:del w:id="21" w:author="Jadu Dash" w:date="2021-01-12T10:10:00Z">
        <w:r w:rsidR="00297E49" w:rsidRPr="003B47A2" w:rsidDel="008C4B53">
          <w:rPr>
            <w:rFonts w:ascii="Georgia" w:hAnsi="Georgia"/>
            <w:b w:val="0"/>
            <w:bCs/>
            <w:sz w:val="22"/>
          </w:rPr>
          <w:delText>and is primarily concentrated around tropi</w:delText>
        </w:r>
        <w:r w:rsidR="009D19BA" w:rsidRPr="003B47A2" w:rsidDel="008C4B53">
          <w:rPr>
            <w:rFonts w:ascii="Georgia" w:hAnsi="Georgia"/>
            <w:b w:val="0"/>
            <w:bCs/>
            <w:sz w:val="22"/>
          </w:rPr>
          <w:delText>cal and sub</w:delText>
        </w:r>
        <w:r w:rsidR="00297E49" w:rsidRPr="003B47A2" w:rsidDel="008C4B53">
          <w:rPr>
            <w:rFonts w:ascii="Georgia" w:hAnsi="Georgia"/>
            <w:b w:val="0"/>
            <w:bCs/>
            <w:sz w:val="22"/>
          </w:rPr>
          <w:delText>tropical biomes (Moritz et al., 2012</w:delText>
        </w:r>
        <w:r w:rsidR="00923002" w:rsidRPr="003B47A2" w:rsidDel="008C4B53">
          <w:rPr>
            <w:rFonts w:ascii="Georgia" w:hAnsi="Georgia"/>
            <w:b w:val="0"/>
            <w:bCs/>
            <w:sz w:val="22"/>
          </w:rPr>
          <w:delText xml:space="preserve">). </w:delText>
        </w:r>
      </w:del>
      <w:moveToRangeStart w:id="22" w:author="Jadu Dash" w:date="2021-01-12T10:13:00Z" w:name="move61338846"/>
      <w:moveTo w:id="23" w:author="Jadu Dash" w:date="2021-01-12T10:13:00Z">
        <w:r w:rsidR="003E622A" w:rsidRPr="003B47A2">
          <w:rPr>
            <w:rFonts w:ascii="Georgia" w:hAnsi="Georgia"/>
            <w:b w:val="0"/>
            <w:bCs/>
            <w:sz w:val="22"/>
          </w:rPr>
          <w:t xml:space="preserve">As a global phenomenon, wildfire occurrence results from the interaction of climate, weather, physiography, fuel characteristics, and anthropogenic activity </w:t>
        </w:r>
        <w:r w:rsidR="003E622A" w:rsidRPr="003B47A2">
          <w:rPr>
            <w:rFonts w:ascii="Georgia" w:hAnsi="Georgia"/>
            <w:b w:val="0"/>
            <w:bCs/>
            <w:sz w:val="22"/>
          </w:rPr>
          <w:fldChar w:fldCharType="begin" w:fldLock="1"/>
        </w:r>
        <w:r w:rsidR="003E622A" w:rsidRPr="003B47A2">
          <w:rPr>
            <w:rFonts w:ascii="Georgia" w:hAnsi="Georgia"/>
            <w:b w:val="0"/>
            <w:bCs/>
            <w:sz w:val="22"/>
          </w:rPr>
          <w:instrText xml:space="preserve"> ADDIN ZOTERO_ITEM CSL_CITATION {"citationID":"CcXlkaHn","properties":{"formattedCitation":"(Flannigan et al. 2009)","plainCitation":"(Flannigan et al. 2009)","noteIndex":0},"citationItems":[{"id":"8V0cTuYS/3KfkQBzF","uris":["http://www.mendeley.com/documents/?uuid=e5d45de6-ed7c-40de-8ee0-8539d37ef44c"],"uri":["http://www.mendeley.com/documents/?uuid=e5d45de6-ed7c-40de-8ee0-8539d37ef44c"],"itemData":{"DOI":"10.1071/WF08187","ISSN":"10498001","abstract":"Wildland fire is a global phenomenon, and a result of interactions between climateweather, fuels and people. Our climate is changing rapidly primarily through the release of greenhouse gases that may have profound and possibly unexpected impacts on global fire activity. The present paper reviews the current understanding of what the future may bring with respect to wildland fire and discusses future options for research and management. To date, research suggests a general increase in area burned and fire occurrence but there is a lot of spatial variability, with some areas of no change or even decreases in area burned and occurrence. Fire seasons are lengthening for temperate and boreal regions and this trend should continue in a warmer world. Future trends of fire severity and intensity are difficult to determine owing to the complex and non-linear interactions between weather, vegetation and people. Improved fire data are required along with continued global studies that dynamically include weather, vegetation, people, and other disturbances. Lastly, we need more research on the role of policy, practices and human behaviour because most of the global fire activity is directly attributable to people. © 2009 IAWF.","author":[{"dropping-particle":"","family":"Flannigan","given":"Mike D.","non-dropping-particle":"","parse-names":false,"suffix":""},{"dropping-particle":"","family":"Krawchuk","given":"Meg A.","non-dropping-particle":"","parse-names":false,"suffix":""},{"dropping-particle":"","family":"Groot","given":"William J.","non-dropping-particle":"De","parse-names":false,"suffix":""},{"dropping-particle":"","family":"Wotton","given":"B. Mike","non-dropping-particle":"","parse-names":false,"suffix":""},{"dropping-particle":"","family":"Gowman","given":"Lynn M.","non-dropping-particle":"","parse-names":false,"suffix":""}],"container-title":"International Journal of Wildland Fire","id":"ITEM-1","issue":"5","issued":{"date-parts":[["2009"]]},"page":"483-507","title":"Implications of changing climate for global wildland fire","type":"article-journal","volume":"18"}}],"schema":"https://github.com/citation-style-language/schema/raw/master/csl-citation.json"} </w:instrText>
        </w:r>
        <w:r w:rsidR="003E622A" w:rsidRPr="003B47A2">
          <w:rPr>
            <w:rFonts w:ascii="Georgia" w:hAnsi="Georgia"/>
            <w:b w:val="0"/>
            <w:bCs/>
            <w:sz w:val="22"/>
          </w:rPr>
          <w:fldChar w:fldCharType="separate"/>
        </w:r>
        <w:r w:rsidR="003E622A" w:rsidRPr="003B47A2">
          <w:rPr>
            <w:rFonts w:ascii="Georgia" w:hAnsi="Georgia"/>
            <w:b w:val="0"/>
            <w:sz w:val="22"/>
          </w:rPr>
          <w:t>(Flannigan et al. 2009)</w:t>
        </w:r>
        <w:r w:rsidR="003E622A" w:rsidRPr="003B47A2">
          <w:rPr>
            <w:rFonts w:ascii="Georgia" w:hAnsi="Georgia"/>
            <w:b w:val="0"/>
            <w:bCs/>
            <w:sz w:val="22"/>
          </w:rPr>
          <w:fldChar w:fldCharType="end"/>
        </w:r>
        <w:r w:rsidR="003E622A" w:rsidRPr="003B47A2">
          <w:rPr>
            <w:rFonts w:ascii="Georgia" w:hAnsi="Georgia"/>
            <w:b w:val="0"/>
            <w:bCs/>
            <w:sz w:val="22"/>
          </w:rPr>
          <w:t xml:space="preserve">. Fire is an integral part of many ecosystems (Fernandes et al., 2011; Stott et al., 1990) but currently, climate change and increasing human activities have bolstered fire frequency which can have an adverse impact on ecosystem and environmental functioning </w:t>
        </w:r>
        <w:r w:rsidR="003E622A" w:rsidRPr="003B47A2">
          <w:rPr>
            <w:rFonts w:ascii="Georgia" w:hAnsi="Georgia"/>
            <w:b w:val="0"/>
            <w:bCs/>
            <w:sz w:val="22"/>
          </w:rPr>
          <w:fldChar w:fldCharType="begin" w:fldLock="1"/>
        </w:r>
        <w:r w:rsidR="003E622A" w:rsidRPr="003B47A2">
          <w:rPr>
            <w:rFonts w:ascii="Georgia" w:hAnsi="Georgia"/>
            <w:b w:val="0"/>
            <w:bCs/>
            <w:sz w:val="22"/>
          </w:rPr>
          <w:instrText xml:space="preserve"> ADDIN ZOTERO_ITEM CSL_CITATION {"citationID":"IkOHvTcR","properties":{"formattedCitation":"(Flannigan et al. 2009; Whitlock et al. 2010)","plainCitation":"(Flannigan et al. 2009; Whitlock et al. 2010)","noteIndex":0},"citationItems":[{"id":"8V0cTuYS/3KfkQBzF","uris":["http://www.mendeley.com/documents/?uuid=e5d45de6-ed7c-40de-8ee0-8539d37ef44c"],"uri":["http://www.mendeley.com/documents/?uuid=e5d45de6-ed7c-40de-8ee0-8539d37ef44c"],"itemData":{"DOI":"10.1071/WF08187","ISSN":"10498001","abstract":"Wildland fire is a global phenomenon, and a result of interactions between climateweather, fuels and people. Our climate is changing rapidly primarily through the release of greenhouse gases that may have profound and possibly unexpected impacts on global fire activity. The present paper reviews the current understanding of what the future may bring with respect to wildland fire and discusses future options for research and management. To date, research suggests a general increase in area burned and fire occurrence but there is a lot of spatial variability, with some areas of no change or even decreases in area burned and occurrence. Fire seasons are lengthening for temperate and boreal regions and this trend should continue in a warmer world. Future trends of fire severity and intensity are difficult to determine owing to the complex and non-linear interactions between weather, vegetation and people. Improved fire data are required along with continued global studies that dynamically include weather, vegetation, people, and other disturbances. Lastly, we need more research on the role of policy, practices and human behaviour because most of the global fire activity is directly attributable to people. © 2009 IAWF.","author":[{"dropping-particle":"","family":"Flannigan","given":"Mike D.","non-dropping-particle":"","parse-names":false,"suffix":""},{"dropping-particle":"","family":"Krawchuk","given":"Meg A.","non-dropping-particle":"","parse-names":false,"suffix":""},{"dropping-particle":"","family":"Groot","given":"William J.","non-dropping-particle":"De","parse-names":false,"suffix":""},{"dropping-particle":"","family":"Wotton","given":"B. Mike","non-dropping-particle":"","parse-names":false,"suffix":""},{"dropping-particle":"","family":"Gowman","given":"Lynn M.","non-dropping-particle":"","parse-names":false,"suffix":""}],"container-title":"International Journal of Wildland Fire","id":"ITEM-1","issue":"5","issued":{"date-parts":[["2009"]]},"page":"483-507","title":"Implications of changing climate for global wildland fire","type":"article-journal","volume":"18"}},{"id":"8V0cTuYS/bRrl19dd","uris":["http://www.mendeley.com/documents/?uuid=3060b2ee-2262-4995-af71-6f9ddb8a5e99"],"uri":["http://www.mendeley.com/documents/?uuid=3060b2ee-2262-4995-af71-6f9ddb8a5e99"],"itemData":{"DOI":"10.2174/1874213001003020006","ISSN":"18742130","abstract":"Fire is well recognized as a key Earth system process, but its causes and influences vary greatly across spatial and temporal scales. The controls of fire are often portrayed as a set of superimposed triangles, with processes ranging from oxygen to weather to climate, combustion to fuel to vegetation, and local to landscape to regional drivers over broadening spatial and lengthening temporal scale. Most ecological studies and fire management plans consider the effects of fire-weather and fuels on local to sub-regional scales and time frames of years to decades. Fire reconstructions developed from high-resolution tree-ring records and lake-sediment data that span centuries to millennia offer unique insights about fire’s role that cannot otherwise be obtained. Such records help disclose the historical range of variability in fire activity over the duration of a vegetation type; the role of large-scale changes of climate, such as seasonal changes in summer insolation; the consequences of major reorganizations in vegetation; and the influence of prehistoric human activity in different ecological settings. This paleoecological perspective suggests that fire-regime definitions, which focus on the characteristic frequency, size and intensity of fire and particular fuel types, should be reconceptualized to better include the controls of fire regimes over the duration of a particular biome. We suggest that approaches currently used to analyze fire regimes across multiple spatial scales should be employed to examine fire occurrence across multiple temporal scales. Such cross-scale patterns would better reveal the full variability of particular fire regimes and their controls, and provide relevant information for the types of fire regimes likely to occur in the future with projected climate and land-use change.","author":[{"dropping-particle":"","family":"Whitlock","given":"Cathy","non-dropping-particle":"","parse-names":false,"suffix":""},{"dropping-particle":"","family":"Higuera","given":"Philip E","non-dropping-particle":"","parse-names":false,"suffix":""},{"dropping-particle":"","family":"McWethy","given":"David B.","non-dropping-particle":"","parse-names":false,"suffix":""},{"dropping-particle":"","family":"Briles","given":"Christy E","non-dropping-particle":"","parse-names":false,"suffix":""}],"container-title":"The Open Ecology Journal","id":"ITEM-2","issue":"2","issued":{"date-parts":[["2010","4","7"]]},"page":"6-23","title":"Paleoecological Perspectives on Fire Ecology: Revisiting the Fire-Regime Concept","type":"article-journal","volume":"3"}}],"schema":"https://github.com/citation-style-language/schema/raw/master/csl-citation.json"} </w:instrText>
        </w:r>
        <w:r w:rsidR="003E622A" w:rsidRPr="003B47A2">
          <w:rPr>
            <w:rFonts w:ascii="Georgia" w:hAnsi="Georgia"/>
            <w:b w:val="0"/>
            <w:bCs/>
            <w:sz w:val="22"/>
          </w:rPr>
          <w:fldChar w:fldCharType="separate"/>
        </w:r>
        <w:r w:rsidR="003E622A" w:rsidRPr="003B47A2">
          <w:rPr>
            <w:rFonts w:ascii="Georgia" w:hAnsi="Georgia"/>
            <w:b w:val="0"/>
            <w:sz w:val="22"/>
          </w:rPr>
          <w:t>(Flannigan et al. 2009; Whitlock et al. 2010)</w:t>
        </w:r>
        <w:r w:rsidR="003E622A" w:rsidRPr="003B47A2">
          <w:rPr>
            <w:rFonts w:ascii="Georgia" w:hAnsi="Georgia"/>
            <w:b w:val="0"/>
            <w:bCs/>
            <w:sz w:val="22"/>
          </w:rPr>
          <w:fldChar w:fldCharType="end"/>
        </w:r>
        <w:r w:rsidR="003E622A" w:rsidRPr="003B47A2">
          <w:rPr>
            <w:rFonts w:ascii="Georgia" w:hAnsi="Georgia"/>
            <w:b w:val="0"/>
            <w:bCs/>
            <w:sz w:val="22"/>
          </w:rPr>
          <w:t xml:space="preserve">. Along with alteration of the land surface characteristics, fires also release large quantities of aerosols and trace gases into the atmosphere which alter atmospheric composition and reduce air quality (Ramanathan et al., 2005; </w:t>
        </w:r>
        <w:proofErr w:type="spellStart"/>
        <w:r w:rsidR="003E622A" w:rsidRPr="003B47A2">
          <w:rPr>
            <w:rFonts w:ascii="Georgia" w:hAnsi="Georgia"/>
            <w:b w:val="0"/>
            <w:bCs/>
            <w:sz w:val="22"/>
          </w:rPr>
          <w:t>Crutzen</w:t>
        </w:r>
        <w:proofErr w:type="spellEnd"/>
        <w:r w:rsidR="003E622A" w:rsidRPr="003B47A2">
          <w:rPr>
            <w:rFonts w:ascii="Georgia" w:hAnsi="Georgia"/>
            <w:b w:val="0"/>
            <w:bCs/>
            <w:sz w:val="22"/>
          </w:rPr>
          <w:t xml:space="preserve"> et al., 1979; </w:t>
        </w:r>
        <w:proofErr w:type="spellStart"/>
        <w:r w:rsidR="003E622A" w:rsidRPr="003B47A2">
          <w:rPr>
            <w:rFonts w:ascii="Georgia" w:hAnsi="Georgia"/>
            <w:b w:val="0"/>
            <w:bCs/>
            <w:sz w:val="22"/>
          </w:rPr>
          <w:t>Keywood</w:t>
        </w:r>
        <w:proofErr w:type="spellEnd"/>
        <w:r w:rsidR="003E622A" w:rsidRPr="003B47A2">
          <w:rPr>
            <w:rFonts w:ascii="Georgia" w:hAnsi="Georgia"/>
            <w:b w:val="0"/>
            <w:bCs/>
            <w:sz w:val="22"/>
          </w:rPr>
          <w:t xml:space="preserve"> et al., 2013; </w:t>
        </w:r>
        <w:proofErr w:type="spellStart"/>
        <w:r w:rsidR="003E622A" w:rsidRPr="003B47A2">
          <w:rPr>
            <w:rFonts w:ascii="Georgia" w:hAnsi="Georgia"/>
            <w:b w:val="0"/>
            <w:bCs/>
            <w:sz w:val="22"/>
          </w:rPr>
          <w:t>Crippa</w:t>
        </w:r>
        <w:proofErr w:type="spellEnd"/>
        <w:r w:rsidR="003E622A" w:rsidRPr="003B47A2">
          <w:rPr>
            <w:rFonts w:ascii="Georgia" w:hAnsi="Georgia"/>
            <w:b w:val="0"/>
            <w:bCs/>
            <w:sz w:val="22"/>
          </w:rPr>
          <w:t xml:space="preserve"> et al., 2016).</w:t>
        </w:r>
      </w:moveTo>
      <w:moveToRangeEnd w:id="22"/>
      <w:ins w:id="24" w:author="Jadu Dash" w:date="2021-01-12T10:14:00Z">
        <w:r w:rsidR="003E622A">
          <w:rPr>
            <w:rFonts w:ascii="Georgia" w:hAnsi="Georgia"/>
            <w:b w:val="0"/>
            <w:bCs/>
            <w:sz w:val="22"/>
          </w:rPr>
          <w:t xml:space="preserve"> </w:t>
        </w:r>
        <w:proofErr w:type="spellStart"/>
        <w:r w:rsidR="003E622A">
          <w:rPr>
            <w:rFonts w:ascii="Georgia" w:hAnsi="Georgia"/>
            <w:b w:val="0"/>
            <w:bCs/>
            <w:sz w:val="22"/>
          </w:rPr>
          <w:t>The</w:t>
        </w:r>
      </w:ins>
      <w:del w:id="25" w:author="Jadu Dash" w:date="2021-01-12T10:10:00Z">
        <w:r w:rsidRPr="003B47A2" w:rsidDel="008C4B53">
          <w:rPr>
            <w:rFonts w:ascii="Georgia" w:hAnsi="Georgia"/>
            <w:b w:val="0"/>
            <w:bCs/>
            <w:sz w:val="22"/>
          </w:rPr>
          <w:delText xml:space="preserve">The </w:delText>
        </w:r>
      </w:del>
      <w:r w:rsidRPr="003B47A2">
        <w:rPr>
          <w:rFonts w:ascii="Georgia" w:hAnsi="Georgia"/>
          <w:b w:val="0"/>
          <w:bCs/>
          <w:sz w:val="22"/>
        </w:rPr>
        <w:t>majority</w:t>
      </w:r>
      <w:proofErr w:type="spellEnd"/>
      <w:r w:rsidRPr="003B47A2">
        <w:rPr>
          <w:rFonts w:ascii="Georgia" w:hAnsi="Georgia"/>
          <w:b w:val="0"/>
          <w:bCs/>
          <w:sz w:val="22"/>
        </w:rPr>
        <w:t xml:space="preserve"> of global fire activity occurs in the tropics</w:t>
      </w:r>
      <w:r w:rsidR="00410B3C" w:rsidRPr="003B47A2">
        <w:rPr>
          <w:rFonts w:ascii="Georgia" w:hAnsi="Georgia"/>
          <w:b w:val="0"/>
          <w:bCs/>
          <w:sz w:val="22"/>
        </w:rPr>
        <w:t>,</w:t>
      </w:r>
      <w:r w:rsidR="000D5DF8" w:rsidRPr="003B47A2">
        <w:rPr>
          <w:rFonts w:ascii="Georgia" w:hAnsi="Georgia"/>
          <w:b w:val="0"/>
          <w:bCs/>
          <w:sz w:val="22"/>
        </w:rPr>
        <w:t xml:space="preserve"> </w:t>
      </w:r>
      <w:r w:rsidRPr="003B47A2">
        <w:rPr>
          <w:rFonts w:ascii="Georgia" w:hAnsi="Georgia"/>
          <w:b w:val="0"/>
          <w:bCs/>
          <w:sz w:val="22"/>
        </w:rPr>
        <w:t xml:space="preserve">with </w:t>
      </w:r>
      <w:r w:rsidR="000D5DF8" w:rsidRPr="003B47A2">
        <w:rPr>
          <w:rFonts w:ascii="Georgia" w:hAnsi="Georgia"/>
          <w:b w:val="0"/>
          <w:bCs/>
          <w:sz w:val="22"/>
        </w:rPr>
        <w:t>savanna</w:t>
      </w:r>
      <w:r w:rsidRPr="003B47A2">
        <w:rPr>
          <w:rFonts w:ascii="Georgia" w:hAnsi="Georgia"/>
          <w:b w:val="0"/>
          <w:bCs/>
          <w:sz w:val="22"/>
        </w:rPr>
        <w:t xml:space="preserve">s being the most affected </w:t>
      </w:r>
      <w:r w:rsidRPr="003B47A2">
        <w:rPr>
          <w:rFonts w:ascii="Georgia" w:hAnsi="Georgia"/>
          <w:b w:val="0"/>
          <w:bCs/>
          <w:sz w:val="22"/>
        </w:rPr>
        <w:lastRenderedPageBreak/>
        <w:t xml:space="preserve">land cover type </w:t>
      </w:r>
      <w:r w:rsidR="000D5DF8" w:rsidRPr="003B47A2">
        <w:rPr>
          <w:rFonts w:ascii="Georgia" w:hAnsi="Georgia"/>
          <w:b w:val="0"/>
          <w:bCs/>
          <w:sz w:val="22"/>
        </w:rPr>
        <w:t xml:space="preserve">(Dwyer, </w:t>
      </w:r>
      <w:r w:rsidR="005A552F" w:rsidRPr="003B47A2">
        <w:rPr>
          <w:rFonts w:ascii="Georgia" w:hAnsi="Georgia"/>
          <w:b w:val="0"/>
          <w:bCs/>
          <w:sz w:val="22"/>
        </w:rPr>
        <w:t>et al.</w:t>
      </w:r>
      <w:r w:rsidR="000D5DF8" w:rsidRPr="003B47A2">
        <w:rPr>
          <w:rFonts w:ascii="Georgia" w:hAnsi="Georgia"/>
          <w:b w:val="0"/>
          <w:bCs/>
          <w:sz w:val="22"/>
        </w:rPr>
        <w:t xml:space="preserve">, 1998; </w:t>
      </w:r>
      <w:proofErr w:type="spellStart"/>
      <w:r w:rsidR="000D5DF8" w:rsidRPr="003B47A2">
        <w:rPr>
          <w:rFonts w:ascii="Georgia" w:hAnsi="Georgia"/>
          <w:b w:val="0"/>
          <w:bCs/>
          <w:sz w:val="22"/>
        </w:rPr>
        <w:t>Maurin</w:t>
      </w:r>
      <w:proofErr w:type="spellEnd"/>
      <w:r w:rsidR="000D5DF8" w:rsidRPr="003B47A2">
        <w:rPr>
          <w:rFonts w:ascii="Georgia" w:hAnsi="Georgia"/>
          <w:b w:val="0"/>
          <w:bCs/>
          <w:sz w:val="22"/>
        </w:rPr>
        <w:t xml:space="preserve"> et al., 2014) </w:t>
      </w:r>
      <w:r w:rsidRPr="003B47A2">
        <w:rPr>
          <w:rFonts w:ascii="Georgia" w:hAnsi="Georgia"/>
          <w:b w:val="0"/>
          <w:bCs/>
          <w:sz w:val="22"/>
        </w:rPr>
        <w:t>although</w:t>
      </w:r>
      <w:r w:rsidR="000D5DF8" w:rsidRPr="003B47A2">
        <w:rPr>
          <w:rFonts w:ascii="Georgia" w:hAnsi="Georgia"/>
          <w:b w:val="0"/>
          <w:bCs/>
          <w:sz w:val="22"/>
        </w:rPr>
        <w:t xml:space="preserve"> large-scale fires </w:t>
      </w:r>
      <w:r w:rsidR="007B5E65" w:rsidRPr="003B47A2">
        <w:rPr>
          <w:rFonts w:ascii="Georgia" w:hAnsi="Georgia"/>
          <w:b w:val="0"/>
          <w:bCs/>
          <w:sz w:val="22"/>
        </w:rPr>
        <w:t>frequently</w:t>
      </w:r>
      <w:r w:rsidR="000D5DF8" w:rsidRPr="003B47A2">
        <w:rPr>
          <w:rFonts w:ascii="Georgia" w:hAnsi="Georgia"/>
          <w:b w:val="0"/>
          <w:bCs/>
          <w:sz w:val="22"/>
        </w:rPr>
        <w:t xml:space="preserve"> </w:t>
      </w:r>
      <w:r w:rsidR="007B5E65" w:rsidRPr="003B47A2">
        <w:rPr>
          <w:rFonts w:ascii="Georgia" w:hAnsi="Georgia"/>
          <w:b w:val="0"/>
          <w:bCs/>
          <w:sz w:val="22"/>
        </w:rPr>
        <w:t xml:space="preserve">occur </w:t>
      </w:r>
      <w:r w:rsidR="000D5DF8" w:rsidRPr="003B47A2">
        <w:rPr>
          <w:rFonts w:ascii="Georgia" w:hAnsi="Georgia"/>
          <w:b w:val="0"/>
          <w:bCs/>
          <w:sz w:val="22"/>
        </w:rPr>
        <w:t xml:space="preserve">throughout </w:t>
      </w:r>
      <w:r w:rsidR="007B5E65" w:rsidRPr="003B47A2">
        <w:rPr>
          <w:rFonts w:ascii="Georgia" w:hAnsi="Georgia"/>
          <w:b w:val="0"/>
          <w:bCs/>
          <w:sz w:val="22"/>
        </w:rPr>
        <w:t xml:space="preserve">the </w:t>
      </w:r>
      <w:r w:rsidR="000D5DF8" w:rsidRPr="003B47A2">
        <w:rPr>
          <w:rFonts w:ascii="Georgia" w:hAnsi="Georgia"/>
          <w:b w:val="0"/>
          <w:bCs/>
          <w:sz w:val="22"/>
        </w:rPr>
        <w:t>tropical forest</w:t>
      </w:r>
      <w:r w:rsidR="0031020D" w:rsidRPr="003B47A2">
        <w:rPr>
          <w:rFonts w:ascii="Georgia" w:hAnsi="Georgia"/>
          <w:b w:val="0"/>
          <w:bCs/>
          <w:sz w:val="22"/>
        </w:rPr>
        <w:t>s</w:t>
      </w:r>
      <w:r w:rsidR="000D5DF8" w:rsidRPr="003B47A2">
        <w:rPr>
          <w:rFonts w:ascii="Georgia" w:hAnsi="Georgia"/>
          <w:b w:val="0"/>
          <w:bCs/>
          <w:sz w:val="22"/>
        </w:rPr>
        <w:t xml:space="preserve"> </w:t>
      </w:r>
      <w:r w:rsidR="007B5E65" w:rsidRPr="003B47A2">
        <w:rPr>
          <w:rFonts w:ascii="Georgia" w:hAnsi="Georgia"/>
          <w:b w:val="0"/>
          <w:bCs/>
          <w:sz w:val="22"/>
        </w:rPr>
        <w:t xml:space="preserve">of South America </w:t>
      </w:r>
      <w:r w:rsidR="000D5DF8" w:rsidRPr="003B47A2">
        <w:rPr>
          <w:rFonts w:ascii="Georgia" w:hAnsi="Georgia"/>
          <w:b w:val="0"/>
          <w:bCs/>
          <w:sz w:val="22"/>
        </w:rPr>
        <w:t>and Southeast Asia (Roberts, 2001).</w:t>
      </w:r>
      <w:r w:rsidR="00297E49" w:rsidRPr="003B47A2">
        <w:rPr>
          <w:rFonts w:ascii="Georgia" w:hAnsi="Georgia"/>
          <w:b w:val="0"/>
          <w:bCs/>
          <w:sz w:val="22"/>
        </w:rPr>
        <w:t xml:space="preserve"> </w:t>
      </w:r>
      <w:moveFromRangeStart w:id="26" w:author="Jadu Dash" w:date="2021-01-12T10:13:00Z" w:name="move61338846"/>
      <w:moveFrom w:id="27" w:author="Jadu Dash" w:date="2021-01-12T10:13:00Z">
        <w:r w:rsidR="00297E49" w:rsidRPr="003B47A2" w:rsidDel="003E622A">
          <w:rPr>
            <w:rFonts w:ascii="Georgia" w:hAnsi="Georgia"/>
            <w:b w:val="0"/>
            <w:bCs/>
            <w:sz w:val="22"/>
          </w:rPr>
          <w:t xml:space="preserve">As a global phenomenon, wildfire occurrence results from the interaction </w:t>
        </w:r>
        <w:r w:rsidR="000D5DF8" w:rsidRPr="003B47A2" w:rsidDel="003E622A">
          <w:rPr>
            <w:rFonts w:ascii="Georgia" w:hAnsi="Georgia"/>
            <w:b w:val="0"/>
            <w:bCs/>
            <w:sz w:val="22"/>
          </w:rPr>
          <w:t xml:space="preserve">of </w:t>
        </w:r>
        <w:r w:rsidR="00297E49" w:rsidRPr="003B47A2" w:rsidDel="003E622A">
          <w:rPr>
            <w:rFonts w:ascii="Georgia" w:hAnsi="Georgia"/>
            <w:b w:val="0"/>
            <w:bCs/>
            <w:sz w:val="22"/>
          </w:rPr>
          <w:t xml:space="preserve">climate, weather, physiography, fuel characteristics, and anthropogenic activity </w:t>
        </w:r>
        <w:r w:rsidR="00297E49" w:rsidRPr="003B47A2" w:rsidDel="003E622A">
          <w:rPr>
            <w:rFonts w:ascii="Georgia" w:hAnsi="Georgia"/>
            <w:b w:val="0"/>
            <w:bCs/>
            <w:sz w:val="22"/>
          </w:rPr>
          <w:fldChar w:fldCharType="begin" w:fldLock="1"/>
        </w:r>
        <w:r w:rsidR="00295445" w:rsidRPr="003B47A2" w:rsidDel="003E622A">
          <w:rPr>
            <w:rFonts w:ascii="Georgia" w:hAnsi="Georgia"/>
            <w:b w:val="0"/>
            <w:bCs/>
            <w:sz w:val="22"/>
          </w:rPr>
          <w:instrText xml:space="preserve"> ADDIN ZOTERO_ITEM CSL_CITATION {"citationID":"CcXlkaHn","properties":{"formattedCitation":"(Flannigan et al. 2009)","plainCitation":"(Flannigan et al. 2009)","noteIndex":0},"citationItems":[{"id":"8V0cTuYS/3KfkQBzF","uris":["http://www.mendeley.com/documents/?uuid=e5d45de6-ed7c-40de-8ee0-8539d37ef44c"],"uri":["http://www.mendeley.com/documents/?uuid=e5d45de6-ed7c-40de-8ee0-8539d37ef44c"],"itemData":{"DOI":"10.1071/WF08187","ISSN":"10498001","abstract":"Wildland fire is a global phenomenon, and a result of interactions between climateweather, fuels and people. Our climate is changing rapidly primarily through the release of greenhouse gases that may have profound and possibly unexpected impacts on global fire activity. The present paper reviews the current understanding of what the future may bring with respect to wildland fire and discusses future options for research and management. To date, research suggests a general increase in area burned and fire occurrence but there is a lot of spatial variability, with some areas of no change or even decreases in area burned and occurrence. Fire seasons are lengthening for temperate and boreal regions and this trend should continue in a warmer world. Future trends of fire severity and intensity are difficult to determine owing to the complex and non-linear interactions between weather, vegetation and people. Improved fire data are required along with continued global studies that dynamically include weather, vegetation, people, and other disturbances. Lastly, we need more research on the role of policy, practices and human behaviour because most of the global fire activity is directly attributable to people. © 2009 IAWF.","author":[{"dropping-particle":"","family":"Flannigan","given":"Mike D.","non-dropping-particle":"","parse-names":false,"suffix":""},{"dropping-particle":"","family":"Krawchuk","given":"Meg A.","non-dropping-particle":"","parse-names":false,"suffix":""},{"dropping-particle":"","family":"Groot","given":"William J.","non-dropping-particle":"De","parse-names":false,"suffix":""},{"dropping-particle":"","family":"Wotton","given":"B. Mike","non-dropping-particle":"","parse-names":false,"suffix":""},{"dropping-particle":"","family":"Gowman","given":"Lynn M.","non-dropping-particle":"","parse-names":false,"suffix":""}],"container-title":"International Journal of Wildland Fire","id":"ITEM-1","issue":"5","issued":{"date-parts":[["2009"]]},"page":"483-507","title":"Implications of changing climate for global wildland fire","type":"article-journal","volume":"18"}}],"schema":"https://github.com/citation-style-language/schema/raw/master/csl-citation.json"} </w:instrText>
        </w:r>
        <w:r w:rsidR="00297E49" w:rsidRPr="003B47A2" w:rsidDel="003E622A">
          <w:rPr>
            <w:rFonts w:ascii="Georgia" w:hAnsi="Georgia"/>
            <w:b w:val="0"/>
            <w:bCs/>
            <w:sz w:val="22"/>
          </w:rPr>
          <w:fldChar w:fldCharType="separate"/>
        </w:r>
        <w:r w:rsidR="00295445" w:rsidRPr="003B47A2" w:rsidDel="003E622A">
          <w:rPr>
            <w:rFonts w:ascii="Georgia" w:hAnsi="Georgia"/>
            <w:b w:val="0"/>
            <w:sz w:val="22"/>
          </w:rPr>
          <w:t>(Flannigan et al. 2009)</w:t>
        </w:r>
        <w:r w:rsidR="00297E49" w:rsidRPr="003B47A2" w:rsidDel="003E622A">
          <w:rPr>
            <w:rFonts w:ascii="Georgia" w:hAnsi="Georgia"/>
            <w:b w:val="0"/>
            <w:bCs/>
            <w:sz w:val="22"/>
          </w:rPr>
          <w:fldChar w:fldCharType="end"/>
        </w:r>
        <w:r w:rsidR="00297E49" w:rsidRPr="003B47A2" w:rsidDel="003E622A">
          <w:rPr>
            <w:rFonts w:ascii="Georgia" w:hAnsi="Georgia"/>
            <w:b w:val="0"/>
            <w:bCs/>
            <w:sz w:val="22"/>
          </w:rPr>
          <w:t xml:space="preserve">. </w:t>
        </w:r>
        <w:r w:rsidR="000D5DF8" w:rsidRPr="003B47A2" w:rsidDel="003E622A">
          <w:rPr>
            <w:rFonts w:ascii="Georgia" w:hAnsi="Georgia"/>
            <w:b w:val="0"/>
            <w:bCs/>
            <w:sz w:val="22"/>
          </w:rPr>
          <w:t xml:space="preserve">Fire is an integral part of </w:t>
        </w:r>
        <w:r w:rsidR="007B5E65" w:rsidRPr="003B47A2" w:rsidDel="003E622A">
          <w:rPr>
            <w:rFonts w:ascii="Georgia" w:hAnsi="Georgia"/>
            <w:b w:val="0"/>
            <w:bCs/>
            <w:sz w:val="22"/>
          </w:rPr>
          <w:t>many</w:t>
        </w:r>
        <w:r w:rsidR="0031020D" w:rsidRPr="003B47A2" w:rsidDel="003E622A">
          <w:rPr>
            <w:rFonts w:ascii="Georgia" w:hAnsi="Georgia"/>
            <w:b w:val="0"/>
            <w:bCs/>
            <w:sz w:val="22"/>
          </w:rPr>
          <w:t xml:space="preserve"> </w:t>
        </w:r>
        <w:r w:rsidR="000D5DF8" w:rsidRPr="003B47A2" w:rsidDel="003E622A">
          <w:rPr>
            <w:rFonts w:ascii="Georgia" w:hAnsi="Georgia"/>
            <w:b w:val="0"/>
            <w:bCs/>
            <w:sz w:val="22"/>
          </w:rPr>
          <w:t>ecosystem</w:t>
        </w:r>
        <w:r w:rsidR="007B5E65" w:rsidRPr="003B47A2" w:rsidDel="003E622A">
          <w:rPr>
            <w:rFonts w:ascii="Georgia" w:hAnsi="Georgia"/>
            <w:b w:val="0"/>
            <w:bCs/>
            <w:sz w:val="22"/>
          </w:rPr>
          <w:t xml:space="preserve">s </w:t>
        </w:r>
        <w:r w:rsidR="000D5DF8" w:rsidRPr="003B47A2" w:rsidDel="003E622A">
          <w:rPr>
            <w:rFonts w:ascii="Georgia" w:hAnsi="Georgia"/>
            <w:b w:val="0"/>
            <w:bCs/>
            <w:sz w:val="22"/>
          </w:rPr>
          <w:t xml:space="preserve">(Fernandes et al., 2011; Stott et al., 1990) but currently, climate change and increasing human activities have bolstered fire frequency which can have an adverse impact on ecosystem and environmental functioning </w:t>
        </w:r>
        <w:r w:rsidR="00297E49" w:rsidRPr="003B47A2" w:rsidDel="003E622A">
          <w:rPr>
            <w:rFonts w:ascii="Georgia" w:hAnsi="Georgia"/>
            <w:b w:val="0"/>
            <w:bCs/>
            <w:sz w:val="22"/>
          </w:rPr>
          <w:fldChar w:fldCharType="begin" w:fldLock="1"/>
        </w:r>
        <w:r w:rsidR="00295445" w:rsidRPr="003B47A2" w:rsidDel="003E622A">
          <w:rPr>
            <w:rFonts w:ascii="Georgia" w:hAnsi="Georgia"/>
            <w:b w:val="0"/>
            <w:bCs/>
            <w:sz w:val="22"/>
          </w:rPr>
          <w:instrText xml:space="preserve"> ADDIN ZOTERO_ITEM CSL_CITATION {"citationID":"IkOHvTcR","properties":{"formattedCitation":"(Flannigan et al. 2009; Whitlock et al. 2010)","plainCitation":"(Flannigan et al. 2009; Whitlock et al. 2010)","noteIndex":0},"citationItems":[{"id":"8V0cTuYS/3KfkQBzF","uris":["http://www.mendeley.com/documents/?uuid=e5d45de6-ed7c-40de-8ee0-8539d37ef44c"],"uri":["http://www.mendeley.com/documents/?uuid=e5d45de6-ed7c-40de-8ee0-8539d37ef44c"],"itemData":{"DOI":"10.1071/WF08187","ISSN":"10498001","abstract":"Wildland fire is a global phenomenon, and a result of interactions between climateweather, fuels and people. Our climate is changing rapidly primarily through the release of greenhouse gases that may have profound and possibly unexpected impacts on global fire activity. The present paper reviews the current understanding of what the future may bring with respect to wildland fire and discusses future options for research and management. To date, research suggests a general increase in area burned and fire occurrence but there is a lot of spatial variability, with some areas of no change or even decreases in area burned and occurrence. Fire seasons are lengthening for temperate and boreal regions and this trend should continue in a warmer world. Future trends of fire severity and intensity are difficult to determine owing to the complex and non-linear interactions between weather, vegetation and people. Improved fire data are required along with continued global studies that dynamically include weather, vegetation, people, and other disturbances. Lastly, we need more research on the role of policy, practices and human behaviour because most of the global fire activity is directly attributable to people. © 2009 IAWF.","author":[{"dropping-particle":"","family":"Flannigan","given":"Mike D.","non-dropping-particle":"","parse-names":false,"suffix":""},{"dropping-particle":"","family":"Krawchuk","given":"Meg A.","non-dropping-particle":"","parse-names":false,"suffix":""},{"dropping-particle":"","family":"Groot","given":"William J.","non-dropping-particle":"De","parse-names":false,"suffix":""},{"dropping-particle":"","family":"Wotton","given":"B. Mike","non-dropping-particle":"","parse-names":false,"suffix":""},{"dropping-particle":"","family":"Gowman","given":"Lynn M.","non-dropping-particle":"","parse-names":false,"suffix":""}],"container-title":"International Journal of Wildland Fire","id":"ITEM-1","issue":"5","issued":{"date-parts":[["2009"]]},"page":"483-507","title":"Implications of changing climate for global wildland fire","type":"article-journal","volume":"18"}},{"id":"8V0cTuYS/bRrl19dd","uris":["http://www.mendeley.com/documents/?uuid=3060b2ee-2262-4995-af71-6f9ddb8a5e99"],"uri":["http://www.mendeley.com/documents/?uuid=3060b2ee-2262-4995-af71-6f9ddb8a5e99"],"itemData":{"DOI":"10.2174/1874213001003020006","ISSN":"18742130","abstract":"Fire is well recognized as a key Earth system process, but its causes and influences vary greatly across spatial and temporal scales. The controls of fire are often portrayed as a set of superimposed triangles, with processes ranging from oxygen to weather to climate, combustion to fuel to vegetation, and local to landscape to regional drivers over broadening spatial and lengthening temporal scale. Most ecological studies and fire management plans consider the effects of fire-weather and fuels on local to sub-regional scales and time frames of years to decades. Fire reconstructions developed from high-resolution tree-ring records and lake-sediment data that span centuries to millennia offer unique insights about fire’s role that cannot otherwise be obtained. Such records help disclose the historical range of variability in fire activity over the duration of a vegetation type; the role of large-scale changes of climate, such as seasonal changes in summer insolation; the consequences of major reorganizations in vegetation; and the influence of prehistoric human activity in different ecological settings. This paleoecological perspective suggests that fire-regime definitions, which focus on the characteristic frequency, size and intensity of fire and particular fuel types, should be reconceptualized to better include the controls of fire regimes over the duration of a particular biome. We suggest that approaches currently used to analyze fire regimes across multiple spatial scales should be employed to examine fire occurrence across multiple temporal scales. Such cross-scale patterns would better reveal the full variability of particular fire regimes and their controls, and provide relevant information for the types of fire regimes likely to occur in the future with projected climate and land-use change.","author":[{"dropping-particle":"","family":"Whitlock","given":"Cathy","non-dropping-particle":"","parse-names":false,"suffix":""},{"dropping-particle":"","family":"Higuera","given":"Philip E","non-dropping-particle":"","parse-names":false,"suffix":""},{"dropping-particle":"","family":"McWethy","given":"David B.","non-dropping-particle":"","parse-names":false,"suffix":""},{"dropping-particle":"","family":"Briles","given":"Christy E","non-dropping-particle":"","parse-names":false,"suffix":""}],"container-title":"The Open Ecology Journal","id":"ITEM-2","issue":"2","issued":{"date-parts":[["2010","4","7"]]},"page":"6-23","title":"Paleoecological Perspectives on Fire Ecology: Revisiting the Fire-Regime Concept","type":"article-journal","volume":"3"}}],"schema":"https://github.com/citation-style-language/schema/raw/master/csl-citation.json"} </w:instrText>
        </w:r>
        <w:r w:rsidR="00297E49" w:rsidRPr="003B47A2" w:rsidDel="003E622A">
          <w:rPr>
            <w:rFonts w:ascii="Georgia" w:hAnsi="Georgia"/>
            <w:b w:val="0"/>
            <w:bCs/>
            <w:sz w:val="22"/>
          </w:rPr>
          <w:fldChar w:fldCharType="separate"/>
        </w:r>
        <w:r w:rsidR="00295445" w:rsidRPr="003B47A2" w:rsidDel="003E622A">
          <w:rPr>
            <w:rFonts w:ascii="Georgia" w:hAnsi="Georgia"/>
            <w:b w:val="0"/>
            <w:sz w:val="22"/>
          </w:rPr>
          <w:t>(Flannigan et al. 2009; Whitlock et al. 2010)</w:t>
        </w:r>
        <w:r w:rsidR="00297E49" w:rsidRPr="003B47A2" w:rsidDel="003E622A">
          <w:rPr>
            <w:rFonts w:ascii="Georgia" w:hAnsi="Georgia"/>
            <w:b w:val="0"/>
            <w:bCs/>
            <w:sz w:val="22"/>
          </w:rPr>
          <w:fldChar w:fldCharType="end"/>
        </w:r>
        <w:r w:rsidR="00297E49" w:rsidRPr="003B47A2" w:rsidDel="003E622A">
          <w:rPr>
            <w:rFonts w:ascii="Georgia" w:hAnsi="Georgia"/>
            <w:b w:val="0"/>
            <w:bCs/>
            <w:sz w:val="22"/>
          </w:rPr>
          <w:t xml:space="preserve">. </w:t>
        </w:r>
        <w:r w:rsidR="00900FB7" w:rsidRPr="003B47A2" w:rsidDel="003E622A">
          <w:rPr>
            <w:rFonts w:ascii="Georgia" w:hAnsi="Georgia"/>
            <w:b w:val="0"/>
            <w:bCs/>
            <w:sz w:val="22"/>
          </w:rPr>
          <w:t xml:space="preserve">Along with alteration of </w:t>
        </w:r>
        <w:r w:rsidR="007B5E65" w:rsidRPr="003B47A2" w:rsidDel="003E622A">
          <w:rPr>
            <w:rFonts w:ascii="Georgia" w:hAnsi="Georgia"/>
            <w:b w:val="0"/>
            <w:bCs/>
            <w:sz w:val="22"/>
          </w:rPr>
          <w:t xml:space="preserve">the </w:t>
        </w:r>
        <w:r w:rsidR="00900FB7" w:rsidRPr="003B47A2" w:rsidDel="003E622A">
          <w:rPr>
            <w:rFonts w:ascii="Georgia" w:hAnsi="Georgia"/>
            <w:b w:val="0"/>
            <w:bCs/>
            <w:sz w:val="22"/>
          </w:rPr>
          <w:t>land surface characteristics, fire</w:t>
        </w:r>
        <w:r w:rsidR="007B5E65" w:rsidRPr="003B47A2" w:rsidDel="003E622A">
          <w:rPr>
            <w:rFonts w:ascii="Georgia" w:hAnsi="Georgia"/>
            <w:b w:val="0"/>
            <w:bCs/>
            <w:sz w:val="22"/>
          </w:rPr>
          <w:t>s</w:t>
        </w:r>
        <w:r w:rsidR="00900FB7" w:rsidRPr="003B47A2" w:rsidDel="003E622A">
          <w:rPr>
            <w:rFonts w:ascii="Georgia" w:hAnsi="Georgia"/>
            <w:b w:val="0"/>
            <w:bCs/>
            <w:sz w:val="22"/>
          </w:rPr>
          <w:t xml:space="preserve"> also release large quantities of aerosols and trace gases into the atmosphere </w:t>
        </w:r>
        <w:r w:rsidR="007B5E65" w:rsidRPr="003B47A2" w:rsidDel="003E622A">
          <w:rPr>
            <w:rFonts w:ascii="Georgia" w:hAnsi="Georgia"/>
            <w:b w:val="0"/>
            <w:bCs/>
            <w:sz w:val="22"/>
          </w:rPr>
          <w:t>which</w:t>
        </w:r>
        <w:r w:rsidR="00900FB7" w:rsidRPr="003B47A2" w:rsidDel="003E622A">
          <w:rPr>
            <w:rFonts w:ascii="Georgia" w:hAnsi="Georgia"/>
            <w:b w:val="0"/>
            <w:bCs/>
            <w:sz w:val="22"/>
          </w:rPr>
          <w:t xml:space="preserve"> </w:t>
        </w:r>
        <w:r w:rsidR="007B5E65" w:rsidRPr="003B47A2" w:rsidDel="003E622A">
          <w:rPr>
            <w:rFonts w:ascii="Georgia" w:hAnsi="Georgia"/>
            <w:b w:val="0"/>
            <w:bCs/>
            <w:sz w:val="22"/>
          </w:rPr>
          <w:t xml:space="preserve">alter atmospheric composition and </w:t>
        </w:r>
        <w:r w:rsidR="00D96923" w:rsidRPr="003B47A2" w:rsidDel="003E622A">
          <w:rPr>
            <w:rFonts w:ascii="Georgia" w:hAnsi="Georgia"/>
            <w:b w:val="0"/>
            <w:bCs/>
            <w:sz w:val="22"/>
          </w:rPr>
          <w:t xml:space="preserve">reduce </w:t>
        </w:r>
        <w:r w:rsidR="007B5E65" w:rsidRPr="003B47A2" w:rsidDel="003E622A">
          <w:rPr>
            <w:rFonts w:ascii="Georgia" w:hAnsi="Georgia"/>
            <w:b w:val="0"/>
            <w:bCs/>
            <w:sz w:val="22"/>
          </w:rPr>
          <w:t>air quality</w:t>
        </w:r>
        <w:r w:rsidR="00900FB7" w:rsidRPr="003B47A2" w:rsidDel="003E622A">
          <w:rPr>
            <w:rFonts w:ascii="Georgia" w:hAnsi="Georgia"/>
            <w:b w:val="0"/>
            <w:bCs/>
            <w:sz w:val="22"/>
          </w:rPr>
          <w:t xml:space="preserve"> (Ramanathan et al., 2005</w:t>
        </w:r>
        <w:r w:rsidR="00D96923" w:rsidRPr="003B47A2" w:rsidDel="003E622A">
          <w:rPr>
            <w:rFonts w:ascii="Georgia" w:hAnsi="Georgia"/>
            <w:b w:val="0"/>
            <w:bCs/>
            <w:sz w:val="22"/>
          </w:rPr>
          <w:t>; Crutzen et al., 1979; Keywood et al., 2013; Crippa et al., 2016</w:t>
        </w:r>
        <w:r w:rsidR="00900FB7" w:rsidRPr="003B47A2" w:rsidDel="003E622A">
          <w:rPr>
            <w:rFonts w:ascii="Georgia" w:hAnsi="Georgia"/>
            <w:b w:val="0"/>
            <w:bCs/>
            <w:sz w:val="22"/>
          </w:rPr>
          <w:t>).</w:t>
        </w:r>
      </w:moveFrom>
      <w:moveFromRangeEnd w:id="26"/>
    </w:p>
    <w:p w14:paraId="6CFC93BC" w14:textId="78B2372C" w:rsidR="001A46EC" w:rsidRPr="003B47A2" w:rsidRDefault="00297E49" w:rsidP="00954504">
      <w:pPr>
        <w:pStyle w:val="MDPI21heading1"/>
        <w:spacing w:line="480" w:lineRule="auto"/>
        <w:jc w:val="both"/>
        <w:outlineLvl w:val="9"/>
        <w:rPr>
          <w:rFonts w:ascii="Georgia" w:hAnsi="Georgia"/>
          <w:b w:val="0"/>
          <w:color w:val="auto"/>
          <w:sz w:val="22"/>
        </w:rPr>
      </w:pPr>
      <w:r w:rsidRPr="003B47A2">
        <w:rPr>
          <w:rFonts w:ascii="Georgia" w:hAnsi="Georgia"/>
          <w:b w:val="0"/>
          <w:sz w:val="22"/>
        </w:rPr>
        <w:t xml:space="preserve">The </w:t>
      </w:r>
      <w:proofErr w:type="spellStart"/>
      <w:r w:rsidRPr="003B47A2">
        <w:rPr>
          <w:rFonts w:ascii="Georgia" w:hAnsi="Georgia"/>
          <w:b w:val="0"/>
          <w:sz w:val="22"/>
        </w:rPr>
        <w:t>spatio</w:t>
      </w:r>
      <w:proofErr w:type="spellEnd"/>
      <w:r w:rsidRPr="003B47A2">
        <w:rPr>
          <w:rFonts w:ascii="Georgia" w:hAnsi="Georgia"/>
          <w:b w:val="0"/>
          <w:sz w:val="22"/>
        </w:rPr>
        <w:t xml:space="preserve">-temporal variability of fire severity can have long-term consequences </w:t>
      </w:r>
      <w:ins w:id="28" w:author="Jadu Dash" w:date="2021-01-12T10:15:00Z">
        <w:r w:rsidR="000E3921">
          <w:rPr>
            <w:rFonts w:ascii="Georgia" w:hAnsi="Georgia"/>
            <w:b w:val="0"/>
            <w:sz w:val="22"/>
          </w:rPr>
          <w:t>on</w:t>
        </w:r>
      </w:ins>
      <w:del w:id="29" w:author="Jadu Dash" w:date="2021-01-12T10:15:00Z">
        <w:r w:rsidRPr="003B47A2" w:rsidDel="000E3921">
          <w:rPr>
            <w:rFonts w:ascii="Georgia" w:hAnsi="Georgia"/>
            <w:b w:val="0"/>
            <w:sz w:val="22"/>
          </w:rPr>
          <w:delText>for</w:delText>
        </w:r>
      </w:del>
      <w:r w:rsidRPr="003B47A2">
        <w:rPr>
          <w:rFonts w:ascii="Georgia" w:hAnsi="Georgia"/>
          <w:b w:val="0"/>
          <w:sz w:val="22"/>
        </w:rPr>
        <w:t xml:space="preserve"> flora and fauna, including forest structure, composition, diversity and productivity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{"citationID":"88a0Zopl","properties":{"formattedCitation":"(Parashar and Biswas 2018)","plainCitation":"(Parashar and Biswas 2018)","noteIndex":0},"citationItems":[{"id":"8V0cTuYS/C6eVt8XV","uris":["http://www.mendeley.com/documents/?uuid=42a505b8-fccc-4aac-9a54-6fb76df68d0f"],"uri":["http://www.mendeley.com/documents/?uuid=42a505b8-fccc-4aac-9a54-6fb76df68d0f"],"itemData":{"author":[{"dropping-particle":"","family":"Parashar","given":"Amit","non-dropping-particle":"","parse-names":false,"suffix":""},{"dropping-particle":"","family":"Biswas","given":"Sas","non-dropping-particle":"","parse-names":false,"suffix":""}],"id":"ITEM-1","issued":{"date-parts":[["2018"]]},"page":"1-6","title":"THE IMPACT OF FOREST FIRE ON FOREST BIODIVERSITY IN THE INDIAN HIMALAYAS ( UTTARANCHAL)","type":"article-journal"}}],"schema":"https://github.com/citation-style-language/schema/raw/master/csl-citation.json"}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(Parashar and Biswas</w:t>
      </w:r>
      <w:r w:rsidR="00D96923" w:rsidRPr="003B47A2">
        <w:rPr>
          <w:rFonts w:ascii="Georgia" w:hAnsi="Georgia"/>
          <w:b w:val="0"/>
          <w:sz w:val="22"/>
        </w:rPr>
        <w:t>,</w:t>
      </w:r>
      <w:r w:rsidR="00295445" w:rsidRPr="003B47A2">
        <w:rPr>
          <w:rFonts w:ascii="Georgia" w:hAnsi="Georgia"/>
          <w:b w:val="0"/>
          <w:sz w:val="22"/>
        </w:rPr>
        <w:t xml:space="preserve"> 2018)</w:t>
      </w:r>
      <w:r w:rsidRPr="003B47A2">
        <w:rPr>
          <w:rFonts w:ascii="Georgia" w:hAnsi="Georgia"/>
          <w:b w:val="0"/>
          <w:sz w:val="22"/>
        </w:rPr>
        <w:fldChar w:fldCharType="end"/>
      </w:r>
      <w:r w:rsidRPr="003B47A2">
        <w:rPr>
          <w:rFonts w:ascii="Georgia" w:hAnsi="Georgia"/>
          <w:b w:val="0"/>
          <w:sz w:val="22"/>
        </w:rPr>
        <w:t xml:space="preserve">, and the </w:t>
      </w:r>
      <w:del w:id="30" w:author="Jadu Dash" w:date="2021-01-12T10:15:00Z">
        <w:r w:rsidRPr="003B47A2" w:rsidDel="00F87BF6">
          <w:rPr>
            <w:rFonts w:ascii="Georgia" w:hAnsi="Georgia"/>
            <w:b w:val="0"/>
            <w:sz w:val="22"/>
          </w:rPr>
          <w:delText>soil</w:delText>
        </w:r>
        <w:r w:rsidR="0031020D" w:rsidRPr="003B47A2" w:rsidDel="00F87BF6">
          <w:rPr>
            <w:rFonts w:ascii="Georgia" w:hAnsi="Georgia"/>
            <w:b w:val="0"/>
            <w:sz w:val="22"/>
          </w:rPr>
          <w:delText>'s</w:delText>
        </w:r>
        <w:r w:rsidRPr="003B47A2" w:rsidDel="00F87BF6">
          <w:rPr>
            <w:rFonts w:ascii="Georgia" w:hAnsi="Georgia"/>
            <w:b w:val="0"/>
            <w:sz w:val="22"/>
          </w:rPr>
          <w:delText xml:space="preserve"> </w:delText>
        </w:r>
      </w:del>
      <w:r w:rsidRPr="003B47A2">
        <w:rPr>
          <w:rFonts w:ascii="Georgia" w:hAnsi="Georgia"/>
          <w:b w:val="0"/>
          <w:sz w:val="22"/>
        </w:rPr>
        <w:t>physical and chemical composition</w:t>
      </w:r>
      <w:ins w:id="31" w:author="Jadu Dash" w:date="2021-01-12T10:15:00Z">
        <w:r w:rsidR="00F87BF6">
          <w:rPr>
            <w:rFonts w:ascii="Georgia" w:hAnsi="Georgia"/>
            <w:b w:val="0"/>
            <w:sz w:val="22"/>
          </w:rPr>
          <w:t xml:space="preserve"> of soil</w:t>
        </w:r>
      </w:ins>
      <w:r w:rsidRPr="003B47A2">
        <w:rPr>
          <w:rFonts w:ascii="Georgia" w:hAnsi="Georgia"/>
          <w:b w:val="0"/>
          <w:sz w:val="22"/>
        </w:rPr>
        <w:t xml:space="preserve">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{"citationID":"XPkqaRzO","properties":{"formattedCitation":"(Knicker 2007)","plainCitation":"(Knicker 2007)","noteIndex":0},"citationItems":[{"id":"8V0cTuYS/R3CV2mUK","uris":["http://www.mendeley.com/documents/?uuid=6dfa26f5-7d8a-49cb-865e-135654809607"],"uri":["http://www.mendeley.com/documents/?uuid=6dfa26f5-7d8a-49cb-865e-135654809607"],"itemData":{"DOI":"10.1007/s10533-007-9104-4","ISSN":"0168-2563","abstract":"After vegetation fires considerable amounts of severely or partly charred necromass (referred to here as char) are incorporated into the soil, with long-term consequences for soil C and N dynamics and thus N availability for primary production and C and N transport within the soil column. Considering results reported in the pyrolysis literature in combination with those obtained from controlled charring of plant material and soil organic matter (SOM), it has become clear that common models claiming char as a graphite-like material composed mainly of highly condensed polyaromatic clusters may be oversimplified. Instead, I suggest a concept in which char is a heterogeneous mixture of heat-altered biopolymers with domains of relatively small polyaromatic clusters, but considerable substitution with N, O and S functional groups. Such a concept allows fast oxidation facilitating both microbial attack and dissolution. Although, char is commonly believed to degrade more slowly than litter, over the long term and under oxic conditions, char may degrade to an extent that it becomes indistinguishable from naturally formed SOM. Oxygen depletion or environments with low microbial activity may be necessary for char to survive without major chemical alteration and in considerable amounts for millennia or longer. © 2007 Springer Science+Business Media, Inc.","author":[{"dropping-particle":"","family":"Knicker","given":"Heike","non-dropping-particle":"","parse-names":false,"suffix":""}],"container-title":"Biogeochemistry","id":"ITEM-1","issue":"1","issued":{"date-parts":[["2007","7","4"]]},"page":"91-118","title":"How does fire affect the nature and stability of soil organic nitrogen and carbon? A review","type":"article-journal","volume":"85"}}],"schema":"https://github.com/citation-style-language/schema/raw/master/csl-citation.json"}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(Knicker</w:t>
      </w:r>
      <w:r w:rsidR="00D96923" w:rsidRPr="003B47A2">
        <w:rPr>
          <w:rFonts w:ascii="Georgia" w:hAnsi="Georgia"/>
          <w:b w:val="0"/>
          <w:sz w:val="22"/>
        </w:rPr>
        <w:t>,</w:t>
      </w:r>
      <w:r w:rsidR="00295445" w:rsidRPr="003B47A2">
        <w:rPr>
          <w:rFonts w:ascii="Georgia" w:hAnsi="Georgia"/>
          <w:b w:val="0"/>
          <w:sz w:val="22"/>
        </w:rPr>
        <w:t xml:space="preserve"> 2007)</w:t>
      </w:r>
      <w:r w:rsidRPr="003B47A2">
        <w:rPr>
          <w:rFonts w:ascii="Georgia" w:hAnsi="Georgia"/>
          <w:b w:val="0"/>
          <w:sz w:val="22"/>
        </w:rPr>
        <w:fldChar w:fldCharType="end"/>
      </w:r>
      <w:r w:rsidR="00F406CD" w:rsidRPr="003B47A2">
        <w:rPr>
          <w:rFonts w:ascii="Georgia" w:hAnsi="Georgia"/>
          <w:b w:val="0"/>
          <w:sz w:val="22"/>
        </w:rPr>
        <w:t xml:space="preserve">. </w:t>
      </w:r>
      <w:r w:rsidR="006E5E3B" w:rsidRPr="003B47A2">
        <w:rPr>
          <w:rFonts w:ascii="Georgia" w:hAnsi="Georgia"/>
          <w:b w:val="0"/>
          <w:sz w:val="22"/>
        </w:rPr>
        <w:t xml:space="preserve">The </w:t>
      </w:r>
      <w:r w:rsidR="00D96923" w:rsidRPr="003B47A2">
        <w:rPr>
          <w:rFonts w:ascii="Georgia" w:hAnsi="Georgia"/>
          <w:b w:val="0"/>
          <w:sz w:val="22"/>
        </w:rPr>
        <w:t>surface characteristics</w:t>
      </w:r>
      <w:r w:rsidR="006E5E3B" w:rsidRPr="003B47A2">
        <w:rPr>
          <w:rFonts w:ascii="Georgia" w:hAnsi="Georgia"/>
          <w:b w:val="0"/>
          <w:sz w:val="22"/>
        </w:rPr>
        <w:t xml:space="preserve"> (</w:t>
      </w:r>
      <w:proofErr w:type="gramStart"/>
      <w:r w:rsidR="006E5E3B" w:rsidRPr="003B47A2">
        <w:rPr>
          <w:rFonts w:ascii="Georgia" w:hAnsi="Georgia"/>
          <w:b w:val="0"/>
          <w:sz w:val="22"/>
        </w:rPr>
        <w:t>e.g.</w:t>
      </w:r>
      <w:proofErr w:type="gramEnd"/>
      <w:r w:rsidR="006E5E3B" w:rsidRPr="003B47A2">
        <w:rPr>
          <w:rFonts w:ascii="Georgia" w:hAnsi="Georgia"/>
          <w:b w:val="0"/>
          <w:sz w:val="22"/>
        </w:rPr>
        <w:t xml:space="preserve"> elevation, topograph</w:t>
      </w:r>
      <w:r w:rsidR="00D96923" w:rsidRPr="003B47A2">
        <w:rPr>
          <w:rFonts w:ascii="Georgia" w:hAnsi="Georgia"/>
          <w:b w:val="0"/>
          <w:sz w:val="22"/>
        </w:rPr>
        <w:t>y</w:t>
      </w:r>
      <w:r w:rsidR="006E5E3B" w:rsidRPr="003B47A2">
        <w:rPr>
          <w:rFonts w:ascii="Georgia" w:hAnsi="Georgia"/>
          <w:b w:val="0"/>
          <w:sz w:val="22"/>
        </w:rPr>
        <w:t xml:space="preserve">, slope), environmental </w:t>
      </w:r>
      <w:r w:rsidRPr="003B47A2">
        <w:rPr>
          <w:rFonts w:ascii="Georgia" w:hAnsi="Georgia"/>
          <w:b w:val="0"/>
          <w:sz w:val="22"/>
        </w:rPr>
        <w:t>(e.g.</w:t>
      </w:r>
      <w:r w:rsidR="006E5E3B" w:rsidRPr="003B47A2">
        <w:rPr>
          <w:rFonts w:ascii="Georgia" w:hAnsi="Georgia"/>
          <w:b w:val="0"/>
          <w:sz w:val="22"/>
        </w:rPr>
        <w:t xml:space="preserve"> forest type,</w:t>
      </w:r>
      <w:r w:rsidRPr="003B47A2">
        <w:rPr>
          <w:rFonts w:ascii="Georgia" w:hAnsi="Georgia"/>
          <w:b w:val="0"/>
          <w:sz w:val="22"/>
        </w:rPr>
        <w:t xml:space="preserve"> fuel </w:t>
      </w:r>
      <w:r w:rsidR="006E5E3B" w:rsidRPr="003B47A2">
        <w:rPr>
          <w:rFonts w:ascii="Georgia" w:hAnsi="Georgia"/>
          <w:b w:val="0"/>
          <w:sz w:val="22"/>
        </w:rPr>
        <w:t>type, loading</w:t>
      </w:r>
      <w:r w:rsidR="0031020D" w:rsidRPr="003B47A2">
        <w:rPr>
          <w:rFonts w:ascii="Georgia" w:hAnsi="Georgia"/>
          <w:b w:val="0"/>
          <w:sz w:val="22"/>
        </w:rPr>
        <w:t>,</w:t>
      </w:r>
      <w:r w:rsidR="006E5E3B" w:rsidRPr="003B47A2">
        <w:rPr>
          <w:rFonts w:ascii="Georgia" w:hAnsi="Georgia"/>
          <w:b w:val="0"/>
          <w:sz w:val="22"/>
        </w:rPr>
        <w:t xml:space="preserve"> and moisture</w:t>
      </w:r>
      <w:r w:rsidR="0031020D" w:rsidRPr="003B47A2">
        <w:rPr>
          <w:rFonts w:ascii="Georgia" w:hAnsi="Georgia"/>
          <w:b w:val="0"/>
          <w:sz w:val="22"/>
        </w:rPr>
        <w:t>,</w:t>
      </w:r>
      <w:r w:rsidR="006E5E3B" w:rsidRPr="003B47A2">
        <w:rPr>
          <w:rFonts w:ascii="Georgia" w:hAnsi="Georgia"/>
          <w:b w:val="0"/>
          <w:sz w:val="22"/>
        </w:rPr>
        <w:t xml:space="preserve"> etc.</w:t>
      </w:r>
      <w:r w:rsidRPr="003B47A2">
        <w:rPr>
          <w:rFonts w:ascii="Georgia" w:hAnsi="Georgia"/>
          <w:b w:val="0"/>
          <w:sz w:val="22"/>
        </w:rPr>
        <w:t>) and climatic or weather (precipitation, temperature,</w:t>
      </w:r>
      <w:r w:rsidR="00C95F5B" w:rsidRPr="003B47A2">
        <w:rPr>
          <w:rFonts w:ascii="Georgia" w:hAnsi="Georgia"/>
          <w:b w:val="0"/>
          <w:sz w:val="22"/>
        </w:rPr>
        <w:t xml:space="preserve"> wind,</w:t>
      </w:r>
      <w:r w:rsidRPr="003B47A2">
        <w:rPr>
          <w:rFonts w:ascii="Georgia" w:hAnsi="Georgia"/>
          <w:b w:val="0"/>
          <w:sz w:val="22"/>
        </w:rPr>
        <w:t xml:space="preserve"> humidity, solar radiation</w:t>
      </w:r>
      <w:r w:rsidR="0031020D" w:rsidRPr="003B47A2">
        <w:rPr>
          <w:rFonts w:ascii="Georgia" w:hAnsi="Georgia"/>
          <w:b w:val="0"/>
          <w:sz w:val="22"/>
        </w:rPr>
        <w:t>,</w:t>
      </w:r>
      <w:r w:rsidRPr="003B47A2">
        <w:rPr>
          <w:rFonts w:ascii="Georgia" w:hAnsi="Georgia"/>
          <w:b w:val="0"/>
          <w:sz w:val="22"/>
        </w:rPr>
        <w:t xml:space="preserve"> etc.) conditions</w:t>
      </w:r>
      <w:r w:rsidR="0031020D" w:rsidRPr="003B47A2">
        <w:rPr>
          <w:rFonts w:ascii="Georgia" w:hAnsi="Georgia"/>
          <w:b w:val="0"/>
          <w:sz w:val="22"/>
        </w:rPr>
        <w:t>, directly and indirectly</w:t>
      </w:r>
      <w:r w:rsidR="00C95F5B" w:rsidRPr="003B47A2">
        <w:rPr>
          <w:rFonts w:ascii="Georgia" w:hAnsi="Georgia"/>
          <w:b w:val="0"/>
          <w:sz w:val="22"/>
        </w:rPr>
        <w:t xml:space="preserve"> influence</w:t>
      </w:r>
      <w:r w:rsidR="006E5E3B" w:rsidRPr="003B47A2">
        <w:rPr>
          <w:rFonts w:ascii="Georgia" w:hAnsi="Georgia"/>
          <w:b w:val="0"/>
          <w:sz w:val="22"/>
        </w:rPr>
        <w:t xml:space="preserve"> fire behavior (</w:t>
      </w:r>
      <w:proofErr w:type="spellStart"/>
      <w:r w:rsidR="006E5E3B" w:rsidRPr="003B47A2">
        <w:rPr>
          <w:rFonts w:ascii="Georgia" w:hAnsi="Georgia"/>
          <w:b w:val="0"/>
          <w:sz w:val="22"/>
        </w:rPr>
        <w:t>Rothermel</w:t>
      </w:r>
      <w:proofErr w:type="spellEnd"/>
      <w:r w:rsidR="006E5E3B" w:rsidRPr="003B47A2">
        <w:rPr>
          <w:rFonts w:ascii="Georgia" w:hAnsi="Georgia"/>
          <w:b w:val="0"/>
          <w:sz w:val="22"/>
        </w:rPr>
        <w:t>, 1983</w:t>
      </w:r>
      <w:r w:rsidR="00C95F5B" w:rsidRPr="003B47A2">
        <w:rPr>
          <w:rFonts w:ascii="Georgia" w:hAnsi="Georgia"/>
          <w:b w:val="0"/>
          <w:sz w:val="22"/>
        </w:rPr>
        <w:t xml:space="preserve">) </w:t>
      </w:r>
      <w:r w:rsidR="006E5E3B" w:rsidRPr="003B47A2">
        <w:rPr>
          <w:rFonts w:ascii="Georgia" w:hAnsi="Georgia"/>
          <w:b w:val="0"/>
          <w:sz w:val="22"/>
        </w:rPr>
        <w:t>and fire regime (Negi and Kumar</w:t>
      </w:r>
      <w:r w:rsidR="00D96923" w:rsidRPr="003B47A2">
        <w:rPr>
          <w:rFonts w:ascii="Georgia" w:hAnsi="Georgia"/>
          <w:b w:val="0"/>
          <w:sz w:val="22"/>
        </w:rPr>
        <w:t xml:space="preserve">, </w:t>
      </w:r>
      <w:r w:rsidR="006E5E3B" w:rsidRPr="003B47A2">
        <w:rPr>
          <w:rFonts w:ascii="Georgia" w:hAnsi="Georgia"/>
          <w:b w:val="0"/>
          <w:sz w:val="22"/>
        </w:rPr>
        <w:t>2016)</w:t>
      </w:r>
      <w:r w:rsidRPr="003B47A2">
        <w:rPr>
          <w:rFonts w:ascii="Georgia" w:hAnsi="Georgia"/>
          <w:b w:val="0"/>
          <w:sz w:val="22"/>
        </w:rPr>
        <w:t xml:space="preserve">. The </w:t>
      </w:r>
      <w:r w:rsidR="00AF5FDD" w:rsidRPr="003B47A2">
        <w:rPr>
          <w:rFonts w:ascii="Georgia" w:hAnsi="Georgia"/>
          <w:b w:val="0"/>
          <w:sz w:val="22"/>
        </w:rPr>
        <w:t>decrease</w:t>
      </w:r>
      <w:r w:rsidRPr="003B47A2">
        <w:rPr>
          <w:rFonts w:ascii="Georgia" w:hAnsi="Georgia"/>
          <w:b w:val="0"/>
          <w:sz w:val="22"/>
        </w:rPr>
        <w:t xml:space="preserve"> </w:t>
      </w:r>
      <w:r w:rsidR="00AF5FDD" w:rsidRPr="003B47A2">
        <w:rPr>
          <w:rFonts w:ascii="Georgia" w:hAnsi="Georgia"/>
          <w:b w:val="0"/>
          <w:sz w:val="22"/>
        </w:rPr>
        <w:t xml:space="preserve">in </w:t>
      </w:r>
      <w:r w:rsidRPr="003B47A2">
        <w:rPr>
          <w:rFonts w:ascii="Georgia" w:hAnsi="Georgia"/>
          <w:b w:val="0"/>
          <w:sz w:val="22"/>
        </w:rPr>
        <w:t xml:space="preserve">precipitation during the dry season </w:t>
      </w:r>
      <w:r w:rsidR="00AF5FDD" w:rsidRPr="003B47A2">
        <w:rPr>
          <w:rFonts w:ascii="Georgia" w:hAnsi="Georgia"/>
          <w:b w:val="0"/>
          <w:sz w:val="22"/>
        </w:rPr>
        <w:t>reduces</w:t>
      </w:r>
      <w:r w:rsidRPr="003B47A2">
        <w:rPr>
          <w:rFonts w:ascii="Georgia" w:hAnsi="Georgia"/>
          <w:b w:val="0"/>
          <w:sz w:val="22"/>
        </w:rPr>
        <w:t xml:space="preserve"> the </w:t>
      </w:r>
      <w:r w:rsidR="00AF5FDD" w:rsidRPr="003B47A2">
        <w:rPr>
          <w:rFonts w:ascii="Georgia" w:hAnsi="Georgia"/>
          <w:b w:val="0"/>
          <w:sz w:val="22"/>
        </w:rPr>
        <w:t xml:space="preserve">surface </w:t>
      </w:r>
      <w:r w:rsidRPr="003B47A2">
        <w:rPr>
          <w:rFonts w:ascii="Georgia" w:hAnsi="Georgia"/>
          <w:b w:val="0"/>
          <w:sz w:val="22"/>
        </w:rPr>
        <w:t xml:space="preserve">and fuel moisture which </w:t>
      </w:r>
      <w:r w:rsidR="00AF5FDD" w:rsidRPr="003B47A2">
        <w:rPr>
          <w:rFonts w:ascii="Georgia" w:hAnsi="Georgia"/>
          <w:b w:val="0"/>
          <w:sz w:val="22"/>
        </w:rPr>
        <w:t xml:space="preserve">increases fire risk which, during periods of prolonged drought, can result in larger and more </w:t>
      </w:r>
      <w:r w:rsidR="00C95F5B" w:rsidRPr="003B47A2">
        <w:rPr>
          <w:rFonts w:ascii="Georgia" w:hAnsi="Georgia"/>
          <w:b w:val="0"/>
          <w:sz w:val="22"/>
        </w:rPr>
        <w:t>destructive</w:t>
      </w:r>
      <w:r w:rsidR="00C95F5B" w:rsidRPr="003B47A2" w:rsidDel="00C95F5B">
        <w:rPr>
          <w:rFonts w:ascii="Georgia" w:hAnsi="Georgia"/>
          <w:b w:val="0"/>
          <w:sz w:val="22"/>
        </w:rPr>
        <w:t xml:space="preserve"> </w:t>
      </w:r>
      <w:r w:rsidR="00AF5FDD" w:rsidRPr="003B47A2">
        <w:rPr>
          <w:rFonts w:ascii="Georgia" w:hAnsi="Georgia"/>
          <w:b w:val="0"/>
          <w:sz w:val="22"/>
        </w:rPr>
        <w:t>landscape</w:t>
      </w:r>
      <w:r w:rsidR="00C95F5B" w:rsidRPr="003B47A2">
        <w:rPr>
          <w:rFonts w:ascii="Georgia" w:hAnsi="Georgia"/>
          <w:b w:val="0"/>
          <w:sz w:val="22"/>
        </w:rPr>
        <w:t xml:space="preserve"> fire</w:t>
      </w:r>
      <w:r w:rsidR="00AF5FDD" w:rsidRPr="003B47A2">
        <w:rPr>
          <w:rFonts w:ascii="Georgia" w:hAnsi="Georgia"/>
          <w:b w:val="0"/>
          <w:sz w:val="22"/>
        </w:rPr>
        <w:t>s</w:t>
      </w:r>
      <w:r w:rsidRPr="003B47A2">
        <w:rPr>
          <w:rFonts w:ascii="Georgia" w:hAnsi="Georgia"/>
          <w:b w:val="0"/>
          <w:sz w:val="22"/>
        </w:rPr>
        <w:t xml:space="preserve">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{"citationID":"d75UT48d","properties":{"formattedCitation":"(Mandel et al. 2014; Randerson et al. 2006)","plainCitation":"(Mandel et al. 2014; Randerson et al. 2006)","noteIndex":0},"citationItems":[{"id":"8V0cTuYS/ofRhjiso","uris":["http://www.mendeley.com/documents/?uuid=810aa703-099f-4696-b8e8-da9c4c2d22de"],"uri":["http://www.mendeley.com/documents/?uuid=810aa703-099f-4696-b8e8-da9c4c2d22de"],"itemData":{"DOI":"10.5194/nhess-14-2829-2014","ISBN":"1684-9981","ISSN":"16849981","abstract":"Abstract. Coupled atmosphere–fire models can now generate forecasts in real time, owing to recent advances in computational capabilities. WRF–SFIRE consists of the Weather Research and Forecasting (WRF) model coupled with the fire-spread model SFIRE. This paper presents new developments, which were introduced as a response to the needs of the community interested in operational testing of WRF–SFIRE. These developments include a fuel-moisture model and a fuel-moisture-data-assimilation system based on the Remote Automated Weather Stations (RAWS) observations, allowing for fire simulations across landscapes and time scales of varying fuel-moisture conditions. The paper also describes the implementation of a coupling with the atmospheric chemistry and aerosol schemes in WRF–Chem, which allows for a simulation of smoke dispersion and effects of fires on air quality. There is also a data-assimilation method, which provides the capability of starting the fire simulations from an observed fire perimeter, instead of an ignition point. Finally, an example of operational deployment in Israel, utilizing some of the new visualization and data-management tools, is presented.","author":[{"dropping-particle":"","family":"Mandel","given":"J.","non-dropping-particle":"","parse-names":false,"suffix":""},{"dropping-particle":"","family":"Amram","given":"S.","non-dropping-particle":"","parse-names":false,"suffix":""},{"dropping-particle":"","family":"Beezley","given":"J. D.","non-dropping-particle":"","parse-names":false,"suffix":""},{"dropping-particle":"","family":"Kelman","given":"G.","non-dropping-particle":"","parse-names":false,"suffix":""},{"dropping-particle":"","family":"Kochanski","given":"A. K.","non-dropping-particle":"","parse-names":false,"suffix":""},{"dropping-particle":"","family":"Kondratenko","given":"V. Y.","non-dropping-particle":"","parse-names":false,"suffix":""},{"dropping-particle":"","family":"Lynn","given":"B. H.","non-dropping-particle":"","parse-names":false,"suffix":""},{"dropping-particle":"","family":"Regev","given":"B.","non-dropping-particle":"","parse-names":false,"suffix":""},{"dropping-particle":"","family":"Vejmelka","given":"M.","non-dropping-particle":"","parse-names":false,"suffix":""}],"container-title":"Natural Hazards and Earth System Sciences","id":"ITEM-1","issue":"10","issued":{"date-parts":[["2014","10","31"]]},"page":"2829-2845","title":"Recent advances and applications of WRF-SFIRE","type":"article-journal","volume":"14"}},{"id":"8V0cTuYS/tWSPlUU1","uris":["http://www.mendeley.com/documents/?uuid=e3688a6e-9575-41db-86e4-6e4e1e86a3d6"],"uri":["http://www.mendeley.com/documents/?uuid=e3688a6e-9575-41db-86e4-6e4e1e86a3d6"],"itemData":{"DOI":"10.1126/science.1132075","ISSN":"0036-8075","abstract":"We report measurements and analysis of a boreal forest fire, integrating the effects of greenhouse gases, aerosols, black carbon deposition on snow and sea ice, and postfire changes in surface albedo. The net effect of all agents was to increase radiative forcing during the first year (34 ± 31 Watts per square meter of burned area), but to decrease radiative forcing when averaged over an 80-year fire cycle (-2.3 ± 2.2 Watts per square meter) because multidecadal increases in surface albedo had a larger impact than fire-emitted greenhouse gases. This result implies that future increases in boreal fire may not accelerate climate warming.","author":[{"dropping-particle":"","family":"Randerson","given":"J. T.","non-dropping-particle":"","parse-names":false,"suffix":""},{"dropping-particle":"","family":"Liu","given":"H.","non-dropping-particle":"","parse-names":false,"suffix":""},{"dropping-particle":"","family":"Flanner","given":"M. G.","non-dropping-particle":"","parse-names":false,"suffix":""},{"dropping-particle":"","family":"Chambers","given":"S. D.","non-dropping-particle":"","parse-names":false,"suffix":""},{"dropping-particle":"","family":"Jin","given":"Y.","non-dropping-particle":"","parse-names":false,"suffix":""},{"dropping-particle":"","family":"Hess","given":"P. G.","non-dropping-particle":"","parse-names":false,"suffix":""},{"dropping-particle":"","family":"Pfister","given":"G.","non-dropping-particle":"","parse-names":false,"suffix":""},{"dropping-particle":"","family":"Mack","given":"M. C.","non-dropping-particle":"","parse-names":false,"suffix":""},{"dropping-particle":"","family":"Treseder","given":"K. K.","non-dropping-particle":"","parse-names":false,"suffix":""},{"dropping-particle":"","family":"Welp","given":"L. R.","non-dropping-particle":"","parse-names":false,"suffix":""},{"dropping-particle":"","family":"Chapin","given":"F. S.","non-dropping-particle":"","parse-names":false,"suffix":""},{"dropping-particle":"","family":"Harden","given":"J. W.","non-dropping-particle":"","parse-names":false,"suffix":""},{"dropping-particle":"","family":"Goulden","given":"M. L.","non-dropping-particle":"","parse-names":false,"suffix":""},{"dropping-particle":"","family":"Lyons","given":"E.","non-dropping-particle":"","parse-names":false,"suffix":""},{"dropping-particle":"","family":"Neff","given":"J. C.","non-dropping-particle":"","parse-names":false,"suffix":""},{"dropping-particle":"","family":"Schuur","given":"E. A. G.","non-dropping-particle":"","parse-names":false,"suffix":""},{"dropping-particle":"","family":"Zender","given":"C. S.","non-dropping-particle":"","parse-names":false,"suffix":""}],"container-title":"Science","id":"ITEM-2","issue":"5802","issued":{"date-parts":[["2006","11","17"]]},"page":"1130-1132","title":"The Impact of Boreal Forest Fire on Climate Warming","type":"article-journal","volume":"314"}}],"schema":"https://github.com/citation-style-language/schema/raw/master/csl-citation.json"}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(Mandel et al. 2014; Randerson et al. 2006)</w:t>
      </w:r>
      <w:r w:rsidRPr="003B47A2">
        <w:rPr>
          <w:rFonts w:ascii="Georgia" w:hAnsi="Georgia"/>
          <w:b w:val="0"/>
          <w:sz w:val="22"/>
        </w:rPr>
        <w:fldChar w:fldCharType="end"/>
      </w:r>
      <w:r w:rsidR="00374D34" w:rsidRPr="003B47A2">
        <w:rPr>
          <w:rFonts w:ascii="Georgia" w:hAnsi="Georgia"/>
          <w:b w:val="0"/>
          <w:sz w:val="22"/>
        </w:rPr>
        <w:t xml:space="preserve">. </w:t>
      </w:r>
      <w:r w:rsidRPr="003B47A2">
        <w:rPr>
          <w:rFonts w:ascii="Georgia" w:hAnsi="Georgia"/>
          <w:b w:val="0"/>
          <w:sz w:val="22"/>
        </w:rPr>
        <w:t>Further</w:t>
      </w:r>
      <w:r w:rsidR="00374D34" w:rsidRPr="003B47A2">
        <w:rPr>
          <w:rFonts w:ascii="Georgia" w:hAnsi="Georgia"/>
          <w:b w:val="0"/>
          <w:sz w:val="22"/>
        </w:rPr>
        <w:t>more</w:t>
      </w:r>
      <w:r w:rsidRPr="003B47A2">
        <w:rPr>
          <w:rFonts w:ascii="Georgia" w:hAnsi="Georgia"/>
          <w:b w:val="0"/>
          <w:sz w:val="22"/>
        </w:rPr>
        <w:t xml:space="preserve">, regional climatic fluctuations </w:t>
      </w:r>
      <w:r w:rsidR="00E3113E" w:rsidRPr="003B47A2">
        <w:rPr>
          <w:rFonts w:ascii="Georgia" w:hAnsi="Georgia"/>
          <w:b w:val="0"/>
          <w:sz w:val="22"/>
        </w:rPr>
        <w:t>due to</w:t>
      </w:r>
      <w:r w:rsidRPr="003B47A2">
        <w:rPr>
          <w:rFonts w:ascii="Georgia" w:hAnsi="Georgia"/>
          <w:b w:val="0"/>
          <w:sz w:val="22"/>
        </w:rPr>
        <w:t xml:space="preserve"> climatic oscillations, such as El Niño</w:t>
      </w:r>
      <w:r w:rsidR="00E3113E" w:rsidRPr="003B47A2">
        <w:rPr>
          <w:rFonts w:ascii="Georgia" w:hAnsi="Georgia"/>
          <w:b w:val="0"/>
          <w:sz w:val="22"/>
        </w:rPr>
        <w:t xml:space="preserve"> and</w:t>
      </w:r>
      <w:r w:rsidRPr="003B47A2">
        <w:rPr>
          <w:rFonts w:ascii="Georgia" w:hAnsi="Georgia"/>
          <w:b w:val="0"/>
          <w:sz w:val="22"/>
        </w:rPr>
        <w:t xml:space="preserve"> La Niña</w:t>
      </w:r>
      <w:r w:rsidR="00E3113E" w:rsidRPr="003B47A2">
        <w:rPr>
          <w:rFonts w:ascii="Georgia" w:hAnsi="Georgia"/>
          <w:b w:val="0"/>
          <w:sz w:val="22"/>
        </w:rPr>
        <w:t>,</w:t>
      </w:r>
      <w:r w:rsidRPr="003B47A2">
        <w:rPr>
          <w:rFonts w:ascii="Georgia" w:hAnsi="Georgia"/>
          <w:b w:val="0"/>
          <w:sz w:val="22"/>
        </w:rPr>
        <w:t xml:space="preserve"> </w:t>
      </w:r>
      <w:r w:rsidR="008143DC" w:rsidRPr="003B47A2">
        <w:rPr>
          <w:rFonts w:ascii="Georgia" w:hAnsi="Georgia"/>
          <w:b w:val="0"/>
          <w:sz w:val="22"/>
        </w:rPr>
        <w:t>impact</w:t>
      </w:r>
      <w:r w:rsidR="001918F3" w:rsidRPr="003B47A2">
        <w:rPr>
          <w:rFonts w:ascii="Georgia" w:hAnsi="Georgia"/>
          <w:b w:val="0"/>
          <w:sz w:val="22"/>
        </w:rPr>
        <w:t xml:space="preserve"> local, regional to global fire </w:t>
      </w:r>
      <w:r w:rsidR="008143DC" w:rsidRPr="003B47A2">
        <w:rPr>
          <w:rFonts w:ascii="Georgia" w:hAnsi="Georgia"/>
          <w:b w:val="0"/>
          <w:sz w:val="22"/>
        </w:rPr>
        <w:t>regimes</w:t>
      </w:r>
      <w:r w:rsidR="001918F3" w:rsidRPr="003B47A2">
        <w:rPr>
          <w:rFonts w:ascii="Georgia" w:hAnsi="Georgia"/>
          <w:b w:val="0"/>
          <w:sz w:val="22"/>
        </w:rPr>
        <w:t xml:space="preserve"> </w:t>
      </w:r>
      <w:r w:rsidR="001918F3" w:rsidRPr="003B47A2">
        <w:rPr>
          <w:rFonts w:ascii="Georgia" w:hAnsi="Georgia"/>
          <w:b w:val="0"/>
          <w:sz w:val="22"/>
        </w:rPr>
        <w:fldChar w:fldCharType="begin" w:fldLock="1"/>
      </w:r>
      <w:r w:rsidR="001918F3" w:rsidRPr="003B47A2">
        <w:rPr>
          <w:rFonts w:ascii="Georgia" w:hAnsi="Georgia"/>
          <w:b w:val="0"/>
          <w:sz w:val="22"/>
        </w:rPr>
        <w:instrText xml:space="preserve"> ADDIN ZOTERO_ITEM CSL_CITATION {"citationID":"nNHAiHqH","properties":{"formattedCitation":"(Mason et al. 2017)","plainCitation":"(Mason et al. 2017)","noteIndex":0},"citationItems":[{"id":"8V0cTuYS/WTskOuYk","uris":["http://www.mendeley.com/documents/?uuid=d97a7e9b-52dd-4efe-82d4-9d1399ae7837"],"uri":["http://www.mendeley.com/documents/?uuid=d97a7e9b-52dd-4efe-82d4-9d1399ae7837"],"itemData":{"DOI":"10.1002/2017GL074111","ISSN":"00948276","abstract":"The effects of climate oscillations on spatial and temporal variations in wildland fire potential in the continental U.S. are examined from 1979 to 2015 using cyclostationary empirical orthogonal functions (CSEOFs). The CSEOF analysis isolates effects associated with the modulated annual cycle and the El Niño–Southern Oscillation (ENSO). The results show that, in early summer, wildland fire potential is reduced in the southwest during El Niño but is increased in the northwest, with opposite trends for La Niña. In late summer, El Niño is associated with increased wildland fire potential in the southwest. Relative to the mean, the largest impacts of ENSO are observed in the northwest and southeast. Climate impacts on fire potential due to ENSO are found to be most closely associated with variations in relative humidity. The connections established here between fire potential and climate oscillations could result in improved wildland fire risk assessment and resource allocation.","author":[{"dropping-particle":"","family":"Mason","given":"Shelby A.","non-dropping-particle":"","parse-names":false,"suffix":""},{"dropping-particle":"","family":"Hamlington","given":"Peter E.","non-dropping-particle":"","parse-names":false,"suffix":""},{"dropping-particle":"","family":"Hamlington","given":"Benjamin D.","non-dropping-particle":"","parse-names":false,"suffix":""},{"dropping-particle":"","family":"Matt Jolly","given":"W.","non-dropping-particle":"","parse-names":false,"suffix":""},{"dropping-particle":"","family":"Hoffman","given":"Chad M.","non-dropping-particle":"","parse-names":false,"suffix":""}],"container-title":"Geophysical Research Letters","id":"ITEM-1","issue":"13","issued":{"date-parts":[["2017","7","16"]]},"page":"7002-7010","title":"Effects of climate oscillations on wildland fire potential in the continental United States","type":"article-journal","volume":"44"}}],"schema":"https://github.com/citation-style-language/schema/raw/master/csl-citation.json"} </w:instrText>
      </w:r>
      <w:r w:rsidR="001918F3" w:rsidRPr="003B47A2">
        <w:rPr>
          <w:rFonts w:ascii="Georgia" w:hAnsi="Georgia"/>
          <w:b w:val="0"/>
          <w:sz w:val="22"/>
        </w:rPr>
        <w:fldChar w:fldCharType="separate"/>
      </w:r>
      <w:r w:rsidR="001918F3" w:rsidRPr="003B47A2">
        <w:rPr>
          <w:rFonts w:ascii="Georgia" w:hAnsi="Georgia"/>
          <w:b w:val="0"/>
          <w:sz w:val="22"/>
        </w:rPr>
        <w:t>(Mason et al. 2017</w:t>
      </w:r>
      <w:r w:rsidR="008143DC" w:rsidRPr="003B47A2">
        <w:rPr>
          <w:rFonts w:ascii="Georgia" w:hAnsi="Georgia"/>
          <w:b w:val="0"/>
          <w:sz w:val="22"/>
        </w:rPr>
        <w:t>; Alencar et al., 2006</w:t>
      </w:r>
      <w:r w:rsidR="001918F3" w:rsidRPr="003B47A2">
        <w:rPr>
          <w:rFonts w:ascii="Georgia" w:hAnsi="Georgia"/>
          <w:b w:val="0"/>
          <w:sz w:val="22"/>
        </w:rPr>
        <w:t>)</w:t>
      </w:r>
      <w:r w:rsidR="001918F3" w:rsidRPr="003B47A2">
        <w:rPr>
          <w:rFonts w:ascii="Georgia" w:hAnsi="Georgia"/>
          <w:b w:val="0"/>
          <w:sz w:val="22"/>
        </w:rPr>
        <w:fldChar w:fldCharType="end"/>
      </w:r>
      <w:r w:rsidR="001918F3" w:rsidRPr="003B47A2">
        <w:rPr>
          <w:rFonts w:ascii="Georgia" w:hAnsi="Georgia"/>
          <w:b w:val="0"/>
          <w:sz w:val="22"/>
        </w:rPr>
        <w:t xml:space="preserve"> and</w:t>
      </w:r>
      <w:r w:rsidR="008143DC" w:rsidRPr="003B47A2">
        <w:rPr>
          <w:rFonts w:ascii="Georgia" w:hAnsi="Georgia"/>
          <w:b w:val="0"/>
          <w:sz w:val="22"/>
        </w:rPr>
        <w:t xml:space="preserve"> fire</w:t>
      </w:r>
      <w:r w:rsidR="001918F3" w:rsidRPr="003B47A2">
        <w:rPr>
          <w:rFonts w:ascii="Georgia" w:hAnsi="Georgia"/>
          <w:b w:val="0"/>
          <w:sz w:val="22"/>
        </w:rPr>
        <w:t xml:space="preserve"> severity </w:t>
      </w:r>
      <w:r w:rsidR="001918F3" w:rsidRPr="003B47A2">
        <w:rPr>
          <w:rFonts w:ascii="Georgia" w:hAnsi="Georgia"/>
          <w:b w:val="0"/>
          <w:sz w:val="22"/>
        </w:rPr>
        <w:fldChar w:fldCharType="begin" w:fldLock="1"/>
      </w:r>
      <w:r w:rsidR="001918F3" w:rsidRPr="003B47A2">
        <w:rPr>
          <w:rFonts w:ascii="Georgia" w:hAnsi="Georgia"/>
          <w:b w:val="0"/>
          <w:sz w:val="22"/>
        </w:rPr>
        <w:instrText xml:space="preserve"> ADDIN ZOTERO_ITEM CSL_CITATION {"citationID":"pT8tfBNT","properties":{"formattedCitation":"(W, Simard A Haines 1985; Skinner et al. 2006; Fuller and Murphy 2006)","plainCitation":"(W, Simard A Haines 1985; Skinner et al. 2006; Fuller and Murphy 2006)","noteIndex":0},"citationItems":[{"id":"8V0cTuYS/6VwKtfE4","uris":["http://www.mendeley.com/documents/?uuid=a91fa635-8f79-4a91-82b5-c544305b6ed1"],"uri":["http://www.mendeley.com/documents/?uuid=a91fa635-8f79-4a91-82b5-c544305b6ed1"],"itemData":{"DOI":"10.1016/0168-1923(85)90001-2","author":[{"dropping-particle":"","family":"W, Simard A Haines","given":"D Main","non-dropping-particle":"","parse-names":false,"suffix":""}],"id":"ITEM-1","issued":{"date-parts":[["1985"]]},"page":"93-104","title":"Relations between El Nino/Southern Oscillation anomalies and wildland fire activity in the United States","type":"article-journal","volume":"36"}},{"id":"8V0cTuYS/s2phh4Sl","uris":["http://www.mendeley.com/documents/?uuid=955021dc-5bff-4760-92d4-2763e29870a9"],"uri":["http://www.mendeley.com/documents/?uuid=955021dc-5bff-4760-92d4-2763e29870a9"],"itemData":{"DOI":"10.1029/2005JD006738","ISSN":"0148-0227","abstract":"Relationships between variations in peak Canadian forest fire season (JJA) severity an1previous winter (DJF) global sea surface temperature (SST) variations are examined for the period 1953 to 1999. Coupled modes of variability between the seasonal severity rating (SSR) index and the previous winter global SSTs are analyzed using singular value decomposition (SVD) analysis. The robustness of the relationship is established by the Monte Carlo technique. The importance of the leading three SVD modes, accounting for approximately 90% of the squared covariance, to Canadian summer forest fire severity is identified. The first mode relates strongly to the global long-term trend, especially evident in the warming of the Southern Hemisphere oceans, and shows significant positive correlation in the forested regions of northwestern, western and central Canada, while southern B.C., the extreme northwest coastal regions of B.C. and Yukon, and the Great Lakes region are identified as having significant negative correlation. The second mode relates to the multidecadal variation of Atlantic SST (AMO) and shows highly significant negative correlation extending from the western NWT and Canadian Prairie Provinces across northern Ontario and Quebec. The third mode is related to Pacific Ocean processes and the interrelationship between El Niño-Southern Oscillation (ENSO) and the Pacific Decadal Oscillation (PDO) and shows strong positive correlation in western Canada and negative correlation in the lower Great Lakes region of southern Ontario and southern Quebec. A 6-month lag relationship between Canadian forest fire variability and large-scale SSTs may provide the basis for developing long-range forecasting schemes for fire severity in Canada.","author":[{"dropping-particle":"","family":"Skinner","given":"Walter R.","non-dropping-particle":"","parse-names":false,"suffix":""},{"dropping-particle":"","family":"Shabbar","given":"A.","non-dropping-particle":"","parse-names":false,"suffix":""},{"dropping-particle":"","family":"Flannigan","given":"M. D.","non-dropping-particle":"","parse-names":false,"suffix":""},{"dropping-particle":"","family":"Logan","given":"K.","non-dropping-particle":"","parse-names":false,"suffix":""}],"container-title":"Journal of Geophysical Research","id":"ITEM-2","issue":"D14","issued":{"date-parts":[["2006"]]},"page":"D14106","title":"Large forest fires in Canada and the relationship to global sea surface temperatures","type":"article-journal","volume":"111"}},{"id":"8V0cTuYS/kfRXcY7V","uris":["http://www.mendeley.com/documents/?uuid=6e96eaa9-47e9-4f97-96c1-2f184b1137c0"],"uri":["http://www.mendeley.com/documents/?uuid=6e96eaa9-47e9-4f97-96c1-2f184b1137c0"],"itemData":{"DOI":"10.1007/s10584-006-0432-5","ISSN":"0165-0009","abstract":"We examined the spatiotemporal patterns of fire in insular Southeast Asia from July 1996 to December 2001 using a set of consistent, nighttime fire observations provided by the Along Track Scanning Radiometer (ATSR) sensor. Monthly ATSR fire counts were analyzed relative to georeferenced climatic and land-cover data from a variety of sources. We found that fires were strongly correlated with Southern Oscillation Index (SOI) (r = -0.75) and Niño 3.4 index (r = 0.72) in forested land-cover types within the equatorial belt (5.5°S-5.5°N). Cross-correlation analysis revealed that detrended SOI was modestly correlated (r = 0.42) with detrended monthly fire count with a positive lag of four months. However, our analysis also revealed that fire counts reached their maximum 6 months before the absolute maximum of SOI. Annual sums of SOI (ΣSOI) and fire counts revealed linearity for ΣSOI≤ 0. Overall, the results suggest that ENSO indices may have limited predictive utility at a monthly time scale, but that temporal aggregation and additional fire observations may enhance our capacity to forecast fires in different cover types based on ENSO data. © Springer 2006.","author":[{"dropping-particle":"","family":"Fuller","given":"Douglas O.","non-dropping-particle":"","parse-names":false,"suffix":""},{"dropping-particle":"","family":"Murphy","given":"Kevin","non-dropping-particle":"","parse-names":false,"suffix":""}],"container-title":"Climatic Change","id":"ITEM-3","issue":"4","issued":{"date-parts":[["2006","5","16"]]},"page":"435-455","title":"The Enso-Fire Dynamic in Insular Southeast Asia","type":"article-journal","volume":"74"}}],"schema":"https://github.com/citation-style-language/schema/raw/master/csl-citation.json"} </w:instrText>
      </w:r>
      <w:r w:rsidR="001918F3" w:rsidRPr="003B47A2">
        <w:rPr>
          <w:rFonts w:ascii="Georgia" w:hAnsi="Georgia"/>
          <w:b w:val="0"/>
          <w:sz w:val="22"/>
        </w:rPr>
        <w:fldChar w:fldCharType="separate"/>
      </w:r>
      <w:r w:rsidR="001918F3" w:rsidRPr="003B47A2">
        <w:rPr>
          <w:rFonts w:ascii="Georgia" w:hAnsi="Georgia"/>
          <w:b w:val="0"/>
          <w:sz w:val="22"/>
        </w:rPr>
        <w:t>(Simard and Haines 1985; Skinner et al. 2006; Fuller and Murphy 2006)</w:t>
      </w:r>
      <w:r w:rsidR="001918F3" w:rsidRPr="003B47A2">
        <w:rPr>
          <w:rFonts w:ascii="Georgia" w:hAnsi="Georgia"/>
          <w:b w:val="0"/>
          <w:sz w:val="22"/>
        </w:rPr>
        <w:fldChar w:fldCharType="end"/>
      </w:r>
      <w:r w:rsidR="001918F3" w:rsidRPr="003B47A2">
        <w:rPr>
          <w:rFonts w:ascii="Georgia" w:hAnsi="Georgia"/>
          <w:b w:val="0"/>
          <w:sz w:val="22"/>
        </w:rPr>
        <w:t xml:space="preserve">. </w:t>
      </w:r>
      <w:r w:rsidRPr="003B47A2">
        <w:rPr>
          <w:rFonts w:ascii="Georgia" w:hAnsi="Georgia"/>
          <w:b w:val="0"/>
          <w:color w:val="auto"/>
          <w:sz w:val="22"/>
        </w:rPr>
        <w:t xml:space="preserve">Along with environmental connection, fire </w:t>
      </w:r>
      <w:r w:rsidR="00D64494" w:rsidRPr="003B47A2">
        <w:rPr>
          <w:rFonts w:ascii="Georgia" w:hAnsi="Georgia"/>
          <w:b w:val="0"/>
          <w:color w:val="auto"/>
          <w:sz w:val="22"/>
        </w:rPr>
        <w:t xml:space="preserve">severity and </w:t>
      </w:r>
      <w:r w:rsidR="000B01F6" w:rsidRPr="003B47A2">
        <w:rPr>
          <w:rFonts w:ascii="Georgia" w:hAnsi="Georgia"/>
          <w:b w:val="0"/>
          <w:color w:val="auto"/>
          <w:sz w:val="22"/>
        </w:rPr>
        <w:t>fire</w:t>
      </w:r>
      <w:r w:rsidR="0031020D" w:rsidRPr="003B47A2">
        <w:rPr>
          <w:rFonts w:ascii="Georgia" w:hAnsi="Georgia"/>
          <w:b w:val="0"/>
          <w:color w:val="auto"/>
          <w:sz w:val="22"/>
        </w:rPr>
        <w:t xml:space="preserve"> </w:t>
      </w:r>
      <w:r w:rsidR="00D64494" w:rsidRPr="003B47A2">
        <w:rPr>
          <w:rFonts w:ascii="Georgia" w:hAnsi="Georgia"/>
          <w:b w:val="0"/>
          <w:color w:val="auto"/>
          <w:sz w:val="22"/>
        </w:rPr>
        <w:t xml:space="preserve">regime </w:t>
      </w:r>
      <w:r w:rsidRPr="003B47A2">
        <w:rPr>
          <w:rFonts w:ascii="Georgia" w:hAnsi="Georgia"/>
          <w:b w:val="0"/>
          <w:color w:val="auto"/>
          <w:sz w:val="22"/>
        </w:rPr>
        <w:t xml:space="preserve">are </w:t>
      </w:r>
      <w:r w:rsidR="000B01F6" w:rsidRPr="003B47A2">
        <w:rPr>
          <w:rFonts w:ascii="Georgia" w:hAnsi="Georgia"/>
          <w:b w:val="0"/>
          <w:color w:val="auto"/>
          <w:sz w:val="22"/>
        </w:rPr>
        <w:t xml:space="preserve">tightly </w:t>
      </w:r>
      <w:r w:rsidRPr="003B47A2">
        <w:rPr>
          <w:rFonts w:ascii="Georgia" w:hAnsi="Georgia"/>
          <w:b w:val="0"/>
          <w:color w:val="auto"/>
          <w:sz w:val="22"/>
        </w:rPr>
        <w:t xml:space="preserve">coupled with </w:t>
      </w:r>
      <w:r w:rsidR="00D64494" w:rsidRPr="003B47A2">
        <w:rPr>
          <w:rFonts w:ascii="Georgia" w:hAnsi="Georgia"/>
          <w:b w:val="0"/>
          <w:color w:val="auto"/>
          <w:sz w:val="22"/>
        </w:rPr>
        <w:t xml:space="preserve">anthropogenic activities </w:t>
      </w:r>
      <w:r w:rsidR="000B01F6" w:rsidRPr="003B47A2">
        <w:rPr>
          <w:rFonts w:ascii="Georgia" w:hAnsi="Georgia"/>
          <w:b w:val="0"/>
          <w:color w:val="auto"/>
          <w:sz w:val="22"/>
        </w:rPr>
        <w:t>such as</w:t>
      </w:r>
      <w:r w:rsidR="006A6F4A" w:rsidRPr="003B47A2">
        <w:rPr>
          <w:rFonts w:ascii="Georgia" w:hAnsi="Georgia"/>
          <w:b w:val="0"/>
          <w:color w:val="auto"/>
          <w:sz w:val="22"/>
        </w:rPr>
        <w:t xml:space="preserve"> increasing</w:t>
      </w:r>
      <w:r w:rsidR="00D64494" w:rsidRPr="003B47A2">
        <w:rPr>
          <w:rFonts w:ascii="Georgia" w:hAnsi="Georgia"/>
          <w:b w:val="0"/>
          <w:color w:val="auto"/>
          <w:sz w:val="22"/>
        </w:rPr>
        <w:t xml:space="preserve"> </w:t>
      </w:r>
      <w:r w:rsidRPr="003B47A2">
        <w:rPr>
          <w:rFonts w:ascii="Georgia" w:hAnsi="Georgia"/>
          <w:b w:val="0"/>
          <w:color w:val="auto"/>
          <w:sz w:val="22"/>
        </w:rPr>
        <w:t xml:space="preserve">population </w:t>
      </w:r>
      <w:r w:rsidR="001217D7" w:rsidRPr="003B47A2">
        <w:rPr>
          <w:rFonts w:ascii="Georgia" w:hAnsi="Georgia"/>
          <w:b w:val="0"/>
          <w:color w:val="auto"/>
          <w:sz w:val="22"/>
        </w:rPr>
        <w:t>density (</w:t>
      </w:r>
      <w:r w:rsidR="001217D7" w:rsidRPr="003B47A2">
        <w:rPr>
          <w:rFonts w:ascii="Georgia" w:hAnsi="Georgia"/>
          <w:b w:val="0"/>
          <w:noProof/>
          <w:sz w:val="22"/>
        </w:rPr>
        <w:t>Marlon et al., 2008</w:t>
      </w:r>
      <w:r w:rsidR="001217D7" w:rsidRPr="003B47A2">
        <w:rPr>
          <w:rFonts w:ascii="Georgia" w:hAnsi="Georgia"/>
          <w:b w:val="0"/>
          <w:color w:val="auto"/>
          <w:sz w:val="22"/>
        </w:rPr>
        <w:t xml:space="preserve">), </w:t>
      </w:r>
      <w:r w:rsidR="006A6F4A" w:rsidRPr="003B47A2">
        <w:rPr>
          <w:rFonts w:ascii="Georgia" w:hAnsi="Georgia"/>
          <w:b w:val="0"/>
          <w:color w:val="auto"/>
          <w:sz w:val="22"/>
        </w:rPr>
        <w:t xml:space="preserve">rapid growth of </w:t>
      </w:r>
      <w:r w:rsidR="00D64494" w:rsidRPr="003B47A2">
        <w:rPr>
          <w:rFonts w:ascii="Georgia" w:hAnsi="Georgia"/>
          <w:b w:val="0"/>
          <w:color w:val="auto"/>
          <w:sz w:val="22"/>
        </w:rPr>
        <w:t>wildland-urban interface (</w:t>
      </w:r>
      <w:proofErr w:type="spellStart"/>
      <w:r w:rsidR="00D64494" w:rsidRPr="003B47A2">
        <w:rPr>
          <w:rFonts w:ascii="Georgia" w:hAnsi="Georgia"/>
          <w:b w:val="0"/>
          <w:color w:val="auto"/>
          <w:sz w:val="22"/>
        </w:rPr>
        <w:t>Radeloff</w:t>
      </w:r>
      <w:proofErr w:type="spellEnd"/>
      <w:r w:rsidR="00D64494" w:rsidRPr="003B47A2">
        <w:rPr>
          <w:rFonts w:ascii="Georgia" w:hAnsi="Georgia"/>
          <w:b w:val="0"/>
          <w:color w:val="auto"/>
          <w:sz w:val="22"/>
        </w:rPr>
        <w:t xml:space="preserve"> et al., 2018), land </w:t>
      </w:r>
      <w:r w:rsidR="000B01F6" w:rsidRPr="003B47A2">
        <w:rPr>
          <w:rFonts w:ascii="Georgia" w:hAnsi="Georgia"/>
          <w:b w:val="0"/>
          <w:color w:val="auto"/>
          <w:sz w:val="22"/>
        </w:rPr>
        <w:t>clearance</w:t>
      </w:r>
      <w:r w:rsidR="002775E1" w:rsidRPr="003B47A2">
        <w:rPr>
          <w:rFonts w:ascii="Georgia" w:hAnsi="Georgia"/>
          <w:b w:val="0"/>
          <w:color w:val="auto"/>
          <w:sz w:val="22"/>
        </w:rPr>
        <w:t xml:space="preserve"> (Bowman et al., 2020)</w:t>
      </w:r>
      <w:r w:rsidR="00D64494" w:rsidRPr="003B47A2">
        <w:rPr>
          <w:rFonts w:ascii="Georgia" w:hAnsi="Georgia"/>
          <w:b w:val="0"/>
          <w:color w:val="auto"/>
          <w:sz w:val="22"/>
        </w:rPr>
        <w:t xml:space="preserve"> </w:t>
      </w:r>
      <w:r w:rsidRPr="003B47A2">
        <w:rPr>
          <w:rFonts w:ascii="Georgia" w:hAnsi="Georgia"/>
          <w:b w:val="0"/>
          <w:color w:val="auto"/>
          <w:sz w:val="22"/>
        </w:rPr>
        <w:t>and</w:t>
      </w:r>
      <w:r w:rsidR="00E31382" w:rsidRPr="003B47A2">
        <w:rPr>
          <w:rFonts w:ascii="Georgia" w:hAnsi="Georgia"/>
          <w:b w:val="0"/>
          <w:color w:val="auto"/>
          <w:sz w:val="22"/>
        </w:rPr>
        <w:t xml:space="preserve"> </w:t>
      </w:r>
      <w:r w:rsidRPr="003B47A2">
        <w:rPr>
          <w:rFonts w:ascii="Georgia" w:hAnsi="Georgia"/>
          <w:b w:val="0"/>
          <w:color w:val="auto"/>
          <w:sz w:val="22"/>
        </w:rPr>
        <w:lastRenderedPageBreak/>
        <w:t xml:space="preserve">human modifications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{"citationID":"B9o0puig","properties":{"formattedCitation":"(Haas, Calkin, and Thompson 2013)","plainCitation":"(Haas, Calkin, and Thompson 2013)","noteIndex":0},"citationItems":[{"id":"8V0cTuYS/qI6VW9ZK","uris":["http://www.mendeley.com/documents/?uuid=b5105e9e-4fc2-407b-8cd4-e8c9d95fa193"],"uri":["http://www.mendeley.com/documents/?uuid=b5105e9e-4fc2-407b-8cd4-e8c9d95fa193"],"itemData":{"DOI":"10.1016/j.landurbplan.2013.06.011","ISSN":"01692046","abstract":"Ongoing human development into fire-prone areas contributes to increasing wildfire risk to human life. It is critically important, therefore, to have the ability to characterize wildfire risk to populated places, and to identify geographic areas with relatively high risk. A fundamental component of wildfire risk analysis is establishing the likelihood of wildfire occurrence and interaction with social and ecological values. A variety of fire modeling systems exist that can provide spatially resolved estimates of wildfire likelihood, which when coupled with maps of values-at-risk enable probabilistic exposure analysis. With this study we demonstrate the feasibility and utility of pairing burn probabilities with geospatially identified populated places in order to inform the development of next-generation, risk-based Wildland-Urban Interface (WUI) maps. Specifically, we integrate a newly developed Residentially Developed Populated Areas dataset with a stochastic, spatially-explicit wildfire spread simulation model. We classify residential population densities and burn probabilities into three categories (low, medium, high) to create a risk matrix and summarize wildfire risk to populated places at the county-level throughout the continental United States. Our methods provide a new framework for producing consistent national maps which spatially identifies the magnitude and the driving factors behind the wildland fire risk to populated places. This framework advances probabilistic exposure analysis.for decision support in emergency management, rural and urban community planning efforts, and more broadly wildfire management and policy-making. © 2013.","author":[{"dropping-particle":"","family":"Haas","given":"Jessica R.","non-dropping-particle":"","parse-names":false,"suffix":""},{"dropping-particle":"","family":"Calkin","given":"David E.","non-dropping-particle":"","parse-names":false,"suffix":""},{"dropping-particle":"","family":"Thompson","given":"Matthew P.","non-dropping-particle":"","parse-names":false,"suffix":""}],"container-title":"Landscape and Urban Planning","id":"ITEM-1","issued":{"date-parts":[["2013"]]},"title":"A national approach for integrating wildfire simulation modeling into Wildland Urban Interface risk assessments within the United States","type":"article-journal"}}],"schema":"https://github.com/citation-style-language/schema/raw/master/csl-citation.json"}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(Haas</w:t>
      </w:r>
      <w:r w:rsidR="005A552F" w:rsidRPr="003B47A2">
        <w:rPr>
          <w:rFonts w:ascii="Georgia" w:hAnsi="Georgia"/>
          <w:b w:val="0"/>
          <w:sz w:val="22"/>
        </w:rPr>
        <w:t xml:space="preserve"> et al.,</w:t>
      </w:r>
      <w:r w:rsidR="00295445" w:rsidRPr="003B47A2">
        <w:rPr>
          <w:rFonts w:ascii="Georgia" w:hAnsi="Georgia"/>
          <w:b w:val="0"/>
          <w:sz w:val="22"/>
        </w:rPr>
        <w:t xml:space="preserve"> 2013)</w:t>
      </w:r>
      <w:r w:rsidRPr="003B47A2">
        <w:rPr>
          <w:rFonts w:ascii="Georgia" w:hAnsi="Georgia"/>
          <w:b w:val="0"/>
          <w:color w:val="auto"/>
          <w:sz w:val="22"/>
        </w:rPr>
        <w:fldChar w:fldCharType="end"/>
      </w:r>
      <w:r w:rsidRPr="003B47A2">
        <w:rPr>
          <w:rFonts w:ascii="Georgia" w:hAnsi="Georgia"/>
          <w:b w:val="0"/>
          <w:color w:val="auto"/>
          <w:sz w:val="22"/>
        </w:rPr>
        <w:t xml:space="preserve">. </w:t>
      </w:r>
      <w:r w:rsidR="00D54D9C" w:rsidRPr="003B47A2">
        <w:rPr>
          <w:rFonts w:ascii="Georgia" w:hAnsi="Georgia"/>
          <w:b w:val="0"/>
          <w:color w:val="auto"/>
          <w:sz w:val="22"/>
        </w:rPr>
        <w:t xml:space="preserve">Whilst </w:t>
      </w:r>
      <w:r w:rsidR="00725CC6" w:rsidRPr="003B47A2">
        <w:rPr>
          <w:rFonts w:ascii="Georgia" w:hAnsi="Georgia"/>
          <w:b w:val="0"/>
          <w:color w:val="auto"/>
          <w:sz w:val="22"/>
        </w:rPr>
        <w:t xml:space="preserve">nearly </w:t>
      </w:r>
      <w:r w:rsidR="007F14D4" w:rsidRPr="003B47A2">
        <w:rPr>
          <w:rFonts w:ascii="Georgia" w:hAnsi="Georgia"/>
          <w:b w:val="0"/>
          <w:color w:val="auto"/>
          <w:sz w:val="22"/>
        </w:rPr>
        <w:t>90% of fire ignition</w:t>
      </w:r>
      <w:r w:rsidR="00D54D9C" w:rsidRPr="003B47A2">
        <w:rPr>
          <w:rFonts w:ascii="Georgia" w:hAnsi="Georgia"/>
          <w:b w:val="0"/>
          <w:color w:val="auto"/>
          <w:sz w:val="22"/>
        </w:rPr>
        <w:t xml:space="preserve">s </w:t>
      </w:r>
      <w:r w:rsidR="00725CC6" w:rsidRPr="003B47A2">
        <w:rPr>
          <w:rFonts w:ascii="Georgia" w:hAnsi="Georgia"/>
          <w:b w:val="0"/>
          <w:color w:val="auto"/>
          <w:sz w:val="22"/>
        </w:rPr>
        <w:t xml:space="preserve">in the United States </w:t>
      </w:r>
      <w:r w:rsidR="00D54D9C" w:rsidRPr="003B47A2">
        <w:rPr>
          <w:rFonts w:ascii="Georgia" w:hAnsi="Georgia"/>
          <w:b w:val="0"/>
          <w:color w:val="auto"/>
          <w:sz w:val="22"/>
        </w:rPr>
        <w:t xml:space="preserve">are due to </w:t>
      </w:r>
      <w:r w:rsidR="007F14D4" w:rsidRPr="003B47A2">
        <w:rPr>
          <w:rFonts w:ascii="Georgia" w:hAnsi="Georgia"/>
          <w:b w:val="0"/>
          <w:color w:val="auto"/>
          <w:sz w:val="22"/>
        </w:rPr>
        <w:t>human activit</w:t>
      </w:r>
      <w:r w:rsidR="00D54D9C" w:rsidRPr="003B47A2">
        <w:rPr>
          <w:rFonts w:ascii="Georgia" w:hAnsi="Georgia"/>
          <w:b w:val="0"/>
          <w:color w:val="auto"/>
          <w:sz w:val="22"/>
        </w:rPr>
        <w:t>y</w:t>
      </w:r>
      <w:r w:rsidR="00A310EE" w:rsidRPr="003B47A2">
        <w:rPr>
          <w:rFonts w:ascii="Georgia" w:hAnsi="Georgia"/>
          <w:b w:val="0"/>
          <w:color w:val="auto"/>
          <w:sz w:val="22"/>
        </w:rPr>
        <w:t xml:space="preserve">, climate change </w:t>
      </w:r>
      <w:r w:rsidR="007F14D4" w:rsidRPr="003B47A2">
        <w:rPr>
          <w:rFonts w:ascii="Georgia" w:hAnsi="Georgia"/>
          <w:b w:val="0"/>
          <w:color w:val="auto"/>
          <w:sz w:val="22"/>
        </w:rPr>
        <w:t xml:space="preserve">has </w:t>
      </w:r>
      <w:r w:rsidR="00D54D9C" w:rsidRPr="003B47A2">
        <w:rPr>
          <w:rFonts w:ascii="Georgia" w:hAnsi="Georgia"/>
          <w:b w:val="0"/>
          <w:color w:val="auto"/>
          <w:sz w:val="22"/>
        </w:rPr>
        <w:t>increased</w:t>
      </w:r>
      <w:r w:rsidR="00AC3C57" w:rsidRPr="003B47A2">
        <w:rPr>
          <w:rFonts w:ascii="Georgia" w:hAnsi="Georgia"/>
          <w:b w:val="0"/>
          <w:color w:val="auto"/>
          <w:sz w:val="22"/>
        </w:rPr>
        <w:t xml:space="preserve"> </w:t>
      </w:r>
      <w:r w:rsidR="007F14D4" w:rsidRPr="003B47A2">
        <w:rPr>
          <w:rFonts w:ascii="Georgia" w:hAnsi="Georgia"/>
          <w:b w:val="0"/>
          <w:color w:val="auto"/>
          <w:sz w:val="22"/>
        </w:rPr>
        <w:t>the length of the fire season</w:t>
      </w:r>
      <w:r w:rsidR="001A46EC" w:rsidRPr="003B47A2">
        <w:rPr>
          <w:rFonts w:ascii="Georgia" w:hAnsi="Georgia"/>
          <w:b w:val="0"/>
          <w:color w:val="auto"/>
          <w:sz w:val="22"/>
        </w:rPr>
        <w:t xml:space="preserve"> </w:t>
      </w:r>
      <w:r w:rsidR="007F14D4" w:rsidRPr="003B47A2">
        <w:rPr>
          <w:rFonts w:ascii="Georgia" w:hAnsi="Georgia"/>
          <w:b w:val="0"/>
          <w:color w:val="auto"/>
          <w:sz w:val="22"/>
        </w:rPr>
        <w:t>and</w:t>
      </w:r>
      <w:r w:rsidR="00D54D9C" w:rsidRPr="003B47A2">
        <w:rPr>
          <w:rFonts w:ascii="Georgia" w:hAnsi="Georgia"/>
          <w:b w:val="0"/>
          <w:color w:val="auto"/>
          <w:sz w:val="22"/>
        </w:rPr>
        <w:t xml:space="preserve"> </w:t>
      </w:r>
      <w:r w:rsidR="0031020D" w:rsidRPr="003B47A2">
        <w:rPr>
          <w:rFonts w:ascii="Georgia" w:hAnsi="Georgia"/>
          <w:b w:val="0"/>
          <w:color w:val="auto"/>
          <w:sz w:val="22"/>
        </w:rPr>
        <w:t xml:space="preserve">the </w:t>
      </w:r>
      <w:r w:rsidR="007F14D4" w:rsidRPr="003B47A2">
        <w:rPr>
          <w:rFonts w:ascii="Georgia" w:hAnsi="Georgia"/>
          <w:b w:val="0"/>
          <w:color w:val="auto"/>
          <w:sz w:val="22"/>
        </w:rPr>
        <w:t xml:space="preserve">size of </w:t>
      </w:r>
      <w:r w:rsidR="00D54D9C" w:rsidRPr="003B47A2">
        <w:rPr>
          <w:rFonts w:ascii="Georgia" w:hAnsi="Georgia"/>
          <w:b w:val="0"/>
          <w:color w:val="auto"/>
          <w:sz w:val="22"/>
        </w:rPr>
        <w:t>burned area</w:t>
      </w:r>
      <w:r w:rsidR="007F14D4" w:rsidRPr="003B47A2">
        <w:rPr>
          <w:rFonts w:ascii="Georgia" w:hAnsi="Georgia"/>
          <w:b w:val="0"/>
          <w:color w:val="auto"/>
          <w:sz w:val="22"/>
        </w:rPr>
        <w:t xml:space="preserve"> (Rogers et al., 2020;</w:t>
      </w:r>
      <w:r w:rsidR="00A8200C" w:rsidRPr="003B47A2">
        <w:rPr>
          <w:rFonts w:ascii="Georgia" w:hAnsi="Georgia"/>
          <w:b w:val="0"/>
          <w:sz w:val="22"/>
        </w:rPr>
        <w:t xml:space="preserve"> </w:t>
      </w:r>
      <w:r w:rsidR="006C06E7" w:rsidRPr="003B47A2">
        <w:rPr>
          <w:rFonts w:ascii="Georgia" w:hAnsi="Georgia"/>
          <w:b w:val="0"/>
          <w:color w:val="auto"/>
          <w:sz w:val="22"/>
        </w:rPr>
        <w:t xml:space="preserve">National Research Council </w:t>
      </w:r>
      <w:r w:rsidR="006C605A" w:rsidRPr="003B47A2">
        <w:rPr>
          <w:rFonts w:ascii="Georgia" w:hAnsi="Georgia"/>
          <w:b w:val="0"/>
          <w:color w:val="auto"/>
          <w:sz w:val="22"/>
        </w:rPr>
        <w:t>2010</w:t>
      </w:r>
      <w:r w:rsidR="007F14D4" w:rsidRPr="003B47A2">
        <w:rPr>
          <w:rFonts w:ascii="Georgia" w:hAnsi="Georgia"/>
          <w:b w:val="0"/>
          <w:color w:val="auto"/>
          <w:sz w:val="22"/>
        </w:rPr>
        <w:t>)</w:t>
      </w:r>
      <w:r w:rsidR="001A46EC" w:rsidRPr="003B47A2">
        <w:rPr>
          <w:rFonts w:ascii="Georgia" w:hAnsi="Georgia"/>
          <w:b w:val="0"/>
          <w:color w:val="auto"/>
          <w:sz w:val="22"/>
        </w:rPr>
        <w:t xml:space="preserve">. </w:t>
      </w:r>
      <w:r w:rsidR="00725CC6" w:rsidRPr="003B47A2">
        <w:rPr>
          <w:rFonts w:ascii="Georgia" w:hAnsi="Georgia"/>
          <w:b w:val="0"/>
          <w:color w:val="auto"/>
          <w:sz w:val="22"/>
        </w:rPr>
        <w:t>The situation is predicted to get worse u</w:t>
      </w:r>
      <w:r w:rsidR="00A310EE" w:rsidRPr="003B47A2">
        <w:rPr>
          <w:rFonts w:ascii="Georgia" w:hAnsi="Georgia"/>
          <w:b w:val="0"/>
          <w:color w:val="auto"/>
          <w:sz w:val="22"/>
        </w:rPr>
        <w:t xml:space="preserve">nder a warmer climate and </w:t>
      </w:r>
      <w:r w:rsidR="00725CC6" w:rsidRPr="003B47A2">
        <w:rPr>
          <w:rFonts w:ascii="Georgia" w:hAnsi="Georgia"/>
          <w:b w:val="0"/>
          <w:color w:val="auto"/>
          <w:sz w:val="22"/>
        </w:rPr>
        <w:t>increased</w:t>
      </w:r>
      <w:r w:rsidR="00A310EE" w:rsidRPr="003B47A2">
        <w:rPr>
          <w:rFonts w:ascii="Georgia" w:hAnsi="Georgia"/>
          <w:b w:val="0"/>
          <w:color w:val="auto"/>
          <w:sz w:val="22"/>
        </w:rPr>
        <w:t xml:space="preserve"> population pressure</w:t>
      </w:r>
      <w:r w:rsidR="00EC28C6" w:rsidRPr="003B47A2">
        <w:rPr>
          <w:rFonts w:ascii="Georgia" w:hAnsi="Georgia"/>
          <w:b w:val="0"/>
          <w:color w:val="auto"/>
          <w:sz w:val="22"/>
        </w:rPr>
        <w:t xml:space="preserve">, </w:t>
      </w:r>
      <w:r w:rsidR="00725CC6" w:rsidRPr="003B47A2">
        <w:rPr>
          <w:rFonts w:ascii="Georgia" w:hAnsi="Georgia"/>
          <w:b w:val="0"/>
          <w:color w:val="auto"/>
          <w:sz w:val="22"/>
        </w:rPr>
        <w:t>with increased</w:t>
      </w:r>
      <w:r w:rsidR="00EC28C6" w:rsidRPr="003B47A2">
        <w:rPr>
          <w:rFonts w:ascii="Georgia" w:hAnsi="Georgia"/>
          <w:b w:val="0"/>
          <w:color w:val="auto"/>
          <w:sz w:val="22"/>
        </w:rPr>
        <w:t xml:space="preserve"> </w:t>
      </w:r>
      <w:r w:rsidR="00A310EE" w:rsidRPr="003B47A2">
        <w:rPr>
          <w:rFonts w:ascii="Georgia" w:hAnsi="Georgia"/>
          <w:b w:val="0"/>
          <w:color w:val="auto"/>
          <w:sz w:val="22"/>
        </w:rPr>
        <w:t xml:space="preserve">fire occurrence, </w:t>
      </w:r>
      <w:r w:rsidR="00725CC6" w:rsidRPr="003B47A2">
        <w:rPr>
          <w:rFonts w:ascii="Georgia" w:hAnsi="Georgia"/>
          <w:b w:val="0"/>
          <w:color w:val="auto"/>
          <w:sz w:val="22"/>
        </w:rPr>
        <w:t>greater</w:t>
      </w:r>
      <w:r w:rsidR="00A310EE" w:rsidRPr="003B47A2">
        <w:rPr>
          <w:rFonts w:ascii="Georgia" w:hAnsi="Georgia"/>
          <w:b w:val="0"/>
          <w:color w:val="auto"/>
          <w:sz w:val="22"/>
        </w:rPr>
        <w:t xml:space="preserve"> burned </w:t>
      </w:r>
      <w:proofErr w:type="gramStart"/>
      <w:r w:rsidR="00A310EE" w:rsidRPr="003B47A2">
        <w:rPr>
          <w:rFonts w:ascii="Georgia" w:hAnsi="Georgia"/>
          <w:b w:val="0"/>
          <w:color w:val="auto"/>
          <w:sz w:val="22"/>
        </w:rPr>
        <w:t>area</w:t>
      </w:r>
      <w:proofErr w:type="gramEnd"/>
      <w:r w:rsidR="00A310EE" w:rsidRPr="003B47A2">
        <w:rPr>
          <w:rFonts w:ascii="Georgia" w:hAnsi="Georgia"/>
          <w:b w:val="0"/>
          <w:color w:val="auto"/>
          <w:sz w:val="22"/>
        </w:rPr>
        <w:t xml:space="preserve"> and </w:t>
      </w:r>
      <w:r w:rsidR="001A46EC" w:rsidRPr="003B47A2">
        <w:rPr>
          <w:rFonts w:ascii="Georgia" w:hAnsi="Georgia"/>
          <w:b w:val="0"/>
          <w:color w:val="auto"/>
          <w:sz w:val="22"/>
        </w:rPr>
        <w:t>longer fire season</w:t>
      </w:r>
      <w:r w:rsidR="00A310EE" w:rsidRPr="003B47A2">
        <w:rPr>
          <w:rFonts w:ascii="Georgia" w:hAnsi="Georgia"/>
          <w:b w:val="0"/>
          <w:color w:val="auto"/>
          <w:sz w:val="22"/>
        </w:rPr>
        <w:t>s</w:t>
      </w:r>
      <w:r w:rsidR="001A46EC" w:rsidRPr="003B47A2">
        <w:rPr>
          <w:rFonts w:ascii="Georgia" w:hAnsi="Georgia"/>
          <w:b w:val="0"/>
          <w:color w:val="auto"/>
          <w:sz w:val="22"/>
        </w:rPr>
        <w:t xml:space="preserve"> </w:t>
      </w:r>
      <w:r w:rsidR="00A310EE" w:rsidRPr="003B47A2">
        <w:rPr>
          <w:rFonts w:ascii="Georgia" w:hAnsi="Georgia"/>
          <w:b w:val="0"/>
          <w:color w:val="auto"/>
          <w:sz w:val="22"/>
        </w:rPr>
        <w:t>across</w:t>
      </w:r>
      <w:r w:rsidR="002542ED" w:rsidRPr="003B47A2">
        <w:rPr>
          <w:rFonts w:ascii="Georgia" w:hAnsi="Georgia"/>
          <w:b w:val="0"/>
          <w:color w:val="auto"/>
          <w:sz w:val="22"/>
        </w:rPr>
        <w:t xml:space="preserve"> the globe </w:t>
      </w:r>
      <w:r w:rsidR="00EC28C6" w:rsidRPr="003B47A2">
        <w:rPr>
          <w:rFonts w:ascii="Georgia" w:hAnsi="Georgia"/>
          <w:b w:val="0"/>
          <w:color w:val="auto"/>
          <w:sz w:val="22"/>
        </w:rPr>
        <w:t xml:space="preserve">(Flannigan et al., </w:t>
      </w:r>
      <w:commentRangeStart w:id="32"/>
      <w:r w:rsidR="00EC28C6" w:rsidRPr="003B47A2">
        <w:rPr>
          <w:rFonts w:ascii="Georgia" w:hAnsi="Georgia"/>
          <w:b w:val="0"/>
          <w:color w:val="auto"/>
          <w:sz w:val="22"/>
        </w:rPr>
        <w:t>2006</w:t>
      </w:r>
      <w:commentRangeEnd w:id="32"/>
      <w:r w:rsidR="000E6458">
        <w:rPr>
          <w:rStyle w:val="CommentReference"/>
          <w:rFonts w:ascii="Times New Roman" w:hAnsi="Times New Roman"/>
          <w:b w:val="0"/>
          <w:snapToGrid/>
          <w:lang w:bidi="ar-SA"/>
        </w:rPr>
        <w:commentReference w:id="32"/>
      </w:r>
      <w:r w:rsidR="00EC28C6" w:rsidRPr="003B47A2">
        <w:rPr>
          <w:rFonts w:ascii="Georgia" w:hAnsi="Georgia"/>
          <w:b w:val="0"/>
          <w:color w:val="auto"/>
          <w:sz w:val="22"/>
        </w:rPr>
        <w:t>)</w:t>
      </w:r>
      <w:r w:rsidR="00652A4D" w:rsidRPr="003B47A2">
        <w:rPr>
          <w:rFonts w:ascii="Georgia" w:hAnsi="Georgia"/>
          <w:b w:val="0"/>
          <w:color w:val="auto"/>
          <w:sz w:val="22"/>
        </w:rPr>
        <w:t xml:space="preserve">. </w:t>
      </w:r>
    </w:p>
    <w:p w14:paraId="5E9F54CD" w14:textId="12AAA4DF" w:rsidR="00660C6B" w:rsidRPr="003B47A2" w:rsidRDefault="00297E49" w:rsidP="006C605A">
      <w:pPr>
        <w:pStyle w:val="MDPI21heading1"/>
        <w:spacing w:line="480" w:lineRule="auto"/>
        <w:jc w:val="both"/>
        <w:outlineLvl w:val="9"/>
        <w:rPr>
          <w:rFonts w:ascii="Georgia" w:hAnsi="Georgia"/>
          <w:b w:val="0"/>
          <w:sz w:val="22"/>
        </w:rPr>
      </w:pPr>
      <w:r w:rsidRPr="003B47A2">
        <w:rPr>
          <w:rFonts w:ascii="Georgia" w:hAnsi="Georgia"/>
          <w:b w:val="0"/>
          <w:sz w:val="22"/>
        </w:rPr>
        <w:t xml:space="preserve">Fire activity </w:t>
      </w:r>
      <w:r w:rsidR="00A514F9" w:rsidRPr="003B47A2">
        <w:rPr>
          <w:rFonts w:ascii="Georgia" w:hAnsi="Georgia"/>
          <w:b w:val="0"/>
          <w:sz w:val="22"/>
        </w:rPr>
        <w:t xml:space="preserve">has been </w:t>
      </w:r>
      <w:r w:rsidRPr="003B47A2">
        <w:rPr>
          <w:rFonts w:ascii="Georgia" w:hAnsi="Georgia"/>
          <w:b w:val="0"/>
          <w:sz w:val="22"/>
        </w:rPr>
        <w:t>increasing in many countries in South and Southeast Asia</w:t>
      </w:r>
      <w:r w:rsidR="00DB2969" w:rsidRPr="003B47A2">
        <w:rPr>
          <w:rFonts w:ascii="Georgia" w:hAnsi="Georgia"/>
          <w:b w:val="0"/>
          <w:sz w:val="22"/>
        </w:rPr>
        <w:t xml:space="preserve"> </w:t>
      </w:r>
      <w:r w:rsidR="00A514F9" w:rsidRPr="003B47A2">
        <w:rPr>
          <w:rFonts w:ascii="Georgia" w:hAnsi="Georgia"/>
          <w:b w:val="0"/>
          <w:sz w:val="22"/>
        </w:rPr>
        <w:t>over</w:t>
      </w:r>
      <w:r w:rsidR="00E26752" w:rsidRPr="003B47A2">
        <w:rPr>
          <w:rFonts w:ascii="Georgia" w:hAnsi="Georgia"/>
          <w:b w:val="0"/>
          <w:sz w:val="22"/>
        </w:rPr>
        <w:t xml:space="preserve"> </w:t>
      </w:r>
      <w:r w:rsidR="00A82984" w:rsidRPr="003B47A2">
        <w:rPr>
          <w:rFonts w:ascii="Georgia" w:hAnsi="Georgia"/>
          <w:b w:val="0"/>
          <w:sz w:val="22"/>
        </w:rPr>
        <w:t xml:space="preserve">the </w:t>
      </w:r>
      <w:r w:rsidR="00DB2969" w:rsidRPr="003B47A2">
        <w:rPr>
          <w:rFonts w:ascii="Georgia" w:hAnsi="Georgia"/>
          <w:b w:val="0"/>
          <w:sz w:val="22"/>
        </w:rPr>
        <w:t xml:space="preserve">last </w:t>
      </w:r>
      <w:r w:rsidR="00A514F9" w:rsidRPr="003B47A2">
        <w:rPr>
          <w:rFonts w:ascii="Georgia" w:hAnsi="Georgia"/>
          <w:b w:val="0"/>
          <w:sz w:val="22"/>
        </w:rPr>
        <w:t xml:space="preserve">two </w:t>
      </w:r>
      <w:r w:rsidR="00DB2969" w:rsidRPr="003B47A2">
        <w:rPr>
          <w:rFonts w:ascii="Georgia" w:hAnsi="Georgia"/>
          <w:b w:val="0"/>
          <w:sz w:val="22"/>
        </w:rPr>
        <w:t>decade</w:t>
      </w:r>
      <w:r w:rsidR="00A514F9" w:rsidRPr="003B47A2">
        <w:rPr>
          <w:rFonts w:ascii="Georgia" w:hAnsi="Georgia"/>
          <w:b w:val="0"/>
          <w:sz w:val="22"/>
        </w:rPr>
        <w:t xml:space="preserve">s, </w:t>
      </w:r>
      <w:r w:rsidRPr="003B47A2">
        <w:rPr>
          <w:rFonts w:ascii="Georgia" w:hAnsi="Georgia"/>
          <w:b w:val="0"/>
          <w:sz w:val="22"/>
        </w:rPr>
        <w:t>particular</w:t>
      </w:r>
      <w:r w:rsidR="00A514F9" w:rsidRPr="003B47A2">
        <w:rPr>
          <w:rFonts w:ascii="Georgia" w:hAnsi="Georgia"/>
          <w:b w:val="0"/>
          <w:sz w:val="22"/>
        </w:rPr>
        <w:t>ly in</w:t>
      </w:r>
      <w:r w:rsidRPr="003B47A2">
        <w:rPr>
          <w:rFonts w:ascii="Georgia" w:hAnsi="Georgia"/>
          <w:b w:val="0"/>
          <w:sz w:val="22"/>
        </w:rPr>
        <w:t xml:space="preserve"> </w:t>
      </w:r>
      <w:r w:rsidR="00E26752" w:rsidRPr="003B47A2">
        <w:rPr>
          <w:rFonts w:ascii="Georgia" w:hAnsi="Georgia"/>
          <w:b w:val="0"/>
          <w:sz w:val="22"/>
        </w:rPr>
        <w:t>India, Pakistan, Indonesia</w:t>
      </w:r>
      <w:r w:rsidR="00A82984" w:rsidRPr="003B47A2">
        <w:rPr>
          <w:rFonts w:ascii="Georgia" w:hAnsi="Georgia"/>
          <w:b w:val="0"/>
          <w:sz w:val="22"/>
        </w:rPr>
        <w:t>,</w:t>
      </w:r>
      <w:r w:rsidR="00E26752" w:rsidRPr="003B47A2">
        <w:rPr>
          <w:rFonts w:ascii="Georgia" w:hAnsi="Georgia"/>
          <w:b w:val="0"/>
          <w:sz w:val="22"/>
        </w:rPr>
        <w:t xml:space="preserve"> and Myanmar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{"citationID":"G9MAiWZm","properties":{"formattedCitation":"(Vadrevu et al. 2019)","plainCitation":"(Vadrevu et al. 2019)","noteIndex":0},"citationItems":[{"id":"8V0cTuYS/99g5LHmj","uris":["http://www.mendeley.com/documents/?uuid=cc8b2be0-86ca-41b0-9367-aa29991d15f2"],"uri":["http://www.mendeley.com/documents/?uuid=cc8b2be0-86ca-41b0-9367-aa29991d15f2"],"itemData":{"DOI":"10.1038/s41598-019-43940-x","ISBN":"4159801943","ISSN":"20452322","author":[{"dropping-particle":"","family":"Vadrevu","given":"Krishna Prasad","non-dropping-particle":"","parse-names":false,"suffix":""},{"dropping-particle":"","family":"Lasko","given":"Kristofer","non-dropping-particle":"","parse-names":false,"suffix":""},{"dropping-particle":"","family":"Giglio","given":"Louis","non-dropping-particle":"","parse-names":false,"suffix":""},{"dropping-particle":"","family":"Schroeder","given":"Wilfrid","non-dropping-particle":"","parse-names":false,"suffix":""},{"dropping-particle":"","family":"Biswas","given":"Sumalika","non-dropping-particle":"","parse-names":false,"suffix":""},{"dropping-particle":"","family":"Justice","given":"Chris","non-dropping-particle":"","parse-names":false,"suffix":""}],"container-title":"Scientific Reports","id":"ITEM-1","issue":"1","issued":{"date-parts":[["2019"]]},"page":"1-13","publisher":"Springer US","title":"Trends in Vegetation fires in South and Southeast Asian Countries","type":"article-journal","volume":"9"}}],"schema":"https://github.com/citation-style-language/schema/raw/master/csl-citation.json"}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(Vadrevu et al. 2019)</w:t>
      </w:r>
      <w:r w:rsidRPr="003B47A2">
        <w:rPr>
          <w:rFonts w:ascii="Georgia" w:hAnsi="Georgia"/>
          <w:b w:val="0"/>
          <w:sz w:val="22"/>
        </w:rPr>
        <w:fldChar w:fldCharType="end"/>
      </w:r>
      <w:r w:rsidRPr="003B47A2">
        <w:rPr>
          <w:rFonts w:ascii="Georgia" w:hAnsi="Georgia"/>
          <w:b w:val="0"/>
          <w:sz w:val="22"/>
        </w:rPr>
        <w:t xml:space="preserve">. </w:t>
      </w:r>
      <w:r w:rsidR="00A82984" w:rsidRPr="003B47A2">
        <w:rPr>
          <w:rFonts w:ascii="Georgia" w:hAnsi="Georgia"/>
          <w:b w:val="0"/>
          <w:color w:val="auto"/>
          <w:sz w:val="22"/>
        </w:rPr>
        <w:t>A</w:t>
      </w:r>
      <w:r w:rsidR="006369D8" w:rsidRPr="003B47A2">
        <w:rPr>
          <w:rFonts w:ascii="Georgia" w:hAnsi="Georgia"/>
          <w:b w:val="0"/>
          <w:color w:val="auto"/>
          <w:sz w:val="22"/>
        </w:rPr>
        <w:t xml:space="preserve"> total</w:t>
      </w:r>
      <w:r w:rsidR="00A82984" w:rsidRPr="003B47A2">
        <w:rPr>
          <w:rFonts w:ascii="Georgia" w:hAnsi="Georgia"/>
          <w:b w:val="0"/>
          <w:color w:val="auto"/>
          <w:sz w:val="22"/>
        </w:rPr>
        <w:t xml:space="preserve"> of</w:t>
      </w:r>
      <w:r w:rsidRPr="003B47A2">
        <w:rPr>
          <w:rFonts w:ascii="Georgia" w:hAnsi="Georgia"/>
          <w:b w:val="0"/>
          <w:color w:val="auto"/>
          <w:sz w:val="22"/>
        </w:rPr>
        <w:t xml:space="preserve"> 520</w:t>
      </w:r>
      <w:r w:rsidR="00A514F9" w:rsidRPr="003B47A2">
        <w:rPr>
          <w:rFonts w:ascii="Georgia" w:hAnsi="Georgia"/>
          <w:b w:val="0"/>
          <w:color w:val="auto"/>
          <w:sz w:val="22"/>
        </w:rPr>
        <w:t>,</w:t>
      </w:r>
      <w:r w:rsidRPr="003B47A2">
        <w:rPr>
          <w:rFonts w:ascii="Georgia" w:hAnsi="Georgia"/>
          <w:b w:val="0"/>
          <w:color w:val="auto"/>
          <w:sz w:val="22"/>
        </w:rPr>
        <w:t xml:space="preserve">861 </w:t>
      </w:r>
      <w:r w:rsidR="00A514F9" w:rsidRPr="003B47A2">
        <w:rPr>
          <w:rFonts w:ascii="Georgia" w:hAnsi="Georgia"/>
          <w:b w:val="0"/>
          <w:color w:val="auto"/>
          <w:sz w:val="22"/>
        </w:rPr>
        <w:t xml:space="preserve">active fire detections </w:t>
      </w:r>
      <w:r w:rsidRPr="003B47A2">
        <w:rPr>
          <w:rFonts w:ascii="Georgia" w:hAnsi="Georgia"/>
          <w:b w:val="0"/>
          <w:color w:val="auto"/>
          <w:sz w:val="22"/>
        </w:rPr>
        <w:t xml:space="preserve">were </w:t>
      </w:r>
      <w:r w:rsidR="000135DF" w:rsidRPr="003B47A2">
        <w:rPr>
          <w:rFonts w:ascii="Georgia" w:hAnsi="Georgia"/>
          <w:b w:val="0"/>
          <w:color w:val="auto"/>
          <w:sz w:val="22"/>
        </w:rPr>
        <w:t xml:space="preserve">reported </w:t>
      </w:r>
      <w:ins w:id="33" w:author="Jadu Dash" w:date="2021-01-12T10:23:00Z">
        <w:r w:rsidR="00F54A15">
          <w:rPr>
            <w:rFonts w:ascii="Georgia" w:hAnsi="Georgia"/>
            <w:b w:val="0"/>
            <w:color w:val="auto"/>
            <w:sz w:val="22"/>
          </w:rPr>
          <w:t>between</w:t>
        </w:r>
      </w:ins>
      <w:del w:id="34" w:author="Jadu Dash" w:date="2021-01-12T10:23:00Z">
        <w:r w:rsidR="00A82984" w:rsidRPr="003B47A2" w:rsidDel="00F54A15">
          <w:rPr>
            <w:rFonts w:ascii="Georgia" w:hAnsi="Georgia"/>
            <w:b w:val="0"/>
            <w:color w:val="auto"/>
            <w:sz w:val="22"/>
          </w:rPr>
          <w:delText>from</w:delText>
        </w:r>
      </w:del>
      <w:r w:rsidR="00A82984" w:rsidRPr="003B47A2">
        <w:rPr>
          <w:rFonts w:ascii="Georgia" w:hAnsi="Georgia"/>
          <w:b w:val="0"/>
          <w:color w:val="auto"/>
          <w:sz w:val="22"/>
        </w:rPr>
        <w:t xml:space="preserve"> </w:t>
      </w:r>
      <w:r w:rsidRPr="003B47A2">
        <w:rPr>
          <w:rFonts w:ascii="Georgia" w:hAnsi="Georgia"/>
          <w:b w:val="0"/>
          <w:color w:val="auto"/>
          <w:sz w:val="22"/>
        </w:rPr>
        <w:t xml:space="preserve">2003 </w:t>
      </w:r>
      <w:ins w:id="35" w:author="Jadu Dash" w:date="2021-01-12T10:23:00Z">
        <w:r w:rsidR="00F54A15">
          <w:rPr>
            <w:rFonts w:ascii="Georgia" w:hAnsi="Georgia"/>
            <w:b w:val="0"/>
            <w:color w:val="auto"/>
            <w:sz w:val="22"/>
          </w:rPr>
          <w:t>and</w:t>
        </w:r>
      </w:ins>
      <w:del w:id="36" w:author="Jadu Dash" w:date="2021-01-12T10:23:00Z">
        <w:r w:rsidRPr="003B47A2" w:rsidDel="00F54A15">
          <w:rPr>
            <w:rFonts w:ascii="Georgia" w:hAnsi="Georgia"/>
            <w:b w:val="0"/>
            <w:color w:val="auto"/>
            <w:sz w:val="22"/>
          </w:rPr>
          <w:delText>to</w:delText>
        </w:r>
      </w:del>
      <w:r w:rsidRPr="003B47A2">
        <w:rPr>
          <w:rFonts w:ascii="Georgia" w:hAnsi="Georgia"/>
          <w:b w:val="0"/>
          <w:color w:val="auto"/>
          <w:sz w:val="22"/>
        </w:rPr>
        <w:t xml:space="preserve"> 2017 </w:t>
      </w:r>
      <w:del w:id="37" w:author="Jadu Dash" w:date="2021-01-12T10:24:00Z">
        <w:r w:rsidR="00A514F9" w:rsidRPr="003B47A2" w:rsidDel="005B7641">
          <w:rPr>
            <w:rFonts w:ascii="Georgia" w:hAnsi="Georgia"/>
            <w:b w:val="0"/>
            <w:color w:val="auto"/>
            <w:sz w:val="22"/>
          </w:rPr>
          <w:delText>in</w:delText>
        </w:r>
        <w:r w:rsidR="000135DF" w:rsidRPr="003B47A2" w:rsidDel="005B7641">
          <w:rPr>
            <w:rFonts w:ascii="Georgia" w:hAnsi="Georgia"/>
            <w:b w:val="0"/>
            <w:color w:val="auto"/>
            <w:sz w:val="22"/>
          </w:rPr>
          <w:delText xml:space="preserve"> </w:delText>
        </w:r>
        <w:r w:rsidRPr="003B47A2" w:rsidDel="005B7641">
          <w:rPr>
            <w:rFonts w:ascii="Georgia" w:hAnsi="Georgia"/>
            <w:b w:val="0"/>
            <w:color w:val="auto"/>
            <w:sz w:val="22"/>
          </w:rPr>
          <w:delText>forest</w:delText>
        </w:r>
        <w:r w:rsidR="00A514F9" w:rsidRPr="003B47A2" w:rsidDel="005B7641">
          <w:rPr>
            <w:rFonts w:ascii="Georgia" w:hAnsi="Georgia"/>
            <w:b w:val="0"/>
            <w:color w:val="auto"/>
            <w:sz w:val="22"/>
          </w:rPr>
          <w:delText>s</w:delText>
        </w:r>
      </w:del>
      <w:r w:rsidRPr="003B47A2">
        <w:rPr>
          <w:rFonts w:ascii="Georgia" w:hAnsi="Georgia"/>
          <w:b w:val="0"/>
          <w:color w:val="auto"/>
          <w:sz w:val="22"/>
        </w:rPr>
        <w:t xml:space="preserve"> </w:t>
      </w:r>
      <w:del w:id="38" w:author="Jadu Dash" w:date="2021-01-12T10:24:00Z">
        <w:r w:rsidR="00A514F9" w:rsidRPr="003B47A2" w:rsidDel="005B7641">
          <w:rPr>
            <w:rFonts w:ascii="Georgia" w:hAnsi="Georgia"/>
            <w:b w:val="0"/>
            <w:color w:val="auto"/>
            <w:sz w:val="22"/>
          </w:rPr>
          <w:delText xml:space="preserve">in </w:delText>
        </w:r>
      </w:del>
      <w:ins w:id="39" w:author="Jadu Dash" w:date="2021-01-12T10:24:00Z">
        <w:r w:rsidR="005B7641">
          <w:rPr>
            <w:rFonts w:ascii="Georgia" w:hAnsi="Georgia"/>
            <w:b w:val="0"/>
            <w:color w:val="auto"/>
            <w:sz w:val="22"/>
          </w:rPr>
          <w:t>across</w:t>
        </w:r>
        <w:r w:rsidR="005B7641" w:rsidRPr="003B47A2">
          <w:rPr>
            <w:rFonts w:ascii="Georgia" w:hAnsi="Georgia"/>
            <w:b w:val="0"/>
            <w:color w:val="auto"/>
            <w:sz w:val="22"/>
          </w:rPr>
          <w:t xml:space="preserve"> </w:t>
        </w:r>
      </w:ins>
      <w:r w:rsidR="00A514F9" w:rsidRPr="003B47A2">
        <w:rPr>
          <w:rFonts w:ascii="Georgia" w:hAnsi="Georgia"/>
          <w:b w:val="0"/>
          <w:color w:val="auto"/>
          <w:sz w:val="22"/>
        </w:rPr>
        <w:t xml:space="preserve">India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{"citationID":"9HLL3dds","properties":{"formattedCitation":"(Sannigrahi et al. 2020)","plainCitation":"(Sannigrahi et al. 2020)","noteIndex":0},"citationItems":[{"id":"8V0cTuYS/TTyDikQ5","uris":["http://www.mendeley.com/documents/?uuid=30d86079-5b43-4ea8-9b30-471b446a656f"],"uri":["http://www.mendeley.com/documents/?uuid=30d86079-5b43-4ea8-9b30-471b446a656f"],"itemData":{"DOI":"10.1016/j.scitotenv.2020.138331","ISSN":"00489697","PMID":"32302833","abstract":"Remote sensing techniques are effectively used for measuring the overall loss of terrestrial ecosystem productivity and biodiversity due to forest fires. The current research focuses on assessing the impacts of forest fires on terrestrial ecosystem productivity in India during 2003–2017. Spatiotemporal changes of satellite remote sensing derived burn indices were estimated for both fire and normal years to analyze the association between forest fires and ecosystem productivity. Two Light Use Efficiency (LUE) models were used to quantify the terrestrial Net Primary Productivity (NPP) of the forest ecosystem using the open-source and freely available remotely sensed data. A novel approach (delta NPP/delta burn indices) is developed to quantify the effects of forest fires on terrestrial carbon emission and ecosystem production. During 2003–2017, the forest fire intensity was found to be very high (&gt;2000) across the eastern Himalayan hilly region, which is mostly covered by dense forest and thereby highly susceptible to wildfires. Scattered patches of intense forest fires were also detected in the lower Himalayan and central Indian states. The spatial correlation between the burn indices and NPP were mainly negative (−0.01 to −0.89) for the fire-prone states as compared to the other neighbouring regions. Additionally, the linear approximation between the burn indices and NPP showed a positive relation (0.01 to 0.63), suggesting a moderate to high impact of the forest fires on the ecosystem production and terrestrial carbon emission. The present approach has the potential to quantify the loss of ecosystem productivity due to forest fires.","author":[{"dropping-particle":"","family":"Sannigrahi","given":"Srikanta","non-dropping-particle":"","parse-names":false,"suffix":""},{"dropping-particle":"","family":"Pilla","given":"Francesco","non-dropping-particle":"","parse-names":false,"suffix":""},{"dropping-particle":"","family":"Basu","given":"Bidroha","non-dropping-particle":"","parse-names":false,"suffix":""},{"dropping-particle":"","family":"Basu","given":"Arunima Sarkar","non-dropping-particle":"","parse-names":false,"suffix":""},{"dropping-particle":"","family":"Sarkar","given":"Konika","non-dropping-particle":"","parse-names":false,"suffix":""},{"dropping-particle":"","family":"Chakraborti","given":"Suman","non-dropping-particle":"","parse-names":false,"suffix":""},{"dropping-particle":"","family":"Joshi","given":"Pawan Kumar","non-dropping-particle":"","parse-names":false,"suffix":""},{"dropping-particle":"","family":"Zhang","given":"Qi","non-dropping-particle":"","parse-names":false,"suffix":""},{"dropping-particle":"","family":"Wang","given":"Ying","non-dropping-particle":"","parse-names":false,"suffix":""},{"dropping-particle":"","family":"Bhatt","given":"Sandeep","non-dropping-particle":"","parse-names":false,"suffix":""},{"dropping-particle":"","family":"Bhatt","given":"Anand","non-dropping-particle":"","parse-names":false,"suffix":""},{"dropping-particle":"","family":"Jha","given":"Shouvik","non-dropping-particle":"","parse-names":false,"suffix":""},{"dropping-particle":"","family":"Keesstra","given":"Saskia","non-dropping-particle":"","parse-names":false,"suffix":""},{"dropping-particle":"","family":"Roy","given":"P.S.","non-dropping-particle":"","parse-names":false,"suffix":""}],"container-title":"Science of The Total Environment","id":"ITEM-1","issued":{"date-parts":[["2020","7"]]},"page":"138331","title":"Examining the effects of forest fire on terrestrial carbon emission and ecosystem production in India using remote sensing approaches","type":"article-journal","volume":"725"}}],"schema":"https://github.com/citation-style-language/schema/raw/master/csl-citation.json"}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w:t>
      </w:r>
      <w:proofErr w:type="spellStart"/>
      <w:r w:rsidR="00295445" w:rsidRPr="003B47A2">
        <w:rPr>
          <w:rFonts w:ascii="Georgia" w:hAnsi="Georgia"/>
          <w:b w:val="0"/>
          <w:sz w:val="22"/>
        </w:rPr>
        <w:t>Sannigrahi</w:t>
      </w:r>
      <w:proofErr w:type="spellEnd"/>
      <w:r w:rsidR="00295445" w:rsidRPr="003B47A2">
        <w:rPr>
          <w:rFonts w:ascii="Georgia" w:hAnsi="Georgia"/>
          <w:b w:val="0"/>
          <w:sz w:val="22"/>
        </w:rPr>
        <w:t xml:space="preserve"> et al. 2020)</w:t>
      </w:r>
      <w:r w:rsidRPr="003B47A2">
        <w:rPr>
          <w:rFonts w:ascii="Georgia" w:hAnsi="Georgia"/>
          <w:b w:val="0"/>
          <w:color w:val="auto"/>
          <w:sz w:val="22"/>
        </w:rPr>
        <w:fldChar w:fldCharType="end"/>
      </w:r>
      <w:r w:rsidR="00A514F9" w:rsidRPr="003B47A2">
        <w:rPr>
          <w:rFonts w:ascii="Georgia" w:hAnsi="Georgia"/>
          <w:b w:val="0"/>
          <w:color w:val="auto"/>
          <w:sz w:val="22"/>
        </w:rPr>
        <w:t xml:space="preserve"> </w:t>
      </w:r>
      <w:ins w:id="40" w:author="bikashrp@gmail.com" w:date="2020-12-31T22:19:00Z">
        <w:r w:rsidR="00987765">
          <w:rPr>
            <w:rFonts w:ascii="Georgia" w:hAnsi="Georgia"/>
            <w:b w:val="0"/>
            <w:color w:val="auto"/>
            <w:sz w:val="22"/>
          </w:rPr>
          <w:t>which</w:t>
        </w:r>
        <w:r w:rsidR="00987765" w:rsidRPr="003B47A2">
          <w:rPr>
            <w:rFonts w:ascii="Georgia" w:hAnsi="Georgia"/>
            <w:b w:val="0"/>
            <w:color w:val="auto"/>
            <w:sz w:val="22"/>
          </w:rPr>
          <w:t xml:space="preserve"> </w:t>
        </w:r>
      </w:ins>
      <w:r w:rsidR="00A514F9" w:rsidRPr="003B47A2">
        <w:rPr>
          <w:rFonts w:ascii="Georgia" w:hAnsi="Georgia"/>
          <w:b w:val="0"/>
          <w:color w:val="auto"/>
          <w:sz w:val="22"/>
        </w:rPr>
        <w:t>are</w:t>
      </w:r>
      <w:r w:rsidRPr="003B47A2">
        <w:rPr>
          <w:rFonts w:ascii="Georgia" w:hAnsi="Georgia"/>
          <w:b w:val="0"/>
          <w:color w:val="auto"/>
          <w:sz w:val="22"/>
        </w:rPr>
        <w:t xml:space="preserve"> </w:t>
      </w:r>
      <w:r w:rsidR="00A514F9" w:rsidRPr="003B47A2">
        <w:rPr>
          <w:rFonts w:ascii="Georgia" w:hAnsi="Georgia"/>
          <w:b w:val="0"/>
          <w:color w:val="auto"/>
          <w:sz w:val="22"/>
        </w:rPr>
        <w:t xml:space="preserve">now considered </w:t>
      </w:r>
      <w:r w:rsidRPr="003B47A2">
        <w:rPr>
          <w:rFonts w:ascii="Georgia" w:hAnsi="Georgia"/>
          <w:b w:val="0"/>
          <w:color w:val="auto"/>
          <w:sz w:val="22"/>
        </w:rPr>
        <w:t xml:space="preserve">a major </w:t>
      </w:r>
      <w:r w:rsidR="00A514F9" w:rsidRPr="003B47A2">
        <w:rPr>
          <w:rFonts w:ascii="Georgia" w:hAnsi="Georgia"/>
          <w:b w:val="0"/>
          <w:color w:val="auto"/>
          <w:sz w:val="22"/>
        </w:rPr>
        <w:t>cause of</w:t>
      </w:r>
      <w:r w:rsidRPr="003B47A2">
        <w:rPr>
          <w:rFonts w:ascii="Georgia" w:hAnsi="Georgia"/>
          <w:b w:val="0"/>
          <w:color w:val="auto"/>
          <w:sz w:val="22"/>
        </w:rPr>
        <w:t xml:space="preserve"> forest degradation</w:t>
      </w:r>
      <w:r w:rsidR="00A514F9" w:rsidRPr="003B47A2">
        <w:rPr>
          <w:rFonts w:ascii="Georgia" w:hAnsi="Georgia"/>
          <w:b w:val="0"/>
          <w:color w:val="auto"/>
          <w:sz w:val="22"/>
        </w:rPr>
        <w:t xml:space="preserve"> </w:t>
      </w:r>
      <w:r w:rsidRPr="003B47A2">
        <w:rPr>
          <w:rFonts w:ascii="Georgia" w:hAnsi="Georgia"/>
          <w:b w:val="0"/>
          <w:color w:val="auto"/>
          <w:sz w:val="22"/>
        </w:rPr>
        <w:t xml:space="preserve">in central India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{"citationID":"gzvv5PfX","properties":{"formattedCitation":"(Chandra and Bhardwaj 2015)","plainCitation":"(Chandra and Bhardwaj 2015)","noteIndex":0},"citationItems":[{"id":"8V0cTuYS/2uyL8b2t","uris":["http://www.mendeley.com/documents/?uuid=41afd633-8f08-4d41-95e9-5c8f66943c57"],"uri":["http://www.mendeley.com/documents/?uuid=41afd633-8f08-4d41-95e9-5c8f66943c57"],"itemData":{"DOI":"10.5923/j.ijaf.20150502.01","author":[{"dropping-particle":"","family":"Chandra","given":"K K","non-dropping-particle":"","parse-names":false,"suffix":""},{"dropping-particle":"","family":"Bhardwaj","given":"Atul Kumar","non-dropping-particle":"","parse-names":false,"suffix":""}],"id":"ITEM-1","issue":"2","issued":{"date-parts":[["2015"]]},"page":"69-78","title":"Incidence of Forest Fire in India and Its Effect on Terrestrial Ecosystem Dynamics , Nutrient and Microbial Status of Soil","type":"article-journal","volume":"5"}}],"schema":"https://github.com/citation-style-language/schema/raw/master/csl-citation.json"}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(Chandra and Bhardwaj 2015)</w:t>
      </w:r>
      <w:r w:rsidRPr="003B47A2">
        <w:rPr>
          <w:rFonts w:ascii="Georgia" w:hAnsi="Georgia"/>
          <w:b w:val="0"/>
          <w:color w:val="auto"/>
          <w:sz w:val="22"/>
        </w:rPr>
        <w:fldChar w:fldCharType="end"/>
      </w:r>
      <w:r w:rsidRPr="003B47A2">
        <w:rPr>
          <w:rFonts w:ascii="Georgia" w:hAnsi="Georgia"/>
          <w:b w:val="0"/>
          <w:color w:val="auto"/>
          <w:sz w:val="22"/>
        </w:rPr>
        <w:t xml:space="preserve">, western Himalaya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{"citationID":"h7LWJAAy","properties":{"formattedCitation":"(Dobriyal and Bijalwan 2017)","plainCitation":"(Dobriyal and Bijalwan 2017)","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(Dobriyal and Bijalwan 2017)</w:t>
      </w:r>
      <w:r w:rsidRPr="003B47A2">
        <w:rPr>
          <w:rFonts w:ascii="Georgia" w:hAnsi="Georgia"/>
          <w:b w:val="0"/>
          <w:color w:val="auto"/>
          <w:sz w:val="22"/>
        </w:rPr>
        <w:fldChar w:fldCharType="end"/>
      </w:r>
      <w:r w:rsidR="0031020D" w:rsidRPr="003B47A2">
        <w:rPr>
          <w:rFonts w:ascii="Georgia" w:hAnsi="Georgia"/>
          <w:b w:val="0"/>
          <w:color w:val="auto"/>
          <w:sz w:val="22"/>
        </w:rPr>
        <w:t>,</w:t>
      </w:r>
      <w:r w:rsidRPr="003B47A2">
        <w:rPr>
          <w:rFonts w:ascii="Georgia" w:hAnsi="Georgia"/>
          <w:b w:val="0"/>
          <w:color w:val="auto"/>
          <w:sz w:val="22"/>
        </w:rPr>
        <w:t xml:space="preserve"> and </w:t>
      </w:r>
      <w:r w:rsidR="00A514F9" w:rsidRPr="003B47A2">
        <w:rPr>
          <w:rFonts w:ascii="Georgia" w:hAnsi="Georgia"/>
          <w:b w:val="0"/>
          <w:color w:val="auto"/>
          <w:sz w:val="22"/>
        </w:rPr>
        <w:t xml:space="preserve">the </w:t>
      </w:r>
      <w:r w:rsidRPr="003B47A2">
        <w:rPr>
          <w:rFonts w:ascii="Georgia" w:hAnsi="Georgia"/>
          <w:b w:val="0"/>
          <w:color w:val="auto"/>
          <w:sz w:val="22"/>
        </w:rPr>
        <w:t xml:space="preserve">Northeast Himalaya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{"citationID":"qGMh0ahO","properties":{"formattedCitation":"(Puri et al. 2011)","plainCitation":"(Puri et al. 2011)","noteIndex":0},"citationItems":[{"id":"8V0cTuYS/yVdIkQ3p","uris":["http://www.mendeley.com/documents/?uuid=a31a405b-8610-456a-a537-5a9b9db0bb7d","http://www.mendeley.com/documents/?uuid=4f64be13-7d77-4cbb-a7ef-76d78f3b2d1d"],"uri":["http://www.mendeley.com/documents/?uuid=a31a405b-8610-456a-a537-5a9b9db0bb7d","http://www.mendeley.com/documents/?uuid=4f64be13-7d77-4cbb-a7ef-76d78f3b2d1d"],"itemData":{"DOI":"10.1007/s11676-011-0206-4","ISSN":"1007662X","abstract":"Forest fire is a major cause of changes in forest structure and function. Among various floristic regions, the northeast region of India suffers maximum from the fires due to age-old practice of shifting cultivation and spread of fires from jhum fields. For proper mitigation and management, an early warning of forest fires through risk modeling is required. The study results demonstrate the potential use of remote sensing and Geographic Information System (GIS) in identifying forest fire prone areas in Manipur, southeastern part of Northeast India. Land use land cover (LULC), vegetation type, Digital elevation model (DEM), slope, aspect and proximity to roads and settlements, factors that influence the behavior of fire, were used to model the forest fire risk zones. Each class of the layers was given weight according to their fire inducing capability and their sensitivity to fire. Weighted sum modeling and ISODATA clustering was used to classify the fire zones. To validate the results, Along Track Scanning Radiometer (ATSR), the historical fire hotspots data was used to check the occurrence points and modeled forest fire locations. The forest risk zone map has 55. 63% of agreement with ATSR dataset. © 2011 Northeast Forestry University and Springer-Verlag Berlin Heidelberg.","author":[{"dropping-particle":"","family":"Puri","given":"Kanchan","non-dropping-particle":"","parse-names":false,"suffix":""},{"dropping-particle":"","family":"Areendran","given":"G.","non-dropping-particle":"","parse-names":false,"suffix":""},{"dropping-particle":"","family":"Raj","given":"Krishna","non-dropping-particle":"","parse-names":false,"suffix":""},{"dropping-particle":"","family":"Mazumdar","given":"Sraboni","non-dropping-particle":"","parse-names":false,"suffix":""},{"dropping-particle":"","family":"Joshi","given":"P. K.","non-dropping-particle":"","parse-names":false,"suffix":""}],"container-title":"Journal of Forestry Research","id":"ITEM-1","issued":{"date-parts":[["2011"]]},"title":"Forest fire risk assessment in parts of Northeast India using geospatial tools","type":"article-journal"}}],"schema":"https://github.com/citation-style-language/schema/raw/master/csl-citation.json"}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(Puri et al. 2011)</w:t>
      </w:r>
      <w:r w:rsidRPr="003B47A2">
        <w:rPr>
          <w:rFonts w:ascii="Georgia" w:hAnsi="Georgia"/>
          <w:b w:val="0"/>
          <w:color w:val="auto"/>
          <w:sz w:val="22"/>
        </w:rPr>
        <w:fldChar w:fldCharType="end"/>
      </w:r>
      <w:r w:rsidRPr="003B47A2">
        <w:rPr>
          <w:rFonts w:ascii="Georgia" w:hAnsi="Georgia"/>
          <w:b w:val="0"/>
          <w:color w:val="auto"/>
          <w:sz w:val="22"/>
        </w:rPr>
        <w:t xml:space="preserve">. </w:t>
      </w:r>
      <w:commentRangeStart w:id="41"/>
      <w:r w:rsidRPr="003B47A2">
        <w:rPr>
          <w:rFonts w:ascii="Georgia" w:hAnsi="Georgia"/>
          <w:b w:val="0"/>
          <w:sz w:val="22"/>
        </w:rPr>
        <w:t>In India, forest and grassland fires</w:t>
      </w:r>
      <w:r w:rsidR="00301D73" w:rsidRPr="003B47A2">
        <w:rPr>
          <w:rFonts w:ascii="Georgia" w:hAnsi="Georgia"/>
          <w:b w:val="0"/>
          <w:sz w:val="22"/>
        </w:rPr>
        <w:t xml:space="preserve"> mostly</w:t>
      </w:r>
      <w:r w:rsidRPr="003B47A2">
        <w:rPr>
          <w:rFonts w:ascii="Georgia" w:hAnsi="Georgia"/>
          <w:b w:val="0"/>
          <w:sz w:val="22"/>
        </w:rPr>
        <w:t xml:space="preserve"> occur between </w:t>
      </w:r>
      <w:r w:rsidR="00B14EF8" w:rsidRPr="003B47A2">
        <w:rPr>
          <w:rFonts w:ascii="Georgia" w:hAnsi="Georgia"/>
          <w:b w:val="0"/>
          <w:sz w:val="22"/>
        </w:rPr>
        <w:t xml:space="preserve">March </w:t>
      </w:r>
      <w:r w:rsidR="00E50A0C" w:rsidRPr="003B47A2">
        <w:rPr>
          <w:rFonts w:ascii="Georgia" w:hAnsi="Georgia"/>
          <w:b w:val="0"/>
          <w:sz w:val="22"/>
        </w:rPr>
        <w:t>and June (pre-monsoon)</w:t>
      </w:r>
      <w:r w:rsidRPr="003B47A2">
        <w:rPr>
          <w:rFonts w:ascii="Georgia" w:hAnsi="Georgia"/>
          <w:b w:val="0"/>
          <w:sz w:val="22"/>
        </w:rPr>
        <w:t xml:space="preserve">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{"citationID":"S2cp8rlN","properties":{"formattedCitation":"(Joseph, Anitha, and Murthy 2009; Sahu et al. 2015; Vadrevu et al. 2013)","plainCitation":"(Joseph, Anitha, and Murthy 2009; Sahu et al. 2015; Vadrevu et al. 2013)","noteIndex":0},"citationItems":[{"id":"8V0cTuYS/BipyRF1s","uris":["http://www.mendeley.com/documents/?uuid=96820433-1ebc-4f12-8602-a7b383fe2f5a"],"uri":["http://www.mendeley.com/documents/?uuid=96820433-1ebc-4f12-8602-a7b383fe2f5a"],"itemData":{"DOI":"10.1007/s10310-009-0116-x","ISSN":"13416979","abstract":"Forest fire has profound impacts on atmospheric chemistry, biogeochemical cycling and ecosystem structure. This feedback interaction may be hastened in climate change scenarios. In view of this, the present day knowledge about the forest fire condition in India has been reviewed. Operational monitoring, geospatial modelling and climate change uncertainties are discussed. Indicators for forest fire assessment and the role of geoinformatics tools in developing those parameters are identified. The need for developing an adaptive management strategy from the existing experience is emphasized, and specific points are recommended sector-wise with short- and long-term visions. © 2009 The Japanese Forest Society and Springer.","author":[{"dropping-particle":"","family":"Joseph","given":"Shijo","non-dropping-particle":"","parse-names":false,"suffix":""},{"dropping-particle":"","family":"Anitha","given":"K.","non-dropping-particle":"","parse-names":false,"suffix":""},{"dropping-particle":"","family":"Murthy","given":"M. S.R.","non-dropping-particle":"","parse-names":false,"suffix":""}],"container-title":"Journal of Forest Research","id":"ITEM-1","issue":"3","issued":{"date-parts":[["2009"]]},"page":"127-134","title":"Forest fire in India: A review of the knowledge base","type":"article-journal","volume":"14"}},{"id":"8V0cTuYS/83dhZbEy","uris":["http://www.mendeley.com/documents/?uuid=50b790b3-d253-467b-97fa-0c7e749545fc"],"uri":["http://www.mendeley.com/documents/?uuid=50b790b3-d253-467b-97fa-0c7e749545fc"],"itemData":{"DOI":"10.1007/s12040-015-0616-3","ISSN":"0253-4126","author":[{"dropping-particle":"","family":"Sahu","given":"L K","non-dropping-particle":"","parse-names":false,"suffix":""},{"dropping-particle":"","family":"Sheel","given":"Varun","non-dropping-particle":"","parse-names":false,"suffix":""},{"dropping-particle":"","family":"Pandey","given":"Kumud","non-dropping-particle":"","parse-names":false,"suffix":""},{"dropping-particle":"","family":"Yadav","given":"Ravi","non-dropping-particle":"","parse-names":false,"suffix":""},{"dropping-particle":"","family":"Saxena","given":"P","non-dropping-particle":"","parse-names":false,"suffix":""},{"dropping-particle":"","family":"Gunthe","given":"Sachin","non-dropping-particle":"","parse-names":false,"suffix":""}],"container-title":"Journal of Earth System Science","id":"ITEM-2","issue":"7","issued":{"date-parts":[["2015","10","16"]]},"page":"1377-1387","title":"Regional biomass burning trends in India: Analysis of satellite fire data","type":"article-journal","volume":"124"}},{"id":"8V0cTuYS/PxSIbCR0","uris":["http://www.mendeley.com/documents/?uuid=f2f861a3-5cfc-406a-94bf-febcbc80d4ad"],"uri":["http://www.mendeley.com/documents/?uuid=f2f861a3-5cfc-406a-94bf-febcbc80d4ad"],"itemData":{"DOI":"10.1109/JSTARS.2012.2210699","ISSN":"1939-1404","author":[{"dropping-particle":"","family":"Vadrevu","given":"Krishna Prasad","non-dropping-particle":"","parse-names":false,"suffix":""},{"dropping-particle":"","family":"Csiszar","given":"Ivan","non-dropping-particle":"","parse-names":false,"suffix":""},{"dropping-particle":"","family":"Ellicott","given":"Evan","non-dropping-particle":"","parse-names":false,"suffix":""},{"dropping-particle":"","family":"Giglio","given":"Louis","non-dropping-particle":"","parse-names":false,"suffix":""},{"dropping-particle":"","family":"Badarinath","given":"K. V. S.","non-dropping-particle":"","parse-names":false,"suffix":""},{"dropping-particle":"","family":"Vermote","given":"Eric","non-dropping-particle":"","parse-names":false,"suffix":""},{"dropping-particle":"","family":"Justice","given":"Chris","non-dropping-particle":"","parse-names":false,"suffix":""}],"container-title":"IEEE Journal of Selected Topics in Applied Earth Observations and Remote Sensing","id":"ITEM-3","issue":"1","issued":{"date-parts":[["2013","2"]]},"page":"224-238","publisher":"IEEE","title":"Hotspot Analysis of Vegetation Fires and Intensity in the Indian Region","type":"article-journal","volume":"6"}}],"schema":"https://github.com/citation-style-language/schema/raw/master/csl-citation.json"}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(Joseph</w:t>
      </w:r>
      <w:r w:rsidR="0039546A" w:rsidRPr="003B47A2">
        <w:rPr>
          <w:rFonts w:ascii="Georgia" w:hAnsi="Georgia"/>
          <w:b w:val="0"/>
          <w:sz w:val="22"/>
        </w:rPr>
        <w:t xml:space="preserve"> et. al.</w:t>
      </w:r>
      <w:r w:rsidR="00295445" w:rsidRPr="003B47A2">
        <w:rPr>
          <w:rFonts w:ascii="Georgia" w:hAnsi="Georgia"/>
          <w:b w:val="0"/>
          <w:sz w:val="22"/>
        </w:rPr>
        <w:t>, 2009; Sahu et al. 2015; Vadrevu et al. 2013)</w:t>
      </w:r>
      <w:r w:rsidRPr="003B47A2">
        <w:rPr>
          <w:rFonts w:ascii="Georgia" w:hAnsi="Georgia"/>
          <w:b w:val="0"/>
          <w:sz w:val="22"/>
        </w:rPr>
        <w:fldChar w:fldCharType="end"/>
      </w:r>
      <w:commentRangeEnd w:id="41"/>
      <w:r w:rsidR="00D7781F">
        <w:rPr>
          <w:rStyle w:val="CommentReference"/>
          <w:rFonts w:ascii="Times New Roman" w:hAnsi="Times New Roman"/>
          <w:b w:val="0"/>
          <w:snapToGrid/>
          <w:lang w:bidi="ar-SA"/>
        </w:rPr>
        <w:commentReference w:id="41"/>
      </w:r>
      <w:r w:rsidRPr="003B47A2">
        <w:rPr>
          <w:rFonts w:ascii="Georgia" w:hAnsi="Georgia"/>
          <w:b w:val="0"/>
          <w:sz w:val="22"/>
        </w:rPr>
        <w:t xml:space="preserve">. The western Himalaya is a fragile </w:t>
      </w:r>
      <w:r w:rsidR="002F4E3C" w:rsidRPr="003B47A2">
        <w:rPr>
          <w:rFonts w:ascii="Georgia" w:hAnsi="Georgia"/>
          <w:b w:val="0"/>
          <w:sz w:val="22"/>
        </w:rPr>
        <w:t xml:space="preserve">biodiversity </w:t>
      </w:r>
      <w:r w:rsidRPr="003B47A2">
        <w:rPr>
          <w:rFonts w:ascii="Georgia" w:hAnsi="Georgia"/>
          <w:b w:val="0"/>
          <w:sz w:val="22"/>
        </w:rPr>
        <w:t>hotspot where the landscape is composed of evergreen broad and needle leaf forest, deciduous broadleaf forest, mixed forest, shrubland</w:t>
      </w:r>
      <w:r w:rsidR="0031020D" w:rsidRPr="003B47A2">
        <w:rPr>
          <w:rFonts w:ascii="Georgia" w:hAnsi="Georgia"/>
          <w:b w:val="0"/>
          <w:sz w:val="22"/>
        </w:rPr>
        <w:t>,</w:t>
      </w:r>
      <w:r w:rsidRPr="003B47A2">
        <w:rPr>
          <w:rFonts w:ascii="Georgia" w:hAnsi="Georgia"/>
          <w:b w:val="0"/>
          <w:sz w:val="22"/>
        </w:rPr>
        <w:t xml:space="preserve"> and grassland </w:t>
      </w:r>
      <w:r w:rsidRPr="003B47A2">
        <w:rPr>
          <w:rFonts w:ascii="Georgia" w:hAnsi="Georgia"/>
          <w:b w:val="0"/>
          <w:color w:val="000000" w:themeColor="text1"/>
          <w:sz w:val="22"/>
        </w:rPr>
        <w:fldChar w:fldCharType="begin" w:fldLock="1"/>
      </w:r>
      <w:r w:rsidR="00295445" w:rsidRPr="003B47A2">
        <w:rPr>
          <w:rFonts w:ascii="Georgia" w:hAnsi="Georgia"/>
          <w:b w:val="0"/>
          <w:color w:val="000000" w:themeColor="text1"/>
          <w:sz w:val="22"/>
        </w:rPr>
        <w:instrText xml:space="preserve"> ADDIN ZOTERO_ITEM CSL_CITATION {"citationID":"AWhh69lz","properties":{"formattedCitation":"(Reddy et al. 2015; P. Roy et al. 2015)","plainCitation":"(Reddy et al. 2015; P. Roy et al. 2015)","noteIndex":0},"citationItems":[{"id":"8V0cTuYS/ZS3zk0Gi","uris":["http://www.mendeley.com/documents/?uuid=a33ba491-de31-4106-b8c8-18c7c8f20e98"],"uri":["http://www.mendeley.com/documents/?uuid=a33ba491-de31-4106-b8c8-18c7c8f20e98"],"itemData":{"DOI":"10.1007/s10661-015-4990-8","ISBN":"1066101549908","ISSN":"0167-6369","author":[{"dropping-particle":"","family":"Reddy","given":"C Sudhakar","non-dropping-particle":"","parse-names":false,"suffix":""},{"dropping-particle":"","family":"Jha","given":"C S","non-dropping-particle":"","parse-names":false,"suffix":""},{"dropping-particle":"","family":"Diwakar","given":"P G","non-dropping-particle":"","parse-names":false,"suffix":""},{"dropping-particle":"","family":"Dadhwal","given":"V K","non-dropping-particle":"","parse-names":false,"suffix":""}],"container-title":"Environmental Monitoring and Assessment","id":"ITEM-1","issue":"12","issued":{"date-parts":[["2015","12","28"]]},"page":"777","title":"Nationwide classification of forest types of India using remote sensing and GIS","type":"article-journal","volume":"187"}},{"id":"8V0cTuYS/P60Caatr","uris":["http://www.mendeley.com/documents/?uuid=1ee49dbc-0d3d-498e-abda-e9924ba6c699"],"uri":["http://www.mendeley.com/documents/?uuid=1ee49dbc-0d3d-498e-abda-e9924ba6c699"],"itemData":{"DOI":"10.3390/rs70302401","ISSN":"2072-4292","abstract":"© 2015 by the authors.India has experienced significant Land-Use and Land-Cover Change (LULCC) over the past few decades. In this context, careful observation and mapping of LULCC using satellite data of high to medium spatial resolution is crucial for understanding the long-term usage patterns of natural resources and facilitating sustainable management to plan, monitor and evaluate development. The present study utilizes the satellite images to generate national level LULC maps at decadal intervals for 1985, 1995 and 2005 using onscreen visual interpretation techniques with minimum mapping unit of 2.5 hectares. These maps follow the classification scheme of the International Geosphere Biosphere Programme (IGBP) to ensure compatibility with other global/regional LULC datasets for comparison and integration. Our LULC maps with more than 90% overall accuracy highlight the changes prominent at regional level, i.e., loss of forest cover in central and northeast India, increase of cropland area in Western India, growth of peri-urban area, and relative increase in plantations. We also found spatial correlation between the cropping area and precipitation, which in turn confirms the monsoon dependent agriculture system in the country. On comparison with the existing global LULC products (GlobCover and MODIS), it can be concluded that our dataset has captured the maximum cumulative patch diversity frequency indicating the detailed representation that can be attributed to the on-screen visual interpretation technique. Comparisons with global LULC products (GlobCover and MODIS) show that our dataset captures maximum landscape diversity, which is partly attributable to the on-screen visual interpretation techniques. We advocate the utility of this database for national and regional studies on land dynamics and climate change research. The database would be updated to 2015 as a continuing effort of this study.","author":[{"dropping-particle":"","family":"Roy","given":"Parth","non-dropping-particle":"","parse-names":false,"suffix":""},{"dropping-particle":"","family":"Roy","given":"Arijit","non-dropping-particle":"","parse-names":false,"suffix":""},{"dropping-particle":"","family":"Joshi","given":"Pawan","non-dropping-particle":"","parse-names":false,"suffix":""},{"dropping-particle":"","family":"Kale","given":"Manish","non-dropping-particle":"","parse-names":false,"suffix":""},{"dropping-particle":"","family":"Srivastava","given":"Vijay","non-dropping-particle":"","parse-names":false,"suffix":""},{"dropping-particle":"","family":"Srivastava","given":"Sushil","non-dropping-particle":"","parse-names":false,"suffix":""},{"dropping-particle":"","family":"Dwevidi","given":"Ravi","non-dropping-particle":"","parse-names":false,"suffix":""},{"dropping-particle":"","family":"Joshi","given":"Chitiz","non-dropping-particle":"","parse-names":false,"suffix":""},{"dropping-particle":"","family":"Behera","given":"Mukunda","non-dropping-particle":"","parse-names":false,"suffix":""},{"dropping-particle":"","family":"Meiyappan","given":"Prasanth","non-dropping-particle":"","parse-names":false,"suffix":""},{"dropping-particle":"","family":"Sharma","given":"Yeshu","non-dropping-particle":"","parse-names":false,"suffix":""},{"dropping-particle":"","family":"Jain","given":"Atul","non-dropping-particle":"","parse-names":false,"suffix":""},{"dropping-particle":"","family":"Singh","given":"Jamuna","non-dropping-particle":"","parse-names":false,"suffix":""},{"dropping-particle":"","family":"Palchowdhuri","given":"Yajnaseni","non-dropping-particle":"","parse-names":false,"suffix":""},{"dropping-particle":"","family":"Ramachandran","given":"Reshma.","non-dropping-particle":"","parse-names":false,"suffix":""},{"dropping-particle":"","family":"Pinjarla","given":"Bhavani","non-dropping-particle":"","parse-names":false,"suffix":""},{"dropping-particle":"","family":"Chakravarthi","given":"V.","non-dropping-particle":"","parse-names":false,"suffix":""},{"dropping-particle":"","family":"Babu","given":"Nani","non-dropping-particle":"","parse-names":false,"suffix":""},{"dropping-particle":"","family":"Gowsalya","given":"Mahalakshmi","non-dropping-particle":"","parse-names":false,"suffix":""},{"dropping-particle":"","family":"Thiruvengadam","given":"Praveen","non-dropping-particle":"","parse-names":false,"suffix":""},{"dropping-particle":"","family":"Kotteeswaran","given":"Mrinalni","non-dropping-particle":"","parse-names":false,"suffix":""},{"dropping-particle":"","family":"Priya","given":"Vishnu","non-dropping-particle":"","parse-names":false,"suffix":""},{"dropping-particle":"","family":"Yelishetty","given":"Krishna","non-dropping-particle":"","parse-names":false,"suffix":""},{"dropping-particle":"","family":"Maithani","given":"Sandeep","non-dropping-particle":"","parse-names":false,"suffix":""},{"dropping-particle":"","family":"Talukdar","given":"Gautam","non-dropping-particle":"","parse-names":false,"suffix":""},{"dropping-particle":"","family":"Mondal","given":"Indranil","non-dropping-particle":"","parse-names":false,"suffix":""},{"dropping-particle":"","family":"Rajan","given":"Krishnan","non-dropping-particle":"","parse-names":false,"suffix":""},{"dropping-particle":"","family":"Narendra","given":"Prasad","non-dropping-particle":"","parse-names":false,"suffix":""},{"dropping-particle":"","family":"Biswal","given":"Sushmita","non-dropping-particle":"","parse-names":false,"suffix":""},{"dropping-particle":"","family":"Chakraborty","given":"Anusheema","non-dropping-particle":"","parse-names":false,"suffix":""},{"dropping-particle":"","family":"Padalia","given":"Hitendra","non-dropping-particle":"","parse-names":false,"suffix":""},{"dropping-particle":"","family":"Chavan","given":"Manoj","non-dropping-particle":"","parse-names":false,"suffix":""},{"dropping-particle":"","family":"Pardeshi","given":"Satish","non-dropping-particle":"","parse-names":false,"suffix":""},{"dropping-particle":"","family":"Chaudhari","given":"Swapnil","non-dropping-particle":"","parse-names":false,"suffix":""},{"dropping-particle":"","family":"Anand","given":"Arur","non-dropping-particle":"","parse-names":false,"suffix":""},{"dropping-particle":"","family":"Vyas","given":"Anjana","non-dropping-particle":"","parse-names":false,"suffix":""},{"dropping-particle":"","family":"Reddy","given":"Mruthyunjaya","non-dropping-particle":"","parse-names":false,"suffix":""},{"dropping-particle":"","family":"Ramalingam","given":"M.","non-dropping-particle":"","parse-names":false,"suffix":""},{"dropping-particle":"","family":"Manonmani","given":"R.","non-dropping-particle":"","parse-names":false,"suffix":""},{"dropping-particle":"","family":"Behera","given":"Pritiranjan","non-dropping-particle":"","parse-names":false,"suffix":""},{"dropping-particle":"","family":"Das","given":"Pulakesh","non-dropping-particle":"","parse-names":false,"suffix":""},{"dropping-particle":"","family":"Tripathi","given":"Poonam","non-dropping-particle":"","parse-names":false,"suffix":""},{"dropping-particle":"","family":"Matin","given":"Shafique","non-dropping-particle":"","parse-names":false,"suffix":""},{"dropping-particle":"","family":"Khan","given":"Mohammed","non-dropping-particle":"","parse-names":false,"suffix":""},{"dropping-particle":"","family":"Tripathi","given":"Om","non-dropping-particle":"","parse-names":false,"suffix":""},{"dropping-particle":"","family":"Deka","given":"Jyotihman","non-dropping-particle":"","parse-names":false,"suffix":""},{"dropping-particle":"","family":"Kumar","given":"Prasanna","non-dropping-particle":"","parse-names":false,"suffix":""},{"dropping-particle":"","family":"Kushwaha","given":"Deepak","non-dropping-particle":"","parse-names":false,"suffix":""}],"container-title":"Remote Sensing","id":"ITEM-2","issue":"3","issued":{"date-parts":[["2015","2","27"]]},"page":"2401-2430","title":"Development of Decadal (1985–1995–2005) Land Use and Land Cover Database for India","type":"article-journal","volume":"7"}}],"schema":"https://github.com/citation-style-language/schema/raw/master/csl-citation.json"} </w:instrText>
      </w:r>
      <w:r w:rsidRPr="003B47A2">
        <w:rPr>
          <w:rFonts w:ascii="Georgia" w:hAnsi="Georgia"/>
          <w:b w:val="0"/>
          <w:color w:val="000000" w:themeColor="text1"/>
          <w:sz w:val="22"/>
        </w:rPr>
        <w:fldChar w:fldCharType="separate"/>
      </w:r>
      <w:r w:rsidR="00295445" w:rsidRPr="003B47A2">
        <w:rPr>
          <w:rFonts w:ascii="Georgia" w:hAnsi="Georgia"/>
          <w:b w:val="0"/>
          <w:sz w:val="22"/>
        </w:rPr>
        <w:t>(Reddy et al. 2015; Roy et al. 2015)</w:t>
      </w:r>
      <w:r w:rsidRPr="003B47A2">
        <w:rPr>
          <w:rFonts w:ascii="Georgia" w:hAnsi="Georgia"/>
          <w:b w:val="0"/>
          <w:color w:val="000000" w:themeColor="text1"/>
          <w:sz w:val="22"/>
        </w:rPr>
        <w:fldChar w:fldCharType="end"/>
      </w:r>
      <w:r w:rsidRPr="003B47A2">
        <w:rPr>
          <w:rFonts w:ascii="Georgia" w:hAnsi="Georgia"/>
          <w:b w:val="0"/>
          <w:sz w:val="22"/>
        </w:rPr>
        <w:t xml:space="preserve">. The prevalence of coniferous forest cover (~16% of </w:t>
      </w:r>
      <w:r w:rsidR="004437D5" w:rsidRPr="003B47A2">
        <w:rPr>
          <w:rFonts w:ascii="Georgia" w:hAnsi="Georgia"/>
          <w:b w:val="0"/>
          <w:sz w:val="22"/>
        </w:rPr>
        <w:t xml:space="preserve">the </w:t>
      </w:r>
      <w:r w:rsidRPr="003B47A2">
        <w:rPr>
          <w:rFonts w:ascii="Georgia" w:hAnsi="Georgia"/>
          <w:b w:val="0"/>
          <w:sz w:val="22"/>
        </w:rPr>
        <w:t xml:space="preserve">forested area) </w:t>
      </w:r>
      <w:r w:rsidRPr="003B47A2">
        <w:rPr>
          <w:rFonts w:ascii="Georgia" w:hAnsi="Georgia"/>
          <w:b w:val="0"/>
          <w:color w:val="000000" w:themeColor="text1"/>
          <w:sz w:val="22"/>
        </w:rPr>
        <w:fldChar w:fldCharType="begin" w:fldLock="1"/>
      </w:r>
      <w:r w:rsidR="00295445" w:rsidRPr="003B47A2">
        <w:rPr>
          <w:rFonts w:ascii="Georgia" w:hAnsi="Georgia"/>
          <w:b w:val="0"/>
          <w:color w:val="000000" w:themeColor="text1"/>
          <w:sz w:val="22"/>
        </w:rPr>
        <w:instrText xml:space="preserve"> ADDIN ZOTERO_ITEM CSL_CITATION {"citationID":"KTyrqlKo","properties":{"formattedCitation":"(Dobriyal and Bijalwan 2017)","plainCitation":"(Dobriyal and Bijalwan 2017)","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Review","type":"article-journal","volume":"10"}}],"schema":"https://github.com/citation-style-language/schema/raw/master/csl-citation.json"} </w:instrText>
      </w:r>
      <w:r w:rsidRPr="003B47A2">
        <w:rPr>
          <w:rFonts w:ascii="Georgia" w:hAnsi="Georgia"/>
          <w:b w:val="0"/>
          <w:color w:val="000000" w:themeColor="text1"/>
          <w:sz w:val="22"/>
        </w:rPr>
        <w:fldChar w:fldCharType="separate"/>
      </w:r>
      <w:r w:rsidR="00295445" w:rsidRPr="003B47A2">
        <w:rPr>
          <w:rFonts w:ascii="Georgia" w:hAnsi="Georgia"/>
          <w:b w:val="0"/>
          <w:sz w:val="22"/>
        </w:rPr>
        <w:t>(Dobriyal and Bijalwan 2017)</w:t>
      </w:r>
      <w:r w:rsidRPr="003B47A2">
        <w:rPr>
          <w:rFonts w:ascii="Georgia" w:hAnsi="Georgia"/>
          <w:b w:val="0"/>
          <w:color w:val="000000" w:themeColor="text1"/>
          <w:sz w:val="22"/>
        </w:rPr>
        <w:fldChar w:fldCharType="end"/>
      </w:r>
      <w:r w:rsidRPr="003B47A2">
        <w:rPr>
          <w:rFonts w:ascii="Georgia" w:hAnsi="Georgia"/>
          <w:b w:val="0"/>
          <w:sz w:val="22"/>
        </w:rPr>
        <w:t xml:space="preserve"> plays a vital role </w:t>
      </w:r>
      <w:r w:rsidR="0031020D" w:rsidRPr="003B47A2">
        <w:rPr>
          <w:rFonts w:ascii="Georgia" w:hAnsi="Georgia"/>
          <w:b w:val="0"/>
          <w:sz w:val="22"/>
        </w:rPr>
        <w:t xml:space="preserve">in </w:t>
      </w:r>
      <w:r w:rsidRPr="003B47A2">
        <w:rPr>
          <w:rFonts w:ascii="Georgia" w:hAnsi="Georgia"/>
          <w:b w:val="0"/>
          <w:sz w:val="22"/>
        </w:rPr>
        <w:t xml:space="preserve">maintaining primary productivity in the region through the deposition of needles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{"citationID":"ZFLFqtLP","properties":{"formattedCitation":"(N. Singh and Parida 2019; N. Singh et al. 2019)","plainCitation":"(N. Singh and Parida 2019; N. Singh et al. 2019)","noteIndex":0},"citationItems":[{"id":"8V0cTuYS/Z0WD3DH5","uris":["http://www.mendeley.com/documents/?uuid=f988aca8-7ac6-443e-8115-429c27c07cb7"],"uri":["http://www.mendeley.com/documents/?uuid=f988aca8-7ac6-443e-8115-429c27c07cb7"],"itemData":{"DOI":"10.1007/s00468-018-1804-y","ISBN":"0123456789","ISSN":"09311890","abstract":"In situ carbon flux studies are typically rare over the Himalaya but are important to understand carbon (C) balance. We investigated night-time canopy respiration (R nc ) and soil respiration (R s ) of a deciduous coniferous forest in response to environmental factors. A comprehensive investigation has been carried out on C balance indicators by employing systematic and concurrent measurements over an annual growth cycle of pine (Nov 2010–Dec 2011). The study site consists of uniformly distributed young deciduous Pinus roxburghii plantation having understory as Lantana camara (an invasive shrub). Results underlined that both R nc and R s fluxes were highest in the post-monsoon season. Evaporative fraction (EF) and temperature explained maximum variability of fluxes during warm-moist monsoon. Our key finding depicts an inverse significant correlation between day-time canopy photosynthesis (A c ) and R nc across the seasons (r = 0.83–0.99). This can be explained by the mechanistic physiological phase of optimal anabolism (A c ) with favorable environmental conditions and minimum level of catabolism (R nc ). The respiration-photosynthesis ratio (R nc /A c ) typically ranged from 0.25 ± 0.11 (peak growing season) to 0.71 ± 0.16 (winter season) with mean of 0.26 ± 0.10. The ratio R s /A c was highest during the winter season (2.69 ± 0.43), while minimum during peak growing season (0.64 ± 0.29). The R nc /A c ratio and night-time temperature (AT) also revealed that the ratio could increase when AT crossed 24 °C. These responses indicate that under climate warming, it may have a significant influence on net plant C uptake. Presence of understory shrub minimizes the R nc /A c ratio, and indicative of a more positive C-balance. Nevertheless, the observations could certainly lend useful insight into C-balance and ecological function in the region. Further, it may be useful in parameterizing and validating C-cycle models.","author":[{"dropping-particle":"","family":"Singh","given":"Nilendu","non-dropping-particle":"","parse-names":false,"suffix":""},{"dropping-particle":"","family":"Parida","given":"Bikash Ranjan","non-dropping-particle":"","parse-names":false,"suffix":""}],"container-title":"Trees - Structure and Function","id":"ITEM-1","issue":"2","issued":{"date-parts":[["2019"]]},"page":"599-613","publisher":"Springer Berlin Heidelberg","title":"Environmental factors associated with seasonal variations of night-time plant canopy and soil respiration fluxes in deciduous conifer forest, Western Himalaya, India","type":"article-journal","volume":"33"}},{"id":"8V0cTuYS/VttJ7ULW","uris":["http://www.mendeley.com/documents/?uuid=fb65f0e4-2e1d-4b7e-a999-1e22ed0c8edf"],"uri":["http://www.mendeley.com/documents/?uuid=fb65f0e4-2e1d-4b7e-a999-1e22ed0c8edf"],"itemData":{"DOI":"10.3390/resources8020098","ISSN":"20799276","abstract":"Carbon cycle studies over the climate-sensitive Himalayan regions are relatively understudied and to address this gap, systematic measurements on carbon balance components were performed over a deciduous pine forest with an understory layer. We determined annual net carbon balance, seasonality in components of carbon balance, and their environmental controls. Results indicated a strong seasonality in the behavior of carbon exchange components. Net primary productivity (NPP) of pine forest exceeded soil respiration during the growing phase. Consequently, net ecosystem exchange exhibited a net carbon uptake. In the initial phase of the growing season, daily mean uptake was -3.93 (±0.50) g C m-2 day-1, which maximizes (-8.47 ± 2.3) later during post-monsoon. However, a brief phase of carbon release was observed during peak monsoon (August) owing to an overcast condition. Nevertheless, annually the forest remained as a carbon sink. The understory is extensively distributed and it turned out to be a key component of carbon balance because of sustained NPP during the pine leafless period. Temperature and evaporative fraction exhibited a prime control over the seasonal carbon dynamics. Our observations could lend certain useful insights into the application of coupled climate-carbon cycle models for the Himalaya and ecological functions in the region.","author":[{"dropping-particle":"","family":"Singh","given":"Nilendu","non-dropping-particle":"","parse-names":false,"suffix":""},{"dropping-particle":"","family":"Parida","given":"Bikash Ranjan","non-dropping-particle":"","parse-names":false,"suffix":""},{"dropping-particle":"","family":"Charakborty","given":"Joyeeta Singh","non-dropping-particle":"","parse-names":false,"suffix":""},{"dropping-particle":"","family":"Patel","given":"N. R.","non-dropping-particle":"","parse-names":false,"suffix":""}],"container-title":"Resources","id":"ITEM-2","issue":"2","issued":{"date-parts":[["2019"]]},"page":"1-20","title":"Net ecosystem exchange of CO2 in deciduous pine forest of lower Western Himalaya, India","type":"article-journal","volume":"8"}}],"schema":"https://github.com/citation-style-language/schema/raw/master/csl-citation.json"}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(Singh and Parida 2019; Singh et al. 2019)</w:t>
      </w:r>
      <w:r w:rsidRPr="003B47A2">
        <w:rPr>
          <w:rFonts w:ascii="Georgia" w:hAnsi="Georgia"/>
          <w:b w:val="0"/>
          <w:sz w:val="22"/>
        </w:rPr>
        <w:fldChar w:fldCharType="end"/>
      </w:r>
      <w:r w:rsidRPr="003B47A2">
        <w:rPr>
          <w:rFonts w:ascii="Georgia" w:hAnsi="Georgia"/>
          <w:b w:val="0"/>
          <w:sz w:val="22"/>
        </w:rPr>
        <w:t xml:space="preserve"> which also serves as the main source of flammable fuel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{"citationID":"nXa9Oa5U","properties":{"formattedCitation":"(Dobriyal and Bijalwan 2017)","plainCitation":"(Dobriyal and Bijalwan 2017)","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(Dobriyal and Bijalwan 2017)</w:t>
      </w:r>
      <w:r w:rsidRPr="003B47A2">
        <w:rPr>
          <w:rFonts w:ascii="Georgia" w:hAnsi="Georgia"/>
          <w:b w:val="0"/>
          <w:sz w:val="22"/>
        </w:rPr>
        <w:fldChar w:fldCharType="end"/>
      </w:r>
      <w:r w:rsidRPr="003B47A2">
        <w:rPr>
          <w:rFonts w:ascii="Georgia" w:hAnsi="Georgia"/>
          <w:b w:val="0"/>
          <w:sz w:val="22"/>
        </w:rPr>
        <w:t xml:space="preserve">. During the pre-monsoon season (March to June), higher temperatures and reduced precipitation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{"citationID":"DZbsxDo4","properties":{"formattedCitation":"(R. B. Singh and Mal 2014)","plainCitation":"(R. B. Singh and Mal 2014)","noteIndex":0},"citationItems":[{"id":"8V0cTuYS/Gbi4U6Mm","uris":["http://www.mendeley.com/documents/?uuid=dc6fbccc-e7ee-4e8c-adae-0fbd87a29d87"],"uri":["http://www.mendeley.com/documents/?uuid=dc6fbccc-e7ee-4e8c-adae-0fbd87a29d87"],"itemData":{"DOI":"10.1002/asl2.494","ISSN":"1530261X","abstract":"The local hydrological, agricultural and economic activities heavily depend on micro-level rainfall. Therefore, this study examines trends and variability of rainfall in Uttarakhand state of western Himalaya, India. The season and station-wise results of this study differ from India level results. The annual rainfall declined in high altitudes. Similarly, the monsoon rains declined in high altitudes and increased in low altitudes, whereas winter rainfall show mixed trends. The variability of monsoon rainfall was lowest for all stations and seasons, while the winters show low variability. Inter-seasonal variability is recorded highest in plains and lowest in high altitudes. 1","author":[{"dropping-particle":"","family":"Singh","given":"R. B.","non-dropping-particle":"","parse-names":false,"suffix":""},{"dropping-particle":"","family":"Mal","given":"Suraj","non-dropping-particle":"","parse-names":false,"suffix":""}],"container-title":"Atmospheric Science Letters","id":"ITEM-1","issue":"3","issued":{"date-parts":[["2014"]]},"page":"218-226","title":"Trends and variability of monsoon and other rainfall seasons in Western Himalaya, India","type":"article-journal","volume":"15"}}],"schema":"https://github.com/citation-style-language/schema/raw/master/csl-citation.json"}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(Singh and Mal 2014)</w:t>
      </w:r>
      <w:r w:rsidRPr="003B47A2">
        <w:rPr>
          <w:rFonts w:ascii="Georgia" w:hAnsi="Georgia"/>
          <w:b w:val="0"/>
          <w:sz w:val="22"/>
        </w:rPr>
        <w:fldChar w:fldCharType="end"/>
      </w:r>
      <w:r w:rsidRPr="003B47A2">
        <w:rPr>
          <w:rFonts w:ascii="Georgia" w:hAnsi="Georgia"/>
          <w:b w:val="0"/>
          <w:sz w:val="22"/>
        </w:rPr>
        <w:t xml:space="preserve"> increase the </w:t>
      </w:r>
      <w:r w:rsidR="00B028A4" w:rsidRPr="003B47A2">
        <w:rPr>
          <w:rFonts w:ascii="Georgia" w:hAnsi="Georgia"/>
          <w:b w:val="0"/>
          <w:sz w:val="22"/>
        </w:rPr>
        <w:t xml:space="preserve">severity </w:t>
      </w:r>
      <w:r w:rsidR="002F4E3C" w:rsidRPr="003B47A2">
        <w:rPr>
          <w:rFonts w:ascii="Georgia" w:hAnsi="Georgia"/>
          <w:b w:val="0"/>
          <w:sz w:val="22"/>
        </w:rPr>
        <w:t xml:space="preserve">of fires </w:t>
      </w:r>
      <w:ins w:id="42" w:author="Jadu Dash" w:date="2021-01-12T10:34:00Z">
        <w:r w:rsidR="00FB419E" w:rsidRPr="003B47A2">
          <w:rPr>
            <w:rFonts w:ascii="Georgia" w:hAnsi="Georgia"/>
            <w:b w:val="0"/>
            <w:sz w:val="22"/>
          </w:rPr>
          <w:t>over recent decades</w:t>
        </w:r>
        <w:r w:rsidR="00FB419E">
          <w:rPr>
            <w:rFonts w:ascii="Georgia" w:hAnsi="Georgia"/>
            <w:b w:val="0"/>
            <w:sz w:val="22"/>
          </w:rPr>
          <w:t xml:space="preserve"> which are responsible for </w:t>
        </w:r>
      </w:ins>
      <w:del w:id="43" w:author="Jadu Dash" w:date="2021-01-12T10:33:00Z">
        <w:r w:rsidR="002F4E3C" w:rsidRPr="003B47A2" w:rsidDel="001E0BF7">
          <w:rPr>
            <w:rFonts w:ascii="Georgia" w:hAnsi="Georgia"/>
            <w:b w:val="0"/>
            <w:sz w:val="22"/>
          </w:rPr>
          <w:delText xml:space="preserve">and </w:delText>
        </w:r>
        <w:r w:rsidR="00B028A4" w:rsidRPr="003B47A2" w:rsidDel="001E0BF7">
          <w:rPr>
            <w:rFonts w:ascii="Georgia" w:hAnsi="Georgia"/>
            <w:b w:val="0"/>
            <w:sz w:val="22"/>
          </w:rPr>
          <w:delText xml:space="preserve">cause </w:delText>
        </w:r>
      </w:del>
      <w:r w:rsidR="00B028A4" w:rsidRPr="003B47A2">
        <w:rPr>
          <w:rFonts w:ascii="Georgia" w:hAnsi="Georgia"/>
          <w:b w:val="0"/>
          <w:sz w:val="22"/>
        </w:rPr>
        <w:t>wide</w:t>
      </w:r>
      <w:r w:rsidR="002F4E3C" w:rsidRPr="003B47A2">
        <w:rPr>
          <w:rFonts w:ascii="Georgia" w:hAnsi="Georgia"/>
          <w:b w:val="0"/>
          <w:sz w:val="22"/>
        </w:rPr>
        <w:t>spread</w:t>
      </w:r>
      <w:r w:rsidR="00B028A4" w:rsidRPr="003B47A2">
        <w:rPr>
          <w:rFonts w:ascii="Georgia" w:hAnsi="Georgia"/>
          <w:b w:val="0"/>
          <w:sz w:val="22"/>
        </w:rPr>
        <w:t xml:space="preserve"> </w:t>
      </w:r>
      <w:r w:rsidR="002F4E3C" w:rsidRPr="003B47A2">
        <w:rPr>
          <w:rFonts w:ascii="Georgia" w:hAnsi="Georgia"/>
          <w:b w:val="0"/>
          <w:sz w:val="22"/>
        </w:rPr>
        <w:t xml:space="preserve">forest </w:t>
      </w:r>
      <w:r w:rsidR="00B028A4" w:rsidRPr="003B47A2">
        <w:rPr>
          <w:rFonts w:ascii="Georgia" w:hAnsi="Georgia"/>
          <w:b w:val="0"/>
          <w:sz w:val="22"/>
        </w:rPr>
        <w:t xml:space="preserve">degradation </w:t>
      </w:r>
      <w:ins w:id="44" w:author="Jadu Dash" w:date="2021-01-12T10:35:00Z">
        <w:r w:rsidR="00735D4F">
          <w:rPr>
            <w:rFonts w:ascii="Georgia" w:hAnsi="Georgia"/>
            <w:b w:val="0"/>
            <w:sz w:val="22"/>
          </w:rPr>
          <w:t xml:space="preserve"> and </w:t>
        </w:r>
      </w:ins>
      <w:ins w:id="45" w:author="Windows User" w:date="2021-01-01T10:56:00Z">
        <w:del w:id="46" w:author="Jadu Dash" w:date="2021-01-12T10:35:00Z">
          <w:r w:rsidR="00F76788" w:rsidRPr="00F76788" w:rsidDel="00735D4F">
            <w:rPr>
              <w:rFonts w:ascii="Georgia" w:hAnsi="Georgia"/>
              <w:b w:val="0"/>
              <w:sz w:val="22"/>
            </w:rPr>
            <w:delText>reducing</w:delText>
          </w:r>
        </w:del>
      </w:ins>
      <w:r w:rsidR="00B028A4" w:rsidRPr="003B47A2">
        <w:rPr>
          <w:rFonts w:ascii="Georgia" w:hAnsi="Georgia"/>
          <w:b w:val="0"/>
          <w:sz w:val="22"/>
        </w:rPr>
        <w:t xml:space="preserve"> biodiversity </w:t>
      </w:r>
      <w:ins w:id="47" w:author="Jadu Dash" w:date="2021-01-12T10:35:00Z">
        <w:r w:rsidR="00735D4F">
          <w:rPr>
            <w:rFonts w:ascii="Georgia" w:hAnsi="Georgia"/>
            <w:b w:val="0"/>
            <w:sz w:val="22"/>
          </w:rPr>
          <w:t>loss</w:t>
        </w:r>
      </w:ins>
      <w:del w:id="48" w:author="Jadu Dash" w:date="2021-01-12T10:34:00Z">
        <w:r w:rsidR="00B028A4" w:rsidRPr="003B47A2" w:rsidDel="00FB419E">
          <w:rPr>
            <w:rFonts w:ascii="Georgia" w:hAnsi="Georgia"/>
            <w:b w:val="0"/>
            <w:sz w:val="22"/>
          </w:rPr>
          <w:delText xml:space="preserve">over </w:delText>
        </w:r>
        <w:r w:rsidR="002F4E3C" w:rsidRPr="003B47A2" w:rsidDel="00FB419E">
          <w:rPr>
            <w:rFonts w:ascii="Georgia" w:hAnsi="Georgia"/>
            <w:b w:val="0"/>
            <w:sz w:val="22"/>
          </w:rPr>
          <w:delText>recent</w:delText>
        </w:r>
        <w:r w:rsidR="00B028A4" w:rsidRPr="003B47A2" w:rsidDel="00FB419E">
          <w:rPr>
            <w:rFonts w:ascii="Georgia" w:hAnsi="Georgia"/>
            <w:b w:val="0"/>
            <w:sz w:val="22"/>
          </w:rPr>
          <w:delText xml:space="preserve"> decades </w:delText>
        </w:r>
      </w:del>
      <w:r w:rsidR="00B028A4" w:rsidRPr="003B47A2">
        <w:rPr>
          <w:rFonts w:ascii="Georgia" w:hAnsi="Georgia"/>
          <w:b w:val="0"/>
          <w:sz w:val="22"/>
        </w:rPr>
        <w:fldChar w:fldCharType="begin" w:fldLock="1"/>
      </w:r>
      <w:r w:rsidR="00B028A4" w:rsidRPr="003B47A2">
        <w:rPr>
          <w:rFonts w:ascii="Georgia" w:hAnsi="Georgia"/>
          <w:b w:val="0"/>
          <w:sz w:val="22"/>
        </w:rPr>
        <w:instrText xml:space="preserve"> ADDIN ZOTERO_ITEM CSL_CITATION {"citationID":"2D6h1wDL","properties":{"formattedCitation":"(Prabhakar, Somanathan, and Mehta 2006; P. S. Roy 2005)","plainCitation":"(Prabhakar, Somanathan, and Mehta 2006; P. S. Roy 2005)","noteIndex":0},"citationItems":[{"id":"8V0cTuYS/v6h9JfuE","uris":["http://www.mendeley.com/documents/?uuid=bbe410b4-e7e5-40e0-872c-a13c2a954ee0"],"uri":["http://www.mendeley.com/documents/?uuid=bbe410b4-e7e5-40e0-872c-a13c2a954ee0"],"itemData":{"ISBN":"0011-3891","ISSN":"00113891","abstract":"An IRS-1D multispectral image is used to measure the extent to which central Himalayan forests are degraded. The study area covers most of the eastern half of Uttaranchal state in the Indian Himalayas. Accuracy assessment was performed on a sample taken from an Ikonos 1-meter resolution image. We estimate that 65 (46</w:instrText>
      </w:r>
      <w:r w:rsidR="00B028A4" w:rsidRPr="003B47A2">
        <w:rPr>
          <w:rFonts w:ascii="Georgia" w:hAnsi="Georgia" w:hint="eastAsia"/>
          <w:b w:val="0"/>
          <w:sz w:val="22"/>
        </w:rPr>
        <w:instrText></w:instrText>
      </w:r>
      <w:r w:rsidR="00B028A4" w:rsidRPr="003B47A2">
        <w:rPr>
          <w:rFonts w:ascii="Georgia" w:hAnsi="Georgia"/>
          <w:b w:val="0"/>
          <w:sz w:val="22"/>
        </w:rPr>
        <w:instrText xml:space="preserve">82) percent of the forested area has less than 40% crown cover, with numbers in brackets denoting the 90% con…dence interval. The calculation of con…dence intervals is a novel feature of the study that is important in view of the fact that satellite image interpretation is never free of error. The results show that the Forest Survey of India’s widely cited …gures considerably understate the extent of degradation.","author":[{"dropping-particle":"","family":"Prabhakar","given":"R.","non-dropping-particle":"","parse-names":false,"suffix":""},{"dropping-particle":"","family":"Somanathan","given":"E.","non-dropping-particle":"","parse-names":false,"suffix":""},{"dropping-particle":"","family":"Mehta","given":"Bhupendra Singh","non-dropping-particle":"","parse-names":false,"suffix":""}],"container-title":"Current Science","id":"ITEM-1","issue":"1","issued":{"date-parts":[["2006"]]},"page":"61-67","title":"How degraded are Himalayan forests?","type":"article-journal","volume":"91"}},{"id":"8V0cTuYS/BC4eyRXo","uris":["http://www.mendeley.com/documents/?uuid=fe9e5792-d55c-4c82-bfe8-e8b164874851"],"uri":["http://www.mendeley.com/documents/?uuid=fe9e5792-d55c-4c82-bfe8-e8b164874851"],"itemData":{"abstract":"India, with a forest cover of 20.55% of geographical area, contains a variety of climate zones, from the tropical south, north-western hot deserts to Himalayan cold deserts. Enriched with ample diversity of forests bloomed with a rich array of floral and faunal life forms. With increasing population pressure, the forest cover of the country is deteriorating at an alarming rate. Along with various factors, forest fires are a major cause of degradation of Indian forests. According to a Forest Survey of India report, about 50 per cent of forest areas in the country are prone to fire. It is estimated that the proportion of forest areas prone to forest fires annually ranges from 33% in some states to over 90% in others. While statistical data and geospatial information on forest fire are very weak or even not available. About 90% of the forest fires in India are started by humans. The degree of forest fire risk analysis and frequency of fire incidents are very important factors for taking preventive measures and post fire degradation assessment. Geospatial techniques are proving to be powerful tools to assess the forest fire risk and degradation assessment. The present paper describes the present state of forests, methodology, models and case studies of forest fire risk and degradation assessment in context to Indian forests.","author":[{"dropping-particle":"","family":"Roy","given":"Partha Sarathi","non-dropping-particle":"","parse-names":false,"suffix":""}],"container-title":"Satellite Remote Sensing and GIS Applications in Agricultural Meteorology","id":"ITEM-2","issued":{"date-parts":[["2005"]]},"page":"361-400","publisher":"WMO Geneva, Switzerland","title":"Forest Fire and Degradation Assessment Using Satellite Remote Sensing and Geographic Information System","type":"article-journal"}}],"schema":"https://github.com/citation-style-language/schema/raw/master/csl-citation.json"} </w:instrText>
      </w:r>
      <w:r w:rsidR="00B028A4" w:rsidRPr="003B47A2">
        <w:rPr>
          <w:rFonts w:ascii="Georgia" w:hAnsi="Georgia"/>
          <w:b w:val="0"/>
          <w:sz w:val="22"/>
        </w:rPr>
        <w:fldChar w:fldCharType="separate"/>
      </w:r>
      <w:r w:rsidR="002F4E3C" w:rsidRPr="003B47A2">
        <w:rPr>
          <w:rFonts w:ascii="Georgia" w:hAnsi="Georgia"/>
          <w:b w:val="0"/>
          <w:sz w:val="22"/>
        </w:rPr>
        <w:t>(</w:t>
      </w:r>
      <w:proofErr w:type="spellStart"/>
      <w:r w:rsidR="002F4E3C" w:rsidRPr="003B47A2">
        <w:rPr>
          <w:rFonts w:ascii="Georgia" w:hAnsi="Georgia"/>
          <w:b w:val="0"/>
          <w:sz w:val="22"/>
        </w:rPr>
        <w:t>Dobriyal</w:t>
      </w:r>
      <w:proofErr w:type="spellEnd"/>
      <w:r w:rsidR="002F4E3C" w:rsidRPr="003B47A2">
        <w:rPr>
          <w:rFonts w:ascii="Georgia" w:hAnsi="Georgia"/>
          <w:b w:val="0"/>
          <w:sz w:val="22"/>
        </w:rPr>
        <w:t xml:space="preserve"> and </w:t>
      </w:r>
      <w:proofErr w:type="spellStart"/>
      <w:r w:rsidR="002F4E3C" w:rsidRPr="003B47A2">
        <w:rPr>
          <w:rFonts w:ascii="Georgia" w:hAnsi="Georgia"/>
          <w:b w:val="0"/>
          <w:sz w:val="22"/>
        </w:rPr>
        <w:t>Bijalwan</w:t>
      </w:r>
      <w:proofErr w:type="spellEnd"/>
      <w:r w:rsidR="002F4E3C" w:rsidRPr="003B47A2">
        <w:rPr>
          <w:rFonts w:ascii="Georgia" w:hAnsi="Georgia"/>
          <w:b w:val="0"/>
          <w:sz w:val="22"/>
        </w:rPr>
        <w:t xml:space="preserve"> 2017; </w:t>
      </w:r>
      <w:r w:rsidR="00B028A4" w:rsidRPr="003B47A2">
        <w:rPr>
          <w:rFonts w:ascii="Georgia" w:hAnsi="Georgia"/>
          <w:b w:val="0"/>
          <w:sz w:val="22"/>
        </w:rPr>
        <w:t>Prabhakar et al., 2006; Roy 2005)</w:t>
      </w:r>
      <w:r w:rsidR="00B028A4" w:rsidRPr="003B47A2">
        <w:rPr>
          <w:rFonts w:ascii="Georgia" w:hAnsi="Georgia"/>
          <w:b w:val="0"/>
          <w:sz w:val="22"/>
        </w:rPr>
        <w:fldChar w:fldCharType="end"/>
      </w:r>
      <w:r w:rsidR="00B028A4" w:rsidRPr="003B47A2">
        <w:rPr>
          <w:rFonts w:ascii="Georgia" w:hAnsi="Georgia"/>
          <w:b w:val="0"/>
          <w:sz w:val="22"/>
        </w:rPr>
        <w:t>.</w:t>
      </w:r>
      <w:r w:rsidR="00DD6C6A" w:rsidRPr="003B47A2">
        <w:rPr>
          <w:rFonts w:ascii="Georgia" w:hAnsi="Georgia"/>
          <w:b w:val="0"/>
          <w:sz w:val="22"/>
        </w:rPr>
        <w:t xml:space="preserve"> </w:t>
      </w:r>
    </w:p>
    <w:p w14:paraId="32358C74" w14:textId="309185D6" w:rsidR="00297E49" w:rsidRPr="003B47A2" w:rsidRDefault="00297E49" w:rsidP="007742FB">
      <w:pPr>
        <w:pStyle w:val="MDPI21heading1"/>
        <w:spacing w:line="480" w:lineRule="auto"/>
        <w:jc w:val="both"/>
        <w:outlineLvl w:val="9"/>
        <w:rPr>
          <w:rFonts w:ascii="Georgia" w:hAnsi="Georgia"/>
          <w:b w:val="0"/>
          <w:color w:val="auto"/>
          <w:sz w:val="22"/>
        </w:rPr>
      </w:pPr>
      <w:r w:rsidRPr="003B47A2">
        <w:rPr>
          <w:rFonts w:ascii="Georgia" w:hAnsi="Georgia"/>
          <w:b w:val="0"/>
          <w:color w:val="auto"/>
          <w:sz w:val="22"/>
        </w:rPr>
        <w:t xml:space="preserve">Remote sensing data and geospatial techniques </w:t>
      </w:r>
      <w:r w:rsidR="002F4E3C" w:rsidRPr="003B47A2">
        <w:rPr>
          <w:rFonts w:ascii="Georgia" w:hAnsi="Georgia"/>
          <w:b w:val="0"/>
          <w:color w:val="auto"/>
          <w:sz w:val="22"/>
        </w:rPr>
        <w:t>are key tool</w:t>
      </w:r>
      <w:r w:rsidR="00FC788A" w:rsidRPr="003B47A2">
        <w:rPr>
          <w:rFonts w:ascii="Georgia" w:hAnsi="Georgia"/>
          <w:b w:val="0"/>
          <w:color w:val="auto"/>
          <w:sz w:val="22"/>
        </w:rPr>
        <w:t>s</w:t>
      </w:r>
      <w:r w:rsidR="002F4E3C" w:rsidRPr="003B47A2">
        <w:rPr>
          <w:rFonts w:ascii="Georgia" w:hAnsi="Georgia"/>
          <w:b w:val="0"/>
          <w:color w:val="auto"/>
          <w:sz w:val="22"/>
        </w:rPr>
        <w:t xml:space="preserve"> in</w:t>
      </w:r>
      <w:r w:rsidRPr="003B47A2">
        <w:rPr>
          <w:rFonts w:ascii="Georgia" w:hAnsi="Georgia"/>
          <w:b w:val="0"/>
          <w:color w:val="auto"/>
          <w:sz w:val="22"/>
        </w:rPr>
        <w:t xml:space="preserve"> </w:t>
      </w:r>
      <w:r w:rsidR="001C0CD2" w:rsidRPr="003B47A2">
        <w:rPr>
          <w:rFonts w:ascii="Georgia" w:hAnsi="Georgia"/>
          <w:b w:val="0"/>
          <w:color w:val="auto"/>
          <w:sz w:val="22"/>
        </w:rPr>
        <w:t xml:space="preserve">the </w:t>
      </w:r>
      <w:r w:rsidRPr="003B47A2">
        <w:rPr>
          <w:rFonts w:ascii="Georgia" w:hAnsi="Georgia"/>
          <w:b w:val="0"/>
          <w:color w:val="auto"/>
          <w:sz w:val="22"/>
        </w:rPr>
        <w:t>identification, monitoring</w:t>
      </w:r>
      <w:r w:rsidR="001C0CD2" w:rsidRPr="003B47A2">
        <w:rPr>
          <w:rFonts w:ascii="Georgia" w:hAnsi="Georgia"/>
          <w:b w:val="0"/>
          <w:color w:val="auto"/>
          <w:sz w:val="22"/>
        </w:rPr>
        <w:t>,</w:t>
      </w:r>
      <w:r w:rsidRPr="003B47A2">
        <w:rPr>
          <w:rFonts w:ascii="Georgia" w:hAnsi="Georgia"/>
          <w:b w:val="0"/>
          <w:color w:val="auto"/>
          <w:sz w:val="22"/>
        </w:rPr>
        <w:t xml:space="preserve"> and assessment of </w:t>
      </w:r>
      <w:r w:rsidR="002F4E3C" w:rsidRPr="003B47A2">
        <w:rPr>
          <w:rFonts w:ascii="Georgia" w:hAnsi="Georgia"/>
          <w:b w:val="0"/>
          <w:color w:val="auto"/>
          <w:sz w:val="22"/>
        </w:rPr>
        <w:t xml:space="preserve">landscape </w:t>
      </w:r>
      <w:r w:rsidRPr="003B47A2">
        <w:rPr>
          <w:rFonts w:ascii="Georgia" w:hAnsi="Georgia"/>
          <w:b w:val="0"/>
          <w:color w:val="auto"/>
          <w:sz w:val="22"/>
        </w:rPr>
        <w:t>fires</w:t>
      </w:r>
      <w:r w:rsidR="00B14EF8" w:rsidRPr="003B47A2">
        <w:rPr>
          <w:rFonts w:ascii="Georgia" w:hAnsi="Georgia"/>
          <w:b w:val="0"/>
          <w:color w:val="auto"/>
          <w:sz w:val="22"/>
        </w:rPr>
        <w:t xml:space="preserve">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{"citationID":"caHKwreW","properties":{"formattedCitation":"(Chuvieco 2009; Reddy et al. 2019; Bar, Parida, and Pandey 2020)","plainCitation":"(Chuvieco 2009; Reddy et al. 2019; Bar, Parida, and Pandey 2020)","noteIndex":0},"citationItems":[{"id":"8V0cTuYS/YxrG8WyN","uris":["http://www.mendeley.com/documents/?uuid=ff13f541-3da4-4d05-a11c-90d05bb490b9"],"uri":["http://www.mendeley.com/documents/?uuid=ff13f541-3da4-4d05-a11c-90d05bb490b9"],"itemData":{"DOI":"10.1007/978-3-642-01754-4","ISBN":"9783642017537","abstract":"Wildland fires are becoming one of the most critical environmental factors affecting a wide range of ecosystems worldwide. In Mediterranean ecosystems (including also South-Africa, California, parts of Chile and Australia), ...","author":[{"dropping-particle":"","family":"Chuvieco","given":"Emilio","non-dropping-particle":"","parse-names":false,"suffix":""}],"container-title":"Earth Observation of Wildland Fires in Mediterranean Ecosystems","id":"ITEM-1","issued":{"date-parts":[["2009"]]},"title":"Earth observation of wildland fires in mediterranean ecosystems","type":"book"}},{"id":"8V0cTuYS/fpZaInzk","uris":["http://www.mendeley.com/documents/?uuid=340f6453-e4b6-4299-bf29-17c0b582ea3d"],"uri":["http://www.mendeley.com/documents/?uuid=340f6453-e4b6-4299-bf29-17c0b582ea3d"],"itemData":{"DOI":"10.1007/s10661-019-7695-6","ISSN":"15732959","PMID":"31989284","abstract":"Forest fire is considered as one of the major threats to global biodiversity and a significant source of greenhouse gas emissions. Rising temperatures, weather conditions, and topography promote the incidences of fire due to human ignition in South Asia. Because of its synoptic, multi-spectral, and multi-temporal nature, remote sensing data can be a state of art technology for forest fire management. This study focuses on the spatio-temporal patterns of forest fires and identifying hotspots using the novel geospatial technique “emerging hotspot analysis tool” in South Asia. Daily MODIS active fire locations data of 15 years (2003–2017) has been aggregated in order to characterize fire frequency, fire density, and hotspots. A total of 522,348 active fire points have been used to analyze risk of fires across the forest types. Maximum number of forest fires in South Asia was occurring during the January to May. Spatial analysis identified areas of frequent burning and high fire density in South Asian countries. In South Asia, 51% of forest grid cells were affected by fires in 15 years. Highest number of fire incidences was recorded in tropical moist deciduous forest and tropical dry deciduous forest. The emerging hotspots analysis indicates prevalence of sporadic hotspots, followed by historical hotspots, consecutive hotspots, and persistent hotspots in South Asia. Of the seven South Asian countries, Bangladesh has highest emerging hotspot area (34.2%) in forests, followed by 32.2% in India and 29.5% in Nepal. Study results offer critical insights in delineation of fire vulnerable forest landscapes which will stand as a valuable input for strengthening management of fires in South Asia.","author":[{"dropping-particle":"","family":"Reddy","given":"C. Sudhakar","non-dropping-particle":"","parse-names":false,"suffix":""},{"dropping-particle":"","family":"Bird","given":"Natalia Grace","non-dropping-particle":"","parse-names":false,"suffix":""},{"dropping-particle":"","family":"Sreelakshmi","given":"S.","non-dropping-particle":"","parse-names":false,"suffix":""},{"dropping-particle":"","family":"Manikandan","given":"T. Maya","non-dropping-particle":"","parse-names":false,"suffix":""},{"dropping-particle":"","family":"Asra","given":"Mahbooba","non-dropping-particle":"","parse-names":false,"suffix":""},{"dropping-particle":"","family":"Krishna","given":"P. Hari","non-dropping-particle":"","parse-names":false,"suffix":""},{"dropping-particle":"","family":"Jha","given":"C. S.","non-dropping-particle":"","parse-names":false,"suffix":""},{"dropping-particle":"","family":"Rao","given":"P. V.N.","non-dropping-particle":"","parse-names":false,"suffix":""},{"dropping-particle":"","family":"Diwakar","given":"P. G.","non-dropping-particle":"","parse-names":false,"suffix":""}],"container-title":"Environmental Monitoring and Assessment","id":"ITEM-2","issued":{"date-parts":[["2019"]]},"title":"Identification and characterization of spatio-temporal hotspots of forest fires in South Asia","type":"article-journal"}},{"id":"8V0cTuYS/ES9leq1M","uris":["http://www.mendeley.com/documents/?uuid=d6323624-f8fc-4322-b928-8f99bfb33126"],"uri":["http://www.mendeley.com/documents/?uuid=d6323624-f8fc-4322-b928-8f99bfb33126"],"itemData":{"DOI":"10.1016/j.rsase.2020.100324","ISBN":"1414448120","ISSN":"23529385","author":[{"dropping-particle":"","family":"Bar","given":"Somnath","non-dropping-particle":"","parse-names":false,"suffix":""},{"dropping-particle":"","family":"Parida","given":"Bikash Ranjan","non-dropping-particle":"","parse-names":false,"suffix":""},{"dropping-particle":"","family":"Pandey","given":"Arvind Chandra","non-dropping-particle":"","parse-names":false,"suffix":""}],"container-title":"Remote Sensing Applications: Society and Environment","id":"ITEM-3","issue":"May","issued":{"date-parts":[["2020","4"]]},"page":"100324","publisher":"Elsevier B.V.","title":"Landsat-8 and Sentinel-2 based Forest fire burn area mapping using machine learning algorithms on GEE cloud platform over Uttarakhand, Western Himalaya","type":"article-journal","volume":"18"}}],"schema":"https://github.com/citation-style-language/schema/raw/master/csl-citation.json"}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(Chuvieco 2009; Reddy et al. 2019; Bar</w:t>
      </w:r>
      <w:r w:rsidR="00B2166A" w:rsidRPr="003B47A2">
        <w:rPr>
          <w:rFonts w:ascii="Georgia" w:hAnsi="Georgia"/>
          <w:b w:val="0"/>
          <w:sz w:val="22"/>
        </w:rPr>
        <w:t xml:space="preserve"> et al.</w:t>
      </w:r>
      <w:r w:rsidR="00295445" w:rsidRPr="003B47A2">
        <w:rPr>
          <w:rFonts w:ascii="Georgia" w:hAnsi="Georgia"/>
          <w:b w:val="0"/>
          <w:sz w:val="22"/>
        </w:rPr>
        <w:t>,</w:t>
      </w:r>
      <w:r w:rsidR="00E50A0C" w:rsidRPr="003B47A2">
        <w:rPr>
          <w:rFonts w:ascii="Georgia" w:hAnsi="Georgia"/>
          <w:b w:val="0"/>
          <w:sz w:val="22"/>
        </w:rPr>
        <w:t xml:space="preserve"> </w:t>
      </w:r>
      <w:r w:rsidR="00295445" w:rsidRPr="003B47A2">
        <w:rPr>
          <w:rFonts w:ascii="Georgia" w:hAnsi="Georgia"/>
          <w:b w:val="0"/>
          <w:sz w:val="22"/>
        </w:rPr>
        <w:t>2020)</w:t>
      </w:r>
      <w:r w:rsidRPr="003B47A2">
        <w:rPr>
          <w:rFonts w:ascii="Georgia" w:hAnsi="Georgia"/>
          <w:b w:val="0"/>
          <w:color w:val="auto"/>
          <w:sz w:val="22"/>
        </w:rPr>
        <w:fldChar w:fldCharType="end"/>
      </w:r>
      <w:r w:rsidRPr="003B47A2">
        <w:rPr>
          <w:rFonts w:ascii="Georgia" w:hAnsi="Georgia"/>
          <w:b w:val="0"/>
          <w:color w:val="auto"/>
          <w:sz w:val="22"/>
        </w:rPr>
        <w:t xml:space="preserve">. </w:t>
      </w:r>
      <w:r w:rsidR="0074553A" w:rsidRPr="003B47A2">
        <w:rPr>
          <w:rFonts w:ascii="Georgia" w:hAnsi="Georgia"/>
          <w:b w:val="0"/>
          <w:color w:val="auto"/>
          <w:sz w:val="22"/>
        </w:rPr>
        <w:t xml:space="preserve">Detection </w:t>
      </w:r>
      <w:r w:rsidRPr="003B47A2">
        <w:rPr>
          <w:rFonts w:ascii="Georgia" w:hAnsi="Georgia"/>
          <w:b w:val="0"/>
          <w:color w:val="auto"/>
          <w:sz w:val="22"/>
        </w:rPr>
        <w:t xml:space="preserve">of </w:t>
      </w:r>
      <w:r w:rsidR="001C0CD2" w:rsidRPr="003B47A2">
        <w:rPr>
          <w:rFonts w:ascii="Georgia" w:hAnsi="Georgia"/>
          <w:b w:val="0"/>
          <w:color w:val="000000" w:themeColor="text1"/>
          <w:sz w:val="22"/>
        </w:rPr>
        <w:t xml:space="preserve">the </w:t>
      </w:r>
      <w:r w:rsidRPr="003B47A2">
        <w:rPr>
          <w:rFonts w:ascii="Georgia" w:hAnsi="Georgia"/>
          <w:b w:val="0"/>
          <w:color w:val="auto"/>
          <w:sz w:val="22"/>
        </w:rPr>
        <w:t xml:space="preserve">burned area using remotely sensed data is typically carried out using surface reflectance </w:t>
      </w:r>
      <w:r w:rsidR="002F4E3C" w:rsidRPr="003B47A2">
        <w:rPr>
          <w:rFonts w:ascii="Georgia" w:hAnsi="Georgia"/>
          <w:b w:val="0"/>
          <w:color w:val="auto"/>
          <w:sz w:val="22"/>
        </w:rPr>
        <w:lastRenderedPageBreak/>
        <w:t xml:space="preserve">measurements </w:t>
      </w:r>
      <w:r w:rsidRPr="003B47A2">
        <w:rPr>
          <w:rFonts w:ascii="Georgia" w:hAnsi="Georgia"/>
          <w:b w:val="0"/>
          <w:color w:val="auto"/>
          <w:sz w:val="22"/>
        </w:rPr>
        <w:t>and, in some cases</w:t>
      </w:r>
      <w:r w:rsidR="007D606E" w:rsidRPr="003B47A2">
        <w:rPr>
          <w:rFonts w:ascii="Georgia" w:hAnsi="Georgia"/>
          <w:b w:val="0"/>
          <w:color w:val="auto"/>
          <w:sz w:val="22"/>
        </w:rPr>
        <w:t xml:space="preserve"> </w:t>
      </w:r>
      <w:r w:rsidRPr="003B47A2">
        <w:rPr>
          <w:rFonts w:ascii="Georgia" w:hAnsi="Georgia"/>
          <w:b w:val="0"/>
          <w:color w:val="auto"/>
          <w:sz w:val="22"/>
        </w:rPr>
        <w:t>thermal observations</w:t>
      </w:r>
      <w:r w:rsidR="00732B0A" w:rsidRPr="003B47A2">
        <w:rPr>
          <w:rFonts w:ascii="Georgia" w:hAnsi="Georgia"/>
          <w:b w:val="0"/>
          <w:color w:val="auto"/>
          <w:sz w:val="22"/>
        </w:rPr>
        <w:t xml:space="preserve">. </w:t>
      </w:r>
      <w:r w:rsidR="007D606E" w:rsidRPr="003B47A2">
        <w:rPr>
          <w:rFonts w:ascii="Georgia" w:hAnsi="Georgia"/>
          <w:b w:val="0"/>
          <w:color w:val="auto"/>
          <w:sz w:val="22"/>
        </w:rPr>
        <w:t>B</w:t>
      </w:r>
      <w:r w:rsidRPr="003B47A2">
        <w:rPr>
          <w:rFonts w:ascii="Georgia" w:hAnsi="Georgia"/>
          <w:b w:val="0"/>
          <w:color w:val="auto"/>
          <w:sz w:val="22"/>
        </w:rPr>
        <w:t>urned area algorithms often discriminate between burned surfaces, where the over</w:t>
      </w:r>
      <w:r w:rsidR="00FE3169" w:rsidRPr="003B47A2">
        <w:rPr>
          <w:rFonts w:ascii="Georgia" w:hAnsi="Georgia"/>
          <w:b w:val="0"/>
          <w:color w:val="auto"/>
          <w:sz w:val="22"/>
        </w:rPr>
        <w:t>-</w:t>
      </w:r>
      <w:r w:rsidRPr="003B47A2">
        <w:rPr>
          <w:rFonts w:ascii="Georgia" w:hAnsi="Georgia"/>
          <w:b w:val="0"/>
          <w:color w:val="auto"/>
          <w:sz w:val="22"/>
        </w:rPr>
        <w:t>story vegetation ha</w:t>
      </w:r>
      <w:r w:rsidR="007D606E" w:rsidRPr="003B47A2">
        <w:rPr>
          <w:rFonts w:ascii="Georgia" w:hAnsi="Georgia"/>
          <w:b w:val="0"/>
          <w:color w:val="auto"/>
          <w:sz w:val="22"/>
        </w:rPr>
        <w:t>s</w:t>
      </w:r>
      <w:r w:rsidRPr="003B47A2">
        <w:rPr>
          <w:rFonts w:ascii="Georgia" w:hAnsi="Georgia"/>
          <w:b w:val="0"/>
          <w:color w:val="auto"/>
          <w:sz w:val="22"/>
        </w:rPr>
        <w:t xml:space="preserve"> been removed to varying degrees </w:t>
      </w:r>
      <w:r w:rsidR="007D606E" w:rsidRPr="003B47A2">
        <w:rPr>
          <w:rFonts w:ascii="Georgia" w:hAnsi="Georgia"/>
          <w:b w:val="0"/>
          <w:color w:val="auto"/>
          <w:sz w:val="22"/>
        </w:rPr>
        <w:t xml:space="preserve">and replaced with </w:t>
      </w:r>
      <w:r w:rsidRPr="003B47A2">
        <w:rPr>
          <w:rFonts w:ascii="Georgia" w:hAnsi="Georgia"/>
          <w:b w:val="0"/>
          <w:color w:val="auto"/>
          <w:sz w:val="22"/>
        </w:rPr>
        <w:t>char and ash</w:t>
      </w:r>
      <w:r w:rsidR="007D606E" w:rsidRPr="003B47A2">
        <w:rPr>
          <w:rFonts w:ascii="Georgia" w:hAnsi="Georgia"/>
          <w:b w:val="0"/>
          <w:color w:val="auto"/>
          <w:sz w:val="22"/>
        </w:rPr>
        <w:t>,</w:t>
      </w:r>
      <w:r w:rsidRPr="003B47A2">
        <w:rPr>
          <w:rFonts w:ascii="Georgia" w:hAnsi="Georgia"/>
          <w:b w:val="0"/>
          <w:color w:val="auto"/>
          <w:sz w:val="22"/>
        </w:rPr>
        <w:t xml:space="preserve"> and unburned surfaces using spectral reflectance </w:t>
      </w:r>
      <w:r w:rsidR="007D606E" w:rsidRPr="003B47A2">
        <w:rPr>
          <w:rFonts w:ascii="Georgia" w:hAnsi="Georgia"/>
          <w:b w:val="0"/>
          <w:color w:val="auto"/>
          <w:sz w:val="22"/>
        </w:rPr>
        <w:t xml:space="preserve">or </w:t>
      </w:r>
      <w:r w:rsidRPr="003B47A2">
        <w:rPr>
          <w:rFonts w:ascii="Georgia" w:hAnsi="Georgia"/>
          <w:b w:val="0"/>
          <w:color w:val="auto"/>
          <w:sz w:val="22"/>
        </w:rPr>
        <w:t xml:space="preserve">vegetation indices (VIs)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{"citationID":"cd5TLT4m","properties":{"formattedCitation":"(D. P. Roy et al. 1999; Stroppiana et al. 2002; L. Giglio et al. 2010)","plainCitation":"(D. P. Roy et al. 1999; Stroppiana et al. 2002; L. Giglio et al. 2010)","noteIndex":0},"citationItems":[{"id":"8V0cTuYS/BZQ1yg4O","uris":["http://www.mendeley.com/documents/?uuid=2178d155-52e5-4873-aaee-57b9fa3e50e5"],"uri":["http://www.mendeley.com/documents/?uuid=2178d155-52e5-4873-aaee-57b9fa3e50e5"],"itemData":{"DOI":"10.1080/014311699213073","ISSN":"13665901","abstract":"A multi-temporal burn scar detection algorithm designed for global application is described and demonstrated using 24-daily AVHRR images of an area of savanna burning near the Okavango Delta, Southern Africa. Thealgorithm is computationally simple, does not use fixed thresholds except to detect saturated AVHRR pixels, and incorporates a recent active-fire detection algorithm. The algorithm provides the basis for operational burn scar monitoring using the AVHRR and MODIS. © 1999 Taylor &amp; Francis Ltd.","author":[{"dropping-particle":"","family":"Roy","given":"D. P.","non-dropping-particle":"","parse-names":false,"suffix":""},{"dropping-particle":"","family":"Giglio","given":"L.","non-dropping-particle":"","parse-names":false,"suffix":""},{"dropping-particle":"","family":"Kendall","given":"J. D.","non-dropping-particle":"","parse-names":false,"suffix":""},{"dropping-particle":"","family":"Justice","given":"C. O.","non-dropping-particle":"","parse-names":false,"suffix":""}],"container-title":"International Journal of Remote Sensing","id":"ITEM-1","issued":{"date-parts":[["1999"]]},"title":"Multi-temporal active-fire based burn scar detection algorithm","type":"article-journal"}},{"id":"8V0cTuYS/cKpkvUBB","uris":["http://www.mendeley.com/documents/?uuid=ba2a663c-06ef-4fb2-b139-4f5f85f0cb9b","http://www.mendeley.com/documents/?uuid=1eaf185e-e283-418e-969a-d26a51d8221e"],"uri":["http://www.mendeley.com/documents/?uuid=ba2a663c-06ef-4fb2-b139-4f5f85f0cb9b","http://www.mendeley.com/documents/?uuid=1eaf185e-e283-418e-969a-d26a51d8221e"],"itemData":{"DOI":"10.1016/S0034-4257(02)00021-4","ISSN":"00344257","abstract":"Radiometric analysis of SPOT-VEGETATION (VGT) images acquired over Australia was carried out as a basis for the development of an algorithm to map burnt areas in woodland savannas. We analysed the variability of daily ground reflectance and its relationship with illumination and viewing geometry. Finding that the geometrical effects can be parameterised by the phase angle (angle between the illumination and the viewing directions) and the viewing zenith angle (VZA), we fit a simple linear model to the observations. The results show that about 60-70% of the variability in the daily reflectance is caused by geometrical effects. The residual 30-40% of the variability is probably due to changes in vegetation condition, such as senescence, and residual atmospheric contamination. We tested temporal compositing as a practical method of reducing the variability in the reflectance whilst retaining the burnt area signal. We inspected the radiometric and geometrical effects of four different compositing criteria and showed that minimum near infrared (NIR) is the most appropriate for burnt area mapping over the study area. In order to analyse the sensitivity of the VGT spectral bands and derived indices to changes induced by fire, we extracted burnt area spectral signatures for different vegetation types. The persistence of the burnt signal, as observed with each band and index, was analysed. Among the bands, NIR is shown to be the most sensitive to fire occurrence. There is a clear drop in the reflectance immediately after the fire and it remains very low during subsequent weeks. On the other hand, the burnt signal in the short-wave infrared (SWIR) band is showed to be strongly dependent on the vegetation cover type and on the age of the burnt area. Among the indices, the Global Environment Monitoring Index (GEMI) is identified as the most suitable for detecting changes induced by fire on the vegetation cover. © 2002 Elsevier Science Inc. All rights reserved.","author":[{"dropping-particle":"","family":"Stroppiana","given":"Daniela","non-dropping-particle":"","parse-names":false,"suffix":""},{"dropping-particle":"","family":"Pinnock","given":"Simon","non-dropping-particle":"","parse-names":false,"suffix":""},{"dropping-particle":"","family":"Pereira","given":"José M.C.","non-dropping-particle":"","parse-names":false,"suffix":""},{"dropping-particle":"","family":"Grégoire","given":"Jean Marie","non-dropping-particle":"","parse-names":false,"suffix":""}],"container-title":"Remote Sensing of Environment","id":"ITEM-2","issued":{"date-parts":[["2002"]]},"title":"Radiometric analysis of SPOT-VEGETATION images for burnt area detection in Northern Australia","type":"article-journal"}},{"id":"8V0cTuYS/VrRVUHfe","uris":["http://www.mendeley.com/documents/?uuid=2e01d3bc-a21c-457e-acf9-bc6c1571fff1"],"uri":["http://www.mendeley.com/documents/?uuid=2e01d3bc-a21c-457e-acf9-bc6c1571fff1"],"itemData":{"DOI":"10.5194/bg-7-1171-2010","ISSN":"17264189","abstract":"Long term, high quality estimates of burned area are needed for improving both prognostic and diagnostic fire emissions models and for assessing feedbacks between fire and the climate system. We developed global, monthly burned area estimates aggregated to 0.5&amp;deg; spatial resolution for the time period July 1996 through mid-2009 using four satellite data sets. From 2001ĝ€ \"2009, our primary data source was 500-m burned area maps produced using Moderate Resolution Imaging Spectroradiometer (MODIS) surface reflectance imagery; more than 90% of the global area burned during this time period was mapped in this fashion. During times when the 500-m MODIS data were not available, we used a combination of local regression and regional regression trees developed over periods when burned area and Terra MODIS active fire data were available to indirectly estimate burned area. Cross-calibration with fire observations from the Tropical Rainfall Measuring Mission (TRMM) Visible and Infrared Scanner (VIRS) and the Along-Track Scanning Radiometer (ATSR) allowed the data set to be extended prior to the MODIS era. With our data set we estimated that the global annual area burned for the years 1997ĝ€ \"2008 varied between 330 and 431 Mha, with the maximum occurring in 1998. We compared our data set to the recent GFED2, L3JRC, GLOBCARBON, and MODIS MCD45A1 global burned area products and found substantial differences in many regions. Lastly, we assessed the interannual variability and long-term trends in global burned area over the past 13 years. This burned area time series serves as the basis for the third version of the Global Fire Emissions Database (GFED3) estimates of trace gas and aerosol emissions.","author":[{"dropping-particle":"","family":"Giglio","given":"L.","non-dropping-particle":"","parse-names":false,"suffix":""},{"dropping-particle":"","family":"Randerson","given":"J. T.","non-dropping-particle":"","parse-names":false,"suffix":""},{"dropping-particle":"","family":"Werf","given":"G. R.","non-dropping-particle":"Van Der","parse-names":false,"suffix":""},{"dropping-particle":"","family":"Kasibhatla","given":"P. S.","non-dropping-particle":"","parse-names":false,"suffix":""},{"dropping-particle":"","family":"Collatz","given":"G. J.","non-dropping-particle":"","parse-names":false,"suffix":""},{"dropping-particle":"","family":"Morton","given":"D. C.","non-dropping-particle":"","parse-names":false,"suffix":""},{"dropping-particle":"","family":"Defries","given":"R. S.","non-dropping-particle":"","parse-names":false,"suffix":""}],"container-title":"Biogeosciences","id":"ITEM-3","issued":{"date-parts":[["2010"]]},"title":"Assessing variability and long-term trends in burned area by merging multiple satellite fire products","type":"article-journal"}}],"schema":"https://github.com/citation-style-language/schema/raw/master/csl-citation.json"}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(Roy et al. 1999; Stroppiana et al. 2002; Giglio et al. 2010)</w:t>
      </w:r>
      <w:r w:rsidRPr="003B47A2">
        <w:rPr>
          <w:rFonts w:ascii="Georgia" w:hAnsi="Georgia"/>
          <w:b w:val="0"/>
          <w:color w:val="auto"/>
          <w:sz w:val="22"/>
        </w:rPr>
        <w:fldChar w:fldCharType="end"/>
      </w:r>
      <w:r w:rsidRPr="003B47A2">
        <w:rPr>
          <w:rFonts w:ascii="Georgia" w:hAnsi="Georgia"/>
          <w:b w:val="0"/>
          <w:color w:val="auto"/>
          <w:sz w:val="22"/>
        </w:rPr>
        <w:t xml:space="preserve">. </w:t>
      </w:r>
      <w:r w:rsidR="007D606E" w:rsidRPr="003B47A2">
        <w:rPr>
          <w:rFonts w:ascii="Georgia" w:hAnsi="Georgia"/>
          <w:b w:val="0"/>
          <w:color w:val="auto"/>
          <w:sz w:val="22"/>
        </w:rPr>
        <w:t xml:space="preserve">A number of </w:t>
      </w:r>
      <w:ins w:id="49" w:author="Jadu Dash" w:date="2021-01-12T10:37:00Z">
        <w:r w:rsidR="00FC6A29">
          <w:rPr>
            <w:rFonts w:ascii="Georgia" w:hAnsi="Georgia"/>
            <w:b w:val="0"/>
            <w:color w:val="auto"/>
            <w:sz w:val="22"/>
          </w:rPr>
          <w:t xml:space="preserve">operation </w:t>
        </w:r>
      </w:ins>
      <w:r w:rsidR="007D606E" w:rsidRPr="003B47A2">
        <w:rPr>
          <w:rFonts w:ascii="Georgia" w:hAnsi="Georgia"/>
          <w:b w:val="0"/>
          <w:color w:val="auto"/>
          <w:sz w:val="22"/>
        </w:rPr>
        <w:t xml:space="preserve">datasets </w:t>
      </w:r>
      <w:ins w:id="50" w:author="bikashrp@gmail.com" w:date="2021-01-08T14:32:00Z">
        <w:r w:rsidR="00DA48EC" w:rsidRPr="00DA48EC">
          <w:rPr>
            <w:rFonts w:ascii="Georgia" w:hAnsi="Georgia"/>
            <w:b w:val="0"/>
            <w:color w:val="auto"/>
            <w:sz w:val="22"/>
          </w:rPr>
          <w:t>such as MOD14GN, MOD14A1, MOD14A2, MOD14CMQ, MYD14CMQ,</w:t>
        </w:r>
        <w:r w:rsidR="00DA48EC">
          <w:rPr>
            <w:rFonts w:ascii="Georgia" w:hAnsi="Georgia"/>
            <w:b w:val="0"/>
            <w:color w:val="auto"/>
            <w:sz w:val="22"/>
          </w:rPr>
          <w:t xml:space="preserve"> MCD14ML, MCD64CMQ, and MCD64A1</w:t>
        </w:r>
        <w:r w:rsidR="00DA48EC" w:rsidRPr="00DA48EC">
          <w:rPr>
            <w:rFonts w:ascii="Georgia" w:hAnsi="Georgia"/>
            <w:b w:val="0"/>
            <w:color w:val="auto"/>
            <w:sz w:val="22"/>
          </w:rPr>
          <w:t xml:space="preserve"> </w:t>
        </w:r>
      </w:ins>
      <w:r w:rsidR="007D606E" w:rsidRPr="003B47A2">
        <w:rPr>
          <w:rFonts w:ascii="Georgia" w:hAnsi="Georgia"/>
          <w:b w:val="0"/>
          <w:color w:val="auto"/>
          <w:sz w:val="22"/>
        </w:rPr>
        <w:t xml:space="preserve">have been developed using </w:t>
      </w:r>
      <w:r w:rsidR="006D679F" w:rsidRPr="003B47A2">
        <w:rPr>
          <w:rFonts w:ascii="Georgia" w:hAnsi="Georgia"/>
          <w:b w:val="0"/>
          <w:sz w:val="22"/>
        </w:rPr>
        <w:t>Moderate Resolution Imaging Spectroradiometer (MODIS)</w:t>
      </w:r>
      <w:r w:rsidR="006D679F" w:rsidRPr="003B47A2">
        <w:rPr>
          <w:rFonts w:ascii="Georgia" w:hAnsi="Georgia"/>
          <w:b w:val="0"/>
          <w:bCs/>
          <w:sz w:val="22"/>
        </w:rPr>
        <w:t xml:space="preserve"> </w:t>
      </w:r>
      <w:r w:rsidR="007D606E" w:rsidRPr="003B47A2">
        <w:rPr>
          <w:rFonts w:ascii="Georgia" w:hAnsi="Georgia"/>
          <w:b w:val="0"/>
          <w:bCs/>
          <w:sz w:val="22"/>
        </w:rPr>
        <w:t xml:space="preserve">data </w:t>
      </w:r>
      <w:r w:rsidR="007D606E" w:rsidRPr="003B47A2">
        <w:rPr>
          <w:rFonts w:ascii="Georgia" w:hAnsi="Georgia"/>
          <w:b w:val="0"/>
          <w:sz w:val="22"/>
        </w:rPr>
        <w:t>which</w:t>
      </w:r>
      <w:r w:rsidRPr="003B47A2">
        <w:rPr>
          <w:rFonts w:ascii="Georgia" w:hAnsi="Georgia"/>
          <w:b w:val="0"/>
          <w:sz w:val="22"/>
        </w:rPr>
        <w:t xml:space="preserve"> provide</w:t>
      </w:r>
      <w:r w:rsidR="007D606E" w:rsidRPr="003B47A2">
        <w:rPr>
          <w:rFonts w:ascii="Georgia" w:hAnsi="Georgia"/>
          <w:b w:val="0"/>
          <w:sz w:val="22"/>
        </w:rPr>
        <w:t xml:space="preserve"> burned area measurements</w:t>
      </w:r>
      <w:r w:rsidRPr="003B47A2">
        <w:rPr>
          <w:rFonts w:ascii="Georgia" w:hAnsi="Georgia"/>
          <w:b w:val="0"/>
          <w:sz w:val="22"/>
        </w:rPr>
        <w:t xml:space="preserve"> at spatial resolutions </w:t>
      </w:r>
      <w:r w:rsidR="007D606E" w:rsidRPr="003B47A2">
        <w:rPr>
          <w:rFonts w:ascii="Georgia" w:hAnsi="Georgia"/>
          <w:b w:val="0"/>
          <w:sz w:val="22"/>
        </w:rPr>
        <w:t xml:space="preserve">of </w:t>
      </w:r>
      <w:r w:rsidRPr="003B47A2">
        <w:rPr>
          <w:rFonts w:ascii="Georgia" w:hAnsi="Georgia"/>
          <w:b w:val="0"/>
          <w:sz w:val="22"/>
        </w:rPr>
        <w:t xml:space="preserve">250 </w:t>
      </w:r>
      <w:r w:rsidR="007D606E" w:rsidRPr="003B47A2">
        <w:rPr>
          <w:rFonts w:ascii="Georgia" w:hAnsi="Georgia"/>
          <w:b w:val="0"/>
          <w:sz w:val="22"/>
        </w:rPr>
        <w:t xml:space="preserve">- </w:t>
      </w:r>
      <w:r w:rsidRPr="003B47A2">
        <w:rPr>
          <w:rFonts w:ascii="Georgia" w:hAnsi="Georgia"/>
          <w:b w:val="0"/>
          <w:sz w:val="22"/>
        </w:rPr>
        <w:t xml:space="preserve">1000 m and daily temporal resolution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{"citationID":"MHtv9tDP","properties":{"formattedCitation":"(Louis Giglio, Schroeder, and Justice 2016; Chuvieco et al. 2016; Urbanski et al. 2018)","plainCitation":"(Louis Giglio, Schroeder, and Justice 2016; Chuvieco et al. 2016; Urbanski et al. 2018)","noteIndex":0},"citationItems":[{"id":"8V0cTuYS/OJVHSAoI","uris":["http://www.mendeley.com/documents/?uuid=5397bcb3-a1f2-4a15-ae5f-3a6500f6a87a"],"uri":["http://www.mendeley.com/documents/?uuid=5397bcb3-a1f2-4a15-ae5f-3a6500f6a87a"],"itemData":{"DOI":"10.1016/j.rse.2016.02.054","ISSN":"00344257","abstract":"The two Moderate Resolution Imaging Spectroradiometer (MODIS) instruments, on-board NASA's Terra and Aqua satellites, have provided more than a decade of global fire data. Here we describe improvements made to the fire detection algorithm and swath-level product that were implemented as part of the Collection 6 land-product reprocessing, which commenced in May 2015. The updated algorithm is intended to address limitations observed with the previous Collection 5 fire product, notably the occurrence of false alarms caused by small forest clearings, and the omission of large fires obscured by thick smoke. Processing was also expanded to oceans and other large water bodies to facilitate monitoring of offshore gas flaring. Additionally, fire radiative power (FRP) is now retrieved using a radiance-based approach, generally decreasing FRP for all but the comparatively small fraction of high intensity fire pixels. We performed a Stage-3 validation of the Collection 5 and Collection 6 Terra MODIS fire products using reference fire maps derived from more than 2500 high-resolution Advanced Spaceborne Thermal Emission and Reflection Radiometer (ASTER) images. Our results indicated targeted improvements in the performance of the Collection 6 active fire detection algorithm compared to Collection 5, with reduced omission errors over large fires, and reduced false alarm rates in tropical ecosystems. Overall, the MOD14 Collection 6 daytime global commission error was 1.2%, compared to 2.4% in Collection 5. Regionally, the probability of detection for Collection 6 exhibited a ~. 3% absolute increase in Boreal North America and Boreal Asia compared to Collection 5, a ~. 1% absolute increase in Equatorial Asia and Central Asia, a ~. 1% absolute decrease in South America above the Equator, and little or no change in the remaining regions considered. Not unexpectedly, the observed variability in the probability of detection was strongly driven by regional differences in fire size. Overall, there was a net improvement in Collection 6 algorithm performance globally.","author":[{"dropping-particle":"","family":"Giglio","given":"Louis","non-dropping-particle":"","parse-names":false,"suffix":""},{"dropping-particle":"","family":"Schroeder","given":"Wilfrid","non-dropping-particle":"","parse-names":false,"suffix":""},{"dropping-particle":"","family":"Justice","given":"Christopher O.","non-dropping-particle":"","parse-names":false,"suffix":""}],"container-title":"Remote Sensing of Environment","id":"ITEM-1","issued":{"date-parts":[["2016","6"]]},"page":"31-41","publisher":"The Authors","title":"The collection 6 MODIS active fire detection algorithm and fire products","type":"article-journal","volume":"178"}},{"id":"8V0cTuYS/KuH5ZmgW","uris":["http://www.mendeley.com/documents/?uuid=909e0c81-f2d0-3667-9c89-0716ef92fd3f"],"uri":["http://www.mendeley.com/documents/?uuid=909e0c81-f2d0-3667-9c89-0716ef92fd3f"],"itemData":{"DOI":"10.1111/geb.12440","ISBN":"0029761905","ISSN":"14668238","abstract":"Aim This paper presents a new global burned area (BA) product developed within the framework of the European Space Agency's Climate Change Initiative (CCI) programme, along with a first assessment of its potentials for atmospheric and carbon cycle modelling. Innovation Methods are presented for generating a new global BA product, along with a comparison with existing BA products, in terms of BA extension, fire size and shapes and emissions derived from biomass burnings. Main conclusions Three years of the global BA product were produced, accounting for a total BA of between 360 and 380 Mha year−1. General omission and commission errors for BA were 0.76 and 0.64, but they decreased to 0.51 and 0.52, respectively, for sites with more than 10% BA. Intercomparison with other existing BA datasets found similar spatial and temporal trends, mainly with the BA included in the Global Fire Emissions Database (GFED4), although regional differences were found (particularly in the 2006 fires of eastern Europe). The simulated carbon emissions from biomass burning averaged 2.1 Pg C year−1.","author":[{"dropping-particle":"","family":"Chuvieco","given":"Emilio","non-dropping-particle":"","parse-names":false,"suffix":""},{"dropping-particle":"","family":"Yue","given":"Chao","non-dropping-particle":"","parse-names":false,"suffix":""},{"dropping-particle":"","family":"Heil","given":"Angelika","non-dropping-particle":"","parse-names":false,"suffix":""},{"dropping-particle":"","family":"Mouillot","given":"Florent","non-dropping-particle":"","parse-names":false,"suffix":""},{"dropping-particle":"","family":"Alonso-Canas","given":"Itziar","non-dropping-particle":"","parse-names":false,"suffix":""},{"dropping-particle":"","family":"Padilla","given":"Marc","non-dropping-particle":"","parse-names":false,"suffix":""},{"dropping-particle":"","family":"Pereira","given":"Jose Miguel","non-dropping-particle":"","parse-names":false,"suffix":""},{"dropping-particle":"","family":"Oom","given":"Duarte","non-dropping-particle":"","parse-names":false,"suffix":""},{"dropping-particle":"","family":"Tansey","given":"Kevin","non-dropping-particle":"","parse-names":false,"suffix":""}],"container-title":"Global Ecology and Biogeography","id":"ITEM-2","issued":{"date-parts":[["2016"]]},"title":"A new global burned area product for climate assessment of fire impacts","type":"article-journal"}},{"id":"8V0cTuYS/OAdRrwKn","uris":["http://www.mendeley.com/documents/?uuid=f6c52765-999d-49a0-88c5-df12d981fbfd","http://www.mendeley.com/documents/?uuid=9c70f8fd-30f7-4e28-8585-2361e4432d66"],"uri":["http://www.mendeley.com/documents/?uuid=f6c52765-999d-49a0-88c5-df12d981fbfd","http://www.mendeley.com/documents/?uuid=9c70f8fd-30f7-4e28-8585-2361e4432d66"],"itemData":{"DOI":"10.1016/j.rse.2018.10.007","ISSN":"00344257","abstract":"We present a direct broadcast (DB) rapid response burned area mapping algorithm for Visible Infrared Imaging Radiometer Suite (VIIRS) data that combines products driven by the spectral signal of fire-affected areas from both emissive and reflective spectral bands. The algorithm processes VIIRS infrared M-bands (750 m) using spectral ratios of the top of atmosphere reflectance from a single satellite scene to identify pixels exhibiting surface properties consistent with burn scars. Next, this collection of candidate burn scar pixels is screened using a contextual filter based on VIIRS I-band (375 m) active fire detections (AFD) which removes erroneously classified pixels and provides burn scar detections (BSD). The AFD and BSD are then resampled to a 375 m grid and reported jointly as VIIRS burned area (VBA). The accuracy of the VBA was assessed for 390 wildfires (11–114,500 ha in size) in the western United States. The spatial accuracy was assessed by comparison with a validation dataset of Monitoring Trends in Burn Severity (MTBS) burned area and incident fire perimeter polygons. The VBA temporal accuracy was evaluated using a time series of daily fire perimeter polygons derived from high resolution airborne infrared imagery. The algorithm's burned area mapping accuracy is 59%. The algorithm detected 60% of burned area on the initial day of burning and 73% within 24 h.","author":[{"dropping-particle":"","family":"Urbanski","given":"Shawn","non-dropping-particle":"","parse-names":false,"suffix":""},{"dropping-particle":"","family":"Nordgren","given":"Bryce","non-dropping-particle":"","parse-names":false,"suffix":""},{"dropping-particle":"","family":"Albury","given":"Carl","non-dropping-particle":"","parse-names":false,"suffix":""},{"dropping-particle":"","family":"Schwert","given":"Brenna","non-dropping-particle":"","parse-names":false,"suffix":""},{"dropping-particle":"","family":"Peterson","given":"David","non-dropping-particle":"","parse-names":false,"suffix":""},{"dropping-particle":"","family":"Quayle","given":"Brad","non-dropping-particle":"","parse-names":false,"suffix":""},{"dropping-particle":"","family":"Hao","given":"Wei Min","non-dropping-particle":"","parse-names":false,"suffix":""}],"container-title":"Remote Sensing of Environment","id":"ITEM-3","issued":{"date-parts":[["2018"]]},"title":"A VIIRS direct broadcast algorithm for rapid response mapping of wildfire burned area in the western United States","type":"article-journal"}}],"schema":"https://github.com/citation-style-language/schema/raw/master/csl-citation.json"}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(Giglio</w:t>
      </w:r>
      <w:r w:rsidR="00F16137" w:rsidRPr="003B47A2">
        <w:rPr>
          <w:rFonts w:ascii="Georgia" w:hAnsi="Georgia"/>
          <w:b w:val="0"/>
          <w:sz w:val="22"/>
        </w:rPr>
        <w:t xml:space="preserve"> et al.,</w:t>
      </w:r>
      <w:r w:rsidR="00295445" w:rsidRPr="003B47A2">
        <w:rPr>
          <w:rFonts w:ascii="Georgia" w:hAnsi="Georgia"/>
          <w:b w:val="0"/>
          <w:sz w:val="22"/>
        </w:rPr>
        <w:t xml:space="preserve"> 2016; Chuvieco et al. 2016; Urbanski et al. 2018)</w:t>
      </w:r>
      <w:r w:rsidRPr="003B47A2">
        <w:rPr>
          <w:rFonts w:ascii="Georgia" w:hAnsi="Georgia"/>
          <w:b w:val="0"/>
          <w:color w:val="auto"/>
          <w:sz w:val="22"/>
        </w:rPr>
        <w:fldChar w:fldCharType="end"/>
      </w:r>
      <w:r w:rsidRPr="003B47A2">
        <w:rPr>
          <w:rFonts w:ascii="Georgia" w:hAnsi="Georgia"/>
          <w:b w:val="0"/>
          <w:color w:val="auto"/>
          <w:sz w:val="22"/>
        </w:rPr>
        <w:t xml:space="preserve">. </w:t>
      </w:r>
      <w:ins w:id="51" w:author="Jadu Dash" w:date="2021-01-12T10:38:00Z">
        <w:r w:rsidR="00EA4965">
          <w:rPr>
            <w:rFonts w:ascii="Georgia" w:hAnsi="Georgia"/>
            <w:b w:val="0"/>
            <w:color w:val="auto"/>
            <w:sz w:val="22"/>
          </w:rPr>
          <w:t xml:space="preserve">On the other hand, </w:t>
        </w:r>
      </w:ins>
      <w:r w:rsidRPr="003B47A2">
        <w:rPr>
          <w:rFonts w:ascii="Georgia" w:hAnsi="Georgia"/>
          <w:b w:val="0"/>
          <w:color w:val="auto"/>
          <w:sz w:val="22"/>
        </w:rPr>
        <w:t xml:space="preserve">Active fire detection utilizes thermal observations in the middle and longwave infrared to detect pixels that contain one or more fires that are actively burning at </w:t>
      </w:r>
      <w:r w:rsidR="00E50A0C" w:rsidRPr="003B47A2">
        <w:rPr>
          <w:rFonts w:ascii="Georgia" w:hAnsi="Georgia"/>
          <w:b w:val="0"/>
          <w:color w:val="auto"/>
          <w:sz w:val="22"/>
        </w:rPr>
        <w:t xml:space="preserve">the time of satellite overpass. </w:t>
      </w:r>
      <w:r w:rsidRPr="003B47A2">
        <w:rPr>
          <w:rFonts w:ascii="Georgia" w:hAnsi="Georgia"/>
          <w:b w:val="0"/>
          <w:color w:val="auto"/>
          <w:sz w:val="22"/>
        </w:rPr>
        <w:t xml:space="preserve">Unlike burned area products, active fire algorithms detect thermal anomalies during each overpass, providing information on the diurnal variation in fire activity, and can do so in near </w:t>
      </w:r>
      <w:r w:rsidR="001C0CD2" w:rsidRPr="003B47A2">
        <w:rPr>
          <w:rFonts w:ascii="Georgia" w:hAnsi="Georgia"/>
          <w:b w:val="0"/>
          <w:color w:val="auto"/>
          <w:sz w:val="22"/>
        </w:rPr>
        <w:t>real-</w:t>
      </w:r>
      <w:r w:rsidRPr="003B47A2">
        <w:rPr>
          <w:rFonts w:ascii="Georgia" w:hAnsi="Georgia"/>
          <w:b w:val="0"/>
          <w:color w:val="auto"/>
          <w:sz w:val="22"/>
        </w:rPr>
        <w:t>time.</w:t>
      </w:r>
      <w:r w:rsidRPr="003B47A2">
        <w:rPr>
          <w:rFonts w:ascii="Georgia" w:hAnsi="Georgia"/>
          <w:b w:val="0"/>
          <w:sz w:val="22"/>
        </w:rPr>
        <w:t xml:space="preserve">  In addition to the direct detection of fires and </w:t>
      </w:r>
      <w:r w:rsidR="00A82984" w:rsidRPr="003B47A2">
        <w:rPr>
          <w:rFonts w:ascii="Georgia" w:hAnsi="Georgia"/>
          <w:b w:val="0"/>
          <w:sz w:val="22"/>
        </w:rPr>
        <w:t>fire-</w:t>
      </w:r>
      <w:r w:rsidRPr="003B47A2">
        <w:rPr>
          <w:rFonts w:ascii="Georgia" w:hAnsi="Georgia"/>
          <w:b w:val="0"/>
          <w:sz w:val="22"/>
        </w:rPr>
        <w:t xml:space="preserve">affected areas, remote sensing data is also a key resource in the assessment of the fire risk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{"citationID":"1myGMtDZ","properties":{"formattedCitation":"(Matin et al. 2017; Bar, Parida, and Pandey 2020)","plainCitation":"(Matin et al. 2017; Bar, Parida, and Pandey 2020)","noteIndex":0},"citationItems":[{"id":"8V0cTuYS/6PK0ub1Z","uris":["http://www.mendeley.com/documents/?uuid=e64d77a3-c220-4b7c-bb9e-04311d774e7b","http://www.mendeley.com/documents/?uuid=9312a081-c61a-4e28-a8c3-aa39afeeade2"],"uri":["http://www.mendeley.com/documents/?uuid=e64d77a3-c220-4b7c-bb9e-04311d774e7b","http://www.mendeley.com/documents/?uuid=9312a081-c61a-4e28-a8c3-aa39afeeade2"],"itemData":{"DOI":"10.1071/WF16056","ISSN":"1049-8001","abstract":"Forest fire is one of the key drivers of forest degradation in Nepal. Most of the forest fires are human-induced and occur during the dry season, with ~89% occurring in March, April and May. The inaccessible mountainous terrain and narrow time window of occurrence complicate suppression efforts. In this paper, forest fire patterns are analysed based on historical fire incidence data to explore the spatial and temporal patterns of forest fires in Nepal. Three main factors are involved in the ignition and spread of forest fires, namely fuel availability, temperature and ignition potential. Using these factors a spatially distributed fire risk index was calculated for Nepal based on a linear model using weights and ratings. The input parameters for the risk assessment model were generated using remote sensing based land cover, temperature and active fire data, and topographic data. A relative risk ranking was also calculated for districts and village development committees (VDCs). In total, 18 out of 75 districts were found with high risk of forest fires. The district and VDC level fire risk ranking could be utilised by the Department of Forest for prioritisation, preparedness and resource allocation for fire control and mitigation.","author":[{"dropping-particle":"","family":"Matin","given":"Mir A.","non-dropping-particle":"","parse-names":false,"suffix":""},{"dropping-particle":"","family":"Chitale","given":"Vishwas Sudhir","non-dropping-particle":"","parse-names":false,"suffix":""},{"dropping-particle":"","family":"Murthy","given":"Manchiraju S. R.","non-dropping-particle":"","parse-names":false,"suffix":""},{"dropping-particle":"","family":"Uddin","given":"Kabir","non-dropping-particle":"","parse-names":false,"suffix":""},{"dropping-particle":"","family":"Bajracharya","given":"Birendra","non-dropping-particle":"","parse-names":false,"suffix":""},{"dropping-particle":"","family":"Pradhan","given":"Sudip","non-dropping-particle":"","parse-names":false,"suffix":""}],"container-title":"International Journal of Wildland Fire","id":"ITEM-1","issue":"4","issued":{"date-parts":[["2017"]]},"page":"276","title":"Understanding forest fire patterns and risk in Nepal using remote sensing, geographic information system and historical fire data","type":"article-journal","volume":"26"}},{"id":"8V0cTuYS/ES9leq1M","uris":["http://www.mendeley.com/documents/?uuid=d6323624-f8fc-4322-b928-8f99bfb33126"],"uri":["http://www.mendeley.com/documents/?uuid=d6323624-f8fc-4322-b928-8f99bfb33126"],"itemData":{"DOI":"10.1016/j.rsase.2020.100324","ISBN":"1414448120","ISSN":"23529385","author":[{"dropping-particle":"","family":"Bar","given":"Somnath","non-dropping-particle":"","parse-names":false,"suffix":""},{"dropping-particle":"","family":"Parida","given":"Bikash Ranjan","non-dropping-particle":"","parse-names":false,"suffix":""},{"dropping-particle":"","family":"Pandey","given":"Arvind Chandra","non-dropping-particle":"","parse-names":false,"suffix":""}],"container-title":"Remote Sensing Applications: Society and Environment","id":"ITEM-2","issue":"May","issued":{"date-parts":[["2020","4"]]},"page":"100324","publisher":"Elsevier B.V.","title":"Landsat-8 and Sentinel-2 based Forest fire burn area mapping using machine learning algorithms on GEE cloud platform over Uttarakhand, Western Himalaya","type":"article-journal","volume":"18"}}],"schema":"https://github.com/citation-style-language/schema/raw/master/csl-citation.json"}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(Matin et al. 2017; Bar</w:t>
      </w:r>
      <w:r w:rsidR="00940930" w:rsidRPr="003B47A2">
        <w:rPr>
          <w:rFonts w:ascii="Georgia" w:hAnsi="Georgia"/>
          <w:b w:val="0"/>
          <w:sz w:val="22"/>
        </w:rPr>
        <w:t xml:space="preserve"> et al.</w:t>
      </w:r>
      <w:r w:rsidR="00295445" w:rsidRPr="003B47A2">
        <w:rPr>
          <w:rFonts w:ascii="Georgia" w:hAnsi="Georgia"/>
          <w:b w:val="0"/>
          <w:sz w:val="22"/>
        </w:rPr>
        <w:t>, 2020)</w:t>
      </w:r>
      <w:r w:rsidRPr="003B47A2">
        <w:rPr>
          <w:rFonts w:ascii="Georgia" w:hAnsi="Georgia"/>
          <w:b w:val="0"/>
          <w:sz w:val="22"/>
        </w:rPr>
        <w:fldChar w:fldCharType="end"/>
      </w:r>
      <w:r w:rsidRPr="003B47A2">
        <w:rPr>
          <w:rFonts w:ascii="Georgia" w:hAnsi="Georgia"/>
          <w:b w:val="0"/>
          <w:sz w:val="22"/>
        </w:rPr>
        <w:t xml:space="preserve">, fuel type mapping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{"citationID":"NKhycpdZ","properties":{"formattedCitation":"(Garc\\uc0\\u237{}a et al. 2017)","plainCitation":"(García et al. 2017)","noteIndex":0},"citationItems":[{"id":"8V0cTuYS/MWAe9TL2","uris":["http://www.mendeley.com/documents/?uuid=13950be2-9ae3-4636-bff4-fe8c8353e07c","http://www.mendeley.com/documents/?uuid=99efe23b-9b58-44fd-89d4-a3e5056ec25b"],"uri":["http://www.mendeley.com/documents/?uuid=13950be2-9ae3-4636-bff4-fe8c8353e07c","http://www.mendeley.com/documents/?uuid=99efe23b-9b58-44fd-89d4-a3e5056ec25b"],"itemData":{"DOI":"10.3390/rs9040394","ISSN":"20724292","abstract":"Accurate, spatially explicit information about forest canopy fuel properties is essential for ecosystem management strategies for reducing the severity of forest fires. Airborne LiDAR technology has demonstrated its ability to accurately map canopy fuels. However, its geographical and temporal coverage is limited, thus making it difficult to characterize fuel properties over large regions before catastrophic events occur. This study presents a two-step methodology for integrating post-fire airborne LiDAR and pre-fire Landsat OLI (Operational Land Imager) data to estimate important pre-fire canopy fuel properties for crown fire spread, namely canopy fuel load (CFL), canopy cover (CC), and canopy bulk density (CBD). This study focused on a fire prone area affected by the large 2013 Rim fire in the Sierra Nevada Mountains, California, USA. First, LiDAR data was used to estimate CFL, CC, and CBD across an unburned 2 km buffer with similar structural characteristics to the burned area. Second, the LiDAR-based canopy fuel properties were extrapolated over the whole area using Landsat OLI data, which yielded an R2 of 0.8, 0.79, and 0.64 and RMSE of 3.76 Mg· ha-1, 0.09, and 0.02 kg·m-3 for CFL, CC, and CBD, respectively. The uncertainty of the estimates was estimated for each pixel using a bootstrapping approach, and the 95% confidence intervals are reported. The proposed methodology provides a detailed spatial estimation of forest canopy fuel properties along with their uncertainty that can be readily integrated into fire behavior and fire effects models. The methodology could be also integrated into the LANDFIRE program to improve the information on canopy fuels.","author":[{"dropping-particle":"","family":"García","given":"Mariano","non-dropping-particle":"","parse-names":false,"suffix":""},{"dropping-particle":"","family":"Saatchi","given":"Sassan","non-dropping-particle":"","parse-names":false,"suffix":""},{"dropping-particle":"","family":"Casas","given":"Angeles","non-dropping-particle":"","parse-names":false,"suffix":""},{"dropping-particle":"","family":"Koltunov","given":"Alexander","non-dropping-particle":"","parse-names":false,"suffix":""},{"dropping-particle":"","family":"Ustin","given":"Susan L.","non-dropping-particle":"","parse-names":false,"suffix":""},{"dropping-particle":"","family":"Ramirez","given":"Carlos","non-dropping-particle":"","parse-names":false,"suffix":""},{"dropping-particle":"","family":"Balzter","given":"Heiko","non-dropping-particle":"","parse-names":false,"suffix":""}],"container-title":"Remote Sensing","id":"ITEM-1","issued":{"date-parts":[["2017"]]},"title":"Extrapolating forest canopy fuel properties in the California Rim fire by combining airborne LiDAR and landsat OLI data","type":"article-journal"}}],"schema":"https://github.com/citation-style-language/schema/raw/master/csl-citation.json"}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(García et al. 2017)</w:t>
      </w:r>
      <w:r w:rsidRPr="003B47A2">
        <w:rPr>
          <w:rFonts w:ascii="Georgia" w:hAnsi="Georgia"/>
          <w:b w:val="0"/>
          <w:sz w:val="22"/>
        </w:rPr>
        <w:fldChar w:fldCharType="end"/>
      </w:r>
      <w:r w:rsidRPr="003B47A2">
        <w:rPr>
          <w:rFonts w:ascii="Georgia" w:hAnsi="Georgia"/>
          <w:b w:val="0"/>
          <w:sz w:val="22"/>
        </w:rPr>
        <w:t xml:space="preserve">, burn severity assessment </w:t>
      </w:r>
      <w:r w:rsidRPr="003B47A2">
        <w:rPr>
          <w:rFonts w:ascii="Georgia" w:hAnsi="Georgia"/>
          <w:b w:val="0"/>
          <w:color w:val="auto"/>
          <w:sz w:val="22"/>
        </w:rPr>
        <w:fldChar w:fldCharType="begin" w:fldLock="1"/>
      </w:r>
      <w:r w:rsidR="00295445" w:rsidRPr="003B47A2">
        <w:rPr>
          <w:rFonts w:ascii="Georgia" w:hAnsi="Georgia"/>
          <w:b w:val="0"/>
          <w:color w:val="auto"/>
          <w:sz w:val="22"/>
        </w:rPr>
        <w:instrText xml:space="preserve"> ADDIN ZOTERO_ITEM CSL_CITATION {"citationID":"mdGvohfc","properties":{"formattedCitation":"(Meng et al. 2017)","plainCitation":"(Meng et al. 2017)","noteIndex":0},"citationItems":[{"id":"8V0cTuYS/XDxWSmE0","uris":["http://www.mendeley.com/documents/?uuid=a6744bbf-4059-4fe6-a00e-c2f41ac02b9b","http://www.mendeley.com/documents/?uuid=e8355001-1d99-48b0-81c0-4beef0fd8f08"],"uri":["http://www.mendeley.com/documents/?uuid=a6744bbf-4059-4fe6-a00e-c2f41ac02b9b","http://www.mendeley.com/documents/?uuid=e8355001-1d99-48b0-81c0-4beef0fd8f08"],"itemData":{"DOI":"10.1016/j.rse.2017.01.016","ISSN":"00344257","abstract":"As a primary disturbance agent, fire significantly influences local processes and services of forest ecosystems. Although a variety of remote sensing based approaches have been developed and applied to Landsat mission imagery to infer burn severity at 30 m spatial resolution, forest burn severity have still been seldom assessed at fine spatial scales (≤ 5 m) from very-high-resolution (VHR) data. We assessed a 432 ha forest fire that occurred in April 2012 on Long Island, New York, within the Pine Barrens region, a unique but imperiled fire-dependent ecosystem in the northeastern United States. The mapping of forest burn severity was explored here at fine spatial scales, for the first time using remotely sensed spectral indices and a set of Multiple Endmember Spectral Mixture Analysis (MESMA) fraction images from bi-temporal — pre- and post-fire event — WorldView-2 (WV-2) imagery at 2 m spatial resolution. We first evaluated our approach using 1 m by 1 m validation points at the sub-crown scale per severity class (i.e. unburned, low, moderate, and high severity) from the post-fire 0.10 m color aerial ortho-photos; then, we validated the burn severity mapping of geo-referenced dominant tree crowns (crown scale) and 15 m by 15 m fixed-area plots (inter-crown scale) with the post-fire 0.10 m aerial ortho-photos and measured crown information of twenty forest inventory plots. Our approach can accurately assess forest burn severity at the sub-crown (overall accuracy is 84% with a Kappa value of 0.77), crown (overall accuracy is 82% with a Kappa value of 0.76), and inter-crown scales (89% of the variation in estimated burn severity ratings (i.e. Geo-Composite Burn Index (CBI)). This work highlights that forest burn severity mapping from VHR data can capture heterogeneous fire patterns at fine spatial scales over the large spatial extents. This is important since most ecological processes associated with fire effects vary at the &lt; 30 m scale and VHR approaches could significantly advance our ability to characterize fire effects on forest ecosystems.","author":[{"dropping-particle":"","family":"Meng","given":"Ran","non-dropping-particle":"","parse-names":false,"suffix":""},{"dropping-particle":"","family":"Wu","given":"Jin","non-dropping-particle":"","parse-names":false,"suffix":""},{"dropping-particle":"","family":"Schwager","given":"Kathy L.","non-dropping-particle":"","parse-names":false,"suffix":""},{"dropping-particle":"","family":"Zhao","given":"Feng","non-dropping-particle":"","parse-names":false,"suffix":""},{"dropping-particle":"","family":"Dennison","given":"Philip E.","non-dropping-particle":"","parse-names":false,"suffix":""},{"dropping-particle":"","family":"Cook","given":"Bruce D.","non-dropping-particle":"","parse-names":false,"suffix":""},{"dropping-particle":"","family":"Brewster","given":"Kristen","non-dropping-particle":"","parse-names":false,"suffix":""},{"dropping-particle":"","family":"Green","given":"Timothy M.","non-dropping-particle":"","parse-names":false,"suffix":""},{"dropping-particle":"","family":"Serbin","given":"Shawn P.","non-dropping-particle":"","parse-names":false,"suffix":""}],"container-title":"Remote Sensing of Environment","id":"ITEM-1","issued":{"date-parts":[["2017"]]},"title":"Using high spatial resolution satellite imagery to map forest burn severity across spatial scales in a Pine Barrens ecosystem","type":"article-journal"}}],"schema":"https://github.com/citation-style-language/schema/raw/master/csl-citation.json"} </w:instrText>
      </w:r>
      <w:r w:rsidRPr="003B47A2">
        <w:rPr>
          <w:rFonts w:ascii="Georgia" w:hAnsi="Georgia"/>
          <w:b w:val="0"/>
          <w:color w:val="auto"/>
          <w:sz w:val="22"/>
        </w:rPr>
        <w:fldChar w:fldCharType="separate"/>
      </w:r>
      <w:r w:rsidR="00295445" w:rsidRPr="003B47A2">
        <w:rPr>
          <w:rFonts w:ascii="Georgia" w:hAnsi="Georgia"/>
          <w:b w:val="0"/>
          <w:sz w:val="22"/>
        </w:rPr>
        <w:t>(Meng et al. 2017)</w:t>
      </w:r>
      <w:r w:rsidRPr="003B47A2">
        <w:rPr>
          <w:rFonts w:ascii="Georgia" w:hAnsi="Georgia"/>
          <w:b w:val="0"/>
          <w:color w:val="auto"/>
          <w:sz w:val="22"/>
        </w:rPr>
        <w:fldChar w:fldCharType="end"/>
      </w:r>
      <w:r w:rsidRPr="003B47A2">
        <w:rPr>
          <w:rFonts w:ascii="Georgia" w:hAnsi="Georgia"/>
          <w:b w:val="0"/>
          <w:color w:val="auto"/>
          <w:sz w:val="22"/>
        </w:rPr>
        <w:t xml:space="preserve"> </w:t>
      </w:r>
      <w:r w:rsidRPr="003B47A2">
        <w:rPr>
          <w:rFonts w:ascii="Georgia" w:hAnsi="Georgia"/>
          <w:b w:val="0"/>
          <w:sz w:val="22"/>
        </w:rPr>
        <w:t xml:space="preserve">and in the analysis of vegetation recovery </w:t>
      </w:r>
      <w:r w:rsidRPr="003B47A2">
        <w:rPr>
          <w:rFonts w:ascii="Georgia" w:hAnsi="Georgia"/>
          <w:b w:val="0"/>
          <w:sz w:val="22"/>
        </w:rPr>
        <w:fldChar w:fldCharType="begin" w:fldLock="1"/>
      </w:r>
      <w:r w:rsidR="00295445" w:rsidRPr="003B47A2">
        <w:rPr>
          <w:rFonts w:ascii="Georgia" w:hAnsi="Georgia"/>
          <w:b w:val="0"/>
          <w:sz w:val="22"/>
        </w:rPr>
        <w:instrText xml:space="preserve"> ADDIN ZOTERO_ITEM CSL_CITATION {"citationID":"9yYKAyI4","properties":{"formattedCitation":"(Sparks et al. 2018; Szpakowski and Jensen 2019)","plainCitation":"(Sparks et al. 2018; Szpakowski and Jensen 2019)","noteIndex":0},"citationItems":[{"id":"8V0cTuYS/PbrsdElZ","uris":["http://www.mendeley.com/documents/?uuid=dda8deba-a3a5-4f2a-a1df-d906fcb38d96","http://www.mendeley.com/documents/?uuid=43b76e4a-0273-410a-ba7a-c59622099352"],"uri":["http://www.mendeley.com/documents/?uuid=dda8deba-a3a5-4f2a-a1df-d906fcb38d96","http://www.mendeley.com/documents/?uuid=43b76e4a-0273-410a-ba7a-c59622099352"],"itemData":{"DOI":"10.5194/bg-15-1173-2018","ISSN":"17264189","abstract":"Fire is a dynamic ecological process in forests and impacts the carbon (C) cycle through direct combustion emissions, tree mortality, and by impairing the ability of surviving trees to sequester carbon. While studies on young trees have demonstrated that fire intensity is a determinant of post-fire net primary productivity, wildland fires on landscape to regional scales have largely been assumed to either cause tree mortality, or conversely, cause no physiological impact, ignoring the impacted but surviving trees. Our objective was to understand how fire intensity affects post-fire net primary productivity in conifer-dominated forested ecosystems on the spatial scale of large wildland fires. We examined the relationships between fire radiative power (FRP), its temporal integral (fire radiative energy - FRE), and net primary productivity (NPP) using 16 years of data from the MOderate Resolution Imaging Spectrometer (MODIS) for 15 large fires in western United States coniferous forests. The greatest NPP post-fire loss occurred 1 year post-fire and ranged from g 67 to g 312g gg Cg mg 2g yrg 1 (g 13 to g 54g %) across all fires. Forests dominated by fire-resistant species (species that typically survive low-intensity fires) experienced the lowest relative NPP reductions compared to forests with less resistant species. Post-fire NPP in forests that were dominated by fire-susceptible species were not as sensitive to FRP or FRE, indicating that NPP in these forests may be reduced to similar levels regardless of fire intensity. Conversely, post-fire NPP in forests dominated by fire-resistant and mixed species decreased with increasing FRP or FRE. In some cases, this dose-response relationship persisted for more than a decade post-fire, highlighting a legacy effect of fire intensity on post-fire C dynamics in these forests.","author":[{"dropping-particle":"","family":"Sparks","given":"Aaron M.","non-dropping-particle":"","parse-names":false,"suffix":""},{"dropping-particle":"","family":"Kolden","given":"Crystal A.","non-dropping-particle":"","parse-names":false,"suffix":""},{"dropping-particle":"","family":"Smith","given":"Alistair M.S.","non-dropping-particle":"","parse-names":false,"suffix":""},{"dropping-particle":"","family":"Boschetti","given":"Luigi","non-dropping-particle":"","parse-names":false,"suffix":""},{"dropping-particle":"","family":"Johnson","given":"Daniel M.","non-dropping-particle":"","parse-names":false,"suffix":""},{"dropping-particle":"","family":"Cochrane","given":"Mark A.","non-dropping-particle":"","parse-names":false,"suffix":""}],"container-title":"Biogeosciences","id":"ITEM-1","issued":{"date-parts":[["2018"]]},"title":"Fire intensity impacts on post-fire temperate coniferous forest net primary productivity","type":"article-journal"}},{"id":"8V0cTuYS/Fsp1Qjpn","uris":["http://www.mendeley.com/documents/?uuid=4fb18b1d-eca5-4d84-bdb8-e5de562ca420"],"uri":["http://www.mendeley.com/documents/?uuid=4fb18b1d-eca5-4d84-bdb8-e5de562ca420"],"itemData":{"DOI":"10.3390/rs11222638","ISSN":"2072-4292","abstract":"Wildfire plays an important role in ecosystem dynamics, land management, and global processes. Understanding the dynamics associated with wildfire, such as risks, spatial distribution, and effects is important for developing a clear understanding of its ecological influences. Remote sensing technologies provide a means to study fire ecology at multiple scales using an efficient and quantitative method. This paper provides a broad review of the applications of remote sensing techniques in fire ecology. Remote sensing applications related to fire risk mapping, fuel mapping, active fire detection, burned area estimates, burn severity assessment, and post-fire vegetation recovery monitoring are discussed. Emphasis is given to the roles of multispectral sensors, lidar, and emerging UAS technologies in mapping, analyzing, and monitoring various environmental properties related to fire activity. Examples of current and past research are provided, and future research trends are discussed. In general, remote sensing technologies provide a low-cost, multi-temporal means for conducting local, regional, and global-scale fire ecology research, and current research is rapidly evolving with the introduction of new technologies and techniques which are increasing accuracy and efficiency. Future research is anticipated to continue to build upon emerging technologies, improve current methods, and integrate novel approaches to analysis and classification.","author":[{"dropping-particle":"","family":"Szpakowski","given":"David M.","non-dropping-particle":"","parse-names":false,"suffix":""},{"dropping-particle":"","family":"Jensen","given":"Jennifer L. R.","non-dropping-particle":"","parse-names":false,"suffix":""}],"container-title":"Remote Sensing","id":"ITEM-2","issue":"22","issued":{"date-parts":[["2019","11","12"]]},"page":"2638","title":"A Review of the Applications of Remote Sensing in Fire Ecology","type":"article-journal","volume":"11"}}],"schema":"https://github.com/citation-style-language/schema/raw/master/csl-citation.json"} </w:instrText>
      </w:r>
      <w:r w:rsidRPr="003B47A2">
        <w:rPr>
          <w:rFonts w:ascii="Georgia" w:hAnsi="Georgia"/>
          <w:b w:val="0"/>
          <w:sz w:val="22"/>
        </w:rPr>
        <w:fldChar w:fldCharType="separate"/>
      </w:r>
      <w:r w:rsidR="00295445" w:rsidRPr="003B47A2">
        <w:rPr>
          <w:rFonts w:ascii="Georgia" w:hAnsi="Georgia"/>
          <w:b w:val="0"/>
          <w:sz w:val="22"/>
        </w:rPr>
        <w:t>(Sparks et al. 2018; Szpakowski and Jensen 2019)</w:t>
      </w:r>
      <w:r w:rsidRPr="003B47A2">
        <w:rPr>
          <w:rFonts w:ascii="Georgia" w:hAnsi="Georgia"/>
          <w:b w:val="0"/>
          <w:sz w:val="22"/>
        </w:rPr>
        <w:fldChar w:fldCharType="end"/>
      </w:r>
      <w:r w:rsidRPr="003B47A2">
        <w:rPr>
          <w:rFonts w:ascii="Georgia" w:hAnsi="Georgia"/>
          <w:b w:val="0"/>
          <w:sz w:val="22"/>
        </w:rPr>
        <w:t xml:space="preserve">. </w:t>
      </w:r>
      <w:r w:rsidRPr="003B47A2">
        <w:rPr>
          <w:rFonts w:ascii="Georgia" w:hAnsi="Georgia"/>
          <w:b w:val="0"/>
          <w:color w:val="FF0000"/>
          <w:sz w:val="22"/>
        </w:rPr>
        <w:t xml:space="preserve"> </w:t>
      </w:r>
    </w:p>
    <w:p w14:paraId="464F56EA" w14:textId="633954FA" w:rsidR="00A95F8A" w:rsidRPr="003B47A2" w:rsidRDefault="00781E05" w:rsidP="001F7C80">
      <w:pPr>
        <w:spacing w:line="480" w:lineRule="auto"/>
        <w:rPr>
          <w:rFonts w:ascii="Georgia" w:hAnsi="Georgia"/>
          <w:sz w:val="22"/>
          <w:szCs w:val="22"/>
          <w:lang w:bidi="en-US"/>
        </w:rPr>
      </w:pPr>
      <w:r w:rsidRPr="003B47A2">
        <w:rPr>
          <w:rFonts w:ascii="Georgia" w:hAnsi="Georgia"/>
          <w:sz w:val="22"/>
          <w:szCs w:val="22"/>
        </w:rPr>
        <w:t>Several</w:t>
      </w:r>
      <w:r w:rsidR="00297E49" w:rsidRPr="003B47A2">
        <w:rPr>
          <w:rFonts w:ascii="Georgia" w:hAnsi="Georgia"/>
          <w:sz w:val="22"/>
          <w:szCs w:val="22"/>
        </w:rPr>
        <w:t xml:space="preserve"> studies have investigated the dynamics of fire </w:t>
      </w:r>
      <w:r w:rsidR="0031651B" w:rsidRPr="003B47A2">
        <w:rPr>
          <w:rFonts w:ascii="Georgia" w:hAnsi="Georgia"/>
          <w:sz w:val="22"/>
          <w:szCs w:val="22"/>
        </w:rPr>
        <w:t xml:space="preserve">behavior </w:t>
      </w:r>
      <w:r w:rsidR="00297E49" w:rsidRPr="003B47A2">
        <w:rPr>
          <w:rFonts w:ascii="Georgia" w:hAnsi="Georgia"/>
          <w:sz w:val="22"/>
          <w:szCs w:val="22"/>
        </w:rPr>
        <w:t xml:space="preserve">and fire risk in the Western Himalaya region </w:t>
      </w:r>
      <w:r w:rsidR="00297E49" w:rsidRPr="003B47A2">
        <w:rPr>
          <w:rFonts w:ascii="Georgia" w:hAnsi="Georgia"/>
          <w:b/>
          <w:sz w:val="22"/>
          <w:szCs w:val="22"/>
        </w:rPr>
        <w:fldChar w:fldCharType="begin" w:fldLock="1"/>
      </w:r>
      <w:r w:rsidR="00295445" w:rsidRPr="003B47A2">
        <w:rPr>
          <w:rFonts w:ascii="Georgia" w:hAnsi="Georgia"/>
          <w:sz w:val="22"/>
          <w:szCs w:val="22"/>
        </w:rPr>
        <w:instrText xml:space="preserve"> ADDIN ZOTERO_ITEM CSL_CITATION {"citationID":"z434WX7B","properties":{"formattedCitation":"(Joseph, Anitha, and Murthy 2009; Babu K.V., Roy, and Prasad 2016; Gupta et al. 2018; Bar, Parida, and Pandey 2020)","plainCitation":"(Joseph, Anitha, and Murthy 2009; Babu K.V., Roy, and Prasad 2016; Gupta et al. 2018; Bar, Parida, and Pandey 2020)","noteIndex":0},"citationItems":[{"id":"8V0cTuYS/BipyRF1s","uris":["http://www.mendeley.com/documents/?uuid=96820433-1ebc-4f12-8602-a7b383fe2f5a"],"uri":["http://www.mendeley.com/documents/?uuid=96820433-1ebc-4f12-8602-a7b383fe2f5a"],"itemData":{"DOI":"10.1007/s10310-009-0116-x","ISSN":"13416979","abstract":"Forest fire has profound impacts on atmospheric chemistry, biogeochemical cycling and ecosystem structure. This feedback interaction may be hastened in climate change scenarios. In view of this, the present day knowledge about the forest fire condition in India has been reviewed. Operational monitoring, geospatial modelling and climate change uncertainties are discussed. Indicators for forest fire assessment and the role of geoinformatics tools in developing those parameters are identified. The need for developing an adaptive management strategy from the existing experience is emphasized, and specific points are recommended sector-wise with short- and long-term visions. © 2009 The Japanese Forest Society and Springer.","author":[{"dropping-particle":"","family":"Joseph","given":"Shijo","non-dropping-particle":"","parse-names":false,"suffix":""},{"dropping-particle":"","family":"Anitha","given":"K.","non-dropping-particle":"","parse-names":false,"suffix":""},{"dropping-particle":"","family":"Murthy","given":"M. S.R.","non-dropping-particle":"","parse-names":false,"suffix":""}],"container-title":"Journal of Forest Research","id":"ITEM-1","issue":"3","issued":{"date-parts":[["2009"]]},"page":"127-134","title":"Forest fire in India: A review of the knowledge base","type":"article-journal","volume":"14"}},{"id":"8V0cTuYS/DO2ulrz3","uris":["http://www.mendeley.com/documents/?uuid=881c4a7e-8056-47cc-88bf-c41ddab4932d"],"uri":["http://www.mendeley.com/documents/?uuid=881c4a7e-8056-47cc-88bf-c41ddab4932d"],"itemData":{"DOI":"10.5721/EuJRS20164921","ISSN":"2279-7254","abstract":"Forest fire is one of the major causes of degradation in western Himalaya, and is an annual phenomenon in more than 50% in the forests of Uttarakhand state. Fire danger models are useful for the fire managers to mitigate and suppress the fire activates. MODIS 8 day products viz. MODIS Terra Land surface reflectance (MOD09A1), MODIS Terra Land surface Temperature (MOD11A2) and ASTER digital Elevation Model (DEM) were used to develop fire danger model in this paper. Three parameters Modified Normalized Difference Fire Index (MNDFI), Perpendicular Moisture Index (PMI) and potential surface temperature were computed from the above mentioned satellite products. MNDFI has been used for determining the actual fire occurrence in thermal anomaly pixels and PMI has been used for the estimation of live fuel moisture content in the vegetation and litter. The Potential surface temperature was computed using the MODIS Land Surface Temperature and ASTER DEM. Spatial model was developed based on the above parameters and MODIS terra and Aqua thermal anomaly product (fire location) was used for the validation of the model in the study area. The fire danger models showed an accuracy of 87.31%, i.e. the model accurately predict the fire danger over the study area. Further analysis was done based on composite fire danger image and vegetation types; composite fire danger image and fragmentation map of the study area.","author":[{"dropping-particle":"","family":"Babu K.V.","given":"Suresh","non-dropping-particle":"","parse-names":false,"suffix":""},{"dropping-particle":"","family":"Roy","given":"Arijit","non-dropping-particle":"","parse-names":false,"suffix":""},{"dropping-particle":"","family":"Prasad","given":"P. Ramachandra","non-dropping-particle":"","parse-names":false,"suffix":""}],"container-title":"European Journal of Remote Sensing","id":"ITEM-2","issue":"1","issued":{"date-parts":[["2016","1","17"]]},"page":"381-395","title":"Forest fire risk modeling in Uttarakhand Himalaya using TERRA satellite datasets","type":"article-journal","volume":"49"}},{"id":"8V0cTuYS/ieUrZyIT","uris":["http://www.mendeley.com/documents/?uuid=29260b31-9602-4247-b967-e5ea54a93ffe"],"uri":["http://www.mendeley.com/documents/?uuid=29260b31-9602-4247-b967-e5ea54a93ffe"],"itemData":{"DOI":"10.1007/s12524-018-0757-3","ISBN":"0123456789","ISSN":"09743006","abstract":"The hills of Uttarakhand witness forest fire every year during the summer season and the number of these fire events is reported to have increased due to increased anthropogenic disturbances as well as changes in climate. These fires cause significant damage to the natural resources which can be mapped and monitored using satellite images by virtue of its synoptic coverage of the landscape and near real time monitoring. This study presents burnt area assessment caused by the fire episode of April 2016 to the forest vegetation. Digital classification of satellite images was done to extract the burnt area which was found to be 3774.14 km2, representing 15.28% of the total forest area of the state. It also gives an account of cumulative progression of forest fire in Uttarakhand using satellite images of three dates viz. 23rd, 27th May and 2nd June, 2016. Results were analyzed at district, administrative and forest division level using overlay analysis. Separate area statistics were given for different categories of biological richness, forest types and protected areas affected by forest fire. The burnt area assessment can be used in mitigation planning to prevent drastic ecological impacts of the forest fire on the landscape.","author":[{"dropping-particle":"","family":"Gupta","given":"Stutee","non-dropping-particle":"","parse-names":false,"suffix":""},{"dropping-particle":"","family":"Roy","given":"Arijit","non-dropping-particle":"","parse-names":false,"suffix":""},{"dropping-particle":"","family":"Bhavsar","given":"Dhruval","non-dropping-particle":"","parse-names":false,"suffix":""},{"dropping-particle":"","family":"Kala","given":"Rajkanti","non-dropping-particle":"","parse-names":false,"suffix":""},{"dropping-particle":"","family":"Singh","given":"Sarnam","non-dropping-particle":"","parse-names":false,"suffix":""},{"dropping-particle":"","family":"Kumar","given":"A. Senthil","non-dropping-particle":"","parse-names":false,"suffix":""}],"container-title":"Journal of the Indian Society of Remote Sensing","id":"ITEM-3","issue":"6","issued":{"date-parts":[["2018"]]},"page":"945-955","publisher":"Springer India","title":"Forest Fire Burnt Area Assessment in the Biodiversity Rich Regions Using Geospatial Technology: Uttarakhand Forest Fire Event 2016","type":"article-journal","volume":"46"}},{"id":"8V0cTuYS/ES9leq1M","uris":["http://www.mendeley.com/documents/?uuid=d6323624-f8fc-4322-b928-8f99bfb33126"],"uri":["http://www.mendeley.com/documents/?uuid=d6323624-f8fc-4322-b928-8f99bfb33126"],"itemData":{"DOI":"10.1016/j.rsase.2020.100324","ISBN":"1414448120","ISSN":"23529385","author":[{"dropping-particle":"","family":"Bar","given":"Somnath","non-dropping-particle":"","parse-names":false,"suffix":""},{"dropping-particle":"","family":"Parida","given":"Bikash Ranjan","non-dropping-particle":"","parse-names":false,"suffix":""},{"dropping-particle":"","family":"Pandey","given":"Arvind Chandra","non-dropping-particle":"","parse-names":false,"suffix":""}],"container-title":"Remote Sensing Applications: Society and Environment","id":"ITEM-4","issue":"May","issued":{"date-parts":[["2020","4"]]},"page":"100324","publisher":"Elsevier B.V.","title":"Landsat-8 and Sentinel-2 based Forest fire burn area mapping using machine learning algorithms on GEE cloud platform over Uttarakhand, Western Himalaya","type":"article-journal","volume":"18"}}],"schema":"https://github.com/citation-style-language/schema/raw/master/csl-citation.json"} </w:instrText>
      </w:r>
      <w:r w:rsidR="00297E49" w:rsidRPr="003B47A2">
        <w:rPr>
          <w:rFonts w:ascii="Georgia" w:hAnsi="Georgia"/>
          <w:b/>
          <w:sz w:val="22"/>
          <w:szCs w:val="22"/>
        </w:rPr>
        <w:fldChar w:fldCharType="separate"/>
      </w:r>
      <w:r w:rsidR="00295445" w:rsidRPr="003B47A2">
        <w:rPr>
          <w:rFonts w:ascii="Georgia" w:hAnsi="Georgia"/>
          <w:sz w:val="22"/>
          <w:szCs w:val="22"/>
        </w:rPr>
        <w:t>(Joseph</w:t>
      </w:r>
      <w:r w:rsidR="00ED269B" w:rsidRPr="003B47A2">
        <w:rPr>
          <w:rFonts w:ascii="Georgia" w:hAnsi="Georgia"/>
          <w:sz w:val="22"/>
          <w:szCs w:val="22"/>
        </w:rPr>
        <w:t xml:space="preserve"> et al.</w:t>
      </w:r>
      <w:r w:rsidR="00295445" w:rsidRPr="003B47A2">
        <w:rPr>
          <w:rFonts w:ascii="Georgia" w:hAnsi="Georgia"/>
          <w:sz w:val="22"/>
          <w:szCs w:val="22"/>
        </w:rPr>
        <w:t>, 2009; Babu</w:t>
      </w:r>
      <w:r w:rsidR="00741A6F" w:rsidRPr="003B47A2">
        <w:rPr>
          <w:rFonts w:ascii="Georgia" w:hAnsi="Georgia"/>
          <w:sz w:val="22"/>
          <w:szCs w:val="22"/>
        </w:rPr>
        <w:t xml:space="preserve"> et al.</w:t>
      </w:r>
      <w:r w:rsidR="00295445" w:rsidRPr="003B47A2">
        <w:rPr>
          <w:rFonts w:ascii="Georgia" w:hAnsi="Georgia"/>
          <w:sz w:val="22"/>
          <w:szCs w:val="22"/>
        </w:rPr>
        <w:t>, 2016; Gupta et al. 2018; Bar</w:t>
      </w:r>
      <w:r w:rsidR="00ED269B" w:rsidRPr="003B47A2">
        <w:rPr>
          <w:rFonts w:ascii="Georgia" w:hAnsi="Georgia"/>
          <w:sz w:val="22"/>
          <w:szCs w:val="22"/>
        </w:rPr>
        <w:t xml:space="preserve"> et al.</w:t>
      </w:r>
      <w:r w:rsidR="00295445" w:rsidRPr="003B47A2">
        <w:rPr>
          <w:rFonts w:ascii="Georgia" w:hAnsi="Georgia"/>
          <w:sz w:val="22"/>
          <w:szCs w:val="22"/>
        </w:rPr>
        <w:t>, 2020)</w:t>
      </w:r>
      <w:r w:rsidR="00297E49" w:rsidRPr="003B47A2">
        <w:rPr>
          <w:rFonts w:ascii="Georgia" w:hAnsi="Georgia"/>
          <w:b/>
          <w:sz w:val="22"/>
          <w:szCs w:val="22"/>
        </w:rPr>
        <w:fldChar w:fldCharType="end"/>
      </w:r>
      <w:r w:rsidR="00297E49" w:rsidRPr="003B47A2">
        <w:rPr>
          <w:rFonts w:ascii="Georgia" w:hAnsi="Georgia"/>
          <w:sz w:val="22"/>
          <w:szCs w:val="22"/>
        </w:rPr>
        <w:t xml:space="preserve"> but these studies have been limited to </w:t>
      </w:r>
      <w:r w:rsidR="001C0CD2" w:rsidRPr="003B47A2">
        <w:rPr>
          <w:rFonts w:ascii="Georgia" w:hAnsi="Georgia"/>
          <w:sz w:val="22"/>
          <w:szCs w:val="22"/>
        </w:rPr>
        <w:t xml:space="preserve">a </w:t>
      </w:r>
      <w:r w:rsidR="00297E49" w:rsidRPr="003B47A2">
        <w:rPr>
          <w:rFonts w:ascii="Georgia" w:hAnsi="Georgia"/>
          <w:sz w:val="22"/>
          <w:szCs w:val="22"/>
        </w:rPr>
        <w:t xml:space="preserve">few years </w:t>
      </w:r>
      <w:r w:rsidR="00126742" w:rsidRPr="003B47A2">
        <w:rPr>
          <w:rFonts w:ascii="Georgia" w:hAnsi="Georgia"/>
          <w:sz w:val="22"/>
          <w:szCs w:val="22"/>
        </w:rPr>
        <w:t>(~ 3</w:t>
      </w:r>
      <w:r w:rsidR="00126742" w:rsidRPr="003B47A2">
        <w:rPr>
          <w:rFonts w:ascii="Georgia" w:eastAsia="Noto Serif CJK SC" w:hAnsi="Georgia" w:cs="Arial"/>
          <w:color w:val="auto"/>
          <w:kern w:val="3"/>
          <w:sz w:val="22"/>
          <w:szCs w:val="22"/>
          <w:lang w:val="en-GB" w:eastAsia="zh-CN" w:bidi="hi-IN"/>
        </w:rPr>
        <w:t>–</w:t>
      </w:r>
      <w:r w:rsidR="005E55D7" w:rsidRPr="003B47A2">
        <w:rPr>
          <w:rFonts w:ascii="Georgia" w:hAnsi="Georgia"/>
          <w:sz w:val="22"/>
          <w:szCs w:val="22"/>
        </w:rPr>
        <w:t xml:space="preserve">10) </w:t>
      </w:r>
      <w:r w:rsidR="00297E49" w:rsidRPr="003B47A2">
        <w:rPr>
          <w:rFonts w:ascii="Georgia" w:hAnsi="Georgia"/>
          <w:sz w:val="22"/>
          <w:szCs w:val="22"/>
        </w:rPr>
        <w:t xml:space="preserve">of analysis and do not explicitly </w:t>
      </w:r>
      <w:r w:rsidR="007F102C" w:rsidRPr="003B47A2">
        <w:rPr>
          <w:rFonts w:ascii="Georgia" w:hAnsi="Georgia"/>
          <w:sz w:val="22"/>
          <w:szCs w:val="22"/>
        </w:rPr>
        <w:t>assess the role between</w:t>
      </w:r>
      <w:r w:rsidR="00297E49" w:rsidRPr="003B47A2">
        <w:rPr>
          <w:rFonts w:ascii="Georgia" w:hAnsi="Georgia"/>
          <w:sz w:val="22"/>
          <w:szCs w:val="22"/>
        </w:rPr>
        <w:t xml:space="preserve"> regional and global climatic </w:t>
      </w:r>
      <w:r w:rsidR="007F102C" w:rsidRPr="003B47A2">
        <w:rPr>
          <w:rFonts w:ascii="Georgia" w:hAnsi="Georgia"/>
          <w:sz w:val="22"/>
          <w:szCs w:val="22"/>
        </w:rPr>
        <w:t xml:space="preserve">variation and fire </w:t>
      </w:r>
      <w:r w:rsidR="0069366D" w:rsidRPr="003B47A2">
        <w:rPr>
          <w:rFonts w:ascii="Georgia" w:hAnsi="Georgia"/>
          <w:sz w:val="22"/>
          <w:szCs w:val="22"/>
        </w:rPr>
        <w:t>intensity</w:t>
      </w:r>
      <w:r w:rsidR="00B32965" w:rsidRPr="003B47A2">
        <w:rPr>
          <w:rFonts w:ascii="Georgia" w:hAnsi="Georgia"/>
          <w:sz w:val="22"/>
          <w:szCs w:val="22"/>
        </w:rPr>
        <w:t xml:space="preserve"> (e.g. burn area)</w:t>
      </w:r>
      <w:r w:rsidR="00297E49" w:rsidRPr="003B47A2">
        <w:rPr>
          <w:rFonts w:ascii="Georgia" w:hAnsi="Georgia"/>
          <w:sz w:val="22"/>
          <w:szCs w:val="22"/>
        </w:rPr>
        <w:t xml:space="preserve">. </w:t>
      </w:r>
      <w:ins w:id="52" w:author="bikashrp@gmail.com" w:date="2021-01-08T14:32:00Z">
        <w:r w:rsidR="00DA48EC" w:rsidRPr="003B47A2">
          <w:rPr>
            <w:rFonts w:ascii="Georgia" w:hAnsi="Georgia"/>
            <w:sz w:val="22"/>
            <w:szCs w:val="22"/>
          </w:rPr>
          <w:t>Th</w:t>
        </w:r>
        <w:r w:rsidR="00DA48EC">
          <w:rPr>
            <w:rFonts w:ascii="Georgia" w:hAnsi="Georgia"/>
            <w:sz w:val="22"/>
            <w:szCs w:val="22"/>
          </w:rPr>
          <w:t>is</w:t>
        </w:r>
        <w:r w:rsidR="00DA48EC" w:rsidRPr="003B47A2">
          <w:rPr>
            <w:rFonts w:ascii="Georgia" w:hAnsi="Georgia"/>
            <w:sz w:val="22"/>
            <w:szCs w:val="22"/>
          </w:rPr>
          <w:t xml:space="preserve"> </w:t>
        </w:r>
      </w:ins>
      <w:r w:rsidR="00297E49" w:rsidRPr="003B47A2">
        <w:rPr>
          <w:rFonts w:ascii="Georgia" w:hAnsi="Georgia"/>
          <w:sz w:val="22"/>
          <w:szCs w:val="22"/>
        </w:rPr>
        <w:t>study</w:t>
      </w:r>
      <w:ins w:id="53" w:author="Jadu Dash" w:date="2021-01-12T10:42:00Z">
        <w:r w:rsidR="000E25B5">
          <w:rPr>
            <w:rFonts w:ascii="Georgia" w:hAnsi="Georgia"/>
            <w:sz w:val="22"/>
            <w:szCs w:val="22"/>
          </w:rPr>
          <w:t xml:space="preserve"> for the first time,</w:t>
        </w:r>
      </w:ins>
      <w:r w:rsidR="009B0327" w:rsidRPr="003B47A2">
        <w:rPr>
          <w:rFonts w:ascii="Georgia" w:hAnsi="Georgia"/>
          <w:sz w:val="22"/>
          <w:szCs w:val="22"/>
        </w:rPr>
        <w:t xml:space="preserve"> investigate</w:t>
      </w:r>
      <w:r w:rsidR="00A82984" w:rsidRPr="003B47A2">
        <w:rPr>
          <w:rFonts w:ascii="Georgia" w:hAnsi="Georgia"/>
          <w:sz w:val="22"/>
          <w:szCs w:val="22"/>
        </w:rPr>
        <w:t>s</w:t>
      </w:r>
      <w:r w:rsidR="00297E49" w:rsidRPr="003B47A2">
        <w:rPr>
          <w:rFonts w:ascii="Georgia" w:hAnsi="Georgia"/>
          <w:sz w:val="22"/>
          <w:szCs w:val="22"/>
        </w:rPr>
        <w:t xml:space="preserve"> the spatial and temporal dynamics of landscape fire </w:t>
      </w:r>
      <w:r w:rsidR="00B3314E" w:rsidRPr="003B47A2">
        <w:rPr>
          <w:rFonts w:ascii="Georgia" w:hAnsi="Georgia"/>
          <w:sz w:val="22"/>
          <w:szCs w:val="22"/>
        </w:rPr>
        <w:t xml:space="preserve">in </w:t>
      </w:r>
      <w:r w:rsidR="00297E49" w:rsidRPr="003B47A2">
        <w:rPr>
          <w:rFonts w:ascii="Georgia" w:hAnsi="Georgia"/>
          <w:sz w:val="22"/>
          <w:szCs w:val="22"/>
        </w:rPr>
        <w:t xml:space="preserve">the Western Himalaya region over the past </w:t>
      </w:r>
      <w:r w:rsidR="0067775B" w:rsidRPr="003B47A2">
        <w:rPr>
          <w:rFonts w:ascii="Georgia" w:hAnsi="Georgia"/>
          <w:sz w:val="22"/>
          <w:szCs w:val="22"/>
        </w:rPr>
        <w:t xml:space="preserve">19 </w:t>
      </w:r>
      <w:r w:rsidR="00297E49" w:rsidRPr="003B47A2">
        <w:rPr>
          <w:rFonts w:ascii="Georgia" w:hAnsi="Georgia"/>
          <w:sz w:val="22"/>
          <w:szCs w:val="22"/>
        </w:rPr>
        <w:t>years (2001</w:t>
      </w:r>
      <w:r w:rsidR="00CA2F1E" w:rsidRPr="003B47A2">
        <w:rPr>
          <w:rFonts w:ascii="Georgia" w:hAnsi="Georgia"/>
          <w:sz w:val="22"/>
          <w:szCs w:val="22"/>
        </w:rPr>
        <w:t>–</w:t>
      </w:r>
      <w:r w:rsidR="0067775B" w:rsidRPr="003B47A2">
        <w:rPr>
          <w:rFonts w:ascii="Georgia" w:hAnsi="Georgia"/>
          <w:sz w:val="22"/>
          <w:szCs w:val="22"/>
        </w:rPr>
        <w:t>2019</w:t>
      </w:r>
      <w:r w:rsidR="00297E49" w:rsidRPr="003B47A2">
        <w:rPr>
          <w:rFonts w:ascii="Georgia" w:hAnsi="Georgia"/>
          <w:sz w:val="22"/>
          <w:szCs w:val="22"/>
        </w:rPr>
        <w:t>) and asses</w:t>
      </w:r>
      <w:r w:rsidR="00A82984" w:rsidRPr="003B47A2">
        <w:rPr>
          <w:rFonts w:ascii="Georgia" w:hAnsi="Georgia"/>
          <w:sz w:val="22"/>
          <w:szCs w:val="22"/>
        </w:rPr>
        <w:t>se</w:t>
      </w:r>
      <w:r w:rsidR="00297E49" w:rsidRPr="003B47A2">
        <w:rPr>
          <w:rFonts w:ascii="Georgia" w:hAnsi="Georgia"/>
          <w:sz w:val="22"/>
          <w:szCs w:val="22"/>
        </w:rPr>
        <w:t xml:space="preserve">s the role of </w:t>
      </w:r>
      <w:r w:rsidR="00364E6E" w:rsidRPr="003B47A2">
        <w:rPr>
          <w:rFonts w:ascii="Georgia" w:hAnsi="Georgia"/>
          <w:sz w:val="22"/>
          <w:szCs w:val="22"/>
        </w:rPr>
        <w:t xml:space="preserve">regional and </w:t>
      </w:r>
      <w:r w:rsidR="00297E49" w:rsidRPr="003B47A2">
        <w:rPr>
          <w:rFonts w:ascii="Georgia" w:hAnsi="Georgia"/>
          <w:sz w:val="22"/>
          <w:szCs w:val="22"/>
        </w:rPr>
        <w:t xml:space="preserve">global climatic oscillations on </w:t>
      </w:r>
      <w:del w:id="54" w:author="Jadu Dash" w:date="2021-01-12T10:42:00Z">
        <w:r w:rsidR="00427542" w:rsidRPr="003B47A2" w:rsidDel="000E25B5">
          <w:rPr>
            <w:rFonts w:ascii="Georgia" w:hAnsi="Georgia"/>
            <w:sz w:val="22"/>
            <w:szCs w:val="22"/>
          </w:rPr>
          <w:delText>burn</w:delText>
        </w:r>
      </w:del>
      <w:ins w:id="55" w:author="Windows User" w:date="2021-01-01T11:01:00Z">
        <w:del w:id="56" w:author="Jadu Dash" w:date="2021-01-12T10:42:00Z">
          <w:r w:rsidR="000A00BD" w:rsidDel="000E25B5">
            <w:rPr>
              <w:rFonts w:ascii="Georgia" w:hAnsi="Georgia"/>
              <w:sz w:val="22"/>
              <w:szCs w:val="22"/>
            </w:rPr>
            <w:delText>ed</w:delText>
          </w:r>
        </w:del>
      </w:ins>
      <w:del w:id="57" w:author="Jadu Dash" w:date="2021-01-12T10:42:00Z">
        <w:r w:rsidR="00427542" w:rsidRPr="003B47A2" w:rsidDel="000E25B5">
          <w:rPr>
            <w:rFonts w:ascii="Georgia" w:hAnsi="Georgia"/>
            <w:sz w:val="22"/>
            <w:szCs w:val="22"/>
          </w:rPr>
          <w:delText xml:space="preserve"> area</w:delText>
        </w:r>
        <w:r w:rsidR="00A82984" w:rsidRPr="003B47A2" w:rsidDel="000E25B5">
          <w:rPr>
            <w:rFonts w:ascii="Georgia" w:hAnsi="Georgia"/>
            <w:sz w:val="22"/>
            <w:szCs w:val="22"/>
          </w:rPr>
          <w:delText>s</w:delText>
        </w:r>
      </w:del>
      <w:ins w:id="58" w:author="Jadu Dash" w:date="2021-01-12T10:42:00Z">
        <w:r w:rsidR="000E25B5">
          <w:rPr>
            <w:rFonts w:ascii="Georgia" w:hAnsi="Georgia"/>
            <w:sz w:val="22"/>
            <w:szCs w:val="22"/>
          </w:rPr>
          <w:t xml:space="preserve">the fire </w:t>
        </w:r>
      </w:ins>
      <w:proofErr w:type="spellStart"/>
      <w:ins w:id="59" w:author="Jadu Dash" w:date="2021-01-12T10:43:00Z">
        <w:r w:rsidR="00D4278B">
          <w:rPr>
            <w:rFonts w:ascii="Georgia" w:hAnsi="Georgia"/>
            <w:sz w:val="22"/>
            <w:szCs w:val="22"/>
          </w:rPr>
          <w:t>charectristics</w:t>
        </w:r>
      </w:ins>
      <w:proofErr w:type="spellEnd"/>
      <w:r w:rsidR="00297E49" w:rsidRPr="003B47A2">
        <w:rPr>
          <w:rFonts w:ascii="Georgia" w:hAnsi="Georgia"/>
          <w:sz w:val="22"/>
          <w:szCs w:val="22"/>
        </w:rPr>
        <w:t xml:space="preserve">. The overarching objectives </w:t>
      </w:r>
      <w:ins w:id="60" w:author="Windows User" w:date="2021-01-01T11:01:00Z">
        <w:r w:rsidR="000A00BD">
          <w:rPr>
            <w:rFonts w:ascii="Georgia" w:hAnsi="Georgia"/>
            <w:sz w:val="22"/>
            <w:szCs w:val="22"/>
          </w:rPr>
          <w:t xml:space="preserve">of </w:t>
        </w:r>
      </w:ins>
      <w:ins w:id="61" w:author="bikashrp@gmail.com" w:date="2021-01-08T14:33:00Z">
        <w:r w:rsidR="00DA48EC">
          <w:rPr>
            <w:rFonts w:ascii="Georgia" w:hAnsi="Georgia"/>
            <w:sz w:val="22"/>
            <w:szCs w:val="22"/>
          </w:rPr>
          <w:t>this</w:t>
        </w:r>
      </w:ins>
      <w:ins w:id="62" w:author="Windows User" w:date="2021-01-01T11:01:00Z">
        <w:r w:rsidR="000A00BD">
          <w:rPr>
            <w:rFonts w:ascii="Georgia" w:hAnsi="Georgia"/>
            <w:sz w:val="22"/>
            <w:szCs w:val="22"/>
          </w:rPr>
          <w:t xml:space="preserve"> study </w:t>
        </w:r>
      </w:ins>
      <w:r w:rsidR="00297E49" w:rsidRPr="003B47A2">
        <w:rPr>
          <w:rFonts w:ascii="Georgia" w:hAnsi="Georgia"/>
          <w:sz w:val="22"/>
          <w:szCs w:val="22"/>
        </w:rPr>
        <w:t xml:space="preserve">are to: (i) characterize the spatial distribution and temporal dynamics </w:t>
      </w:r>
      <w:r w:rsidR="0056746A" w:rsidRPr="003B47A2">
        <w:rPr>
          <w:rFonts w:ascii="Georgia" w:hAnsi="Georgia"/>
          <w:sz w:val="22"/>
          <w:szCs w:val="22"/>
        </w:rPr>
        <w:t>of landscape fire</w:t>
      </w:r>
      <w:r w:rsidR="00297E49" w:rsidRPr="003B47A2">
        <w:rPr>
          <w:rFonts w:ascii="Georgia" w:hAnsi="Georgia"/>
          <w:sz w:val="22"/>
          <w:szCs w:val="22"/>
        </w:rPr>
        <w:t xml:space="preserve">, </w:t>
      </w:r>
      <w:r w:rsidR="00A95F8A" w:rsidRPr="003B47A2">
        <w:rPr>
          <w:rFonts w:ascii="Georgia" w:hAnsi="Georgia"/>
          <w:sz w:val="22"/>
          <w:szCs w:val="22"/>
          <w:lang w:bidi="en-US"/>
        </w:rPr>
        <w:t>(ii) assess the extent to which regional and global climatic oscillations regulate the fire regime</w:t>
      </w:r>
      <w:r w:rsidR="001C0CD2" w:rsidRPr="003B47A2">
        <w:rPr>
          <w:rFonts w:ascii="Georgia" w:hAnsi="Georgia"/>
          <w:sz w:val="22"/>
          <w:szCs w:val="22"/>
          <w:lang w:bidi="en-US"/>
        </w:rPr>
        <w:t>,</w:t>
      </w:r>
      <w:r w:rsidR="00A95F8A" w:rsidRPr="003B47A2">
        <w:rPr>
          <w:rFonts w:ascii="Georgia" w:hAnsi="Georgia"/>
          <w:sz w:val="22"/>
          <w:szCs w:val="22"/>
          <w:lang w:bidi="en-US"/>
        </w:rPr>
        <w:t xml:space="preserve"> and </w:t>
      </w:r>
      <w:r w:rsidR="00A95F8A" w:rsidRPr="003B47A2">
        <w:rPr>
          <w:rFonts w:ascii="Georgia" w:hAnsi="Georgia"/>
          <w:sz w:val="22"/>
          <w:szCs w:val="22"/>
          <w:lang w:bidi="en-US"/>
        </w:rPr>
        <w:lastRenderedPageBreak/>
        <w:t xml:space="preserve">(iii) investigate the influence of anthropogenic activity, such as land management practices, on fire occurrence using human modification (HM) and population density data.   </w:t>
      </w:r>
    </w:p>
    <w:p w14:paraId="7EDBD755" w14:textId="77777777" w:rsidR="009D19BA" w:rsidRPr="003B47A2" w:rsidRDefault="009D19BA" w:rsidP="001F7C80">
      <w:pPr>
        <w:spacing w:line="480" w:lineRule="auto"/>
        <w:rPr>
          <w:rFonts w:ascii="Georgia" w:hAnsi="Georgia"/>
          <w:sz w:val="20"/>
          <w:lang w:bidi="en-US"/>
        </w:rPr>
      </w:pPr>
    </w:p>
    <w:p w14:paraId="35A4EE7D" w14:textId="6C9D3B30" w:rsidR="00BB4BC1" w:rsidRPr="003B47A2" w:rsidRDefault="001343DA" w:rsidP="003D787D">
      <w:pPr>
        <w:pStyle w:val="Heading1"/>
        <w:rPr>
          <w:rFonts w:ascii="Georgia" w:hAnsi="Georgia"/>
          <w:b/>
          <w:color w:val="000000" w:themeColor="text1"/>
          <w:szCs w:val="24"/>
          <w:lang w:val="en-GB"/>
        </w:rPr>
      </w:pPr>
      <w:bookmarkStart w:id="63" w:name="_Toc32257185"/>
      <w:bookmarkStart w:id="64" w:name="_Toc32321366"/>
      <w:r w:rsidRPr="003B47A2">
        <w:rPr>
          <w:rFonts w:ascii="Georgia" w:hAnsi="Georgia"/>
          <w:b/>
          <w:color w:val="000000" w:themeColor="text1"/>
          <w:szCs w:val="24"/>
          <w:lang w:val="en-GB"/>
        </w:rPr>
        <w:t xml:space="preserve">2. </w:t>
      </w:r>
      <w:r w:rsidR="00BB4BC1" w:rsidRPr="003B47A2">
        <w:rPr>
          <w:rFonts w:ascii="Georgia" w:hAnsi="Georgia"/>
          <w:b/>
          <w:color w:val="000000" w:themeColor="text1"/>
          <w:szCs w:val="24"/>
          <w:lang w:val="en-GB"/>
        </w:rPr>
        <w:t>Materials and Methods</w:t>
      </w:r>
      <w:bookmarkEnd w:id="63"/>
      <w:bookmarkEnd w:id="64"/>
    </w:p>
    <w:p w14:paraId="135E088E" w14:textId="3CC56040" w:rsidR="00BB4BC1" w:rsidRPr="003B47A2" w:rsidRDefault="00BB4BC1" w:rsidP="003D787D">
      <w:pPr>
        <w:pStyle w:val="Heading2"/>
        <w:rPr>
          <w:ins w:id="65" w:author="Gareth Roberts" w:date="2020-11-26T15:37:00Z"/>
          <w:rFonts w:ascii="Georgia" w:hAnsi="Georgia"/>
          <w:color w:val="000000" w:themeColor="text1"/>
          <w:szCs w:val="24"/>
          <w:lang w:val="en-GB"/>
        </w:rPr>
      </w:pPr>
      <w:bookmarkStart w:id="66" w:name="__UnoMark__218_3498589098"/>
      <w:bookmarkStart w:id="67" w:name="_Toc32257184"/>
      <w:bookmarkStart w:id="68" w:name="_Toc32321365"/>
      <w:bookmarkEnd w:id="66"/>
      <w:r w:rsidRPr="003B47A2">
        <w:rPr>
          <w:rFonts w:ascii="Georgia" w:hAnsi="Georgia"/>
          <w:color w:val="000000" w:themeColor="text1"/>
          <w:szCs w:val="24"/>
          <w:lang w:val="en-GB"/>
        </w:rPr>
        <w:t>2.1 Study area</w:t>
      </w:r>
      <w:bookmarkStart w:id="69" w:name="__UnoMark__219_3498589098"/>
      <w:bookmarkEnd w:id="67"/>
      <w:bookmarkEnd w:id="68"/>
      <w:bookmarkEnd w:id="69"/>
      <w:r w:rsidRPr="003B47A2">
        <w:rPr>
          <w:rFonts w:ascii="Georgia" w:hAnsi="Georgia"/>
          <w:color w:val="000000" w:themeColor="text1"/>
          <w:szCs w:val="24"/>
          <w:lang w:val="en-GB"/>
        </w:rPr>
        <w:t xml:space="preserve"> </w:t>
      </w:r>
    </w:p>
    <w:p w14:paraId="7B0A5DD3" w14:textId="77777777" w:rsidR="007F102C" w:rsidRPr="003B47A2" w:rsidRDefault="007F102C" w:rsidP="00524FF1">
      <w:pPr>
        <w:rPr>
          <w:lang w:val="en-GB"/>
        </w:rPr>
      </w:pPr>
    </w:p>
    <w:p w14:paraId="39A361AE" w14:textId="28D955C4" w:rsidR="0056746A" w:rsidRPr="003B47A2" w:rsidRDefault="00BB4BC1" w:rsidP="001F7C80">
      <w:pPr>
        <w:spacing w:line="480" w:lineRule="auto"/>
        <w:rPr>
          <w:rFonts w:ascii="Georgia" w:hAnsi="Georgia"/>
          <w:sz w:val="22"/>
          <w:szCs w:val="22"/>
          <w:lang w:val="en-GB"/>
        </w:rPr>
      </w:pPr>
      <w:bookmarkStart w:id="70" w:name="_Toc32257186"/>
      <w:bookmarkStart w:id="71" w:name="_Toc32321367"/>
      <w:bookmarkStart w:id="72" w:name="_Hlk48069891"/>
      <w:commentRangeStart w:id="73"/>
      <w:r w:rsidRPr="003B47A2">
        <w:rPr>
          <w:rFonts w:ascii="Georgia" w:hAnsi="Georgia"/>
          <w:sz w:val="22"/>
          <w:szCs w:val="22"/>
          <w:lang w:val="en-GB"/>
        </w:rPr>
        <w:t xml:space="preserve">In India, the biogeographic regions that contain major forest covers include North Eastern and Western Himalayas, parts of </w:t>
      </w:r>
      <w:r w:rsidR="001C0CD2" w:rsidRPr="003B47A2">
        <w:rPr>
          <w:rFonts w:ascii="Georgia" w:hAnsi="Georgia"/>
          <w:sz w:val="22"/>
          <w:szCs w:val="22"/>
          <w:lang w:val="en-GB"/>
        </w:rPr>
        <w:t xml:space="preserve">the </w:t>
      </w:r>
      <w:r w:rsidRPr="003B47A2">
        <w:rPr>
          <w:rFonts w:ascii="Georgia" w:hAnsi="Georgia"/>
          <w:sz w:val="22"/>
          <w:szCs w:val="22"/>
          <w:lang w:val="en-GB"/>
        </w:rPr>
        <w:t>East and Western coast</w:t>
      </w:r>
      <w:r w:rsidR="001C0CD2" w:rsidRPr="003B47A2">
        <w:rPr>
          <w:rFonts w:ascii="Georgia" w:hAnsi="Georgia"/>
          <w:sz w:val="22"/>
          <w:szCs w:val="22"/>
          <w:lang w:val="en-GB"/>
        </w:rPr>
        <w:t>,</w:t>
      </w:r>
      <w:r w:rsidRPr="003B47A2">
        <w:rPr>
          <w:rFonts w:ascii="Georgia" w:hAnsi="Georgia"/>
          <w:sz w:val="22"/>
          <w:szCs w:val="22"/>
          <w:lang w:val="en-GB"/>
        </w:rPr>
        <w:t xml:space="preserve"> and Central India </w:t>
      </w:r>
      <w:r w:rsidRPr="003B47A2">
        <w:rPr>
          <w:rFonts w:ascii="Georgia" w:hAnsi="Georgia"/>
          <w:sz w:val="22"/>
          <w:szCs w:val="22"/>
          <w:vertAlign w:val="superscript"/>
          <w:lang w:val="en-GB"/>
        </w:rPr>
        <w:fldChar w:fldCharType="begin" w:fldLock="1"/>
      </w:r>
      <w:r w:rsidR="00295445" w:rsidRPr="003B47A2">
        <w:rPr>
          <w:rFonts w:ascii="Georgia" w:hAnsi="Georgia"/>
          <w:sz w:val="22"/>
          <w:szCs w:val="22"/>
          <w:lang w:val="en-GB"/>
        </w:rPr>
        <w:instrText xml:space="preserve"> ADDIN ZOTERO_ITEM CSL_CITATION {"citationID":"EaR77ZxX","properties":{"formattedCitation":"(Reddy et al. 2015)","plainCitation":"(Reddy et al. 2015)","noteIndex":0},"citationItems":[{"id":"8V0cTuYS/ZS3zk0Gi","uris":["http://www.mendeley.com/documents/?uuid=a33ba491-de31-4106-b8c8-18c7c8f20e98"],"uri":["http://www.mendeley.com/documents/?uuid=a33ba491-de31-4106-b8c8-18c7c8f20e98"],"itemData":{"DOI":"10.1007/s10661-015-4990-8","ISBN":"1066101549908","ISSN":"0167-6369","author":[{"dropping-particle":"","family":"Reddy","given":"C Sudhakar","non-dropping-particle":"","parse-names":false,"suffix":""},{"dropping-particle":"","family":"Jha","given":"C S","non-dropping-particle":"","parse-names":false,"suffix":""},{"dropping-particle":"","family":"Diwakar","given":"P G","non-dropping-particle":"","parse-names":false,"suffix":""},{"dropping-particle":"","family":"Dadhwal","given":"V K","non-dropping-particle":"","parse-names":false,"suffix":""}],"container-title":"Environmental Monitoring and Assessment","id":"ITEM-1","issue":"12","issued":{"date-parts":[["2015","12","28"]]},"page":"777","title":"Nationwide classification of forest types of India using remote sensing and GIS","type":"article-journal","volume":"187"}}],"schema":"https://github.com/citation-style-language/schema/raw/master/csl-citation.json"} </w:instrText>
      </w:r>
      <w:r w:rsidRPr="003B47A2">
        <w:rPr>
          <w:rFonts w:ascii="Georgia" w:hAnsi="Georgia"/>
          <w:sz w:val="22"/>
          <w:szCs w:val="22"/>
          <w:vertAlign w:val="superscript"/>
          <w:lang w:val="en-GB"/>
        </w:rPr>
        <w:fldChar w:fldCharType="separate"/>
      </w:r>
      <w:r w:rsidR="00295445" w:rsidRPr="003B47A2">
        <w:rPr>
          <w:rFonts w:ascii="Georgia" w:hAnsi="Georgia"/>
          <w:sz w:val="22"/>
          <w:szCs w:val="22"/>
        </w:rPr>
        <w:t>(Reddy et al. 2015)</w:t>
      </w:r>
      <w:r w:rsidRPr="003B47A2">
        <w:rPr>
          <w:rFonts w:ascii="Georgia" w:hAnsi="Georgia"/>
          <w:sz w:val="22"/>
          <w:szCs w:val="22"/>
        </w:rPr>
        <w:fldChar w:fldCharType="end"/>
      </w:r>
      <w:r w:rsidRPr="003B47A2">
        <w:rPr>
          <w:rFonts w:ascii="Georgia" w:hAnsi="Georgia"/>
          <w:sz w:val="22"/>
          <w:szCs w:val="22"/>
          <w:lang w:val="en-GB"/>
        </w:rPr>
        <w:t xml:space="preserve">. </w:t>
      </w:r>
      <w:r w:rsidR="00AA5D65" w:rsidRPr="003B47A2">
        <w:rPr>
          <w:rFonts w:ascii="Georgia" w:hAnsi="Georgia"/>
          <w:sz w:val="22"/>
          <w:szCs w:val="22"/>
          <w:lang w:val="en-GB"/>
        </w:rPr>
        <w:t xml:space="preserve">The </w:t>
      </w:r>
      <w:r w:rsidRPr="003B47A2">
        <w:rPr>
          <w:rFonts w:ascii="Georgia" w:hAnsi="Georgia"/>
          <w:sz w:val="22"/>
          <w:szCs w:val="22"/>
          <w:lang w:val="en-GB"/>
        </w:rPr>
        <w:t xml:space="preserve">Western Himalayas is a region rich in biodiversity but </w:t>
      </w:r>
      <w:r w:rsidR="00AA5D65" w:rsidRPr="003B47A2">
        <w:rPr>
          <w:rFonts w:ascii="Georgia" w:hAnsi="Georgia"/>
          <w:sz w:val="22"/>
          <w:szCs w:val="22"/>
          <w:lang w:val="en-GB"/>
        </w:rPr>
        <w:t xml:space="preserve">where </w:t>
      </w:r>
      <w:r w:rsidRPr="003B47A2">
        <w:rPr>
          <w:rFonts w:ascii="Georgia" w:hAnsi="Georgia"/>
          <w:sz w:val="22"/>
          <w:szCs w:val="22"/>
          <w:lang w:val="en-GB"/>
        </w:rPr>
        <w:t xml:space="preserve">fire is a common anthropogenic and naturally driven </w:t>
      </w:r>
      <w:r w:rsidR="00AA5D65" w:rsidRPr="003B47A2">
        <w:rPr>
          <w:rFonts w:ascii="Georgia" w:hAnsi="Georgia"/>
          <w:sz w:val="22"/>
          <w:szCs w:val="22"/>
          <w:lang w:val="en-GB"/>
        </w:rPr>
        <w:t>phenomen</w:t>
      </w:r>
      <w:r w:rsidR="00FC788A" w:rsidRPr="003B47A2">
        <w:rPr>
          <w:rFonts w:ascii="Georgia" w:hAnsi="Georgia"/>
          <w:sz w:val="22"/>
          <w:szCs w:val="22"/>
          <w:lang w:val="en-GB"/>
        </w:rPr>
        <w:t>on</w:t>
      </w:r>
      <w:r w:rsidR="00AA5D65" w:rsidRPr="003B47A2">
        <w:rPr>
          <w:rFonts w:ascii="Georgia" w:hAnsi="Georgia"/>
          <w:sz w:val="22"/>
          <w:szCs w:val="22"/>
          <w:lang w:val="en-GB"/>
        </w:rPr>
        <w:t xml:space="preserve"> </w:t>
      </w:r>
      <w:r w:rsidRPr="003B47A2">
        <w:rPr>
          <w:rFonts w:ascii="Georgia" w:hAnsi="Georgia"/>
          <w:sz w:val="22"/>
          <w:szCs w:val="22"/>
          <w:vertAlign w:val="superscript"/>
          <w:lang w:val="en-GB"/>
        </w:rPr>
        <w:fldChar w:fldCharType="begin" w:fldLock="1"/>
      </w:r>
      <w:r w:rsidR="00295445" w:rsidRPr="003B47A2">
        <w:rPr>
          <w:rFonts w:ascii="Georgia" w:hAnsi="Georgia"/>
          <w:sz w:val="22"/>
          <w:szCs w:val="22"/>
          <w:lang w:val="en-GB"/>
        </w:rPr>
        <w:instrText xml:space="preserve"> ADDIN ZOTERO_ITEM CSL_CITATION {"citationID":"lIa6IWId","properties":{"formattedCitation":"(Dobriyal and Bijalwan 2017)","plainCitation":"(Dobriyal and Bijalwan 2017)","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Review","type":"article-journal","volume":"10"}}],"schema":"https://github.com/citation-style-language/schema/raw/master/csl-citation.json"} </w:instrText>
      </w:r>
      <w:r w:rsidRPr="003B47A2">
        <w:rPr>
          <w:rFonts w:ascii="Georgia" w:hAnsi="Georgia"/>
          <w:sz w:val="22"/>
          <w:szCs w:val="22"/>
          <w:vertAlign w:val="superscript"/>
          <w:lang w:val="en-GB"/>
        </w:rPr>
        <w:fldChar w:fldCharType="separate"/>
      </w:r>
      <w:r w:rsidR="00295445" w:rsidRPr="003B47A2">
        <w:rPr>
          <w:rFonts w:ascii="Georgia" w:hAnsi="Georgia"/>
          <w:sz w:val="22"/>
          <w:szCs w:val="22"/>
        </w:rPr>
        <w:t>(Dobriyal and Bijalwan 2017)</w:t>
      </w:r>
      <w:r w:rsidRPr="003B47A2">
        <w:rPr>
          <w:rFonts w:ascii="Georgia" w:hAnsi="Georgia"/>
          <w:sz w:val="22"/>
          <w:szCs w:val="22"/>
        </w:rPr>
        <w:fldChar w:fldCharType="end"/>
      </w:r>
      <w:r w:rsidRPr="003B47A2">
        <w:rPr>
          <w:sz w:val="22"/>
          <w:szCs w:val="22"/>
          <w:lang w:val="en-GB"/>
        </w:rPr>
        <w:t>⁠</w:t>
      </w:r>
      <w:r w:rsidR="00DA48EC">
        <w:rPr>
          <w:rFonts w:ascii="Georgia" w:hAnsi="Georgia"/>
          <w:sz w:val="22"/>
          <w:szCs w:val="22"/>
          <w:lang w:val="en-GB"/>
        </w:rPr>
        <w:t xml:space="preserve">. </w:t>
      </w:r>
      <w:commentRangeEnd w:id="73"/>
      <w:r w:rsidR="000466F2">
        <w:rPr>
          <w:rStyle w:val="CommentReference"/>
        </w:rPr>
        <w:commentReference w:id="73"/>
      </w:r>
      <w:r w:rsidRPr="003B47A2">
        <w:rPr>
          <w:rFonts w:ascii="Georgia" w:hAnsi="Georgia"/>
          <w:sz w:val="22"/>
          <w:szCs w:val="22"/>
          <w:lang w:val="en-GB"/>
        </w:rPr>
        <w:t xml:space="preserve">This study </w:t>
      </w:r>
      <w:ins w:id="74" w:author="Windows User" w:date="2021-01-01T11:02:00Z">
        <w:r w:rsidR="00CF6255">
          <w:rPr>
            <w:rFonts w:ascii="Georgia" w:hAnsi="Georgia"/>
            <w:sz w:val="22"/>
            <w:szCs w:val="22"/>
            <w:lang w:val="en-GB"/>
          </w:rPr>
          <w:t>was</w:t>
        </w:r>
        <w:r w:rsidR="00CF6255" w:rsidRPr="003B47A2">
          <w:rPr>
            <w:rFonts w:ascii="Georgia" w:hAnsi="Georgia"/>
            <w:sz w:val="22"/>
            <w:szCs w:val="22"/>
            <w:lang w:val="en-GB"/>
          </w:rPr>
          <w:t xml:space="preserve"> </w:t>
        </w:r>
      </w:ins>
      <w:r w:rsidRPr="003B47A2">
        <w:rPr>
          <w:rFonts w:ascii="Georgia" w:hAnsi="Georgia"/>
          <w:sz w:val="22"/>
          <w:szCs w:val="22"/>
          <w:lang w:val="en-GB"/>
        </w:rPr>
        <w:t xml:space="preserve">restricted to </w:t>
      </w:r>
      <w:ins w:id="75" w:author="Jadu Dash" w:date="2021-01-12T10:46:00Z">
        <w:r w:rsidR="00D47302">
          <w:rPr>
            <w:rFonts w:ascii="Georgia" w:hAnsi="Georgia"/>
            <w:sz w:val="22"/>
            <w:szCs w:val="22"/>
            <w:lang w:val="en-GB"/>
          </w:rPr>
          <w:t>two s</w:t>
        </w:r>
      </w:ins>
      <w:ins w:id="76" w:author="Jadu Dash" w:date="2021-01-12T10:48:00Z">
        <w:r w:rsidR="00F90E5C">
          <w:rPr>
            <w:rFonts w:ascii="Georgia" w:hAnsi="Georgia"/>
            <w:sz w:val="22"/>
            <w:szCs w:val="22"/>
            <w:lang w:val="en-GB"/>
          </w:rPr>
          <w:t>t</w:t>
        </w:r>
      </w:ins>
      <w:ins w:id="77" w:author="Jadu Dash" w:date="2021-01-12T10:46:00Z">
        <w:r w:rsidR="00D47302">
          <w:rPr>
            <w:rFonts w:ascii="Georgia" w:hAnsi="Georgia"/>
            <w:sz w:val="22"/>
            <w:szCs w:val="22"/>
            <w:lang w:val="en-GB"/>
          </w:rPr>
          <w:t>ates  in the</w:t>
        </w:r>
        <w:r w:rsidR="00D47302" w:rsidRPr="00D47302">
          <w:t xml:space="preserve"> </w:t>
        </w:r>
        <w:r w:rsidR="00D47302" w:rsidRPr="00D47302">
          <w:rPr>
            <w:rFonts w:ascii="Georgia" w:hAnsi="Georgia"/>
            <w:sz w:val="22"/>
            <w:szCs w:val="22"/>
            <w:lang w:val="en-GB"/>
          </w:rPr>
          <w:t>Western Himalayas</w:t>
        </w:r>
        <w:r w:rsidR="00D47302">
          <w:rPr>
            <w:rFonts w:ascii="Georgia" w:hAnsi="Georgia"/>
            <w:sz w:val="22"/>
            <w:szCs w:val="22"/>
            <w:lang w:val="en-GB"/>
          </w:rPr>
          <w:t xml:space="preserve"> </w:t>
        </w:r>
      </w:ins>
      <w:ins w:id="78" w:author="Jadu Dash" w:date="2021-01-12T10:47:00Z">
        <w:r w:rsidR="002D4639">
          <w:rPr>
            <w:rFonts w:ascii="Georgia" w:hAnsi="Georgia"/>
            <w:sz w:val="22"/>
            <w:szCs w:val="22"/>
            <w:lang w:val="en-GB"/>
          </w:rPr>
          <w:t>region:</w:t>
        </w:r>
      </w:ins>
      <w:ins w:id="79" w:author="Jadu Dash" w:date="2021-01-12T10:46:00Z">
        <w:r w:rsidR="00D47302">
          <w:rPr>
            <w:rFonts w:ascii="Georgia" w:hAnsi="Georgia"/>
            <w:sz w:val="22"/>
            <w:szCs w:val="22"/>
            <w:lang w:val="en-GB"/>
          </w:rPr>
          <w:t xml:space="preserve"> </w:t>
        </w:r>
      </w:ins>
      <w:r w:rsidRPr="003B47A2">
        <w:rPr>
          <w:rFonts w:ascii="Georgia" w:hAnsi="Georgia"/>
          <w:sz w:val="22"/>
          <w:szCs w:val="22"/>
          <w:lang w:val="en-GB"/>
        </w:rPr>
        <w:t xml:space="preserve">Uttarakhand </w:t>
      </w:r>
      <w:commentRangeStart w:id="80"/>
      <w:ins w:id="81" w:author="Windows User" w:date="2021-01-02T12:24:00Z">
        <w:r w:rsidR="00781BA9">
          <w:rPr>
            <w:rFonts w:ascii="Georgia" w:hAnsi="Georgia"/>
            <w:sz w:val="22"/>
            <w:szCs w:val="22"/>
            <w:lang w:val="en-GB"/>
          </w:rPr>
          <w:t xml:space="preserve">(UK) </w:t>
        </w:r>
      </w:ins>
      <w:r w:rsidRPr="003B47A2">
        <w:rPr>
          <w:rFonts w:ascii="Georgia" w:hAnsi="Georgia"/>
          <w:sz w:val="22"/>
          <w:szCs w:val="22"/>
          <w:lang w:val="en-GB"/>
        </w:rPr>
        <w:t xml:space="preserve">and Himachal Pradesh </w:t>
      </w:r>
      <w:ins w:id="82" w:author="Windows User" w:date="2021-01-02T12:24:00Z">
        <w:r w:rsidR="00BE729B">
          <w:rPr>
            <w:rFonts w:ascii="Georgia" w:hAnsi="Georgia"/>
            <w:sz w:val="22"/>
            <w:szCs w:val="22"/>
            <w:lang w:val="en-GB"/>
          </w:rPr>
          <w:t xml:space="preserve">(HP) </w:t>
        </w:r>
      </w:ins>
      <w:commentRangeEnd w:id="80"/>
      <w:r w:rsidR="00394640">
        <w:rPr>
          <w:rStyle w:val="CommentReference"/>
        </w:rPr>
        <w:commentReference w:id="80"/>
      </w:r>
      <w:r w:rsidRPr="003B47A2">
        <w:rPr>
          <w:rFonts w:ascii="Georgia" w:hAnsi="Georgia"/>
          <w:sz w:val="22"/>
          <w:szCs w:val="22"/>
          <w:lang w:val="en-GB"/>
        </w:rPr>
        <w:t>(</w:t>
      </w:r>
      <w:r w:rsidRPr="003B47A2">
        <w:rPr>
          <w:rFonts w:ascii="Georgia" w:hAnsi="Georgia"/>
          <w:b/>
          <w:sz w:val="22"/>
          <w:szCs w:val="22"/>
          <w:lang w:val="en-GB"/>
        </w:rPr>
        <w:t>Figure 1</w:t>
      </w:r>
      <w:r w:rsidRPr="003B47A2">
        <w:rPr>
          <w:rFonts w:ascii="Georgia" w:hAnsi="Georgia"/>
          <w:sz w:val="22"/>
          <w:szCs w:val="22"/>
          <w:lang w:val="en-GB"/>
        </w:rPr>
        <w:t xml:space="preserve">), the most </w:t>
      </w:r>
      <w:r w:rsidR="001C0CD2" w:rsidRPr="003B47A2">
        <w:rPr>
          <w:rFonts w:ascii="Georgia" w:hAnsi="Georgia"/>
          <w:sz w:val="22"/>
          <w:szCs w:val="22"/>
          <w:lang w:val="en-GB"/>
        </w:rPr>
        <w:t>fire-</w:t>
      </w:r>
      <w:r w:rsidRPr="003B47A2">
        <w:rPr>
          <w:rFonts w:ascii="Georgia" w:hAnsi="Georgia"/>
          <w:sz w:val="22"/>
          <w:szCs w:val="22"/>
          <w:lang w:val="en-GB"/>
        </w:rPr>
        <w:t xml:space="preserve">prone states of </w:t>
      </w:r>
      <w:r w:rsidR="00AA5D65" w:rsidRPr="003B47A2">
        <w:rPr>
          <w:rFonts w:ascii="Georgia" w:hAnsi="Georgia"/>
          <w:sz w:val="22"/>
          <w:szCs w:val="22"/>
          <w:lang w:val="en-GB"/>
        </w:rPr>
        <w:t xml:space="preserve">the </w:t>
      </w:r>
      <w:r w:rsidRPr="003B47A2">
        <w:rPr>
          <w:rFonts w:ascii="Georgia" w:hAnsi="Georgia"/>
          <w:sz w:val="22"/>
          <w:szCs w:val="22"/>
          <w:lang w:val="en-GB"/>
        </w:rPr>
        <w:t>western Himalayas, where the dominant forest types are evergreen broadleaf</w:t>
      </w:r>
      <w:ins w:id="83" w:author="Windows User" w:date="2021-01-01T11:02:00Z">
        <w:r w:rsidR="00CF6255">
          <w:rPr>
            <w:rFonts w:ascii="Georgia" w:hAnsi="Georgia"/>
            <w:sz w:val="22"/>
            <w:szCs w:val="22"/>
            <w:lang w:val="en-GB"/>
          </w:rPr>
          <w:t xml:space="preserve">, </w:t>
        </w:r>
      </w:ins>
      <w:r w:rsidRPr="003B47A2">
        <w:rPr>
          <w:rFonts w:ascii="Georgia" w:hAnsi="Georgia"/>
          <w:sz w:val="22"/>
          <w:szCs w:val="22"/>
          <w:lang w:val="en-GB"/>
        </w:rPr>
        <w:t>needle leaf forest</w:t>
      </w:r>
      <w:r w:rsidR="00DA48EC">
        <w:rPr>
          <w:rFonts w:ascii="Georgia" w:hAnsi="Georgia"/>
          <w:sz w:val="22"/>
          <w:szCs w:val="22"/>
          <w:lang w:val="en-GB"/>
        </w:rPr>
        <w:t>,</w:t>
      </w:r>
      <w:r w:rsidRPr="003B47A2">
        <w:rPr>
          <w:rFonts w:ascii="Georgia" w:hAnsi="Georgia"/>
          <w:sz w:val="22"/>
          <w:szCs w:val="22"/>
          <w:lang w:val="en-GB"/>
        </w:rPr>
        <w:t xml:space="preserve"> and deciduous broadleaf forest </w:t>
      </w:r>
      <w:r w:rsidRPr="003B47A2">
        <w:rPr>
          <w:rFonts w:ascii="Georgia" w:hAnsi="Georgia"/>
          <w:sz w:val="22"/>
          <w:szCs w:val="22"/>
          <w:vertAlign w:val="superscript"/>
          <w:lang w:val="en-GB"/>
        </w:rPr>
        <w:fldChar w:fldCharType="begin" w:fldLock="1"/>
      </w:r>
      <w:r w:rsidR="00295445" w:rsidRPr="003B47A2">
        <w:rPr>
          <w:rFonts w:ascii="Georgia" w:hAnsi="Georgia"/>
          <w:sz w:val="22"/>
          <w:szCs w:val="22"/>
          <w:lang w:val="en-GB"/>
        </w:rPr>
        <w:instrText xml:space="preserve"> ADDIN ZOTERO_ITEM CSL_CITATION {"citationID":"jmr0gcSa","properties":{"formattedCitation":"(Reddy et al. 2015)","plainCitation":"(Reddy et al. 2015)","noteIndex":0},"citationItems":[{"id":"8V0cTuYS/ZS3zk0Gi","uris":["http://www.mendeley.com/documents/?uuid=a33ba491-de31-4106-b8c8-18c7c8f20e98"],"uri":["http://www.mendeley.com/documents/?uuid=a33ba491-de31-4106-b8c8-18c7c8f20e98"],"itemData":{"DOI":"10.1007/s10661-015-4990-8","ISBN":"1066101549908","ISSN":"0167-6369","author":[{"dropping-particle":"","family":"Reddy","given":"C Sudhakar","non-dropping-particle":"","parse-names":false,"suffix":""},{"dropping-particle":"","family":"Jha","given":"C S","non-dropping-particle":"","parse-names":false,"suffix":""},{"dropping-particle":"","family":"Diwakar","given":"P G","non-dropping-particle":"","parse-names":false,"suffix":""},{"dropping-particle":"","family":"Dadhwal","given":"V K","non-dropping-particle":"","parse-names":false,"suffix":""}],"container-title":"Environmental Monitoring and Assessment","id":"ITEM-1","issue":"12","issued":{"date-parts":[["2015","12","28"]]},"page":"777","title":"Nationwide classification of forest types of India using remote sensing and GIS","type":"article-journal","volume":"187"}}],"schema":"https://github.com/citation-style-language/schema/raw/master/csl-citation.json"} </w:instrText>
      </w:r>
      <w:r w:rsidRPr="003B47A2">
        <w:rPr>
          <w:rFonts w:ascii="Georgia" w:hAnsi="Georgia"/>
          <w:sz w:val="22"/>
          <w:szCs w:val="22"/>
          <w:vertAlign w:val="superscript"/>
          <w:lang w:val="en-GB"/>
        </w:rPr>
        <w:fldChar w:fldCharType="separate"/>
      </w:r>
      <w:r w:rsidR="00295445" w:rsidRPr="003B47A2">
        <w:rPr>
          <w:rFonts w:ascii="Georgia" w:hAnsi="Georgia"/>
          <w:sz w:val="22"/>
          <w:szCs w:val="22"/>
        </w:rPr>
        <w:t>(Reddy et al. 2015)</w:t>
      </w:r>
      <w:r w:rsidRPr="003B47A2">
        <w:rPr>
          <w:rFonts w:ascii="Georgia" w:hAnsi="Georgia"/>
          <w:sz w:val="22"/>
          <w:szCs w:val="22"/>
        </w:rPr>
        <w:fldChar w:fldCharType="end"/>
      </w:r>
      <w:r w:rsidR="00DA48EC">
        <w:rPr>
          <w:sz w:val="22"/>
          <w:szCs w:val="22"/>
          <w:lang w:val="en-GB"/>
        </w:rPr>
        <w:t xml:space="preserve">. </w:t>
      </w:r>
      <w:commentRangeStart w:id="84"/>
      <w:r w:rsidR="0058286C" w:rsidRPr="003B47A2">
        <w:rPr>
          <w:rFonts w:ascii="Georgia" w:hAnsi="Georgia"/>
          <w:sz w:val="22"/>
          <w:szCs w:val="22"/>
          <w:lang w:val="en-GB"/>
        </w:rPr>
        <w:t xml:space="preserve">The extension of the region is </w:t>
      </w:r>
      <w:r w:rsidR="007B606B" w:rsidRPr="003B47A2">
        <w:rPr>
          <w:rFonts w:ascii="Georgia" w:hAnsi="Georgia"/>
          <w:sz w:val="22"/>
          <w:szCs w:val="22"/>
          <w:lang w:val="en-GB"/>
        </w:rPr>
        <w:t>75° 34' 12"</w:t>
      </w:r>
      <w:r w:rsidR="0058286C" w:rsidRPr="003B47A2">
        <w:rPr>
          <w:rFonts w:ascii="Georgia" w:hAnsi="Georgia"/>
          <w:sz w:val="22"/>
          <w:szCs w:val="22"/>
          <w:lang w:val="en-GB"/>
        </w:rPr>
        <w:t xml:space="preserve"> E to </w:t>
      </w:r>
      <w:r w:rsidR="007B606B" w:rsidRPr="003B47A2">
        <w:rPr>
          <w:rFonts w:ascii="Georgia" w:hAnsi="Georgia"/>
          <w:sz w:val="22"/>
          <w:szCs w:val="22"/>
          <w:lang w:val="en-GB"/>
        </w:rPr>
        <w:t>81° 1' 48"</w:t>
      </w:r>
      <w:r w:rsidR="0058286C" w:rsidRPr="003B47A2">
        <w:rPr>
          <w:rFonts w:ascii="Georgia" w:hAnsi="Georgia"/>
          <w:sz w:val="22"/>
          <w:szCs w:val="22"/>
          <w:lang w:val="en-GB"/>
        </w:rPr>
        <w:t xml:space="preserve"> E longitude and </w:t>
      </w:r>
      <w:r w:rsidR="007B606B" w:rsidRPr="003B47A2">
        <w:rPr>
          <w:rFonts w:ascii="Georgia" w:hAnsi="Georgia"/>
          <w:sz w:val="22"/>
          <w:szCs w:val="22"/>
          <w:lang w:val="en-GB"/>
        </w:rPr>
        <w:t>28° 42' 0"</w:t>
      </w:r>
      <w:r w:rsidR="0058286C" w:rsidRPr="003B47A2">
        <w:rPr>
          <w:rFonts w:ascii="Georgia" w:hAnsi="Georgia"/>
          <w:sz w:val="22"/>
          <w:szCs w:val="22"/>
          <w:lang w:val="en-GB"/>
        </w:rPr>
        <w:t xml:space="preserve"> N to </w:t>
      </w:r>
      <w:r w:rsidR="007B606B" w:rsidRPr="003B47A2">
        <w:rPr>
          <w:rFonts w:ascii="Georgia" w:hAnsi="Georgia"/>
          <w:sz w:val="22"/>
          <w:szCs w:val="22"/>
          <w:lang w:val="en-GB"/>
        </w:rPr>
        <w:t>33° 15' 36"</w:t>
      </w:r>
      <w:r w:rsidR="00842A35" w:rsidRPr="003B47A2">
        <w:rPr>
          <w:rFonts w:ascii="Georgia" w:hAnsi="Georgia"/>
          <w:sz w:val="22"/>
          <w:szCs w:val="22"/>
          <w:lang w:val="en-GB"/>
        </w:rPr>
        <w:t xml:space="preserve"> N latitude</w:t>
      </w:r>
      <w:r w:rsidR="0058286C" w:rsidRPr="003B47A2">
        <w:rPr>
          <w:rFonts w:ascii="Georgia" w:hAnsi="Georgia"/>
          <w:sz w:val="22"/>
          <w:szCs w:val="22"/>
          <w:lang w:val="en-GB"/>
        </w:rPr>
        <w:t>.</w:t>
      </w:r>
      <w:commentRangeEnd w:id="84"/>
      <w:r w:rsidR="00F90E5C">
        <w:rPr>
          <w:rStyle w:val="CommentReference"/>
        </w:rPr>
        <w:commentReference w:id="84"/>
      </w:r>
      <w:r w:rsidR="0058286C" w:rsidRPr="003B47A2">
        <w:rPr>
          <w:rFonts w:ascii="Georgia" w:hAnsi="Georgia"/>
          <w:sz w:val="22"/>
          <w:szCs w:val="22"/>
          <w:lang w:val="en-GB"/>
        </w:rPr>
        <w:t xml:space="preserve"> </w:t>
      </w:r>
      <w:r w:rsidRPr="003B47A2">
        <w:rPr>
          <w:rFonts w:ascii="Georgia" w:hAnsi="Georgia"/>
          <w:sz w:val="22"/>
          <w:szCs w:val="22"/>
          <w:lang w:val="en-GB"/>
        </w:rPr>
        <w:t xml:space="preserve">Surface fires are a frequent occurrence in </w:t>
      </w:r>
      <w:r w:rsidR="001C0CD2" w:rsidRPr="003B47A2">
        <w:rPr>
          <w:rFonts w:ascii="Georgia" w:hAnsi="Georgia"/>
          <w:sz w:val="22"/>
          <w:szCs w:val="22"/>
          <w:lang w:val="en-GB"/>
        </w:rPr>
        <w:t xml:space="preserve">the </w:t>
      </w:r>
      <w:proofErr w:type="spellStart"/>
      <w:r w:rsidRPr="003B47A2">
        <w:rPr>
          <w:rFonts w:ascii="Georgia" w:hAnsi="Georgia"/>
          <w:sz w:val="22"/>
          <w:szCs w:val="22"/>
          <w:lang w:val="en-GB"/>
        </w:rPr>
        <w:t>Chir</w:t>
      </w:r>
      <w:proofErr w:type="spellEnd"/>
      <w:r w:rsidRPr="003B47A2">
        <w:rPr>
          <w:rFonts w:ascii="Georgia" w:hAnsi="Georgia"/>
          <w:sz w:val="22"/>
          <w:szCs w:val="22"/>
          <w:lang w:val="en-GB"/>
        </w:rPr>
        <w:t xml:space="preserve"> pine (</w:t>
      </w:r>
      <w:r w:rsidR="00F86101" w:rsidRPr="003B47A2">
        <w:rPr>
          <w:i/>
          <w:sz w:val="22"/>
          <w:szCs w:val="22"/>
        </w:rPr>
        <w:t xml:space="preserve">Pinus </w:t>
      </w:r>
      <w:proofErr w:type="spellStart"/>
      <w:r w:rsidR="00F86101" w:rsidRPr="003B47A2">
        <w:rPr>
          <w:i/>
          <w:sz w:val="22"/>
          <w:szCs w:val="22"/>
        </w:rPr>
        <w:t>roxburghii</w:t>
      </w:r>
      <w:proofErr w:type="spellEnd"/>
      <w:r w:rsidR="00F86101" w:rsidRPr="003B47A2">
        <w:rPr>
          <w:i/>
          <w:sz w:val="22"/>
          <w:szCs w:val="22"/>
        </w:rPr>
        <w:t xml:space="preserve"> </w:t>
      </w:r>
      <w:proofErr w:type="spellStart"/>
      <w:r w:rsidR="00F86101" w:rsidRPr="003B47A2">
        <w:rPr>
          <w:i/>
          <w:sz w:val="22"/>
          <w:szCs w:val="22"/>
        </w:rPr>
        <w:t>Sarg</w:t>
      </w:r>
      <w:proofErr w:type="spellEnd"/>
      <w:r w:rsidRPr="003B47A2">
        <w:rPr>
          <w:rFonts w:ascii="Georgia" w:hAnsi="Georgia"/>
          <w:sz w:val="22"/>
          <w:szCs w:val="22"/>
          <w:lang w:val="en-GB"/>
        </w:rPr>
        <w:t>) forest</w:t>
      </w:r>
      <w:r w:rsidR="001F3A3A" w:rsidRPr="003B47A2">
        <w:rPr>
          <w:rFonts w:ascii="Georgia" w:hAnsi="Georgia"/>
          <w:sz w:val="22"/>
          <w:szCs w:val="22"/>
          <w:lang w:val="en-GB"/>
        </w:rPr>
        <w:t xml:space="preserve"> </w:t>
      </w:r>
      <w:r w:rsidR="00AA5D65" w:rsidRPr="003B47A2">
        <w:rPr>
          <w:rFonts w:ascii="Georgia" w:hAnsi="Georgia"/>
          <w:sz w:val="22"/>
          <w:szCs w:val="22"/>
          <w:lang w:val="en-GB"/>
        </w:rPr>
        <w:t>in</w:t>
      </w:r>
      <w:r w:rsidR="001F3A3A" w:rsidRPr="003B47A2">
        <w:rPr>
          <w:rFonts w:ascii="Georgia" w:hAnsi="Georgia"/>
          <w:sz w:val="22"/>
          <w:szCs w:val="22"/>
          <w:lang w:val="en-GB"/>
        </w:rPr>
        <w:t xml:space="preserve"> north</w:t>
      </w:r>
      <w:r w:rsidR="00AA5D65" w:rsidRPr="003B47A2">
        <w:rPr>
          <w:rFonts w:ascii="Georgia" w:hAnsi="Georgia"/>
          <w:sz w:val="22"/>
          <w:szCs w:val="22"/>
          <w:lang w:val="en-GB"/>
        </w:rPr>
        <w:t>ern regions of the</w:t>
      </w:r>
      <w:r w:rsidR="001F3A3A" w:rsidRPr="003B47A2">
        <w:rPr>
          <w:rFonts w:ascii="Georgia" w:hAnsi="Georgia"/>
          <w:sz w:val="22"/>
          <w:szCs w:val="22"/>
          <w:lang w:val="en-GB"/>
        </w:rPr>
        <w:t xml:space="preserve"> western Himalaya</w:t>
      </w:r>
      <w:r w:rsidRPr="003B47A2">
        <w:rPr>
          <w:rFonts w:ascii="Georgia" w:hAnsi="Georgia"/>
          <w:sz w:val="22"/>
          <w:szCs w:val="22"/>
          <w:lang w:val="en-GB"/>
        </w:rPr>
        <w:t xml:space="preserve"> due to their foliage</w:t>
      </w:r>
      <w:r w:rsidR="00B30BEC" w:rsidRPr="003B47A2">
        <w:rPr>
          <w:rFonts w:ascii="Georgia" w:hAnsi="Georgia"/>
          <w:sz w:val="22"/>
          <w:szCs w:val="22"/>
          <w:lang w:val="en-GB"/>
        </w:rPr>
        <w:t>,</w:t>
      </w:r>
      <w:r w:rsidRPr="003B47A2">
        <w:rPr>
          <w:rFonts w:ascii="Georgia" w:hAnsi="Georgia"/>
          <w:sz w:val="22"/>
          <w:szCs w:val="22"/>
          <w:lang w:val="en-GB"/>
        </w:rPr>
        <w:t xml:space="preserve"> which is highly flammable and has a large surface-to-volume ratio, and </w:t>
      </w:r>
      <w:r w:rsidR="00B30BEC" w:rsidRPr="003B47A2">
        <w:rPr>
          <w:rFonts w:ascii="Georgia" w:hAnsi="Georgia"/>
          <w:sz w:val="22"/>
          <w:szCs w:val="22"/>
          <w:lang w:val="en-GB"/>
        </w:rPr>
        <w:t>the</w:t>
      </w:r>
      <w:r w:rsidRPr="003B47A2">
        <w:rPr>
          <w:rFonts w:ascii="Georgia" w:hAnsi="Georgia"/>
          <w:sz w:val="22"/>
          <w:szCs w:val="22"/>
          <w:lang w:val="en-GB"/>
        </w:rPr>
        <w:t xml:space="preserve"> mountainous </w:t>
      </w:r>
      <w:r w:rsidR="00B30BEC" w:rsidRPr="003B47A2">
        <w:rPr>
          <w:rFonts w:ascii="Georgia" w:hAnsi="Georgia"/>
          <w:sz w:val="22"/>
          <w:szCs w:val="22"/>
          <w:lang w:val="en-GB"/>
        </w:rPr>
        <w:t xml:space="preserve">terrain </w:t>
      </w:r>
      <w:r w:rsidRPr="003B47A2">
        <w:rPr>
          <w:rFonts w:ascii="Georgia" w:hAnsi="Georgia"/>
          <w:sz w:val="22"/>
          <w:szCs w:val="22"/>
          <w:lang w:val="en-GB"/>
        </w:rPr>
        <w:fldChar w:fldCharType="begin" w:fldLock="1"/>
      </w:r>
      <w:r w:rsidR="00295445" w:rsidRPr="003B47A2">
        <w:rPr>
          <w:rFonts w:ascii="Georgia" w:hAnsi="Georgia"/>
          <w:sz w:val="22"/>
          <w:szCs w:val="22"/>
          <w:lang w:val="en-GB"/>
        </w:rPr>
        <w:instrText xml:space="preserve"> ADDIN ZOTERO_ITEM CSL_CITATION {"citationID":"ApOnJp0O","properties":{"formattedCitation":"(Brown, Bhattacharyya, and Shah 2011)","plainCitation":"(Brown, Bhattacharyya, and Shah 2011)","noteIndex":0},"citationItems":[{"id":"8V0cTuYS/zg0KtKiW","uris":["http://www.mendeley.com/documents/?uuid=4763140d-cd17-400a-acc8-783c87df7627"],"uri":["http://www.mendeley.com/documents/?uuid=4763140d-cd17-400a-acc8-783c87df7627"],"itemData":{"DOI":"10.3959/2009-15.1","ISSN":"15361098","abstract":"We report on the potential for developing long-term fire histories from chir pine (Pinus roxburghii Sarg.) forests in the Western Himalayan foothills based on a preliminary study from a stand located in the state of Uttarakhand in northern India. Rings from trees collected to develop a master skeleton plot chronology were generally complacent with false rings present during most years, but were crossdatable with only minor difficulty. The oldest tree confidently crossdated back to 1886, with good sample depth (5 trees) from 1911, which helped date the fire scars in cross-sections collected from three trees. Fire frequency as determined from fire-scar dates was high, with mean and median fire intervals of 3 years from 1938 to 2006. Fires were likely from human ignitions given the prevalence of human land use in the site. Fire scars were generally recorded at false-ring boundaries and likely represent burning during the hot, dry period in May or early June before the onset of monsoon rainfall beginning in mid-June. Although only three fire-scarred trees were sampled, this preliminary assessment shows there is a potential for additional samples from other stands to develop longer-term fire histories to better understand the role of fire in the ecology and management of chir pine throughout its range in the Himalaya region. Copyright © 2011 by The Tree-Ring Society.","author":[{"dropping-particle":"","family":"Brown","given":"Peter M.","non-dropping-particle":"","parse-names":false,"suffix":""},{"dropping-particle":"","family":"Bhattacharyya","given":"Amalava","non-dropping-particle":"","parse-names":false,"suffix":""},{"dropping-particle":"","family":"Shah","given":"Santosh K.","non-dropping-particle":"","parse-names":false,"suffix":""}],"container-title":"Tree-Ring Research","id":"ITEM-1","issued":{"date-parts":[["2011"]]},"title":"Potential for developing fire histories in chir pine (Pinus roxburghii) forests in the Himalayan foothills","type":"article-journal"}}],"schema":"https://github.com/citation-style-language/schema/raw/master/csl-citation.json"} </w:instrText>
      </w:r>
      <w:r w:rsidRPr="003B47A2">
        <w:rPr>
          <w:rFonts w:ascii="Georgia" w:hAnsi="Georgia"/>
          <w:sz w:val="22"/>
          <w:szCs w:val="22"/>
          <w:lang w:val="en-GB"/>
        </w:rPr>
        <w:fldChar w:fldCharType="separate"/>
      </w:r>
      <w:r w:rsidR="00295445" w:rsidRPr="003B47A2">
        <w:rPr>
          <w:rFonts w:ascii="Georgia" w:hAnsi="Georgia"/>
          <w:sz w:val="22"/>
          <w:szCs w:val="22"/>
        </w:rPr>
        <w:t>(Brown</w:t>
      </w:r>
      <w:r w:rsidR="00583BDD" w:rsidRPr="003B47A2">
        <w:rPr>
          <w:rFonts w:ascii="Georgia" w:hAnsi="Georgia"/>
          <w:sz w:val="22"/>
          <w:szCs w:val="22"/>
        </w:rPr>
        <w:t xml:space="preserve"> et al.</w:t>
      </w:r>
      <w:r w:rsidR="00295445" w:rsidRPr="003B47A2">
        <w:rPr>
          <w:rFonts w:ascii="Georgia" w:hAnsi="Georgia"/>
          <w:sz w:val="22"/>
          <w:szCs w:val="22"/>
        </w:rPr>
        <w:t>, 2011)</w:t>
      </w:r>
      <w:r w:rsidRPr="003B47A2">
        <w:rPr>
          <w:rFonts w:ascii="Georgia" w:hAnsi="Georgia"/>
          <w:sz w:val="22"/>
          <w:szCs w:val="22"/>
        </w:rPr>
        <w:fldChar w:fldCharType="end"/>
      </w:r>
      <w:r w:rsidRPr="003B47A2">
        <w:rPr>
          <w:rFonts w:ascii="Georgia" w:hAnsi="Georgia"/>
          <w:sz w:val="22"/>
          <w:szCs w:val="22"/>
          <w:lang w:val="en-GB"/>
        </w:rPr>
        <w:t xml:space="preserve">. The topography of the region is characterised by steep mountain ridges and narrow valleys, with an elevation between 173 and 7764 m </w:t>
      </w:r>
      <w:r w:rsidRPr="003B47A2">
        <w:rPr>
          <w:rFonts w:ascii="Georgia" w:hAnsi="Georgia"/>
          <w:b/>
          <w:bCs/>
          <w:sz w:val="22"/>
          <w:szCs w:val="22"/>
          <w:lang w:val="en-GB"/>
        </w:rPr>
        <w:t>(Figure 1)</w:t>
      </w:r>
      <w:r w:rsidRPr="003B47A2">
        <w:rPr>
          <w:rFonts w:ascii="Georgia" w:hAnsi="Georgia"/>
          <w:sz w:val="22"/>
          <w:szCs w:val="22"/>
          <w:lang w:val="en-GB"/>
        </w:rPr>
        <w:t xml:space="preserve">. </w:t>
      </w:r>
      <w:del w:id="85" w:author="Jadu Dash" w:date="2021-01-12T10:51:00Z">
        <w:r w:rsidRPr="003B47A2" w:rsidDel="003F1411">
          <w:rPr>
            <w:rFonts w:ascii="Georgia" w:hAnsi="Georgia"/>
            <w:sz w:val="22"/>
            <w:szCs w:val="22"/>
            <w:lang w:val="en-GB"/>
          </w:rPr>
          <w:delText>Simultaneously, the</w:delText>
        </w:r>
      </w:del>
      <w:ins w:id="86" w:author="Jadu Dash" w:date="2021-01-12T10:51:00Z">
        <w:r w:rsidR="003F1411">
          <w:rPr>
            <w:rFonts w:ascii="Georgia" w:hAnsi="Georgia"/>
            <w:sz w:val="22"/>
            <w:szCs w:val="22"/>
            <w:lang w:val="en-GB"/>
          </w:rPr>
          <w:t>The</w:t>
        </w:r>
      </w:ins>
      <w:r w:rsidRPr="003B47A2">
        <w:rPr>
          <w:rFonts w:ascii="Georgia" w:hAnsi="Georgia"/>
          <w:sz w:val="22"/>
          <w:szCs w:val="22"/>
          <w:lang w:val="en-GB"/>
        </w:rPr>
        <w:t xml:space="preserve"> climate </w:t>
      </w:r>
      <w:ins w:id="87" w:author="Jadu Dash" w:date="2021-01-12T10:51:00Z">
        <w:r w:rsidR="003F1411">
          <w:rPr>
            <w:rFonts w:ascii="Georgia" w:hAnsi="Georgia"/>
            <w:sz w:val="22"/>
            <w:szCs w:val="22"/>
            <w:lang w:val="en-GB"/>
          </w:rPr>
          <w:t>of the region</w:t>
        </w:r>
      </w:ins>
      <w:del w:id="88" w:author="Jadu Dash" w:date="2021-01-12T10:51:00Z">
        <w:r w:rsidRPr="003B47A2" w:rsidDel="003F1411">
          <w:rPr>
            <w:rFonts w:ascii="Georgia" w:hAnsi="Georgia"/>
            <w:sz w:val="22"/>
            <w:szCs w:val="22"/>
            <w:lang w:val="en-GB"/>
          </w:rPr>
          <w:delText>also</w:delText>
        </w:r>
      </w:del>
      <w:r w:rsidRPr="003B47A2">
        <w:rPr>
          <w:rFonts w:ascii="Georgia" w:hAnsi="Georgia"/>
          <w:sz w:val="22"/>
          <w:szCs w:val="22"/>
          <w:lang w:val="en-GB"/>
        </w:rPr>
        <w:t xml:space="preserve"> ranges from tropical to temperate </w:t>
      </w:r>
      <w:r w:rsidRPr="003B47A2">
        <w:rPr>
          <w:rFonts w:ascii="Georgia" w:hAnsi="Georgia"/>
          <w:sz w:val="22"/>
          <w:szCs w:val="22"/>
          <w:vertAlign w:val="superscript"/>
          <w:lang w:val="en-GB"/>
        </w:rPr>
        <w:fldChar w:fldCharType="begin" w:fldLock="1"/>
      </w:r>
      <w:r w:rsidR="00295445" w:rsidRPr="003B47A2">
        <w:rPr>
          <w:rFonts w:ascii="Georgia" w:hAnsi="Georgia"/>
          <w:sz w:val="22"/>
          <w:szCs w:val="22"/>
          <w:lang w:val="en-GB"/>
        </w:rPr>
        <w:instrText xml:space="preserve"> ADDIN ZOTERO_ITEM CSL_CITATION {"citationID":"qML3ouA1","properties":{"formattedCitation":"(R. B. Singh and Mal 2014; Parida, Pandey, and Patel 2020)","plainCitation":"(R. B. Singh and Mal 2014; Parida, Pandey, and Patel 2020)","noteIndex":0},"citationItems":[{"id":"8V0cTuYS/Gbi4U6Mm","uris":["http://www.mendeley.com/documents/?uuid=dc6fbccc-e7ee-4e8c-adae-0fbd87a29d87"],"uri":["http://www.mendeley.com/documents/?uuid=dc6fbccc-e7ee-4e8c-adae-0fbd87a29d87"],"itemData":{"DOI":"10.1002/asl2.494","ISSN":"1530261X","abstract":"The local hydrological, agricultural and economic activities heavily depend on micro-level rainfall. Therefore, this study examines trends and variability of rainfall in Uttarakhand state of western Himalaya, India. The season and station-wise results of this study differ from India level results. The annual rainfall declined in high altitudes. Similarly, the monsoon rains declined in high altitudes and increased in low altitudes, whereas winter rainfall show mixed trends. The variability of monsoon rainfall was lowest for all stations and seasons, while the winters show low variability. Inter-seasonal variability is recorded highest in plains and lowest in high altitudes. 1","author":[{"dropping-particle":"","family":"Singh","given":"R. B.","non-dropping-particle":"","parse-names":false,"suffix":""},{"dropping-particle":"","family":"Mal","given":"Suraj","non-dropping-particle":"","parse-names":false,"suffix":""}],"container-title":"Atmospheric Science Letters","id":"ITEM-1","issue":"3","issued":{"date-parts":[["2014"]]},"page":"218-226","title":"Trends and variability of monsoon and other rainfall seasons in Western Himalaya, India","type":"article-journal","volume":"15"}},{"id":"8V0cTuYS/8Zonxt66","uris":["http://www.mendeley.com/documents/?uuid=9fbaae7e-de26-445a-89bc-1281b97dde83"],"uri":["http://www.mendeley.com/documents/?uuid=9fbaae7e-de26-445a-89bc-1281b97dde83"],"itemData":{"DOI":"10.3390/cli8080092","ISSN":"2225-1154","abstract":"It is imperative to know the spatial distribution of vegetation trends in India and its responses to both climatic and non-climatic drivers because many ecoregions are vulnerable to global climate change. Here we employed the NDVI3g satellite data over the span of 35 years (1981/82–2015) to estimate vegetation trends and corresponding climatic variables trends (i.e., precipitation, temperature, solar radiation and soil moisture) by using the Mann–Kendall test (τ) and the Theil–Sen median trend. Analysis was performed separately for the two focal periods—(i) the earlier period (1981/82–2000) and (ii) later period (2000–2015)—because many ecoregions experienced more warming after 2000 than the 1980s and 1990s. Our results revealed that a prominent large-scale greening trend (47% of area) of vegetation continued from the earlier period to the later period (80% of area) across the northwestern Plain and Central India. Despite climatologically drier regions, the stronger greening trend was also evident over croplands which was attributed to moisture-induced greening combined with cooling trends of temperature. However, greening trends of vegetation and croplands diminished (i.e., from 84% to 40% of area in kharif season), especially over the southern peninsula, including the west-central area. Such changes were mostly attributed to warming trends and declined soil moisture trends, a phenomenon known as temperature-induced moisture stress. This effect has an adverse impact on vegetation growth in the Himalayas, Northeast India, the Western Ghats and the southern peninsula, which was further exaggerated by human-induced land-use change. Therefore, it can be concluded that vegetation trend analysis from NDVI3g data provides vital information on two mechanisms (i.e., temperature-induced moisture stress and moisture-induced greening) operating in India. In particular, the temperature-induced moisture stress is alarming, and may be exacerbated in the future under accelerated warming as it may have potential implications on forest and agriculture ecosystems, including societal impacts (e.g., food security, employment, wealth). These findings are very valuable to policymakers and climate change awareness-raising campaigns at the national level.","author":[{"dropping-particle":"","family":"Parida","given":"Bikash Ranjan","non-dropping-particle":"","parse-names":false,"suffix":""},{"dropping-particle":"","family":"Pandey","given":"Arvind Chandra","non-dropping-particle":"","parse-names":false,"suffix":""},{"dropping-particle":"","family":"Patel","given":"N.R.","non-dropping-particle":"","parse-names":false,"suffix":""}],"container-title":"Climate","id":"ITEM-2","issue":"8","issued":{"date-parts":[["2020","8","9"]]},"page":"92","title":"Greening and Browning Trends of Vegetation in India and Their Responses to Climatic and Non-Climatic Drivers","type":"article-journal","volume":"8"}}],"schema":"https://github.com/citation-style-language/schema/raw/master/csl-citation.json"} </w:instrText>
      </w:r>
      <w:r w:rsidRPr="003B47A2">
        <w:rPr>
          <w:rFonts w:ascii="Georgia" w:hAnsi="Georgia"/>
          <w:sz w:val="22"/>
          <w:szCs w:val="22"/>
          <w:vertAlign w:val="superscript"/>
          <w:lang w:val="en-GB"/>
        </w:rPr>
        <w:fldChar w:fldCharType="separate"/>
      </w:r>
      <w:r w:rsidR="00295445" w:rsidRPr="003B47A2">
        <w:rPr>
          <w:rFonts w:ascii="Georgia" w:hAnsi="Georgia"/>
          <w:sz w:val="22"/>
          <w:szCs w:val="22"/>
        </w:rPr>
        <w:t>(Singh and Mal 2014; Parida</w:t>
      </w:r>
      <w:r w:rsidR="00BD6923" w:rsidRPr="003B47A2">
        <w:rPr>
          <w:rFonts w:ascii="Georgia" w:hAnsi="Georgia"/>
          <w:sz w:val="22"/>
          <w:szCs w:val="22"/>
        </w:rPr>
        <w:t xml:space="preserve"> et al.,</w:t>
      </w:r>
      <w:r w:rsidR="00295445" w:rsidRPr="003B47A2">
        <w:rPr>
          <w:rFonts w:ascii="Georgia" w:hAnsi="Georgia"/>
          <w:sz w:val="22"/>
          <w:szCs w:val="22"/>
        </w:rPr>
        <w:t xml:space="preserve"> 2020)</w:t>
      </w:r>
      <w:r w:rsidRPr="003B47A2">
        <w:rPr>
          <w:rFonts w:ascii="Georgia" w:hAnsi="Georgia"/>
          <w:sz w:val="22"/>
          <w:szCs w:val="22"/>
        </w:rPr>
        <w:fldChar w:fldCharType="end"/>
      </w:r>
      <w:r w:rsidRPr="003B47A2">
        <w:rPr>
          <w:sz w:val="22"/>
          <w:szCs w:val="22"/>
          <w:lang w:val="en-GB"/>
        </w:rPr>
        <w:t>⁠</w:t>
      </w:r>
      <w:r w:rsidRPr="003B47A2">
        <w:rPr>
          <w:rFonts w:ascii="Georgia" w:hAnsi="Georgia"/>
          <w:sz w:val="22"/>
          <w:szCs w:val="22"/>
          <w:lang w:val="en-GB"/>
        </w:rPr>
        <w:t xml:space="preserve"> with a warmer </w:t>
      </w:r>
      <w:r w:rsidR="00364E6E" w:rsidRPr="003B47A2">
        <w:rPr>
          <w:rFonts w:ascii="Georgia" w:hAnsi="Georgia"/>
          <w:sz w:val="22"/>
          <w:szCs w:val="22"/>
          <w:lang w:val="en-GB"/>
        </w:rPr>
        <w:t>summer</w:t>
      </w:r>
      <w:r w:rsidRPr="003B47A2">
        <w:rPr>
          <w:rFonts w:ascii="Georgia" w:hAnsi="Georgia"/>
          <w:sz w:val="22"/>
          <w:szCs w:val="22"/>
          <w:lang w:val="en-GB"/>
        </w:rPr>
        <w:t xml:space="preserve"> from </w:t>
      </w:r>
      <w:r w:rsidR="007B606B" w:rsidRPr="003B47A2">
        <w:rPr>
          <w:rFonts w:ascii="Georgia" w:hAnsi="Georgia"/>
          <w:sz w:val="22"/>
          <w:szCs w:val="22"/>
          <w:lang w:val="en-GB"/>
        </w:rPr>
        <w:t xml:space="preserve">March </w:t>
      </w:r>
      <w:r w:rsidRPr="003B47A2">
        <w:rPr>
          <w:rFonts w:ascii="Georgia" w:hAnsi="Georgia"/>
          <w:sz w:val="22"/>
          <w:szCs w:val="22"/>
          <w:lang w:val="en-GB"/>
        </w:rPr>
        <w:t xml:space="preserve">to June (during pre-monsoon) </w:t>
      </w:r>
      <w:ins w:id="89" w:author="Windows User" w:date="2021-01-01T11:04:00Z">
        <w:r w:rsidR="00DE711F">
          <w:rPr>
            <w:rFonts w:ascii="Georgia" w:hAnsi="Georgia"/>
            <w:sz w:val="22"/>
            <w:szCs w:val="22"/>
            <w:lang w:val="en-GB"/>
          </w:rPr>
          <w:t>whe</w:t>
        </w:r>
      </w:ins>
      <w:ins w:id="90" w:author="Jadu Dash" w:date="2021-01-12T10:51:00Z">
        <w:r w:rsidR="00AF27C7">
          <w:rPr>
            <w:rFonts w:ascii="Georgia" w:hAnsi="Georgia"/>
            <w:sz w:val="22"/>
            <w:szCs w:val="22"/>
            <w:lang w:val="en-GB"/>
          </w:rPr>
          <w:t>n</w:t>
        </w:r>
      </w:ins>
      <w:ins w:id="91" w:author="Windows User" w:date="2021-01-01T11:04:00Z">
        <w:del w:id="92" w:author="Jadu Dash" w:date="2021-01-12T10:51:00Z">
          <w:r w:rsidR="00DE711F" w:rsidDel="00AF27C7">
            <w:rPr>
              <w:rFonts w:ascii="Georgia" w:hAnsi="Georgia"/>
              <w:sz w:val="22"/>
              <w:szCs w:val="22"/>
              <w:lang w:val="en-GB"/>
            </w:rPr>
            <w:delText>re</w:delText>
          </w:r>
        </w:del>
      </w:ins>
      <w:r w:rsidR="00B30BEC" w:rsidRPr="003B47A2">
        <w:rPr>
          <w:rFonts w:ascii="Georgia" w:hAnsi="Georgia"/>
          <w:sz w:val="22"/>
          <w:szCs w:val="22"/>
          <w:lang w:val="en-GB"/>
        </w:rPr>
        <w:t xml:space="preserve"> </w:t>
      </w:r>
      <w:r w:rsidRPr="003B47A2">
        <w:rPr>
          <w:rFonts w:ascii="Georgia" w:hAnsi="Georgia"/>
          <w:sz w:val="22"/>
          <w:szCs w:val="22"/>
          <w:lang w:val="en-GB"/>
        </w:rPr>
        <w:t xml:space="preserve">most fire activity occurs. </w:t>
      </w:r>
      <w:bookmarkEnd w:id="70"/>
      <w:bookmarkEnd w:id="71"/>
      <w:bookmarkEnd w:id="72"/>
      <w:r w:rsidRPr="003B47A2">
        <w:rPr>
          <w:rFonts w:ascii="Georgia" w:hAnsi="Georgia"/>
          <w:sz w:val="22"/>
          <w:szCs w:val="22"/>
          <w:lang w:val="en-GB"/>
        </w:rPr>
        <w:t>The average maximum temperature varies from 15</w:t>
      </w:r>
      <w:r w:rsidR="00752FAE" w:rsidRPr="003B47A2">
        <w:rPr>
          <w:rFonts w:ascii="Georgia" w:hAnsi="Georgia"/>
          <w:sz w:val="22"/>
          <w:szCs w:val="22"/>
          <w:lang w:val="en-GB"/>
        </w:rPr>
        <w:t>–</w:t>
      </w:r>
      <w:r w:rsidRPr="003B47A2">
        <w:rPr>
          <w:rFonts w:ascii="Georgia" w:hAnsi="Georgia"/>
          <w:sz w:val="22"/>
          <w:szCs w:val="22"/>
          <w:lang w:val="en-GB"/>
        </w:rPr>
        <w:t>40</w:t>
      </w:r>
      <w:r w:rsidR="00E50A0C" w:rsidRPr="003B47A2">
        <w:rPr>
          <w:rFonts w:ascii="Georgia" w:hAnsi="Georgia"/>
          <w:sz w:val="22"/>
          <w:szCs w:val="22"/>
          <w:lang w:val="en-GB"/>
        </w:rPr>
        <w:t xml:space="preserve"> °</w:t>
      </w:r>
      <w:r w:rsidRPr="003B47A2">
        <w:rPr>
          <w:rFonts w:ascii="Georgia" w:hAnsi="Georgia"/>
          <w:sz w:val="22"/>
          <w:szCs w:val="22"/>
          <w:lang w:val="en-GB"/>
        </w:rPr>
        <w:t>C (</w:t>
      </w:r>
      <w:r w:rsidR="00B30BEC" w:rsidRPr="003B47A2">
        <w:rPr>
          <w:rFonts w:ascii="Georgia" w:hAnsi="Georgia"/>
          <w:sz w:val="22"/>
          <w:szCs w:val="22"/>
          <w:lang w:val="en-GB"/>
        </w:rPr>
        <w:t>peaks</w:t>
      </w:r>
      <w:r w:rsidRPr="003B47A2">
        <w:rPr>
          <w:rFonts w:ascii="Georgia" w:hAnsi="Georgia"/>
          <w:sz w:val="22"/>
          <w:szCs w:val="22"/>
          <w:lang w:val="en-GB"/>
        </w:rPr>
        <w:t xml:space="preserve"> in May and June) </w:t>
      </w:r>
      <w:r w:rsidR="00B30BEC" w:rsidRPr="003B47A2">
        <w:rPr>
          <w:rFonts w:ascii="Georgia" w:hAnsi="Georgia"/>
          <w:sz w:val="22"/>
          <w:szCs w:val="22"/>
          <w:lang w:val="en-GB"/>
        </w:rPr>
        <w:t xml:space="preserve">whilst the </w:t>
      </w:r>
      <w:r w:rsidRPr="003B47A2">
        <w:rPr>
          <w:rFonts w:ascii="Georgia" w:hAnsi="Georgia"/>
          <w:sz w:val="22"/>
          <w:szCs w:val="22"/>
          <w:lang w:val="en-GB"/>
        </w:rPr>
        <w:t>annual precipitation ranges from 600 to 2000</w:t>
      </w:r>
      <w:r w:rsidR="003238E8" w:rsidRPr="003B47A2">
        <w:rPr>
          <w:rFonts w:ascii="Georgia" w:hAnsi="Georgia"/>
          <w:sz w:val="22"/>
          <w:szCs w:val="22"/>
          <w:lang w:val="en-GB"/>
        </w:rPr>
        <w:t xml:space="preserve"> </w:t>
      </w:r>
      <w:r w:rsidRPr="003B47A2">
        <w:rPr>
          <w:rFonts w:ascii="Georgia" w:hAnsi="Georgia"/>
          <w:sz w:val="22"/>
          <w:szCs w:val="22"/>
          <w:lang w:val="en-GB"/>
        </w:rPr>
        <w:t>mm</w:t>
      </w:r>
      <w:r w:rsidR="00B30BEC" w:rsidRPr="003B47A2">
        <w:rPr>
          <w:rFonts w:ascii="Georgia" w:hAnsi="Georgia"/>
          <w:sz w:val="22"/>
          <w:szCs w:val="22"/>
          <w:lang w:val="en-GB"/>
        </w:rPr>
        <w:t xml:space="preserve"> with most falling between </w:t>
      </w:r>
      <w:r w:rsidRPr="003B47A2">
        <w:rPr>
          <w:rFonts w:ascii="Georgia" w:hAnsi="Georgia"/>
          <w:sz w:val="22"/>
          <w:szCs w:val="22"/>
          <w:lang w:val="en-GB"/>
        </w:rPr>
        <w:t xml:space="preserve">July </w:t>
      </w:r>
      <w:r w:rsidR="00B30BEC" w:rsidRPr="003B47A2">
        <w:rPr>
          <w:rFonts w:ascii="Georgia" w:hAnsi="Georgia"/>
          <w:sz w:val="22"/>
          <w:szCs w:val="22"/>
          <w:lang w:val="en-GB"/>
        </w:rPr>
        <w:t xml:space="preserve">and </w:t>
      </w:r>
      <w:r w:rsidRPr="003B47A2">
        <w:rPr>
          <w:rFonts w:ascii="Georgia" w:hAnsi="Georgia"/>
          <w:sz w:val="22"/>
          <w:szCs w:val="22"/>
          <w:lang w:val="en-GB"/>
        </w:rPr>
        <w:t xml:space="preserve">September </w:t>
      </w:r>
      <w:r w:rsidRPr="003B47A2">
        <w:rPr>
          <w:rFonts w:ascii="Georgia" w:hAnsi="Georgia"/>
          <w:sz w:val="22"/>
          <w:szCs w:val="22"/>
          <w:lang w:val="en-GB"/>
        </w:rPr>
        <w:fldChar w:fldCharType="begin" w:fldLock="1"/>
      </w:r>
      <w:r w:rsidR="00295445" w:rsidRPr="003B47A2">
        <w:rPr>
          <w:rFonts w:ascii="Georgia" w:hAnsi="Georgia"/>
          <w:sz w:val="22"/>
          <w:szCs w:val="22"/>
          <w:lang w:val="en-GB"/>
        </w:rPr>
        <w:instrText xml:space="preserve"> ADDIN ZOTERO_ITEM CSL_CITATION {"citationID":"gtcbM9oI","properties":{"formattedCitation":"(Mohd Wani, Sarda, and Jain 2017; Kumar, Shanu, and Jahangeer 2017)","plainCitation":"(Mohd Wani, Sarda, and Jain 2017; Kumar, Shanu, and Jahangeer 2017)","noteIndex":0},"citationItems":[{"id":"8V0cTuYS/lZHWVDdl","uris":["http://www.mendeley.com/documents/?uuid=e45a826f-696b-4def-9160-15fe7d7ae2a0"],"uri":["http://www.mendeley.com/documents/?uuid=e45a826f-696b-4def-9160-15fe7d7ae2a0"],"itemData":{"DOI":"10.1515/sjce-2017-0014","ISSN":"1338-3973","abstract":"Climate variability, particularly, that of the annual air temperature and precipitation, has received a great deal of attention worldwide. The magnitude of the variability of the factors changes according to the locations. The present study focuses on detecting the trends and variability in the annual temperature and rainfall for the district of Mandi in Himachal Pradesh, India. This study used annual and monsoon time series data for the time period 1981-2010 and modified the Mann-Kendall test and Sen's slope estimator in analyzing the problem. The results of the analysis indicate that the annual maximum temperature (TMX) and annual minimum temperature (TMN) for the period of 30 years have shown an increasing trend, whereas the monsoon’s maximum and minimum temperatures have shown a decreasing trend, although it is statistically not significant. The amount of annual rainfall does not show any significant trend, but the monsoonal rainfall has shown an increasing trend that is also statistically not significant. The resulting Mann-Kendall test statistic (Z) and Sen’s slope estimate (Q) of all the parameters studied indicate that changes are occurring in the magnitude and timing of the precipitation and temperature events at the Mandi station.","author":[{"dropping-particle":"","family":"Mohd Wani","given":"John","non-dropping-particle":"","parse-names":false,"suffix":""},{"dropping-particle":"","family":"Sarda","given":"V. K.","non-dropping-particle":"","parse-names":false,"suffix":""},{"dropping-particle":"","family":"Jain","given":"Sanjay. K.","non-dropping-particle":"","parse-names":false,"suffix":""}],"container-title":"Slovak Journal of Civil Engineering","id":"ITEM-1","issued":{"date-parts":[["2017"]]},"title":"Assessment of Trends and Variability of Rainfall and Temperature for the District of Mandi in Himachal Pradesh, India","type":"article-journal"}},{"id":"8V0cTuYS/gMnTkGdO","uris":["http://www.mendeley.com/documents/?uuid=94e41250-0fb8-4c7a-b46b-04936c277a27"],"uri":["http://www.mendeley.com/documents/?uuid=94e41250-0fb8-4c7a-b46b-04936c277a27"],"itemData":{"DOI":"10.1007/s13201-017-0586-5","ISSN":"2190-5487","abstract":"Deep etching of Ge-doped SiO2 using an epoxy based negative resist and a Chromium film as a mask in CHF3/O2 plasma has been investigated. Parameters varied in design that include radio-frequency (RF) power, gas ratio, work pressure and gas total flux, and the major etch responses including etch rate and selectivity are modeled. In the high etch rate and high selectivity reactive ion etching process, it was found that the bottom and sidewall surfaces were rough in the Cr mask etching because of physical sputtering of the Cr film by ion bombardment. In addition, a tapered facet on the etched sidewall of resist mask sample when the etching process goes on some extent that attributed to epoxy resist film degeneration induced by ion bombardment effects. A novel resist-on-Cr double-layer mask that can overcome the single-layer mask limitation is developed for enhancing the Ge-doped SiO2 etching result and improving the epoxy resist mask utilization. Based on studies, low-loss SiO2/Si channel waveguides with propagation loss of −0.07 dB/cm are fabricated at last.","author":[{"dropping-particle":"","family":"Kumar","given":"Vikram","non-dropping-particle":"","parse-names":false,"suffix":""},{"dropping-particle":"","family":"Shanu","given":"","non-dropping-particle":"","parse-names":false,"suffix":""},{"dropping-particle":"","family":"Jahangeer","given":"","non-dropping-particle":"","parse-names":false,"suffix":""}],"container-title":"Applied Water Science","id":"ITEM-2","issued":{"date-parts":[["2017"]]},"title":"Statistical distribution of rainfall in Uttarakhand, India","type":"article-journal"}}],"schema":"https://github.com/citation-style-language/schema/raw/master/csl-citation.json"} </w:instrText>
      </w:r>
      <w:r w:rsidRPr="003B47A2">
        <w:rPr>
          <w:rFonts w:ascii="Georgia" w:hAnsi="Georgia"/>
          <w:sz w:val="22"/>
          <w:szCs w:val="22"/>
          <w:lang w:val="en-GB"/>
        </w:rPr>
        <w:fldChar w:fldCharType="separate"/>
      </w:r>
      <w:r w:rsidR="00295445" w:rsidRPr="003B47A2">
        <w:rPr>
          <w:rFonts w:ascii="Georgia" w:hAnsi="Georgia"/>
          <w:sz w:val="22"/>
          <w:szCs w:val="22"/>
        </w:rPr>
        <w:t xml:space="preserve">(Mohd </w:t>
      </w:r>
      <w:r w:rsidR="00880493" w:rsidRPr="003B47A2">
        <w:rPr>
          <w:rFonts w:ascii="Georgia" w:hAnsi="Georgia"/>
          <w:sz w:val="22"/>
          <w:szCs w:val="22"/>
        </w:rPr>
        <w:t>et al.,</w:t>
      </w:r>
      <w:r w:rsidR="00295445" w:rsidRPr="003B47A2">
        <w:rPr>
          <w:rFonts w:ascii="Georgia" w:hAnsi="Georgia"/>
          <w:sz w:val="22"/>
          <w:szCs w:val="22"/>
        </w:rPr>
        <w:t xml:space="preserve"> 2017; Kumar</w:t>
      </w:r>
      <w:r w:rsidR="00BD6923" w:rsidRPr="003B47A2">
        <w:rPr>
          <w:rFonts w:ascii="Georgia" w:hAnsi="Georgia"/>
          <w:sz w:val="22"/>
          <w:szCs w:val="22"/>
        </w:rPr>
        <w:t xml:space="preserve"> et al.,</w:t>
      </w:r>
      <w:r w:rsidR="00295445" w:rsidRPr="003B47A2">
        <w:rPr>
          <w:rFonts w:ascii="Georgia" w:hAnsi="Georgia"/>
          <w:sz w:val="22"/>
          <w:szCs w:val="22"/>
        </w:rPr>
        <w:t xml:space="preserve"> 2017)</w:t>
      </w:r>
      <w:r w:rsidRPr="003B47A2">
        <w:rPr>
          <w:rFonts w:ascii="Georgia" w:hAnsi="Georgia"/>
          <w:sz w:val="22"/>
          <w:szCs w:val="22"/>
        </w:rPr>
        <w:fldChar w:fldCharType="end"/>
      </w:r>
      <w:r w:rsidRPr="003B47A2">
        <w:rPr>
          <w:rFonts w:ascii="Georgia" w:hAnsi="Georgia"/>
          <w:sz w:val="22"/>
          <w:szCs w:val="22"/>
          <w:lang w:val="en-GB"/>
        </w:rPr>
        <w:t>.</w:t>
      </w:r>
    </w:p>
    <w:p w14:paraId="07C0978A" w14:textId="77777777" w:rsidR="00880493" w:rsidRPr="003B47A2" w:rsidRDefault="00880493" w:rsidP="00880493">
      <w:pPr>
        <w:spacing w:line="480" w:lineRule="auto"/>
        <w:jc w:val="center"/>
        <w:rPr>
          <w:rFonts w:ascii="Georgia" w:hAnsi="Georgia"/>
          <w:b/>
          <w:sz w:val="20"/>
          <w:lang w:val="en-GB"/>
        </w:rPr>
      </w:pPr>
      <w:r w:rsidRPr="003B47A2">
        <w:rPr>
          <w:rFonts w:ascii="Georgia" w:hAnsi="Georgia"/>
          <w:b/>
          <w:sz w:val="20"/>
          <w:lang w:val="en-GB"/>
        </w:rPr>
        <w:t>INSERT FIGURE 1</w:t>
      </w:r>
    </w:p>
    <w:p w14:paraId="61D26721" w14:textId="77777777" w:rsidR="00880493" w:rsidRPr="003B47A2" w:rsidRDefault="00880493" w:rsidP="001F7C80">
      <w:pPr>
        <w:spacing w:line="480" w:lineRule="auto"/>
        <w:rPr>
          <w:rFonts w:ascii="Georgia" w:hAnsi="Georgia"/>
          <w:sz w:val="20"/>
          <w:lang w:val="en-GB"/>
        </w:rPr>
      </w:pPr>
    </w:p>
    <w:p w14:paraId="10F62A91" w14:textId="00EEEDCC" w:rsidR="00B8100A" w:rsidRPr="003B47A2" w:rsidRDefault="00124D42" w:rsidP="001F7C80">
      <w:pPr>
        <w:pStyle w:val="ListParagraph"/>
        <w:keepNext/>
        <w:keepLines/>
        <w:numPr>
          <w:ilvl w:val="1"/>
          <w:numId w:val="3"/>
        </w:numPr>
        <w:suppressAutoHyphens/>
        <w:autoSpaceDN w:val="0"/>
        <w:spacing w:before="40" w:line="480" w:lineRule="auto"/>
        <w:jc w:val="left"/>
        <w:textAlignment w:val="baseline"/>
        <w:outlineLvl w:val="1"/>
        <w:rPr>
          <w:rFonts w:ascii="Georgia" w:eastAsia="Noto Serif CJK SC" w:hAnsi="Georgia" w:cs="Arial"/>
          <w:color w:val="auto"/>
          <w:kern w:val="3"/>
          <w:szCs w:val="24"/>
          <w:lang w:val="en-GB" w:eastAsia="zh-CN" w:bidi="hi-IN"/>
        </w:rPr>
      </w:pPr>
      <w:r w:rsidRPr="003B47A2">
        <w:rPr>
          <w:rFonts w:ascii="Georgia" w:eastAsia="Noto Serif CJK SC" w:hAnsi="Georgia" w:cs="Arial"/>
          <w:color w:val="auto"/>
          <w:kern w:val="3"/>
          <w:szCs w:val="24"/>
          <w:lang w:val="en-GB" w:eastAsia="zh-CN" w:bidi="hi-IN"/>
        </w:rPr>
        <w:lastRenderedPageBreak/>
        <w:t>Dataset</w:t>
      </w:r>
      <w:r w:rsidR="00CE529B" w:rsidRPr="003B47A2">
        <w:rPr>
          <w:rFonts w:ascii="Georgia" w:eastAsia="Noto Serif CJK SC" w:hAnsi="Georgia" w:cs="Arial"/>
          <w:color w:val="auto"/>
          <w:kern w:val="3"/>
          <w:szCs w:val="24"/>
          <w:lang w:val="en-GB" w:eastAsia="zh-CN" w:bidi="hi-IN"/>
        </w:rPr>
        <w:t>s</w:t>
      </w:r>
    </w:p>
    <w:p w14:paraId="3D82A72C" w14:textId="3A3511F7" w:rsidR="00B8100A" w:rsidRPr="003B47A2" w:rsidRDefault="00B8100A" w:rsidP="00FB0CA4">
      <w:pPr>
        <w:spacing w:line="480" w:lineRule="auto"/>
        <w:rPr>
          <w:rFonts w:ascii="Georgia" w:hAnsi="Georgia" w:cs="Arial"/>
          <w:sz w:val="22"/>
          <w:szCs w:val="22"/>
          <w:lang w:val="en-IN"/>
        </w:rPr>
      </w:pPr>
      <w:r w:rsidRPr="003B47A2">
        <w:rPr>
          <w:rFonts w:ascii="Georgia" w:eastAsia="Noto Serif CJK SC" w:hAnsi="Georgia" w:cs="Arial"/>
          <w:color w:val="auto"/>
          <w:kern w:val="3"/>
          <w:sz w:val="22"/>
          <w:szCs w:val="22"/>
          <w:lang w:val="en-GB" w:eastAsia="zh-CN" w:bidi="hi-IN"/>
        </w:rPr>
        <w:t xml:space="preserve">Fire activity </w:t>
      </w:r>
      <w:r w:rsidR="005774DB" w:rsidRPr="003B47A2">
        <w:rPr>
          <w:rFonts w:ascii="Georgia" w:eastAsia="Noto Serif CJK SC" w:hAnsi="Georgia" w:cs="Arial"/>
          <w:color w:val="auto"/>
          <w:kern w:val="3"/>
          <w:sz w:val="22"/>
          <w:szCs w:val="22"/>
          <w:lang w:val="en-GB" w:eastAsia="zh-CN" w:bidi="hi-IN"/>
        </w:rPr>
        <w:t xml:space="preserve">was </w:t>
      </w:r>
      <w:r w:rsidRPr="003B47A2">
        <w:rPr>
          <w:rFonts w:ascii="Georgia" w:eastAsia="Noto Serif CJK SC" w:hAnsi="Georgia" w:cs="Arial"/>
          <w:color w:val="auto"/>
          <w:kern w:val="3"/>
          <w:sz w:val="22"/>
          <w:szCs w:val="22"/>
          <w:lang w:val="en-GB" w:eastAsia="zh-CN" w:bidi="hi-IN"/>
        </w:rPr>
        <w:t xml:space="preserve">characterised using the </w:t>
      </w:r>
      <w:r w:rsidRPr="003B47A2">
        <w:rPr>
          <w:rFonts w:ascii="Georgia" w:hAnsi="Georgia"/>
          <w:sz w:val="22"/>
          <w:szCs w:val="22"/>
        </w:rPr>
        <w:t>MODIS burned area (MCD64</w:t>
      </w:r>
      <w:ins w:id="93" w:author="Windows User" w:date="2021-01-01T11:09:00Z">
        <w:r w:rsidR="00DA5040">
          <w:rPr>
            <w:rFonts w:ascii="Georgia" w:hAnsi="Georgia"/>
            <w:sz w:val="22"/>
            <w:szCs w:val="22"/>
          </w:rPr>
          <w:t xml:space="preserve"> </w:t>
        </w:r>
      </w:ins>
      <w:ins w:id="94" w:author="Jadu Dash" w:date="2021-01-12T10:52:00Z">
        <w:r w:rsidR="00CA23BE">
          <w:rPr>
            <w:rFonts w:ascii="Georgia" w:hAnsi="Georgia"/>
            <w:sz w:val="22"/>
            <w:szCs w:val="22"/>
          </w:rPr>
          <w:t xml:space="preserve"> at</w:t>
        </w:r>
      </w:ins>
      <w:ins w:id="95" w:author="Windows User" w:date="2021-01-01T11:09:00Z">
        <w:del w:id="96" w:author="Jadu Dash" w:date="2021-01-12T10:52:00Z">
          <w:r w:rsidR="00DA5040" w:rsidDel="00CA23BE">
            <w:rPr>
              <w:rFonts w:ascii="Georgia" w:hAnsi="Georgia"/>
              <w:sz w:val="22"/>
              <w:szCs w:val="22"/>
            </w:rPr>
            <w:delText>in</w:delText>
          </w:r>
        </w:del>
        <w:r w:rsidR="00DA5040">
          <w:rPr>
            <w:rFonts w:ascii="Georgia" w:hAnsi="Georgia"/>
            <w:sz w:val="22"/>
            <w:szCs w:val="22"/>
          </w:rPr>
          <w:t xml:space="preserve"> 500</w:t>
        </w:r>
      </w:ins>
      <w:r w:rsidR="00DA48EC">
        <w:rPr>
          <w:rFonts w:ascii="Georgia" w:hAnsi="Georgia"/>
          <w:sz w:val="22"/>
          <w:szCs w:val="22"/>
        </w:rPr>
        <w:t xml:space="preserve"> </w:t>
      </w:r>
      <w:ins w:id="97" w:author="Windows User" w:date="2021-01-01T11:09:00Z">
        <w:r w:rsidR="00DA5040">
          <w:rPr>
            <w:rFonts w:ascii="Georgia" w:hAnsi="Georgia"/>
            <w:sz w:val="22"/>
            <w:szCs w:val="22"/>
          </w:rPr>
          <w:t>m</w:t>
        </w:r>
      </w:ins>
      <w:ins w:id="98" w:author="Jadu Dash" w:date="2021-01-12T10:52:00Z">
        <w:r w:rsidR="00CA23BE">
          <w:rPr>
            <w:rFonts w:ascii="Georgia" w:hAnsi="Georgia"/>
            <w:sz w:val="22"/>
            <w:szCs w:val="22"/>
          </w:rPr>
          <w:t xml:space="preserve"> spatial resolution</w:t>
        </w:r>
      </w:ins>
      <w:r w:rsidR="00B30BEC" w:rsidRPr="003B47A2">
        <w:rPr>
          <w:rFonts w:ascii="Georgia" w:hAnsi="Georgia"/>
          <w:sz w:val="22"/>
          <w:szCs w:val="22"/>
        </w:rPr>
        <w:t xml:space="preserve">; </w:t>
      </w:r>
      <w:r w:rsidRPr="003B47A2">
        <w:rPr>
          <w:rFonts w:ascii="Georgia" w:hAnsi="Georgia"/>
          <w:sz w:val="22"/>
          <w:szCs w:val="22"/>
        </w:rPr>
        <w:fldChar w:fldCharType="begin" w:fldLock="1"/>
      </w:r>
      <w:r w:rsidR="00295445" w:rsidRPr="003B47A2">
        <w:rPr>
          <w:rFonts w:ascii="Georgia" w:hAnsi="Georgia"/>
          <w:sz w:val="22"/>
          <w:szCs w:val="22"/>
        </w:rPr>
        <w:instrText xml:space="preserve"> ADDIN ZOTERO_ITEM CSL_CITATION {"citationID":"TE0FFnAH","properties":{"formattedCitation":"(Louis Giglio et al. 2018)","plainCitation":"(Louis Giglio et al. 2018)","noteIndex":0},"citationItems":[{"id":"8V0cTuYS/srHLNcaC","uris":["http://www.mendeley.com/documents/?uuid=f5699823-7e84-4f4e-8849-75a3e67bf4a5"],"uri":["http://www.mendeley.com/documents/?uuid=f5699823-7e84-4f4e-8849-75a3e67bf4a5"],"itemData":{"DOI":"10.1016/j.rse.2018.08.005","ISSN":"00344257","abstract":"The two Moderate Resolution Imaging Spectroradiometer (MODIS) instruments on-board NASA's Terra and Aqua satellites have provided nearly two decades of global fire data. Here, we describe refinements made to the 500-m global burned area mapping algorithm that were implemented in late 2016 as part of the MODIS Collection 6 (C6) land-product reprocessing. The updated algorithm improves upon the heritage Collection 5.1 (C5.1) MCD64A1 and MCD45A1 algorithms by offering significantly better detection of small burns, a modest reduction in burn-date temporal uncertainty, and a large reduction in the extent of unmapped areas. Comparison of the C6 and C5.1 MCD64A1 products for fifteen years (2002–2016) on a regional basis shows that the C6 product detects considerably more burned area globally (26%) and in almost every region considered. The sole exception was in Boreal North America, where the mean annual area burned was 6% lower for C6, primarily as a result of a large increase in the number of small lakes mapped (and subsequently masked) at high latitudes in the upstream C6 input data. With respect to temporal reporting accuracy, 44% of the C6 MCD64A1 burned grid cells were detected on the same day as an active fire, and 68% within 2 days, which represents a substantial reduction in temporal uncertainty compared to the C5.1 MCD64A1 and MCD45A1 products. In addition, an areal accuracy assessment of the C6 burned area product undertaken using high resolution burned area reference maps derived from 108 Landsat image pairs is reported.","author":[{"dropping-particle":"","family":"Giglio","given":"Louis","non-dropping-particle":"","parse-names":false,"suffix":""},{"dropping-particle":"","family":"Boschetti","given":"Luigi","non-dropping-particle":"","parse-names":false,"suffix":""},{"dropping-particle":"","family":"Roy","given":"David P.","non-dropping-particle":"","parse-names":false,"suffix":""},{"dropping-particle":"","family":"Humber","given":"Michael L.","non-dropping-particle":"","parse-names":false,"suffix":""},{"dropping-particle":"","family":"Justice","given":"Christopher O.","non-dropping-particle":"","parse-names":false,"suffix":""}],"container-title":"Remote Sensing of Environment","id":"ITEM-1","issued":{"date-parts":[["2018","11"]]},"page":"72-85","title":"The Collection 6 MODIS burned area mapping algorithm and product","type":"article-journal","volume":"217"}}],"schema":"https://github.com/citation-style-language/schema/raw/master/csl-citation.json"} </w:instrText>
      </w:r>
      <w:r w:rsidRPr="003B47A2">
        <w:rPr>
          <w:rFonts w:ascii="Georgia" w:hAnsi="Georgia"/>
          <w:sz w:val="22"/>
          <w:szCs w:val="22"/>
        </w:rPr>
        <w:fldChar w:fldCharType="separate"/>
      </w:r>
      <w:r w:rsidR="00295445" w:rsidRPr="003B47A2">
        <w:rPr>
          <w:rFonts w:ascii="Georgia" w:hAnsi="Georgia"/>
          <w:sz w:val="22"/>
          <w:szCs w:val="22"/>
        </w:rPr>
        <w:t>Giglio et al. 2018)</w:t>
      </w:r>
      <w:r w:rsidRPr="003B47A2">
        <w:rPr>
          <w:rFonts w:ascii="Georgia" w:hAnsi="Georgia"/>
          <w:sz w:val="22"/>
          <w:szCs w:val="22"/>
        </w:rPr>
        <w:fldChar w:fldCharType="end"/>
      </w:r>
      <w:r w:rsidRPr="003B47A2">
        <w:rPr>
          <w:rFonts w:ascii="Georgia" w:hAnsi="Georgia"/>
          <w:sz w:val="22"/>
          <w:szCs w:val="22"/>
        </w:rPr>
        <w:t xml:space="preserve"> and active fire (MYD14A1</w:t>
      </w:r>
      <w:ins w:id="99" w:author="Windows User" w:date="2021-01-01T11:09:00Z">
        <w:r w:rsidR="00DA5040">
          <w:rPr>
            <w:rFonts w:ascii="Georgia" w:hAnsi="Georgia"/>
            <w:sz w:val="22"/>
            <w:szCs w:val="22"/>
          </w:rPr>
          <w:t xml:space="preserve"> </w:t>
        </w:r>
        <w:del w:id="100" w:author="Jadu Dash" w:date="2021-01-12T10:52:00Z">
          <w:r w:rsidR="00DA5040" w:rsidDel="00CA23BE">
            <w:rPr>
              <w:rFonts w:ascii="Georgia" w:hAnsi="Georgia"/>
              <w:sz w:val="22"/>
              <w:szCs w:val="22"/>
            </w:rPr>
            <w:delText>i</w:delText>
          </w:r>
        </w:del>
      </w:ins>
      <w:ins w:id="101" w:author="Jadu Dash" w:date="2021-01-12T10:52:00Z">
        <w:r w:rsidR="00CA23BE">
          <w:rPr>
            <w:rFonts w:ascii="Georgia" w:hAnsi="Georgia"/>
            <w:sz w:val="22"/>
            <w:szCs w:val="22"/>
          </w:rPr>
          <w:t>at</w:t>
        </w:r>
      </w:ins>
      <w:ins w:id="102" w:author="Windows User" w:date="2021-01-01T11:09:00Z">
        <w:del w:id="103" w:author="Jadu Dash" w:date="2021-01-12T10:52:00Z">
          <w:r w:rsidR="00DA5040" w:rsidDel="00CA23BE">
            <w:rPr>
              <w:rFonts w:ascii="Georgia" w:hAnsi="Georgia"/>
              <w:sz w:val="22"/>
              <w:szCs w:val="22"/>
            </w:rPr>
            <w:delText>n</w:delText>
          </w:r>
        </w:del>
        <w:r w:rsidR="00DA5040">
          <w:rPr>
            <w:rFonts w:ascii="Georgia" w:hAnsi="Georgia"/>
            <w:sz w:val="22"/>
            <w:szCs w:val="22"/>
          </w:rPr>
          <w:t xml:space="preserve"> 1</w:t>
        </w:r>
      </w:ins>
      <w:r w:rsidR="00DA48EC">
        <w:rPr>
          <w:rFonts w:ascii="Georgia" w:hAnsi="Georgia"/>
          <w:sz w:val="22"/>
          <w:szCs w:val="22"/>
        </w:rPr>
        <w:t xml:space="preserve"> </w:t>
      </w:r>
      <w:ins w:id="104" w:author="Windows User" w:date="2021-01-01T11:09:00Z">
        <w:r w:rsidR="00DA5040">
          <w:rPr>
            <w:rFonts w:ascii="Georgia" w:hAnsi="Georgia"/>
            <w:sz w:val="22"/>
            <w:szCs w:val="22"/>
          </w:rPr>
          <w:t>km</w:t>
        </w:r>
      </w:ins>
      <w:ins w:id="105" w:author="Jadu Dash" w:date="2021-01-12T10:52:00Z">
        <w:r w:rsidR="00CA23BE">
          <w:rPr>
            <w:rFonts w:ascii="Georgia" w:hAnsi="Georgia"/>
            <w:sz w:val="22"/>
            <w:szCs w:val="22"/>
          </w:rPr>
          <w:t xml:space="preserve"> spatial resolution</w:t>
        </w:r>
      </w:ins>
      <w:r w:rsidR="00B30BEC" w:rsidRPr="003B47A2">
        <w:rPr>
          <w:rFonts w:ascii="Georgia" w:hAnsi="Georgia"/>
          <w:sz w:val="22"/>
          <w:szCs w:val="22"/>
        </w:rPr>
        <w:t xml:space="preserve">; </w:t>
      </w:r>
      <w:r w:rsidRPr="003B47A2">
        <w:rPr>
          <w:rFonts w:ascii="Georgia" w:hAnsi="Georgia"/>
          <w:sz w:val="22"/>
          <w:szCs w:val="22"/>
        </w:rPr>
        <w:t>Giglio et al., 2016) and the 250</w:t>
      </w:r>
      <w:r w:rsidR="008B440C" w:rsidRPr="003B47A2">
        <w:rPr>
          <w:rFonts w:ascii="Georgia" w:hAnsi="Georgia"/>
          <w:sz w:val="22"/>
          <w:szCs w:val="22"/>
        </w:rPr>
        <w:t xml:space="preserve"> </w:t>
      </w:r>
      <w:r w:rsidRPr="003B47A2">
        <w:rPr>
          <w:rFonts w:ascii="Georgia" w:hAnsi="Georgia"/>
          <w:sz w:val="22"/>
          <w:szCs w:val="22"/>
        </w:rPr>
        <w:t xml:space="preserve">m </w:t>
      </w:r>
      <w:ins w:id="106" w:author="Jadu Dash" w:date="2021-01-12T10:53:00Z">
        <w:r w:rsidR="003275E3">
          <w:rPr>
            <w:rFonts w:ascii="Georgia" w:hAnsi="Georgia"/>
            <w:sz w:val="22"/>
            <w:szCs w:val="22"/>
          </w:rPr>
          <w:t>spatial resolution</w:t>
        </w:r>
      </w:ins>
      <w:del w:id="107" w:author="Jadu Dash" w:date="2021-01-12T10:53:00Z">
        <w:r w:rsidRPr="003B47A2" w:rsidDel="003275E3">
          <w:rPr>
            <w:rFonts w:ascii="Georgia" w:hAnsi="Georgia"/>
            <w:sz w:val="22"/>
            <w:szCs w:val="22"/>
          </w:rPr>
          <w:delText>MODIS</w:delText>
        </w:r>
      </w:del>
      <w:r w:rsidRPr="003B47A2">
        <w:rPr>
          <w:rFonts w:ascii="Georgia" w:hAnsi="Georgia"/>
          <w:sz w:val="22"/>
          <w:szCs w:val="22"/>
        </w:rPr>
        <w:t xml:space="preserve"> </w:t>
      </w:r>
      <w:r w:rsidRPr="003B47A2">
        <w:rPr>
          <w:rFonts w:ascii="Georgia" w:eastAsia="Noto Serif CJK SC" w:hAnsi="Georgia" w:cs="Arial"/>
          <w:color w:val="auto"/>
          <w:kern w:val="3"/>
          <w:sz w:val="22"/>
          <w:szCs w:val="22"/>
          <w:lang w:val="en-GB" w:eastAsia="zh-CN" w:bidi="hi-IN"/>
        </w:rPr>
        <w:t xml:space="preserve">Fire </w:t>
      </w:r>
      <w:r w:rsidR="005A1318" w:rsidRPr="003B47A2">
        <w:rPr>
          <w:rFonts w:ascii="Georgia" w:eastAsia="Noto Serif CJK SC" w:hAnsi="Georgia" w:cs="Arial"/>
          <w:color w:val="auto"/>
          <w:kern w:val="3"/>
          <w:sz w:val="22"/>
          <w:szCs w:val="22"/>
          <w:lang w:val="en-GB" w:eastAsia="zh-CN" w:bidi="hi-IN"/>
        </w:rPr>
        <w:t xml:space="preserve">(Climate Change Initiative) </w:t>
      </w:r>
      <w:r w:rsidRPr="003B47A2">
        <w:rPr>
          <w:rFonts w:ascii="Georgia" w:eastAsia="Noto Serif CJK SC" w:hAnsi="Georgia" w:cs="Arial"/>
          <w:color w:val="auto"/>
          <w:kern w:val="3"/>
          <w:sz w:val="22"/>
          <w:szCs w:val="22"/>
          <w:lang w:val="en-GB" w:eastAsia="zh-CN" w:bidi="hi-IN"/>
        </w:rPr>
        <w:t>CCI product</w:t>
      </w:r>
      <w:r w:rsidR="00DA5040">
        <w:rPr>
          <w:rFonts w:ascii="Georgia" w:eastAsia="Noto Serif CJK SC" w:hAnsi="Georgia" w:cs="Arial"/>
          <w:color w:val="auto"/>
          <w:kern w:val="3"/>
          <w:sz w:val="22"/>
          <w:szCs w:val="22"/>
          <w:lang w:val="en-GB" w:eastAsia="zh-CN" w:bidi="hi-IN"/>
        </w:rPr>
        <w:t xml:space="preserve"> </w:t>
      </w:r>
      <w:r w:rsidRPr="003B47A2">
        <w:rPr>
          <w:rFonts w:ascii="Georgia" w:hAnsi="Georgia" w:cs="Arial"/>
          <w:sz w:val="22"/>
          <w:szCs w:val="22"/>
          <w:lang w:val="en-IN"/>
        </w:rPr>
        <w:fldChar w:fldCharType="begin" w:fldLock="1"/>
      </w:r>
      <w:r w:rsidR="00295445" w:rsidRPr="003B47A2">
        <w:rPr>
          <w:rFonts w:ascii="Georgia" w:hAnsi="Georgia" w:cs="Arial"/>
          <w:sz w:val="22"/>
          <w:szCs w:val="22"/>
          <w:lang w:val="en-IN"/>
        </w:rPr>
        <w:instrText xml:space="preserve"> ADDIN ZOTERO_ITEM CSL_CITATION {"citationID":"6vyMPK1d","properties":{"formattedCitation":"(Chuvieco et al. 2018)","plainCitation":"(Chuvieco et al. 2018)","noteIndex":0},"citationItems":[{"id":"8V0cTuYS/CRfzZ3Yh","uris":["http://www.mendeley.com/documents/?uuid=3d71f434-5c01-3f24-b1bc-9bb6a09d650a"],"uri":["http://www.mendeley.com/documents/?uuid=3d71f434-5c01-3f24-b1bc-9bb6a09d650a"],"itemData":{"DOI":"10.5194/essd-10-2015-2018","ISSN":"1866-3516","author":[{"dropping-particle":"","family":"Chuvieco","given":"Emilio","non-dropping-particle":"","parse-names":false,"suffix":""},{"dropping-particle":"","family":"Lizundia-Loiola","given":"Joshua","non-dropping-particle":"","parse-names":false,"suffix":""},{"dropping-particle":"","family":"Pettinari","given":"Maria Lucrecia","non-dropping-particle":"","parse-names":false,"suffix":""},{"dropping-particle":"","family":"Ramo","given":"Ruben","non-dropping-particle":"","parse-names":false,"suffix":""},{"dropping-particle":"","family":"Padilla","given":"Marc","non-dropping-particle":"","parse-names":false,"suffix":""},{"dropping-particle":"","family":"Tansey","given":"Kevin","non-dropping-particle":"","parse-names":false,"suffix":""},{"dropping-particle":"","family":"Mouillot","given":"Florent","non-dropping-particle":"","parse-names":false,"suffix":""},{"dropping-particle":"","family":"Laurent","given":"Pierre","non-dropping-particle":"","parse-names":false,"suffix":""},{"dropping-particle":"","family":"Storm","given":"Thomas","non-dropping-particle":"","parse-names":false,"suffix":""},{"dropping-particle":"","family":"Heil","given":"Angelika","non-dropping-particle":"","parse-names":false,"suffix":""},{"dropping-particle":"","family":"Plummer","given":"Stephen","non-dropping-particle":"","parse-names":false,"suffix":""}],"container-title":"Earth System Science Data","id":"ITEM-1","issue":"4","issued":{"date-parts":[["2018","11","13"]]},"page":"2015-2031","title":"Generation and analysis of a new global burned area product based on MODIS 250&amp;amp;thinsp;m reflectance bands and thermal anomalies","type":"article-journal","volume":"10"}}],"schema":"https://github.com/citation-style-language/schema/raw/master/csl-citation.json"} </w:instrText>
      </w:r>
      <w:r w:rsidRPr="003B47A2">
        <w:rPr>
          <w:rFonts w:ascii="Georgia" w:hAnsi="Georgia" w:cs="Arial"/>
          <w:sz w:val="22"/>
          <w:szCs w:val="22"/>
          <w:lang w:val="en-IN"/>
        </w:rPr>
        <w:fldChar w:fldCharType="separate"/>
      </w:r>
      <w:r w:rsidR="00295445" w:rsidRPr="003B47A2">
        <w:rPr>
          <w:rFonts w:ascii="Georgia" w:hAnsi="Georgia"/>
          <w:sz w:val="22"/>
          <w:szCs w:val="22"/>
        </w:rPr>
        <w:t>(</w:t>
      </w:r>
      <w:proofErr w:type="spellStart"/>
      <w:r w:rsidR="00295445" w:rsidRPr="003B47A2">
        <w:rPr>
          <w:rFonts w:ascii="Georgia" w:hAnsi="Georgia"/>
          <w:sz w:val="22"/>
          <w:szCs w:val="22"/>
        </w:rPr>
        <w:t>Chuvieco</w:t>
      </w:r>
      <w:proofErr w:type="spellEnd"/>
      <w:r w:rsidR="00295445" w:rsidRPr="003B47A2">
        <w:rPr>
          <w:rFonts w:ascii="Georgia" w:hAnsi="Georgia"/>
          <w:sz w:val="22"/>
          <w:szCs w:val="22"/>
        </w:rPr>
        <w:t xml:space="preserve"> et al. 2018)</w:t>
      </w:r>
      <w:r w:rsidRPr="003B47A2">
        <w:rPr>
          <w:rFonts w:ascii="Georgia" w:hAnsi="Georgia" w:cs="Arial"/>
          <w:sz w:val="22"/>
          <w:szCs w:val="22"/>
          <w:lang w:val="en-IN"/>
        </w:rPr>
        <w:fldChar w:fldCharType="end"/>
      </w:r>
      <w:r w:rsidRPr="003B47A2">
        <w:rPr>
          <w:rFonts w:ascii="Georgia" w:hAnsi="Georgia" w:cs="Arial"/>
          <w:sz w:val="22"/>
          <w:szCs w:val="22"/>
          <w:lang w:val="en-IN"/>
        </w:rPr>
        <w:t xml:space="preserve">. Land </w:t>
      </w:r>
      <w:r w:rsidR="00203176" w:rsidRPr="003B47A2">
        <w:rPr>
          <w:rFonts w:ascii="Georgia" w:hAnsi="Georgia" w:cs="Arial"/>
          <w:sz w:val="22"/>
          <w:szCs w:val="22"/>
          <w:lang w:val="en-IN"/>
        </w:rPr>
        <w:t>use</w:t>
      </w:r>
      <w:r w:rsidRPr="003B47A2">
        <w:rPr>
          <w:rFonts w:ascii="Georgia" w:hAnsi="Georgia" w:cs="Arial"/>
          <w:sz w:val="22"/>
          <w:szCs w:val="22"/>
          <w:lang w:val="en-IN"/>
        </w:rPr>
        <w:t xml:space="preserve"> and land </w:t>
      </w:r>
      <w:r w:rsidR="00203176" w:rsidRPr="003B47A2">
        <w:rPr>
          <w:rFonts w:ascii="Georgia" w:hAnsi="Georgia" w:cs="Arial"/>
          <w:sz w:val="22"/>
          <w:szCs w:val="22"/>
          <w:lang w:val="en-IN"/>
        </w:rPr>
        <w:t>cover (LULC)</w:t>
      </w:r>
      <w:r w:rsidRPr="003B47A2">
        <w:rPr>
          <w:rFonts w:ascii="Georgia" w:hAnsi="Georgia" w:cs="Arial"/>
          <w:sz w:val="22"/>
          <w:szCs w:val="22"/>
          <w:lang w:val="en-IN"/>
        </w:rPr>
        <w:t xml:space="preserve"> data, regional climatic data </w:t>
      </w:r>
      <w:r w:rsidR="005774DB" w:rsidRPr="003B47A2">
        <w:rPr>
          <w:rFonts w:ascii="Georgia" w:hAnsi="Georgia" w:cs="Arial"/>
          <w:sz w:val="22"/>
          <w:szCs w:val="22"/>
          <w:lang w:val="en-IN"/>
        </w:rPr>
        <w:t>(maximum temperature and precipitation)</w:t>
      </w:r>
      <w:r w:rsidR="001C0CD2" w:rsidRPr="003B47A2">
        <w:rPr>
          <w:rFonts w:ascii="Georgia" w:hAnsi="Georgia" w:cs="Arial"/>
          <w:sz w:val="22"/>
          <w:szCs w:val="22"/>
          <w:lang w:val="en-IN"/>
        </w:rPr>
        <w:t>,</w:t>
      </w:r>
      <w:r w:rsidR="005774DB" w:rsidRPr="003B47A2">
        <w:rPr>
          <w:rFonts w:ascii="Georgia" w:hAnsi="Georgia" w:cs="Arial"/>
          <w:sz w:val="22"/>
          <w:szCs w:val="22"/>
          <w:lang w:val="en-IN"/>
        </w:rPr>
        <w:t xml:space="preserve"> </w:t>
      </w:r>
      <w:r w:rsidRPr="003B47A2">
        <w:rPr>
          <w:rFonts w:ascii="Georgia" w:hAnsi="Georgia" w:cs="Arial"/>
          <w:sz w:val="22"/>
          <w:szCs w:val="22"/>
          <w:lang w:val="en-IN"/>
        </w:rPr>
        <w:t xml:space="preserve">and climatic oscillation indices </w:t>
      </w:r>
      <w:r w:rsidR="005774DB" w:rsidRPr="003B47A2">
        <w:rPr>
          <w:rFonts w:ascii="Georgia" w:hAnsi="Georgia" w:cs="Arial"/>
          <w:sz w:val="22"/>
          <w:szCs w:val="22"/>
          <w:lang w:val="en-IN"/>
        </w:rPr>
        <w:t>(</w:t>
      </w:r>
      <w:proofErr w:type="gramStart"/>
      <w:r w:rsidR="001C0CD2" w:rsidRPr="003B47A2">
        <w:rPr>
          <w:rFonts w:ascii="Georgia" w:hAnsi="Georgia" w:cs="Arial"/>
          <w:sz w:val="22"/>
          <w:szCs w:val="22"/>
          <w:lang w:val="en-IN"/>
        </w:rPr>
        <w:t>i.e.</w:t>
      </w:r>
      <w:proofErr w:type="gramEnd"/>
      <w:r w:rsidR="001C0CD2" w:rsidRPr="003B47A2">
        <w:rPr>
          <w:rFonts w:ascii="Georgia" w:hAnsi="Georgia" w:cs="Arial"/>
          <w:sz w:val="22"/>
          <w:szCs w:val="22"/>
          <w:lang w:val="en-IN"/>
        </w:rPr>
        <w:t xml:space="preserve"> </w:t>
      </w:r>
      <w:r w:rsidR="005774DB" w:rsidRPr="003B47A2">
        <w:rPr>
          <w:rFonts w:ascii="Georgia" w:hAnsi="Georgia" w:cs="Arial"/>
          <w:sz w:val="22"/>
          <w:szCs w:val="22"/>
          <w:lang w:val="en-IN"/>
        </w:rPr>
        <w:t xml:space="preserve">Niño-3.4, </w:t>
      </w:r>
      <w:r w:rsidR="005774DB" w:rsidRPr="003B47A2">
        <w:rPr>
          <w:rFonts w:ascii="Georgia" w:eastAsia="Noto Serif CJK SC" w:hAnsi="Georgia" w:cs="Arial"/>
          <w:color w:val="auto"/>
          <w:kern w:val="3"/>
          <w:sz w:val="22"/>
          <w:szCs w:val="22"/>
          <w:lang w:val="en-GB" w:eastAsia="zh-CN" w:bidi="hi-IN"/>
        </w:rPr>
        <w:t>Niño-4</w:t>
      </w:r>
      <w:r w:rsidR="004437D5" w:rsidRPr="003B47A2">
        <w:rPr>
          <w:rFonts w:ascii="Georgia" w:eastAsia="Noto Serif CJK SC" w:hAnsi="Georgia" w:cs="Arial"/>
          <w:color w:val="auto"/>
          <w:kern w:val="3"/>
          <w:sz w:val="22"/>
          <w:szCs w:val="22"/>
          <w:lang w:val="en-GB" w:eastAsia="zh-CN" w:bidi="hi-IN"/>
        </w:rPr>
        <w:t>,</w:t>
      </w:r>
      <w:r w:rsidR="005774DB" w:rsidRPr="003B47A2">
        <w:rPr>
          <w:rFonts w:ascii="Georgia" w:eastAsia="Noto Serif CJK SC" w:hAnsi="Georgia" w:cs="Arial"/>
          <w:color w:val="auto"/>
          <w:kern w:val="3"/>
          <w:sz w:val="22"/>
          <w:szCs w:val="22"/>
          <w:lang w:val="en-GB" w:eastAsia="zh-CN" w:bidi="hi-IN"/>
        </w:rPr>
        <w:t xml:space="preserve"> and Dipole mode index</w:t>
      </w:r>
      <w:r w:rsidR="005774DB" w:rsidRPr="003B47A2">
        <w:rPr>
          <w:rFonts w:ascii="Georgia" w:hAnsi="Georgia" w:cs="Arial"/>
          <w:sz w:val="22"/>
          <w:szCs w:val="22"/>
          <w:lang w:val="en-IN"/>
        </w:rPr>
        <w:t xml:space="preserve">) </w:t>
      </w:r>
      <w:r w:rsidRPr="003B47A2">
        <w:rPr>
          <w:rFonts w:ascii="Georgia" w:hAnsi="Georgia" w:cs="Arial"/>
          <w:sz w:val="22"/>
          <w:szCs w:val="22"/>
          <w:lang w:val="en-IN"/>
        </w:rPr>
        <w:t>were used</w:t>
      </w:r>
      <w:r w:rsidR="00B30BEC" w:rsidRPr="003B47A2">
        <w:rPr>
          <w:rFonts w:ascii="Georgia" w:hAnsi="Georgia" w:cs="Arial"/>
          <w:sz w:val="22"/>
          <w:szCs w:val="22"/>
          <w:lang w:val="en-IN"/>
        </w:rPr>
        <w:t xml:space="preserve"> which are </w:t>
      </w:r>
      <w:r w:rsidRPr="003B47A2">
        <w:rPr>
          <w:rFonts w:ascii="Georgia" w:hAnsi="Georgia" w:cs="Arial"/>
          <w:sz w:val="22"/>
          <w:szCs w:val="22"/>
          <w:lang w:val="en-IN"/>
        </w:rPr>
        <w:t xml:space="preserve">summarised in </w:t>
      </w:r>
      <w:r w:rsidRPr="003B47A2">
        <w:rPr>
          <w:rFonts w:ascii="Georgia" w:hAnsi="Georgia" w:cs="Arial"/>
          <w:b/>
          <w:bCs/>
          <w:sz w:val="22"/>
          <w:szCs w:val="22"/>
          <w:lang w:val="en-IN"/>
        </w:rPr>
        <w:t>Table 1</w:t>
      </w:r>
      <w:r w:rsidRPr="003B47A2">
        <w:rPr>
          <w:rFonts w:ascii="Georgia" w:hAnsi="Georgia" w:cs="Arial"/>
          <w:sz w:val="22"/>
          <w:szCs w:val="22"/>
          <w:lang w:val="en-IN"/>
        </w:rPr>
        <w:t xml:space="preserve">. </w:t>
      </w:r>
      <w:bookmarkStart w:id="108" w:name="_Toc32257187"/>
      <w:bookmarkStart w:id="109" w:name="_Toc32321368"/>
      <w:ins w:id="110" w:author="Windows User" w:date="2021-01-01T12:30:00Z">
        <w:r w:rsidR="00D20CE9">
          <w:rPr>
            <w:rFonts w:ascii="Georgia" w:hAnsi="Georgia" w:cs="Arial"/>
            <w:sz w:val="22"/>
            <w:szCs w:val="22"/>
            <w:lang w:val="en-IN"/>
          </w:rPr>
          <w:t xml:space="preserve">All the spatial data were processed </w:t>
        </w:r>
        <w:r w:rsidR="00D20CE9">
          <w:rPr>
            <w:rFonts w:ascii="Georgia" w:eastAsia="Noto Serif CJK SC" w:hAnsi="Georgia" w:cs="Arial"/>
            <w:color w:val="auto"/>
            <w:kern w:val="3"/>
            <w:sz w:val="22"/>
            <w:szCs w:val="22"/>
            <w:lang w:val="en-GB" w:eastAsia="zh-CN" w:bidi="hi-IN"/>
          </w:rPr>
          <w:t xml:space="preserve">in </w:t>
        </w:r>
      </w:ins>
      <w:ins w:id="111" w:author="Windows User" w:date="2021-01-01T12:31:00Z">
        <w:r w:rsidR="004C330B" w:rsidRPr="004C330B">
          <w:rPr>
            <w:rFonts w:ascii="Georgia" w:eastAsia="Noto Serif CJK SC" w:hAnsi="Georgia" w:cs="Arial"/>
            <w:color w:val="auto"/>
            <w:kern w:val="3"/>
            <w:sz w:val="22"/>
            <w:szCs w:val="22"/>
            <w:lang w:val="en-GB" w:eastAsia="zh-CN" w:bidi="hi-IN"/>
          </w:rPr>
          <w:t xml:space="preserve">World Geodetic System </w:t>
        </w:r>
        <w:r w:rsidR="004C330B">
          <w:rPr>
            <w:rFonts w:ascii="Georgia" w:eastAsia="Noto Serif CJK SC" w:hAnsi="Georgia" w:cs="Arial"/>
            <w:color w:val="auto"/>
            <w:kern w:val="3"/>
            <w:sz w:val="22"/>
            <w:szCs w:val="22"/>
            <w:lang w:val="en-GB" w:eastAsia="zh-CN" w:bidi="hi-IN"/>
          </w:rPr>
          <w:t>84 (</w:t>
        </w:r>
      </w:ins>
      <w:ins w:id="112" w:author="Windows User" w:date="2021-01-01T12:30:00Z">
        <w:r w:rsidR="00D20CE9">
          <w:rPr>
            <w:rFonts w:ascii="Georgia" w:eastAsia="Noto Serif CJK SC" w:hAnsi="Georgia" w:cs="Arial"/>
            <w:color w:val="auto"/>
            <w:kern w:val="3"/>
            <w:sz w:val="22"/>
            <w:szCs w:val="22"/>
            <w:lang w:val="en-GB" w:eastAsia="zh-CN" w:bidi="hi-IN"/>
          </w:rPr>
          <w:t>WGS84</w:t>
        </w:r>
      </w:ins>
      <w:ins w:id="113" w:author="Windows User" w:date="2021-01-01T12:31:00Z">
        <w:r w:rsidR="004C330B">
          <w:rPr>
            <w:rFonts w:ascii="Georgia" w:eastAsia="Noto Serif CJK SC" w:hAnsi="Georgia" w:cs="Arial"/>
            <w:color w:val="auto"/>
            <w:kern w:val="3"/>
            <w:sz w:val="22"/>
            <w:szCs w:val="22"/>
            <w:lang w:val="en-GB" w:eastAsia="zh-CN" w:bidi="hi-IN"/>
          </w:rPr>
          <w:t>)</w:t>
        </w:r>
      </w:ins>
      <w:ins w:id="114" w:author="Windows User" w:date="2021-01-01T12:30:00Z">
        <w:r w:rsidR="00D20CE9">
          <w:rPr>
            <w:rFonts w:ascii="Georgia" w:eastAsia="Noto Serif CJK SC" w:hAnsi="Georgia" w:cs="Arial"/>
            <w:color w:val="auto"/>
            <w:kern w:val="3"/>
            <w:sz w:val="22"/>
            <w:szCs w:val="22"/>
            <w:lang w:val="en-GB" w:eastAsia="zh-CN" w:bidi="hi-IN"/>
          </w:rPr>
          <w:t xml:space="preserve"> coordinate system. </w:t>
        </w:r>
      </w:ins>
    </w:p>
    <w:p w14:paraId="65C3ADEF" w14:textId="26C76719" w:rsidR="009D4D87" w:rsidRPr="003B47A2" w:rsidRDefault="009D4D87" w:rsidP="00484AEA">
      <w:pPr>
        <w:spacing w:line="480" w:lineRule="auto"/>
        <w:jc w:val="center"/>
        <w:rPr>
          <w:rFonts w:ascii="Georgia" w:hAnsi="Georgia" w:cs="Arial"/>
          <w:sz w:val="20"/>
          <w:lang w:val="en-IN"/>
        </w:rPr>
      </w:pPr>
      <w:r w:rsidRPr="003B47A2">
        <w:rPr>
          <w:rFonts w:ascii="Georgia" w:hAnsi="Georgia"/>
          <w:b/>
          <w:sz w:val="20"/>
          <w:lang w:val="en-GB"/>
        </w:rPr>
        <w:t>INSERT TABLE 1</w:t>
      </w:r>
    </w:p>
    <w:p w14:paraId="58540CF0" w14:textId="77777777" w:rsidR="00B8100A" w:rsidRPr="003B47A2" w:rsidRDefault="00B8100A" w:rsidP="00CF35FC">
      <w:pPr>
        <w:keepNext/>
        <w:keepLines/>
        <w:suppressAutoHyphens/>
        <w:autoSpaceDN w:val="0"/>
        <w:spacing w:line="480" w:lineRule="auto"/>
        <w:jc w:val="left"/>
        <w:textAlignment w:val="baseline"/>
        <w:outlineLvl w:val="2"/>
        <w:rPr>
          <w:rFonts w:ascii="Georgia" w:eastAsia="Noto Serif CJK SC" w:hAnsi="Georgia" w:cs="Arial"/>
          <w:b/>
          <w:bCs/>
          <w:color w:val="auto"/>
          <w:kern w:val="3"/>
          <w:sz w:val="22"/>
          <w:szCs w:val="22"/>
          <w:lang w:val="en-GB" w:eastAsia="zh-CN" w:bidi="hi-IN"/>
        </w:rPr>
      </w:pPr>
      <w:r w:rsidRPr="003B47A2">
        <w:rPr>
          <w:rFonts w:ascii="Georgia" w:eastAsia="Noto Serif CJK SC" w:hAnsi="Georgia" w:cs="Arial"/>
          <w:b/>
          <w:bCs/>
          <w:color w:val="auto"/>
          <w:kern w:val="3"/>
          <w:sz w:val="22"/>
          <w:szCs w:val="22"/>
          <w:lang w:val="en-GB" w:eastAsia="zh-CN" w:bidi="hi-IN"/>
        </w:rPr>
        <w:t>2.2.1 Land use land cover (LULC) and Digital Surface Model (DSM) data</w:t>
      </w:r>
      <w:bookmarkEnd w:id="108"/>
      <w:bookmarkEnd w:id="109"/>
    </w:p>
    <w:p w14:paraId="387532D2" w14:textId="0ADF88F6" w:rsidR="00A83EAC" w:rsidRPr="003B47A2" w:rsidRDefault="00B30BEC" w:rsidP="001F7C80">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bookmarkStart w:id="115" w:name="__UnoMark__225_3498589098"/>
      <w:bookmarkEnd w:id="115"/>
      <w:r w:rsidRPr="003B47A2">
        <w:rPr>
          <w:rFonts w:ascii="Georgia" w:eastAsia="Noto Serif CJK SC" w:hAnsi="Georgia" w:cs="Arial"/>
          <w:color w:val="auto"/>
          <w:kern w:val="3"/>
          <w:sz w:val="22"/>
          <w:szCs w:val="22"/>
          <w:lang w:val="en-GB" w:eastAsia="zh-CN" w:bidi="hi-IN"/>
        </w:rPr>
        <w:t xml:space="preserve">A </w:t>
      </w:r>
      <w:r w:rsidR="00B8100A" w:rsidRPr="003B47A2">
        <w:rPr>
          <w:rFonts w:ascii="Georgia" w:eastAsia="Noto Serif CJK SC" w:hAnsi="Georgia" w:cs="Arial"/>
          <w:color w:val="auto"/>
          <w:kern w:val="3"/>
          <w:sz w:val="22"/>
          <w:szCs w:val="22"/>
          <w:lang w:val="en-GB" w:eastAsia="zh-CN" w:bidi="hi-IN"/>
        </w:rPr>
        <w:t xml:space="preserve">decadal </w:t>
      </w:r>
      <w:r w:rsidR="00203176" w:rsidRPr="003B47A2">
        <w:rPr>
          <w:rFonts w:ascii="Georgia" w:eastAsia="Noto Serif CJK SC" w:hAnsi="Georgia" w:cs="Arial"/>
          <w:color w:val="auto"/>
          <w:kern w:val="3"/>
          <w:sz w:val="22"/>
          <w:szCs w:val="22"/>
          <w:lang w:val="en-GB" w:eastAsia="zh-CN" w:bidi="hi-IN"/>
        </w:rPr>
        <w:t xml:space="preserve">LULC </w:t>
      </w:r>
      <w:r w:rsidR="00B8100A" w:rsidRPr="003B47A2">
        <w:rPr>
          <w:rFonts w:ascii="Georgia" w:eastAsia="Noto Serif CJK SC" w:hAnsi="Georgia" w:cs="Arial"/>
          <w:color w:val="auto"/>
          <w:kern w:val="3"/>
          <w:sz w:val="22"/>
          <w:szCs w:val="22"/>
          <w:lang w:val="en-GB" w:eastAsia="zh-CN" w:bidi="hi-IN"/>
        </w:rPr>
        <w:t>dataset</w:t>
      </w:r>
      <w:r w:rsidR="002721E6" w:rsidRPr="003B47A2">
        <w:rPr>
          <w:rFonts w:ascii="Georgia" w:eastAsia="Noto Serif CJK SC" w:hAnsi="Georgia" w:cs="Arial"/>
          <w:color w:val="auto"/>
          <w:kern w:val="3"/>
          <w:sz w:val="22"/>
          <w:szCs w:val="22"/>
          <w:lang w:val="en-GB" w:eastAsia="zh-CN" w:bidi="hi-IN"/>
        </w:rPr>
        <w:t xml:space="preserve"> </w:t>
      </w:r>
      <w:r w:rsidR="002721E6" w:rsidRPr="003B47A2">
        <w:rPr>
          <w:rFonts w:ascii="Georgia" w:eastAsia="Noto Serif CJK SC" w:hAnsi="Georgia" w:cs="Arial"/>
          <w:color w:val="auto"/>
          <w:kern w:val="3"/>
          <w:sz w:val="22"/>
          <w:szCs w:val="22"/>
          <w:lang w:val="en-GB" w:eastAsia="zh-CN" w:bidi="hi-IN"/>
        </w:rPr>
        <w:fldChar w:fldCharType="begin" w:fldLock="1"/>
      </w:r>
      <w:r w:rsidR="002721E6" w:rsidRPr="003B47A2">
        <w:rPr>
          <w:rFonts w:ascii="Georgia" w:eastAsia="Noto Serif CJK SC" w:hAnsi="Georgia" w:cs="Arial"/>
          <w:color w:val="auto"/>
          <w:kern w:val="3"/>
          <w:sz w:val="22"/>
          <w:szCs w:val="22"/>
          <w:lang w:val="en-GB" w:eastAsia="zh-CN" w:bidi="hi-IN"/>
        </w:rPr>
        <w:instrText xml:space="preserve"> ADDIN ZOTERO_ITEM CSL_CITATION {"citationID":"j03vy9sa","properties":{"formattedCitation":"(P. Roy et al. 2015)","plainCitation":"(P. Roy et al. 2015)","noteIndex":0},"citationItems":[{"id":"8V0cTuYS/P60Caatr","uris":["http://www.mendeley.com/documents/?uuid=1ee49dbc-0d3d-498e-abda-e9924ba6c699"],"uri":["http://www.mendeley.com/documents/?uuid=1ee49dbc-0d3d-498e-abda-e9924ba6c699"],"itemData":{"DOI":"10.3390/rs70302401","ISSN":"2072-4292","abstract":"© 2015 by the authors.India has experienced significant Land-Use and Land-Cover Change (LULCC) over the past few decades. In this context, careful observation and mapping of LULCC using satellite data of high to medium spatial resolution is crucial for understanding the long-term usage patterns of natural resources and facilitating sustainable management to plan, monitor and evaluate development. The present study utilizes the satellite images to generate national level LULC maps at decadal intervals for 1985, 1995 and 2005 using onscreen visual interpretation techniques with minimum mapping unit of 2.5 hectares. These maps follow the classification scheme of the International Geosphere Biosphere Programme (IGBP) to ensure compatibility with other global/regional LULC datasets for comparison and integration. Our LULC maps with more than 90% overall accuracy highlight the changes prominent at regional level, i.e., loss of forest cover in central and northeast India, increase of cropland area in Western India, growth of peri-urban area, and relative increase in plantations. We also found spatial correlation between the cropping area and precipitation, which in turn confirms the monsoon dependent agriculture system in the country. On comparison with the existing global LULC products (GlobCover and MODIS), it can be concluded that our dataset has captured the maximum cumulative patch diversity frequency indicating the detailed representation that can be attributed to the on-screen visual interpretation technique. Comparisons with global LULC products (GlobCover and MODIS) show that our dataset captures maximum landscape diversity, which is partly attributable to the on-screen visual interpretation techniques. We advocate the utility of this database for national and regional studies on land dynamics and climate change research. The database would be updated to 2015 as a continuing effort of this study.","author":[{"dropping-particle":"","family":"Roy","given":"Parth","non-dropping-particle":"","parse-names":false,"suffix":""},{"dropping-particle":"","family":"Roy","given":"Arijit","non-dropping-particle":"","parse-names":false,"suffix":""},{"dropping-particle":"","family":"Joshi","given":"Pawan","non-dropping-particle":"","parse-names":false,"suffix":""},{"dropping-particle":"","family":"Kale","given":"Manish","non-dropping-particle":"","parse-names":false,"suffix":""},{"dropping-particle":"","family":"Srivastava","given":"Vijay","non-dropping-particle":"","parse-names":false,"suffix":""},{"dropping-particle":"","family":"Srivastava","given":"Sushil","non-dropping-particle":"","parse-names":false,"suffix":""},{"dropping-particle":"","family":"Dwevidi","given":"Ravi","non-dropping-particle":"","parse-names":false,"suffix":""},{"dropping-particle":"","family":"Joshi","given":"Chitiz","non-dropping-particle":"","parse-names":false,"suffix":""},{"dropping-particle":"","family":"Behera","given":"Mukunda","non-dropping-particle":"","parse-names":false,"suffix":""},{"dropping-particle":"","family":"Meiyappan","given":"Prasanth","non-dropping-particle":"","parse-names":false,"suffix":""},{"dropping-particle":"","family":"Sharma","given":"Yeshu","non-dropping-particle":"","parse-names":false,"suffix":""},{"dropping-particle":"","family":"Jain","given":"Atul","non-dropping-particle":"","parse-names":false,"suffix":""},{"dropping-particle":"","family":"Singh","given":"Jamuna","non-dropping-particle":"","parse-names":false,"suffix":""},{"dropping-particle":"","family":"Palchowdhuri","given":"Yajnaseni","non-dropping-particle":"","parse-names":false,"suffix":""},{"dropping-particle":"","family":"Ramachandran","given":"Reshma.","non-dropping-particle":"","parse-names":false,"suffix":""},{"dropping-particle":"","family":"Pinjarla","given":"Bhavani","non-dropping-particle":"","parse-names":false,"suffix":""},{"dropping-particle":"","family":"Chakravarthi","given":"V.","non-dropping-particle":"","parse-names":false,"suffix":""},{"dropping-particle":"","family":"Babu","given":"Nani","non-dropping-particle":"","parse-names":false,"suffix":""},{"dropping-particle":"","family":"Gowsalya","given":"Mahalakshmi","non-dropping-particle":"","parse-names":false,"suffix":""},{"dropping-particle":"","family":"Thiruvengadam","given":"Praveen","non-dropping-particle":"","parse-names":false,"suffix":""},{"dropping-particle":"","family":"Kotteeswaran","given":"Mrinalni","non-dropping-particle":"","parse-names":false,"suffix":""},{"dropping-particle":"","family":"Priya","given":"Vishnu","non-dropping-particle":"","parse-names":false,"suffix":""},{"dropping-particle":"","family":"Yelishetty","given":"Krishna","non-dropping-particle":"","parse-names":false,"suffix":""},{"dropping-particle":"","family":"Maithani","given":"Sandeep","non-dropping-particle":"","parse-names":false,"suffix":""},{"dropping-particle":"","family":"Talukdar","given":"Gautam","non-dropping-particle":"","parse-names":false,"suffix":""},{"dropping-particle":"","family":"Mondal","given":"Indranil","non-dropping-particle":"","parse-names":false,"suffix":""},{"dropping-particle":"","family":"Rajan","given":"Krishnan","non-dropping-particle":"","parse-names":false,"suffix":""},{"dropping-particle":"","family":"Narendra","given":"Prasad","non-dropping-particle":"","parse-names":false,"suffix":""},{"dropping-particle":"","family":"Biswal","given":"Sushmita","non-dropping-particle":"","parse-names":false,"suffix":""},{"dropping-particle":"","family":"Chakraborty","given":"Anusheema","non-dropping-particle":"","parse-names":false,"suffix":""},{"dropping-particle":"","family":"Padalia","given":"Hitendra","non-dropping-particle":"","parse-names":false,"suffix":""},{"dropping-particle":"","family":"Chavan","given":"Manoj","non-dropping-particle":"","parse-names":false,"suffix":""},{"dropping-particle":"","family":"Pardeshi","given":"Satish","non-dropping-particle":"","parse-names":false,"suffix":""},{"dropping-particle":"","family":"Chaudhari","given":"Swapnil","non-dropping-particle":"","parse-names":false,"suffix":""},{"dropping-particle":"","family":"Anand","given":"Arur","non-dropping-particle":"","parse-names":false,"suffix":""},{"dropping-particle":"","family":"Vyas","given":"Anjana","non-dropping-particle":"","parse-names":false,"suffix":""},{"dropping-particle":"","family":"Reddy","given":"Mruthyunjaya","non-dropping-particle":"","parse-names":false,"suffix":""},{"dropping-particle":"","family":"Ramalingam","given":"M.","non-dropping-particle":"","parse-names":false,"suffix":""},{"dropping-particle":"","family":"Manonmani","given":"R.","non-dropping-particle":"","parse-names":false,"suffix":""},{"dropping-particle":"","family":"Behera","given":"Pritiranjan","non-dropping-particle":"","parse-names":false,"suffix":""},{"dropping-particle":"","family":"Das","given":"Pulakesh","non-dropping-particle":"","parse-names":false,"suffix":""},{"dropping-particle":"","family":"Tripathi","given":"Poonam","non-dropping-particle":"","parse-names":false,"suffix":""},{"dropping-particle":"","family":"Matin","given":"Shafique","non-dropping-particle":"","parse-names":false,"suffix":""},{"dropping-particle":"","family":"Khan","given":"Mohammed","non-dropping-particle":"","parse-names":false,"suffix":""},{"dropping-particle":"","family":"Tripathi","given":"Om","non-dropping-particle":"","parse-names":false,"suffix":""},{"dropping-particle":"","family":"Deka","given":"Jyotihman","non-dropping-particle":"","parse-names":false,"suffix":""},{"dropping-particle":"","family":"Kumar","given":"Prasanna","non-dropping-particle":"","parse-names":false,"suffix":""},{"dropping-particle":"","family":"Kushwaha","given":"Deepak","non-dropping-particle":"","parse-names":false,"suffix":""}],"container-title":"Remote Sensing","id":"ITEM-1","issue":"3","issued":{"date-parts":[["2015","2","27"]]},"page":"2401-2430","title":"Development of Decadal (1985–1995–2005) Land Use and Land Cover Database for India","type":"article-journal","volume":"7"}}],"schema":"https://github.com/citation-style-language/schema/raw/master/csl-citation.json"} </w:instrText>
      </w:r>
      <w:r w:rsidR="002721E6" w:rsidRPr="003B47A2">
        <w:rPr>
          <w:rFonts w:ascii="Georgia" w:eastAsia="Noto Serif CJK SC" w:hAnsi="Georgia" w:cs="Arial"/>
          <w:color w:val="auto"/>
          <w:kern w:val="3"/>
          <w:sz w:val="22"/>
          <w:szCs w:val="22"/>
          <w:lang w:val="en-GB" w:eastAsia="zh-CN" w:bidi="hi-IN"/>
        </w:rPr>
        <w:fldChar w:fldCharType="separate"/>
      </w:r>
      <w:r w:rsidR="002721E6" w:rsidRPr="003B47A2">
        <w:rPr>
          <w:rFonts w:ascii="Georgia" w:eastAsia="Noto Serif CJK SC" w:hAnsi="Georgia"/>
          <w:sz w:val="22"/>
          <w:szCs w:val="22"/>
        </w:rPr>
        <w:t>(Roy et al. 2015)</w:t>
      </w:r>
      <w:r w:rsidR="002721E6" w:rsidRPr="003B47A2">
        <w:rPr>
          <w:rFonts w:ascii="Georgia" w:eastAsia="Noto Serif CJK SC" w:hAnsi="Georgia" w:cs="Arial"/>
          <w:color w:val="auto"/>
          <w:kern w:val="3"/>
          <w:sz w:val="22"/>
          <w:szCs w:val="22"/>
          <w:lang w:val="en-GB" w:eastAsia="zh-CN" w:bidi="hi-IN"/>
        </w:rPr>
        <w:fldChar w:fldCharType="end"/>
      </w:r>
      <w:r w:rsidR="002721E6" w:rsidRPr="003B47A2">
        <w:rPr>
          <w:rFonts w:ascii="Georgia" w:eastAsia="Noto Serif CJK SC" w:hAnsi="Georgia" w:cs="Arial"/>
          <w:color w:val="auto"/>
          <w:kern w:val="3"/>
          <w:sz w:val="22"/>
          <w:szCs w:val="22"/>
          <w:lang w:val="en-GB" w:eastAsia="zh-CN" w:bidi="hi-IN"/>
        </w:rPr>
        <w:t xml:space="preserve"> for the years 1985, 1995, and 2005 </w:t>
      </w:r>
      <w:r w:rsidR="00624264" w:rsidRPr="003B47A2">
        <w:rPr>
          <w:rFonts w:ascii="Georgia" w:eastAsia="Noto Serif CJK SC" w:hAnsi="Georgia" w:cs="Arial"/>
          <w:color w:val="auto"/>
          <w:kern w:val="3"/>
          <w:sz w:val="22"/>
          <w:szCs w:val="22"/>
          <w:lang w:val="en-GB" w:eastAsia="zh-CN" w:bidi="hi-IN"/>
        </w:rPr>
        <w:t xml:space="preserve">was </w:t>
      </w:r>
      <w:r w:rsidR="00B8100A" w:rsidRPr="003B47A2">
        <w:rPr>
          <w:rFonts w:ascii="Georgia" w:eastAsia="Noto Serif CJK SC" w:hAnsi="Georgia" w:cs="Arial"/>
          <w:color w:val="auto"/>
          <w:kern w:val="3"/>
          <w:sz w:val="22"/>
          <w:szCs w:val="22"/>
          <w:lang w:val="en-GB" w:eastAsia="zh-CN" w:bidi="hi-IN"/>
        </w:rPr>
        <w:t>utilised for categoriz</w:t>
      </w:r>
      <w:r w:rsidRPr="003B47A2">
        <w:rPr>
          <w:rFonts w:ascii="Georgia" w:eastAsia="Noto Serif CJK SC" w:hAnsi="Georgia" w:cs="Arial"/>
          <w:color w:val="auto"/>
          <w:kern w:val="3"/>
          <w:sz w:val="22"/>
          <w:szCs w:val="22"/>
          <w:lang w:val="en-GB" w:eastAsia="zh-CN" w:bidi="hi-IN"/>
        </w:rPr>
        <w:t>ing fires</w:t>
      </w:r>
      <w:r w:rsidR="00B8100A"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into fore</w:t>
      </w:r>
      <w:r w:rsidR="002721E6" w:rsidRPr="003B47A2">
        <w:rPr>
          <w:rFonts w:ascii="Georgia" w:eastAsia="Noto Serif CJK SC" w:hAnsi="Georgia" w:cs="Arial"/>
          <w:color w:val="auto"/>
          <w:kern w:val="3"/>
          <w:sz w:val="22"/>
          <w:szCs w:val="22"/>
          <w:lang w:val="en-GB" w:eastAsia="zh-CN" w:bidi="hi-IN"/>
        </w:rPr>
        <w:t>st</w:t>
      </w:r>
      <w:r w:rsidRPr="003B47A2">
        <w:rPr>
          <w:rFonts w:ascii="Georgia" w:eastAsia="Noto Serif CJK SC" w:hAnsi="Georgia" w:cs="Arial"/>
          <w:color w:val="auto"/>
          <w:kern w:val="3"/>
          <w:sz w:val="22"/>
          <w:szCs w:val="22"/>
          <w:lang w:val="en-GB" w:eastAsia="zh-CN" w:bidi="hi-IN"/>
        </w:rPr>
        <w:t>, shrubland or grassland fires</w:t>
      </w:r>
      <w:r w:rsidR="00B8100A" w:rsidRPr="003B47A2">
        <w:rPr>
          <w:rFonts w:ascii="Georgia" w:eastAsia="Noto Serif CJK SC" w:hAnsi="Georgia" w:cs="Arial"/>
          <w:color w:val="auto"/>
          <w:kern w:val="3"/>
          <w:sz w:val="22"/>
          <w:szCs w:val="22"/>
          <w:lang w:val="en-GB" w:eastAsia="zh-CN" w:bidi="hi-IN"/>
        </w:rPr>
        <w:t xml:space="preserve">. </w:t>
      </w:r>
      <w:ins w:id="116" w:author="Windows User" w:date="2021-01-01T11:11:00Z">
        <w:r w:rsidR="00201571">
          <w:rPr>
            <w:rFonts w:ascii="Georgia" w:eastAsia="Noto Serif CJK SC" w:hAnsi="Georgia" w:cs="Arial"/>
            <w:color w:val="auto"/>
            <w:kern w:val="3"/>
            <w:sz w:val="22"/>
            <w:szCs w:val="22"/>
            <w:lang w:val="en-GB" w:eastAsia="zh-CN" w:bidi="hi-IN"/>
          </w:rPr>
          <w:t>This</w:t>
        </w:r>
        <w:r w:rsidR="00201571" w:rsidRPr="003B47A2">
          <w:rPr>
            <w:rFonts w:ascii="Georgia" w:eastAsia="Noto Serif CJK SC" w:hAnsi="Georgia" w:cs="Arial"/>
            <w:color w:val="auto"/>
            <w:kern w:val="3"/>
            <w:sz w:val="22"/>
            <w:szCs w:val="22"/>
            <w:lang w:val="en-GB" w:eastAsia="zh-CN" w:bidi="hi-IN"/>
          </w:rPr>
          <w:t xml:space="preserve"> </w:t>
        </w:r>
      </w:ins>
      <w:r w:rsidR="00624264" w:rsidRPr="003B47A2">
        <w:rPr>
          <w:rFonts w:ascii="Georgia" w:eastAsia="Noto Serif CJK SC" w:hAnsi="Georgia" w:cs="Arial"/>
          <w:color w:val="auto"/>
          <w:kern w:val="3"/>
          <w:sz w:val="22"/>
          <w:szCs w:val="22"/>
          <w:lang w:val="en-GB" w:eastAsia="zh-CN" w:bidi="hi-IN"/>
        </w:rPr>
        <w:t xml:space="preserve">LULC </w:t>
      </w:r>
      <w:r w:rsidRPr="003B47A2">
        <w:rPr>
          <w:rFonts w:ascii="Georgia" w:eastAsia="Noto Serif CJK SC" w:hAnsi="Georgia" w:cs="Arial"/>
          <w:color w:val="auto"/>
          <w:kern w:val="3"/>
          <w:sz w:val="22"/>
          <w:szCs w:val="22"/>
          <w:lang w:val="en-GB" w:eastAsia="zh-CN" w:bidi="hi-IN"/>
        </w:rPr>
        <w:t>dataset</w:t>
      </w:r>
      <w:r w:rsidR="00201571">
        <w:rPr>
          <w:rFonts w:ascii="Georgia" w:eastAsia="Noto Serif CJK SC" w:hAnsi="Georgia" w:cs="Arial"/>
          <w:color w:val="auto"/>
          <w:kern w:val="3"/>
          <w:sz w:val="22"/>
          <w:szCs w:val="22"/>
          <w:lang w:val="en-GB" w:eastAsia="zh-CN" w:bidi="hi-IN"/>
        </w:rPr>
        <w:t xml:space="preserve"> </w:t>
      </w:r>
      <w:r w:rsidR="009F5E80" w:rsidRPr="003B47A2">
        <w:rPr>
          <w:rFonts w:ascii="Georgia" w:eastAsia="Noto Serif CJK SC" w:hAnsi="Georgia" w:cs="Arial"/>
          <w:color w:val="auto"/>
          <w:kern w:val="3"/>
          <w:sz w:val="22"/>
          <w:szCs w:val="22"/>
          <w:lang w:val="en-GB" w:eastAsia="zh-CN" w:bidi="hi-IN"/>
        </w:rPr>
        <w:t xml:space="preserve">contains 19 land cover classes </w:t>
      </w:r>
      <w:r w:rsidRPr="003B47A2">
        <w:rPr>
          <w:rFonts w:ascii="Georgia" w:eastAsia="Noto Serif CJK SC" w:hAnsi="Georgia" w:cs="Arial"/>
          <w:color w:val="auto"/>
          <w:kern w:val="3"/>
          <w:sz w:val="22"/>
          <w:szCs w:val="22"/>
          <w:lang w:val="en-GB" w:eastAsia="zh-CN" w:bidi="hi-IN"/>
        </w:rPr>
        <w:t>at a spatial resolution of 100</w:t>
      </w:r>
      <w:r w:rsidR="00ED4869">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m</w:t>
      </w:r>
      <w:ins w:id="117" w:author="Jadu Dash" w:date="2021-01-12T20:03:00Z">
        <w:r w:rsidR="00153224">
          <w:rPr>
            <w:rFonts w:ascii="Georgia" w:eastAsia="Noto Serif CJK SC" w:hAnsi="Georgia" w:cs="Arial"/>
            <w:color w:val="auto"/>
            <w:kern w:val="3"/>
            <w:sz w:val="22"/>
            <w:szCs w:val="22"/>
            <w:lang w:val="en-GB" w:eastAsia="zh-CN" w:bidi="hi-IN"/>
          </w:rPr>
          <w:t xml:space="preserve"> and</w:t>
        </w:r>
      </w:ins>
      <w:del w:id="118" w:author="Jadu Dash" w:date="2021-01-12T20:03:00Z">
        <w:r w:rsidR="009F5E80" w:rsidRPr="003B47A2" w:rsidDel="00153224">
          <w:rPr>
            <w:rFonts w:ascii="Georgia" w:eastAsia="Noto Serif CJK SC" w:hAnsi="Georgia" w:cs="Arial"/>
            <w:color w:val="auto"/>
            <w:kern w:val="3"/>
            <w:sz w:val="22"/>
            <w:szCs w:val="22"/>
            <w:lang w:val="en-GB" w:eastAsia="zh-CN" w:bidi="hi-IN"/>
          </w:rPr>
          <w:delText>,</w:delText>
        </w:r>
      </w:del>
      <w:r w:rsidRPr="003B47A2">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was derived</w:t>
      </w:r>
      <w:ins w:id="119" w:author="Jadu Dash" w:date="2021-01-12T20:03:00Z">
        <w:r w:rsidR="00153224">
          <w:rPr>
            <w:rFonts w:ascii="Georgia" w:eastAsia="Noto Serif CJK SC" w:hAnsi="Georgia" w:cs="Arial"/>
            <w:color w:val="auto"/>
            <w:kern w:val="3"/>
            <w:sz w:val="22"/>
            <w:szCs w:val="22"/>
            <w:lang w:val="en-GB" w:eastAsia="zh-CN" w:bidi="hi-IN"/>
          </w:rPr>
          <w:t xml:space="preserve"> from</w:t>
        </w:r>
      </w:ins>
      <w:ins w:id="120" w:author="Jadu Dash" w:date="2021-01-12T20:04:00Z">
        <w:r w:rsidR="00153224">
          <w:rPr>
            <w:rFonts w:ascii="Georgia" w:eastAsia="Noto Serif CJK SC" w:hAnsi="Georgia" w:cs="Arial"/>
            <w:color w:val="auto"/>
            <w:kern w:val="3"/>
            <w:sz w:val="22"/>
            <w:szCs w:val="22"/>
            <w:lang w:val="en-GB" w:eastAsia="zh-CN" w:bidi="hi-IN"/>
          </w:rPr>
          <w:t xml:space="preserve"> a combination </w:t>
        </w:r>
        <w:proofErr w:type="gramStart"/>
        <w:r w:rsidR="00153224">
          <w:rPr>
            <w:rFonts w:ascii="Georgia" w:eastAsia="Noto Serif CJK SC" w:hAnsi="Georgia" w:cs="Arial"/>
            <w:color w:val="auto"/>
            <w:kern w:val="3"/>
            <w:sz w:val="22"/>
            <w:szCs w:val="22"/>
            <w:lang w:val="en-GB" w:eastAsia="zh-CN" w:bidi="hi-IN"/>
          </w:rPr>
          <w:t xml:space="preserve">of </w:t>
        </w:r>
      </w:ins>
      <w:r w:rsidR="00B8100A" w:rsidRPr="003B47A2">
        <w:rPr>
          <w:rFonts w:ascii="Georgia" w:eastAsia="Noto Serif CJK SC" w:hAnsi="Georgia" w:cs="Arial"/>
          <w:color w:val="auto"/>
          <w:kern w:val="3"/>
          <w:sz w:val="22"/>
          <w:szCs w:val="22"/>
          <w:lang w:val="en-GB" w:eastAsia="zh-CN" w:bidi="hi-IN"/>
        </w:rPr>
        <w:t xml:space="preserve"> using</w:t>
      </w:r>
      <w:proofErr w:type="gramEnd"/>
      <w:r w:rsidR="00ED4869">
        <w:rPr>
          <w:rFonts w:ascii="Georgia" w:eastAsia="Noto Serif CJK SC" w:hAnsi="Georgia" w:cs="Arial"/>
          <w:color w:val="auto"/>
          <w:kern w:val="3"/>
          <w:sz w:val="22"/>
          <w:szCs w:val="22"/>
          <w:lang w:val="en-GB" w:eastAsia="zh-CN" w:bidi="hi-IN"/>
        </w:rPr>
        <w:t xml:space="preserve"> Landsat-</w:t>
      </w:r>
      <w:r w:rsidRPr="003B47A2">
        <w:rPr>
          <w:rFonts w:ascii="Georgia" w:eastAsia="Noto Serif CJK SC" w:hAnsi="Georgia" w:cs="Arial"/>
          <w:color w:val="auto"/>
          <w:kern w:val="3"/>
          <w:sz w:val="22"/>
          <w:szCs w:val="22"/>
          <w:lang w:val="en-GB" w:eastAsia="zh-CN" w:bidi="hi-IN"/>
        </w:rPr>
        <w:t xml:space="preserve">5 </w:t>
      </w:r>
      <w:r w:rsidR="00B32965" w:rsidRPr="003B47A2">
        <w:rPr>
          <w:rFonts w:ascii="Georgia" w:eastAsia="Noto Serif CJK SC" w:hAnsi="Georgia" w:cs="Arial"/>
          <w:color w:val="auto"/>
          <w:kern w:val="3"/>
          <w:sz w:val="22"/>
          <w:szCs w:val="22"/>
          <w:lang w:val="en-GB" w:eastAsia="zh-CN" w:bidi="hi-IN"/>
        </w:rPr>
        <w:t xml:space="preserve">Enhanced </w:t>
      </w:r>
      <w:r w:rsidRPr="003B47A2">
        <w:rPr>
          <w:rFonts w:ascii="Georgia" w:eastAsia="Noto Serif CJK SC" w:hAnsi="Georgia" w:cs="Arial"/>
          <w:color w:val="auto"/>
          <w:kern w:val="3"/>
          <w:sz w:val="22"/>
          <w:szCs w:val="22"/>
          <w:lang w:val="en-GB" w:eastAsia="zh-CN" w:bidi="hi-IN"/>
        </w:rPr>
        <w:t>Thematic Mapper (E</w:t>
      </w:r>
      <w:r w:rsidR="00B32965" w:rsidRPr="003B47A2">
        <w:rPr>
          <w:rFonts w:ascii="Georgia" w:eastAsia="Noto Serif CJK SC" w:hAnsi="Georgia" w:cs="Arial"/>
          <w:color w:val="auto"/>
          <w:kern w:val="3"/>
          <w:sz w:val="22"/>
          <w:szCs w:val="22"/>
          <w:lang w:val="en-GB" w:eastAsia="zh-CN" w:bidi="hi-IN"/>
        </w:rPr>
        <w:t>T</w:t>
      </w:r>
      <w:r w:rsidRPr="003B47A2">
        <w:rPr>
          <w:rFonts w:ascii="Georgia" w:eastAsia="Noto Serif CJK SC" w:hAnsi="Georgia" w:cs="Arial"/>
          <w:color w:val="auto"/>
          <w:kern w:val="3"/>
          <w:sz w:val="22"/>
          <w:szCs w:val="22"/>
          <w:lang w:val="en-GB" w:eastAsia="zh-CN" w:bidi="hi-IN"/>
        </w:rPr>
        <w:t>M</w:t>
      </w:r>
      <w:r w:rsidR="00B32965"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and India Remote Sensing satellites (IRS) Linear Imaging self-Scanning System (LISS-III)</w:t>
      </w:r>
      <w:r w:rsidR="00B8100A" w:rsidRPr="003B47A2">
        <w:rPr>
          <w:rFonts w:ascii="Georgia" w:eastAsia="Noto Serif CJK SC" w:hAnsi="Georgia" w:cs="Arial"/>
          <w:color w:val="auto"/>
          <w:kern w:val="3"/>
          <w:sz w:val="22"/>
          <w:szCs w:val="22"/>
          <w:lang w:val="en-GB" w:eastAsia="zh-CN" w:bidi="hi-IN"/>
        </w:rPr>
        <w:t xml:space="preserve"> </w:t>
      </w:r>
      <w:del w:id="121" w:author="Jadu Dash" w:date="2021-01-12T20:04:00Z">
        <w:r w:rsidR="00B8100A" w:rsidRPr="003B47A2" w:rsidDel="00153224">
          <w:rPr>
            <w:rFonts w:ascii="Georgia" w:eastAsia="Noto Serif CJK SC" w:hAnsi="Georgia" w:cs="Arial"/>
            <w:color w:val="auto"/>
            <w:kern w:val="3"/>
            <w:sz w:val="22"/>
            <w:szCs w:val="22"/>
            <w:lang w:val="en-GB" w:eastAsia="zh-CN" w:bidi="hi-IN"/>
          </w:rPr>
          <w:delText xml:space="preserve">imagery </w:delText>
        </w:r>
        <w:r w:rsidRPr="003B47A2" w:rsidDel="00153224">
          <w:rPr>
            <w:rFonts w:ascii="Georgia" w:eastAsia="Noto Serif CJK SC" w:hAnsi="Georgia" w:cs="Arial"/>
            <w:color w:val="auto"/>
            <w:kern w:val="3"/>
            <w:sz w:val="22"/>
            <w:szCs w:val="22"/>
            <w:lang w:val="en-GB" w:eastAsia="zh-CN" w:bidi="hi-IN"/>
          </w:rPr>
          <w:delText>acquired between 2004 and 2005</w:delText>
        </w:r>
      </w:del>
      <w:ins w:id="122" w:author="Jadu Dash" w:date="2021-01-12T20:04:00Z">
        <w:r w:rsidR="00153224">
          <w:rPr>
            <w:rFonts w:ascii="Georgia" w:eastAsia="Noto Serif CJK SC" w:hAnsi="Georgia" w:cs="Arial"/>
            <w:color w:val="auto"/>
            <w:kern w:val="3"/>
            <w:sz w:val="22"/>
            <w:szCs w:val="22"/>
            <w:lang w:val="en-GB" w:eastAsia="zh-CN" w:bidi="hi-IN"/>
          </w:rPr>
          <w:t>data set</w:t>
        </w:r>
      </w:ins>
      <w:r w:rsidR="00B8100A" w:rsidRPr="003B47A2">
        <w:rPr>
          <w:rFonts w:ascii="Georgia" w:eastAsia="Noto Serif CJK SC" w:hAnsi="Georgia" w:cs="Arial"/>
          <w:color w:val="auto"/>
          <w:kern w:val="3"/>
          <w:sz w:val="22"/>
          <w:szCs w:val="22"/>
          <w:lang w:val="en-GB" w:eastAsia="zh-CN" w:bidi="hi-IN"/>
        </w:rPr>
        <w:t>.</w:t>
      </w:r>
      <w:r w:rsidR="00DD6C6A" w:rsidRPr="003B47A2">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 xml:space="preserve">The </w:t>
      </w:r>
      <w:r w:rsidR="009F5E80" w:rsidRPr="003B47A2">
        <w:rPr>
          <w:rFonts w:ascii="Georgia" w:eastAsia="Noto Serif CJK SC" w:hAnsi="Georgia" w:cs="Arial"/>
          <w:color w:val="auto"/>
          <w:kern w:val="3"/>
          <w:sz w:val="22"/>
          <w:szCs w:val="22"/>
          <w:lang w:val="en-GB" w:eastAsia="zh-CN" w:bidi="hi-IN"/>
        </w:rPr>
        <w:t xml:space="preserve">product, which is explained in </w:t>
      </w:r>
      <w:r w:rsidR="002721E6" w:rsidRPr="003B47A2">
        <w:rPr>
          <w:rFonts w:ascii="Georgia" w:eastAsia="Noto Serif CJK SC" w:hAnsi="Georgia" w:cs="Arial"/>
          <w:color w:val="auto"/>
          <w:kern w:val="3"/>
          <w:sz w:val="22"/>
          <w:szCs w:val="22"/>
          <w:lang w:val="en-GB" w:eastAsia="zh-CN" w:bidi="hi-IN"/>
        </w:rPr>
        <w:t xml:space="preserve">detail in Roy et al.  (2015), </w:t>
      </w:r>
      <w:r w:rsidR="009F5E80" w:rsidRPr="003B47A2">
        <w:rPr>
          <w:rFonts w:ascii="Georgia" w:eastAsia="Noto Serif CJK SC" w:hAnsi="Georgia" w:cs="Arial"/>
          <w:color w:val="auto"/>
          <w:kern w:val="3"/>
          <w:sz w:val="22"/>
          <w:szCs w:val="22"/>
          <w:lang w:val="en-GB" w:eastAsia="zh-CN" w:bidi="hi-IN"/>
        </w:rPr>
        <w:t xml:space="preserve">has been validated and found to have an overall </w:t>
      </w:r>
      <w:r w:rsidR="00B8100A" w:rsidRPr="003B47A2">
        <w:rPr>
          <w:rFonts w:ascii="Georgia" w:eastAsia="Noto Serif CJK SC" w:hAnsi="Georgia" w:cs="Arial"/>
          <w:color w:val="auto"/>
          <w:kern w:val="3"/>
          <w:sz w:val="22"/>
          <w:szCs w:val="22"/>
          <w:lang w:val="en-GB" w:eastAsia="zh-CN" w:bidi="hi-IN"/>
        </w:rPr>
        <w:t xml:space="preserve">accuracy of 94% </w:t>
      </w:r>
      <w:r w:rsidR="009F5E80" w:rsidRPr="003B47A2">
        <w:rPr>
          <w:rFonts w:ascii="Georgia" w:eastAsia="Noto Serif CJK SC" w:hAnsi="Georgia" w:cs="Arial"/>
          <w:color w:val="auto"/>
          <w:kern w:val="3"/>
          <w:sz w:val="22"/>
          <w:szCs w:val="22"/>
          <w:lang w:val="en-GB" w:eastAsia="zh-CN" w:bidi="hi-IN"/>
        </w:rPr>
        <w:t>and</w:t>
      </w:r>
      <w:r w:rsidR="00B8100A" w:rsidRPr="003B47A2">
        <w:rPr>
          <w:rFonts w:ascii="Georgia" w:eastAsia="Noto Serif CJK SC" w:hAnsi="Georgia" w:cs="Arial"/>
          <w:color w:val="auto"/>
          <w:kern w:val="3"/>
          <w:sz w:val="22"/>
          <w:szCs w:val="22"/>
          <w:lang w:val="en-GB" w:eastAsia="zh-CN" w:bidi="hi-IN"/>
        </w:rPr>
        <w:t xml:space="preserve"> a kappa coefficient of 0.94</w:t>
      </w:r>
      <w:r w:rsidR="00922546" w:rsidRPr="003B47A2">
        <w:rPr>
          <w:rFonts w:ascii="Georgia" w:eastAsia="Noto Serif CJK SC" w:hAnsi="Georgia" w:cs="Arial"/>
          <w:color w:val="auto"/>
          <w:kern w:val="3"/>
          <w:sz w:val="22"/>
          <w:szCs w:val="22"/>
          <w:lang w:val="en-GB" w:eastAsia="zh-CN" w:bidi="hi-IN"/>
        </w:rPr>
        <w:t xml:space="preserve">. </w:t>
      </w:r>
      <w:r w:rsidR="001C0CD2" w:rsidRPr="003B47A2">
        <w:rPr>
          <w:rFonts w:ascii="Georgia" w:eastAsia="Noto Serif CJK SC" w:hAnsi="Georgia" w:cs="Arial"/>
          <w:color w:val="auto"/>
          <w:kern w:val="3"/>
          <w:sz w:val="22"/>
          <w:szCs w:val="22"/>
          <w:lang w:val="en-GB" w:eastAsia="zh-CN" w:bidi="hi-IN"/>
        </w:rPr>
        <w:t xml:space="preserve">The regional </w:t>
      </w:r>
      <w:r w:rsidR="00B8100A" w:rsidRPr="003B47A2">
        <w:rPr>
          <w:rFonts w:ascii="Georgia" w:eastAsia="Noto Serif CJK SC" w:hAnsi="Georgia" w:cs="Arial"/>
          <w:color w:val="auto"/>
          <w:kern w:val="3"/>
          <w:sz w:val="22"/>
          <w:szCs w:val="22"/>
          <w:lang w:val="en-GB" w:eastAsia="zh-CN" w:bidi="hi-IN"/>
        </w:rPr>
        <w:t>land cover consists of six cover types (</w:t>
      </w:r>
      <w:r w:rsidR="00B8100A" w:rsidRPr="003B47A2">
        <w:rPr>
          <w:rFonts w:ascii="Georgia" w:eastAsia="Noto Serif CJK SC" w:hAnsi="Georgia" w:cs="Arial"/>
          <w:b/>
          <w:color w:val="auto"/>
          <w:kern w:val="3"/>
          <w:sz w:val="22"/>
          <w:szCs w:val="22"/>
          <w:lang w:val="en-GB" w:eastAsia="zh-CN" w:bidi="hi-IN"/>
        </w:rPr>
        <w:t>Figure 1</w:t>
      </w:r>
      <w:r w:rsidR="003D06F1" w:rsidRPr="003B47A2">
        <w:rPr>
          <w:rFonts w:ascii="Georgia" w:eastAsia="Noto Serif CJK SC" w:hAnsi="Georgia" w:cs="Arial"/>
          <w:b/>
          <w:color w:val="auto"/>
          <w:kern w:val="3"/>
          <w:sz w:val="22"/>
          <w:szCs w:val="22"/>
          <w:lang w:val="en-GB" w:eastAsia="zh-CN" w:bidi="hi-IN"/>
        </w:rPr>
        <w:t>A</w:t>
      </w:r>
      <w:r w:rsidR="00B8100A" w:rsidRPr="003B47A2">
        <w:rPr>
          <w:rFonts w:ascii="Georgia" w:eastAsia="Noto Serif CJK SC" w:hAnsi="Georgia" w:cs="Arial"/>
          <w:color w:val="auto"/>
          <w:kern w:val="3"/>
          <w:sz w:val="22"/>
          <w:szCs w:val="22"/>
          <w:lang w:val="en-GB" w:eastAsia="zh-CN" w:bidi="hi-IN"/>
        </w:rPr>
        <w:t>) comprising forest (</w:t>
      </w:r>
      <w:proofErr w:type="gramStart"/>
      <w:r w:rsidR="00B8100A" w:rsidRPr="003B47A2">
        <w:rPr>
          <w:rFonts w:ascii="Georgia" w:eastAsia="Noto Serif CJK SC" w:hAnsi="Georgia" w:cs="Arial"/>
          <w:color w:val="auto"/>
          <w:kern w:val="3"/>
          <w:sz w:val="22"/>
          <w:szCs w:val="22"/>
          <w:lang w:val="en-GB" w:eastAsia="zh-CN" w:bidi="hi-IN"/>
        </w:rPr>
        <w:t>i.e.</w:t>
      </w:r>
      <w:proofErr w:type="gramEnd"/>
      <w:r w:rsidR="00B8100A" w:rsidRPr="003B47A2">
        <w:rPr>
          <w:rFonts w:ascii="Georgia" w:eastAsia="Noto Serif CJK SC" w:hAnsi="Georgia" w:cs="Arial"/>
          <w:color w:val="auto"/>
          <w:kern w:val="3"/>
          <w:sz w:val="22"/>
          <w:szCs w:val="22"/>
          <w:lang w:val="en-GB" w:eastAsia="zh-CN" w:bidi="hi-IN"/>
        </w:rPr>
        <w:t xml:space="preserve"> Evergreen Needleleaf</w:t>
      </w:r>
      <w:ins w:id="123" w:author="Windows User" w:date="2021-01-02T12:31:00Z">
        <w:r w:rsidR="00256FBC">
          <w:rPr>
            <w:rFonts w:ascii="Georgia" w:eastAsia="Noto Serif CJK SC" w:hAnsi="Georgia" w:cs="Arial"/>
            <w:color w:val="auto"/>
            <w:kern w:val="3"/>
            <w:sz w:val="22"/>
            <w:szCs w:val="22"/>
            <w:lang w:val="en-GB" w:eastAsia="zh-CN" w:bidi="hi-IN"/>
          </w:rPr>
          <w:t xml:space="preserve"> (ENF)</w:t>
        </w:r>
      </w:ins>
      <w:r w:rsidR="00B8100A" w:rsidRPr="003B47A2">
        <w:rPr>
          <w:rFonts w:ascii="Georgia" w:eastAsia="Noto Serif CJK SC" w:hAnsi="Georgia" w:cs="Arial"/>
          <w:color w:val="auto"/>
          <w:kern w:val="3"/>
          <w:sz w:val="22"/>
          <w:szCs w:val="22"/>
          <w:lang w:val="en-GB" w:eastAsia="zh-CN" w:bidi="hi-IN"/>
        </w:rPr>
        <w:t>, Evergreen Broadleaf</w:t>
      </w:r>
      <w:ins w:id="124" w:author="Windows User" w:date="2021-01-02T12:31:00Z">
        <w:r w:rsidR="00256FBC">
          <w:rPr>
            <w:rFonts w:ascii="Georgia" w:eastAsia="Noto Serif CJK SC" w:hAnsi="Georgia" w:cs="Arial"/>
            <w:color w:val="auto"/>
            <w:kern w:val="3"/>
            <w:sz w:val="22"/>
            <w:szCs w:val="22"/>
            <w:lang w:val="en-GB" w:eastAsia="zh-CN" w:bidi="hi-IN"/>
          </w:rPr>
          <w:t xml:space="preserve"> (EBF)</w:t>
        </w:r>
      </w:ins>
      <w:r w:rsidR="00B8100A" w:rsidRPr="003B47A2">
        <w:rPr>
          <w:rFonts w:ascii="Georgia" w:eastAsia="Noto Serif CJK SC" w:hAnsi="Georgia" w:cs="Arial"/>
          <w:color w:val="auto"/>
          <w:kern w:val="3"/>
          <w:sz w:val="22"/>
          <w:szCs w:val="22"/>
          <w:lang w:val="en-GB" w:eastAsia="zh-CN" w:bidi="hi-IN"/>
        </w:rPr>
        <w:t>, Deciduous Broadleaf</w:t>
      </w:r>
      <w:ins w:id="125" w:author="Windows User" w:date="2021-01-02T12:32:00Z">
        <w:r w:rsidR="00202B1D">
          <w:rPr>
            <w:rFonts w:ascii="Georgia" w:eastAsia="Noto Serif CJK SC" w:hAnsi="Georgia" w:cs="Arial"/>
            <w:color w:val="auto"/>
            <w:kern w:val="3"/>
            <w:sz w:val="22"/>
            <w:szCs w:val="22"/>
            <w:lang w:val="en-GB" w:eastAsia="zh-CN" w:bidi="hi-IN"/>
          </w:rPr>
          <w:t xml:space="preserve"> (DBF)</w:t>
        </w:r>
      </w:ins>
      <w:r w:rsidR="00B8100A" w:rsidRPr="003B47A2">
        <w:rPr>
          <w:rFonts w:ascii="Georgia" w:eastAsia="Noto Serif CJK SC" w:hAnsi="Georgia" w:cs="Arial"/>
          <w:color w:val="auto"/>
          <w:kern w:val="3"/>
          <w:sz w:val="22"/>
          <w:szCs w:val="22"/>
          <w:lang w:val="en-GB" w:eastAsia="zh-CN" w:bidi="hi-IN"/>
        </w:rPr>
        <w:t xml:space="preserve">, </w:t>
      </w:r>
      <w:r w:rsidR="00203176" w:rsidRPr="003B47A2">
        <w:rPr>
          <w:rFonts w:ascii="Georgia" w:eastAsia="Noto Serif CJK SC" w:hAnsi="Georgia" w:cs="Arial"/>
          <w:color w:val="auto"/>
          <w:kern w:val="3"/>
          <w:sz w:val="22"/>
          <w:szCs w:val="22"/>
          <w:lang w:val="en-GB" w:eastAsia="zh-CN" w:bidi="hi-IN"/>
        </w:rPr>
        <w:t>and Mixed</w:t>
      </w:r>
      <w:r w:rsidR="00B8100A" w:rsidRPr="003B47A2">
        <w:rPr>
          <w:rFonts w:ascii="Georgia" w:eastAsia="Noto Serif CJK SC" w:hAnsi="Georgia" w:cs="Arial"/>
          <w:color w:val="auto"/>
          <w:kern w:val="3"/>
          <w:sz w:val="22"/>
          <w:szCs w:val="22"/>
          <w:lang w:val="en-GB" w:eastAsia="zh-CN" w:bidi="hi-IN"/>
        </w:rPr>
        <w:t xml:space="preserve"> forest</w:t>
      </w:r>
      <w:ins w:id="126" w:author="Windows User" w:date="2021-01-02T12:32:00Z">
        <w:r w:rsidR="00386528">
          <w:rPr>
            <w:rFonts w:ascii="Georgia" w:eastAsia="Noto Serif CJK SC" w:hAnsi="Georgia" w:cs="Arial"/>
            <w:color w:val="auto"/>
            <w:kern w:val="3"/>
            <w:sz w:val="22"/>
            <w:szCs w:val="22"/>
            <w:lang w:val="en-GB" w:eastAsia="zh-CN" w:bidi="hi-IN"/>
          </w:rPr>
          <w:t xml:space="preserve"> (MF)</w:t>
        </w:r>
      </w:ins>
      <w:r w:rsidR="00B8100A" w:rsidRPr="003B47A2">
        <w:rPr>
          <w:rFonts w:ascii="Georgia" w:eastAsia="Noto Serif CJK SC" w:hAnsi="Georgia" w:cs="Arial"/>
          <w:color w:val="auto"/>
          <w:kern w:val="3"/>
          <w:sz w:val="22"/>
          <w:szCs w:val="22"/>
          <w:lang w:val="en-GB" w:eastAsia="zh-CN" w:bidi="hi-IN"/>
        </w:rPr>
        <w:t xml:space="preserve">), Shrubland, and Grassland. The 30 m World 3D Topographic dataset (version 2.2), derived using Advanced Land Observing Satellite (ALOS) data </w:t>
      </w:r>
      <w:r w:rsidR="00B8100A"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{"citationID":"XgpOVrcM","properties":{"formattedCitation":"(Takaku et al. 2007)","plainCitation":"(Takaku et al. 2007)","noteIndex":0},"citationItems":[{"id":"8V0cTuYS/p1XLIT4z","uris":["http://www.mendeley.com/documents/?uuid=db484490-5ee4-4901-baed-ddf72a34feb3","http://www.mendeley.com/documents/?uuid=49d6d029-49ef-45f8-9452-73513ae7ff2a"],"uri":["http://www.mendeley.com/documents/?uuid=db484490-5ee4-4901-baed-ddf72a34feb3","http://www.mendeley.com/documents/?uuid=49d6d029-49ef-45f8-9452-73513ae7ff2a"],"itemData":{"DOI":"10.1109/IGARSS.2007.4423215","ISBN":"1424412129","abstract":"PRISM carried at ALOS satellite is expected to generate worldwide topographic data in respects of its high resolution and stereoscopic observation. The algorithms for generating Digital Surface Model (DSM) and Ortho-Rectified Image (ORI) have been developed for those objectives in Earth Observation Research Center / Japan Aerospace Exploration Agency (EORC / JAXA). During first one year following the successful ALOS launch, the capabilities of the algorithm have been widely tested. In this paper, the performance analysis intermediate results of DSM and corresponding ORI processing are described. First, the geometric model analysis of PRISM sensor is presented with the experimental results of the orientation processing. Then, the performance analysis of DSM and ORI generated with the PRISM geometric model is presented. The accuracy assessment results of generated DSM are presented from the comparison with high accuracy and high resolution reference DSM data sets of LiDAR DSM and Aerial Photo DSM. The accuracy assessment results of generated ORI are presented from the comparison with GCP. © 2007 IEEE.","author":[{"dropping-particle":"","family":"Takaku","given":"Junichi","non-dropping-particle":"","parse-names":false,"suffix":""},{"dropping-particle":"","family":"Futamura","given":"Noriko","non-dropping-particle":"","parse-names":false,"suffix":""},{"dropping-particle":"","family":"Iijima","given":"Tetsuji","non-dropping-particle":"","parse-names":false,"suffix":""},{"dropping-particle":"","family":"Tadono","given":"Takeo","non-dropping-particle":"","parse-names":false,"suffix":""},{"dropping-particle":"","family":"Shimada","given":"Masanobu","non-dropping-particle":"","parse-names":false,"suffix":""}],"container-title":"International Geoscience and Remote Sensing Symposium (IGARSS)","id":"ITEM-1","issued":{"date-parts":[["2007"]]},"title":"High resolution DSM generation from ALOS PRISM","type":"paper-conference"}}],"schema":"https://github.com/citation-style-language/schema/raw/master/csl-citation.json"} </w:instrText>
      </w:r>
      <w:r w:rsidR="00B8100A"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(Takaku et al. 2007)</w:t>
      </w:r>
      <w:r w:rsidR="00B8100A" w:rsidRPr="003B47A2">
        <w:rPr>
          <w:rFonts w:ascii="Georgia" w:eastAsia="Noto Serif CJK SC" w:hAnsi="Georgia" w:cs="Arial"/>
          <w:color w:val="auto"/>
          <w:kern w:val="3"/>
          <w:sz w:val="22"/>
          <w:szCs w:val="22"/>
          <w:lang w:val="en-GB" w:eastAsia="zh-CN" w:bidi="hi-IN"/>
        </w:rPr>
        <w:fldChar w:fldCharType="end"/>
      </w:r>
      <w:r w:rsidR="00B8100A" w:rsidRPr="003B47A2">
        <w:rPr>
          <w:rFonts w:ascii="Georgia" w:eastAsia="Noto Serif CJK SC" w:hAnsi="Georgia" w:cs="Arial"/>
          <w:color w:val="auto"/>
          <w:kern w:val="3"/>
          <w:sz w:val="22"/>
          <w:szCs w:val="22"/>
          <w:lang w:val="en-GB" w:eastAsia="zh-CN" w:bidi="hi-IN"/>
        </w:rPr>
        <w:t xml:space="preserve">, </w:t>
      </w:r>
      <w:ins w:id="127" w:author="Windows User" w:date="2021-01-01T11:13:00Z">
        <w:r w:rsidR="00201571">
          <w:rPr>
            <w:rFonts w:ascii="Georgia" w:eastAsia="Noto Serif CJK SC" w:hAnsi="Georgia" w:cs="Arial"/>
            <w:color w:val="auto"/>
            <w:kern w:val="3"/>
            <w:sz w:val="22"/>
            <w:szCs w:val="22"/>
            <w:lang w:val="en-GB" w:eastAsia="zh-CN" w:bidi="hi-IN"/>
          </w:rPr>
          <w:t>was</w:t>
        </w:r>
        <w:r w:rsidR="00201571" w:rsidRPr="003B47A2">
          <w:rPr>
            <w:rFonts w:ascii="Georgia" w:eastAsia="Noto Serif CJK SC" w:hAnsi="Georgia" w:cs="Arial"/>
            <w:color w:val="auto"/>
            <w:kern w:val="3"/>
            <w:sz w:val="22"/>
            <w:szCs w:val="22"/>
            <w:lang w:val="en-GB" w:eastAsia="zh-CN" w:bidi="hi-IN"/>
          </w:rPr>
          <w:t xml:space="preserve"> </w:t>
        </w:r>
      </w:ins>
      <w:r w:rsidR="00B8100A" w:rsidRPr="003B47A2">
        <w:rPr>
          <w:rFonts w:ascii="Georgia" w:eastAsia="Noto Serif CJK SC" w:hAnsi="Georgia" w:cs="Arial"/>
          <w:color w:val="auto"/>
          <w:kern w:val="3"/>
          <w:sz w:val="22"/>
          <w:szCs w:val="22"/>
          <w:lang w:val="en-GB" w:eastAsia="zh-CN" w:bidi="hi-IN"/>
        </w:rPr>
        <w:t xml:space="preserve">used to investigate the spatial distribution of fire </w:t>
      </w:r>
      <w:r w:rsidR="00CF78B1" w:rsidRPr="003B47A2">
        <w:rPr>
          <w:rFonts w:ascii="Georgia" w:eastAsia="Noto Serif CJK SC" w:hAnsi="Georgia" w:cs="Arial"/>
          <w:color w:val="auto"/>
          <w:kern w:val="3"/>
          <w:sz w:val="22"/>
          <w:szCs w:val="22"/>
          <w:lang w:val="en-GB" w:eastAsia="zh-CN" w:bidi="hi-IN"/>
        </w:rPr>
        <w:t xml:space="preserve">intensity </w:t>
      </w:r>
      <w:r w:rsidR="00B8100A" w:rsidRPr="003B47A2">
        <w:rPr>
          <w:rFonts w:ascii="Georgia" w:eastAsia="Noto Serif CJK SC" w:hAnsi="Georgia" w:cs="Arial"/>
          <w:color w:val="auto"/>
          <w:kern w:val="3"/>
          <w:sz w:val="22"/>
          <w:szCs w:val="22"/>
          <w:lang w:val="en-GB" w:eastAsia="zh-CN" w:bidi="hi-IN"/>
        </w:rPr>
        <w:t>with elevation</w:t>
      </w:r>
      <w:r w:rsidR="003D06F1" w:rsidRPr="003B47A2">
        <w:rPr>
          <w:rFonts w:ascii="Georgia" w:eastAsia="Noto Serif CJK SC" w:hAnsi="Georgia" w:cs="Arial"/>
          <w:color w:val="auto"/>
          <w:kern w:val="3"/>
          <w:sz w:val="22"/>
          <w:szCs w:val="22"/>
          <w:lang w:val="en-GB" w:eastAsia="zh-CN" w:bidi="hi-IN"/>
        </w:rPr>
        <w:t xml:space="preserve"> (</w:t>
      </w:r>
      <w:r w:rsidR="003D06F1" w:rsidRPr="003B47A2">
        <w:rPr>
          <w:rFonts w:ascii="Georgia" w:eastAsia="Noto Serif CJK SC" w:hAnsi="Georgia" w:cs="Arial"/>
          <w:b/>
          <w:color w:val="auto"/>
          <w:kern w:val="3"/>
          <w:sz w:val="22"/>
          <w:szCs w:val="22"/>
          <w:lang w:val="en-GB" w:eastAsia="zh-CN" w:bidi="hi-IN"/>
        </w:rPr>
        <w:t>Figure 1B</w:t>
      </w:r>
      <w:r w:rsidR="003D06F1" w:rsidRPr="003B47A2">
        <w:rPr>
          <w:rFonts w:ascii="Georgia" w:eastAsia="Noto Serif CJK SC" w:hAnsi="Georgia" w:cs="Arial"/>
          <w:color w:val="auto"/>
          <w:kern w:val="3"/>
          <w:sz w:val="22"/>
          <w:szCs w:val="22"/>
          <w:lang w:val="en-GB" w:eastAsia="zh-CN" w:bidi="hi-IN"/>
        </w:rPr>
        <w:t>)</w:t>
      </w:r>
      <w:r w:rsidR="00B8100A" w:rsidRPr="003B47A2">
        <w:rPr>
          <w:rFonts w:ascii="Georgia" w:eastAsia="Noto Serif CJK SC" w:hAnsi="Georgia" w:cs="Arial"/>
          <w:color w:val="auto"/>
          <w:kern w:val="3"/>
          <w:sz w:val="22"/>
          <w:szCs w:val="22"/>
          <w:lang w:val="en-GB" w:eastAsia="zh-CN" w:bidi="hi-IN"/>
        </w:rPr>
        <w:t xml:space="preserve">.  </w:t>
      </w:r>
      <w:bookmarkStart w:id="128" w:name="_Toc32257189"/>
      <w:bookmarkStart w:id="129" w:name="_Toc32321370"/>
    </w:p>
    <w:p w14:paraId="25FD4B1E" w14:textId="77777777" w:rsidR="002721E6" w:rsidRPr="003B47A2" w:rsidRDefault="002721E6" w:rsidP="001F7C80">
      <w:pPr>
        <w:suppressAutoHyphens/>
        <w:autoSpaceDN w:val="0"/>
        <w:spacing w:line="480" w:lineRule="auto"/>
        <w:textAlignment w:val="baseline"/>
        <w:rPr>
          <w:rFonts w:ascii="Georgia" w:eastAsia="Noto Serif CJK SC" w:hAnsi="Georgia" w:cs="Arial"/>
          <w:color w:val="auto"/>
          <w:kern w:val="3"/>
          <w:sz w:val="20"/>
          <w:lang w:val="en-GB" w:eastAsia="zh-CN" w:bidi="hi-IN"/>
        </w:rPr>
      </w:pPr>
    </w:p>
    <w:p w14:paraId="310D38BC" w14:textId="1667E941" w:rsidR="00B8100A" w:rsidRPr="003B47A2" w:rsidRDefault="00A83EAC" w:rsidP="00203176">
      <w:pPr>
        <w:pStyle w:val="Heading3"/>
        <w:spacing w:before="0" w:line="360" w:lineRule="auto"/>
        <w:rPr>
          <w:rFonts w:ascii="Georgia" w:eastAsia="Noto Serif CJK SC" w:hAnsi="Georgia" w:cs="Arial"/>
          <w:b/>
          <w:bCs/>
          <w:color w:val="auto"/>
          <w:kern w:val="3"/>
          <w:szCs w:val="32"/>
          <w:lang w:val="en-GB" w:eastAsia="zh-CN" w:bidi="hi-IN"/>
        </w:rPr>
      </w:pPr>
      <w:r w:rsidRPr="003B47A2">
        <w:rPr>
          <w:rFonts w:ascii="Georgia" w:eastAsia="Noto Serif CJK SC" w:hAnsi="Georgia" w:cs="Arial"/>
          <w:b/>
          <w:bCs/>
          <w:color w:val="auto"/>
          <w:kern w:val="3"/>
          <w:szCs w:val="32"/>
          <w:lang w:val="en-GB" w:eastAsia="zh-CN" w:bidi="hi-IN"/>
        </w:rPr>
        <w:t xml:space="preserve">2.2.2 </w:t>
      </w:r>
      <w:r w:rsidR="00B8100A" w:rsidRPr="003B47A2">
        <w:rPr>
          <w:rFonts w:ascii="Georgia" w:eastAsia="Noto Serif CJK SC" w:hAnsi="Georgia" w:cs="Arial"/>
          <w:b/>
          <w:bCs/>
          <w:color w:val="auto"/>
          <w:kern w:val="3"/>
          <w:szCs w:val="32"/>
          <w:lang w:val="en-GB" w:eastAsia="zh-CN" w:bidi="hi-IN"/>
        </w:rPr>
        <w:t>Burned Area products</w:t>
      </w:r>
    </w:p>
    <w:p w14:paraId="41F0E9C5" w14:textId="4E553501" w:rsidR="00A83EAC" w:rsidRPr="003B47A2" w:rsidRDefault="00421A5F" w:rsidP="004841AE">
      <w:pPr>
        <w:spacing w:line="480" w:lineRule="auto"/>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Burned area spatial and temporal dynamics in Uttarakhand and Himachal Pradesh were assessed using two burned area products</w:t>
      </w:r>
      <w:ins w:id="130" w:author="Jadu Dash" w:date="2021-01-12T20:05:00Z">
        <w:r w:rsidR="0095773B">
          <w:rPr>
            <w:rFonts w:ascii="Georgia" w:eastAsia="Noto Serif CJK SC" w:hAnsi="Georgia" w:cs="Arial"/>
            <w:color w:val="auto"/>
            <w:kern w:val="3"/>
            <w:sz w:val="22"/>
            <w:szCs w:val="22"/>
            <w:lang w:val="en-GB" w:eastAsia="zh-CN" w:bidi="hi-IN"/>
          </w:rPr>
          <w:t>:</w:t>
        </w:r>
      </w:ins>
      <w:ins w:id="131" w:author="Windows User" w:date="2021-01-01T11:16:00Z">
        <w:del w:id="132" w:author="Jadu Dash" w:date="2021-01-12T20:05:00Z">
          <w:r w:rsidR="009C1C3E" w:rsidDel="0095773B">
            <w:rPr>
              <w:rFonts w:ascii="Georgia" w:eastAsia="Noto Serif CJK SC" w:hAnsi="Georgia" w:cs="Arial"/>
              <w:color w:val="auto"/>
              <w:kern w:val="3"/>
              <w:sz w:val="22"/>
              <w:szCs w:val="22"/>
              <w:lang w:val="en-GB" w:eastAsia="zh-CN" w:bidi="hi-IN"/>
            </w:rPr>
            <w:delText xml:space="preserve"> of</w:delText>
          </w:r>
        </w:del>
        <w:r w:rsidR="009C1C3E">
          <w:rPr>
            <w:rFonts w:ascii="Georgia" w:eastAsia="Noto Serif CJK SC" w:hAnsi="Georgia" w:cs="Arial"/>
            <w:color w:val="auto"/>
            <w:kern w:val="3"/>
            <w:sz w:val="22"/>
            <w:szCs w:val="22"/>
            <w:lang w:val="en-GB" w:eastAsia="zh-CN" w:bidi="hi-IN"/>
          </w:rPr>
          <w:t xml:space="preserve"> MCD64A1 and Fire CCIv5.1</w:t>
        </w:r>
      </w:ins>
      <w:r w:rsidRPr="003B47A2">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 xml:space="preserve">The MODIS 500 m burned area </w:t>
      </w:r>
      <w:r w:rsidR="00B8100A" w:rsidRPr="003B47A2">
        <w:rPr>
          <w:rFonts w:ascii="Georgia" w:eastAsia="Noto Serif CJK SC" w:hAnsi="Georgia" w:cs="Arial"/>
          <w:color w:val="auto"/>
          <w:kern w:val="3"/>
          <w:sz w:val="22"/>
          <w:szCs w:val="22"/>
          <w:lang w:val="en-GB" w:eastAsia="zh-CN" w:bidi="hi-IN"/>
        </w:rPr>
        <w:lastRenderedPageBreak/>
        <w:t xml:space="preserve">product (MCD64A1, collection 6) detects burned area using a hybrid approach that utilises temporal composites of a </w:t>
      </w:r>
      <w:r w:rsidRPr="003B47A2">
        <w:rPr>
          <w:rFonts w:ascii="Georgia" w:eastAsia="Noto Serif CJK SC" w:hAnsi="Georgia" w:cs="Arial"/>
          <w:color w:val="auto"/>
          <w:kern w:val="3"/>
          <w:sz w:val="22"/>
          <w:szCs w:val="22"/>
          <w:lang w:val="en-GB" w:eastAsia="zh-CN" w:bidi="hi-IN"/>
        </w:rPr>
        <w:t xml:space="preserve">vegetation index </w:t>
      </w:r>
      <w:r w:rsidR="00B8100A" w:rsidRPr="003B47A2">
        <w:rPr>
          <w:rFonts w:ascii="Georgia" w:eastAsia="Noto Serif CJK SC" w:hAnsi="Georgia" w:cs="Arial"/>
          <w:color w:val="auto"/>
          <w:kern w:val="3"/>
          <w:sz w:val="22"/>
          <w:szCs w:val="22"/>
          <w:lang w:val="en-GB" w:eastAsia="zh-CN" w:bidi="hi-IN"/>
        </w:rPr>
        <w:t xml:space="preserve">and active fire detections to </w:t>
      </w:r>
      <w:r w:rsidRPr="003B47A2">
        <w:rPr>
          <w:rFonts w:ascii="Georgia" w:eastAsia="Noto Serif CJK SC" w:hAnsi="Georgia" w:cs="Arial"/>
          <w:color w:val="auto"/>
          <w:kern w:val="3"/>
          <w:sz w:val="22"/>
          <w:szCs w:val="22"/>
          <w:lang w:val="en-GB" w:eastAsia="zh-CN" w:bidi="hi-IN"/>
        </w:rPr>
        <w:t xml:space="preserve">identify </w:t>
      </w:r>
      <w:r w:rsidR="001C0CD2" w:rsidRPr="003B47A2">
        <w:rPr>
          <w:rFonts w:ascii="Georgia" w:eastAsia="Noto Serif CJK SC" w:hAnsi="Georgia" w:cs="Arial"/>
          <w:color w:val="auto"/>
          <w:kern w:val="3"/>
          <w:sz w:val="22"/>
          <w:szCs w:val="22"/>
          <w:lang w:val="en-GB" w:eastAsia="zh-CN" w:bidi="hi-IN"/>
        </w:rPr>
        <w:t>fire-</w:t>
      </w:r>
      <w:r w:rsidR="00B8100A" w:rsidRPr="003B47A2">
        <w:rPr>
          <w:rFonts w:ascii="Georgia" w:eastAsia="Noto Serif CJK SC" w:hAnsi="Georgia" w:cs="Arial"/>
          <w:color w:val="auto"/>
          <w:kern w:val="3"/>
          <w:sz w:val="22"/>
          <w:szCs w:val="22"/>
          <w:lang w:val="en-GB" w:eastAsia="zh-CN" w:bidi="hi-IN"/>
        </w:rPr>
        <w:t>affected pixels. Validation using Landsat burned area datasets indicates</w:t>
      </w:r>
      <w:ins w:id="133" w:author="Windows User" w:date="2021-01-01T11:26:00Z">
        <w:r w:rsidR="009C1C3E">
          <w:rPr>
            <w:rFonts w:ascii="Georgia" w:eastAsia="Noto Serif CJK SC" w:hAnsi="Georgia" w:cs="Arial"/>
            <w:color w:val="auto"/>
            <w:kern w:val="3"/>
            <w:sz w:val="22"/>
            <w:szCs w:val="22"/>
            <w:lang w:val="en-GB" w:eastAsia="zh-CN" w:bidi="hi-IN"/>
          </w:rPr>
          <w:t xml:space="preserve"> that</w:t>
        </w:r>
      </w:ins>
      <w:r w:rsidR="00B8100A" w:rsidRPr="003B47A2">
        <w:rPr>
          <w:rFonts w:ascii="Georgia" w:eastAsia="Noto Serif CJK SC" w:hAnsi="Georgia" w:cs="Arial"/>
          <w:color w:val="auto"/>
          <w:kern w:val="3"/>
          <w:sz w:val="22"/>
          <w:szCs w:val="22"/>
          <w:lang w:val="en-GB" w:eastAsia="zh-CN" w:bidi="hi-IN"/>
        </w:rPr>
        <w:t xml:space="preserve"> the MCD64A1 product has low errors of omission (</w:t>
      </w:r>
      <w:r w:rsidR="00B8100A" w:rsidRPr="003B47A2">
        <w:rPr>
          <w:rFonts w:ascii="Georgia" w:eastAsia="Noto Serif CJK SC" w:hAnsi="Georgia" w:cs="Arial"/>
          <w:color w:val="auto"/>
          <w:kern w:val="3"/>
          <w:sz w:val="22"/>
          <w:szCs w:val="22"/>
          <w:lang w:eastAsia="zh-CN" w:bidi="hi-IN"/>
        </w:rPr>
        <w:t>0.37 km</w:t>
      </w:r>
      <w:r w:rsidR="00B8100A" w:rsidRPr="003B47A2">
        <w:rPr>
          <w:rFonts w:ascii="Georgia" w:eastAsia="Noto Serif CJK SC" w:hAnsi="Georgia" w:cs="Arial"/>
          <w:color w:val="auto"/>
          <w:kern w:val="3"/>
          <w:sz w:val="22"/>
          <w:szCs w:val="22"/>
          <w:vertAlign w:val="superscript"/>
          <w:lang w:eastAsia="zh-CN" w:bidi="hi-IN"/>
        </w:rPr>
        <w:t>2</w:t>
      </w:r>
      <w:r w:rsidR="00B8100A" w:rsidRPr="003B47A2">
        <w:rPr>
          <w:rFonts w:ascii="Georgia" w:eastAsia="Noto Serif CJK SC" w:hAnsi="Georgia" w:cs="Arial"/>
          <w:color w:val="auto"/>
          <w:kern w:val="3"/>
          <w:sz w:val="22"/>
          <w:szCs w:val="22"/>
          <w:lang w:val="en-GB" w:eastAsia="zh-CN" w:bidi="hi-IN"/>
        </w:rPr>
        <w:t xml:space="preserve">) and commission (0.23 </w:t>
      </w:r>
      <w:r w:rsidR="00B8100A" w:rsidRPr="003B47A2">
        <w:rPr>
          <w:rFonts w:ascii="Georgia" w:eastAsia="Noto Serif CJK SC" w:hAnsi="Georgia" w:cs="Arial"/>
          <w:color w:val="auto"/>
          <w:kern w:val="3"/>
          <w:sz w:val="22"/>
          <w:szCs w:val="22"/>
          <w:lang w:eastAsia="zh-CN" w:bidi="hi-IN"/>
        </w:rPr>
        <w:t>km</w:t>
      </w:r>
      <w:r w:rsidR="00B8100A" w:rsidRPr="003B47A2">
        <w:rPr>
          <w:rFonts w:ascii="Georgia" w:eastAsia="Noto Serif CJK SC" w:hAnsi="Georgia" w:cs="Arial"/>
          <w:color w:val="auto"/>
          <w:kern w:val="3"/>
          <w:sz w:val="22"/>
          <w:szCs w:val="22"/>
          <w:vertAlign w:val="superscript"/>
          <w:lang w:eastAsia="zh-CN" w:bidi="hi-IN"/>
        </w:rPr>
        <w:t>2</w:t>
      </w:r>
      <w:r w:rsidR="00B8100A" w:rsidRPr="003B47A2">
        <w:rPr>
          <w:rFonts w:ascii="Georgia" w:eastAsia="Noto Serif CJK SC" w:hAnsi="Georgia" w:cs="Arial"/>
          <w:color w:val="auto"/>
          <w:kern w:val="3"/>
          <w:sz w:val="22"/>
          <w:szCs w:val="22"/>
          <w:lang w:val="en-GB" w:eastAsia="zh-CN" w:bidi="hi-IN"/>
        </w:rPr>
        <w:t xml:space="preserve">) </w:t>
      </w:r>
      <w:del w:id="134" w:author="Jadu Dash" w:date="2021-01-12T20:07:00Z">
        <w:r w:rsidR="00B8100A" w:rsidRPr="003B47A2" w:rsidDel="002C2054">
          <w:rPr>
            <w:rFonts w:ascii="Georgia" w:eastAsia="Noto Serif CJK SC" w:hAnsi="Georgia" w:cs="Arial"/>
            <w:color w:val="auto"/>
            <w:kern w:val="3"/>
            <w:sz w:val="22"/>
            <w:szCs w:val="22"/>
            <w:lang w:val="en-GB" w:eastAsia="zh-CN" w:bidi="hi-IN"/>
          </w:rPr>
          <w:delText xml:space="preserve">and improves upon previous collections </w:delText>
        </w:r>
      </w:del>
      <w:r w:rsidR="00B8100A"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{"citationID":"XMViS6uh","properties":{"formattedCitation":"(Louis Giglio et al. 2018)","plainCitation":"(Louis Giglio et al. 2018)","noteIndex":0},"citationItems":[{"id":"8V0cTuYS/srHLNcaC","uris":["http://www.mendeley.com/documents/?uuid=f5699823-7e84-4f4e-8849-75a3e67bf4a5"],"uri":["http://www.mendeley.com/documents/?uuid=f5699823-7e84-4f4e-8849-75a3e67bf4a5"],"itemData":{"DOI":"10.1016/j.rse.2018.08.005","ISSN":"00344257","abstract":"The two Moderate Resolution Imaging Spectroradiometer (MODIS) instruments on-board NASA's Terra and Aqua satellites have provided nearly two decades of global fire data. Here, we describe refinements made to the 500-m global burned area mapping algorithm that were implemented in late 2016 as part of the MODIS Collection 6 (C6) land-product reprocessing. The updated algorithm improves upon the heritage Collection 5.1 (C5.1) MCD64A1 and MCD45A1 algorithms by offering significantly better detection of small burns, a modest reduction in burn-date temporal uncertainty, and a large reduction in the extent of unmapped areas. Comparison of the C6 and C5.1 MCD64A1 products for fifteen years (2002–2016) on a regional basis shows that the C6 product detects considerably more burned area globally (26%) and in almost every region considered. The sole exception was in Boreal North America, where the mean annual area burned was 6% lower for C6, primarily as a result of a large increase in the number of small lakes mapped (and subsequently masked) at high latitudes in the upstream C6 input data. With respect to temporal reporting accuracy, 44% of the C6 MCD64A1 burned grid cells were detected on the same day as an active fire, and 68% within 2 days, which represents a substantial reduction in temporal uncertainty compared to the C5.1 MCD64A1 and MCD45A1 products. In addition, an areal accuracy assessment of the C6 burned area product undertaken using high resolution burned area reference maps derived from 108 Landsat image pairs is reported.","author":[{"dropping-particle":"","family":"Giglio","given":"Louis","non-dropping-particle":"","parse-names":false,"suffix":""},{"dropping-particle":"","family":"Boschetti","given":"Luigi","non-dropping-particle":"","parse-names":false,"suffix":""},{"dropping-particle":"","family":"Roy","given":"David P.","non-dropping-particle":"","parse-names":false,"suffix":""},{"dropping-particle":"","family":"Humber","given":"Michael L.","non-dropping-particle":"","parse-names":false,"suffix":""},{"dropping-particle":"","family":"Justice","given":"Christopher O.","non-dropping-particle":"","parse-names":false,"suffix":""}],"container-title":"Remote Sensing of Environment","id":"ITEM-1","issued":{"date-parts":[["2018","11"]]},"page":"72-85","title":"The Collection 6 MODIS burned area mapping algorithm and product","type":"article-journal","volume":"217"}}],"schema":"https://github.com/citation-style-language/schema/raw/master/csl-citation.json"} </w:instrText>
      </w:r>
      <w:r w:rsidR="00B8100A"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(Giglio et al. 2018)</w:t>
      </w:r>
      <w:r w:rsidR="00B8100A" w:rsidRPr="003B47A2">
        <w:rPr>
          <w:rFonts w:ascii="Georgia" w:eastAsia="Noto Serif CJK SC" w:hAnsi="Georgia" w:cs="Arial"/>
          <w:color w:val="auto"/>
          <w:kern w:val="3"/>
          <w:sz w:val="22"/>
          <w:szCs w:val="22"/>
          <w:lang w:val="en-GB" w:eastAsia="zh-CN" w:bidi="hi-IN"/>
        </w:rPr>
        <w:fldChar w:fldCharType="end"/>
      </w:r>
      <w:r w:rsidR="00B8100A" w:rsidRPr="003B47A2">
        <w:rPr>
          <w:rFonts w:ascii="Georgia" w:eastAsia="Noto Serif CJK SC" w:hAnsi="Georgia" w:cs="Arial"/>
          <w:color w:val="auto"/>
          <w:kern w:val="3"/>
          <w:sz w:val="22"/>
          <w:szCs w:val="22"/>
          <w:lang w:val="en-GB" w:eastAsia="zh-CN" w:bidi="hi-IN"/>
        </w:rPr>
        <w:t xml:space="preserve">. The MODIS-derived global burned area </w:t>
      </w:r>
      <w:r w:rsidRPr="003B47A2">
        <w:rPr>
          <w:rFonts w:ascii="Georgia" w:eastAsia="Noto Serif CJK SC" w:hAnsi="Georgia" w:cs="Arial"/>
          <w:color w:val="auto"/>
          <w:kern w:val="3"/>
          <w:sz w:val="22"/>
          <w:szCs w:val="22"/>
          <w:lang w:val="en-GB" w:eastAsia="zh-CN" w:bidi="hi-IN"/>
        </w:rPr>
        <w:t>dataset</w:t>
      </w:r>
      <w:ins w:id="135" w:author="Windows User" w:date="2021-01-01T11:29:00Z">
        <w:r w:rsidR="004316DC">
          <w:rPr>
            <w:rFonts w:ascii="Georgia" w:eastAsia="Noto Serif CJK SC" w:hAnsi="Georgia" w:cs="Arial"/>
            <w:color w:val="auto"/>
            <w:kern w:val="3"/>
            <w:sz w:val="22"/>
            <w:szCs w:val="22"/>
            <w:lang w:val="en-GB" w:eastAsia="zh-CN" w:bidi="hi-IN"/>
          </w:rPr>
          <w:t xml:space="preserve">, </w:t>
        </w:r>
        <w:r w:rsidR="004316DC" w:rsidRPr="003B47A2">
          <w:rPr>
            <w:rFonts w:ascii="Georgia" w:eastAsia="Noto Serif CJK SC" w:hAnsi="Georgia" w:cs="Arial"/>
            <w:color w:val="auto"/>
            <w:kern w:val="3"/>
            <w:sz w:val="22"/>
            <w:szCs w:val="22"/>
            <w:lang w:val="en-GB" w:eastAsia="zh-CN" w:bidi="hi-IN"/>
          </w:rPr>
          <w:t>Fire CCI v5.1</w:t>
        </w:r>
        <w:r w:rsidR="004316DC">
          <w:rPr>
            <w:rFonts w:ascii="Georgia" w:eastAsia="Noto Serif CJK SC" w:hAnsi="Georgia" w:cs="Arial"/>
            <w:color w:val="auto"/>
            <w:kern w:val="3"/>
            <w:sz w:val="22"/>
            <w:szCs w:val="22"/>
            <w:lang w:val="en-GB" w:eastAsia="zh-CN" w:bidi="hi-IN"/>
          </w:rPr>
          <w:t xml:space="preserve"> was </w:t>
        </w:r>
      </w:ins>
      <w:ins w:id="136" w:author="Windows User" w:date="2021-01-01T11:32:00Z">
        <w:r w:rsidR="004316DC">
          <w:rPr>
            <w:rFonts w:ascii="Georgia" w:eastAsia="Noto Serif CJK SC" w:hAnsi="Georgia" w:cs="Arial"/>
            <w:color w:val="auto"/>
            <w:kern w:val="3"/>
            <w:sz w:val="22"/>
            <w:szCs w:val="22"/>
            <w:lang w:val="en-GB" w:eastAsia="zh-CN" w:bidi="hi-IN"/>
          </w:rPr>
          <w:t xml:space="preserve"> </w:t>
        </w:r>
      </w:ins>
      <w:ins w:id="137" w:author="Windows User" w:date="2021-01-01T11:43:00Z">
        <w:r w:rsidR="003C6E7E">
          <w:rPr>
            <w:rFonts w:ascii="Georgia" w:eastAsia="Noto Serif CJK SC" w:hAnsi="Georgia" w:cs="Arial"/>
            <w:color w:val="auto"/>
            <w:kern w:val="3"/>
            <w:sz w:val="22"/>
            <w:szCs w:val="22"/>
            <w:lang w:val="en-GB" w:eastAsia="zh-CN" w:bidi="hi-IN"/>
          </w:rPr>
          <w:t xml:space="preserve">also </w:t>
        </w:r>
      </w:ins>
      <w:ins w:id="138" w:author="Windows User" w:date="2021-01-01T11:29:00Z">
        <w:r w:rsidR="004316DC">
          <w:rPr>
            <w:rFonts w:ascii="Georgia" w:eastAsia="Noto Serif CJK SC" w:hAnsi="Georgia" w:cs="Arial"/>
            <w:color w:val="auto"/>
            <w:kern w:val="3"/>
            <w:sz w:val="22"/>
            <w:szCs w:val="22"/>
            <w:lang w:val="en-GB" w:eastAsia="zh-CN" w:bidi="hi-IN"/>
          </w:rPr>
          <w:t>used</w:t>
        </w:r>
      </w:ins>
      <w:ins w:id="139" w:author="Windows User" w:date="2021-01-01T11:31:00Z">
        <w:r w:rsidR="004316DC">
          <w:rPr>
            <w:rFonts w:ascii="Georgia" w:eastAsia="Noto Serif CJK SC" w:hAnsi="Georgia" w:cs="Arial"/>
            <w:color w:val="auto"/>
            <w:kern w:val="3"/>
            <w:sz w:val="22"/>
            <w:szCs w:val="22"/>
            <w:lang w:val="en-GB" w:eastAsia="zh-CN" w:bidi="hi-IN"/>
          </w:rPr>
          <w:t xml:space="preserve"> in </w:t>
        </w:r>
      </w:ins>
      <w:ins w:id="140" w:author="bikashrp@gmail.com" w:date="2021-01-08T14:39:00Z">
        <w:r w:rsidR="00EE5379">
          <w:rPr>
            <w:rFonts w:ascii="Georgia" w:eastAsia="Noto Serif CJK SC" w:hAnsi="Georgia" w:cs="Arial"/>
            <w:color w:val="auto"/>
            <w:kern w:val="3"/>
            <w:sz w:val="22"/>
            <w:szCs w:val="22"/>
            <w:lang w:val="en-GB" w:eastAsia="zh-CN" w:bidi="hi-IN"/>
          </w:rPr>
          <w:t>this</w:t>
        </w:r>
      </w:ins>
      <w:ins w:id="141" w:author="Windows User" w:date="2021-01-01T11:31:00Z">
        <w:r w:rsidR="004316DC">
          <w:rPr>
            <w:rFonts w:ascii="Georgia" w:eastAsia="Noto Serif CJK SC" w:hAnsi="Georgia" w:cs="Arial"/>
            <w:color w:val="auto"/>
            <w:kern w:val="3"/>
            <w:sz w:val="22"/>
            <w:szCs w:val="22"/>
            <w:lang w:val="en-GB" w:eastAsia="zh-CN" w:bidi="hi-IN"/>
          </w:rPr>
          <w:t xml:space="preserve"> study which </w:t>
        </w:r>
      </w:ins>
      <w:r w:rsidR="00B8100A" w:rsidRPr="003B47A2">
        <w:rPr>
          <w:rFonts w:ascii="Georgia" w:eastAsia="Noto Serif CJK SC" w:hAnsi="Georgia" w:cs="Arial"/>
          <w:color w:val="auto"/>
          <w:kern w:val="3"/>
          <w:sz w:val="22"/>
          <w:szCs w:val="22"/>
          <w:lang w:val="en-GB" w:eastAsia="zh-CN" w:bidi="hi-IN"/>
        </w:rPr>
        <w:t>developed as part of the Climate Change Initiative (</w:t>
      </w:r>
      <w:r w:rsidR="00B8100A"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{"citationID":"0J4s9IEB","properties":{"formattedCitation":"(Plummer, Lecomte, and Doherty 2017)","plainCitation":"(Plummer, Lecomte, and Doherty 2017)","noteIndex":0},"citationItems":[{"id":"8V0cTuYS/ucz6ScHo","uris":["http://www.mendeley.com/documents/?uuid=77e57853-2073-41ab-af3e-0c2184f580cc"],"uri":["http://www.mendeley.com/documents/?uuid=77e57853-2073-41ab-af3e-0c2184f580cc"],"itemData":{"DOI":"10.1016/j.rse.2017.07.014","ISSN":"00344257","abstract":"The Earth System behaves as a highly coupled system comprising physical, chemical, biological, and anthropogenic components and processes with complex interactions and feedbacks between them. Climate change is arguably the greatest challenge to balance in the Earth system. The Paris Agreement (UNFCCC, 2016) recognised the need to reduce the risks from and impacts of climate change and called for the increase in the global average temperature to be held well below 2 °C above pre-industrial levels, with the ideal aim being to limit it to 1.5 °C. The UN Framework Convention on Climate Change (UNFCCC) agreement is based on the evidence for, and likely causes of, climate change synthesised by the Intergovernmental Panel on Climate Change (IPCC) and is supported, for climate, by the Global Climate Observing System (GCOS). GCOS has defined a set of Essential Climate Variables (ECV), established the requirements for their systematic observation, and the development of data archives, needed to support the study the climate system. The Climate Change Initiative (CCI), represents the contribution by the European Space Agency (ESA) to GCOS. CCI is a programme designed to bring together European expertise in Earth Observation with that from the climate research community to address those ECV that can be generated using satellite observations. Specifically the objective is ‘to realise the full potential of the long-term global Earth Observation archives that ESA together with its Member States have established over the last thirty years, as a significant and timely contribution to the ECV databases required by the United Nations Framework Convention on Climate Change (UNFCCC)’. In doing so the intended legacy of the programme is to put in place mechanisms capable of providing long term, fully traceable, and transparent access to its records. This paper provides an overview of the CCI Programme and highlights a few of its achievements to date.","author":[{"dropping-particle":"","family":"Plummer","given":"Stephen","non-dropping-particle":"","parse-names":false,"suffix":""},{"dropping-particle":"","family":"Lecomte","given":"Pascal","non-dropping-particle":"","parse-names":false,"suffix":""},{"dropping-particle":"","family":"Doherty","given":"Mark","non-dropping-particle":"","parse-names":false,"suffix":""}],"container-title":"Remote Sensing of Environment","id":"ITEM-1","issued":{"date-parts":[["2017","12"]]},"page":"2-8","title":"The ESA Climate Change Initiative (CCI): A European contribution to the generation of the Global Climate Observing System","type":"article-journal","volume":"203"}}],"schema":"https://github.com/citation-style-language/schema/raw/master/csl-citation.json"} </w:instrText>
      </w:r>
      <w:r w:rsidR="00B8100A" w:rsidRPr="003B47A2">
        <w:rPr>
          <w:rFonts w:ascii="Georgia" w:eastAsia="Noto Serif CJK SC" w:hAnsi="Georgia" w:cs="Arial"/>
          <w:color w:val="auto"/>
          <w:kern w:val="3"/>
          <w:sz w:val="22"/>
          <w:szCs w:val="22"/>
          <w:lang w:val="en-GB" w:eastAsia="zh-CN" w:bidi="hi-IN"/>
        </w:rPr>
        <w:fldChar w:fldCharType="separate"/>
      </w:r>
      <w:r w:rsidR="00BB5FB0" w:rsidRPr="003B47A2">
        <w:rPr>
          <w:rFonts w:ascii="Georgia" w:eastAsia="Noto Serif CJK SC" w:hAnsi="Georgia"/>
          <w:sz w:val="22"/>
          <w:szCs w:val="22"/>
        </w:rPr>
        <w:t>Chuvieco et al., 2018</w:t>
      </w:r>
      <w:r w:rsidR="00295445" w:rsidRPr="003B47A2">
        <w:rPr>
          <w:rFonts w:ascii="Georgia" w:eastAsia="Noto Serif CJK SC" w:hAnsi="Georgia"/>
          <w:sz w:val="22"/>
          <w:szCs w:val="22"/>
        </w:rPr>
        <w:t>)</w:t>
      </w:r>
      <w:r w:rsidR="00B8100A" w:rsidRPr="003B47A2">
        <w:rPr>
          <w:rFonts w:ascii="Georgia" w:eastAsia="Noto Serif CJK SC" w:hAnsi="Georgia" w:cs="Arial"/>
          <w:color w:val="auto"/>
          <w:kern w:val="3"/>
          <w:sz w:val="22"/>
          <w:szCs w:val="22"/>
          <w:lang w:val="en-GB" w:eastAsia="zh-CN" w:bidi="hi-IN"/>
        </w:rPr>
        <w:fldChar w:fldCharType="end"/>
      </w:r>
      <w:r w:rsidR="00B8100A" w:rsidRPr="003B47A2">
        <w:rPr>
          <w:rFonts w:ascii="Georgia" w:eastAsia="Noto Serif CJK SC" w:hAnsi="Georgia" w:cs="Arial"/>
          <w:color w:val="auto"/>
          <w:kern w:val="3"/>
          <w:sz w:val="22"/>
          <w:szCs w:val="22"/>
          <w:lang w:val="en-GB" w:eastAsia="zh-CN" w:bidi="hi-IN"/>
        </w:rPr>
        <w:t xml:space="preserve"> makes use of the 250 m spatial resolution</w:t>
      </w:r>
      <w:r w:rsidR="00B8100A" w:rsidRPr="003B47A2" w:rsidDel="0084586E">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 xml:space="preserve">red and </w:t>
      </w:r>
      <w:r w:rsidR="001C0CD2" w:rsidRPr="003B47A2">
        <w:rPr>
          <w:rFonts w:ascii="Georgia" w:eastAsia="Noto Serif CJK SC" w:hAnsi="Georgia" w:cs="Arial"/>
          <w:color w:val="auto"/>
          <w:kern w:val="3"/>
          <w:sz w:val="22"/>
          <w:szCs w:val="22"/>
          <w:lang w:val="en-GB" w:eastAsia="zh-CN" w:bidi="hi-IN"/>
        </w:rPr>
        <w:t>near-</w:t>
      </w:r>
      <w:r w:rsidR="00B8100A" w:rsidRPr="003B47A2">
        <w:rPr>
          <w:rFonts w:ascii="Georgia" w:eastAsia="Noto Serif CJK SC" w:hAnsi="Georgia" w:cs="Arial"/>
          <w:color w:val="auto"/>
          <w:kern w:val="3"/>
          <w:sz w:val="22"/>
          <w:szCs w:val="22"/>
          <w:lang w:val="en-GB" w:eastAsia="zh-CN" w:bidi="hi-IN"/>
        </w:rPr>
        <w:t>infrared wavebands</w:t>
      </w:r>
      <w:r w:rsidR="000B4822" w:rsidRPr="003B47A2">
        <w:rPr>
          <w:rFonts w:ascii="Georgia" w:eastAsia="Noto Serif CJK SC" w:hAnsi="Georgia" w:cs="Arial"/>
          <w:color w:val="auto"/>
          <w:kern w:val="3"/>
          <w:sz w:val="22"/>
          <w:szCs w:val="22"/>
          <w:lang w:val="en-GB" w:eastAsia="zh-CN" w:bidi="hi-IN"/>
        </w:rPr>
        <w:t xml:space="preserve"> of MODIS onboard Terra </w:t>
      </w:r>
      <w:r w:rsidR="00BB5FB0" w:rsidRPr="003B47A2">
        <w:rPr>
          <w:rFonts w:ascii="Georgia" w:eastAsia="Noto Serif CJK SC" w:hAnsi="Georgia" w:cs="Arial"/>
          <w:color w:val="auto"/>
          <w:kern w:val="3"/>
          <w:sz w:val="22"/>
          <w:szCs w:val="22"/>
          <w:lang w:val="en-GB" w:eastAsia="zh-CN" w:bidi="hi-IN"/>
        </w:rPr>
        <w:t>in addition to</w:t>
      </w:r>
      <w:r w:rsidR="000B4822" w:rsidRPr="003B47A2">
        <w:rPr>
          <w:rFonts w:ascii="Georgia" w:eastAsia="Noto Serif CJK SC" w:hAnsi="Georgia" w:cs="Arial"/>
          <w:color w:val="auto"/>
          <w:kern w:val="3"/>
          <w:sz w:val="22"/>
          <w:szCs w:val="22"/>
          <w:lang w:val="en-GB" w:eastAsia="zh-CN" w:bidi="hi-IN"/>
        </w:rPr>
        <w:t xml:space="preserve"> active fire </w:t>
      </w:r>
      <w:r w:rsidR="00BB5FB0" w:rsidRPr="003B47A2">
        <w:rPr>
          <w:rFonts w:ascii="Georgia" w:eastAsia="Noto Serif CJK SC" w:hAnsi="Georgia" w:cs="Arial"/>
          <w:color w:val="auto"/>
          <w:kern w:val="3"/>
          <w:sz w:val="22"/>
          <w:szCs w:val="22"/>
          <w:lang w:val="en-GB" w:eastAsia="zh-CN" w:bidi="hi-IN"/>
        </w:rPr>
        <w:t>information</w:t>
      </w:r>
      <w:r w:rsidR="000B4822" w:rsidRPr="003B47A2">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to detect burned area.</w:t>
      </w:r>
      <w:r w:rsidR="00FF5753" w:rsidRPr="003B47A2">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This product has higher errors of omission and commission (0.4 km</w:t>
      </w:r>
      <w:ins w:id="142" w:author="bikashrp@gmail.com" w:date="2021-01-08T14:44:00Z">
        <w:r w:rsidR="00EE5379" w:rsidRPr="003B47A2">
          <w:rPr>
            <w:rFonts w:ascii="Georgia" w:eastAsia="Noto Serif CJK SC" w:hAnsi="Georgia" w:cs="Arial"/>
            <w:color w:val="auto"/>
            <w:kern w:val="3"/>
            <w:sz w:val="22"/>
            <w:szCs w:val="22"/>
            <w:vertAlign w:val="superscript"/>
            <w:lang w:eastAsia="zh-CN" w:bidi="hi-IN"/>
          </w:rPr>
          <w:t>2</w:t>
        </w:r>
      </w:ins>
      <w:r w:rsidR="00B8100A" w:rsidRPr="003B47A2">
        <w:rPr>
          <w:rFonts w:ascii="Georgia" w:eastAsia="Noto Serif CJK SC" w:hAnsi="Georgia" w:cs="Arial"/>
          <w:color w:val="auto"/>
          <w:kern w:val="3"/>
          <w:sz w:val="22"/>
          <w:szCs w:val="22"/>
          <w:lang w:val="en-GB" w:eastAsia="zh-CN" w:bidi="hi-IN"/>
        </w:rPr>
        <w:t xml:space="preserve"> and 0.4 km</w:t>
      </w:r>
      <w:ins w:id="143" w:author="bikashrp@gmail.com" w:date="2021-01-08T14:44:00Z">
        <w:r w:rsidR="00EE5379" w:rsidRPr="003B47A2">
          <w:rPr>
            <w:rFonts w:ascii="Georgia" w:eastAsia="Noto Serif CJK SC" w:hAnsi="Georgia" w:cs="Arial"/>
            <w:color w:val="auto"/>
            <w:kern w:val="3"/>
            <w:sz w:val="22"/>
            <w:szCs w:val="22"/>
            <w:vertAlign w:val="superscript"/>
            <w:lang w:eastAsia="zh-CN" w:bidi="hi-IN"/>
          </w:rPr>
          <w:t>2</w:t>
        </w:r>
      </w:ins>
      <w:r w:rsidR="00B8100A" w:rsidRPr="003B47A2">
        <w:rPr>
          <w:rFonts w:ascii="Georgia" w:eastAsia="Noto Serif CJK SC" w:hAnsi="Georgia" w:cs="Arial"/>
          <w:color w:val="auto"/>
          <w:kern w:val="3"/>
          <w:sz w:val="22"/>
          <w:szCs w:val="22"/>
          <w:lang w:val="en-GB" w:eastAsia="zh-CN" w:bidi="hi-IN"/>
        </w:rPr>
        <w:t xml:space="preserve"> respectively) than the MCD64A1 product but the improved spatial resolution facilitates the detection of small (&lt;</w:t>
      </w:r>
      <w:r w:rsidR="00126742" w:rsidRPr="003B47A2">
        <w:rPr>
          <w:rFonts w:ascii="Georgia" w:eastAsia="Noto Serif CJK SC" w:hAnsi="Georgia" w:cs="Arial"/>
          <w:color w:val="auto"/>
          <w:kern w:val="3"/>
          <w:sz w:val="22"/>
          <w:szCs w:val="22"/>
          <w:lang w:val="en-GB" w:eastAsia="zh-CN" w:bidi="hi-IN"/>
        </w:rPr>
        <w:t xml:space="preserve"> </w:t>
      </w:r>
      <w:r w:rsidR="00B8100A" w:rsidRPr="003B47A2">
        <w:rPr>
          <w:rFonts w:ascii="Georgia" w:eastAsia="Noto Serif CJK SC" w:hAnsi="Georgia" w:cs="Arial"/>
          <w:color w:val="auto"/>
          <w:kern w:val="3"/>
          <w:sz w:val="22"/>
          <w:szCs w:val="22"/>
          <w:lang w:val="en-GB" w:eastAsia="zh-CN" w:bidi="hi-IN"/>
        </w:rPr>
        <w:t xml:space="preserve">100 ha) burned area </w:t>
      </w:r>
      <w:r w:rsidR="00B8100A"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{"citationID":"xBg0E5bP","properties":{"formattedCitation":"(Chuvieco et al. 2018)","plainCitation":"(Chuvieco et al. 2018)","noteIndex":0},"citationItems":[{"id":"8V0cTuYS/CRfzZ3Yh","uris":["http://www.mendeley.com/documents/?uuid=3d71f434-5c01-3f24-b1bc-9bb6a09d650a"],"uri":["http://www.mendeley.com/documents/?uuid=3d71f434-5c01-3f24-b1bc-9bb6a09d650a"],"itemData":{"DOI":"10.5194/essd-10-2015-2018","ISSN":"1866-3516","author":[{"dropping-particle":"","family":"Chuvieco","given":"Emilio","non-dropping-particle":"","parse-names":false,"suffix":""},{"dropping-particle":"","family":"Lizundia-Loiola","given":"Joshua","non-dropping-particle":"","parse-names":false,"suffix":""},{"dropping-particle":"","family":"Pettinari","given":"Maria Lucrecia","non-dropping-particle":"","parse-names":false,"suffix":""},{"dropping-particle":"","family":"Ramo","given":"Ruben","non-dropping-particle":"","parse-names":false,"suffix":""},{"dropping-particle":"","family":"Padilla","given":"Marc","non-dropping-particle":"","parse-names":false,"suffix":""},{"dropping-particle":"","family":"Tansey","given":"Kevin","non-dropping-particle":"","parse-names":false,"suffix":""},{"dropping-particle":"","family":"Mouillot","given":"Florent","non-dropping-particle":"","parse-names":false,"suffix":""},{"dropping-particle":"","family":"Laurent","given":"Pierre","non-dropping-particle":"","parse-names":false,"suffix":""},{"dropping-particle":"","family":"Storm","given":"Thomas","non-dropping-particle":"","parse-names":false,"suffix":""},{"dropping-particle":"","family":"Heil","given":"Angelika","non-dropping-particle":"","parse-names":false,"suffix":""},{"dropping-particle":"","family":"Plummer","given":"Stephen","non-dropping-particle":"","parse-names":false,"suffix":""}],"container-title":"Earth System Science Data","id":"ITEM-1","issue":"4","issued":{"date-parts":[["2018","11","13"]]},"page":"2015-2031","title":"Generation and analysis of a new global burned area product based on MODIS 250&amp;amp;thinsp;m reflectance bands and thermal anomalies","type":"article-journal","volume":"10"}}],"schema":"https://github.com/citation-style-language/schema/raw/master/csl-citation.json"} </w:instrText>
      </w:r>
      <w:r w:rsidR="00B8100A"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(Chuvieco et al. 2018)</w:t>
      </w:r>
      <w:r w:rsidR="00B8100A" w:rsidRPr="003B47A2">
        <w:rPr>
          <w:rFonts w:ascii="Georgia" w:eastAsia="Noto Serif CJK SC" w:hAnsi="Georgia" w:cs="Arial"/>
          <w:color w:val="auto"/>
          <w:kern w:val="3"/>
          <w:sz w:val="22"/>
          <w:szCs w:val="22"/>
          <w:lang w:val="en-GB" w:eastAsia="zh-CN" w:bidi="hi-IN"/>
        </w:rPr>
        <w:fldChar w:fldCharType="end"/>
      </w:r>
      <w:r w:rsidR="00B8100A" w:rsidRPr="003B47A2">
        <w:rPr>
          <w:rFonts w:ascii="Georgia" w:eastAsia="Noto Serif CJK SC" w:hAnsi="Georgia" w:cs="Arial"/>
          <w:color w:val="auto"/>
          <w:kern w:val="3"/>
          <w:sz w:val="22"/>
          <w:szCs w:val="22"/>
          <w:lang w:val="en-GB" w:eastAsia="zh-CN" w:bidi="hi-IN"/>
        </w:rPr>
        <w:t>.</w:t>
      </w:r>
      <w:r w:rsidR="00110E60" w:rsidRPr="003B47A2">
        <w:rPr>
          <w:rFonts w:ascii="Georgia" w:eastAsia="Noto Serif CJK SC" w:hAnsi="Georgia" w:cs="Arial"/>
          <w:color w:val="auto"/>
          <w:kern w:val="3"/>
          <w:sz w:val="22"/>
          <w:szCs w:val="22"/>
          <w:lang w:val="en-GB" w:eastAsia="zh-CN" w:bidi="hi-IN"/>
        </w:rPr>
        <w:t xml:space="preserve"> </w:t>
      </w:r>
      <w:r w:rsidR="00F01FDA" w:rsidRPr="003B47A2">
        <w:rPr>
          <w:rFonts w:ascii="Georgia" w:eastAsia="Noto Serif CJK SC" w:hAnsi="Georgia" w:cs="Arial"/>
          <w:color w:val="auto"/>
          <w:kern w:val="3"/>
          <w:sz w:val="22"/>
          <w:szCs w:val="22"/>
          <w:lang w:val="en-GB" w:eastAsia="zh-CN" w:bidi="hi-IN"/>
        </w:rPr>
        <w:t>Monthly b</w:t>
      </w:r>
      <w:r w:rsidR="001E4287" w:rsidRPr="003B47A2">
        <w:rPr>
          <w:rFonts w:ascii="Georgia" w:eastAsia="Noto Serif CJK SC" w:hAnsi="Georgia" w:cs="Arial"/>
          <w:color w:val="auto"/>
          <w:kern w:val="3"/>
          <w:sz w:val="22"/>
          <w:szCs w:val="22"/>
          <w:lang w:val="en-GB" w:eastAsia="zh-CN" w:bidi="hi-IN"/>
        </w:rPr>
        <w:t>urned area data covering the main fire season (March – June) was downloaded for both products for each year (</w:t>
      </w:r>
      <w:r w:rsidR="00375E5F" w:rsidRPr="003B47A2">
        <w:rPr>
          <w:rFonts w:ascii="Georgia" w:eastAsia="Noto Serif CJK SC" w:hAnsi="Georgia" w:cs="Arial"/>
          <w:color w:val="auto"/>
          <w:kern w:val="3"/>
          <w:sz w:val="22"/>
          <w:szCs w:val="22"/>
          <w:lang w:val="en-GB" w:eastAsia="zh-CN" w:bidi="hi-IN"/>
        </w:rPr>
        <w:t>1</w:t>
      </w:r>
      <w:r w:rsidR="00FA0F36" w:rsidRPr="003B47A2">
        <w:rPr>
          <w:rFonts w:ascii="Georgia" w:eastAsia="Noto Serif CJK SC" w:hAnsi="Georgia" w:cs="Arial"/>
          <w:color w:val="auto"/>
          <w:kern w:val="3"/>
          <w:sz w:val="22"/>
          <w:szCs w:val="22"/>
          <w:lang w:val="en-GB" w:eastAsia="zh-CN" w:bidi="hi-IN"/>
        </w:rPr>
        <w:t>9</w:t>
      </w:r>
      <w:r w:rsidR="00375E5F" w:rsidRPr="003B47A2">
        <w:rPr>
          <w:rFonts w:ascii="Georgia" w:eastAsia="Noto Serif CJK SC" w:hAnsi="Georgia" w:cs="Arial"/>
          <w:color w:val="auto"/>
          <w:kern w:val="3"/>
          <w:sz w:val="22"/>
          <w:szCs w:val="22"/>
          <w:lang w:val="en-GB" w:eastAsia="zh-CN" w:bidi="hi-IN"/>
        </w:rPr>
        <w:t xml:space="preserve"> years) </w:t>
      </w:r>
      <w:bookmarkEnd w:id="128"/>
      <w:bookmarkEnd w:id="129"/>
      <w:r w:rsidR="00351BE6" w:rsidRPr="003B47A2">
        <w:rPr>
          <w:rFonts w:ascii="Georgia" w:eastAsia="Noto Serif CJK SC" w:hAnsi="Georgia" w:cs="Arial"/>
          <w:color w:val="000000" w:themeColor="text1"/>
          <w:kern w:val="3"/>
          <w:sz w:val="22"/>
          <w:szCs w:val="22"/>
          <w:lang w:val="en-GB" w:eastAsia="zh-CN" w:bidi="hi-IN"/>
        </w:rPr>
        <w:t xml:space="preserve">to </w:t>
      </w:r>
      <w:r w:rsidR="001E4287" w:rsidRPr="003B47A2">
        <w:rPr>
          <w:rFonts w:ascii="Georgia" w:eastAsia="Noto Serif CJK SC" w:hAnsi="Georgia" w:cs="Arial"/>
          <w:color w:val="000000" w:themeColor="text1"/>
          <w:kern w:val="3"/>
          <w:sz w:val="22"/>
          <w:szCs w:val="22"/>
          <w:lang w:val="en-GB" w:eastAsia="zh-CN" w:bidi="hi-IN"/>
        </w:rPr>
        <w:t>assess</w:t>
      </w:r>
      <w:r w:rsidR="00351BE6" w:rsidRPr="003B47A2">
        <w:rPr>
          <w:rFonts w:ascii="Georgia" w:eastAsia="Noto Serif CJK SC" w:hAnsi="Georgia" w:cs="Arial"/>
          <w:color w:val="000000" w:themeColor="text1"/>
          <w:kern w:val="3"/>
          <w:sz w:val="22"/>
          <w:szCs w:val="22"/>
          <w:lang w:val="en-GB" w:eastAsia="zh-CN" w:bidi="hi-IN"/>
        </w:rPr>
        <w:t xml:space="preserve"> </w:t>
      </w:r>
      <w:r w:rsidR="001C0CD2" w:rsidRPr="003B47A2">
        <w:rPr>
          <w:rFonts w:ascii="Georgia" w:eastAsia="Noto Serif CJK SC" w:hAnsi="Georgia" w:cs="Arial"/>
          <w:color w:val="000000" w:themeColor="text1"/>
          <w:kern w:val="3"/>
          <w:sz w:val="22"/>
          <w:szCs w:val="22"/>
          <w:lang w:val="en-GB" w:eastAsia="zh-CN" w:bidi="hi-IN"/>
        </w:rPr>
        <w:t xml:space="preserve">the </w:t>
      </w:r>
      <w:r w:rsidR="00351BE6" w:rsidRPr="003B47A2">
        <w:rPr>
          <w:rFonts w:ascii="Georgia" w:eastAsia="Noto Serif CJK SC" w:hAnsi="Georgia" w:cs="Arial"/>
          <w:color w:val="000000" w:themeColor="text1"/>
          <w:kern w:val="3"/>
          <w:sz w:val="22"/>
          <w:szCs w:val="22"/>
          <w:lang w:val="en-GB" w:eastAsia="zh-CN" w:bidi="hi-IN"/>
        </w:rPr>
        <w:t>total pre-monsoonal burn area over the region.</w:t>
      </w:r>
    </w:p>
    <w:p w14:paraId="53E5281B" w14:textId="3332E110" w:rsidR="00B8100A" w:rsidRPr="003B47A2" w:rsidRDefault="00A83EAC" w:rsidP="00203176">
      <w:pPr>
        <w:keepNext/>
        <w:keepLines/>
        <w:suppressAutoHyphens/>
        <w:autoSpaceDN w:val="0"/>
        <w:spacing w:line="360" w:lineRule="auto"/>
        <w:textAlignment w:val="baseline"/>
        <w:outlineLvl w:val="2"/>
        <w:rPr>
          <w:rFonts w:ascii="Georgia" w:eastAsia="Noto Serif CJK SC" w:hAnsi="Georgia" w:cs="Arial"/>
          <w:b/>
          <w:bCs/>
          <w:color w:val="auto"/>
          <w:kern w:val="3"/>
          <w:szCs w:val="24"/>
          <w:lang w:val="en-GB" w:eastAsia="zh-CN" w:bidi="hi-IN"/>
        </w:rPr>
      </w:pPr>
      <w:r w:rsidRPr="003B47A2">
        <w:rPr>
          <w:rFonts w:ascii="Georgia" w:eastAsia="Noto Serif CJK SC" w:hAnsi="Georgia" w:cs="Arial"/>
          <w:b/>
          <w:bCs/>
          <w:color w:val="auto"/>
          <w:kern w:val="3"/>
          <w:szCs w:val="24"/>
          <w:lang w:val="en-GB" w:eastAsia="zh-CN" w:bidi="hi-IN"/>
        </w:rPr>
        <w:t xml:space="preserve">2.2.3 </w:t>
      </w:r>
      <w:r w:rsidR="00B8100A" w:rsidRPr="003B47A2">
        <w:rPr>
          <w:rFonts w:ascii="Georgia" w:eastAsia="Noto Serif CJK SC" w:hAnsi="Georgia" w:cs="Arial"/>
          <w:b/>
          <w:bCs/>
          <w:color w:val="auto"/>
          <w:kern w:val="3"/>
          <w:szCs w:val="24"/>
          <w:lang w:val="en-GB" w:eastAsia="zh-CN" w:bidi="hi-IN"/>
        </w:rPr>
        <w:t>Fire Radiative Power data</w:t>
      </w:r>
    </w:p>
    <w:p w14:paraId="774892CD" w14:textId="0EEF89CB" w:rsidR="001E4287" w:rsidRPr="003B47A2" w:rsidRDefault="00B8100A" w:rsidP="003F581C">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Fire Radiative Power (FRP, MW) retrievals</w:t>
      </w:r>
      <w:r w:rsidR="001E4287" w:rsidRPr="003B47A2">
        <w:rPr>
          <w:rFonts w:ascii="Georgia" w:eastAsia="Noto Serif CJK SC" w:hAnsi="Georgia" w:cs="Arial"/>
          <w:color w:val="auto"/>
          <w:kern w:val="3"/>
          <w:sz w:val="22"/>
          <w:szCs w:val="22"/>
          <w:lang w:val="en-GB" w:eastAsia="zh-CN" w:bidi="hi-IN"/>
        </w:rPr>
        <w:t xml:space="preserve">, which describes the </w:t>
      </w:r>
      <w:r w:rsidR="001E4287" w:rsidRPr="003B47A2">
        <w:rPr>
          <w:rFonts w:ascii="Georgia" w:eastAsia="Noto Serif CJK SC" w:hAnsi="Georgia" w:cs="Arial"/>
          <w:color w:val="auto"/>
          <w:kern w:val="3"/>
          <w:sz w:val="22"/>
          <w:szCs w:val="22"/>
          <w:lang w:eastAsia="zh-CN" w:bidi="hi-IN"/>
        </w:rPr>
        <w:t>rate of radiative energy release</w:t>
      </w:r>
      <w:r w:rsidR="001E4287" w:rsidRPr="003B47A2">
        <w:rPr>
          <w:rFonts w:ascii="Georgia" w:eastAsia="Noto Serif CJK SC" w:hAnsi="Georgia" w:cs="Arial"/>
          <w:color w:val="auto"/>
          <w:kern w:val="3"/>
          <w:sz w:val="22"/>
          <w:szCs w:val="22"/>
          <w:lang w:val="en-GB" w:eastAsia="zh-CN" w:bidi="hi-IN"/>
        </w:rPr>
        <w:t xml:space="preserve"> during combustion,</w:t>
      </w:r>
      <w:r w:rsidRPr="003B47A2">
        <w:rPr>
          <w:rFonts w:ascii="Georgia" w:eastAsia="Noto Serif CJK SC" w:hAnsi="Georgia" w:cs="Arial"/>
          <w:color w:val="auto"/>
          <w:kern w:val="3"/>
          <w:sz w:val="22"/>
          <w:szCs w:val="22"/>
          <w:lang w:val="en-GB" w:eastAsia="zh-CN" w:bidi="hi-IN"/>
        </w:rPr>
        <w:t xml:space="preserve"> from the Aqua MODIS Thermal Anomalies product (MYD14A1) </w:t>
      </w:r>
      <w:ins w:id="144" w:author="Windows User" w:date="2021-01-01T11:45:00Z">
        <w:r w:rsidR="003C6E7E">
          <w:rPr>
            <w:rFonts w:ascii="Georgia" w:eastAsia="Noto Serif CJK SC" w:hAnsi="Georgia" w:cs="Arial"/>
            <w:color w:val="auto"/>
            <w:kern w:val="3"/>
            <w:sz w:val="22"/>
            <w:szCs w:val="22"/>
            <w:lang w:val="en-GB" w:eastAsia="zh-CN" w:bidi="hi-IN"/>
          </w:rPr>
          <w:t>were</w:t>
        </w:r>
        <w:r w:rsidR="003C6E7E" w:rsidRPr="003B47A2">
          <w:rPr>
            <w:rFonts w:ascii="Georgia" w:eastAsia="Noto Serif CJK SC" w:hAnsi="Georgia" w:cs="Arial"/>
            <w:color w:val="auto"/>
            <w:kern w:val="3"/>
            <w:sz w:val="22"/>
            <w:szCs w:val="22"/>
            <w:lang w:val="en-GB" w:eastAsia="zh-CN" w:bidi="hi-IN"/>
          </w:rPr>
          <w:t xml:space="preserve"> </w:t>
        </w:r>
      </w:ins>
      <w:r w:rsidRPr="003B47A2">
        <w:rPr>
          <w:rFonts w:ascii="Georgia" w:eastAsia="Noto Serif CJK SC" w:hAnsi="Georgia" w:cs="Arial"/>
          <w:color w:val="auto"/>
          <w:kern w:val="3"/>
          <w:sz w:val="22"/>
          <w:szCs w:val="22"/>
          <w:lang w:val="en-GB" w:eastAsia="zh-CN" w:bidi="hi-IN"/>
        </w:rPr>
        <w:t>employed to investigate the influence of land cover type on fire characteristics. MYD14A1 is a level-3 composite product that provides daily active fire detections and FRP retrievals at 1 km</w:t>
      </w:r>
      <w:r w:rsidR="00107A60" w:rsidRPr="003B47A2">
        <w:rPr>
          <w:rFonts w:ascii="Georgia" w:eastAsia="Noto Serif CJK SC" w:hAnsi="Georgia" w:cs="Arial"/>
          <w:color w:val="auto"/>
          <w:kern w:val="3"/>
          <w:sz w:val="22"/>
          <w:szCs w:val="22"/>
          <w:vertAlign w:val="superscript"/>
          <w:lang w:val="en-GB" w:eastAsia="zh-CN" w:bidi="hi-IN"/>
        </w:rPr>
        <w:t>2</w:t>
      </w:r>
      <w:r w:rsidRPr="003B47A2">
        <w:rPr>
          <w:rFonts w:ascii="Georgia" w:eastAsia="Noto Serif CJK SC" w:hAnsi="Georgia" w:cs="Arial"/>
          <w:color w:val="auto"/>
          <w:kern w:val="3"/>
          <w:sz w:val="22"/>
          <w:szCs w:val="22"/>
          <w:lang w:val="en-GB" w:eastAsia="zh-CN" w:bidi="hi-IN"/>
        </w:rPr>
        <w:t xml:space="preserve"> spatial resolution over </w:t>
      </w:r>
      <w:r w:rsidR="001C0CD2" w:rsidRPr="003B47A2">
        <w:rPr>
          <w:rFonts w:ascii="Georgia" w:eastAsia="Noto Serif CJK SC" w:hAnsi="Georgia" w:cs="Arial"/>
          <w:color w:val="auto"/>
          <w:kern w:val="3"/>
          <w:sz w:val="22"/>
          <w:szCs w:val="22"/>
          <w:lang w:val="en-GB" w:eastAsia="zh-CN" w:bidi="hi-IN"/>
        </w:rPr>
        <w:t>8 days</w:t>
      </w:r>
      <w:del w:id="145" w:author="Jadu Dash" w:date="2021-01-12T20:09:00Z">
        <w:r w:rsidRPr="003B47A2" w:rsidDel="00A620E4">
          <w:rPr>
            <w:rFonts w:ascii="Georgia" w:eastAsia="Noto Serif CJK SC" w:hAnsi="Georgia" w:cs="Arial"/>
            <w:color w:val="auto"/>
            <w:kern w:val="3"/>
            <w:sz w:val="22"/>
            <w:szCs w:val="22"/>
            <w:lang w:val="en-GB" w:eastAsia="zh-CN" w:bidi="hi-IN"/>
          </w:rPr>
          <w:delText xml:space="preserve"> in tiles covering </w:delText>
        </w:r>
        <w:r w:rsidR="001E4287" w:rsidRPr="003B47A2" w:rsidDel="00A620E4">
          <w:rPr>
            <w:rFonts w:ascii="Georgia" w:eastAsia="Noto Serif CJK SC" w:hAnsi="Georgia" w:cs="Arial"/>
            <w:color w:val="auto"/>
            <w:kern w:val="3"/>
            <w:sz w:val="22"/>
            <w:szCs w:val="22"/>
            <w:lang w:val="en-GB" w:eastAsia="zh-CN" w:bidi="hi-IN"/>
          </w:rPr>
          <w:delText xml:space="preserve">an area </w:delText>
        </w:r>
        <w:r w:rsidRPr="003B47A2" w:rsidDel="00A620E4">
          <w:rPr>
            <w:rFonts w:ascii="Georgia" w:eastAsia="Noto Serif CJK SC" w:hAnsi="Georgia" w:cs="Arial"/>
            <w:color w:val="auto"/>
            <w:kern w:val="3"/>
            <w:sz w:val="22"/>
            <w:szCs w:val="22"/>
            <w:lang w:val="en-GB" w:eastAsia="zh-CN" w:bidi="hi-IN"/>
          </w:rPr>
          <w:delText>1200</w:delText>
        </w:r>
        <w:r w:rsidR="00B3314E" w:rsidRPr="003B47A2" w:rsidDel="00A620E4">
          <w:rPr>
            <w:rFonts w:ascii="Georgia" w:eastAsia="Noto Serif CJK SC" w:hAnsi="Georgia" w:cs="Arial"/>
            <w:color w:val="auto"/>
            <w:kern w:val="3"/>
            <w:sz w:val="22"/>
            <w:szCs w:val="22"/>
            <w:lang w:val="en-GB" w:eastAsia="zh-CN" w:bidi="hi-IN"/>
          </w:rPr>
          <w:delText xml:space="preserve"> </w:delText>
        </w:r>
        <w:r w:rsidRPr="003B47A2" w:rsidDel="00A620E4">
          <w:rPr>
            <w:rFonts w:ascii="Georgia" w:eastAsia="Noto Serif CJK SC" w:hAnsi="Georgia" w:cs="Arial"/>
            <w:color w:val="auto"/>
            <w:kern w:val="3"/>
            <w:sz w:val="22"/>
            <w:szCs w:val="22"/>
            <w:lang w:val="en-GB" w:eastAsia="zh-CN" w:bidi="hi-IN"/>
          </w:rPr>
          <w:delText>x</w:delText>
        </w:r>
        <w:r w:rsidR="00B3314E" w:rsidRPr="003B47A2" w:rsidDel="00A620E4">
          <w:rPr>
            <w:rFonts w:ascii="Georgia" w:eastAsia="Noto Serif CJK SC" w:hAnsi="Georgia" w:cs="Arial"/>
            <w:color w:val="auto"/>
            <w:kern w:val="3"/>
            <w:sz w:val="22"/>
            <w:szCs w:val="22"/>
            <w:lang w:val="en-GB" w:eastAsia="zh-CN" w:bidi="hi-IN"/>
          </w:rPr>
          <w:delText xml:space="preserve"> </w:delText>
        </w:r>
        <w:r w:rsidRPr="003B47A2" w:rsidDel="00A620E4">
          <w:rPr>
            <w:rFonts w:ascii="Georgia" w:eastAsia="Noto Serif CJK SC" w:hAnsi="Georgia" w:cs="Arial"/>
            <w:color w:val="auto"/>
            <w:kern w:val="3"/>
            <w:sz w:val="22"/>
            <w:szCs w:val="22"/>
            <w:lang w:val="en-GB" w:eastAsia="zh-CN" w:bidi="hi-IN"/>
          </w:rPr>
          <w:delText>1200 km</w:delText>
        </w:r>
      </w:del>
      <w:r w:rsidRPr="003B47A2">
        <w:rPr>
          <w:rFonts w:ascii="Georgia" w:eastAsia="Noto Serif CJK SC" w:hAnsi="Georgia" w:cs="Arial"/>
          <w:color w:val="auto"/>
          <w:kern w:val="3"/>
          <w:sz w:val="22"/>
          <w:szCs w:val="22"/>
          <w:lang w:val="en-GB" w:eastAsia="zh-CN" w:bidi="hi-IN"/>
        </w:rPr>
        <w:t>.</w:t>
      </w:r>
      <w:ins w:id="146" w:author="Windows User" w:date="2021-01-01T11:56:00Z">
        <w:r w:rsidR="00B70108" w:rsidRPr="00B70108">
          <w:rPr>
            <w:rFonts w:ascii="Georgia" w:eastAsia="Noto Serif CJK SC" w:hAnsi="Georgia" w:cs="Arial"/>
            <w:color w:val="auto"/>
            <w:kern w:val="3"/>
            <w:sz w:val="22"/>
            <w:szCs w:val="22"/>
            <w:lang w:val="en-GB" w:eastAsia="zh-CN" w:bidi="hi-IN"/>
          </w:rPr>
          <w:t xml:space="preserve"> </w:t>
        </w:r>
        <w:r w:rsidR="00A11A5E">
          <w:rPr>
            <w:rFonts w:ascii="Georgia" w:eastAsia="Noto Serif CJK SC" w:hAnsi="Georgia" w:cs="Arial"/>
            <w:color w:val="auto"/>
            <w:kern w:val="3"/>
            <w:sz w:val="22"/>
            <w:szCs w:val="22"/>
            <w:lang w:val="en-GB" w:eastAsia="zh-CN" w:bidi="hi-IN"/>
          </w:rPr>
          <w:t xml:space="preserve">The </w:t>
        </w:r>
      </w:ins>
      <w:r w:rsidR="00B70108">
        <w:rPr>
          <w:rFonts w:ascii="Georgia" w:eastAsia="Noto Serif CJK SC" w:hAnsi="Georgia" w:cs="Arial"/>
          <w:color w:val="auto"/>
          <w:kern w:val="3"/>
          <w:sz w:val="22"/>
          <w:szCs w:val="22"/>
          <w:lang w:val="en-GB" w:eastAsia="zh-CN" w:bidi="hi-IN"/>
        </w:rPr>
        <w:t>F</w:t>
      </w:r>
      <w:r w:rsidR="00B70108" w:rsidRPr="003B47A2">
        <w:rPr>
          <w:rFonts w:ascii="Georgia" w:eastAsia="Noto Serif CJK SC" w:hAnsi="Georgia" w:cs="Arial"/>
          <w:color w:val="auto"/>
          <w:kern w:val="3"/>
          <w:sz w:val="22"/>
          <w:szCs w:val="22"/>
          <w:lang w:val="en-GB" w:eastAsia="zh-CN" w:bidi="hi-IN"/>
        </w:rPr>
        <w:t>RP data between March and June from 2003 to 2019 were extracted for further analysis.</w:t>
      </w:r>
      <w:r w:rsidRPr="003B47A2">
        <w:rPr>
          <w:rFonts w:ascii="Georgia" w:eastAsia="Noto Serif CJK SC" w:hAnsi="Georgia" w:cs="Arial"/>
          <w:color w:val="auto"/>
          <w:kern w:val="3"/>
          <w:sz w:val="22"/>
          <w:szCs w:val="22"/>
          <w:lang w:val="en-GB" w:eastAsia="zh-CN" w:bidi="hi-IN"/>
        </w:rPr>
        <w:t xml:space="preserve"> FRP is retrieved in the collection 6 product using the middle-infrared</w:t>
      </w:r>
      <w:ins w:id="147" w:author="Windows User" w:date="2021-01-01T11:45:00Z">
        <w:r w:rsidR="003C6E7E">
          <w:rPr>
            <w:rFonts w:ascii="Georgia" w:eastAsia="Noto Serif CJK SC" w:hAnsi="Georgia" w:cs="Arial"/>
            <w:color w:val="auto"/>
            <w:kern w:val="3"/>
            <w:sz w:val="22"/>
            <w:szCs w:val="22"/>
            <w:lang w:val="en-GB" w:eastAsia="zh-CN" w:bidi="hi-IN"/>
          </w:rPr>
          <w:t xml:space="preserve"> (MIR)</w:t>
        </w:r>
      </w:ins>
      <w:r w:rsidRPr="003B47A2">
        <w:rPr>
          <w:rFonts w:ascii="Georgia" w:eastAsia="Noto Serif CJK SC" w:hAnsi="Georgia" w:cs="Arial"/>
          <w:color w:val="auto"/>
          <w:kern w:val="3"/>
          <w:sz w:val="22"/>
          <w:szCs w:val="22"/>
          <w:lang w:val="en-GB" w:eastAsia="zh-CN" w:bidi="hi-IN"/>
        </w:rPr>
        <w:t xml:space="preserve"> radiance method</w:t>
      </w:r>
      <w:ins w:id="148" w:author="Windows User" w:date="2021-01-01T11:53:00Z">
        <w:r w:rsidR="000B51D2">
          <w:rPr>
            <w:rFonts w:ascii="Georgia" w:eastAsia="Noto Serif CJK SC" w:hAnsi="Georgia" w:cs="Arial"/>
            <w:color w:val="auto"/>
            <w:kern w:val="3"/>
            <w:sz w:val="22"/>
            <w:szCs w:val="22"/>
            <w:lang w:val="en-GB" w:eastAsia="zh-CN" w:bidi="hi-IN"/>
          </w:rPr>
          <w:t xml:space="preserve"> </w:t>
        </w:r>
      </w:ins>
      <w:ins w:id="149" w:author="Windows User" w:date="2021-01-01T11:54:00Z">
        <w:r w:rsidR="00F06B8B">
          <w:rPr>
            <w:rFonts w:ascii="Georgia" w:eastAsia="Noto Serif CJK SC" w:hAnsi="Georgia" w:cs="Arial"/>
            <w:color w:val="auto"/>
            <w:kern w:val="3"/>
            <w:sz w:val="22"/>
            <w:szCs w:val="22"/>
            <w:lang w:val="en-GB" w:eastAsia="zh-CN" w:bidi="hi-IN"/>
          </w:rPr>
          <w:t>present in</w:t>
        </w:r>
      </w:ins>
      <w:ins w:id="150" w:author="Windows User" w:date="2021-01-01T11:53:00Z">
        <w:r w:rsidR="000B51D2">
          <w:rPr>
            <w:rFonts w:ascii="Georgia" w:eastAsia="Noto Serif CJK SC" w:hAnsi="Georgia" w:cs="Arial"/>
            <w:color w:val="auto"/>
            <w:kern w:val="3"/>
            <w:sz w:val="22"/>
            <w:szCs w:val="22"/>
            <w:lang w:val="en-GB" w:eastAsia="zh-CN" w:bidi="hi-IN"/>
          </w:rPr>
          <w:t xml:space="preserve"> </w:t>
        </w:r>
      </w:ins>
      <w:ins w:id="151" w:author="bikashrp@gmail.com" w:date="2021-01-08T14:45:00Z">
        <w:r w:rsidR="00EE5379">
          <w:rPr>
            <w:rFonts w:ascii="Georgia" w:eastAsia="Noto Serif CJK SC" w:hAnsi="Georgia" w:cs="Arial"/>
            <w:color w:val="auto"/>
            <w:kern w:val="3"/>
            <w:sz w:val="22"/>
            <w:szCs w:val="22"/>
            <w:lang w:val="en-GB" w:eastAsia="zh-CN" w:bidi="hi-IN"/>
          </w:rPr>
          <w:t>equation</w:t>
        </w:r>
      </w:ins>
      <w:ins w:id="152" w:author="Windows User" w:date="2021-01-01T11:53:00Z">
        <w:r w:rsidR="000B51D2">
          <w:rPr>
            <w:rFonts w:ascii="Georgia" w:eastAsia="Noto Serif CJK SC" w:hAnsi="Georgia" w:cs="Arial"/>
            <w:color w:val="auto"/>
            <w:kern w:val="3"/>
            <w:sz w:val="22"/>
            <w:szCs w:val="22"/>
            <w:lang w:val="en-GB" w:eastAsia="zh-CN" w:bidi="hi-IN"/>
          </w:rPr>
          <w:t>-1</w:t>
        </w:r>
      </w:ins>
      <w:r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{"citationID":"ZSMerckw","properties":{"formattedCitation":"(Martin J. Wooster et al. 2005)","plainCitation":"(Martin J. Wooster et al. 2005)","noteIndex":0},"citationItems":[{"id":"8V0cTuYS/5y7Z7DTU","uris":["http://www.mendeley.com/documents/?uuid=948ed3c7-66ff-4956-95db-61218c192d1f","http://www.mendeley.com/documents/?uuid=74be592a-c89e-47aa-a1d7-2c3c6ce1d81f"],"uri":["http://www.mendeley.com/documents/?uuid=948ed3c7-66ff-4956-95db-61218c192d1f","http://www.mendeley.com/documents/?uuid=74be592a-c89e-47aa-a1d7-2c3c6ce1d81f"],"itemData":{"DOI":"10.1029/2005JD006318","ISSN":"01480227","abstract":"Estimates of wildfire aerosol and trace gas emissions are most commonly derived from assessments of biomass combusted. The radiative component of the energy liberated by burning fuel can be measured by remote sensing, and spaceborne fire radiative energy (FRE) measures can potentially provide detailed information on the amount and rate of biomass consumption over large areas. To implement the approach, spaceborne sensors must be able to derive fire radiative power (FRP) estimates from subpixel fires using observations in just one or two spectral channels, and calibration relationships between radiated energy and fuel consumption must be developed and validated. This paper presents results from a sensitivity analysis and from experimental fires conducted to investigate these issues. Within their methodological limits, the experimental work shows that FRP assessments made via independent hyperspectral and MIR radiance approaches in fact show good agreement, and fires are calculated to radiate 14 ± 3% [mean ± 1S.D.] of their theoretically available heat yield in a form capable of direct assessment by a nadir-viewing MIR imager. The relationship between FRE and fuel mass combusted is linear and highly significant (r&lt;sup&gt;2&lt;/sup&gt; = 0.98, n = 29, p &lt; 0.0001), and FRP is well related to combustion rate (r&lt;sup&gt;2&lt;/sup&gt; = 0.90, n = 178, p &lt; 0.0001), though radiation from the still-hot fuel bed can sometimes contribute significant FRP from areas where combustion has ceased. We conclude that FRE assessment offers a powerful tool for supplementing existing burned-area based fuel consumption measures, and thus shows significant promise for enhancing pyrogenic trace gas and aerosol emissions estimates. Copyright 2005 by the American Geophysical Union.","author":[{"dropping-particle":"","family":"Wooster","given":"Martin J.","non-dropping-particle":"","parse-names":false,"suffix":""},{"dropping-particle":"","family":"Roberts","given":"G.","non-dropping-particle":"","parse-names":false,"suffix":""},{"dropping-particle":"","family":"Perry","given":"G. L.W.","non-dropping-particle":"","parse-names":false,"suffix":""},{"dropping-particle":"","family":"Kaufman","given":"Y. J.","non-dropping-particle":"","parse-names":false,"suffix":""}],"container-title":"Journal of Geophysical Research Atmospheres","id":"ITEM-1","issued":{"date-parts":[["2005"]]},"title":"Retrieval of biomass combustion rates and totals from fire radiative power observations: FRP derivation and calibration relationships between biomass consumption and fire radiative energy release","type":"article-journal"}}],"schema":"https://github.com/citation-style-language/schema/raw/master/csl-citation.json"} </w:instrText>
      </w:r>
      <w:r w:rsidRPr="003B47A2">
        <w:rPr>
          <w:rFonts w:ascii="Georgia" w:eastAsia="Noto Serif CJK SC" w:hAnsi="Georgia" w:cs="Arial"/>
          <w:color w:val="auto"/>
          <w:kern w:val="3"/>
          <w:sz w:val="22"/>
          <w:szCs w:val="22"/>
          <w:lang w:val="en-GB" w:eastAsia="zh-CN" w:bidi="hi-IN"/>
        </w:rPr>
        <w:fldChar w:fldCharType="separate"/>
      </w:r>
      <w:r w:rsidR="00455ECE" w:rsidRPr="003B47A2">
        <w:rPr>
          <w:rFonts w:ascii="Georgia" w:eastAsia="Noto Serif CJK SC" w:hAnsi="Georgia"/>
          <w:sz w:val="22"/>
          <w:szCs w:val="22"/>
        </w:rPr>
        <w:t>(</w:t>
      </w:r>
      <w:r w:rsidR="00295445" w:rsidRPr="003B47A2">
        <w:rPr>
          <w:rFonts w:ascii="Georgia" w:eastAsia="Noto Serif CJK SC" w:hAnsi="Georgia"/>
          <w:sz w:val="22"/>
          <w:szCs w:val="22"/>
        </w:rPr>
        <w:t>Wooster et al. 2005)</w:t>
      </w:r>
      <w:r w:rsidRPr="003B47A2">
        <w:rPr>
          <w:rFonts w:ascii="Georgia" w:eastAsia="Noto Serif CJK SC" w:hAnsi="Georgia" w:cs="Arial"/>
          <w:color w:val="auto"/>
          <w:kern w:val="3"/>
          <w:sz w:val="22"/>
          <w:szCs w:val="22"/>
          <w:lang w:val="en-GB" w:eastAsia="zh-CN" w:bidi="hi-IN"/>
        </w:rPr>
        <w:fldChar w:fldCharType="end"/>
      </w:r>
    </w:p>
    <w:p w14:paraId="7197C060" w14:textId="77777777" w:rsidR="001E4287" w:rsidRPr="003B47A2" w:rsidRDefault="001E4287" w:rsidP="003F581C">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p>
    <w:p w14:paraId="58AF9FFC" w14:textId="6F4CD517" w:rsidR="00B8100A" w:rsidRPr="003B47A2" w:rsidRDefault="00B8100A" w:rsidP="003F581C">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 </w:t>
      </w:r>
      <m:oMath>
        <m:r>
          <w:rPr>
            <w:rFonts w:ascii="Cambria Math" w:eastAsia="Noto Serif CJK SC" w:hAnsi="Cambria Math" w:cs="Arial"/>
            <w:color w:val="auto"/>
            <w:kern w:val="3"/>
            <w:sz w:val="22"/>
            <w:szCs w:val="22"/>
            <w:lang w:eastAsia="zh-CN" w:bidi="hi-IN"/>
          </w:rPr>
          <m:t>FRP=</m:t>
        </m:r>
        <m:f>
          <m:fPr>
            <m:ctrlPr>
              <w:rPr>
                <w:rFonts w:ascii="Cambria Math" w:eastAsia="Noto Serif CJK SC" w:hAnsi="Cambria Math" w:cs="Arial"/>
                <w:bCs/>
                <w:i/>
                <w:color w:val="auto"/>
                <w:kern w:val="3"/>
                <w:sz w:val="22"/>
                <w:szCs w:val="22"/>
                <w:lang w:eastAsia="zh-CN" w:bidi="hi-IN"/>
              </w:rPr>
            </m:ctrlPr>
          </m:fPr>
          <m:num>
            <m:sSub>
              <m:sSubPr>
                <m:ctrlPr>
                  <w:rPr>
                    <w:rFonts w:ascii="Cambria Math" w:eastAsia="Noto Serif CJK SC" w:hAnsi="Cambria Math" w:cs="Arial"/>
                    <w:bCs/>
                    <w:i/>
                    <w:color w:val="auto"/>
                    <w:kern w:val="3"/>
                    <w:sz w:val="22"/>
                    <w:szCs w:val="22"/>
                    <w:lang w:eastAsia="zh-CN" w:bidi="hi-IN"/>
                  </w:rPr>
                </m:ctrlPr>
              </m:sSubPr>
              <m:e>
                <m:r>
                  <w:rPr>
                    <w:rFonts w:ascii="Cambria Math" w:eastAsia="Noto Serif CJK SC" w:hAnsi="Cambria Math" w:cs="Arial"/>
                    <w:color w:val="auto"/>
                    <w:kern w:val="3"/>
                    <w:sz w:val="22"/>
                    <w:szCs w:val="22"/>
                    <w:lang w:eastAsia="zh-CN" w:bidi="hi-IN"/>
                  </w:rPr>
                  <m:t>P</m:t>
                </m:r>
              </m:e>
              <m:sub>
                <m:r>
                  <w:rPr>
                    <w:rFonts w:ascii="Cambria Math" w:eastAsia="Noto Serif CJK SC" w:hAnsi="Cambria Math" w:cs="Arial"/>
                    <w:color w:val="auto"/>
                    <w:kern w:val="3"/>
                    <w:sz w:val="22"/>
                    <w:szCs w:val="22"/>
                    <w:lang w:eastAsia="zh-CN" w:bidi="hi-IN"/>
                  </w:rPr>
                  <m:t>a</m:t>
                </m:r>
              </m:sub>
            </m:sSub>
            <m:r>
              <w:rPr>
                <w:rFonts w:ascii="Cambria Math" w:eastAsia="Noto Serif CJK SC" w:hAnsi="Cambria Math" w:cs="Arial"/>
                <w:color w:val="auto"/>
                <w:kern w:val="3"/>
                <w:sz w:val="22"/>
                <w:szCs w:val="22"/>
                <w:lang w:eastAsia="zh-CN" w:bidi="hi-IN"/>
              </w:rPr>
              <m:t>.σ.ε</m:t>
            </m:r>
          </m:num>
          <m:den>
            <m:r>
              <w:rPr>
                <w:rFonts w:ascii="Cambria Math" w:eastAsia="Noto Serif CJK SC" w:hAnsi="Cambria Math" w:cs="Arial"/>
                <w:bCs/>
                <w:i/>
                <w:color w:val="auto"/>
                <w:kern w:val="3"/>
                <w:sz w:val="22"/>
                <w:szCs w:val="22"/>
                <w:lang w:eastAsia="zh-CN" w:bidi="hi-IN"/>
              </w:rPr>
              <w:sym w:font="Symbol" w:char="F061"/>
            </m:r>
            <m:r>
              <w:rPr>
                <w:rFonts w:ascii="Cambria Math" w:eastAsia="Noto Serif CJK SC" w:hAnsi="Cambria Math" w:cs="Arial"/>
                <w:color w:val="auto"/>
                <w:kern w:val="3"/>
                <w:sz w:val="22"/>
                <w:szCs w:val="22"/>
                <w:lang w:eastAsia="zh-CN" w:bidi="hi-IN"/>
              </w:rPr>
              <m:t>.</m:t>
            </m:r>
            <m:sSub>
              <m:sSubPr>
                <m:ctrlPr>
                  <w:rPr>
                    <w:rFonts w:ascii="Cambria Math" w:eastAsia="Noto Serif CJK SC" w:hAnsi="Cambria Math" w:cs="Arial"/>
                    <w:bCs/>
                    <w:i/>
                    <w:color w:val="auto"/>
                    <w:kern w:val="3"/>
                    <w:sz w:val="22"/>
                    <w:szCs w:val="22"/>
                    <w:lang w:eastAsia="zh-CN" w:bidi="hi-IN"/>
                  </w:rPr>
                </m:ctrlPr>
              </m:sSubPr>
              <m:e>
                <m:r>
                  <w:rPr>
                    <w:rFonts w:ascii="Cambria Math" w:eastAsia="Noto Serif CJK SC" w:hAnsi="Cambria Math" w:cs="Arial"/>
                    <w:color w:val="auto"/>
                    <w:kern w:val="3"/>
                    <w:sz w:val="22"/>
                    <w:szCs w:val="22"/>
                    <w:lang w:eastAsia="zh-CN" w:bidi="hi-IN"/>
                  </w:rPr>
                  <m:t>ε</m:t>
                </m:r>
              </m:e>
              <m:sub>
                <m:r>
                  <w:rPr>
                    <w:rFonts w:ascii="Cambria Math" w:eastAsia="Noto Serif CJK SC" w:hAnsi="Cambria Math" w:cs="Arial"/>
                    <w:color w:val="auto"/>
                    <w:kern w:val="3"/>
                    <w:sz w:val="22"/>
                    <w:szCs w:val="22"/>
                    <w:lang w:eastAsia="zh-CN" w:bidi="hi-IN"/>
                  </w:rPr>
                  <m:t>MIR</m:t>
                </m:r>
              </m:sub>
            </m:sSub>
          </m:den>
        </m:f>
        <m:r>
          <w:rPr>
            <w:rFonts w:ascii="Cambria Math" w:eastAsia="Noto Serif CJK SC" w:hAnsi="Cambria Math" w:cs="Arial"/>
            <w:color w:val="auto"/>
            <w:kern w:val="3"/>
            <w:sz w:val="22"/>
            <w:szCs w:val="22"/>
            <w:lang w:eastAsia="zh-CN" w:bidi="hi-IN"/>
          </w:rPr>
          <m:t>(</m:t>
        </m:r>
        <m:sSub>
          <m:sSubPr>
            <m:ctrlPr>
              <w:rPr>
                <w:rFonts w:ascii="Cambria Math" w:eastAsia="Noto Serif CJK SC" w:hAnsi="Cambria Math" w:cs="Arial"/>
                <w:bCs/>
                <w:i/>
                <w:color w:val="auto"/>
                <w:kern w:val="3"/>
                <w:sz w:val="22"/>
                <w:szCs w:val="22"/>
                <w:lang w:eastAsia="zh-CN" w:bidi="hi-IN"/>
              </w:rPr>
            </m:ctrlPr>
          </m:sSubPr>
          <m:e>
            <m:r>
              <w:rPr>
                <w:rFonts w:ascii="Cambria Math" w:eastAsia="Noto Serif CJK SC" w:hAnsi="Cambria Math" w:cs="Arial"/>
                <w:color w:val="auto"/>
                <w:kern w:val="3"/>
                <w:sz w:val="22"/>
                <w:szCs w:val="22"/>
                <w:lang w:eastAsia="zh-CN" w:bidi="hi-IN"/>
              </w:rPr>
              <m:t>L</m:t>
            </m:r>
          </m:e>
          <m:sub>
            <m:r>
              <w:rPr>
                <w:rFonts w:ascii="Cambria Math" w:eastAsia="Noto Serif CJK SC" w:hAnsi="Cambria Math" w:cs="Arial"/>
                <w:color w:val="auto"/>
                <w:kern w:val="3"/>
                <w:sz w:val="22"/>
                <w:szCs w:val="22"/>
                <w:lang w:eastAsia="zh-CN" w:bidi="hi-IN"/>
              </w:rPr>
              <m:t>f</m:t>
            </m:r>
          </m:sub>
        </m:sSub>
        <m:r>
          <w:rPr>
            <w:rFonts w:ascii="Cambria Math" w:eastAsia="Noto Serif CJK SC" w:hAnsi="Cambria Math" w:cs="Arial"/>
            <w:color w:val="auto"/>
            <w:kern w:val="3"/>
            <w:sz w:val="22"/>
            <w:szCs w:val="22"/>
            <w:lang w:eastAsia="zh-CN" w:bidi="hi-IN"/>
          </w:rPr>
          <m:t>-</m:t>
        </m:r>
        <m:sSub>
          <m:sSubPr>
            <m:ctrlPr>
              <w:rPr>
                <w:rFonts w:ascii="Cambria Math" w:eastAsia="Noto Serif CJK SC" w:hAnsi="Cambria Math" w:cs="Arial"/>
                <w:bCs/>
                <w:i/>
                <w:color w:val="auto"/>
                <w:kern w:val="3"/>
                <w:sz w:val="22"/>
                <w:szCs w:val="22"/>
                <w:lang w:eastAsia="zh-CN" w:bidi="hi-IN"/>
              </w:rPr>
            </m:ctrlPr>
          </m:sSubPr>
          <m:e>
            <m:r>
              <w:rPr>
                <w:rFonts w:ascii="Cambria Math" w:eastAsia="Noto Serif CJK SC" w:hAnsi="Cambria Math" w:cs="Arial"/>
                <w:color w:val="auto"/>
                <w:kern w:val="3"/>
                <w:sz w:val="22"/>
                <w:szCs w:val="22"/>
                <w:lang w:eastAsia="zh-CN" w:bidi="hi-IN"/>
              </w:rPr>
              <m:t>L</m:t>
            </m:r>
          </m:e>
          <m:sub>
            <m:r>
              <w:rPr>
                <w:rFonts w:ascii="Cambria Math" w:eastAsia="Noto Serif CJK SC" w:hAnsi="Cambria Math" w:cs="Arial"/>
                <w:color w:val="auto"/>
                <w:kern w:val="3"/>
                <w:sz w:val="22"/>
                <w:szCs w:val="22"/>
                <w:lang w:eastAsia="zh-CN" w:bidi="hi-IN"/>
              </w:rPr>
              <m:t>b</m:t>
            </m:r>
          </m:sub>
        </m:sSub>
        <m:r>
          <w:rPr>
            <w:rFonts w:ascii="Cambria Math" w:eastAsia="Noto Serif CJK SC" w:hAnsi="Cambria Math" w:cs="Arial"/>
            <w:color w:val="auto"/>
            <w:kern w:val="3"/>
            <w:sz w:val="22"/>
            <w:szCs w:val="22"/>
            <w:lang w:eastAsia="zh-CN" w:bidi="hi-IN"/>
          </w:rPr>
          <m:t>)</m:t>
        </m:r>
      </m:oMath>
      <w:r w:rsidRPr="003B47A2">
        <w:rPr>
          <w:rFonts w:ascii="Georgia" w:eastAsia="Noto Serif CJK SC" w:hAnsi="Georgia" w:cs="Arial"/>
          <w:color w:val="auto"/>
          <w:kern w:val="3"/>
          <w:sz w:val="22"/>
          <w:szCs w:val="22"/>
          <w:lang w:val="en-GB" w:eastAsia="zh-CN" w:bidi="hi-IN"/>
        </w:rPr>
        <w:t xml:space="preserve">               (1)</w:t>
      </w:r>
    </w:p>
    <w:p w14:paraId="3B05D14D" w14:textId="77777777" w:rsidR="001E4287" w:rsidRPr="003B47A2" w:rsidRDefault="001E4287" w:rsidP="003F581C">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p>
    <w:p w14:paraId="72701721" w14:textId="008CB947" w:rsidR="004C503F" w:rsidRPr="003B47A2" w:rsidRDefault="00B8100A" w:rsidP="003F581C">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lastRenderedPageBreak/>
        <w:t xml:space="preserve">where </w:t>
      </w:r>
      <m:oMath>
        <m:sSub>
          <m:sSubPr>
            <m:ctrlPr>
              <w:rPr>
                <w:rFonts w:ascii="Cambria Math" w:eastAsia="Noto Serif CJK SC" w:hAnsi="Cambria Math" w:cs="Arial"/>
                <w:i/>
                <w:color w:val="auto"/>
                <w:kern w:val="3"/>
                <w:sz w:val="22"/>
                <w:szCs w:val="22"/>
                <w:lang w:val="en-GB" w:eastAsia="zh-CN" w:bidi="hi-IN"/>
              </w:rPr>
            </m:ctrlPr>
          </m:sSubPr>
          <m:e>
            <m:r>
              <w:rPr>
                <w:rFonts w:ascii="Cambria Math" w:eastAsia="Noto Serif CJK SC" w:hAnsi="Cambria Math" w:cs="Arial"/>
                <w:color w:val="auto"/>
                <w:kern w:val="3"/>
                <w:sz w:val="22"/>
                <w:szCs w:val="22"/>
                <w:lang w:val="en-GB" w:eastAsia="zh-CN" w:bidi="hi-IN"/>
              </w:rPr>
              <m:t>L</m:t>
            </m:r>
          </m:e>
          <m:sub>
            <m:r>
              <w:rPr>
                <w:rFonts w:ascii="Cambria Math" w:eastAsia="Noto Serif CJK SC" w:hAnsi="Cambria Math" w:cs="Arial"/>
                <w:color w:val="auto"/>
                <w:kern w:val="3"/>
                <w:sz w:val="22"/>
                <w:szCs w:val="22"/>
                <w:lang w:val="en-GB" w:eastAsia="zh-CN" w:bidi="hi-IN"/>
              </w:rPr>
              <m:t>f</m:t>
            </m:r>
          </m:sub>
        </m:sSub>
        <m:r>
          <w:rPr>
            <w:rFonts w:ascii="Cambria Math" w:eastAsia="Noto Serif CJK SC" w:hAnsi="Cambria Math" w:cs="Arial"/>
            <w:color w:val="auto"/>
            <w:kern w:val="3"/>
            <w:sz w:val="22"/>
            <w:szCs w:val="22"/>
            <w:lang w:val="en-GB" w:eastAsia="zh-CN" w:bidi="hi-IN"/>
          </w:rPr>
          <m:t xml:space="preserve"> </m:t>
        </m:r>
      </m:oMath>
      <w:r w:rsidRPr="003B47A2">
        <w:rPr>
          <w:rFonts w:ascii="Georgia" w:eastAsia="Noto Serif CJK SC" w:hAnsi="Georgia" w:cs="Arial"/>
          <w:i/>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and</w:t>
      </w:r>
      <w:r w:rsidRPr="003B47A2">
        <w:rPr>
          <w:rFonts w:ascii="Georgia" w:eastAsia="Noto Serif CJK SC" w:hAnsi="Georgia" w:cs="Arial"/>
          <w:i/>
          <w:color w:val="auto"/>
          <w:kern w:val="3"/>
          <w:sz w:val="22"/>
          <w:szCs w:val="22"/>
          <w:lang w:val="en-GB" w:eastAsia="zh-CN" w:bidi="hi-IN"/>
        </w:rPr>
        <w:t xml:space="preserve"> </w:t>
      </w:r>
      <m:oMath>
        <m:sSub>
          <m:sSubPr>
            <m:ctrlPr>
              <w:rPr>
                <w:rFonts w:ascii="Cambria Math" w:eastAsia="Noto Serif CJK SC" w:hAnsi="Cambria Math" w:cs="Arial"/>
                <w:i/>
                <w:color w:val="auto"/>
                <w:kern w:val="3"/>
                <w:sz w:val="22"/>
                <w:szCs w:val="22"/>
                <w:lang w:val="en-GB" w:eastAsia="zh-CN" w:bidi="hi-IN"/>
              </w:rPr>
            </m:ctrlPr>
          </m:sSubPr>
          <m:e>
            <m:r>
              <w:rPr>
                <w:rFonts w:ascii="Cambria Math" w:eastAsia="Noto Serif CJK SC" w:hAnsi="Cambria Math" w:cs="Arial"/>
                <w:color w:val="auto"/>
                <w:kern w:val="3"/>
                <w:sz w:val="22"/>
                <w:szCs w:val="22"/>
                <w:lang w:val="en-GB" w:eastAsia="zh-CN" w:bidi="hi-IN"/>
              </w:rPr>
              <m:t>L</m:t>
            </m:r>
          </m:e>
          <m:sub>
            <m:r>
              <w:rPr>
                <w:rFonts w:ascii="Cambria Math" w:eastAsia="Noto Serif CJK SC" w:hAnsi="Cambria Math" w:cs="Arial"/>
                <w:color w:val="auto"/>
                <w:kern w:val="3"/>
                <w:sz w:val="22"/>
                <w:szCs w:val="22"/>
                <w:lang w:val="en-GB" w:eastAsia="zh-CN" w:bidi="hi-IN"/>
              </w:rPr>
              <m:t>b</m:t>
            </m:r>
          </m:sub>
        </m:sSub>
      </m:oMath>
      <w:r w:rsidRPr="003B47A2">
        <w:rPr>
          <w:rFonts w:ascii="Georgia" w:eastAsia="Noto Serif CJK SC" w:hAnsi="Georgia" w:cs="Arial"/>
          <w:i/>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are the MIR spectral radiance of the active fire and ambient background pixels </w:t>
      </w:r>
      <w:r w:rsidRPr="003B47A2">
        <w:rPr>
          <w:rFonts w:ascii="Georgia" w:eastAsia="Noto Serif CJK SC" w:hAnsi="Georgia" w:cs="Arial"/>
          <w:color w:val="auto"/>
          <w:kern w:val="3"/>
          <w:sz w:val="22"/>
          <w:szCs w:val="22"/>
          <w:lang w:eastAsia="zh-CN" w:bidi="hi-IN"/>
        </w:rPr>
        <w:t>(W m</w:t>
      </w:r>
      <w:r w:rsidRPr="003B47A2">
        <w:rPr>
          <w:rFonts w:ascii="Georgia" w:eastAsia="Noto Serif CJK SC" w:hAnsi="Georgia" w:cs="Arial"/>
          <w:color w:val="auto"/>
          <w:kern w:val="3"/>
          <w:sz w:val="22"/>
          <w:szCs w:val="22"/>
          <w:vertAlign w:val="superscript"/>
          <w:lang w:eastAsia="zh-CN" w:bidi="hi-IN"/>
        </w:rPr>
        <w:t>-</w:t>
      </w:r>
      <w:r w:rsidRPr="003B47A2">
        <w:rPr>
          <w:rFonts w:ascii="Georgia" w:eastAsia="Noto Serif CJK SC" w:hAnsi="Georgia" w:cs="Arial"/>
          <w:color w:val="auto"/>
          <w:kern w:val="3"/>
          <w:sz w:val="22"/>
          <w:szCs w:val="22"/>
          <w:lang w:eastAsia="zh-CN" w:bidi="hi-IN"/>
        </w:rPr>
        <w:t>² sr</w:t>
      </w:r>
      <w:r w:rsidRPr="003B47A2">
        <w:rPr>
          <w:rFonts w:ascii="Georgia" w:eastAsia="Noto Serif CJK SC" w:hAnsi="Georgia" w:cs="Arial"/>
          <w:color w:val="auto"/>
          <w:kern w:val="3"/>
          <w:sz w:val="22"/>
          <w:szCs w:val="22"/>
          <w:vertAlign w:val="superscript"/>
          <w:lang w:eastAsia="zh-CN" w:bidi="hi-IN"/>
        </w:rPr>
        <w:t>-1</w:t>
      </w:r>
      <w:r w:rsidRPr="003B47A2">
        <w:rPr>
          <w:rFonts w:ascii="Georgia" w:eastAsia="Noto Serif CJK SC" w:hAnsi="Georgia" w:cs="Arial"/>
          <w:color w:val="auto"/>
          <w:kern w:val="3"/>
          <w:sz w:val="22"/>
          <w:szCs w:val="22"/>
          <w:lang w:eastAsia="zh-CN" w:bidi="hi-IN"/>
        </w:rPr>
        <w:t xml:space="preserve"> µm</w:t>
      </w:r>
      <w:r w:rsidRPr="003B47A2">
        <w:rPr>
          <w:rFonts w:ascii="Georgia" w:eastAsia="Noto Serif CJK SC" w:hAnsi="Georgia" w:cs="Arial"/>
          <w:color w:val="auto"/>
          <w:kern w:val="3"/>
          <w:sz w:val="22"/>
          <w:szCs w:val="22"/>
          <w:vertAlign w:val="superscript"/>
          <w:lang w:eastAsia="zh-CN" w:bidi="hi-IN"/>
        </w:rPr>
        <w:t>-1</w:t>
      </w:r>
      <w:r w:rsidRPr="003B47A2">
        <w:rPr>
          <w:rFonts w:ascii="Georgia" w:eastAsia="Noto Serif CJK SC" w:hAnsi="Georgia" w:cs="Arial"/>
          <w:color w:val="auto"/>
          <w:kern w:val="3"/>
          <w:sz w:val="22"/>
          <w:szCs w:val="22"/>
          <w:lang w:eastAsia="zh-CN" w:bidi="hi-IN"/>
        </w:rPr>
        <w:t xml:space="preserve">) respectively, </w:t>
      </w:r>
      <w:r w:rsidRPr="003B47A2">
        <w:rPr>
          <w:rFonts w:ascii="Georgia" w:eastAsia="Noto Serif CJK SC" w:hAnsi="Georgia" w:cs="Arial"/>
          <w:i/>
          <w:color w:val="auto"/>
          <w:kern w:val="3"/>
          <w:sz w:val="22"/>
          <w:szCs w:val="22"/>
          <w:lang w:eastAsia="zh-CN" w:bidi="hi-IN"/>
        </w:rPr>
        <w:sym w:font="Symbol" w:char="F073"/>
      </w:r>
      <w:r w:rsidRPr="003B47A2">
        <w:rPr>
          <w:rFonts w:ascii="Georgia" w:eastAsia="Noto Serif CJK SC" w:hAnsi="Georgia" w:cs="Arial"/>
          <w:color w:val="auto"/>
          <w:kern w:val="3"/>
          <w:sz w:val="22"/>
          <w:szCs w:val="22"/>
          <w:lang w:eastAsia="zh-CN" w:bidi="hi-IN"/>
        </w:rPr>
        <w:t xml:space="preserve"> is the Stefan-Boltzmann constant (5.67x10</w:t>
      </w:r>
      <w:r w:rsidRPr="003B47A2">
        <w:rPr>
          <w:rFonts w:ascii="Georgia" w:eastAsia="Noto Serif CJK SC" w:hAnsi="Georgia" w:cs="Arial"/>
          <w:color w:val="auto"/>
          <w:kern w:val="3"/>
          <w:sz w:val="22"/>
          <w:szCs w:val="22"/>
          <w:vertAlign w:val="superscript"/>
          <w:lang w:eastAsia="zh-CN" w:bidi="hi-IN"/>
        </w:rPr>
        <w:t>-8</w:t>
      </w:r>
      <w:r w:rsidRPr="003B47A2">
        <w:rPr>
          <w:rFonts w:ascii="Georgia" w:eastAsia="Noto Serif CJK SC" w:hAnsi="Georgia" w:cs="Arial"/>
          <w:color w:val="auto"/>
          <w:kern w:val="3"/>
          <w:sz w:val="22"/>
          <w:szCs w:val="22"/>
          <w:lang w:eastAsia="zh-CN" w:bidi="hi-IN"/>
        </w:rPr>
        <w:t xml:space="preserve"> J s</w:t>
      </w:r>
      <w:r w:rsidRPr="003B47A2">
        <w:rPr>
          <w:rFonts w:ascii="Georgia" w:eastAsia="Noto Serif CJK SC" w:hAnsi="Georgia" w:cs="Arial"/>
          <w:color w:val="auto"/>
          <w:kern w:val="3"/>
          <w:sz w:val="22"/>
          <w:szCs w:val="22"/>
          <w:vertAlign w:val="superscript"/>
          <w:lang w:eastAsia="zh-CN" w:bidi="hi-IN"/>
        </w:rPr>
        <w:t>-1</w:t>
      </w:r>
      <w:r w:rsidRPr="003B47A2">
        <w:rPr>
          <w:rFonts w:ascii="Georgia" w:eastAsia="Noto Serif CJK SC" w:hAnsi="Georgia" w:cs="Arial"/>
          <w:color w:val="auto"/>
          <w:kern w:val="3"/>
          <w:sz w:val="22"/>
          <w:szCs w:val="22"/>
          <w:lang w:eastAsia="zh-CN" w:bidi="hi-IN"/>
        </w:rPr>
        <w:t xml:space="preserve"> m</w:t>
      </w:r>
      <w:r w:rsidRPr="003B47A2">
        <w:rPr>
          <w:rFonts w:ascii="Georgia" w:eastAsia="Noto Serif CJK SC" w:hAnsi="Georgia" w:cs="Arial"/>
          <w:color w:val="auto"/>
          <w:kern w:val="3"/>
          <w:sz w:val="22"/>
          <w:szCs w:val="22"/>
          <w:vertAlign w:val="superscript"/>
          <w:lang w:eastAsia="zh-CN" w:bidi="hi-IN"/>
        </w:rPr>
        <w:t>-2</w:t>
      </w:r>
      <w:r w:rsidRPr="003B47A2">
        <w:rPr>
          <w:rFonts w:ascii="Georgia" w:eastAsia="Noto Serif CJK SC" w:hAnsi="Georgia" w:cs="Arial"/>
          <w:color w:val="auto"/>
          <w:kern w:val="3"/>
          <w:sz w:val="22"/>
          <w:szCs w:val="22"/>
          <w:lang w:eastAsia="zh-CN" w:bidi="hi-IN"/>
        </w:rPr>
        <w:t xml:space="preserve"> K</w:t>
      </w:r>
      <w:r w:rsidRPr="003B47A2">
        <w:rPr>
          <w:rFonts w:ascii="Georgia" w:eastAsia="Noto Serif CJK SC" w:hAnsi="Georgia" w:cs="Arial"/>
          <w:color w:val="auto"/>
          <w:kern w:val="3"/>
          <w:sz w:val="22"/>
          <w:szCs w:val="22"/>
          <w:vertAlign w:val="superscript"/>
          <w:lang w:eastAsia="zh-CN" w:bidi="hi-IN"/>
        </w:rPr>
        <w:t>-4</w:t>
      </w:r>
      <w:r w:rsidRPr="003B47A2">
        <w:rPr>
          <w:rFonts w:ascii="Georgia" w:eastAsia="Noto Serif CJK SC" w:hAnsi="Georgia" w:cs="Arial"/>
          <w:color w:val="auto"/>
          <w:kern w:val="3"/>
          <w:sz w:val="22"/>
          <w:szCs w:val="22"/>
          <w:lang w:eastAsia="zh-CN" w:bidi="hi-IN"/>
        </w:rPr>
        <w:t>),</w:t>
      </w:r>
      <w:r w:rsidR="007B6A11" w:rsidRPr="003B47A2">
        <w:rPr>
          <w:rFonts w:ascii="Georgia" w:eastAsia="Noto Serif CJK SC" w:hAnsi="Georgia" w:cs="Arial"/>
          <w:color w:val="auto"/>
          <w:kern w:val="3"/>
          <w:sz w:val="22"/>
          <w:szCs w:val="22"/>
          <w:lang w:eastAsia="zh-CN" w:bidi="hi-IN"/>
        </w:rPr>
        <w:t xml:space="preserve"> </w:t>
      </w:r>
      <w:r w:rsidR="00380036" w:rsidRPr="003B47A2">
        <w:rPr>
          <w:rFonts w:ascii="Georgia" w:eastAsia="Noto Serif CJK SC" w:hAnsi="Georgia" w:cs="Arial"/>
          <w:i/>
          <w:color w:val="auto"/>
          <w:kern w:val="3"/>
          <w:sz w:val="22"/>
          <w:szCs w:val="22"/>
          <w:lang w:eastAsia="zh-CN" w:bidi="hi-IN"/>
        </w:rPr>
        <w:t>α</w:t>
      </w:r>
      <w:r w:rsidR="007B6A11" w:rsidRPr="003B47A2">
        <w:rPr>
          <w:rFonts w:ascii="Georgia" w:hAnsi="Georgia"/>
          <w:sz w:val="22"/>
          <w:szCs w:val="22"/>
        </w:rPr>
        <w:t xml:space="preserve"> denote</w:t>
      </w:r>
      <w:r w:rsidR="006552D0" w:rsidRPr="003B47A2">
        <w:rPr>
          <w:rFonts w:ascii="Georgia" w:hAnsi="Georgia"/>
          <w:sz w:val="22"/>
          <w:szCs w:val="22"/>
        </w:rPr>
        <w:t>s</w:t>
      </w:r>
      <w:r w:rsidR="007B6A11" w:rsidRPr="003B47A2">
        <w:rPr>
          <w:rFonts w:ascii="Georgia" w:hAnsi="Georgia"/>
          <w:sz w:val="22"/>
          <w:szCs w:val="22"/>
        </w:rPr>
        <w:t xml:space="preserve"> a sensor</w:t>
      </w:r>
      <w:r w:rsidR="00FC788A" w:rsidRPr="003B47A2">
        <w:rPr>
          <w:rFonts w:ascii="Georgia" w:hAnsi="Georgia"/>
          <w:sz w:val="22"/>
          <w:szCs w:val="22"/>
        </w:rPr>
        <w:t>-</w:t>
      </w:r>
      <w:r w:rsidR="006552D0" w:rsidRPr="003B47A2">
        <w:rPr>
          <w:rFonts w:ascii="Georgia" w:hAnsi="Georgia"/>
          <w:sz w:val="22"/>
          <w:szCs w:val="22"/>
        </w:rPr>
        <w:t>specific</w:t>
      </w:r>
      <w:r w:rsidR="007B6A11" w:rsidRPr="003B47A2">
        <w:rPr>
          <w:rFonts w:ascii="Georgia" w:hAnsi="Georgia"/>
          <w:sz w:val="22"/>
          <w:szCs w:val="22"/>
        </w:rPr>
        <w:t xml:space="preserve"> empirical constant (</w:t>
      </w:r>
      <w:r w:rsidR="00380036" w:rsidRPr="003B47A2">
        <w:rPr>
          <w:rFonts w:ascii="Georgia" w:eastAsia="Noto Serif CJK SC" w:hAnsi="Georgia" w:cs="Arial"/>
          <w:i/>
          <w:color w:val="auto"/>
          <w:kern w:val="3"/>
          <w:sz w:val="22"/>
          <w:szCs w:val="22"/>
          <w:lang w:eastAsia="zh-CN" w:bidi="hi-IN"/>
        </w:rPr>
        <w:t>α</w:t>
      </w:r>
      <w:r w:rsidR="00380036" w:rsidRPr="003B47A2">
        <w:rPr>
          <w:rFonts w:ascii="Georgia" w:eastAsia="Noto Serif CJK SC" w:hAnsi="Georgia" w:cs="Arial"/>
          <w:color w:val="auto"/>
          <w:kern w:val="3"/>
          <w:sz w:val="22"/>
          <w:szCs w:val="22"/>
          <w:lang w:eastAsia="zh-CN" w:bidi="hi-IN"/>
        </w:rPr>
        <w:t xml:space="preserve"> </w:t>
      </w:r>
      <w:r w:rsidR="007B6A11" w:rsidRPr="003B47A2">
        <w:rPr>
          <w:rFonts w:ascii="Georgia" w:eastAsia="Noto Serif CJK SC" w:hAnsi="Georgia" w:cs="Arial"/>
          <w:color w:val="auto"/>
          <w:kern w:val="3"/>
          <w:sz w:val="22"/>
          <w:szCs w:val="22"/>
          <w:lang w:eastAsia="zh-CN" w:bidi="hi-IN"/>
        </w:rPr>
        <w:t>= 3.0 × 10−9 W m</w:t>
      </w:r>
      <w:r w:rsidR="007B6A11" w:rsidRPr="003B47A2">
        <w:rPr>
          <w:rFonts w:ascii="Georgia" w:eastAsia="Noto Serif CJK SC" w:hAnsi="Georgia" w:cs="Arial"/>
          <w:color w:val="auto"/>
          <w:kern w:val="3"/>
          <w:sz w:val="22"/>
          <w:szCs w:val="22"/>
          <w:vertAlign w:val="superscript"/>
          <w:lang w:eastAsia="zh-CN" w:bidi="hi-IN"/>
        </w:rPr>
        <w:t>−2</w:t>
      </w:r>
      <w:r w:rsidR="007B6A11" w:rsidRPr="003B47A2">
        <w:rPr>
          <w:rFonts w:ascii="Georgia" w:eastAsia="Noto Serif CJK SC" w:hAnsi="Georgia" w:cs="Arial"/>
          <w:color w:val="auto"/>
          <w:kern w:val="3"/>
          <w:sz w:val="22"/>
          <w:szCs w:val="22"/>
          <w:lang w:eastAsia="zh-CN" w:bidi="hi-IN"/>
        </w:rPr>
        <w:t xml:space="preserve"> sr</w:t>
      </w:r>
      <w:r w:rsidR="007B6A11" w:rsidRPr="003B47A2">
        <w:rPr>
          <w:rFonts w:ascii="Georgia" w:eastAsia="Noto Serif CJK SC" w:hAnsi="Georgia" w:cs="Arial"/>
          <w:color w:val="auto"/>
          <w:kern w:val="3"/>
          <w:sz w:val="22"/>
          <w:szCs w:val="22"/>
          <w:vertAlign w:val="superscript"/>
          <w:lang w:eastAsia="zh-CN" w:bidi="hi-IN"/>
        </w:rPr>
        <w:t>−1</w:t>
      </w:r>
      <w:r w:rsidR="007B6A11" w:rsidRPr="003B47A2">
        <w:rPr>
          <w:rFonts w:ascii="Georgia" w:eastAsia="Noto Serif CJK SC" w:hAnsi="Georgia" w:cs="Arial"/>
          <w:color w:val="auto"/>
          <w:kern w:val="3"/>
          <w:sz w:val="22"/>
          <w:szCs w:val="22"/>
          <w:lang w:eastAsia="zh-CN" w:bidi="hi-IN"/>
        </w:rPr>
        <w:t xml:space="preserve"> μm</w:t>
      </w:r>
      <w:r w:rsidR="007B6A11" w:rsidRPr="003B47A2">
        <w:rPr>
          <w:rFonts w:ascii="Georgia" w:eastAsia="Noto Serif CJK SC" w:hAnsi="Georgia" w:cs="Arial"/>
          <w:color w:val="auto"/>
          <w:kern w:val="3"/>
          <w:sz w:val="22"/>
          <w:szCs w:val="22"/>
          <w:vertAlign w:val="superscript"/>
          <w:lang w:eastAsia="zh-CN" w:bidi="hi-IN"/>
        </w:rPr>
        <w:t>−1</w:t>
      </w:r>
      <w:r w:rsidR="007B6A11" w:rsidRPr="003B47A2">
        <w:rPr>
          <w:rFonts w:ascii="Georgia" w:eastAsia="Noto Serif CJK SC" w:hAnsi="Georgia" w:cs="Arial"/>
          <w:color w:val="auto"/>
          <w:kern w:val="3"/>
          <w:sz w:val="22"/>
          <w:szCs w:val="22"/>
          <w:lang w:eastAsia="zh-CN" w:bidi="hi-IN"/>
        </w:rPr>
        <w:t xml:space="preserve"> K</w:t>
      </w:r>
      <w:r w:rsidR="007B6A11" w:rsidRPr="003B47A2">
        <w:rPr>
          <w:rFonts w:ascii="Georgia" w:eastAsia="Noto Serif CJK SC" w:hAnsi="Georgia" w:cs="Arial"/>
          <w:color w:val="auto"/>
          <w:kern w:val="3"/>
          <w:sz w:val="22"/>
          <w:szCs w:val="22"/>
          <w:vertAlign w:val="superscript"/>
          <w:lang w:eastAsia="zh-CN" w:bidi="hi-IN"/>
        </w:rPr>
        <w:t>−4</w:t>
      </w:r>
      <w:r w:rsidR="007B6A11" w:rsidRPr="003B47A2">
        <w:rPr>
          <w:rFonts w:ascii="Georgia" w:eastAsia="Noto Serif CJK SC" w:hAnsi="Georgia" w:cs="Arial"/>
          <w:color w:val="auto"/>
          <w:kern w:val="3"/>
          <w:sz w:val="22"/>
          <w:szCs w:val="22"/>
          <w:lang w:eastAsia="zh-CN" w:bidi="hi-IN"/>
        </w:rPr>
        <w:t>),</w:t>
      </w:r>
      <w:r w:rsidRPr="003B47A2">
        <w:rPr>
          <w:rFonts w:ascii="Georgia" w:eastAsia="Noto Serif CJK SC" w:hAnsi="Georgia" w:cs="Arial"/>
          <w:color w:val="auto"/>
          <w:kern w:val="3"/>
          <w:sz w:val="22"/>
          <w:szCs w:val="22"/>
          <w:lang w:eastAsia="zh-CN" w:bidi="hi-IN"/>
        </w:rPr>
        <w:t xml:space="preserve"> </w:t>
      </w:r>
      <w:r w:rsidRPr="003B47A2">
        <w:rPr>
          <w:rFonts w:ascii="Georgia" w:eastAsia="Noto Serif CJK SC" w:hAnsi="Georgia" w:cs="Arial"/>
          <w:i/>
          <w:color w:val="auto"/>
          <w:kern w:val="3"/>
          <w:sz w:val="22"/>
          <w:szCs w:val="22"/>
          <w:lang w:eastAsia="zh-CN" w:bidi="hi-IN"/>
        </w:rPr>
        <w:sym w:font="Symbol" w:char="F065"/>
      </w:r>
      <w:r w:rsidRPr="003B47A2">
        <w:rPr>
          <w:rFonts w:ascii="Georgia" w:eastAsia="Noto Serif CJK SC" w:hAnsi="Georgia" w:cs="Arial"/>
          <w:color w:val="auto"/>
          <w:kern w:val="3"/>
          <w:sz w:val="22"/>
          <w:szCs w:val="22"/>
          <w:lang w:eastAsia="zh-CN" w:bidi="hi-IN"/>
        </w:rPr>
        <w:t xml:space="preserve">  and </w:t>
      </w:r>
      <w:r w:rsidRPr="003B47A2">
        <w:rPr>
          <w:rFonts w:ascii="Georgia" w:eastAsia="Noto Serif CJK SC" w:hAnsi="Georgia" w:cs="Arial"/>
          <w:i/>
          <w:color w:val="auto"/>
          <w:kern w:val="3"/>
          <w:sz w:val="22"/>
          <w:szCs w:val="22"/>
          <w:lang w:eastAsia="zh-CN" w:bidi="hi-IN"/>
        </w:rPr>
        <w:sym w:font="Symbol" w:char="F065"/>
      </w:r>
      <w:r w:rsidRPr="003B47A2">
        <w:rPr>
          <w:rFonts w:ascii="Georgia" w:eastAsia="Noto Serif CJK SC" w:hAnsi="Georgia" w:cs="Arial"/>
          <w:i/>
          <w:color w:val="auto"/>
          <w:kern w:val="3"/>
          <w:sz w:val="22"/>
          <w:szCs w:val="22"/>
          <w:vertAlign w:val="subscript"/>
          <w:lang w:eastAsia="zh-CN" w:bidi="hi-IN"/>
        </w:rPr>
        <w:t>MIR</w:t>
      </w:r>
      <w:r w:rsidRPr="003B47A2">
        <w:rPr>
          <w:rFonts w:ascii="Georgia" w:eastAsia="Noto Serif CJK SC" w:hAnsi="Georgia" w:cs="Arial"/>
          <w:color w:val="auto"/>
          <w:kern w:val="3"/>
          <w:sz w:val="22"/>
          <w:szCs w:val="22"/>
          <w:lang w:eastAsia="zh-CN" w:bidi="hi-IN"/>
        </w:rPr>
        <w:t xml:space="preserve"> are the broadband and middle-infrared spectral emissivity’s respectively and</w:t>
      </w:r>
      <m:oMath>
        <m:r>
          <w:rPr>
            <w:rFonts w:ascii="Cambria Math" w:eastAsia="Noto Serif CJK SC" w:hAnsi="Cambria Math" w:cs="Arial"/>
            <w:color w:val="auto"/>
            <w:kern w:val="3"/>
            <w:sz w:val="22"/>
            <w:szCs w:val="22"/>
            <w:lang w:eastAsia="zh-CN" w:bidi="hi-IN"/>
          </w:rPr>
          <m:t xml:space="preserve"> </m:t>
        </m:r>
        <m:sSub>
          <m:sSubPr>
            <m:ctrlPr>
              <w:rPr>
                <w:rFonts w:ascii="Cambria Math" w:eastAsia="Noto Serif CJK SC" w:hAnsi="Cambria Math" w:cs="Arial"/>
                <w:bCs/>
                <w:i/>
                <w:color w:val="auto"/>
                <w:kern w:val="3"/>
                <w:sz w:val="22"/>
                <w:szCs w:val="22"/>
                <w:lang w:eastAsia="zh-CN" w:bidi="hi-IN"/>
              </w:rPr>
            </m:ctrlPr>
          </m:sSubPr>
          <m:e>
            <m:r>
              <w:rPr>
                <w:rFonts w:ascii="Cambria Math" w:eastAsia="Noto Serif CJK SC" w:hAnsi="Cambria Math" w:cs="Arial"/>
                <w:color w:val="auto"/>
                <w:kern w:val="3"/>
                <w:sz w:val="22"/>
                <w:szCs w:val="22"/>
                <w:lang w:eastAsia="zh-CN" w:bidi="hi-IN"/>
              </w:rPr>
              <m:t>P</m:t>
            </m:r>
          </m:e>
          <m:sub>
            <m:r>
              <w:rPr>
                <w:rFonts w:ascii="Cambria Math" w:eastAsia="Noto Serif CJK SC" w:hAnsi="Cambria Math" w:cs="Arial"/>
                <w:color w:val="auto"/>
                <w:kern w:val="3"/>
                <w:sz w:val="22"/>
                <w:szCs w:val="22"/>
                <w:lang w:eastAsia="zh-CN" w:bidi="hi-IN"/>
              </w:rPr>
              <m:t>a</m:t>
            </m:r>
          </m:sub>
        </m:sSub>
      </m:oMath>
      <w:r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eastAsia="zh-CN" w:bidi="hi-IN"/>
        </w:rPr>
        <w:t>is the pixel area (m</w:t>
      </w:r>
      <w:r w:rsidR="00EA6745" w:rsidRPr="003B47A2">
        <w:rPr>
          <w:rFonts w:ascii="Georgia" w:eastAsia="Noto Serif CJK SC" w:hAnsi="Georgia" w:cs="Arial"/>
          <w:color w:val="auto"/>
          <w:kern w:val="3"/>
          <w:sz w:val="22"/>
          <w:szCs w:val="22"/>
          <w:vertAlign w:val="superscript"/>
          <w:lang w:eastAsia="zh-CN" w:bidi="hi-IN"/>
        </w:rPr>
        <w:t>2</w:t>
      </w:r>
      <w:r w:rsidRPr="003B47A2">
        <w:rPr>
          <w:rFonts w:ascii="Georgia" w:eastAsia="Noto Serif CJK SC" w:hAnsi="Georgia" w:cs="Arial"/>
          <w:color w:val="auto"/>
          <w:kern w:val="3"/>
          <w:sz w:val="22"/>
          <w:szCs w:val="22"/>
          <w:lang w:eastAsia="zh-CN" w:bidi="hi-IN"/>
        </w:rPr>
        <w:t xml:space="preserve">). </w:t>
      </w:r>
      <w:r w:rsidRPr="003B47A2">
        <w:rPr>
          <w:rFonts w:ascii="Georgia" w:eastAsia="Noto Serif CJK SC" w:hAnsi="Georgia" w:cs="Arial"/>
          <w:color w:val="auto"/>
          <w:kern w:val="3"/>
          <w:sz w:val="22"/>
          <w:szCs w:val="22"/>
          <w:lang w:val="en-GB" w:eastAsia="zh-CN" w:bidi="hi-IN"/>
        </w:rPr>
        <w:t xml:space="preserve">FRP retrievals </w:t>
      </w:r>
      <w:r w:rsidR="006552D0" w:rsidRPr="003B47A2">
        <w:rPr>
          <w:rFonts w:ascii="Georgia" w:eastAsia="Noto Serif CJK SC" w:hAnsi="Georgia" w:cs="Arial"/>
          <w:color w:val="auto"/>
          <w:kern w:val="3"/>
          <w:sz w:val="22"/>
          <w:szCs w:val="22"/>
          <w:lang w:val="en-GB" w:eastAsia="zh-CN" w:bidi="hi-IN"/>
        </w:rPr>
        <w:t xml:space="preserve">have been shown to be </w:t>
      </w:r>
      <w:r w:rsidRPr="003B47A2">
        <w:rPr>
          <w:rFonts w:ascii="Georgia" w:eastAsia="Noto Serif CJK SC" w:hAnsi="Georgia" w:cs="Arial"/>
          <w:color w:val="auto"/>
          <w:kern w:val="3"/>
          <w:sz w:val="22"/>
          <w:szCs w:val="22"/>
          <w:lang w:val="en-GB" w:eastAsia="zh-CN" w:bidi="hi-IN"/>
        </w:rPr>
        <w:t xml:space="preserve">related to the fuel consumption rate </w:t>
      </w:r>
      <w:r w:rsidRPr="003B47A2">
        <w:rPr>
          <w:rFonts w:ascii="Georgia" w:eastAsia="Noto Serif CJK SC" w:hAnsi="Georgia" w:cs="Arial"/>
          <w:color w:val="auto"/>
          <w:kern w:val="3"/>
          <w:sz w:val="22"/>
          <w:szCs w:val="22"/>
          <w:vertAlign w:val="superscript"/>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{"citationID":"SuWUzaou","properties":{"formattedCitation":"(Smith and Wooster 2005)","plainCitation":"(Smith and Wooster 2005)","noteIndex":0},"citationItems":[{"id":"8V0cTuYS/W7gnA8Ts","uris":["http://www.mendeley.com/documents/?uuid=8d6fe11e-1558-4368-a933-10cda6ae300d"],"uri":["http://www.mendeley.com/documents/?uuid=8d6fe11e-1558-4368-a933-10cda6ae300d"],"itemData":{"DOI":"10.1071/WF05012","ISBN":"1049-8001","ISSN":"1049-8001","abstract":"The classification of savanna fires into headfire and backfire types can in theory help in assessing pollutant emissions to the atmosphere via relative apportionment of the amounts of smouldering and flaming combustion occurring, and is also important when assessing a fire’s ecological effects. This paper provides a preliminary assessment of whether a combination of visible and thermal satellite remote sensing can be used to classify fires into head and backfire categories. Remote determination of the fire radiative power, alongside assessments of the prevailing direction of the wind (through identification of the fire-related smoke plumes) and the fire front propagation (through its relation to the previously burned area) were used to infer the fire type category and to calculate ‘radiative’ fireline intensity (FLI). The ratio of radiative FLI for the head and backfire categories was found similar to that of in situ fireline intensity measurements, but the magnitudes of the radiative FLI values were around an order of magnitude lower. This agrees with other data suggesting that a fire’s radiative energy is around an order of magnitude lower than the fuel’s theoretical heat yield, and suggests that the remote measurement of radiative FLI and classification of headfire and backfire types is a realistic proposition for large wildfire activity.","author":[{"dropping-particle":"","family":"Smith","given":"Alistair M S","non-dropping-particle":"","parse-names":false,"suffix":""},{"dropping-particle":"","family":"Wooster","given":"Martin J.","non-dropping-particle":"","parse-names":false,"suffix":""}],"container-title":"International Journal of Wildland Fire","id":"ITEM-1","issue":"3","issued":{"date-parts":[["2005"]]},"page":"249","title":"Remote classification of head and backfire types from MODIS fire radiative power and smoke plume observations","type":"article-journal","volume":"14"}}],"schema":"https://github.com/citation-style-language/schema/raw/master/csl-citation.json"} </w:instrText>
      </w:r>
      <w:r w:rsidRPr="003B47A2">
        <w:rPr>
          <w:rFonts w:ascii="Georgia" w:eastAsia="Noto Serif CJK SC" w:hAnsi="Georgia" w:cs="Arial"/>
          <w:color w:val="auto"/>
          <w:kern w:val="3"/>
          <w:sz w:val="22"/>
          <w:szCs w:val="22"/>
          <w:vertAlign w:val="superscript"/>
          <w:lang w:val="en-GB" w:eastAsia="zh-CN" w:bidi="hi-IN"/>
        </w:rPr>
        <w:fldChar w:fldCharType="separate"/>
      </w:r>
      <w:r w:rsidR="00295445" w:rsidRPr="003B47A2">
        <w:rPr>
          <w:rFonts w:ascii="Georgia" w:eastAsia="Noto Serif CJK SC" w:hAnsi="Georgia"/>
          <w:sz w:val="22"/>
          <w:szCs w:val="22"/>
        </w:rPr>
        <w:t>(Smith and Wooster 2005)</w:t>
      </w:r>
      <w:r w:rsidRPr="003B47A2">
        <w:rPr>
          <w:rFonts w:ascii="Georgia" w:eastAsia="Noto Serif CJK SC" w:hAnsi="Georgia" w:cs="Arial"/>
          <w:color w:val="auto"/>
          <w:kern w:val="3"/>
          <w:sz w:val="22"/>
          <w:szCs w:val="22"/>
          <w:lang w:val="en-GB" w:eastAsia="zh-CN" w:bidi="hi-IN"/>
        </w:rPr>
        <w:fldChar w:fldCharType="end"/>
      </w:r>
      <w:r w:rsidRPr="003B47A2">
        <w:rPr>
          <w:rFonts w:ascii="Georgia" w:eastAsia="Noto Serif CJK SC" w:hAnsi="Georgia" w:cs="Arial"/>
          <w:color w:val="auto"/>
          <w:kern w:val="3"/>
          <w:sz w:val="22"/>
          <w:szCs w:val="22"/>
          <w:lang w:val="en-GB" w:eastAsia="zh-CN" w:bidi="hi-IN"/>
        </w:rPr>
        <w:t xml:space="preserve"> and smoke and trace gas emissions </w:t>
      </w:r>
      <w:r w:rsidRPr="003B47A2">
        <w:rPr>
          <w:rFonts w:ascii="Georgia" w:eastAsia="Noto Serif CJK SC" w:hAnsi="Georgia" w:cs="Arial"/>
          <w:color w:val="auto"/>
          <w:kern w:val="3"/>
          <w:sz w:val="22"/>
          <w:szCs w:val="22"/>
          <w:vertAlign w:val="superscript"/>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{"citationID":"t2LI6OZg","properties":{"formattedCitation":"(Freeborn et al. 2008)","plainCitation":"(Freeborn et al. 2008)","noteIndex":0},"citationItems":[{"id":"8V0cTuYS/bgOdKyJ9","uris":["http://www.mendeley.com/documents/?uuid=6cff9a3d-7f2e-481a-9bc7-9cc185b4c495"],"uri":["http://www.mendeley.com/documents/?uuid=6cff9a3d-7f2e-481a-9bc7-9cc185b4c495"],"itemData":{"DOI":"10.1029/2007JD008679","ISBN":"2169-897X","ISSN":"01480227","PMID":"8430903","abstract":"Forty-four small-scale experimental fires were conducted in a combustion chamber to examine the relationship between biomass consumption, smoke production, convective energy release, and middle infrared (MIR) measurements of fire radiative energy (FRE). Fuel bed weights, trace gas and aerosol particle concentrations, stack flow rate and temperature, and concurrent thermal images were collected during laboratory-controlled burns of vegetative fuels. Using two different MIR thermal imaging systems, measurements of FRE taken at polar angles of. angle 48 degrees and angle 60 degrees were found not to be significantly different from each other (p &lt; 0.05), but were significantly different from those obtained at. angle 76 degrees. A simple linear regression revealed that less than 12% of the variation in biomass consumption remained unexplained by the measured FRE regardless of MIR sensor characteristics, fuel type, or viewing angle. Measurements of FRE detected per unit of dry organic material consumed ranged from 1.29 to 4.18 MJ/ kg, corresponding to an average of 12 +/- 3% of the higher heating value of the biomass. Whole-fire emission factors agreed with previously reported values, and emission ratios relating total mass production to FRE were determined for CO2, CO, NO, NO2, and particulate matter less than 2.5 mu m in aerodynamic diameter. A heat balance performed on the system showed that the release of convective energy could be predicted from a measurement of FRE (r(2) &gt;= 0.84), and together these two modes of heat transfer accounted for 61 +/- 13% of the total, potential heat of combustion available in the preburn solid fuel.","author":[{"dropping-particle":"","family":"Freeborn","given":"Patrick H.","non-dropping-particle":"","parse-names":false,"suffix":""},{"dropping-particle":"","family":"Wooster","given":"Martin J.","non-dropping-particle":"","parse-names":false,"suffix":""},{"dropping-particle":"","family":"Hao","given":"Wei Min","non-dropping-particle":"","parse-names":false,"suffix":""},{"dropping-particle":"","family":"Ryan","given":"Cecily A.","non-dropping-particle":"","parse-names":false,"suffix":""},{"dropping-particle":"","family":"Nordgren","given":"Bryce L.","non-dropping-particle":"","parse-names":false,"suffix":""},{"dropping-particle":"","family":"Baker","given":"Stephen P.","non-dropping-particle":"","parse-names":false,"suffix":""},{"dropping-particle":"","family":"Ichoku","given":"Charles","non-dropping-particle":"","parse-names":false,"suffix":""}],"container-title":"Journal of Geophysical Research Atmospheres","id":"ITEM-1","issue":"1","issued":{"date-parts":[["2008"]]},"page":"1-17","title":"Relationships between energy release, fuel mass loss, and trace gas an aerosol emissions during laboratory biomass fires","type":"article-journal","volume":"113"}}],"schema":"https://github.com/citation-style-language/schema/raw/master/csl-citation.json"} </w:instrText>
      </w:r>
      <w:r w:rsidRPr="003B47A2">
        <w:rPr>
          <w:rFonts w:ascii="Georgia" w:eastAsia="Noto Serif CJK SC" w:hAnsi="Georgia" w:cs="Arial"/>
          <w:color w:val="auto"/>
          <w:kern w:val="3"/>
          <w:sz w:val="22"/>
          <w:szCs w:val="22"/>
          <w:vertAlign w:val="superscript"/>
          <w:lang w:val="en-GB" w:eastAsia="zh-CN" w:bidi="hi-IN"/>
        </w:rPr>
        <w:fldChar w:fldCharType="separate"/>
      </w:r>
      <w:r w:rsidR="00295445" w:rsidRPr="003B47A2">
        <w:rPr>
          <w:rFonts w:ascii="Georgia" w:eastAsia="Noto Serif CJK SC" w:hAnsi="Georgia"/>
          <w:sz w:val="22"/>
          <w:szCs w:val="22"/>
        </w:rPr>
        <w:t>(Freeborn et al. 2008)</w:t>
      </w:r>
      <w:r w:rsidRPr="003B47A2">
        <w:rPr>
          <w:rFonts w:ascii="Georgia" w:eastAsia="Noto Serif CJK SC" w:hAnsi="Georgia" w:cs="Arial"/>
          <w:color w:val="auto"/>
          <w:kern w:val="3"/>
          <w:sz w:val="22"/>
          <w:szCs w:val="22"/>
          <w:lang w:val="en-GB" w:eastAsia="zh-CN" w:bidi="hi-IN"/>
        </w:rPr>
        <w:fldChar w:fldCharType="end"/>
      </w:r>
      <w:r w:rsidR="00EE5379">
        <w:rPr>
          <w:rFonts w:ascii="Georgia" w:eastAsia="Noto Serif CJK SC" w:hAnsi="Georgia" w:cs="Arial"/>
          <w:color w:val="auto"/>
          <w:kern w:val="3"/>
          <w:sz w:val="22"/>
          <w:szCs w:val="22"/>
          <w:lang w:val="en-GB" w:eastAsia="zh-CN" w:bidi="hi-IN"/>
        </w:rPr>
        <w:t>.</w:t>
      </w:r>
    </w:p>
    <w:p w14:paraId="334F926F" w14:textId="77777777" w:rsidR="001E4287" w:rsidRPr="003B47A2" w:rsidRDefault="001E4287" w:rsidP="003F581C">
      <w:pPr>
        <w:suppressAutoHyphens/>
        <w:autoSpaceDN w:val="0"/>
        <w:spacing w:line="480" w:lineRule="auto"/>
        <w:textAlignment w:val="baseline"/>
        <w:rPr>
          <w:rFonts w:ascii="Georgia" w:eastAsia="Noto Serif CJK SC" w:hAnsi="Georgia" w:cs="Arial"/>
          <w:color w:val="auto"/>
          <w:kern w:val="3"/>
          <w:sz w:val="20"/>
          <w:lang w:val="en-GB" w:eastAsia="zh-CN" w:bidi="hi-IN"/>
        </w:rPr>
      </w:pPr>
    </w:p>
    <w:p w14:paraId="6A41B113" w14:textId="77777777" w:rsidR="00B8100A" w:rsidRPr="003B47A2" w:rsidRDefault="00B8100A" w:rsidP="006D66CF">
      <w:pPr>
        <w:pStyle w:val="Heading3"/>
        <w:spacing w:line="360" w:lineRule="auto"/>
        <w:rPr>
          <w:rFonts w:ascii="Georgia" w:eastAsia="Noto Serif CJK SC" w:hAnsi="Georgia" w:cs="Arial"/>
          <w:b/>
          <w:bCs/>
          <w:color w:val="auto"/>
          <w:kern w:val="3"/>
          <w:lang w:val="en-GB" w:eastAsia="zh-CN" w:bidi="hi-IN"/>
        </w:rPr>
      </w:pPr>
      <w:r w:rsidRPr="003B47A2">
        <w:rPr>
          <w:rFonts w:ascii="Georgia" w:eastAsia="Noto Serif CJK SC" w:hAnsi="Georgia" w:cs="Arial"/>
          <w:b/>
          <w:bCs/>
          <w:color w:val="auto"/>
          <w:kern w:val="3"/>
          <w:lang w:val="en-GB" w:eastAsia="zh-CN" w:bidi="hi-IN"/>
        </w:rPr>
        <w:t xml:space="preserve">2.2.4 Gridded Human population and Global Human Modification (HM) data  </w:t>
      </w:r>
    </w:p>
    <w:p w14:paraId="7B2CC59C" w14:textId="121B0F66" w:rsidR="005A02EC" w:rsidRPr="003B47A2" w:rsidRDefault="00B8100A" w:rsidP="001F7C80">
      <w:pPr>
        <w:suppressAutoHyphens/>
        <w:autoSpaceDN w:val="0"/>
        <w:spacing w:after="240"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Previous research suggests that anthropogenic activity contributes to ~</w:t>
      </w:r>
      <w:r w:rsidR="00EA4C90"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90% of the fire ignitions in the</w:t>
      </w:r>
      <w:ins w:id="153" w:author="Jadu Dash" w:date="2021-01-12T20:10:00Z">
        <w:r w:rsidR="00DE305C">
          <w:rPr>
            <w:rFonts w:ascii="Georgia" w:eastAsia="Noto Serif CJK SC" w:hAnsi="Georgia" w:cs="Arial"/>
            <w:color w:val="auto"/>
            <w:kern w:val="3"/>
            <w:sz w:val="22"/>
            <w:szCs w:val="22"/>
            <w:lang w:val="en-GB" w:eastAsia="zh-CN" w:bidi="hi-IN"/>
          </w:rPr>
          <w:t xml:space="preserve"> study</w:t>
        </w:r>
      </w:ins>
      <w:r w:rsidRPr="003B47A2">
        <w:rPr>
          <w:rFonts w:ascii="Georgia" w:eastAsia="Noto Serif CJK SC" w:hAnsi="Georgia" w:cs="Arial"/>
          <w:color w:val="auto"/>
          <w:kern w:val="3"/>
          <w:sz w:val="22"/>
          <w:szCs w:val="22"/>
          <w:lang w:val="en-GB" w:eastAsia="zh-CN" w:bidi="hi-IN"/>
        </w:rPr>
        <w:t xml:space="preserve"> region</w:t>
      </w:r>
      <w:r w:rsidR="007720C6" w:rsidRPr="003B47A2">
        <w:rPr>
          <w:rFonts w:ascii="Georgia" w:eastAsia="Noto Serif CJK SC" w:hAnsi="Georgia" w:cs="Arial"/>
          <w:color w:val="auto"/>
          <w:kern w:val="3"/>
          <w:sz w:val="22"/>
          <w:szCs w:val="22"/>
          <w:lang w:val="en-GB" w:eastAsia="zh-CN" w:bidi="hi-IN"/>
        </w:rPr>
        <w:t xml:space="preserve"> </w:t>
      </w:r>
      <w:r w:rsidR="007720C6" w:rsidRPr="003B47A2">
        <w:rPr>
          <w:rFonts w:ascii="Georgia" w:eastAsia="Noto Serif CJK SC" w:hAnsi="Georgia" w:cs="Arial"/>
          <w:color w:val="auto"/>
          <w:kern w:val="3"/>
          <w:sz w:val="22"/>
          <w:szCs w:val="22"/>
          <w:lang w:val="en-GB" w:eastAsia="zh-CN" w:bidi="hi-IN"/>
        </w:rPr>
        <w:fldChar w:fldCharType="begin" w:fldLock="1"/>
      </w:r>
      <w:r w:rsidR="007720C6" w:rsidRPr="003B47A2">
        <w:rPr>
          <w:rFonts w:ascii="Georgia" w:eastAsia="Noto Serif CJK SC" w:hAnsi="Georgia" w:cs="Arial"/>
          <w:color w:val="auto"/>
          <w:kern w:val="3"/>
          <w:sz w:val="22"/>
          <w:szCs w:val="22"/>
          <w:lang w:val="en-GB" w:eastAsia="zh-CN" w:bidi="hi-IN"/>
        </w:rPr>
        <w:instrText xml:space="preserve"> ADDIN ZOTERO_ITEM CSL_CITATION {"citationID":"bVqQAmTt","properties":{"formattedCitation":"(Dobriyal and Bijalwan 2017)","plainCitation":"(Dobriyal and Bijalwan 2017)","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Review","type":"article-journal","volume":"10"}}],"schema":"https://github.com/citation-style-language/schema/raw/master/csl-citation.json"} </w:instrText>
      </w:r>
      <w:r w:rsidR="007720C6" w:rsidRPr="003B47A2">
        <w:rPr>
          <w:rFonts w:ascii="Georgia" w:eastAsia="Noto Serif CJK SC" w:hAnsi="Georgia" w:cs="Arial"/>
          <w:color w:val="auto"/>
          <w:kern w:val="3"/>
          <w:sz w:val="22"/>
          <w:szCs w:val="22"/>
          <w:lang w:val="en-GB" w:eastAsia="zh-CN" w:bidi="hi-IN"/>
        </w:rPr>
        <w:fldChar w:fldCharType="separate"/>
      </w:r>
      <w:r w:rsidR="007720C6" w:rsidRPr="003B47A2">
        <w:rPr>
          <w:rFonts w:ascii="Georgia" w:eastAsia="Noto Serif CJK SC" w:hAnsi="Georgia"/>
          <w:sz w:val="22"/>
          <w:szCs w:val="22"/>
        </w:rPr>
        <w:t>(Dobriyal and Bijalwan 2017)</w:t>
      </w:r>
      <w:r w:rsidR="007720C6" w:rsidRPr="003B47A2">
        <w:rPr>
          <w:rFonts w:ascii="Georgia" w:eastAsia="Noto Serif CJK SC" w:hAnsi="Georgia" w:cs="Arial"/>
          <w:color w:val="auto"/>
          <w:kern w:val="3"/>
          <w:sz w:val="22"/>
          <w:szCs w:val="22"/>
          <w:lang w:val="en-GB" w:eastAsia="zh-CN" w:bidi="hi-IN"/>
        </w:rPr>
        <w:fldChar w:fldCharType="end"/>
      </w:r>
      <w:r w:rsidRPr="003B47A2">
        <w:rPr>
          <w:rFonts w:ascii="Georgia" w:eastAsia="Noto Serif CJK SC" w:hAnsi="Georgia" w:cs="Arial"/>
          <w:color w:val="auto"/>
          <w:kern w:val="3"/>
          <w:sz w:val="22"/>
          <w:szCs w:val="22"/>
          <w:lang w:val="en-GB" w:eastAsia="zh-CN" w:bidi="hi-IN"/>
        </w:rPr>
        <w:t>. Gridded population density (</w:t>
      </w:r>
      <w:r w:rsidRPr="003B47A2">
        <w:rPr>
          <w:rFonts w:ascii="Georgia" w:eastAsia="Noto Serif CJK SC" w:hAnsi="Georgia" w:cs="Arial"/>
          <w:color w:val="auto"/>
          <w:kern w:val="3"/>
          <w:sz w:val="22"/>
          <w:szCs w:val="22"/>
          <w:lang w:eastAsia="zh-CN" w:bidi="hi-IN"/>
        </w:rPr>
        <w:t>GPWv411</w:t>
      </w:r>
      <w:r w:rsidRPr="003B47A2">
        <w:rPr>
          <w:rFonts w:ascii="Georgia" w:eastAsia="Noto Serif CJK SC" w:hAnsi="Georgia" w:cs="Arial"/>
          <w:color w:val="auto"/>
          <w:kern w:val="3"/>
          <w:sz w:val="22"/>
          <w:szCs w:val="22"/>
          <w:lang w:val="en-GB" w:eastAsia="zh-CN" w:bidi="hi-IN"/>
        </w:rPr>
        <w:t>) data for 2005, 2010</w:t>
      </w:r>
      <w:r w:rsidR="001C0CD2"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and 2015, </w:t>
      </w:r>
      <w:r w:rsidRPr="003B47A2">
        <w:rPr>
          <w:rFonts w:ascii="Georgia" w:eastAsiaTheme="minorHAnsi" w:hAnsi="Georgia"/>
          <w:color w:val="auto"/>
          <w:sz w:val="22"/>
          <w:szCs w:val="22"/>
          <w:lang w:eastAsia="en-US"/>
        </w:rPr>
        <w:t xml:space="preserve">estimated from extrapolation of census data </w:t>
      </w:r>
      <w:r w:rsidRPr="003B47A2">
        <w:rPr>
          <w:rFonts w:ascii="Georgia" w:eastAsiaTheme="minorHAnsi" w:hAnsi="Georgia"/>
          <w:color w:val="auto"/>
          <w:sz w:val="22"/>
          <w:szCs w:val="22"/>
          <w:lang w:eastAsia="en-US"/>
        </w:rPr>
        <w:fldChar w:fldCharType="begin" w:fldLock="1"/>
      </w:r>
      <w:r w:rsidR="00295445" w:rsidRPr="003B47A2">
        <w:rPr>
          <w:rFonts w:ascii="Georgia" w:eastAsiaTheme="minorHAnsi" w:hAnsi="Georgia"/>
          <w:color w:val="auto"/>
          <w:sz w:val="22"/>
          <w:szCs w:val="22"/>
          <w:lang w:eastAsia="en-US"/>
        </w:rPr>
        <w:instrText xml:space="preserve"> ADDIN ZOTERO_ITEM CSL_CITATION {"citationID":"EQAW4SU6","properties":{"formattedCitation":"(Morton 2019)","plainCitation":"(Morton 2019)","noteIndex":0},"citationItems":[{"id":"8V0cTuYS/GmJXfaZn","uris":["http://www.mendeley.com/documents/?uuid=ebd73beb-40d1-4646-aa07-78e05eb5f53b"],"uri":["http://www.mendeley.com/documents/?uuid=ebd73beb-40d1-4646-aa07-78e05eb5f53b"],"itemData":{"DOI":"10.1016/j.worlddev.2018.08.012","ISBN":"0305-750X","ISSN":"0305750X","PMID":"25246403","abstract":"We investigate the effect of education Conditional Cash Transfer programs (CCTs) on teenage pregnancy. Our main concern is with how the size and sign of the effect may depend on the design of the program. Using a simple model we show that an education CCT that conditions renewal on school performance reduces teenage pregnancy; the program can increase teenage pregnancy if it does not condition on school performance. Then, using an original data base, we estimate the causal impact on teenage pregnancy of two education CCTs implemented in Bogotá (Subsidio Educativo, SE, and Familias en Acción, FA); both programs differ particularly on whether school success is a condition for renewal or not. We show that SE has negative average effect on teenage pregnancy while FA has a null average effect. We also find that SE has either null or no effect for adolescents in all age and grade groups while FA has positive, null or negative effects for adolescents in different age and grade groups. Since SE conditions renewal on school success and FA does not, we can argue that the empirical results are consistent with the predictions of our model and that conditioning renewal of the subsidy on school success crucially determines the effect of the subsidy on teenage pregnancy.","author":[{"dropping-particle":"","family":"Morton","given":"Gregory Duff","non-dropping-particle":"","parse-names":false,"suffix":""}],"container-title":"World Development","id":"ITEM-1","issue":"1","issued":{"date-parts":[["2019","1"]]},"page":"352-367","title":"The power of lump sums: Using maternity payment schedules to reduce the gender asset gap in households reached by Brazil’s Bolsa Família conditional cash transfer","type":"article-journal","volume":"113"}}],"schema":"https://github.com/citation-style-language/schema/raw/master/csl-citation.json"} </w:instrText>
      </w:r>
      <w:r w:rsidRPr="003B47A2">
        <w:rPr>
          <w:rFonts w:ascii="Georgia" w:eastAsiaTheme="minorHAnsi" w:hAnsi="Georgia"/>
          <w:color w:val="auto"/>
          <w:sz w:val="22"/>
          <w:szCs w:val="22"/>
          <w:lang w:eastAsia="en-US"/>
        </w:rPr>
        <w:fldChar w:fldCharType="separate"/>
      </w:r>
      <w:r w:rsidR="00295445" w:rsidRPr="003B47A2">
        <w:rPr>
          <w:rFonts w:ascii="Georgia" w:eastAsiaTheme="minorHAnsi" w:hAnsi="Georgia"/>
          <w:sz w:val="22"/>
          <w:szCs w:val="22"/>
        </w:rPr>
        <w:t>(Morton 2019)</w:t>
      </w:r>
      <w:r w:rsidRPr="003B47A2">
        <w:rPr>
          <w:rFonts w:ascii="Georgia" w:eastAsiaTheme="minorHAnsi" w:hAnsi="Georgia"/>
          <w:color w:val="auto"/>
          <w:sz w:val="22"/>
          <w:szCs w:val="22"/>
          <w:lang w:eastAsia="en-US"/>
        </w:rPr>
        <w:fldChar w:fldCharType="end"/>
      </w:r>
      <w:r w:rsidRPr="003B47A2">
        <w:rPr>
          <w:rFonts w:ascii="Georgia" w:eastAsiaTheme="minorHAnsi" w:hAnsi="Georgia"/>
          <w:color w:val="auto"/>
          <w:sz w:val="22"/>
          <w:szCs w:val="22"/>
          <w:lang w:eastAsia="en-US"/>
        </w:rPr>
        <w:t xml:space="preserve">, </w:t>
      </w:r>
      <w:r w:rsidRPr="003B47A2">
        <w:rPr>
          <w:rFonts w:ascii="Georgia" w:eastAsia="Noto Serif CJK SC" w:hAnsi="Georgia" w:cs="Arial"/>
          <w:color w:val="auto"/>
          <w:kern w:val="3"/>
          <w:sz w:val="22"/>
          <w:szCs w:val="22"/>
          <w:lang w:val="en-GB" w:eastAsia="zh-CN" w:bidi="hi-IN"/>
        </w:rPr>
        <w:t>and a global Human Modification (</w:t>
      </w:r>
      <w:proofErr w:type="spellStart"/>
      <w:r w:rsidRPr="003B47A2">
        <w:rPr>
          <w:rFonts w:ascii="Georgia" w:eastAsia="Noto Serif CJK SC" w:hAnsi="Georgia" w:cs="Arial"/>
          <w:color w:val="auto"/>
          <w:kern w:val="3"/>
          <w:sz w:val="22"/>
          <w:szCs w:val="22"/>
          <w:lang w:val="en-GB" w:eastAsia="zh-CN" w:bidi="hi-IN"/>
        </w:rPr>
        <w:t>gHM</w:t>
      </w:r>
      <w:proofErr w:type="spellEnd"/>
      <w:r w:rsidRPr="003B47A2">
        <w:rPr>
          <w:rFonts w:ascii="Georgia" w:eastAsia="Noto Serif CJK SC" w:hAnsi="Georgia" w:cs="Arial"/>
          <w:color w:val="auto"/>
          <w:kern w:val="3"/>
          <w:sz w:val="22"/>
          <w:szCs w:val="22"/>
          <w:lang w:val="en-GB" w:eastAsia="zh-CN" w:bidi="hi-IN"/>
        </w:rPr>
        <w:t xml:space="preserve">) dataset from 2016 </w:t>
      </w:r>
      <w:r w:rsidRPr="003B47A2">
        <w:rPr>
          <w:rFonts w:ascii="Georgia" w:eastAsiaTheme="minorHAnsi" w:hAnsi="Georgia"/>
          <w:color w:val="auto"/>
          <w:sz w:val="22"/>
          <w:szCs w:val="22"/>
          <w:lang w:eastAsia="en-US"/>
        </w:rPr>
        <w:fldChar w:fldCharType="begin" w:fldLock="1"/>
      </w:r>
      <w:r w:rsidR="00295445" w:rsidRPr="003B47A2">
        <w:rPr>
          <w:rFonts w:ascii="Georgia" w:eastAsiaTheme="minorHAnsi" w:hAnsi="Georgia"/>
          <w:color w:val="auto"/>
          <w:sz w:val="22"/>
          <w:szCs w:val="22"/>
          <w:lang w:eastAsia="en-US"/>
        </w:rPr>
        <w:instrText xml:space="preserve"> ADDIN ZOTERO_ITEM CSL_CITATION {"citationID":"LygK52Ch","properties":{"formattedCitation":"(Kennedy et al. 2019)","plainCitation":"(Kennedy et al. 2019)","noteIndex":0},"citationItems":[{"id":"8V0cTuYS/m5iy0jNx","uris":["http://www.mendeley.com/documents/?uuid=256dda62-5bfc-427c-aae6-a153d290a0bb"],"uri":["http://www.mendeley.com/documents/?uuid=256dda62-5bfc-427c-aae6-a153d290a0bb"],"itemData":{"DOI":"10.1111/gcb.14549","ISSN":"13541013","author":[{"dropping-particle":"","family":"Kennedy","given":"Christina M","non-dropping-particle":"","parse-names":false,"suffix":""},{"dropping-particle":"","family":"Oakleaf","given":"James R","non-dropping-particle":"","parse-names":false,"suffix":""},{"dropping-particle":"","family":"Theobald","given":"David M","non-dropping-particle":"","parse-names":false,"suffix":""},{"dropping-particle":"","family":"Baruch-Mordo","given":"Sharon","non-dropping-particle":"","parse-names":false,"suffix":""},{"dropping-particle":"","family":"Kiesecker","given":"Joseph","non-dropping-particle":"","parse-names":false,"suffix":""}],"container-title":"Global Change Biology","id":"ITEM-1","issue":"3","issued":{"date-parts":[["2019","3"]]},"page":"811-826","title":"Managing the middle: A shift in conservation priorities based on the global human modification gradient","type":"article-journal","volume":"25"}}],"schema":"https://github.com/citation-style-language/schema/raw/master/csl-citation.json"} </w:instrText>
      </w:r>
      <w:r w:rsidRPr="003B47A2">
        <w:rPr>
          <w:rFonts w:ascii="Georgia" w:eastAsiaTheme="minorHAnsi" w:hAnsi="Georgia"/>
          <w:color w:val="auto"/>
          <w:sz w:val="22"/>
          <w:szCs w:val="22"/>
          <w:lang w:eastAsia="en-US"/>
        </w:rPr>
        <w:fldChar w:fldCharType="separate"/>
      </w:r>
      <w:r w:rsidR="00295445" w:rsidRPr="003B47A2">
        <w:rPr>
          <w:rFonts w:ascii="Georgia" w:eastAsiaTheme="minorHAnsi" w:hAnsi="Georgia"/>
          <w:sz w:val="22"/>
          <w:szCs w:val="22"/>
        </w:rPr>
        <w:t>(Kennedy et al. 2019)</w:t>
      </w:r>
      <w:r w:rsidRPr="003B47A2">
        <w:rPr>
          <w:rFonts w:ascii="Georgia" w:eastAsiaTheme="minorHAnsi" w:hAnsi="Georgia"/>
          <w:color w:val="auto"/>
          <w:sz w:val="22"/>
          <w:szCs w:val="22"/>
          <w:lang w:eastAsia="en-US"/>
        </w:rPr>
        <w:fldChar w:fldCharType="end"/>
      </w:r>
      <w:r w:rsidRPr="003B47A2">
        <w:rPr>
          <w:rFonts w:ascii="Georgia" w:eastAsia="Noto Serif CJK SC" w:hAnsi="Georgia" w:cs="Arial"/>
          <w:color w:val="auto"/>
          <w:kern w:val="3"/>
          <w:sz w:val="22"/>
          <w:szCs w:val="22"/>
          <w:lang w:val="en-GB" w:eastAsia="zh-CN" w:bidi="hi-IN"/>
        </w:rPr>
        <w:t xml:space="preserve"> </w:t>
      </w:r>
      <w:ins w:id="154" w:author="Windows User" w:date="2021-01-01T11:56:00Z">
        <w:r w:rsidR="00B265D8">
          <w:rPr>
            <w:rFonts w:ascii="Georgia" w:eastAsia="Noto Serif CJK SC" w:hAnsi="Georgia" w:cs="Arial"/>
            <w:color w:val="auto"/>
            <w:kern w:val="3"/>
            <w:sz w:val="22"/>
            <w:szCs w:val="22"/>
            <w:lang w:val="en-GB" w:eastAsia="zh-CN" w:bidi="hi-IN"/>
          </w:rPr>
          <w:t>were</w:t>
        </w:r>
        <w:r w:rsidR="00B265D8" w:rsidRPr="003B47A2">
          <w:rPr>
            <w:rFonts w:ascii="Georgia" w:eastAsia="Noto Serif CJK SC" w:hAnsi="Georgia" w:cs="Arial"/>
            <w:color w:val="auto"/>
            <w:kern w:val="3"/>
            <w:sz w:val="22"/>
            <w:szCs w:val="22"/>
            <w:lang w:val="en-GB" w:eastAsia="zh-CN" w:bidi="hi-IN"/>
          </w:rPr>
          <w:t xml:space="preserve"> </w:t>
        </w:r>
      </w:ins>
      <w:r w:rsidRPr="003B47A2">
        <w:rPr>
          <w:rFonts w:ascii="Georgia" w:eastAsia="Noto Serif CJK SC" w:hAnsi="Georgia" w:cs="Arial"/>
          <w:color w:val="auto"/>
          <w:kern w:val="3"/>
          <w:sz w:val="22"/>
          <w:szCs w:val="22"/>
          <w:lang w:val="en-GB" w:eastAsia="zh-CN" w:bidi="hi-IN"/>
        </w:rPr>
        <w:t xml:space="preserve">used to investigate the relationship between fire </w:t>
      </w:r>
      <w:r w:rsidR="00AC5050" w:rsidRPr="003B47A2">
        <w:rPr>
          <w:rFonts w:ascii="Georgia" w:eastAsia="Noto Serif CJK SC" w:hAnsi="Georgia" w:cs="Arial"/>
          <w:color w:val="auto"/>
          <w:kern w:val="3"/>
          <w:sz w:val="22"/>
          <w:szCs w:val="22"/>
          <w:lang w:val="en-GB" w:eastAsia="zh-CN" w:bidi="hi-IN"/>
        </w:rPr>
        <w:t>occurrence</w:t>
      </w:r>
      <w:r w:rsidR="006D66CF"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and the </w:t>
      </w:r>
      <w:r w:rsidR="006D66CF" w:rsidRPr="003B47A2">
        <w:rPr>
          <w:rFonts w:ascii="Georgia" w:eastAsia="Noto Serif CJK SC" w:hAnsi="Georgia" w:cs="Arial"/>
          <w:color w:val="auto"/>
          <w:kern w:val="3"/>
          <w:sz w:val="22"/>
          <w:szCs w:val="22"/>
          <w:lang w:val="en-GB" w:eastAsia="zh-CN" w:bidi="hi-IN"/>
        </w:rPr>
        <w:t xml:space="preserve">scale </w:t>
      </w:r>
      <w:r w:rsidRPr="003B47A2">
        <w:rPr>
          <w:rFonts w:ascii="Georgia" w:eastAsia="Noto Serif CJK SC" w:hAnsi="Georgia" w:cs="Arial"/>
          <w:color w:val="auto"/>
          <w:kern w:val="3"/>
          <w:sz w:val="22"/>
          <w:szCs w:val="22"/>
          <w:lang w:val="en-GB" w:eastAsia="zh-CN" w:bidi="hi-IN"/>
        </w:rPr>
        <w:t xml:space="preserve">of anthropogenic activity. The </w:t>
      </w:r>
      <w:proofErr w:type="spellStart"/>
      <w:r w:rsidRPr="003B47A2">
        <w:rPr>
          <w:rFonts w:ascii="Georgia" w:eastAsia="Noto Serif CJK SC" w:hAnsi="Georgia" w:cs="Arial"/>
          <w:color w:val="auto"/>
          <w:kern w:val="3"/>
          <w:sz w:val="22"/>
          <w:szCs w:val="22"/>
          <w:lang w:val="en-GB" w:eastAsia="zh-CN" w:bidi="hi-IN"/>
        </w:rPr>
        <w:t>gHM</w:t>
      </w:r>
      <w:proofErr w:type="spellEnd"/>
      <w:r w:rsidRPr="003B47A2">
        <w:rPr>
          <w:rFonts w:ascii="Georgia" w:eastAsia="Noto Serif CJK SC" w:hAnsi="Georgia" w:cs="Arial"/>
          <w:color w:val="auto"/>
          <w:kern w:val="3"/>
          <w:sz w:val="22"/>
          <w:szCs w:val="22"/>
          <w:lang w:val="en-GB" w:eastAsia="zh-CN" w:bidi="hi-IN"/>
        </w:rPr>
        <w:t xml:space="preserve"> index, which varies between 0 and 1, provides a cumulative measure of human land modification using metrics including population density, </w:t>
      </w:r>
      <w:r w:rsidR="001C0CD2" w:rsidRPr="003B47A2">
        <w:rPr>
          <w:rFonts w:ascii="Georgia" w:eastAsia="Noto Serif CJK SC" w:hAnsi="Georgia" w:cs="Arial"/>
          <w:color w:val="auto"/>
          <w:kern w:val="3"/>
          <w:sz w:val="22"/>
          <w:szCs w:val="22"/>
          <w:lang w:val="en-GB" w:eastAsia="zh-CN" w:bidi="hi-IN"/>
        </w:rPr>
        <w:t>built</w:t>
      </w:r>
      <w:r w:rsidRPr="003B47A2">
        <w:rPr>
          <w:rFonts w:ascii="Georgia" w:eastAsia="Noto Serif CJK SC" w:hAnsi="Georgia" w:cs="Arial"/>
          <w:color w:val="auto"/>
          <w:kern w:val="3"/>
          <w:sz w:val="22"/>
          <w:szCs w:val="22"/>
          <w:lang w:val="en-GB" w:eastAsia="zh-CN" w:bidi="hi-IN"/>
        </w:rPr>
        <w:t xml:space="preserve">-up area, transport and utilities (road, railways, and power lines) networks, </w:t>
      </w:r>
      <w:proofErr w:type="gramStart"/>
      <w:r w:rsidRPr="003B47A2">
        <w:rPr>
          <w:rFonts w:ascii="Georgia" w:eastAsia="Noto Serif CJK SC" w:hAnsi="Georgia" w:cs="Arial"/>
          <w:color w:val="auto"/>
          <w:kern w:val="3"/>
          <w:sz w:val="22"/>
          <w:szCs w:val="22"/>
          <w:lang w:val="en-GB" w:eastAsia="zh-CN" w:bidi="hi-IN"/>
        </w:rPr>
        <w:t>night time</w:t>
      </w:r>
      <w:proofErr w:type="gramEnd"/>
      <w:r w:rsidRPr="003B47A2">
        <w:rPr>
          <w:rFonts w:ascii="Georgia" w:eastAsia="Noto Serif CJK SC" w:hAnsi="Georgia" w:cs="Arial"/>
          <w:color w:val="auto"/>
          <w:kern w:val="3"/>
          <w:sz w:val="22"/>
          <w:szCs w:val="22"/>
          <w:lang w:val="en-GB" w:eastAsia="zh-CN" w:bidi="hi-IN"/>
        </w:rPr>
        <w:t xml:space="preserve"> lights and mining locations. Both datasets are available in </w:t>
      </w:r>
      <w:r w:rsidRPr="003B47A2">
        <w:rPr>
          <w:rFonts w:ascii="Georgia" w:eastAsia="Noto Serif CJK SC" w:hAnsi="Georgia" w:cs="Arial"/>
          <w:color w:val="auto"/>
          <w:kern w:val="3"/>
          <w:sz w:val="22"/>
          <w:szCs w:val="22"/>
          <w:lang w:eastAsia="zh-CN" w:bidi="hi-IN"/>
        </w:rPr>
        <w:t>30 arc-second</w:t>
      </w:r>
      <w:r w:rsidRPr="003B47A2">
        <w:rPr>
          <w:rFonts w:ascii="Georgia" w:eastAsia="Noto Serif CJK SC" w:hAnsi="Georgia" w:cs="Arial"/>
          <w:color w:val="auto"/>
          <w:kern w:val="3"/>
          <w:sz w:val="22"/>
          <w:szCs w:val="22"/>
          <w:lang w:val="en-GB" w:eastAsia="zh-CN" w:bidi="hi-IN"/>
        </w:rPr>
        <w:t xml:space="preserve"> (~1 km) spatial resolution.</w:t>
      </w:r>
    </w:p>
    <w:p w14:paraId="6057D9E0" w14:textId="6C011549" w:rsidR="005A02EC" w:rsidRPr="003B47A2" w:rsidRDefault="005A02EC" w:rsidP="00203176">
      <w:pPr>
        <w:keepNext/>
        <w:keepLines/>
        <w:suppressAutoHyphens/>
        <w:autoSpaceDN w:val="0"/>
        <w:spacing w:line="360" w:lineRule="auto"/>
        <w:jc w:val="left"/>
        <w:textAlignment w:val="baseline"/>
        <w:outlineLvl w:val="2"/>
        <w:rPr>
          <w:rFonts w:ascii="Georgia" w:eastAsia="Noto Serif CJK SC" w:hAnsi="Georgia" w:cs="Arial"/>
          <w:b/>
          <w:bCs/>
          <w:color w:val="auto"/>
          <w:kern w:val="3"/>
          <w:szCs w:val="24"/>
          <w:lang w:val="en-GB" w:eastAsia="zh-CN" w:bidi="hi-IN"/>
        </w:rPr>
      </w:pPr>
      <w:bookmarkStart w:id="155" w:name="_Toc32257190"/>
      <w:bookmarkStart w:id="156" w:name="_Toc32321371"/>
      <w:r w:rsidRPr="003B47A2">
        <w:rPr>
          <w:rFonts w:ascii="Georgia" w:eastAsia="Noto Serif CJK SC" w:hAnsi="Georgia" w:cs="Arial"/>
          <w:b/>
          <w:bCs/>
          <w:color w:val="auto"/>
          <w:kern w:val="3"/>
          <w:szCs w:val="24"/>
          <w:lang w:val="en-GB" w:eastAsia="zh-CN" w:bidi="hi-IN"/>
        </w:rPr>
        <w:t xml:space="preserve">2.2.5 </w:t>
      </w:r>
      <w:r w:rsidR="00CC6D21" w:rsidRPr="003B47A2">
        <w:rPr>
          <w:rFonts w:ascii="Georgia" w:eastAsia="Noto Serif CJK SC" w:hAnsi="Georgia" w:cs="Arial"/>
          <w:b/>
          <w:bCs/>
          <w:color w:val="auto"/>
          <w:kern w:val="3"/>
          <w:szCs w:val="24"/>
          <w:lang w:val="en-GB" w:eastAsia="zh-CN" w:bidi="hi-IN"/>
        </w:rPr>
        <w:t xml:space="preserve">Climate </w:t>
      </w:r>
      <w:r w:rsidRPr="003B47A2">
        <w:rPr>
          <w:rFonts w:ascii="Georgia" w:eastAsia="Noto Serif CJK SC" w:hAnsi="Georgia" w:cs="Arial"/>
          <w:b/>
          <w:bCs/>
          <w:color w:val="auto"/>
          <w:kern w:val="3"/>
          <w:szCs w:val="24"/>
          <w:lang w:val="en-GB" w:eastAsia="zh-CN" w:bidi="hi-IN"/>
        </w:rPr>
        <w:t>Data</w:t>
      </w:r>
      <w:bookmarkEnd w:id="155"/>
      <w:bookmarkEnd w:id="156"/>
    </w:p>
    <w:p w14:paraId="254E4C94" w14:textId="1EDB8B20" w:rsidR="005A02EC" w:rsidRPr="003B47A2" w:rsidRDefault="001C0CD2" w:rsidP="001F7C80">
      <w:pPr>
        <w:suppressAutoHyphens/>
        <w:autoSpaceDN w:val="0"/>
        <w:spacing w:after="140" w:line="480" w:lineRule="auto"/>
        <w:textAlignment w:val="baseline"/>
        <w:rPr>
          <w:rFonts w:ascii="Georgia" w:hAnsi="Georgia"/>
          <w:sz w:val="22"/>
          <w:szCs w:val="22"/>
        </w:rPr>
      </w:pPr>
      <w:bookmarkStart w:id="157" w:name="_Toc32257191"/>
      <w:bookmarkStart w:id="158" w:name="_Toc32321372"/>
      <w:r w:rsidRPr="003B47A2">
        <w:rPr>
          <w:rFonts w:ascii="Georgia" w:eastAsia="Noto Serif CJK SC" w:hAnsi="Georgia" w:cs="Arial"/>
          <w:color w:val="auto"/>
          <w:kern w:val="3"/>
          <w:sz w:val="22"/>
          <w:szCs w:val="22"/>
          <w:lang w:val="en-GB" w:eastAsia="zh-CN" w:bidi="hi-IN"/>
        </w:rPr>
        <w:t xml:space="preserve">The majority </w:t>
      </w:r>
      <w:r w:rsidR="005A02EC" w:rsidRPr="003B47A2">
        <w:rPr>
          <w:rFonts w:ascii="Georgia" w:eastAsia="Noto Serif CJK SC" w:hAnsi="Georgia" w:cs="Arial"/>
          <w:color w:val="auto"/>
          <w:kern w:val="3"/>
          <w:sz w:val="22"/>
          <w:szCs w:val="22"/>
          <w:lang w:val="en-GB" w:eastAsia="zh-CN" w:bidi="hi-IN"/>
        </w:rPr>
        <w:t xml:space="preserve">of fires </w:t>
      </w:r>
      <w:r w:rsidR="00CC6D21" w:rsidRPr="003B47A2">
        <w:rPr>
          <w:rFonts w:ascii="Georgia" w:eastAsia="Noto Serif CJK SC" w:hAnsi="Georgia" w:cs="Arial"/>
          <w:color w:val="auto"/>
          <w:kern w:val="3"/>
          <w:sz w:val="22"/>
          <w:szCs w:val="22"/>
          <w:lang w:val="en-GB" w:eastAsia="zh-CN" w:bidi="hi-IN"/>
        </w:rPr>
        <w:t xml:space="preserve">in the region </w:t>
      </w:r>
      <w:r w:rsidRPr="003B47A2">
        <w:rPr>
          <w:rFonts w:ascii="Georgia" w:eastAsia="Noto Serif CJK SC" w:hAnsi="Georgia" w:cs="Arial"/>
          <w:color w:val="auto"/>
          <w:kern w:val="3"/>
          <w:sz w:val="22"/>
          <w:szCs w:val="22"/>
          <w:lang w:val="en-GB" w:eastAsia="zh-CN" w:bidi="hi-IN"/>
        </w:rPr>
        <w:t xml:space="preserve">are </w:t>
      </w:r>
      <w:r w:rsidR="005A02EC" w:rsidRPr="003B47A2">
        <w:rPr>
          <w:rFonts w:ascii="Georgia" w:eastAsia="Noto Serif CJK SC" w:hAnsi="Georgia" w:cs="Arial"/>
          <w:color w:val="auto"/>
          <w:kern w:val="3"/>
          <w:sz w:val="22"/>
          <w:szCs w:val="22"/>
          <w:lang w:val="en-GB" w:eastAsia="zh-CN" w:bidi="hi-IN"/>
        </w:rPr>
        <w:t xml:space="preserve">caused by anthropogenic </w:t>
      </w:r>
      <w:r w:rsidR="00CC6D21" w:rsidRPr="003B47A2">
        <w:rPr>
          <w:rFonts w:ascii="Georgia" w:eastAsia="Noto Serif CJK SC" w:hAnsi="Georgia" w:cs="Arial"/>
          <w:color w:val="auto"/>
          <w:kern w:val="3"/>
          <w:sz w:val="22"/>
          <w:szCs w:val="22"/>
          <w:lang w:val="en-GB" w:eastAsia="zh-CN" w:bidi="hi-IN"/>
        </w:rPr>
        <w:t xml:space="preserve">activity </w:t>
      </w:r>
      <w:r w:rsidR="005A02EC"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{"citationID":"ffaj9GQw","properties":{"formattedCitation":"(Dobriyal and Bijalwan 2017)","plainCitation":"(Dobriyal and Bijalwan 2017)","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Review","type":"article-journal","volume":"10"}}],"schema":"https://github.com/citation-style-language/schema/raw/master/csl-citation.json"} </w:instrText>
      </w:r>
      <w:r w:rsidR="005A02EC"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(Dobriyal and Bijalwan 2017)</w:t>
      </w:r>
      <w:r w:rsidR="005A02EC" w:rsidRPr="003B47A2">
        <w:rPr>
          <w:rFonts w:ascii="Georgia" w:eastAsia="Noto Serif CJK SC" w:hAnsi="Georgia" w:cs="Arial"/>
          <w:color w:val="auto"/>
          <w:kern w:val="3"/>
          <w:sz w:val="22"/>
          <w:szCs w:val="22"/>
          <w:lang w:val="en-GB" w:eastAsia="zh-CN" w:bidi="hi-IN"/>
        </w:rPr>
        <w:fldChar w:fldCharType="end"/>
      </w:r>
      <w:r w:rsidR="005A02EC" w:rsidRPr="003B47A2">
        <w:rPr>
          <w:rFonts w:ascii="Georgia" w:eastAsia="Noto Serif CJK SC" w:hAnsi="Georgia" w:cs="Arial"/>
          <w:color w:val="auto"/>
          <w:kern w:val="3"/>
          <w:sz w:val="22"/>
          <w:szCs w:val="22"/>
          <w:lang w:val="en-GB" w:eastAsia="zh-CN" w:bidi="hi-IN"/>
        </w:rPr>
        <w:t xml:space="preserve"> </w:t>
      </w:r>
      <w:r w:rsidR="00CC6D21" w:rsidRPr="003B47A2">
        <w:rPr>
          <w:rFonts w:ascii="Georgia" w:eastAsia="Noto Serif CJK SC" w:hAnsi="Georgia" w:cs="Arial"/>
          <w:color w:val="auto"/>
          <w:kern w:val="3"/>
          <w:sz w:val="22"/>
          <w:szCs w:val="22"/>
          <w:lang w:val="en-GB" w:eastAsia="zh-CN" w:bidi="hi-IN"/>
        </w:rPr>
        <w:t xml:space="preserve">whilst </w:t>
      </w:r>
      <w:r w:rsidR="005A02EC" w:rsidRPr="003B47A2">
        <w:rPr>
          <w:rFonts w:ascii="Georgia" w:eastAsia="Noto Serif CJK SC" w:hAnsi="Georgia" w:cs="Arial"/>
          <w:color w:val="auto"/>
          <w:kern w:val="3"/>
          <w:sz w:val="22"/>
          <w:szCs w:val="22"/>
          <w:lang w:val="en-GB" w:eastAsia="zh-CN" w:bidi="hi-IN"/>
        </w:rPr>
        <w:t xml:space="preserve">environmental and climatic variables contribute to </w:t>
      </w:r>
      <w:r w:rsidRPr="003B47A2">
        <w:rPr>
          <w:rFonts w:ascii="Georgia" w:eastAsia="Noto Serif CJK SC" w:hAnsi="Georgia" w:cs="Arial"/>
          <w:color w:val="auto"/>
          <w:kern w:val="3"/>
          <w:sz w:val="22"/>
          <w:szCs w:val="22"/>
          <w:lang w:val="en-GB" w:eastAsia="zh-CN" w:bidi="hi-IN"/>
        </w:rPr>
        <w:t xml:space="preserve">creating </w:t>
      </w:r>
      <w:r w:rsidR="005A02EC" w:rsidRPr="003B47A2">
        <w:rPr>
          <w:rFonts w:ascii="Georgia" w:eastAsia="Noto Serif CJK SC" w:hAnsi="Georgia" w:cs="Arial"/>
          <w:color w:val="auto"/>
          <w:kern w:val="3"/>
          <w:sz w:val="22"/>
          <w:szCs w:val="22"/>
          <w:lang w:val="en-GB" w:eastAsia="zh-CN" w:bidi="hi-IN"/>
        </w:rPr>
        <w:t xml:space="preserve">the conditions conducive for </w:t>
      </w:r>
      <w:r w:rsidR="00CC6D21" w:rsidRPr="003B47A2">
        <w:rPr>
          <w:rFonts w:ascii="Georgia" w:eastAsia="Noto Serif CJK SC" w:hAnsi="Georgia" w:cs="Arial"/>
          <w:color w:val="auto"/>
          <w:kern w:val="3"/>
          <w:sz w:val="22"/>
          <w:szCs w:val="22"/>
          <w:lang w:val="en-GB" w:eastAsia="zh-CN" w:bidi="hi-IN"/>
        </w:rPr>
        <w:t xml:space="preserve">fires to </w:t>
      </w:r>
      <w:r w:rsidR="005A02EC" w:rsidRPr="003B47A2">
        <w:rPr>
          <w:rFonts w:ascii="Georgia" w:eastAsia="Noto Serif CJK SC" w:hAnsi="Georgia" w:cs="Arial"/>
          <w:color w:val="auto"/>
          <w:kern w:val="3"/>
          <w:sz w:val="22"/>
          <w:szCs w:val="22"/>
          <w:lang w:val="en-GB" w:eastAsia="zh-CN" w:bidi="hi-IN"/>
        </w:rPr>
        <w:t xml:space="preserve">spread. The role of regional climatic conditions on fire </w:t>
      </w:r>
      <w:r w:rsidR="00E3164C" w:rsidRPr="003B47A2">
        <w:rPr>
          <w:rFonts w:ascii="Georgia" w:eastAsia="Noto Serif CJK SC" w:hAnsi="Georgia" w:cs="Arial"/>
          <w:color w:val="auto"/>
          <w:kern w:val="3"/>
          <w:sz w:val="22"/>
          <w:szCs w:val="22"/>
          <w:lang w:val="en-GB" w:eastAsia="zh-CN" w:bidi="hi-IN"/>
        </w:rPr>
        <w:t>occurrence</w:t>
      </w:r>
      <w:r w:rsidR="00E3164C" w:rsidRPr="003B47A2" w:rsidDel="00E3164C">
        <w:rPr>
          <w:rFonts w:ascii="Georgia" w:eastAsia="Noto Serif CJK SC" w:hAnsi="Georgia" w:cs="Arial"/>
          <w:color w:val="auto"/>
          <w:kern w:val="3"/>
          <w:sz w:val="22"/>
          <w:szCs w:val="22"/>
          <w:lang w:val="en-GB" w:eastAsia="zh-CN" w:bidi="hi-IN"/>
        </w:rPr>
        <w:t xml:space="preserve"> </w:t>
      </w:r>
      <w:ins w:id="159" w:author="Windows User" w:date="2021-01-01T11:57:00Z">
        <w:r w:rsidR="00E94363">
          <w:rPr>
            <w:rFonts w:ascii="Georgia" w:eastAsia="Noto Serif CJK SC" w:hAnsi="Georgia" w:cs="Arial"/>
            <w:color w:val="auto"/>
            <w:kern w:val="3"/>
            <w:sz w:val="22"/>
            <w:szCs w:val="22"/>
            <w:lang w:val="en-GB" w:eastAsia="zh-CN" w:bidi="hi-IN"/>
          </w:rPr>
          <w:t>was</w:t>
        </w:r>
        <w:r w:rsidR="00E94363" w:rsidRPr="003B47A2">
          <w:rPr>
            <w:rFonts w:ascii="Georgia" w:eastAsia="Noto Serif CJK SC" w:hAnsi="Georgia" w:cs="Arial"/>
            <w:color w:val="auto"/>
            <w:kern w:val="3"/>
            <w:sz w:val="22"/>
            <w:szCs w:val="22"/>
            <w:lang w:val="en-GB" w:eastAsia="zh-CN" w:bidi="hi-IN"/>
          </w:rPr>
          <w:t xml:space="preserve"> </w:t>
        </w:r>
      </w:ins>
      <w:r w:rsidR="005A02EC" w:rsidRPr="003B47A2">
        <w:rPr>
          <w:rFonts w:ascii="Georgia" w:eastAsia="Noto Serif CJK SC" w:hAnsi="Georgia" w:cs="Arial"/>
          <w:color w:val="auto"/>
          <w:kern w:val="3"/>
          <w:sz w:val="22"/>
          <w:szCs w:val="22"/>
          <w:lang w:val="en-GB" w:eastAsia="zh-CN" w:bidi="hi-IN"/>
        </w:rPr>
        <w:t>assessed using the Indian Meteorological Department</w:t>
      </w:r>
      <w:r w:rsidR="00660C6B" w:rsidRPr="003B47A2">
        <w:rPr>
          <w:rFonts w:ascii="Georgia" w:eastAsia="Noto Serif CJK SC" w:hAnsi="Georgia" w:cs="Arial"/>
          <w:color w:val="auto"/>
          <w:kern w:val="3"/>
          <w:sz w:val="22"/>
          <w:szCs w:val="22"/>
          <w:lang w:val="en-GB" w:eastAsia="zh-CN" w:bidi="hi-IN"/>
        </w:rPr>
        <w:t xml:space="preserve"> (IMD</w:t>
      </w:r>
      <w:r w:rsidR="005A02EC" w:rsidRPr="003B47A2">
        <w:rPr>
          <w:rFonts w:ascii="Georgia" w:eastAsia="Noto Serif CJK SC" w:hAnsi="Georgia" w:cs="Arial"/>
          <w:color w:val="auto"/>
          <w:kern w:val="3"/>
          <w:sz w:val="22"/>
          <w:szCs w:val="22"/>
          <w:lang w:val="en-GB" w:eastAsia="zh-CN" w:bidi="hi-IN"/>
        </w:rPr>
        <w:t>) precipitation</w:t>
      </w:r>
      <w:ins w:id="160" w:author="Windows User" w:date="2021-01-01T11:57:00Z">
        <w:r w:rsidR="00E94363">
          <w:rPr>
            <w:rFonts w:ascii="Georgia" w:eastAsia="Noto Serif CJK SC" w:hAnsi="Georgia" w:cs="Arial"/>
            <w:color w:val="auto"/>
            <w:kern w:val="3"/>
            <w:sz w:val="22"/>
            <w:szCs w:val="22"/>
            <w:lang w:val="en-GB" w:eastAsia="zh-CN" w:bidi="hi-IN"/>
          </w:rPr>
          <w:t xml:space="preserve"> data</w:t>
        </w:r>
      </w:ins>
      <w:r w:rsidR="005A02EC" w:rsidRPr="003B47A2">
        <w:rPr>
          <w:rFonts w:ascii="Georgia" w:eastAsia="Noto Serif CJK SC" w:hAnsi="Georgia" w:cs="Arial"/>
          <w:color w:val="auto"/>
          <w:kern w:val="3"/>
          <w:sz w:val="22"/>
          <w:szCs w:val="22"/>
          <w:lang w:val="en-GB" w:eastAsia="zh-CN" w:bidi="hi-IN"/>
        </w:rPr>
        <w:t xml:space="preserve"> </w:t>
      </w:r>
      <w:r w:rsidR="00E3164C" w:rsidRPr="003B47A2">
        <w:rPr>
          <w:rFonts w:ascii="Georgia" w:eastAsia="Noto Serif CJK SC" w:hAnsi="Georgia" w:cs="Arial"/>
          <w:color w:val="auto"/>
          <w:kern w:val="3"/>
          <w:sz w:val="22"/>
          <w:szCs w:val="22"/>
          <w:lang w:val="en-GB" w:eastAsia="zh-CN" w:bidi="hi-IN"/>
        </w:rPr>
        <w:t xml:space="preserve">(0.25°×0.25°) </w:t>
      </w:r>
      <w:r w:rsidR="005A02EC" w:rsidRPr="003B47A2">
        <w:rPr>
          <w:rFonts w:ascii="Georgia" w:eastAsia="Noto Serif CJK SC" w:hAnsi="Georgia" w:cs="Arial"/>
          <w:color w:val="auto"/>
          <w:kern w:val="3"/>
          <w:sz w:val="22"/>
          <w:szCs w:val="22"/>
          <w:lang w:val="en-GB" w:eastAsia="zh-CN" w:bidi="hi-IN"/>
        </w:rPr>
        <w:t xml:space="preserve">and maximum temperature </w:t>
      </w:r>
      <w:r w:rsidR="00E3164C" w:rsidRPr="003B47A2">
        <w:rPr>
          <w:rFonts w:ascii="Georgia" w:eastAsia="Noto Serif CJK SC" w:hAnsi="Georgia" w:cs="Arial"/>
          <w:color w:val="auto"/>
          <w:kern w:val="3"/>
          <w:sz w:val="22"/>
          <w:szCs w:val="22"/>
          <w:lang w:val="en-GB" w:eastAsia="zh-CN" w:bidi="hi-IN"/>
        </w:rPr>
        <w:t xml:space="preserve">(1°×1°) </w:t>
      </w:r>
      <w:r w:rsidR="005A02EC" w:rsidRPr="003B47A2">
        <w:rPr>
          <w:rFonts w:ascii="Georgia" w:eastAsia="Noto Serif CJK SC" w:hAnsi="Georgia" w:cs="Arial"/>
          <w:color w:val="auto"/>
          <w:kern w:val="3"/>
          <w:sz w:val="22"/>
          <w:szCs w:val="22"/>
          <w:lang w:val="en-GB" w:eastAsia="zh-CN" w:bidi="hi-IN"/>
        </w:rPr>
        <w:t>dataset</w:t>
      </w:r>
      <w:r w:rsidR="00E3164C" w:rsidRPr="003B47A2">
        <w:rPr>
          <w:rFonts w:ascii="Georgia" w:eastAsia="Noto Serif CJK SC" w:hAnsi="Georgia" w:cs="Arial"/>
          <w:color w:val="auto"/>
          <w:kern w:val="3"/>
          <w:sz w:val="22"/>
          <w:szCs w:val="22"/>
          <w:lang w:val="en-GB" w:eastAsia="zh-CN" w:bidi="hi-IN"/>
        </w:rPr>
        <w:t>, downloaded</w:t>
      </w:r>
      <w:r w:rsidR="005A02EC" w:rsidRPr="003B47A2">
        <w:rPr>
          <w:rFonts w:ascii="Georgia" w:eastAsia="Noto Serif CJK SC" w:hAnsi="Georgia" w:cs="Arial"/>
          <w:color w:val="auto"/>
          <w:kern w:val="3"/>
          <w:sz w:val="22"/>
          <w:szCs w:val="22"/>
          <w:lang w:val="en-GB" w:eastAsia="zh-CN" w:bidi="hi-IN"/>
        </w:rPr>
        <w:t xml:space="preserve"> </w:t>
      </w:r>
      <w:r w:rsidR="00CC6D21" w:rsidRPr="003B47A2">
        <w:rPr>
          <w:rFonts w:ascii="Georgia" w:eastAsia="Noto Serif CJK SC" w:hAnsi="Georgia" w:cs="Arial"/>
          <w:color w:val="auto"/>
          <w:kern w:val="3"/>
          <w:sz w:val="22"/>
          <w:szCs w:val="22"/>
          <w:lang w:val="en-GB" w:eastAsia="zh-CN" w:bidi="hi-IN"/>
        </w:rPr>
        <w:t>from</w:t>
      </w:r>
      <w:r w:rsidR="005A02EC" w:rsidRPr="003B47A2">
        <w:rPr>
          <w:rFonts w:ascii="Georgia" w:eastAsia="Noto Serif CJK SC" w:hAnsi="Georgia" w:cs="Arial"/>
          <w:color w:val="auto"/>
          <w:kern w:val="3"/>
          <w:sz w:val="22"/>
          <w:szCs w:val="22"/>
          <w:lang w:val="en-GB" w:eastAsia="zh-CN" w:bidi="hi-IN"/>
        </w:rPr>
        <w:t xml:space="preserve"> National Data </w:t>
      </w:r>
      <w:proofErr w:type="spellStart"/>
      <w:r w:rsidR="005A02EC" w:rsidRPr="003B47A2">
        <w:rPr>
          <w:rFonts w:ascii="Georgia" w:eastAsia="Noto Serif CJK SC" w:hAnsi="Georgia" w:cs="Arial"/>
          <w:color w:val="auto"/>
          <w:kern w:val="3"/>
          <w:sz w:val="22"/>
          <w:szCs w:val="22"/>
          <w:lang w:val="en-GB" w:eastAsia="zh-CN" w:bidi="hi-IN"/>
        </w:rPr>
        <w:t>Center</w:t>
      </w:r>
      <w:proofErr w:type="spellEnd"/>
      <w:r w:rsidR="005A02EC" w:rsidRPr="003B47A2">
        <w:rPr>
          <w:rFonts w:ascii="Georgia" w:eastAsia="Noto Serif CJK SC" w:hAnsi="Georgia" w:cs="Arial"/>
          <w:color w:val="auto"/>
          <w:kern w:val="3"/>
          <w:sz w:val="22"/>
          <w:szCs w:val="22"/>
          <w:lang w:val="en-GB" w:eastAsia="zh-CN" w:bidi="hi-IN"/>
        </w:rPr>
        <w:t xml:space="preserve"> (NDC), Pune. The gridded (0.25°×0.25°) daily precipitation data</w:t>
      </w:r>
      <w:r w:rsidR="0029079A" w:rsidRPr="003B47A2">
        <w:rPr>
          <w:rFonts w:ascii="Georgia" w:eastAsia="Noto Serif CJK SC" w:hAnsi="Georgia" w:cs="Arial"/>
          <w:color w:val="auto"/>
          <w:kern w:val="3"/>
          <w:sz w:val="22"/>
          <w:szCs w:val="22"/>
          <w:lang w:val="en-GB" w:eastAsia="zh-CN" w:bidi="hi-IN"/>
        </w:rPr>
        <w:t xml:space="preserve">, discussed in detail </w:t>
      </w:r>
      <w:proofErr w:type="gramStart"/>
      <w:r w:rsidR="0029079A" w:rsidRPr="003B47A2">
        <w:rPr>
          <w:rFonts w:ascii="Georgia" w:eastAsia="Noto Serif CJK SC" w:hAnsi="Georgia" w:cs="Arial"/>
          <w:color w:val="auto"/>
          <w:kern w:val="3"/>
          <w:sz w:val="22"/>
          <w:szCs w:val="22"/>
          <w:lang w:val="en-GB" w:eastAsia="zh-CN" w:bidi="hi-IN"/>
        </w:rPr>
        <w:t xml:space="preserve">by </w:t>
      </w:r>
      <w:r w:rsidR="005A02EC" w:rsidRPr="003B47A2">
        <w:rPr>
          <w:rFonts w:ascii="Georgia" w:eastAsia="Noto Serif CJK SC" w:hAnsi="Georgia" w:cs="Arial"/>
          <w:color w:val="auto"/>
          <w:kern w:val="3"/>
          <w:sz w:val="22"/>
          <w:szCs w:val="22"/>
          <w:lang w:val="en-GB" w:eastAsia="zh-CN" w:bidi="hi-IN"/>
        </w:rPr>
        <w:t xml:space="preserve"> </w:t>
      </w:r>
      <w:r w:rsidR="0029079A" w:rsidRPr="003B47A2">
        <w:rPr>
          <w:rFonts w:ascii="Georgia" w:eastAsia="Noto Serif CJK SC" w:hAnsi="Georgia"/>
          <w:sz w:val="22"/>
          <w:szCs w:val="22"/>
        </w:rPr>
        <w:t>Pai</w:t>
      </w:r>
      <w:proofErr w:type="gramEnd"/>
      <w:r w:rsidR="0029079A" w:rsidRPr="003B47A2">
        <w:rPr>
          <w:rFonts w:ascii="Georgia" w:eastAsia="Noto Serif CJK SC" w:hAnsi="Georgia"/>
          <w:sz w:val="22"/>
          <w:szCs w:val="22"/>
        </w:rPr>
        <w:t xml:space="preserve"> et al. (2014; 2015),  was </w:t>
      </w:r>
      <w:r w:rsidR="005A02EC" w:rsidRPr="003B47A2">
        <w:rPr>
          <w:rFonts w:ascii="Georgia" w:eastAsia="Noto Serif CJK SC" w:hAnsi="Georgia" w:cs="Arial"/>
          <w:color w:val="auto"/>
          <w:kern w:val="3"/>
          <w:sz w:val="22"/>
          <w:szCs w:val="22"/>
          <w:lang w:val="en-GB" w:eastAsia="zh-CN" w:bidi="hi-IN"/>
        </w:rPr>
        <w:t>produced by the National Climate Centre using 7000 rain-gauge stations data</w:t>
      </w:r>
      <w:r w:rsidR="003C1F0B" w:rsidRPr="003B47A2">
        <w:rPr>
          <w:rFonts w:ascii="Georgia" w:eastAsia="Noto Serif CJK SC" w:hAnsi="Georgia" w:cs="Arial"/>
          <w:color w:val="auto"/>
          <w:kern w:val="3"/>
          <w:sz w:val="22"/>
          <w:szCs w:val="22"/>
          <w:lang w:val="en-GB" w:eastAsia="zh-CN" w:bidi="hi-IN"/>
        </w:rPr>
        <w:t xml:space="preserve">. </w:t>
      </w:r>
      <w:r w:rsidR="005A02EC" w:rsidRPr="003B47A2">
        <w:rPr>
          <w:rFonts w:ascii="Georgia" w:eastAsia="Noto Serif CJK SC" w:hAnsi="Georgia" w:cs="Arial"/>
          <w:color w:val="auto"/>
          <w:kern w:val="3"/>
          <w:sz w:val="22"/>
          <w:szCs w:val="22"/>
          <w:lang w:val="en-GB" w:eastAsia="zh-CN" w:bidi="hi-IN"/>
        </w:rPr>
        <w:t xml:space="preserve">Inverse Distance Weighted (IDW) </w:t>
      </w:r>
      <w:r w:rsidR="0029079A" w:rsidRPr="003B47A2">
        <w:rPr>
          <w:rFonts w:ascii="Georgia" w:eastAsia="Noto Serif CJK SC" w:hAnsi="Georgia" w:cs="Arial"/>
          <w:color w:val="auto"/>
          <w:kern w:val="3"/>
          <w:sz w:val="22"/>
          <w:szCs w:val="22"/>
          <w:lang w:val="en-GB" w:eastAsia="zh-CN" w:bidi="hi-IN"/>
        </w:rPr>
        <w:t xml:space="preserve">interpolation </w:t>
      </w:r>
      <w:ins w:id="161" w:author="Windows User" w:date="2021-01-01T11:57:00Z">
        <w:r w:rsidR="00200E33">
          <w:rPr>
            <w:rFonts w:ascii="Georgia" w:eastAsia="Noto Serif CJK SC" w:hAnsi="Georgia" w:cs="Arial"/>
            <w:color w:val="auto"/>
            <w:kern w:val="3"/>
            <w:sz w:val="22"/>
            <w:szCs w:val="22"/>
            <w:lang w:val="en-GB" w:eastAsia="zh-CN" w:bidi="hi-IN"/>
          </w:rPr>
          <w:t>was</w:t>
        </w:r>
        <w:r w:rsidR="00200E33" w:rsidRPr="003B47A2">
          <w:rPr>
            <w:rFonts w:ascii="Georgia" w:eastAsia="Noto Serif CJK SC" w:hAnsi="Georgia" w:cs="Arial"/>
            <w:color w:val="auto"/>
            <w:kern w:val="3"/>
            <w:sz w:val="22"/>
            <w:szCs w:val="22"/>
            <w:lang w:val="en-GB" w:eastAsia="zh-CN" w:bidi="hi-IN"/>
          </w:rPr>
          <w:t xml:space="preserve"> </w:t>
        </w:r>
      </w:ins>
      <w:r w:rsidR="0029079A" w:rsidRPr="003B47A2">
        <w:rPr>
          <w:rFonts w:ascii="Georgia" w:eastAsia="Noto Serif CJK SC" w:hAnsi="Georgia" w:cs="Arial"/>
          <w:color w:val="auto"/>
          <w:kern w:val="3"/>
          <w:sz w:val="22"/>
          <w:szCs w:val="22"/>
          <w:lang w:val="en-GB" w:eastAsia="zh-CN" w:bidi="hi-IN"/>
        </w:rPr>
        <w:t>used</w:t>
      </w:r>
      <w:r w:rsidR="00C329AB" w:rsidRPr="003B47A2">
        <w:rPr>
          <w:rFonts w:ascii="Georgia" w:eastAsia="Noto Serif CJK SC" w:hAnsi="Georgia" w:cs="Arial"/>
          <w:color w:val="auto"/>
          <w:kern w:val="3"/>
          <w:sz w:val="22"/>
          <w:szCs w:val="22"/>
          <w:lang w:val="en-GB" w:eastAsia="zh-CN" w:bidi="hi-IN"/>
        </w:rPr>
        <w:t xml:space="preserve"> </w:t>
      </w:r>
      <w:r w:rsidR="005A02EC" w:rsidRPr="003B47A2">
        <w:rPr>
          <w:rFonts w:ascii="Georgia" w:eastAsia="Noto Serif CJK SC" w:hAnsi="Georgia" w:cs="Arial"/>
          <w:color w:val="auto"/>
          <w:kern w:val="3"/>
          <w:sz w:val="22"/>
          <w:szCs w:val="22"/>
          <w:lang w:val="en-GB" w:eastAsia="zh-CN" w:bidi="hi-IN"/>
        </w:rPr>
        <w:t xml:space="preserve">to </w:t>
      </w:r>
      <w:r w:rsidR="00C329AB" w:rsidRPr="003B47A2">
        <w:rPr>
          <w:rFonts w:ascii="Georgia" w:eastAsia="Noto Serif CJK SC" w:hAnsi="Georgia" w:cs="Arial"/>
          <w:color w:val="auto"/>
          <w:kern w:val="3"/>
          <w:sz w:val="22"/>
          <w:szCs w:val="22"/>
          <w:lang w:val="en-GB" w:eastAsia="zh-CN" w:bidi="hi-IN"/>
        </w:rPr>
        <w:t xml:space="preserve">generate </w:t>
      </w:r>
      <w:r w:rsidR="00A82984" w:rsidRPr="003B47A2">
        <w:rPr>
          <w:rFonts w:ascii="Georgia" w:eastAsia="Noto Serif CJK SC" w:hAnsi="Georgia" w:cs="Arial"/>
          <w:color w:val="auto"/>
          <w:kern w:val="3"/>
          <w:sz w:val="22"/>
          <w:szCs w:val="22"/>
          <w:lang w:val="en-GB" w:eastAsia="zh-CN" w:bidi="hi-IN"/>
        </w:rPr>
        <w:t xml:space="preserve">a </w:t>
      </w:r>
      <w:r w:rsidR="00C329AB" w:rsidRPr="003B47A2">
        <w:rPr>
          <w:rFonts w:ascii="Georgia" w:eastAsia="Noto Serif CJK SC" w:hAnsi="Georgia" w:cs="Arial"/>
          <w:color w:val="auto"/>
          <w:kern w:val="3"/>
          <w:sz w:val="22"/>
          <w:szCs w:val="22"/>
          <w:lang w:val="en-GB" w:eastAsia="zh-CN" w:bidi="hi-IN"/>
        </w:rPr>
        <w:t xml:space="preserve">gridded dataset </w:t>
      </w:r>
      <w:r w:rsidR="0029079A" w:rsidRPr="003B47A2">
        <w:rPr>
          <w:rFonts w:ascii="Georgia" w:eastAsia="Noto Serif CJK SC" w:hAnsi="Georgia" w:cs="Arial"/>
          <w:color w:val="auto"/>
          <w:kern w:val="3"/>
          <w:sz w:val="22"/>
          <w:szCs w:val="22"/>
          <w:lang w:val="en-GB" w:eastAsia="zh-CN" w:bidi="hi-IN"/>
        </w:rPr>
        <w:t>with the</w:t>
      </w:r>
      <w:r w:rsidR="006B0F23" w:rsidRPr="003B47A2">
        <w:rPr>
          <w:rFonts w:ascii="Georgia" w:hAnsi="Georgia"/>
          <w:sz w:val="22"/>
          <w:szCs w:val="22"/>
        </w:rPr>
        <w:t xml:space="preserve"> </w:t>
      </w:r>
      <w:r w:rsidR="006B0F23" w:rsidRPr="003B47A2">
        <w:rPr>
          <w:rFonts w:ascii="Georgia" w:eastAsia="Noto Serif CJK SC" w:hAnsi="Georgia" w:cs="Arial"/>
          <w:color w:val="auto"/>
          <w:kern w:val="3"/>
          <w:sz w:val="22"/>
          <w:szCs w:val="22"/>
          <w:lang w:val="en-GB" w:eastAsia="zh-CN" w:bidi="hi-IN"/>
        </w:rPr>
        <w:t xml:space="preserve">weights </w:t>
      </w:r>
      <w:r w:rsidR="0029079A" w:rsidRPr="003B47A2">
        <w:rPr>
          <w:rFonts w:ascii="Georgia" w:eastAsia="Noto Serif CJK SC" w:hAnsi="Georgia" w:cs="Arial"/>
          <w:color w:val="auto"/>
          <w:kern w:val="3"/>
          <w:sz w:val="22"/>
          <w:szCs w:val="22"/>
          <w:lang w:val="en-GB" w:eastAsia="zh-CN" w:bidi="hi-IN"/>
        </w:rPr>
        <w:t>based</w:t>
      </w:r>
      <w:r w:rsidR="006B0F23" w:rsidRPr="003B47A2">
        <w:rPr>
          <w:rFonts w:ascii="Georgia" w:eastAsia="Noto Serif CJK SC" w:hAnsi="Georgia" w:cs="Arial"/>
          <w:color w:val="auto"/>
          <w:kern w:val="3"/>
          <w:sz w:val="22"/>
          <w:szCs w:val="22"/>
          <w:lang w:val="en-GB" w:eastAsia="zh-CN" w:bidi="hi-IN"/>
        </w:rPr>
        <w:t xml:space="preserve"> on </w:t>
      </w:r>
      <w:r w:rsidR="006B0F23" w:rsidRPr="003B47A2">
        <w:rPr>
          <w:rFonts w:ascii="Georgia" w:eastAsia="Noto Serif CJK SC" w:hAnsi="Georgia" w:cs="Arial"/>
          <w:color w:val="auto"/>
          <w:kern w:val="3"/>
          <w:sz w:val="22"/>
          <w:szCs w:val="22"/>
          <w:lang w:val="en-GB" w:eastAsia="zh-CN" w:bidi="hi-IN"/>
        </w:rPr>
        <w:lastRenderedPageBreak/>
        <w:t xml:space="preserve">distance between </w:t>
      </w:r>
      <w:r w:rsidRPr="003B47A2">
        <w:rPr>
          <w:rFonts w:ascii="Georgia" w:eastAsia="Noto Serif CJK SC" w:hAnsi="Georgia" w:cs="Arial"/>
          <w:color w:val="auto"/>
          <w:kern w:val="3"/>
          <w:sz w:val="22"/>
          <w:szCs w:val="22"/>
          <w:lang w:val="en-GB" w:eastAsia="zh-CN" w:bidi="hi-IN"/>
        </w:rPr>
        <w:t xml:space="preserve">the </w:t>
      </w:r>
      <w:r w:rsidR="006B0F23" w:rsidRPr="003B47A2">
        <w:rPr>
          <w:rFonts w:ascii="Georgia" w:eastAsia="Noto Serif CJK SC" w:hAnsi="Georgia" w:cs="Arial"/>
          <w:color w:val="auto"/>
          <w:kern w:val="3"/>
          <w:sz w:val="22"/>
          <w:szCs w:val="22"/>
          <w:lang w:val="en-GB" w:eastAsia="zh-CN" w:bidi="hi-IN"/>
        </w:rPr>
        <w:t xml:space="preserve">station and </w:t>
      </w:r>
      <w:r w:rsidR="0029079A" w:rsidRPr="003B47A2">
        <w:rPr>
          <w:rFonts w:ascii="Georgia" w:eastAsia="Noto Serif CJK SC" w:hAnsi="Georgia" w:cs="Arial"/>
          <w:color w:val="auto"/>
          <w:kern w:val="3"/>
          <w:sz w:val="22"/>
          <w:szCs w:val="22"/>
          <w:lang w:val="en-GB" w:eastAsia="zh-CN" w:bidi="hi-IN"/>
        </w:rPr>
        <w:t xml:space="preserve">the </w:t>
      </w:r>
      <w:r w:rsidR="006B0F23" w:rsidRPr="003B47A2">
        <w:rPr>
          <w:rFonts w:ascii="Georgia" w:eastAsia="Noto Serif CJK SC" w:hAnsi="Georgia" w:cs="Arial"/>
          <w:color w:val="auto"/>
          <w:kern w:val="3"/>
          <w:sz w:val="22"/>
          <w:szCs w:val="22"/>
          <w:lang w:val="en-GB" w:eastAsia="zh-CN" w:bidi="hi-IN"/>
        </w:rPr>
        <w:t xml:space="preserve">grid point </w:t>
      </w:r>
      <w:r w:rsidR="006D66CF" w:rsidRPr="003B47A2">
        <w:rPr>
          <w:rFonts w:ascii="Georgia" w:eastAsia="Noto Serif CJK SC" w:hAnsi="Georgia" w:cs="Arial"/>
          <w:color w:val="auto"/>
          <w:kern w:val="3"/>
          <w:sz w:val="22"/>
          <w:szCs w:val="22"/>
          <w:lang w:val="en-GB" w:eastAsia="zh-CN" w:bidi="hi-IN"/>
        </w:rPr>
        <w:t xml:space="preserve">(IMD, 2005). </w:t>
      </w:r>
      <w:r w:rsidR="0029079A" w:rsidRPr="003B47A2">
        <w:rPr>
          <w:rFonts w:ascii="Georgia" w:eastAsia="Noto Serif CJK SC" w:hAnsi="Georgia" w:cs="Arial"/>
          <w:color w:val="auto"/>
          <w:kern w:val="3"/>
          <w:sz w:val="22"/>
          <w:szCs w:val="22"/>
          <w:lang w:val="en-GB" w:eastAsia="zh-CN" w:bidi="hi-IN"/>
        </w:rPr>
        <w:t>D</w:t>
      </w:r>
      <w:r w:rsidR="003D5D8E" w:rsidRPr="003B47A2">
        <w:rPr>
          <w:rFonts w:ascii="Georgia" w:eastAsia="Noto Serif CJK SC" w:hAnsi="Georgia" w:cs="Arial"/>
          <w:color w:val="auto"/>
          <w:kern w:val="3"/>
          <w:sz w:val="22"/>
          <w:szCs w:val="22"/>
          <w:lang w:val="en-GB" w:eastAsia="zh-CN" w:bidi="hi-IN"/>
        </w:rPr>
        <w:t>aily</w:t>
      </w:r>
      <w:r w:rsidR="005A02EC" w:rsidRPr="003B47A2">
        <w:rPr>
          <w:rFonts w:ascii="Georgia" w:eastAsia="Noto Serif CJK SC" w:hAnsi="Georgia" w:cs="Arial"/>
          <w:color w:val="auto"/>
          <w:kern w:val="3"/>
          <w:sz w:val="22"/>
          <w:szCs w:val="22"/>
          <w:lang w:val="en-GB" w:eastAsia="zh-CN" w:bidi="hi-IN"/>
        </w:rPr>
        <w:t xml:space="preserve"> maximum temperature (°C) and precipitation (mm) </w:t>
      </w:r>
      <w:r w:rsidR="0029079A" w:rsidRPr="003B47A2">
        <w:rPr>
          <w:rFonts w:ascii="Georgia" w:eastAsia="Noto Serif CJK SC" w:hAnsi="Georgia" w:cs="Arial"/>
          <w:color w:val="auto"/>
          <w:kern w:val="3"/>
          <w:sz w:val="22"/>
          <w:szCs w:val="22"/>
          <w:lang w:val="en-GB" w:eastAsia="zh-CN" w:bidi="hi-IN"/>
        </w:rPr>
        <w:t xml:space="preserve">data </w:t>
      </w:r>
      <w:r w:rsidR="005A02EC" w:rsidRPr="003B47A2">
        <w:rPr>
          <w:rFonts w:ascii="Georgia" w:eastAsia="Noto Serif CJK SC" w:hAnsi="Georgia" w:cs="Arial"/>
          <w:color w:val="auto"/>
          <w:kern w:val="3"/>
          <w:sz w:val="22"/>
          <w:szCs w:val="22"/>
          <w:lang w:val="en-GB" w:eastAsia="zh-CN" w:bidi="hi-IN"/>
        </w:rPr>
        <w:t>during the pre-monsoon (March to June)</w:t>
      </w:r>
      <w:r w:rsidRPr="003B47A2">
        <w:rPr>
          <w:rFonts w:ascii="Georgia" w:hAnsi="Georgia"/>
          <w:sz w:val="22"/>
          <w:szCs w:val="22"/>
        </w:rPr>
        <w:t xml:space="preserve"> </w:t>
      </w:r>
      <w:r w:rsidR="0029079A" w:rsidRPr="003B47A2">
        <w:rPr>
          <w:rFonts w:ascii="Georgia" w:hAnsi="Georgia"/>
          <w:sz w:val="22"/>
          <w:szCs w:val="22"/>
        </w:rPr>
        <w:t xml:space="preserve">were extracted to assess their influence </w:t>
      </w:r>
      <w:r w:rsidR="005A02EC" w:rsidRPr="003B47A2">
        <w:rPr>
          <w:rFonts w:ascii="Georgia" w:eastAsia="Noto Serif CJK SC" w:hAnsi="Georgia" w:cs="Arial"/>
          <w:color w:val="auto"/>
          <w:kern w:val="3"/>
          <w:sz w:val="22"/>
          <w:szCs w:val="22"/>
          <w:lang w:val="en-GB" w:eastAsia="zh-CN" w:bidi="hi-IN"/>
        </w:rPr>
        <w:t xml:space="preserve">on </w:t>
      </w:r>
      <w:r w:rsidR="0029079A" w:rsidRPr="003B47A2">
        <w:rPr>
          <w:rFonts w:ascii="Georgia" w:eastAsia="Noto Serif CJK SC" w:hAnsi="Georgia" w:cs="Arial"/>
          <w:color w:val="auto"/>
          <w:kern w:val="3"/>
          <w:sz w:val="22"/>
          <w:szCs w:val="22"/>
          <w:lang w:val="en-GB" w:eastAsia="zh-CN" w:bidi="hi-IN"/>
        </w:rPr>
        <w:t xml:space="preserve">regional </w:t>
      </w:r>
      <w:r w:rsidR="005A02EC" w:rsidRPr="003B47A2">
        <w:rPr>
          <w:rFonts w:ascii="Georgia" w:eastAsia="Noto Serif CJK SC" w:hAnsi="Georgia" w:cs="Arial"/>
          <w:color w:val="auto"/>
          <w:kern w:val="3"/>
          <w:sz w:val="22"/>
          <w:szCs w:val="22"/>
          <w:lang w:val="en-GB" w:eastAsia="zh-CN" w:bidi="hi-IN"/>
        </w:rPr>
        <w:t>fire occurrence.</w:t>
      </w:r>
    </w:p>
    <w:bookmarkEnd w:id="157"/>
    <w:bookmarkEnd w:id="158"/>
    <w:p w14:paraId="47DC9A50" w14:textId="77777777" w:rsidR="005A02EC" w:rsidRPr="003B47A2" w:rsidRDefault="005A02EC" w:rsidP="00203176">
      <w:pPr>
        <w:suppressAutoHyphens/>
        <w:autoSpaceDN w:val="0"/>
        <w:spacing w:line="360" w:lineRule="auto"/>
        <w:textAlignment w:val="baseline"/>
        <w:outlineLvl w:val="2"/>
        <w:rPr>
          <w:rFonts w:ascii="Palatino Linotype" w:eastAsia="Noto Serif CJK SC" w:hAnsi="Palatino Linotype" w:cs="Arial"/>
          <w:b/>
          <w:bCs/>
          <w:color w:val="auto"/>
          <w:kern w:val="3"/>
          <w:sz w:val="22"/>
          <w:szCs w:val="22"/>
          <w:lang w:val="en-GB" w:eastAsia="zh-CN" w:bidi="hi-IN"/>
        </w:rPr>
      </w:pPr>
      <w:r w:rsidRPr="003B47A2">
        <w:rPr>
          <w:rFonts w:ascii="Palatino Linotype" w:eastAsia="Noto Serif CJK SC" w:hAnsi="Palatino Linotype" w:cs="Arial"/>
          <w:b/>
          <w:bCs/>
          <w:color w:val="auto"/>
          <w:kern w:val="3"/>
          <w:szCs w:val="24"/>
          <w:lang w:val="en-GB" w:eastAsia="zh-CN" w:bidi="hi-IN"/>
        </w:rPr>
        <w:t>2.2.6 Global Climatic Oscillation Indices</w:t>
      </w:r>
    </w:p>
    <w:p w14:paraId="7518D304" w14:textId="2E5A7811" w:rsidR="005A02EC" w:rsidRPr="003B47A2" w:rsidRDefault="005A02EC" w:rsidP="008B1669">
      <w:pPr>
        <w:suppressAutoHyphens/>
        <w:autoSpaceDN w:val="0"/>
        <w:spacing w:after="140"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The regional weather and climatic cycles are governed by macro-scale global climatic oscillations </w:t>
      </w:r>
      <w:r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{"citationID":"P1w4jnLt","properties":{"formattedCitation":"(Mason et al. 2017)","plainCitation":"(Mason et al. 2017)","noteIndex":0},"citationItems":[{"id":"8V0cTuYS/WTskOuYk","uris":["http://www.mendeley.com/documents/?uuid=d97a7e9b-52dd-4efe-82d4-9d1399ae7837"],"uri":["http://www.mendeley.com/documents/?uuid=d97a7e9b-52dd-4efe-82d4-9d1399ae7837"],"itemData":{"DOI":"10.1002/2017GL074111","ISSN":"00948276","abstract":"The effects of climate oscillations on spatial and temporal variations in wildland fire potential in the continental U.S. are examined from 1979 to 2015 using cyclostationary empirical orthogonal functions (CSEOFs). The CSEOF analysis isolates effects associated with the modulated annual cycle and the El Niño–Southern Oscillation (ENSO). The results show that, in early summer, wildland fire potential is reduced in the southwest during El Niño but is increased in the northwest, with opposite trends for La Niña. In late summer, El Niño is associated with increased wildland fire potential in the southwest. Relative to the mean, the largest impacts of ENSO are observed in the northwest and southeast. Climate impacts on fire potential due to ENSO are found to be most closely associated with variations in relative humidity. The connections established here between fire potential and climate oscillations could result in improved wildland fire risk assessment and resource allocation.","author":[{"dropping-particle":"","family":"Mason","given":"Shelby A.","non-dropping-particle":"","parse-names":false,"suffix":""},{"dropping-particle":"","family":"Hamlington","given":"Peter E.","non-dropping-particle":"","parse-names":false,"suffix":""},{"dropping-particle":"","family":"Hamlington","given":"Benjamin D.","non-dropping-particle":"","parse-names":false,"suffix":""},{"dropping-particle":"","family":"Matt Jolly","given":"W.","non-dropping-particle":"","parse-names":false,"suffix":""},{"dropping-particle":"","family":"Hoffman","given":"Chad M.","non-dropping-particle":"","parse-names":false,"suffix":""}],"container-title":"Geophysical Research Letters","id":"ITEM-1","issue":"13","issued":{"date-parts":[["2017","7","16"]]},"page":"7002-7010","title":"Effects of climate oscillations on wildland fire potential in the continental United States","type":"article-journal","volume":"44"}}],"schema":"https://github.com/citation-style-language/schema/raw/master/csl-citation.json"} </w:instrText>
      </w:r>
      <w:r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(Mason et al. 2017)</w:t>
      </w:r>
      <w:r w:rsidRPr="003B47A2">
        <w:rPr>
          <w:rFonts w:ascii="Georgia" w:eastAsia="Noto Serif CJK SC" w:hAnsi="Georgia" w:cs="Arial"/>
          <w:color w:val="auto"/>
          <w:kern w:val="3"/>
          <w:sz w:val="22"/>
          <w:szCs w:val="22"/>
          <w:lang w:val="en-GB" w:eastAsia="zh-CN" w:bidi="hi-IN"/>
        </w:rPr>
        <w:fldChar w:fldCharType="end"/>
      </w:r>
      <w:r w:rsidRPr="003B47A2">
        <w:rPr>
          <w:rFonts w:ascii="Georgia" w:eastAsia="Noto Serif CJK SC" w:hAnsi="Georgia" w:cs="Arial"/>
          <w:color w:val="auto"/>
          <w:kern w:val="3"/>
          <w:sz w:val="22"/>
          <w:szCs w:val="22"/>
          <w:lang w:val="en-GB" w:eastAsia="zh-CN" w:bidi="hi-IN"/>
        </w:rPr>
        <w:t>. It</w:t>
      </w:r>
      <w:r w:rsidR="00B3745C" w:rsidRPr="003B47A2">
        <w:rPr>
          <w:rFonts w:ascii="Georgia" w:eastAsia="Noto Serif CJK SC" w:hAnsi="Georgia" w:cs="Arial"/>
          <w:color w:val="auto"/>
          <w:kern w:val="3"/>
          <w:sz w:val="22"/>
          <w:szCs w:val="22"/>
          <w:lang w:val="en-GB" w:eastAsia="zh-CN" w:bidi="hi-IN"/>
        </w:rPr>
        <w:t xml:space="preserve"> i</w:t>
      </w:r>
      <w:r w:rsidRPr="003B47A2">
        <w:rPr>
          <w:rFonts w:ascii="Georgia" w:eastAsia="Noto Serif CJK SC" w:hAnsi="Georgia" w:cs="Arial"/>
          <w:color w:val="auto"/>
          <w:kern w:val="3"/>
          <w:sz w:val="22"/>
          <w:szCs w:val="22"/>
          <w:lang w:val="en-GB" w:eastAsia="zh-CN" w:bidi="hi-IN"/>
        </w:rPr>
        <w:t xml:space="preserve">s well established that in the last few decades, climatic extremes have enhanced fire </w:t>
      </w:r>
      <w:r w:rsidR="00B3745C" w:rsidRPr="003B47A2">
        <w:rPr>
          <w:rFonts w:ascii="Georgia" w:eastAsia="Noto Serif CJK SC" w:hAnsi="Georgia" w:cs="Arial"/>
          <w:color w:val="auto"/>
          <w:kern w:val="3"/>
          <w:sz w:val="22"/>
          <w:szCs w:val="22"/>
          <w:lang w:val="en-GB" w:eastAsia="zh-CN" w:bidi="hi-IN"/>
        </w:rPr>
        <w:t>activity</w:t>
      </w:r>
      <w:r w:rsidR="00CC607C"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around the world </w:t>
      </w:r>
      <w:r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{"citationID":"RzZQ2jZX","properties":{"formattedCitation":"(Doerr and Sant\\uc0\\u237{}n 2016; Mason et al. 2017)","plainCitation":"(Doerr and Santín 2016; Mason et al. 2017)","noteIndex":0},"citationItems":[{"id":"8V0cTuYS/vXTKjnOk","uris":["http://www.mendeley.com/documents/?uuid=b917db64-5dbf-4434-a2d7-e70d3feda3e1"],"uri":["http://www.mendeley.com/documents/?uuid=b917db64-5dbf-4434-a2d7-e70d3feda3e1"],"itemData":{"DOI":"10.1098/rstb.2015.0345","ISSN":"0962-8436","PMID":"27216515","abstract":"Wildfire has been an important process affecting the Earth's surface and atmosphere for over 350 million years and human societies have coexisted with fire since their emergence. Yet many consider wildfire as an accelerating problem, with widely held perceptions both in the media and scientific papers of increasing fire occurrence, severity and resulting losses. However, important exceptions aside, the quantitative evidence available does not support these perceived overall trends. Instead, global area burned appears to have overall declined over past decades, and there is increasing evidence that there is less fire in the global landscape today than centuries ago. Regarding fire severity, limited data are available. For the western USA, they indicate little change overall, and also that area burned at high severity has overall declined compared to pre-European settlement. Direct fatalities from fire and economic losses also show no clear trends over the past three decades. Trends in indirect impacts, such as health problems from smoke or disruption to social functioning, remain insufficiently quantified to be examined. Global predictions for increased fire under a warming climate highlight the already urgent need for a more sustainable coexistence with fire. The data evaluation presented here aims to contribute to this by reducing misconceptions and facilitating a more informed understanding of the realities of global fire.","author":[{"dropping-particle":"","family":"Doerr","given":"Stefan H.","non-dropping-particle":"","parse-names":false,"suffix":""},{"dropping-particle":"","family":"Santín","given":"Cristina","non-dropping-particle":"","parse-names":false,"suffix":""}],"container-title":"Philosophical Transactions of the Royal Society B: Biological Sciences","id":"ITEM-1","issue":"1696","issued":{"date-parts":[["2016","6","5"]]},"page":"20150345","title":"Global trends in wildfire and its impacts: perceptions versus realities in a changing world","type":"article-journal","volume":"371"}},{"id":"8V0cTuYS/WTskOuYk","uris":["http://www.mendeley.com/documents/?uuid=d97a7e9b-52dd-4efe-82d4-9d1399ae7837"],"uri":["http://www.mendeley.com/documents/?uuid=d97a7e9b-52dd-4efe-82d4-9d1399ae7837"],"itemData":{"DOI":"10.1002/2017GL074111","ISSN":"00948276","abstract":"The effects of climate oscillations on spatial and temporal variations in wildland fire potential in the continental U.S. are examined from 1979 to 2015 using cyclostationary empirical orthogonal functions (CSEOFs). The CSEOF analysis isolates effects associated with the modulated annual cycle and the El Niño–Southern Oscillation (ENSO). The results show that, in early summer, wildland fire potential is reduced in the southwest during El Niño but is increased in the northwest, with opposite trends for La Niña. In late summer, El Niño is associated with increased wildland fire potential in the southwest. Relative to the mean, the largest impacts of ENSO are observed in the northwest and southeast. Climate impacts on fire potential due to ENSO are found to be most closely associated with variations in relative humidity. The connections established here between fire potential and climate oscillations could result in improved wildland fire risk assessment and resource allocation.","author":[{"dropping-particle":"","family":"Mason","given":"Shelby A.","non-dropping-particle":"","parse-names":false,"suffix":""},{"dropping-particle":"","family":"Hamlington","given":"Peter E.","non-dropping-particle":"","parse-names":false,"suffix":""},{"dropping-particle":"","family":"Hamlington","given":"Benjamin D.","non-dropping-particle":"","parse-names":false,"suffix":""},{"dropping-particle":"","family":"Matt Jolly","given":"W.","non-dropping-particle":"","parse-names":false,"suffix":""},{"dropping-particle":"","family":"Hoffman","given":"Chad M.","non-dropping-particle":"","parse-names":false,"suffix":""}],"container-title":"Geophysical Research Letters","id":"ITEM-2","issue":"13","issued":{"date-parts":[["2017","7","16"]]},"page":"7002-7010","title":"Effects of climate oscillations on wildland fire potential in the continental United States","type":"article-journal","volume":"44"}}],"schema":"https://github.com/citation-style-language/schema/raw/master/csl-citation.json"} </w:instrText>
      </w:r>
      <w:r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hAnsi="Georgia"/>
          <w:sz w:val="22"/>
          <w:szCs w:val="22"/>
        </w:rPr>
        <w:t>(Doerr and Santín 2016; Mason et al. 2017)</w:t>
      </w:r>
      <w:r w:rsidRPr="003B47A2">
        <w:rPr>
          <w:rFonts w:ascii="Georgia" w:eastAsia="Noto Serif CJK SC" w:hAnsi="Georgia" w:cs="Arial"/>
          <w:color w:val="auto"/>
          <w:kern w:val="3"/>
          <w:sz w:val="22"/>
          <w:szCs w:val="22"/>
          <w:lang w:val="en-GB" w:eastAsia="zh-CN" w:bidi="hi-IN"/>
        </w:rPr>
        <w:fldChar w:fldCharType="end"/>
      </w:r>
      <w:r w:rsidR="002A45F8">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In this study, </w:t>
      </w:r>
      <w:r w:rsidR="00D02353" w:rsidRPr="003B47A2">
        <w:rPr>
          <w:rFonts w:ascii="Georgia" w:eastAsia="Noto Serif CJK SC" w:hAnsi="Georgia" w:cs="Arial"/>
          <w:color w:val="auto"/>
          <w:kern w:val="3"/>
          <w:sz w:val="22"/>
          <w:szCs w:val="22"/>
          <w:lang w:val="en-GB" w:eastAsia="zh-CN" w:bidi="hi-IN"/>
        </w:rPr>
        <w:t>the</w:t>
      </w:r>
      <w:r w:rsidRPr="003B47A2">
        <w:rPr>
          <w:rFonts w:ascii="Georgia" w:eastAsia="Noto Serif CJK SC" w:hAnsi="Georgia" w:cs="Arial"/>
          <w:color w:val="auto"/>
          <w:kern w:val="3"/>
          <w:sz w:val="22"/>
          <w:szCs w:val="22"/>
          <w:lang w:val="en-GB" w:eastAsia="zh-CN" w:bidi="hi-IN"/>
        </w:rPr>
        <w:t xml:space="preserve"> relationship between </w:t>
      </w:r>
      <w:r w:rsidR="00571976" w:rsidRPr="003B47A2">
        <w:rPr>
          <w:rFonts w:ascii="Georgia" w:eastAsia="Noto Serif CJK SC" w:hAnsi="Georgia" w:cs="Arial"/>
          <w:color w:val="auto"/>
          <w:kern w:val="3"/>
          <w:sz w:val="22"/>
          <w:szCs w:val="22"/>
          <w:lang w:val="en-GB" w:eastAsia="zh-CN" w:bidi="hi-IN"/>
        </w:rPr>
        <w:t>burn</w:t>
      </w:r>
      <w:r w:rsidR="00B3745C" w:rsidRPr="003B47A2">
        <w:rPr>
          <w:rFonts w:ascii="Georgia" w:eastAsia="Noto Serif CJK SC" w:hAnsi="Georgia" w:cs="Arial"/>
          <w:color w:val="auto"/>
          <w:kern w:val="3"/>
          <w:sz w:val="22"/>
          <w:szCs w:val="22"/>
          <w:lang w:val="en-GB" w:eastAsia="zh-CN" w:bidi="hi-IN"/>
        </w:rPr>
        <w:t>ed</w:t>
      </w:r>
      <w:r w:rsidR="00571976" w:rsidRPr="003B47A2">
        <w:rPr>
          <w:rFonts w:ascii="Georgia" w:eastAsia="Noto Serif CJK SC" w:hAnsi="Georgia" w:cs="Arial"/>
          <w:color w:val="auto"/>
          <w:kern w:val="3"/>
          <w:sz w:val="22"/>
          <w:szCs w:val="22"/>
          <w:lang w:val="en-GB" w:eastAsia="zh-CN" w:bidi="hi-IN"/>
        </w:rPr>
        <w:t xml:space="preserve"> area </w:t>
      </w:r>
      <w:r w:rsidRPr="003B47A2">
        <w:rPr>
          <w:rFonts w:ascii="Georgia" w:eastAsia="Noto Serif CJK SC" w:hAnsi="Georgia" w:cs="Arial"/>
          <w:color w:val="auto"/>
          <w:kern w:val="3"/>
          <w:sz w:val="22"/>
          <w:szCs w:val="22"/>
          <w:lang w:val="en-GB" w:eastAsia="zh-CN" w:bidi="hi-IN"/>
        </w:rPr>
        <w:t>and the Niño-3.4, Niño-4</w:t>
      </w:r>
      <w:r w:rsidR="001C0CD2"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and Dipole Mode Index (DMI) climate anomaly indices</w:t>
      </w:r>
      <w:r w:rsidR="00D02353" w:rsidRPr="003B47A2">
        <w:rPr>
          <w:rFonts w:ascii="Georgia" w:eastAsia="Noto Serif CJK SC" w:hAnsi="Georgia" w:cs="Arial"/>
          <w:color w:val="auto"/>
          <w:kern w:val="3"/>
          <w:sz w:val="22"/>
          <w:szCs w:val="22"/>
          <w:lang w:val="en-GB" w:eastAsia="zh-CN" w:bidi="hi-IN"/>
        </w:rPr>
        <w:t xml:space="preserve"> were investigated</w:t>
      </w:r>
      <w:r w:rsidRPr="003B47A2">
        <w:rPr>
          <w:rFonts w:ascii="Georgia" w:eastAsia="Noto Serif CJK SC" w:hAnsi="Georgia" w:cs="Arial"/>
          <w:color w:val="auto"/>
          <w:kern w:val="3"/>
          <w:sz w:val="22"/>
          <w:szCs w:val="22"/>
          <w:lang w:val="en-GB" w:eastAsia="zh-CN" w:bidi="hi-IN"/>
        </w:rPr>
        <w:t>.</w:t>
      </w:r>
      <w:r w:rsidR="00695EF3" w:rsidRPr="003B47A2">
        <w:rPr>
          <w:rFonts w:ascii="Georgia" w:eastAsia="Noto Serif CJK SC" w:hAnsi="Georgia" w:cs="Arial"/>
          <w:color w:val="auto"/>
          <w:kern w:val="3"/>
          <w:sz w:val="22"/>
          <w:szCs w:val="22"/>
          <w:lang w:val="en-GB" w:eastAsia="zh-CN" w:bidi="hi-IN"/>
        </w:rPr>
        <w:t xml:space="preserve"> </w:t>
      </w:r>
      <w:r w:rsidR="00041CC9" w:rsidRPr="003B47A2">
        <w:rPr>
          <w:rFonts w:ascii="Georgia" w:eastAsia="Noto Serif CJK SC" w:hAnsi="Georgia" w:cs="Arial"/>
          <w:color w:val="auto"/>
          <w:kern w:val="3"/>
          <w:sz w:val="22"/>
          <w:szCs w:val="22"/>
          <w:lang w:val="en-GB" w:eastAsia="zh-CN" w:bidi="hi-IN"/>
        </w:rPr>
        <w:t>T</w:t>
      </w:r>
      <w:r w:rsidRPr="003B47A2">
        <w:rPr>
          <w:rFonts w:ascii="Georgia" w:eastAsia="Noto Serif CJK SC" w:hAnsi="Georgia" w:cs="Arial"/>
          <w:color w:val="auto"/>
          <w:kern w:val="3"/>
          <w:sz w:val="22"/>
          <w:szCs w:val="22"/>
          <w:lang w:val="en-GB" w:eastAsia="zh-CN" w:bidi="hi-IN"/>
        </w:rPr>
        <w:t xml:space="preserve">he Niño-3.4 and Niño-4 </w:t>
      </w:r>
      <w:r w:rsidR="00CC607C" w:rsidRPr="003B47A2">
        <w:rPr>
          <w:rFonts w:ascii="Georgia" w:eastAsia="Noto Serif CJK SC" w:hAnsi="Georgia" w:cs="Arial"/>
          <w:color w:val="auto"/>
          <w:kern w:val="3"/>
          <w:sz w:val="22"/>
          <w:szCs w:val="22"/>
          <w:lang w:val="en-GB" w:eastAsia="zh-CN" w:bidi="hi-IN"/>
        </w:rPr>
        <w:t xml:space="preserve">are </w:t>
      </w:r>
      <w:r w:rsidRPr="003B47A2">
        <w:rPr>
          <w:rFonts w:ascii="Georgia" w:eastAsia="Noto Serif CJK SC" w:hAnsi="Georgia" w:cs="Arial"/>
          <w:color w:val="auto"/>
          <w:kern w:val="3"/>
          <w:sz w:val="22"/>
          <w:szCs w:val="22"/>
          <w:lang w:val="en-GB" w:eastAsia="zh-CN" w:bidi="hi-IN"/>
        </w:rPr>
        <w:t xml:space="preserve">indices </w:t>
      </w:r>
      <w:r w:rsidR="00B3745C" w:rsidRPr="003B47A2">
        <w:rPr>
          <w:rFonts w:ascii="Georgia" w:eastAsia="Noto Serif CJK SC" w:hAnsi="Georgia" w:cs="Arial"/>
          <w:color w:val="auto"/>
          <w:kern w:val="3"/>
          <w:sz w:val="22"/>
          <w:szCs w:val="22"/>
          <w:lang w:val="en-GB" w:eastAsia="zh-CN" w:bidi="hi-IN"/>
        </w:rPr>
        <w:t xml:space="preserve">that </w:t>
      </w:r>
      <w:r w:rsidRPr="003B47A2">
        <w:rPr>
          <w:rFonts w:ascii="Georgia" w:eastAsia="Noto Serif CJK SC" w:hAnsi="Georgia" w:cs="Arial"/>
          <w:color w:val="auto"/>
          <w:kern w:val="3"/>
          <w:sz w:val="22"/>
          <w:szCs w:val="22"/>
          <w:lang w:val="en-GB" w:eastAsia="zh-CN" w:bidi="hi-IN"/>
        </w:rPr>
        <w:t>characterise the average</w:t>
      </w:r>
      <w:r w:rsidR="004417E3" w:rsidRPr="003B47A2">
        <w:rPr>
          <w:rFonts w:ascii="Georgia" w:eastAsia="Noto Serif CJK SC" w:hAnsi="Georgia" w:cs="Arial"/>
          <w:color w:val="auto"/>
          <w:kern w:val="3"/>
          <w:sz w:val="22"/>
          <w:szCs w:val="22"/>
          <w:lang w:val="en-GB" w:eastAsia="zh-CN" w:bidi="hi-IN"/>
        </w:rPr>
        <w:t xml:space="preserve"> Sea Surface Temperature</w:t>
      </w:r>
      <w:r w:rsidRPr="003B47A2">
        <w:rPr>
          <w:rFonts w:ascii="Georgia" w:eastAsia="Noto Serif CJK SC" w:hAnsi="Georgia" w:cs="Arial"/>
          <w:color w:val="auto"/>
          <w:kern w:val="3"/>
          <w:sz w:val="22"/>
          <w:szCs w:val="22"/>
          <w:lang w:val="en-GB" w:eastAsia="zh-CN" w:bidi="hi-IN"/>
        </w:rPr>
        <w:t xml:space="preserve"> </w:t>
      </w:r>
      <w:r w:rsidR="004417E3"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SST</w:t>
      </w:r>
      <w:r w:rsidR="004417E3"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anomalies</w:t>
      </w:r>
      <w:r w:rsidR="00A01906" w:rsidRPr="003B47A2">
        <w:rPr>
          <w:rFonts w:ascii="Georgia" w:eastAsia="Noto Serif CJK SC" w:hAnsi="Georgia" w:cs="Arial"/>
          <w:color w:val="auto"/>
          <w:kern w:val="3"/>
          <w:sz w:val="22"/>
          <w:szCs w:val="22"/>
          <w:lang w:val="en-GB" w:eastAsia="zh-CN" w:bidi="hi-IN"/>
        </w:rPr>
        <w:t>. The Niño-3.4 represent</w:t>
      </w:r>
      <w:r w:rsidR="00CB1798" w:rsidRPr="003B47A2">
        <w:rPr>
          <w:rFonts w:ascii="Georgia" w:eastAsia="Noto Serif CJK SC" w:hAnsi="Georgia" w:cs="Arial"/>
          <w:color w:val="auto"/>
          <w:kern w:val="3"/>
          <w:sz w:val="22"/>
          <w:szCs w:val="22"/>
          <w:lang w:val="en-GB" w:eastAsia="zh-CN" w:bidi="hi-IN"/>
        </w:rPr>
        <w:t>s</w:t>
      </w:r>
      <w:r w:rsidR="00A01906" w:rsidRPr="003B47A2">
        <w:rPr>
          <w:rFonts w:ascii="Georgia" w:eastAsia="Noto Serif CJK SC" w:hAnsi="Georgia" w:cs="Arial"/>
          <w:color w:val="auto"/>
          <w:kern w:val="3"/>
          <w:sz w:val="22"/>
          <w:szCs w:val="22"/>
          <w:lang w:val="en-GB" w:eastAsia="zh-CN" w:bidi="hi-IN"/>
        </w:rPr>
        <w:t xml:space="preserve"> the average state of equatorial </w:t>
      </w:r>
      <w:r w:rsidR="002201B0" w:rsidRPr="003B47A2">
        <w:rPr>
          <w:rFonts w:ascii="Georgia" w:eastAsia="Noto Serif CJK SC" w:hAnsi="Georgia" w:cs="Arial"/>
          <w:color w:val="auto"/>
          <w:kern w:val="3"/>
          <w:sz w:val="22"/>
          <w:szCs w:val="22"/>
          <w:lang w:val="en-GB" w:eastAsia="zh-CN" w:bidi="hi-IN"/>
        </w:rPr>
        <w:t xml:space="preserve">Pacific </w:t>
      </w:r>
      <w:r w:rsidR="00A01906" w:rsidRPr="003B47A2">
        <w:rPr>
          <w:rFonts w:ascii="Georgia" w:eastAsia="Noto Serif CJK SC" w:hAnsi="Georgia" w:cs="Arial"/>
          <w:color w:val="auto"/>
          <w:kern w:val="3"/>
          <w:sz w:val="22"/>
          <w:szCs w:val="22"/>
          <w:lang w:val="en-GB" w:eastAsia="zh-CN" w:bidi="hi-IN"/>
        </w:rPr>
        <w:t xml:space="preserve">SSTs from </w:t>
      </w:r>
      <w:r w:rsidR="00CB1798" w:rsidRPr="003B47A2">
        <w:rPr>
          <w:rFonts w:ascii="Georgia" w:eastAsia="Noto Serif CJK SC" w:hAnsi="Georgia" w:cs="Arial"/>
          <w:color w:val="auto"/>
          <w:kern w:val="3"/>
          <w:sz w:val="22"/>
          <w:szCs w:val="22"/>
          <w:lang w:val="en-GB" w:eastAsia="zh-CN" w:bidi="hi-IN"/>
        </w:rPr>
        <w:t>the</w:t>
      </w:r>
      <w:r w:rsidR="002201B0" w:rsidRPr="003B47A2">
        <w:rPr>
          <w:rFonts w:ascii="Georgia" w:eastAsia="Noto Serif CJK SC" w:hAnsi="Georgia" w:cs="Arial"/>
          <w:color w:val="auto"/>
          <w:kern w:val="3"/>
          <w:sz w:val="22"/>
          <w:szCs w:val="22"/>
          <w:lang w:val="en-GB" w:eastAsia="zh-CN" w:bidi="hi-IN"/>
        </w:rPr>
        <w:t xml:space="preserve"> dateline to the South American coast (5°N - 5°S and 170°W - 120°W) whereas Niño-4 cover</w:t>
      </w:r>
      <w:r w:rsidR="00CB1798" w:rsidRPr="003B47A2">
        <w:rPr>
          <w:rFonts w:ascii="Georgia" w:eastAsia="Noto Serif CJK SC" w:hAnsi="Georgia" w:cs="Arial"/>
          <w:color w:val="auto"/>
          <w:kern w:val="3"/>
          <w:sz w:val="22"/>
          <w:szCs w:val="22"/>
          <w:lang w:val="en-GB" w:eastAsia="zh-CN" w:bidi="hi-IN"/>
        </w:rPr>
        <w:t>s</w:t>
      </w:r>
      <w:r w:rsidR="002201B0" w:rsidRPr="003B47A2">
        <w:rPr>
          <w:rFonts w:ascii="Georgia" w:eastAsia="Noto Serif CJK SC" w:hAnsi="Georgia" w:cs="Arial"/>
          <w:color w:val="auto"/>
          <w:kern w:val="3"/>
          <w:sz w:val="22"/>
          <w:szCs w:val="22"/>
          <w:lang w:val="en-GB" w:eastAsia="zh-CN" w:bidi="hi-IN"/>
        </w:rPr>
        <w:t xml:space="preserve"> central equatorial Pacific (5°N to 5°S and 160°E - 150°W) (Trenberth and </w:t>
      </w:r>
      <w:proofErr w:type="spellStart"/>
      <w:r w:rsidR="002201B0" w:rsidRPr="003B47A2">
        <w:rPr>
          <w:rFonts w:ascii="Georgia" w:eastAsia="Noto Serif CJK SC" w:hAnsi="Georgia" w:cs="Arial"/>
          <w:color w:val="auto"/>
          <w:kern w:val="3"/>
          <w:sz w:val="22"/>
          <w:szCs w:val="22"/>
          <w:lang w:val="en-GB" w:eastAsia="zh-CN" w:bidi="hi-IN"/>
        </w:rPr>
        <w:t>Stepaniak</w:t>
      </w:r>
      <w:proofErr w:type="spellEnd"/>
      <w:r w:rsidR="002201B0" w:rsidRPr="003B47A2">
        <w:rPr>
          <w:rFonts w:ascii="Georgia" w:eastAsia="Noto Serif CJK SC" w:hAnsi="Georgia" w:cs="Arial"/>
          <w:color w:val="auto"/>
          <w:kern w:val="3"/>
          <w:sz w:val="22"/>
          <w:szCs w:val="22"/>
          <w:lang w:val="en-GB" w:eastAsia="zh-CN" w:bidi="hi-IN"/>
        </w:rPr>
        <w:t xml:space="preserve"> 2001). </w:t>
      </w:r>
      <w:r w:rsidR="00CB1798" w:rsidRPr="003B47A2">
        <w:rPr>
          <w:rFonts w:ascii="Georgia" w:eastAsia="Noto Serif CJK SC" w:hAnsi="Georgia" w:cs="Arial"/>
          <w:color w:val="auto"/>
          <w:kern w:val="3"/>
          <w:sz w:val="22"/>
          <w:szCs w:val="22"/>
          <w:lang w:val="en-GB" w:eastAsia="zh-CN" w:bidi="hi-IN"/>
        </w:rPr>
        <w:t>Typically,</w:t>
      </w:r>
      <w:r w:rsidR="00033F08" w:rsidRPr="003B47A2">
        <w:rPr>
          <w:rFonts w:ascii="Georgia" w:eastAsia="Noto Serif CJK SC" w:hAnsi="Georgia" w:cs="Arial"/>
          <w:color w:val="auto"/>
          <w:kern w:val="3"/>
          <w:sz w:val="22"/>
          <w:szCs w:val="22"/>
          <w:lang w:val="en-GB" w:eastAsia="zh-CN" w:bidi="hi-IN"/>
        </w:rPr>
        <w:t xml:space="preserve"> these indices </w:t>
      </w:r>
      <w:ins w:id="162" w:author="Windows User" w:date="2021-01-01T11:59:00Z">
        <w:r w:rsidR="005F7431" w:rsidRPr="003B47A2">
          <w:rPr>
            <w:rFonts w:ascii="Georgia" w:eastAsia="Noto Serif CJK SC" w:hAnsi="Georgia" w:cs="Arial"/>
            <w:color w:val="auto"/>
            <w:kern w:val="3"/>
            <w:sz w:val="22"/>
            <w:szCs w:val="22"/>
            <w:lang w:val="en-GB" w:eastAsia="zh-CN" w:bidi="hi-IN"/>
          </w:rPr>
          <w:t>calculat</w:t>
        </w:r>
        <w:r w:rsidR="005F7431">
          <w:rPr>
            <w:rFonts w:ascii="Georgia" w:eastAsia="Noto Serif CJK SC" w:hAnsi="Georgia" w:cs="Arial"/>
            <w:color w:val="auto"/>
            <w:kern w:val="3"/>
            <w:sz w:val="22"/>
            <w:szCs w:val="22"/>
            <w:lang w:val="en-GB" w:eastAsia="zh-CN" w:bidi="hi-IN"/>
          </w:rPr>
          <w:t>ion</w:t>
        </w:r>
      </w:ins>
      <w:r w:rsidR="005C4179" w:rsidRPr="003B47A2">
        <w:rPr>
          <w:rFonts w:ascii="Georgia" w:eastAsia="Noto Serif CJK SC" w:hAnsi="Georgia" w:cs="Arial"/>
          <w:color w:val="auto"/>
          <w:kern w:val="3"/>
          <w:sz w:val="22"/>
          <w:szCs w:val="22"/>
          <w:lang w:val="en-GB" w:eastAsia="zh-CN" w:bidi="hi-IN"/>
        </w:rPr>
        <w:t xml:space="preserve"> </w:t>
      </w:r>
      <w:ins w:id="163" w:author="Windows User" w:date="2021-01-01T12:12:00Z">
        <w:r w:rsidR="00266FE7">
          <w:rPr>
            <w:rFonts w:ascii="Georgia" w:eastAsia="Noto Serif CJK SC" w:hAnsi="Georgia" w:cs="Arial"/>
            <w:color w:val="auto"/>
            <w:kern w:val="3"/>
            <w:sz w:val="22"/>
            <w:szCs w:val="22"/>
            <w:lang w:val="en-GB" w:eastAsia="zh-CN" w:bidi="hi-IN"/>
          </w:rPr>
          <w:t>uses</w:t>
        </w:r>
      </w:ins>
      <w:ins w:id="164" w:author="Windows User" w:date="2021-01-01T12:06:00Z">
        <w:r w:rsidR="00266FE7">
          <w:rPr>
            <w:rFonts w:ascii="Georgia" w:eastAsia="Noto Serif CJK SC" w:hAnsi="Georgia" w:cs="Arial"/>
            <w:color w:val="auto"/>
            <w:kern w:val="3"/>
            <w:sz w:val="22"/>
            <w:szCs w:val="22"/>
            <w:lang w:val="en-GB" w:eastAsia="zh-CN" w:bidi="hi-IN"/>
          </w:rPr>
          <w:t xml:space="preserve"> </w:t>
        </w:r>
      </w:ins>
      <w:r w:rsidR="00957ED6" w:rsidRPr="003B47A2">
        <w:rPr>
          <w:rFonts w:ascii="Georgia" w:eastAsia="Noto Serif CJK SC" w:hAnsi="Georgia" w:cs="Arial"/>
          <w:color w:val="auto"/>
          <w:kern w:val="3"/>
          <w:sz w:val="22"/>
          <w:szCs w:val="22"/>
          <w:lang w:val="en-GB" w:eastAsia="zh-CN" w:bidi="hi-IN"/>
        </w:rPr>
        <w:t xml:space="preserve">average SST over the region </w:t>
      </w:r>
      <w:ins w:id="165" w:author="Windows User" w:date="2021-01-01T12:12:00Z">
        <w:r w:rsidR="00266FE7">
          <w:rPr>
            <w:rFonts w:ascii="Georgia" w:eastAsia="Noto Serif CJK SC" w:hAnsi="Georgia" w:cs="Arial"/>
            <w:color w:val="auto"/>
            <w:kern w:val="3"/>
            <w:sz w:val="22"/>
            <w:szCs w:val="22"/>
            <w:lang w:val="en-GB" w:eastAsia="zh-CN" w:bidi="hi-IN"/>
          </w:rPr>
          <w:t>then</w:t>
        </w:r>
      </w:ins>
      <w:ins w:id="166" w:author="Windows User" w:date="2021-01-01T12:08:00Z">
        <w:r w:rsidR="00266FE7">
          <w:rPr>
            <w:rFonts w:ascii="Georgia" w:eastAsia="Noto Serif CJK SC" w:hAnsi="Georgia" w:cs="Arial"/>
            <w:color w:val="auto"/>
            <w:kern w:val="3"/>
            <w:sz w:val="22"/>
            <w:szCs w:val="22"/>
            <w:lang w:val="en-GB" w:eastAsia="zh-CN" w:bidi="hi-IN"/>
          </w:rPr>
          <w:t xml:space="preserve"> </w:t>
        </w:r>
      </w:ins>
      <w:ins w:id="167" w:author="Windows User" w:date="2021-01-01T12:14:00Z">
        <w:r w:rsidR="000240BF">
          <w:rPr>
            <w:rFonts w:ascii="Georgia" w:eastAsia="Noto Serif CJK SC" w:hAnsi="Georgia" w:cs="Arial"/>
            <w:color w:val="auto"/>
            <w:kern w:val="3"/>
            <w:sz w:val="22"/>
            <w:szCs w:val="22"/>
            <w:lang w:val="en-GB" w:eastAsia="zh-CN" w:bidi="hi-IN"/>
          </w:rPr>
          <w:t xml:space="preserve">a </w:t>
        </w:r>
      </w:ins>
      <w:r w:rsidR="005C4179" w:rsidRPr="003B47A2">
        <w:rPr>
          <w:rFonts w:ascii="Georgia" w:eastAsia="Noto Serif CJK SC" w:hAnsi="Georgia" w:cs="Arial"/>
          <w:color w:val="auto"/>
          <w:kern w:val="3"/>
          <w:sz w:val="22"/>
          <w:szCs w:val="22"/>
          <w:lang w:val="en-GB" w:eastAsia="zh-CN" w:bidi="hi-IN"/>
        </w:rPr>
        <w:t xml:space="preserve">consecutive </w:t>
      </w:r>
      <w:r w:rsidR="00CB1798" w:rsidRPr="003B47A2">
        <w:rPr>
          <w:rFonts w:ascii="Georgia" w:eastAsia="Noto Serif CJK SC" w:hAnsi="Georgia" w:cs="Arial"/>
          <w:color w:val="auto"/>
          <w:kern w:val="3"/>
          <w:sz w:val="22"/>
          <w:szCs w:val="22"/>
          <w:lang w:val="en-GB" w:eastAsia="zh-CN" w:bidi="hi-IN"/>
        </w:rPr>
        <w:t>5</w:t>
      </w:r>
      <w:r w:rsidR="005C4179" w:rsidRPr="003B47A2">
        <w:rPr>
          <w:rFonts w:ascii="Georgia" w:eastAsia="Noto Serif CJK SC" w:hAnsi="Georgia" w:cs="Arial"/>
          <w:color w:val="auto"/>
          <w:kern w:val="3"/>
          <w:sz w:val="22"/>
          <w:szCs w:val="22"/>
          <w:lang w:val="en-GB" w:eastAsia="zh-CN" w:bidi="hi-IN"/>
        </w:rPr>
        <w:t xml:space="preserve"> month</w:t>
      </w:r>
      <w:r w:rsidR="00442A28" w:rsidRPr="003B47A2">
        <w:rPr>
          <w:rFonts w:ascii="Georgia" w:eastAsia="Noto Serif CJK SC" w:hAnsi="Georgia" w:cs="Arial"/>
          <w:color w:val="auto"/>
          <w:kern w:val="3"/>
          <w:sz w:val="22"/>
          <w:szCs w:val="22"/>
          <w:lang w:val="en-GB" w:eastAsia="zh-CN" w:bidi="hi-IN"/>
        </w:rPr>
        <w:t xml:space="preserve">ly </w:t>
      </w:r>
      <w:r w:rsidR="005C4179" w:rsidRPr="003B47A2">
        <w:rPr>
          <w:rFonts w:ascii="Georgia" w:eastAsia="Noto Serif CJK SC" w:hAnsi="Georgia" w:cs="Arial"/>
          <w:color w:val="auto"/>
          <w:kern w:val="3"/>
          <w:sz w:val="22"/>
          <w:szCs w:val="22"/>
          <w:lang w:val="en-GB" w:eastAsia="zh-CN" w:bidi="hi-IN"/>
        </w:rPr>
        <w:t>running mean</w:t>
      </w:r>
      <w:ins w:id="168" w:author="Windows User" w:date="2021-01-01T12:14:00Z">
        <w:r w:rsidR="000240BF">
          <w:rPr>
            <w:rFonts w:ascii="Georgia" w:eastAsia="Noto Serif CJK SC" w:hAnsi="Georgia" w:cs="Arial"/>
            <w:color w:val="auto"/>
            <w:kern w:val="3"/>
            <w:sz w:val="22"/>
            <w:szCs w:val="22"/>
            <w:lang w:val="en-GB" w:eastAsia="zh-CN" w:bidi="hi-IN"/>
          </w:rPr>
          <w:t xml:space="preserve"> method </w:t>
        </w:r>
      </w:ins>
      <w:ins w:id="169" w:author="bikashrp@gmail.com" w:date="2021-01-08T14:49:00Z">
        <w:r w:rsidR="002A45F8">
          <w:rPr>
            <w:rFonts w:ascii="Georgia" w:eastAsia="Noto Serif CJK SC" w:hAnsi="Georgia" w:cs="Arial"/>
            <w:color w:val="auto"/>
            <w:kern w:val="3"/>
            <w:sz w:val="22"/>
            <w:szCs w:val="22"/>
            <w:lang w:val="en-GB" w:eastAsia="zh-CN" w:bidi="hi-IN"/>
          </w:rPr>
          <w:t xml:space="preserve">was </w:t>
        </w:r>
      </w:ins>
      <w:ins w:id="170" w:author="Windows User" w:date="2021-01-01T12:15:00Z">
        <w:r w:rsidR="003C0470">
          <w:rPr>
            <w:rFonts w:ascii="Georgia" w:eastAsia="Noto Serif CJK SC" w:hAnsi="Georgia" w:cs="Arial"/>
            <w:color w:val="auto"/>
            <w:kern w:val="3"/>
            <w:sz w:val="22"/>
            <w:szCs w:val="22"/>
            <w:lang w:val="en-GB" w:eastAsia="zh-CN" w:bidi="hi-IN"/>
          </w:rPr>
          <w:t>performed</w:t>
        </w:r>
      </w:ins>
      <w:ins w:id="171" w:author="Windows User" w:date="2021-01-01T12:12:00Z">
        <w:r w:rsidR="00266FE7">
          <w:rPr>
            <w:rFonts w:ascii="Georgia" w:eastAsia="Noto Serif CJK SC" w:hAnsi="Georgia" w:cs="Arial"/>
            <w:color w:val="auto"/>
            <w:kern w:val="3"/>
            <w:sz w:val="22"/>
            <w:szCs w:val="22"/>
            <w:lang w:val="en-GB" w:eastAsia="zh-CN" w:bidi="hi-IN"/>
          </w:rPr>
          <w:t xml:space="preserve"> to compute the </w:t>
        </w:r>
      </w:ins>
      <w:ins w:id="172" w:author="Windows User" w:date="2021-01-01T12:15:00Z">
        <w:r w:rsidR="00EB7CF3">
          <w:rPr>
            <w:rFonts w:ascii="Georgia" w:eastAsia="Noto Serif CJK SC" w:hAnsi="Georgia" w:cs="Arial"/>
            <w:color w:val="auto"/>
            <w:kern w:val="3"/>
            <w:sz w:val="22"/>
            <w:szCs w:val="22"/>
            <w:lang w:val="en-GB" w:eastAsia="zh-CN" w:bidi="hi-IN"/>
          </w:rPr>
          <w:t xml:space="preserve">monthly </w:t>
        </w:r>
      </w:ins>
      <w:ins w:id="173" w:author="Windows User" w:date="2021-01-01T12:13:00Z">
        <w:r w:rsidR="00266FE7">
          <w:rPr>
            <w:rFonts w:ascii="Georgia" w:eastAsia="Noto Serif CJK SC" w:hAnsi="Georgia" w:cs="Arial"/>
            <w:color w:val="auto"/>
            <w:kern w:val="3"/>
            <w:sz w:val="22"/>
            <w:szCs w:val="22"/>
            <w:lang w:val="en-GB" w:eastAsia="zh-CN" w:bidi="hi-IN"/>
          </w:rPr>
          <w:t>anomaly</w:t>
        </w:r>
      </w:ins>
      <w:r w:rsidR="005C4179" w:rsidRPr="003B47A2">
        <w:rPr>
          <w:rFonts w:ascii="Georgia" w:eastAsia="Noto Serif CJK SC" w:hAnsi="Georgia" w:cs="Arial"/>
          <w:color w:val="auto"/>
          <w:kern w:val="3"/>
          <w:sz w:val="22"/>
          <w:szCs w:val="22"/>
          <w:lang w:val="en-GB" w:eastAsia="zh-CN" w:bidi="hi-IN"/>
        </w:rPr>
        <w:t xml:space="preserve">. </w:t>
      </w:r>
      <w:r w:rsidR="00571976" w:rsidRPr="003B47A2">
        <w:rPr>
          <w:rFonts w:ascii="Georgia" w:eastAsia="Noto Serif CJK SC" w:hAnsi="Georgia" w:cs="Arial"/>
          <w:color w:val="auto"/>
          <w:kern w:val="3"/>
          <w:sz w:val="22"/>
          <w:szCs w:val="22"/>
          <w:lang w:val="en-GB" w:eastAsia="zh-CN" w:bidi="hi-IN"/>
        </w:rPr>
        <w:t xml:space="preserve">The Niño-3.4 has </w:t>
      </w:r>
      <w:r w:rsidR="00A82984" w:rsidRPr="003B47A2">
        <w:rPr>
          <w:rFonts w:ascii="Georgia" w:eastAsia="Noto Serif CJK SC" w:hAnsi="Georgia" w:cs="Arial"/>
          <w:color w:val="auto"/>
          <w:kern w:val="3"/>
          <w:sz w:val="22"/>
          <w:szCs w:val="22"/>
          <w:lang w:val="en-GB" w:eastAsia="zh-CN" w:bidi="hi-IN"/>
        </w:rPr>
        <w:t xml:space="preserve">been </w:t>
      </w:r>
      <w:r w:rsidR="00571976" w:rsidRPr="003B47A2">
        <w:rPr>
          <w:rFonts w:ascii="Georgia" w:eastAsia="Noto Serif CJK SC" w:hAnsi="Georgia" w:cs="Arial"/>
          <w:color w:val="auto"/>
          <w:kern w:val="3"/>
          <w:sz w:val="22"/>
          <w:szCs w:val="22"/>
          <w:lang w:val="en-GB" w:eastAsia="zh-CN" w:bidi="hi-IN"/>
        </w:rPr>
        <w:t>used to define El Niño (&gt;</w:t>
      </w:r>
      <w:r w:rsidR="00126742" w:rsidRPr="003B47A2">
        <w:rPr>
          <w:rFonts w:ascii="Georgia" w:eastAsia="Noto Serif CJK SC" w:hAnsi="Georgia" w:cs="Arial"/>
          <w:color w:val="auto"/>
          <w:kern w:val="3"/>
          <w:sz w:val="22"/>
          <w:szCs w:val="22"/>
          <w:lang w:val="en-GB" w:eastAsia="zh-CN" w:bidi="hi-IN"/>
        </w:rPr>
        <w:t xml:space="preserve"> </w:t>
      </w:r>
      <w:r w:rsidR="00571976" w:rsidRPr="003B47A2">
        <w:rPr>
          <w:rFonts w:ascii="Georgia" w:eastAsia="Noto Serif CJK SC" w:hAnsi="Georgia" w:cs="Arial"/>
          <w:color w:val="auto"/>
          <w:kern w:val="3"/>
          <w:sz w:val="22"/>
          <w:szCs w:val="22"/>
          <w:lang w:val="en-GB" w:eastAsia="zh-CN" w:bidi="hi-IN"/>
        </w:rPr>
        <w:t>0.4) and La Niño-3.4 (&lt; -0.4) events</w:t>
      </w:r>
      <w:r w:rsidR="00CB1798" w:rsidRPr="003B47A2">
        <w:rPr>
          <w:rFonts w:ascii="Georgia" w:eastAsia="Noto Serif CJK SC" w:hAnsi="Georgia" w:cs="Arial"/>
          <w:color w:val="auto"/>
          <w:kern w:val="3"/>
          <w:sz w:val="22"/>
          <w:szCs w:val="22"/>
          <w:lang w:val="en-GB" w:eastAsia="zh-CN" w:bidi="hi-IN"/>
        </w:rPr>
        <w:t xml:space="preserve"> whilst the</w:t>
      </w:r>
      <w:r w:rsidR="005C4179" w:rsidRPr="003B47A2">
        <w:rPr>
          <w:rFonts w:ascii="Georgia" w:eastAsia="Noto Serif CJK SC" w:hAnsi="Georgia" w:cs="Arial"/>
          <w:color w:val="auto"/>
          <w:kern w:val="3"/>
          <w:sz w:val="22"/>
          <w:szCs w:val="22"/>
          <w:lang w:val="en-GB" w:eastAsia="zh-CN" w:bidi="hi-IN"/>
        </w:rPr>
        <w:t xml:space="preserve"> Niño-4 </w:t>
      </w:r>
      <w:r w:rsidR="00CB1798" w:rsidRPr="003B47A2">
        <w:rPr>
          <w:rFonts w:ascii="Georgia" w:eastAsia="Noto Serif CJK SC" w:hAnsi="Georgia" w:cs="Arial"/>
          <w:color w:val="auto"/>
          <w:kern w:val="3"/>
          <w:sz w:val="22"/>
          <w:szCs w:val="22"/>
          <w:lang w:val="en-GB" w:eastAsia="zh-CN" w:bidi="hi-IN"/>
        </w:rPr>
        <w:t xml:space="preserve">region typically has less </w:t>
      </w:r>
      <w:r w:rsidR="005C4179" w:rsidRPr="003B47A2">
        <w:rPr>
          <w:rFonts w:ascii="Georgia" w:eastAsia="Noto Serif CJK SC" w:hAnsi="Georgia" w:cs="Arial"/>
          <w:color w:val="auto"/>
          <w:kern w:val="3"/>
          <w:sz w:val="22"/>
          <w:szCs w:val="22"/>
          <w:lang w:val="en-GB" w:eastAsia="zh-CN" w:bidi="hi-IN"/>
        </w:rPr>
        <w:t xml:space="preserve">variation than other </w:t>
      </w:r>
      <w:r w:rsidR="00AB54BB" w:rsidRPr="003B47A2">
        <w:rPr>
          <w:rFonts w:ascii="Georgia" w:eastAsia="Noto Serif CJK SC" w:hAnsi="Georgia" w:cs="Arial"/>
          <w:color w:val="auto"/>
          <w:kern w:val="3"/>
          <w:sz w:val="22"/>
          <w:szCs w:val="22"/>
          <w:lang w:val="en-GB" w:eastAsia="zh-CN" w:bidi="hi-IN"/>
        </w:rPr>
        <w:t>Niño region</w:t>
      </w:r>
      <w:r w:rsidR="001C0CD2" w:rsidRPr="003B47A2">
        <w:rPr>
          <w:rFonts w:ascii="Georgia" w:eastAsia="Noto Serif CJK SC" w:hAnsi="Georgia" w:cs="Arial"/>
          <w:color w:val="auto"/>
          <w:kern w:val="3"/>
          <w:sz w:val="22"/>
          <w:szCs w:val="22"/>
          <w:lang w:val="en-GB" w:eastAsia="zh-CN" w:bidi="hi-IN"/>
        </w:rPr>
        <w:t>s</w:t>
      </w:r>
      <w:r w:rsidR="00BC1573" w:rsidRPr="003B47A2">
        <w:rPr>
          <w:rFonts w:ascii="Georgia" w:eastAsia="Noto Serif CJK SC" w:hAnsi="Georgia" w:cs="Arial"/>
          <w:color w:val="auto"/>
          <w:kern w:val="3"/>
          <w:sz w:val="22"/>
          <w:szCs w:val="22"/>
          <w:lang w:val="en-GB" w:eastAsia="zh-CN" w:bidi="hi-IN"/>
        </w:rPr>
        <w:t xml:space="preserve"> (</w:t>
      </w:r>
      <w:r w:rsidR="00BC1573" w:rsidRPr="003B47A2">
        <w:rPr>
          <w:rFonts w:ascii="Georgia" w:eastAsia="Noto Serif CJK SC" w:hAnsi="Georgia" w:cs="Arial"/>
          <w:color w:val="auto"/>
          <w:kern w:val="3"/>
          <w:sz w:val="22"/>
          <w:szCs w:val="22"/>
          <w:lang w:val="en-IN" w:eastAsia="zh-CN" w:bidi="hi-IN"/>
        </w:rPr>
        <w:t>Trenberth, 2020)</w:t>
      </w:r>
      <w:r w:rsidR="008B1669" w:rsidRPr="003B47A2">
        <w:rPr>
          <w:rFonts w:ascii="Georgia" w:eastAsia="Noto Serif CJK SC" w:hAnsi="Georgia" w:cs="Arial"/>
          <w:color w:val="auto"/>
          <w:kern w:val="3"/>
          <w:sz w:val="22"/>
          <w:szCs w:val="22"/>
          <w:lang w:val="en-GB" w:eastAsia="zh-CN" w:bidi="hi-IN"/>
        </w:rPr>
        <w:t>.</w:t>
      </w:r>
      <w:r w:rsidR="004F605A"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The Indian Ocean Dipole (IOD) is a tropical ocean-atmosphere </w:t>
      </w:r>
      <w:r w:rsidR="001C0CD2" w:rsidRPr="003B47A2">
        <w:rPr>
          <w:rFonts w:ascii="Georgia" w:eastAsia="Noto Serif CJK SC" w:hAnsi="Georgia" w:cs="Arial"/>
          <w:color w:val="auto"/>
          <w:kern w:val="3"/>
          <w:sz w:val="22"/>
          <w:szCs w:val="22"/>
          <w:lang w:val="en-GB" w:eastAsia="zh-CN" w:bidi="hi-IN"/>
        </w:rPr>
        <w:t xml:space="preserve">phenomenon that </w:t>
      </w:r>
      <w:r w:rsidRPr="003B47A2">
        <w:rPr>
          <w:rFonts w:ascii="Georgia" w:eastAsia="Noto Serif CJK SC" w:hAnsi="Georgia" w:cs="Arial"/>
          <w:color w:val="auto"/>
          <w:kern w:val="3"/>
          <w:sz w:val="22"/>
          <w:szCs w:val="22"/>
          <w:lang w:val="en-GB" w:eastAsia="zh-CN" w:bidi="hi-IN"/>
        </w:rPr>
        <w:t xml:space="preserve">leads to climatic variability, particularly over South-East Asia and the Indian continent </w:t>
      </w:r>
      <w:r w:rsidRPr="003B47A2">
        <w:rPr>
          <w:rFonts w:ascii="Georgia" w:eastAsia="Noto Serif CJK SC" w:hAnsi="Georgia" w:cs="Arial"/>
          <w:color w:val="auto"/>
          <w:kern w:val="3"/>
          <w:sz w:val="22"/>
          <w:szCs w:val="22"/>
          <w:vertAlign w:val="superscript"/>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{"citationID":"2zO7dSGZ","properties":{"formattedCitation":"(Ashok, Guan, and Yamagata 2001)","plainCitation":"(Ashok, Guan, and Yamagata 2001)","noteIndex":0},"citationItems":[{"id":"8V0cTuYS/cQbax27D","uris":["http://www.mendeley.com/documents/?uuid=582c1961-fa5d-480a-b2df-69a7f88e6663"],"uri":["http://www.mendeley.com/documents/?uuid=582c1961-fa5d-480a-b2df-69a7f88e6663"],"itemData":{"DOI":"10.1029/2001GL013294","ISSN":"00948276","abstract":"The influence of the recently discovered Indian Ocean Dipole (IOD) on the interannual variability of the Indian summer monsoon rainfall (ISMR) has been investigated for the period 1958-1997. The IOD and the El Nino/Southern Oscillation (ENSO) have complementarily affected the ISMR during the last four decades. Whenever the ENSO-ISMR correlation is low (high), the IOD-ISMR correlation is high (low). The IOD plays an important role as a modulator of the Indian monsoon rainfall, and influences the correlation between the ISMR and ENSO. We have discovered that the ENSO-induced anomalous circulation over the Indian region is either countered or supported by the IOD-induced anomalous meridional circulation cell, depending upon the phase and amplitude of the two major tropical phenomena in the Indo-Pacific sector.","author":[{"dropping-particle":"","family":"Ashok","given":"Karumuri","non-dropping-particle":"","parse-names":false,"suffix":""},{"dropping-particle":"","family":"Guan","given":"Zhaoyong","non-dropping-particle":"","parse-names":false,"suffix":""},{"dropping-particle":"","family":"Yamagata","given":"Toshio","non-dropping-particle":"","parse-names":false,"suffix":""}],"container-title":"Geophysical Research Letters","id":"ITEM-1","issue":"23","issued":{"date-parts":[["2001","12","1"]]},"page":"4499-4502","title":"Impact of the Indian Ocean dipole on the relationship between the Indian monsoon rainfall and ENSO","type":"article-journal","volume":"28"}}],"schema":"https://github.com/citation-style-language/schema/raw/master/csl-citation.json"} </w:instrText>
      </w:r>
      <w:r w:rsidRPr="003B47A2">
        <w:rPr>
          <w:rFonts w:ascii="Georgia" w:eastAsia="Noto Serif CJK SC" w:hAnsi="Georgia" w:cs="Arial"/>
          <w:color w:val="auto"/>
          <w:kern w:val="3"/>
          <w:sz w:val="22"/>
          <w:szCs w:val="22"/>
          <w:vertAlign w:val="superscript"/>
          <w:lang w:val="en-GB" w:eastAsia="zh-CN" w:bidi="hi-IN"/>
        </w:rPr>
        <w:fldChar w:fldCharType="separate"/>
      </w:r>
      <w:r w:rsidR="00295445" w:rsidRPr="003B47A2">
        <w:rPr>
          <w:rFonts w:ascii="Georgia" w:eastAsia="Noto Serif CJK SC" w:hAnsi="Georgia"/>
          <w:sz w:val="22"/>
          <w:szCs w:val="22"/>
        </w:rPr>
        <w:t>(Ashok</w:t>
      </w:r>
      <w:r w:rsidR="004D373A" w:rsidRPr="003B47A2">
        <w:rPr>
          <w:rFonts w:ascii="Georgia" w:eastAsia="Noto Serif CJK SC" w:hAnsi="Georgia"/>
          <w:sz w:val="22"/>
          <w:szCs w:val="22"/>
        </w:rPr>
        <w:t xml:space="preserve"> et al.</w:t>
      </w:r>
      <w:r w:rsidR="00295445" w:rsidRPr="003B47A2">
        <w:rPr>
          <w:rFonts w:ascii="Georgia" w:eastAsia="Noto Serif CJK SC" w:hAnsi="Georgia"/>
          <w:sz w:val="22"/>
          <w:szCs w:val="22"/>
        </w:rPr>
        <w:t>, 2001)</w:t>
      </w:r>
      <w:r w:rsidRPr="003B47A2">
        <w:rPr>
          <w:rFonts w:ascii="Georgia" w:eastAsia="Noto Serif CJK SC" w:hAnsi="Georgia" w:cs="Arial"/>
          <w:color w:val="auto"/>
          <w:kern w:val="3"/>
          <w:sz w:val="22"/>
          <w:szCs w:val="22"/>
          <w:vertAlign w:val="superscript"/>
          <w:lang w:val="en-GB" w:eastAsia="zh-CN" w:bidi="hi-IN"/>
        </w:rPr>
        <w:fldChar w:fldCharType="end"/>
      </w:r>
      <w:r w:rsidRPr="003B47A2">
        <w:rPr>
          <w:rFonts w:ascii="Georgia" w:eastAsia="Noto Serif CJK SC" w:hAnsi="Georgia" w:cs="Arial"/>
          <w:color w:val="auto"/>
          <w:kern w:val="3"/>
          <w:sz w:val="22"/>
          <w:szCs w:val="22"/>
          <w:lang w:val="en-GB" w:eastAsia="zh-CN" w:bidi="hi-IN"/>
        </w:rPr>
        <w:t>, East Africa</w:t>
      </w:r>
      <w:r w:rsidR="001C0CD2"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and Australia. The DMI </w:t>
      </w:r>
      <w:ins w:id="174" w:author="Windows User" w:date="2021-01-01T12:17:00Z">
        <w:r w:rsidR="004878FF">
          <w:rPr>
            <w:rFonts w:ascii="Georgia" w:eastAsia="Noto Serif CJK SC" w:hAnsi="Georgia" w:cs="Arial"/>
            <w:color w:val="auto"/>
            <w:kern w:val="3"/>
            <w:sz w:val="22"/>
            <w:szCs w:val="22"/>
            <w:lang w:val="en-GB" w:eastAsia="zh-CN" w:bidi="hi-IN"/>
          </w:rPr>
          <w:t>(</w:t>
        </w:r>
      </w:ins>
      <w:ins w:id="175" w:author="Windows User" w:date="2021-01-01T12:18:00Z">
        <w:r w:rsidR="004878FF">
          <w:rPr>
            <w:rFonts w:ascii="Georgia" w:eastAsia="Noto Serif CJK SC" w:hAnsi="Georgia" w:cs="Arial"/>
            <w:color w:val="auto"/>
            <w:kern w:val="3"/>
            <w:sz w:val="22"/>
            <w:szCs w:val="22"/>
            <w:lang w:val="en-GB" w:eastAsia="zh-CN" w:bidi="hi-IN"/>
          </w:rPr>
          <w:t>e.g. quantitative</w:t>
        </w:r>
      </w:ins>
      <w:ins w:id="176" w:author="Windows User" w:date="2021-01-01T12:19:00Z">
        <w:r w:rsidR="00E869BD">
          <w:rPr>
            <w:rFonts w:ascii="Georgia" w:eastAsia="Noto Serif CJK SC" w:hAnsi="Georgia" w:cs="Arial"/>
            <w:color w:val="auto"/>
            <w:kern w:val="3"/>
            <w:sz w:val="22"/>
            <w:szCs w:val="22"/>
            <w:lang w:val="en-GB" w:eastAsia="zh-CN" w:bidi="hi-IN"/>
          </w:rPr>
          <w:t xml:space="preserve"> </w:t>
        </w:r>
      </w:ins>
      <w:ins w:id="177" w:author="Windows User" w:date="2021-01-01T12:17:00Z">
        <w:r w:rsidR="004878FF">
          <w:rPr>
            <w:rFonts w:ascii="Georgia" w:eastAsia="Noto Serif CJK SC" w:hAnsi="Georgia" w:cs="Arial"/>
            <w:color w:val="auto"/>
            <w:kern w:val="3"/>
            <w:sz w:val="22"/>
            <w:szCs w:val="22"/>
            <w:lang w:val="en-GB" w:eastAsia="zh-CN" w:bidi="hi-IN"/>
          </w:rPr>
          <w:t>measure</w:t>
        </w:r>
      </w:ins>
      <w:ins w:id="178" w:author="Windows User" w:date="2021-01-01T12:18:00Z">
        <w:r w:rsidR="004878FF">
          <w:rPr>
            <w:rFonts w:ascii="Georgia" w:eastAsia="Noto Serif CJK SC" w:hAnsi="Georgia" w:cs="Arial"/>
            <w:color w:val="auto"/>
            <w:kern w:val="3"/>
            <w:sz w:val="22"/>
            <w:szCs w:val="22"/>
            <w:lang w:val="en-GB" w:eastAsia="zh-CN" w:bidi="hi-IN"/>
          </w:rPr>
          <w:t>s of</w:t>
        </w:r>
      </w:ins>
      <w:ins w:id="179" w:author="Windows User" w:date="2021-01-01T12:17:00Z">
        <w:r w:rsidR="004878FF">
          <w:rPr>
            <w:rFonts w:ascii="Georgia" w:eastAsia="Noto Serif CJK SC" w:hAnsi="Georgia" w:cs="Arial"/>
            <w:color w:val="auto"/>
            <w:kern w:val="3"/>
            <w:sz w:val="22"/>
            <w:szCs w:val="22"/>
            <w:lang w:val="en-GB" w:eastAsia="zh-CN" w:bidi="hi-IN"/>
          </w:rPr>
          <w:t xml:space="preserve"> IOD </w:t>
        </w:r>
      </w:ins>
      <w:ins w:id="180" w:author="Windows User" w:date="2021-01-01T12:18:00Z">
        <w:r w:rsidR="004878FF" w:rsidRPr="003B47A2">
          <w:rPr>
            <w:rFonts w:ascii="Georgia" w:eastAsia="Noto Serif CJK SC" w:hAnsi="Georgia" w:cs="Arial"/>
            <w:color w:val="auto"/>
            <w:kern w:val="3"/>
            <w:sz w:val="22"/>
            <w:szCs w:val="22"/>
            <w:lang w:val="en-GB" w:eastAsia="zh-CN" w:bidi="hi-IN"/>
          </w:rPr>
          <w:t>phenomenon</w:t>
        </w:r>
      </w:ins>
      <w:ins w:id="181" w:author="Windows User" w:date="2021-01-01T12:17:00Z">
        <w:r w:rsidR="004878FF">
          <w:rPr>
            <w:rFonts w:ascii="Georgia" w:eastAsia="Noto Serif CJK SC" w:hAnsi="Georgia" w:cs="Arial"/>
            <w:color w:val="auto"/>
            <w:kern w:val="3"/>
            <w:sz w:val="22"/>
            <w:szCs w:val="22"/>
            <w:lang w:val="en-GB" w:eastAsia="zh-CN" w:bidi="hi-IN"/>
          </w:rPr>
          <w:t xml:space="preserve">) </w:t>
        </w:r>
      </w:ins>
      <w:r w:rsidR="006866D3" w:rsidRPr="003B47A2">
        <w:rPr>
          <w:rFonts w:ascii="Georgia" w:eastAsia="Noto Serif CJK SC" w:hAnsi="Georgia" w:cs="Arial"/>
          <w:color w:val="auto"/>
          <w:kern w:val="3"/>
          <w:sz w:val="22"/>
          <w:szCs w:val="22"/>
          <w:lang w:val="en-GB" w:eastAsia="zh-CN" w:bidi="hi-IN"/>
        </w:rPr>
        <w:t xml:space="preserve">is </w:t>
      </w:r>
      <w:r w:rsidR="00AB54BB" w:rsidRPr="003B47A2">
        <w:rPr>
          <w:rFonts w:ascii="Georgia" w:eastAsia="Noto Serif CJK SC" w:hAnsi="Georgia" w:cs="Arial"/>
          <w:color w:val="auto"/>
          <w:kern w:val="3"/>
          <w:sz w:val="22"/>
          <w:szCs w:val="22"/>
          <w:lang w:val="en-GB" w:eastAsia="zh-CN" w:bidi="hi-IN"/>
        </w:rPr>
        <w:t>define</w:t>
      </w:r>
      <w:r w:rsidR="006866D3" w:rsidRPr="003B47A2">
        <w:rPr>
          <w:rFonts w:ascii="Georgia" w:eastAsia="Noto Serif CJK SC" w:hAnsi="Georgia" w:cs="Arial"/>
          <w:color w:val="auto"/>
          <w:kern w:val="3"/>
          <w:sz w:val="22"/>
          <w:szCs w:val="22"/>
          <w:lang w:val="en-GB" w:eastAsia="zh-CN" w:bidi="hi-IN"/>
        </w:rPr>
        <w:t>d as</w:t>
      </w:r>
      <w:r w:rsidR="00AB54BB" w:rsidRPr="003B47A2">
        <w:rPr>
          <w:rFonts w:ascii="Georgia" w:eastAsia="Noto Serif CJK SC" w:hAnsi="Georgia" w:cs="Arial"/>
          <w:color w:val="auto"/>
          <w:kern w:val="3"/>
          <w:sz w:val="22"/>
          <w:szCs w:val="22"/>
          <w:lang w:val="en-GB" w:eastAsia="zh-CN" w:bidi="hi-IN"/>
        </w:rPr>
        <w:t xml:space="preserve"> the</w:t>
      </w:r>
      <w:r w:rsidRPr="003B47A2">
        <w:rPr>
          <w:rFonts w:ascii="Georgia" w:eastAsia="Noto Serif CJK SC" w:hAnsi="Georgia" w:cs="Arial"/>
          <w:color w:val="auto"/>
          <w:kern w:val="3"/>
          <w:sz w:val="22"/>
          <w:szCs w:val="22"/>
          <w:lang w:val="en-GB" w:eastAsia="zh-CN" w:bidi="hi-IN"/>
        </w:rPr>
        <w:t xml:space="preserve"> SST differences </w:t>
      </w:r>
      <w:r w:rsidR="00AB54BB" w:rsidRPr="003B47A2">
        <w:rPr>
          <w:rFonts w:ascii="Georgia" w:eastAsia="Noto Serif CJK SC" w:hAnsi="Georgia" w:cs="Arial"/>
          <w:color w:val="auto"/>
          <w:kern w:val="3"/>
          <w:sz w:val="22"/>
          <w:szCs w:val="22"/>
          <w:lang w:val="en-GB" w:eastAsia="zh-CN" w:bidi="hi-IN"/>
        </w:rPr>
        <w:t xml:space="preserve">between </w:t>
      </w:r>
      <w:r w:rsidRPr="003B47A2">
        <w:rPr>
          <w:rFonts w:ascii="Georgia" w:eastAsia="Noto Serif CJK SC" w:hAnsi="Georgia" w:cs="Arial"/>
          <w:color w:val="auto"/>
          <w:kern w:val="3"/>
          <w:sz w:val="22"/>
          <w:szCs w:val="22"/>
          <w:lang w:val="en-GB" w:eastAsia="zh-CN" w:bidi="hi-IN"/>
        </w:rPr>
        <w:t xml:space="preserve">the western (from 50°E to 70°E and 10°S to 10°N) and eastern (from 90°E to 110°E and 10°S to 10°N) regions of the Indian Ocean </w:t>
      </w:r>
      <w:r w:rsidRPr="003B47A2">
        <w:rPr>
          <w:rFonts w:ascii="Georgia" w:eastAsia="Noto Serif CJK SC" w:hAnsi="Georgia" w:cs="Arial"/>
          <w:color w:val="auto"/>
          <w:kern w:val="3"/>
          <w:sz w:val="22"/>
          <w:szCs w:val="22"/>
          <w:vertAlign w:val="superscript"/>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{"citationID":"pAtDRgJ0","properties":{"formattedCitation":"(Saji et al. 1999)","plainCitation":"(Saji et al. 1999)","noteIndex":0},"citationItems":[{"id":"8V0cTuYS/CrkrwlkQ","uris":["http://www.mendeley.com/documents/?uuid=55c7aacd-6943-4a8b-a4df-71923b979066"],"uri":["http://www.mendeley.com/documents/?uuid=55c7aacd-6943-4a8b-a4df-71923b979066"],"itemData":{"DOI":"10.1038/43854","ISSN":"0028-0836","PMID":"16862108","abstract":"For the tropical Pacific and Atlantic oceans, internal modes of variability that lead to climatic oscillations have been recognized, but in the Indian Ocean region a similar ocean-atmosphere interaction causing interannual climate variability has not yet been found. Here we report an analysis of observational data over the past 40 years, showing a dipole mode in the Indian Ocean: a pattern of internal variability with anomalously low sea surface temperatures off Sumatra and high sea surface temperatures in the western Indian Ocean, with accompanying wind and precipitation anomalies. The spatio-temporal links between sea, surface temperatures and winds reveal a strong coupling through the precipitation field and ocean dynamics. This air- sea interaction process is unique and inherent in the Indian Ocean, and is shown to be independent of the El Nino/Southern Oscillation. The discovery of this dipole mode that accounts for about 12% of the sea surface temperature variability in the Indian Ocean - and, in its active years, also causes severe rainfall in eastern Africa and droughts in Indonesia - brightens the prospects for a long-term forecast of rainfall anomalies in the affected countries.","author":[{"dropping-particle":"","family":"Saji","given":"N. H.","non-dropping-particle":"","parse-names":false,"suffix":""},{"dropping-particle":"","family":"Goswami","given":"B. N.","non-dropping-particle":"","parse-names":false,"suffix":""},{"dropping-particle":"","family":"Vinayachandran","given":"P. N.","non-dropping-particle":"","parse-names":false,"suffix":""},{"dropping-particle":"","family":"Yamagata","given":"T.","non-dropping-particle":"","parse-names":false,"suffix":""}],"container-title":"Nature","id":"ITEM-1","issue":"6751","issued":{"date-parts":[["1999","9"]]},"page":"360-363","title":"A dipole mode in the tropical Indian Ocean","type":"article-journal","volume":"401"}}],"schema":"https://github.com/citation-style-language/schema/raw/master/csl-citation.json"} </w:instrText>
      </w:r>
      <w:r w:rsidRPr="003B47A2">
        <w:rPr>
          <w:rFonts w:ascii="Georgia" w:eastAsia="Noto Serif CJK SC" w:hAnsi="Georgia" w:cs="Arial"/>
          <w:color w:val="auto"/>
          <w:kern w:val="3"/>
          <w:sz w:val="22"/>
          <w:szCs w:val="22"/>
          <w:vertAlign w:val="superscript"/>
          <w:lang w:val="en-GB" w:eastAsia="zh-CN" w:bidi="hi-IN"/>
        </w:rPr>
        <w:fldChar w:fldCharType="separate"/>
      </w:r>
      <w:r w:rsidR="00295445" w:rsidRPr="003B47A2">
        <w:rPr>
          <w:rFonts w:ascii="Georgia" w:eastAsia="Noto Serif CJK SC" w:hAnsi="Georgia"/>
          <w:sz w:val="22"/>
          <w:szCs w:val="22"/>
        </w:rPr>
        <w:t>(Saji et al. 1999)</w:t>
      </w:r>
      <w:r w:rsidRPr="003B47A2">
        <w:rPr>
          <w:rFonts w:ascii="Georgia" w:eastAsia="Noto Serif CJK SC" w:hAnsi="Georgia" w:cs="Arial"/>
          <w:color w:val="auto"/>
          <w:kern w:val="3"/>
          <w:sz w:val="22"/>
          <w:szCs w:val="22"/>
          <w:vertAlign w:val="superscript"/>
          <w:lang w:val="en-GB" w:eastAsia="zh-CN" w:bidi="hi-IN"/>
        </w:rPr>
        <w:fldChar w:fldCharType="end"/>
      </w:r>
      <w:r w:rsidRPr="003B47A2">
        <w:rPr>
          <w:rFonts w:eastAsia="Noto Serif CJK SC"/>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w:t>
      </w:r>
      <w:r w:rsidR="008B1669" w:rsidRPr="003B47A2">
        <w:rPr>
          <w:rFonts w:ascii="Georgia" w:eastAsia="Noto Serif CJK SC" w:hAnsi="Georgia" w:cs="Arial"/>
          <w:color w:val="auto"/>
          <w:kern w:val="3"/>
          <w:sz w:val="22"/>
          <w:szCs w:val="22"/>
          <w:lang w:val="en-GB" w:eastAsia="zh-CN" w:bidi="hi-IN"/>
        </w:rPr>
        <w:t xml:space="preserve">The monthly anomaly of </w:t>
      </w:r>
      <w:r w:rsidR="00AB54BB" w:rsidRPr="003B47A2">
        <w:rPr>
          <w:rFonts w:ascii="Georgia" w:eastAsia="Noto Serif CJK SC" w:hAnsi="Georgia" w:cs="Arial"/>
          <w:color w:val="auto"/>
          <w:kern w:val="3"/>
          <w:sz w:val="22"/>
          <w:szCs w:val="22"/>
          <w:lang w:val="en-GB" w:eastAsia="zh-CN" w:bidi="hi-IN"/>
        </w:rPr>
        <w:t>these indices w</w:t>
      </w:r>
      <w:r w:rsidR="001C0CD2" w:rsidRPr="003B47A2">
        <w:rPr>
          <w:rFonts w:ascii="Georgia" w:eastAsia="Noto Serif CJK SC" w:hAnsi="Georgia" w:cs="Arial"/>
          <w:color w:val="auto"/>
          <w:kern w:val="3"/>
          <w:sz w:val="22"/>
          <w:szCs w:val="22"/>
          <w:lang w:val="en-GB" w:eastAsia="zh-CN" w:bidi="hi-IN"/>
        </w:rPr>
        <w:t>as</w:t>
      </w:r>
      <w:r w:rsidR="00AB54BB" w:rsidRPr="003B47A2">
        <w:rPr>
          <w:rFonts w:ascii="Georgia" w:eastAsia="Noto Serif CJK SC" w:hAnsi="Georgia" w:cs="Arial"/>
          <w:color w:val="auto"/>
          <w:kern w:val="3"/>
          <w:sz w:val="22"/>
          <w:szCs w:val="22"/>
          <w:lang w:val="en-GB" w:eastAsia="zh-CN" w:bidi="hi-IN"/>
        </w:rPr>
        <w:t xml:space="preserve"> </w:t>
      </w:r>
      <w:proofErr w:type="gramStart"/>
      <w:r w:rsidR="00AB54BB" w:rsidRPr="003B47A2">
        <w:rPr>
          <w:rFonts w:ascii="Georgia" w:eastAsia="Noto Serif CJK SC" w:hAnsi="Georgia" w:cs="Arial"/>
          <w:color w:val="auto"/>
          <w:kern w:val="3"/>
          <w:sz w:val="22"/>
          <w:szCs w:val="22"/>
          <w:lang w:val="en-GB" w:eastAsia="zh-CN" w:bidi="hi-IN"/>
        </w:rPr>
        <w:t>downloaded</w:t>
      </w:r>
      <w:proofErr w:type="gramEnd"/>
      <w:r w:rsidR="00AB54BB" w:rsidRPr="003B47A2">
        <w:rPr>
          <w:rFonts w:ascii="Georgia" w:eastAsia="Noto Serif CJK SC" w:hAnsi="Georgia" w:cs="Arial"/>
          <w:color w:val="auto"/>
          <w:kern w:val="3"/>
          <w:sz w:val="22"/>
          <w:szCs w:val="22"/>
          <w:lang w:val="en-GB" w:eastAsia="zh-CN" w:bidi="hi-IN"/>
        </w:rPr>
        <w:t xml:space="preserve"> and </w:t>
      </w:r>
      <w:r w:rsidR="00CB1798" w:rsidRPr="003B47A2">
        <w:rPr>
          <w:rFonts w:ascii="Georgia" w:eastAsia="Noto Serif CJK SC" w:hAnsi="Georgia" w:cs="Arial"/>
          <w:color w:val="auto"/>
          <w:kern w:val="3"/>
          <w:sz w:val="22"/>
          <w:szCs w:val="22"/>
          <w:lang w:val="en-GB" w:eastAsia="zh-CN" w:bidi="hi-IN"/>
        </w:rPr>
        <w:t xml:space="preserve">the median </w:t>
      </w:r>
      <w:r w:rsidR="00AB54BB" w:rsidRPr="003B47A2">
        <w:rPr>
          <w:rFonts w:ascii="Georgia" w:eastAsia="Noto Serif CJK SC" w:hAnsi="Georgia" w:cs="Arial"/>
          <w:color w:val="auto"/>
          <w:kern w:val="3"/>
          <w:sz w:val="22"/>
          <w:szCs w:val="22"/>
          <w:lang w:val="en-GB" w:eastAsia="zh-CN" w:bidi="hi-IN"/>
        </w:rPr>
        <w:t>pre-monsoonal (March to June)</w:t>
      </w:r>
      <w:r w:rsidR="00D86E1C" w:rsidRPr="003B47A2">
        <w:rPr>
          <w:rFonts w:ascii="Georgia" w:eastAsia="Noto Serif CJK SC" w:hAnsi="Georgia" w:cs="Arial"/>
          <w:color w:val="auto"/>
          <w:kern w:val="3"/>
          <w:sz w:val="22"/>
          <w:szCs w:val="22"/>
          <w:lang w:val="en-GB" w:eastAsia="zh-CN" w:bidi="hi-IN"/>
        </w:rPr>
        <w:t xml:space="preserve"> </w:t>
      </w:r>
      <w:r w:rsidR="00AB54BB" w:rsidRPr="003B47A2">
        <w:rPr>
          <w:rFonts w:ascii="Georgia" w:eastAsia="Noto Serif CJK SC" w:hAnsi="Georgia" w:cs="Arial"/>
          <w:color w:val="auto"/>
          <w:kern w:val="3"/>
          <w:sz w:val="22"/>
          <w:szCs w:val="22"/>
          <w:lang w:val="en-GB" w:eastAsia="zh-CN" w:bidi="hi-IN"/>
        </w:rPr>
        <w:t xml:space="preserve">anomaly </w:t>
      </w:r>
      <w:r w:rsidR="00CB1798" w:rsidRPr="003B47A2">
        <w:rPr>
          <w:rFonts w:ascii="Georgia" w:eastAsia="Noto Serif CJK SC" w:hAnsi="Georgia" w:cs="Arial"/>
          <w:color w:val="auto"/>
          <w:kern w:val="3"/>
          <w:sz w:val="22"/>
          <w:szCs w:val="22"/>
          <w:lang w:val="en-GB" w:eastAsia="zh-CN" w:bidi="hi-IN"/>
        </w:rPr>
        <w:t xml:space="preserve">calculated to assess its relationship to </w:t>
      </w:r>
      <w:r w:rsidR="001B2F99" w:rsidRPr="003B47A2">
        <w:rPr>
          <w:rFonts w:ascii="Georgia" w:eastAsia="Noto Serif CJK SC" w:hAnsi="Georgia" w:cs="Arial"/>
          <w:color w:val="auto"/>
          <w:kern w:val="3"/>
          <w:sz w:val="22"/>
          <w:szCs w:val="22"/>
          <w:lang w:val="en-GB" w:eastAsia="zh-CN" w:bidi="hi-IN"/>
        </w:rPr>
        <w:t>fire</w:t>
      </w:r>
      <w:r w:rsidR="00AB54BB" w:rsidRPr="003B47A2">
        <w:rPr>
          <w:rFonts w:ascii="Georgia" w:eastAsia="Noto Serif CJK SC" w:hAnsi="Georgia" w:cs="Arial"/>
          <w:color w:val="auto"/>
          <w:kern w:val="3"/>
          <w:sz w:val="22"/>
          <w:szCs w:val="22"/>
          <w:lang w:val="en-GB" w:eastAsia="zh-CN" w:bidi="hi-IN"/>
        </w:rPr>
        <w:t xml:space="preserve"> anomal</w:t>
      </w:r>
      <w:r w:rsidR="00CB1798" w:rsidRPr="003B47A2">
        <w:rPr>
          <w:rFonts w:ascii="Georgia" w:eastAsia="Noto Serif CJK SC" w:hAnsi="Georgia" w:cs="Arial"/>
          <w:color w:val="auto"/>
          <w:kern w:val="3"/>
          <w:sz w:val="22"/>
          <w:szCs w:val="22"/>
          <w:lang w:val="en-GB" w:eastAsia="zh-CN" w:bidi="hi-IN"/>
        </w:rPr>
        <w:t>ies</w:t>
      </w:r>
      <w:r w:rsidR="00AB54BB" w:rsidRPr="003B47A2">
        <w:rPr>
          <w:rFonts w:ascii="Georgia" w:eastAsia="Noto Serif CJK SC" w:hAnsi="Georgia" w:cs="Arial"/>
          <w:color w:val="auto"/>
          <w:kern w:val="3"/>
          <w:sz w:val="22"/>
          <w:szCs w:val="22"/>
          <w:lang w:val="en-GB" w:eastAsia="zh-CN" w:bidi="hi-IN"/>
        </w:rPr>
        <w:t xml:space="preserve"> over the </w:t>
      </w:r>
      <w:r w:rsidR="00CB1798" w:rsidRPr="003B47A2">
        <w:rPr>
          <w:rFonts w:ascii="Georgia" w:eastAsia="Noto Serif CJK SC" w:hAnsi="Georgia" w:cs="Arial"/>
          <w:color w:val="auto"/>
          <w:kern w:val="3"/>
          <w:sz w:val="22"/>
          <w:szCs w:val="22"/>
          <w:lang w:val="en-GB" w:eastAsia="zh-CN" w:bidi="hi-IN"/>
        </w:rPr>
        <w:t xml:space="preserve">same </w:t>
      </w:r>
      <w:r w:rsidR="00AB54BB" w:rsidRPr="003B47A2">
        <w:rPr>
          <w:rFonts w:ascii="Georgia" w:eastAsia="Noto Serif CJK SC" w:hAnsi="Georgia" w:cs="Arial"/>
          <w:color w:val="auto"/>
          <w:kern w:val="3"/>
          <w:sz w:val="22"/>
          <w:szCs w:val="22"/>
          <w:lang w:val="en-GB" w:eastAsia="zh-CN" w:bidi="hi-IN"/>
        </w:rPr>
        <w:t xml:space="preserve">period. </w:t>
      </w:r>
    </w:p>
    <w:p w14:paraId="54642621" w14:textId="084A874A" w:rsidR="005A02EC" w:rsidRPr="003B47A2" w:rsidRDefault="005A02EC" w:rsidP="00203176">
      <w:pPr>
        <w:suppressAutoHyphens/>
        <w:autoSpaceDN w:val="0"/>
        <w:spacing w:line="360" w:lineRule="auto"/>
        <w:textAlignment w:val="baseline"/>
        <w:outlineLvl w:val="2"/>
        <w:rPr>
          <w:rFonts w:ascii="Georgia" w:eastAsia="Noto Serif CJK SC" w:hAnsi="Georgia" w:cs="Arial"/>
          <w:b/>
          <w:bCs/>
          <w:color w:val="auto"/>
          <w:kern w:val="3"/>
          <w:szCs w:val="24"/>
          <w:lang w:val="en-GB" w:eastAsia="zh-CN" w:bidi="hi-IN"/>
        </w:rPr>
      </w:pPr>
      <w:r w:rsidRPr="003B47A2">
        <w:rPr>
          <w:rFonts w:ascii="Georgia" w:eastAsia="Noto Serif CJK SC" w:hAnsi="Georgia" w:cs="Arial"/>
          <w:b/>
          <w:bCs/>
          <w:color w:val="auto"/>
          <w:kern w:val="3"/>
          <w:szCs w:val="24"/>
          <w:lang w:val="en-GB" w:eastAsia="zh-CN" w:bidi="hi-IN"/>
        </w:rPr>
        <w:t xml:space="preserve">2.2.7 </w:t>
      </w:r>
      <w:r w:rsidR="001C0CD2" w:rsidRPr="003B47A2">
        <w:rPr>
          <w:rFonts w:ascii="Georgia" w:eastAsia="Noto Serif CJK SC" w:hAnsi="Georgia" w:cs="Arial"/>
          <w:b/>
          <w:bCs/>
          <w:color w:val="auto"/>
          <w:kern w:val="3"/>
          <w:szCs w:val="24"/>
          <w:lang w:val="en-GB" w:eastAsia="zh-CN" w:bidi="hi-IN"/>
        </w:rPr>
        <w:t>Field</w:t>
      </w:r>
      <w:r w:rsidRPr="003B47A2">
        <w:rPr>
          <w:rFonts w:ascii="Georgia" w:eastAsia="Noto Serif CJK SC" w:hAnsi="Georgia" w:cs="Arial"/>
          <w:b/>
          <w:bCs/>
          <w:color w:val="auto"/>
          <w:kern w:val="3"/>
          <w:szCs w:val="24"/>
          <w:lang w:val="en-GB" w:eastAsia="zh-CN" w:bidi="hi-IN"/>
        </w:rPr>
        <w:t xml:space="preserve"> observation</w:t>
      </w:r>
      <w:r w:rsidR="00CB1798" w:rsidRPr="003B47A2">
        <w:rPr>
          <w:rFonts w:ascii="Georgia" w:eastAsia="Noto Serif CJK SC" w:hAnsi="Georgia" w:cs="Arial"/>
          <w:b/>
          <w:bCs/>
          <w:color w:val="auto"/>
          <w:kern w:val="3"/>
          <w:szCs w:val="24"/>
          <w:lang w:val="en-GB" w:eastAsia="zh-CN" w:bidi="hi-IN"/>
        </w:rPr>
        <w:t>s</w:t>
      </w:r>
      <w:r w:rsidRPr="003B47A2">
        <w:rPr>
          <w:rFonts w:ascii="Georgia" w:eastAsia="Noto Serif CJK SC" w:hAnsi="Georgia" w:cs="Arial"/>
          <w:b/>
          <w:bCs/>
          <w:color w:val="auto"/>
          <w:kern w:val="3"/>
          <w:szCs w:val="24"/>
          <w:lang w:val="en-GB" w:eastAsia="zh-CN" w:bidi="hi-IN"/>
        </w:rPr>
        <w:t xml:space="preserve"> of fire activity</w:t>
      </w:r>
    </w:p>
    <w:p w14:paraId="2117AC90" w14:textId="0BB3A847" w:rsidR="005A02EC" w:rsidRPr="003B47A2" w:rsidRDefault="005A02EC" w:rsidP="00432682">
      <w:pPr>
        <w:suppressAutoHyphens/>
        <w:autoSpaceDN w:val="0"/>
        <w:spacing w:line="480" w:lineRule="auto"/>
        <w:textAlignment w:val="baseline"/>
        <w:rPr>
          <w:rFonts w:ascii="Georgia" w:eastAsia="Noto Serif CJK SC" w:hAnsi="Georgia" w:cs="Arial"/>
          <w:color w:val="4472C4" w:themeColor="accent1"/>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A ground survey, consisting of 25 burn sites, was carried out between 28</w:t>
      </w:r>
      <w:r w:rsidRPr="003B47A2">
        <w:rPr>
          <w:rFonts w:ascii="Georgia" w:eastAsia="Noto Serif CJK SC" w:hAnsi="Georgia" w:cs="Arial"/>
          <w:color w:val="auto"/>
          <w:kern w:val="3"/>
          <w:sz w:val="22"/>
          <w:szCs w:val="22"/>
          <w:vertAlign w:val="superscript"/>
          <w:lang w:val="en-GB" w:eastAsia="zh-CN" w:bidi="hi-IN"/>
        </w:rPr>
        <w:t>th</w:t>
      </w:r>
      <w:r w:rsidRPr="003B47A2">
        <w:rPr>
          <w:rFonts w:ascii="Georgia" w:eastAsia="Noto Serif CJK SC" w:hAnsi="Georgia" w:cs="Arial"/>
          <w:color w:val="auto"/>
          <w:kern w:val="3"/>
          <w:sz w:val="22"/>
          <w:szCs w:val="22"/>
          <w:lang w:val="en-GB" w:eastAsia="zh-CN" w:bidi="hi-IN"/>
        </w:rPr>
        <w:t xml:space="preserve"> May to 2</w:t>
      </w:r>
      <w:r w:rsidRPr="003B47A2">
        <w:rPr>
          <w:rFonts w:ascii="Georgia" w:eastAsia="Noto Serif CJK SC" w:hAnsi="Georgia" w:cs="Arial"/>
          <w:color w:val="auto"/>
          <w:kern w:val="3"/>
          <w:sz w:val="22"/>
          <w:szCs w:val="22"/>
          <w:vertAlign w:val="superscript"/>
          <w:lang w:val="en-GB" w:eastAsia="zh-CN" w:bidi="hi-IN"/>
        </w:rPr>
        <w:t xml:space="preserve">nd </w:t>
      </w:r>
      <w:r w:rsidRPr="003B47A2">
        <w:rPr>
          <w:rFonts w:ascii="Georgia" w:eastAsia="Noto Serif CJK SC" w:hAnsi="Georgia" w:cs="Arial"/>
          <w:color w:val="auto"/>
          <w:kern w:val="3"/>
          <w:sz w:val="22"/>
          <w:szCs w:val="22"/>
          <w:lang w:val="en-GB" w:eastAsia="zh-CN" w:bidi="hi-IN"/>
        </w:rPr>
        <w:t xml:space="preserve">June (2019) over parts of Uttarakhand Himalaya to </w:t>
      </w:r>
      <w:r w:rsidR="00210E8C" w:rsidRPr="003B47A2">
        <w:rPr>
          <w:rFonts w:ascii="Georgia" w:eastAsia="Noto Serif CJK SC" w:hAnsi="Georgia" w:cs="Arial"/>
          <w:color w:val="auto"/>
          <w:kern w:val="3"/>
          <w:sz w:val="22"/>
          <w:szCs w:val="22"/>
          <w:lang w:val="en-GB" w:eastAsia="zh-CN" w:bidi="hi-IN"/>
        </w:rPr>
        <w:t>document</w:t>
      </w:r>
      <w:r w:rsidR="00C70F09"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the </w:t>
      </w:r>
      <w:r w:rsidR="00C70F09" w:rsidRPr="003B47A2">
        <w:rPr>
          <w:rFonts w:ascii="Georgia" w:eastAsia="Noto Serif CJK SC" w:hAnsi="Georgia" w:cs="Arial"/>
          <w:color w:val="auto"/>
          <w:kern w:val="3"/>
          <w:sz w:val="22"/>
          <w:szCs w:val="22"/>
          <w:lang w:val="en-GB" w:eastAsia="zh-CN" w:bidi="hi-IN"/>
        </w:rPr>
        <w:t>site</w:t>
      </w:r>
      <w:r w:rsidR="00CB1798" w:rsidRPr="003B47A2">
        <w:rPr>
          <w:rFonts w:ascii="Georgia" w:eastAsia="Noto Serif CJK SC" w:hAnsi="Georgia" w:cs="Arial"/>
          <w:color w:val="auto"/>
          <w:kern w:val="3"/>
          <w:sz w:val="22"/>
          <w:szCs w:val="22"/>
          <w:lang w:val="en-GB" w:eastAsia="zh-CN" w:bidi="hi-IN"/>
        </w:rPr>
        <w:t xml:space="preserve"> a</w:t>
      </w:r>
      <w:r w:rsidR="00C70F09" w:rsidRPr="003B47A2">
        <w:rPr>
          <w:rFonts w:ascii="Georgia" w:eastAsia="Noto Serif CJK SC" w:hAnsi="Georgia" w:cs="Arial"/>
          <w:color w:val="auto"/>
          <w:kern w:val="3"/>
          <w:sz w:val="22"/>
          <w:szCs w:val="22"/>
          <w:lang w:val="en-GB" w:eastAsia="zh-CN" w:bidi="hi-IN"/>
        </w:rPr>
        <w:t xml:space="preserve">nd effects </w:t>
      </w:r>
      <w:r w:rsidRPr="003B47A2">
        <w:rPr>
          <w:rFonts w:ascii="Georgia" w:eastAsia="Noto Serif CJK SC" w:hAnsi="Georgia" w:cs="Arial"/>
          <w:color w:val="auto"/>
          <w:kern w:val="3"/>
          <w:sz w:val="22"/>
          <w:szCs w:val="22"/>
          <w:lang w:val="en-GB" w:eastAsia="zh-CN" w:bidi="hi-IN"/>
        </w:rPr>
        <w:t xml:space="preserve">of fire on the landscape. </w:t>
      </w:r>
      <w:r w:rsidRPr="003B47A2">
        <w:rPr>
          <w:rFonts w:ascii="Georgia" w:eastAsia="Noto Serif CJK SC" w:hAnsi="Georgia" w:cs="Arial"/>
          <w:color w:val="auto"/>
          <w:kern w:val="3"/>
          <w:sz w:val="22"/>
          <w:szCs w:val="22"/>
          <w:lang w:val="en-GB" w:eastAsia="zh-CN" w:bidi="hi-IN"/>
        </w:rPr>
        <w:lastRenderedPageBreak/>
        <w:t xml:space="preserve">According to </w:t>
      </w:r>
      <w:r w:rsidR="001C0CD2" w:rsidRPr="003B47A2">
        <w:rPr>
          <w:rFonts w:ascii="Georgia" w:eastAsia="Noto Serif CJK SC" w:hAnsi="Georgia" w:cs="Arial"/>
          <w:color w:val="auto"/>
          <w:kern w:val="3"/>
          <w:sz w:val="22"/>
          <w:szCs w:val="22"/>
          <w:lang w:val="en-GB" w:eastAsia="zh-CN" w:bidi="hi-IN"/>
        </w:rPr>
        <w:t xml:space="preserve">the </w:t>
      </w:r>
      <w:r w:rsidRPr="003B47A2">
        <w:rPr>
          <w:rFonts w:ascii="Georgia" w:eastAsia="Noto Serif CJK SC" w:hAnsi="Georgia" w:cs="Arial"/>
          <w:color w:val="auto"/>
          <w:kern w:val="3"/>
          <w:sz w:val="22"/>
          <w:szCs w:val="22"/>
          <w:lang w:val="en-GB" w:eastAsia="zh-CN" w:bidi="hi-IN"/>
        </w:rPr>
        <w:t xml:space="preserve">Forest Survey of India (FSI), </w:t>
      </w:r>
      <w:proofErr w:type="spellStart"/>
      <w:r w:rsidRPr="003B47A2">
        <w:rPr>
          <w:rFonts w:ascii="Georgia" w:eastAsia="Noto Serif CJK SC" w:hAnsi="Georgia" w:cs="Arial"/>
          <w:color w:val="auto"/>
          <w:kern w:val="3"/>
          <w:sz w:val="22"/>
          <w:szCs w:val="22"/>
          <w:lang w:val="en-GB" w:eastAsia="zh-CN" w:bidi="hi-IN"/>
        </w:rPr>
        <w:t>N</w:t>
      </w:r>
      <w:r w:rsidR="001333E5" w:rsidRPr="003B47A2">
        <w:rPr>
          <w:rFonts w:ascii="Georgia" w:eastAsia="Noto Serif CJK SC" w:hAnsi="Georgia" w:cs="Arial"/>
          <w:color w:val="auto"/>
          <w:kern w:val="3"/>
          <w:sz w:val="22"/>
          <w:szCs w:val="22"/>
          <w:lang w:val="en-GB" w:eastAsia="zh-CN" w:bidi="hi-IN"/>
        </w:rPr>
        <w:t>ani</w:t>
      </w:r>
      <w:r w:rsidRPr="003B47A2">
        <w:rPr>
          <w:rFonts w:ascii="Georgia" w:eastAsia="Noto Serif CJK SC" w:hAnsi="Georgia" w:cs="Arial"/>
          <w:color w:val="auto"/>
          <w:kern w:val="3"/>
          <w:sz w:val="22"/>
          <w:szCs w:val="22"/>
          <w:lang w:val="en-GB" w:eastAsia="zh-CN" w:bidi="hi-IN"/>
        </w:rPr>
        <w:t>tal</w:t>
      </w:r>
      <w:proofErr w:type="spellEnd"/>
      <w:r w:rsidRPr="003B47A2">
        <w:rPr>
          <w:rFonts w:ascii="Georgia" w:eastAsia="Noto Serif CJK SC" w:hAnsi="Georgia" w:cs="Arial"/>
          <w:color w:val="auto"/>
          <w:kern w:val="3"/>
          <w:sz w:val="22"/>
          <w:szCs w:val="22"/>
          <w:lang w:val="en-GB" w:eastAsia="zh-CN" w:bidi="hi-IN"/>
        </w:rPr>
        <w:t xml:space="preserve">, </w:t>
      </w:r>
      <w:proofErr w:type="spellStart"/>
      <w:r w:rsidRPr="003B47A2">
        <w:rPr>
          <w:rFonts w:ascii="Georgia" w:eastAsia="Noto Serif CJK SC" w:hAnsi="Georgia" w:cs="Arial"/>
          <w:color w:val="auto"/>
          <w:kern w:val="3"/>
          <w:sz w:val="22"/>
          <w:szCs w:val="22"/>
          <w:lang w:val="en-GB" w:eastAsia="zh-CN" w:bidi="hi-IN"/>
        </w:rPr>
        <w:t>Almora</w:t>
      </w:r>
      <w:proofErr w:type="spellEnd"/>
      <w:r w:rsidRPr="003B47A2">
        <w:rPr>
          <w:rFonts w:ascii="Georgia" w:eastAsia="Noto Serif CJK SC" w:hAnsi="Georgia" w:cs="Arial"/>
          <w:color w:val="auto"/>
          <w:kern w:val="3"/>
          <w:sz w:val="22"/>
          <w:szCs w:val="22"/>
          <w:lang w:val="en-GB" w:eastAsia="zh-CN" w:bidi="hi-IN"/>
        </w:rPr>
        <w:t xml:space="preserve"> districts are </w:t>
      </w:r>
      <w:r w:rsidR="00CB1798" w:rsidRPr="003B47A2">
        <w:rPr>
          <w:rFonts w:ascii="Georgia" w:eastAsia="Noto Serif CJK SC" w:hAnsi="Georgia" w:cs="Arial"/>
          <w:color w:val="auto"/>
          <w:kern w:val="3"/>
          <w:sz w:val="22"/>
          <w:szCs w:val="22"/>
          <w:lang w:val="en-GB" w:eastAsia="zh-CN" w:bidi="hi-IN"/>
        </w:rPr>
        <w:t xml:space="preserve">the most </w:t>
      </w:r>
      <w:r w:rsidR="001C0CD2" w:rsidRPr="003B47A2">
        <w:rPr>
          <w:rFonts w:ascii="Georgia" w:eastAsia="Noto Serif CJK SC" w:hAnsi="Georgia" w:cs="Arial"/>
          <w:color w:val="auto"/>
          <w:kern w:val="3"/>
          <w:sz w:val="22"/>
          <w:szCs w:val="22"/>
          <w:lang w:val="en-GB" w:eastAsia="zh-CN" w:bidi="hi-IN"/>
        </w:rPr>
        <w:t>fire-</w:t>
      </w:r>
      <w:r w:rsidRPr="003B47A2">
        <w:rPr>
          <w:rFonts w:ascii="Georgia" w:eastAsia="Noto Serif CJK SC" w:hAnsi="Georgia" w:cs="Arial"/>
          <w:color w:val="auto"/>
          <w:kern w:val="3"/>
          <w:sz w:val="22"/>
          <w:szCs w:val="22"/>
          <w:lang w:val="en-GB" w:eastAsia="zh-CN" w:bidi="hi-IN"/>
        </w:rPr>
        <w:t xml:space="preserve">affected areas of </w:t>
      </w:r>
      <w:r w:rsidR="00FC788A" w:rsidRPr="003B47A2">
        <w:rPr>
          <w:rFonts w:ascii="Georgia" w:eastAsia="Noto Serif CJK SC" w:hAnsi="Georgia" w:cs="Arial"/>
          <w:color w:val="auto"/>
          <w:kern w:val="3"/>
          <w:sz w:val="22"/>
          <w:szCs w:val="22"/>
          <w:lang w:val="en-GB" w:eastAsia="zh-CN" w:bidi="hi-IN"/>
        </w:rPr>
        <w:t xml:space="preserve">the </w:t>
      </w:r>
      <w:r w:rsidRPr="003B47A2">
        <w:rPr>
          <w:rFonts w:ascii="Georgia" w:eastAsia="Noto Serif CJK SC" w:hAnsi="Georgia" w:cs="Arial"/>
          <w:color w:val="auto"/>
          <w:kern w:val="3"/>
          <w:sz w:val="22"/>
          <w:szCs w:val="22"/>
          <w:lang w:val="en-GB" w:eastAsia="zh-CN" w:bidi="hi-IN"/>
        </w:rPr>
        <w:t>south</w:t>
      </w:r>
      <w:r w:rsidR="00CB1798"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eastern parts of Uttarakhand </w:t>
      </w:r>
      <w:r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{"citationID":"rosz5nZm","properties":{"formattedCitation":"(FSI 2017)","plainCitation":"(FSI 2017)","noteIndex":0},"citationItems":[{"id":"8V0cTuYS/BfqVHtmV","uris":["http://www.mendeley.com/documents/?uuid=70e10564-7cc7-498f-a959-0277f8c2e128"],"uri":["http://www.mendeley.com/documents/?uuid=70e10564-7cc7-498f-a959-0277f8c2e128"],"itemData":{"author":[{"dropping-particle":"","family":"FSI","given":"Forest Survey India","non-dropping-particle":"","parse-names":false,"suffix":""}],"id":"ITEM-1","issued":{"date-parts":[["2017"]]},"title":"Forest Fire,","type":"report"}}],"schema":"https://github.com/citation-style-language/schema/raw/master/csl-citation.json"} </w:instrText>
      </w:r>
      <w:r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w:t>
      </w:r>
      <w:r w:rsidR="00455ECE" w:rsidRPr="003B47A2">
        <w:rPr>
          <w:rFonts w:ascii="Georgia" w:eastAsia="Noto Serif CJK SC" w:hAnsi="Georgia"/>
          <w:sz w:val="22"/>
          <w:szCs w:val="22"/>
        </w:rPr>
        <w:t>ISFR</w:t>
      </w:r>
      <w:r w:rsidR="00295445" w:rsidRPr="003B47A2">
        <w:rPr>
          <w:rFonts w:ascii="Georgia" w:eastAsia="Noto Serif CJK SC" w:hAnsi="Georgia"/>
          <w:sz w:val="22"/>
          <w:szCs w:val="22"/>
        </w:rPr>
        <w:t xml:space="preserve"> 2017)</w:t>
      </w:r>
      <w:r w:rsidRPr="003B47A2">
        <w:rPr>
          <w:rFonts w:ascii="Georgia" w:eastAsia="Noto Serif CJK SC" w:hAnsi="Georgia" w:cs="Arial"/>
          <w:color w:val="auto"/>
          <w:kern w:val="3"/>
          <w:sz w:val="22"/>
          <w:szCs w:val="22"/>
          <w:lang w:val="en-GB" w:eastAsia="zh-CN" w:bidi="hi-IN"/>
        </w:rPr>
        <w:fldChar w:fldCharType="end"/>
      </w:r>
      <w:r w:rsidRPr="003B47A2">
        <w:rPr>
          <w:rFonts w:ascii="Georgia" w:eastAsia="Noto Serif CJK SC" w:hAnsi="Georgia" w:cs="Arial"/>
          <w:color w:val="auto"/>
          <w:kern w:val="3"/>
          <w:sz w:val="22"/>
          <w:szCs w:val="22"/>
          <w:lang w:val="en-GB" w:eastAsia="zh-CN" w:bidi="hi-IN"/>
        </w:rPr>
        <w:t xml:space="preserve">.  The field sites </w:t>
      </w:r>
      <w:r w:rsidR="00DE590D" w:rsidRPr="003B47A2">
        <w:rPr>
          <w:rFonts w:ascii="Georgia" w:eastAsia="Noto Serif CJK SC" w:hAnsi="Georgia" w:cs="Arial"/>
          <w:color w:val="auto"/>
          <w:kern w:val="3"/>
          <w:sz w:val="22"/>
          <w:szCs w:val="22"/>
          <w:lang w:val="en-GB" w:eastAsia="zh-CN" w:bidi="hi-IN"/>
        </w:rPr>
        <w:t xml:space="preserve">were </w:t>
      </w:r>
      <w:r w:rsidRPr="003B47A2">
        <w:rPr>
          <w:rFonts w:ascii="Georgia" w:eastAsia="Noto Serif CJK SC" w:hAnsi="Georgia" w:cs="Arial"/>
          <w:color w:val="auto"/>
          <w:kern w:val="3"/>
          <w:sz w:val="22"/>
          <w:szCs w:val="22"/>
          <w:lang w:val="en-GB" w:eastAsia="zh-CN" w:bidi="hi-IN"/>
        </w:rPr>
        <w:t>selected based on the fire risk map</w:t>
      </w:r>
      <w:r w:rsidR="00CB1798" w:rsidRPr="003B47A2">
        <w:rPr>
          <w:rFonts w:ascii="Georgia" w:eastAsia="Noto Serif CJK SC" w:hAnsi="Georgia" w:cs="Arial"/>
          <w:color w:val="auto"/>
          <w:kern w:val="3"/>
          <w:sz w:val="22"/>
          <w:szCs w:val="22"/>
          <w:lang w:val="en-GB" w:eastAsia="zh-CN" w:bidi="hi-IN"/>
        </w:rPr>
        <w:t>s</w:t>
      </w:r>
      <w:r w:rsidRPr="003B47A2">
        <w:rPr>
          <w:rFonts w:ascii="Georgia" w:eastAsia="Noto Serif CJK SC" w:hAnsi="Georgia" w:cs="Arial"/>
          <w:color w:val="auto"/>
          <w:kern w:val="3"/>
          <w:sz w:val="22"/>
          <w:szCs w:val="22"/>
          <w:lang w:val="en-GB" w:eastAsia="zh-CN" w:bidi="hi-IN"/>
        </w:rPr>
        <w:t xml:space="preserve"> </w:t>
      </w:r>
      <w:r w:rsidR="00CB1798" w:rsidRPr="003B47A2">
        <w:rPr>
          <w:rFonts w:ascii="Georgia" w:eastAsia="Noto Serif CJK SC" w:hAnsi="Georgia" w:cs="Arial"/>
          <w:color w:val="auto"/>
          <w:kern w:val="3"/>
          <w:sz w:val="22"/>
          <w:szCs w:val="22"/>
          <w:lang w:val="en-GB" w:eastAsia="zh-CN" w:bidi="hi-IN"/>
        </w:rPr>
        <w:t xml:space="preserve">from the </w:t>
      </w:r>
      <w:r w:rsidRPr="003B47A2">
        <w:rPr>
          <w:rFonts w:ascii="Georgia" w:eastAsia="Noto Serif CJK SC" w:hAnsi="Georgia" w:cs="Arial"/>
          <w:color w:val="auto"/>
          <w:kern w:val="3"/>
          <w:sz w:val="22"/>
          <w:szCs w:val="22"/>
          <w:lang w:val="en-GB" w:eastAsia="zh-CN" w:bidi="hi-IN"/>
        </w:rPr>
        <w:t xml:space="preserve">FSI over </w:t>
      </w:r>
      <w:proofErr w:type="spellStart"/>
      <w:ins w:id="182" w:author="Windows User" w:date="2021-01-01T12:27:00Z">
        <w:r w:rsidR="00E869BD" w:rsidRPr="003B47A2">
          <w:rPr>
            <w:rFonts w:ascii="Georgia" w:eastAsia="Noto Serif CJK SC" w:hAnsi="Georgia" w:cs="Arial"/>
            <w:color w:val="auto"/>
            <w:kern w:val="3"/>
            <w:sz w:val="22"/>
            <w:szCs w:val="22"/>
            <w:lang w:val="en-GB" w:eastAsia="zh-CN" w:bidi="hi-IN"/>
          </w:rPr>
          <w:t>Nanital</w:t>
        </w:r>
        <w:proofErr w:type="spellEnd"/>
        <w:r w:rsidR="00E869BD">
          <w:rPr>
            <w:rFonts w:ascii="Georgia" w:eastAsia="Noto Serif CJK SC" w:hAnsi="Georgia" w:cs="Arial"/>
            <w:color w:val="auto"/>
            <w:kern w:val="3"/>
            <w:sz w:val="22"/>
            <w:szCs w:val="22"/>
            <w:lang w:val="en-GB" w:eastAsia="zh-CN" w:bidi="hi-IN"/>
          </w:rPr>
          <w:t xml:space="preserve"> and </w:t>
        </w:r>
        <w:proofErr w:type="spellStart"/>
        <w:r w:rsidR="00E869BD" w:rsidRPr="003B47A2">
          <w:rPr>
            <w:rFonts w:ascii="Georgia" w:eastAsia="Noto Serif CJK SC" w:hAnsi="Georgia" w:cs="Arial"/>
            <w:color w:val="auto"/>
            <w:kern w:val="3"/>
            <w:sz w:val="22"/>
            <w:szCs w:val="22"/>
            <w:lang w:val="en-GB" w:eastAsia="zh-CN" w:bidi="hi-IN"/>
          </w:rPr>
          <w:t>Almora</w:t>
        </w:r>
        <w:proofErr w:type="spellEnd"/>
        <w:r w:rsidR="00E869BD" w:rsidRPr="003B47A2">
          <w:rPr>
            <w:rFonts w:ascii="Georgia" w:eastAsia="Noto Serif CJK SC" w:hAnsi="Georgia" w:cs="Arial"/>
            <w:color w:val="auto"/>
            <w:kern w:val="3"/>
            <w:sz w:val="22"/>
            <w:szCs w:val="22"/>
            <w:lang w:val="en-GB" w:eastAsia="zh-CN" w:bidi="hi-IN"/>
          </w:rPr>
          <w:t xml:space="preserve"> </w:t>
        </w:r>
      </w:ins>
      <w:r w:rsidRPr="003B47A2">
        <w:rPr>
          <w:rFonts w:ascii="Georgia" w:eastAsia="Noto Serif CJK SC" w:hAnsi="Georgia" w:cs="Arial"/>
          <w:color w:val="auto"/>
          <w:kern w:val="3"/>
          <w:sz w:val="22"/>
          <w:szCs w:val="22"/>
          <w:lang w:val="en-GB" w:eastAsia="zh-CN" w:bidi="hi-IN"/>
        </w:rPr>
        <w:t>districts.</w:t>
      </w:r>
      <w:r w:rsidR="00417D1B" w:rsidRPr="003B47A2">
        <w:rPr>
          <w:rFonts w:ascii="Georgia" w:eastAsia="Noto Serif CJK SC" w:hAnsi="Georgia" w:cs="Arial"/>
          <w:color w:val="auto"/>
          <w:kern w:val="3"/>
          <w:sz w:val="22"/>
          <w:szCs w:val="22"/>
          <w:lang w:val="en-GB" w:eastAsia="zh-CN" w:bidi="hi-IN"/>
        </w:rPr>
        <w:t xml:space="preserve"> </w:t>
      </w:r>
      <w:r w:rsidR="001C0CD2" w:rsidRPr="003B47A2">
        <w:rPr>
          <w:rFonts w:ascii="Georgia" w:eastAsia="Noto Serif CJK SC" w:hAnsi="Georgia" w:cs="Arial"/>
          <w:color w:val="auto"/>
          <w:kern w:val="3"/>
          <w:sz w:val="22"/>
          <w:szCs w:val="22"/>
          <w:lang w:val="en-GB" w:eastAsia="zh-CN" w:bidi="hi-IN"/>
        </w:rPr>
        <w:t>The s</w:t>
      </w:r>
      <w:r w:rsidR="00417D1B" w:rsidRPr="003B47A2">
        <w:rPr>
          <w:rFonts w:ascii="Georgia" w:eastAsia="Noto Serif CJK SC" w:hAnsi="Georgia" w:cs="Arial"/>
          <w:color w:val="auto"/>
          <w:kern w:val="3"/>
          <w:sz w:val="22"/>
          <w:szCs w:val="22"/>
          <w:lang w:val="en-GB" w:eastAsia="zh-CN" w:bidi="hi-IN"/>
        </w:rPr>
        <w:t>urvey plot</w:t>
      </w:r>
      <w:r w:rsidR="00CB1798" w:rsidRPr="003B47A2">
        <w:rPr>
          <w:rFonts w:ascii="Georgia" w:eastAsia="Noto Serif CJK SC" w:hAnsi="Georgia" w:cs="Arial"/>
          <w:color w:val="auto"/>
          <w:kern w:val="3"/>
          <w:sz w:val="22"/>
          <w:szCs w:val="22"/>
          <w:lang w:val="en-GB" w:eastAsia="zh-CN" w:bidi="hi-IN"/>
        </w:rPr>
        <w:t>s</w:t>
      </w:r>
      <w:r w:rsidR="00417D1B" w:rsidRPr="003B47A2">
        <w:rPr>
          <w:rFonts w:ascii="Georgia" w:eastAsia="Noto Serif CJK SC" w:hAnsi="Georgia" w:cs="Arial"/>
          <w:color w:val="auto"/>
          <w:kern w:val="3"/>
          <w:sz w:val="22"/>
          <w:szCs w:val="22"/>
          <w:lang w:val="en-GB" w:eastAsia="zh-CN" w:bidi="hi-IN"/>
        </w:rPr>
        <w:t xml:space="preserve"> </w:t>
      </w:r>
      <w:ins w:id="183" w:author="Windows User" w:date="2021-01-01T12:28:00Z">
        <w:r w:rsidR="00210B7B">
          <w:rPr>
            <w:rFonts w:ascii="Georgia" w:eastAsia="Noto Serif CJK SC" w:hAnsi="Georgia" w:cs="Arial"/>
            <w:color w:val="auto"/>
            <w:kern w:val="3"/>
            <w:sz w:val="22"/>
            <w:szCs w:val="22"/>
            <w:lang w:val="en-GB" w:eastAsia="zh-CN" w:bidi="hi-IN"/>
          </w:rPr>
          <w:t xml:space="preserve">were </w:t>
        </w:r>
      </w:ins>
      <w:r w:rsidR="00CB1798" w:rsidRPr="003B47A2">
        <w:rPr>
          <w:rFonts w:ascii="Georgia" w:eastAsia="Noto Serif CJK SC" w:hAnsi="Georgia" w:cs="Arial"/>
          <w:color w:val="auto"/>
          <w:kern w:val="3"/>
          <w:sz w:val="22"/>
          <w:szCs w:val="22"/>
          <w:lang w:val="en-GB" w:eastAsia="zh-CN" w:bidi="hi-IN"/>
        </w:rPr>
        <w:t>defined using</w:t>
      </w:r>
      <w:r w:rsidR="00B620DB" w:rsidRPr="003B47A2">
        <w:rPr>
          <w:rFonts w:ascii="Georgia" w:eastAsia="Noto Serif CJK SC" w:hAnsi="Georgia" w:cs="Arial"/>
          <w:color w:val="auto"/>
          <w:kern w:val="3"/>
          <w:sz w:val="22"/>
          <w:szCs w:val="22"/>
          <w:lang w:val="en-GB" w:eastAsia="zh-CN" w:bidi="hi-IN"/>
        </w:rPr>
        <w:t xml:space="preserve"> three </w:t>
      </w:r>
      <w:r w:rsidR="00417D1B" w:rsidRPr="003B47A2">
        <w:rPr>
          <w:rFonts w:ascii="Georgia" w:eastAsia="Noto Serif CJK SC" w:hAnsi="Georgia" w:cs="Arial"/>
          <w:color w:val="auto"/>
          <w:kern w:val="3"/>
          <w:sz w:val="22"/>
          <w:szCs w:val="22"/>
          <w:lang w:val="en-GB" w:eastAsia="zh-CN" w:bidi="hi-IN"/>
        </w:rPr>
        <w:t xml:space="preserve">categories, (i) burnt (burnt </w:t>
      </w:r>
      <w:r w:rsidR="001C0CD2" w:rsidRPr="003B47A2">
        <w:rPr>
          <w:rFonts w:ascii="Georgia" w:eastAsia="Noto Serif CJK SC" w:hAnsi="Georgia" w:cs="Arial"/>
          <w:color w:val="auto"/>
          <w:kern w:val="3"/>
          <w:sz w:val="22"/>
          <w:szCs w:val="22"/>
          <w:lang w:val="en-GB" w:eastAsia="zh-CN" w:bidi="hi-IN"/>
        </w:rPr>
        <w:t xml:space="preserve">a </w:t>
      </w:r>
      <w:r w:rsidR="00417D1B" w:rsidRPr="003B47A2">
        <w:rPr>
          <w:rFonts w:ascii="Georgia" w:eastAsia="Noto Serif CJK SC" w:hAnsi="Georgia" w:cs="Arial"/>
          <w:color w:val="auto"/>
          <w:kern w:val="3"/>
          <w:sz w:val="22"/>
          <w:szCs w:val="22"/>
          <w:lang w:val="en-GB" w:eastAsia="zh-CN" w:bidi="hi-IN"/>
        </w:rPr>
        <w:t xml:space="preserve">few days </w:t>
      </w:r>
      <w:r w:rsidR="00CB1798" w:rsidRPr="003B47A2">
        <w:rPr>
          <w:rFonts w:ascii="Georgia" w:eastAsia="Noto Serif CJK SC" w:hAnsi="Georgia" w:cs="Arial"/>
          <w:color w:val="auto"/>
          <w:kern w:val="3"/>
          <w:sz w:val="22"/>
          <w:szCs w:val="22"/>
          <w:lang w:val="en-GB" w:eastAsia="zh-CN" w:bidi="hi-IN"/>
        </w:rPr>
        <w:t>prior to the campaign</w:t>
      </w:r>
      <w:r w:rsidR="00417D1B" w:rsidRPr="003B47A2">
        <w:rPr>
          <w:rFonts w:ascii="Georgia" w:eastAsia="Noto Serif CJK SC" w:hAnsi="Georgia" w:cs="Arial"/>
          <w:color w:val="auto"/>
          <w:kern w:val="3"/>
          <w:sz w:val="22"/>
          <w:szCs w:val="22"/>
          <w:lang w:val="en-GB" w:eastAsia="zh-CN" w:bidi="hi-IN"/>
        </w:rPr>
        <w:t>), (ii)</w:t>
      </w:r>
      <w:r w:rsidR="00F91EA7" w:rsidRPr="003B47A2">
        <w:rPr>
          <w:rFonts w:ascii="Georgia" w:eastAsia="Noto Serif CJK SC" w:hAnsi="Georgia" w:cs="Arial"/>
          <w:color w:val="auto"/>
          <w:kern w:val="3"/>
          <w:sz w:val="22"/>
          <w:szCs w:val="22"/>
          <w:lang w:val="en-GB" w:eastAsia="zh-CN" w:bidi="hi-IN"/>
        </w:rPr>
        <w:t xml:space="preserve"> </w:t>
      </w:r>
      <w:r w:rsidR="00417D1B" w:rsidRPr="003B47A2">
        <w:rPr>
          <w:rFonts w:ascii="Georgia" w:eastAsia="Noto Serif CJK SC" w:hAnsi="Georgia" w:cs="Arial"/>
          <w:color w:val="auto"/>
          <w:kern w:val="3"/>
          <w:sz w:val="22"/>
          <w:szCs w:val="22"/>
          <w:lang w:val="en-GB" w:eastAsia="zh-CN" w:bidi="hi-IN"/>
        </w:rPr>
        <w:t xml:space="preserve">burning (actively </w:t>
      </w:r>
      <w:r w:rsidR="00B620DB" w:rsidRPr="003B47A2">
        <w:rPr>
          <w:rFonts w:ascii="Georgia" w:eastAsia="Noto Serif CJK SC" w:hAnsi="Georgia" w:cs="Arial"/>
          <w:color w:val="auto"/>
          <w:kern w:val="3"/>
          <w:sz w:val="22"/>
          <w:szCs w:val="22"/>
          <w:lang w:val="en-GB" w:eastAsia="zh-CN" w:bidi="hi-IN"/>
        </w:rPr>
        <w:t>smouldering or flaming</w:t>
      </w:r>
      <w:r w:rsidR="00417D1B" w:rsidRPr="003B47A2">
        <w:rPr>
          <w:rFonts w:ascii="Georgia" w:eastAsia="Noto Serif CJK SC" w:hAnsi="Georgia" w:cs="Arial"/>
          <w:color w:val="auto"/>
          <w:kern w:val="3"/>
          <w:sz w:val="22"/>
          <w:szCs w:val="22"/>
          <w:lang w:val="en-GB" w:eastAsia="zh-CN" w:bidi="hi-IN"/>
        </w:rPr>
        <w:t>)</w:t>
      </w:r>
      <w:r w:rsidR="001C0CD2" w:rsidRPr="003B47A2">
        <w:rPr>
          <w:rFonts w:ascii="Georgia" w:eastAsia="Noto Serif CJK SC" w:hAnsi="Georgia" w:cs="Arial"/>
          <w:color w:val="auto"/>
          <w:kern w:val="3"/>
          <w:sz w:val="22"/>
          <w:szCs w:val="22"/>
          <w:lang w:val="en-GB" w:eastAsia="zh-CN" w:bidi="hi-IN"/>
        </w:rPr>
        <w:t>,</w:t>
      </w:r>
      <w:r w:rsidR="00B620DB" w:rsidRPr="003B47A2">
        <w:rPr>
          <w:rFonts w:ascii="Georgia" w:hAnsi="Georgia"/>
          <w:sz w:val="22"/>
          <w:szCs w:val="22"/>
        </w:rPr>
        <w:t xml:space="preserve"> and (iii) unburn</w:t>
      </w:r>
      <w:r w:rsidR="00920592" w:rsidRPr="003B47A2">
        <w:rPr>
          <w:rFonts w:ascii="Georgia" w:hAnsi="Georgia"/>
          <w:sz w:val="22"/>
          <w:szCs w:val="22"/>
        </w:rPr>
        <w:t>ed</w:t>
      </w:r>
      <w:r w:rsidR="00B620DB" w:rsidRPr="003B47A2">
        <w:rPr>
          <w:rFonts w:ascii="Georgia" w:hAnsi="Georgia"/>
          <w:sz w:val="22"/>
          <w:szCs w:val="22"/>
        </w:rPr>
        <w:t xml:space="preserve">. </w:t>
      </w:r>
      <w:r w:rsidR="00C70F09" w:rsidRPr="003B47A2">
        <w:rPr>
          <w:rFonts w:ascii="Georgia" w:eastAsia="Noto Serif CJK SC" w:hAnsi="Georgia" w:cs="Arial"/>
          <w:color w:val="auto"/>
          <w:kern w:val="3"/>
          <w:sz w:val="22"/>
          <w:szCs w:val="22"/>
          <w:lang w:val="en-GB" w:eastAsia="zh-CN" w:bidi="hi-IN"/>
        </w:rPr>
        <w:t>The field survey was conducted during the peak fire period</w:t>
      </w:r>
      <w:r w:rsidR="00920592" w:rsidRPr="003B47A2">
        <w:rPr>
          <w:rFonts w:ascii="Georgia" w:eastAsia="Noto Serif CJK SC" w:hAnsi="Georgia" w:cs="Arial"/>
          <w:color w:val="auto"/>
          <w:kern w:val="3"/>
          <w:sz w:val="22"/>
          <w:szCs w:val="22"/>
          <w:lang w:val="en-GB" w:eastAsia="zh-CN" w:bidi="hi-IN"/>
        </w:rPr>
        <w:t xml:space="preserve"> and </w:t>
      </w:r>
      <w:r w:rsidR="003967DD" w:rsidRPr="003B47A2">
        <w:rPr>
          <w:rFonts w:ascii="Georgia" w:eastAsia="Noto Serif CJK SC" w:hAnsi="Georgia" w:cs="Arial"/>
          <w:color w:val="auto"/>
          <w:kern w:val="3"/>
          <w:sz w:val="22"/>
          <w:szCs w:val="22"/>
          <w:lang w:val="en-GB" w:eastAsia="zh-CN" w:bidi="hi-IN"/>
        </w:rPr>
        <w:t>documented the type, condition</w:t>
      </w:r>
      <w:r w:rsidR="001C0CD2" w:rsidRPr="003B47A2">
        <w:rPr>
          <w:rFonts w:ascii="Georgia" w:eastAsia="Noto Serif CJK SC" w:hAnsi="Georgia" w:cs="Arial"/>
          <w:color w:val="auto"/>
          <w:kern w:val="3"/>
          <w:sz w:val="22"/>
          <w:szCs w:val="22"/>
          <w:lang w:val="en-GB" w:eastAsia="zh-CN" w:bidi="hi-IN"/>
        </w:rPr>
        <w:t>,</w:t>
      </w:r>
      <w:r w:rsidR="003967DD" w:rsidRPr="003B47A2">
        <w:rPr>
          <w:rFonts w:ascii="Georgia" w:eastAsia="Noto Serif CJK SC" w:hAnsi="Georgia" w:cs="Arial"/>
          <w:color w:val="auto"/>
          <w:kern w:val="3"/>
          <w:sz w:val="22"/>
          <w:szCs w:val="22"/>
          <w:lang w:val="en-GB" w:eastAsia="zh-CN" w:bidi="hi-IN"/>
        </w:rPr>
        <w:t xml:space="preserve"> and thickness of </w:t>
      </w:r>
      <w:r w:rsidR="00920592" w:rsidRPr="003B47A2">
        <w:rPr>
          <w:rFonts w:ascii="Georgia" w:eastAsia="Noto Serif CJK SC" w:hAnsi="Georgia" w:cs="Arial"/>
          <w:color w:val="auto"/>
          <w:kern w:val="3"/>
          <w:sz w:val="22"/>
          <w:szCs w:val="22"/>
          <w:lang w:val="en-GB" w:eastAsia="zh-CN" w:bidi="hi-IN"/>
        </w:rPr>
        <w:t>surface</w:t>
      </w:r>
      <w:r w:rsidR="003967DD" w:rsidRPr="003B47A2">
        <w:rPr>
          <w:rFonts w:ascii="Georgia" w:eastAsia="Noto Serif CJK SC" w:hAnsi="Georgia" w:cs="Arial"/>
          <w:color w:val="auto"/>
          <w:kern w:val="3"/>
          <w:sz w:val="22"/>
          <w:szCs w:val="22"/>
          <w:lang w:val="en-GB" w:eastAsia="zh-CN" w:bidi="hi-IN"/>
        </w:rPr>
        <w:t xml:space="preserve"> fuel</w:t>
      </w:r>
      <w:r w:rsidR="00920592" w:rsidRPr="003B47A2">
        <w:rPr>
          <w:rFonts w:ascii="Georgia" w:eastAsia="Noto Serif CJK SC" w:hAnsi="Georgia" w:cs="Arial"/>
          <w:color w:val="auto"/>
          <w:kern w:val="3"/>
          <w:sz w:val="22"/>
          <w:szCs w:val="22"/>
          <w:lang w:val="en-GB" w:eastAsia="zh-CN" w:bidi="hi-IN"/>
        </w:rPr>
        <w:t xml:space="preserve"> layer</w:t>
      </w:r>
      <w:r w:rsidR="003967DD" w:rsidRPr="003B47A2">
        <w:rPr>
          <w:rFonts w:ascii="Georgia" w:eastAsia="Noto Serif CJK SC" w:hAnsi="Georgia" w:cs="Arial"/>
          <w:color w:val="auto"/>
          <w:kern w:val="3"/>
          <w:sz w:val="22"/>
          <w:szCs w:val="22"/>
          <w:lang w:val="en-GB" w:eastAsia="zh-CN" w:bidi="hi-IN"/>
        </w:rPr>
        <w:t>, effects</w:t>
      </w:r>
      <w:r w:rsidR="00432682" w:rsidRPr="003B47A2">
        <w:rPr>
          <w:rFonts w:ascii="Georgia" w:eastAsia="Noto Serif CJK SC" w:hAnsi="Georgia" w:cs="Arial"/>
          <w:color w:val="auto"/>
          <w:kern w:val="3"/>
          <w:sz w:val="22"/>
          <w:szCs w:val="22"/>
          <w:lang w:val="en-GB" w:eastAsia="zh-CN" w:bidi="hi-IN"/>
        </w:rPr>
        <w:t xml:space="preserve"> of the fire, fire spreading mechanism </w:t>
      </w:r>
      <w:r w:rsidR="008F2A14" w:rsidRPr="003B47A2">
        <w:rPr>
          <w:rFonts w:ascii="Georgia" w:hAnsi="Georgia"/>
          <w:bCs/>
          <w:color w:val="222222"/>
          <w:sz w:val="22"/>
          <w:szCs w:val="22"/>
        </w:rPr>
        <w:t>(surface or crown fire)</w:t>
      </w:r>
      <w:r w:rsidR="001C0CD2" w:rsidRPr="003B47A2">
        <w:rPr>
          <w:rFonts w:ascii="Georgia" w:hAnsi="Georgia"/>
          <w:bCs/>
          <w:color w:val="222222"/>
          <w:sz w:val="22"/>
          <w:szCs w:val="22"/>
        </w:rPr>
        <w:t>,</w:t>
      </w:r>
      <w:r w:rsidR="008F2A14" w:rsidRPr="003B47A2">
        <w:rPr>
          <w:rFonts w:ascii="Georgia" w:hAnsi="Georgia"/>
          <w:bCs/>
          <w:color w:val="222222"/>
          <w:sz w:val="22"/>
          <w:szCs w:val="22"/>
        </w:rPr>
        <w:t xml:space="preserve"> </w:t>
      </w:r>
      <w:r w:rsidR="00432682" w:rsidRPr="003B47A2">
        <w:rPr>
          <w:rFonts w:ascii="Georgia" w:eastAsia="Noto Serif CJK SC" w:hAnsi="Georgia" w:cs="Arial"/>
          <w:color w:val="auto"/>
          <w:kern w:val="3"/>
          <w:sz w:val="22"/>
          <w:szCs w:val="22"/>
          <w:lang w:val="en-GB" w:eastAsia="zh-CN" w:bidi="hi-IN"/>
        </w:rPr>
        <w:t xml:space="preserve">and </w:t>
      </w:r>
      <w:r w:rsidR="003967DD" w:rsidRPr="003B47A2">
        <w:rPr>
          <w:rFonts w:ascii="Georgia" w:eastAsia="Noto Serif CJK SC" w:hAnsi="Georgia" w:cs="Arial"/>
          <w:color w:val="auto"/>
          <w:kern w:val="3"/>
          <w:sz w:val="22"/>
          <w:szCs w:val="22"/>
          <w:lang w:val="en-GB" w:eastAsia="zh-CN" w:bidi="hi-IN"/>
        </w:rPr>
        <w:t xml:space="preserve">fire management. </w:t>
      </w:r>
      <w:r w:rsidR="00432682" w:rsidRPr="003B47A2">
        <w:rPr>
          <w:rFonts w:ascii="Georgia" w:eastAsia="Noto Serif CJK SC" w:hAnsi="Georgia" w:cs="Arial"/>
          <w:color w:val="auto"/>
          <w:kern w:val="3"/>
          <w:sz w:val="22"/>
          <w:szCs w:val="22"/>
          <w:lang w:val="en-GB" w:eastAsia="zh-CN" w:bidi="hi-IN"/>
        </w:rPr>
        <w:t xml:space="preserve">The thickness of the fuel was measured by </w:t>
      </w:r>
      <w:r w:rsidR="001C0CD2" w:rsidRPr="003B47A2">
        <w:rPr>
          <w:rFonts w:ascii="Georgia" w:eastAsia="Noto Serif CJK SC" w:hAnsi="Georgia" w:cs="Arial"/>
          <w:color w:val="auto"/>
          <w:kern w:val="3"/>
          <w:sz w:val="22"/>
          <w:szCs w:val="22"/>
          <w:lang w:val="en-GB" w:eastAsia="zh-CN" w:bidi="hi-IN"/>
        </w:rPr>
        <w:t xml:space="preserve">the </w:t>
      </w:r>
      <w:r w:rsidR="00432682" w:rsidRPr="003B47A2">
        <w:rPr>
          <w:rFonts w:ascii="Georgia" w:eastAsia="Noto Serif CJK SC" w:hAnsi="Georgia" w:cs="Arial"/>
          <w:color w:val="auto"/>
          <w:kern w:val="3"/>
          <w:sz w:val="22"/>
          <w:szCs w:val="22"/>
          <w:lang w:val="en-GB" w:eastAsia="zh-CN" w:bidi="hi-IN"/>
        </w:rPr>
        <w:t>graduated scale and information</w:t>
      </w:r>
      <w:r w:rsidR="00920592" w:rsidRPr="003B47A2">
        <w:rPr>
          <w:rFonts w:ascii="Georgia" w:eastAsia="Noto Serif CJK SC" w:hAnsi="Georgia" w:cs="Arial"/>
          <w:color w:val="auto"/>
          <w:kern w:val="3"/>
          <w:sz w:val="22"/>
          <w:szCs w:val="22"/>
          <w:lang w:val="en-GB" w:eastAsia="zh-CN" w:bidi="hi-IN"/>
        </w:rPr>
        <w:t xml:space="preserve"> on </w:t>
      </w:r>
      <w:r w:rsidR="00432682" w:rsidRPr="003B47A2">
        <w:rPr>
          <w:rFonts w:ascii="Georgia" w:eastAsia="Noto Serif CJK SC" w:hAnsi="Georgia" w:cs="Arial"/>
          <w:color w:val="auto"/>
          <w:kern w:val="3"/>
          <w:sz w:val="22"/>
          <w:szCs w:val="22"/>
          <w:lang w:val="en-GB" w:eastAsia="zh-CN" w:bidi="hi-IN"/>
        </w:rPr>
        <w:t>the fire spread w</w:t>
      </w:r>
      <w:r w:rsidR="001C0CD2" w:rsidRPr="003B47A2">
        <w:rPr>
          <w:rFonts w:ascii="Georgia" w:eastAsia="Noto Serif CJK SC" w:hAnsi="Georgia" w:cs="Arial"/>
          <w:color w:val="auto"/>
          <w:kern w:val="3"/>
          <w:sz w:val="22"/>
          <w:szCs w:val="22"/>
          <w:lang w:val="en-GB" w:eastAsia="zh-CN" w:bidi="hi-IN"/>
        </w:rPr>
        <w:t>as</w:t>
      </w:r>
      <w:r w:rsidR="00432682" w:rsidRPr="003B47A2">
        <w:rPr>
          <w:rFonts w:ascii="Georgia" w:eastAsia="Noto Serif CJK SC" w:hAnsi="Georgia" w:cs="Arial"/>
          <w:color w:val="auto"/>
          <w:kern w:val="3"/>
          <w:sz w:val="22"/>
          <w:szCs w:val="22"/>
          <w:lang w:val="en-GB" w:eastAsia="zh-CN" w:bidi="hi-IN"/>
        </w:rPr>
        <w:t xml:space="preserve"> </w:t>
      </w:r>
      <w:r w:rsidR="00920592" w:rsidRPr="003B47A2">
        <w:rPr>
          <w:rFonts w:ascii="Georgia" w:eastAsia="Noto Serif CJK SC" w:hAnsi="Georgia" w:cs="Arial"/>
          <w:color w:val="auto"/>
          <w:kern w:val="3"/>
          <w:sz w:val="22"/>
          <w:szCs w:val="22"/>
          <w:lang w:val="en-GB" w:eastAsia="zh-CN" w:bidi="hi-IN"/>
        </w:rPr>
        <w:t>estimated using</w:t>
      </w:r>
      <w:r w:rsidR="00432682" w:rsidRPr="003B47A2">
        <w:rPr>
          <w:rFonts w:ascii="Georgia" w:eastAsia="Noto Serif CJK SC" w:hAnsi="Georgia" w:cs="Arial"/>
          <w:color w:val="auto"/>
          <w:kern w:val="3"/>
          <w:sz w:val="22"/>
          <w:szCs w:val="22"/>
          <w:lang w:val="en-GB" w:eastAsia="zh-CN" w:bidi="hi-IN"/>
        </w:rPr>
        <w:t xml:space="preserve"> photographs. </w:t>
      </w:r>
    </w:p>
    <w:p w14:paraId="2443CB5C" w14:textId="77777777" w:rsidR="005A02EC" w:rsidRPr="003B47A2" w:rsidRDefault="005A02EC" w:rsidP="001F7C80">
      <w:pPr>
        <w:suppressAutoHyphens/>
        <w:autoSpaceDN w:val="0"/>
        <w:spacing w:line="480" w:lineRule="auto"/>
        <w:textAlignment w:val="baseline"/>
        <w:rPr>
          <w:rFonts w:ascii="Georgia" w:eastAsia="Noto Serif CJK SC" w:hAnsi="Georgia" w:cs="Arial"/>
          <w:color w:val="4472C4" w:themeColor="accent1"/>
          <w:kern w:val="3"/>
          <w:sz w:val="20"/>
          <w:lang w:val="en-GB" w:eastAsia="zh-CN" w:bidi="hi-IN"/>
        </w:rPr>
      </w:pPr>
    </w:p>
    <w:p w14:paraId="57DD40FE" w14:textId="77777777" w:rsidR="005A02EC" w:rsidRPr="003B47A2" w:rsidRDefault="005A02EC" w:rsidP="00203176">
      <w:pPr>
        <w:suppressAutoHyphens/>
        <w:autoSpaceDN w:val="0"/>
        <w:spacing w:line="360" w:lineRule="auto"/>
        <w:textAlignment w:val="baseline"/>
        <w:outlineLvl w:val="1"/>
        <w:rPr>
          <w:rFonts w:ascii="Georgia" w:eastAsia="Noto Serif CJK SC" w:hAnsi="Georgia" w:cs="Arial"/>
          <w:b/>
          <w:bCs/>
          <w:color w:val="auto"/>
          <w:kern w:val="3"/>
          <w:szCs w:val="24"/>
          <w:lang w:val="en-GB" w:eastAsia="zh-CN" w:bidi="hi-IN"/>
        </w:rPr>
      </w:pPr>
      <w:bookmarkStart w:id="184" w:name="_Toc32257192"/>
      <w:bookmarkStart w:id="185" w:name="_Toc32321373"/>
      <w:r w:rsidRPr="003B47A2">
        <w:rPr>
          <w:rFonts w:ascii="Georgia" w:eastAsia="Noto Serif CJK SC" w:hAnsi="Georgia" w:cs="Arial"/>
          <w:b/>
          <w:bCs/>
          <w:color w:val="auto"/>
          <w:kern w:val="3"/>
          <w:szCs w:val="24"/>
          <w:lang w:val="en-GB" w:eastAsia="zh-CN" w:bidi="hi-IN"/>
        </w:rPr>
        <w:t>2.3 Methods</w:t>
      </w:r>
      <w:bookmarkEnd w:id="184"/>
      <w:bookmarkEnd w:id="185"/>
    </w:p>
    <w:p w14:paraId="5E132F6E" w14:textId="0C76ABF6" w:rsidR="005A02EC" w:rsidRPr="003B47A2" w:rsidRDefault="00076558" w:rsidP="001F7C80">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All the spatial datasets </w:t>
      </w:r>
      <w:ins w:id="186" w:author="Windows User" w:date="2021-01-01T12:28:00Z">
        <w:r w:rsidR="00246EAF">
          <w:rPr>
            <w:rFonts w:ascii="Georgia" w:eastAsia="Noto Serif CJK SC" w:hAnsi="Georgia" w:cs="Arial"/>
            <w:color w:val="auto"/>
            <w:kern w:val="3"/>
            <w:sz w:val="22"/>
            <w:szCs w:val="22"/>
            <w:lang w:val="en-GB" w:eastAsia="zh-CN" w:bidi="hi-IN"/>
          </w:rPr>
          <w:t>were</w:t>
        </w:r>
        <w:r w:rsidR="00246EAF" w:rsidRPr="003B47A2">
          <w:rPr>
            <w:rFonts w:ascii="Georgia" w:eastAsia="Noto Serif CJK SC" w:hAnsi="Georgia" w:cs="Arial"/>
            <w:color w:val="auto"/>
            <w:kern w:val="3"/>
            <w:sz w:val="22"/>
            <w:szCs w:val="22"/>
            <w:lang w:val="en-GB" w:eastAsia="zh-CN" w:bidi="hi-IN"/>
          </w:rPr>
          <w:t xml:space="preserve"> </w:t>
        </w:r>
      </w:ins>
      <w:r w:rsidRPr="003B47A2">
        <w:rPr>
          <w:rFonts w:ascii="Georgia" w:eastAsia="Noto Serif CJK SC" w:hAnsi="Georgia" w:cs="Arial"/>
          <w:color w:val="auto"/>
          <w:kern w:val="3"/>
          <w:sz w:val="22"/>
          <w:szCs w:val="22"/>
          <w:lang w:val="en-GB" w:eastAsia="zh-CN" w:bidi="hi-IN"/>
        </w:rPr>
        <w:t xml:space="preserve">initially processed in </w:t>
      </w:r>
      <w:del w:id="187" w:author="Jadu Dash" w:date="2021-01-12T20:13:00Z">
        <w:r w:rsidR="001C0CD2" w:rsidRPr="003B47A2" w:rsidDel="00557326">
          <w:rPr>
            <w:rFonts w:ascii="Georgia" w:eastAsia="Noto Serif CJK SC" w:hAnsi="Georgia" w:cs="Arial"/>
            <w:color w:val="auto"/>
            <w:kern w:val="3"/>
            <w:sz w:val="22"/>
            <w:szCs w:val="22"/>
            <w:lang w:val="en-GB" w:eastAsia="zh-CN" w:bidi="hi-IN"/>
          </w:rPr>
          <w:delText>the</w:delText>
        </w:r>
      </w:del>
      <w:r w:rsidR="001C0CD2"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auto"/>
          <w:kern w:val="3"/>
          <w:sz w:val="22"/>
          <w:szCs w:val="22"/>
          <w:lang w:val="en-GB" w:eastAsia="zh-CN" w:bidi="hi-IN"/>
        </w:rPr>
        <w:t xml:space="preserve">Python-2.7 environment using </w:t>
      </w:r>
      <w:r w:rsidR="001C0CD2" w:rsidRPr="003B47A2">
        <w:rPr>
          <w:rFonts w:ascii="Georgia" w:eastAsia="Noto Serif CJK SC" w:hAnsi="Georgia" w:cs="Arial"/>
          <w:color w:val="auto"/>
          <w:kern w:val="3"/>
          <w:sz w:val="22"/>
          <w:szCs w:val="22"/>
          <w:lang w:val="en-GB" w:eastAsia="zh-CN" w:bidi="hi-IN"/>
        </w:rPr>
        <w:t xml:space="preserve">the </w:t>
      </w:r>
      <w:r w:rsidRPr="003B47A2">
        <w:rPr>
          <w:rFonts w:ascii="Georgia" w:eastAsia="Noto Serif CJK SC" w:hAnsi="Georgia" w:cs="Arial"/>
          <w:color w:val="auto"/>
          <w:kern w:val="3"/>
          <w:sz w:val="22"/>
          <w:szCs w:val="22"/>
          <w:lang w:val="en-GB" w:eastAsia="zh-CN" w:bidi="hi-IN"/>
        </w:rPr>
        <w:t>‘</w:t>
      </w:r>
      <w:proofErr w:type="spellStart"/>
      <w:r w:rsidRPr="003B47A2">
        <w:rPr>
          <w:rFonts w:ascii="Georgia" w:eastAsia="Noto Serif CJK SC" w:hAnsi="Georgia" w:cs="Arial"/>
          <w:color w:val="auto"/>
          <w:kern w:val="3"/>
          <w:sz w:val="22"/>
          <w:szCs w:val="22"/>
          <w:lang w:val="en-GB" w:eastAsia="zh-CN" w:bidi="hi-IN"/>
        </w:rPr>
        <w:t>ArcPy</w:t>
      </w:r>
      <w:proofErr w:type="spellEnd"/>
      <w:r w:rsidRPr="003B47A2">
        <w:rPr>
          <w:rFonts w:ascii="Georgia" w:eastAsia="Noto Serif CJK SC" w:hAnsi="Georgia" w:cs="Arial"/>
          <w:color w:val="auto"/>
          <w:kern w:val="3"/>
          <w:sz w:val="22"/>
          <w:szCs w:val="22"/>
          <w:lang w:val="en-GB" w:eastAsia="zh-CN" w:bidi="hi-IN"/>
        </w:rPr>
        <w:t>’ package</w:t>
      </w:r>
      <w:ins w:id="188" w:author="bikashrp@gmail.com" w:date="2021-01-08T14:57:00Z">
        <w:r w:rsidR="00B34AC9">
          <w:rPr>
            <w:rFonts w:ascii="Georgia" w:eastAsia="Noto Serif CJK SC" w:hAnsi="Georgia" w:cs="Arial"/>
            <w:color w:val="auto"/>
            <w:kern w:val="3"/>
            <w:sz w:val="22"/>
            <w:szCs w:val="22"/>
            <w:lang w:val="en-GB" w:eastAsia="zh-CN" w:bidi="hi-IN"/>
          </w:rPr>
          <w:t xml:space="preserve"> available in</w:t>
        </w:r>
      </w:ins>
      <w:ins w:id="189" w:author="Windows User" w:date="2021-01-01T12:38:00Z">
        <w:r w:rsidR="0057274A">
          <w:rPr>
            <w:rFonts w:ascii="Georgia" w:eastAsia="Noto Serif CJK SC" w:hAnsi="Georgia" w:cs="Arial"/>
            <w:color w:val="auto"/>
            <w:kern w:val="3"/>
            <w:sz w:val="22"/>
            <w:szCs w:val="22"/>
            <w:lang w:val="en-GB" w:eastAsia="zh-CN" w:bidi="hi-IN"/>
          </w:rPr>
          <w:t xml:space="preserve"> </w:t>
        </w:r>
      </w:ins>
      <w:ins w:id="190" w:author="Windows User" w:date="2021-01-01T12:41:00Z">
        <w:r w:rsidR="0057274A" w:rsidRPr="0057274A">
          <w:rPr>
            <w:rFonts w:ascii="Georgia" w:eastAsia="Noto Serif CJK SC" w:hAnsi="Georgia" w:cs="Arial"/>
            <w:color w:val="auto"/>
            <w:kern w:val="3"/>
            <w:sz w:val="22"/>
            <w:szCs w:val="22"/>
            <w:lang w:val="en-GB" w:eastAsia="zh-CN" w:bidi="hi-IN"/>
          </w:rPr>
          <w:t>ArcGIS</w:t>
        </w:r>
        <w:r w:rsidR="0057274A">
          <w:rPr>
            <w:rFonts w:ascii="Georgia" w:eastAsia="Noto Serif CJK SC" w:hAnsi="Georgia" w:cs="Arial"/>
            <w:color w:val="auto"/>
            <w:kern w:val="3"/>
            <w:sz w:val="22"/>
            <w:szCs w:val="22"/>
            <w:lang w:val="en-GB" w:eastAsia="zh-CN" w:bidi="hi-IN"/>
          </w:rPr>
          <w:t>-10.3</w:t>
        </w:r>
      </w:ins>
      <w:ins w:id="191" w:author="bikashrp@gmail.com" w:date="2021-01-08T14:57:00Z">
        <w:r w:rsidR="00B34AC9">
          <w:rPr>
            <w:rFonts w:ascii="Georgia" w:eastAsia="Noto Serif CJK SC" w:hAnsi="Georgia" w:cs="Arial"/>
            <w:color w:val="auto"/>
            <w:kern w:val="3"/>
            <w:sz w:val="22"/>
            <w:szCs w:val="22"/>
            <w:lang w:val="en-GB" w:eastAsia="zh-CN" w:bidi="hi-IN"/>
          </w:rPr>
          <w:t>.</w:t>
        </w:r>
      </w:ins>
      <w:r w:rsidRPr="003B47A2">
        <w:rPr>
          <w:rFonts w:ascii="Georgia" w:eastAsia="Noto Serif CJK SC" w:hAnsi="Georgia" w:cs="Arial"/>
          <w:color w:val="auto"/>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The basic</w:t>
      </w:r>
      <w:r w:rsidR="00733180" w:rsidRPr="003B47A2">
        <w:rPr>
          <w:rFonts w:ascii="Georgia" w:eastAsia="Noto Serif CJK SC" w:hAnsi="Georgia" w:cs="Arial"/>
          <w:color w:val="000000" w:themeColor="text1"/>
          <w:kern w:val="3"/>
          <w:sz w:val="22"/>
          <w:szCs w:val="22"/>
          <w:lang w:val="en-GB" w:eastAsia="zh-CN" w:bidi="hi-IN"/>
        </w:rPr>
        <w:t xml:space="preserve"> </w:t>
      </w:r>
      <w:r w:rsidR="005A02EC" w:rsidRPr="003B47A2">
        <w:rPr>
          <w:rFonts w:ascii="Georgia" w:eastAsia="Noto Serif CJK SC" w:hAnsi="Georgia" w:cs="Arial"/>
          <w:color w:val="auto"/>
          <w:kern w:val="3"/>
          <w:sz w:val="22"/>
          <w:szCs w:val="22"/>
          <w:lang w:val="en-GB" w:eastAsia="zh-CN" w:bidi="hi-IN"/>
        </w:rPr>
        <w:t>statistical analysis and inferential statistical methods were conducted using the R</w:t>
      </w:r>
      <w:r w:rsidR="00B620DB" w:rsidRPr="003B47A2">
        <w:rPr>
          <w:rFonts w:ascii="Georgia" w:eastAsia="Noto Serif CJK SC" w:hAnsi="Georgia" w:cs="Arial"/>
          <w:color w:val="auto"/>
          <w:kern w:val="3"/>
          <w:sz w:val="22"/>
          <w:szCs w:val="22"/>
          <w:lang w:val="en-GB" w:eastAsia="zh-CN" w:bidi="hi-IN"/>
        </w:rPr>
        <w:t>-</w:t>
      </w:r>
      <w:r w:rsidR="005A02EC" w:rsidRPr="003B47A2">
        <w:rPr>
          <w:rFonts w:ascii="Georgia" w:eastAsia="Noto Serif CJK SC" w:hAnsi="Georgia" w:cs="Arial"/>
          <w:color w:val="auto"/>
          <w:kern w:val="3"/>
          <w:sz w:val="22"/>
          <w:szCs w:val="22"/>
          <w:lang w:val="en-GB" w:eastAsia="zh-CN" w:bidi="hi-IN"/>
        </w:rPr>
        <w:t>programming platform</w:t>
      </w:r>
      <w:ins w:id="192" w:author="Windows User" w:date="2021-01-01T12:55:00Z">
        <w:r w:rsidR="009D76D2">
          <w:rPr>
            <w:rFonts w:ascii="Georgia" w:eastAsia="Noto Serif CJK SC" w:hAnsi="Georgia" w:cs="Arial"/>
            <w:color w:val="auto"/>
            <w:kern w:val="3"/>
            <w:sz w:val="22"/>
            <w:szCs w:val="22"/>
            <w:lang w:val="en-GB" w:eastAsia="zh-CN" w:bidi="hi-IN"/>
          </w:rPr>
          <w:t xml:space="preserve"> </w:t>
        </w:r>
      </w:ins>
      <w:ins w:id="193" w:author="Windows User" w:date="2021-01-01T12:56:00Z">
        <w:r w:rsidR="009D76D2">
          <w:rPr>
            <w:rFonts w:ascii="Georgia" w:eastAsia="Noto Serif CJK SC" w:hAnsi="Georgia" w:cs="Arial"/>
            <w:color w:val="auto"/>
            <w:kern w:val="3"/>
            <w:sz w:val="22"/>
            <w:szCs w:val="22"/>
            <w:lang w:val="en-GB" w:eastAsia="zh-CN" w:bidi="hi-IN"/>
          </w:rPr>
          <w:t xml:space="preserve">(R Core Team, </w:t>
        </w:r>
        <w:r w:rsidR="009D76D2" w:rsidRPr="009D76D2">
          <w:rPr>
            <w:rFonts w:ascii="Georgia" w:eastAsia="Noto Serif CJK SC" w:hAnsi="Georgia" w:cs="Arial"/>
            <w:color w:val="auto"/>
            <w:kern w:val="3"/>
            <w:sz w:val="22"/>
            <w:szCs w:val="22"/>
            <w:lang w:val="en-GB" w:eastAsia="zh-CN" w:bidi="hi-IN"/>
          </w:rPr>
          <w:t>2020)</w:t>
        </w:r>
      </w:ins>
      <w:r w:rsidR="003028DF" w:rsidRPr="003B47A2">
        <w:rPr>
          <w:rFonts w:ascii="Georgia" w:eastAsia="Noto Serif CJK SC" w:hAnsi="Georgia" w:cs="Arial"/>
          <w:color w:val="auto"/>
          <w:kern w:val="3"/>
          <w:sz w:val="22"/>
          <w:szCs w:val="22"/>
          <w:lang w:val="en-GB" w:eastAsia="zh-CN" w:bidi="hi-IN"/>
        </w:rPr>
        <w:t xml:space="preserve">. </w:t>
      </w:r>
      <w:r w:rsidR="00B21FB0" w:rsidRPr="003B47A2">
        <w:rPr>
          <w:rFonts w:ascii="Georgia" w:eastAsia="Noto Serif CJK SC" w:hAnsi="Georgia" w:cs="Arial"/>
          <w:color w:val="auto"/>
          <w:kern w:val="3"/>
          <w:sz w:val="22"/>
          <w:szCs w:val="22"/>
          <w:lang w:val="en-GB" w:eastAsia="zh-CN" w:bidi="hi-IN"/>
        </w:rPr>
        <w:t xml:space="preserve">All the </w:t>
      </w:r>
      <w:r w:rsidR="001C0CD2" w:rsidRPr="003B47A2">
        <w:rPr>
          <w:rFonts w:ascii="Georgia" w:eastAsia="Noto Serif CJK SC" w:hAnsi="Georgia" w:cs="Arial"/>
          <w:color w:val="auto"/>
          <w:kern w:val="3"/>
          <w:sz w:val="22"/>
          <w:szCs w:val="22"/>
          <w:lang w:val="en-GB" w:eastAsia="zh-CN" w:bidi="hi-IN"/>
        </w:rPr>
        <w:t>m</w:t>
      </w:r>
      <w:r w:rsidR="00B21FB0" w:rsidRPr="003B47A2">
        <w:rPr>
          <w:rFonts w:ascii="Georgia" w:eastAsia="Noto Serif CJK SC" w:hAnsi="Georgia" w:cs="Arial"/>
          <w:color w:val="auto"/>
          <w:kern w:val="3"/>
          <w:sz w:val="22"/>
          <w:szCs w:val="22"/>
          <w:lang w:val="en-GB" w:eastAsia="zh-CN" w:bidi="hi-IN"/>
        </w:rPr>
        <w:t>ap</w:t>
      </w:r>
      <w:r w:rsidR="001C0CD2" w:rsidRPr="003B47A2">
        <w:rPr>
          <w:rFonts w:ascii="Georgia" w:eastAsia="Noto Serif CJK SC" w:hAnsi="Georgia" w:cs="Arial"/>
          <w:color w:val="auto"/>
          <w:kern w:val="3"/>
          <w:sz w:val="22"/>
          <w:szCs w:val="22"/>
          <w:lang w:val="en-GB" w:eastAsia="zh-CN" w:bidi="hi-IN"/>
        </w:rPr>
        <w:t>s</w:t>
      </w:r>
      <w:r w:rsidR="00B21FB0" w:rsidRPr="003B47A2">
        <w:rPr>
          <w:rFonts w:ascii="Georgia" w:eastAsia="Noto Serif CJK SC" w:hAnsi="Georgia" w:cs="Arial"/>
          <w:color w:val="auto"/>
          <w:kern w:val="3"/>
          <w:sz w:val="22"/>
          <w:szCs w:val="22"/>
          <w:lang w:val="en-GB" w:eastAsia="zh-CN" w:bidi="hi-IN"/>
        </w:rPr>
        <w:t xml:space="preserve"> and figures were made in R using different packages</w:t>
      </w:r>
      <w:ins w:id="194" w:author="Windows User" w:date="2021-01-01T12:57:00Z">
        <w:r w:rsidR="00E47313">
          <w:rPr>
            <w:rFonts w:ascii="Georgia" w:eastAsia="Noto Serif CJK SC" w:hAnsi="Georgia" w:cs="Arial"/>
            <w:color w:val="auto"/>
            <w:kern w:val="3"/>
            <w:sz w:val="22"/>
            <w:szCs w:val="22"/>
            <w:lang w:val="en-GB" w:eastAsia="zh-CN" w:bidi="hi-IN"/>
          </w:rPr>
          <w:t xml:space="preserve"> (</w:t>
        </w:r>
      </w:ins>
      <w:proofErr w:type="gramStart"/>
      <w:ins w:id="195" w:author="Windows User" w:date="2021-01-01T12:58:00Z">
        <w:r w:rsidR="00E47313">
          <w:rPr>
            <w:rFonts w:ascii="Georgia" w:eastAsia="Noto Serif CJK SC" w:hAnsi="Georgia" w:cs="Arial"/>
            <w:color w:val="auto"/>
            <w:kern w:val="3"/>
            <w:sz w:val="22"/>
            <w:szCs w:val="22"/>
            <w:lang w:val="en-GB" w:eastAsia="zh-CN" w:bidi="hi-IN"/>
          </w:rPr>
          <w:t>e.g.</w:t>
        </w:r>
        <w:proofErr w:type="gramEnd"/>
        <w:r w:rsidR="00E47313">
          <w:rPr>
            <w:rFonts w:ascii="Georgia" w:eastAsia="Noto Serif CJK SC" w:hAnsi="Georgia" w:cs="Arial"/>
            <w:color w:val="auto"/>
            <w:kern w:val="3"/>
            <w:sz w:val="22"/>
            <w:szCs w:val="22"/>
            <w:lang w:val="en-GB" w:eastAsia="zh-CN" w:bidi="hi-IN"/>
          </w:rPr>
          <w:t xml:space="preserve"> </w:t>
        </w:r>
      </w:ins>
      <w:ins w:id="196" w:author="bikashrp@gmail.com" w:date="2021-01-08T14:53:00Z">
        <w:r w:rsidR="002A45F8">
          <w:rPr>
            <w:rFonts w:ascii="Georgia" w:eastAsia="Noto Serif CJK SC" w:hAnsi="Georgia" w:cs="Arial"/>
            <w:color w:val="auto"/>
            <w:kern w:val="3"/>
            <w:sz w:val="22"/>
            <w:szCs w:val="22"/>
            <w:lang w:val="en-GB" w:eastAsia="zh-CN" w:bidi="hi-IN"/>
          </w:rPr>
          <w:t>r</w:t>
        </w:r>
      </w:ins>
      <w:ins w:id="197" w:author="Windows User" w:date="2021-01-01T12:58:00Z">
        <w:r w:rsidR="00E47313">
          <w:rPr>
            <w:rFonts w:ascii="Georgia" w:eastAsia="Noto Serif CJK SC" w:hAnsi="Georgia" w:cs="Arial"/>
            <w:color w:val="auto"/>
            <w:kern w:val="3"/>
            <w:sz w:val="22"/>
            <w:szCs w:val="22"/>
            <w:lang w:val="en-GB" w:eastAsia="zh-CN" w:bidi="hi-IN"/>
          </w:rPr>
          <w:t xml:space="preserve">aster, </w:t>
        </w:r>
        <w:proofErr w:type="spellStart"/>
        <w:r w:rsidR="00E47313">
          <w:rPr>
            <w:rFonts w:ascii="Georgia" w:eastAsia="Noto Serif CJK SC" w:hAnsi="Georgia" w:cs="Arial"/>
            <w:color w:val="auto"/>
            <w:kern w:val="3"/>
            <w:sz w:val="22"/>
            <w:szCs w:val="22"/>
            <w:lang w:val="en-GB" w:eastAsia="zh-CN" w:bidi="hi-IN"/>
          </w:rPr>
          <w:t>rgdal</w:t>
        </w:r>
        <w:proofErr w:type="spellEnd"/>
        <w:r w:rsidR="00E47313">
          <w:rPr>
            <w:rFonts w:ascii="Georgia" w:eastAsia="Noto Serif CJK SC" w:hAnsi="Georgia" w:cs="Arial"/>
            <w:color w:val="auto"/>
            <w:kern w:val="3"/>
            <w:sz w:val="22"/>
            <w:szCs w:val="22"/>
            <w:lang w:val="en-GB" w:eastAsia="zh-CN" w:bidi="hi-IN"/>
          </w:rPr>
          <w:t xml:space="preserve">, </w:t>
        </w:r>
        <w:proofErr w:type="spellStart"/>
        <w:r w:rsidR="00E47313">
          <w:rPr>
            <w:rFonts w:ascii="Georgia" w:eastAsia="Noto Serif CJK SC" w:hAnsi="Georgia" w:cs="Arial"/>
            <w:color w:val="auto"/>
            <w:kern w:val="3"/>
            <w:sz w:val="22"/>
            <w:szCs w:val="22"/>
            <w:lang w:val="en-GB" w:eastAsia="zh-CN" w:bidi="hi-IN"/>
          </w:rPr>
          <w:t>rasterVis</w:t>
        </w:r>
        <w:proofErr w:type="spellEnd"/>
        <w:r w:rsidR="00E47313">
          <w:rPr>
            <w:rFonts w:ascii="Georgia" w:eastAsia="Noto Serif CJK SC" w:hAnsi="Georgia" w:cs="Arial"/>
            <w:color w:val="auto"/>
            <w:kern w:val="3"/>
            <w:sz w:val="22"/>
            <w:szCs w:val="22"/>
            <w:lang w:val="en-GB" w:eastAsia="zh-CN" w:bidi="hi-IN"/>
          </w:rPr>
          <w:t xml:space="preserve">, ggplot2, </w:t>
        </w:r>
      </w:ins>
      <w:proofErr w:type="spellStart"/>
      <w:ins w:id="198" w:author="Windows User" w:date="2021-01-01T12:59:00Z">
        <w:r w:rsidR="00E47313">
          <w:rPr>
            <w:rFonts w:ascii="Georgia" w:eastAsia="Noto Serif CJK SC" w:hAnsi="Georgia" w:cs="Arial"/>
            <w:color w:val="auto"/>
            <w:kern w:val="3"/>
            <w:sz w:val="22"/>
            <w:szCs w:val="22"/>
            <w:lang w:val="en-GB" w:eastAsia="zh-CN" w:bidi="hi-IN"/>
          </w:rPr>
          <w:t>ggpubr</w:t>
        </w:r>
        <w:proofErr w:type="spellEnd"/>
        <w:r w:rsidR="00E47313">
          <w:rPr>
            <w:rFonts w:ascii="Georgia" w:eastAsia="Noto Serif CJK SC" w:hAnsi="Georgia" w:cs="Arial"/>
            <w:color w:val="auto"/>
            <w:kern w:val="3"/>
            <w:sz w:val="22"/>
            <w:szCs w:val="22"/>
            <w:lang w:val="en-GB" w:eastAsia="zh-CN" w:bidi="hi-IN"/>
          </w:rPr>
          <w:t>, plot3D</w:t>
        </w:r>
        <w:r w:rsidR="00090AF5">
          <w:rPr>
            <w:rFonts w:ascii="Georgia" w:eastAsia="Noto Serif CJK SC" w:hAnsi="Georgia" w:cs="Arial"/>
            <w:color w:val="auto"/>
            <w:kern w:val="3"/>
            <w:sz w:val="22"/>
            <w:szCs w:val="22"/>
            <w:lang w:val="en-GB" w:eastAsia="zh-CN" w:bidi="hi-IN"/>
          </w:rPr>
          <w:t xml:space="preserve">, </w:t>
        </w:r>
        <w:proofErr w:type="spellStart"/>
        <w:r w:rsidR="00090AF5">
          <w:rPr>
            <w:rFonts w:ascii="Georgia" w:eastAsia="Noto Serif CJK SC" w:hAnsi="Georgia" w:cs="Arial"/>
            <w:color w:val="auto"/>
            <w:kern w:val="3"/>
            <w:sz w:val="22"/>
            <w:szCs w:val="22"/>
            <w:lang w:val="en-GB" w:eastAsia="zh-CN" w:bidi="hi-IN"/>
          </w:rPr>
          <w:t>zpy</w:t>
        </w:r>
        <w:proofErr w:type="spellEnd"/>
        <w:r w:rsidR="00090AF5">
          <w:rPr>
            <w:rFonts w:ascii="Georgia" w:eastAsia="Noto Serif CJK SC" w:hAnsi="Georgia" w:cs="Arial"/>
            <w:color w:val="auto"/>
            <w:kern w:val="3"/>
            <w:sz w:val="22"/>
            <w:szCs w:val="22"/>
            <w:lang w:val="en-GB" w:eastAsia="zh-CN" w:bidi="hi-IN"/>
          </w:rPr>
          <w:t xml:space="preserve">, </w:t>
        </w:r>
        <w:proofErr w:type="spellStart"/>
        <w:r w:rsidR="00090AF5">
          <w:rPr>
            <w:rFonts w:ascii="Georgia" w:eastAsia="Noto Serif CJK SC" w:hAnsi="Georgia" w:cs="Arial"/>
            <w:color w:val="auto"/>
            <w:kern w:val="3"/>
            <w:sz w:val="22"/>
            <w:szCs w:val="22"/>
            <w:lang w:val="en-GB" w:eastAsia="zh-CN" w:bidi="hi-IN"/>
          </w:rPr>
          <w:t>spdep</w:t>
        </w:r>
      </w:ins>
      <w:proofErr w:type="spellEnd"/>
      <w:ins w:id="199" w:author="Windows User" w:date="2021-01-01T13:01:00Z">
        <w:r w:rsidR="00090AF5">
          <w:rPr>
            <w:rFonts w:ascii="Georgia" w:eastAsia="Noto Serif CJK SC" w:hAnsi="Georgia" w:cs="Arial"/>
            <w:color w:val="auto"/>
            <w:kern w:val="3"/>
            <w:sz w:val="22"/>
            <w:szCs w:val="22"/>
            <w:lang w:val="en-GB" w:eastAsia="zh-CN" w:bidi="hi-IN"/>
          </w:rPr>
          <w:t xml:space="preserve">, </w:t>
        </w:r>
        <w:proofErr w:type="spellStart"/>
        <w:r w:rsidR="00090AF5">
          <w:rPr>
            <w:rFonts w:ascii="Georgia" w:eastAsia="Noto Serif CJK SC" w:hAnsi="Georgia" w:cs="Arial"/>
            <w:color w:val="auto"/>
            <w:kern w:val="3"/>
            <w:sz w:val="22"/>
            <w:szCs w:val="22"/>
            <w:lang w:val="en-GB" w:eastAsia="zh-CN" w:bidi="hi-IN"/>
          </w:rPr>
          <w:t>spgwr</w:t>
        </w:r>
      </w:ins>
      <w:proofErr w:type="spellEnd"/>
      <w:ins w:id="200" w:author="bikashrp@gmail.com" w:date="2021-01-08T14:54:00Z">
        <w:r w:rsidR="002A45F8">
          <w:rPr>
            <w:rFonts w:ascii="Georgia" w:eastAsia="Noto Serif CJK SC" w:hAnsi="Georgia" w:cs="Arial"/>
            <w:color w:val="auto"/>
            <w:kern w:val="3"/>
            <w:sz w:val="22"/>
            <w:szCs w:val="22"/>
            <w:lang w:val="en-GB" w:eastAsia="zh-CN" w:bidi="hi-IN"/>
          </w:rPr>
          <w:t>,</w:t>
        </w:r>
      </w:ins>
      <w:ins w:id="201" w:author="Windows User" w:date="2021-01-01T13:01:00Z">
        <w:r w:rsidR="00090AF5">
          <w:rPr>
            <w:rFonts w:ascii="Georgia" w:eastAsia="Noto Serif CJK SC" w:hAnsi="Georgia" w:cs="Arial"/>
            <w:color w:val="auto"/>
            <w:kern w:val="3"/>
            <w:sz w:val="22"/>
            <w:szCs w:val="22"/>
            <w:lang w:val="en-GB" w:eastAsia="zh-CN" w:bidi="hi-IN"/>
          </w:rPr>
          <w:t xml:space="preserve"> and </w:t>
        </w:r>
        <w:proofErr w:type="spellStart"/>
        <w:r w:rsidR="00090AF5">
          <w:rPr>
            <w:rFonts w:ascii="Georgia" w:eastAsia="Noto Serif CJK SC" w:hAnsi="Georgia" w:cs="Arial"/>
            <w:color w:val="auto"/>
            <w:kern w:val="3"/>
            <w:sz w:val="22"/>
            <w:szCs w:val="22"/>
            <w:lang w:val="en-GB" w:eastAsia="zh-CN" w:bidi="hi-IN"/>
          </w:rPr>
          <w:t>tmap</w:t>
        </w:r>
      </w:ins>
      <w:proofErr w:type="spellEnd"/>
      <w:ins w:id="202" w:author="bikashrp@gmail.com" w:date="2021-01-08T14:54:00Z">
        <w:r w:rsidR="002A45F8">
          <w:rPr>
            <w:rFonts w:ascii="Georgia" w:eastAsia="Noto Serif CJK SC" w:hAnsi="Georgia" w:cs="Arial"/>
            <w:color w:val="auto"/>
            <w:kern w:val="3"/>
            <w:sz w:val="22"/>
            <w:szCs w:val="22"/>
            <w:lang w:val="en-GB" w:eastAsia="zh-CN" w:bidi="hi-IN"/>
          </w:rPr>
          <w:t>, among others</w:t>
        </w:r>
      </w:ins>
      <w:ins w:id="203" w:author="Windows User" w:date="2021-01-01T12:57:00Z">
        <w:r w:rsidR="00E47313">
          <w:rPr>
            <w:rFonts w:ascii="Georgia" w:eastAsia="Noto Serif CJK SC" w:hAnsi="Georgia" w:cs="Arial"/>
            <w:color w:val="auto"/>
            <w:kern w:val="3"/>
            <w:sz w:val="22"/>
            <w:szCs w:val="22"/>
            <w:lang w:val="en-GB" w:eastAsia="zh-CN" w:bidi="hi-IN"/>
          </w:rPr>
          <w:t>)</w:t>
        </w:r>
      </w:ins>
      <w:r w:rsidR="00B21FB0" w:rsidRPr="003B47A2">
        <w:rPr>
          <w:rFonts w:ascii="Georgia" w:eastAsia="Noto Serif CJK SC" w:hAnsi="Georgia" w:cs="Arial"/>
          <w:color w:val="auto"/>
          <w:kern w:val="3"/>
          <w:sz w:val="22"/>
          <w:szCs w:val="22"/>
          <w:lang w:val="en-GB" w:eastAsia="zh-CN" w:bidi="hi-IN"/>
        </w:rPr>
        <w:t>.</w:t>
      </w:r>
      <w:r w:rsidR="00126742" w:rsidRPr="003B47A2">
        <w:rPr>
          <w:rFonts w:ascii="Georgia" w:eastAsia="Noto Serif CJK SC" w:hAnsi="Georgia" w:cs="Arial"/>
          <w:color w:val="auto"/>
          <w:kern w:val="3"/>
          <w:sz w:val="22"/>
          <w:szCs w:val="22"/>
          <w:lang w:val="en-GB" w:eastAsia="zh-CN" w:bidi="hi-IN"/>
        </w:rPr>
        <w:t xml:space="preserve"> </w:t>
      </w:r>
      <w:r w:rsidR="005A02EC" w:rsidRPr="003B47A2">
        <w:rPr>
          <w:rFonts w:ascii="Georgia" w:eastAsia="Noto Serif CJK SC" w:hAnsi="Georgia" w:cs="Arial"/>
          <w:color w:val="auto"/>
          <w:kern w:val="3"/>
          <w:sz w:val="22"/>
          <w:szCs w:val="22"/>
          <w:lang w:val="en-GB" w:eastAsia="zh-CN" w:bidi="hi-IN"/>
        </w:rPr>
        <w:t xml:space="preserve">The conceptual flowchart of the methodology is presented in </w:t>
      </w:r>
      <w:r w:rsidR="005A02EC" w:rsidRPr="003B47A2">
        <w:rPr>
          <w:rFonts w:ascii="Georgia" w:eastAsia="Noto Serif CJK SC" w:hAnsi="Georgia" w:cs="Arial"/>
          <w:b/>
          <w:color w:val="auto"/>
          <w:kern w:val="3"/>
          <w:sz w:val="22"/>
          <w:szCs w:val="22"/>
          <w:lang w:val="en-GB" w:eastAsia="zh-CN" w:bidi="hi-IN"/>
        </w:rPr>
        <w:t>Figure 2</w:t>
      </w:r>
      <w:r w:rsidR="005A02EC" w:rsidRPr="003B47A2">
        <w:rPr>
          <w:rFonts w:ascii="Georgia" w:eastAsia="Noto Serif CJK SC" w:hAnsi="Georgia" w:cs="Arial"/>
          <w:color w:val="auto"/>
          <w:kern w:val="3"/>
          <w:sz w:val="22"/>
          <w:szCs w:val="22"/>
          <w:lang w:val="en-GB" w:eastAsia="zh-CN" w:bidi="hi-IN"/>
        </w:rPr>
        <w:t xml:space="preserve">. </w:t>
      </w:r>
    </w:p>
    <w:p w14:paraId="17D89602" w14:textId="67121D21" w:rsidR="00174927" w:rsidRPr="003B47A2" w:rsidRDefault="00174927" w:rsidP="00174927">
      <w:pPr>
        <w:spacing w:line="480" w:lineRule="auto"/>
        <w:jc w:val="center"/>
        <w:rPr>
          <w:rFonts w:ascii="Georgia" w:hAnsi="Georgia"/>
          <w:b/>
          <w:sz w:val="20"/>
          <w:lang w:val="en-GB"/>
        </w:rPr>
      </w:pPr>
      <w:r w:rsidRPr="003B47A2">
        <w:rPr>
          <w:rFonts w:ascii="Georgia" w:hAnsi="Georgia"/>
          <w:b/>
          <w:sz w:val="20"/>
          <w:lang w:val="en-GB"/>
        </w:rPr>
        <w:t>INSERT FIGURE 2</w:t>
      </w:r>
    </w:p>
    <w:p w14:paraId="11987A5A" w14:textId="77777777" w:rsidR="00174927" w:rsidRPr="003B47A2" w:rsidRDefault="00174927" w:rsidP="001F7C80">
      <w:pPr>
        <w:suppressAutoHyphens/>
        <w:autoSpaceDN w:val="0"/>
        <w:spacing w:line="480" w:lineRule="auto"/>
        <w:textAlignment w:val="baseline"/>
        <w:rPr>
          <w:rFonts w:ascii="Georgia" w:eastAsia="Noto Serif CJK SC" w:hAnsi="Georgia" w:cs="Arial"/>
          <w:color w:val="auto"/>
          <w:kern w:val="3"/>
          <w:sz w:val="20"/>
          <w:lang w:val="en-GB" w:eastAsia="zh-CN" w:bidi="hi-IN"/>
        </w:rPr>
      </w:pPr>
    </w:p>
    <w:p w14:paraId="6B2264E1" w14:textId="77777777" w:rsidR="005A02EC" w:rsidRPr="003B47A2" w:rsidRDefault="005A02EC" w:rsidP="00633C0F">
      <w:pPr>
        <w:pStyle w:val="Heading3"/>
        <w:spacing w:line="360" w:lineRule="auto"/>
        <w:rPr>
          <w:rFonts w:ascii="Georgia" w:eastAsia="Noto Serif CJK SC" w:hAnsi="Georgia" w:cs="Arial"/>
          <w:b/>
          <w:bCs/>
          <w:color w:val="auto"/>
          <w:kern w:val="3"/>
          <w:lang w:val="en-GB" w:eastAsia="zh-CN" w:bidi="hi-IN"/>
        </w:rPr>
      </w:pPr>
      <w:r w:rsidRPr="003B47A2">
        <w:rPr>
          <w:rFonts w:ascii="Georgia" w:eastAsia="Noto Serif CJK SC" w:hAnsi="Georgia" w:cs="Arial"/>
          <w:b/>
          <w:bCs/>
          <w:color w:val="auto"/>
          <w:kern w:val="3"/>
          <w:lang w:val="en-GB" w:eastAsia="zh-CN" w:bidi="hi-IN"/>
        </w:rPr>
        <w:t>2.3.1 Temporal analysis of fire</w:t>
      </w:r>
    </w:p>
    <w:p w14:paraId="2184F491" w14:textId="005D4BA1" w:rsidR="005A02EC" w:rsidRPr="003B47A2" w:rsidRDefault="005A02EC" w:rsidP="001F7C80">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The focus of the study is to analyse </w:t>
      </w:r>
      <w:r w:rsidR="001C0CD2" w:rsidRPr="003B47A2">
        <w:rPr>
          <w:rFonts w:ascii="Georgia" w:eastAsia="Noto Serif CJK SC" w:hAnsi="Georgia" w:cs="Arial"/>
          <w:color w:val="auto"/>
          <w:kern w:val="3"/>
          <w:sz w:val="22"/>
          <w:szCs w:val="22"/>
          <w:lang w:val="en-GB" w:eastAsia="zh-CN" w:bidi="hi-IN"/>
        </w:rPr>
        <w:t xml:space="preserve">the </w:t>
      </w:r>
      <w:r w:rsidRPr="003B47A2">
        <w:rPr>
          <w:rFonts w:ascii="Georgia" w:eastAsia="Noto Serif CJK SC" w:hAnsi="Georgia" w:cs="Arial"/>
          <w:color w:val="auto"/>
          <w:kern w:val="3"/>
          <w:sz w:val="22"/>
          <w:szCs w:val="22"/>
          <w:lang w:val="en-GB" w:eastAsia="zh-CN" w:bidi="hi-IN"/>
        </w:rPr>
        <w:t xml:space="preserve">spatial and temporal dynamics of fire </w:t>
      </w:r>
      <w:r w:rsidR="000777A1" w:rsidRPr="003B47A2">
        <w:rPr>
          <w:rFonts w:ascii="Georgia" w:eastAsia="Noto Serif CJK SC" w:hAnsi="Georgia" w:cs="Arial"/>
          <w:color w:val="auto"/>
          <w:kern w:val="3"/>
          <w:sz w:val="22"/>
          <w:szCs w:val="22"/>
          <w:lang w:val="en-GB" w:eastAsia="zh-CN" w:bidi="hi-IN"/>
        </w:rPr>
        <w:t xml:space="preserve">occurrence </w:t>
      </w:r>
      <w:r w:rsidRPr="003B47A2">
        <w:rPr>
          <w:rFonts w:ascii="Georgia" w:eastAsia="Noto Serif CJK SC" w:hAnsi="Georgia" w:cs="Arial"/>
          <w:color w:val="auto"/>
          <w:kern w:val="3"/>
          <w:sz w:val="22"/>
          <w:szCs w:val="22"/>
          <w:lang w:val="en-GB" w:eastAsia="zh-CN" w:bidi="hi-IN"/>
        </w:rPr>
        <w:t xml:space="preserve">in the western Himalaya and its relationship with regional climatic </w:t>
      </w:r>
      <w:r w:rsidR="00B434E3" w:rsidRPr="003B47A2">
        <w:rPr>
          <w:rFonts w:ascii="Georgia" w:eastAsia="Noto Serif CJK SC" w:hAnsi="Georgia" w:cs="Arial"/>
          <w:color w:val="auto"/>
          <w:kern w:val="3"/>
          <w:sz w:val="22"/>
          <w:szCs w:val="22"/>
          <w:lang w:val="en-GB" w:eastAsia="zh-CN" w:bidi="hi-IN"/>
        </w:rPr>
        <w:t xml:space="preserve">conditions </w:t>
      </w:r>
      <w:r w:rsidRPr="003B47A2">
        <w:rPr>
          <w:rFonts w:ascii="Georgia" w:eastAsia="Noto Serif CJK SC" w:hAnsi="Georgia" w:cs="Arial"/>
          <w:color w:val="auto"/>
          <w:kern w:val="3"/>
          <w:sz w:val="22"/>
          <w:szCs w:val="22"/>
          <w:lang w:val="en-GB" w:eastAsia="zh-CN" w:bidi="hi-IN"/>
        </w:rPr>
        <w:t>and anthropogenic</w:t>
      </w:r>
      <w:r w:rsidR="00B434E3" w:rsidRPr="003B47A2">
        <w:rPr>
          <w:rFonts w:ascii="Georgia" w:eastAsia="Noto Serif CJK SC" w:hAnsi="Georgia" w:cs="Arial"/>
          <w:color w:val="auto"/>
          <w:kern w:val="3"/>
          <w:sz w:val="22"/>
          <w:szCs w:val="22"/>
          <w:lang w:val="en-GB" w:eastAsia="zh-CN" w:bidi="hi-IN"/>
        </w:rPr>
        <w:t xml:space="preserve"> activity</w:t>
      </w:r>
      <w:r w:rsidRPr="003B47A2">
        <w:rPr>
          <w:rFonts w:ascii="Georgia" w:eastAsia="Noto Serif CJK SC" w:hAnsi="Georgia" w:cs="Arial"/>
          <w:color w:val="auto"/>
          <w:kern w:val="3"/>
          <w:sz w:val="22"/>
          <w:szCs w:val="22"/>
          <w:lang w:val="en-GB" w:eastAsia="zh-CN" w:bidi="hi-IN"/>
        </w:rPr>
        <w:t xml:space="preserve">. </w:t>
      </w:r>
      <w:r w:rsidR="00F92B3E" w:rsidRPr="003B47A2">
        <w:rPr>
          <w:rFonts w:ascii="Georgia" w:hAnsi="Georgia" w:cs="Arial"/>
          <w:color w:val="auto"/>
          <w:kern w:val="3"/>
          <w:sz w:val="22"/>
          <w:szCs w:val="22"/>
          <w:lang w:val="en-IN" w:eastAsia="zh-CN" w:bidi="hi-IN"/>
        </w:rPr>
        <w:t xml:space="preserve">The analysis </w:t>
      </w:r>
      <w:r w:rsidRPr="003B47A2">
        <w:rPr>
          <w:rFonts w:ascii="Georgia" w:hAnsi="Georgia" w:cs="Arial"/>
          <w:color w:val="auto"/>
          <w:kern w:val="3"/>
          <w:sz w:val="22"/>
          <w:szCs w:val="22"/>
          <w:lang w:val="en-IN" w:eastAsia="zh-CN" w:bidi="hi-IN"/>
        </w:rPr>
        <w:t xml:space="preserve">of the temporal trends in </w:t>
      </w:r>
      <w:r w:rsidR="001C0CD2" w:rsidRPr="003B47A2">
        <w:rPr>
          <w:rFonts w:ascii="Georgia" w:hAnsi="Georgia" w:cs="Arial"/>
          <w:color w:val="auto"/>
          <w:kern w:val="3"/>
          <w:sz w:val="22"/>
          <w:szCs w:val="22"/>
          <w:lang w:val="en-IN" w:eastAsia="zh-CN" w:bidi="hi-IN"/>
        </w:rPr>
        <w:t xml:space="preserve">the </w:t>
      </w:r>
      <w:r w:rsidRPr="003B47A2">
        <w:rPr>
          <w:rFonts w:ascii="Georgia" w:hAnsi="Georgia" w:cs="Arial"/>
          <w:color w:val="auto"/>
          <w:kern w:val="3"/>
          <w:sz w:val="22"/>
          <w:szCs w:val="22"/>
          <w:lang w:val="en-IN" w:eastAsia="zh-CN" w:bidi="hi-IN"/>
        </w:rPr>
        <w:t xml:space="preserve">burned area over the past </w:t>
      </w:r>
      <w:r w:rsidR="0068149B" w:rsidRPr="003B47A2">
        <w:rPr>
          <w:rFonts w:ascii="Georgia" w:hAnsi="Georgia" w:cs="Arial"/>
          <w:color w:val="auto"/>
          <w:kern w:val="3"/>
          <w:sz w:val="22"/>
          <w:szCs w:val="22"/>
          <w:lang w:val="en-IN" w:eastAsia="zh-CN" w:bidi="hi-IN"/>
        </w:rPr>
        <w:t xml:space="preserve">19 </w:t>
      </w:r>
      <w:r w:rsidRPr="003B47A2">
        <w:rPr>
          <w:rFonts w:ascii="Georgia" w:hAnsi="Georgia" w:cs="Arial"/>
          <w:color w:val="auto"/>
          <w:kern w:val="3"/>
          <w:sz w:val="22"/>
          <w:szCs w:val="22"/>
          <w:lang w:val="en-IN" w:eastAsia="zh-CN" w:bidi="hi-IN"/>
        </w:rPr>
        <w:t xml:space="preserve">years </w:t>
      </w:r>
      <w:ins w:id="204" w:author="Windows User" w:date="2021-01-01T13:01:00Z">
        <w:r w:rsidR="009A120B">
          <w:rPr>
            <w:rFonts w:ascii="Georgia" w:hAnsi="Georgia" w:cs="Arial"/>
            <w:color w:val="auto"/>
            <w:kern w:val="3"/>
            <w:sz w:val="22"/>
            <w:szCs w:val="22"/>
            <w:lang w:val="en-IN" w:eastAsia="zh-CN" w:bidi="hi-IN"/>
          </w:rPr>
          <w:t>was</w:t>
        </w:r>
        <w:r w:rsidR="009A120B" w:rsidRPr="003B47A2">
          <w:rPr>
            <w:rFonts w:ascii="Georgia" w:hAnsi="Georgia" w:cs="Arial"/>
            <w:color w:val="auto"/>
            <w:kern w:val="3"/>
            <w:sz w:val="22"/>
            <w:szCs w:val="22"/>
            <w:lang w:val="en-IN" w:eastAsia="zh-CN" w:bidi="hi-IN"/>
          </w:rPr>
          <w:t xml:space="preserve"> </w:t>
        </w:r>
      </w:ins>
      <w:r w:rsidRPr="003B47A2">
        <w:rPr>
          <w:rFonts w:ascii="Georgia" w:hAnsi="Georgia" w:cs="Arial"/>
          <w:color w:val="auto"/>
          <w:kern w:val="3"/>
          <w:sz w:val="22"/>
          <w:szCs w:val="22"/>
          <w:lang w:val="en-IN" w:eastAsia="zh-CN" w:bidi="hi-IN"/>
        </w:rPr>
        <w:t xml:space="preserve">carried out using the Mann-Kendall (MK) non-parametric statistical test which is more robust to outliers and sudden breaks in non-homogeneous time-series </w:t>
      </w:r>
      <w:r w:rsidRPr="003B47A2">
        <w:rPr>
          <w:rFonts w:ascii="Georgia" w:hAnsi="Georgia" w:cs="Arial"/>
          <w:color w:val="000000" w:themeColor="text1"/>
          <w:kern w:val="3"/>
          <w:sz w:val="22"/>
          <w:szCs w:val="22"/>
          <w:vertAlign w:val="superscript"/>
          <w:lang w:val="en-IN" w:eastAsia="zh-CN" w:bidi="hi-IN"/>
        </w:rPr>
        <w:fldChar w:fldCharType="begin" w:fldLock="1"/>
      </w:r>
      <w:r w:rsidR="00295445" w:rsidRPr="003B47A2">
        <w:rPr>
          <w:rFonts w:ascii="Georgia" w:hAnsi="Georgia" w:cs="Arial"/>
          <w:color w:val="000000" w:themeColor="text1"/>
          <w:kern w:val="3"/>
          <w:sz w:val="22"/>
          <w:szCs w:val="22"/>
          <w:lang w:val="en-IN" w:eastAsia="zh-CN" w:bidi="hi-IN"/>
        </w:rPr>
        <w:instrText xml:space="preserve"> ADDIN ZOTERO_ITEM CSL_CITATION {"citationID":"sRs8Z1mN","properties":{"formattedCitation":"(\\uc0\\u214{}n\\uc0\\u246{}z and Bayazit 2003)","plainCitation":"(Önöz and Bayazit 2003)","noteIndex":0},"citationItems":[{"id":"8V0cTuYS/WEQ3N7xJ","uris":["http://www.mendeley.com/documents/?uuid=251ca5bb-3a59-4bee-8483-5d4be7aaa997"],"uri":["http://www.mendeley.com/documents/?uuid=251ca5bb-3a59-4bee-8483-5d4be7aaa997"],"itemData":{"DOI":"10.3906/sag-1205-120","ISSN":"13000160","abstract":"The existence of a trend in a hydrological time series is detected by statistical tests. The power of a test is the probability that it will reject a null hypothesis when it is false. In this study, the power of the parametric t-test for trend detection is estimated by Monte Carlo simulation for various probability distributions and compared with the power of the non-parametric Mann-Kendall test. The t-test has less power than the non-parametric test when the probability distribution is skewed. However, for moderately skewed distributions the power ratio is close to one. Annual streamflow records in various regions of Turkey are analyzed by the two tests to compare their powers in detecting a trend.","author":[{"dropping-particle":"","family":"Önöz","given":"Bihrat","non-dropping-particle":"","parse-names":false,"suffix":""},{"dropping-particle":"","family":"Bayazit","given":"Mehmetçik","non-dropping-particle":"","parse-names":false,"suffix":""}],"container-title":"Turkish Journal of Engineering and Environmental Sciences","id":"ITEM-1","issued":{"date-parts":[["2003"]]},"title":"The power of statistical tests for trend detection","type":"article-journal"}}],"schema":"https://github.com/citation-style-language/schema/raw/master/csl-citation.json"} </w:instrText>
      </w:r>
      <w:r w:rsidRPr="003B47A2">
        <w:rPr>
          <w:rFonts w:ascii="Georgia" w:hAnsi="Georgia" w:cs="Arial"/>
          <w:color w:val="000000" w:themeColor="text1"/>
          <w:kern w:val="3"/>
          <w:sz w:val="22"/>
          <w:szCs w:val="22"/>
          <w:vertAlign w:val="superscript"/>
          <w:lang w:val="en-IN" w:eastAsia="zh-CN" w:bidi="hi-IN"/>
        </w:rPr>
        <w:fldChar w:fldCharType="separate"/>
      </w:r>
      <w:r w:rsidR="00295445" w:rsidRPr="003B47A2">
        <w:rPr>
          <w:rFonts w:ascii="Georgia" w:hAnsi="Georgia"/>
          <w:sz w:val="22"/>
          <w:szCs w:val="22"/>
        </w:rPr>
        <w:t>(Önöz and Bayazit 2003)</w:t>
      </w:r>
      <w:r w:rsidRPr="003B47A2">
        <w:rPr>
          <w:rFonts w:ascii="Georgia" w:hAnsi="Georgia" w:cs="Arial"/>
          <w:color w:val="000000" w:themeColor="text1"/>
          <w:kern w:val="3"/>
          <w:sz w:val="22"/>
          <w:szCs w:val="22"/>
          <w:vertAlign w:val="superscript"/>
          <w:lang w:val="en-IN" w:eastAsia="zh-CN" w:bidi="hi-IN"/>
        </w:rPr>
        <w:fldChar w:fldCharType="end"/>
      </w:r>
      <w:r w:rsidRPr="003B47A2">
        <w:rPr>
          <w:rFonts w:ascii="Georgia" w:hAnsi="Georgia" w:cs="Arial"/>
          <w:color w:val="auto"/>
          <w:kern w:val="3"/>
          <w:sz w:val="22"/>
          <w:szCs w:val="22"/>
          <w:lang w:val="en-IN" w:eastAsia="zh-CN" w:bidi="hi-IN"/>
        </w:rPr>
        <w:t>.</w:t>
      </w:r>
      <w:r w:rsidR="00BE0018" w:rsidRPr="003B47A2">
        <w:rPr>
          <w:rFonts w:ascii="Georgia" w:hAnsi="Georgia" w:cs="Arial"/>
          <w:color w:val="auto"/>
          <w:kern w:val="3"/>
          <w:sz w:val="22"/>
          <w:szCs w:val="22"/>
          <w:lang w:val="en-IN" w:eastAsia="zh-CN" w:bidi="hi-IN"/>
        </w:rPr>
        <w:t xml:space="preserve"> </w:t>
      </w:r>
      <w:r w:rsidRPr="003B47A2">
        <w:rPr>
          <w:rFonts w:ascii="Georgia" w:hAnsi="Georgia" w:cs="Arial"/>
          <w:color w:val="auto"/>
          <w:kern w:val="3"/>
          <w:sz w:val="22"/>
          <w:szCs w:val="22"/>
          <w:lang w:val="en-IN" w:eastAsia="zh-CN" w:bidi="hi-IN"/>
        </w:rPr>
        <w:t xml:space="preserve">Sen’s </w:t>
      </w:r>
      <w:r w:rsidR="00B434E3" w:rsidRPr="003B47A2">
        <w:rPr>
          <w:rFonts w:ascii="Georgia" w:hAnsi="Georgia" w:cs="Arial"/>
          <w:color w:val="auto"/>
          <w:kern w:val="3"/>
          <w:sz w:val="22"/>
          <w:szCs w:val="22"/>
          <w:lang w:val="en-IN" w:eastAsia="zh-CN" w:bidi="hi-IN"/>
        </w:rPr>
        <w:fldChar w:fldCharType="begin" w:fldLock="1"/>
      </w:r>
      <w:r w:rsidR="00B434E3" w:rsidRPr="003B47A2">
        <w:rPr>
          <w:rFonts w:ascii="Georgia" w:hAnsi="Georgia" w:cs="Arial"/>
          <w:color w:val="auto"/>
          <w:kern w:val="3"/>
          <w:sz w:val="22"/>
          <w:szCs w:val="22"/>
          <w:lang w:val="en-IN" w:eastAsia="zh-CN" w:bidi="hi-IN"/>
        </w:rPr>
        <w:instrText xml:space="preserve"> ADDIN ZOTERO_ITEM CSL_CITATION {"citationID":"23vmGK5c","properties":{"formattedCitation":"(Sen 1968)","plainCitation":"(Sen 1968)","noteIndex":0},"citationItems":[{"id":"8V0cTuYS/UdKPEqlT","uris":["http://www.mendeley.com/documents/?uuid=a37c4514-dd02-4a6f-bb24-82f671d3989e"],"uri":["http://www.mendeley.com/documents/?uuid=a37c4514-dd02-4a6f-bb24-82f671d3989e"],"itemData":{"DOI":"10.1080/01621459.1968.10480934","ISSN":"0162-1459","author":[{"dropping-particle":"","family":"Sen","given":"Pranab Kumar","non-dropping-particle":"","parse-names":false,"suffix":""}],"container-title":"Journal of the American Statistical Association","id":"ITEM-1","issue":"324","issued":{"date-parts":[["1968","12"]]},"page":"1379-1389","publisher":"Journal of the American Statistical Association, Vol. 63, No. 324 (Dec., 1968), pp.","title":"Estimates of the Regression Coefficient Based on Kendall's Tau","type":"article-journal","volume":"63"}}],"schema":"https://github.com/citation-style-language/schema/raw/master/csl-citation.json"} </w:instrText>
      </w:r>
      <w:r w:rsidR="00B434E3" w:rsidRPr="003B47A2">
        <w:rPr>
          <w:rFonts w:ascii="Georgia" w:hAnsi="Georgia" w:cs="Arial"/>
          <w:color w:val="auto"/>
          <w:kern w:val="3"/>
          <w:sz w:val="22"/>
          <w:szCs w:val="22"/>
          <w:lang w:val="en-IN" w:eastAsia="zh-CN" w:bidi="hi-IN"/>
        </w:rPr>
        <w:fldChar w:fldCharType="separate"/>
      </w:r>
      <w:r w:rsidR="00B434E3" w:rsidRPr="003B47A2">
        <w:rPr>
          <w:rFonts w:ascii="Georgia" w:hAnsi="Georgia"/>
          <w:sz w:val="22"/>
          <w:szCs w:val="22"/>
        </w:rPr>
        <w:t>(Sen 1968)</w:t>
      </w:r>
      <w:r w:rsidR="00B434E3" w:rsidRPr="003B47A2">
        <w:rPr>
          <w:rFonts w:ascii="Georgia" w:hAnsi="Georgia" w:cs="Arial"/>
          <w:color w:val="auto"/>
          <w:kern w:val="3"/>
          <w:sz w:val="22"/>
          <w:szCs w:val="22"/>
          <w:lang w:val="en-IN" w:eastAsia="zh-CN" w:bidi="hi-IN"/>
        </w:rPr>
        <w:fldChar w:fldCharType="end"/>
      </w:r>
      <w:r w:rsidR="00B434E3" w:rsidRPr="003B47A2">
        <w:rPr>
          <w:rFonts w:ascii="Georgia" w:hAnsi="Georgia" w:cs="Arial"/>
          <w:color w:val="auto"/>
          <w:kern w:val="3"/>
          <w:sz w:val="22"/>
          <w:szCs w:val="22"/>
          <w:lang w:val="en-IN" w:eastAsia="zh-CN" w:bidi="hi-IN"/>
        </w:rPr>
        <w:t xml:space="preserve"> </w:t>
      </w:r>
      <w:r w:rsidRPr="003B47A2">
        <w:rPr>
          <w:rFonts w:ascii="Georgia" w:hAnsi="Georgia" w:cs="Arial"/>
          <w:color w:val="auto"/>
          <w:kern w:val="3"/>
          <w:sz w:val="22"/>
          <w:szCs w:val="22"/>
          <w:lang w:val="en-IN" w:eastAsia="zh-CN" w:bidi="hi-IN"/>
        </w:rPr>
        <w:t xml:space="preserve">slope estimator </w:t>
      </w:r>
      <w:ins w:id="205" w:author="Windows User" w:date="2021-01-01T13:02:00Z">
        <w:r w:rsidR="00D21E91">
          <w:rPr>
            <w:rFonts w:ascii="Georgia" w:hAnsi="Georgia" w:cs="Arial"/>
            <w:color w:val="auto"/>
            <w:kern w:val="3"/>
            <w:sz w:val="22"/>
            <w:szCs w:val="22"/>
            <w:lang w:val="en-IN" w:eastAsia="zh-CN" w:bidi="hi-IN"/>
          </w:rPr>
          <w:t>was</w:t>
        </w:r>
        <w:r w:rsidR="00D21E91" w:rsidRPr="003B47A2">
          <w:rPr>
            <w:rFonts w:ascii="Georgia" w:hAnsi="Georgia" w:cs="Arial"/>
            <w:color w:val="auto"/>
            <w:kern w:val="3"/>
            <w:sz w:val="22"/>
            <w:szCs w:val="22"/>
            <w:lang w:val="en-IN" w:eastAsia="zh-CN" w:bidi="hi-IN"/>
          </w:rPr>
          <w:t xml:space="preserve"> </w:t>
        </w:r>
      </w:ins>
      <w:r w:rsidRPr="003B47A2">
        <w:rPr>
          <w:rFonts w:ascii="Georgia" w:hAnsi="Georgia" w:cs="Arial"/>
          <w:color w:val="auto"/>
          <w:kern w:val="3"/>
          <w:sz w:val="22"/>
          <w:szCs w:val="22"/>
          <w:lang w:val="en-IN" w:eastAsia="zh-CN" w:bidi="hi-IN"/>
        </w:rPr>
        <w:t xml:space="preserve">applied to estimate the magnitude of </w:t>
      </w:r>
      <w:ins w:id="206" w:author="Windows User" w:date="2021-01-01T13:02:00Z">
        <w:r w:rsidR="00B31AA8" w:rsidRPr="003B47A2">
          <w:rPr>
            <w:rFonts w:ascii="Georgia" w:hAnsi="Georgia" w:cs="Arial"/>
            <w:color w:val="auto"/>
            <w:kern w:val="3"/>
            <w:sz w:val="22"/>
            <w:szCs w:val="22"/>
            <w:lang w:val="en-IN" w:eastAsia="zh-CN" w:bidi="hi-IN"/>
          </w:rPr>
          <w:t xml:space="preserve">burn area </w:t>
        </w:r>
      </w:ins>
      <w:r w:rsidRPr="003B47A2">
        <w:rPr>
          <w:rFonts w:ascii="Georgia" w:hAnsi="Georgia" w:cs="Arial"/>
          <w:color w:val="auto"/>
          <w:kern w:val="3"/>
          <w:sz w:val="22"/>
          <w:szCs w:val="22"/>
          <w:lang w:val="en-IN" w:eastAsia="zh-CN" w:bidi="hi-IN"/>
        </w:rPr>
        <w:t>trend</w:t>
      </w:r>
      <w:ins w:id="207" w:author="Windows User" w:date="2021-01-01T13:03:00Z">
        <w:r w:rsidR="00B31AA8">
          <w:rPr>
            <w:rFonts w:ascii="Georgia" w:hAnsi="Georgia" w:cs="Arial"/>
            <w:color w:val="auto"/>
            <w:kern w:val="3"/>
            <w:sz w:val="22"/>
            <w:szCs w:val="22"/>
            <w:lang w:val="en-IN" w:eastAsia="zh-CN" w:bidi="hi-IN"/>
          </w:rPr>
          <w:t>.</w:t>
        </w:r>
      </w:ins>
      <w:r w:rsidRPr="003B47A2">
        <w:rPr>
          <w:rFonts w:ascii="Georgia" w:hAnsi="Georgia" w:cs="Arial"/>
          <w:color w:val="auto"/>
          <w:kern w:val="3"/>
          <w:sz w:val="22"/>
          <w:szCs w:val="22"/>
          <w:lang w:val="en-IN" w:eastAsia="zh-CN" w:bidi="hi-IN"/>
        </w:rPr>
        <w:t xml:space="preserve"> </w:t>
      </w:r>
      <w:r w:rsidR="001C0CD2" w:rsidRPr="003B47A2">
        <w:rPr>
          <w:rFonts w:ascii="Georgia" w:hAnsi="Georgia" w:cs="Arial"/>
          <w:color w:val="auto"/>
          <w:kern w:val="3"/>
          <w:sz w:val="22"/>
          <w:szCs w:val="22"/>
          <w:lang w:val="en-IN" w:eastAsia="zh-CN" w:bidi="hi-IN"/>
        </w:rPr>
        <w:t xml:space="preserve"> </w:t>
      </w:r>
      <w:ins w:id="208" w:author="Windows User" w:date="2021-01-01T13:04:00Z">
        <w:r w:rsidR="00B31AA8">
          <w:rPr>
            <w:rFonts w:ascii="Georgia" w:hAnsi="Georgia" w:cs="Arial"/>
            <w:color w:val="auto"/>
            <w:kern w:val="3"/>
            <w:sz w:val="22"/>
            <w:szCs w:val="22"/>
            <w:lang w:val="en-IN" w:eastAsia="zh-CN" w:bidi="hi-IN"/>
          </w:rPr>
          <w:t>T</w:t>
        </w:r>
      </w:ins>
      <w:r w:rsidR="00C524EF" w:rsidRPr="003B47A2">
        <w:rPr>
          <w:rFonts w:ascii="Georgia" w:hAnsi="Georgia" w:cs="Arial"/>
          <w:color w:val="auto"/>
          <w:kern w:val="3"/>
          <w:sz w:val="22"/>
          <w:szCs w:val="22"/>
          <w:lang w:val="en-IN" w:eastAsia="zh-CN" w:bidi="hi-IN"/>
        </w:rPr>
        <w:t>he</w:t>
      </w:r>
      <w:r w:rsidR="00A3089D" w:rsidRPr="003B47A2">
        <w:rPr>
          <w:rFonts w:ascii="Georgia" w:hAnsi="Georgia"/>
          <w:bCs/>
          <w:color w:val="222222"/>
          <w:sz w:val="22"/>
          <w:szCs w:val="22"/>
        </w:rPr>
        <w:t xml:space="preserve"> “</w:t>
      </w:r>
      <w:proofErr w:type="spellStart"/>
      <w:r w:rsidR="00A3089D" w:rsidRPr="003B47A2">
        <w:rPr>
          <w:rFonts w:ascii="Georgia" w:hAnsi="Georgia"/>
          <w:bCs/>
          <w:color w:val="222222"/>
          <w:sz w:val="22"/>
          <w:szCs w:val="22"/>
        </w:rPr>
        <w:t>YuePilon</w:t>
      </w:r>
      <w:proofErr w:type="spellEnd"/>
      <w:r w:rsidR="00A3089D" w:rsidRPr="003B47A2">
        <w:rPr>
          <w:rFonts w:ascii="Georgia" w:hAnsi="Georgia"/>
          <w:bCs/>
          <w:color w:val="222222"/>
          <w:sz w:val="22"/>
          <w:szCs w:val="22"/>
        </w:rPr>
        <w:t>” method</w:t>
      </w:r>
      <w:r w:rsidR="00D5458F" w:rsidRPr="003B47A2">
        <w:rPr>
          <w:rFonts w:ascii="Georgia" w:hAnsi="Georgia"/>
          <w:bCs/>
          <w:color w:val="222222"/>
          <w:sz w:val="22"/>
          <w:szCs w:val="22"/>
        </w:rPr>
        <w:t xml:space="preserve"> </w:t>
      </w:r>
      <w:r w:rsidR="00C524EF" w:rsidRPr="003B47A2">
        <w:rPr>
          <w:rFonts w:ascii="Georgia" w:hAnsi="Georgia"/>
          <w:bCs/>
          <w:color w:val="222222"/>
          <w:sz w:val="22"/>
          <w:szCs w:val="22"/>
        </w:rPr>
        <w:lastRenderedPageBreak/>
        <w:t>(Yue et al. 2002)</w:t>
      </w:r>
      <w:r w:rsidR="00144CB4" w:rsidRPr="003B47A2">
        <w:rPr>
          <w:rFonts w:ascii="Georgia" w:hAnsi="Georgia"/>
          <w:bCs/>
          <w:color w:val="222222"/>
          <w:sz w:val="22"/>
          <w:szCs w:val="22"/>
        </w:rPr>
        <w:t xml:space="preserve"> </w:t>
      </w:r>
      <w:ins w:id="209" w:author="Windows User" w:date="2021-01-01T13:03:00Z">
        <w:r w:rsidR="00B31AA8">
          <w:rPr>
            <w:rFonts w:ascii="Georgia" w:hAnsi="Georgia"/>
            <w:bCs/>
            <w:color w:val="222222"/>
            <w:sz w:val="22"/>
            <w:szCs w:val="22"/>
          </w:rPr>
          <w:t>was</w:t>
        </w:r>
        <w:r w:rsidR="00B31AA8" w:rsidRPr="003B47A2">
          <w:rPr>
            <w:rFonts w:ascii="Georgia" w:hAnsi="Georgia"/>
            <w:bCs/>
            <w:color w:val="222222"/>
            <w:sz w:val="22"/>
            <w:szCs w:val="22"/>
          </w:rPr>
          <w:t xml:space="preserve"> </w:t>
        </w:r>
      </w:ins>
      <w:ins w:id="210" w:author="Windows User" w:date="2021-01-01T13:04:00Z">
        <w:r w:rsidR="00B31AA8">
          <w:rPr>
            <w:rFonts w:ascii="Georgia" w:hAnsi="Georgia"/>
            <w:bCs/>
            <w:color w:val="222222"/>
            <w:sz w:val="22"/>
            <w:szCs w:val="22"/>
          </w:rPr>
          <w:t>adopted</w:t>
        </w:r>
        <w:r w:rsidR="00B31AA8" w:rsidRPr="003B47A2">
          <w:rPr>
            <w:rFonts w:ascii="Georgia" w:hAnsi="Georgia"/>
            <w:bCs/>
            <w:color w:val="222222"/>
            <w:sz w:val="22"/>
            <w:szCs w:val="22"/>
          </w:rPr>
          <w:t xml:space="preserve"> </w:t>
        </w:r>
      </w:ins>
      <w:ins w:id="211" w:author="Windows User" w:date="2021-01-01T14:23:00Z">
        <w:r w:rsidR="005B390B">
          <w:rPr>
            <w:rFonts w:ascii="Georgia" w:hAnsi="Georgia"/>
            <w:bCs/>
            <w:color w:val="222222"/>
            <w:sz w:val="22"/>
            <w:szCs w:val="22"/>
          </w:rPr>
          <w:t>which</w:t>
        </w:r>
      </w:ins>
      <w:r w:rsidR="00C524EF" w:rsidRPr="003B47A2">
        <w:rPr>
          <w:rFonts w:ascii="Georgia" w:hAnsi="Georgia"/>
          <w:bCs/>
          <w:color w:val="222222"/>
          <w:sz w:val="22"/>
          <w:szCs w:val="22"/>
        </w:rPr>
        <w:t xml:space="preserve"> </w:t>
      </w:r>
      <w:r w:rsidR="00A3089D" w:rsidRPr="003B47A2">
        <w:rPr>
          <w:rFonts w:ascii="Georgia" w:hAnsi="Georgia"/>
          <w:bCs/>
          <w:color w:val="222222"/>
          <w:sz w:val="22"/>
          <w:szCs w:val="22"/>
        </w:rPr>
        <w:t>reduces the influence of autocorrelation</w:t>
      </w:r>
      <w:r w:rsidR="00D5458F" w:rsidRPr="003B47A2">
        <w:rPr>
          <w:rFonts w:ascii="Georgia" w:hAnsi="Georgia"/>
          <w:bCs/>
          <w:color w:val="222222"/>
          <w:sz w:val="22"/>
          <w:szCs w:val="22"/>
        </w:rPr>
        <w:t xml:space="preserve"> over time-series</w:t>
      </w:r>
      <w:ins w:id="212" w:author="Windows User" w:date="2021-01-01T14:24:00Z">
        <w:r w:rsidR="005B390B">
          <w:rPr>
            <w:rFonts w:ascii="Georgia" w:hAnsi="Georgia"/>
            <w:bCs/>
            <w:color w:val="222222"/>
            <w:sz w:val="22"/>
            <w:szCs w:val="22"/>
          </w:rPr>
          <w:t>.</w:t>
        </w:r>
      </w:ins>
      <w:r w:rsidR="00A3089D" w:rsidRPr="003B47A2">
        <w:rPr>
          <w:rFonts w:ascii="Georgia" w:hAnsi="Georgia"/>
          <w:bCs/>
          <w:color w:val="222222"/>
          <w:sz w:val="22"/>
          <w:szCs w:val="22"/>
        </w:rPr>
        <w:t xml:space="preserve"> </w:t>
      </w:r>
      <w:commentRangeStart w:id="213"/>
      <w:ins w:id="214" w:author="Windows User" w:date="2021-01-01T14:25:00Z">
        <w:r w:rsidR="005B390B">
          <w:rPr>
            <w:rFonts w:ascii="Georgia" w:hAnsi="Georgia"/>
            <w:bCs/>
            <w:color w:val="222222"/>
            <w:sz w:val="22"/>
            <w:szCs w:val="22"/>
          </w:rPr>
          <w:t>T</w:t>
        </w:r>
        <w:r w:rsidR="005B390B" w:rsidRPr="003B47A2">
          <w:rPr>
            <w:rFonts w:ascii="Georgia" w:hAnsi="Georgia"/>
            <w:bCs/>
            <w:color w:val="222222"/>
            <w:sz w:val="22"/>
            <w:szCs w:val="22"/>
          </w:rPr>
          <w:t xml:space="preserve">he </w:t>
        </w:r>
      </w:ins>
      <w:r w:rsidR="00A3089D" w:rsidRPr="003B47A2">
        <w:rPr>
          <w:rFonts w:ascii="Georgia" w:hAnsi="Georgia"/>
          <w:bCs/>
          <w:color w:val="222222"/>
          <w:sz w:val="22"/>
          <w:szCs w:val="22"/>
        </w:rPr>
        <w:t>p</w:t>
      </w:r>
      <w:r w:rsidR="001C0CD2" w:rsidRPr="003B47A2">
        <w:rPr>
          <w:rFonts w:ascii="Georgia" w:hAnsi="Georgia"/>
          <w:bCs/>
          <w:color w:val="222222"/>
          <w:sz w:val="22"/>
          <w:szCs w:val="22"/>
        </w:rPr>
        <w:t>-</w:t>
      </w:r>
      <w:r w:rsidR="00A3089D" w:rsidRPr="003B47A2">
        <w:rPr>
          <w:rFonts w:ascii="Georgia" w:hAnsi="Georgia"/>
          <w:bCs/>
          <w:color w:val="222222"/>
          <w:sz w:val="22"/>
          <w:szCs w:val="22"/>
        </w:rPr>
        <w:t xml:space="preserve">value </w:t>
      </w:r>
      <w:ins w:id="215" w:author="Windows User" w:date="2021-01-01T14:26:00Z">
        <w:r w:rsidR="0072426E">
          <w:rPr>
            <w:rFonts w:ascii="Georgia" w:hAnsi="Georgia"/>
            <w:bCs/>
            <w:color w:val="222222"/>
            <w:sz w:val="22"/>
            <w:szCs w:val="22"/>
          </w:rPr>
          <w:t>denotes</w:t>
        </w:r>
      </w:ins>
      <w:ins w:id="216" w:author="Windows User" w:date="2021-01-01T14:25:00Z">
        <w:r w:rsidR="005B390B" w:rsidRPr="003B47A2">
          <w:rPr>
            <w:rFonts w:ascii="Georgia" w:hAnsi="Georgia"/>
            <w:bCs/>
            <w:color w:val="222222"/>
            <w:sz w:val="22"/>
            <w:szCs w:val="22"/>
          </w:rPr>
          <w:t xml:space="preserve"> </w:t>
        </w:r>
      </w:ins>
      <w:r w:rsidR="00A3089D" w:rsidRPr="003B47A2">
        <w:rPr>
          <w:rFonts w:ascii="Georgia" w:hAnsi="Georgia"/>
          <w:bCs/>
          <w:color w:val="222222"/>
          <w:sz w:val="22"/>
          <w:szCs w:val="22"/>
        </w:rPr>
        <w:t>the significant level</w:t>
      </w:r>
      <w:ins w:id="217" w:author="Windows User" w:date="2021-01-01T14:29:00Z">
        <w:r w:rsidR="00CC51CB">
          <w:rPr>
            <w:rFonts w:ascii="Georgia" w:hAnsi="Georgia"/>
            <w:bCs/>
            <w:color w:val="222222"/>
            <w:sz w:val="22"/>
            <w:szCs w:val="22"/>
          </w:rPr>
          <w:t xml:space="preserve"> of the trend</w:t>
        </w:r>
      </w:ins>
      <w:r w:rsidR="00A3089D" w:rsidRPr="003B47A2">
        <w:rPr>
          <w:rFonts w:ascii="Georgia" w:hAnsi="Georgia"/>
          <w:bCs/>
          <w:color w:val="222222"/>
          <w:sz w:val="22"/>
          <w:szCs w:val="22"/>
        </w:rPr>
        <w:t>.</w:t>
      </w:r>
      <w:r w:rsidR="00434901" w:rsidRPr="003B47A2">
        <w:rPr>
          <w:rFonts w:ascii="Georgia" w:hAnsi="Georgia"/>
          <w:bCs/>
          <w:color w:val="222222"/>
          <w:sz w:val="22"/>
          <w:szCs w:val="22"/>
        </w:rPr>
        <w:t xml:space="preserve"> </w:t>
      </w:r>
      <w:commentRangeEnd w:id="213"/>
      <w:r w:rsidR="004971AD">
        <w:rPr>
          <w:rStyle w:val="CommentReference"/>
        </w:rPr>
        <w:commentReference w:id="213"/>
      </w:r>
      <w:del w:id="218" w:author="Jadu Dash" w:date="2021-01-12T20:15:00Z">
        <w:r w:rsidR="00434901" w:rsidRPr="003B47A2" w:rsidDel="004971AD">
          <w:rPr>
            <w:rFonts w:ascii="Georgia" w:hAnsi="Georgia"/>
            <w:bCs/>
            <w:color w:val="222222"/>
            <w:sz w:val="22"/>
            <w:szCs w:val="22"/>
          </w:rPr>
          <w:delText>The function of MK and Sen’s slope is</w:delText>
        </w:r>
      </w:del>
      <w:r w:rsidR="00434901" w:rsidRPr="003B47A2">
        <w:rPr>
          <w:rFonts w:ascii="Georgia" w:hAnsi="Georgia"/>
          <w:bCs/>
          <w:color w:val="222222"/>
          <w:sz w:val="22"/>
          <w:szCs w:val="22"/>
        </w:rPr>
        <w:t xml:space="preserve"> </w:t>
      </w:r>
      <w:del w:id="219" w:author="Jadu Dash" w:date="2021-01-12T20:15:00Z">
        <w:r w:rsidR="00434901" w:rsidRPr="003B47A2" w:rsidDel="004971AD">
          <w:rPr>
            <w:rFonts w:ascii="Georgia" w:hAnsi="Georgia"/>
            <w:bCs/>
            <w:color w:val="222222"/>
            <w:sz w:val="22"/>
            <w:szCs w:val="22"/>
          </w:rPr>
          <w:delText xml:space="preserve">availed in Barik </w:delText>
        </w:r>
      </w:del>
      <w:r w:rsidR="00434901" w:rsidRPr="003B47A2">
        <w:rPr>
          <w:rFonts w:ascii="Georgia" w:hAnsi="Georgia"/>
          <w:bCs/>
          <w:color w:val="222222"/>
          <w:sz w:val="22"/>
          <w:szCs w:val="22"/>
        </w:rPr>
        <w:t>et al., (2020).</w:t>
      </w:r>
      <w:ins w:id="220" w:author="Windows User" w:date="2021-01-02T11:50:00Z">
        <w:r w:rsidR="00157AE9">
          <w:rPr>
            <w:rFonts w:ascii="Georgia" w:hAnsi="Georgia"/>
            <w:bCs/>
            <w:color w:val="222222"/>
            <w:sz w:val="22"/>
            <w:szCs w:val="22"/>
          </w:rPr>
          <w:t xml:space="preserve"> The length</w:t>
        </w:r>
      </w:ins>
      <w:ins w:id="221" w:author="Windows User" w:date="2021-01-02T11:56:00Z">
        <w:r w:rsidR="00F618B6">
          <w:rPr>
            <w:rFonts w:ascii="Georgia" w:hAnsi="Georgia"/>
            <w:bCs/>
            <w:color w:val="222222"/>
            <w:sz w:val="22"/>
            <w:szCs w:val="22"/>
          </w:rPr>
          <w:t xml:space="preserve"> </w:t>
        </w:r>
      </w:ins>
      <w:ins w:id="222" w:author="Windows User" w:date="2021-01-02T11:50:00Z">
        <w:r w:rsidR="00157AE9">
          <w:rPr>
            <w:rFonts w:ascii="Georgia" w:hAnsi="Georgia"/>
            <w:bCs/>
            <w:color w:val="222222"/>
            <w:sz w:val="22"/>
            <w:szCs w:val="22"/>
          </w:rPr>
          <w:t>of the fire season</w:t>
        </w:r>
      </w:ins>
      <w:ins w:id="223" w:author="Windows User" w:date="2021-01-02T11:58:00Z">
        <w:r w:rsidR="00F618B6">
          <w:rPr>
            <w:rFonts w:ascii="Georgia" w:hAnsi="Georgia"/>
            <w:bCs/>
            <w:color w:val="222222"/>
            <w:sz w:val="22"/>
            <w:szCs w:val="22"/>
          </w:rPr>
          <w:t xml:space="preserve"> and distribution pattern</w:t>
        </w:r>
      </w:ins>
      <w:ins w:id="224" w:author="Windows User" w:date="2021-01-02T11:50:00Z">
        <w:r w:rsidR="00157AE9">
          <w:rPr>
            <w:rFonts w:ascii="Georgia" w:hAnsi="Georgia"/>
            <w:bCs/>
            <w:color w:val="222222"/>
            <w:sz w:val="22"/>
            <w:szCs w:val="22"/>
          </w:rPr>
          <w:t xml:space="preserve"> </w:t>
        </w:r>
      </w:ins>
      <w:ins w:id="225" w:author="Windows User" w:date="2021-01-02T11:58:00Z">
        <w:r w:rsidR="00F618B6">
          <w:rPr>
            <w:rFonts w:ascii="Georgia" w:hAnsi="Georgia"/>
            <w:bCs/>
            <w:color w:val="222222"/>
            <w:sz w:val="22"/>
            <w:szCs w:val="22"/>
          </w:rPr>
          <w:t>are</w:t>
        </w:r>
      </w:ins>
      <w:ins w:id="226" w:author="Windows User" w:date="2021-01-02T11:50:00Z">
        <w:r w:rsidR="00157AE9">
          <w:rPr>
            <w:rFonts w:ascii="Georgia" w:hAnsi="Georgia"/>
            <w:bCs/>
            <w:color w:val="222222"/>
            <w:sz w:val="22"/>
            <w:szCs w:val="22"/>
          </w:rPr>
          <w:t xml:space="preserve"> </w:t>
        </w:r>
        <w:r w:rsidR="00F618B6">
          <w:rPr>
            <w:rFonts w:ascii="Georgia" w:hAnsi="Georgia"/>
            <w:bCs/>
            <w:color w:val="222222"/>
            <w:sz w:val="22"/>
            <w:szCs w:val="22"/>
          </w:rPr>
          <w:t>important indicators</w:t>
        </w:r>
        <w:r w:rsidR="00157AE9">
          <w:rPr>
            <w:rFonts w:ascii="Georgia" w:hAnsi="Georgia"/>
            <w:bCs/>
            <w:color w:val="222222"/>
            <w:sz w:val="22"/>
            <w:szCs w:val="22"/>
          </w:rPr>
          <w:t xml:space="preserve"> of </w:t>
        </w:r>
      </w:ins>
      <w:ins w:id="227" w:author="Windows User" w:date="2021-01-02T11:51:00Z">
        <w:r w:rsidR="00F618B6">
          <w:rPr>
            <w:rFonts w:ascii="Georgia" w:hAnsi="Georgia"/>
            <w:bCs/>
            <w:color w:val="222222"/>
            <w:sz w:val="22"/>
            <w:szCs w:val="22"/>
          </w:rPr>
          <w:t xml:space="preserve">fire regime and </w:t>
        </w:r>
      </w:ins>
      <w:ins w:id="228" w:author="Windows User" w:date="2021-01-02T11:59:00Z">
        <w:r w:rsidR="00F618B6">
          <w:rPr>
            <w:rFonts w:ascii="Georgia" w:hAnsi="Georgia"/>
            <w:bCs/>
            <w:color w:val="222222"/>
            <w:sz w:val="22"/>
            <w:szCs w:val="22"/>
          </w:rPr>
          <w:t xml:space="preserve">complex </w:t>
        </w:r>
      </w:ins>
      <w:ins w:id="229" w:author="Windows User" w:date="2021-01-02T11:51:00Z">
        <w:r w:rsidR="00F618B6">
          <w:rPr>
            <w:rFonts w:ascii="Georgia" w:hAnsi="Georgia"/>
            <w:bCs/>
            <w:color w:val="222222"/>
            <w:sz w:val="22"/>
            <w:szCs w:val="22"/>
          </w:rPr>
          <w:t>fire dynamic</w:t>
        </w:r>
      </w:ins>
      <w:ins w:id="230" w:author="Windows User" w:date="2021-01-02T12:01:00Z">
        <w:r w:rsidR="00F065DE">
          <w:rPr>
            <w:rFonts w:ascii="Georgia" w:hAnsi="Georgia"/>
            <w:bCs/>
            <w:color w:val="222222"/>
            <w:sz w:val="22"/>
            <w:szCs w:val="22"/>
          </w:rPr>
          <w:t xml:space="preserve"> (</w:t>
        </w:r>
        <w:r w:rsidR="00F065DE" w:rsidRPr="00F065DE">
          <w:rPr>
            <w:rFonts w:ascii="Georgia" w:hAnsi="Georgia"/>
            <w:bCs/>
            <w:color w:val="222222"/>
            <w:sz w:val="22"/>
            <w:szCs w:val="22"/>
          </w:rPr>
          <w:t>Rogers et al., 2020; National Research Council 2010</w:t>
        </w:r>
        <w:r w:rsidR="00F065DE">
          <w:rPr>
            <w:rFonts w:ascii="Georgia" w:hAnsi="Georgia"/>
            <w:bCs/>
            <w:color w:val="222222"/>
            <w:sz w:val="22"/>
            <w:szCs w:val="22"/>
          </w:rPr>
          <w:t>)</w:t>
        </w:r>
      </w:ins>
      <w:ins w:id="231" w:author="Windows User" w:date="2021-01-02T11:52:00Z">
        <w:r w:rsidR="00F618B6">
          <w:rPr>
            <w:rFonts w:ascii="Georgia" w:hAnsi="Georgia"/>
            <w:bCs/>
            <w:color w:val="222222"/>
            <w:sz w:val="22"/>
            <w:szCs w:val="22"/>
          </w:rPr>
          <w:t>.</w:t>
        </w:r>
      </w:ins>
      <w:r w:rsidRPr="003B47A2">
        <w:rPr>
          <w:rFonts w:ascii="Georgia" w:eastAsia="Noto Serif CJK SC" w:hAnsi="Georgia" w:cs="Arial"/>
          <w:color w:val="auto"/>
          <w:kern w:val="3"/>
          <w:sz w:val="22"/>
          <w:szCs w:val="22"/>
          <w:lang w:val="en-GB" w:eastAsia="zh-CN" w:bidi="hi-IN"/>
        </w:rPr>
        <w:t xml:space="preserve"> </w:t>
      </w:r>
      <w:r w:rsidR="00163844" w:rsidRPr="003B47A2">
        <w:rPr>
          <w:rFonts w:ascii="Georgia" w:eastAsia="Noto Serif CJK SC" w:hAnsi="Georgia" w:cs="Arial"/>
          <w:color w:val="auto"/>
          <w:kern w:val="3"/>
          <w:sz w:val="22"/>
          <w:szCs w:val="22"/>
          <w:lang w:val="en-GB" w:eastAsia="zh-CN" w:bidi="hi-IN"/>
        </w:rPr>
        <w:t xml:space="preserve">The length and distribution pattern of fire during pre-monsoon was </w:t>
      </w:r>
      <w:r w:rsidR="000D38BC" w:rsidRPr="003B47A2">
        <w:rPr>
          <w:rFonts w:ascii="Georgia" w:eastAsia="Noto Serif CJK SC" w:hAnsi="Georgia" w:cs="Arial"/>
          <w:color w:val="auto"/>
          <w:kern w:val="3"/>
          <w:sz w:val="22"/>
          <w:szCs w:val="22"/>
          <w:lang w:val="en-GB" w:eastAsia="zh-CN" w:bidi="hi-IN"/>
        </w:rPr>
        <w:t>analysed</w:t>
      </w:r>
      <w:r w:rsidR="00163844" w:rsidRPr="003B47A2">
        <w:rPr>
          <w:rFonts w:ascii="Georgia" w:eastAsia="Noto Serif CJK SC" w:hAnsi="Georgia" w:cs="Arial"/>
          <w:color w:val="auto"/>
          <w:kern w:val="3"/>
          <w:sz w:val="22"/>
          <w:szCs w:val="22"/>
          <w:lang w:val="en-GB" w:eastAsia="zh-CN" w:bidi="hi-IN"/>
        </w:rPr>
        <w:t xml:space="preserve"> </w:t>
      </w:r>
      <w:r w:rsidR="00144CB4" w:rsidRPr="003B47A2">
        <w:rPr>
          <w:rFonts w:ascii="Georgia" w:eastAsia="Noto Serif CJK SC" w:hAnsi="Georgia" w:cs="Arial"/>
          <w:color w:val="auto"/>
          <w:kern w:val="3"/>
          <w:sz w:val="22"/>
          <w:szCs w:val="22"/>
          <w:lang w:val="en-GB" w:eastAsia="zh-CN" w:bidi="hi-IN"/>
        </w:rPr>
        <w:t>using</w:t>
      </w:r>
      <w:r w:rsidR="00163844" w:rsidRPr="003B47A2">
        <w:rPr>
          <w:rFonts w:ascii="Georgia" w:eastAsia="Noto Serif CJK SC" w:hAnsi="Georgia" w:cs="Arial"/>
          <w:color w:val="auto"/>
          <w:kern w:val="3"/>
          <w:sz w:val="22"/>
          <w:szCs w:val="22"/>
          <w:lang w:val="en-GB" w:eastAsia="zh-CN" w:bidi="hi-IN"/>
        </w:rPr>
        <w:t xml:space="preserve"> </w:t>
      </w:r>
      <w:r w:rsidR="00144CB4" w:rsidRPr="003B47A2">
        <w:rPr>
          <w:rFonts w:ascii="Georgia" w:eastAsia="Noto Serif CJK SC" w:hAnsi="Georgia" w:cs="Arial"/>
          <w:color w:val="auto"/>
          <w:kern w:val="3"/>
          <w:sz w:val="22"/>
          <w:szCs w:val="22"/>
          <w:lang w:val="en-GB" w:eastAsia="zh-CN" w:bidi="hi-IN"/>
        </w:rPr>
        <w:t xml:space="preserve">a </w:t>
      </w:r>
      <w:r w:rsidR="00163844" w:rsidRPr="003B47A2">
        <w:rPr>
          <w:rFonts w:ascii="Georgia" w:eastAsia="Noto Serif CJK SC" w:hAnsi="Georgia" w:cs="Arial"/>
          <w:color w:val="auto"/>
          <w:kern w:val="3"/>
          <w:sz w:val="22"/>
          <w:szCs w:val="22"/>
          <w:lang w:val="en-GB" w:eastAsia="zh-CN" w:bidi="hi-IN"/>
        </w:rPr>
        <w:t>normal probability function</w:t>
      </w:r>
      <w:r w:rsidR="00E15330" w:rsidRPr="003B47A2">
        <w:rPr>
          <w:rFonts w:ascii="Georgia" w:eastAsia="Noto Serif CJK SC" w:hAnsi="Georgia" w:cs="Arial"/>
          <w:color w:val="auto"/>
          <w:kern w:val="3"/>
          <w:sz w:val="22"/>
          <w:szCs w:val="22"/>
          <w:lang w:val="en-GB" w:eastAsia="zh-CN" w:bidi="hi-IN"/>
        </w:rPr>
        <w:t xml:space="preserve"> over two</w:t>
      </w:r>
      <w:r w:rsidR="001C0CD2" w:rsidRPr="003B47A2">
        <w:rPr>
          <w:rFonts w:ascii="Georgia" w:eastAsia="Noto Serif CJK SC" w:hAnsi="Georgia" w:cs="Arial"/>
          <w:color w:val="auto"/>
          <w:kern w:val="3"/>
          <w:sz w:val="22"/>
          <w:szCs w:val="22"/>
          <w:lang w:val="en-GB" w:eastAsia="zh-CN" w:bidi="hi-IN"/>
        </w:rPr>
        <w:t>-</w:t>
      </w:r>
      <w:r w:rsidR="00E15330" w:rsidRPr="003B47A2">
        <w:rPr>
          <w:rFonts w:ascii="Georgia" w:eastAsia="Noto Serif CJK SC" w:hAnsi="Georgia" w:cs="Arial"/>
          <w:color w:val="auto"/>
          <w:kern w:val="3"/>
          <w:sz w:val="22"/>
          <w:szCs w:val="22"/>
          <w:lang w:val="en-GB" w:eastAsia="zh-CN" w:bidi="hi-IN"/>
        </w:rPr>
        <w:t xml:space="preserve">time </w:t>
      </w:r>
      <w:r w:rsidR="00144CB4" w:rsidRPr="003B47A2">
        <w:rPr>
          <w:rFonts w:ascii="Georgia" w:eastAsia="Noto Serif CJK SC" w:hAnsi="Georgia" w:cs="Arial"/>
          <w:color w:val="auto"/>
          <w:kern w:val="3"/>
          <w:sz w:val="22"/>
          <w:szCs w:val="22"/>
          <w:lang w:val="en-GB" w:eastAsia="zh-CN" w:bidi="hi-IN"/>
        </w:rPr>
        <w:t>periods</w:t>
      </w:r>
      <w:r w:rsidR="00E15330" w:rsidRPr="003B47A2">
        <w:rPr>
          <w:rFonts w:ascii="Georgia" w:eastAsia="Noto Serif CJK SC" w:hAnsi="Georgia" w:cs="Arial"/>
          <w:color w:val="auto"/>
          <w:kern w:val="3"/>
          <w:sz w:val="22"/>
          <w:szCs w:val="22"/>
          <w:lang w:val="en-GB" w:eastAsia="zh-CN" w:bidi="hi-IN"/>
        </w:rPr>
        <w:t xml:space="preserve"> </w:t>
      </w:r>
      <w:r w:rsidR="00144CB4" w:rsidRPr="003B47A2">
        <w:rPr>
          <w:rFonts w:ascii="Georgia" w:eastAsia="Noto Serif CJK SC" w:hAnsi="Georgia" w:cs="Arial"/>
          <w:color w:val="auto"/>
          <w:kern w:val="3"/>
          <w:sz w:val="22"/>
          <w:szCs w:val="22"/>
          <w:lang w:val="en-GB" w:eastAsia="zh-CN" w:bidi="hi-IN"/>
        </w:rPr>
        <w:t>(</w:t>
      </w:r>
      <w:r w:rsidR="00E15330" w:rsidRPr="003B47A2">
        <w:rPr>
          <w:rFonts w:ascii="Georgia" w:eastAsia="Noto Serif CJK SC" w:hAnsi="Georgia" w:cs="Arial"/>
          <w:color w:val="auto"/>
          <w:kern w:val="3"/>
          <w:sz w:val="22"/>
          <w:szCs w:val="22"/>
          <w:lang w:val="en-GB" w:eastAsia="zh-CN" w:bidi="hi-IN"/>
        </w:rPr>
        <w:t>2001-2010 and 2011-201</w:t>
      </w:r>
      <w:r w:rsidR="00F637F8" w:rsidRPr="003B47A2">
        <w:rPr>
          <w:rFonts w:ascii="Georgia" w:eastAsia="Noto Serif CJK SC" w:hAnsi="Georgia" w:cs="Arial"/>
          <w:color w:val="auto"/>
          <w:kern w:val="3"/>
          <w:sz w:val="22"/>
          <w:szCs w:val="22"/>
          <w:lang w:val="en-GB" w:eastAsia="zh-CN" w:bidi="hi-IN"/>
        </w:rPr>
        <w:t>9</w:t>
      </w:r>
      <w:r w:rsidR="00144CB4" w:rsidRPr="003B47A2">
        <w:rPr>
          <w:rFonts w:ascii="Georgia" w:eastAsia="Noto Serif CJK SC" w:hAnsi="Georgia" w:cs="Arial"/>
          <w:color w:val="auto"/>
          <w:kern w:val="3"/>
          <w:sz w:val="22"/>
          <w:szCs w:val="22"/>
          <w:lang w:val="en-GB" w:eastAsia="zh-CN" w:bidi="hi-IN"/>
        </w:rPr>
        <w:t>)</w:t>
      </w:r>
      <w:r w:rsidR="00163844" w:rsidRPr="003B47A2">
        <w:rPr>
          <w:rFonts w:ascii="Georgia" w:eastAsia="Noto Serif CJK SC" w:hAnsi="Georgia" w:cs="Arial"/>
          <w:color w:val="auto"/>
          <w:kern w:val="3"/>
          <w:sz w:val="22"/>
          <w:szCs w:val="22"/>
          <w:lang w:val="en-GB" w:eastAsia="zh-CN" w:bidi="hi-IN"/>
        </w:rPr>
        <w:t>.</w:t>
      </w:r>
      <w:r w:rsidR="000D38BC" w:rsidRPr="003B47A2">
        <w:rPr>
          <w:rFonts w:ascii="Georgia" w:eastAsia="Noto Serif CJK SC" w:hAnsi="Georgia" w:cs="Arial"/>
          <w:color w:val="auto"/>
          <w:kern w:val="3"/>
          <w:sz w:val="22"/>
          <w:szCs w:val="22"/>
          <w:lang w:val="en-GB" w:eastAsia="zh-CN" w:bidi="hi-IN"/>
        </w:rPr>
        <w:t xml:space="preserve"> An equality </w:t>
      </w:r>
      <w:r w:rsidR="00922702" w:rsidRPr="003B47A2">
        <w:rPr>
          <w:rFonts w:ascii="Georgia" w:eastAsia="Noto Serif CJK SC" w:hAnsi="Georgia" w:cs="Arial"/>
          <w:color w:val="auto"/>
          <w:kern w:val="3"/>
          <w:sz w:val="22"/>
          <w:szCs w:val="22"/>
          <w:lang w:val="en-GB" w:eastAsia="zh-CN" w:bidi="hi-IN"/>
        </w:rPr>
        <w:t xml:space="preserve">test </w:t>
      </w:r>
      <w:r w:rsidR="000D38BC" w:rsidRPr="003B47A2">
        <w:rPr>
          <w:rFonts w:ascii="Georgia" w:eastAsia="Noto Serif CJK SC" w:hAnsi="Georgia" w:cs="Arial"/>
          <w:color w:val="auto"/>
          <w:kern w:val="3"/>
          <w:sz w:val="22"/>
          <w:szCs w:val="22"/>
          <w:lang w:val="en-GB" w:eastAsia="zh-CN" w:bidi="hi-IN"/>
        </w:rPr>
        <w:t xml:space="preserve">between fire distribution </w:t>
      </w:r>
      <w:r w:rsidR="00144CB4" w:rsidRPr="003B47A2">
        <w:rPr>
          <w:rFonts w:ascii="Georgia" w:eastAsia="Noto Serif CJK SC" w:hAnsi="Georgia" w:cs="Arial"/>
          <w:color w:val="auto"/>
          <w:kern w:val="3"/>
          <w:sz w:val="22"/>
          <w:szCs w:val="22"/>
          <w:lang w:val="en-GB" w:eastAsia="zh-CN" w:bidi="hi-IN"/>
        </w:rPr>
        <w:t>in</w:t>
      </w:r>
      <w:r w:rsidR="000D38BC" w:rsidRPr="003B47A2">
        <w:rPr>
          <w:rFonts w:ascii="Georgia" w:eastAsia="Noto Serif CJK SC" w:hAnsi="Georgia" w:cs="Arial"/>
          <w:color w:val="auto"/>
          <w:kern w:val="3"/>
          <w:sz w:val="22"/>
          <w:szCs w:val="22"/>
          <w:lang w:val="en-GB" w:eastAsia="zh-CN" w:bidi="hi-IN"/>
        </w:rPr>
        <w:t xml:space="preserve"> 2001-2010 and 2011-201</w:t>
      </w:r>
      <w:r w:rsidR="00F637F8" w:rsidRPr="003B47A2">
        <w:rPr>
          <w:rFonts w:ascii="Georgia" w:eastAsia="Noto Serif CJK SC" w:hAnsi="Georgia" w:cs="Arial"/>
          <w:color w:val="auto"/>
          <w:kern w:val="3"/>
          <w:sz w:val="22"/>
          <w:szCs w:val="22"/>
          <w:lang w:val="en-GB" w:eastAsia="zh-CN" w:bidi="hi-IN"/>
        </w:rPr>
        <w:t>9</w:t>
      </w:r>
      <w:r w:rsidR="000D38BC" w:rsidRPr="003B47A2">
        <w:rPr>
          <w:rFonts w:ascii="Georgia" w:eastAsia="Noto Serif CJK SC" w:hAnsi="Georgia" w:cs="Arial"/>
          <w:color w:val="auto"/>
          <w:kern w:val="3"/>
          <w:sz w:val="22"/>
          <w:szCs w:val="22"/>
          <w:lang w:val="en-GB" w:eastAsia="zh-CN" w:bidi="hi-IN"/>
        </w:rPr>
        <w:t xml:space="preserve"> was </w:t>
      </w:r>
      <w:r w:rsidR="00144CB4" w:rsidRPr="003B47A2">
        <w:rPr>
          <w:rFonts w:ascii="Georgia" w:eastAsia="Noto Serif CJK SC" w:hAnsi="Georgia" w:cs="Arial"/>
          <w:color w:val="auto"/>
          <w:kern w:val="3"/>
          <w:sz w:val="22"/>
          <w:szCs w:val="22"/>
          <w:lang w:val="en-GB" w:eastAsia="zh-CN" w:bidi="hi-IN"/>
        </w:rPr>
        <w:t>determined</w:t>
      </w:r>
      <w:r w:rsidR="000D38BC" w:rsidRPr="003B47A2">
        <w:rPr>
          <w:rFonts w:ascii="Georgia" w:eastAsia="Noto Serif CJK SC" w:hAnsi="Georgia" w:cs="Arial"/>
          <w:color w:val="auto"/>
          <w:kern w:val="3"/>
          <w:sz w:val="22"/>
          <w:szCs w:val="22"/>
          <w:lang w:val="en-GB" w:eastAsia="zh-CN" w:bidi="hi-IN"/>
        </w:rPr>
        <w:t xml:space="preserve"> </w:t>
      </w:r>
      <w:r w:rsidR="00144CB4" w:rsidRPr="003B47A2">
        <w:rPr>
          <w:rFonts w:ascii="Georgia" w:eastAsia="Noto Serif CJK SC" w:hAnsi="Georgia" w:cs="Arial"/>
          <w:color w:val="auto"/>
          <w:kern w:val="3"/>
          <w:sz w:val="22"/>
          <w:szCs w:val="22"/>
          <w:lang w:val="en-GB" w:eastAsia="zh-CN" w:bidi="hi-IN"/>
        </w:rPr>
        <w:t>using the</w:t>
      </w:r>
      <w:r w:rsidR="000D38BC" w:rsidRPr="003B47A2">
        <w:rPr>
          <w:rFonts w:ascii="Georgia" w:eastAsia="Noto Serif CJK SC" w:hAnsi="Georgia" w:cs="Arial"/>
          <w:color w:val="auto"/>
          <w:kern w:val="3"/>
          <w:sz w:val="22"/>
          <w:szCs w:val="22"/>
          <w:lang w:val="en-GB" w:eastAsia="zh-CN" w:bidi="hi-IN"/>
        </w:rPr>
        <w:t xml:space="preserve"> non-parametric Kolmogorov–Smirnov test (K–S test</w:t>
      </w:r>
      <w:r w:rsidR="00144CB4" w:rsidRPr="003B47A2">
        <w:rPr>
          <w:rFonts w:ascii="Georgia" w:eastAsia="Noto Serif CJK SC" w:hAnsi="Georgia" w:cs="Arial"/>
          <w:color w:val="auto"/>
          <w:kern w:val="3"/>
          <w:sz w:val="22"/>
          <w:szCs w:val="22"/>
          <w:lang w:val="en-GB" w:eastAsia="zh-CN" w:bidi="hi-IN"/>
        </w:rPr>
        <w:t xml:space="preserve">, </w:t>
      </w:r>
      <w:proofErr w:type="spellStart"/>
      <w:r w:rsidR="00144CB4" w:rsidRPr="003B47A2">
        <w:rPr>
          <w:rFonts w:ascii="Georgia" w:eastAsia="Noto Serif CJK SC" w:hAnsi="Georgia" w:cs="Arial"/>
          <w:color w:val="auto"/>
          <w:kern w:val="3"/>
          <w:sz w:val="22"/>
          <w:szCs w:val="22"/>
          <w:lang w:val="en-GB" w:eastAsia="zh-CN" w:bidi="hi-IN"/>
        </w:rPr>
        <w:t>Marsaglia</w:t>
      </w:r>
      <w:proofErr w:type="spellEnd"/>
      <w:r w:rsidR="00144CB4" w:rsidRPr="003B47A2">
        <w:rPr>
          <w:rFonts w:ascii="Georgia" w:eastAsia="Noto Serif CJK SC" w:hAnsi="Georgia" w:cs="Arial"/>
          <w:color w:val="auto"/>
          <w:kern w:val="3"/>
          <w:sz w:val="22"/>
          <w:szCs w:val="22"/>
          <w:lang w:val="en-GB" w:eastAsia="zh-CN" w:bidi="hi-IN"/>
        </w:rPr>
        <w:t>, et al., 2003</w:t>
      </w:r>
      <w:r w:rsidR="000D38BC" w:rsidRPr="003B47A2">
        <w:rPr>
          <w:rFonts w:ascii="Georgia" w:eastAsia="Noto Serif CJK SC" w:hAnsi="Georgia" w:cs="Arial"/>
          <w:color w:val="auto"/>
          <w:kern w:val="3"/>
          <w:sz w:val="22"/>
          <w:szCs w:val="22"/>
          <w:lang w:val="en-GB" w:eastAsia="zh-CN" w:bidi="hi-IN"/>
        </w:rPr>
        <w:t>)</w:t>
      </w:r>
      <w:r w:rsidR="00922702" w:rsidRPr="003B47A2">
        <w:rPr>
          <w:rFonts w:ascii="Georgia" w:eastAsia="Noto Serif CJK SC" w:hAnsi="Georgia" w:cs="Arial"/>
          <w:color w:val="auto"/>
          <w:kern w:val="3"/>
          <w:sz w:val="22"/>
          <w:szCs w:val="22"/>
          <w:lang w:val="en-GB" w:eastAsia="zh-CN" w:bidi="hi-IN"/>
        </w:rPr>
        <w:t xml:space="preserve">. </w:t>
      </w:r>
    </w:p>
    <w:p w14:paraId="2E7CEDB5" w14:textId="77777777" w:rsidR="00144CB4" w:rsidRPr="003B47A2" w:rsidRDefault="00144CB4" w:rsidP="001F7C80">
      <w:pPr>
        <w:suppressAutoHyphens/>
        <w:autoSpaceDN w:val="0"/>
        <w:spacing w:line="480" w:lineRule="auto"/>
        <w:textAlignment w:val="baseline"/>
        <w:rPr>
          <w:rFonts w:ascii="Georgia" w:hAnsi="Georgia" w:cs="Arial"/>
          <w:color w:val="auto"/>
          <w:kern w:val="3"/>
          <w:sz w:val="20"/>
          <w:lang w:val="en-IN" w:eastAsia="zh-CN" w:bidi="hi-IN"/>
        </w:rPr>
      </w:pPr>
    </w:p>
    <w:p w14:paraId="191CAC15" w14:textId="77777777" w:rsidR="005A02EC" w:rsidRPr="003B47A2" w:rsidRDefault="005A02EC" w:rsidP="00D62694">
      <w:pPr>
        <w:pStyle w:val="Heading3"/>
        <w:spacing w:after="240"/>
        <w:rPr>
          <w:rFonts w:ascii="Georgia" w:eastAsia="Noto Serif CJK SC" w:hAnsi="Georgia" w:cs="Arial"/>
          <w:b/>
          <w:bCs/>
          <w:color w:val="auto"/>
          <w:kern w:val="3"/>
          <w:lang w:val="en-GB" w:eastAsia="zh-CN" w:bidi="hi-IN"/>
        </w:rPr>
      </w:pPr>
      <w:r w:rsidRPr="003B47A2">
        <w:rPr>
          <w:rFonts w:ascii="Georgia" w:eastAsia="Noto Serif CJK SC" w:hAnsi="Georgia" w:cs="Arial"/>
          <w:b/>
          <w:bCs/>
          <w:color w:val="auto"/>
          <w:kern w:val="3"/>
          <w:lang w:val="en-GB" w:eastAsia="zh-CN" w:bidi="hi-IN"/>
        </w:rPr>
        <w:t xml:space="preserve">2.3.2 Spatial fire frequency and burn area </w:t>
      </w:r>
      <w:proofErr w:type="gramStart"/>
      <w:r w:rsidRPr="003B47A2">
        <w:rPr>
          <w:rFonts w:ascii="Georgia" w:eastAsia="Noto Serif CJK SC" w:hAnsi="Georgia" w:cs="Arial"/>
          <w:b/>
          <w:bCs/>
          <w:color w:val="auto"/>
          <w:kern w:val="3"/>
          <w:lang w:val="en-GB" w:eastAsia="zh-CN" w:bidi="hi-IN"/>
        </w:rPr>
        <w:t>fraction</w:t>
      </w:r>
      <w:proofErr w:type="gramEnd"/>
    </w:p>
    <w:p w14:paraId="7C0269EE" w14:textId="110980F0" w:rsidR="005A02EC" w:rsidRPr="003B47A2" w:rsidRDefault="006E1217" w:rsidP="001F7C80">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ins w:id="232" w:author="Windows User" w:date="2021-01-02T12:04:00Z">
        <w:r>
          <w:rPr>
            <w:rFonts w:ascii="Georgia" w:eastAsia="Noto Serif CJK SC" w:hAnsi="Georgia" w:cs="Arial"/>
            <w:color w:val="000000" w:themeColor="text1"/>
            <w:kern w:val="3"/>
            <w:sz w:val="22"/>
            <w:szCs w:val="22"/>
            <w:lang w:val="en-GB" w:eastAsia="zh-CN" w:bidi="hi-IN"/>
          </w:rPr>
          <w:t xml:space="preserve">The pre-monsoonal </w:t>
        </w:r>
      </w:ins>
      <w:ins w:id="233" w:author="Windows User" w:date="2021-01-02T12:05:00Z">
        <w:r>
          <w:rPr>
            <w:rFonts w:ascii="Georgia" w:eastAsia="Noto Serif CJK SC" w:hAnsi="Georgia" w:cs="Arial"/>
            <w:color w:val="000000" w:themeColor="text1"/>
            <w:kern w:val="3"/>
            <w:sz w:val="22"/>
            <w:szCs w:val="22"/>
            <w:lang w:val="en-GB" w:eastAsia="zh-CN" w:bidi="hi-IN"/>
          </w:rPr>
          <w:t xml:space="preserve">(March-June) </w:t>
        </w:r>
      </w:ins>
      <w:ins w:id="234" w:author="Windows User" w:date="2021-01-02T12:04:00Z">
        <w:r>
          <w:rPr>
            <w:rFonts w:ascii="Georgia" w:eastAsia="Noto Serif CJK SC" w:hAnsi="Georgia" w:cs="Arial"/>
            <w:color w:val="000000" w:themeColor="text1"/>
            <w:kern w:val="3"/>
            <w:sz w:val="22"/>
            <w:szCs w:val="22"/>
            <w:lang w:val="en-GB" w:eastAsia="zh-CN" w:bidi="hi-IN"/>
          </w:rPr>
          <w:t>burn area</w:t>
        </w:r>
      </w:ins>
      <w:ins w:id="235" w:author="Windows User" w:date="2021-01-02T12:05:00Z">
        <w:r>
          <w:rPr>
            <w:rFonts w:ascii="Georgia" w:eastAsia="Noto Serif CJK SC" w:hAnsi="Georgia" w:cs="Arial"/>
            <w:color w:val="000000" w:themeColor="text1"/>
            <w:kern w:val="3"/>
            <w:sz w:val="22"/>
            <w:szCs w:val="22"/>
            <w:lang w:val="en-GB" w:eastAsia="zh-CN" w:bidi="hi-IN"/>
          </w:rPr>
          <w:t xml:space="preserve"> of Fire-CCI was used to calculate the annual fire occurrence </w:t>
        </w:r>
      </w:ins>
      <w:ins w:id="236" w:author="Windows User" w:date="2021-01-02T12:11:00Z">
        <w:r>
          <w:rPr>
            <w:rFonts w:ascii="Georgia" w:eastAsia="Noto Serif CJK SC" w:hAnsi="Georgia" w:cs="Arial"/>
            <w:color w:val="000000" w:themeColor="text1"/>
            <w:kern w:val="3"/>
            <w:sz w:val="22"/>
            <w:szCs w:val="22"/>
            <w:lang w:val="en-GB" w:eastAsia="zh-CN" w:bidi="hi-IN"/>
          </w:rPr>
          <w:t xml:space="preserve">in </w:t>
        </w:r>
        <w:r w:rsidRPr="003B47A2">
          <w:rPr>
            <w:rFonts w:ascii="Georgia" w:eastAsia="Noto Serif CJK SC" w:hAnsi="Georgia" w:cs="Arial"/>
            <w:color w:val="000000" w:themeColor="text1"/>
            <w:kern w:val="3"/>
            <w:sz w:val="22"/>
            <w:szCs w:val="22"/>
            <w:lang w:val="en-GB" w:eastAsia="zh-CN" w:bidi="hi-IN"/>
          </w:rPr>
          <w:t>1×1 km grid</w:t>
        </w:r>
        <w:r>
          <w:rPr>
            <w:rFonts w:ascii="Georgia" w:eastAsia="Noto Serif CJK SC" w:hAnsi="Georgia" w:cs="Arial"/>
            <w:color w:val="000000" w:themeColor="text1"/>
            <w:kern w:val="3"/>
            <w:sz w:val="22"/>
            <w:szCs w:val="22"/>
            <w:lang w:val="en-GB" w:eastAsia="zh-CN" w:bidi="hi-IN"/>
          </w:rPr>
          <w:t xml:space="preserve"> </w:t>
        </w:r>
      </w:ins>
      <w:ins w:id="237" w:author="Windows User" w:date="2021-01-02T12:05:00Z">
        <w:r>
          <w:rPr>
            <w:rFonts w:ascii="Georgia" w:eastAsia="Noto Serif CJK SC" w:hAnsi="Georgia" w:cs="Arial"/>
            <w:color w:val="000000" w:themeColor="text1"/>
            <w:kern w:val="3"/>
            <w:sz w:val="22"/>
            <w:szCs w:val="22"/>
            <w:lang w:val="en-GB" w:eastAsia="zh-CN" w:bidi="hi-IN"/>
          </w:rPr>
          <w:t>over 19-years</w:t>
        </w:r>
      </w:ins>
      <w:ins w:id="238" w:author="Windows User" w:date="2021-01-02T12:06:00Z">
        <w:r>
          <w:rPr>
            <w:rFonts w:ascii="Georgia" w:eastAsia="Noto Serif CJK SC" w:hAnsi="Georgia" w:cs="Arial"/>
            <w:color w:val="000000" w:themeColor="text1"/>
            <w:kern w:val="3"/>
            <w:sz w:val="22"/>
            <w:szCs w:val="22"/>
            <w:lang w:val="en-GB" w:eastAsia="zh-CN" w:bidi="hi-IN"/>
          </w:rPr>
          <w:t xml:space="preserve">’ </w:t>
        </w:r>
      </w:ins>
      <w:ins w:id="239" w:author="Windows User" w:date="2021-01-02T12:09:00Z">
        <w:r>
          <w:rPr>
            <w:rFonts w:ascii="Georgia" w:eastAsia="Noto Serif CJK SC" w:hAnsi="Georgia" w:cs="Arial"/>
            <w:color w:val="000000" w:themeColor="text1"/>
            <w:kern w:val="3"/>
            <w:sz w:val="22"/>
            <w:szCs w:val="22"/>
            <w:lang w:val="en-GB" w:eastAsia="zh-CN" w:bidi="hi-IN"/>
          </w:rPr>
          <w:t>(2001-2019)</w:t>
        </w:r>
      </w:ins>
      <w:ins w:id="240" w:author="Windows User" w:date="2021-01-02T12:11:00Z">
        <w:r>
          <w:rPr>
            <w:rFonts w:ascii="Georgia" w:eastAsia="Noto Serif CJK SC" w:hAnsi="Georgia" w:cs="Arial"/>
            <w:color w:val="000000" w:themeColor="text1"/>
            <w:kern w:val="3"/>
            <w:sz w:val="22"/>
            <w:szCs w:val="22"/>
            <w:lang w:val="en-GB" w:eastAsia="zh-CN" w:bidi="hi-IN"/>
          </w:rPr>
          <w:t xml:space="preserve"> time span</w:t>
        </w:r>
      </w:ins>
      <w:r w:rsidR="005A02EC" w:rsidRPr="003B47A2">
        <w:rPr>
          <w:rFonts w:ascii="Georgia" w:eastAsia="Noto Serif CJK SC" w:hAnsi="Georgia" w:cs="Arial"/>
          <w:color w:val="000000" w:themeColor="text1"/>
          <w:kern w:val="3"/>
          <w:sz w:val="22"/>
          <w:szCs w:val="22"/>
          <w:lang w:val="en-GB" w:eastAsia="zh-CN" w:bidi="hi-IN"/>
        </w:rPr>
        <w:t xml:space="preserve">. The burn area fraction (%) </w:t>
      </w:r>
      <w:r w:rsidR="00D033E2" w:rsidRPr="003B47A2">
        <w:rPr>
          <w:rFonts w:ascii="Georgia" w:eastAsia="Noto Serif CJK SC" w:hAnsi="Georgia" w:cs="Arial"/>
          <w:color w:val="000000" w:themeColor="text1"/>
          <w:kern w:val="3"/>
          <w:sz w:val="22"/>
          <w:szCs w:val="22"/>
          <w:lang w:val="en-GB" w:eastAsia="zh-CN" w:bidi="hi-IN"/>
        </w:rPr>
        <w:t>within a 1 km</w:t>
      </w:r>
      <w:r w:rsidR="00D033E2" w:rsidRPr="003B47A2">
        <w:rPr>
          <w:rFonts w:ascii="Georgia" w:eastAsia="Noto Serif CJK SC" w:hAnsi="Georgia" w:cs="Arial"/>
          <w:color w:val="000000" w:themeColor="text1"/>
          <w:kern w:val="3"/>
          <w:sz w:val="22"/>
          <w:szCs w:val="22"/>
          <w:vertAlign w:val="superscript"/>
          <w:lang w:val="en-GB" w:eastAsia="zh-CN" w:bidi="hi-IN"/>
        </w:rPr>
        <w:t>2</w:t>
      </w:r>
      <w:r w:rsidR="00D033E2" w:rsidRPr="003B47A2">
        <w:rPr>
          <w:rFonts w:ascii="Georgia" w:eastAsia="Noto Serif CJK SC" w:hAnsi="Georgia" w:cs="Arial"/>
          <w:color w:val="000000" w:themeColor="text1"/>
          <w:kern w:val="3"/>
          <w:sz w:val="22"/>
          <w:szCs w:val="22"/>
          <w:lang w:val="en-GB" w:eastAsia="zh-CN" w:bidi="hi-IN"/>
        </w:rPr>
        <w:t xml:space="preserve"> grid was calculated </w:t>
      </w:r>
      <w:r w:rsidR="005A02EC" w:rsidRPr="003B47A2">
        <w:rPr>
          <w:rFonts w:ascii="Georgia" w:eastAsia="Noto Serif CJK SC" w:hAnsi="Georgia" w:cs="Arial"/>
          <w:color w:val="000000" w:themeColor="text1"/>
          <w:kern w:val="3"/>
          <w:sz w:val="22"/>
          <w:szCs w:val="22"/>
          <w:lang w:val="en-GB" w:eastAsia="zh-CN" w:bidi="hi-IN"/>
        </w:rPr>
        <w:t xml:space="preserve">using </w:t>
      </w:r>
      <w:r w:rsidR="00D033E2" w:rsidRPr="003B47A2">
        <w:rPr>
          <w:rFonts w:ascii="Georgia" w:eastAsia="Noto Serif CJK SC" w:hAnsi="Georgia" w:cs="Arial"/>
          <w:color w:val="000000" w:themeColor="text1"/>
          <w:kern w:val="3"/>
          <w:sz w:val="22"/>
          <w:szCs w:val="22"/>
          <w:lang w:val="en-GB" w:eastAsia="zh-CN" w:bidi="hi-IN"/>
        </w:rPr>
        <w:t>the 250</w:t>
      </w:r>
      <w:r w:rsidR="00B03600">
        <w:rPr>
          <w:rFonts w:ascii="Georgia" w:eastAsia="Noto Serif CJK SC" w:hAnsi="Georgia" w:cs="Arial"/>
          <w:color w:val="000000" w:themeColor="text1"/>
          <w:kern w:val="3"/>
          <w:sz w:val="22"/>
          <w:szCs w:val="22"/>
          <w:lang w:val="en-GB" w:eastAsia="zh-CN" w:bidi="hi-IN"/>
        </w:rPr>
        <w:t xml:space="preserve"> </w:t>
      </w:r>
      <w:r w:rsidR="00D033E2" w:rsidRPr="003B47A2">
        <w:rPr>
          <w:rFonts w:ascii="Georgia" w:eastAsia="Noto Serif CJK SC" w:hAnsi="Georgia" w:cs="Arial"/>
          <w:color w:val="000000" w:themeColor="text1"/>
          <w:kern w:val="3"/>
          <w:sz w:val="22"/>
          <w:szCs w:val="22"/>
          <w:lang w:val="en-GB" w:eastAsia="zh-CN" w:bidi="hi-IN"/>
        </w:rPr>
        <w:t>m</w:t>
      </w:r>
      <w:r w:rsidR="005A02EC" w:rsidRPr="003B47A2">
        <w:rPr>
          <w:rFonts w:ascii="Georgia" w:eastAsia="Noto Serif CJK SC" w:hAnsi="Georgia" w:cs="Arial"/>
          <w:color w:val="000000" w:themeColor="text1"/>
          <w:kern w:val="3"/>
          <w:sz w:val="22"/>
          <w:szCs w:val="22"/>
          <w:lang w:val="en-GB" w:eastAsia="zh-CN" w:bidi="hi-IN"/>
        </w:rPr>
        <w:t xml:space="preserve"> </w:t>
      </w:r>
      <w:r w:rsidR="00D033E2" w:rsidRPr="003B47A2">
        <w:rPr>
          <w:rFonts w:ascii="Georgia" w:eastAsia="Noto Serif CJK SC" w:hAnsi="Georgia" w:cs="Arial"/>
          <w:color w:val="000000" w:themeColor="text1"/>
          <w:kern w:val="3"/>
          <w:sz w:val="22"/>
          <w:szCs w:val="22"/>
          <w:lang w:val="en-GB" w:eastAsia="zh-CN" w:bidi="hi-IN"/>
        </w:rPr>
        <w:t>Fire-CCI burn area data</w:t>
      </w:r>
      <w:r w:rsidR="00027D85" w:rsidRPr="003B47A2">
        <w:rPr>
          <w:rFonts w:ascii="Georgia" w:eastAsia="Noto Serif CJK SC" w:hAnsi="Georgia" w:cs="Arial"/>
          <w:color w:val="000000" w:themeColor="text1"/>
          <w:kern w:val="3"/>
          <w:sz w:val="22"/>
          <w:szCs w:val="22"/>
          <w:lang w:val="en-GB" w:eastAsia="zh-CN" w:bidi="hi-IN"/>
        </w:rPr>
        <w:t xml:space="preserve"> and t</w:t>
      </w:r>
      <w:r w:rsidR="00D033E2" w:rsidRPr="003B47A2">
        <w:rPr>
          <w:rFonts w:ascii="Georgia" w:eastAsia="Noto Serif CJK SC" w:hAnsi="Georgia" w:cs="Arial"/>
          <w:color w:val="000000" w:themeColor="text1"/>
          <w:kern w:val="3"/>
          <w:sz w:val="22"/>
          <w:szCs w:val="22"/>
          <w:lang w:val="en-GB" w:eastAsia="zh-CN" w:bidi="hi-IN"/>
        </w:rPr>
        <w:t>he</w:t>
      </w:r>
      <w:r w:rsidR="00F801D8" w:rsidRPr="003B47A2">
        <w:rPr>
          <w:rFonts w:ascii="Georgia" w:eastAsia="Noto Serif CJK SC" w:hAnsi="Georgia" w:cs="Arial"/>
          <w:color w:val="000000" w:themeColor="text1"/>
          <w:kern w:val="3"/>
          <w:sz w:val="22"/>
          <w:szCs w:val="22"/>
          <w:lang w:val="en-GB" w:eastAsia="zh-CN" w:bidi="hi-IN"/>
        </w:rPr>
        <w:t xml:space="preserve"> average </w:t>
      </w:r>
      <w:r w:rsidR="00126742" w:rsidRPr="003B47A2">
        <w:rPr>
          <w:rFonts w:ascii="Georgia" w:eastAsia="Noto Serif CJK SC" w:hAnsi="Georgia" w:cs="Arial"/>
          <w:color w:val="000000" w:themeColor="text1"/>
          <w:kern w:val="3"/>
          <w:sz w:val="22"/>
          <w:szCs w:val="22"/>
          <w:lang w:val="en-GB" w:eastAsia="zh-CN" w:bidi="hi-IN"/>
        </w:rPr>
        <w:t>(2001</w:t>
      </w:r>
      <w:r w:rsidR="00126742" w:rsidRPr="003B47A2">
        <w:rPr>
          <w:rFonts w:ascii="Georgia" w:hAnsi="Georgia"/>
          <w:sz w:val="22"/>
          <w:szCs w:val="22"/>
        </w:rPr>
        <w:t>–</w:t>
      </w:r>
      <w:r w:rsidR="00D033E2" w:rsidRPr="003B47A2">
        <w:rPr>
          <w:rFonts w:ascii="Georgia" w:eastAsia="Noto Serif CJK SC" w:hAnsi="Georgia" w:cs="Arial"/>
          <w:color w:val="000000" w:themeColor="text1"/>
          <w:kern w:val="3"/>
          <w:sz w:val="22"/>
          <w:szCs w:val="22"/>
          <w:lang w:val="en-GB" w:eastAsia="zh-CN" w:bidi="hi-IN"/>
        </w:rPr>
        <w:t xml:space="preserve">2019) </w:t>
      </w:r>
      <w:r w:rsidR="00F801D8" w:rsidRPr="003B47A2">
        <w:rPr>
          <w:rFonts w:ascii="Georgia" w:eastAsia="Noto Serif CJK SC" w:hAnsi="Georgia" w:cs="Arial"/>
          <w:color w:val="000000" w:themeColor="text1"/>
          <w:kern w:val="3"/>
          <w:sz w:val="22"/>
          <w:szCs w:val="22"/>
          <w:lang w:val="en-GB" w:eastAsia="zh-CN" w:bidi="hi-IN"/>
        </w:rPr>
        <w:t xml:space="preserve">burn area fraction </w:t>
      </w:r>
      <w:r w:rsidR="00027D85" w:rsidRPr="003B47A2">
        <w:rPr>
          <w:rFonts w:ascii="Georgia" w:eastAsia="Noto Serif CJK SC" w:hAnsi="Georgia" w:cs="Arial"/>
          <w:color w:val="000000" w:themeColor="text1"/>
          <w:kern w:val="3"/>
          <w:sz w:val="22"/>
          <w:szCs w:val="22"/>
          <w:lang w:val="en-GB" w:eastAsia="zh-CN" w:bidi="hi-IN"/>
        </w:rPr>
        <w:t>determined</w:t>
      </w:r>
      <w:r w:rsidR="00F801D8" w:rsidRPr="003B47A2">
        <w:rPr>
          <w:rFonts w:ascii="Georgia" w:eastAsia="Noto Serif CJK SC" w:hAnsi="Georgia" w:cs="Arial"/>
          <w:color w:val="000000" w:themeColor="text1"/>
          <w:kern w:val="3"/>
          <w:sz w:val="22"/>
          <w:szCs w:val="22"/>
          <w:lang w:val="en-GB" w:eastAsia="zh-CN" w:bidi="hi-IN"/>
        </w:rPr>
        <w:t xml:space="preserve"> </w:t>
      </w:r>
      <w:r w:rsidR="000C1CC2" w:rsidRPr="003B47A2">
        <w:rPr>
          <w:rFonts w:ascii="Georgia" w:eastAsia="Noto Serif CJK SC" w:hAnsi="Georgia" w:cs="Arial"/>
          <w:color w:val="000000" w:themeColor="text1"/>
          <w:kern w:val="3"/>
          <w:sz w:val="22"/>
          <w:szCs w:val="22"/>
          <w:lang w:val="en-GB" w:eastAsia="zh-CN" w:bidi="hi-IN"/>
        </w:rPr>
        <w:t xml:space="preserve">using </w:t>
      </w:r>
      <w:r w:rsidR="00D62694" w:rsidRPr="003B47A2">
        <w:rPr>
          <w:rFonts w:ascii="Georgia" w:eastAsia="Noto Serif CJK SC" w:hAnsi="Georgia" w:cs="Arial"/>
          <w:color w:val="000000" w:themeColor="text1"/>
          <w:kern w:val="3"/>
          <w:sz w:val="22"/>
          <w:szCs w:val="22"/>
          <w:lang w:val="en-GB" w:eastAsia="zh-CN" w:bidi="hi-IN"/>
        </w:rPr>
        <w:t>the</w:t>
      </w:r>
      <w:r w:rsidR="001C0CD2" w:rsidRPr="003B47A2">
        <w:rPr>
          <w:rFonts w:ascii="Georgia" w:eastAsia="Noto Serif CJK SC" w:hAnsi="Georgia" w:cs="Arial"/>
          <w:color w:val="000000" w:themeColor="text1"/>
          <w:kern w:val="3"/>
          <w:sz w:val="22"/>
          <w:szCs w:val="22"/>
          <w:lang w:val="en-GB" w:eastAsia="zh-CN" w:bidi="hi-IN"/>
        </w:rPr>
        <w:t xml:space="preserve"> </w:t>
      </w:r>
      <w:r w:rsidR="00D033E2" w:rsidRPr="003B47A2">
        <w:rPr>
          <w:rFonts w:ascii="Georgia" w:eastAsia="Noto Serif CJK SC" w:hAnsi="Georgia" w:cs="Arial"/>
          <w:color w:val="000000" w:themeColor="text1"/>
          <w:kern w:val="3"/>
          <w:sz w:val="22"/>
          <w:szCs w:val="22"/>
          <w:lang w:val="en-GB" w:eastAsia="zh-CN" w:bidi="hi-IN"/>
        </w:rPr>
        <w:t xml:space="preserve">annual </w:t>
      </w:r>
      <w:r w:rsidR="000C1CC2" w:rsidRPr="003B47A2">
        <w:rPr>
          <w:rFonts w:ascii="Georgia" w:eastAsia="Noto Serif CJK SC" w:hAnsi="Georgia" w:cs="Arial"/>
          <w:color w:val="000000" w:themeColor="text1"/>
          <w:kern w:val="3"/>
          <w:sz w:val="22"/>
          <w:szCs w:val="22"/>
          <w:lang w:val="en-GB" w:eastAsia="zh-CN" w:bidi="hi-IN"/>
        </w:rPr>
        <w:t>burn fraction</w:t>
      </w:r>
      <w:r w:rsidR="00027D85" w:rsidRPr="003B47A2">
        <w:rPr>
          <w:rFonts w:ascii="Georgia" w:eastAsia="Noto Serif CJK SC" w:hAnsi="Georgia" w:cs="Arial"/>
          <w:color w:val="000000" w:themeColor="text1"/>
          <w:kern w:val="3"/>
          <w:sz w:val="22"/>
          <w:szCs w:val="22"/>
          <w:lang w:val="en-GB" w:eastAsia="zh-CN" w:bidi="hi-IN"/>
        </w:rPr>
        <w:t xml:space="preserve">. These data </w:t>
      </w:r>
      <w:ins w:id="241" w:author="Windows User" w:date="2021-01-02T12:12:00Z">
        <w:r w:rsidR="00AF613D">
          <w:rPr>
            <w:rFonts w:ascii="Georgia" w:eastAsia="Noto Serif CJK SC" w:hAnsi="Georgia" w:cs="Arial"/>
            <w:color w:val="000000" w:themeColor="text1"/>
            <w:kern w:val="3"/>
            <w:sz w:val="22"/>
            <w:szCs w:val="22"/>
            <w:lang w:val="en-GB" w:eastAsia="zh-CN" w:bidi="hi-IN"/>
          </w:rPr>
          <w:t>were</w:t>
        </w:r>
        <w:r w:rsidR="00AF613D" w:rsidRPr="003B47A2">
          <w:rPr>
            <w:rFonts w:ascii="Georgia" w:eastAsia="Noto Serif CJK SC" w:hAnsi="Georgia" w:cs="Arial"/>
            <w:color w:val="000000" w:themeColor="text1"/>
            <w:kern w:val="3"/>
            <w:sz w:val="22"/>
            <w:szCs w:val="22"/>
            <w:lang w:val="en-GB" w:eastAsia="zh-CN" w:bidi="hi-IN"/>
          </w:rPr>
          <w:t xml:space="preserve"> </w:t>
        </w:r>
      </w:ins>
      <w:r w:rsidR="00027D85" w:rsidRPr="003B47A2">
        <w:rPr>
          <w:rFonts w:ascii="Georgia" w:eastAsia="Noto Serif CJK SC" w:hAnsi="Georgia" w:cs="Arial"/>
          <w:color w:val="000000" w:themeColor="text1"/>
          <w:kern w:val="3"/>
          <w:sz w:val="22"/>
          <w:szCs w:val="22"/>
          <w:lang w:val="en-GB" w:eastAsia="zh-CN" w:bidi="hi-IN"/>
        </w:rPr>
        <w:t xml:space="preserve">used </w:t>
      </w:r>
      <w:r w:rsidR="00D033E2" w:rsidRPr="003B47A2">
        <w:rPr>
          <w:rFonts w:ascii="Georgia" w:eastAsia="Noto Serif CJK SC" w:hAnsi="Georgia" w:cs="Arial"/>
          <w:color w:val="000000" w:themeColor="text1"/>
          <w:kern w:val="3"/>
          <w:sz w:val="22"/>
          <w:szCs w:val="22"/>
          <w:lang w:val="en-GB" w:eastAsia="zh-CN" w:bidi="hi-IN"/>
        </w:rPr>
        <w:t>to</w:t>
      </w:r>
      <w:r w:rsidR="00F801D8" w:rsidRPr="003B47A2">
        <w:rPr>
          <w:rFonts w:ascii="Georgia" w:eastAsia="Noto Serif CJK SC" w:hAnsi="Georgia" w:cs="Arial"/>
          <w:color w:val="000000" w:themeColor="text1"/>
          <w:kern w:val="3"/>
          <w:sz w:val="22"/>
          <w:szCs w:val="22"/>
          <w:lang w:val="en-GB" w:eastAsia="zh-CN" w:bidi="hi-IN"/>
        </w:rPr>
        <w:t xml:space="preserve"> </w:t>
      </w:r>
      <w:r w:rsidR="00027D85" w:rsidRPr="003B47A2">
        <w:rPr>
          <w:rFonts w:ascii="Georgia" w:eastAsia="Noto Serif CJK SC" w:hAnsi="Georgia" w:cs="Arial"/>
          <w:color w:val="000000" w:themeColor="text1"/>
          <w:kern w:val="3"/>
          <w:sz w:val="22"/>
          <w:szCs w:val="22"/>
          <w:lang w:val="en-GB" w:eastAsia="zh-CN" w:bidi="hi-IN"/>
        </w:rPr>
        <w:t>characterise the</w:t>
      </w:r>
      <w:r w:rsidR="00CB6B20" w:rsidRPr="003B47A2">
        <w:rPr>
          <w:rFonts w:ascii="Georgia" w:eastAsia="Noto Serif CJK SC" w:hAnsi="Georgia" w:cs="Arial"/>
          <w:color w:val="000000" w:themeColor="text1"/>
          <w:kern w:val="3"/>
          <w:sz w:val="22"/>
          <w:szCs w:val="22"/>
          <w:lang w:val="en-GB" w:eastAsia="zh-CN" w:bidi="hi-IN"/>
        </w:rPr>
        <w:t xml:space="preserve"> gradient of </w:t>
      </w:r>
      <w:r w:rsidR="00F801D8" w:rsidRPr="003B47A2">
        <w:rPr>
          <w:rFonts w:ascii="Georgia" w:eastAsia="Noto Serif CJK SC" w:hAnsi="Georgia" w:cs="Arial"/>
          <w:color w:val="000000" w:themeColor="text1"/>
          <w:kern w:val="3"/>
          <w:sz w:val="22"/>
          <w:szCs w:val="22"/>
          <w:lang w:val="en-GB" w:eastAsia="zh-CN" w:bidi="hi-IN"/>
        </w:rPr>
        <w:t xml:space="preserve">fire </w:t>
      </w:r>
      <w:r w:rsidR="00967322" w:rsidRPr="003B47A2">
        <w:rPr>
          <w:rFonts w:ascii="Georgia" w:eastAsia="Noto Serif CJK SC" w:hAnsi="Georgia" w:cs="Arial"/>
          <w:color w:val="000000" w:themeColor="text1"/>
          <w:kern w:val="3"/>
          <w:sz w:val="22"/>
          <w:szCs w:val="22"/>
          <w:lang w:val="en-GB" w:eastAsia="zh-CN" w:bidi="hi-IN"/>
        </w:rPr>
        <w:t xml:space="preserve">intensity </w:t>
      </w:r>
      <w:r w:rsidR="00027D85" w:rsidRPr="003B47A2">
        <w:rPr>
          <w:rFonts w:ascii="Georgia" w:eastAsia="Noto Serif CJK SC" w:hAnsi="Georgia" w:cs="Arial"/>
          <w:color w:val="000000" w:themeColor="text1"/>
          <w:kern w:val="3"/>
          <w:sz w:val="22"/>
          <w:szCs w:val="22"/>
          <w:lang w:val="en-GB" w:eastAsia="zh-CN" w:bidi="hi-IN"/>
        </w:rPr>
        <w:t>across</w:t>
      </w:r>
      <w:r w:rsidR="00CB6B20" w:rsidRPr="003B47A2">
        <w:rPr>
          <w:rFonts w:ascii="Georgia" w:eastAsia="Noto Serif CJK SC" w:hAnsi="Georgia" w:cs="Arial"/>
          <w:color w:val="000000" w:themeColor="text1"/>
          <w:kern w:val="3"/>
          <w:sz w:val="22"/>
          <w:szCs w:val="22"/>
          <w:lang w:val="en-GB" w:eastAsia="zh-CN" w:bidi="hi-IN"/>
        </w:rPr>
        <w:t xml:space="preserve"> the landscap</w:t>
      </w:r>
      <w:r w:rsidR="004E2087" w:rsidRPr="003B47A2">
        <w:rPr>
          <w:rFonts w:ascii="Georgia" w:eastAsia="Noto Serif CJK SC" w:hAnsi="Georgia" w:cs="Arial"/>
          <w:color w:val="000000" w:themeColor="text1"/>
          <w:kern w:val="3"/>
          <w:sz w:val="22"/>
          <w:szCs w:val="22"/>
          <w:lang w:val="en-GB" w:eastAsia="zh-CN" w:bidi="hi-IN"/>
        </w:rPr>
        <w:t>e</w:t>
      </w:r>
      <w:r w:rsidR="00F801D8" w:rsidRPr="003B47A2">
        <w:rPr>
          <w:rFonts w:ascii="Georgia" w:eastAsia="Noto Serif CJK SC" w:hAnsi="Georgia" w:cs="Arial"/>
          <w:color w:val="000000" w:themeColor="text1"/>
          <w:kern w:val="3"/>
          <w:sz w:val="22"/>
          <w:szCs w:val="22"/>
          <w:lang w:val="en-GB" w:eastAsia="zh-CN" w:bidi="hi-IN"/>
        </w:rPr>
        <w:t xml:space="preserve">. </w:t>
      </w:r>
    </w:p>
    <w:p w14:paraId="18BE7A57" w14:textId="77777777" w:rsidR="003028DF" w:rsidRPr="003B47A2" w:rsidRDefault="003028DF" w:rsidP="001F7C80">
      <w:pPr>
        <w:suppressAutoHyphens/>
        <w:autoSpaceDN w:val="0"/>
        <w:spacing w:line="480" w:lineRule="auto"/>
        <w:textAlignment w:val="baseline"/>
        <w:rPr>
          <w:rFonts w:ascii="Georgia" w:eastAsia="Noto Serif CJK SC" w:hAnsi="Georgia" w:cs="Arial"/>
          <w:color w:val="000000" w:themeColor="text1"/>
          <w:kern w:val="3"/>
          <w:sz w:val="20"/>
          <w:lang w:val="en-GB" w:eastAsia="zh-CN" w:bidi="hi-IN"/>
        </w:rPr>
      </w:pPr>
    </w:p>
    <w:p w14:paraId="331A4BAE" w14:textId="77777777" w:rsidR="005A02EC" w:rsidRPr="003B47A2" w:rsidRDefault="005A02EC" w:rsidP="003028DF">
      <w:pPr>
        <w:pStyle w:val="Heading3"/>
        <w:spacing w:before="0" w:line="360" w:lineRule="auto"/>
        <w:rPr>
          <w:rFonts w:ascii="Georgia" w:eastAsia="Noto Serif CJK SC" w:hAnsi="Georgia" w:cs="Arial"/>
          <w:b/>
          <w:bCs/>
          <w:color w:val="auto"/>
          <w:kern w:val="3"/>
          <w:lang w:val="en-GB" w:eastAsia="zh-CN" w:bidi="hi-IN"/>
        </w:rPr>
      </w:pPr>
      <w:r w:rsidRPr="003B47A2">
        <w:rPr>
          <w:rFonts w:ascii="Georgia" w:eastAsia="Noto Serif CJK SC" w:hAnsi="Georgia" w:cs="Arial"/>
          <w:b/>
          <w:bCs/>
          <w:color w:val="auto"/>
          <w:kern w:val="3"/>
          <w:lang w:val="en-GB" w:eastAsia="zh-CN" w:bidi="hi-IN"/>
        </w:rPr>
        <w:t>2.3.3 FRP Hot/Cold spots mapping</w:t>
      </w:r>
    </w:p>
    <w:p w14:paraId="69B5AEFB" w14:textId="10790C36" w:rsidR="003028DF" w:rsidRPr="003B47A2" w:rsidRDefault="005A02EC" w:rsidP="009C2CEF">
      <w:pPr>
        <w:spacing w:line="480" w:lineRule="auto"/>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FRP magnitude </w:t>
      </w:r>
      <w:r w:rsidR="00027D85" w:rsidRPr="003B47A2">
        <w:rPr>
          <w:rFonts w:ascii="Georgia" w:eastAsia="Noto Serif CJK SC" w:hAnsi="Georgia" w:cs="Arial"/>
          <w:color w:val="auto"/>
          <w:kern w:val="3"/>
          <w:sz w:val="22"/>
          <w:szCs w:val="22"/>
          <w:lang w:val="en-GB" w:eastAsia="zh-CN" w:bidi="hi-IN"/>
        </w:rPr>
        <w:t xml:space="preserve">has been found to </w:t>
      </w:r>
      <w:r w:rsidRPr="003B47A2">
        <w:rPr>
          <w:rFonts w:ascii="Georgia" w:eastAsia="Noto Serif CJK SC" w:hAnsi="Georgia" w:cs="Arial"/>
          <w:color w:val="auto"/>
          <w:kern w:val="3"/>
          <w:sz w:val="22"/>
          <w:szCs w:val="22"/>
          <w:lang w:val="en-GB" w:eastAsia="zh-CN" w:bidi="hi-IN"/>
        </w:rPr>
        <w:t>var</w:t>
      </w:r>
      <w:r w:rsidR="00027D85" w:rsidRPr="003B47A2">
        <w:rPr>
          <w:rFonts w:ascii="Georgia" w:eastAsia="Noto Serif CJK SC" w:hAnsi="Georgia" w:cs="Arial"/>
          <w:color w:val="auto"/>
          <w:kern w:val="3"/>
          <w:sz w:val="22"/>
          <w:szCs w:val="22"/>
          <w:lang w:val="en-GB" w:eastAsia="zh-CN" w:bidi="hi-IN"/>
        </w:rPr>
        <w:t xml:space="preserve">y </w:t>
      </w:r>
      <w:r w:rsidRPr="003B47A2">
        <w:rPr>
          <w:rFonts w:ascii="Georgia" w:eastAsia="Noto Serif CJK SC" w:hAnsi="Georgia" w:cs="Arial"/>
          <w:color w:val="auto"/>
          <w:kern w:val="3"/>
          <w:sz w:val="22"/>
          <w:szCs w:val="22"/>
          <w:lang w:val="en-GB" w:eastAsia="zh-CN" w:bidi="hi-IN"/>
        </w:rPr>
        <w:t xml:space="preserve">with </w:t>
      </w:r>
      <w:r w:rsidR="001C0CD2" w:rsidRPr="003B47A2">
        <w:rPr>
          <w:rFonts w:ascii="Georgia" w:eastAsia="Noto Serif CJK SC" w:hAnsi="Georgia" w:cs="Arial"/>
          <w:color w:val="auto"/>
          <w:kern w:val="3"/>
          <w:sz w:val="22"/>
          <w:szCs w:val="22"/>
          <w:lang w:val="en-GB" w:eastAsia="zh-CN" w:bidi="hi-IN"/>
        </w:rPr>
        <w:t xml:space="preserve">the </w:t>
      </w:r>
      <w:r w:rsidRPr="003B47A2">
        <w:rPr>
          <w:rFonts w:ascii="Georgia" w:eastAsia="Noto Serif CJK SC" w:hAnsi="Georgia" w:cs="Arial"/>
          <w:color w:val="auto"/>
          <w:kern w:val="3"/>
          <w:sz w:val="22"/>
          <w:szCs w:val="22"/>
          <w:lang w:val="en-GB" w:eastAsia="zh-CN" w:bidi="hi-IN"/>
        </w:rPr>
        <w:t xml:space="preserve">land cover type </w:t>
      </w:r>
      <w:r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{"citationID":"4JFnzIRq","properties":{"formattedCitation":"(Vadrevu et al. 2015; Chuvieco et al. 2018)","plainCitation":"(Vadrevu et al. 2015; Chuvieco et al. 2018)","noteIndex":0},"citationItems":[{"id":"8V0cTuYS/li0bJFGj","uris":["http://www.mendeley.com/documents/?uuid=0532e006-5375-45fc-8139-3ee81178d847"],"uri":["http://www.mendeley.com/documents/?uuid=0532e006-5375-45fc-8139-3ee81178d847"],"itemData":{"DOI":"10.1088/1748-9326/10/10/105003","ISBN":"1748-9326","ISSN":"17489326","abstract":"In this study, we explored the relationships between the satellite-retrieved fire counts (FC), fire radiative power (FRP) and aerosol indices using multi-satellite datasets at a daily time-step covering ten different biomass burning regions in Asia. We first assessed the variations in MODIS-retrieved aerosol optical depths (AOD's) in agriculture, forests, plantation and peat land burning regions and then used MODIS FC and FRP (hereafter FC/FRP) to explain the variations in AOD characteristics. Results suggest that tropical broadleaf forests in Laos burn more intensively than the other vegetation fires. FC/FRP-AOD correlations in different agricultural residue burning regions did not exceed 20% whereas in forest regions they reached 40%. To specifically account for absorbing aerosols, we used Ozone Monitoring Instrument-derived aerosol absorption optical depth (AAOD) and UV aerosol index (UVAI). Results suggest relatively high AAOD and UVAI values in forest fires compared with peat and agriculture fires. Further, FC/FRP could explain a maximum of 29% and 53% of AAOD variations, whereas FC/FRP could explain at most 33% and 51% of the variation in agricultural and forest biomass burning regions, respectively. Relatively, UVAI was found to be a better indicator than AOD and AAOD in both agriculture and forest biomass burning plumes. Cloud–Aerosol Lidar and Infrared Pathfinder Satellite Observations data showed vertically elevated aerosol profiles greater than 3.2–5.3 km altitude in the forest fire plumes compared to 2.2–3.9 km and less than 1 km in agriculture and peat-land fires, respectively. We infer the need to assimilate smoke plume height information for effective characterization of pollutants from different sources.","author":[{"dropping-particle":"","family":"Vadrevu","given":"Krishna Prasad","non-dropping-particle":"","parse-names":false,"suffix":""},{"dropping-particle":"","family":"Lasko","given":"Kristofer","non-dropping-particle":"","parse-names":false,"suffix":""},{"dropping-particle":"","family":"Giglio","given":"Louis","non-dropping-particle":"","parse-names":false,"suffix":""},{"dropping-particle":"","family":"Justice","given":"Chris","non-dropping-particle":"","parse-names":false,"suffix":""}],"container-title":"Environmental Research Letters","id":"ITEM-1","issue":"10","issued":{"date-parts":[["2015"]]},"publisher":"IOP Publishing","title":"Vegetation fires, absorbing aerosols and smoke plume characteristics in diverse biomass burning regions of Asia","type":"article-journal","volume":"10"}},{"id":"8V0cTuYS/CRfzZ3Yh","uris":["http://www.mendeley.com/documents/?uuid=3d71f434-5c01-3f24-b1bc-9bb6a09d650a"],"uri":["http://www.mendeley.com/documents/?uuid=3d71f434-5c01-3f24-b1bc-9bb6a09d650a"],"itemData":{"DOI":"10.5194/essd-10-2015-2018","ISSN":"1866-3516","author":[{"dropping-particle":"","family":"Chuvieco","given":"Emilio","non-dropping-particle":"","parse-names":false,"suffix":""},{"dropping-particle":"","family":"Lizundia-Loiola","given":"Joshua","non-dropping-particle":"","parse-names":false,"suffix":""},{"dropping-particle":"","family":"Pettinari","given":"Maria Lucrecia","non-dropping-particle":"","parse-names":false,"suffix":""},{"dropping-particle":"","family":"Ramo","given":"Ruben","non-dropping-particle":"","parse-names":false,"suffix":""},{"dropping-particle":"","family":"Padilla","given":"Marc","non-dropping-particle":"","parse-names":false,"suffix":""},{"dropping-particle":"","family":"Tansey","given":"Kevin","non-dropping-particle":"","parse-names":false,"suffix":""},{"dropping-particle":"","family":"Mouillot","given":"Florent","non-dropping-particle":"","parse-names":false,"suffix":""},{"dropping-particle":"","family":"Laurent","given":"Pierre","non-dropping-particle":"","parse-names":false,"suffix":""},{"dropping-particle":"","family":"Storm","given":"Thomas","non-dropping-particle":"","parse-names":false,"suffix":""},{"dropping-particle":"","family":"Heil","given":"Angelika","non-dropping-particle":"","parse-names":false,"suffix":""},{"dropping-particle":"","family":"Plummer","given":"Stephen","non-dropping-particle":"","parse-names":false,"suffix":""}],"container-title":"Earth System Science Data","id":"ITEM-2","issue":"4","issued":{"date-parts":[["2018","11","13"]]},"page":"2015-2031","title":"Generation and analysis of a new global burned area product based on MODIS 250&amp;amp;thinsp;m reflectance bands and thermal anomalies","type":"article-journal","volume":"10"}}],"schema":"https://github.com/citation-style-language/schema/raw/master/csl-citation.json"} </w:instrText>
      </w:r>
      <w:r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(Vadrevu et al. 2015; Chuvieco et al. 2018)</w:t>
      </w:r>
      <w:r w:rsidRPr="003B47A2">
        <w:rPr>
          <w:rFonts w:ascii="Georgia" w:eastAsia="Noto Serif CJK SC" w:hAnsi="Georgia" w:cs="Arial"/>
          <w:color w:val="auto"/>
          <w:kern w:val="3"/>
          <w:sz w:val="22"/>
          <w:szCs w:val="22"/>
          <w:lang w:val="en-GB" w:eastAsia="zh-CN" w:bidi="hi-IN"/>
        </w:rPr>
        <w:fldChar w:fldCharType="end"/>
      </w:r>
      <w:r w:rsidR="00027D85" w:rsidRPr="003B47A2">
        <w:rPr>
          <w:rFonts w:ascii="Georgia" w:eastAsia="Noto Serif CJK SC" w:hAnsi="Georgia" w:cs="Arial"/>
          <w:color w:val="auto"/>
          <w:kern w:val="3"/>
          <w:sz w:val="22"/>
          <w:szCs w:val="22"/>
          <w:lang w:val="en-GB" w:eastAsia="zh-CN" w:bidi="hi-IN"/>
        </w:rPr>
        <w:t xml:space="preserve"> and this </w:t>
      </w:r>
      <w:ins w:id="242" w:author="Windows User" w:date="2021-01-02T12:12:00Z">
        <w:r w:rsidR="000C510B">
          <w:rPr>
            <w:rFonts w:ascii="Georgia" w:eastAsia="Noto Serif CJK SC" w:hAnsi="Georgia" w:cs="Arial"/>
            <w:color w:val="auto"/>
            <w:kern w:val="3"/>
            <w:sz w:val="22"/>
            <w:szCs w:val="22"/>
            <w:lang w:val="en-GB" w:eastAsia="zh-CN" w:bidi="hi-IN"/>
          </w:rPr>
          <w:t>was</w:t>
        </w:r>
        <w:r w:rsidR="000C510B" w:rsidRPr="003B47A2">
          <w:rPr>
            <w:rFonts w:ascii="Georgia" w:eastAsia="Noto Serif CJK SC" w:hAnsi="Georgia" w:cs="Arial"/>
            <w:color w:val="auto"/>
            <w:kern w:val="3"/>
            <w:sz w:val="22"/>
            <w:szCs w:val="22"/>
            <w:lang w:val="en-GB" w:eastAsia="zh-CN" w:bidi="hi-IN"/>
          </w:rPr>
          <w:t xml:space="preserve"> </w:t>
        </w:r>
      </w:ins>
      <w:r w:rsidR="00027D85" w:rsidRPr="003B47A2">
        <w:rPr>
          <w:rFonts w:ascii="Georgia" w:eastAsia="Noto Serif CJK SC" w:hAnsi="Georgia" w:cs="Arial"/>
          <w:color w:val="auto"/>
          <w:kern w:val="3"/>
          <w:sz w:val="22"/>
          <w:szCs w:val="22"/>
          <w:lang w:val="en-GB" w:eastAsia="zh-CN" w:bidi="hi-IN"/>
        </w:rPr>
        <w:t>investigated in this study</w:t>
      </w:r>
      <w:r w:rsidR="00082432" w:rsidRPr="003B47A2">
        <w:rPr>
          <w:rFonts w:ascii="Georgia" w:eastAsia="Noto Serif CJK SC" w:hAnsi="Georgia" w:cs="Arial"/>
          <w:color w:val="auto"/>
          <w:kern w:val="3"/>
          <w:sz w:val="22"/>
          <w:szCs w:val="22"/>
          <w:lang w:val="en-GB" w:eastAsia="zh-CN" w:bidi="hi-IN"/>
        </w:rPr>
        <w:t xml:space="preserve"> using the mean per-pixel FRP (2003–2019)</w:t>
      </w:r>
      <w:r w:rsidR="00027D85" w:rsidRPr="003B47A2">
        <w:rPr>
          <w:rFonts w:ascii="Georgia" w:eastAsia="Noto Serif CJK SC" w:hAnsi="Georgia" w:cs="Arial"/>
          <w:color w:val="auto"/>
          <w:kern w:val="3"/>
          <w:sz w:val="22"/>
          <w:szCs w:val="22"/>
          <w:lang w:val="en-GB" w:eastAsia="zh-CN" w:bidi="hi-IN"/>
        </w:rPr>
        <w:t>. T</w:t>
      </w:r>
      <w:r w:rsidRPr="003B47A2">
        <w:rPr>
          <w:rFonts w:ascii="Georgia" w:eastAsia="Noto Serif CJK SC" w:hAnsi="Georgia" w:cs="Arial"/>
          <w:color w:val="auto"/>
          <w:kern w:val="3"/>
          <w:sz w:val="22"/>
          <w:szCs w:val="22"/>
          <w:lang w:val="en-GB" w:eastAsia="zh-CN" w:bidi="hi-IN"/>
        </w:rPr>
        <w:t>he spatial patter</w:t>
      </w:r>
      <w:r w:rsidR="00191C53" w:rsidRPr="003B47A2">
        <w:rPr>
          <w:rFonts w:ascii="Georgia" w:eastAsia="Noto Serif CJK SC" w:hAnsi="Georgia" w:cs="Arial"/>
          <w:color w:val="auto"/>
          <w:kern w:val="3"/>
          <w:sz w:val="22"/>
          <w:szCs w:val="22"/>
          <w:lang w:val="en-GB" w:eastAsia="zh-CN" w:bidi="hi-IN"/>
        </w:rPr>
        <w:t>n</w:t>
      </w:r>
      <w:r w:rsidRPr="003B47A2">
        <w:rPr>
          <w:rFonts w:ascii="Georgia" w:eastAsia="Noto Serif CJK SC" w:hAnsi="Georgia" w:cs="Arial"/>
          <w:color w:val="auto"/>
          <w:kern w:val="3"/>
          <w:sz w:val="22"/>
          <w:szCs w:val="22"/>
          <w:lang w:val="en-GB" w:eastAsia="zh-CN" w:bidi="hi-IN"/>
        </w:rPr>
        <w:t xml:space="preserve">s of the FRP were investigated in relation to land cover type by using the </w:t>
      </w:r>
      <w:proofErr w:type="spellStart"/>
      <w:r w:rsidRPr="003B47A2">
        <w:rPr>
          <w:rFonts w:ascii="Georgia" w:eastAsia="Noto Serif CJK SC" w:hAnsi="Georgia" w:cs="Arial"/>
          <w:color w:val="auto"/>
          <w:kern w:val="3"/>
          <w:sz w:val="22"/>
          <w:szCs w:val="22"/>
          <w:lang w:val="en-GB" w:eastAsia="zh-CN" w:bidi="hi-IN"/>
        </w:rPr>
        <w:t>Getis-Ords</w:t>
      </w:r>
      <w:proofErr w:type="spellEnd"/>
      <w:r w:rsidRPr="003B47A2">
        <w:rPr>
          <w:rFonts w:ascii="Georgia" w:eastAsia="Noto Serif CJK SC" w:hAnsi="Georgia" w:cs="Arial"/>
          <w:color w:val="auto"/>
          <w:kern w:val="3"/>
          <w:sz w:val="22"/>
          <w:szCs w:val="22"/>
          <w:lang w:val="en-GB" w:eastAsia="zh-CN" w:bidi="hi-IN"/>
        </w:rPr>
        <w:t xml:space="preserve"> Gi* spatial </w:t>
      </w:r>
      <w:r w:rsidR="00191C53" w:rsidRPr="003B47A2">
        <w:rPr>
          <w:rFonts w:ascii="Georgia" w:eastAsia="Noto Serif CJK SC" w:hAnsi="Georgia" w:cs="Arial"/>
          <w:color w:val="auto"/>
          <w:kern w:val="3"/>
          <w:sz w:val="22"/>
          <w:szCs w:val="22"/>
          <w:lang w:val="en-GB" w:eastAsia="zh-CN" w:bidi="hi-IN"/>
        </w:rPr>
        <w:t>statistic</w:t>
      </w:r>
      <w:r w:rsidRPr="003B47A2">
        <w:rPr>
          <w:rFonts w:ascii="Georgia" w:eastAsia="Noto Serif CJK SC" w:hAnsi="Georgia" w:cs="Arial"/>
          <w:color w:val="auto"/>
          <w:kern w:val="3"/>
          <w:sz w:val="22"/>
          <w:szCs w:val="22"/>
          <w:lang w:val="en-GB" w:eastAsia="zh-CN" w:bidi="hi-IN"/>
        </w:rPr>
        <w:t xml:space="preserve"> to derive hot and </w:t>
      </w:r>
      <w:proofErr w:type="spellStart"/>
      <w:r w:rsidRPr="003B47A2">
        <w:rPr>
          <w:rFonts w:ascii="Georgia" w:eastAsia="Noto Serif CJK SC" w:hAnsi="Georgia" w:cs="Arial"/>
          <w:color w:val="auto"/>
          <w:kern w:val="3"/>
          <w:sz w:val="22"/>
          <w:szCs w:val="22"/>
          <w:lang w:val="en-GB" w:eastAsia="zh-CN" w:bidi="hi-IN"/>
        </w:rPr>
        <w:t>coldspot</w:t>
      </w:r>
      <w:proofErr w:type="spellEnd"/>
      <w:r w:rsidRPr="003B47A2">
        <w:rPr>
          <w:rFonts w:ascii="Georgia" w:eastAsia="Noto Serif CJK SC" w:hAnsi="Georgia" w:cs="Arial"/>
          <w:color w:val="auto"/>
          <w:kern w:val="3"/>
          <w:sz w:val="22"/>
          <w:szCs w:val="22"/>
          <w:lang w:val="en-GB" w:eastAsia="zh-CN" w:bidi="hi-IN"/>
        </w:rPr>
        <w:t xml:space="preserve"> clusters </w:t>
      </w:r>
      <w:r w:rsidRPr="003B47A2">
        <w:rPr>
          <w:rFonts w:ascii="Georgia" w:eastAsia="Noto Serif CJK SC" w:hAnsi="Georgia" w:cs="Arial"/>
          <w:color w:val="auto"/>
          <w:kern w:val="3"/>
          <w:sz w:val="22"/>
          <w:szCs w:val="22"/>
          <w:lang w:val="en-GB" w:eastAsia="zh-CN" w:bidi="hi-IN"/>
        </w:rPr>
        <w:fldChar w:fldCharType="begin" w:fldLock="1"/>
      </w:r>
      <w:r w:rsidR="00295445" w:rsidRPr="003B47A2">
        <w:rPr>
          <w:rFonts w:ascii="Georgia" w:eastAsia="Noto Serif CJK SC" w:hAnsi="Georgia" w:cs="Arial"/>
          <w:color w:val="auto"/>
          <w:kern w:val="3"/>
          <w:sz w:val="22"/>
          <w:szCs w:val="22"/>
          <w:lang w:val="en-GB" w:eastAsia="zh-CN" w:bidi="hi-IN"/>
        </w:rPr>
        <w:instrText xml:space="preserve"> ADDIN ZOTERO_ITEM CSL_CITATION {"citationID":"plwTpDYz","properties":{"formattedCitation":"(Getis and Ord 2010)","plainCitation":"(Getis and Ord 2010)","noteIndex":0},"citationItems":[{"id":"8V0cTuYS/ZeqBaFoN","uris":["http://www.mendeley.com/documents/?uuid=6af7dbd0-d96c-4f54-be81-bc3d102e060a","http://www.mendeley.com/documents/?uuid=3c03bb4c-5257-4088-9b69-67877eba0108"],"uri":["http://www.mendeley.com/documents/?uuid=6af7dbd0-d96c-4f54-be81-bc3d102e060a","http://www.mendeley.com/documents/?uuid=3c03bb4c-5257-4088-9b69-67877eba0108"],"itemData":{"DOI":"10.1111/j.1538-4632.1992.tb00261.x","ISSN":"00167363","abstract":"Introduced in this paper is a family of statistics, G, that can be used as a measure of spatial association in a number of circumstances. The basic statistic is derived, its properties are identified, and its advantages explained. Several of the G statistics make it possible to evaluate the spatial association of a variable within a specified distance of a single point. A comparison is made between a general G statistic and Moran's I for similar hypothetical and empirical conditions. The empirical work includes studies of sudden infant death syndrome by county in North Carolina and dwelling unit prices in metropolitan San Diego by zip</w:instrText>
      </w:r>
      <w:r w:rsidR="00295445" w:rsidRPr="003B47A2">
        <w:rPr>
          <w:rFonts w:eastAsia="Noto Serif CJK SC"/>
          <w:color w:val="auto"/>
          <w:kern w:val="3"/>
          <w:sz w:val="22"/>
          <w:szCs w:val="22"/>
          <w:lang w:val="en-GB" w:eastAsia="zh-CN" w:bidi="hi-IN"/>
        </w:rPr>
        <w:instrText>‐</w:instrText>
      </w:r>
      <w:r w:rsidR="00295445" w:rsidRPr="003B47A2">
        <w:rPr>
          <w:rFonts w:ascii="Georgia" w:eastAsia="Noto Serif CJK SC" w:hAnsi="Georgia" w:cs="Arial"/>
          <w:color w:val="auto"/>
          <w:kern w:val="3"/>
          <w:sz w:val="22"/>
          <w:szCs w:val="22"/>
          <w:lang w:val="en-GB" w:eastAsia="zh-CN" w:bidi="hi-IN"/>
        </w:rPr>
        <w:instrText xml:space="preserve">code districts. Results indicate that G statistics should be used in conjunction with I in order to identify characteristics of patterns not revealed by the I statistic alone and, specifically, the Gi and Gi* statistics enable us to detect local “pockets” of dependence that may not show up when using global statistics. 1992 The Ohio State University","author":[{"dropping-particle":"","family":"Getis","given":"Arthur","non-dropping-particle":"","parse-names":false,"suffix":""},{"dropping-particle":"","family":"Ord","given":"J. K.","non-dropping-particle":"","parse-names":false,"suffix":""}],"container-title":"Geographical Analysis","id":"ITEM-1","issue":"3","issued":{"date-parts":[["2010","9","3"]]},"page":"189-206","title":"The Analysis of Spatial Association by Use of Distance Statistics","type":"article-journal","volume":"24"}}],"schema":"https://github.com/citation-style-language/schema/raw/master/csl-citation.json"} </w:instrText>
      </w:r>
      <w:r w:rsidRPr="003B47A2">
        <w:rPr>
          <w:rFonts w:ascii="Georgia" w:eastAsia="Noto Serif CJK SC" w:hAnsi="Georgia" w:cs="Arial"/>
          <w:color w:val="auto"/>
          <w:kern w:val="3"/>
          <w:sz w:val="22"/>
          <w:szCs w:val="22"/>
          <w:lang w:val="en-GB" w:eastAsia="zh-CN" w:bidi="hi-IN"/>
        </w:rPr>
        <w:fldChar w:fldCharType="separate"/>
      </w:r>
      <w:r w:rsidR="00295445" w:rsidRPr="003B47A2">
        <w:rPr>
          <w:rFonts w:ascii="Georgia" w:eastAsia="Noto Serif CJK SC" w:hAnsi="Georgia"/>
          <w:sz w:val="22"/>
          <w:szCs w:val="22"/>
        </w:rPr>
        <w:t>(Getis and Ord 2010)</w:t>
      </w:r>
      <w:r w:rsidRPr="003B47A2">
        <w:rPr>
          <w:rFonts w:ascii="Georgia" w:eastAsia="Noto Serif CJK SC" w:hAnsi="Georgia" w:cs="Arial"/>
          <w:color w:val="auto"/>
          <w:kern w:val="3"/>
          <w:sz w:val="22"/>
          <w:szCs w:val="22"/>
          <w:lang w:val="en-GB" w:eastAsia="zh-CN" w:bidi="hi-IN"/>
        </w:rPr>
        <w:fldChar w:fldCharType="end"/>
      </w:r>
      <w:r w:rsidR="00A01934">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When applied to FRP retrievals, the </w:t>
      </w:r>
      <w:proofErr w:type="spellStart"/>
      <w:r w:rsidRPr="003B47A2">
        <w:rPr>
          <w:rFonts w:ascii="Georgia" w:eastAsia="Noto Serif CJK SC" w:hAnsi="Georgia" w:cs="Arial"/>
          <w:color w:val="auto"/>
          <w:kern w:val="3"/>
          <w:sz w:val="22"/>
          <w:szCs w:val="22"/>
          <w:lang w:val="en-GB" w:eastAsia="zh-CN" w:bidi="hi-IN"/>
        </w:rPr>
        <w:t>Getis-Ords</w:t>
      </w:r>
      <w:proofErr w:type="spellEnd"/>
      <w:r w:rsidRPr="003B47A2">
        <w:rPr>
          <w:rFonts w:ascii="Georgia" w:eastAsia="Noto Serif CJK SC" w:hAnsi="Georgia" w:cs="Arial"/>
          <w:color w:val="auto"/>
          <w:kern w:val="3"/>
          <w:sz w:val="22"/>
          <w:szCs w:val="22"/>
          <w:lang w:val="en-GB" w:eastAsia="zh-CN" w:bidi="hi-IN"/>
        </w:rPr>
        <w:t xml:space="preserve"> function describes the spatial autocorrelation of high</w:t>
      </w:r>
      <w:r w:rsidR="00082432" w:rsidRPr="003B47A2">
        <w:rPr>
          <w:rFonts w:ascii="Georgia" w:eastAsia="Noto Serif CJK SC" w:hAnsi="Georgia" w:cs="Arial"/>
          <w:color w:val="auto"/>
          <w:kern w:val="3"/>
          <w:sz w:val="22"/>
          <w:szCs w:val="22"/>
          <w:lang w:val="en-GB" w:eastAsia="zh-CN" w:bidi="hi-IN"/>
        </w:rPr>
        <w:t>er</w:t>
      </w:r>
      <w:r w:rsidRPr="003B47A2">
        <w:rPr>
          <w:rFonts w:ascii="Georgia" w:eastAsia="Noto Serif CJK SC" w:hAnsi="Georgia" w:cs="Arial"/>
          <w:color w:val="auto"/>
          <w:kern w:val="3"/>
          <w:sz w:val="22"/>
          <w:szCs w:val="22"/>
          <w:lang w:val="en-GB" w:eastAsia="zh-CN" w:bidi="hi-IN"/>
        </w:rPr>
        <w:t xml:space="preserve"> and low</w:t>
      </w:r>
      <w:r w:rsidR="00082432" w:rsidRPr="003B47A2">
        <w:rPr>
          <w:rFonts w:ascii="Georgia" w:eastAsia="Noto Serif CJK SC" w:hAnsi="Georgia" w:cs="Arial"/>
          <w:color w:val="auto"/>
          <w:kern w:val="3"/>
          <w:sz w:val="22"/>
          <w:szCs w:val="22"/>
          <w:lang w:val="en-GB" w:eastAsia="zh-CN" w:bidi="hi-IN"/>
        </w:rPr>
        <w:t>er ‘intensity’</w:t>
      </w:r>
      <w:r w:rsidRPr="003B47A2">
        <w:rPr>
          <w:rFonts w:ascii="Georgia" w:eastAsia="Noto Serif CJK SC" w:hAnsi="Georgia" w:cs="Arial"/>
          <w:color w:val="auto"/>
          <w:kern w:val="3"/>
          <w:sz w:val="22"/>
          <w:szCs w:val="22"/>
          <w:lang w:val="en-GB" w:eastAsia="zh-CN" w:bidi="hi-IN"/>
        </w:rPr>
        <w:t xml:space="preserve"> </w:t>
      </w:r>
      <w:r w:rsidR="00082432" w:rsidRPr="003B47A2">
        <w:rPr>
          <w:rFonts w:ascii="Georgia" w:eastAsia="Noto Serif CJK SC" w:hAnsi="Georgia" w:cs="Arial"/>
          <w:color w:val="auto"/>
          <w:kern w:val="3"/>
          <w:sz w:val="22"/>
          <w:szCs w:val="22"/>
          <w:lang w:val="en-GB" w:eastAsia="zh-CN" w:bidi="hi-IN"/>
        </w:rPr>
        <w:t>active fires</w:t>
      </w:r>
      <w:r w:rsidRPr="003B47A2">
        <w:rPr>
          <w:rFonts w:ascii="Georgia" w:eastAsia="Noto Serif CJK SC" w:hAnsi="Georgia" w:cs="Arial"/>
          <w:color w:val="auto"/>
          <w:kern w:val="3"/>
          <w:sz w:val="22"/>
          <w:szCs w:val="22"/>
          <w:lang w:val="en-GB" w:eastAsia="zh-CN" w:bidi="hi-IN"/>
        </w:rPr>
        <w:t xml:space="preserve">.  </w:t>
      </w:r>
      <w:r w:rsidR="00082432" w:rsidRPr="003B47A2">
        <w:rPr>
          <w:rFonts w:ascii="Georgia" w:eastAsia="Noto Serif CJK SC" w:hAnsi="Georgia" w:cs="Arial"/>
          <w:color w:val="auto"/>
          <w:kern w:val="3"/>
          <w:sz w:val="22"/>
          <w:szCs w:val="22"/>
          <w:lang w:val="en-GB" w:eastAsia="zh-CN" w:bidi="hi-IN"/>
        </w:rPr>
        <w:t>A</w:t>
      </w:r>
      <w:r w:rsidR="00B86667" w:rsidRPr="003B47A2">
        <w:rPr>
          <w:rFonts w:ascii="Georgia" w:eastAsia="Noto Serif CJK SC" w:hAnsi="Georgia" w:cs="Arial"/>
          <w:color w:val="auto"/>
          <w:kern w:val="3"/>
          <w:sz w:val="22"/>
          <w:szCs w:val="22"/>
          <w:lang w:val="en-GB" w:eastAsia="zh-CN" w:bidi="hi-IN"/>
        </w:rPr>
        <w:t xml:space="preserve"> detailed description of </w:t>
      </w:r>
      <w:proofErr w:type="spellStart"/>
      <w:r w:rsidR="00B86667" w:rsidRPr="003B47A2">
        <w:rPr>
          <w:rFonts w:ascii="Georgia" w:eastAsia="Noto Serif CJK SC" w:hAnsi="Georgia" w:cs="Arial"/>
          <w:color w:val="auto"/>
          <w:kern w:val="3"/>
          <w:sz w:val="22"/>
          <w:szCs w:val="22"/>
          <w:lang w:val="en-GB" w:eastAsia="zh-CN" w:bidi="hi-IN"/>
        </w:rPr>
        <w:t>Getis-Ords</w:t>
      </w:r>
      <w:proofErr w:type="spellEnd"/>
      <w:r w:rsidR="00B86667" w:rsidRPr="003B47A2">
        <w:rPr>
          <w:rFonts w:ascii="Georgia" w:eastAsia="Noto Serif CJK SC" w:hAnsi="Georgia" w:cs="Arial"/>
          <w:color w:val="auto"/>
          <w:kern w:val="3"/>
          <w:sz w:val="22"/>
          <w:szCs w:val="22"/>
          <w:lang w:val="en-GB" w:eastAsia="zh-CN" w:bidi="hi-IN"/>
        </w:rPr>
        <w:t xml:space="preserve"> G</w:t>
      </w:r>
      <w:r w:rsidR="00A01934">
        <w:rPr>
          <w:rFonts w:ascii="Georgia" w:eastAsia="Noto Serif CJK SC" w:hAnsi="Georgia" w:cs="Arial"/>
          <w:color w:val="auto"/>
          <w:kern w:val="3"/>
          <w:sz w:val="22"/>
          <w:szCs w:val="22"/>
          <w:lang w:val="en-GB" w:eastAsia="zh-CN" w:bidi="hi-IN"/>
        </w:rPr>
        <w:t>i* is available in Reddy et al.</w:t>
      </w:r>
      <w:r w:rsidR="00B86667" w:rsidRPr="003B47A2">
        <w:rPr>
          <w:rFonts w:ascii="Georgia" w:eastAsia="Noto Serif CJK SC" w:hAnsi="Georgia" w:cs="Arial"/>
          <w:color w:val="auto"/>
          <w:kern w:val="3"/>
          <w:sz w:val="22"/>
          <w:szCs w:val="22"/>
          <w:lang w:val="en-GB" w:eastAsia="zh-CN" w:bidi="hi-IN"/>
        </w:rPr>
        <w:t xml:space="preserve"> (2019). </w:t>
      </w:r>
    </w:p>
    <w:p w14:paraId="3A038753" w14:textId="774DEC0E" w:rsidR="005A02EC" w:rsidRPr="003B47A2" w:rsidRDefault="005A02EC" w:rsidP="004841AE">
      <w:pPr>
        <w:keepNext/>
        <w:keepLines/>
        <w:suppressAutoHyphens/>
        <w:autoSpaceDN w:val="0"/>
        <w:spacing w:before="40" w:line="360" w:lineRule="auto"/>
        <w:jc w:val="left"/>
        <w:textAlignment w:val="baseline"/>
        <w:outlineLvl w:val="2"/>
        <w:rPr>
          <w:rFonts w:ascii="Georgia" w:eastAsia="Noto Serif CJK SC" w:hAnsi="Georgia" w:cs="Arial"/>
          <w:b/>
          <w:color w:val="auto"/>
          <w:kern w:val="3"/>
          <w:szCs w:val="24"/>
          <w:lang w:val="en-GB" w:eastAsia="zh-CN" w:bidi="hi-IN"/>
        </w:rPr>
      </w:pPr>
      <w:r w:rsidRPr="003B47A2">
        <w:rPr>
          <w:rFonts w:ascii="Georgia" w:eastAsia="Noto Serif CJK SC" w:hAnsi="Georgia" w:cs="Arial"/>
          <w:b/>
          <w:color w:val="auto"/>
          <w:kern w:val="3"/>
          <w:szCs w:val="24"/>
          <w:lang w:val="en-GB" w:eastAsia="zh-CN" w:bidi="hi-IN"/>
        </w:rPr>
        <w:t xml:space="preserve">2.3.4 </w:t>
      </w:r>
      <w:bookmarkStart w:id="243" w:name="_Hlk47795062"/>
      <w:r w:rsidRPr="003B47A2">
        <w:rPr>
          <w:rFonts w:ascii="Georgia" w:eastAsia="Noto Serif CJK SC" w:hAnsi="Georgia" w:cs="Arial"/>
          <w:b/>
          <w:color w:val="auto"/>
          <w:kern w:val="3"/>
          <w:szCs w:val="24"/>
          <w:lang w:val="en-GB" w:eastAsia="zh-CN" w:bidi="hi-IN"/>
        </w:rPr>
        <w:t>Correlation and Regression Analysis</w:t>
      </w:r>
      <w:bookmarkEnd w:id="243"/>
    </w:p>
    <w:p w14:paraId="346B3AFE" w14:textId="4742CB24" w:rsidR="005A02EC" w:rsidRPr="009554FD" w:rsidRDefault="005A02EC" w:rsidP="001F7C80">
      <w:pPr>
        <w:suppressAutoHyphens/>
        <w:autoSpaceDN w:val="0"/>
        <w:spacing w:line="480" w:lineRule="auto"/>
        <w:textAlignment w:val="baseline"/>
        <w:rPr>
          <w:rFonts w:ascii="Georgia" w:eastAsia="Noto Serif CJK SC" w:hAnsi="Georgia" w:cs="Arial"/>
          <w:color w:val="auto"/>
          <w:kern w:val="3"/>
          <w:sz w:val="22"/>
          <w:szCs w:val="22"/>
          <w:lang w:val="en-GB" w:eastAsia="zh-CN" w:bidi="hi-IN"/>
        </w:rPr>
      </w:pPr>
      <w:r w:rsidRPr="009554FD">
        <w:rPr>
          <w:rFonts w:ascii="Georgia" w:eastAsia="Noto Serif CJK SC" w:hAnsi="Georgia" w:cs="Arial"/>
          <w:color w:val="auto"/>
          <w:kern w:val="3"/>
          <w:sz w:val="22"/>
          <w:szCs w:val="22"/>
          <w:lang w:val="en-GB" w:eastAsia="zh-CN" w:bidi="hi-IN"/>
        </w:rPr>
        <w:t xml:space="preserve">The pre-monsoonal </w:t>
      </w:r>
      <w:r w:rsidR="00091689" w:rsidRPr="009554FD">
        <w:rPr>
          <w:rFonts w:ascii="Georgia" w:eastAsia="Noto Serif CJK SC" w:hAnsi="Georgia" w:cs="Arial"/>
          <w:color w:val="auto"/>
          <w:kern w:val="3"/>
          <w:sz w:val="22"/>
          <w:szCs w:val="22"/>
          <w:lang w:val="en-GB" w:eastAsia="zh-CN" w:bidi="hi-IN"/>
        </w:rPr>
        <w:t>burn area</w:t>
      </w:r>
      <w:r w:rsidRPr="009554FD">
        <w:rPr>
          <w:rFonts w:ascii="Georgia" w:eastAsia="Noto Serif CJK SC" w:hAnsi="Georgia" w:cs="Arial"/>
          <w:color w:val="auto"/>
          <w:kern w:val="3"/>
          <w:sz w:val="22"/>
          <w:szCs w:val="22"/>
          <w:lang w:val="en-GB" w:eastAsia="zh-CN" w:bidi="hi-IN"/>
        </w:rPr>
        <w:t xml:space="preserve"> </w:t>
      </w:r>
      <w:r w:rsidR="00091689" w:rsidRPr="009554FD">
        <w:rPr>
          <w:rFonts w:ascii="Georgia" w:eastAsia="Noto Serif CJK SC" w:hAnsi="Georgia" w:cs="Arial"/>
          <w:color w:val="auto"/>
          <w:kern w:val="3"/>
          <w:sz w:val="22"/>
          <w:szCs w:val="22"/>
          <w:lang w:val="en-GB" w:eastAsia="zh-CN" w:bidi="hi-IN"/>
        </w:rPr>
        <w:t xml:space="preserve">was </w:t>
      </w:r>
      <w:r w:rsidRPr="009554FD">
        <w:rPr>
          <w:rFonts w:ascii="Georgia" w:eastAsia="Noto Serif CJK SC" w:hAnsi="Georgia" w:cs="Arial"/>
          <w:color w:val="auto"/>
          <w:kern w:val="3"/>
          <w:sz w:val="22"/>
          <w:szCs w:val="22"/>
          <w:lang w:val="en-GB" w:eastAsia="zh-CN" w:bidi="hi-IN"/>
        </w:rPr>
        <w:t xml:space="preserve">correlated and regressed with </w:t>
      </w:r>
      <w:del w:id="244" w:author="Jadu Dash" w:date="2021-01-12T20:16:00Z">
        <w:r w:rsidRPr="009554FD" w:rsidDel="00560D7D">
          <w:rPr>
            <w:rFonts w:ascii="Georgia" w:eastAsia="Noto Serif CJK SC" w:hAnsi="Georgia" w:cs="Arial"/>
            <w:color w:val="auto"/>
            <w:kern w:val="3"/>
            <w:sz w:val="22"/>
            <w:szCs w:val="22"/>
            <w:lang w:val="en-GB" w:eastAsia="zh-CN" w:bidi="hi-IN"/>
          </w:rPr>
          <w:delText xml:space="preserve">some sort of </w:delText>
        </w:r>
      </w:del>
      <w:r w:rsidRPr="009554FD">
        <w:rPr>
          <w:rFonts w:ascii="Georgia" w:eastAsia="Noto Serif CJK SC" w:hAnsi="Georgia" w:cs="Arial"/>
          <w:color w:val="auto"/>
          <w:kern w:val="3"/>
          <w:sz w:val="22"/>
          <w:szCs w:val="22"/>
          <w:lang w:val="en-GB" w:eastAsia="zh-CN" w:bidi="hi-IN"/>
        </w:rPr>
        <w:t>selected climatic variables (</w:t>
      </w:r>
      <w:proofErr w:type="gramStart"/>
      <w:r w:rsidRPr="009554FD">
        <w:rPr>
          <w:rFonts w:ascii="Georgia" w:eastAsia="Noto Serif CJK SC" w:hAnsi="Georgia" w:cs="Arial"/>
          <w:color w:val="auto"/>
          <w:kern w:val="3"/>
          <w:sz w:val="22"/>
          <w:szCs w:val="22"/>
          <w:lang w:val="en-GB" w:eastAsia="zh-CN" w:bidi="hi-IN"/>
        </w:rPr>
        <w:t>i.e.</w:t>
      </w:r>
      <w:proofErr w:type="gramEnd"/>
      <w:r w:rsidRPr="009554FD">
        <w:rPr>
          <w:rFonts w:ascii="Georgia" w:eastAsia="Noto Serif CJK SC" w:hAnsi="Georgia" w:cs="Arial"/>
          <w:color w:val="auto"/>
          <w:kern w:val="3"/>
          <w:sz w:val="22"/>
          <w:szCs w:val="22"/>
          <w:lang w:val="en-GB" w:eastAsia="zh-CN" w:bidi="hi-IN"/>
        </w:rPr>
        <w:t xml:space="preserve"> </w:t>
      </w:r>
      <w:ins w:id="245" w:author="Windows User" w:date="2021-01-02T12:13:00Z">
        <w:r w:rsidR="002E702D">
          <w:rPr>
            <w:rFonts w:ascii="Georgia" w:eastAsia="Noto Serif CJK SC" w:hAnsi="Georgia" w:cs="Arial"/>
            <w:color w:val="auto"/>
            <w:kern w:val="3"/>
            <w:sz w:val="22"/>
            <w:szCs w:val="22"/>
            <w:lang w:val="en-GB" w:eastAsia="zh-CN" w:bidi="hi-IN"/>
          </w:rPr>
          <w:t>m</w:t>
        </w:r>
      </w:ins>
      <w:r w:rsidRPr="009554FD">
        <w:rPr>
          <w:rFonts w:ascii="Georgia" w:eastAsia="Noto Serif CJK SC" w:hAnsi="Georgia" w:cs="Arial"/>
          <w:color w:val="auto"/>
          <w:kern w:val="3"/>
          <w:sz w:val="22"/>
          <w:szCs w:val="22"/>
          <w:lang w:val="en-GB" w:eastAsia="zh-CN" w:bidi="hi-IN"/>
        </w:rPr>
        <w:t xml:space="preserve">aximum </w:t>
      </w:r>
      <w:ins w:id="246" w:author="Windows User" w:date="2021-01-02T12:13:00Z">
        <w:r w:rsidR="002E702D">
          <w:rPr>
            <w:rFonts w:ascii="Georgia" w:eastAsia="Noto Serif CJK SC" w:hAnsi="Georgia" w:cs="Arial"/>
            <w:color w:val="auto"/>
            <w:kern w:val="3"/>
            <w:sz w:val="22"/>
            <w:szCs w:val="22"/>
            <w:lang w:val="en-GB" w:eastAsia="zh-CN" w:bidi="hi-IN"/>
          </w:rPr>
          <w:t>t</w:t>
        </w:r>
      </w:ins>
      <w:r w:rsidRPr="009554FD">
        <w:rPr>
          <w:rFonts w:ascii="Georgia" w:eastAsia="Noto Serif CJK SC" w:hAnsi="Georgia" w:cs="Arial"/>
          <w:color w:val="auto"/>
          <w:kern w:val="3"/>
          <w:sz w:val="22"/>
          <w:szCs w:val="22"/>
          <w:lang w:val="en-GB" w:eastAsia="zh-CN" w:bidi="hi-IN"/>
        </w:rPr>
        <w:t xml:space="preserve">emperature and </w:t>
      </w:r>
      <w:ins w:id="247" w:author="Windows User" w:date="2021-01-02T12:14:00Z">
        <w:r w:rsidR="002E702D">
          <w:rPr>
            <w:rFonts w:ascii="Georgia" w:eastAsia="Noto Serif CJK SC" w:hAnsi="Georgia" w:cs="Arial"/>
            <w:color w:val="auto"/>
            <w:kern w:val="3"/>
            <w:sz w:val="22"/>
            <w:szCs w:val="22"/>
            <w:lang w:val="en-GB" w:eastAsia="zh-CN" w:bidi="hi-IN"/>
          </w:rPr>
          <w:t>p</w:t>
        </w:r>
      </w:ins>
      <w:r w:rsidRPr="009554FD">
        <w:rPr>
          <w:rFonts w:ascii="Georgia" w:eastAsia="Noto Serif CJK SC" w:hAnsi="Georgia" w:cs="Arial"/>
          <w:color w:val="auto"/>
          <w:kern w:val="3"/>
          <w:sz w:val="22"/>
          <w:szCs w:val="22"/>
          <w:lang w:val="en-GB" w:eastAsia="zh-CN" w:bidi="hi-IN"/>
        </w:rPr>
        <w:t xml:space="preserve">recipitation). The </w:t>
      </w:r>
      <w:r w:rsidR="00315D0C" w:rsidRPr="009554FD">
        <w:rPr>
          <w:rFonts w:ascii="Georgia" w:eastAsia="Noto Serif CJK SC" w:hAnsi="Georgia" w:cs="Arial"/>
          <w:color w:val="auto"/>
          <w:kern w:val="3"/>
          <w:sz w:val="22"/>
          <w:szCs w:val="22"/>
          <w:lang w:val="en-GB" w:eastAsia="zh-CN" w:bidi="hi-IN"/>
        </w:rPr>
        <w:t xml:space="preserve">Pearson </w:t>
      </w:r>
      <w:r w:rsidRPr="009554FD">
        <w:rPr>
          <w:rFonts w:ascii="Georgia" w:eastAsia="Noto Serif CJK SC" w:hAnsi="Georgia" w:cs="Arial"/>
          <w:color w:val="auto"/>
          <w:kern w:val="3"/>
          <w:sz w:val="22"/>
          <w:szCs w:val="22"/>
          <w:lang w:val="en-GB" w:eastAsia="zh-CN" w:bidi="hi-IN"/>
        </w:rPr>
        <w:t>correlation coefficient (</w:t>
      </w:r>
      <w:r w:rsidR="008919BA" w:rsidRPr="009554FD">
        <w:rPr>
          <w:rFonts w:ascii="Georgia" w:eastAsia="Noto Serif CJK SC" w:hAnsi="Georgia" w:cs="Arial"/>
          <w:color w:val="auto"/>
          <w:kern w:val="3"/>
          <w:sz w:val="22"/>
          <w:szCs w:val="22"/>
          <w:lang w:val="en-GB" w:eastAsia="zh-CN" w:bidi="hi-IN"/>
        </w:rPr>
        <w:t>R</w:t>
      </w:r>
      <w:r w:rsidRPr="009554FD">
        <w:rPr>
          <w:rFonts w:ascii="Georgia" w:eastAsia="Noto Serif CJK SC" w:hAnsi="Georgia" w:cs="Arial"/>
          <w:color w:val="auto"/>
          <w:kern w:val="3"/>
          <w:sz w:val="22"/>
          <w:szCs w:val="22"/>
          <w:lang w:val="en-GB" w:eastAsia="zh-CN" w:bidi="hi-IN"/>
        </w:rPr>
        <w:t xml:space="preserve">) </w:t>
      </w:r>
      <w:r w:rsidRPr="009554FD">
        <w:rPr>
          <w:rFonts w:ascii="Georgia" w:eastAsia="Noto Serif CJK SC" w:hAnsi="Georgia" w:cs="Arial"/>
          <w:color w:val="auto"/>
          <w:kern w:val="3"/>
          <w:sz w:val="22"/>
          <w:szCs w:val="22"/>
          <w:vertAlign w:val="superscript"/>
          <w:lang w:val="en-GB" w:eastAsia="zh-CN" w:bidi="hi-IN"/>
        </w:rPr>
        <w:lastRenderedPageBreak/>
        <w:fldChar w:fldCharType="begin" w:fldLock="1"/>
      </w:r>
      <w:r w:rsidR="00295445" w:rsidRPr="009554FD">
        <w:rPr>
          <w:rFonts w:ascii="Georgia" w:eastAsia="Noto Serif CJK SC" w:hAnsi="Georgia" w:cs="Arial"/>
          <w:color w:val="auto"/>
          <w:kern w:val="3"/>
          <w:sz w:val="22"/>
          <w:szCs w:val="22"/>
          <w:lang w:val="en-GB" w:eastAsia="zh-CN" w:bidi="hi-IN"/>
        </w:rPr>
        <w:instrText xml:space="preserve"> ADDIN ZOTERO_ITEM CSL_CITATION {"citationID":"Qa89ADO1","properties":{"formattedCitation":"(Nahler 2009)","plainCitation":"(Nahler 2009)","noteIndex":0},"citationItems":[{"id":"8V0cTuYS/yVzRfSmT","uris":["http://www.mendeley.com/documents/?uuid=0ad04f7d-4d41-4622-ad59-6253416b3f17"],"uri":["http://www.mendeley.com/documents/?uuid=0ad04f7d-4d41-4622-ad59-6253416b3f17"],"itemData":{"DOI":"10.1007/978-3-211-89836-9_1025","ISSN":"00288446","PMID":"8606814","author":[{"dropping-particle":"","family":"Nahler","given":"Gerhard","non-dropping-particle":"","parse-names":false,"suffix":""}],"container-title":"Dictionary of Pharmaceutical Medicine","id":"ITEM-1","issued":{"date-parts":[["2009"]]},"page":"132-132","publisher":"Springer Vienna","publisher-place":"Vienna","title":"Pearson correlation coefficient","type":"chapter"}}],"schema":"https://github.com/citation-style-language/schema/raw/master/csl-citation.json"} </w:instrText>
      </w:r>
      <w:r w:rsidRPr="009554FD">
        <w:rPr>
          <w:rFonts w:ascii="Georgia" w:eastAsia="Noto Serif CJK SC" w:hAnsi="Georgia" w:cs="Arial"/>
          <w:color w:val="auto"/>
          <w:kern w:val="3"/>
          <w:sz w:val="22"/>
          <w:szCs w:val="22"/>
          <w:vertAlign w:val="superscript"/>
          <w:lang w:val="en-GB" w:eastAsia="zh-CN" w:bidi="hi-IN"/>
        </w:rPr>
        <w:fldChar w:fldCharType="separate"/>
      </w:r>
      <w:r w:rsidR="00295445" w:rsidRPr="009554FD">
        <w:rPr>
          <w:rFonts w:ascii="Georgia" w:eastAsia="Noto Serif CJK SC" w:hAnsi="Georgia"/>
          <w:sz w:val="22"/>
          <w:szCs w:val="22"/>
        </w:rPr>
        <w:t>(Nahler 2009)</w:t>
      </w:r>
      <w:r w:rsidRPr="009554FD">
        <w:rPr>
          <w:rFonts w:ascii="Georgia" w:eastAsia="Noto Serif CJK SC" w:hAnsi="Georgia" w:cs="Arial"/>
          <w:color w:val="auto"/>
          <w:kern w:val="3"/>
          <w:sz w:val="22"/>
          <w:szCs w:val="22"/>
          <w:vertAlign w:val="superscript"/>
          <w:lang w:val="en-GB" w:eastAsia="zh-CN" w:bidi="hi-IN"/>
        </w:rPr>
        <w:fldChar w:fldCharType="end"/>
      </w:r>
      <w:r w:rsidRPr="009554FD">
        <w:rPr>
          <w:rFonts w:ascii="Georgia" w:eastAsia="Noto Serif CJK SC" w:hAnsi="Georgia" w:cs="Arial"/>
          <w:color w:val="auto"/>
          <w:kern w:val="3"/>
          <w:sz w:val="22"/>
          <w:szCs w:val="22"/>
          <w:lang w:val="en-GB" w:eastAsia="zh-CN" w:bidi="hi-IN"/>
        </w:rPr>
        <w:t xml:space="preserve"> statistical function </w:t>
      </w:r>
      <w:ins w:id="248" w:author="Windows User" w:date="2021-01-02T12:14:00Z">
        <w:r w:rsidR="00B85E85">
          <w:rPr>
            <w:rFonts w:ascii="Georgia" w:eastAsia="Noto Serif CJK SC" w:hAnsi="Georgia" w:cs="Arial"/>
            <w:color w:val="auto"/>
            <w:kern w:val="3"/>
            <w:sz w:val="22"/>
            <w:szCs w:val="22"/>
            <w:lang w:val="en-GB" w:eastAsia="zh-CN" w:bidi="hi-IN"/>
          </w:rPr>
          <w:t>was applied</w:t>
        </w:r>
      </w:ins>
      <w:r w:rsidRPr="009554FD">
        <w:rPr>
          <w:rFonts w:ascii="Georgia" w:eastAsia="Noto Serif CJK SC" w:hAnsi="Georgia" w:cs="Arial"/>
          <w:color w:val="auto"/>
          <w:kern w:val="3"/>
          <w:sz w:val="22"/>
          <w:szCs w:val="22"/>
          <w:lang w:val="en-GB" w:eastAsia="zh-CN" w:bidi="hi-IN"/>
        </w:rPr>
        <w:t xml:space="preserve"> between climatic variables and </w:t>
      </w:r>
      <w:r w:rsidR="00D84BDF" w:rsidRPr="009554FD">
        <w:rPr>
          <w:rFonts w:ascii="Georgia" w:eastAsia="Noto Serif CJK SC" w:hAnsi="Georgia" w:cs="Arial"/>
          <w:color w:val="auto"/>
          <w:kern w:val="3"/>
          <w:sz w:val="22"/>
          <w:szCs w:val="22"/>
          <w:lang w:val="en-GB" w:eastAsia="zh-CN" w:bidi="hi-IN"/>
        </w:rPr>
        <w:t>burn area</w:t>
      </w:r>
      <w:r w:rsidRPr="009554FD">
        <w:rPr>
          <w:rFonts w:ascii="Georgia" w:eastAsia="Noto Serif CJK SC" w:hAnsi="Georgia" w:cs="Arial"/>
          <w:color w:val="auto"/>
          <w:kern w:val="3"/>
          <w:sz w:val="22"/>
          <w:szCs w:val="22"/>
          <w:lang w:val="en-GB" w:eastAsia="zh-CN" w:bidi="hi-IN"/>
        </w:rPr>
        <w:t xml:space="preserve"> to quantify the linear association </w:t>
      </w:r>
      <w:ins w:id="249" w:author="Windows User" w:date="2021-01-02T12:22:00Z">
        <w:r w:rsidR="004208CB">
          <w:rPr>
            <w:rFonts w:ascii="Georgia" w:eastAsia="Noto Serif CJK SC" w:hAnsi="Georgia" w:cs="Arial"/>
            <w:color w:val="auto"/>
            <w:kern w:val="3"/>
            <w:sz w:val="22"/>
            <w:szCs w:val="22"/>
            <w:lang w:val="en-GB" w:eastAsia="zh-CN" w:bidi="hi-IN"/>
          </w:rPr>
          <w:t>(</w:t>
        </w:r>
      </w:ins>
      <w:r w:rsidR="008919BA" w:rsidRPr="009554FD">
        <w:rPr>
          <w:rFonts w:ascii="Georgia" w:eastAsia="Noto Serif CJK SC" w:hAnsi="Georgia" w:cs="Arial"/>
          <w:color w:val="auto"/>
          <w:kern w:val="3"/>
          <w:sz w:val="22"/>
          <w:szCs w:val="22"/>
          <w:lang w:val="en-GB" w:eastAsia="zh-CN" w:bidi="hi-IN"/>
        </w:rPr>
        <w:t>R</w:t>
      </w:r>
      <w:ins w:id="250" w:author="Windows User" w:date="2021-01-02T12:22:00Z">
        <w:r w:rsidR="004208CB">
          <w:rPr>
            <w:rFonts w:ascii="Georgia" w:eastAsia="Noto Serif CJK SC" w:hAnsi="Georgia" w:cs="Arial"/>
            <w:color w:val="auto"/>
            <w:kern w:val="3"/>
            <w:sz w:val="22"/>
            <w:szCs w:val="22"/>
            <w:lang w:val="en-GB" w:eastAsia="zh-CN" w:bidi="hi-IN"/>
          </w:rPr>
          <w:t>)</w:t>
        </w:r>
      </w:ins>
      <w:r w:rsidR="008919BA" w:rsidRPr="009554FD">
        <w:rPr>
          <w:rFonts w:ascii="Georgia" w:eastAsia="Noto Serif CJK SC" w:hAnsi="Georgia" w:cs="Arial"/>
          <w:color w:val="auto"/>
          <w:kern w:val="3"/>
          <w:sz w:val="22"/>
          <w:szCs w:val="22"/>
          <w:lang w:val="en-GB" w:eastAsia="zh-CN" w:bidi="hi-IN"/>
        </w:rPr>
        <w:t xml:space="preserve"> </w:t>
      </w:r>
      <w:ins w:id="251" w:author="Windows User" w:date="2021-01-02T12:21:00Z">
        <w:r w:rsidR="002A3B4F" w:rsidRPr="002A3B4F">
          <w:rPr>
            <w:rFonts w:ascii="Georgia" w:eastAsia="Noto Serif CJK SC" w:hAnsi="Georgia" w:cs="Arial"/>
            <w:color w:val="auto"/>
            <w:kern w:val="3"/>
            <w:sz w:val="22"/>
            <w:szCs w:val="22"/>
            <w:lang w:val="en-GB" w:eastAsia="zh-CN" w:bidi="hi-IN"/>
          </w:rPr>
          <w:t xml:space="preserve">ranging </w:t>
        </w:r>
      </w:ins>
      <w:r w:rsidRPr="009554FD">
        <w:rPr>
          <w:rFonts w:ascii="Georgia" w:eastAsia="Noto Serif CJK SC" w:hAnsi="Georgia" w:cs="Arial"/>
          <w:color w:val="auto"/>
          <w:kern w:val="3"/>
          <w:sz w:val="22"/>
          <w:szCs w:val="22"/>
          <w:lang w:val="en-GB" w:eastAsia="zh-CN" w:bidi="hi-IN"/>
        </w:rPr>
        <w:t>from</w:t>
      </w:r>
      <w:r w:rsidR="00A01934">
        <w:rPr>
          <w:rFonts w:ascii="Georgia" w:eastAsia="Noto Serif CJK SC" w:hAnsi="Georgia" w:cs="Arial"/>
          <w:color w:val="auto"/>
          <w:kern w:val="3"/>
          <w:sz w:val="22"/>
          <w:szCs w:val="22"/>
          <w:lang w:val="en-GB" w:eastAsia="zh-CN" w:bidi="hi-IN"/>
        </w:rPr>
        <w:t xml:space="preserve"> </w:t>
      </w:r>
      <w:r w:rsidRPr="009554FD">
        <w:rPr>
          <w:rFonts w:ascii="Georgia" w:eastAsia="Noto Serif CJK SC" w:hAnsi="Georgia" w:cs="Arial"/>
          <w:color w:val="auto"/>
          <w:kern w:val="3"/>
          <w:sz w:val="22"/>
          <w:szCs w:val="22"/>
          <w:lang w:val="en-GB" w:eastAsia="zh-CN" w:bidi="hi-IN"/>
        </w:rPr>
        <w:t>–1</w:t>
      </w:r>
      <w:ins w:id="252" w:author="bikashrp@gmail.com" w:date="2021-01-08T15:04:00Z">
        <w:r w:rsidR="00A01934">
          <w:rPr>
            <w:rFonts w:ascii="Georgia" w:eastAsia="Noto Serif CJK SC" w:hAnsi="Georgia" w:cs="Arial"/>
            <w:color w:val="auto"/>
            <w:kern w:val="3"/>
            <w:sz w:val="22"/>
            <w:szCs w:val="22"/>
            <w:lang w:val="en-GB" w:eastAsia="zh-CN" w:bidi="hi-IN"/>
          </w:rPr>
          <w:t xml:space="preserve"> to +1</w:t>
        </w:r>
      </w:ins>
      <w:r w:rsidRPr="009554FD">
        <w:rPr>
          <w:rFonts w:ascii="Georgia" w:eastAsia="Noto Serif CJK SC" w:hAnsi="Georgia" w:cs="Arial"/>
          <w:color w:val="auto"/>
          <w:kern w:val="3"/>
          <w:sz w:val="22"/>
          <w:szCs w:val="22"/>
          <w:lang w:val="en-GB" w:eastAsia="zh-CN" w:bidi="hi-IN"/>
        </w:rPr>
        <w:t xml:space="preserve">. </w:t>
      </w:r>
      <w:r w:rsidR="00091689" w:rsidRPr="009554FD">
        <w:rPr>
          <w:rFonts w:ascii="Georgia" w:eastAsia="Noto Serif CJK SC" w:hAnsi="Georgia" w:cs="Arial"/>
          <w:color w:val="auto"/>
          <w:kern w:val="3"/>
          <w:sz w:val="22"/>
          <w:szCs w:val="22"/>
          <w:lang w:val="en-GB" w:eastAsia="zh-CN" w:bidi="hi-IN"/>
        </w:rPr>
        <w:t xml:space="preserve">Linear least square regression was employed to compute the contribution </w:t>
      </w:r>
      <w:r w:rsidR="003928BB" w:rsidRPr="009554FD">
        <w:rPr>
          <w:rFonts w:ascii="Georgia" w:eastAsia="Noto Serif CJK SC" w:hAnsi="Georgia" w:cs="Arial"/>
          <w:color w:val="auto"/>
          <w:kern w:val="3"/>
          <w:sz w:val="22"/>
          <w:szCs w:val="22"/>
          <w:lang w:val="en-GB" w:eastAsia="zh-CN" w:bidi="hi-IN"/>
        </w:rPr>
        <w:t xml:space="preserve">(regression coefficient or β) </w:t>
      </w:r>
      <w:r w:rsidR="00091689" w:rsidRPr="009554FD">
        <w:rPr>
          <w:rFonts w:ascii="Georgia" w:eastAsia="Noto Serif CJK SC" w:hAnsi="Georgia" w:cs="Arial"/>
          <w:color w:val="auto"/>
          <w:kern w:val="3"/>
          <w:sz w:val="22"/>
          <w:szCs w:val="22"/>
          <w:lang w:val="en-GB" w:eastAsia="zh-CN" w:bidi="hi-IN"/>
        </w:rPr>
        <w:t>of anthropogenic (population density and human modification), regional (</w:t>
      </w:r>
      <w:r w:rsidR="00752C8B" w:rsidRPr="009554FD">
        <w:rPr>
          <w:rFonts w:ascii="Georgia" w:eastAsia="Noto Serif CJK SC" w:hAnsi="Georgia" w:cs="Arial"/>
          <w:color w:val="auto"/>
          <w:kern w:val="3"/>
          <w:sz w:val="22"/>
          <w:szCs w:val="22"/>
          <w:lang w:val="en-GB" w:eastAsia="zh-CN" w:bidi="hi-IN"/>
        </w:rPr>
        <w:t>maximum temperature and precipitation</w:t>
      </w:r>
      <w:r w:rsidR="00091689" w:rsidRPr="009554FD">
        <w:rPr>
          <w:rFonts w:ascii="Georgia" w:eastAsia="Noto Serif CJK SC" w:hAnsi="Georgia" w:cs="Arial"/>
          <w:color w:val="auto"/>
          <w:kern w:val="3"/>
          <w:sz w:val="22"/>
          <w:szCs w:val="22"/>
          <w:lang w:val="en-GB" w:eastAsia="zh-CN" w:bidi="hi-IN"/>
        </w:rPr>
        <w:t>)</w:t>
      </w:r>
      <w:r w:rsidR="001C0CD2" w:rsidRPr="009554FD">
        <w:rPr>
          <w:rFonts w:ascii="Georgia" w:eastAsia="Noto Serif CJK SC" w:hAnsi="Georgia" w:cs="Arial"/>
          <w:color w:val="auto"/>
          <w:kern w:val="3"/>
          <w:sz w:val="22"/>
          <w:szCs w:val="22"/>
          <w:lang w:val="en-GB" w:eastAsia="zh-CN" w:bidi="hi-IN"/>
        </w:rPr>
        <w:t>,</w:t>
      </w:r>
      <w:r w:rsidR="00091689" w:rsidRPr="009554FD">
        <w:rPr>
          <w:rFonts w:ascii="Georgia" w:eastAsia="Noto Serif CJK SC" w:hAnsi="Georgia" w:cs="Arial"/>
          <w:color w:val="auto"/>
          <w:kern w:val="3"/>
          <w:sz w:val="22"/>
          <w:szCs w:val="22"/>
          <w:lang w:val="en-GB" w:eastAsia="zh-CN" w:bidi="hi-IN"/>
        </w:rPr>
        <w:t xml:space="preserve"> and </w:t>
      </w:r>
      <w:r w:rsidR="00657E76" w:rsidRPr="009554FD">
        <w:rPr>
          <w:rFonts w:ascii="Georgia" w:eastAsia="Noto Serif CJK SC" w:hAnsi="Georgia" w:cs="Arial"/>
          <w:color w:val="auto"/>
          <w:kern w:val="3"/>
          <w:sz w:val="22"/>
          <w:szCs w:val="22"/>
          <w:lang w:val="en-GB" w:eastAsia="zh-CN" w:bidi="hi-IN"/>
        </w:rPr>
        <w:t xml:space="preserve">global </w:t>
      </w:r>
      <w:r w:rsidR="00091689" w:rsidRPr="009554FD">
        <w:rPr>
          <w:rFonts w:ascii="Georgia" w:eastAsia="Noto Serif CJK SC" w:hAnsi="Georgia" w:cs="Arial"/>
          <w:color w:val="auto"/>
          <w:kern w:val="3"/>
          <w:sz w:val="22"/>
          <w:szCs w:val="22"/>
          <w:lang w:val="en-GB" w:eastAsia="zh-CN" w:bidi="hi-IN"/>
        </w:rPr>
        <w:t xml:space="preserve">climatic </w:t>
      </w:r>
      <w:r w:rsidR="008A5FB3" w:rsidRPr="009554FD">
        <w:rPr>
          <w:rFonts w:ascii="Georgia" w:eastAsia="Noto Serif CJK SC" w:hAnsi="Georgia" w:cs="Arial"/>
          <w:color w:val="auto"/>
          <w:kern w:val="3"/>
          <w:sz w:val="22"/>
          <w:szCs w:val="22"/>
          <w:lang w:val="en-GB" w:eastAsia="zh-CN" w:bidi="hi-IN"/>
        </w:rPr>
        <w:t xml:space="preserve">indices </w:t>
      </w:r>
      <w:r w:rsidR="00091689" w:rsidRPr="009554FD">
        <w:rPr>
          <w:rFonts w:ascii="Georgia" w:eastAsia="Noto Serif CJK SC" w:hAnsi="Georgia" w:cs="Arial"/>
          <w:color w:val="auto"/>
          <w:kern w:val="3"/>
          <w:sz w:val="22"/>
          <w:szCs w:val="22"/>
          <w:lang w:val="en-GB" w:eastAsia="zh-CN" w:bidi="hi-IN"/>
        </w:rPr>
        <w:t xml:space="preserve">in fire intensity (burn area). </w:t>
      </w:r>
    </w:p>
    <w:p w14:paraId="38EDE357" w14:textId="77777777" w:rsidR="00EA2A12" w:rsidRPr="003B47A2" w:rsidRDefault="00EA2A12" w:rsidP="001F7C80">
      <w:pPr>
        <w:suppressAutoHyphens/>
        <w:autoSpaceDN w:val="0"/>
        <w:spacing w:line="480" w:lineRule="auto"/>
        <w:textAlignment w:val="baseline"/>
        <w:rPr>
          <w:rFonts w:ascii="Georgia" w:eastAsia="Noto Serif CJK SC" w:hAnsi="Georgia" w:cs="Arial"/>
          <w:color w:val="auto"/>
          <w:kern w:val="3"/>
          <w:sz w:val="20"/>
          <w:lang w:val="en-GB" w:eastAsia="zh-CN" w:bidi="hi-IN"/>
        </w:rPr>
      </w:pPr>
    </w:p>
    <w:p w14:paraId="21EA463F" w14:textId="02D05A63" w:rsidR="005A02EC" w:rsidRPr="003B47A2" w:rsidRDefault="005A02EC" w:rsidP="00203176">
      <w:pPr>
        <w:keepNext/>
        <w:keepLines/>
        <w:suppressAutoHyphens/>
        <w:autoSpaceDN w:val="0"/>
        <w:spacing w:before="40" w:line="360" w:lineRule="auto"/>
        <w:jc w:val="left"/>
        <w:textAlignment w:val="baseline"/>
        <w:outlineLvl w:val="2"/>
        <w:rPr>
          <w:rFonts w:ascii="Georgia" w:eastAsia="Noto Serif CJK SC" w:hAnsi="Georgia" w:cs="Arial"/>
          <w:b/>
          <w:bCs/>
          <w:color w:val="auto"/>
          <w:kern w:val="3"/>
          <w:szCs w:val="24"/>
          <w:lang w:val="en-GB" w:eastAsia="zh-CN" w:bidi="hi-IN"/>
        </w:rPr>
      </w:pPr>
      <w:r w:rsidRPr="003B47A2">
        <w:rPr>
          <w:rFonts w:ascii="Georgia" w:eastAsia="Noto Serif CJK SC" w:hAnsi="Georgia" w:cs="Arial"/>
          <w:b/>
          <w:bCs/>
          <w:color w:val="auto"/>
          <w:kern w:val="3"/>
          <w:szCs w:val="24"/>
          <w:lang w:val="en-GB" w:eastAsia="zh-CN" w:bidi="hi-IN"/>
        </w:rPr>
        <w:t xml:space="preserve">2.3.5 Standard Anomaly estimation </w:t>
      </w:r>
    </w:p>
    <w:p w14:paraId="33959E34" w14:textId="22C6ADD2" w:rsidR="005A02EC" w:rsidRPr="003B47A2" w:rsidRDefault="005A02EC" w:rsidP="001F7C80">
      <w:pPr>
        <w:suppressAutoHyphens/>
        <w:autoSpaceDN w:val="0"/>
        <w:spacing w:line="480" w:lineRule="auto"/>
        <w:jc w:val="left"/>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The </w:t>
      </w:r>
      <w:r w:rsidR="00871338" w:rsidRPr="003B47A2">
        <w:rPr>
          <w:rFonts w:ascii="Georgia" w:eastAsia="Noto Serif CJK SC" w:hAnsi="Georgia" w:cs="Arial"/>
          <w:color w:val="auto"/>
          <w:kern w:val="3"/>
          <w:sz w:val="22"/>
          <w:szCs w:val="22"/>
          <w:lang w:val="en-GB" w:eastAsia="zh-CN" w:bidi="hi-IN"/>
        </w:rPr>
        <w:t xml:space="preserve">pre-monsoonal </w:t>
      </w:r>
      <w:r w:rsidR="001D697C" w:rsidRPr="003B47A2">
        <w:rPr>
          <w:rFonts w:ascii="Georgia" w:eastAsia="Noto Serif CJK SC" w:hAnsi="Georgia" w:cs="Arial"/>
          <w:color w:val="auto"/>
          <w:kern w:val="3"/>
          <w:sz w:val="22"/>
          <w:szCs w:val="22"/>
          <w:lang w:val="en-GB" w:eastAsia="zh-CN" w:bidi="hi-IN"/>
        </w:rPr>
        <w:t xml:space="preserve">(median of </w:t>
      </w:r>
      <w:r w:rsidR="00871338" w:rsidRPr="003B47A2">
        <w:rPr>
          <w:rFonts w:ascii="Georgia" w:eastAsia="Noto Serif CJK SC" w:hAnsi="Georgia" w:cs="Arial"/>
          <w:color w:val="auto"/>
          <w:kern w:val="3"/>
          <w:sz w:val="22"/>
          <w:szCs w:val="22"/>
          <w:lang w:val="en-GB" w:eastAsia="zh-CN" w:bidi="hi-IN"/>
        </w:rPr>
        <w:t xml:space="preserve">March to June) </w:t>
      </w:r>
      <w:r w:rsidRPr="003B47A2">
        <w:rPr>
          <w:rFonts w:ascii="Georgia" w:eastAsia="Noto Serif CJK SC" w:hAnsi="Georgia" w:cs="Arial"/>
          <w:color w:val="auto"/>
          <w:kern w:val="3"/>
          <w:sz w:val="22"/>
          <w:szCs w:val="22"/>
          <w:lang w:val="en-GB" w:eastAsia="zh-CN" w:bidi="hi-IN"/>
        </w:rPr>
        <w:t xml:space="preserve">global climatic oscillations indices (Niño-3.4, 4 and DMI) </w:t>
      </w:r>
      <w:r w:rsidR="00365379" w:rsidRPr="003B47A2">
        <w:rPr>
          <w:rFonts w:ascii="Georgia" w:eastAsia="Noto Serif CJK SC" w:hAnsi="Georgia" w:cs="Arial"/>
          <w:color w:val="auto"/>
          <w:kern w:val="3"/>
          <w:sz w:val="22"/>
          <w:szCs w:val="22"/>
          <w:lang w:val="en-GB" w:eastAsia="zh-CN" w:bidi="hi-IN"/>
        </w:rPr>
        <w:t xml:space="preserve">are </w:t>
      </w:r>
      <w:r w:rsidRPr="003B47A2">
        <w:rPr>
          <w:rFonts w:ascii="Georgia" w:eastAsia="Noto Serif CJK SC" w:hAnsi="Georgia" w:cs="Arial"/>
          <w:color w:val="auto"/>
          <w:kern w:val="3"/>
          <w:sz w:val="22"/>
          <w:szCs w:val="22"/>
          <w:lang w:val="en-GB" w:eastAsia="zh-CN" w:bidi="hi-IN"/>
        </w:rPr>
        <w:t xml:space="preserve">analysed </w:t>
      </w:r>
      <w:r w:rsidR="00365379" w:rsidRPr="003B47A2">
        <w:rPr>
          <w:rFonts w:ascii="Georgia" w:eastAsia="Noto Serif CJK SC" w:hAnsi="Georgia" w:cs="Arial"/>
          <w:color w:val="auto"/>
          <w:kern w:val="3"/>
          <w:sz w:val="22"/>
          <w:szCs w:val="22"/>
          <w:lang w:val="en-GB" w:eastAsia="zh-CN" w:bidi="hi-IN"/>
        </w:rPr>
        <w:t xml:space="preserve">in </w:t>
      </w:r>
      <w:r w:rsidRPr="003B47A2">
        <w:rPr>
          <w:rFonts w:ascii="Georgia" w:eastAsia="Noto Serif CJK SC" w:hAnsi="Georgia" w:cs="Arial"/>
          <w:color w:val="auto"/>
          <w:kern w:val="3"/>
          <w:sz w:val="22"/>
          <w:szCs w:val="22"/>
          <w:lang w:val="en-GB" w:eastAsia="zh-CN" w:bidi="hi-IN"/>
        </w:rPr>
        <w:t xml:space="preserve">relation to </w:t>
      </w:r>
      <w:r w:rsidR="006257E7" w:rsidRPr="003B47A2">
        <w:rPr>
          <w:rFonts w:ascii="Georgia" w:eastAsia="Noto Serif CJK SC" w:hAnsi="Georgia" w:cs="Arial"/>
          <w:color w:val="auto"/>
          <w:kern w:val="3"/>
          <w:sz w:val="22"/>
          <w:szCs w:val="22"/>
          <w:lang w:val="en-GB" w:eastAsia="zh-CN" w:bidi="hi-IN"/>
        </w:rPr>
        <w:t xml:space="preserve">pre-monsoonal </w:t>
      </w:r>
      <w:r w:rsidR="00F220E7" w:rsidRPr="003B47A2">
        <w:rPr>
          <w:rFonts w:ascii="Georgia" w:eastAsia="Noto Serif CJK SC" w:hAnsi="Georgia" w:cs="Arial"/>
          <w:color w:val="auto"/>
          <w:kern w:val="3"/>
          <w:sz w:val="22"/>
          <w:szCs w:val="22"/>
          <w:lang w:val="en-GB" w:eastAsia="zh-CN" w:bidi="hi-IN"/>
        </w:rPr>
        <w:t>burn area</w:t>
      </w:r>
      <w:r w:rsidR="006257E7" w:rsidRPr="003B47A2">
        <w:rPr>
          <w:rFonts w:ascii="Georgia" w:eastAsia="Noto Serif CJK SC" w:hAnsi="Georgia" w:cs="Arial"/>
          <w:color w:val="auto"/>
          <w:kern w:val="3"/>
          <w:sz w:val="22"/>
          <w:szCs w:val="22"/>
          <w:lang w:val="en-GB" w:eastAsia="zh-CN" w:bidi="hi-IN"/>
        </w:rPr>
        <w:t xml:space="preserve"> standard anomaly (SA) over </w:t>
      </w:r>
      <w:r w:rsidRPr="003B47A2">
        <w:rPr>
          <w:rFonts w:ascii="Georgia" w:eastAsia="Noto Serif CJK SC" w:hAnsi="Georgia" w:cs="Arial"/>
          <w:color w:val="auto"/>
          <w:kern w:val="3"/>
          <w:sz w:val="22"/>
          <w:szCs w:val="22"/>
          <w:lang w:val="en-GB" w:eastAsia="zh-CN" w:bidi="hi-IN"/>
        </w:rPr>
        <w:t>1</w:t>
      </w:r>
      <w:r w:rsidR="005F29B9" w:rsidRPr="003B47A2">
        <w:rPr>
          <w:rFonts w:ascii="Georgia" w:eastAsia="Noto Serif CJK SC" w:hAnsi="Georgia" w:cs="Arial"/>
          <w:color w:val="auto"/>
          <w:kern w:val="3"/>
          <w:sz w:val="22"/>
          <w:szCs w:val="22"/>
          <w:lang w:val="en-GB" w:eastAsia="zh-CN" w:bidi="hi-IN"/>
        </w:rPr>
        <w:t>9</w:t>
      </w:r>
      <w:r w:rsidRPr="003B47A2">
        <w:rPr>
          <w:rFonts w:ascii="Georgia" w:eastAsia="Noto Serif CJK SC" w:hAnsi="Georgia" w:cs="Arial"/>
          <w:color w:val="auto"/>
          <w:kern w:val="3"/>
          <w:sz w:val="22"/>
          <w:szCs w:val="22"/>
          <w:lang w:val="en-GB" w:eastAsia="zh-CN" w:bidi="hi-IN"/>
        </w:rPr>
        <w:t>-years (2001–201</w:t>
      </w:r>
      <w:r w:rsidR="00F637F8" w:rsidRPr="003B47A2">
        <w:rPr>
          <w:rFonts w:ascii="Georgia" w:eastAsia="Noto Serif CJK SC" w:hAnsi="Georgia" w:cs="Arial"/>
          <w:color w:val="auto"/>
          <w:kern w:val="3"/>
          <w:sz w:val="22"/>
          <w:szCs w:val="22"/>
          <w:lang w:val="en-GB" w:eastAsia="zh-CN" w:bidi="hi-IN"/>
        </w:rPr>
        <w:t>9</w:t>
      </w:r>
      <w:r w:rsidRPr="003B47A2">
        <w:rPr>
          <w:rFonts w:ascii="Georgia" w:eastAsia="Noto Serif CJK SC" w:hAnsi="Georgia" w:cs="Arial"/>
          <w:color w:val="auto"/>
          <w:kern w:val="3"/>
          <w:sz w:val="22"/>
          <w:szCs w:val="22"/>
          <w:lang w:val="en-GB" w:eastAsia="zh-CN" w:bidi="hi-IN"/>
        </w:rPr>
        <w:t>)</w:t>
      </w:r>
      <w:r w:rsidR="006257E7" w:rsidRPr="003B47A2">
        <w:rPr>
          <w:rFonts w:ascii="Georgia" w:eastAsia="Noto Serif CJK SC" w:hAnsi="Georgia" w:cs="Arial"/>
          <w:color w:val="auto"/>
          <w:kern w:val="3"/>
          <w:sz w:val="22"/>
          <w:szCs w:val="22"/>
          <w:lang w:val="en-GB" w:eastAsia="zh-CN" w:bidi="hi-IN"/>
        </w:rPr>
        <w:t>.</w:t>
      </w:r>
      <w:r w:rsidRPr="003B47A2">
        <w:rPr>
          <w:rFonts w:ascii="Georgia" w:eastAsia="Noto Serif CJK SC" w:hAnsi="Georgia" w:cs="Arial"/>
          <w:color w:val="auto"/>
          <w:kern w:val="3"/>
          <w:sz w:val="22"/>
          <w:szCs w:val="22"/>
          <w:lang w:val="en-GB" w:eastAsia="zh-CN" w:bidi="hi-IN"/>
        </w:rPr>
        <w:t xml:space="preserve"> The SA was estimated using equation</w:t>
      </w:r>
      <w:r w:rsidR="009B57CE" w:rsidRPr="003B47A2">
        <w:rPr>
          <w:rFonts w:ascii="Georgia" w:eastAsia="Noto Serif CJK SC" w:hAnsi="Georgia" w:cs="Arial"/>
          <w:color w:val="auto"/>
          <w:kern w:val="3"/>
          <w:sz w:val="22"/>
          <w:szCs w:val="22"/>
          <w:lang w:val="en-GB" w:eastAsia="zh-CN" w:bidi="hi-IN"/>
        </w:rPr>
        <w:t xml:space="preserve"> 2</w:t>
      </w:r>
      <w:r w:rsidRPr="003B47A2">
        <w:rPr>
          <w:rFonts w:ascii="Georgia" w:eastAsia="Noto Serif CJK SC" w:hAnsi="Georgia" w:cs="Arial"/>
          <w:color w:val="auto"/>
          <w:kern w:val="3"/>
          <w:sz w:val="22"/>
          <w:szCs w:val="22"/>
          <w:lang w:val="en-GB" w:eastAsia="zh-CN" w:bidi="hi-IN"/>
        </w:rPr>
        <w:t>.</w:t>
      </w:r>
    </w:p>
    <w:p w14:paraId="0DE2F707" w14:textId="0B105E8F" w:rsidR="005A02EC" w:rsidRPr="003B47A2" w:rsidRDefault="005A02EC" w:rsidP="003F581C">
      <w:pPr>
        <w:suppressAutoHyphens/>
        <w:autoSpaceDN w:val="0"/>
        <w:spacing w:line="360" w:lineRule="auto"/>
        <w:jc w:val="left"/>
        <w:textAlignment w:val="baseline"/>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 xml:space="preserve">                                                                         </w:t>
      </w:r>
      <m:oMath>
        <m:r>
          <m:rPr>
            <m:sty m:val="p"/>
          </m:rPr>
          <w:rPr>
            <w:rFonts w:ascii="Cambria Math" w:eastAsia="Noto Serif CJK SC" w:hAnsi="Cambria Math" w:cs="Arial"/>
            <w:color w:val="auto"/>
            <w:kern w:val="3"/>
            <w:sz w:val="22"/>
            <w:szCs w:val="22"/>
            <w:lang w:val="en-GB" w:eastAsia="zh-CN" w:bidi="hi-IN"/>
          </w:rPr>
          <m:t xml:space="preserve">SA = </m:t>
        </m:r>
        <m:f>
          <m:fPr>
            <m:ctrlPr>
              <w:rPr>
                <w:rFonts w:ascii="Cambria Math" w:eastAsia="Noto Serif CJK SC" w:hAnsi="Cambria Math" w:cs="Arial"/>
                <w:i/>
                <w:color w:val="auto"/>
                <w:kern w:val="3"/>
                <w:sz w:val="22"/>
                <w:szCs w:val="22"/>
                <w:lang w:val="en-GB" w:eastAsia="zh-CN" w:bidi="hi-IN"/>
              </w:rPr>
            </m:ctrlPr>
          </m:fPr>
          <m:num>
            <m:sSub>
              <m:sSubPr>
                <m:ctrlPr>
                  <w:rPr>
                    <w:rFonts w:ascii="Cambria Math" w:eastAsia="Noto Serif CJK SC" w:hAnsi="Cambria Math" w:cs="Arial"/>
                    <w:i/>
                    <w:color w:val="auto"/>
                    <w:kern w:val="3"/>
                    <w:sz w:val="22"/>
                    <w:szCs w:val="22"/>
                    <w:lang w:val="en-GB" w:eastAsia="zh-CN" w:bidi="hi-IN"/>
                  </w:rPr>
                </m:ctrlPr>
              </m:sSubPr>
              <m:e>
                <m:r>
                  <m:rPr>
                    <m:sty m:val="p"/>
                  </m:rPr>
                  <w:rPr>
                    <w:rFonts w:ascii="Cambria Math" w:eastAsia="Noto Serif CJK SC" w:hAnsi="Cambria Math" w:cs="Arial"/>
                    <w:color w:val="auto"/>
                    <w:kern w:val="3"/>
                    <w:sz w:val="22"/>
                    <w:szCs w:val="22"/>
                    <w:lang w:val="en-GB" w:eastAsia="zh-CN" w:bidi="hi-IN"/>
                  </w:rPr>
                  <m:t>x</m:t>
                </m:r>
              </m:e>
              <m:sub>
                <m:r>
                  <m:rPr>
                    <m:sty m:val="p"/>
                  </m:rPr>
                  <w:rPr>
                    <w:rFonts w:ascii="Cambria Math" w:eastAsia="Noto Serif CJK SC" w:hAnsi="Cambria Math" w:cs="Arial"/>
                    <w:color w:val="auto"/>
                    <w:kern w:val="3"/>
                    <w:sz w:val="22"/>
                    <w:szCs w:val="22"/>
                    <w:lang w:val="en-GB" w:eastAsia="zh-CN" w:bidi="hi-IN"/>
                  </w:rPr>
                  <m:t xml:space="preserve">i - </m:t>
                </m:r>
                <m:bar>
                  <m:barPr>
                    <m:pos m:val="top"/>
                    <m:ctrlPr>
                      <w:rPr>
                        <w:rFonts w:ascii="Cambria Math" w:eastAsia="Noto Serif CJK SC" w:hAnsi="Cambria Math" w:cs="Arial"/>
                        <w:i/>
                        <w:color w:val="auto"/>
                        <w:kern w:val="3"/>
                        <w:sz w:val="22"/>
                        <w:szCs w:val="22"/>
                        <w:lang w:val="en-GB" w:eastAsia="zh-CN" w:bidi="hi-IN"/>
                      </w:rPr>
                    </m:ctrlPr>
                  </m:barPr>
                  <m:e>
                    <m:r>
                      <m:rPr>
                        <m:sty m:val="p"/>
                      </m:rPr>
                      <w:rPr>
                        <w:rFonts w:ascii="Cambria Math" w:eastAsia="Noto Serif CJK SC" w:hAnsi="Cambria Math" w:cs="Arial"/>
                        <w:color w:val="auto"/>
                        <w:kern w:val="3"/>
                        <w:sz w:val="22"/>
                        <w:szCs w:val="22"/>
                        <w:lang w:val="en-GB" w:eastAsia="zh-CN" w:bidi="hi-IN"/>
                      </w:rPr>
                      <m:t>x</m:t>
                    </m:r>
                  </m:e>
                </m:bar>
              </m:sub>
            </m:sSub>
          </m:num>
          <m:den>
            <m:r>
              <m:rPr>
                <m:sty m:val="p"/>
              </m:rPr>
              <w:rPr>
                <w:rFonts w:ascii="Cambria Math" w:eastAsia="Noto Serif CJK SC" w:hAnsi="Cambria Math" w:cs="Arial" w:hint="cs"/>
                <w:color w:val="auto"/>
                <w:kern w:val="3"/>
                <w:sz w:val="22"/>
                <w:szCs w:val="22"/>
                <w:lang w:val="en-GB" w:eastAsia="zh-CN" w:bidi="hi-IN"/>
              </w:rPr>
              <m:t>δ</m:t>
            </m:r>
          </m:den>
        </m:f>
      </m:oMath>
      <w:r w:rsidRPr="003B47A2">
        <w:rPr>
          <w:rFonts w:ascii="Georgia" w:eastAsia="Noto Serif CJK SC" w:hAnsi="Georgia" w:cs="Arial"/>
          <w:color w:val="auto"/>
          <w:kern w:val="3"/>
          <w:sz w:val="22"/>
          <w:szCs w:val="22"/>
          <w:lang w:val="en-GB" w:eastAsia="zh-CN" w:bidi="hi-IN"/>
        </w:rPr>
        <w:t xml:space="preserve">                                                 (2)</w:t>
      </w:r>
    </w:p>
    <w:p w14:paraId="572B7B9E" w14:textId="39EA4FD3" w:rsidR="005A02EC" w:rsidRPr="003B47A2" w:rsidRDefault="00365379" w:rsidP="00203176">
      <w:pPr>
        <w:pStyle w:val="MDPI31text"/>
        <w:spacing w:line="480" w:lineRule="auto"/>
        <w:ind w:firstLine="0"/>
        <w:rPr>
          <w:rFonts w:ascii="Georgia" w:eastAsia="Noto Serif CJK SC" w:hAnsi="Georgia" w:cs="Arial"/>
          <w:snapToGrid/>
          <w:color w:val="auto"/>
          <w:kern w:val="3"/>
          <w:sz w:val="22"/>
          <w:lang w:val="en-GB" w:eastAsia="zh-CN" w:bidi="hi-IN"/>
        </w:rPr>
      </w:pPr>
      <w:r w:rsidRPr="003B47A2">
        <w:rPr>
          <w:rFonts w:ascii="Georgia" w:eastAsia="Noto Serif CJK SC" w:hAnsi="Georgia" w:cs="Arial"/>
          <w:snapToGrid/>
          <w:color w:val="auto"/>
          <w:kern w:val="3"/>
          <w:sz w:val="22"/>
          <w:lang w:val="en-GB" w:eastAsia="zh-CN" w:bidi="hi-IN"/>
        </w:rPr>
        <w:t xml:space="preserve">where </w:t>
      </w:r>
      <m:oMath>
        <m:sSub>
          <m:sSubPr>
            <m:ctrlPr>
              <w:rPr>
                <w:rFonts w:ascii="Cambria Math" w:eastAsia="Noto Serif CJK SC" w:hAnsi="Cambria Math" w:cs="Arial"/>
                <w:i/>
                <w:snapToGrid/>
                <w:color w:val="auto"/>
                <w:kern w:val="3"/>
                <w:sz w:val="22"/>
                <w:lang w:val="en-GB" w:eastAsia="zh-CN" w:bidi="hi-IN"/>
              </w:rPr>
            </m:ctrlPr>
          </m:sSubPr>
          <m:e>
            <m:r>
              <w:rPr>
                <w:rFonts w:ascii="Cambria Math" w:eastAsia="Noto Serif CJK SC" w:hAnsi="Cambria Math" w:cs="Arial"/>
                <w:snapToGrid/>
                <w:color w:val="auto"/>
                <w:kern w:val="3"/>
                <w:sz w:val="22"/>
                <w:lang w:val="en-GB" w:eastAsia="zh-CN" w:bidi="hi-IN"/>
              </w:rPr>
              <m:t>x</m:t>
            </m:r>
          </m:e>
          <m:sub>
            <m:r>
              <w:rPr>
                <w:rFonts w:ascii="Cambria Math" w:eastAsia="Noto Serif CJK SC" w:hAnsi="Cambria Math" w:cs="Arial"/>
                <w:snapToGrid/>
                <w:color w:val="auto"/>
                <w:kern w:val="3"/>
                <w:sz w:val="22"/>
                <w:lang w:val="en-GB" w:eastAsia="zh-CN" w:bidi="hi-IN"/>
              </w:rPr>
              <m:t xml:space="preserve">i </m:t>
            </m:r>
          </m:sub>
        </m:sSub>
      </m:oMath>
      <w:ins w:id="253" w:author="Windows User" w:date="2021-01-02T12:22:00Z">
        <w:r w:rsidR="004208CB">
          <w:rPr>
            <w:rFonts w:ascii="Georgia" w:eastAsia="Noto Serif CJK SC" w:hAnsi="Georgia" w:cs="Arial"/>
            <w:snapToGrid/>
            <w:color w:val="auto"/>
            <w:kern w:val="3"/>
            <w:sz w:val="22"/>
            <w:lang w:val="en-GB" w:eastAsia="zh-CN" w:bidi="hi-IN"/>
          </w:rPr>
          <w:t xml:space="preserve">is </w:t>
        </w:r>
      </w:ins>
      <w:r w:rsidR="005A02EC" w:rsidRPr="003B47A2">
        <w:rPr>
          <w:rFonts w:ascii="Georgia" w:eastAsia="Noto Serif CJK SC" w:hAnsi="Georgia" w:cs="Arial"/>
          <w:snapToGrid/>
          <w:color w:val="auto"/>
          <w:kern w:val="3"/>
          <w:sz w:val="22"/>
          <w:lang w:val="en-GB" w:eastAsia="zh-CN" w:bidi="hi-IN"/>
        </w:rPr>
        <w:t>defined as the individual</w:t>
      </w:r>
      <w:r w:rsidR="00D760C7" w:rsidRPr="003B47A2">
        <w:rPr>
          <w:rFonts w:ascii="Georgia" w:eastAsia="Noto Serif CJK SC" w:hAnsi="Georgia" w:cs="Arial"/>
          <w:snapToGrid/>
          <w:color w:val="auto"/>
          <w:kern w:val="3"/>
          <w:sz w:val="22"/>
          <w:lang w:val="en-GB" w:eastAsia="zh-CN" w:bidi="hi-IN"/>
        </w:rPr>
        <w:t xml:space="preserve"> observation of</w:t>
      </w:r>
      <w:r w:rsidR="00EB2E42" w:rsidRPr="003B47A2">
        <w:rPr>
          <w:rFonts w:ascii="Georgia" w:eastAsia="Noto Serif CJK SC" w:hAnsi="Georgia" w:cs="Arial"/>
          <w:snapToGrid/>
          <w:color w:val="auto"/>
          <w:kern w:val="3"/>
          <w:sz w:val="22"/>
          <w:lang w:val="en-GB" w:eastAsia="zh-CN" w:bidi="hi-IN"/>
        </w:rPr>
        <w:t xml:space="preserve"> burn area</w:t>
      </w:r>
      <w:r w:rsidR="005A02EC" w:rsidRPr="003B47A2">
        <w:rPr>
          <w:rFonts w:ascii="Georgia" w:eastAsia="Noto Serif CJK SC" w:hAnsi="Georgia" w:cs="Arial"/>
          <w:snapToGrid/>
          <w:color w:val="auto"/>
          <w:kern w:val="3"/>
          <w:sz w:val="22"/>
          <w:lang w:val="en-GB" w:eastAsia="zh-CN" w:bidi="hi-IN"/>
        </w:rPr>
        <w:t xml:space="preserve">, </w:t>
      </w:r>
      <m:oMath>
        <m:bar>
          <m:barPr>
            <m:pos m:val="top"/>
            <m:ctrlPr>
              <w:rPr>
                <w:rFonts w:ascii="Cambria Math" w:eastAsia="Noto Serif CJK SC" w:hAnsi="Cambria Math" w:cs="Arial"/>
                <w:i/>
                <w:snapToGrid/>
                <w:color w:val="auto"/>
                <w:kern w:val="3"/>
                <w:sz w:val="22"/>
                <w:lang w:val="en-GB" w:eastAsia="zh-CN" w:bidi="hi-IN"/>
              </w:rPr>
            </m:ctrlPr>
          </m:barPr>
          <m:e>
            <m:r>
              <w:rPr>
                <w:rFonts w:ascii="Cambria Math" w:eastAsia="Noto Serif CJK SC" w:hAnsi="Cambria Math" w:cs="Arial"/>
                <w:snapToGrid/>
                <w:color w:val="auto"/>
                <w:kern w:val="3"/>
                <w:sz w:val="22"/>
                <w:lang w:val="en-GB" w:eastAsia="zh-CN" w:bidi="hi-IN"/>
              </w:rPr>
              <m:t>x</m:t>
            </m:r>
          </m:e>
        </m:bar>
      </m:oMath>
      <w:r w:rsidR="005A02EC" w:rsidRPr="003B47A2">
        <w:rPr>
          <w:rFonts w:ascii="Georgia" w:eastAsia="Noto Serif CJK SC" w:hAnsi="Georgia" w:cs="Arial"/>
          <w:snapToGrid/>
          <w:color w:val="auto"/>
          <w:kern w:val="3"/>
          <w:sz w:val="22"/>
          <w:lang w:val="en-GB" w:eastAsia="zh-CN" w:bidi="hi-IN"/>
        </w:rPr>
        <w:t xml:space="preserve"> is </w:t>
      </w:r>
      <w:ins w:id="254" w:author="bikashrp@gmail.com" w:date="2021-01-08T15:05:00Z">
        <w:r w:rsidR="00A01934">
          <w:rPr>
            <w:rFonts w:ascii="Georgia" w:eastAsia="Noto Serif CJK SC" w:hAnsi="Georgia" w:cs="Arial"/>
            <w:snapToGrid/>
            <w:color w:val="auto"/>
            <w:kern w:val="3"/>
            <w:sz w:val="22"/>
            <w:lang w:val="en-GB" w:eastAsia="zh-CN" w:bidi="hi-IN"/>
          </w:rPr>
          <w:t xml:space="preserve">the </w:t>
        </w:r>
      </w:ins>
      <w:r w:rsidR="005A02EC" w:rsidRPr="003B47A2">
        <w:rPr>
          <w:rFonts w:ascii="Georgia" w:eastAsia="Noto Serif CJK SC" w:hAnsi="Georgia" w:cs="Arial"/>
          <w:snapToGrid/>
          <w:color w:val="auto"/>
          <w:kern w:val="3"/>
          <w:sz w:val="22"/>
          <w:lang w:val="en-GB" w:eastAsia="zh-CN" w:bidi="hi-IN"/>
        </w:rPr>
        <w:t>mean</w:t>
      </w:r>
      <w:r w:rsidR="00EB2E42" w:rsidRPr="003B47A2">
        <w:rPr>
          <w:rFonts w:ascii="Georgia" w:eastAsia="Noto Serif CJK SC" w:hAnsi="Georgia" w:cs="Arial"/>
          <w:snapToGrid/>
          <w:color w:val="auto"/>
          <w:kern w:val="3"/>
          <w:sz w:val="22"/>
          <w:lang w:val="en-GB" w:eastAsia="zh-CN" w:bidi="hi-IN"/>
        </w:rPr>
        <w:t xml:space="preserve"> burn area</w:t>
      </w:r>
      <w:r w:rsidR="005A02EC" w:rsidRPr="003B47A2">
        <w:rPr>
          <w:rFonts w:ascii="Georgia" w:eastAsia="Noto Serif CJK SC" w:hAnsi="Georgia" w:cs="Arial"/>
          <w:snapToGrid/>
          <w:color w:val="auto"/>
          <w:kern w:val="3"/>
          <w:sz w:val="22"/>
          <w:lang w:val="en-GB" w:eastAsia="zh-CN" w:bidi="hi-IN"/>
        </w:rPr>
        <w:t xml:space="preserve"> </w:t>
      </w:r>
      <w:r w:rsidR="005F29B9" w:rsidRPr="003B47A2">
        <w:rPr>
          <w:rFonts w:ascii="Georgia" w:eastAsia="Noto Serif CJK SC" w:hAnsi="Georgia" w:cs="Arial"/>
          <w:snapToGrid/>
          <w:color w:val="auto"/>
          <w:kern w:val="3"/>
          <w:sz w:val="22"/>
          <w:lang w:val="en-GB" w:eastAsia="zh-CN" w:bidi="hi-IN"/>
        </w:rPr>
        <w:t xml:space="preserve">(2001-2019) </w:t>
      </w:r>
      <w:r w:rsidR="005A02EC" w:rsidRPr="003B47A2">
        <w:rPr>
          <w:rFonts w:ascii="Georgia" w:eastAsia="Noto Serif CJK SC" w:hAnsi="Georgia" w:cs="Arial"/>
          <w:snapToGrid/>
          <w:color w:val="auto"/>
          <w:kern w:val="3"/>
          <w:sz w:val="22"/>
          <w:lang w:val="en-GB" w:eastAsia="zh-CN" w:bidi="hi-IN"/>
        </w:rPr>
        <w:t xml:space="preserve">of the whole observation and </w:t>
      </w:r>
      <m:oMath>
        <m:r>
          <w:ins w:id="255" w:author="bikashrp@gmail.com" w:date="2021-01-08T15:07:00Z">
            <w:rPr>
              <w:rFonts w:ascii="Cambria Math" w:eastAsia="Noto Serif CJK SC" w:hAnsi="Cambria Math" w:cs="Arial"/>
              <w:snapToGrid/>
              <w:color w:val="auto"/>
              <w:kern w:val="3"/>
              <w:sz w:val="22"/>
              <w:lang w:val="en-GB" w:eastAsia="zh-CN" w:bidi="hi-IN"/>
            </w:rPr>
            <m:t xml:space="preserve">δ </m:t>
          </w:ins>
        </m:r>
      </m:oMath>
      <w:ins w:id="256" w:author="bikashrp@gmail.com" w:date="2021-01-08T15:07:00Z">
        <w:r w:rsidR="00A01934">
          <w:rPr>
            <w:rFonts w:ascii="Georgia" w:eastAsia="Noto Serif CJK SC" w:hAnsi="Georgia" w:cs="Arial"/>
            <w:snapToGrid/>
            <w:color w:val="auto"/>
            <w:kern w:val="3"/>
            <w:sz w:val="22"/>
            <w:lang w:val="en-GB" w:eastAsia="zh-CN" w:bidi="hi-IN"/>
          </w:rPr>
          <w:t xml:space="preserve">represents </w:t>
        </w:r>
      </w:ins>
      <w:r w:rsidR="005A02EC" w:rsidRPr="003B47A2">
        <w:rPr>
          <w:rFonts w:ascii="Georgia" w:eastAsia="Noto Serif CJK SC" w:hAnsi="Georgia" w:cs="Arial"/>
          <w:snapToGrid/>
          <w:color w:val="auto"/>
          <w:kern w:val="3"/>
          <w:sz w:val="22"/>
          <w:lang w:val="en-GB" w:eastAsia="zh-CN" w:bidi="hi-IN"/>
        </w:rPr>
        <w:t>standard deviation</w:t>
      </w:r>
      <m:oMath>
        <m:r>
          <w:ins w:id="257" w:author="bikashrp@gmail.com" w:date="2021-01-08T15:07:00Z">
            <w:rPr>
              <w:rFonts w:ascii="Cambria Math" w:eastAsia="Noto Serif CJK SC" w:hAnsi="Cambria Math" w:cs="Arial"/>
              <w:snapToGrid/>
              <w:color w:val="auto"/>
              <w:kern w:val="3"/>
              <w:sz w:val="22"/>
              <w:lang w:val="en-GB" w:eastAsia="zh-CN" w:bidi="hi-IN"/>
            </w:rPr>
            <m:t>.</m:t>
          </w:ins>
        </m:r>
      </m:oMath>
    </w:p>
    <w:p w14:paraId="7940ACCB" w14:textId="77777777" w:rsidR="001F7C80" w:rsidRPr="003B47A2" w:rsidRDefault="001F7C80" w:rsidP="001F7C80">
      <w:pPr>
        <w:pStyle w:val="ListParagraph"/>
        <w:keepNext/>
        <w:keepLines/>
        <w:numPr>
          <w:ilvl w:val="0"/>
          <w:numId w:val="3"/>
        </w:numPr>
        <w:suppressAutoHyphens/>
        <w:autoSpaceDN w:val="0"/>
        <w:spacing w:before="240" w:after="240" w:line="360" w:lineRule="auto"/>
        <w:jc w:val="left"/>
        <w:textAlignment w:val="baseline"/>
        <w:outlineLvl w:val="0"/>
        <w:rPr>
          <w:rFonts w:ascii="Georgia" w:eastAsia="Noto Serif CJK SC" w:hAnsi="Georgia" w:cs="Arial"/>
          <w:b/>
          <w:color w:val="auto"/>
          <w:kern w:val="3"/>
          <w:szCs w:val="24"/>
          <w:lang w:val="en-GB" w:eastAsia="zh-CN" w:bidi="hi-IN"/>
        </w:rPr>
      </w:pPr>
      <w:bookmarkStart w:id="258" w:name="_Toc32321380"/>
      <w:r w:rsidRPr="003B47A2">
        <w:rPr>
          <w:rFonts w:ascii="Georgia" w:eastAsia="Noto Serif CJK SC" w:hAnsi="Georgia" w:cs="Arial"/>
          <w:b/>
          <w:color w:val="auto"/>
          <w:kern w:val="3"/>
          <w:szCs w:val="24"/>
          <w:lang w:val="en-GB" w:eastAsia="zh-CN" w:bidi="hi-IN"/>
        </w:rPr>
        <w:t>Results</w:t>
      </w:r>
      <w:bookmarkEnd w:id="258"/>
    </w:p>
    <w:p w14:paraId="76C9D932" w14:textId="0BBE0789" w:rsidR="00CE35AA" w:rsidRPr="003B47A2" w:rsidRDefault="001F7C80" w:rsidP="00465108">
      <w:pPr>
        <w:pStyle w:val="ListParagraph"/>
        <w:keepNext/>
        <w:keepLines/>
        <w:numPr>
          <w:ilvl w:val="1"/>
          <w:numId w:val="5"/>
        </w:numPr>
        <w:suppressAutoHyphens/>
        <w:autoSpaceDN w:val="0"/>
        <w:spacing w:before="240" w:line="360" w:lineRule="auto"/>
        <w:jc w:val="left"/>
        <w:textAlignment w:val="baseline"/>
        <w:outlineLvl w:val="1"/>
        <w:rPr>
          <w:rFonts w:ascii="Georgia" w:eastAsia="Noto Serif CJK SC" w:hAnsi="Georgia" w:cs="Arial"/>
          <w:b/>
          <w:bCs/>
          <w:color w:val="auto"/>
          <w:kern w:val="3"/>
          <w:szCs w:val="24"/>
          <w:lang w:val="en-GB" w:eastAsia="zh-CN" w:bidi="hi-IN"/>
        </w:rPr>
      </w:pPr>
      <w:r w:rsidRPr="003B47A2">
        <w:rPr>
          <w:rFonts w:ascii="Georgia" w:eastAsia="Noto Serif CJK SC" w:hAnsi="Georgia" w:cs="Arial"/>
          <w:b/>
          <w:bCs/>
          <w:color w:val="auto"/>
          <w:kern w:val="3"/>
          <w:szCs w:val="24"/>
          <w:lang w:val="en-GB" w:eastAsia="zh-CN" w:bidi="hi-IN"/>
        </w:rPr>
        <w:t xml:space="preserve">Spatial and temporal variation in fire  </w:t>
      </w:r>
    </w:p>
    <w:p w14:paraId="2F632A79" w14:textId="3D69922D" w:rsidR="00950970" w:rsidRPr="003B47A2" w:rsidRDefault="001F7C80" w:rsidP="003F7151">
      <w:pPr>
        <w:spacing w:line="480" w:lineRule="auto"/>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bCs/>
          <w:color w:val="000000" w:themeColor="text1"/>
          <w:kern w:val="3"/>
          <w:sz w:val="22"/>
          <w:szCs w:val="22"/>
          <w:lang w:val="en-GB" w:eastAsia="zh-CN" w:bidi="hi-IN"/>
        </w:rPr>
        <w:t xml:space="preserve">Over the past </w:t>
      </w:r>
      <w:r w:rsidR="00F637F8" w:rsidRPr="003B47A2">
        <w:rPr>
          <w:rFonts w:ascii="Georgia" w:eastAsia="Noto Serif CJK SC" w:hAnsi="Georgia" w:cs="Arial"/>
          <w:bCs/>
          <w:color w:val="000000" w:themeColor="text1"/>
          <w:kern w:val="3"/>
          <w:sz w:val="22"/>
          <w:szCs w:val="22"/>
          <w:lang w:val="en-GB" w:eastAsia="zh-CN" w:bidi="hi-IN"/>
        </w:rPr>
        <w:t>19</w:t>
      </w:r>
      <w:r w:rsidRPr="003B47A2">
        <w:rPr>
          <w:rFonts w:ascii="Georgia" w:eastAsia="Noto Serif CJK SC" w:hAnsi="Georgia" w:cs="Arial"/>
          <w:bCs/>
          <w:color w:val="000000" w:themeColor="text1"/>
          <w:kern w:val="3"/>
          <w:sz w:val="22"/>
          <w:szCs w:val="22"/>
          <w:lang w:val="en-GB" w:eastAsia="zh-CN" w:bidi="hi-IN"/>
        </w:rPr>
        <w:t>-years (2001–201</w:t>
      </w:r>
      <w:r w:rsidR="00F637F8" w:rsidRPr="003B47A2">
        <w:rPr>
          <w:rFonts w:ascii="Georgia" w:eastAsia="Noto Serif CJK SC" w:hAnsi="Georgia" w:cs="Arial"/>
          <w:bCs/>
          <w:color w:val="000000" w:themeColor="text1"/>
          <w:kern w:val="3"/>
          <w:sz w:val="22"/>
          <w:szCs w:val="22"/>
          <w:lang w:val="en-GB" w:eastAsia="zh-CN" w:bidi="hi-IN"/>
        </w:rPr>
        <w:t>9</w:t>
      </w:r>
      <w:r w:rsidRPr="003B47A2">
        <w:rPr>
          <w:rFonts w:ascii="Georgia" w:eastAsia="Noto Serif CJK SC" w:hAnsi="Georgia" w:cs="Arial"/>
          <w:bCs/>
          <w:color w:val="000000" w:themeColor="text1"/>
          <w:kern w:val="3"/>
          <w:sz w:val="22"/>
          <w:szCs w:val="22"/>
          <w:lang w:val="en-GB" w:eastAsia="zh-CN" w:bidi="hi-IN"/>
        </w:rPr>
        <w:t xml:space="preserve">), the average </w:t>
      </w:r>
      <w:r w:rsidR="005075A5" w:rsidRPr="003B47A2">
        <w:rPr>
          <w:rFonts w:ascii="Georgia" w:eastAsia="Noto Serif CJK SC" w:hAnsi="Georgia" w:cs="Arial"/>
          <w:bCs/>
          <w:color w:val="000000" w:themeColor="text1"/>
          <w:kern w:val="3"/>
          <w:sz w:val="22"/>
          <w:szCs w:val="22"/>
          <w:lang w:val="en-GB" w:eastAsia="zh-CN" w:bidi="hi-IN"/>
        </w:rPr>
        <w:t xml:space="preserve">annual </w:t>
      </w:r>
      <w:r w:rsidRPr="003B47A2">
        <w:rPr>
          <w:rFonts w:ascii="Georgia" w:eastAsia="Noto Serif CJK SC" w:hAnsi="Georgia" w:cs="Arial"/>
          <w:bCs/>
          <w:color w:val="000000" w:themeColor="text1"/>
          <w:kern w:val="3"/>
          <w:sz w:val="22"/>
          <w:szCs w:val="22"/>
          <w:lang w:val="en-GB" w:eastAsia="zh-CN" w:bidi="hi-IN"/>
        </w:rPr>
        <w:t xml:space="preserve">pre-monsoonal burned area in </w:t>
      </w:r>
      <w:r w:rsidR="009044E1" w:rsidRPr="003B47A2">
        <w:rPr>
          <w:rFonts w:ascii="Georgia" w:eastAsia="Noto Serif CJK SC" w:hAnsi="Georgia" w:cs="Arial"/>
          <w:bCs/>
          <w:color w:val="000000" w:themeColor="text1"/>
          <w:kern w:val="3"/>
          <w:sz w:val="22"/>
          <w:szCs w:val="22"/>
          <w:lang w:val="en-GB" w:eastAsia="zh-CN" w:bidi="hi-IN"/>
        </w:rPr>
        <w:t xml:space="preserve">UK </w:t>
      </w:r>
      <w:r w:rsidRPr="003B47A2">
        <w:rPr>
          <w:rFonts w:ascii="Georgia" w:eastAsia="Noto Serif CJK SC" w:hAnsi="Georgia" w:cs="Arial"/>
          <w:bCs/>
          <w:color w:val="000000" w:themeColor="text1"/>
          <w:kern w:val="3"/>
          <w:sz w:val="22"/>
          <w:szCs w:val="22"/>
          <w:lang w:val="en-GB" w:eastAsia="zh-CN" w:bidi="hi-IN"/>
        </w:rPr>
        <w:t xml:space="preserve">and </w:t>
      </w:r>
      <w:r w:rsidR="009044E1" w:rsidRPr="003B47A2">
        <w:rPr>
          <w:rFonts w:ascii="Georgia" w:eastAsia="Noto Serif CJK SC" w:hAnsi="Georgia" w:cs="Arial"/>
          <w:bCs/>
          <w:color w:val="000000" w:themeColor="text1"/>
          <w:kern w:val="3"/>
          <w:sz w:val="22"/>
          <w:szCs w:val="22"/>
          <w:lang w:val="en-GB" w:eastAsia="zh-CN" w:bidi="hi-IN"/>
        </w:rPr>
        <w:t>HP</w:t>
      </w:r>
      <w:r w:rsidRPr="003B47A2">
        <w:rPr>
          <w:rFonts w:ascii="Georgia" w:eastAsia="Noto Serif CJK SC" w:hAnsi="Georgia" w:cs="Arial"/>
          <w:bCs/>
          <w:color w:val="000000" w:themeColor="text1"/>
          <w:kern w:val="3"/>
          <w:sz w:val="22"/>
          <w:szCs w:val="22"/>
          <w:lang w:val="en-GB" w:eastAsia="zh-CN" w:bidi="hi-IN"/>
        </w:rPr>
        <w:t xml:space="preserve"> </w:t>
      </w:r>
      <w:ins w:id="259" w:author="Jadu Dash" w:date="2021-01-12T20:17:00Z">
        <w:r w:rsidR="00744A32">
          <w:rPr>
            <w:rFonts w:ascii="Georgia" w:eastAsia="Noto Serif CJK SC" w:hAnsi="Georgia" w:cs="Arial"/>
            <w:bCs/>
            <w:color w:val="000000" w:themeColor="text1"/>
            <w:kern w:val="3"/>
            <w:sz w:val="22"/>
            <w:szCs w:val="22"/>
            <w:lang w:val="en-GB" w:eastAsia="zh-CN" w:bidi="hi-IN"/>
          </w:rPr>
          <w:t>was</w:t>
        </w:r>
      </w:ins>
      <w:del w:id="260" w:author="Jadu Dash" w:date="2021-01-12T20:17:00Z">
        <w:r w:rsidRPr="003B47A2" w:rsidDel="00744A32">
          <w:rPr>
            <w:rFonts w:ascii="Georgia" w:eastAsia="Noto Serif CJK SC" w:hAnsi="Georgia" w:cs="Arial"/>
            <w:bCs/>
            <w:color w:val="000000" w:themeColor="text1"/>
            <w:kern w:val="3"/>
            <w:sz w:val="22"/>
            <w:szCs w:val="22"/>
            <w:lang w:val="en-GB" w:eastAsia="zh-CN" w:bidi="hi-IN"/>
          </w:rPr>
          <w:delText>is</w:delText>
        </w:r>
      </w:del>
      <w:r w:rsidRPr="003B47A2">
        <w:rPr>
          <w:rFonts w:ascii="Georgia" w:eastAsia="Noto Serif CJK SC" w:hAnsi="Georgia" w:cs="Arial"/>
          <w:bCs/>
          <w:color w:val="000000" w:themeColor="text1"/>
          <w:kern w:val="3"/>
          <w:sz w:val="22"/>
          <w:szCs w:val="22"/>
          <w:lang w:val="en-GB" w:eastAsia="zh-CN" w:bidi="hi-IN"/>
        </w:rPr>
        <w:t xml:space="preserve"> 86</w:t>
      </w:r>
      <w:r w:rsidR="00F637F8" w:rsidRPr="003B47A2">
        <w:rPr>
          <w:rFonts w:ascii="Georgia" w:eastAsia="Noto Serif CJK SC" w:hAnsi="Georgia" w:cs="Arial"/>
          <w:bCs/>
          <w:color w:val="000000" w:themeColor="text1"/>
          <w:kern w:val="3"/>
          <w:sz w:val="22"/>
          <w:szCs w:val="22"/>
          <w:lang w:val="en-GB" w:eastAsia="zh-CN" w:bidi="hi-IN"/>
        </w:rPr>
        <w:t>7</w:t>
      </w:r>
      <w:r w:rsidR="005075A5" w:rsidRPr="003B47A2">
        <w:rPr>
          <w:rFonts w:ascii="Georgia" w:eastAsia="Noto Serif CJK SC" w:hAnsi="Georgia" w:cs="Arial"/>
          <w:bCs/>
          <w:color w:val="000000" w:themeColor="text1"/>
          <w:kern w:val="3"/>
          <w:sz w:val="22"/>
          <w:szCs w:val="22"/>
          <w:lang w:val="en-GB" w:eastAsia="zh-CN" w:bidi="hi-IN"/>
        </w:rPr>
        <w:t xml:space="preserve"> km</w:t>
      </w:r>
      <w:r w:rsidR="00124824" w:rsidRPr="003B47A2">
        <w:rPr>
          <w:rFonts w:ascii="Georgia" w:eastAsia="Noto Serif CJK SC" w:hAnsi="Georgia" w:cs="Arial"/>
          <w:bCs/>
          <w:color w:val="000000" w:themeColor="text1"/>
          <w:kern w:val="3"/>
          <w:sz w:val="22"/>
          <w:szCs w:val="22"/>
          <w:vertAlign w:val="superscript"/>
          <w:lang w:val="en-GB" w:eastAsia="zh-CN" w:bidi="hi-IN"/>
        </w:rPr>
        <w:t>2</w:t>
      </w:r>
      <w:r w:rsidRPr="003B47A2">
        <w:rPr>
          <w:rFonts w:ascii="Georgia" w:eastAsia="Noto Serif CJK SC" w:hAnsi="Georgia" w:cs="Arial"/>
          <w:bCs/>
          <w:color w:val="000000" w:themeColor="text1"/>
          <w:kern w:val="3"/>
          <w:sz w:val="22"/>
          <w:szCs w:val="22"/>
          <w:lang w:val="en-GB" w:eastAsia="zh-CN" w:bidi="hi-IN"/>
        </w:rPr>
        <w:t xml:space="preserve"> </w:t>
      </w:r>
      <w:r w:rsidR="001D43B6" w:rsidRPr="003B47A2">
        <w:rPr>
          <w:rFonts w:ascii="Georgia" w:eastAsia="Noto Serif CJK SC" w:hAnsi="Georgia" w:cs="Arial"/>
          <w:bCs/>
          <w:color w:val="000000" w:themeColor="text1"/>
          <w:kern w:val="3"/>
          <w:sz w:val="22"/>
          <w:szCs w:val="22"/>
          <w:lang w:val="en-GB" w:eastAsia="zh-CN" w:bidi="hi-IN"/>
        </w:rPr>
        <w:t>(</w:t>
      </w:r>
      <w:proofErr w:type="spellStart"/>
      <w:r w:rsidR="00B92D2B" w:rsidRPr="003B47A2">
        <w:rPr>
          <w:rFonts w:ascii="Georgia" w:eastAsia="Noto Serif CJK SC" w:hAnsi="Georgia" w:cs="Arial"/>
          <w:bCs/>
          <w:color w:val="000000" w:themeColor="text1"/>
          <w:kern w:val="3"/>
          <w:sz w:val="22"/>
          <w:szCs w:val="22"/>
          <w:lang w:val="en-GB" w:eastAsia="zh-CN" w:bidi="hi-IN"/>
        </w:rPr>
        <w:t>sd</w:t>
      </w:r>
      <w:proofErr w:type="spellEnd"/>
      <w:r w:rsidR="001D43B6" w:rsidRPr="003B47A2">
        <w:rPr>
          <w:rFonts w:ascii="Georgia" w:eastAsia="Noto Serif CJK SC" w:hAnsi="Georgia" w:cs="Arial"/>
          <w:bCs/>
          <w:color w:val="000000" w:themeColor="text1"/>
          <w:kern w:val="3"/>
          <w:sz w:val="22"/>
          <w:szCs w:val="22"/>
          <w:lang w:val="en-GB" w:eastAsia="zh-CN" w:bidi="hi-IN"/>
        </w:rPr>
        <w:t xml:space="preserve"> = </w:t>
      </w:r>
      <w:r w:rsidR="00CA3141" w:rsidRPr="003B47A2">
        <w:rPr>
          <w:rFonts w:ascii="Georgia" w:eastAsia="Noto Serif CJK SC" w:hAnsi="Georgia" w:cs="Arial"/>
          <w:bCs/>
          <w:color w:val="000000" w:themeColor="text1"/>
          <w:kern w:val="3"/>
          <w:sz w:val="22"/>
          <w:szCs w:val="22"/>
          <w:lang w:val="en-GB" w:eastAsia="zh-CN" w:bidi="hi-IN"/>
        </w:rPr>
        <w:t>780 km</w:t>
      </w:r>
      <w:r w:rsidR="00CA3141" w:rsidRPr="003B47A2">
        <w:rPr>
          <w:rFonts w:ascii="Georgia" w:eastAsia="Noto Serif CJK SC" w:hAnsi="Georgia" w:cs="Arial"/>
          <w:bCs/>
          <w:color w:val="000000" w:themeColor="text1"/>
          <w:kern w:val="3"/>
          <w:sz w:val="22"/>
          <w:szCs w:val="22"/>
          <w:vertAlign w:val="superscript"/>
          <w:lang w:val="en-GB" w:eastAsia="zh-CN" w:bidi="hi-IN"/>
        </w:rPr>
        <w:t>2</w:t>
      </w:r>
      <w:r w:rsidR="001D43B6" w:rsidRPr="003B47A2">
        <w:rPr>
          <w:rFonts w:ascii="Georgia" w:eastAsia="Noto Serif CJK SC" w:hAnsi="Georgia" w:cs="Arial"/>
          <w:bCs/>
          <w:color w:val="000000" w:themeColor="text1"/>
          <w:kern w:val="3"/>
          <w:sz w:val="22"/>
          <w:szCs w:val="22"/>
          <w:lang w:val="en-GB" w:eastAsia="zh-CN" w:bidi="hi-IN"/>
        </w:rPr>
        <w:t xml:space="preserve">) </w:t>
      </w:r>
      <w:r w:rsidRPr="003B47A2">
        <w:rPr>
          <w:rFonts w:ascii="Georgia" w:eastAsia="Noto Serif CJK SC" w:hAnsi="Georgia" w:cs="Arial"/>
          <w:bCs/>
          <w:color w:val="000000" w:themeColor="text1"/>
          <w:kern w:val="3"/>
          <w:sz w:val="22"/>
          <w:szCs w:val="22"/>
          <w:lang w:val="en-GB" w:eastAsia="zh-CN" w:bidi="hi-IN"/>
        </w:rPr>
        <w:t>and 120 km</w:t>
      </w:r>
      <w:r w:rsidR="003040D8" w:rsidRPr="003B47A2">
        <w:rPr>
          <w:rFonts w:ascii="Georgia" w:eastAsia="Noto Serif CJK SC" w:hAnsi="Georgia" w:cs="Arial"/>
          <w:bCs/>
          <w:color w:val="000000" w:themeColor="text1"/>
          <w:kern w:val="3"/>
          <w:sz w:val="22"/>
          <w:szCs w:val="22"/>
          <w:vertAlign w:val="superscript"/>
          <w:lang w:val="en-GB" w:eastAsia="zh-CN" w:bidi="hi-IN"/>
        </w:rPr>
        <w:t>2</w:t>
      </w:r>
      <w:r w:rsidRPr="003B47A2">
        <w:rPr>
          <w:rFonts w:ascii="Georgia" w:eastAsia="Noto Serif CJK SC" w:hAnsi="Georgia" w:cs="Arial"/>
          <w:bCs/>
          <w:color w:val="000000" w:themeColor="text1"/>
          <w:kern w:val="3"/>
          <w:sz w:val="22"/>
          <w:szCs w:val="22"/>
          <w:lang w:val="en-GB" w:eastAsia="zh-CN" w:bidi="hi-IN"/>
        </w:rPr>
        <w:t xml:space="preserve"> </w:t>
      </w:r>
      <w:r w:rsidR="001D43B6" w:rsidRPr="003B47A2">
        <w:rPr>
          <w:rFonts w:ascii="Georgia" w:eastAsia="Noto Serif CJK SC" w:hAnsi="Georgia" w:cs="Arial"/>
          <w:bCs/>
          <w:color w:val="000000" w:themeColor="text1"/>
          <w:kern w:val="3"/>
          <w:sz w:val="22"/>
          <w:szCs w:val="22"/>
          <w:lang w:val="en-GB" w:eastAsia="zh-CN" w:bidi="hi-IN"/>
        </w:rPr>
        <w:t>(</w:t>
      </w:r>
      <w:proofErr w:type="spellStart"/>
      <w:r w:rsidR="001D43B6" w:rsidRPr="003B47A2">
        <w:rPr>
          <w:rFonts w:ascii="Georgia" w:eastAsia="Noto Serif CJK SC" w:hAnsi="Georgia" w:cs="Arial"/>
          <w:bCs/>
          <w:color w:val="000000" w:themeColor="text1"/>
          <w:kern w:val="3"/>
          <w:sz w:val="22"/>
          <w:szCs w:val="22"/>
          <w:lang w:val="en-GB" w:eastAsia="zh-CN" w:bidi="hi-IN"/>
        </w:rPr>
        <w:t>sd</w:t>
      </w:r>
      <w:proofErr w:type="spellEnd"/>
      <w:r w:rsidR="001D43B6" w:rsidRPr="003B47A2">
        <w:rPr>
          <w:rFonts w:ascii="Georgia" w:eastAsia="Noto Serif CJK SC" w:hAnsi="Georgia" w:cs="Arial"/>
          <w:bCs/>
          <w:color w:val="000000" w:themeColor="text1"/>
          <w:kern w:val="3"/>
          <w:sz w:val="22"/>
          <w:szCs w:val="22"/>
          <w:lang w:val="en-GB" w:eastAsia="zh-CN" w:bidi="hi-IN"/>
        </w:rPr>
        <w:t xml:space="preserve"> = </w:t>
      </w:r>
      <w:r w:rsidR="00CA3141" w:rsidRPr="003B47A2">
        <w:rPr>
          <w:rFonts w:ascii="Georgia" w:eastAsia="Noto Serif CJK SC" w:hAnsi="Georgia" w:cs="Arial"/>
          <w:bCs/>
          <w:color w:val="000000" w:themeColor="text1"/>
          <w:kern w:val="3"/>
          <w:sz w:val="22"/>
          <w:szCs w:val="22"/>
          <w:lang w:val="en-GB" w:eastAsia="zh-CN" w:bidi="hi-IN"/>
        </w:rPr>
        <w:t>124 km</w:t>
      </w:r>
      <w:r w:rsidR="00CA3141" w:rsidRPr="003B47A2">
        <w:rPr>
          <w:rFonts w:ascii="Georgia" w:eastAsia="Noto Serif CJK SC" w:hAnsi="Georgia" w:cs="Arial"/>
          <w:bCs/>
          <w:color w:val="000000" w:themeColor="text1"/>
          <w:kern w:val="3"/>
          <w:sz w:val="22"/>
          <w:szCs w:val="22"/>
          <w:vertAlign w:val="superscript"/>
          <w:lang w:val="en-GB" w:eastAsia="zh-CN" w:bidi="hi-IN"/>
        </w:rPr>
        <w:t>2</w:t>
      </w:r>
      <w:r w:rsidR="001D43B6" w:rsidRPr="003B47A2">
        <w:rPr>
          <w:rFonts w:ascii="Georgia" w:eastAsia="Noto Serif CJK SC" w:hAnsi="Georgia" w:cs="Arial"/>
          <w:bCs/>
          <w:color w:val="000000" w:themeColor="text1"/>
          <w:kern w:val="3"/>
          <w:sz w:val="22"/>
          <w:szCs w:val="22"/>
          <w:lang w:val="en-GB" w:eastAsia="zh-CN" w:bidi="hi-IN"/>
        </w:rPr>
        <w:t xml:space="preserve">) </w:t>
      </w:r>
      <w:del w:id="261" w:author="Jadu Dash" w:date="2021-01-12T20:17:00Z">
        <w:r w:rsidRPr="003B47A2" w:rsidDel="00E21719">
          <w:rPr>
            <w:rFonts w:ascii="Georgia" w:eastAsia="Noto Serif CJK SC" w:hAnsi="Georgia" w:cs="Arial"/>
            <w:bCs/>
            <w:color w:val="000000" w:themeColor="text1"/>
            <w:kern w:val="3"/>
            <w:sz w:val="22"/>
            <w:szCs w:val="22"/>
            <w:lang w:val="en-GB" w:eastAsia="zh-CN" w:bidi="hi-IN"/>
          </w:rPr>
          <w:delText xml:space="preserve">respectively </w:delText>
        </w:r>
      </w:del>
      <w:r w:rsidRPr="003B47A2">
        <w:rPr>
          <w:rFonts w:ascii="Georgia" w:eastAsia="Noto Serif CJK SC" w:hAnsi="Georgia" w:cs="Arial"/>
          <w:bCs/>
          <w:color w:val="000000" w:themeColor="text1"/>
          <w:kern w:val="3"/>
          <w:sz w:val="22"/>
          <w:szCs w:val="22"/>
          <w:lang w:val="en-GB" w:eastAsia="zh-CN" w:bidi="hi-IN"/>
        </w:rPr>
        <w:t xml:space="preserve">which </w:t>
      </w:r>
      <w:r w:rsidR="005075A5" w:rsidRPr="003B47A2">
        <w:rPr>
          <w:rFonts w:ascii="Georgia" w:eastAsia="Noto Serif CJK SC" w:hAnsi="Georgia" w:cs="Arial"/>
          <w:bCs/>
          <w:color w:val="000000" w:themeColor="text1"/>
          <w:kern w:val="3"/>
          <w:sz w:val="22"/>
          <w:szCs w:val="22"/>
          <w:lang w:val="en-GB" w:eastAsia="zh-CN" w:bidi="hi-IN"/>
        </w:rPr>
        <w:t xml:space="preserve">equates </w:t>
      </w:r>
      <w:r w:rsidRPr="003B47A2">
        <w:rPr>
          <w:rFonts w:ascii="Georgia" w:eastAsia="Noto Serif CJK SC" w:hAnsi="Georgia" w:cs="Arial"/>
          <w:bCs/>
          <w:color w:val="000000" w:themeColor="text1"/>
          <w:kern w:val="3"/>
          <w:sz w:val="22"/>
          <w:szCs w:val="22"/>
          <w:lang w:val="en-GB" w:eastAsia="zh-CN" w:bidi="hi-IN"/>
        </w:rPr>
        <w:t xml:space="preserve">to 1.6% and 0.2% of the land surface area of each </w:t>
      </w:r>
      <w:proofErr w:type="gramStart"/>
      <w:r w:rsidRPr="003B47A2">
        <w:rPr>
          <w:rFonts w:ascii="Georgia" w:eastAsia="Noto Serif CJK SC" w:hAnsi="Georgia" w:cs="Arial"/>
          <w:bCs/>
          <w:color w:val="000000" w:themeColor="text1"/>
          <w:kern w:val="3"/>
          <w:sz w:val="22"/>
          <w:szCs w:val="22"/>
          <w:lang w:val="en-GB" w:eastAsia="zh-CN" w:bidi="hi-IN"/>
        </w:rPr>
        <w:t>state</w:t>
      </w:r>
      <w:proofErr w:type="gramEnd"/>
      <w:r w:rsidRPr="003B47A2">
        <w:rPr>
          <w:rFonts w:ascii="Georgia" w:eastAsia="Noto Serif CJK SC" w:hAnsi="Georgia" w:cs="Arial"/>
          <w:bCs/>
          <w:color w:val="000000" w:themeColor="text1"/>
          <w:kern w:val="3"/>
          <w:sz w:val="22"/>
          <w:szCs w:val="22"/>
          <w:lang w:val="en-GB" w:eastAsia="zh-CN" w:bidi="hi-IN"/>
        </w:rPr>
        <w:t xml:space="preserve"> respectively. </w:t>
      </w:r>
      <w:r w:rsidR="00774DFA" w:rsidRPr="003B47A2">
        <w:rPr>
          <w:rFonts w:ascii="Georgia" w:eastAsia="Noto Serif CJK SC" w:hAnsi="Georgia" w:cs="Arial"/>
          <w:bCs/>
          <w:color w:val="000000" w:themeColor="text1"/>
          <w:kern w:val="3"/>
          <w:sz w:val="22"/>
          <w:szCs w:val="22"/>
          <w:lang w:val="en-GB" w:eastAsia="zh-CN" w:bidi="hi-IN"/>
        </w:rPr>
        <w:t xml:space="preserve">There </w:t>
      </w:r>
      <w:ins w:id="262" w:author="Jadu Dash" w:date="2021-01-12T20:17:00Z">
        <w:r w:rsidR="00E21719">
          <w:rPr>
            <w:rFonts w:ascii="Georgia" w:eastAsia="Noto Serif CJK SC" w:hAnsi="Georgia" w:cs="Arial"/>
            <w:bCs/>
            <w:color w:val="000000" w:themeColor="text1"/>
            <w:kern w:val="3"/>
            <w:sz w:val="22"/>
            <w:szCs w:val="22"/>
            <w:lang w:val="en-GB" w:eastAsia="zh-CN" w:bidi="hi-IN"/>
          </w:rPr>
          <w:t>wa</w:t>
        </w:r>
      </w:ins>
      <w:del w:id="263" w:author="Jadu Dash" w:date="2021-01-12T20:17:00Z">
        <w:r w:rsidR="00774DFA" w:rsidRPr="003B47A2" w:rsidDel="00E21719">
          <w:rPr>
            <w:rFonts w:ascii="Georgia" w:eastAsia="Noto Serif CJK SC" w:hAnsi="Georgia" w:cs="Arial"/>
            <w:bCs/>
            <w:color w:val="000000" w:themeColor="text1"/>
            <w:kern w:val="3"/>
            <w:sz w:val="22"/>
            <w:szCs w:val="22"/>
            <w:lang w:val="en-GB" w:eastAsia="zh-CN" w:bidi="hi-IN"/>
          </w:rPr>
          <w:delText>i</w:delText>
        </w:r>
      </w:del>
      <w:r w:rsidR="00774DFA" w:rsidRPr="003B47A2">
        <w:rPr>
          <w:rFonts w:ascii="Georgia" w:eastAsia="Noto Serif CJK SC" w:hAnsi="Georgia" w:cs="Arial"/>
          <w:bCs/>
          <w:color w:val="000000" w:themeColor="text1"/>
          <w:kern w:val="3"/>
          <w:sz w:val="22"/>
          <w:szCs w:val="22"/>
          <w:lang w:val="en-GB" w:eastAsia="zh-CN" w:bidi="hi-IN"/>
        </w:rPr>
        <w:t xml:space="preserve">s </w:t>
      </w:r>
      <w:ins w:id="264" w:author="Windows User" w:date="2021-01-02T12:26:00Z">
        <w:r w:rsidR="008F3CDF">
          <w:rPr>
            <w:rFonts w:ascii="Georgia" w:eastAsia="Noto Serif CJK SC" w:hAnsi="Georgia" w:cs="Arial"/>
            <w:bCs/>
            <w:color w:val="000000" w:themeColor="text1"/>
            <w:kern w:val="3"/>
            <w:sz w:val="22"/>
            <w:szCs w:val="22"/>
            <w:lang w:val="en-GB" w:eastAsia="zh-CN" w:bidi="hi-IN"/>
          </w:rPr>
          <w:t xml:space="preserve">a </w:t>
        </w:r>
      </w:ins>
      <w:r w:rsidR="00774DFA" w:rsidRPr="003B47A2">
        <w:rPr>
          <w:rFonts w:ascii="Georgia" w:eastAsia="Noto Serif CJK SC" w:hAnsi="Georgia" w:cs="Arial"/>
          <w:bCs/>
          <w:color w:val="000000" w:themeColor="text1"/>
          <w:kern w:val="3"/>
          <w:sz w:val="22"/>
          <w:szCs w:val="22"/>
          <w:lang w:val="en-GB" w:eastAsia="zh-CN" w:bidi="hi-IN"/>
        </w:rPr>
        <w:t xml:space="preserve">significant inter-annual variation in the burned area </w:t>
      </w:r>
      <w:r w:rsidR="00774DFA" w:rsidRPr="003B47A2">
        <w:rPr>
          <w:rFonts w:ascii="Georgia" w:eastAsia="Noto Serif CJK SC" w:hAnsi="Georgia" w:cs="Arial"/>
          <w:color w:val="000000" w:themeColor="text1"/>
          <w:kern w:val="3"/>
          <w:sz w:val="22"/>
          <w:szCs w:val="22"/>
          <w:lang w:val="en-GB" w:eastAsia="zh-CN" w:bidi="hi-IN"/>
        </w:rPr>
        <w:t>(</w:t>
      </w:r>
      <w:r w:rsidR="00774DFA" w:rsidRPr="003B47A2">
        <w:rPr>
          <w:rFonts w:ascii="Georgia" w:eastAsia="Noto Serif CJK SC" w:hAnsi="Georgia" w:cs="Arial"/>
          <w:b/>
          <w:color w:val="000000" w:themeColor="text1"/>
          <w:kern w:val="3"/>
          <w:sz w:val="22"/>
          <w:szCs w:val="22"/>
          <w:lang w:val="en-GB" w:eastAsia="zh-CN" w:bidi="hi-IN"/>
        </w:rPr>
        <w:t>Figure 3A-B</w:t>
      </w:r>
      <w:r w:rsidR="00774DFA" w:rsidRPr="003B47A2">
        <w:rPr>
          <w:rFonts w:ascii="Georgia" w:eastAsia="Noto Serif CJK SC" w:hAnsi="Georgia" w:cs="Arial"/>
          <w:color w:val="000000" w:themeColor="text1"/>
          <w:kern w:val="3"/>
          <w:sz w:val="22"/>
          <w:szCs w:val="22"/>
          <w:lang w:val="en-GB" w:eastAsia="zh-CN" w:bidi="hi-IN"/>
        </w:rPr>
        <w:t xml:space="preserve">) which ranges </w:t>
      </w:r>
      <w:r w:rsidR="00126742" w:rsidRPr="003B47A2">
        <w:rPr>
          <w:rFonts w:ascii="Georgia" w:eastAsia="Noto Serif CJK SC" w:hAnsi="Georgia" w:cs="Arial"/>
          <w:color w:val="000000" w:themeColor="text1"/>
          <w:kern w:val="3"/>
          <w:sz w:val="22"/>
          <w:szCs w:val="22"/>
          <w:lang w:val="en-GB" w:eastAsia="zh-CN" w:bidi="hi-IN"/>
        </w:rPr>
        <w:t>between 3</w:t>
      </w:r>
      <w:r w:rsidR="00126742" w:rsidRPr="003B47A2">
        <w:rPr>
          <w:rFonts w:ascii="Georgia" w:hAnsi="Georgia"/>
          <w:sz w:val="22"/>
          <w:szCs w:val="22"/>
        </w:rPr>
        <w:t>–</w:t>
      </w:r>
      <w:r w:rsidR="00774DFA" w:rsidRPr="003B47A2">
        <w:rPr>
          <w:rFonts w:ascii="Georgia" w:eastAsia="Noto Serif CJK SC" w:hAnsi="Georgia" w:cs="Arial"/>
          <w:color w:val="000000" w:themeColor="text1"/>
          <w:kern w:val="3"/>
          <w:sz w:val="22"/>
          <w:szCs w:val="22"/>
          <w:lang w:val="en-GB" w:eastAsia="zh-CN" w:bidi="hi-IN"/>
        </w:rPr>
        <w:t>451 km</w:t>
      </w:r>
      <w:r w:rsidR="00774DFA" w:rsidRPr="003B47A2">
        <w:rPr>
          <w:rFonts w:ascii="Georgia" w:eastAsia="Noto Serif CJK SC" w:hAnsi="Georgia" w:cs="Arial"/>
          <w:color w:val="000000" w:themeColor="text1"/>
          <w:kern w:val="3"/>
          <w:sz w:val="22"/>
          <w:szCs w:val="22"/>
          <w:vertAlign w:val="superscript"/>
          <w:lang w:val="en-GB" w:eastAsia="zh-CN" w:bidi="hi-IN"/>
        </w:rPr>
        <w:t>2</w:t>
      </w:r>
      <w:r w:rsidR="00126742" w:rsidRPr="003B47A2">
        <w:rPr>
          <w:rFonts w:ascii="Georgia" w:eastAsia="Noto Serif CJK SC" w:hAnsi="Georgia" w:cs="Arial"/>
          <w:color w:val="000000" w:themeColor="text1"/>
          <w:kern w:val="3"/>
          <w:sz w:val="22"/>
          <w:szCs w:val="22"/>
          <w:lang w:val="en-GB" w:eastAsia="zh-CN" w:bidi="hi-IN"/>
        </w:rPr>
        <w:t xml:space="preserve"> and 50</w:t>
      </w:r>
      <w:r w:rsidR="00126742" w:rsidRPr="003B47A2">
        <w:rPr>
          <w:rFonts w:ascii="Georgia" w:hAnsi="Georgia"/>
          <w:sz w:val="22"/>
          <w:szCs w:val="22"/>
        </w:rPr>
        <w:t>–</w:t>
      </w:r>
      <w:r w:rsidR="00774DFA" w:rsidRPr="003B47A2">
        <w:rPr>
          <w:rFonts w:ascii="Georgia" w:eastAsia="Noto Serif CJK SC" w:hAnsi="Georgia" w:cs="Arial"/>
          <w:color w:val="000000" w:themeColor="text1"/>
          <w:kern w:val="3"/>
          <w:sz w:val="22"/>
          <w:szCs w:val="22"/>
          <w:lang w:val="en-GB" w:eastAsia="zh-CN" w:bidi="hi-IN"/>
        </w:rPr>
        <w:t>3083 km</w:t>
      </w:r>
      <w:r w:rsidR="00774DFA" w:rsidRPr="003B47A2">
        <w:rPr>
          <w:rFonts w:ascii="Georgia" w:eastAsia="Noto Serif CJK SC" w:hAnsi="Georgia" w:cs="Arial"/>
          <w:color w:val="000000" w:themeColor="text1"/>
          <w:kern w:val="3"/>
          <w:sz w:val="22"/>
          <w:szCs w:val="22"/>
          <w:vertAlign w:val="superscript"/>
          <w:lang w:val="en-GB" w:eastAsia="zh-CN" w:bidi="hi-IN"/>
        </w:rPr>
        <w:t>2</w:t>
      </w:r>
      <w:r w:rsidR="00774DFA" w:rsidRPr="003B47A2">
        <w:rPr>
          <w:rFonts w:ascii="Georgia" w:eastAsia="Noto Serif CJK SC" w:hAnsi="Georgia" w:cs="Arial"/>
          <w:color w:val="000000" w:themeColor="text1"/>
          <w:kern w:val="3"/>
          <w:sz w:val="22"/>
          <w:szCs w:val="22"/>
          <w:lang w:val="en-GB" w:eastAsia="zh-CN" w:bidi="hi-IN"/>
        </w:rPr>
        <w:t xml:space="preserve"> in HP and </w:t>
      </w:r>
      <w:proofErr w:type="gramStart"/>
      <w:r w:rsidR="00774DFA" w:rsidRPr="003B47A2">
        <w:rPr>
          <w:rFonts w:ascii="Georgia" w:eastAsia="Noto Serif CJK SC" w:hAnsi="Georgia" w:cs="Arial"/>
          <w:color w:val="000000" w:themeColor="text1"/>
          <w:kern w:val="3"/>
          <w:sz w:val="22"/>
          <w:szCs w:val="22"/>
          <w:lang w:val="en-GB" w:eastAsia="zh-CN" w:bidi="hi-IN"/>
        </w:rPr>
        <w:t>UK</w:t>
      </w:r>
      <w:proofErr w:type="gramEnd"/>
      <w:r w:rsidR="00774DFA" w:rsidRPr="003B47A2">
        <w:rPr>
          <w:rFonts w:ascii="Georgia" w:eastAsia="Noto Serif CJK SC" w:hAnsi="Georgia" w:cs="Arial"/>
          <w:color w:val="000000" w:themeColor="text1"/>
          <w:kern w:val="3"/>
          <w:sz w:val="22"/>
          <w:szCs w:val="22"/>
          <w:lang w:val="en-GB" w:eastAsia="zh-CN" w:bidi="hi-IN"/>
        </w:rPr>
        <w:t xml:space="preserve"> respectively. The overall trend </w:t>
      </w:r>
      <w:r w:rsidR="00787382" w:rsidRPr="003B47A2">
        <w:rPr>
          <w:rFonts w:ascii="Georgia" w:eastAsia="Noto Serif CJK SC" w:hAnsi="Georgia" w:cs="Arial"/>
          <w:color w:val="000000" w:themeColor="text1"/>
          <w:kern w:val="3"/>
          <w:sz w:val="22"/>
          <w:szCs w:val="22"/>
          <w:lang w:val="en-GB" w:eastAsia="zh-CN" w:bidi="hi-IN"/>
        </w:rPr>
        <w:t>(</w:t>
      </w:r>
      <w:r w:rsidR="00787382" w:rsidRPr="003B47A2">
        <w:rPr>
          <w:rFonts w:ascii="Georgia" w:eastAsia="Noto Serif CJK SC" w:hAnsi="Georgia" w:cs="Arial"/>
          <w:b/>
          <w:color w:val="000000" w:themeColor="text1"/>
          <w:kern w:val="3"/>
          <w:sz w:val="22"/>
          <w:szCs w:val="22"/>
          <w:lang w:val="en-GB" w:eastAsia="zh-CN" w:bidi="hi-IN"/>
        </w:rPr>
        <w:t>Table 2</w:t>
      </w:r>
      <w:r w:rsidR="00F63AD8" w:rsidRPr="003B47A2">
        <w:rPr>
          <w:rFonts w:ascii="Georgia" w:eastAsia="Noto Serif CJK SC" w:hAnsi="Georgia" w:cs="Arial"/>
          <w:b/>
          <w:color w:val="000000" w:themeColor="text1"/>
          <w:kern w:val="3"/>
          <w:sz w:val="22"/>
          <w:szCs w:val="22"/>
          <w:lang w:val="en-GB" w:eastAsia="zh-CN" w:bidi="hi-IN"/>
        </w:rPr>
        <w:t xml:space="preserve"> </w:t>
      </w:r>
      <w:r w:rsidR="00F63AD8" w:rsidRPr="003B47A2">
        <w:rPr>
          <w:rFonts w:ascii="Georgia" w:eastAsia="Noto Serif CJK SC" w:hAnsi="Georgia" w:cs="Arial"/>
          <w:color w:val="000000" w:themeColor="text1"/>
          <w:kern w:val="3"/>
          <w:sz w:val="22"/>
          <w:szCs w:val="22"/>
          <w:lang w:val="en-GB" w:eastAsia="zh-CN" w:bidi="hi-IN"/>
        </w:rPr>
        <w:t>and</w:t>
      </w:r>
      <w:r w:rsidR="00F63AD8" w:rsidRPr="003B47A2">
        <w:rPr>
          <w:rFonts w:ascii="Georgia" w:eastAsia="Noto Serif CJK SC" w:hAnsi="Georgia" w:cs="Arial"/>
          <w:b/>
          <w:color w:val="000000" w:themeColor="text1"/>
          <w:kern w:val="3"/>
          <w:sz w:val="22"/>
          <w:szCs w:val="22"/>
          <w:lang w:val="en-GB" w:eastAsia="zh-CN" w:bidi="hi-IN"/>
        </w:rPr>
        <w:t xml:space="preserve"> Supplement 1</w:t>
      </w:r>
      <w:r w:rsidR="00787382" w:rsidRPr="003B47A2">
        <w:rPr>
          <w:rFonts w:ascii="Georgia" w:eastAsia="Noto Serif CJK SC" w:hAnsi="Georgia" w:cs="Arial"/>
          <w:b/>
          <w:color w:val="000000" w:themeColor="text1"/>
          <w:kern w:val="3"/>
          <w:sz w:val="22"/>
          <w:szCs w:val="22"/>
          <w:lang w:val="en-GB" w:eastAsia="zh-CN" w:bidi="hi-IN"/>
        </w:rPr>
        <w:t xml:space="preserve">) </w:t>
      </w:r>
      <w:r w:rsidR="00774DFA" w:rsidRPr="003B47A2">
        <w:rPr>
          <w:rFonts w:ascii="Georgia" w:eastAsia="Noto Serif CJK SC" w:hAnsi="Georgia" w:cs="Arial"/>
          <w:color w:val="000000" w:themeColor="text1"/>
          <w:kern w:val="3"/>
          <w:sz w:val="22"/>
          <w:szCs w:val="22"/>
          <w:lang w:val="en-GB" w:eastAsia="zh-CN" w:bidi="hi-IN"/>
        </w:rPr>
        <w:t>indicates that burned area is increas</w:t>
      </w:r>
      <w:r w:rsidR="00787382" w:rsidRPr="003B47A2">
        <w:rPr>
          <w:rFonts w:ascii="Georgia" w:eastAsia="Noto Serif CJK SC" w:hAnsi="Georgia" w:cs="Arial"/>
          <w:color w:val="000000" w:themeColor="text1"/>
          <w:kern w:val="3"/>
          <w:sz w:val="22"/>
          <w:szCs w:val="22"/>
          <w:lang w:val="en-GB" w:eastAsia="zh-CN" w:bidi="hi-IN"/>
        </w:rPr>
        <w:t>ing</w:t>
      </w:r>
      <w:r w:rsidR="00774DFA" w:rsidRPr="003B47A2">
        <w:rPr>
          <w:rFonts w:ascii="Georgia" w:eastAsia="Noto Serif CJK SC" w:hAnsi="Georgia" w:cs="Arial"/>
          <w:color w:val="000000" w:themeColor="text1"/>
          <w:kern w:val="3"/>
          <w:sz w:val="22"/>
          <w:szCs w:val="22"/>
          <w:lang w:val="en-GB" w:eastAsia="zh-CN" w:bidi="hi-IN"/>
        </w:rPr>
        <w:t xml:space="preserve"> by </w:t>
      </w:r>
      <w:r w:rsidR="00787382" w:rsidRPr="003B47A2">
        <w:rPr>
          <w:rFonts w:ascii="Georgia" w:hAnsi="Georgia" w:cs="Arial"/>
          <w:color w:val="000000" w:themeColor="text1"/>
          <w:sz w:val="22"/>
          <w:szCs w:val="22"/>
        </w:rPr>
        <w:t>2.6</w:t>
      </w:r>
      <w:r w:rsidR="00774DFA" w:rsidRPr="003B47A2">
        <w:rPr>
          <w:rFonts w:ascii="Georgia" w:eastAsia="Noto Serif CJK SC" w:hAnsi="Georgia" w:cs="Arial"/>
          <w:color w:val="000000" w:themeColor="text1"/>
          <w:kern w:val="3"/>
          <w:sz w:val="22"/>
          <w:szCs w:val="22"/>
          <w:lang w:val="en-GB" w:eastAsia="zh-CN" w:bidi="hi-IN"/>
        </w:rPr>
        <w:t xml:space="preserve"> and </w:t>
      </w:r>
      <w:r w:rsidR="00A82D36" w:rsidRPr="003B47A2">
        <w:rPr>
          <w:rFonts w:ascii="Georgia" w:hAnsi="Georgia" w:cs="Arial"/>
          <w:color w:val="000000" w:themeColor="text1"/>
          <w:sz w:val="22"/>
          <w:szCs w:val="22"/>
        </w:rPr>
        <w:t>46</w:t>
      </w:r>
      <w:r w:rsidR="00787382" w:rsidRPr="003B47A2">
        <w:rPr>
          <w:rFonts w:ascii="Georgia" w:hAnsi="Georgia" w:cs="Arial"/>
          <w:color w:val="000000" w:themeColor="text1"/>
          <w:sz w:val="22"/>
          <w:szCs w:val="22"/>
        </w:rPr>
        <w:t>.</w:t>
      </w:r>
      <w:r w:rsidR="00A82D36" w:rsidRPr="003B47A2">
        <w:rPr>
          <w:rFonts w:ascii="Georgia" w:hAnsi="Georgia" w:cs="Arial"/>
          <w:color w:val="000000" w:themeColor="text1"/>
          <w:sz w:val="22"/>
          <w:szCs w:val="22"/>
        </w:rPr>
        <w:t>7</w:t>
      </w:r>
      <w:r w:rsidR="00774DFA" w:rsidRPr="003B47A2">
        <w:rPr>
          <w:rFonts w:ascii="Georgia" w:eastAsia="Noto Serif CJK SC" w:hAnsi="Georgia" w:cs="Arial"/>
          <w:color w:val="000000" w:themeColor="text1"/>
          <w:kern w:val="3"/>
          <w:sz w:val="22"/>
          <w:szCs w:val="22"/>
          <w:lang w:val="en-GB" w:eastAsia="zh-CN" w:bidi="hi-IN"/>
        </w:rPr>
        <w:t xml:space="preserve"> </w:t>
      </w:r>
      <w:r w:rsidR="00787382" w:rsidRPr="003B47A2">
        <w:rPr>
          <w:rFonts w:ascii="Georgia" w:eastAsia="Noto Serif CJK SC" w:hAnsi="Georgia" w:cs="Arial"/>
          <w:color w:val="000000" w:themeColor="text1"/>
          <w:kern w:val="3"/>
          <w:sz w:val="22"/>
          <w:szCs w:val="22"/>
          <w:lang w:val="en-GB" w:eastAsia="zh-CN" w:bidi="hi-IN"/>
        </w:rPr>
        <w:t>km</w:t>
      </w:r>
      <w:r w:rsidR="00787382" w:rsidRPr="003B47A2">
        <w:rPr>
          <w:rFonts w:ascii="Georgia" w:eastAsia="Noto Serif CJK SC" w:hAnsi="Georgia" w:cs="Arial"/>
          <w:color w:val="000000" w:themeColor="text1"/>
          <w:kern w:val="3"/>
          <w:sz w:val="22"/>
          <w:szCs w:val="22"/>
          <w:vertAlign w:val="superscript"/>
          <w:lang w:val="en-GB" w:eastAsia="zh-CN" w:bidi="hi-IN"/>
        </w:rPr>
        <w:t xml:space="preserve">2 </w:t>
      </w:r>
      <w:r w:rsidR="00787382" w:rsidRPr="003B47A2">
        <w:rPr>
          <w:rFonts w:ascii="Georgia" w:eastAsia="Noto Serif CJK SC" w:hAnsi="Georgia" w:cs="Arial"/>
          <w:color w:val="000000" w:themeColor="text1"/>
          <w:kern w:val="3"/>
          <w:sz w:val="22"/>
          <w:szCs w:val="22"/>
          <w:lang w:val="en-GB" w:eastAsia="zh-CN" w:bidi="hi-IN"/>
        </w:rPr>
        <w:t>year</w:t>
      </w:r>
      <w:r w:rsidR="00787382" w:rsidRPr="003B47A2">
        <w:rPr>
          <w:rFonts w:ascii="Georgia" w:eastAsia="Noto Serif CJK SC" w:hAnsi="Georgia" w:cs="Arial"/>
          <w:color w:val="000000" w:themeColor="text1"/>
          <w:kern w:val="3"/>
          <w:sz w:val="22"/>
          <w:szCs w:val="22"/>
          <w:vertAlign w:val="superscript"/>
          <w:lang w:val="en-GB" w:eastAsia="zh-CN" w:bidi="hi-IN"/>
        </w:rPr>
        <w:t>-1</w:t>
      </w:r>
      <w:r w:rsidR="00787382" w:rsidRPr="003B47A2">
        <w:rPr>
          <w:rFonts w:ascii="Georgia" w:eastAsia="Noto Serif CJK SC" w:hAnsi="Georgia" w:cs="Arial"/>
          <w:color w:val="000000" w:themeColor="text1"/>
          <w:kern w:val="3"/>
          <w:sz w:val="22"/>
          <w:szCs w:val="22"/>
          <w:lang w:val="en-GB" w:eastAsia="zh-CN" w:bidi="hi-IN"/>
        </w:rPr>
        <w:t xml:space="preserve"> </w:t>
      </w:r>
      <w:r w:rsidR="00774DFA" w:rsidRPr="003B47A2">
        <w:rPr>
          <w:rFonts w:ascii="Georgia" w:eastAsia="Noto Serif CJK SC" w:hAnsi="Georgia" w:cs="Arial"/>
          <w:color w:val="000000" w:themeColor="text1"/>
          <w:kern w:val="3"/>
          <w:sz w:val="22"/>
          <w:szCs w:val="22"/>
          <w:lang w:val="en-GB" w:eastAsia="zh-CN" w:bidi="hi-IN"/>
        </w:rPr>
        <w:t>in HP and UK respectively</w:t>
      </w:r>
      <w:r w:rsidR="00A82D36" w:rsidRPr="003B47A2">
        <w:rPr>
          <w:rFonts w:ascii="Georgia" w:eastAsia="Noto Serif CJK SC" w:hAnsi="Georgia" w:cs="Arial"/>
          <w:color w:val="000000" w:themeColor="text1"/>
          <w:kern w:val="3"/>
          <w:sz w:val="22"/>
          <w:szCs w:val="22"/>
          <w:lang w:val="en-GB" w:eastAsia="zh-CN" w:bidi="hi-IN"/>
        </w:rPr>
        <w:t xml:space="preserve"> </w:t>
      </w:r>
      <w:del w:id="265" w:author="Jadu Dash" w:date="2021-01-12T20:18:00Z">
        <w:r w:rsidR="00A82D36" w:rsidRPr="003B47A2" w:rsidDel="0074395F">
          <w:rPr>
            <w:rFonts w:ascii="Georgia" w:eastAsia="Noto Serif CJK SC" w:hAnsi="Georgia" w:cs="Arial"/>
            <w:color w:val="000000" w:themeColor="text1"/>
            <w:kern w:val="3"/>
            <w:sz w:val="22"/>
            <w:szCs w:val="22"/>
            <w:lang w:val="en-GB" w:eastAsia="zh-CN" w:bidi="hi-IN"/>
          </w:rPr>
          <w:delText xml:space="preserve">although it is clear there is </w:delText>
        </w:r>
      </w:del>
      <w:ins w:id="266" w:author="Windows User" w:date="2021-01-02T12:30:00Z">
        <w:del w:id="267" w:author="Jadu Dash" w:date="2021-01-12T20:18:00Z">
          <w:r w:rsidR="00B42E3F" w:rsidDel="0074395F">
            <w:rPr>
              <w:rFonts w:ascii="Georgia" w:eastAsia="Noto Serif CJK SC" w:hAnsi="Georgia" w:cs="Arial"/>
              <w:color w:val="000000" w:themeColor="text1"/>
              <w:kern w:val="3"/>
              <w:sz w:val="22"/>
              <w:szCs w:val="22"/>
              <w:lang w:val="en-GB" w:eastAsia="zh-CN" w:bidi="hi-IN"/>
            </w:rPr>
            <w:delText xml:space="preserve">a </w:delText>
          </w:r>
        </w:del>
      </w:ins>
      <w:del w:id="268" w:author="Jadu Dash" w:date="2021-01-12T20:18:00Z">
        <w:r w:rsidR="00A82D36" w:rsidRPr="003B47A2" w:rsidDel="0074395F">
          <w:rPr>
            <w:rFonts w:ascii="Georgia" w:eastAsia="Noto Serif CJK SC" w:hAnsi="Georgia" w:cs="Arial"/>
            <w:color w:val="000000" w:themeColor="text1"/>
            <w:kern w:val="3"/>
            <w:sz w:val="22"/>
            <w:szCs w:val="22"/>
            <w:lang w:val="en-GB" w:eastAsia="zh-CN" w:bidi="hi-IN"/>
          </w:rPr>
          <w:delText xml:space="preserve">significant interannual variation. </w:delText>
        </w:r>
      </w:del>
      <w:r w:rsidRPr="003B47A2">
        <w:rPr>
          <w:rFonts w:ascii="Georgia" w:eastAsia="Noto Serif CJK SC" w:hAnsi="Georgia" w:cs="Arial"/>
          <w:color w:val="000000" w:themeColor="text1"/>
          <w:kern w:val="3"/>
          <w:sz w:val="22"/>
          <w:szCs w:val="22"/>
          <w:lang w:val="en-GB" w:eastAsia="zh-CN" w:bidi="hi-IN"/>
        </w:rPr>
        <w:t xml:space="preserve">DBF and EBF are the most </w:t>
      </w:r>
      <w:r w:rsidR="001C0CD2" w:rsidRPr="003B47A2">
        <w:rPr>
          <w:rFonts w:ascii="Georgia" w:eastAsia="Noto Serif CJK SC" w:hAnsi="Georgia" w:cs="Arial"/>
          <w:color w:val="000000" w:themeColor="text1"/>
          <w:kern w:val="3"/>
          <w:sz w:val="22"/>
          <w:szCs w:val="22"/>
          <w:lang w:val="en-GB" w:eastAsia="zh-CN" w:bidi="hi-IN"/>
        </w:rPr>
        <w:t>fire-</w:t>
      </w:r>
      <w:r w:rsidRPr="003B47A2">
        <w:rPr>
          <w:rFonts w:ascii="Georgia" w:eastAsia="Noto Serif CJK SC" w:hAnsi="Georgia" w:cs="Arial"/>
          <w:color w:val="000000" w:themeColor="text1"/>
          <w:kern w:val="3"/>
          <w:sz w:val="22"/>
          <w:szCs w:val="22"/>
          <w:lang w:val="en-GB" w:eastAsia="zh-CN" w:bidi="hi-IN"/>
        </w:rPr>
        <w:t xml:space="preserve">prone land cover types in </w:t>
      </w:r>
      <w:r w:rsidR="009044E1" w:rsidRPr="003B47A2">
        <w:rPr>
          <w:rFonts w:ascii="Georgia" w:eastAsia="Noto Serif CJK SC" w:hAnsi="Georgia" w:cs="Arial"/>
          <w:color w:val="000000" w:themeColor="text1"/>
          <w:kern w:val="3"/>
          <w:sz w:val="22"/>
          <w:szCs w:val="22"/>
          <w:lang w:val="en-GB" w:eastAsia="zh-CN" w:bidi="hi-IN"/>
        </w:rPr>
        <w:t>HP</w:t>
      </w:r>
      <w:r w:rsidRPr="003B47A2">
        <w:rPr>
          <w:rFonts w:ascii="Georgia" w:eastAsia="Noto Serif CJK SC" w:hAnsi="Georgia" w:cs="Arial"/>
          <w:color w:val="000000" w:themeColor="text1"/>
          <w:kern w:val="3"/>
          <w:sz w:val="22"/>
          <w:szCs w:val="22"/>
          <w:lang w:val="en-GB" w:eastAsia="zh-CN" w:bidi="hi-IN"/>
        </w:rPr>
        <w:t xml:space="preserve"> and account for 42 and 32% of the total burned area respectively. In </w:t>
      </w:r>
      <w:r w:rsidR="009044E1" w:rsidRPr="003B47A2">
        <w:rPr>
          <w:rFonts w:ascii="Georgia" w:eastAsia="Noto Serif CJK SC" w:hAnsi="Georgia" w:cs="Arial"/>
          <w:color w:val="000000" w:themeColor="text1"/>
          <w:kern w:val="3"/>
          <w:sz w:val="22"/>
          <w:szCs w:val="22"/>
          <w:lang w:val="en-GB" w:eastAsia="zh-CN" w:bidi="hi-IN"/>
        </w:rPr>
        <w:t>UK</w:t>
      </w:r>
      <w:r w:rsidRPr="003B47A2">
        <w:rPr>
          <w:rFonts w:ascii="Georgia" w:eastAsia="Noto Serif CJK SC" w:hAnsi="Georgia" w:cs="Arial"/>
          <w:color w:val="000000" w:themeColor="text1"/>
          <w:kern w:val="3"/>
          <w:sz w:val="22"/>
          <w:szCs w:val="22"/>
          <w:lang w:val="en-GB" w:eastAsia="zh-CN" w:bidi="hi-IN"/>
        </w:rPr>
        <w:t xml:space="preserve">, ENF and DBF account for 43 and 41% of the total burned area. </w:t>
      </w:r>
      <w:r w:rsidR="00456055" w:rsidRPr="003B47A2">
        <w:rPr>
          <w:rFonts w:ascii="Georgia" w:eastAsia="Noto Serif CJK SC" w:hAnsi="Georgia" w:cs="Arial"/>
          <w:color w:val="000000" w:themeColor="text1"/>
          <w:kern w:val="3"/>
          <w:sz w:val="22"/>
          <w:szCs w:val="22"/>
          <w:lang w:val="en-GB" w:eastAsia="zh-CN" w:bidi="hi-IN"/>
        </w:rPr>
        <w:t xml:space="preserve">In </w:t>
      </w:r>
      <w:r w:rsidR="001A3C73" w:rsidRPr="003B47A2">
        <w:rPr>
          <w:rFonts w:ascii="Georgia" w:eastAsia="Noto Serif CJK SC" w:hAnsi="Georgia" w:cs="Arial"/>
          <w:color w:val="000000" w:themeColor="text1"/>
          <w:kern w:val="3"/>
          <w:sz w:val="22"/>
          <w:szCs w:val="22"/>
          <w:lang w:val="en-GB" w:eastAsia="zh-CN" w:bidi="hi-IN"/>
        </w:rPr>
        <w:t>UK and HP</w:t>
      </w:r>
      <w:r w:rsidR="00456055" w:rsidRPr="003B47A2">
        <w:rPr>
          <w:rFonts w:ascii="Georgia" w:eastAsia="Noto Serif CJK SC" w:hAnsi="Georgia" w:cs="Arial"/>
          <w:color w:val="000000" w:themeColor="text1"/>
          <w:kern w:val="3"/>
          <w:sz w:val="22"/>
          <w:szCs w:val="22"/>
          <w:lang w:val="en-GB" w:eastAsia="zh-CN" w:bidi="hi-IN"/>
        </w:rPr>
        <w:t>, t</w:t>
      </w:r>
      <w:r w:rsidR="003F7151" w:rsidRPr="003B47A2">
        <w:rPr>
          <w:rFonts w:ascii="Georgia" w:eastAsia="Noto Serif CJK SC" w:hAnsi="Georgia" w:cs="Arial"/>
          <w:color w:val="000000" w:themeColor="text1"/>
          <w:kern w:val="3"/>
          <w:sz w:val="22"/>
          <w:szCs w:val="22"/>
          <w:lang w:val="en-GB" w:eastAsia="zh-CN" w:bidi="hi-IN"/>
        </w:rPr>
        <w:t xml:space="preserve">he average fire size is small </w:t>
      </w:r>
      <w:r w:rsidR="001A3C73" w:rsidRPr="003B47A2">
        <w:rPr>
          <w:rFonts w:ascii="Georgia" w:eastAsia="Noto Serif CJK SC" w:hAnsi="Georgia" w:cs="Arial"/>
          <w:color w:val="000000" w:themeColor="text1"/>
          <w:kern w:val="3"/>
          <w:sz w:val="22"/>
          <w:szCs w:val="22"/>
          <w:lang w:val="en-GB" w:eastAsia="zh-CN" w:bidi="hi-IN"/>
        </w:rPr>
        <w:t>at</w:t>
      </w:r>
      <w:r w:rsidR="003F7151" w:rsidRPr="003B47A2">
        <w:rPr>
          <w:rFonts w:ascii="Georgia" w:eastAsia="Noto Serif CJK SC" w:hAnsi="Georgia" w:cs="Arial"/>
          <w:color w:val="000000" w:themeColor="text1"/>
          <w:kern w:val="3"/>
          <w:sz w:val="22"/>
          <w:szCs w:val="22"/>
          <w:lang w:val="en-GB" w:eastAsia="zh-CN" w:bidi="hi-IN"/>
        </w:rPr>
        <w:t xml:space="preserve"> 0.30 and 0.24 km</w:t>
      </w:r>
      <w:r w:rsidR="003F7151" w:rsidRPr="003B47A2">
        <w:rPr>
          <w:rFonts w:ascii="Georgia" w:eastAsia="Noto Serif CJK SC" w:hAnsi="Georgia" w:cs="Arial"/>
          <w:color w:val="000000" w:themeColor="text1"/>
          <w:kern w:val="3"/>
          <w:sz w:val="22"/>
          <w:szCs w:val="22"/>
          <w:vertAlign w:val="superscript"/>
          <w:lang w:val="en-GB" w:eastAsia="zh-CN" w:bidi="hi-IN"/>
        </w:rPr>
        <w:t>2</w:t>
      </w:r>
      <w:r w:rsidR="003F7151" w:rsidRPr="003B47A2">
        <w:rPr>
          <w:rFonts w:ascii="Georgia" w:eastAsia="Noto Serif CJK SC" w:hAnsi="Georgia" w:cs="Arial"/>
          <w:color w:val="000000" w:themeColor="text1"/>
          <w:kern w:val="3"/>
          <w:sz w:val="22"/>
          <w:szCs w:val="22"/>
          <w:lang w:val="en-GB" w:eastAsia="zh-CN" w:bidi="hi-IN"/>
        </w:rPr>
        <w:t xml:space="preserve"> </w:t>
      </w:r>
      <w:r w:rsidR="001A3C73" w:rsidRPr="003B47A2">
        <w:rPr>
          <w:rFonts w:ascii="Georgia" w:eastAsia="Noto Serif CJK SC" w:hAnsi="Georgia" w:cs="Arial"/>
          <w:color w:val="000000" w:themeColor="text1"/>
          <w:kern w:val="3"/>
          <w:sz w:val="22"/>
          <w:szCs w:val="22"/>
          <w:lang w:val="en-GB" w:eastAsia="zh-CN" w:bidi="hi-IN"/>
        </w:rPr>
        <w:t>whilst</w:t>
      </w:r>
      <w:r w:rsidR="003F7151" w:rsidRPr="003B47A2">
        <w:rPr>
          <w:rFonts w:ascii="Georgia" w:eastAsia="Noto Serif CJK SC" w:hAnsi="Georgia" w:cs="Arial"/>
          <w:color w:val="000000" w:themeColor="text1"/>
          <w:kern w:val="3"/>
          <w:sz w:val="22"/>
          <w:szCs w:val="22"/>
          <w:lang w:val="en-GB" w:eastAsia="zh-CN" w:bidi="hi-IN"/>
        </w:rPr>
        <w:t xml:space="preserve"> the largest </w:t>
      </w:r>
      <w:r w:rsidR="001A3C73" w:rsidRPr="003B47A2">
        <w:rPr>
          <w:rFonts w:ascii="Georgia" w:eastAsia="Noto Serif CJK SC" w:hAnsi="Georgia" w:cs="Arial"/>
          <w:color w:val="000000" w:themeColor="text1"/>
          <w:kern w:val="3"/>
          <w:sz w:val="22"/>
          <w:szCs w:val="22"/>
          <w:lang w:val="en-GB" w:eastAsia="zh-CN" w:bidi="hi-IN"/>
        </w:rPr>
        <w:t>burned area</w:t>
      </w:r>
      <w:r w:rsidR="003F7151" w:rsidRPr="003B47A2">
        <w:rPr>
          <w:rFonts w:ascii="Georgia" w:eastAsia="Noto Serif CJK SC" w:hAnsi="Georgia" w:cs="Arial"/>
          <w:color w:val="000000" w:themeColor="text1"/>
          <w:kern w:val="3"/>
          <w:sz w:val="22"/>
          <w:szCs w:val="22"/>
          <w:lang w:val="en-GB" w:eastAsia="zh-CN" w:bidi="hi-IN"/>
        </w:rPr>
        <w:t xml:space="preserve"> detected </w:t>
      </w:r>
      <w:r w:rsidR="001A3C73" w:rsidRPr="003B47A2">
        <w:rPr>
          <w:rFonts w:ascii="Georgia" w:eastAsia="Noto Serif CJK SC" w:hAnsi="Georgia" w:cs="Arial"/>
          <w:color w:val="000000" w:themeColor="text1"/>
          <w:kern w:val="3"/>
          <w:sz w:val="22"/>
          <w:szCs w:val="22"/>
          <w:lang w:val="en-GB" w:eastAsia="zh-CN" w:bidi="hi-IN"/>
        </w:rPr>
        <w:t xml:space="preserve">was </w:t>
      </w:r>
      <w:r w:rsidR="003F7151" w:rsidRPr="003B47A2">
        <w:rPr>
          <w:rFonts w:ascii="Georgia" w:eastAsia="Noto Serif CJK SC" w:hAnsi="Georgia" w:cs="Arial"/>
          <w:color w:val="000000" w:themeColor="text1"/>
          <w:kern w:val="3"/>
          <w:sz w:val="22"/>
          <w:szCs w:val="22"/>
          <w:lang w:val="en-GB" w:eastAsia="zh-CN" w:bidi="hi-IN"/>
        </w:rPr>
        <w:t>100.4 and 38.3 km</w:t>
      </w:r>
      <w:r w:rsidR="003F7151" w:rsidRPr="003B47A2">
        <w:rPr>
          <w:rFonts w:ascii="Georgia" w:eastAsia="Noto Serif CJK SC" w:hAnsi="Georgia" w:cs="Arial"/>
          <w:color w:val="000000" w:themeColor="text1"/>
          <w:kern w:val="3"/>
          <w:sz w:val="22"/>
          <w:szCs w:val="22"/>
          <w:vertAlign w:val="superscript"/>
          <w:lang w:val="en-GB" w:eastAsia="zh-CN" w:bidi="hi-IN"/>
        </w:rPr>
        <w:t>2</w:t>
      </w:r>
      <w:r w:rsidR="003F7151" w:rsidRPr="003B47A2">
        <w:rPr>
          <w:rFonts w:ascii="Georgia" w:eastAsia="Noto Serif CJK SC" w:hAnsi="Georgia" w:cs="Arial"/>
          <w:color w:val="000000" w:themeColor="text1"/>
          <w:kern w:val="3"/>
          <w:sz w:val="22"/>
          <w:szCs w:val="22"/>
          <w:lang w:val="en-GB" w:eastAsia="zh-CN" w:bidi="hi-IN"/>
        </w:rPr>
        <w:t>, respectively.</w:t>
      </w:r>
    </w:p>
    <w:p w14:paraId="3CF4671C" w14:textId="5E4BEF87" w:rsidR="00174927" w:rsidRPr="003B47A2" w:rsidRDefault="0083253A" w:rsidP="009B3B04">
      <w:pPr>
        <w:tabs>
          <w:tab w:val="left" w:pos="584"/>
          <w:tab w:val="center" w:pos="4680"/>
        </w:tabs>
        <w:spacing w:line="480" w:lineRule="auto"/>
        <w:jc w:val="left"/>
        <w:rPr>
          <w:rFonts w:ascii="Georgia" w:hAnsi="Georgia"/>
          <w:b/>
          <w:sz w:val="22"/>
          <w:szCs w:val="22"/>
          <w:lang w:val="en-GB"/>
        </w:rPr>
      </w:pPr>
      <w:r w:rsidRPr="003B47A2">
        <w:rPr>
          <w:rFonts w:ascii="Georgia" w:hAnsi="Georgia"/>
          <w:b/>
          <w:sz w:val="22"/>
          <w:szCs w:val="22"/>
          <w:lang w:val="en-GB"/>
        </w:rPr>
        <w:tab/>
      </w:r>
      <w:r w:rsidRPr="003B47A2">
        <w:rPr>
          <w:rFonts w:ascii="Georgia" w:hAnsi="Georgia"/>
          <w:b/>
          <w:sz w:val="22"/>
          <w:szCs w:val="22"/>
          <w:lang w:val="en-GB"/>
        </w:rPr>
        <w:tab/>
      </w:r>
      <w:r w:rsidR="00174927" w:rsidRPr="003B47A2">
        <w:rPr>
          <w:rFonts w:ascii="Georgia" w:hAnsi="Georgia"/>
          <w:b/>
          <w:sz w:val="22"/>
          <w:szCs w:val="22"/>
          <w:lang w:val="en-GB"/>
        </w:rPr>
        <w:t>INSERT FIGURE 3</w:t>
      </w:r>
    </w:p>
    <w:p w14:paraId="11AAEDC8" w14:textId="6C892B0E" w:rsidR="00465108" w:rsidRPr="003B47A2" w:rsidRDefault="009E58A8" w:rsidP="00EA2A12">
      <w:pPr>
        <w:tabs>
          <w:tab w:val="left" w:pos="2417"/>
          <w:tab w:val="center" w:pos="4680"/>
        </w:tabs>
        <w:spacing w:line="480" w:lineRule="auto"/>
        <w:jc w:val="left"/>
        <w:rPr>
          <w:rFonts w:ascii="Georgia" w:hAnsi="Georgia"/>
          <w:b/>
          <w:sz w:val="22"/>
          <w:szCs w:val="22"/>
          <w:lang w:val="en-GB"/>
        </w:rPr>
      </w:pPr>
      <w:r w:rsidRPr="003B47A2">
        <w:rPr>
          <w:rFonts w:ascii="Georgia" w:hAnsi="Georgia"/>
          <w:b/>
          <w:sz w:val="22"/>
          <w:szCs w:val="22"/>
          <w:lang w:val="en-GB"/>
        </w:rPr>
        <w:lastRenderedPageBreak/>
        <w:tab/>
      </w:r>
      <w:r w:rsidRPr="003B47A2">
        <w:rPr>
          <w:rFonts w:ascii="Georgia" w:hAnsi="Georgia"/>
          <w:b/>
          <w:sz w:val="22"/>
          <w:szCs w:val="22"/>
          <w:lang w:val="en-GB"/>
        </w:rPr>
        <w:tab/>
      </w:r>
    </w:p>
    <w:p w14:paraId="3BBD53FE" w14:textId="26995965" w:rsidR="00D13930" w:rsidRPr="003B47A2" w:rsidRDefault="001A3C73" w:rsidP="004C0725">
      <w:pPr>
        <w:spacing w:line="480" w:lineRule="auto"/>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F</w:t>
      </w:r>
      <w:r w:rsidR="00D13930" w:rsidRPr="003B47A2">
        <w:rPr>
          <w:rFonts w:ascii="Georgia" w:eastAsia="Noto Serif CJK SC" w:hAnsi="Georgia" w:cs="Arial"/>
          <w:color w:val="000000" w:themeColor="text1"/>
          <w:kern w:val="3"/>
          <w:sz w:val="22"/>
          <w:szCs w:val="22"/>
          <w:lang w:val="en-GB" w:eastAsia="zh-CN" w:bidi="hi-IN"/>
        </w:rPr>
        <w:t xml:space="preserve">ire occurrence among different land cover types over western Himalaya is shown in </w:t>
      </w:r>
      <w:r w:rsidR="00C156D9" w:rsidRPr="003B47A2">
        <w:rPr>
          <w:rFonts w:ascii="Georgia" w:eastAsia="Noto Serif CJK SC" w:hAnsi="Georgia" w:cs="Arial"/>
          <w:b/>
          <w:color w:val="000000" w:themeColor="text1"/>
          <w:kern w:val="3"/>
          <w:sz w:val="22"/>
          <w:szCs w:val="22"/>
          <w:lang w:val="en-GB" w:eastAsia="zh-CN" w:bidi="hi-IN"/>
        </w:rPr>
        <w:t xml:space="preserve">Supplement </w:t>
      </w:r>
      <w:r w:rsidR="005E5D90" w:rsidRPr="003B47A2">
        <w:rPr>
          <w:rFonts w:ascii="Georgia" w:eastAsia="Noto Serif CJK SC" w:hAnsi="Georgia" w:cs="Arial"/>
          <w:b/>
          <w:color w:val="000000" w:themeColor="text1"/>
          <w:kern w:val="3"/>
          <w:sz w:val="22"/>
          <w:szCs w:val="22"/>
          <w:lang w:val="en-GB" w:eastAsia="zh-CN" w:bidi="hi-IN"/>
        </w:rPr>
        <w:t xml:space="preserve">2A </w:t>
      </w:r>
      <w:r w:rsidR="00F637F8" w:rsidRPr="003B47A2">
        <w:rPr>
          <w:rFonts w:ascii="Georgia" w:eastAsia="Noto Serif CJK SC" w:hAnsi="Georgia" w:cs="Arial"/>
          <w:b/>
          <w:color w:val="000000" w:themeColor="text1"/>
          <w:kern w:val="3"/>
          <w:sz w:val="22"/>
          <w:szCs w:val="22"/>
          <w:lang w:val="en-GB" w:eastAsia="zh-CN" w:bidi="hi-IN"/>
        </w:rPr>
        <w:t xml:space="preserve">and </w:t>
      </w:r>
      <w:r w:rsidR="005E5D90" w:rsidRPr="003B47A2">
        <w:rPr>
          <w:rFonts w:ascii="Georgia" w:eastAsia="Noto Serif CJK SC" w:hAnsi="Georgia" w:cs="Arial"/>
          <w:b/>
          <w:color w:val="000000" w:themeColor="text1"/>
          <w:kern w:val="3"/>
          <w:sz w:val="22"/>
          <w:szCs w:val="22"/>
          <w:lang w:val="en-GB" w:eastAsia="zh-CN" w:bidi="hi-IN"/>
        </w:rPr>
        <w:t xml:space="preserve">2B </w:t>
      </w:r>
      <w:r w:rsidR="00D13930" w:rsidRPr="003B47A2">
        <w:rPr>
          <w:rFonts w:ascii="Georgia" w:eastAsia="Noto Serif CJK SC" w:hAnsi="Georgia" w:cs="Arial"/>
          <w:bCs/>
          <w:color w:val="000000" w:themeColor="text1"/>
          <w:kern w:val="3"/>
          <w:sz w:val="22"/>
          <w:szCs w:val="22"/>
          <w:lang w:val="en-GB" w:eastAsia="zh-CN" w:bidi="hi-IN"/>
        </w:rPr>
        <w:t>and their temporal variation in</w:t>
      </w:r>
      <w:r w:rsidR="00D13930" w:rsidRPr="003B47A2">
        <w:rPr>
          <w:rFonts w:ascii="Georgia" w:eastAsia="Noto Serif CJK SC" w:hAnsi="Georgia" w:cs="Arial"/>
          <w:b/>
          <w:color w:val="000000" w:themeColor="text1"/>
          <w:kern w:val="3"/>
          <w:sz w:val="22"/>
          <w:szCs w:val="22"/>
          <w:lang w:val="en-GB" w:eastAsia="zh-CN" w:bidi="hi-IN"/>
        </w:rPr>
        <w:t xml:space="preserve"> </w:t>
      </w:r>
      <w:r w:rsidR="00D13930" w:rsidRPr="003B47A2">
        <w:rPr>
          <w:rFonts w:ascii="Georgia" w:eastAsia="Noto Serif CJK SC" w:hAnsi="Georgia" w:cs="Arial"/>
          <w:b/>
          <w:bCs/>
          <w:color w:val="000000" w:themeColor="text1"/>
          <w:kern w:val="3"/>
          <w:sz w:val="22"/>
          <w:szCs w:val="22"/>
          <w:lang w:val="en-GB" w:eastAsia="zh-CN" w:bidi="hi-IN"/>
        </w:rPr>
        <w:t>Figure 3</w:t>
      </w:r>
      <w:r w:rsidR="00D40891" w:rsidRPr="003B47A2">
        <w:rPr>
          <w:rFonts w:ascii="Georgia" w:eastAsia="Noto Serif CJK SC" w:hAnsi="Georgia" w:cs="Arial"/>
          <w:b/>
          <w:bCs/>
          <w:color w:val="000000" w:themeColor="text1"/>
          <w:kern w:val="3"/>
          <w:sz w:val="22"/>
          <w:szCs w:val="22"/>
          <w:lang w:val="en-GB" w:eastAsia="zh-CN" w:bidi="hi-IN"/>
        </w:rPr>
        <w:t>C</w:t>
      </w:r>
      <w:r w:rsidR="00F637F8" w:rsidRPr="003B47A2">
        <w:rPr>
          <w:rFonts w:ascii="Georgia" w:eastAsia="Noto Serif CJK SC" w:hAnsi="Georgia" w:cs="Arial"/>
          <w:b/>
          <w:bCs/>
          <w:color w:val="000000" w:themeColor="text1"/>
          <w:kern w:val="3"/>
          <w:sz w:val="22"/>
          <w:szCs w:val="22"/>
          <w:lang w:val="en-GB" w:eastAsia="zh-CN" w:bidi="hi-IN"/>
        </w:rPr>
        <w:t xml:space="preserve"> and 3</w:t>
      </w:r>
      <w:r w:rsidR="00D40891" w:rsidRPr="003B47A2">
        <w:rPr>
          <w:rFonts w:ascii="Georgia" w:eastAsia="Noto Serif CJK SC" w:hAnsi="Georgia" w:cs="Arial"/>
          <w:b/>
          <w:bCs/>
          <w:color w:val="000000" w:themeColor="text1"/>
          <w:kern w:val="3"/>
          <w:sz w:val="22"/>
          <w:szCs w:val="22"/>
          <w:lang w:val="en-GB" w:eastAsia="zh-CN" w:bidi="hi-IN"/>
        </w:rPr>
        <w:t>D</w:t>
      </w:r>
      <w:r w:rsidR="00D13930" w:rsidRPr="003B47A2">
        <w:rPr>
          <w:rFonts w:ascii="Georgia" w:eastAsia="Noto Serif CJK SC" w:hAnsi="Georgia" w:cs="Arial"/>
          <w:color w:val="000000" w:themeColor="text1"/>
          <w:kern w:val="3"/>
          <w:sz w:val="22"/>
          <w:szCs w:val="22"/>
          <w:lang w:val="en-GB" w:eastAsia="zh-CN" w:bidi="hi-IN"/>
        </w:rPr>
        <w:t xml:space="preserve">. It is clear from </w:t>
      </w:r>
      <w:r w:rsidR="00D13930" w:rsidRPr="003B47A2">
        <w:rPr>
          <w:rFonts w:ascii="Georgia" w:eastAsia="Noto Serif CJK SC" w:hAnsi="Georgia" w:cs="Arial"/>
          <w:b/>
          <w:bCs/>
          <w:color w:val="000000" w:themeColor="text1"/>
          <w:kern w:val="3"/>
          <w:sz w:val="22"/>
          <w:szCs w:val="22"/>
          <w:lang w:val="en-GB" w:eastAsia="zh-CN" w:bidi="hi-IN"/>
        </w:rPr>
        <w:t xml:space="preserve">Figure </w:t>
      </w:r>
      <w:r w:rsidR="00AA62DD" w:rsidRPr="003B47A2">
        <w:rPr>
          <w:rFonts w:ascii="Georgia" w:eastAsia="Noto Serif CJK SC" w:hAnsi="Georgia" w:cs="Arial"/>
          <w:b/>
          <w:bCs/>
          <w:color w:val="000000" w:themeColor="text1"/>
          <w:kern w:val="3"/>
          <w:sz w:val="22"/>
          <w:szCs w:val="22"/>
          <w:lang w:val="en-GB" w:eastAsia="zh-CN" w:bidi="hi-IN"/>
        </w:rPr>
        <w:t>3D</w:t>
      </w:r>
      <w:r w:rsidR="00D13930" w:rsidRPr="003B47A2">
        <w:rPr>
          <w:rFonts w:ascii="Georgia" w:eastAsia="Noto Serif CJK SC" w:hAnsi="Georgia" w:cs="Arial"/>
          <w:color w:val="000000" w:themeColor="text1"/>
          <w:kern w:val="3"/>
          <w:sz w:val="22"/>
          <w:szCs w:val="22"/>
          <w:lang w:val="en-GB" w:eastAsia="zh-CN" w:bidi="hi-IN"/>
        </w:rPr>
        <w:t>, that there has been a large increase in burned area in UK between 2011 and 201</w:t>
      </w:r>
      <w:r w:rsidR="00AD706C" w:rsidRPr="003B47A2">
        <w:rPr>
          <w:rFonts w:ascii="Georgia" w:eastAsia="Noto Serif CJK SC" w:hAnsi="Georgia" w:cs="Arial"/>
          <w:color w:val="000000" w:themeColor="text1"/>
          <w:kern w:val="3"/>
          <w:sz w:val="22"/>
          <w:szCs w:val="22"/>
          <w:lang w:val="en-GB" w:eastAsia="zh-CN" w:bidi="hi-IN"/>
        </w:rPr>
        <w:t>9</w:t>
      </w:r>
      <w:r w:rsidR="00D13930" w:rsidRPr="003B47A2">
        <w:rPr>
          <w:rFonts w:ascii="Georgia" w:eastAsia="Noto Serif CJK SC" w:hAnsi="Georgia" w:cs="Arial"/>
          <w:color w:val="000000" w:themeColor="text1"/>
          <w:kern w:val="3"/>
          <w:sz w:val="22"/>
          <w:szCs w:val="22"/>
          <w:lang w:val="en-GB" w:eastAsia="zh-CN" w:bidi="hi-IN"/>
        </w:rPr>
        <w:t xml:space="preserve">, particularly in ENF </w:t>
      </w:r>
      <w:del w:id="269" w:author="Jadu Dash" w:date="2021-01-12T20:19:00Z">
        <w:r w:rsidR="00D13930" w:rsidRPr="003B47A2" w:rsidDel="00F74946">
          <w:rPr>
            <w:rFonts w:ascii="Georgia" w:eastAsia="Noto Serif CJK SC" w:hAnsi="Georgia" w:cs="Arial"/>
            <w:color w:val="000000" w:themeColor="text1"/>
            <w:kern w:val="3"/>
            <w:sz w:val="22"/>
            <w:szCs w:val="22"/>
            <w:lang w:val="en-GB" w:eastAsia="zh-CN" w:bidi="hi-IN"/>
          </w:rPr>
          <w:delText>which sees</w:delText>
        </w:r>
      </w:del>
      <w:ins w:id="270" w:author="Jadu Dash" w:date="2021-01-12T20:19:00Z">
        <w:r w:rsidR="001B442B">
          <w:rPr>
            <w:rFonts w:ascii="Georgia" w:eastAsia="Noto Serif CJK SC" w:hAnsi="Georgia" w:cs="Arial"/>
            <w:color w:val="000000" w:themeColor="text1"/>
            <w:kern w:val="3"/>
            <w:sz w:val="22"/>
            <w:szCs w:val="22"/>
            <w:lang w:val="en-GB" w:eastAsia="zh-CN" w:bidi="hi-IN"/>
          </w:rPr>
          <w:t xml:space="preserve">forest cover </w:t>
        </w:r>
        <w:proofErr w:type="gramStart"/>
        <w:r w:rsidR="001B442B">
          <w:rPr>
            <w:rFonts w:ascii="Georgia" w:eastAsia="Noto Serif CJK SC" w:hAnsi="Georgia" w:cs="Arial"/>
            <w:color w:val="000000" w:themeColor="text1"/>
            <w:kern w:val="3"/>
            <w:sz w:val="22"/>
            <w:szCs w:val="22"/>
            <w:lang w:val="en-GB" w:eastAsia="zh-CN" w:bidi="hi-IN"/>
          </w:rPr>
          <w:t xml:space="preserve">has </w:t>
        </w:r>
      </w:ins>
      <w:r w:rsidR="00D13930" w:rsidRPr="003B47A2">
        <w:rPr>
          <w:rFonts w:ascii="Georgia" w:eastAsia="Noto Serif CJK SC" w:hAnsi="Georgia" w:cs="Arial"/>
          <w:color w:val="000000" w:themeColor="text1"/>
          <w:kern w:val="3"/>
          <w:sz w:val="22"/>
          <w:szCs w:val="22"/>
          <w:lang w:val="en-GB" w:eastAsia="zh-CN" w:bidi="hi-IN"/>
        </w:rPr>
        <w:t xml:space="preserve"> a</w:t>
      </w:r>
      <w:proofErr w:type="gramEnd"/>
      <w:r w:rsidR="00D13930" w:rsidRPr="003B47A2">
        <w:rPr>
          <w:rFonts w:ascii="Georgia" w:eastAsia="Noto Serif CJK SC" w:hAnsi="Georgia" w:cs="Arial"/>
          <w:color w:val="000000" w:themeColor="text1"/>
          <w:kern w:val="3"/>
          <w:sz w:val="22"/>
          <w:szCs w:val="22"/>
          <w:lang w:val="en-GB" w:eastAsia="zh-CN" w:bidi="hi-IN"/>
        </w:rPr>
        <w:t xml:space="preserve"> 87% increase in </w:t>
      </w:r>
      <w:r w:rsidR="001C0CD2" w:rsidRPr="003B47A2">
        <w:rPr>
          <w:rFonts w:ascii="Georgia" w:eastAsia="Noto Serif CJK SC" w:hAnsi="Georgia" w:cs="Arial"/>
          <w:color w:val="000000" w:themeColor="text1"/>
          <w:kern w:val="3"/>
          <w:sz w:val="22"/>
          <w:szCs w:val="22"/>
          <w:lang w:val="en-GB" w:eastAsia="zh-CN" w:bidi="hi-IN"/>
        </w:rPr>
        <w:t xml:space="preserve">the </w:t>
      </w:r>
      <w:r w:rsidR="00D13930" w:rsidRPr="003B47A2">
        <w:rPr>
          <w:rFonts w:ascii="Georgia" w:eastAsia="Noto Serif CJK SC" w:hAnsi="Georgia" w:cs="Arial"/>
          <w:color w:val="000000" w:themeColor="text1"/>
          <w:kern w:val="3"/>
          <w:sz w:val="22"/>
          <w:szCs w:val="22"/>
          <w:lang w:val="en-GB" w:eastAsia="zh-CN" w:bidi="hi-IN"/>
        </w:rPr>
        <w:t xml:space="preserve">burned area relative to that </w:t>
      </w:r>
      <w:r w:rsidR="00AA62DD" w:rsidRPr="003B47A2">
        <w:rPr>
          <w:rFonts w:ascii="Georgia" w:eastAsia="Noto Serif CJK SC" w:hAnsi="Georgia" w:cs="Arial"/>
          <w:color w:val="000000" w:themeColor="text1"/>
          <w:kern w:val="3"/>
          <w:sz w:val="22"/>
          <w:szCs w:val="22"/>
          <w:lang w:val="en-GB" w:eastAsia="zh-CN" w:bidi="hi-IN"/>
        </w:rPr>
        <w:t xml:space="preserve">which occurred </w:t>
      </w:r>
      <w:r w:rsidR="00D13930" w:rsidRPr="003B47A2">
        <w:rPr>
          <w:rFonts w:ascii="Georgia" w:eastAsia="Noto Serif CJK SC" w:hAnsi="Georgia" w:cs="Arial"/>
          <w:color w:val="000000" w:themeColor="text1"/>
          <w:kern w:val="3"/>
          <w:sz w:val="22"/>
          <w:szCs w:val="22"/>
          <w:lang w:val="en-GB" w:eastAsia="zh-CN" w:bidi="hi-IN"/>
        </w:rPr>
        <w:t>between 2001 and 2010. A similar inter</w:t>
      </w:r>
      <w:r w:rsidR="00AE14A7" w:rsidRPr="003B47A2">
        <w:rPr>
          <w:rFonts w:ascii="Georgia" w:eastAsia="Noto Serif CJK SC" w:hAnsi="Georgia" w:cs="Arial"/>
          <w:color w:val="000000" w:themeColor="text1"/>
          <w:kern w:val="3"/>
          <w:sz w:val="22"/>
          <w:szCs w:val="22"/>
          <w:lang w:val="en-GB" w:eastAsia="zh-CN" w:bidi="hi-IN"/>
        </w:rPr>
        <w:t>-</w:t>
      </w:r>
      <w:r w:rsidR="00D13930" w:rsidRPr="003B47A2">
        <w:rPr>
          <w:rFonts w:ascii="Georgia" w:eastAsia="Noto Serif CJK SC" w:hAnsi="Georgia" w:cs="Arial"/>
          <w:color w:val="000000" w:themeColor="text1"/>
          <w:kern w:val="3"/>
          <w:sz w:val="22"/>
          <w:szCs w:val="22"/>
          <w:lang w:val="en-GB" w:eastAsia="zh-CN" w:bidi="hi-IN"/>
        </w:rPr>
        <w:t xml:space="preserve">annual burn area pattern has also been noticed in </w:t>
      </w:r>
      <w:r w:rsidR="001C0CD2" w:rsidRPr="003B47A2">
        <w:rPr>
          <w:rFonts w:ascii="Georgia" w:eastAsia="Noto Serif CJK SC" w:hAnsi="Georgia" w:cs="Arial"/>
          <w:color w:val="000000" w:themeColor="text1"/>
          <w:kern w:val="3"/>
          <w:sz w:val="22"/>
          <w:szCs w:val="22"/>
          <w:lang w:val="en-GB" w:eastAsia="zh-CN" w:bidi="hi-IN"/>
        </w:rPr>
        <w:t xml:space="preserve">the </w:t>
      </w:r>
      <w:r w:rsidR="00D13930" w:rsidRPr="003B47A2">
        <w:rPr>
          <w:rFonts w:ascii="Georgia" w:eastAsia="Noto Serif CJK SC" w:hAnsi="Georgia" w:cs="Arial"/>
          <w:color w:val="000000" w:themeColor="text1"/>
          <w:kern w:val="3"/>
          <w:sz w:val="22"/>
          <w:szCs w:val="22"/>
          <w:lang w:val="en-GB" w:eastAsia="zh-CN" w:bidi="hi-IN"/>
        </w:rPr>
        <w:t xml:space="preserve">MCD64A1 burn area dataset </w:t>
      </w:r>
      <w:r w:rsidR="00D13930" w:rsidRPr="003B47A2">
        <w:rPr>
          <w:rFonts w:ascii="Georgia" w:eastAsia="Noto Serif CJK SC" w:hAnsi="Georgia" w:cs="Arial"/>
          <w:b/>
          <w:bCs/>
          <w:color w:val="000000" w:themeColor="text1"/>
          <w:kern w:val="3"/>
          <w:sz w:val="22"/>
          <w:szCs w:val="22"/>
          <w:lang w:val="en-GB" w:eastAsia="zh-CN" w:bidi="hi-IN"/>
        </w:rPr>
        <w:t>(</w:t>
      </w:r>
      <w:r w:rsidR="008D1FC4" w:rsidRPr="003B47A2">
        <w:rPr>
          <w:rFonts w:ascii="Georgia" w:eastAsia="Noto Serif CJK SC" w:hAnsi="Georgia" w:cs="Arial"/>
          <w:b/>
          <w:bCs/>
          <w:color w:val="000000" w:themeColor="text1"/>
          <w:kern w:val="3"/>
          <w:sz w:val="22"/>
          <w:szCs w:val="22"/>
          <w:lang w:val="en-GB" w:eastAsia="zh-CN" w:bidi="hi-IN"/>
        </w:rPr>
        <w:t xml:space="preserve">Supplement </w:t>
      </w:r>
      <w:r w:rsidR="00B77CC1" w:rsidRPr="003B47A2">
        <w:rPr>
          <w:rFonts w:ascii="Georgia" w:eastAsia="Noto Serif CJK SC" w:hAnsi="Georgia" w:cs="Arial"/>
          <w:b/>
          <w:bCs/>
          <w:color w:val="000000" w:themeColor="text1"/>
          <w:kern w:val="3"/>
          <w:sz w:val="22"/>
          <w:szCs w:val="22"/>
          <w:lang w:val="en-GB" w:eastAsia="zh-CN" w:bidi="hi-IN"/>
        </w:rPr>
        <w:t>3</w:t>
      </w:r>
      <w:r w:rsidR="00D13930" w:rsidRPr="003B47A2">
        <w:rPr>
          <w:rFonts w:ascii="Georgia" w:eastAsia="Noto Serif CJK SC" w:hAnsi="Georgia" w:cs="Arial"/>
          <w:b/>
          <w:bCs/>
          <w:color w:val="000000" w:themeColor="text1"/>
          <w:kern w:val="3"/>
          <w:sz w:val="22"/>
          <w:szCs w:val="22"/>
          <w:lang w:val="en-GB" w:eastAsia="zh-CN" w:bidi="hi-IN"/>
        </w:rPr>
        <w:t>)</w:t>
      </w:r>
      <w:r w:rsidR="00D13930" w:rsidRPr="003B47A2">
        <w:rPr>
          <w:rFonts w:ascii="Georgia" w:eastAsia="Noto Serif CJK SC" w:hAnsi="Georgia" w:cs="Arial"/>
          <w:color w:val="000000" w:themeColor="text1"/>
          <w:kern w:val="3"/>
          <w:sz w:val="22"/>
          <w:szCs w:val="22"/>
          <w:lang w:val="en-GB" w:eastAsia="zh-CN" w:bidi="hi-IN"/>
        </w:rPr>
        <w:t xml:space="preserve">. </w:t>
      </w:r>
      <w:r w:rsidR="006D7F8D" w:rsidRPr="003B47A2">
        <w:rPr>
          <w:rFonts w:ascii="Georgia" w:eastAsia="Noto Serif CJK SC" w:hAnsi="Georgia" w:cs="Arial"/>
          <w:color w:val="000000" w:themeColor="text1"/>
          <w:kern w:val="3"/>
          <w:sz w:val="22"/>
          <w:szCs w:val="22"/>
          <w:lang w:val="en-GB" w:eastAsia="zh-CN" w:bidi="hi-IN"/>
        </w:rPr>
        <w:t>Burned area</w:t>
      </w:r>
      <w:r w:rsidR="00C55754" w:rsidRPr="003B47A2">
        <w:rPr>
          <w:rFonts w:ascii="Georgia" w:eastAsia="Noto Serif CJK SC" w:hAnsi="Georgia" w:cs="Arial"/>
          <w:color w:val="000000" w:themeColor="text1"/>
          <w:kern w:val="3"/>
          <w:sz w:val="22"/>
          <w:szCs w:val="22"/>
          <w:lang w:val="en-GB" w:eastAsia="zh-CN" w:bidi="hi-IN"/>
        </w:rPr>
        <w:t xml:space="preserve"> </w:t>
      </w:r>
      <w:r w:rsidR="006D7F8D" w:rsidRPr="003B47A2">
        <w:rPr>
          <w:rFonts w:ascii="Georgia" w:eastAsia="Noto Serif CJK SC" w:hAnsi="Georgia" w:cs="Arial"/>
          <w:color w:val="000000" w:themeColor="text1"/>
          <w:kern w:val="3"/>
          <w:sz w:val="22"/>
          <w:szCs w:val="22"/>
          <w:lang w:val="en-GB" w:eastAsia="zh-CN" w:bidi="hi-IN"/>
        </w:rPr>
        <w:t xml:space="preserve">is typically low in </w:t>
      </w:r>
      <w:r w:rsidR="00C55754" w:rsidRPr="003B47A2">
        <w:rPr>
          <w:rFonts w:ascii="Georgia" w:eastAsia="Noto Serif CJK SC" w:hAnsi="Georgia" w:cs="Arial"/>
          <w:color w:val="000000" w:themeColor="text1"/>
          <w:kern w:val="3"/>
          <w:sz w:val="22"/>
          <w:szCs w:val="22"/>
          <w:lang w:val="en-GB" w:eastAsia="zh-CN" w:bidi="hi-IN"/>
        </w:rPr>
        <w:t>shrublands and grasslands</w:t>
      </w:r>
      <w:r w:rsidR="006D7F8D" w:rsidRPr="003B47A2">
        <w:rPr>
          <w:rFonts w:ascii="Georgia" w:eastAsia="Noto Serif CJK SC" w:hAnsi="Georgia" w:cs="Arial"/>
          <w:color w:val="000000" w:themeColor="text1"/>
          <w:kern w:val="3"/>
          <w:sz w:val="22"/>
          <w:szCs w:val="22"/>
          <w:lang w:val="en-GB" w:eastAsia="zh-CN" w:bidi="hi-IN"/>
        </w:rPr>
        <w:t xml:space="preserve"> with DBF being the only land cover type with a moderate degree of fire activity in both regions. </w:t>
      </w:r>
      <w:r w:rsidR="00D13930" w:rsidRPr="003B47A2">
        <w:rPr>
          <w:rFonts w:ascii="Georgia" w:eastAsia="Noto Serif CJK SC" w:hAnsi="Georgia" w:cs="Arial"/>
          <w:color w:val="000000" w:themeColor="text1"/>
          <w:kern w:val="3"/>
          <w:sz w:val="22"/>
          <w:szCs w:val="22"/>
          <w:lang w:val="en-GB" w:eastAsia="zh-CN" w:bidi="hi-IN"/>
        </w:rPr>
        <w:t>Most fires occur</w:t>
      </w:r>
      <w:r w:rsidR="00787382" w:rsidRPr="003B47A2">
        <w:rPr>
          <w:rFonts w:ascii="Georgia" w:eastAsia="Noto Serif CJK SC" w:hAnsi="Georgia" w:cs="Arial"/>
          <w:color w:val="000000" w:themeColor="text1"/>
          <w:kern w:val="3"/>
          <w:sz w:val="22"/>
          <w:szCs w:val="22"/>
          <w:lang w:val="en-GB" w:eastAsia="zh-CN" w:bidi="hi-IN"/>
        </w:rPr>
        <w:t xml:space="preserve"> in the dry season </w:t>
      </w:r>
      <w:r w:rsidR="00D13930" w:rsidRPr="003B47A2">
        <w:rPr>
          <w:rFonts w:ascii="Georgia" w:eastAsia="Noto Serif CJK SC" w:hAnsi="Georgia" w:cs="Arial"/>
          <w:color w:val="000000" w:themeColor="text1"/>
          <w:kern w:val="3"/>
          <w:sz w:val="22"/>
          <w:szCs w:val="22"/>
          <w:lang w:val="en-GB" w:eastAsia="zh-CN" w:bidi="hi-IN"/>
        </w:rPr>
        <w:t>between March and Ju</w:t>
      </w:r>
      <w:r w:rsidR="002B7E3E" w:rsidRPr="003B47A2">
        <w:rPr>
          <w:rFonts w:ascii="Georgia" w:eastAsia="Noto Serif CJK SC" w:hAnsi="Georgia" w:cs="Arial"/>
          <w:color w:val="000000" w:themeColor="text1"/>
          <w:kern w:val="3"/>
          <w:sz w:val="22"/>
          <w:szCs w:val="22"/>
          <w:lang w:val="en-GB" w:eastAsia="zh-CN" w:bidi="hi-IN"/>
        </w:rPr>
        <w:t>ne</w:t>
      </w:r>
      <w:r w:rsidR="00D13930" w:rsidRPr="003B47A2">
        <w:rPr>
          <w:rFonts w:ascii="Georgia" w:eastAsia="Noto Serif CJK SC" w:hAnsi="Georgia" w:cs="Arial"/>
          <w:color w:val="000000" w:themeColor="text1"/>
          <w:kern w:val="3"/>
          <w:sz w:val="22"/>
          <w:szCs w:val="22"/>
          <w:lang w:val="en-GB" w:eastAsia="zh-CN" w:bidi="hi-IN"/>
        </w:rPr>
        <w:t xml:space="preserve"> where daily total rainfall is &lt; 50 mm and the average maximum temperature is 31.5 °C. </w:t>
      </w:r>
      <w:r w:rsidR="00422020" w:rsidRPr="003B47A2">
        <w:rPr>
          <w:rFonts w:ascii="Georgia" w:eastAsia="Noto Serif CJK SC" w:hAnsi="Georgia" w:cs="Arial"/>
          <w:color w:val="000000" w:themeColor="text1"/>
          <w:kern w:val="3"/>
          <w:sz w:val="22"/>
          <w:szCs w:val="22"/>
          <w:lang w:val="en-GB" w:eastAsia="zh-CN" w:bidi="hi-IN"/>
        </w:rPr>
        <w:t xml:space="preserve">The non-parametric </w:t>
      </w:r>
      <w:commentRangeStart w:id="271"/>
      <w:r w:rsidR="00422020" w:rsidRPr="003B47A2">
        <w:rPr>
          <w:rFonts w:ascii="Georgia" w:eastAsia="Noto Serif CJK SC" w:hAnsi="Georgia" w:cs="Arial"/>
          <w:color w:val="000000" w:themeColor="text1"/>
          <w:kern w:val="3"/>
          <w:sz w:val="22"/>
          <w:szCs w:val="22"/>
          <w:lang w:val="en-GB" w:eastAsia="zh-CN" w:bidi="hi-IN"/>
        </w:rPr>
        <w:t xml:space="preserve">K-S </w:t>
      </w:r>
      <w:commentRangeEnd w:id="271"/>
      <w:r w:rsidR="004D2F47">
        <w:rPr>
          <w:rStyle w:val="CommentReference"/>
        </w:rPr>
        <w:commentReference w:id="271"/>
      </w:r>
      <w:r w:rsidR="00422020" w:rsidRPr="003B47A2">
        <w:rPr>
          <w:rFonts w:ascii="Georgia" w:eastAsia="Noto Serif CJK SC" w:hAnsi="Georgia" w:cs="Arial"/>
          <w:color w:val="000000" w:themeColor="text1"/>
          <w:kern w:val="3"/>
          <w:sz w:val="22"/>
          <w:szCs w:val="22"/>
          <w:lang w:val="en-GB" w:eastAsia="zh-CN" w:bidi="hi-IN"/>
        </w:rPr>
        <w:t xml:space="preserve">test revealed that the distribution of </w:t>
      </w:r>
      <w:r w:rsidR="00787382" w:rsidRPr="003B47A2">
        <w:rPr>
          <w:rFonts w:ascii="Georgia" w:eastAsia="Noto Serif CJK SC" w:hAnsi="Georgia" w:cs="Arial"/>
          <w:color w:val="000000" w:themeColor="text1"/>
          <w:kern w:val="3"/>
          <w:sz w:val="22"/>
          <w:szCs w:val="22"/>
          <w:lang w:val="en-GB" w:eastAsia="zh-CN" w:bidi="hi-IN"/>
        </w:rPr>
        <w:t>burned area</w:t>
      </w:r>
      <w:r w:rsidR="00126742" w:rsidRPr="003B47A2">
        <w:rPr>
          <w:rFonts w:ascii="Georgia" w:eastAsia="Noto Serif CJK SC" w:hAnsi="Georgia" w:cs="Arial"/>
          <w:color w:val="000000" w:themeColor="text1"/>
          <w:kern w:val="3"/>
          <w:sz w:val="22"/>
          <w:szCs w:val="22"/>
          <w:lang w:val="en-GB" w:eastAsia="zh-CN" w:bidi="hi-IN"/>
        </w:rPr>
        <w:t xml:space="preserve"> in 2001</w:t>
      </w:r>
      <w:r w:rsidR="00126742" w:rsidRPr="003B47A2">
        <w:rPr>
          <w:rFonts w:ascii="Georgia" w:hAnsi="Georgia"/>
          <w:sz w:val="22"/>
          <w:szCs w:val="22"/>
        </w:rPr>
        <w:t>–</w:t>
      </w:r>
      <w:r w:rsidR="00126742" w:rsidRPr="003B47A2">
        <w:rPr>
          <w:rFonts w:ascii="Georgia" w:eastAsia="Noto Serif CJK SC" w:hAnsi="Georgia" w:cs="Arial"/>
          <w:color w:val="000000" w:themeColor="text1"/>
          <w:kern w:val="3"/>
          <w:sz w:val="22"/>
          <w:szCs w:val="22"/>
          <w:lang w:val="en-GB" w:eastAsia="zh-CN" w:bidi="hi-IN"/>
        </w:rPr>
        <w:t>2010 and 2011</w:t>
      </w:r>
      <w:r w:rsidR="00126742" w:rsidRPr="003B47A2">
        <w:rPr>
          <w:rFonts w:ascii="Georgia" w:hAnsi="Georgia"/>
          <w:sz w:val="22"/>
          <w:szCs w:val="22"/>
        </w:rPr>
        <w:t>–</w:t>
      </w:r>
      <w:r w:rsidR="00422020" w:rsidRPr="003B47A2">
        <w:rPr>
          <w:rFonts w:ascii="Georgia" w:eastAsia="Noto Serif CJK SC" w:hAnsi="Georgia" w:cs="Arial"/>
          <w:color w:val="000000" w:themeColor="text1"/>
          <w:kern w:val="3"/>
          <w:sz w:val="22"/>
          <w:szCs w:val="22"/>
          <w:lang w:val="en-GB" w:eastAsia="zh-CN" w:bidi="hi-IN"/>
        </w:rPr>
        <w:t>201</w:t>
      </w:r>
      <w:r w:rsidR="00220A9F" w:rsidRPr="003B47A2">
        <w:rPr>
          <w:rFonts w:ascii="Georgia" w:eastAsia="Noto Serif CJK SC" w:hAnsi="Georgia" w:cs="Arial"/>
          <w:color w:val="000000" w:themeColor="text1"/>
          <w:kern w:val="3"/>
          <w:sz w:val="22"/>
          <w:szCs w:val="22"/>
          <w:lang w:val="en-GB" w:eastAsia="zh-CN" w:bidi="hi-IN"/>
        </w:rPr>
        <w:t>9</w:t>
      </w:r>
      <w:r w:rsidR="00422020" w:rsidRPr="003B47A2">
        <w:rPr>
          <w:rFonts w:ascii="Georgia" w:eastAsia="Noto Serif CJK SC" w:hAnsi="Georgia" w:cs="Arial"/>
          <w:color w:val="000000" w:themeColor="text1"/>
          <w:kern w:val="3"/>
          <w:sz w:val="22"/>
          <w:szCs w:val="22"/>
          <w:lang w:val="en-GB" w:eastAsia="zh-CN" w:bidi="hi-IN"/>
        </w:rPr>
        <w:t xml:space="preserve"> w</w:t>
      </w:r>
      <w:r w:rsidR="00FC788A" w:rsidRPr="003B47A2">
        <w:rPr>
          <w:rFonts w:ascii="Georgia" w:eastAsia="Noto Serif CJK SC" w:hAnsi="Georgia" w:cs="Arial"/>
          <w:color w:val="000000" w:themeColor="text1"/>
          <w:kern w:val="3"/>
          <w:sz w:val="22"/>
          <w:szCs w:val="22"/>
          <w:lang w:val="en-GB" w:eastAsia="zh-CN" w:bidi="hi-IN"/>
        </w:rPr>
        <w:t>as</w:t>
      </w:r>
      <w:r w:rsidR="00422020" w:rsidRPr="003B47A2">
        <w:rPr>
          <w:rFonts w:ascii="Georgia" w:eastAsia="Noto Serif CJK SC" w:hAnsi="Georgia" w:cs="Arial"/>
          <w:color w:val="000000" w:themeColor="text1"/>
          <w:kern w:val="3"/>
          <w:sz w:val="22"/>
          <w:szCs w:val="22"/>
          <w:lang w:val="en-GB" w:eastAsia="zh-CN" w:bidi="hi-IN"/>
        </w:rPr>
        <w:t xml:space="preserve"> </w:t>
      </w:r>
      <w:r w:rsidR="00580611" w:rsidRPr="003B47A2">
        <w:rPr>
          <w:rFonts w:ascii="Georgia" w:eastAsia="Noto Serif CJK SC" w:hAnsi="Georgia" w:cs="Arial"/>
          <w:color w:val="000000" w:themeColor="text1"/>
          <w:kern w:val="3"/>
          <w:sz w:val="22"/>
          <w:szCs w:val="22"/>
          <w:lang w:val="en-GB" w:eastAsia="zh-CN" w:bidi="hi-IN"/>
        </w:rPr>
        <w:t xml:space="preserve">not </w:t>
      </w:r>
      <w:r w:rsidR="00422020" w:rsidRPr="003B47A2">
        <w:rPr>
          <w:rFonts w:ascii="Georgia" w:eastAsia="Noto Serif CJK SC" w:hAnsi="Georgia" w:cs="Arial"/>
          <w:color w:val="000000" w:themeColor="text1"/>
          <w:kern w:val="3"/>
          <w:sz w:val="22"/>
          <w:szCs w:val="22"/>
          <w:lang w:val="en-GB" w:eastAsia="zh-CN" w:bidi="hi-IN"/>
        </w:rPr>
        <w:t>equal</w:t>
      </w:r>
      <w:r w:rsidR="00580611" w:rsidRPr="003B47A2">
        <w:rPr>
          <w:rFonts w:ascii="Georgia" w:eastAsia="Noto Serif CJK SC" w:hAnsi="Georgia" w:cs="Arial"/>
          <w:color w:val="000000" w:themeColor="text1"/>
          <w:kern w:val="3"/>
          <w:sz w:val="22"/>
          <w:szCs w:val="22"/>
          <w:lang w:val="en-GB" w:eastAsia="zh-CN" w:bidi="hi-IN"/>
        </w:rPr>
        <w:t xml:space="preserve"> or significantly dissimilar.</w:t>
      </w:r>
      <w:r w:rsidR="00422020" w:rsidRPr="003B47A2">
        <w:rPr>
          <w:rFonts w:ascii="Georgia" w:eastAsia="Noto Serif CJK SC" w:hAnsi="Georgia" w:cs="Arial"/>
          <w:color w:val="000000" w:themeColor="text1"/>
          <w:kern w:val="3"/>
          <w:sz w:val="22"/>
          <w:szCs w:val="22"/>
          <w:lang w:val="en-GB" w:eastAsia="zh-CN" w:bidi="hi-IN"/>
        </w:rPr>
        <w:t xml:space="preserve"> The absolute maximum difference of cumulative prob</w:t>
      </w:r>
      <w:r w:rsidR="00EF1782" w:rsidRPr="003B47A2">
        <w:rPr>
          <w:rFonts w:ascii="Georgia" w:eastAsia="Noto Serif CJK SC" w:hAnsi="Georgia" w:cs="Arial"/>
          <w:color w:val="000000" w:themeColor="text1"/>
          <w:kern w:val="3"/>
          <w:sz w:val="22"/>
          <w:szCs w:val="22"/>
          <w:lang w:val="en-GB" w:eastAsia="zh-CN" w:bidi="hi-IN"/>
        </w:rPr>
        <w:t>ability density</w:t>
      </w:r>
      <w:r w:rsidR="00787382" w:rsidRPr="003B47A2">
        <w:rPr>
          <w:rFonts w:ascii="Georgia" w:eastAsia="Noto Serif CJK SC" w:hAnsi="Georgia" w:cs="Arial"/>
          <w:color w:val="000000" w:themeColor="text1"/>
          <w:kern w:val="3"/>
          <w:sz w:val="22"/>
          <w:szCs w:val="22"/>
          <w:lang w:val="en-GB" w:eastAsia="zh-CN" w:bidi="hi-IN"/>
        </w:rPr>
        <w:t xml:space="preserve"> </w:t>
      </w:r>
      <w:r w:rsidR="00EF1782" w:rsidRPr="003B47A2">
        <w:rPr>
          <w:rFonts w:ascii="Georgia" w:eastAsia="Noto Serif CJK SC" w:hAnsi="Georgia" w:cs="Arial"/>
          <w:color w:val="000000" w:themeColor="text1"/>
          <w:kern w:val="3"/>
          <w:sz w:val="22"/>
          <w:szCs w:val="22"/>
          <w:lang w:val="en-GB" w:eastAsia="zh-CN" w:bidi="hi-IN"/>
        </w:rPr>
        <w:t>is 0.19</w:t>
      </w:r>
      <w:r w:rsidR="00422020" w:rsidRPr="003B47A2">
        <w:rPr>
          <w:rFonts w:ascii="Georgia" w:eastAsia="Noto Serif CJK SC" w:hAnsi="Georgia" w:cs="Arial"/>
          <w:color w:val="000000" w:themeColor="text1"/>
          <w:kern w:val="3"/>
          <w:sz w:val="22"/>
          <w:szCs w:val="22"/>
          <w:lang w:val="en-GB" w:eastAsia="zh-CN" w:bidi="hi-IN"/>
        </w:rPr>
        <w:t xml:space="preserve"> </w:t>
      </w:r>
      <w:ins w:id="272" w:author="Jadu Dash" w:date="2021-01-12T20:21:00Z">
        <w:r w:rsidR="00FC4727">
          <w:rPr>
            <w:rFonts w:ascii="Georgia" w:eastAsia="Noto Serif CJK SC" w:hAnsi="Georgia" w:cs="Arial"/>
            <w:color w:val="000000" w:themeColor="text1"/>
            <w:kern w:val="3"/>
            <w:sz w:val="22"/>
            <w:szCs w:val="22"/>
            <w:lang w:val="en-GB" w:eastAsia="zh-CN" w:bidi="hi-IN"/>
          </w:rPr>
          <w:t>(</w:t>
        </w:r>
      </w:ins>
      <w:del w:id="273" w:author="Jadu Dash" w:date="2021-01-12T20:21:00Z">
        <w:r w:rsidR="00422020" w:rsidRPr="003B47A2" w:rsidDel="00FC4727">
          <w:rPr>
            <w:rFonts w:ascii="Georgia" w:eastAsia="Noto Serif CJK SC" w:hAnsi="Georgia" w:cs="Arial"/>
            <w:color w:val="000000" w:themeColor="text1"/>
            <w:kern w:val="3"/>
            <w:sz w:val="22"/>
            <w:szCs w:val="22"/>
            <w:lang w:val="en-GB" w:eastAsia="zh-CN" w:bidi="hi-IN"/>
          </w:rPr>
          <w:delText>with</w:delText>
        </w:r>
      </w:del>
      <w:r w:rsidR="00422020" w:rsidRPr="003B47A2">
        <w:rPr>
          <w:rFonts w:ascii="Georgia" w:eastAsia="Noto Serif CJK SC" w:hAnsi="Georgia" w:cs="Arial"/>
          <w:color w:val="000000" w:themeColor="text1"/>
          <w:kern w:val="3"/>
          <w:sz w:val="22"/>
          <w:szCs w:val="22"/>
          <w:lang w:val="en-GB" w:eastAsia="zh-CN" w:bidi="hi-IN"/>
        </w:rPr>
        <w:t xml:space="preserve"> </w:t>
      </w:r>
      <w:r w:rsidR="00787382" w:rsidRPr="003B47A2">
        <w:rPr>
          <w:rFonts w:ascii="Georgia" w:eastAsia="Noto Serif CJK SC" w:hAnsi="Georgia" w:cs="Arial"/>
          <w:i/>
          <w:color w:val="000000" w:themeColor="text1"/>
          <w:kern w:val="3"/>
          <w:sz w:val="22"/>
          <w:szCs w:val="22"/>
          <w:lang w:val="en-GB" w:eastAsia="zh-CN" w:bidi="hi-IN"/>
        </w:rPr>
        <w:t>p</w:t>
      </w:r>
      <w:r w:rsidR="00787382" w:rsidRPr="003B47A2">
        <w:rPr>
          <w:rFonts w:ascii="Georgia" w:eastAsia="Noto Serif CJK SC" w:hAnsi="Georgia" w:cs="Arial"/>
          <w:color w:val="000000" w:themeColor="text1"/>
          <w:kern w:val="3"/>
          <w:sz w:val="22"/>
          <w:szCs w:val="22"/>
          <w:lang w:val="en-GB" w:eastAsia="zh-CN" w:bidi="hi-IN"/>
        </w:rPr>
        <w:t xml:space="preserve"> </w:t>
      </w:r>
      <w:r w:rsidR="00422020" w:rsidRPr="003B47A2">
        <w:rPr>
          <w:rFonts w:ascii="Georgia" w:eastAsia="Noto Serif CJK SC" w:hAnsi="Georgia" w:cs="Arial"/>
          <w:color w:val="000000" w:themeColor="text1"/>
          <w:kern w:val="3"/>
          <w:sz w:val="22"/>
          <w:szCs w:val="22"/>
          <w:lang w:val="en-GB" w:eastAsia="zh-CN" w:bidi="hi-IN"/>
        </w:rPr>
        <w:t>&lt;</w:t>
      </w:r>
      <w:r w:rsidR="00EA2A12" w:rsidRPr="003B47A2">
        <w:rPr>
          <w:rFonts w:ascii="Georgia" w:eastAsia="Noto Serif CJK SC" w:hAnsi="Georgia" w:cs="Arial"/>
          <w:color w:val="000000" w:themeColor="text1"/>
          <w:kern w:val="3"/>
          <w:sz w:val="22"/>
          <w:szCs w:val="22"/>
          <w:lang w:val="en-GB" w:eastAsia="zh-CN" w:bidi="hi-IN"/>
        </w:rPr>
        <w:t xml:space="preserve"> </w:t>
      </w:r>
      <w:r w:rsidR="00422020" w:rsidRPr="003B47A2">
        <w:rPr>
          <w:rFonts w:ascii="Georgia" w:eastAsia="Noto Serif CJK SC" w:hAnsi="Georgia" w:cs="Arial"/>
          <w:color w:val="000000" w:themeColor="text1"/>
          <w:kern w:val="3"/>
          <w:sz w:val="22"/>
          <w:szCs w:val="22"/>
          <w:lang w:val="en-GB" w:eastAsia="zh-CN" w:bidi="hi-IN"/>
        </w:rPr>
        <w:t>0.01</w:t>
      </w:r>
      <w:ins w:id="274" w:author="Jadu Dash" w:date="2021-01-12T20:21:00Z">
        <w:r w:rsidR="003C373C">
          <w:rPr>
            <w:rFonts w:ascii="Georgia" w:eastAsia="Noto Serif CJK SC" w:hAnsi="Georgia" w:cs="Arial"/>
            <w:color w:val="000000" w:themeColor="text1"/>
            <w:kern w:val="3"/>
            <w:sz w:val="22"/>
            <w:szCs w:val="22"/>
            <w:lang w:val="en-GB" w:eastAsia="zh-CN" w:bidi="hi-IN"/>
          </w:rPr>
          <w:t>)</w:t>
        </w:r>
      </w:ins>
      <w:r w:rsidR="00422020" w:rsidRPr="003B47A2">
        <w:rPr>
          <w:rFonts w:ascii="Georgia" w:eastAsia="Noto Serif CJK SC" w:hAnsi="Georgia" w:cs="Arial"/>
          <w:color w:val="000000" w:themeColor="text1"/>
          <w:kern w:val="3"/>
          <w:sz w:val="22"/>
          <w:szCs w:val="22"/>
          <w:lang w:val="en-GB" w:eastAsia="zh-CN" w:bidi="hi-IN"/>
        </w:rPr>
        <w:t xml:space="preserve"> (</w:t>
      </w:r>
      <w:r w:rsidR="00422020" w:rsidRPr="003B47A2">
        <w:rPr>
          <w:rFonts w:ascii="Georgia" w:eastAsia="Noto Serif CJK SC" w:hAnsi="Georgia" w:cs="Arial"/>
          <w:b/>
          <w:color w:val="000000" w:themeColor="text1"/>
          <w:kern w:val="3"/>
          <w:sz w:val="22"/>
          <w:szCs w:val="22"/>
          <w:lang w:val="en-GB" w:eastAsia="zh-CN" w:bidi="hi-IN"/>
        </w:rPr>
        <w:t>Figure 4a</w:t>
      </w:r>
      <w:r w:rsidR="00422020" w:rsidRPr="003B47A2">
        <w:rPr>
          <w:rFonts w:ascii="Georgia" w:eastAsia="Noto Serif CJK SC" w:hAnsi="Georgia" w:cs="Arial"/>
          <w:color w:val="000000" w:themeColor="text1"/>
          <w:kern w:val="3"/>
          <w:sz w:val="22"/>
          <w:szCs w:val="22"/>
          <w:lang w:val="en-GB" w:eastAsia="zh-CN" w:bidi="hi-IN"/>
        </w:rPr>
        <w:t xml:space="preserve">). </w:t>
      </w:r>
      <w:r w:rsidR="00D13930" w:rsidRPr="003B47A2">
        <w:rPr>
          <w:rFonts w:ascii="Georgia" w:eastAsia="Noto Serif CJK SC" w:hAnsi="Georgia" w:cs="Arial"/>
          <w:color w:val="000000" w:themeColor="text1"/>
          <w:kern w:val="3"/>
          <w:sz w:val="22"/>
          <w:szCs w:val="22"/>
          <w:lang w:val="en-GB" w:eastAsia="zh-CN" w:bidi="hi-IN"/>
        </w:rPr>
        <w:t>The decadal daily fire distribution (</w:t>
      </w:r>
      <w:r w:rsidR="00D13930" w:rsidRPr="003B47A2">
        <w:rPr>
          <w:rFonts w:ascii="Georgia" w:eastAsia="Noto Serif CJK SC" w:hAnsi="Georgia" w:cs="Arial"/>
          <w:b/>
          <w:color w:val="000000" w:themeColor="text1"/>
          <w:kern w:val="3"/>
          <w:sz w:val="22"/>
          <w:szCs w:val="22"/>
          <w:lang w:val="en-GB" w:eastAsia="zh-CN" w:bidi="hi-IN"/>
        </w:rPr>
        <w:t>Figure 4</w:t>
      </w:r>
      <w:r w:rsidR="0032233C" w:rsidRPr="003B47A2">
        <w:rPr>
          <w:rFonts w:ascii="Georgia" w:eastAsia="Noto Serif CJK SC" w:hAnsi="Georgia" w:cs="Arial"/>
          <w:b/>
          <w:color w:val="000000" w:themeColor="text1"/>
          <w:kern w:val="3"/>
          <w:sz w:val="22"/>
          <w:szCs w:val="22"/>
          <w:lang w:val="en-GB" w:eastAsia="zh-CN" w:bidi="hi-IN"/>
        </w:rPr>
        <w:t>b</w:t>
      </w:r>
      <w:r w:rsidR="00D13930" w:rsidRPr="003B47A2">
        <w:rPr>
          <w:rFonts w:ascii="Georgia" w:eastAsia="Noto Serif CJK SC" w:hAnsi="Georgia" w:cs="Arial"/>
          <w:color w:val="000000" w:themeColor="text1"/>
          <w:kern w:val="3"/>
          <w:sz w:val="22"/>
          <w:szCs w:val="22"/>
          <w:lang w:val="en-GB" w:eastAsia="zh-CN" w:bidi="hi-IN"/>
        </w:rPr>
        <w:t xml:space="preserve">) shows a bimodal peak in </w:t>
      </w:r>
      <w:r w:rsidR="001C0CD2" w:rsidRPr="003B47A2">
        <w:rPr>
          <w:rFonts w:ascii="Georgia" w:eastAsia="Noto Serif CJK SC" w:hAnsi="Georgia" w:cs="Arial"/>
          <w:color w:val="000000" w:themeColor="text1"/>
          <w:kern w:val="3"/>
          <w:sz w:val="22"/>
          <w:szCs w:val="22"/>
          <w:lang w:val="en-GB" w:eastAsia="zh-CN" w:bidi="hi-IN"/>
        </w:rPr>
        <w:t xml:space="preserve">the </w:t>
      </w:r>
      <w:r w:rsidR="00D13930" w:rsidRPr="003B47A2">
        <w:rPr>
          <w:rFonts w:ascii="Georgia" w:eastAsia="Noto Serif CJK SC" w:hAnsi="Georgia" w:cs="Arial"/>
          <w:color w:val="000000" w:themeColor="text1"/>
          <w:kern w:val="3"/>
          <w:sz w:val="22"/>
          <w:szCs w:val="22"/>
          <w:lang w:val="en-GB" w:eastAsia="zh-CN" w:bidi="hi-IN"/>
        </w:rPr>
        <w:t>burned are</w:t>
      </w:r>
      <w:r w:rsidR="00E701BB" w:rsidRPr="003B47A2">
        <w:rPr>
          <w:rFonts w:ascii="Georgia" w:eastAsia="Noto Serif CJK SC" w:hAnsi="Georgia" w:cs="Arial"/>
          <w:color w:val="000000" w:themeColor="text1"/>
          <w:kern w:val="3"/>
          <w:sz w:val="22"/>
          <w:szCs w:val="22"/>
          <w:lang w:val="en-GB" w:eastAsia="zh-CN" w:bidi="hi-IN"/>
        </w:rPr>
        <w:t>a</w:t>
      </w:r>
      <w:r w:rsidR="00D13930" w:rsidRPr="003B47A2">
        <w:rPr>
          <w:rFonts w:ascii="Georgia" w:eastAsia="Noto Serif CJK SC" w:hAnsi="Georgia" w:cs="Arial"/>
          <w:color w:val="000000" w:themeColor="text1"/>
          <w:kern w:val="3"/>
          <w:sz w:val="22"/>
          <w:szCs w:val="22"/>
          <w:lang w:val="en-GB" w:eastAsia="zh-CN" w:bidi="hi-IN"/>
        </w:rPr>
        <w:t xml:space="preserve"> during pre-monsoon which results from fires occurring in </w:t>
      </w:r>
      <w:r w:rsidR="001C0CD2" w:rsidRPr="003B47A2">
        <w:rPr>
          <w:rFonts w:ascii="Georgia" w:eastAsia="Noto Serif CJK SC" w:hAnsi="Georgia" w:cs="Arial"/>
          <w:color w:val="000000" w:themeColor="text1"/>
          <w:kern w:val="3"/>
          <w:sz w:val="22"/>
          <w:szCs w:val="22"/>
          <w:lang w:val="en-GB" w:eastAsia="zh-CN" w:bidi="hi-IN"/>
        </w:rPr>
        <w:t xml:space="preserve">the </w:t>
      </w:r>
      <w:r w:rsidR="00D13930" w:rsidRPr="003B47A2">
        <w:rPr>
          <w:rFonts w:ascii="Georgia" w:eastAsia="Noto Serif CJK SC" w:hAnsi="Georgia" w:cs="Arial"/>
          <w:color w:val="000000" w:themeColor="text1"/>
          <w:kern w:val="3"/>
          <w:sz w:val="22"/>
          <w:szCs w:val="22"/>
          <w:lang w:val="en-GB" w:eastAsia="zh-CN" w:bidi="hi-IN"/>
        </w:rPr>
        <w:t xml:space="preserve">last week of March and </w:t>
      </w:r>
      <w:r w:rsidR="001C0CD2" w:rsidRPr="003B47A2">
        <w:rPr>
          <w:rFonts w:ascii="Georgia" w:eastAsia="Noto Serif CJK SC" w:hAnsi="Georgia" w:cs="Arial"/>
          <w:color w:val="000000" w:themeColor="text1"/>
          <w:kern w:val="3"/>
          <w:sz w:val="22"/>
          <w:szCs w:val="22"/>
          <w:lang w:val="en-GB" w:eastAsia="zh-CN" w:bidi="hi-IN"/>
        </w:rPr>
        <w:t xml:space="preserve">the last </w:t>
      </w:r>
      <w:r w:rsidR="00D13930" w:rsidRPr="003B47A2">
        <w:rPr>
          <w:rFonts w:ascii="Georgia" w:eastAsia="Noto Serif CJK SC" w:hAnsi="Georgia" w:cs="Arial"/>
          <w:color w:val="000000" w:themeColor="text1"/>
          <w:kern w:val="3"/>
          <w:sz w:val="22"/>
          <w:szCs w:val="22"/>
          <w:lang w:val="en-GB" w:eastAsia="zh-CN" w:bidi="hi-IN"/>
        </w:rPr>
        <w:t xml:space="preserve">week of May to </w:t>
      </w:r>
      <w:r w:rsidR="001C0CD2" w:rsidRPr="003B47A2">
        <w:rPr>
          <w:rFonts w:ascii="Georgia" w:eastAsia="Noto Serif CJK SC" w:hAnsi="Georgia" w:cs="Arial"/>
          <w:color w:val="000000" w:themeColor="text1"/>
          <w:kern w:val="3"/>
          <w:sz w:val="22"/>
          <w:szCs w:val="22"/>
          <w:lang w:val="en-GB" w:eastAsia="zh-CN" w:bidi="hi-IN"/>
        </w:rPr>
        <w:t xml:space="preserve">the </w:t>
      </w:r>
      <w:r w:rsidR="00D13930" w:rsidRPr="003B47A2">
        <w:rPr>
          <w:rFonts w:ascii="Georgia" w:eastAsia="Noto Serif CJK SC" w:hAnsi="Georgia" w:cs="Arial"/>
          <w:color w:val="000000" w:themeColor="text1"/>
          <w:kern w:val="3"/>
          <w:sz w:val="22"/>
          <w:szCs w:val="22"/>
          <w:lang w:val="en-GB" w:eastAsia="zh-CN" w:bidi="hi-IN"/>
        </w:rPr>
        <w:t>1</w:t>
      </w:r>
      <w:r w:rsidR="00D13930" w:rsidRPr="003B47A2">
        <w:rPr>
          <w:rFonts w:ascii="Georgia" w:eastAsia="Noto Serif CJK SC" w:hAnsi="Georgia" w:cs="Arial"/>
          <w:color w:val="000000" w:themeColor="text1"/>
          <w:kern w:val="3"/>
          <w:sz w:val="22"/>
          <w:szCs w:val="22"/>
          <w:vertAlign w:val="superscript"/>
          <w:lang w:val="en-GB" w:eastAsia="zh-CN" w:bidi="hi-IN"/>
        </w:rPr>
        <w:t>st</w:t>
      </w:r>
      <w:r w:rsidR="00D13930" w:rsidRPr="003B47A2">
        <w:rPr>
          <w:rFonts w:ascii="Georgia" w:eastAsia="Noto Serif CJK SC" w:hAnsi="Georgia" w:cs="Arial"/>
          <w:color w:val="000000" w:themeColor="text1"/>
          <w:kern w:val="3"/>
          <w:sz w:val="22"/>
          <w:szCs w:val="22"/>
          <w:lang w:val="en-GB" w:eastAsia="zh-CN" w:bidi="hi-IN"/>
        </w:rPr>
        <w:t xml:space="preserve"> week of June. </w:t>
      </w:r>
      <w:r w:rsidR="00787382" w:rsidRPr="003B47A2">
        <w:rPr>
          <w:rFonts w:ascii="Georgia" w:eastAsia="Noto Serif CJK SC" w:hAnsi="Georgia" w:cs="Arial"/>
          <w:color w:val="000000" w:themeColor="text1"/>
          <w:kern w:val="3"/>
          <w:sz w:val="22"/>
          <w:szCs w:val="22"/>
          <w:lang w:val="en-GB" w:eastAsia="zh-CN" w:bidi="hi-IN"/>
        </w:rPr>
        <w:t>The</w:t>
      </w:r>
      <w:r w:rsidR="00D13930" w:rsidRPr="003B47A2">
        <w:rPr>
          <w:rFonts w:ascii="Georgia" w:eastAsia="Noto Serif CJK SC" w:hAnsi="Georgia" w:cs="Arial"/>
          <w:color w:val="000000" w:themeColor="text1"/>
          <w:kern w:val="3"/>
          <w:sz w:val="22"/>
          <w:szCs w:val="22"/>
          <w:lang w:val="en-GB" w:eastAsia="zh-CN" w:bidi="hi-IN"/>
        </w:rPr>
        <w:t xml:space="preserve"> length of fire season</w:t>
      </w:r>
      <w:r w:rsidR="00787382" w:rsidRPr="003B47A2">
        <w:rPr>
          <w:rFonts w:ascii="Georgia" w:eastAsia="Noto Serif CJK SC" w:hAnsi="Georgia" w:cs="Arial"/>
          <w:color w:val="000000" w:themeColor="text1"/>
          <w:kern w:val="3"/>
          <w:sz w:val="22"/>
          <w:szCs w:val="22"/>
          <w:lang w:val="en-GB" w:eastAsia="zh-CN" w:bidi="hi-IN"/>
        </w:rPr>
        <w:t xml:space="preserve">, </w:t>
      </w:r>
      <w:commentRangeStart w:id="275"/>
      <w:r w:rsidR="00D13930" w:rsidRPr="003B47A2">
        <w:rPr>
          <w:rFonts w:ascii="Georgia" w:eastAsia="Noto Serif CJK SC" w:hAnsi="Georgia" w:cs="Arial"/>
          <w:color w:val="000000" w:themeColor="text1"/>
          <w:kern w:val="3"/>
          <w:sz w:val="22"/>
          <w:szCs w:val="22"/>
          <w:lang w:val="en-GB" w:eastAsia="zh-CN" w:bidi="hi-IN"/>
        </w:rPr>
        <w:t>defined as decadal daily start-up days to recession of fire time (</w:t>
      </w:r>
      <w:r w:rsidR="00787382" w:rsidRPr="003B47A2">
        <w:rPr>
          <w:rFonts w:ascii="Georgia" w:eastAsia="Noto Serif CJK SC" w:hAnsi="Georgia" w:cs="Arial"/>
          <w:color w:val="000000" w:themeColor="text1"/>
          <w:kern w:val="3"/>
          <w:sz w:val="22"/>
          <w:szCs w:val="22"/>
          <w:lang w:val="en-GB" w:eastAsia="zh-CN" w:bidi="hi-IN"/>
        </w:rPr>
        <w:t xml:space="preserve">shown as </w:t>
      </w:r>
      <w:r w:rsidR="00D13930" w:rsidRPr="003B47A2">
        <w:rPr>
          <w:rFonts w:ascii="Georgia" w:eastAsia="Noto Serif CJK SC" w:hAnsi="Georgia" w:cs="Arial"/>
          <w:color w:val="000000" w:themeColor="text1"/>
          <w:kern w:val="3"/>
          <w:sz w:val="22"/>
          <w:szCs w:val="22"/>
          <w:lang w:val="en-GB" w:eastAsia="zh-CN" w:bidi="hi-IN"/>
        </w:rPr>
        <w:t xml:space="preserve">the normal distribution curve of </w:t>
      </w:r>
      <w:commentRangeEnd w:id="275"/>
      <w:r w:rsidR="003C373C">
        <w:rPr>
          <w:rStyle w:val="CommentReference"/>
        </w:rPr>
        <w:commentReference w:id="275"/>
      </w:r>
      <w:r w:rsidR="00D13930" w:rsidRPr="003B47A2">
        <w:rPr>
          <w:rFonts w:ascii="Georgia" w:eastAsia="Noto Serif CJK SC" w:hAnsi="Georgia" w:cs="Arial"/>
          <w:b/>
          <w:bCs/>
          <w:color w:val="000000" w:themeColor="text1"/>
          <w:kern w:val="3"/>
          <w:sz w:val="22"/>
          <w:szCs w:val="22"/>
          <w:lang w:val="en-GB" w:eastAsia="zh-CN" w:bidi="hi-IN"/>
        </w:rPr>
        <w:t>Figure 4</w:t>
      </w:r>
      <w:r w:rsidR="0005254D" w:rsidRPr="003B47A2">
        <w:rPr>
          <w:rFonts w:ascii="Georgia" w:eastAsia="Noto Serif CJK SC" w:hAnsi="Georgia" w:cs="Arial"/>
          <w:b/>
          <w:bCs/>
          <w:color w:val="000000" w:themeColor="text1"/>
          <w:kern w:val="3"/>
          <w:sz w:val="22"/>
          <w:szCs w:val="22"/>
          <w:lang w:val="en-GB" w:eastAsia="zh-CN" w:bidi="hi-IN"/>
        </w:rPr>
        <w:t>b</w:t>
      </w:r>
      <w:r w:rsidR="00D13930" w:rsidRPr="003B47A2">
        <w:rPr>
          <w:rFonts w:ascii="Georgia" w:eastAsia="Noto Serif CJK SC" w:hAnsi="Georgia" w:cs="Arial"/>
          <w:color w:val="000000" w:themeColor="text1"/>
          <w:kern w:val="3"/>
          <w:sz w:val="22"/>
          <w:szCs w:val="22"/>
          <w:lang w:val="en-GB" w:eastAsia="zh-CN" w:bidi="hi-IN"/>
        </w:rPr>
        <w:t>)</w:t>
      </w:r>
      <w:r w:rsidR="00787382" w:rsidRPr="003B47A2">
        <w:rPr>
          <w:rFonts w:ascii="Georgia" w:eastAsia="Noto Serif CJK SC" w:hAnsi="Georgia" w:cs="Arial"/>
          <w:color w:val="000000" w:themeColor="text1"/>
          <w:kern w:val="3"/>
          <w:sz w:val="22"/>
          <w:szCs w:val="22"/>
          <w:lang w:val="en-GB" w:eastAsia="zh-CN" w:bidi="hi-IN"/>
        </w:rPr>
        <w:t xml:space="preserve">, </w:t>
      </w:r>
      <w:r w:rsidR="00D13930" w:rsidRPr="003B47A2">
        <w:rPr>
          <w:rFonts w:ascii="Georgia" w:eastAsia="Noto Serif CJK SC" w:hAnsi="Georgia" w:cs="Arial"/>
          <w:color w:val="000000" w:themeColor="text1"/>
          <w:kern w:val="3"/>
          <w:sz w:val="22"/>
          <w:szCs w:val="22"/>
          <w:lang w:val="en-GB" w:eastAsia="zh-CN" w:bidi="hi-IN"/>
        </w:rPr>
        <w:t>is ~</w:t>
      </w:r>
      <w:r w:rsidR="00EA2A12" w:rsidRPr="003B47A2">
        <w:rPr>
          <w:rFonts w:ascii="Georgia" w:eastAsia="Noto Serif CJK SC" w:hAnsi="Georgia" w:cs="Arial"/>
          <w:color w:val="000000" w:themeColor="text1"/>
          <w:kern w:val="3"/>
          <w:sz w:val="22"/>
          <w:szCs w:val="22"/>
          <w:lang w:val="en-GB" w:eastAsia="zh-CN" w:bidi="hi-IN"/>
        </w:rPr>
        <w:t xml:space="preserve"> </w:t>
      </w:r>
      <w:r w:rsidR="0005254D" w:rsidRPr="003B47A2">
        <w:rPr>
          <w:rFonts w:ascii="Georgia" w:eastAsia="Noto Serif CJK SC" w:hAnsi="Georgia" w:cs="Arial"/>
          <w:color w:val="000000" w:themeColor="text1"/>
          <w:kern w:val="3"/>
          <w:sz w:val="22"/>
          <w:szCs w:val="22"/>
          <w:lang w:val="en-GB" w:eastAsia="zh-CN" w:bidi="hi-IN"/>
        </w:rPr>
        <w:t xml:space="preserve">10 </w:t>
      </w:r>
      <w:r w:rsidR="00D13930" w:rsidRPr="003B47A2">
        <w:rPr>
          <w:rFonts w:ascii="Georgia" w:eastAsia="Noto Serif CJK SC" w:hAnsi="Georgia" w:cs="Arial"/>
          <w:color w:val="000000" w:themeColor="text1"/>
          <w:kern w:val="3"/>
          <w:sz w:val="22"/>
          <w:szCs w:val="22"/>
          <w:lang w:val="en-GB" w:eastAsia="zh-CN" w:bidi="hi-IN"/>
        </w:rPr>
        <w:t xml:space="preserve">days </w:t>
      </w:r>
      <w:r w:rsidR="002C2941" w:rsidRPr="003B47A2">
        <w:rPr>
          <w:rFonts w:ascii="Georgia" w:eastAsia="Noto Serif CJK SC" w:hAnsi="Georgia" w:cs="Arial"/>
          <w:color w:val="000000" w:themeColor="text1"/>
          <w:kern w:val="3"/>
          <w:sz w:val="22"/>
          <w:szCs w:val="22"/>
          <w:lang w:val="en-GB" w:eastAsia="zh-CN" w:bidi="hi-IN"/>
        </w:rPr>
        <w:t>shorter in 2011–</w:t>
      </w:r>
      <w:r w:rsidR="00220A9F" w:rsidRPr="003B47A2">
        <w:rPr>
          <w:rFonts w:ascii="Georgia" w:eastAsia="Noto Serif CJK SC" w:hAnsi="Georgia" w:cs="Arial"/>
          <w:color w:val="000000" w:themeColor="text1"/>
          <w:kern w:val="3"/>
          <w:sz w:val="22"/>
          <w:szCs w:val="22"/>
          <w:lang w:val="en-GB" w:eastAsia="zh-CN" w:bidi="hi-IN"/>
        </w:rPr>
        <w:t xml:space="preserve">2019 </w:t>
      </w:r>
      <w:r w:rsidR="002C2941" w:rsidRPr="003B47A2">
        <w:rPr>
          <w:rFonts w:ascii="Georgia" w:eastAsia="Noto Serif CJK SC" w:hAnsi="Georgia" w:cs="Arial"/>
          <w:color w:val="000000" w:themeColor="text1"/>
          <w:kern w:val="3"/>
          <w:sz w:val="22"/>
          <w:szCs w:val="22"/>
          <w:lang w:val="en-GB" w:eastAsia="zh-CN" w:bidi="hi-IN"/>
        </w:rPr>
        <w:t>compared</w:t>
      </w:r>
      <w:r w:rsidR="00D13930" w:rsidRPr="003B47A2">
        <w:rPr>
          <w:rFonts w:ascii="Georgia" w:eastAsia="Noto Serif CJK SC" w:hAnsi="Georgia" w:cs="Arial"/>
          <w:color w:val="000000" w:themeColor="text1"/>
          <w:kern w:val="3"/>
          <w:sz w:val="22"/>
          <w:szCs w:val="22"/>
          <w:lang w:val="en-GB" w:eastAsia="zh-CN" w:bidi="hi-IN"/>
        </w:rPr>
        <w:t xml:space="preserve"> to 2001</w:t>
      </w:r>
      <w:r w:rsidR="002C2941" w:rsidRPr="003B47A2">
        <w:rPr>
          <w:rFonts w:ascii="Georgia" w:eastAsia="Noto Serif CJK SC" w:hAnsi="Georgia" w:cs="Arial"/>
          <w:color w:val="000000" w:themeColor="text1"/>
          <w:kern w:val="3"/>
          <w:sz w:val="22"/>
          <w:szCs w:val="22"/>
          <w:lang w:val="en-GB" w:eastAsia="zh-CN" w:bidi="hi-IN"/>
        </w:rPr>
        <w:t>–</w:t>
      </w:r>
      <w:r w:rsidR="00D13930" w:rsidRPr="003B47A2">
        <w:rPr>
          <w:rFonts w:ascii="Georgia" w:eastAsia="Noto Serif CJK SC" w:hAnsi="Georgia" w:cs="Arial"/>
          <w:color w:val="000000" w:themeColor="text1"/>
          <w:kern w:val="3"/>
          <w:sz w:val="22"/>
          <w:szCs w:val="22"/>
          <w:lang w:val="en-GB" w:eastAsia="zh-CN" w:bidi="hi-IN"/>
        </w:rPr>
        <w:t xml:space="preserve">2010 </w:t>
      </w:r>
      <w:r w:rsidR="00787382" w:rsidRPr="003B47A2">
        <w:rPr>
          <w:rFonts w:ascii="Georgia" w:eastAsia="Noto Serif CJK SC" w:hAnsi="Georgia" w:cs="Arial"/>
          <w:color w:val="000000" w:themeColor="text1"/>
          <w:kern w:val="3"/>
          <w:sz w:val="22"/>
          <w:szCs w:val="22"/>
          <w:lang w:val="en-GB" w:eastAsia="zh-CN" w:bidi="hi-IN"/>
        </w:rPr>
        <w:t xml:space="preserve">although </w:t>
      </w:r>
      <w:r w:rsidR="00D13930" w:rsidRPr="003B47A2">
        <w:rPr>
          <w:rFonts w:ascii="Georgia" w:eastAsia="Noto Serif CJK SC" w:hAnsi="Georgia" w:cs="Arial"/>
          <w:color w:val="000000" w:themeColor="text1"/>
          <w:kern w:val="3"/>
          <w:sz w:val="22"/>
          <w:szCs w:val="22"/>
          <w:lang w:val="en-GB" w:eastAsia="zh-CN" w:bidi="hi-IN"/>
        </w:rPr>
        <w:t xml:space="preserve">the burned area </w:t>
      </w:r>
      <w:r w:rsidR="00787382" w:rsidRPr="003B47A2">
        <w:rPr>
          <w:rFonts w:ascii="Georgia" w:eastAsia="Noto Serif CJK SC" w:hAnsi="Georgia" w:cs="Arial"/>
          <w:color w:val="000000" w:themeColor="text1"/>
          <w:kern w:val="3"/>
          <w:sz w:val="22"/>
          <w:szCs w:val="22"/>
          <w:lang w:val="en-GB" w:eastAsia="zh-CN" w:bidi="hi-IN"/>
        </w:rPr>
        <w:t>is</w:t>
      </w:r>
      <w:r w:rsidR="00D13930" w:rsidRPr="003B47A2">
        <w:rPr>
          <w:rFonts w:ascii="Georgia" w:eastAsia="Noto Serif CJK SC" w:hAnsi="Georgia" w:cs="Arial"/>
          <w:color w:val="000000" w:themeColor="text1"/>
          <w:kern w:val="3"/>
          <w:sz w:val="22"/>
          <w:szCs w:val="22"/>
          <w:lang w:val="en-GB" w:eastAsia="zh-CN" w:bidi="hi-IN"/>
        </w:rPr>
        <w:t xml:space="preserve"> concentrated over </w:t>
      </w:r>
      <w:r w:rsidR="00787382" w:rsidRPr="003B47A2">
        <w:rPr>
          <w:rFonts w:ascii="Georgia" w:eastAsia="Noto Serif CJK SC" w:hAnsi="Georgia" w:cs="Arial"/>
          <w:color w:val="000000" w:themeColor="text1"/>
          <w:kern w:val="3"/>
          <w:sz w:val="22"/>
          <w:szCs w:val="22"/>
          <w:lang w:val="en-GB" w:eastAsia="zh-CN" w:bidi="hi-IN"/>
        </w:rPr>
        <w:t xml:space="preserve">a </w:t>
      </w:r>
      <w:r w:rsidR="00D13930" w:rsidRPr="003B47A2">
        <w:rPr>
          <w:rFonts w:ascii="Georgia" w:eastAsia="Noto Serif CJK SC" w:hAnsi="Georgia" w:cs="Arial"/>
          <w:color w:val="000000" w:themeColor="text1"/>
          <w:kern w:val="3"/>
          <w:sz w:val="22"/>
          <w:szCs w:val="22"/>
          <w:lang w:val="en-GB" w:eastAsia="zh-CN" w:bidi="hi-IN"/>
        </w:rPr>
        <w:t xml:space="preserve">shorter </w:t>
      </w:r>
      <w:proofErr w:type="gramStart"/>
      <w:r w:rsidR="00D13930" w:rsidRPr="003B47A2">
        <w:rPr>
          <w:rFonts w:ascii="Georgia" w:eastAsia="Noto Serif CJK SC" w:hAnsi="Georgia" w:cs="Arial"/>
          <w:color w:val="000000" w:themeColor="text1"/>
          <w:kern w:val="3"/>
          <w:sz w:val="22"/>
          <w:szCs w:val="22"/>
          <w:lang w:val="en-GB" w:eastAsia="zh-CN" w:bidi="hi-IN"/>
        </w:rPr>
        <w:t>time period</w:t>
      </w:r>
      <w:proofErr w:type="gramEnd"/>
      <w:r w:rsidR="0005254D" w:rsidRPr="003B47A2">
        <w:rPr>
          <w:rFonts w:ascii="Georgia" w:eastAsia="Noto Serif CJK SC" w:hAnsi="Georgia" w:cs="Arial"/>
          <w:color w:val="000000" w:themeColor="text1"/>
          <w:kern w:val="3"/>
          <w:sz w:val="22"/>
          <w:szCs w:val="22"/>
          <w:lang w:val="en-GB" w:eastAsia="zh-CN" w:bidi="hi-IN"/>
        </w:rPr>
        <w:t xml:space="preserve"> (</w:t>
      </w:r>
      <w:r w:rsidR="0005254D" w:rsidRPr="003B47A2">
        <w:rPr>
          <w:rFonts w:ascii="Georgia" w:eastAsia="Noto Serif CJK SC" w:hAnsi="Georgia" w:cs="Arial"/>
          <w:b/>
          <w:color w:val="000000" w:themeColor="text1"/>
          <w:kern w:val="3"/>
          <w:sz w:val="22"/>
          <w:szCs w:val="22"/>
          <w:lang w:val="en-GB" w:eastAsia="zh-CN" w:bidi="hi-IN"/>
        </w:rPr>
        <w:t>Figure 4c</w:t>
      </w:r>
      <w:r w:rsidR="0005254D" w:rsidRPr="003B47A2">
        <w:rPr>
          <w:rFonts w:ascii="Georgia" w:eastAsia="Noto Serif CJK SC" w:hAnsi="Georgia" w:cs="Arial"/>
          <w:color w:val="000000" w:themeColor="text1"/>
          <w:kern w:val="3"/>
          <w:sz w:val="22"/>
          <w:szCs w:val="22"/>
          <w:lang w:val="en-GB" w:eastAsia="zh-CN" w:bidi="hi-IN"/>
        </w:rPr>
        <w:t>)</w:t>
      </w:r>
      <w:r w:rsidR="00D13930" w:rsidRPr="003B47A2">
        <w:rPr>
          <w:rFonts w:ascii="Georgia" w:eastAsia="Noto Serif CJK SC" w:hAnsi="Georgia" w:cs="Arial"/>
          <w:color w:val="000000" w:themeColor="text1"/>
          <w:kern w:val="3"/>
          <w:sz w:val="22"/>
          <w:szCs w:val="22"/>
          <w:lang w:val="en-GB" w:eastAsia="zh-CN" w:bidi="hi-IN"/>
        </w:rPr>
        <w:t xml:space="preserve">. </w:t>
      </w:r>
    </w:p>
    <w:p w14:paraId="27FBE017" w14:textId="77777777" w:rsidR="00F266DC" w:rsidRPr="003B47A2" w:rsidRDefault="00F266DC" w:rsidP="004C0725">
      <w:pPr>
        <w:spacing w:line="480" w:lineRule="auto"/>
        <w:rPr>
          <w:rFonts w:ascii="Georgia" w:eastAsia="Noto Serif CJK SC" w:hAnsi="Georgia" w:cs="Arial"/>
          <w:color w:val="000000" w:themeColor="text1"/>
          <w:kern w:val="3"/>
          <w:sz w:val="22"/>
          <w:szCs w:val="22"/>
          <w:lang w:val="en-GB" w:eastAsia="zh-CN" w:bidi="hi-IN"/>
        </w:rPr>
      </w:pPr>
    </w:p>
    <w:p w14:paraId="7FF7F12C" w14:textId="7558DB9A" w:rsidR="00F266DC" w:rsidRPr="003B47A2" w:rsidRDefault="00F266DC" w:rsidP="00F266DC">
      <w:pPr>
        <w:spacing w:line="480" w:lineRule="auto"/>
        <w:jc w:val="center"/>
        <w:rPr>
          <w:rFonts w:ascii="Georgia" w:hAnsi="Georgia"/>
          <w:b/>
          <w:sz w:val="22"/>
          <w:szCs w:val="22"/>
          <w:lang w:val="en-GB"/>
        </w:rPr>
      </w:pPr>
      <w:r w:rsidRPr="003B47A2">
        <w:rPr>
          <w:rFonts w:ascii="Georgia" w:hAnsi="Georgia"/>
          <w:b/>
          <w:sz w:val="22"/>
          <w:szCs w:val="22"/>
          <w:lang w:val="en-GB"/>
        </w:rPr>
        <w:t>INSERT TABLE 2</w:t>
      </w:r>
    </w:p>
    <w:p w14:paraId="54DC13DC" w14:textId="7474F903" w:rsidR="000641A3" w:rsidRPr="003B47A2" w:rsidRDefault="000641A3" w:rsidP="000641A3">
      <w:pPr>
        <w:spacing w:line="480" w:lineRule="auto"/>
        <w:jc w:val="center"/>
        <w:rPr>
          <w:rFonts w:ascii="Georgia" w:hAnsi="Georgia"/>
          <w:b/>
          <w:sz w:val="22"/>
          <w:szCs w:val="22"/>
          <w:lang w:val="en-GB"/>
        </w:rPr>
      </w:pPr>
      <w:r w:rsidRPr="003B47A2">
        <w:rPr>
          <w:rFonts w:ascii="Georgia" w:hAnsi="Georgia"/>
          <w:b/>
          <w:sz w:val="22"/>
          <w:szCs w:val="22"/>
          <w:lang w:val="en-GB"/>
        </w:rPr>
        <w:t>INSERT FIGURE 4</w:t>
      </w:r>
    </w:p>
    <w:p w14:paraId="114A8FA2" w14:textId="77777777" w:rsidR="000641A3" w:rsidRPr="003B47A2" w:rsidRDefault="000641A3" w:rsidP="000641A3">
      <w:pPr>
        <w:spacing w:line="480" w:lineRule="auto"/>
        <w:jc w:val="center"/>
        <w:rPr>
          <w:rFonts w:ascii="Georgia" w:hAnsi="Georgia"/>
          <w:b/>
          <w:sz w:val="22"/>
          <w:szCs w:val="22"/>
          <w:lang w:val="en-GB"/>
        </w:rPr>
      </w:pPr>
    </w:p>
    <w:p w14:paraId="694C0FB0" w14:textId="5F523195" w:rsidR="00D13930" w:rsidRPr="003B47A2" w:rsidRDefault="00D13930" w:rsidP="004C0725">
      <w:pPr>
        <w:spacing w:line="480" w:lineRule="auto"/>
        <w:rPr>
          <w:rFonts w:ascii="Georgia" w:eastAsia="Noto Serif CJK SC" w:hAnsi="Georgia" w:cs="Arial"/>
          <w:iCs/>
          <w:color w:val="000000" w:themeColor="text1"/>
          <w:kern w:val="3"/>
          <w:sz w:val="22"/>
          <w:szCs w:val="22"/>
          <w:lang w:val="en-GB" w:eastAsia="zh-CN" w:bidi="hi-IN"/>
        </w:rPr>
      </w:pPr>
      <w:r w:rsidRPr="003B47A2">
        <w:rPr>
          <w:rFonts w:ascii="Georgia" w:eastAsia="Noto Serif CJK SC" w:hAnsi="Georgia" w:cs="Arial"/>
          <w:iCs/>
          <w:color w:val="000000" w:themeColor="text1"/>
          <w:kern w:val="3"/>
          <w:sz w:val="22"/>
          <w:szCs w:val="22"/>
          <w:lang w:val="en-GB" w:eastAsia="zh-CN" w:bidi="hi-IN"/>
        </w:rPr>
        <w:t>Analysis of the</w:t>
      </w:r>
      <w:r w:rsidR="00F03F52" w:rsidRPr="003B47A2">
        <w:rPr>
          <w:rFonts w:ascii="Georgia" w:eastAsia="Noto Serif CJK SC" w:hAnsi="Georgia" w:cs="Arial"/>
          <w:iCs/>
          <w:color w:val="000000" w:themeColor="text1"/>
          <w:kern w:val="3"/>
          <w:sz w:val="22"/>
          <w:szCs w:val="22"/>
          <w:lang w:val="en-GB" w:eastAsia="zh-CN" w:bidi="hi-IN"/>
        </w:rPr>
        <w:t xml:space="preserve"> </w:t>
      </w:r>
      <w:r w:rsidRPr="003B47A2">
        <w:rPr>
          <w:rFonts w:ascii="Georgia" w:eastAsia="Noto Serif CJK SC" w:hAnsi="Georgia" w:cs="Arial"/>
          <w:iCs/>
          <w:color w:val="000000" w:themeColor="text1"/>
          <w:kern w:val="3"/>
          <w:sz w:val="22"/>
          <w:szCs w:val="22"/>
          <w:lang w:val="en-GB" w:eastAsia="zh-CN" w:bidi="hi-IN"/>
        </w:rPr>
        <w:t xml:space="preserve">fire frequency between 2001 and </w:t>
      </w:r>
      <w:r w:rsidR="00E54F55" w:rsidRPr="003B47A2">
        <w:rPr>
          <w:rFonts w:ascii="Georgia" w:eastAsia="Noto Serif CJK SC" w:hAnsi="Georgia" w:cs="Arial"/>
          <w:iCs/>
          <w:color w:val="000000" w:themeColor="text1"/>
          <w:kern w:val="3"/>
          <w:sz w:val="22"/>
          <w:szCs w:val="22"/>
          <w:lang w:val="en-GB" w:eastAsia="zh-CN" w:bidi="hi-IN"/>
        </w:rPr>
        <w:t xml:space="preserve">2019 </w:t>
      </w:r>
      <w:r w:rsidRPr="003B47A2">
        <w:rPr>
          <w:rFonts w:ascii="Georgia" w:eastAsia="Noto Serif CJK SC" w:hAnsi="Georgia" w:cs="Arial"/>
          <w:b/>
          <w:bCs/>
          <w:iCs/>
          <w:color w:val="000000" w:themeColor="text1"/>
          <w:kern w:val="3"/>
          <w:sz w:val="22"/>
          <w:szCs w:val="22"/>
          <w:lang w:val="en-GB" w:eastAsia="zh-CN" w:bidi="hi-IN"/>
        </w:rPr>
        <w:t>(Figure 5A)</w:t>
      </w:r>
      <w:r w:rsidRPr="003B47A2">
        <w:rPr>
          <w:rFonts w:ascii="Georgia" w:eastAsia="Noto Serif CJK SC" w:hAnsi="Georgia" w:cs="Arial"/>
          <w:iCs/>
          <w:color w:val="000000" w:themeColor="text1"/>
          <w:kern w:val="3"/>
          <w:sz w:val="22"/>
          <w:szCs w:val="22"/>
          <w:lang w:val="en-GB" w:eastAsia="zh-CN" w:bidi="hi-IN"/>
        </w:rPr>
        <w:t xml:space="preserve"> indicates that fire </w:t>
      </w:r>
      <w:r w:rsidR="00E54F55" w:rsidRPr="003B47A2">
        <w:rPr>
          <w:rFonts w:ascii="Georgia" w:eastAsia="Noto Serif CJK SC" w:hAnsi="Georgia" w:cs="Arial"/>
          <w:iCs/>
          <w:color w:val="000000" w:themeColor="text1"/>
          <w:kern w:val="3"/>
          <w:sz w:val="22"/>
          <w:szCs w:val="22"/>
          <w:lang w:val="en-GB" w:eastAsia="zh-CN" w:bidi="hi-IN"/>
        </w:rPr>
        <w:t xml:space="preserve">occurrences </w:t>
      </w:r>
      <w:r w:rsidRPr="003B47A2">
        <w:rPr>
          <w:rFonts w:ascii="Georgia" w:eastAsia="Noto Serif CJK SC" w:hAnsi="Georgia" w:cs="Arial"/>
          <w:iCs/>
          <w:color w:val="000000" w:themeColor="text1"/>
          <w:kern w:val="3"/>
          <w:sz w:val="22"/>
          <w:szCs w:val="22"/>
          <w:lang w:val="en-GB" w:eastAsia="zh-CN" w:bidi="hi-IN"/>
        </w:rPr>
        <w:t xml:space="preserve">in the region </w:t>
      </w:r>
      <w:r w:rsidR="001C0CD2" w:rsidRPr="003B47A2">
        <w:rPr>
          <w:rFonts w:ascii="Georgia" w:eastAsia="Noto Serif CJK SC" w:hAnsi="Georgia" w:cs="Arial"/>
          <w:iCs/>
          <w:color w:val="000000" w:themeColor="text1"/>
          <w:kern w:val="3"/>
          <w:sz w:val="22"/>
          <w:szCs w:val="22"/>
          <w:lang w:val="en-GB" w:eastAsia="zh-CN" w:bidi="hi-IN"/>
        </w:rPr>
        <w:t xml:space="preserve">are </w:t>
      </w:r>
      <w:r w:rsidRPr="003B47A2">
        <w:rPr>
          <w:rFonts w:ascii="Georgia" w:eastAsia="Noto Serif CJK SC" w:hAnsi="Georgia" w:cs="Arial"/>
          <w:iCs/>
          <w:color w:val="000000" w:themeColor="text1"/>
          <w:kern w:val="3"/>
          <w:sz w:val="22"/>
          <w:szCs w:val="22"/>
          <w:lang w:val="en-GB" w:eastAsia="zh-CN" w:bidi="hi-IN"/>
        </w:rPr>
        <w:t xml:space="preserve">largely sporadic </w:t>
      </w:r>
      <w:r w:rsidR="00FC788A" w:rsidRPr="003B47A2">
        <w:rPr>
          <w:rFonts w:ascii="Georgia" w:eastAsia="Noto Serif CJK SC" w:hAnsi="Georgia" w:cs="Arial"/>
          <w:iCs/>
          <w:color w:val="000000" w:themeColor="text1"/>
          <w:kern w:val="3"/>
          <w:sz w:val="22"/>
          <w:szCs w:val="22"/>
          <w:lang w:val="en-GB" w:eastAsia="zh-CN" w:bidi="hi-IN"/>
        </w:rPr>
        <w:t>with</w:t>
      </w:r>
      <w:r w:rsidRPr="003B47A2">
        <w:rPr>
          <w:rFonts w:ascii="Georgia" w:eastAsia="Noto Serif CJK SC" w:hAnsi="Georgia" w:cs="Arial"/>
          <w:iCs/>
          <w:color w:val="000000" w:themeColor="text1"/>
          <w:kern w:val="3"/>
          <w:sz w:val="22"/>
          <w:szCs w:val="22"/>
          <w:lang w:val="en-GB" w:eastAsia="zh-CN" w:bidi="hi-IN"/>
        </w:rPr>
        <w:t xml:space="preserve"> </w:t>
      </w:r>
      <w:r w:rsidR="00FC788A" w:rsidRPr="003B47A2">
        <w:rPr>
          <w:rFonts w:ascii="Georgia" w:eastAsia="Noto Serif CJK SC" w:hAnsi="Georgia" w:cs="Arial"/>
          <w:iCs/>
          <w:color w:val="000000" w:themeColor="text1"/>
          <w:kern w:val="3"/>
          <w:sz w:val="22"/>
          <w:szCs w:val="22"/>
          <w:lang w:val="en-GB" w:eastAsia="zh-CN" w:bidi="hi-IN"/>
        </w:rPr>
        <w:t xml:space="preserve">the </w:t>
      </w:r>
      <w:r w:rsidR="00BE5DB1" w:rsidRPr="003B47A2">
        <w:rPr>
          <w:rFonts w:ascii="Georgia" w:eastAsia="Noto Serif CJK SC" w:hAnsi="Georgia" w:cs="Arial"/>
          <w:iCs/>
          <w:color w:val="000000" w:themeColor="text1"/>
          <w:kern w:val="3"/>
          <w:sz w:val="22"/>
          <w:szCs w:val="22"/>
          <w:lang w:val="en-GB" w:eastAsia="zh-CN" w:bidi="hi-IN"/>
        </w:rPr>
        <w:t xml:space="preserve">highest </w:t>
      </w:r>
      <w:r w:rsidRPr="003B47A2">
        <w:rPr>
          <w:rFonts w:ascii="Georgia" w:eastAsia="Noto Serif CJK SC" w:hAnsi="Georgia" w:cs="Arial"/>
          <w:iCs/>
          <w:color w:val="000000" w:themeColor="text1"/>
          <w:kern w:val="3"/>
          <w:sz w:val="22"/>
          <w:szCs w:val="22"/>
          <w:lang w:val="en-GB" w:eastAsia="zh-CN" w:bidi="hi-IN"/>
        </w:rPr>
        <w:t>fire frequency</w:t>
      </w:r>
      <w:r w:rsidR="00BE5DB1" w:rsidRPr="003B47A2">
        <w:rPr>
          <w:rFonts w:ascii="Georgia" w:eastAsia="Noto Serif CJK SC" w:hAnsi="Georgia" w:cs="Arial"/>
          <w:iCs/>
          <w:color w:val="000000" w:themeColor="text1"/>
          <w:kern w:val="3"/>
          <w:sz w:val="22"/>
          <w:szCs w:val="22"/>
          <w:lang w:val="en-GB" w:eastAsia="zh-CN" w:bidi="hi-IN"/>
        </w:rPr>
        <w:t xml:space="preserve"> of</w:t>
      </w:r>
      <w:r w:rsidRPr="003B47A2">
        <w:rPr>
          <w:rFonts w:ascii="Georgia" w:eastAsia="Noto Serif CJK SC" w:hAnsi="Georgia" w:cs="Arial"/>
          <w:iCs/>
          <w:color w:val="000000" w:themeColor="text1"/>
          <w:kern w:val="3"/>
          <w:sz w:val="22"/>
          <w:szCs w:val="22"/>
          <w:lang w:val="en-GB" w:eastAsia="zh-CN" w:bidi="hi-IN"/>
        </w:rPr>
        <w:t xml:space="preserve"> </w:t>
      </w:r>
      <w:r w:rsidR="00BE5DB1" w:rsidRPr="003B47A2">
        <w:rPr>
          <w:rFonts w:ascii="Georgia" w:eastAsia="Noto Serif CJK SC" w:hAnsi="Georgia" w:cs="Arial"/>
          <w:iCs/>
          <w:color w:val="000000" w:themeColor="text1"/>
          <w:kern w:val="3"/>
          <w:sz w:val="22"/>
          <w:szCs w:val="22"/>
          <w:lang w:val="en-GB" w:eastAsia="zh-CN" w:bidi="hi-IN"/>
        </w:rPr>
        <w:t>8</w:t>
      </w:r>
      <w:ins w:id="276" w:author="Jadu Dash" w:date="2021-01-12T20:22:00Z">
        <w:r w:rsidR="00842BD6">
          <w:rPr>
            <w:rFonts w:ascii="Georgia" w:eastAsia="Noto Serif CJK SC" w:hAnsi="Georgia" w:cs="Arial"/>
            <w:iCs/>
            <w:color w:val="000000" w:themeColor="text1"/>
            <w:kern w:val="3"/>
            <w:sz w:val="22"/>
            <w:szCs w:val="22"/>
            <w:lang w:val="en-GB" w:eastAsia="zh-CN" w:bidi="hi-IN"/>
          </w:rPr>
          <w:t xml:space="preserve"> over</w:t>
        </w:r>
        <w:r w:rsidR="00842BD6" w:rsidRPr="00842BD6">
          <w:rPr>
            <w:rFonts w:ascii="Georgia" w:eastAsia="Noto Serif CJK SC" w:hAnsi="Georgia" w:cs="Arial"/>
            <w:iCs/>
            <w:color w:val="000000" w:themeColor="text1"/>
            <w:kern w:val="3"/>
            <w:sz w:val="22"/>
            <w:szCs w:val="22"/>
            <w:lang w:val="en-GB" w:eastAsia="zh-CN" w:bidi="hi-IN"/>
          </w:rPr>
          <w:t xml:space="preserve"> </w:t>
        </w:r>
        <w:r w:rsidR="00842BD6" w:rsidRPr="00842BD6">
          <w:rPr>
            <w:rFonts w:ascii="Georgia" w:eastAsia="Noto Serif CJK SC" w:hAnsi="Georgia" w:cs="Arial"/>
            <w:iCs/>
            <w:color w:val="000000" w:themeColor="text1"/>
            <w:kern w:val="3"/>
            <w:sz w:val="22"/>
            <w:szCs w:val="22"/>
            <w:lang w:val="en-GB" w:eastAsia="zh-CN" w:bidi="hi-IN"/>
          </w:rPr>
          <w:t>the 19-year period</w:t>
        </w:r>
      </w:ins>
      <w:r w:rsidRPr="003B47A2">
        <w:rPr>
          <w:rFonts w:ascii="Georgia" w:eastAsia="Noto Serif CJK SC" w:hAnsi="Georgia" w:cs="Arial"/>
          <w:iCs/>
          <w:color w:val="000000" w:themeColor="text1"/>
          <w:kern w:val="3"/>
          <w:sz w:val="22"/>
          <w:szCs w:val="22"/>
          <w:lang w:val="en-GB" w:eastAsia="zh-CN" w:bidi="hi-IN"/>
        </w:rPr>
        <w:t xml:space="preserve">. Only 0.1% of burned area detections were detected 8 times over the </w:t>
      </w:r>
      <w:r w:rsidR="006E73C4" w:rsidRPr="003B47A2">
        <w:rPr>
          <w:rFonts w:ascii="Georgia" w:eastAsia="Noto Serif CJK SC" w:hAnsi="Georgia" w:cs="Arial"/>
          <w:iCs/>
          <w:color w:val="000000" w:themeColor="text1"/>
          <w:kern w:val="3"/>
          <w:sz w:val="22"/>
          <w:szCs w:val="22"/>
          <w:lang w:val="en-GB" w:eastAsia="zh-CN" w:bidi="hi-IN"/>
        </w:rPr>
        <w:t>19-year period</w:t>
      </w:r>
      <w:r w:rsidRPr="003B47A2">
        <w:rPr>
          <w:rFonts w:ascii="Georgia" w:eastAsia="Noto Serif CJK SC" w:hAnsi="Georgia" w:cs="Arial"/>
          <w:iCs/>
          <w:color w:val="000000" w:themeColor="text1"/>
          <w:kern w:val="3"/>
          <w:sz w:val="22"/>
          <w:szCs w:val="22"/>
          <w:lang w:val="en-GB" w:eastAsia="zh-CN" w:bidi="hi-IN"/>
        </w:rPr>
        <w:t xml:space="preserve"> and these </w:t>
      </w:r>
      <w:r w:rsidR="006E73C4" w:rsidRPr="003B47A2">
        <w:rPr>
          <w:rFonts w:ascii="Georgia" w:eastAsia="Noto Serif CJK SC" w:hAnsi="Georgia" w:cs="Arial"/>
          <w:iCs/>
          <w:color w:val="000000" w:themeColor="text1"/>
          <w:kern w:val="3"/>
          <w:sz w:val="22"/>
          <w:szCs w:val="22"/>
          <w:lang w:val="en-GB" w:eastAsia="zh-CN" w:bidi="hi-IN"/>
        </w:rPr>
        <w:t xml:space="preserve">fires </w:t>
      </w:r>
      <w:r w:rsidRPr="003B47A2">
        <w:rPr>
          <w:rFonts w:ascii="Georgia" w:eastAsia="Noto Serif CJK SC" w:hAnsi="Georgia" w:cs="Arial"/>
          <w:iCs/>
          <w:color w:val="000000" w:themeColor="text1"/>
          <w:kern w:val="3"/>
          <w:sz w:val="22"/>
          <w:szCs w:val="22"/>
          <w:lang w:val="en-GB" w:eastAsia="zh-CN" w:bidi="hi-IN"/>
        </w:rPr>
        <w:t xml:space="preserve">predominantly occur in ENF and DBF. </w:t>
      </w:r>
      <w:r w:rsidR="00CB5980" w:rsidRPr="003B47A2">
        <w:rPr>
          <w:rFonts w:ascii="Georgia" w:eastAsia="Noto Serif CJK SC" w:hAnsi="Georgia" w:cs="Arial"/>
          <w:iCs/>
          <w:color w:val="000000" w:themeColor="text1"/>
          <w:kern w:val="3"/>
          <w:sz w:val="22"/>
          <w:szCs w:val="22"/>
          <w:lang w:val="en-GB" w:eastAsia="zh-CN" w:bidi="hi-IN"/>
        </w:rPr>
        <w:t xml:space="preserve">Analysis of the </w:t>
      </w:r>
      <w:r w:rsidRPr="003B47A2">
        <w:rPr>
          <w:rFonts w:ascii="Georgia" w:eastAsia="Noto Serif CJK SC" w:hAnsi="Georgia" w:cs="Arial"/>
          <w:iCs/>
          <w:color w:val="000000" w:themeColor="text1"/>
          <w:kern w:val="3"/>
          <w:sz w:val="22"/>
          <w:szCs w:val="22"/>
          <w:lang w:val="en-GB" w:eastAsia="zh-CN" w:bidi="hi-IN"/>
        </w:rPr>
        <w:t>average burn</w:t>
      </w:r>
      <w:r w:rsidR="006E73C4" w:rsidRPr="003B47A2">
        <w:rPr>
          <w:rFonts w:ascii="Georgia" w:eastAsia="Noto Serif CJK SC" w:hAnsi="Georgia" w:cs="Arial"/>
          <w:iCs/>
          <w:color w:val="000000" w:themeColor="text1"/>
          <w:kern w:val="3"/>
          <w:sz w:val="22"/>
          <w:szCs w:val="22"/>
          <w:lang w:val="en-GB" w:eastAsia="zh-CN" w:bidi="hi-IN"/>
        </w:rPr>
        <w:t>ed</w:t>
      </w:r>
      <w:r w:rsidRPr="003B47A2">
        <w:rPr>
          <w:rFonts w:ascii="Georgia" w:eastAsia="Noto Serif CJK SC" w:hAnsi="Georgia" w:cs="Arial"/>
          <w:iCs/>
          <w:color w:val="000000" w:themeColor="text1"/>
          <w:kern w:val="3"/>
          <w:sz w:val="22"/>
          <w:szCs w:val="22"/>
          <w:lang w:val="en-GB" w:eastAsia="zh-CN" w:bidi="hi-IN"/>
        </w:rPr>
        <w:t xml:space="preserve"> area fraction </w:t>
      </w:r>
      <w:del w:id="277" w:author="Jadu Dash" w:date="2021-01-12T20:23:00Z">
        <w:r w:rsidRPr="003B47A2" w:rsidDel="00842BD6">
          <w:rPr>
            <w:rFonts w:ascii="Georgia" w:eastAsia="Noto Serif CJK SC" w:hAnsi="Georgia" w:cs="Arial"/>
            <w:iCs/>
            <w:color w:val="000000" w:themeColor="text1"/>
            <w:kern w:val="3"/>
            <w:sz w:val="22"/>
            <w:szCs w:val="22"/>
            <w:lang w:val="en-GB" w:eastAsia="zh-CN" w:bidi="hi-IN"/>
          </w:rPr>
          <w:delText>(%)</w:delText>
        </w:r>
      </w:del>
      <w:r w:rsidRPr="003B47A2">
        <w:rPr>
          <w:rFonts w:ascii="Georgia" w:eastAsia="Noto Serif CJK SC" w:hAnsi="Georgia" w:cs="Arial"/>
          <w:iCs/>
          <w:color w:val="000000" w:themeColor="text1"/>
          <w:kern w:val="3"/>
          <w:sz w:val="22"/>
          <w:szCs w:val="22"/>
          <w:lang w:val="en-GB" w:eastAsia="zh-CN" w:bidi="hi-IN"/>
        </w:rPr>
        <w:t xml:space="preserve"> </w:t>
      </w:r>
      <w:r w:rsidR="006E73C4" w:rsidRPr="003B47A2">
        <w:rPr>
          <w:rFonts w:ascii="Georgia" w:eastAsia="Noto Serif CJK SC" w:hAnsi="Georgia" w:cs="Arial"/>
          <w:iCs/>
          <w:color w:val="000000" w:themeColor="text1"/>
          <w:kern w:val="3"/>
          <w:sz w:val="22"/>
          <w:szCs w:val="22"/>
          <w:lang w:val="en-GB" w:eastAsia="zh-CN" w:bidi="hi-IN"/>
        </w:rPr>
        <w:t>within</w:t>
      </w:r>
      <w:r w:rsidRPr="003B47A2">
        <w:rPr>
          <w:rFonts w:ascii="Georgia" w:eastAsia="Noto Serif CJK SC" w:hAnsi="Georgia" w:cs="Arial"/>
          <w:iCs/>
          <w:color w:val="000000" w:themeColor="text1"/>
          <w:kern w:val="3"/>
          <w:sz w:val="22"/>
          <w:szCs w:val="22"/>
          <w:lang w:val="en-GB" w:eastAsia="zh-CN" w:bidi="hi-IN"/>
        </w:rPr>
        <w:t xml:space="preserve"> 1 </w:t>
      </w:r>
      <w:r w:rsidRPr="003B47A2">
        <w:rPr>
          <w:rFonts w:ascii="Georgia" w:eastAsia="Noto Serif CJK SC" w:hAnsi="Georgia" w:cs="Arial"/>
          <w:iCs/>
          <w:color w:val="000000" w:themeColor="text1"/>
          <w:kern w:val="3"/>
          <w:sz w:val="22"/>
          <w:szCs w:val="22"/>
          <w:lang w:val="en-GB" w:eastAsia="zh-CN" w:bidi="hi-IN"/>
        </w:rPr>
        <w:lastRenderedPageBreak/>
        <w:t>km</w:t>
      </w:r>
      <w:r w:rsidR="003040D8" w:rsidRPr="003B47A2">
        <w:rPr>
          <w:rFonts w:ascii="Georgia" w:eastAsia="Noto Serif CJK SC" w:hAnsi="Georgia" w:cs="Arial"/>
          <w:iCs/>
          <w:color w:val="000000" w:themeColor="text1"/>
          <w:kern w:val="3"/>
          <w:sz w:val="22"/>
          <w:szCs w:val="22"/>
          <w:vertAlign w:val="superscript"/>
          <w:lang w:val="en-GB" w:eastAsia="zh-CN" w:bidi="hi-IN"/>
        </w:rPr>
        <w:t>2</w:t>
      </w:r>
      <w:r w:rsidRPr="003B47A2">
        <w:rPr>
          <w:rFonts w:ascii="Georgia" w:eastAsia="Noto Serif CJK SC" w:hAnsi="Georgia" w:cs="Arial"/>
          <w:iCs/>
          <w:color w:val="000000" w:themeColor="text1"/>
          <w:kern w:val="3"/>
          <w:sz w:val="22"/>
          <w:szCs w:val="22"/>
          <w:lang w:val="en-GB" w:eastAsia="zh-CN" w:bidi="hi-IN"/>
        </w:rPr>
        <w:t xml:space="preserve"> </w:t>
      </w:r>
      <w:r w:rsidR="006E73C4" w:rsidRPr="003B47A2">
        <w:rPr>
          <w:rFonts w:ascii="Georgia" w:eastAsia="Noto Serif CJK SC" w:hAnsi="Georgia" w:cs="Arial"/>
          <w:iCs/>
          <w:color w:val="000000" w:themeColor="text1"/>
          <w:kern w:val="3"/>
          <w:sz w:val="22"/>
          <w:szCs w:val="22"/>
          <w:lang w:val="en-GB" w:eastAsia="zh-CN" w:bidi="hi-IN"/>
        </w:rPr>
        <w:t xml:space="preserve">area </w:t>
      </w:r>
      <w:r w:rsidR="00CB5980" w:rsidRPr="003B47A2">
        <w:rPr>
          <w:rFonts w:ascii="Georgia" w:eastAsia="Noto Serif CJK SC" w:hAnsi="Georgia" w:cs="Arial"/>
          <w:iCs/>
          <w:color w:val="000000" w:themeColor="text1"/>
          <w:kern w:val="3"/>
          <w:sz w:val="22"/>
          <w:szCs w:val="22"/>
          <w:lang w:val="en-GB" w:eastAsia="zh-CN" w:bidi="hi-IN"/>
        </w:rPr>
        <w:t>(</w:t>
      </w:r>
      <w:r w:rsidR="00CB5980" w:rsidRPr="003B47A2">
        <w:rPr>
          <w:rFonts w:ascii="Georgia" w:eastAsia="Noto Serif CJK SC" w:hAnsi="Georgia" w:cs="Arial"/>
          <w:b/>
          <w:bCs/>
          <w:iCs/>
          <w:color w:val="000000" w:themeColor="text1"/>
          <w:kern w:val="3"/>
          <w:sz w:val="22"/>
          <w:szCs w:val="22"/>
          <w:lang w:val="en-GB" w:eastAsia="zh-CN" w:bidi="hi-IN"/>
        </w:rPr>
        <w:t xml:space="preserve">Figure 5B) </w:t>
      </w:r>
      <w:r w:rsidR="006E73C4" w:rsidRPr="003B47A2">
        <w:rPr>
          <w:rFonts w:ascii="Georgia" w:eastAsia="Noto Serif CJK SC" w:hAnsi="Georgia" w:cs="Arial"/>
          <w:iCs/>
          <w:color w:val="000000" w:themeColor="text1"/>
          <w:kern w:val="3"/>
          <w:sz w:val="22"/>
          <w:szCs w:val="22"/>
          <w:lang w:val="en-GB" w:eastAsia="zh-CN" w:bidi="hi-IN"/>
        </w:rPr>
        <w:t xml:space="preserve">indicates that </w:t>
      </w:r>
      <w:r w:rsidRPr="003B47A2">
        <w:rPr>
          <w:rFonts w:ascii="Georgia" w:eastAsia="Noto Serif CJK SC" w:hAnsi="Georgia" w:cs="Arial"/>
          <w:iCs/>
          <w:color w:val="000000" w:themeColor="text1"/>
          <w:kern w:val="3"/>
          <w:sz w:val="22"/>
          <w:szCs w:val="22"/>
          <w:lang w:val="en-GB" w:eastAsia="zh-CN" w:bidi="hi-IN"/>
        </w:rPr>
        <w:t xml:space="preserve">50% of </w:t>
      </w:r>
      <w:r w:rsidR="006E73C4" w:rsidRPr="003B47A2">
        <w:rPr>
          <w:rFonts w:ascii="Georgia" w:eastAsia="Noto Serif CJK SC" w:hAnsi="Georgia" w:cs="Arial"/>
          <w:iCs/>
          <w:color w:val="000000" w:themeColor="text1"/>
          <w:kern w:val="3"/>
          <w:sz w:val="22"/>
          <w:szCs w:val="22"/>
          <w:lang w:val="en-GB" w:eastAsia="zh-CN" w:bidi="hi-IN"/>
        </w:rPr>
        <w:t xml:space="preserve">the </w:t>
      </w:r>
      <w:r w:rsidR="00064B94" w:rsidRPr="003B47A2">
        <w:rPr>
          <w:rFonts w:ascii="Georgia" w:eastAsia="Noto Serif CJK SC" w:hAnsi="Georgia" w:cs="Arial"/>
          <w:iCs/>
          <w:color w:val="000000" w:themeColor="text1"/>
          <w:kern w:val="3"/>
          <w:sz w:val="22"/>
          <w:szCs w:val="22"/>
          <w:lang w:val="en-GB" w:eastAsia="zh-CN" w:bidi="hi-IN"/>
        </w:rPr>
        <w:t>fire patches</w:t>
      </w:r>
      <w:r w:rsidR="006E73C4" w:rsidRPr="003B47A2">
        <w:rPr>
          <w:rFonts w:ascii="Georgia" w:eastAsia="Noto Serif CJK SC" w:hAnsi="Georgia" w:cs="Arial"/>
          <w:iCs/>
          <w:color w:val="000000" w:themeColor="text1"/>
          <w:kern w:val="3"/>
          <w:sz w:val="22"/>
          <w:szCs w:val="22"/>
          <w:lang w:val="en-GB" w:eastAsia="zh-CN" w:bidi="hi-IN"/>
        </w:rPr>
        <w:t xml:space="preserve"> hav</w:t>
      </w:r>
      <w:r w:rsidR="00CB5980" w:rsidRPr="003B47A2">
        <w:rPr>
          <w:rFonts w:ascii="Georgia" w:eastAsia="Noto Serif CJK SC" w:hAnsi="Georgia" w:cs="Arial"/>
          <w:iCs/>
          <w:color w:val="000000" w:themeColor="text1"/>
          <w:kern w:val="3"/>
          <w:sz w:val="22"/>
          <w:szCs w:val="22"/>
          <w:lang w:val="en-GB" w:eastAsia="zh-CN" w:bidi="hi-IN"/>
        </w:rPr>
        <w:t xml:space="preserve">ing </w:t>
      </w:r>
      <w:r w:rsidR="006E73C4" w:rsidRPr="003B47A2">
        <w:rPr>
          <w:rFonts w:ascii="Georgia" w:eastAsia="Noto Serif CJK SC" w:hAnsi="Georgia" w:cs="Arial"/>
          <w:iCs/>
          <w:color w:val="000000" w:themeColor="text1"/>
          <w:kern w:val="3"/>
          <w:sz w:val="22"/>
          <w:szCs w:val="22"/>
          <w:lang w:val="en-GB" w:eastAsia="zh-CN" w:bidi="hi-IN"/>
        </w:rPr>
        <w:t xml:space="preserve">a burned area </w:t>
      </w:r>
      <w:r w:rsidR="00CB5980" w:rsidRPr="003B47A2">
        <w:rPr>
          <w:rFonts w:ascii="Georgia" w:eastAsia="Noto Serif CJK SC" w:hAnsi="Georgia" w:cs="Arial"/>
          <w:iCs/>
          <w:color w:val="000000" w:themeColor="text1"/>
          <w:kern w:val="3"/>
          <w:sz w:val="22"/>
          <w:szCs w:val="22"/>
          <w:lang w:val="en-GB" w:eastAsia="zh-CN" w:bidi="hi-IN"/>
        </w:rPr>
        <w:t>fraction</w:t>
      </w:r>
      <w:r w:rsidR="006E73C4" w:rsidRPr="003B47A2">
        <w:rPr>
          <w:rFonts w:ascii="Georgia" w:eastAsia="Noto Serif CJK SC" w:hAnsi="Georgia" w:cs="Arial"/>
          <w:iCs/>
          <w:color w:val="000000" w:themeColor="text1"/>
          <w:kern w:val="3"/>
          <w:sz w:val="22"/>
          <w:szCs w:val="22"/>
          <w:lang w:val="en-GB" w:eastAsia="zh-CN" w:bidi="hi-IN"/>
        </w:rPr>
        <w:t xml:space="preserve"> </w:t>
      </w:r>
      <w:r w:rsidRPr="003B47A2">
        <w:rPr>
          <w:rFonts w:ascii="Georgia" w:eastAsia="Noto Serif CJK SC" w:hAnsi="Georgia" w:cs="Arial"/>
          <w:iCs/>
          <w:color w:val="000000" w:themeColor="text1"/>
          <w:kern w:val="3"/>
          <w:sz w:val="22"/>
          <w:szCs w:val="22"/>
          <w:lang w:val="en-GB" w:eastAsia="zh-CN" w:bidi="hi-IN"/>
        </w:rPr>
        <w:t>&gt; 30%</w:t>
      </w:r>
      <w:r w:rsidR="00761FCA" w:rsidRPr="003B47A2">
        <w:rPr>
          <w:rFonts w:ascii="Georgia" w:eastAsia="Noto Serif CJK SC" w:hAnsi="Georgia" w:cs="Arial"/>
          <w:iCs/>
          <w:color w:val="000000" w:themeColor="text1"/>
          <w:kern w:val="3"/>
          <w:sz w:val="22"/>
          <w:szCs w:val="22"/>
          <w:lang w:val="en-GB" w:eastAsia="zh-CN" w:bidi="hi-IN"/>
        </w:rPr>
        <w:t xml:space="preserve"> (</w:t>
      </w:r>
      <w:proofErr w:type="spellStart"/>
      <w:r w:rsidR="00761FCA" w:rsidRPr="003B47A2">
        <w:rPr>
          <w:rFonts w:ascii="Georgia" w:eastAsia="Noto Serif CJK SC" w:hAnsi="Georgia" w:cs="Arial"/>
          <w:iCs/>
          <w:color w:val="000000" w:themeColor="text1"/>
          <w:kern w:val="3"/>
          <w:sz w:val="22"/>
          <w:szCs w:val="22"/>
          <w:lang w:val="en-GB" w:eastAsia="zh-CN" w:bidi="hi-IN"/>
        </w:rPr>
        <w:t>sd</w:t>
      </w:r>
      <w:proofErr w:type="spellEnd"/>
      <w:r w:rsidR="00761FCA" w:rsidRPr="003B47A2">
        <w:rPr>
          <w:rFonts w:ascii="Georgia" w:eastAsia="Noto Serif CJK SC" w:hAnsi="Georgia" w:cs="Arial"/>
          <w:iCs/>
          <w:color w:val="000000" w:themeColor="text1"/>
          <w:kern w:val="3"/>
          <w:sz w:val="22"/>
          <w:szCs w:val="22"/>
          <w:lang w:val="en-GB" w:eastAsia="zh-CN" w:bidi="hi-IN"/>
        </w:rPr>
        <w:t xml:space="preserve"> = 25%)</w:t>
      </w:r>
      <w:r w:rsidR="00CB5980" w:rsidRPr="003B47A2">
        <w:rPr>
          <w:rFonts w:ascii="Georgia" w:eastAsia="Noto Serif CJK SC" w:hAnsi="Georgia" w:cs="Arial"/>
          <w:iCs/>
          <w:color w:val="000000" w:themeColor="text1"/>
          <w:kern w:val="3"/>
          <w:sz w:val="22"/>
          <w:szCs w:val="22"/>
          <w:lang w:val="en-GB" w:eastAsia="zh-CN" w:bidi="hi-IN"/>
        </w:rPr>
        <w:t xml:space="preserve"> and these are predominantly found in the</w:t>
      </w:r>
      <w:r w:rsidRPr="003B47A2">
        <w:rPr>
          <w:rFonts w:ascii="Georgia" w:eastAsia="Noto Serif CJK SC" w:hAnsi="Georgia" w:cs="Arial"/>
          <w:iCs/>
          <w:color w:val="000000" w:themeColor="text1"/>
          <w:kern w:val="3"/>
          <w:sz w:val="22"/>
          <w:szCs w:val="22"/>
          <w:lang w:val="en-GB" w:eastAsia="zh-CN" w:bidi="hi-IN"/>
        </w:rPr>
        <w:t xml:space="preserve"> southern UK. </w:t>
      </w:r>
      <w:r w:rsidR="00CB5980" w:rsidRPr="003B47A2">
        <w:rPr>
          <w:rFonts w:ascii="Georgia" w:eastAsia="Noto Serif CJK SC" w:hAnsi="Georgia" w:cs="Arial"/>
          <w:iCs/>
          <w:color w:val="000000" w:themeColor="text1"/>
          <w:kern w:val="3"/>
          <w:sz w:val="22"/>
          <w:szCs w:val="22"/>
          <w:lang w:val="en-GB" w:eastAsia="zh-CN" w:bidi="hi-IN"/>
        </w:rPr>
        <w:t>There appears to be</w:t>
      </w:r>
      <w:ins w:id="278" w:author="Windows User" w:date="2021-01-02T12:33:00Z">
        <w:r w:rsidR="005A3414">
          <w:rPr>
            <w:rFonts w:ascii="Georgia" w:eastAsia="Noto Serif CJK SC" w:hAnsi="Georgia" w:cs="Arial"/>
            <w:iCs/>
            <w:color w:val="000000" w:themeColor="text1"/>
            <w:kern w:val="3"/>
            <w:sz w:val="22"/>
            <w:szCs w:val="22"/>
            <w:lang w:val="en-GB" w:eastAsia="zh-CN" w:bidi="hi-IN"/>
          </w:rPr>
          <w:t xml:space="preserve"> a</w:t>
        </w:r>
      </w:ins>
      <w:r w:rsidR="00CB5980" w:rsidRPr="003B47A2">
        <w:rPr>
          <w:rFonts w:ascii="Georgia" w:eastAsia="Noto Serif CJK SC" w:hAnsi="Georgia" w:cs="Arial"/>
          <w:iCs/>
          <w:color w:val="000000" w:themeColor="text1"/>
          <w:kern w:val="3"/>
          <w:sz w:val="22"/>
          <w:szCs w:val="22"/>
          <w:lang w:val="en-GB" w:eastAsia="zh-CN" w:bidi="hi-IN"/>
        </w:rPr>
        <w:t xml:space="preserve"> little variation in fire frequency</w:t>
      </w:r>
      <w:r w:rsidR="004631E4" w:rsidRPr="003B47A2">
        <w:rPr>
          <w:rFonts w:ascii="Georgia" w:eastAsia="Noto Serif CJK SC" w:hAnsi="Georgia" w:cs="Arial"/>
          <w:iCs/>
          <w:color w:val="000000" w:themeColor="text1"/>
          <w:kern w:val="3"/>
          <w:sz w:val="22"/>
          <w:szCs w:val="22"/>
          <w:lang w:val="en-GB" w:eastAsia="zh-CN" w:bidi="hi-IN"/>
        </w:rPr>
        <w:t xml:space="preserve"> with altitude </w:t>
      </w:r>
      <w:r w:rsidR="0019778A" w:rsidRPr="003B47A2">
        <w:rPr>
          <w:rFonts w:ascii="Georgia" w:eastAsia="Noto Serif CJK SC" w:hAnsi="Georgia" w:cs="Arial"/>
          <w:iCs/>
          <w:color w:val="000000" w:themeColor="text1"/>
          <w:kern w:val="3"/>
          <w:sz w:val="22"/>
          <w:szCs w:val="22"/>
          <w:lang w:val="en-GB" w:eastAsia="zh-CN" w:bidi="hi-IN"/>
        </w:rPr>
        <w:t xml:space="preserve">and </w:t>
      </w:r>
      <w:r w:rsidR="004631E4" w:rsidRPr="003B47A2">
        <w:rPr>
          <w:rFonts w:ascii="Georgia" w:eastAsia="Noto Serif CJK SC" w:hAnsi="Georgia" w:cs="Arial"/>
          <w:iCs/>
          <w:color w:val="000000" w:themeColor="text1"/>
          <w:kern w:val="3"/>
          <w:sz w:val="22"/>
          <w:szCs w:val="22"/>
          <w:lang w:val="en-GB" w:eastAsia="zh-CN" w:bidi="hi-IN"/>
        </w:rPr>
        <w:t>slope with</w:t>
      </w:r>
      <w:r w:rsidRPr="003B47A2">
        <w:rPr>
          <w:rFonts w:ascii="Georgia" w:eastAsia="Noto Serif CJK SC" w:hAnsi="Georgia" w:cs="Arial"/>
          <w:iCs/>
          <w:color w:val="000000" w:themeColor="text1"/>
          <w:kern w:val="3"/>
          <w:sz w:val="22"/>
          <w:szCs w:val="22"/>
          <w:lang w:val="en-GB" w:eastAsia="zh-CN" w:bidi="hi-IN"/>
        </w:rPr>
        <w:t xml:space="preserve"> 70% of the burned area </w:t>
      </w:r>
      <w:r w:rsidR="004631E4" w:rsidRPr="003B47A2">
        <w:rPr>
          <w:rFonts w:ascii="Georgia" w:eastAsia="Noto Serif CJK SC" w:hAnsi="Georgia" w:cs="Arial"/>
          <w:iCs/>
          <w:color w:val="000000" w:themeColor="text1"/>
          <w:kern w:val="3"/>
          <w:sz w:val="22"/>
          <w:szCs w:val="22"/>
          <w:lang w:val="en-GB" w:eastAsia="zh-CN" w:bidi="hi-IN"/>
        </w:rPr>
        <w:t xml:space="preserve">occurring </w:t>
      </w:r>
      <w:r w:rsidRPr="003B47A2">
        <w:rPr>
          <w:rFonts w:ascii="Georgia" w:eastAsia="Noto Serif CJK SC" w:hAnsi="Georgia" w:cs="Arial"/>
          <w:iCs/>
          <w:color w:val="000000" w:themeColor="text1"/>
          <w:kern w:val="3"/>
          <w:sz w:val="22"/>
          <w:szCs w:val="22"/>
          <w:lang w:val="en-GB" w:eastAsia="zh-CN" w:bidi="hi-IN"/>
        </w:rPr>
        <w:t xml:space="preserve">at </w:t>
      </w:r>
      <w:r w:rsidR="004631E4" w:rsidRPr="003B47A2">
        <w:rPr>
          <w:rFonts w:ascii="Georgia" w:eastAsia="Noto Serif CJK SC" w:hAnsi="Georgia" w:cs="Arial"/>
          <w:iCs/>
          <w:color w:val="000000" w:themeColor="text1"/>
          <w:kern w:val="3"/>
          <w:sz w:val="22"/>
          <w:szCs w:val="22"/>
          <w:lang w:val="en-GB" w:eastAsia="zh-CN" w:bidi="hi-IN"/>
        </w:rPr>
        <w:t xml:space="preserve">altitudes between </w:t>
      </w:r>
      <w:r w:rsidR="00126742" w:rsidRPr="003B47A2">
        <w:rPr>
          <w:rFonts w:ascii="Georgia" w:eastAsia="Noto Serif CJK SC" w:hAnsi="Georgia" w:cs="Arial"/>
          <w:iCs/>
          <w:color w:val="000000" w:themeColor="text1"/>
          <w:kern w:val="3"/>
          <w:sz w:val="22"/>
          <w:szCs w:val="22"/>
          <w:lang w:val="en-GB" w:eastAsia="zh-CN" w:bidi="hi-IN"/>
        </w:rPr>
        <w:t>550</w:t>
      </w:r>
      <w:r w:rsidR="00126742" w:rsidRPr="003B47A2">
        <w:rPr>
          <w:rFonts w:ascii="Georgia" w:hAnsi="Georgia"/>
          <w:sz w:val="22"/>
          <w:szCs w:val="22"/>
        </w:rPr>
        <w:t>–</w:t>
      </w:r>
      <w:r w:rsidRPr="003B47A2">
        <w:rPr>
          <w:rFonts w:ascii="Georgia" w:eastAsia="Noto Serif CJK SC" w:hAnsi="Georgia" w:cs="Arial"/>
          <w:iCs/>
          <w:color w:val="000000" w:themeColor="text1"/>
          <w:kern w:val="3"/>
          <w:sz w:val="22"/>
          <w:szCs w:val="22"/>
          <w:lang w:val="en-GB" w:eastAsia="zh-CN" w:bidi="hi-IN"/>
        </w:rPr>
        <w:t>1750</w:t>
      </w:r>
      <w:r w:rsidR="00B96725" w:rsidRPr="003B47A2">
        <w:rPr>
          <w:rFonts w:ascii="Georgia" w:eastAsia="Noto Serif CJK SC" w:hAnsi="Georgia" w:cs="Arial"/>
          <w:iCs/>
          <w:color w:val="000000" w:themeColor="text1"/>
          <w:kern w:val="3"/>
          <w:sz w:val="22"/>
          <w:szCs w:val="22"/>
          <w:lang w:val="en-GB" w:eastAsia="zh-CN" w:bidi="hi-IN"/>
        </w:rPr>
        <w:t xml:space="preserve"> </w:t>
      </w:r>
      <w:r w:rsidRPr="003B47A2">
        <w:rPr>
          <w:rFonts w:ascii="Georgia" w:eastAsia="Noto Serif CJK SC" w:hAnsi="Georgia" w:cs="Arial"/>
          <w:iCs/>
          <w:color w:val="000000" w:themeColor="text1"/>
          <w:kern w:val="3"/>
          <w:sz w:val="22"/>
          <w:szCs w:val="22"/>
          <w:lang w:val="en-GB" w:eastAsia="zh-CN" w:bidi="hi-IN"/>
        </w:rPr>
        <w:t xml:space="preserve">m and </w:t>
      </w:r>
      <w:r w:rsidR="004631E4" w:rsidRPr="003B47A2">
        <w:rPr>
          <w:rFonts w:ascii="Georgia" w:eastAsia="Noto Serif CJK SC" w:hAnsi="Georgia" w:cs="Arial"/>
          <w:iCs/>
          <w:color w:val="000000" w:themeColor="text1"/>
          <w:kern w:val="3"/>
          <w:sz w:val="22"/>
          <w:szCs w:val="22"/>
          <w:lang w:val="en-GB" w:eastAsia="zh-CN" w:bidi="hi-IN"/>
        </w:rPr>
        <w:t xml:space="preserve">slopes of </w:t>
      </w:r>
      <w:r w:rsidR="00126742" w:rsidRPr="003B47A2">
        <w:rPr>
          <w:rFonts w:ascii="Georgia" w:eastAsia="Noto Serif CJK SC" w:hAnsi="Georgia" w:cs="Arial"/>
          <w:iCs/>
          <w:color w:val="000000" w:themeColor="text1"/>
          <w:kern w:val="3"/>
          <w:sz w:val="22"/>
          <w:szCs w:val="22"/>
          <w:lang w:val="en-GB" w:eastAsia="zh-CN" w:bidi="hi-IN"/>
        </w:rPr>
        <w:t>10</w:t>
      </w:r>
      <w:r w:rsidR="00126742" w:rsidRPr="003B47A2">
        <w:rPr>
          <w:rFonts w:ascii="Georgia" w:hAnsi="Georgia"/>
          <w:sz w:val="22"/>
          <w:szCs w:val="22"/>
        </w:rPr>
        <w:t>–</w:t>
      </w:r>
      <w:r w:rsidRPr="003B47A2">
        <w:rPr>
          <w:rFonts w:ascii="Georgia" w:eastAsia="Noto Serif CJK SC" w:hAnsi="Georgia" w:cs="Arial"/>
          <w:iCs/>
          <w:color w:val="000000" w:themeColor="text1"/>
          <w:kern w:val="3"/>
          <w:sz w:val="22"/>
          <w:szCs w:val="22"/>
          <w:lang w:val="en-GB" w:eastAsia="zh-CN" w:bidi="hi-IN"/>
        </w:rPr>
        <w:t xml:space="preserve">40° </w:t>
      </w:r>
      <w:r w:rsidRPr="003B47A2">
        <w:rPr>
          <w:rFonts w:ascii="Georgia" w:eastAsia="Noto Serif CJK SC" w:hAnsi="Georgia" w:cs="Arial"/>
          <w:b/>
          <w:bCs/>
          <w:iCs/>
          <w:color w:val="000000" w:themeColor="text1"/>
          <w:kern w:val="3"/>
          <w:sz w:val="22"/>
          <w:szCs w:val="22"/>
          <w:lang w:val="en-GB" w:eastAsia="zh-CN" w:bidi="hi-IN"/>
        </w:rPr>
        <w:t>(Figure 5C)</w:t>
      </w:r>
      <w:r w:rsidRPr="003B47A2">
        <w:rPr>
          <w:rFonts w:ascii="Georgia" w:eastAsia="Noto Serif CJK SC" w:hAnsi="Georgia" w:cs="Arial"/>
          <w:iCs/>
          <w:color w:val="000000" w:themeColor="text1"/>
          <w:kern w:val="3"/>
          <w:sz w:val="22"/>
          <w:szCs w:val="22"/>
          <w:lang w:val="en-GB" w:eastAsia="zh-CN" w:bidi="hi-IN"/>
        </w:rPr>
        <w:t xml:space="preserve">.  </w:t>
      </w:r>
    </w:p>
    <w:p w14:paraId="4EA30A3D" w14:textId="77777777" w:rsidR="002003F7" w:rsidRPr="003B47A2" w:rsidRDefault="002003F7" w:rsidP="004C0725">
      <w:pPr>
        <w:spacing w:line="480" w:lineRule="auto"/>
        <w:rPr>
          <w:rFonts w:ascii="Georgia" w:eastAsia="Noto Serif CJK SC" w:hAnsi="Georgia" w:cs="Arial"/>
          <w:iCs/>
          <w:color w:val="000000" w:themeColor="text1"/>
          <w:kern w:val="3"/>
          <w:sz w:val="22"/>
          <w:szCs w:val="22"/>
          <w:lang w:val="en-GB" w:eastAsia="zh-CN" w:bidi="hi-IN"/>
        </w:rPr>
      </w:pPr>
    </w:p>
    <w:p w14:paraId="6C7285C9" w14:textId="77777777" w:rsidR="00F266DC" w:rsidRPr="003B47A2" w:rsidRDefault="00F266DC" w:rsidP="00F266DC">
      <w:pPr>
        <w:spacing w:line="480" w:lineRule="auto"/>
        <w:jc w:val="center"/>
        <w:rPr>
          <w:rFonts w:ascii="Georgia" w:hAnsi="Georgia"/>
          <w:b/>
          <w:sz w:val="22"/>
          <w:szCs w:val="22"/>
          <w:lang w:val="en-GB"/>
        </w:rPr>
      </w:pPr>
      <w:r w:rsidRPr="003B47A2">
        <w:rPr>
          <w:rFonts w:ascii="Georgia" w:hAnsi="Georgia"/>
          <w:b/>
          <w:sz w:val="22"/>
          <w:szCs w:val="22"/>
          <w:lang w:val="en-GB"/>
        </w:rPr>
        <w:t>INSERT FIGURE 5</w:t>
      </w:r>
    </w:p>
    <w:p w14:paraId="3331E902" w14:textId="77777777" w:rsidR="00640AAE" w:rsidRPr="003B47A2" w:rsidRDefault="00640AAE" w:rsidP="00640AAE">
      <w:pPr>
        <w:suppressAutoHyphens/>
        <w:autoSpaceDN w:val="0"/>
        <w:spacing w:line="480" w:lineRule="auto"/>
        <w:textAlignment w:val="baseline"/>
        <w:rPr>
          <w:rFonts w:ascii="Georgia" w:eastAsia="Noto Serif CJK SC" w:hAnsi="Georgia" w:cs="Arial"/>
          <w:iCs/>
          <w:color w:val="000000" w:themeColor="text1"/>
          <w:kern w:val="3"/>
          <w:sz w:val="22"/>
          <w:szCs w:val="22"/>
          <w:lang w:val="en-GB" w:eastAsia="zh-CN" w:bidi="hi-IN"/>
        </w:rPr>
      </w:pPr>
    </w:p>
    <w:p w14:paraId="2DC6DC4B" w14:textId="77777777" w:rsidR="00FE395E" w:rsidRPr="003B47A2" w:rsidRDefault="00FE395E" w:rsidP="00FE395E">
      <w:pPr>
        <w:pStyle w:val="ListParagraph"/>
        <w:keepNext/>
        <w:keepLines/>
        <w:numPr>
          <w:ilvl w:val="1"/>
          <w:numId w:val="5"/>
        </w:numPr>
        <w:suppressAutoHyphens/>
        <w:autoSpaceDN w:val="0"/>
        <w:spacing w:after="240" w:line="240" w:lineRule="auto"/>
        <w:jc w:val="left"/>
        <w:textAlignment w:val="baseline"/>
        <w:outlineLvl w:val="1"/>
        <w:rPr>
          <w:rFonts w:ascii="Georgia" w:eastAsia="Noto Serif CJK SC" w:hAnsi="Georgia" w:cs="Arial"/>
          <w:b/>
          <w:bCs/>
          <w:color w:val="auto"/>
          <w:kern w:val="3"/>
          <w:sz w:val="22"/>
          <w:szCs w:val="22"/>
          <w:lang w:val="en-GB" w:eastAsia="zh-CN" w:bidi="hi-IN"/>
        </w:rPr>
      </w:pPr>
      <w:r w:rsidRPr="003B47A2">
        <w:rPr>
          <w:rFonts w:ascii="Georgia" w:eastAsia="Noto Serif CJK SC" w:hAnsi="Georgia" w:cs="Arial"/>
          <w:b/>
          <w:bCs/>
          <w:color w:val="auto"/>
          <w:kern w:val="3"/>
          <w:sz w:val="22"/>
          <w:szCs w:val="22"/>
          <w:lang w:val="en-GB" w:eastAsia="zh-CN" w:bidi="hi-IN"/>
        </w:rPr>
        <w:t>FRP variation with land cover type and intensity distributions</w:t>
      </w:r>
    </w:p>
    <w:p w14:paraId="40FDF4ED" w14:textId="47AFE08D" w:rsidR="00FE395E" w:rsidRPr="003B47A2" w:rsidRDefault="00FE395E" w:rsidP="00FB2ED3">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 xml:space="preserve">The spatial distribution of the hot and cold clusters derived using the </w:t>
      </w:r>
      <w:r w:rsidR="00F91EA7" w:rsidRPr="003B47A2">
        <w:rPr>
          <w:rFonts w:ascii="Georgia" w:eastAsia="Noto Serif CJK SC" w:hAnsi="Georgia" w:cs="Arial"/>
          <w:color w:val="000000" w:themeColor="text1"/>
          <w:kern w:val="3"/>
          <w:sz w:val="22"/>
          <w:szCs w:val="22"/>
          <w:lang w:val="en-GB" w:eastAsia="zh-CN" w:bidi="hi-IN"/>
        </w:rPr>
        <w:t>z-</w:t>
      </w:r>
      <w:r w:rsidRPr="003B47A2">
        <w:rPr>
          <w:rFonts w:ascii="Georgia" w:eastAsia="Noto Serif CJK SC" w:hAnsi="Georgia" w:cs="Arial"/>
          <w:color w:val="000000" w:themeColor="text1"/>
          <w:kern w:val="3"/>
          <w:sz w:val="22"/>
          <w:szCs w:val="22"/>
          <w:lang w:val="en-GB" w:eastAsia="zh-CN" w:bidi="hi-IN"/>
        </w:rPr>
        <w:t xml:space="preserve">score from the </w:t>
      </w:r>
      <w:proofErr w:type="spellStart"/>
      <w:r w:rsidRPr="003B47A2">
        <w:rPr>
          <w:rFonts w:ascii="Georgia" w:eastAsia="Noto Serif CJK SC" w:hAnsi="Georgia" w:cs="Arial"/>
          <w:color w:val="000000" w:themeColor="text1"/>
          <w:kern w:val="3"/>
          <w:sz w:val="22"/>
          <w:szCs w:val="22"/>
          <w:lang w:val="en-GB" w:eastAsia="zh-CN" w:bidi="hi-IN"/>
        </w:rPr>
        <w:t>Getis-Ords</w:t>
      </w:r>
      <w:proofErr w:type="spellEnd"/>
      <w:r w:rsidRPr="003B47A2">
        <w:rPr>
          <w:rFonts w:ascii="Georgia" w:eastAsia="Noto Serif CJK SC" w:hAnsi="Georgia" w:cs="Arial"/>
          <w:color w:val="000000" w:themeColor="text1"/>
          <w:kern w:val="3"/>
          <w:sz w:val="22"/>
          <w:szCs w:val="22"/>
          <w:lang w:val="en-GB" w:eastAsia="zh-CN" w:bidi="hi-IN"/>
        </w:rPr>
        <w:t xml:space="preserve"> function (</w:t>
      </w:r>
      <w:r w:rsidRPr="003B47A2">
        <w:rPr>
          <w:rFonts w:ascii="Georgia" w:eastAsia="Noto Serif CJK SC" w:hAnsi="Georgia" w:cs="Arial"/>
          <w:b/>
          <w:color w:val="000000" w:themeColor="text1"/>
          <w:kern w:val="3"/>
          <w:sz w:val="22"/>
          <w:szCs w:val="22"/>
          <w:lang w:val="en-GB" w:eastAsia="zh-CN" w:bidi="hi-IN"/>
        </w:rPr>
        <w:t xml:space="preserve">Figure </w:t>
      </w:r>
      <w:r w:rsidR="00515407" w:rsidRPr="003B47A2">
        <w:rPr>
          <w:rFonts w:ascii="Georgia" w:eastAsia="Noto Serif CJK SC" w:hAnsi="Georgia" w:cs="Arial"/>
          <w:b/>
          <w:color w:val="000000" w:themeColor="text1"/>
          <w:kern w:val="3"/>
          <w:sz w:val="22"/>
          <w:szCs w:val="22"/>
          <w:lang w:val="en-GB" w:eastAsia="zh-CN" w:bidi="hi-IN"/>
        </w:rPr>
        <w:t>6a</w:t>
      </w:r>
      <w:r w:rsidRPr="003B47A2">
        <w:rPr>
          <w:rFonts w:ascii="Georgia" w:eastAsia="Noto Serif CJK SC" w:hAnsi="Georgia" w:cs="Arial"/>
          <w:b/>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applied to the mean </w:t>
      </w:r>
      <w:r w:rsidR="004631E4" w:rsidRPr="003B47A2">
        <w:rPr>
          <w:rFonts w:ascii="Georgia" w:eastAsia="Noto Serif CJK SC" w:hAnsi="Georgia" w:cs="Arial"/>
          <w:color w:val="000000" w:themeColor="text1"/>
          <w:kern w:val="3"/>
          <w:sz w:val="22"/>
          <w:szCs w:val="22"/>
          <w:lang w:val="en-GB" w:eastAsia="zh-CN" w:bidi="hi-IN"/>
        </w:rPr>
        <w:t xml:space="preserve">pixel </w:t>
      </w:r>
      <w:r w:rsidRPr="003B47A2">
        <w:rPr>
          <w:rFonts w:ascii="Georgia" w:eastAsia="Noto Serif CJK SC" w:hAnsi="Georgia" w:cs="Arial"/>
          <w:color w:val="000000" w:themeColor="text1"/>
          <w:kern w:val="3"/>
          <w:sz w:val="22"/>
          <w:szCs w:val="22"/>
          <w:lang w:val="en-GB" w:eastAsia="zh-CN" w:bidi="hi-IN"/>
        </w:rPr>
        <w:t xml:space="preserve">FRP indicates that the spatial patterns of the FRP in HP are more irregular and isolated than that </w:t>
      </w:r>
      <w:r w:rsidR="004631E4" w:rsidRPr="003B47A2">
        <w:rPr>
          <w:rFonts w:ascii="Georgia" w:eastAsia="Noto Serif CJK SC" w:hAnsi="Georgia" w:cs="Arial"/>
          <w:color w:val="000000" w:themeColor="text1"/>
          <w:kern w:val="3"/>
          <w:sz w:val="22"/>
          <w:szCs w:val="22"/>
          <w:lang w:val="en-GB" w:eastAsia="zh-CN" w:bidi="hi-IN"/>
        </w:rPr>
        <w:t xml:space="preserve">found in </w:t>
      </w:r>
      <w:r w:rsidRPr="003B47A2">
        <w:rPr>
          <w:rFonts w:ascii="Georgia" w:eastAsia="Noto Serif CJK SC" w:hAnsi="Georgia" w:cs="Arial"/>
          <w:color w:val="000000" w:themeColor="text1"/>
          <w:kern w:val="3"/>
          <w:sz w:val="22"/>
          <w:szCs w:val="22"/>
          <w:lang w:val="en-GB" w:eastAsia="zh-CN" w:bidi="hi-IN"/>
        </w:rPr>
        <w:t xml:space="preserve">UK. In the latter, the spatial distribution of FRP displays more spatial clustering and a greater range in FRP magnitude with </w:t>
      </w:r>
      <w:proofErr w:type="gramStart"/>
      <w:r w:rsidRPr="003B47A2">
        <w:rPr>
          <w:rFonts w:ascii="Georgia" w:eastAsia="Noto Serif CJK SC" w:hAnsi="Georgia" w:cs="Arial"/>
          <w:color w:val="000000" w:themeColor="text1"/>
          <w:kern w:val="3"/>
          <w:sz w:val="22"/>
          <w:szCs w:val="22"/>
          <w:lang w:val="en-GB" w:eastAsia="zh-CN" w:bidi="hi-IN"/>
        </w:rPr>
        <w:t>a number of</w:t>
      </w:r>
      <w:proofErr w:type="gramEnd"/>
      <w:r w:rsidRPr="003B47A2">
        <w:rPr>
          <w:rFonts w:ascii="Georgia" w:eastAsia="Noto Serif CJK SC" w:hAnsi="Georgia" w:cs="Arial"/>
          <w:color w:val="000000" w:themeColor="text1"/>
          <w:kern w:val="3"/>
          <w:sz w:val="22"/>
          <w:szCs w:val="22"/>
          <w:lang w:val="en-GB" w:eastAsia="zh-CN" w:bidi="hi-IN"/>
        </w:rPr>
        <w:t xml:space="preserve"> cold (</w:t>
      </w:r>
      <w:r w:rsidRPr="003B47A2">
        <w:rPr>
          <w:rFonts w:ascii="Georgia" w:eastAsia="Noto Serif CJK SC" w:hAnsi="Georgia" w:cs="Arial"/>
          <w:bCs/>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2 to </w:t>
      </w:r>
      <w:r w:rsidRPr="003B47A2">
        <w:rPr>
          <w:rFonts w:ascii="Georgia" w:eastAsia="Noto Serif CJK SC" w:hAnsi="Georgia" w:cs="Arial"/>
          <w:bCs/>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4) and hot (2</w:t>
      </w:r>
      <w:r w:rsidRPr="003B47A2">
        <w:rPr>
          <w:rFonts w:ascii="Georgia" w:eastAsia="Noto Serif CJK SC" w:hAnsi="Georgia" w:cs="Arial"/>
          <w:bCs/>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10) clusters. Areas where the </w:t>
      </w:r>
      <w:r w:rsidR="001339B5" w:rsidRPr="003B47A2">
        <w:rPr>
          <w:rFonts w:ascii="Georgia" w:eastAsia="Noto Serif CJK SC" w:hAnsi="Georgia" w:cs="Arial"/>
          <w:color w:val="000000" w:themeColor="text1"/>
          <w:kern w:val="3"/>
          <w:sz w:val="22"/>
          <w:szCs w:val="22"/>
          <w:lang w:val="en-GB" w:eastAsia="zh-CN" w:bidi="hi-IN"/>
        </w:rPr>
        <w:t>z</w:t>
      </w:r>
      <w:r w:rsidRPr="003B47A2">
        <w:rPr>
          <w:rFonts w:ascii="Georgia" w:eastAsia="Noto Serif CJK SC" w:hAnsi="Georgia" w:cs="Arial"/>
          <w:color w:val="000000" w:themeColor="text1"/>
          <w:kern w:val="3"/>
          <w:sz w:val="22"/>
          <w:szCs w:val="22"/>
          <w:lang w:val="en-GB" w:eastAsia="zh-CN" w:bidi="hi-IN"/>
        </w:rPr>
        <w:t xml:space="preserve">-score centred </w:t>
      </w:r>
      <w:r w:rsidR="001339B5" w:rsidRPr="003B47A2">
        <w:rPr>
          <w:rFonts w:ascii="Georgia" w:eastAsia="Noto Serif CJK SC" w:hAnsi="Georgia" w:cs="Arial"/>
          <w:color w:val="000000" w:themeColor="text1"/>
          <w:kern w:val="3"/>
          <w:sz w:val="22"/>
          <w:szCs w:val="22"/>
          <w:lang w:val="en-GB" w:eastAsia="zh-CN" w:bidi="hi-IN"/>
        </w:rPr>
        <w:t>on</w:t>
      </w:r>
      <w:r w:rsidRPr="003B47A2">
        <w:rPr>
          <w:rFonts w:ascii="Georgia" w:eastAsia="Noto Serif CJK SC" w:hAnsi="Georgia" w:cs="Arial"/>
          <w:color w:val="000000" w:themeColor="text1"/>
          <w:kern w:val="3"/>
          <w:sz w:val="22"/>
          <w:szCs w:val="22"/>
          <w:lang w:val="en-GB" w:eastAsia="zh-CN" w:bidi="hi-IN"/>
        </w:rPr>
        <w:t xml:space="preserve"> zero were related to fewer fires with large uncertainties (p-value &gt; 0.6). Histograms of the Gi* or Z score (</w:t>
      </w:r>
      <w:r w:rsidRPr="003B47A2">
        <w:rPr>
          <w:rFonts w:ascii="Georgia" w:eastAsia="Noto Serif CJK SC" w:hAnsi="Georgia" w:cs="Arial"/>
          <w:b/>
          <w:bCs/>
          <w:iCs/>
          <w:color w:val="000000" w:themeColor="text1"/>
          <w:kern w:val="3"/>
          <w:sz w:val="22"/>
          <w:szCs w:val="22"/>
          <w:lang w:val="en-GB" w:eastAsia="zh-CN" w:bidi="hi-IN"/>
        </w:rPr>
        <w:t xml:space="preserve">Supplement </w:t>
      </w:r>
      <w:r w:rsidR="00E54F55" w:rsidRPr="003B47A2">
        <w:rPr>
          <w:rFonts w:ascii="Georgia" w:eastAsia="Noto Serif CJK SC" w:hAnsi="Georgia" w:cs="Arial"/>
          <w:b/>
          <w:color w:val="000000" w:themeColor="text1"/>
          <w:kern w:val="3"/>
          <w:sz w:val="22"/>
          <w:szCs w:val="22"/>
          <w:lang w:val="en-GB" w:eastAsia="zh-CN" w:bidi="hi-IN"/>
        </w:rPr>
        <w:t>4</w:t>
      </w:r>
      <w:r w:rsidRPr="003B47A2">
        <w:rPr>
          <w:rFonts w:ascii="Georgia" w:eastAsia="Noto Serif CJK SC" w:hAnsi="Georgia" w:cs="Arial"/>
          <w:color w:val="000000" w:themeColor="text1"/>
          <w:kern w:val="3"/>
          <w:sz w:val="22"/>
          <w:szCs w:val="22"/>
          <w:lang w:val="en-GB" w:eastAsia="zh-CN" w:bidi="hi-IN"/>
        </w:rPr>
        <w:t xml:space="preserve">) for different land cover types indicate that ENF and shrublands have the widest range in </w:t>
      </w:r>
      <w:r w:rsidR="001339B5" w:rsidRPr="003B47A2">
        <w:rPr>
          <w:rFonts w:ascii="Georgia" w:eastAsia="Noto Serif CJK SC" w:hAnsi="Georgia" w:cs="Arial"/>
          <w:color w:val="000000" w:themeColor="text1"/>
          <w:kern w:val="3"/>
          <w:sz w:val="22"/>
          <w:szCs w:val="22"/>
          <w:lang w:val="en-GB" w:eastAsia="zh-CN" w:bidi="hi-IN"/>
        </w:rPr>
        <w:t>z</w:t>
      </w:r>
      <w:r w:rsidRPr="003B47A2">
        <w:rPr>
          <w:rFonts w:ascii="Georgia" w:eastAsia="Noto Serif CJK SC" w:hAnsi="Georgia" w:cs="Arial"/>
          <w:color w:val="000000" w:themeColor="text1"/>
          <w:kern w:val="3"/>
          <w:sz w:val="22"/>
          <w:szCs w:val="22"/>
          <w:lang w:val="en-GB" w:eastAsia="zh-CN" w:bidi="hi-IN"/>
        </w:rPr>
        <w:t xml:space="preserve">-score and </w:t>
      </w:r>
      <w:r w:rsidR="001C0CD2" w:rsidRPr="003B47A2">
        <w:rPr>
          <w:rFonts w:ascii="Georgia" w:eastAsia="Noto Serif CJK SC" w:hAnsi="Georgia" w:cs="Arial"/>
          <w:color w:val="000000" w:themeColor="text1"/>
          <w:kern w:val="3"/>
          <w:sz w:val="22"/>
          <w:szCs w:val="22"/>
          <w:lang w:val="en-GB" w:eastAsia="zh-CN" w:bidi="hi-IN"/>
        </w:rPr>
        <w:t xml:space="preserve">the </w:t>
      </w:r>
      <w:r w:rsidRPr="003B47A2">
        <w:rPr>
          <w:rFonts w:ascii="Georgia" w:eastAsia="Noto Serif CJK SC" w:hAnsi="Georgia" w:cs="Arial"/>
          <w:color w:val="000000" w:themeColor="text1"/>
          <w:kern w:val="3"/>
          <w:sz w:val="22"/>
          <w:szCs w:val="22"/>
          <w:lang w:val="en-GB" w:eastAsia="zh-CN" w:bidi="hi-IN"/>
        </w:rPr>
        <w:t>highest frequency of hot clusters. The altitude and ground slope wise distribution of FRP indi</w:t>
      </w:r>
      <w:r w:rsidR="00126742" w:rsidRPr="003B47A2">
        <w:rPr>
          <w:rFonts w:ascii="Georgia" w:eastAsia="Noto Serif CJK SC" w:hAnsi="Georgia" w:cs="Arial"/>
          <w:color w:val="000000" w:themeColor="text1"/>
          <w:kern w:val="3"/>
          <w:sz w:val="22"/>
          <w:szCs w:val="22"/>
          <w:lang w:val="en-GB" w:eastAsia="zh-CN" w:bidi="hi-IN"/>
        </w:rPr>
        <w:t xml:space="preserve">cated that fire events </w:t>
      </w:r>
      <w:ins w:id="279" w:author="Jadu Dash" w:date="2021-01-12T20:24:00Z">
        <w:r w:rsidR="00660124">
          <w:rPr>
            <w:rFonts w:ascii="Georgia" w:eastAsia="Noto Serif CJK SC" w:hAnsi="Georgia" w:cs="Arial"/>
            <w:color w:val="000000" w:themeColor="text1"/>
            <w:kern w:val="3"/>
            <w:sz w:val="22"/>
            <w:szCs w:val="22"/>
            <w:lang w:val="en-GB" w:eastAsia="zh-CN" w:bidi="hi-IN"/>
          </w:rPr>
          <w:t xml:space="preserve">are </w:t>
        </w:r>
        <w:r w:rsidR="008F1C2C">
          <w:rPr>
            <w:rFonts w:ascii="Georgia" w:eastAsia="Noto Serif CJK SC" w:hAnsi="Georgia" w:cs="Arial"/>
            <w:color w:val="000000" w:themeColor="text1"/>
            <w:kern w:val="3"/>
            <w:sz w:val="22"/>
            <w:szCs w:val="22"/>
            <w:lang w:val="en-GB" w:eastAsia="zh-CN" w:bidi="hi-IN"/>
          </w:rPr>
          <w:t xml:space="preserve">concentrated </w:t>
        </w:r>
      </w:ins>
      <w:r w:rsidR="00126742" w:rsidRPr="003B47A2">
        <w:rPr>
          <w:rFonts w:ascii="Georgia" w:eastAsia="Noto Serif CJK SC" w:hAnsi="Georgia" w:cs="Arial"/>
          <w:color w:val="000000" w:themeColor="text1"/>
          <w:kern w:val="3"/>
          <w:sz w:val="22"/>
          <w:szCs w:val="22"/>
          <w:lang w:val="en-GB" w:eastAsia="zh-CN" w:bidi="hi-IN"/>
        </w:rPr>
        <w:t>in ~ 2000</w:t>
      </w:r>
      <w:r w:rsidR="00126742" w:rsidRPr="003B47A2">
        <w:rPr>
          <w:rFonts w:ascii="Georgia" w:hAnsi="Georgia"/>
          <w:sz w:val="22"/>
          <w:szCs w:val="22"/>
        </w:rPr>
        <w:t>–</w:t>
      </w:r>
      <w:r w:rsidR="00126742" w:rsidRPr="003B47A2">
        <w:rPr>
          <w:rFonts w:ascii="Georgia" w:eastAsia="Noto Serif CJK SC" w:hAnsi="Georgia" w:cs="Arial"/>
          <w:color w:val="000000" w:themeColor="text1"/>
          <w:kern w:val="3"/>
          <w:sz w:val="22"/>
          <w:szCs w:val="22"/>
          <w:lang w:val="en-GB" w:eastAsia="zh-CN" w:bidi="hi-IN"/>
        </w:rPr>
        <w:t>3800 m altitude and 45</w:t>
      </w:r>
      <w:r w:rsidR="00126742" w:rsidRPr="003B47A2">
        <w:rPr>
          <w:rFonts w:ascii="Georgia" w:hAnsi="Georgia"/>
          <w:sz w:val="22"/>
          <w:szCs w:val="22"/>
        </w:rPr>
        <w:t>–</w:t>
      </w:r>
      <w:r w:rsidRPr="003B47A2">
        <w:rPr>
          <w:rFonts w:ascii="Georgia" w:eastAsia="Noto Serif CJK SC" w:hAnsi="Georgia" w:cs="Arial"/>
          <w:color w:val="000000" w:themeColor="text1"/>
          <w:kern w:val="3"/>
          <w:sz w:val="22"/>
          <w:szCs w:val="22"/>
          <w:lang w:val="en-GB" w:eastAsia="zh-CN" w:bidi="hi-IN"/>
        </w:rPr>
        <w:t>65° slope zone had higher energy</w:t>
      </w:r>
      <w:r w:rsidRPr="003B47A2">
        <w:rPr>
          <w:rFonts w:ascii="Georgia" w:eastAsia="Noto Serif CJK SC" w:hAnsi="Georgia" w:cs="Arial"/>
          <w:b/>
          <w:bCs/>
          <w:color w:val="000000" w:themeColor="text1"/>
          <w:kern w:val="3"/>
          <w:sz w:val="22"/>
          <w:szCs w:val="22"/>
          <w:lang w:val="en-GB" w:eastAsia="zh-CN" w:bidi="hi-IN"/>
        </w:rPr>
        <w:t xml:space="preserve"> (Figure</w:t>
      </w:r>
      <w:r w:rsidRPr="003B47A2">
        <w:rPr>
          <w:rFonts w:ascii="Georgia" w:eastAsia="Noto Serif CJK SC" w:hAnsi="Georgia" w:cs="Arial"/>
          <w:color w:val="000000" w:themeColor="text1"/>
          <w:kern w:val="3"/>
          <w:sz w:val="22"/>
          <w:szCs w:val="22"/>
          <w:lang w:val="en-GB" w:eastAsia="zh-CN" w:bidi="hi-IN"/>
        </w:rPr>
        <w:t xml:space="preserve"> </w:t>
      </w:r>
      <w:r w:rsidR="007C10B3" w:rsidRPr="003B47A2">
        <w:rPr>
          <w:rFonts w:ascii="Georgia" w:eastAsia="Noto Serif CJK SC" w:hAnsi="Georgia" w:cs="Arial"/>
          <w:b/>
          <w:bCs/>
          <w:color w:val="000000" w:themeColor="text1"/>
          <w:kern w:val="3"/>
          <w:sz w:val="22"/>
          <w:szCs w:val="22"/>
          <w:lang w:val="en-GB" w:eastAsia="zh-CN" w:bidi="hi-IN"/>
        </w:rPr>
        <w:t>6b</w:t>
      </w:r>
      <w:r w:rsidRPr="003B47A2">
        <w:rPr>
          <w:rFonts w:ascii="Georgia" w:eastAsia="Noto Serif CJK SC" w:hAnsi="Georgia" w:cs="Arial"/>
          <w:b/>
          <w:bCs/>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 There is </w:t>
      </w:r>
      <w:ins w:id="280" w:author="Windows User" w:date="2021-01-02T12:37:00Z">
        <w:r w:rsidR="005A3414">
          <w:rPr>
            <w:rFonts w:ascii="Georgia" w:eastAsia="Noto Serif CJK SC" w:hAnsi="Georgia" w:cs="Arial"/>
            <w:color w:val="000000" w:themeColor="text1"/>
            <w:kern w:val="3"/>
            <w:sz w:val="22"/>
            <w:szCs w:val="22"/>
            <w:lang w:val="en-GB" w:eastAsia="zh-CN" w:bidi="hi-IN"/>
          </w:rPr>
          <w:t xml:space="preserve">a </w:t>
        </w:r>
      </w:ins>
      <w:r w:rsidRPr="003B47A2">
        <w:rPr>
          <w:rFonts w:ascii="Georgia" w:eastAsia="Noto Serif CJK SC" w:hAnsi="Georgia" w:cs="Arial"/>
          <w:color w:val="000000" w:themeColor="text1"/>
          <w:kern w:val="3"/>
          <w:sz w:val="22"/>
          <w:szCs w:val="22"/>
          <w:lang w:val="en-GB" w:eastAsia="zh-CN" w:bidi="hi-IN"/>
        </w:rPr>
        <w:t>little variation in the average FRP with slope angle (ranges between 10 and 40°) suggesting that most</w:t>
      </w:r>
      <w:ins w:id="281" w:author="Windows User" w:date="2021-01-02T12:37:00Z">
        <w:r w:rsidR="00143FCC">
          <w:rPr>
            <w:rFonts w:ascii="Georgia" w:eastAsia="Noto Serif CJK SC" w:hAnsi="Georgia" w:cs="Arial"/>
            <w:color w:val="000000" w:themeColor="text1"/>
            <w:kern w:val="3"/>
            <w:sz w:val="22"/>
            <w:szCs w:val="22"/>
            <w:lang w:val="en-GB" w:eastAsia="zh-CN" w:bidi="hi-IN"/>
          </w:rPr>
          <w:t xml:space="preserve"> of the</w:t>
        </w:r>
      </w:ins>
      <w:r w:rsidRPr="003B47A2">
        <w:rPr>
          <w:rFonts w:ascii="Georgia" w:eastAsia="Noto Serif CJK SC" w:hAnsi="Georgia" w:cs="Arial"/>
          <w:color w:val="000000" w:themeColor="text1"/>
          <w:kern w:val="3"/>
          <w:sz w:val="22"/>
          <w:szCs w:val="22"/>
          <w:lang w:val="en-GB" w:eastAsia="zh-CN" w:bidi="hi-IN"/>
        </w:rPr>
        <w:t xml:space="preserve"> forest fires are surface rather than crown fires</w:t>
      </w:r>
      <w:r w:rsidR="004631E4" w:rsidRPr="003B47A2">
        <w:rPr>
          <w:rFonts w:ascii="Georgia" w:eastAsia="Noto Serif CJK SC" w:hAnsi="Georgia" w:cs="Arial"/>
          <w:color w:val="000000" w:themeColor="text1"/>
          <w:kern w:val="3"/>
          <w:sz w:val="22"/>
          <w:szCs w:val="22"/>
          <w:lang w:val="en-GB" w:eastAsia="zh-CN" w:bidi="hi-IN"/>
        </w:rPr>
        <w:t xml:space="preserve"> which </w:t>
      </w:r>
      <w:r w:rsidR="00FC788A" w:rsidRPr="003B47A2">
        <w:rPr>
          <w:rFonts w:ascii="Georgia" w:eastAsia="Noto Serif CJK SC" w:hAnsi="Georgia" w:cs="Arial"/>
          <w:color w:val="000000" w:themeColor="text1"/>
          <w:kern w:val="3"/>
          <w:sz w:val="22"/>
          <w:szCs w:val="22"/>
          <w:lang w:val="en-GB" w:eastAsia="zh-CN" w:bidi="hi-IN"/>
        </w:rPr>
        <w:t>are</w:t>
      </w:r>
      <w:r w:rsidR="004631E4" w:rsidRPr="003B47A2">
        <w:rPr>
          <w:rFonts w:ascii="Georgia" w:eastAsia="Noto Serif CJK SC" w:hAnsi="Georgia" w:cs="Arial"/>
          <w:color w:val="000000" w:themeColor="text1"/>
          <w:kern w:val="3"/>
          <w:sz w:val="22"/>
          <w:szCs w:val="22"/>
          <w:lang w:val="en-GB" w:eastAsia="zh-CN" w:bidi="hi-IN"/>
        </w:rPr>
        <w:t xml:space="preserve"> supported by observations from the field assessments (</w:t>
      </w:r>
      <w:r w:rsidR="00810AFA" w:rsidRPr="003B47A2">
        <w:rPr>
          <w:rFonts w:ascii="Georgia" w:eastAsia="Noto Serif CJK SC" w:hAnsi="Georgia" w:cs="Arial"/>
          <w:b/>
          <w:bCs/>
          <w:color w:val="000000" w:themeColor="text1"/>
          <w:kern w:val="3"/>
          <w:sz w:val="22"/>
          <w:szCs w:val="22"/>
          <w:lang w:val="en-GB" w:eastAsia="zh-CN" w:bidi="hi-IN"/>
        </w:rPr>
        <w:t>Supplement 7</w:t>
      </w:r>
      <w:r w:rsidR="004631E4" w:rsidRPr="003B47A2">
        <w:rPr>
          <w:rFonts w:ascii="Georgia" w:eastAsia="Noto Serif CJK SC" w:hAnsi="Georgia" w:cs="Arial"/>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b/>
          <w:color w:val="000000" w:themeColor="text1"/>
          <w:kern w:val="3"/>
          <w:sz w:val="22"/>
          <w:szCs w:val="22"/>
          <w:lang w:val="en-GB" w:eastAsia="zh-CN" w:bidi="hi-IN"/>
        </w:rPr>
        <w:t xml:space="preserve">Figure </w:t>
      </w:r>
      <w:r w:rsidR="007C10B3" w:rsidRPr="003B47A2">
        <w:rPr>
          <w:rFonts w:ascii="Georgia" w:eastAsia="Noto Serif CJK SC" w:hAnsi="Georgia" w:cs="Arial"/>
          <w:b/>
          <w:color w:val="000000" w:themeColor="text1"/>
          <w:kern w:val="3"/>
          <w:sz w:val="22"/>
          <w:szCs w:val="22"/>
          <w:lang w:val="en-GB" w:eastAsia="zh-CN" w:bidi="hi-IN"/>
        </w:rPr>
        <w:t>6c</w:t>
      </w:r>
      <w:r w:rsidR="007C10B3"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presents a box plot showing the range in FRP magnitude with land cover type for each state which indicates that fires in HP typically have a greater range and higher </w:t>
      </w:r>
      <w:r w:rsidR="004631E4" w:rsidRPr="003B47A2">
        <w:rPr>
          <w:rFonts w:ascii="Georgia" w:eastAsia="Noto Serif CJK SC" w:hAnsi="Georgia" w:cs="Arial"/>
          <w:color w:val="000000" w:themeColor="text1"/>
          <w:kern w:val="3"/>
          <w:sz w:val="22"/>
          <w:szCs w:val="22"/>
          <w:lang w:val="en-GB" w:eastAsia="zh-CN" w:bidi="hi-IN"/>
        </w:rPr>
        <w:t xml:space="preserve">FRP </w:t>
      </w:r>
      <w:r w:rsidRPr="003B47A2">
        <w:rPr>
          <w:rFonts w:ascii="Georgia" w:eastAsia="Noto Serif CJK SC" w:hAnsi="Georgia" w:cs="Arial"/>
          <w:color w:val="000000" w:themeColor="text1"/>
          <w:kern w:val="3"/>
          <w:sz w:val="22"/>
          <w:szCs w:val="22"/>
          <w:lang w:val="en-GB" w:eastAsia="zh-CN" w:bidi="hi-IN"/>
        </w:rPr>
        <w:t xml:space="preserve">magnitude for most land cover types than UK </w:t>
      </w:r>
      <w:r w:rsidRPr="003B47A2">
        <w:rPr>
          <w:rFonts w:ascii="Georgia" w:eastAsia="Noto Serif CJK SC" w:hAnsi="Georgia" w:cs="Arial"/>
          <w:b/>
          <w:bCs/>
          <w:color w:val="000000" w:themeColor="text1"/>
          <w:kern w:val="3"/>
          <w:sz w:val="22"/>
          <w:szCs w:val="22"/>
          <w:lang w:val="en-GB" w:eastAsia="zh-CN" w:bidi="hi-IN"/>
        </w:rPr>
        <w:t>(Supplement</w:t>
      </w:r>
      <w:r w:rsidRPr="003B47A2">
        <w:rPr>
          <w:rFonts w:ascii="Georgia" w:eastAsia="Noto Serif CJK SC" w:hAnsi="Georgia" w:cs="Arial"/>
          <w:color w:val="000000" w:themeColor="text1"/>
          <w:kern w:val="3"/>
          <w:sz w:val="22"/>
          <w:szCs w:val="22"/>
          <w:lang w:val="en-GB" w:eastAsia="zh-CN" w:bidi="hi-IN"/>
        </w:rPr>
        <w:t xml:space="preserve"> </w:t>
      </w:r>
      <w:r w:rsidR="00E54F55" w:rsidRPr="003B47A2">
        <w:rPr>
          <w:rFonts w:ascii="Georgia" w:eastAsia="Noto Serif CJK SC" w:hAnsi="Georgia" w:cs="Arial"/>
          <w:b/>
          <w:bCs/>
          <w:color w:val="000000" w:themeColor="text1"/>
          <w:kern w:val="3"/>
          <w:sz w:val="22"/>
          <w:szCs w:val="22"/>
          <w:lang w:val="en-GB" w:eastAsia="zh-CN" w:bidi="hi-IN"/>
        </w:rPr>
        <w:t xml:space="preserve">5A </w:t>
      </w:r>
      <w:r w:rsidRPr="003B47A2">
        <w:rPr>
          <w:rFonts w:ascii="Georgia" w:eastAsia="Noto Serif CJK SC" w:hAnsi="Georgia" w:cs="Arial"/>
          <w:b/>
          <w:bCs/>
          <w:color w:val="000000" w:themeColor="text1"/>
          <w:kern w:val="3"/>
          <w:sz w:val="22"/>
          <w:szCs w:val="22"/>
          <w:lang w:val="en-GB" w:eastAsia="zh-CN" w:bidi="hi-IN"/>
        </w:rPr>
        <w:t xml:space="preserve">and </w:t>
      </w:r>
      <w:r w:rsidR="00E54F55" w:rsidRPr="003B47A2">
        <w:rPr>
          <w:rFonts w:ascii="Georgia" w:eastAsia="Noto Serif CJK SC" w:hAnsi="Georgia" w:cs="Arial"/>
          <w:b/>
          <w:bCs/>
          <w:color w:val="000000" w:themeColor="text1"/>
          <w:kern w:val="3"/>
          <w:sz w:val="22"/>
          <w:szCs w:val="22"/>
          <w:lang w:val="en-GB" w:eastAsia="zh-CN" w:bidi="hi-IN"/>
        </w:rPr>
        <w:t>5B</w:t>
      </w:r>
      <w:r w:rsidRPr="003B47A2">
        <w:rPr>
          <w:rFonts w:ascii="Georgia" w:eastAsia="Noto Serif CJK SC" w:hAnsi="Georgia" w:cs="Arial"/>
          <w:b/>
          <w:bCs/>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 The FRP magnitude for different land cover types is broadly similar but </w:t>
      </w:r>
      <w:r w:rsidR="004631E4" w:rsidRPr="003B47A2">
        <w:rPr>
          <w:rFonts w:ascii="Georgia" w:eastAsia="Noto Serif CJK SC" w:hAnsi="Georgia" w:cs="Arial"/>
          <w:color w:val="000000" w:themeColor="text1"/>
          <w:kern w:val="3"/>
          <w:sz w:val="22"/>
          <w:szCs w:val="22"/>
          <w:lang w:val="en-GB" w:eastAsia="zh-CN" w:bidi="hi-IN"/>
        </w:rPr>
        <w:t xml:space="preserve">with </w:t>
      </w:r>
      <w:r w:rsidRPr="003B47A2">
        <w:rPr>
          <w:rFonts w:ascii="Georgia" w:eastAsia="Noto Serif CJK SC" w:hAnsi="Georgia" w:cs="Arial"/>
          <w:color w:val="000000" w:themeColor="text1"/>
          <w:kern w:val="3"/>
          <w:sz w:val="22"/>
          <w:szCs w:val="22"/>
          <w:lang w:val="en-GB" w:eastAsia="zh-CN" w:bidi="hi-IN"/>
        </w:rPr>
        <w:t xml:space="preserve">mixed forest and ENF have higher FRP. </w:t>
      </w:r>
    </w:p>
    <w:p w14:paraId="239A54D7" w14:textId="77777777" w:rsidR="00F266DC" w:rsidRPr="003B47A2" w:rsidRDefault="00F266DC" w:rsidP="00F266DC">
      <w:pPr>
        <w:pStyle w:val="ListParagraph"/>
        <w:spacing w:line="480" w:lineRule="auto"/>
        <w:ind w:left="360"/>
        <w:jc w:val="center"/>
        <w:rPr>
          <w:rFonts w:ascii="Georgia" w:hAnsi="Georgia"/>
          <w:b/>
          <w:sz w:val="22"/>
          <w:szCs w:val="22"/>
          <w:lang w:val="en-GB"/>
        </w:rPr>
      </w:pPr>
      <w:r w:rsidRPr="003B47A2">
        <w:rPr>
          <w:rFonts w:ascii="Georgia" w:hAnsi="Georgia"/>
          <w:b/>
          <w:sz w:val="22"/>
          <w:szCs w:val="22"/>
          <w:lang w:val="en-GB"/>
        </w:rPr>
        <w:t>INSERT FIGURE 6</w:t>
      </w:r>
    </w:p>
    <w:p w14:paraId="045DBC06" w14:textId="77777777" w:rsidR="00224E65" w:rsidRPr="003B47A2" w:rsidRDefault="00224E65" w:rsidP="00FB2ED3">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p>
    <w:p w14:paraId="69A9ED1B" w14:textId="50F05FFA" w:rsidR="00FE395E" w:rsidRPr="003B47A2" w:rsidRDefault="00FE395E" w:rsidP="00465108">
      <w:pPr>
        <w:pStyle w:val="ListParagraph"/>
        <w:numPr>
          <w:ilvl w:val="1"/>
          <w:numId w:val="5"/>
        </w:numPr>
        <w:suppressAutoHyphens/>
        <w:autoSpaceDN w:val="0"/>
        <w:spacing w:after="240" w:line="240" w:lineRule="auto"/>
        <w:jc w:val="left"/>
        <w:textAlignment w:val="baseline"/>
        <w:outlineLvl w:val="1"/>
        <w:rPr>
          <w:rFonts w:ascii="Georgia" w:eastAsia="Noto Serif CJK SC" w:hAnsi="Georgia" w:cs="Arial"/>
          <w:b/>
          <w:iCs/>
          <w:color w:val="auto"/>
          <w:kern w:val="3"/>
          <w:sz w:val="22"/>
          <w:szCs w:val="22"/>
          <w:lang w:val="en-GB" w:eastAsia="zh-CN" w:bidi="hi-IN"/>
        </w:rPr>
      </w:pPr>
      <w:r w:rsidRPr="003B47A2">
        <w:rPr>
          <w:rFonts w:ascii="Georgia" w:eastAsia="Noto Serif CJK SC" w:hAnsi="Georgia" w:cs="Arial"/>
          <w:b/>
          <w:iCs/>
          <w:color w:val="auto"/>
          <w:kern w:val="3"/>
          <w:sz w:val="22"/>
          <w:szCs w:val="22"/>
          <w:lang w:val="en-GB" w:eastAsia="zh-CN" w:bidi="hi-IN"/>
        </w:rPr>
        <w:t>Gridded population density, Global Human Modification (</w:t>
      </w:r>
      <w:proofErr w:type="spellStart"/>
      <w:r w:rsidRPr="003B47A2">
        <w:rPr>
          <w:rFonts w:ascii="Georgia" w:eastAsia="Noto Serif CJK SC" w:hAnsi="Georgia" w:cs="Arial"/>
          <w:b/>
          <w:iCs/>
          <w:color w:val="auto"/>
          <w:kern w:val="3"/>
          <w:sz w:val="22"/>
          <w:szCs w:val="22"/>
          <w:lang w:val="en-GB" w:eastAsia="zh-CN" w:bidi="hi-IN"/>
        </w:rPr>
        <w:t>gHM</w:t>
      </w:r>
      <w:proofErr w:type="spellEnd"/>
      <w:r w:rsidRPr="003B47A2">
        <w:rPr>
          <w:rFonts w:ascii="Georgia" w:eastAsia="Noto Serif CJK SC" w:hAnsi="Georgia" w:cs="Arial"/>
          <w:b/>
          <w:iCs/>
          <w:color w:val="auto"/>
          <w:kern w:val="3"/>
          <w:sz w:val="22"/>
          <w:szCs w:val="22"/>
          <w:lang w:val="en-GB" w:eastAsia="zh-CN" w:bidi="hi-IN"/>
        </w:rPr>
        <w:t>)</w:t>
      </w:r>
      <w:r w:rsidR="001C0CD2" w:rsidRPr="003B47A2">
        <w:rPr>
          <w:rFonts w:ascii="Georgia" w:eastAsia="Noto Serif CJK SC" w:hAnsi="Georgia" w:cs="Arial"/>
          <w:b/>
          <w:iCs/>
          <w:color w:val="auto"/>
          <w:kern w:val="3"/>
          <w:sz w:val="22"/>
          <w:szCs w:val="22"/>
          <w:lang w:val="en-GB" w:eastAsia="zh-CN" w:bidi="hi-IN"/>
        </w:rPr>
        <w:t>,</w:t>
      </w:r>
      <w:r w:rsidRPr="003B47A2">
        <w:rPr>
          <w:rFonts w:ascii="Georgia" w:eastAsia="Noto Serif CJK SC" w:hAnsi="Georgia" w:cs="Arial"/>
          <w:b/>
          <w:iCs/>
          <w:color w:val="auto"/>
          <w:kern w:val="3"/>
          <w:sz w:val="22"/>
          <w:szCs w:val="22"/>
          <w:lang w:val="en-GB" w:eastAsia="zh-CN" w:bidi="hi-IN"/>
        </w:rPr>
        <w:t xml:space="preserve"> and Spatial coverage of fire </w:t>
      </w:r>
    </w:p>
    <w:p w14:paraId="283FDC35" w14:textId="485651E3" w:rsidR="00364E6E" w:rsidRPr="003B47A2" w:rsidRDefault="00FE395E" w:rsidP="007B2368">
      <w:pPr>
        <w:spacing w:line="480" w:lineRule="auto"/>
        <w:rPr>
          <w:rFonts w:ascii="Georgia" w:eastAsiaTheme="minorHAnsi" w:hAnsi="Georgia" w:cs="Arial"/>
          <w:color w:val="000000" w:themeColor="text1"/>
          <w:sz w:val="22"/>
          <w:szCs w:val="22"/>
          <w:lang w:eastAsia="en-US"/>
        </w:rPr>
      </w:pPr>
      <w:r w:rsidRPr="003B47A2">
        <w:rPr>
          <w:rFonts w:ascii="Georgia" w:eastAsiaTheme="minorHAnsi" w:hAnsi="Georgia" w:cs="Arial"/>
          <w:color w:val="000000" w:themeColor="text1"/>
          <w:sz w:val="22"/>
          <w:szCs w:val="22"/>
          <w:lang w:eastAsia="en-US"/>
        </w:rPr>
        <w:t xml:space="preserve">In this section, the spatial association between </w:t>
      </w:r>
      <w:r w:rsidR="004631E4" w:rsidRPr="003B47A2">
        <w:rPr>
          <w:rFonts w:ascii="Georgia" w:eastAsiaTheme="minorHAnsi" w:hAnsi="Georgia" w:cs="Arial"/>
          <w:color w:val="000000" w:themeColor="text1"/>
          <w:sz w:val="22"/>
          <w:szCs w:val="22"/>
          <w:lang w:eastAsia="en-US"/>
        </w:rPr>
        <w:t xml:space="preserve">the </w:t>
      </w:r>
      <w:r w:rsidRPr="003B47A2">
        <w:rPr>
          <w:rFonts w:ascii="Georgia" w:eastAsiaTheme="minorHAnsi" w:hAnsi="Georgia" w:cs="Arial"/>
          <w:color w:val="000000" w:themeColor="text1"/>
          <w:sz w:val="22"/>
          <w:szCs w:val="22"/>
          <w:lang w:eastAsia="en-US"/>
        </w:rPr>
        <w:t xml:space="preserve">human footprint and fire </w:t>
      </w:r>
      <w:r w:rsidR="00A84F16" w:rsidRPr="003B47A2">
        <w:rPr>
          <w:rFonts w:ascii="Georgia" w:eastAsiaTheme="minorHAnsi" w:hAnsi="Georgia" w:cs="Arial"/>
          <w:color w:val="000000" w:themeColor="text1"/>
          <w:sz w:val="22"/>
          <w:szCs w:val="22"/>
          <w:lang w:eastAsia="en-US"/>
        </w:rPr>
        <w:t xml:space="preserve">intensity (burn area) </w:t>
      </w:r>
      <w:ins w:id="282" w:author="bikashrp@gmail.com" w:date="2021-01-08T15:10:00Z">
        <w:r w:rsidR="00783AD1">
          <w:rPr>
            <w:rFonts w:ascii="Georgia" w:eastAsiaTheme="minorHAnsi" w:hAnsi="Georgia" w:cs="Arial"/>
            <w:color w:val="000000" w:themeColor="text1"/>
            <w:sz w:val="22"/>
            <w:szCs w:val="22"/>
            <w:lang w:eastAsia="en-US"/>
          </w:rPr>
          <w:t>was</w:t>
        </w:r>
        <w:r w:rsidR="00783AD1" w:rsidRPr="003B47A2">
          <w:rPr>
            <w:rFonts w:ascii="Georgia" w:eastAsiaTheme="minorHAnsi" w:hAnsi="Georgia" w:cs="Arial"/>
            <w:color w:val="000000" w:themeColor="text1"/>
            <w:sz w:val="22"/>
            <w:szCs w:val="22"/>
            <w:lang w:eastAsia="en-US"/>
          </w:rPr>
          <w:t xml:space="preserve"> </w:t>
        </w:r>
      </w:ins>
      <w:r w:rsidRPr="003B47A2">
        <w:rPr>
          <w:rFonts w:ascii="Georgia" w:eastAsiaTheme="minorHAnsi" w:hAnsi="Georgia" w:cs="Arial"/>
          <w:color w:val="000000" w:themeColor="text1"/>
          <w:sz w:val="22"/>
          <w:szCs w:val="22"/>
          <w:lang w:eastAsia="en-US"/>
        </w:rPr>
        <w:t>investigated over H</w:t>
      </w:r>
      <w:r w:rsidR="000E1D9C" w:rsidRPr="003B47A2">
        <w:rPr>
          <w:rFonts w:ascii="Georgia" w:eastAsiaTheme="minorHAnsi" w:hAnsi="Georgia" w:cs="Arial"/>
          <w:color w:val="000000" w:themeColor="text1"/>
          <w:sz w:val="22"/>
          <w:szCs w:val="22"/>
          <w:lang w:eastAsia="en-US"/>
        </w:rPr>
        <w:t xml:space="preserve">P </w:t>
      </w:r>
      <w:r w:rsidRPr="003B47A2">
        <w:rPr>
          <w:rFonts w:ascii="Georgia" w:eastAsiaTheme="minorHAnsi" w:hAnsi="Georgia" w:cs="Arial"/>
          <w:color w:val="000000" w:themeColor="text1"/>
          <w:sz w:val="22"/>
          <w:szCs w:val="22"/>
          <w:lang w:eastAsia="en-US"/>
        </w:rPr>
        <w:t xml:space="preserve">and </w:t>
      </w:r>
      <w:r w:rsidR="000E1D9C" w:rsidRPr="003B47A2">
        <w:rPr>
          <w:rFonts w:ascii="Georgia" w:eastAsiaTheme="minorHAnsi" w:hAnsi="Georgia" w:cs="Arial"/>
          <w:color w:val="000000" w:themeColor="text1"/>
          <w:sz w:val="22"/>
          <w:szCs w:val="22"/>
          <w:lang w:eastAsia="en-US"/>
        </w:rPr>
        <w:t>UK</w:t>
      </w:r>
      <w:r w:rsidRPr="003B47A2">
        <w:rPr>
          <w:rFonts w:ascii="Georgia" w:eastAsiaTheme="minorHAnsi" w:hAnsi="Georgia" w:cs="Arial"/>
          <w:color w:val="000000" w:themeColor="text1"/>
          <w:sz w:val="22"/>
          <w:szCs w:val="22"/>
          <w:lang w:eastAsia="en-US"/>
        </w:rPr>
        <w:t>. The demi-decadal mean population density in the region increased from 148 to 173 people per km</w:t>
      </w:r>
      <w:r w:rsidR="00E54F55" w:rsidRPr="003B47A2">
        <w:rPr>
          <w:rFonts w:ascii="Georgia" w:eastAsiaTheme="minorHAnsi" w:hAnsi="Georgia" w:cs="Arial"/>
          <w:color w:val="000000" w:themeColor="text1"/>
          <w:sz w:val="22"/>
          <w:szCs w:val="22"/>
          <w:vertAlign w:val="superscript"/>
          <w:lang w:eastAsia="en-US"/>
        </w:rPr>
        <w:t>2</w:t>
      </w:r>
      <w:r w:rsidRPr="003B47A2">
        <w:rPr>
          <w:rFonts w:ascii="Georgia" w:eastAsiaTheme="minorHAnsi" w:hAnsi="Georgia" w:cs="Arial"/>
          <w:color w:val="000000" w:themeColor="text1"/>
          <w:sz w:val="22"/>
          <w:szCs w:val="22"/>
          <w:lang w:eastAsia="en-US"/>
        </w:rPr>
        <w:t xml:space="preserve"> </w:t>
      </w:r>
      <w:r w:rsidR="004631E4" w:rsidRPr="003B47A2">
        <w:rPr>
          <w:rFonts w:ascii="Georgia" w:eastAsiaTheme="minorHAnsi" w:hAnsi="Georgia" w:cs="Arial"/>
          <w:color w:val="000000" w:themeColor="text1"/>
          <w:sz w:val="22"/>
          <w:szCs w:val="22"/>
          <w:lang w:eastAsia="en-US"/>
        </w:rPr>
        <w:t xml:space="preserve">between 2005 and 2015 </w:t>
      </w:r>
      <w:r w:rsidRPr="003B47A2">
        <w:rPr>
          <w:rFonts w:ascii="Georgia" w:eastAsiaTheme="minorHAnsi" w:hAnsi="Georgia" w:cs="Arial"/>
          <w:color w:val="000000" w:themeColor="text1"/>
          <w:sz w:val="22"/>
          <w:szCs w:val="22"/>
          <w:lang w:eastAsia="en-US"/>
        </w:rPr>
        <w:t xml:space="preserve">with </w:t>
      </w:r>
      <w:r w:rsidR="001C0CD2" w:rsidRPr="003B47A2">
        <w:rPr>
          <w:rFonts w:ascii="Georgia" w:eastAsiaTheme="minorHAnsi" w:hAnsi="Georgia" w:cs="Arial"/>
          <w:color w:val="000000" w:themeColor="text1"/>
          <w:sz w:val="22"/>
          <w:szCs w:val="22"/>
          <w:lang w:eastAsia="en-US"/>
        </w:rPr>
        <w:t xml:space="preserve">the </w:t>
      </w:r>
      <w:r w:rsidRPr="003B47A2">
        <w:rPr>
          <w:rFonts w:ascii="Georgia" w:eastAsiaTheme="minorHAnsi" w:hAnsi="Georgia" w:cs="Arial"/>
          <w:color w:val="000000" w:themeColor="text1"/>
          <w:sz w:val="22"/>
          <w:szCs w:val="22"/>
          <w:lang w:eastAsia="en-US"/>
        </w:rPr>
        <w:t>highest population densities found at lower elevations (</w:t>
      </w:r>
      <w:r w:rsidRPr="003B47A2">
        <w:rPr>
          <w:rFonts w:ascii="Georgia" w:eastAsiaTheme="minorHAnsi" w:hAnsi="Georgia" w:cs="Arial"/>
          <w:b/>
          <w:color w:val="000000" w:themeColor="text1"/>
          <w:sz w:val="22"/>
          <w:szCs w:val="22"/>
          <w:lang w:eastAsia="en-US"/>
        </w:rPr>
        <w:t xml:space="preserve">Figure </w:t>
      </w:r>
      <w:r w:rsidR="003D6E00" w:rsidRPr="003B47A2">
        <w:rPr>
          <w:rFonts w:ascii="Georgia" w:eastAsiaTheme="minorHAnsi" w:hAnsi="Georgia" w:cs="Arial"/>
          <w:b/>
          <w:color w:val="000000" w:themeColor="text1"/>
          <w:sz w:val="22"/>
          <w:szCs w:val="22"/>
          <w:lang w:eastAsia="en-US"/>
        </w:rPr>
        <w:t>7</w:t>
      </w:r>
      <w:r w:rsidR="00F33DE7" w:rsidRPr="003B47A2">
        <w:rPr>
          <w:rFonts w:ascii="Georgia" w:eastAsiaTheme="minorHAnsi" w:hAnsi="Georgia" w:cs="Arial"/>
          <w:b/>
          <w:color w:val="000000" w:themeColor="text1"/>
          <w:sz w:val="22"/>
          <w:szCs w:val="22"/>
          <w:lang w:eastAsia="en-US"/>
        </w:rPr>
        <w:t>a</w:t>
      </w:r>
      <w:r w:rsidRPr="003B47A2">
        <w:rPr>
          <w:rFonts w:ascii="Georgia" w:eastAsiaTheme="minorHAnsi" w:hAnsi="Georgia" w:cs="Arial"/>
          <w:color w:val="000000" w:themeColor="text1"/>
          <w:sz w:val="22"/>
          <w:szCs w:val="22"/>
          <w:lang w:eastAsia="en-US"/>
        </w:rPr>
        <w:t>). According to human modification intensity</w:t>
      </w:r>
      <w:r w:rsidR="001C0CD2" w:rsidRPr="003B47A2">
        <w:rPr>
          <w:rFonts w:ascii="Georgia" w:eastAsiaTheme="minorHAnsi" w:hAnsi="Georgia" w:cs="Arial"/>
          <w:color w:val="000000" w:themeColor="text1"/>
          <w:sz w:val="22"/>
          <w:szCs w:val="22"/>
          <w:lang w:eastAsia="en-US"/>
        </w:rPr>
        <w:t>,</w:t>
      </w:r>
      <w:r w:rsidRPr="003B47A2">
        <w:rPr>
          <w:rFonts w:ascii="Georgia" w:eastAsiaTheme="minorHAnsi" w:hAnsi="Georgia" w:cs="Arial"/>
          <w:color w:val="000000" w:themeColor="text1"/>
          <w:sz w:val="22"/>
          <w:szCs w:val="22"/>
          <w:lang w:eastAsia="en-US"/>
        </w:rPr>
        <w:t xml:space="preserve"> </w:t>
      </w:r>
      <w:r w:rsidR="004631E4" w:rsidRPr="003B47A2">
        <w:rPr>
          <w:rFonts w:ascii="Georgia" w:eastAsiaTheme="minorHAnsi" w:hAnsi="Georgia" w:cs="Arial"/>
          <w:color w:val="000000" w:themeColor="text1"/>
          <w:sz w:val="22"/>
          <w:szCs w:val="22"/>
          <w:lang w:eastAsia="en-US"/>
        </w:rPr>
        <w:t xml:space="preserve">increased </w:t>
      </w:r>
      <w:r w:rsidRPr="003B47A2">
        <w:rPr>
          <w:rFonts w:ascii="Georgia" w:eastAsiaTheme="minorHAnsi" w:hAnsi="Georgia" w:cs="Arial"/>
          <w:color w:val="000000" w:themeColor="text1"/>
          <w:sz w:val="22"/>
          <w:szCs w:val="22"/>
          <w:lang w:eastAsia="en-US"/>
        </w:rPr>
        <w:t xml:space="preserve">human </w:t>
      </w:r>
      <w:r w:rsidR="004631E4" w:rsidRPr="003B47A2">
        <w:rPr>
          <w:rFonts w:ascii="Georgia" w:eastAsiaTheme="minorHAnsi" w:hAnsi="Georgia" w:cs="Arial"/>
          <w:color w:val="000000" w:themeColor="text1"/>
          <w:sz w:val="22"/>
          <w:szCs w:val="22"/>
          <w:lang w:eastAsia="en-US"/>
        </w:rPr>
        <w:t>activity is</w:t>
      </w:r>
      <w:r w:rsidR="001C0CD2" w:rsidRPr="003B47A2">
        <w:rPr>
          <w:rFonts w:ascii="Georgia" w:eastAsiaTheme="minorHAnsi" w:hAnsi="Georgia" w:cs="Arial"/>
          <w:color w:val="000000" w:themeColor="text1"/>
          <w:sz w:val="22"/>
          <w:szCs w:val="22"/>
          <w:lang w:eastAsia="en-US"/>
        </w:rPr>
        <w:t xml:space="preserve"> </w:t>
      </w:r>
      <w:r w:rsidRPr="003B47A2">
        <w:rPr>
          <w:rFonts w:ascii="Georgia" w:eastAsiaTheme="minorHAnsi" w:hAnsi="Georgia" w:cs="Arial"/>
          <w:color w:val="000000" w:themeColor="text1"/>
          <w:sz w:val="22"/>
          <w:szCs w:val="22"/>
          <w:lang w:eastAsia="en-US"/>
        </w:rPr>
        <w:t xml:space="preserve">found along </w:t>
      </w:r>
      <w:r w:rsidR="001C0CD2" w:rsidRPr="003B47A2">
        <w:rPr>
          <w:rFonts w:ascii="Georgia" w:eastAsiaTheme="minorHAnsi" w:hAnsi="Georgia" w:cs="Arial"/>
          <w:color w:val="000000" w:themeColor="text1"/>
          <w:sz w:val="22"/>
          <w:szCs w:val="22"/>
          <w:lang w:eastAsia="en-US"/>
        </w:rPr>
        <w:t xml:space="preserve">the </w:t>
      </w:r>
      <w:r w:rsidRPr="003B47A2">
        <w:rPr>
          <w:rFonts w:ascii="Georgia" w:eastAsiaTheme="minorHAnsi" w:hAnsi="Georgia" w:cs="Arial"/>
          <w:color w:val="000000" w:themeColor="text1"/>
          <w:sz w:val="22"/>
          <w:szCs w:val="22"/>
          <w:lang w:eastAsia="en-US"/>
        </w:rPr>
        <w:t>southern and central parts of both states (</w:t>
      </w:r>
      <w:r w:rsidRPr="003B47A2">
        <w:rPr>
          <w:rFonts w:ascii="Georgia" w:eastAsiaTheme="minorHAnsi" w:hAnsi="Georgia" w:cs="Arial"/>
          <w:b/>
          <w:bCs/>
          <w:color w:val="000000" w:themeColor="text1"/>
          <w:sz w:val="22"/>
          <w:szCs w:val="22"/>
          <w:lang w:eastAsia="en-US"/>
        </w:rPr>
        <w:t xml:space="preserve">Figure </w:t>
      </w:r>
      <w:r w:rsidR="00ED6A90" w:rsidRPr="003B47A2">
        <w:rPr>
          <w:rFonts w:ascii="Georgia" w:eastAsiaTheme="minorHAnsi" w:hAnsi="Georgia" w:cs="Arial"/>
          <w:b/>
          <w:bCs/>
          <w:color w:val="000000" w:themeColor="text1"/>
          <w:sz w:val="22"/>
          <w:szCs w:val="22"/>
          <w:lang w:eastAsia="en-US"/>
        </w:rPr>
        <w:t>7</w:t>
      </w:r>
      <w:r w:rsidR="00364E6E" w:rsidRPr="003B47A2">
        <w:rPr>
          <w:rFonts w:ascii="Georgia" w:eastAsiaTheme="minorHAnsi" w:hAnsi="Georgia" w:cs="Arial"/>
          <w:b/>
          <w:bCs/>
          <w:color w:val="000000" w:themeColor="text1"/>
          <w:sz w:val="22"/>
          <w:szCs w:val="22"/>
          <w:lang w:eastAsia="en-US"/>
        </w:rPr>
        <w:t>d</w:t>
      </w:r>
      <w:r w:rsidRPr="003B47A2">
        <w:rPr>
          <w:rFonts w:ascii="Georgia" w:eastAsiaTheme="minorHAnsi" w:hAnsi="Georgia" w:cs="Arial"/>
          <w:color w:val="000000" w:themeColor="text1"/>
          <w:sz w:val="22"/>
          <w:szCs w:val="22"/>
          <w:lang w:eastAsia="en-US"/>
        </w:rPr>
        <w:t xml:space="preserve">) which is </w:t>
      </w:r>
      <w:r w:rsidR="004631E4" w:rsidRPr="003B47A2">
        <w:rPr>
          <w:rFonts w:ascii="Georgia" w:eastAsiaTheme="minorHAnsi" w:hAnsi="Georgia" w:cs="Arial"/>
          <w:color w:val="000000" w:themeColor="text1"/>
          <w:sz w:val="22"/>
          <w:szCs w:val="22"/>
          <w:lang w:eastAsia="en-US"/>
        </w:rPr>
        <w:t xml:space="preserve">also the </w:t>
      </w:r>
      <w:r w:rsidRPr="003B47A2">
        <w:rPr>
          <w:rFonts w:ascii="Georgia" w:eastAsiaTheme="minorHAnsi" w:hAnsi="Georgia" w:cs="Arial"/>
          <w:color w:val="000000" w:themeColor="text1"/>
          <w:sz w:val="22"/>
          <w:szCs w:val="22"/>
          <w:lang w:eastAsia="en-US"/>
        </w:rPr>
        <w:t>most</w:t>
      </w:r>
      <w:r w:rsidR="001C0CD2" w:rsidRPr="003B47A2">
        <w:rPr>
          <w:rFonts w:ascii="Georgia" w:eastAsiaTheme="minorHAnsi" w:hAnsi="Georgia" w:cs="Arial"/>
          <w:color w:val="000000" w:themeColor="text1"/>
          <w:sz w:val="22"/>
          <w:szCs w:val="22"/>
          <w:lang w:eastAsia="en-US"/>
        </w:rPr>
        <w:t xml:space="preserve"> </w:t>
      </w:r>
      <w:r w:rsidRPr="003B47A2">
        <w:rPr>
          <w:rFonts w:ascii="Georgia" w:eastAsiaTheme="minorHAnsi" w:hAnsi="Georgia" w:cs="Arial"/>
          <w:color w:val="000000" w:themeColor="text1"/>
          <w:sz w:val="22"/>
          <w:szCs w:val="22"/>
          <w:lang w:eastAsia="en-US"/>
        </w:rPr>
        <w:t>fire</w:t>
      </w:r>
      <w:r w:rsidR="001C0CD2" w:rsidRPr="003B47A2">
        <w:rPr>
          <w:rFonts w:ascii="Georgia" w:eastAsiaTheme="minorHAnsi" w:hAnsi="Georgia" w:cs="Arial"/>
          <w:color w:val="000000" w:themeColor="text1"/>
          <w:sz w:val="22"/>
          <w:szCs w:val="22"/>
          <w:lang w:eastAsia="en-US"/>
        </w:rPr>
        <w:t>-</w:t>
      </w:r>
      <w:r w:rsidRPr="003B47A2">
        <w:rPr>
          <w:rFonts w:ascii="Georgia" w:eastAsiaTheme="minorHAnsi" w:hAnsi="Georgia" w:cs="Arial"/>
          <w:color w:val="000000" w:themeColor="text1"/>
          <w:sz w:val="22"/>
          <w:szCs w:val="22"/>
          <w:lang w:eastAsia="en-US"/>
        </w:rPr>
        <w:t xml:space="preserve">prone </w:t>
      </w:r>
      <w:r w:rsidR="004631E4" w:rsidRPr="003B47A2">
        <w:rPr>
          <w:rFonts w:ascii="Georgia" w:eastAsiaTheme="minorHAnsi" w:hAnsi="Georgia" w:cs="Arial"/>
          <w:color w:val="000000" w:themeColor="text1"/>
          <w:sz w:val="22"/>
          <w:szCs w:val="22"/>
          <w:lang w:eastAsia="en-US"/>
        </w:rPr>
        <w:t>area</w:t>
      </w:r>
      <w:r w:rsidR="0062431E" w:rsidRPr="003B47A2">
        <w:rPr>
          <w:rFonts w:ascii="Georgia" w:eastAsiaTheme="minorHAnsi" w:hAnsi="Georgia" w:cs="Arial"/>
          <w:color w:val="000000" w:themeColor="text1"/>
          <w:sz w:val="22"/>
          <w:szCs w:val="22"/>
          <w:lang w:eastAsia="en-US"/>
        </w:rPr>
        <w:t>s</w:t>
      </w:r>
      <w:r w:rsidR="004631E4" w:rsidRPr="003B47A2">
        <w:rPr>
          <w:rFonts w:ascii="Georgia" w:eastAsiaTheme="minorHAnsi" w:hAnsi="Georgia" w:cs="Arial"/>
          <w:color w:val="000000" w:themeColor="text1"/>
          <w:sz w:val="22"/>
          <w:szCs w:val="22"/>
          <w:lang w:eastAsia="en-US"/>
        </w:rPr>
        <w:t xml:space="preserve"> </w:t>
      </w:r>
      <w:r w:rsidRPr="003B47A2">
        <w:rPr>
          <w:rFonts w:ascii="Georgia" w:eastAsiaTheme="minorHAnsi" w:hAnsi="Georgia" w:cs="Arial"/>
          <w:color w:val="000000" w:themeColor="text1"/>
          <w:sz w:val="22"/>
          <w:szCs w:val="22"/>
          <w:lang w:eastAsia="en-US"/>
        </w:rPr>
        <w:t>(</w:t>
      </w:r>
      <w:r w:rsidRPr="003B47A2">
        <w:rPr>
          <w:rFonts w:ascii="Georgia" w:eastAsiaTheme="minorHAnsi" w:hAnsi="Georgia" w:cs="Arial"/>
          <w:b/>
          <w:color w:val="000000" w:themeColor="text1"/>
          <w:sz w:val="22"/>
          <w:szCs w:val="22"/>
          <w:lang w:eastAsia="en-US"/>
        </w:rPr>
        <w:t xml:space="preserve">Figure </w:t>
      </w:r>
      <w:r w:rsidR="00ED6A90" w:rsidRPr="003B47A2">
        <w:rPr>
          <w:rFonts w:ascii="Georgia" w:eastAsiaTheme="minorHAnsi" w:hAnsi="Georgia" w:cs="Arial"/>
          <w:b/>
          <w:color w:val="000000" w:themeColor="text1"/>
          <w:sz w:val="22"/>
          <w:szCs w:val="22"/>
          <w:lang w:eastAsia="en-US"/>
        </w:rPr>
        <w:t>5</w:t>
      </w:r>
      <w:r w:rsidR="00CE47E3" w:rsidRPr="003B47A2">
        <w:rPr>
          <w:rFonts w:ascii="Georgia" w:eastAsiaTheme="minorHAnsi" w:hAnsi="Georgia" w:cs="Arial"/>
          <w:b/>
          <w:color w:val="000000" w:themeColor="text1"/>
          <w:sz w:val="22"/>
          <w:szCs w:val="22"/>
          <w:lang w:eastAsia="en-US"/>
        </w:rPr>
        <w:t xml:space="preserve"> and Figure </w:t>
      </w:r>
      <w:r w:rsidR="004C6E70" w:rsidRPr="003B47A2">
        <w:rPr>
          <w:rFonts w:ascii="Georgia" w:eastAsiaTheme="minorHAnsi" w:hAnsi="Georgia" w:cs="Arial"/>
          <w:b/>
          <w:color w:val="000000" w:themeColor="text1"/>
          <w:sz w:val="22"/>
          <w:szCs w:val="22"/>
          <w:lang w:eastAsia="en-US"/>
        </w:rPr>
        <w:t>6a</w:t>
      </w:r>
      <w:r w:rsidRPr="003B47A2">
        <w:rPr>
          <w:rFonts w:ascii="Georgia" w:eastAsiaTheme="minorHAnsi" w:hAnsi="Georgia" w:cs="Arial"/>
          <w:color w:val="000000" w:themeColor="text1"/>
          <w:sz w:val="22"/>
          <w:szCs w:val="22"/>
          <w:lang w:eastAsia="en-US"/>
        </w:rPr>
        <w:t xml:space="preserve">). </w:t>
      </w:r>
      <w:r w:rsidR="0062431E" w:rsidRPr="003B47A2">
        <w:rPr>
          <w:rFonts w:ascii="Georgia" w:eastAsiaTheme="minorHAnsi" w:hAnsi="Georgia" w:cs="Arial"/>
          <w:color w:val="000000" w:themeColor="text1"/>
          <w:sz w:val="22"/>
          <w:szCs w:val="22"/>
          <w:lang w:eastAsia="en-US"/>
        </w:rPr>
        <w:t>The spatial correspondence between</w:t>
      </w:r>
      <w:r w:rsidRPr="003B47A2">
        <w:rPr>
          <w:rFonts w:ascii="Georgia" w:eastAsiaTheme="minorHAnsi" w:hAnsi="Georgia" w:cs="Arial"/>
          <w:color w:val="000000" w:themeColor="text1"/>
          <w:sz w:val="22"/>
          <w:szCs w:val="22"/>
          <w:lang w:eastAsia="en-US"/>
        </w:rPr>
        <w:t xml:space="preserve"> </w:t>
      </w:r>
      <w:r w:rsidR="0062431E" w:rsidRPr="003B47A2">
        <w:rPr>
          <w:rFonts w:ascii="Georgia" w:eastAsiaTheme="minorHAnsi" w:hAnsi="Georgia" w:cs="Arial"/>
          <w:color w:val="000000" w:themeColor="text1"/>
          <w:sz w:val="22"/>
          <w:szCs w:val="22"/>
          <w:lang w:eastAsia="en-US"/>
        </w:rPr>
        <w:t xml:space="preserve">the </w:t>
      </w:r>
      <w:r w:rsidRPr="003B47A2">
        <w:rPr>
          <w:rFonts w:ascii="Georgia" w:eastAsiaTheme="minorHAnsi" w:hAnsi="Georgia" w:cs="Arial"/>
          <w:color w:val="000000" w:themeColor="text1"/>
          <w:sz w:val="22"/>
          <w:szCs w:val="22"/>
          <w:lang w:eastAsia="en-US"/>
        </w:rPr>
        <w:t>burn area fraction</w:t>
      </w:r>
      <w:r w:rsidR="009500A0" w:rsidRPr="003B47A2">
        <w:rPr>
          <w:rFonts w:ascii="Georgia" w:eastAsiaTheme="minorHAnsi" w:hAnsi="Georgia" w:cs="Arial"/>
          <w:color w:val="000000" w:themeColor="text1"/>
          <w:sz w:val="22"/>
          <w:szCs w:val="22"/>
          <w:lang w:eastAsia="en-US"/>
        </w:rPr>
        <w:t xml:space="preserve"> </w:t>
      </w:r>
      <w:r w:rsidRPr="003B47A2">
        <w:rPr>
          <w:rFonts w:ascii="Georgia" w:eastAsiaTheme="minorHAnsi" w:hAnsi="Georgia" w:cs="Arial"/>
          <w:color w:val="000000" w:themeColor="text1"/>
          <w:sz w:val="22"/>
          <w:szCs w:val="22"/>
          <w:lang w:eastAsia="en-US"/>
        </w:rPr>
        <w:t xml:space="preserve">(%) </w:t>
      </w:r>
      <w:r w:rsidR="0062431E" w:rsidRPr="003B47A2">
        <w:rPr>
          <w:rFonts w:ascii="Georgia" w:eastAsiaTheme="minorHAnsi" w:hAnsi="Georgia" w:cs="Arial"/>
          <w:color w:val="000000" w:themeColor="text1"/>
          <w:sz w:val="22"/>
          <w:szCs w:val="22"/>
          <w:lang w:eastAsia="en-US"/>
        </w:rPr>
        <w:t xml:space="preserve">and </w:t>
      </w:r>
      <w:r w:rsidRPr="003B47A2">
        <w:rPr>
          <w:rFonts w:ascii="Georgia" w:eastAsiaTheme="minorHAnsi" w:hAnsi="Georgia" w:cs="Arial"/>
          <w:color w:val="000000" w:themeColor="text1"/>
          <w:sz w:val="22"/>
          <w:szCs w:val="22"/>
          <w:lang w:eastAsia="en-US"/>
        </w:rPr>
        <w:t>population density</w:t>
      </w:r>
      <w:r w:rsidR="00364E6E" w:rsidRPr="003B47A2">
        <w:rPr>
          <w:rFonts w:ascii="Georgia" w:eastAsiaTheme="minorHAnsi" w:hAnsi="Georgia" w:cs="Arial"/>
          <w:color w:val="000000" w:themeColor="text1"/>
          <w:sz w:val="22"/>
          <w:szCs w:val="22"/>
          <w:lang w:eastAsia="en-US"/>
        </w:rPr>
        <w:t xml:space="preserve"> (</w:t>
      </w:r>
      <w:r w:rsidR="00364E6E" w:rsidRPr="003B47A2">
        <w:rPr>
          <w:rFonts w:ascii="Georgia" w:eastAsiaTheme="minorHAnsi" w:hAnsi="Georgia" w:cs="Arial"/>
          <w:b/>
          <w:color w:val="000000" w:themeColor="text1"/>
          <w:sz w:val="22"/>
          <w:szCs w:val="22"/>
          <w:lang w:eastAsia="en-US"/>
        </w:rPr>
        <w:t>Figure 7b-c</w:t>
      </w:r>
      <w:r w:rsidR="00364E6E" w:rsidRPr="003B47A2">
        <w:rPr>
          <w:rFonts w:ascii="Georgia" w:eastAsiaTheme="minorHAnsi" w:hAnsi="Georgia" w:cs="Arial"/>
          <w:color w:val="000000" w:themeColor="text1"/>
          <w:sz w:val="22"/>
          <w:szCs w:val="22"/>
          <w:lang w:eastAsia="en-US"/>
        </w:rPr>
        <w:t>) and human modification intensity (</w:t>
      </w:r>
      <w:r w:rsidR="00364E6E" w:rsidRPr="003B47A2">
        <w:rPr>
          <w:rFonts w:ascii="Georgia" w:eastAsiaTheme="minorHAnsi" w:hAnsi="Georgia" w:cs="Arial"/>
          <w:b/>
          <w:color w:val="000000" w:themeColor="text1"/>
          <w:sz w:val="22"/>
          <w:szCs w:val="22"/>
          <w:lang w:eastAsia="en-US"/>
        </w:rPr>
        <w:t>Figure 7e-f</w:t>
      </w:r>
      <w:r w:rsidR="00364E6E" w:rsidRPr="003B47A2">
        <w:rPr>
          <w:rFonts w:ascii="Georgia" w:eastAsiaTheme="minorHAnsi" w:hAnsi="Georgia" w:cs="Arial"/>
          <w:color w:val="000000" w:themeColor="text1"/>
          <w:sz w:val="22"/>
          <w:szCs w:val="22"/>
          <w:lang w:eastAsia="en-US"/>
        </w:rPr>
        <w:t xml:space="preserve">) </w:t>
      </w:r>
      <w:r w:rsidR="0062431E" w:rsidRPr="003B47A2">
        <w:rPr>
          <w:rFonts w:ascii="Georgia" w:eastAsiaTheme="minorHAnsi" w:hAnsi="Georgia" w:cs="Arial"/>
          <w:color w:val="000000" w:themeColor="text1"/>
          <w:sz w:val="22"/>
          <w:szCs w:val="22"/>
          <w:lang w:eastAsia="en-US"/>
        </w:rPr>
        <w:t xml:space="preserve">at </w:t>
      </w:r>
      <w:r w:rsidR="00364E6E" w:rsidRPr="003B47A2">
        <w:rPr>
          <w:rFonts w:ascii="Georgia" w:eastAsiaTheme="minorHAnsi" w:hAnsi="Georgia" w:cs="Arial"/>
          <w:color w:val="000000" w:themeColor="text1"/>
          <w:sz w:val="22"/>
          <w:szCs w:val="22"/>
          <w:lang w:eastAsia="en-US"/>
        </w:rPr>
        <w:t>varying altitude</w:t>
      </w:r>
      <w:r w:rsidR="0062431E" w:rsidRPr="003B47A2">
        <w:rPr>
          <w:rFonts w:ascii="Georgia" w:eastAsiaTheme="minorHAnsi" w:hAnsi="Georgia" w:cs="Arial"/>
          <w:color w:val="000000" w:themeColor="text1"/>
          <w:sz w:val="22"/>
          <w:szCs w:val="22"/>
          <w:lang w:eastAsia="en-US"/>
        </w:rPr>
        <w:t>s</w:t>
      </w:r>
      <w:r w:rsidR="00364E6E" w:rsidRPr="003B47A2">
        <w:rPr>
          <w:rFonts w:ascii="Georgia" w:eastAsiaTheme="minorHAnsi" w:hAnsi="Georgia" w:cs="Arial"/>
          <w:color w:val="000000" w:themeColor="text1"/>
          <w:sz w:val="22"/>
          <w:szCs w:val="22"/>
          <w:lang w:eastAsia="en-US"/>
        </w:rPr>
        <w:t xml:space="preserve"> (m) and slope</w:t>
      </w:r>
      <w:r w:rsidR="0062431E" w:rsidRPr="003B47A2">
        <w:rPr>
          <w:rFonts w:ascii="Georgia" w:eastAsiaTheme="minorHAnsi" w:hAnsi="Georgia" w:cs="Arial"/>
          <w:color w:val="000000" w:themeColor="text1"/>
          <w:sz w:val="22"/>
          <w:szCs w:val="22"/>
          <w:lang w:eastAsia="en-US"/>
        </w:rPr>
        <w:t>s</w:t>
      </w:r>
      <w:r w:rsidR="00364E6E" w:rsidRPr="003B47A2">
        <w:rPr>
          <w:rFonts w:ascii="Georgia" w:eastAsiaTheme="minorHAnsi" w:hAnsi="Georgia" w:cs="Arial"/>
          <w:color w:val="000000" w:themeColor="text1"/>
          <w:sz w:val="22"/>
          <w:szCs w:val="22"/>
          <w:lang w:eastAsia="en-US"/>
        </w:rPr>
        <w:t xml:space="preserve"> (°) </w:t>
      </w:r>
      <w:r w:rsidR="0062431E" w:rsidRPr="003B47A2">
        <w:rPr>
          <w:rFonts w:ascii="Georgia" w:eastAsiaTheme="minorHAnsi" w:hAnsi="Georgia" w:cs="Arial"/>
          <w:color w:val="000000" w:themeColor="text1"/>
          <w:sz w:val="22"/>
          <w:szCs w:val="22"/>
          <w:lang w:eastAsia="en-US"/>
        </w:rPr>
        <w:t xml:space="preserve">is shown as a </w:t>
      </w:r>
      <w:r w:rsidR="00364E6E" w:rsidRPr="003B47A2">
        <w:rPr>
          <w:rFonts w:ascii="Georgia" w:eastAsiaTheme="minorHAnsi" w:hAnsi="Georgia" w:cs="Arial"/>
          <w:color w:val="000000" w:themeColor="text1"/>
          <w:sz w:val="22"/>
          <w:szCs w:val="22"/>
          <w:lang w:eastAsia="en-US"/>
        </w:rPr>
        <w:t xml:space="preserve">contour </w:t>
      </w:r>
      <w:proofErr w:type="gramStart"/>
      <w:r w:rsidR="00364E6E" w:rsidRPr="003B47A2">
        <w:rPr>
          <w:rFonts w:ascii="Georgia" w:eastAsiaTheme="minorHAnsi" w:hAnsi="Georgia" w:cs="Arial"/>
          <w:color w:val="000000" w:themeColor="text1"/>
          <w:sz w:val="22"/>
          <w:szCs w:val="22"/>
          <w:lang w:eastAsia="en-US"/>
        </w:rPr>
        <w:t>plots</w:t>
      </w:r>
      <w:proofErr w:type="gramEnd"/>
      <w:r w:rsidR="00364E6E" w:rsidRPr="003B47A2">
        <w:rPr>
          <w:rFonts w:ascii="Georgia" w:eastAsiaTheme="minorHAnsi" w:hAnsi="Georgia" w:cs="Arial"/>
          <w:color w:val="000000" w:themeColor="text1"/>
          <w:sz w:val="22"/>
          <w:szCs w:val="22"/>
          <w:lang w:eastAsia="en-US"/>
        </w:rPr>
        <w:t>. About 40–60% of burn area pixels were associated with moderate population density (200–1000 persons/km</w:t>
      </w:r>
      <w:r w:rsidR="00364E6E" w:rsidRPr="003B47A2">
        <w:rPr>
          <w:rFonts w:ascii="Georgia" w:eastAsiaTheme="minorHAnsi" w:hAnsi="Georgia" w:cs="Arial"/>
          <w:color w:val="000000" w:themeColor="text1"/>
          <w:sz w:val="22"/>
          <w:szCs w:val="22"/>
          <w:vertAlign w:val="superscript"/>
          <w:lang w:eastAsia="en-US"/>
        </w:rPr>
        <w:t>2</w:t>
      </w:r>
      <w:r w:rsidR="00364E6E" w:rsidRPr="003B47A2">
        <w:rPr>
          <w:rFonts w:ascii="Georgia" w:eastAsiaTheme="minorHAnsi" w:hAnsi="Georgia" w:cs="Arial"/>
          <w:color w:val="000000" w:themeColor="text1"/>
          <w:sz w:val="22"/>
          <w:szCs w:val="22"/>
          <w:lang w:eastAsia="en-US"/>
        </w:rPr>
        <w:t xml:space="preserve">) </w:t>
      </w:r>
      <w:r w:rsidR="0062431E" w:rsidRPr="003B47A2">
        <w:rPr>
          <w:rFonts w:ascii="Georgia" w:eastAsiaTheme="minorHAnsi" w:hAnsi="Georgia" w:cs="Arial"/>
          <w:color w:val="000000" w:themeColor="text1"/>
          <w:sz w:val="22"/>
          <w:szCs w:val="22"/>
          <w:lang w:eastAsia="en-US"/>
        </w:rPr>
        <w:t>at</w:t>
      </w:r>
      <w:r w:rsidR="001C0CD2" w:rsidRPr="003B47A2">
        <w:rPr>
          <w:rFonts w:ascii="Georgia" w:eastAsiaTheme="minorHAnsi" w:hAnsi="Georgia" w:cs="Arial"/>
          <w:color w:val="000000" w:themeColor="text1"/>
          <w:sz w:val="22"/>
          <w:szCs w:val="22"/>
          <w:lang w:eastAsia="en-US"/>
        </w:rPr>
        <w:t xml:space="preserve"> </w:t>
      </w:r>
      <w:r w:rsidR="00364E6E" w:rsidRPr="003B47A2">
        <w:rPr>
          <w:rFonts w:ascii="Georgia" w:eastAsiaTheme="minorHAnsi" w:hAnsi="Georgia" w:cs="Arial"/>
          <w:color w:val="000000" w:themeColor="text1"/>
          <w:sz w:val="22"/>
          <w:szCs w:val="22"/>
          <w:lang w:eastAsia="en-US"/>
        </w:rPr>
        <w:t>lower elevation</w:t>
      </w:r>
      <w:r w:rsidR="0062431E" w:rsidRPr="003B47A2">
        <w:rPr>
          <w:rFonts w:ascii="Georgia" w:eastAsiaTheme="minorHAnsi" w:hAnsi="Georgia" w:cs="Arial"/>
          <w:color w:val="000000" w:themeColor="text1"/>
          <w:sz w:val="22"/>
          <w:szCs w:val="22"/>
          <w:lang w:eastAsia="en-US"/>
        </w:rPr>
        <w:t>s</w:t>
      </w:r>
      <w:r w:rsidR="00364E6E" w:rsidRPr="003B47A2">
        <w:rPr>
          <w:rFonts w:ascii="Georgia" w:eastAsiaTheme="minorHAnsi" w:hAnsi="Georgia" w:cs="Arial"/>
          <w:color w:val="000000" w:themeColor="text1"/>
          <w:sz w:val="22"/>
          <w:szCs w:val="22"/>
          <w:lang w:eastAsia="en-US"/>
        </w:rPr>
        <w:t xml:space="preserve"> (&lt;</w:t>
      </w:r>
      <w:r w:rsidR="00EA4C90" w:rsidRPr="003B47A2">
        <w:rPr>
          <w:rFonts w:ascii="Georgia" w:eastAsiaTheme="minorHAnsi" w:hAnsi="Georgia" w:cs="Arial"/>
          <w:color w:val="000000" w:themeColor="text1"/>
          <w:sz w:val="22"/>
          <w:szCs w:val="22"/>
          <w:lang w:eastAsia="en-US"/>
        </w:rPr>
        <w:t xml:space="preserve"> </w:t>
      </w:r>
      <w:r w:rsidR="00364E6E" w:rsidRPr="003B47A2">
        <w:rPr>
          <w:rFonts w:ascii="Georgia" w:eastAsiaTheme="minorHAnsi" w:hAnsi="Georgia" w:cs="Arial"/>
          <w:color w:val="000000" w:themeColor="text1"/>
          <w:sz w:val="22"/>
          <w:szCs w:val="22"/>
          <w:lang w:eastAsia="en-US"/>
        </w:rPr>
        <w:t>1000 m) and moderate slope</w:t>
      </w:r>
      <w:r w:rsidR="0062431E" w:rsidRPr="003B47A2">
        <w:rPr>
          <w:rFonts w:ascii="Georgia" w:eastAsiaTheme="minorHAnsi" w:hAnsi="Georgia" w:cs="Arial"/>
          <w:color w:val="000000" w:themeColor="text1"/>
          <w:sz w:val="22"/>
          <w:szCs w:val="22"/>
          <w:lang w:eastAsia="en-US"/>
        </w:rPr>
        <w:t>s</w:t>
      </w:r>
      <w:r w:rsidR="00364E6E" w:rsidRPr="003B47A2">
        <w:rPr>
          <w:rFonts w:ascii="Georgia" w:eastAsiaTheme="minorHAnsi" w:hAnsi="Georgia" w:cs="Arial"/>
          <w:color w:val="000000" w:themeColor="text1"/>
          <w:sz w:val="22"/>
          <w:szCs w:val="22"/>
          <w:lang w:eastAsia="en-US"/>
        </w:rPr>
        <w:t xml:space="preserve"> (10°-50°). The human modification ranged between 0.15 and 0.8 in western Himalaya, but areas of higher burn</w:t>
      </w:r>
      <w:ins w:id="283" w:author="Windows User" w:date="2021-01-02T12:39:00Z">
        <w:r w:rsidR="00FB1D1A">
          <w:rPr>
            <w:rFonts w:ascii="Georgia" w:eastAsiaTheme="minorHAnsi" w:hAnsi="Georgia" w:cs="Arial"/>
            <w:color w:val="000000" w:themeColor="text1"/>
            <w:sz w:val="22"/>
            <w:szCs w:val="22"/>
            <w:lang w:eastAsia="en-US"/>
          </w:rPr>
          <w:t>ed</w:t>
        </w:r>
      </w:ins>
      <w:r w:rsidR="00364E6E" w:rsidRPr="003B47A2">
        <w:rPr>
          <w:rFonts w:ascii="Georgia" w:eastAsiaTheme="minorHAnsi" w:hAnsi="Georgia" w:cs="Arial"/>
          <w:color w:val="000000" w:themeColor="text1"/>
          <w:sz w:val="22"/>
          <w:szCs w:val="22"/>
          <w:lang w:eastAsia="en-US"/>
        </w:rPr>
        <w:t xml:space="preserve"> area fraction </w:t>
      </w:r>
      <w:r w:rsidR="001C0CD2" w:rsidRPr="003B47A2">
        <w:rPr>
          <w:rFonts w:ascii="Georgia" w:eastAsiaTheme="minorHAnsi" w:hAnsi="Georgia" w:cs="Arial"/>
          <w:color w:val="000000" w:themeColor="text1"/>
          <w:sz w:val="22"/>
          <w:szCs w:val="22"/>
          <w:lang w:eastAsia="en-US"/>
        </w:rPr>
        <w:t>corresponde</w:t>
      </w:r>
      <w:r w:rsidR="00364E6E" w:rsidRPr="003B47A2">
        <w:rPr>
          <w:rFonts w:ascii="Georgia" w:eastAsiaTheme="minorHAnsi" w:hAnsi="Georgia" w:cs="Arial"/>
          <w:color w:val="000000" w:themeColor="text1"/>
          <w:sz w:val="22"/>
          <w:szCs w:val="22"/>
          <w:lang w:eastAsia="en-US"/>
        </w:rPr>
        <w:t xml:space="preserve">d to 0.2–0.5 human modification intensity. </w:t>
      </w:r>
      <w:r w:rsidR="0062431E" w:rsidRPr="003B47A2">
        <w:rPr>
          <w:rFonts w:ascii="Georgia" w:eastAsiaTheme="minorHAnsi" w:hAnsi="Georgia" w:cs="Arial"/>
          <w:color w:val="000000" w:themeColor="text1"/>
          <w:sz w:val="22"/>
          <w:szCs w:val="22"/>
          <w:lang w:eastAsia="en-US"/>
        </w:rPr>
        <w:t xml:space="preserve">The correspondence between </w:t>
      </w:r>
      <w:r w:rsidR="009D089E" w:rsidRPr="003B47A2">
        <w:rPr>
          <w:rFonts w:ascii="Georgia" w:eastAsiaTheme="minorHAnsi" w:hAnsi="Georgia" w:cs="Arial"/>
          <w:color w:val="000000" w:themeColor="text1"/>
          <w:sz w:val="22"/>
          <w:szCs w:val="22"/>
          <w:lang w:eastAsia="en-US"/>
        </w:rPr>
        <w:t>mean burn</w:t>
      </w:r>
      <w:ins w:id="284" w:author="Jadu Dash" w:date="2021-01-12T20:26:00Z">
        <w:r w:rsidR="00FB76E4">
          <w:rPr>
            <w:rFonts w:ascii="Georgia" w:eastAsiaTheme="minorHAnsi" w:hAnsi="Georgia" w:cs="Arial"/>
            <w:color w:val="000000" w:themeColor="text1"/>
            <w:sz w:val="22"/>
            <w:szCs w:val="22"/>
            <w:lang w:eastAsia="en-US"/>
          </w:rPr>
          <w:t>ed</w:t>
        </w:r>
      </w:ins>
      <w:r w:rsidR="009D089E" w:rsidRPr="003B47A2">
        <w:rPr>
          <w:rFonts w:ascii="Georgia" w:eastAsiaTheme="minorHAnsi" w:hAnsi="Georgia" w:cs="Arial"/>
          <w:color w:val="000000" w:themeColor="text1"/>
          <w:sz w:val="22"/>
          <w:szCs w:val="22"/>
          <w:lang w:eastAsia="en-US"/>
        </w:rPr>
        <w:t xml:space="preserve"> area fraction (%)</w:t>
      </w:r>
      <w:r w:rsidR="0062431E" w:rsidRPr="003B47A2">
        <w:rPr>
          <w:rFonts w:ascii="Georgia" w:eastAsiaTheme="minorHAnsi" w:hAnsi="Georgia" w:cs="Arial"/>
          <w:color w:val="000000" w:themeColor="text1"/>
          <w:sz w:val="22"/>
          <w:szCs w:val="22"/>
          <w:lang w:eastAsia="en-US"/>
        </w:rPr>
        <w:t xml:space="preserve"> and</w:t>
      </w:r>
      <w:r w:rsidR="009D089E" w:rsidRPr="003B47A2">
        <w:rPr>
          <w:rFonts w:ascii="Georgia" w:eastAsiaTheme="minorHAnsi" w:hAnsi="Georgia" w:cs="Arial"/>
          <w:color w:val="000000" w:themeColor="text1"/>
          <w:sz w:val="22"/>
          <w:szCs w:val="22"/>
          <w:lang w:eastAsia="en-US"/>
        </w:rPr>
        <w:t xml:space="preserve"> human modification and population density</w:t>
      </w:r>
      <w:r w:rsidR="0062431E" w:rsidRPr="003B47A2">
        <w:rPr>
          <w:rFonts w:ascii="Georgia" w:eastAsiaTheme="minorHAnsi" w:hAnsi="Georgia" w:cs="Arial"/>
          <w:color w:val="000000" w:themeColor="text1"/>
          <w:sz w:val="22"/>
          <w:szCs w:val="22"/>
          <w:lang w:eastAsia="en-US"/>
        </w:rPr>
        <w:t xml:space="preserve"> is with</w:t>
      </w:r>
      <w:r w:rsidR="004C6E70" w:rsidRPr="003B47A2">
        <w:rPr>
          <w:rFonts w:ascii="Georgia" w:eastAsiaTheme="minorHAnsi" w:hAnsi="Georgia" w:cs="Arial"/>
          <w:color w:val="000000" w:themeColor="text1"/>
          <w:sz w:val="22"/>
          <w:szCs w:val="22"/>
          <w:lang w:eastAsia="en-US"/>
        </w:rPr>
        <w:t xml:space="preserve"> low</w:t>
      </w:r>
      <w:r w:rsidR="0062431E" w:rsidRPr="003B47A2">
        <w:rPr>
          <w:rFonts w:ascii="Georgia" w:eastAsiaTheme="minorHAnsi" w:hAnsi="Georgia" w:cs="Arial"/>
          <w:color w:val="000000" w:themeColor="text1"/>
          <w:sz w:val="22"/>
          <w:szCs w:val="22"/>
          <w:lang w:eastAsia="en-US"/>
        </w:rPr>
        <w:t xml:space="preserve"> coefficients of determination (R</w:t>
      </w:r>
      <w:r w:rsidR="0062431E" w:rsidRPr="003B47A2">
        <w:rPr>
          <w:rFonts w:ascii="Georgia" w:eastAsiaTheme="minorHAnsi" w:hAnsi="Georgia" w:cs="Arial"/>
          <w:color w:val="000000" w:themeColor="text1"/>
          <w:sz w:val="22"/>
          <w:szCs w:val="22"/>
          <w:vertAlign w:val="superscript"/>
          <w:lang w:eastAsia="en-US"/>
        </w:rPr>
        <w:t>2</w:t>
      </w:r>
      <w:r w:rsidR="0062431E" w:rsidRPr="003B47A2">
        <w:rPr>
          <w:rFonts w:ascii="Georgia" w:eastAsiaTheme="minorHAnsi" w:hAnsi="Georgia" w:cs="Arial"/>
          <w:color w:val="000000" w:themeColor="text1"/>
          <w:sz w:val="22"/>
          <w:szCs w:val="22"/>
          <w:lang w:eastAsia="en-US"/>
        </w:rPr>
        <w:t xml:space="preserve">) of 0.12 and </w:t>
      </w:r>
      <w:proofErr w:type="gramStart"/>
      <w:r w:rsidR="0062431E" w:rsidRPr="003B47A2">
        <w:rPr>
          <w:rFonts w:ascii="Georgia" w:eastAsiaTheme="minorHAnsi" w:hAnsi="Georgia" w:cs="Arial"/>
          <w:color w:val="000000" w:themeColor="text1"/>
          <w:sz w:val="22"/>
          <w:szCs w:val="22"/>
          <w:lang w:eastAsia="en-US"/>
        </w:rPr>
        <w:t>0.13</w:t>
      </w:r>
      <w:proofErr w:type="gramEnd"/>
      <w:r w:rsidR="0062431E" w:rsidRPr="003B47A2">
        <w:rPr>
          <w:rFonts w:ascii="Georgia" w:eastAsiaTheme="minorHAnsi" w:hAnsi="Georgia" w:cs="Arial"/>
          <w:color w:val="000000" w:themeColor="text1"/>
          <w:sz w:val="22"/>
          <w:szCs w:val="22"/>
          <w:lang w:eastAsia="en-US"/>
        </w:rPr>
        <w:t xml:space="preserve"> respectively</w:t>
      </w:r>
      <w:r w:rsidR="009D089E" w:rsidRPr="003B47A2">
        <w:rPr>
          <w:rFonts w:ascii="Georgia" w:eastAsiaTheme="minorHAnsi" w:hAnsi="Georgia" w:cs="Arial"/>
          <w:color w:val="000000" w:themeColor="text1"/>
          <w:sz w:val="22"/>
          <w:szCs w:val="22"/>
          <w:lang w:eastAsia="en-US"/>
        </w:rPr>
        <w:t xml:space="preserve">. </w:t>
      </w:r>
      <w:r w:rsidR="009845A0" w:rsidRPr="003B47A2">
        <w:rPr>
          <w:rFonts w:ascii="Georgia" w:eastAsiaTheme="minorHAnsi" w:hAnsi="Georgia" w:cs="Arial"/>
          <w:color w:val="000000" w:themeColor="text1"/>
          <w:sz w:val="22"/>
          <w:szCs w:val="22"/>
          <w:lang w:eastAsia="en-US"/>
        </w:rPr>
        <w:t>Comparatively</w:t>
      </w:r>
      <w:r w:rsidR="00F04A08" w:rsidRPr="003B47A2">
        <w:rPr>
          <w:rFonts w:ascii="Georgia" w:eastAsiaTheme="minorHAnsi" w:hAnsi="Georgia" w:cs="Arial"/>
          <w:color w:val="000000" w:themeColor="text1"/>
          <w:sz w:val="22"/>
          <w:szCs w:val="22"/>
          <w:lang w:eastAsia="en-US"/>
        </w:rPr>
        <w:t>,</w:t>
      </w:r>
      <w:r w:rsidR="00ED4396" w:rsidRPr="003B47A2">
        <w:rPr>
          <w:rFonts w:ascii="Georgia" w:eastAsiaTheme="minorHAnsi" w:hAnsi="Georgia" w:cs="Arial"/>
          <w:color w:val="000000" w:themeColor="text1"/>
          <w:sz w:val="22"/>
          <w:szCs w:val="22"/>
          <w:lang w:eastAsia="en-US"/>
        </w:rPr>
        <w:t xml:space="preserve"> the</w:t>
      </w:r>
      <w:r w:rsidR="003E53E4" w:rsidRPr="003B47A2">
        <w:rPr>
          <w:rFonts w:ascii="Georgia" w:eastAsiaTheme="minorHAnsi" w:hAnsi="Georgia" w:cs="Arial"/>
          <w:color w:val="000000" w:themeColor="text1"/>
          <w:sz w:val="22"/>
          <w:szCs w:val="22"/>
          <w:lang w:eastAsia="en-US"/>
        </w:rPr>
        <w:t xml:space="preserve"> h</w:t>
      </w:r>
      <w:r w:rsidR="009D089E" w:rsidRPr="003B47A2">
        <w:rPr>
          <w:rFonts w:ascii="Georgia" w:eastAsiaTheme="minorHAnsi" w:hAnsi="Georgia" w:cs="Arial"/>
          <w:color w:val="000000" w:themeColor="text1"/>
          <w:sz w:val="22"/>
          <w:szCs w:val="22"/>
          <w:lang w:eastAsia="en-US"/>
        </w:rPr>
        <w:t>uman modification (</w:t>
      </w:r>
      <w:r w:rsidR="009D089E" w:rsidRPr="003B47A2">
        <w:rPr>
          <w:rFonts w:ascii="Georgia" w:eastAsia="Noto Serif CJK SC" w:hAnsi="Georgia" w:cs="Arial"/>
          <w:color w:val="000000" w:themeColor="text1"/>
          <w:kern w:val="3"/>
          <w:sz w:val="22"/>
          <w:szCs w:val="22"/>
          <w:lang w:val="en-GB" w:eastAsia="zh-CN" w:bidi="hi-IN"/>
        </w:rPr>
        <w:t xml:space="preserve">β coefficient = </w:t>
      </w:r>
      <w:r w:rsidR="009D089E" w:rsidRPr="003B47A2">
        <w:rPr>
          <w:rFonts w:ascii="Palatino Linotype" w:hAnsi="Palatino Linotype" w:cs="Arial"/>
          <w:sz w:val="22"/>
          <w:szCs w:val="22"/>
        </w:rPr>
        <w:t>39.58</w:t>
      </w:r>
      <w:r w:rsidR="00AF10CC" w:rsidRPr="003B47A2">
        <w:rPr>
          <w:rFonts w:ascii="Palatino Linotype" w:hAnsi="Palatino Linotype" w:cs="Arial"/>
          <w:sz w:val="22"/>
          <w:szCs w:val="22"/>
        </w:rPr>
        <w:t xml:space="preserve"> %</w:t>
      </w:r>
      <w:r w:rsidR="009D089E" w:rsidRPr="003B47A2">
        <w:rPr>
          <w:rFonts w:ascii="Georgia" w:eastAsiaTheme="minorHAnsi" w:hAnsi="Georgia" w:cs="Arial"/>
          <w:color w:val="000000" w:themeColor="text1"/>
          <w:sz w:val="22"/>
          <w:szCs w:val="22"/>
          <w:lang w:eastAsia="en-US"/>
        </w:rPr>
        <w:t>) exhibited a significant (</w:t>
      </w:r>
      <w:r w:rsidR="009D089E" w:rsidRPr="003B47A2">
        <w:rPr>
          <w:rFonts w:ascii="Georgia" w:eastAsiaTheme="minorHAnsi" w:hAnsi="Georgia" w:cs="Arial"/>
          <w:i/>
          <w:color w:val="000000" w:themeColor="text1"/>
          <w:sz w:val="22"/>
          <w:szCs w:val="22"/>
          <w:lang w:eastAsia="en-US"/>
        </w:rPr>
        <w:t>p</w:t>
      </w:r>
      <w:r w:rsidR="009D089E" w:rsidRPr="003B47A2">
        <w:rPr>
          <w:rFonts w:ascii="Georgia" w:eastAsiaTheme="minorHAnsi" w:hAnsi="Georgia" w:cs="Arial"/>
          <w:color w:val="000000" w:themeColor="text1"/>
          <w:sz w:val="22"/>
          <w:szCs w:val="22"/>
          <w:lang w:eastAsia="en-US"/>
        </w:rPr>
        <w:t xml:space="preserve"> &lt;0.01) higher contribution in fire occurrences than population density (</w:t>
      </w:r>
      <w:r w:rsidR="009D089E" w:rsidRPr="003B47A2">
        <w:rPr>
          <w:rFonts w:ascii="Georgia" w:eastAsia="Noto Serif CJK SC" w:hAnsi="Georgia" w:cs="Arial"/>
          <w:color w:val="000000" w:themeColor="text1"/>
          <w:kern w:val="3"/>
          <w:sz w:val="22"/>
          <w:szCs w:val="22"/>
          <w:lang w:val="en-GB" w:eastAsia="zh-CN" w:bidi="hi-IN"/>
        </w:rPr>
        <w:t xml:space="preserve">β coefficient = </w:t>
      </w:r>
      <w:r w:rsidR="009D089E" w:rsidRPr="003B47A2">
        <w:rPr>
          <w:rFonts w:ascii="Georgia" w:eastAsiaTheme="minorHAnsi" w:hAnsi="Georgia" w:cs="Arial"/>
          <w:color w:val="000000" w:themeColor="text1"/>
          <w:sz w:val="22"/>
          <w:szCs w:val="22"/>
          <w:lang w:eastAsia="en-US"/>
        </w:rPr>
        <w:t>0.089</w:t>
      </w:r>
      <w:r w:rsidR="00AF10CC" w:rsidRPr="003B47A2">
        <w:rPr>
          <w:rFonts w:ascii="Georgia" w:eastAsiaTheme="minorHAnsi" w:hAnsi="Georgia" w:cs="Arial"/>
          <w:color w:val="000000" w:themeColor="text1"/>
          <w:sz w:val="22"/>
          <w:szCs w:val="22"/>
          <w:lang w:eastAsia="en-US"/>
        </w:rPr>
        <w:t xml:space="preserve"> %</w:t>
      </w:r>
      <w:r w:rsidR="009D089E" w:rsidRPr="003B47A2">
        <w:rPr>
          <w:rFonts w:ascii="Georgia" w:eastAsiaTheme="minorHAnsi" w:hAnsi="Georgia" w:cs="Arial"/>
          <w:color w:val="000000" w:themeColor="text1"/>
          <w:sz w:val="22"/>
          <w:szCs w:val="22"/>
          <w:lang w:eastAsia="en-US"/>
        </w:rPr>
        <w:t>), (</w:t>
      </w:r>
      <w:r w:rsidR="009D089E" w:rsidRPr="003B47A2">
        <w:rPr>
          <w:rFonts w:ascii="Georgia" w:eastAsiaTheme="minorHAnsi" w:hAnsi="Georgia" w:cs="Arial"/>
          <w:b/>
          <w:bCs/>
          <w:color w:val="000000" w:themeColor="text1"/>
          <w:sz w:val="22"/>
          <w:szCs w:val="22"/>
          <w:lang w:eastAsia="en-US"/>
        </w:rPr>
        <w:t xml:space="preserve">Supplement </w:t>
      </w:r>
      <w:r w:rsidR="00AF10CC" w:rsidRPr="003B47A2">
        <w:rPr>
          <w:rFonts w:ascii="Georgia" w:eastAsiaTheme="minorHAnsi" w:hAnsi="Georgia" w:cs="Arial"/>
          <w:b/>
          <w:bCs/>
          <w:color w:val="000000" w:themeColor="text1"/>
          <w:sz w:val="22"/>
          <w:szCs w:val="22"/>
          <w:lang w:eastAsia="en-US"/>
        </w:rPr>
        <w:t>6</w:t>
      </w:r>
      <w:r w:rsidR="009D089E" w:rsidRPr="003B47A2">
        <w:rPr>
          <w:rFonts w:ascii="Georgia" w:eastAsiaTheme="minorHAnsi" w:hAnsi="Georgia" w:cs="Arial"/>
          <w:color w:val="000000" w:themeColor="text1"/>
          <w:sz w:val="22"/>
          <w:szCs w:val="22"/>
          <w:lang w:eastAsia="en-US"/>
        </w:rPr>
        <w:t>).</w:t>
      </w:r>
    </w:p>
    <w:p w14:paraId="0BCDAF36" w14:textId="77777777" w:rsidR="00F266DC" w:rsidRPr="003B47A2" w:rsidRDefault="00F266DC" w:rsidP="00F266DC">
      <w:pPr>
        <w:pStyle w:val="ListParagraph"/>
        <w:spacing w:line="480" w:lineRule="auto"/>
        <w:ind w:left="360"/>
        <w:jc w:val="center"/>
        <w:rPr>
          <w:rFonts w:ascii="Georgia" w:hAnsi="Georgia"/>
          <w:b/>
          <w:sz w:val="22"/>
          <w:szCs w:val="22"/>
          <w:lang w:val="en-GB"/>
        </w:rPr>
      </w:pPr>
      <w:r w:rsidRPr="003B47A2">
        <w:rPr>
          <w:rFonts w:ascii="Georgia" w:hAnsi="Georgia"/>
          <w:b/>
          <w:sz w:val="22"/>
          <w:szCs w:val="22"/>
          <w:lang w:val="en-GB"/>
        </w:rPr>
        <w:t>INSERT FIGURE 7</w:t>
      </w:r>
    </w:p>
    <w:p w14:paraId="62000508" w14:textId="77777777" w:rsidR="00F266DC" w:rsidRPr="003B47A2" w:rsidRDefault="00F266DC" w:rsidP="007B2368">
      <w:pPr>
        <w:spacing w:line="480" w:lineRule="auto"/>
        <w:rPr>
          <w:rFonts w:ascii="Georgia" w:eastAsiaTheme="minorHAnsi" w:hAnsi="Georgia" w:cs="Arial"/>
          <w:color w:val="000000" w:themeColor="text1"/>
          <w:sz w:val="22"/>
          <w:szCs w:val="22"/>
          <w:lang w:eastAsia="en-US"/>
        </w:rPr>
      </w:pPr>
    </w:p>
    <w:p w14:paraId="315744B5" w14:textId="77777777" w:rsidR="00FE395E" w:rsidRPr="003B47A2" w:rsidRDefault="00FE395E" w:rsidP="00FE395E">
      <w:pPr>
        <w:suppressAutoHyphens/>
        <w:autoSpaceDN w:val="0"/>
        <w:spacing w:line="240" w:lineRule="auto"/>
        <w:textAlignment w:val="baseline"/>
        <w:rPr>
          <w:rFonts w:ascii="Georgia" w:eastAsia="Noto Serif CJK SC" w:hAnsi="Georgia" w:cs="Arial"/>
          <w:color w:val="4472C4" w:themeColor="accent1"/>
          <w:kern w:val="3"/>
          <w:sz w:val="22"/>
          <w:szCs w:val="22"/>
          <w:lang w:val="en-GB" w:eastAsia="zh-CN" w:bidi="hi-IN"/>
        </w:rPr>
      </w:pPr>
    </w:p>
    <w:p w14:paraId="7BF3ACEA" w14:textId="766C952C" w:rsidR="00FE395E" w:rsidRPr="003B47A2" w:rsidRDefault="001C0CD2" w:rsidP="00465108">
      <w:pPr>
        <w:pStyle w:val="ListParagraph"/>
        <w:numPr>
          <w:ilvl w:val="1"/>
          <w:numId w:val="5"/>
        </w:numPr>
        <w:suppressAutoHyphens/>
        <w:autoSpaceDN w:val="0"/>
        <w:spacing w:after="240" w:line="240" w:lineRule="auto"/>
        <w:textAlignment w:val="baseline"/>
        <w:outlineLvl w:val="1"/>
        <w:rPr>
          <w:rFonts w:ascii="Georgia" w:eastAsia="Noto Serif CJK SC" w:hAnsi="Georgia" w:cs="Arial"/>
          <w:color w:val="auto"/>
          <w:kern w:val="3"/>
          <w:sz w:val="22"/>
          <w:szCs w:val="22"/>
          <w:lang w:val="en-GB" w:eastAsia="zh-CN" w:bidi="hi-IN"/>
        </w:rPr>
      </w:pPr>
      <w:r w:rsidRPr="003B47A2">
        <w:rPr>
          <w:rFonts w:ascii="Georgia" w:eastAsia="Noto Serif CJK SC" w:hAnsi="Georgia" w:cs="Arial"/>
          <w:color w:val="auto"/>
          <w:kern w:val="3"/>
          <w:sz w:val="22"/>
          <w:szCs w:val="22"/>
          <w:lang w:val="en-GB" w:eastAsia="zh-CN" w:bidi="hi-IN"/>
        </w:rPr>
        <w:t>Field-</w:t>
      </w:r>
      <w:r w:rsidR="00FE395E" w:rsidRPr="003B47A2">
        <w:rPr>
          <w:rFonts w:ascii="Georgia" w:eastAsia="Noto Serif CJK SC" w:hAnsi="Georgia" w:cs="Arial"/>
          <w:color w:val="auto"/>
          <w:kern w:val="3"/>
          <w:sz w:val="22"/>
          <w:szCs w:val="22"/>
          <w:lang w:val="en-GB" w:eastAsia="zh-CN" w:bidi="hi-IN"/>
        </w:rPr>
        <w:t xml:space="preserve">based fire characterization </w:t>
      </w:r>
    </w:p>
    <w:p w14:paraId="4E3D930E" w14:textId="3C2A8C16" w:rsidR="00FE395E" w:rsidRPr="003B47A2" w:rsidRDefault="00FE395E" w:rsidP="00E01C58">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 xml:space="preserve">The mountainous physiography of </w:t>
      </w:r>
      <w:r w:rsidR="001C0CD2" w:rsidRPr="003B47A2">
        <w:rPr>
          <w:rFonts w:ascii="Georgia" w:eastAsia="Noto Serif CJK SC" w:hAnsi="Georgia" w:cs="Arial"/>
          <w:color w:val="000000" w:themeColor="text1"/>
          <w:kern w:val="3"/>
          <w:sz w:val="22"/>
          <w:szCs w:val="22"/>
          <w:lang w:val="en-GB" w:eastAsia="zh-CN" w:bidi="hi-IN"/>
        </w:rPr>
        <w:t xml:space="preserve">the </w:t>
      </w:r>
      <w:r w:rsidRPr="003B47A2">
        <w:rPr>
          <w:rFonts w:ascii="Georgia" w:eastAsia="Noto Serif CJK SC" w:hAnsi="Georgia" w:cs="Arial"/>
          <w:color w:val="000000" w:themeColor="text1"/>
          <w:kern w:val="3"/>
          <w:sz w:val="22"/>
          <w:szCs w:val="22"/>
          <w:lang w:val="en-GB" w:eastAsia="zh-CN" w:bidi="hi-IN"/>
        </w:rPr>
        <w:t xml:space="preserve">western Himalaya makes it more difficult to control and regulate the fire events. The photographs </w:t>
      </w:r>
      <w:ins w:id="285" w:author="Windows User" w:date="2021-01-02T14:05:00Z">
        <w:r w:rsidR="00965AFF">
          <w:rPr>
            <w:rFonts w:ascii="Georgia" w:eastAsia="Noto Serif CJK SC" w:hAnsi="Georgia" w:cs="Arial"/>
            <w:color w:val="000000" w:themeColor="text1"/>
            <w:kern w:val="3"/>
            <w:sz w:val="22"/>
            <w:szCs w:val="22"/>
            <w:lang w:val="en-GB" w:eastAsia="zh-CN" w:bidi="hi-IN"/>
          </w:rPr>
          <w:t>of</w:t>
        </w:r>
        <w:r w:rsidR="00965AFF" w:rsidRPr="003B47A2">
          <w:rPr>
            <w:rFonts w:ascii="Georgia" w:eastAsia="Noto Serif CJK SC" w:hAnsi="Georgia" w:cs="Arial"/>
            <w:color w:val="000000" w:themeColor="text1"/>
            <w:kern w:val="3"/>
            <w:sz w:val="22"/>
            <w:szCs w:val="22"/>
            <w:lang w:val="en-GB" w:eastAsia="zh-CN" w:bidi="hi-IN"/>
          </w:rPr>
          <w:t xml:space="preserve"> </w:t>
        </w:r>
      </w:ins>
      <w:r w:rsidRPr="003B47A2">
        <w:rPr>
          <w:rFonts w:ascii="Georgia" w:eastAsia="Noto Serif CJK SC" w:hAnsi="Georgia" w:cs="Arial"/>
          <w:color w:val="000000" w:themeColor="text1"/>
          <w:kern w:val="3"/>
          <w:sz w:val="22"/>
          <w:szCs w:val="22"/>
          <w:lang w:val="en-GB" w:eastAsia="zh-CN" w:bidi="hi-IN"/>
        </w:rPr>
        <w:t xml:space="preserve">the field observation </w:t>
      </w:r>
      <w:r w:rsidR="00DE590D" w:rsidRPr="003B47A2">
        <w:rPr>
          <w:rFonts w:ascii="Georgia" w:eastAsia="Noto Serif CJK SC" w:hAnsi="Georgia" w:cs="Arial"/>
          <w:color w:val="000000" w:themeColor="text1"/>
          <w:kern w:val="3"/>
          <w:sz w:val="22"/>
          <w:szCs w:val="22"/>
          <w:lang w:val="en-GB" w:eastAsia="zh-CN" w:bidi="hi-IN"/>
        </w:rPr>
        <w:t xml:space="preserve">were </w:t>
      </w:r>
      <w:r w:rsidR="00AF10CC" w:rsidRPr="003B47A2">
        <w:rPr>
          <w:rFonts w:ascii="Georgia" w:eastAsia="Noto Serif CJK SC" w:hAnsi="Georgia" w:cs="Arial"/>
          <w:color w:val="000000" w:themeColor="text1"/>
          <w:kern w:val="3"/>
          <w:sz w:val="22"/>
          <w:szCs w:val="22"/>
          <w:lang w:val="en-GB" w:eastAsia="zh-CN" w:bidi="hi-IN"/>
        </w:rPr>
        <w:t xml:space="preserve">presented </w:t>
      </w:r>
      <w:r w:rsidRPr="003B47A2">
        <w:rPr>
          <w:rFonts w:ascii="Georgia" w:eastAsia="Noto Serif CJK SC" w:hAnsi="Georgia" w:cs="Arial"/>
          <w:color w:val="000000" w:themeColor="text1"/>
          <w:kern w:val="3"/>
          <w:sz w:val="22"/>
          <w:szCs w:val="22"/>
          <w:lang w:val="en-GB" w:eastAsia="zh-CN" w:bidi="hi-IN"/>
        </w:rPr>
        <w:t xml:space="preserve">in </w:t>
      </w:r>
      <w:r w:rsidR="000552C3" w:rsidRPr="003B47A2">
        <w:rPr>
          <w:rFonts w:ascii="Georgia" w:eastAsia="Noto Serif CJK SC" w:hAnsi="Georgia" w:cs="Arial"/>
          <w:b/>
          <w:color w:val="000000" w:themeColor="text1"/>
          <w:kern w:val="3"/>
          <w:sz w:val="22"/>
          <w:szCs w:val="22"/>
          <w:lang w:val="en-GB" w:eastAsia="zh-CN" w:bidi="hi-IN"/>
        </w:rPr>
        <w:t>Supplement 7</w:t>
      </w:r>
      <w:r w:rsidR="000552C3"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and </w:t>
      </w:r>
      <w:ins w:id="286" w:author="Windows User" w:date="2021-01-02T14:06:00Z">
        <w:del w:id="287" w:author="Jadu Dash" w:date="2021-01-12T20:27:00Z">
          <w:r w:rsidR="00965AFF" w:rsidDel="0017162F">
            <w:rPr>
              <w:rFonts w:ascii="Georgia" w:eastAsia="Noto Serif CJK SC" w:hAnsi="Georgia" w:cs="Arial"/>
              <w:color w:val="000000" w:themeColor="text1"/>
              <w:kern w:val="3"/>
              <w:sz w:val="22"/>
              <w:szCs w:val="22"/>
              <w:lang w:val="en-GB" w:eastAsia="zh-CN" w:bidi="hi-IN"/>
            </w:rPr>
            <w:delText xml:space="preserve">the </w:delText>
          </w:r>
        </w:del>
      </w:ins>
      <w:del w:id="288" w:author="Jadu Dash" w:date="2021-01-12T20:27:00Z">
        <w:r w:rsidRPr="003B47A2" w:rsidDel="0017162F">
          <w:rPr>
            <w:rFonts w:ascii="Georgia" w:eastAsia="Noto Serif CJK SC" w:hAnsi="Georgia" w:cs="Arial"/>
            <w:color w:val="000000" w:themeColor="text1"/>
            <w:kern w:val="3"/>
            <w:sz w:val="22"/>
            <w:szCs w:val="22"/>
            <w:lang w:val="en-GB" w:eastAsia="zh-CN" w:bidi="hi-IN"/>
          </w:rPr>
          <w:delText>correspond</w:delText>
        </w:r>
      </w:del>
      <w:ins w:id="289" w:author="Windows User" w:date="2021-01-02T14:05:00Z">
        <w:del w:id="290" w:author="Jadu Dash" w:date="2021-01-12T20:27:00Z">
          <w:r w:rsidR="00F16F4B" w:rsidDel="0017162F">
            <w:rPr>
              <w:rFonts w:ascii="Georgia" w:eastAsia="Noto Serif CJK SC" w:hAnsi="Georgia" w:cs="Arial"/>
              <w:color w:val="000000" w:themeColor="text1"/>
              <w:kern w:val="3"/>
              <w:sz w:val="22"/>
              <w:szCs w:val="22"/>
              <w:lang w:val="en-GB" w:eastAsia="zh-CN" w:bidi="hi-IN"/>
            </w:rPr>
            <w:delText>ing</w:delText>
          </w:r>
        </w:del>
      </w:ins>
      <w:del w:id="291" w:author="Jadu Dash" w:date="2021-01-12T20:27:00Z">
        <w:r w:rsidR="00AF10CC" w:rsidRPr="003B47A2" w:rsidDel="0017162F">
          <w:rPr>
            <w:rFonts w:ascii="Georgia" w:eastAsia="Noto Serif CJK SC" w:hAnsi="Georgia" w:cs="Arial"/>
            <w:color w:val="000000" w:themeColor="text1"/>
            <w:kern w:val="3"/>
            <w:sz w:val="22"/>
            <w:szCs w:val="22"/>
            <w:lang w:val="en-GB" w:eastAsia="zh-CN" w:bidi="hi-IN"/>
          </w:rPr>
          <w:delText xml:space="preserve"> </w:delText>
        </w:r>
        <w:r w:rsidRPr="003B47A2" w:rsidDel="0017162F">
          <w:rPr>
            <w:rFonts w:ascii="Georgia" w:eastAsia="Noto Serif CJK SC" w:hAnsi="Georgia" w:cs="Arial"/>
            <w:color w:val="000000" w:themeColor="text1"/>
            <w:kern w:val="3"/>
            <w:sz w:val="22"/>
            <w:szCs w:val="22"/>
            <w:lang w:val="en-GB" w:eastAsia="zh-CN" w:bidi="hi-IN"/>
          </w:rPr>
          <w:delText xml:space="preserve">coordinates and altitude of these sites </w:delText>
        </w:r>
        <w:r w:rsidR="00585A65" w:rsidRPr="003B47A2" w:rsidDel="0017162F">
          <w:rPr>
            <w:rFonts w:ascii="Georgia" w:eastAsia="Noto Serif CJK SC" w:hAnsi="Georgia" w:cs="Arial"/>
            <w:color w:val="000000" w:themeColor="text1"/>
            <w:kern w:val="3"/>
            <w:sz w:val="22"/>
            <w:szCs w:val="22"/>
            <w:lang w:val="en-GB" w:eastAsia="zh-CN" w:bidi="hi-IN"/>
          </w:rPr>
          <w:delText xml:space="preserve">were </w:delText>
        </w:r>
        <w:r w:rsidRPr="003B47A2" w:rsidDel="0017162F">
          <w:rPr>
            <w:rFonts w:ascii="Georgia" w:eastAsia="Noto Serif CJK SC" w:hAnsi="Georgia" w:cs="Arial"/>
            <w:color w:val="000000" w:themeColor="text1"/>
            <w:kern w:val="3"/>
            <w:sz w:val="22"/>
            <w:szCs w:val="22"/>
            <w:lang w:val="en-GB" w:eastAsia="zh-CN" w:bidi="hi-IN"/>
          </w:rPr>
          <w:delText xml:space="preserve">tabulated in </w:delText>
        </w:r>
      </w:del>
      <w:r w:rsidRPr="003B47A2">
        <w:rPr>
          <w:rFonts w:ascii="Georgia" w:eastAsia="Noto Serif CJK SC" w:hAnsi="Georgia" w:cs="Arial"/>
          <w:b/>
          <w:color w:val="000000" w:themeColor="text1"/>
          <w:kern w:val="3"/>
          <w:sz w:val="22"/>
          <w:szCs w:val="22"/>
          <w:lang w:val="en-GB" w:eastAsia="zh-CN" w:bidi="hi-IN"/>
        </w:rPr>
        <w:t>Supplement</w:t>
      </w:r>
      <w:r w:rsidR="0001437D" w:rsidRPr="003B47A2">
        <w:rPr>
          <w:rFonts w:ascii="Georgia" w:eastAsia="Noto Serif CJK SC" w:hAnsi="Georgia" w:cs="Arial"/>
          <w:b/>
          <w:color w:val="000000" w:themeColor="text1"/>
          <w:kern w:val="3"/>
          <w:sz w:val="22"/>
          <w:szCs w:val="22"/>
          <w:lang w:val="en-GB" w:eastAsia="zh-CN" w:bidi="hi-IN"/>
        </w:rPr>
        <w:t xml:space="preserve"> </w:t>
      </w:r>
      <w:r w:rsidR="000552C3" w:rsidRPr="003B47A2">
        <w:rPr>
          <w:rFonts w:ascii="Georgia" w:eastAsia="Noto Serif CJK SC" w:hAnsi="Georgia" w:cs="Arial"/>
          <w:b/>
          <w:color w:val="000000" w:themeColor="text1"/>
          <w:kern w:val="3"/>
          <w:sz w:val="22"/>
          <w:szCs w:val="22"/>
          <w:lang w:val="en-GB" w:eastAsia="zh-CN" w:bidi="hi-IN"/>
        </w:rPr>
        <w:t>8</w:t>
      </w:r>
      <w:r w:rsidRPr="003B47A2">
        <w:rPr>
          <w:rFonts w:ascii="Georgia" w:eastAsia="Noto Serif CJK SC" w:hAnsi="Georgia" w:cs="Arial"/>
          <w:color w:val="000000" w:themeColor="text1"/>
          <w:kern w:val="3"/>
          <w:sz w:val="22"/>
          <w:szCs w:val="22"/>
          <w:lang w:val="en-GB" w:eastAsia="zh-CN" w:bidi="hi-IN"/>
        </w:rPr>
        <w:t xml:space="preserve">. </w:t>
      </w:r>
      <w:ins w:id="292" w:author="Windows User" w:date="2021-01-02T14:09:00Z">
        <w:r w:rsidR="005E7393">
          <w:rPr>
            <w:rFonts w:ascii="Georgia" w:eastAsia="Noto Serif CJK SC" w:hAnsi="Georgia" w:cs="Arial"/>
            <w:color w:val="000000" w:themeColor="text1"/>
            <w:kern w:val="3"/>
            <w:sz w:val="22"/>
            <w:szCs w:val="22"/>
            <w:lang w:val="en-GB" w:eastAsia="zh-CN" w:bidi="hi-IN"/>
          </w:rPr>
          <w:t>The ground observation</w:t>
        </w:r>
        <w:r w:rsidR="00E01C58">
          <w:rPr>
            <w:rFonts w:ascii="Georgia" w:eastAsia="Noto Serif CJK SC" w:hAnsi="Georgia" w:cs="Arial"/>
            <w:color w:val="000000" w:themeColor="text1"/>
            <w:kern w:val="3"/>
            <w:sz w:val="22"/>
            <w:szCs w:val="22"/>
            <w:lang w:val="en-GB" w:eastAsia="zh-CN" w:bidi="hi-IN"/>
          </w:rPr>
          <w:t xml:space="preserve"> </w:t>
        </w:r>
      </w:ins>
      <w:ins w:id="293" w:author="Windows User" w:date="2021-01-02T14:11:00Z">
        <w:r w:rsidR="008D4ED0">
          <w:rPr>
            <w:rFonts w:ascii="Georgia" w:eastAsia="Noto Serif CJK SC" w:hAnsi="Georgia" w:cs="Arial"/>
            <w:color w:val="000000" w:themeColor="text1"/>
            <w:kern w:val="3"/>
            <w:sz w:val="22"/>
            <w:szCs w:val="22"/>
            <w:lang w:val="en-GB" w:eastAsia="zh-CN" w:bidi="hi-IN"/>
          </w:rPr>
          <w:t>suggested</w:t>
        </w:r>
      </w:ins>
      <w:ins w:id="294" w:author="Windows User" w:date="2021-01-02T14:10:00Z">
        <w:r w:rsidR="00E01C58">
          <w:rPr>
            <w:rFonts w:ascii="Georgia" w:eastAsia="Noto Serif CJK SC" w:hAnsi="Georgia" w:cs="Arial"/>
            <w:color w:val="000000" w:themeColor="text1"/>
            <w:kern w:val="3"/>
            <w:sz w:val="22"/>
            <w:szCs w:val="22"/>
            <w:lang w:val="en-GB" w:eastAsia="zh-CN" w:bidi="hi-IN"/>
          </w:rPr>
          <w:t xml:space="preserve"> a </w:t>
        </w:r>
        <w:r w:rsidR="00E01C58" w:rsidRPr="003B47A2">
          <w:rPr>
            <w:rFonts w:ascii="Georgia" w:eastAsia="Noto Serif CJK SC" w:hAnsi="Georgia" w:cs="Arial"/>
            <w:color w:val="000000" w:themeColor="text1"/>
            <w:kern w:val="3"/>
            <w:sz w:val="22"/>
            <w:szCs w:val="22"/>
            <w:lang w:val="en-GB" w:eastAsia="zh-CN" w:bidi="hi-IN"/>
          </w:rPr>
          <w:t xml:space="preserve">good deposition of inflammable dry </w:t>
        </w:r>
        <w:proofErr w:type="spellStart"/>
        <w:r w:rsidR="00E01C58" w:rsidRPr="003B47A2">
          <w:rPr>
            <w:rFonts w:ascii="Georgia" w:eastAsia="Noto Serif CJK SC" w:hAnsi="Georgia" w:cs="Arial"/>
            <w:color w:val="000000" w:themeColor="text1"/>
            <w:kern w:val="3"/>
            <w:sz w:val="22"/>
            <w:szCs w:val="22"/>
            <w:lang w:val="en-GB" w:eastAsia="zh-CN" w:bidi="hi-IN"/>
          </w:rPr>
          <w:t>Chir</w:t>
        </w:r>
        <w:proofErr w:type="spellEnd"/>
        <w:r w:rsidR="00E01C58" w:rsidRPr="003B47A2">
          <w:rPr>
            <w:rFonts w:ascii="Georgia" w:eastAsia="Noto Serif CJK SC" w:hAnsi="Georgia" w:cs="Arial"/>
            <w:color w:val="000000" w:themeColor="text1"/>
            <w:kern w:val="3"/>
            <w:sz w:val="22"/>
            <w:szCs w:val="22"/>
            <w:lang w:val="en-GB" w:eastAsia="zh-CN" w:bidi="hi-IN"/>
          </w:rPr>
          <w:t xml:space="preserve"> pine leaves (~ </w:t>
        </w:r>
        <w:r w:rsidR="00E01C58" w:rsidRPr="003B47A2">
          <w:rPr>
            <w:rFonts w:ascii="Georgia" w:eastAsia="Noto Serif CJK SC" w:hAnsi="Georgia" w:cs="Arial"/>
            <w:color w:val="000000" w:themeColor="text1"/>
            <w:kern w:val="3"/>
            <w:sz w:val="22"/>
            <w:szCs w:val="22"/>
            <w:lang w:val="en-GB" w:eastAsia="zh-CN" w:bidi="hi-IN"/>
          </w:rPr>
          <w:lastRenderedPageBreak/>
          <w:t>10</w:t>
        </w:r>
        <w:r w:rsidR="00E01C58" w:rsidRPr="003B47A2">
          <w:rPr>
            <w:rFonts w:ascii="Georgia" w:eastAsia="Noto Serif CJK SC" w:hAnsi="Georgia" w:cs="Arial"/>
            <w:bCs/>
            <w:color w:val="000000" w:themeColor="text1"/>
            <w:kern w:val="3"/>
            <w:sz w:val="22"/>
            <w:szCs w:val="22"/>
            <w:lang w:val="en-GB" w:eastAsia="zh-CN" w:bidi="hi-IN"/>
          </w:rPr>
          <w:t>–</w:t>
        </w:r>
        <w:r w:rsidR="00E01C58" w:rsidRPr="003B47A2">
          <w:rPr>
            <w:rFonts w:ascii="Georgia" w:eastAsia="Noto Serif CJK SC" w:hAnsi="Georgia" w:cs="Arial"/>
            <w:color w:val="000000" w:themeColor="text1"/>
            <w:kern w:val="3"/>
            <w:sz w:val="22"/>
            <w:szCs w:val="22"/>
            <w:lang w:val="en-GB" w:eastAsia="zh-CN" w:bidi="hi-IN"/>
          </w:rPr>
          <w:t xml:space="preserve">12 inches thickness measured by graduated scale), which helps to ignite fire </w:t>
        </w:r>
        <w:r w:rsidR="00E01C58" w:rsidRPr="003B47A2">
          <w:rPr>
            <w:rFonts w:ascii="Georgia" w:eastAsia="Noto Serif CJK SC" w:hAnsi="Georgia" w:cs="Arial"/>
            <w:b/>
            <w:color w:val="000000" w:themeColor="text1"/>
            <w:kern w:val="3"/>
            <w:sz w:val="22"/>
            <w:szCs w:val="22"/>
            <w:lang w:val="en-GB" w:eastAsia="zh-CN" w:bidi="hi-IN"/>
          </w:rPr>
          <w:t>(Supplement 7b</w:t>
        </w:r>
        <w:proofErr w:type="gramStart"/>
        <w:r w:rsidR="00E01C58" w:rsidRPr="003B47A2">
          <w:rPr>
            <w:rFonts w:ascii="Georgia" w:eastAsia="Noto Serif CJK SC" w:hAnsi="Georgia" w:cs="Arial"/>
            <w:b/>
            <w:color w:val="000000" w:themeColor="text1"/>
            <w:kern w:val="3"/>
            <w:sz w:val="22"/>
            <w:szCs w:val="22"/>
            <w:lang w:val="en-GB" w:eastAsia="zh-CN" w:bidi="hi-IN"/>
          </w:rPr>
          <w:t>)</w:t>
        </w:r>
        <w:r w:rsidR="00E01C58" w:rsidRPr="003B47A2">
          <w:rPr>
            <w:rFonts w:ascii="Georgia" w:eastAsia="Noto Serif CJK SC" w:hAnsi="Georgia" w:cs="Arial"/>
            <w:color w:val="000000" w:themeColor="text1"/>
            <w:kern w:val="3"/>
            <w:sz w:val="22"/>
            <w:szCs w:val="22"/>
            <w:lang w:val="en-GB" w:eastAsia="zh-CN" w:bidi="hi-IN"/>
          </w:rPr>
          <w:t>.</w:t>
        </w:r>
      </w:ins>
      <w:r w:rsidRPr="003B47A2">
        <w:rPr>
          <w:rFonts w:ascii="Georgia" w:eastAsia="Noto Serif CJK SC" w:hAnsi="Georgia" w:cs="Arial"/>
          <w:color w:val="000000" w:themeColor="text1"/>
          <w:kern w:val="3"/>
          <w:sz w:val="22"/>
          <w:szCs w:val="22"/>
          <w:lang w:val="en-GB" w:eastAsia="zh-CN" w:bidi="hi-IN"/>
        </w:rPr>
        <w:t>Creeping</w:t>
      </w:r>
      <w:proofErr w:type="gramEnd"/>
      <w:r w:rsidRPr="003B47A2">
        <w:rPr>
          <w:rFonts w:ascii="Georgia" w:eastAsia="Noto Serif CJK SC" w:hAnsi="Georgia" w:cs="Arial"/>
          <w:color w:val="000000" w:themeColor="text1"/>
          <w:kern w:val="3"/>
          <w:sz w:val="22"/>
          <w:szCs w:val="22"/>
          <w:lang w:val="en-GB" w:eastAsia="zh-CN" w:bidi="hi-IN"/>
        </w:rPr>
        <w:t xml:space="preserve"> is a mostly dominated type of fire </w:t>
      </w:r>
      <w:r w:rsidR="00AF10CC" w:rsidRPr="003B47A2">
        <w:rPr>
          <w:rFonts w:ascii="Georgia" w:eastAsia="Noto Serif CJK SC" w:hAnsi="Georgia" w:cs="Arial"/>
          <w:b/>
          <w:color w:val="000000" w:themeColor="text1"/>
          <w:kern w:val="3"/>
          <w:sz w:val="22"/>
          <w:szCs w:val="22"/>
          <w:lang w:val="en-GB" w:eastAsia="zh-CN" w:bidi="hi-IN"/>
        </w:rPr>
        <w:t>(</w:t>
      </w:r>
      <w:r w:rsidR="00782E58" w:rsidRPr="003B47A2">
        <w:rPr>
          <w:rFonts w:ascii="Georgia" w:eastAsia="Noto Serif CJK SC" w:hAnsi="Georgia" w:cs="Arial"/>
          <w:b/>
          <w:color w:val="000000" w:themeColor="text1"/>
          <w:kern w:val="3"/>
          <w:sz w:val="22"/>
          <w:szCs w:val="22"/>
          <w:lang w:val="en-GB" w:eastAsia="zh-CN" w:bidi="hi-IN"/>
        </w:rPr>
        <w:t>Supplement 7</w:t>
      </w:r>
      <w:r w:rsidR="00AF10CC" w:rsidRPr="003B47A2">
        <w:rPr>
          <w:rFonts w:ascii="Georgia" w:eastAsia="Noto Serif CJK SC" w:hAnsi="Georgia" w:cs="Arial"/>
          <w:b/>
          <w:color w:val="000000" w:themeColor="text1"/>
          <w:kern w:val="3"/>
          <w:sz w:val="22"/>
          <w:szCs w:val="22"/>
          <w:lang w:val="en-GB" w:eastAsia="zh-CN" w:bidi="hi-IN"/>
        </w:rPr>
        <w:t>c-d)</w:t>
      </w:r>
      <w:r w:rsidR="00AF10CC"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where </w:t>
      </w:r>
      <w:r w:rsidR="001C0CD2" w:rsidRPr="003B47A2">
        <w:rPr>
          <w:rFonts w:ascii="Georgia" w:eastAsia="Noto Serif CJK SC" w:hAnsi="Georgia" w:cs="Arial"/>
          <w:color w:val="000000" w:themeColor="text1"/>
          <w:kern w:val="3"/>
          <w:sz w:val="22"/>
          <w:szCs w:val="22"/>
          <w:lang w:val="en-GB" w:eastAsia="zh-CN" w:bidi="hi-IN"/>
        </w:rPr>
        <w:t xml:space="preserve">an </w:t>
      </w:r>
      <w:r w:rsidRPr="003B47A2">
        <w:rPr>
          <w:rFonts w:ascii="Georgia" w:eastAsia="Noto Serif CJK SC" w:hAnsi="Georgia" w:cs="Arial"/>
          <w:color w:val="000000" w:themeColor="text1"/>
          <w:kern w:val="3"/>
          <w:sz w:val="22"/>
          <w:szCs w:val="22"/>
          <w:lang w:val="en-GB" w:eastAsia="zh-CN" w:bidi="hi-IN"/>
        </w:rPr>
        <w:t xml:space="preserve">ample supply of ground fuel support for spreading of </w:t>
      </w:r>
      <w:r w:rsidR="001C0CD2" w:rsidRPr="003B47A2">
        <w:rPr>
          <w:rFonts w:ascii="Georgia" w:eastAsia="Noto Serif CJK SC" w:hAnsi="Georgia" w:cs="Arial"/>
          <w:color w:val="000000" w:themeColor="text1"/>
          <w:kern w:val="3"/>
          <w:sz w:val="22"/>
          <w:szCs w:val="22"/>
          <w:lang w:val="en-GB" w:eastAsia="zh-CN" w:bidi="hi-IN"/>
        </w:rPr>
        <w:t xml:space="preserve">the </w:t>
      </w:r>
      <w:r w:rsidRPr="003B47A2">
        <w:rPr>
          <w:rFonts w:ascii="Georgia" w:eastAsia="Noto Serif CJK SC" w:hAnsi="Georgia" w:cs="Arial"/>
          <w:color w:val="000000" w:themeColor="text1"/>
          <w:kern w:val="3"/>
          <w:sz w:val="22"/>
          <w:szCs w:val="22"/>
          <w:lang w:val="en-GB" w:eastAsia="zh-CN" w:bidi="hi-IN"/>
        </w:rPr>
        <w:t xml:space="preserve">fire line. </w:t>
      </w:r>
      <w:r w:rsidR="00D0386C" w:rsidRPr="003B47A2">
        <w:rPr>
          <w:rFonts w:ascii="Georgia" w:eastAsia="Noto Serif CJK SC" w:hAnsi="Georgia" w:cs="Arial"/>
          <w:color w:val="000000" w:themeColor="text1"/>
          <w:kern w:val="3"/>
          <w:sz w:val="22"/>
          <w:szCs w:val="22"/>
          <w:lang w:val="en-GB" w:eastAsia="zh-CN" w:bidi="hi-IN"/>
        </w:rPr>
        <w:t xml:space="preserve">To </w:t>
      </w:r>
      <w:r w:rsidR="003F724B" w:rsidRPr="003B47A2">
        <w:rPr>
          <w:rFonts w:ascii="Georgia" w:eastAsia="Noto Serif CJK SC" w:hAnsi="Georgia" w:cs="Arial"/>
          <w:color w:val="000000" w:themeColor="text1"/>
          <w:kern w:val="3"/>
          <w:sz w:val="22"/>
          <w:szCs w:val="22"/>
          <w:lang w:val="en-GB" w:eastAsia="zh-CN" w:bidi="hi-IN"/>
        </w:rPr>
        <w:t xml:space="preserve">immediately </w:t>
      </w:r>
      <w:r w:rsidR="00D0386C" w:rsidRPr="003B47A2">
        <w:rPr>
          <w:rFonts w:ascii="Georgia" w:eastAsia="Noto Serif CJK SC" w:hAnsi="Georgia" w:cs="Arial"/>
          <w:color w:val="000000" w:themeColor="text1"/>
          <w:kern w:val="3"/>
          <w:sz w:val="22"/>
          <w:szCs w:val="22"/>
          <w:lang w:val="en-GB" w:eastAsia="zh-CN" w:bidi="hi-IN"/>
        </w:rPr>
        <w:t xml:space="preserve">control or put out </w:t>
      </w:r>
      <w:r w:rsidR="001C0CD2" w:rsidRPr="003B47A2">
        <w:rPr>
          <w:rFonts w:ascii="Georgia" w:eastAsia="Noto Serif CJK SC" w:hAnsi="Georgia" w:cs="Arial"/>
          <w:color w:val="000000" w:themeColor="text1"/>
          <w:kern w:val="3"/>
          <w:sz w:val="22"/>
          <w:szCs w:val="22"/>
          <w:lang w:val="en-GB" w:eastAsia="zh-CN" w:bidi="hi-IN"/>
        </w:rPr>
        <w:t xml:space="preserve">the </w:t>
      </w:r>
      <w:r w:rsidR="00D0386C" w:rsidRPr="003B47A2">
        <w:rPr>
          <w:rFonts w:ascii="Georgia" w:eastAsia="Noto Serif CJK SC" w:hAnsi="Georgia" w:cs="Arial"/>
          <w:color w:val="000000" w:themeColor="text1"/>
          <w:kern w:val="3"/>
          <w:sz w:val="22"/>
          <w:szCs w:val="22"/>
          <w:lang w:val="en-GB" w:eastAsia="zh-CN" w:bidi="hi-IN"/>
        </w:rPr>
        <w:t>fire</w:t>
      </w:r>
      <w:r w:rsidR="001C0CD2" w:rsidRPr="003B47A2">
        <w:rPr>
          <w:rFonts w:ascii="Georgia" w:eastAsia="Noto Serif CJK SC" w:hAnsi="Georgia" w:cs="Arial"/>
          <w:color w:val="000000" w:themeColor="text1"/>
          <w:kern w:val="3"/>
          <w:sz w:val="22"/>
          <w:szCs w:val="22"/>
          <w:lang w:val="en-GB" w:eastAsia="zh-CN" w:bidi="hi-IN"/>
        </w:rPr>
        <w:t xml:space="preserve">, </w:t>
      </w:r>
      <w:r w:rsidR="00D0386C" w:rsidRPr="003B47A2">
        <w:rPr>
          <w:rFonts w:ascii="Georgia" w:eastAsia="Noto Serif CJK SC" w:hAnsi="Georgia" w:cs="Arial"/>
          <w:color w:val="000000" w:themeColor="text1"/>
          <w:kern w:val="3"/>
          <w:sz w:val="22"/>
          <w:szCs w:val="22"/>
          <w:lang w:val="en-GB" w:eastAsia="zh-CN" w:bidi="hi-IN"/>
        </w:rPr>
        <w:t xml:space="preserve">the local authority has used </w:t>
      </w:r>
      <w:r w:rsidR="001C0CD2" w:rsidRPr="003B47A2">
        <w:rPr>
          <w:rFonts w:ascii="Georgia" w:eastAsia="Noto Serif CJK SC" w:hAnsi="Georgia" w:cs="Arial"/>
          <w:color w:val="000000" w:themeColor="text1"/>
          <w:kern w:val="3"/>
          <w:sz w:val="22"/>
          <w:szCs w:val="22"/>
          <w:lang w:val="en-GB" w:eastAsia="zh-CN" w:bidi="hi-IN"/>
        </w:rPr>
        <w:t xml:space="preserve">the </w:t>
      </w:r>
      <w:r w:rsidR="00D0386C" w:rsidRPr="003B47A2">
        <w:rPr>
          <w:rFonts w:ascii="Georgia" w:eastAsia="Noto Serif CJK SC" w:hAnsi="Georgia" w:cs="Arial"/>
          <w:color w:val="000000" w:themeColor="text1"/>
          <w:kern w:val="3"/>
          <w:sz w:val="22"/>
          <w:szCs w:val="22"/>
          <w:lang w:val="en-GB" w:eastAsia="zh-CN" w:bidi="hi-IN"/>
        </w:rPr>
        <w:t xml:space="preserve">rudimentary method </w:t>
      </w:r>
      <w:r w:rsidR="00D0386C" w:rsidRPr="003B47A2">
        <w:rPr>
          <w:rFonts w:ascii="Georgia" w:eastAsia="Noto Serif CJK SC" w:hAnsi="Georgia" w:cs="Arial"/>
          <w:b/>
          <w:color w:val="000000" w:themeColor="text1"/>
          <w:kern w:val="3"/>
          <w:sz w:val="22"/>
          <w:szCs w:val="22"/>
          <w:lang w:val="en-GB" w:eastAsia="zh-CN" w:bidi="hi-IN"/>
        </w:rPr>
        <w:t>(</w:t>
      </w:r>
      <w:r w:rsidR="001F5BAB" w:rsidRPr="003B47A2">
        <w:rPr>
          <w:rFonts w:ascii="Georgia" w:eastAsia="Noto Serif CJK SC" w:hAnsi="Georgia" w:cs="Arial"/>
          <w:b/>
          <w:color w:val="000000" w:themeColor="text1"/>
          <w:kern w:val="3"/>
          <w:sz w:val="22"/>
          <w:szCs w:val="22"/>
          <w:lang w:val="en-GB" w:eastAsia="zh-CN" w:bidi="hi-IN"/>
        </w:rPr>
        <w:t>Supplement 7</w:t>
      </w:r>
      <w:r w:rsidR="00D0386C" w:rsidRPr="003B47A2">
        <w:rPr>
          <w:rFonts w:ascii="Georgia" w:eastAsia="Noto Serif CJK SC" w:hAnsi="Georgia" w:cs="Arial"/>
          <w:b/>
          <w:color w:val="000000" w:themeColor="text1"/>
          <w:kern w:val="3"/>
          <w:sz w:val="22"/>
          <w:szCs w:val="22"/>
          <w:lang w:val="en-GB" w:eastAsia="zh-CN" w:bidi="hi-IN"/>
        </w:rPr>
        <w:t>d)</w:t>
      </w:r>
      <w:r w:rsidR="00D0386C"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Due to ground or creeping fire, the lower parts of trunks are partially or fully burnt</w:t>
      </w:r>
      <w:r w:rsidR="00AF10CC" w:rsidRPr="003B47A2">
        <w:rPr>
          <w:rFonts w:ascii="Georgia" w:eastAsia="Noto Serif CJK SC" w:hAnsi="Georgia" w:cs="Arial"/>
          <w:color w:val="000000" w:themeColor="text1"/>
          <w:kern w:val="3"/>
          <w:sz w:val="22"/>
          <w:szCs w:val="22"/>
          <w:lang w:val="en-GB" w:eastAsia="zh-CN" w:bidi="hi-IN"/>
        </w:rPr>
        <w:t xml:space="preserve"> </w:t>
      </w:r>
      <w:r w:rsidR="00AF10CC" w:rsidRPr="003B47A2">
        <w:rPr>
          <w:rFonts w:ascii="Georgia" w:eastAsia="Noto Serif CJK SC" w:hAnsi="Georgia" w:cs="Arial"/>
          <w:b/>
          <w:color w:val="000000" w:themeColor="text1"/>
          <w:kern w:val="3"/>
          <w:sz w:val="22"/>
          <w:szCs w:val="22"/>
          <w:lang w:val="en-GB" w:eastAsia="zh-CN" w:bidi="hi-IN"/>
        </w:rPr>
        <w:t>(</w:t>
      </w:r>
      <w:r w:rsidR="001F5BAB" w:rsidRPr="003B47A2">
        <w:rPr>
          <w:rFonts w:ascii="Georgia" w:eastAsia="Noto Serif CJK SC" w:hAnsi="Georgia" w:cs="Arial"/>
          <w:b/>
          <w:color w:val="000000" w:themeColor="text1"/>
          <w:kern w:val="3"/>
          <w:sz w:val="22"/>
          <w:szCs w:val="22"/>
          <w:lang w:val="en-GB" w:eastAsia="zh-CN" w:bidi="hi-IN"/>
        </w:rPr>
        <w:t>Supplement 7</w:t>
      </w:r>
      <w:r w:rsidR="00AF10CC" w:rsidRPr="003B47A2">
        <w:rPr>
          <w:rFonts w:ascii="Georgia" w:eastAsia="Noto Serif CJK SC" w:hAnsi="Georgia" w:cs="Arial"/>
          <w:b/>
          <w:color w:val="000000" w:themeColor="text1"/>
          <w:kern w:val="3"/>
          <w:sz w:val="22"/>
          <w:szCs w:val="22"/>
          <w:lang w:val="en-GB" w:eastAsia="zh-CN" w:bidi="hi-IN"/>
        </w:rPr>
        <w:t>e-f)</w:t>
      </w:r>
      <w:r w:rsidRPr="003B47A2">
        <w:rPr>
          <w:rFonts w:ascii="Georgia" w:eastAsia="Noto Serif CJK SC" w:hAnsi="Georgia" w:cs="Arial"/>
          <w:color w:val="000000" w:themeColor="text1"/>
          <w:kern w:val="3"/>
          <w:sz w:val="22"/>
          <w:szCs w:val="22"/>
          <w:lang w:val="en-GB" w:eastAsia="zh-CN" w:bidi="hi-IN"/>
        </w:rPr>
        <w:t>.</w:t>
      </w:r>
      <w:ins w:id="295" w:author="Microsoft account" w:date="2020-11-15T20:56:00Z">
        <w:r w:rsidR="00D0386C" w:rsidRPr="003B47A2">
          <w:rPr>
            <w:rFonts w:ascii="Georgia" w:eastAsia="Noto Serif CJK SC" w:hAnsi="Georgia" w:cs="Arial"/>
            <w:color w:val="000000" w:themeColor="text1"/>
            <w:kern w:val="3"/>
            <w:sz w:val="22"/>
            <w:szCs w:val="22"/>
            <w:lang w:val="en-GB" w:eastAsia="zh-CN" w:bidi="hi-IN"/>
          </w:rPr>
          <w:t xml:space="preserve"> </w:t>
        </w:r>
      </w:ins>
    </w:p>
    <w:p w14:paraId="2B3F5847" w14:textId="77777777" w:rsidR="00FE395E" w:rsidRPr="003B47A2" w:rsidRDefault="00FE395E" w:rsidP="00FE395E">
      <w:pPr>
        <w:suppressAutoHyphens/>
        <w:autoSpaceDN w:val="0"/>
        <w:spacing w:line="240" w:lineRule="auto"/>
        <w:textAlignment w:val="baseline"/>
        <w:rPr>
          <w:rFonts w:ascii="Georgia" w:eastAsia="Noto Serif CJK SC" w:hAnsi="Georgia" w:cs="Arial"/>
          <w:color w:val="4472C4" w:themeColor="accent1"/>
          <w:kern w:val="3"/>
          <w:sz w:val="22"/>
          <w:szCs w:val="22"/>
          <w:lang w:val="en-GB" w:eastAsia="zh-CN" w:bidi="hi-IN"/>
        </w:rPr>
      </w:pPr>
    </w:p>
    <w:p w14:paraId="382A6D9E" w14:textId="4A5C3B5B" w:rsidR="00FE395E" w:rsidRPr="003B47A2" w:rsidRDefault="00DB6F13" w:rsidP="001339B5">
      <w:pPr>
        <w:pStyle w:val="ListParagraph"/>
        <w:keepNext/>
        <w:keepLines/>
        <w:numPr>
          <w:ilvl w:val="1"/>
          <w:numId w:val="5"/>
        </w:numPr>
        <w:suppressAutoHyphens/>
        <w:autoSpaceDN w:val="0"/>
        <w:spacing w:line="360" w:lineRule="auto"/>
        <w:jc w:val="left"/>
        <w:textAlignment w:val="baseline"/>
        <w:outlineLvl w:val="1"/>
        <w:rPr>
          <w:rFonts w:ascii="Georgia" w:eastAsia="Noto Serif CJK SC" w:hAnsi="Georgia" w:cs="Arial"/>
          <w:b/>
          <w:iCs/>
          <w:color w:val="auto"/>
          <w:kern w:val="3"/>
          <w:sz w:val="22"/>
          <w:szCs w:val="22"/>
          <w:lang w:val="en-GB" w:eastAsia="zh-CN" w:bidi="hi-IN"/>
        </w:rPr>
      </w:pPr>
      <w:r w:rsidRPr="003B47A2">
        <w:rPr>
          <w:rFonts w:ascii="Georgia" w:eastAsia="Noto Serif CJK SC" w:hAnsi="Georgia" w:cs="Arial"/>
          <w:b/>
          <w:iCs/>
          <w:color w:val="auto"/>
          <w:kern w:val="3"/>
          <w:sz w:val="22"/>
          <w:szCs w:val="22"/>
          <w:lang w:val="en-GB" w:eastAsia="zh-CN" w:bidi="hi-IN"/>
        </w:rPr>
        <w:t xml:space="preserve"> </w:t>
      </w:r>
      <w:r w:rsidR="00FE395E" w:rsidRPr="003B47A2">
        <w:rPr>
          <w:rFonts w:ascii="Georgia" w:eastAsia="Noto Serif CJK SC" w:hAnsi="Georgia" w:cs="Arial"/>
          <w:b/>
          <w:iCs/>
          <w:color w:val="auto"/>
          <w:kern w:val="3"/>
          <w:sz w:val="22"/>
          <w:szCs w:val="22"/>
          <w:lang w:val="en-GB" w:eastAsia="zh-CN" w:bidi="hi-IN"/>
        </w:rPr>
        <w:t xml:space="preserve">Climate variability and fire occurrence </w:t>
      </w:r>
    </w:p>
    <w:p w14:paraId="63020FD5" w14:textId="63485B61" w:rsidR="0066773C" w:rsidRPr="003B47A2" w:rsidRDefault="00FE395E" w:rsidP="004841AE">
      <w:pPr>
        <w:spacing w:line="480" w:lineRule="auto"/>
        <w:rPr>
          <w:rFonts w:ascii="Georgia" w:eastAsia="Noto Serif CJK SC" w:hAnsi="Georgia" w:cs="Arial"/>
          <w:bCs/>
          <w:color w:val="000000" w:themeColor="text1"/>
          <w:kern w:val="3"/>
          <w:sz w:val="22"/>
          <w:szCs w:val="22"/>
          <w:lang w:val="en-GB" w:eastAsia="zh-CN" w:bidi="hi-IN"/>
        </w:rPr>
      </w:pPr>
      <w:commentRangeStart w:id="296"/>
      <w:r w:rsidRPr="003B47A2">
        <w:rPr>
          <w:rFonts w:ascii="Georgia" w:eastAsia="Noto Serif CJK SC" w:hAnsi="Georgia" w:cs="Arial"/>
          <w:color w:val="000000" w:themeColor="text1"/>
          <w:kern w:val="3"/>
          <w:sz w:val="22"/>
          <w:szCs w:val="22"/>
          <w:lang w:val="en-GB" w:eastAsia="zh-CN" w:bidi="hi-IN"/>
        </w:rPr>
        <w:t xml:space="preserve">The association and contribution of regional climatic conditions (maximum temperature and precipitation) </w:t>
      </w:r>
      <w:r w:rsidR="00A871F6" w:rsidRPr="003B47A2">
        <w:rPr>
          <w:rFonts w:ascii="Georgia" w:eastAsia="Noto Serif CJK SC" w:hAnsi="Georgia" w:cs="Arial"/>
          <w:color w:val="000000" w:themeColor="text1"/>
          <w:kern w:val="3"/>
          <w:sz w:val="22"/>
          <w:szCs w:val="22"/>
          <w:lang w:val="en-GB" w:eastAsia="zh-CN" w:bidi="hi-IN"/>
        </w:rPr>
        <w:t xml:space="preserve">were </w:t>
      </w:r>
      <w:r w:rsidRPr="003B47A2">
        <w:rPr>
          <w:rFonts w:ascii="Georgia" w:eastAsia="Noto Serif CJK SC" w:hAnsi="Georgia" w:cs="Arial"/>
          <w:color w:val="000000" w:themeColor="text1"/>
          <w:kern w:val="3"/>
          <w:sz w:val="22"/>
          <w:szCs w:val="22"/>
          <w:lang w:val="en-GB" w:eastAsia="zh-CN" w:bidi="hi-IN"/>
        </w:rPr>
        <w:t xml:space="preserve">analysed in relation to pre-monsoonal fire occurrence between 2001 and </w:t>
      </w:r>
      <w:r w:rsidR="0015324E" w:rsidRPr="003B47A2">
        <w:rPr>
          <w:rFonts w:ascii="Georgia" w:eastAsia="Noto Serif CJK SC" w:hAnsi="Georgia" w:cs="Arial"/>
          <w:color w:val="000000" w:themeColor="text1"/>
          <w:kern w:val="3"/>
          <w:sz w:val="22"/>
          <w:szCs w:val="22"/>
          <w:lang w:val="en-GB" w:eastAsia="zh-CN" w:bidi="hi-IN"/>
        </w:rPr>
        <w:t>2019</w:t>
      </w:r>
      <w:r w:rsidRPr="003B47A2">
        <w:rPr>
          <w:rFonts w:ascii="Georgia" w:eastAsia="Noto Serif CJK SC" w:hAnsi="Georgia" w:cs="Arial"/>
          <w:color w:val="000000" w:themeColor="text1"/>
          <w:kern w:val="3"/>
          <w:sz w:val="22"/>
          <w:szCs w:val="22"/>
          <w:lang w:val="en-GB" w:eastAsia="zh-CN" w:bidi="hi-IN"/>
        </w:rPr>
        <w:t xml:space="preserve">. </w:t>
      </w:r>
      <w:commentRangeEnd w:id="296"/>
      <w:r w:rsidR="00417A4C">
        <w:rPr>
          <w:rStyle w:val="CommentReference"/>
        </w:rPr>
        <w:commentReference w:id="296"/>
      </w:r>
      <w:r w:rsidRPr="003B47A2">
        <w:rPr>
          <w:rFonts w:ascii="Georgia" w:eastAsia="Noto Serif CJK SC" w:hAnsi="Georgia" w:cs="Arial"/>
          <w:color w:val="000000" w:themeColor="text1"/>
          <w:kern w:val="3"/>
          <w:sz w:val="22"/>
          <w:szCs w:val="22"/>
          <w:lang w:val="en-GB" w:eastAsia="zh-CN" w:bidi="hi-IN"/>
        </w:rPr>
        <w:t>A daily average burn area from March to June (</w:t>
      </w:r>
      <w:proofErr w:type="gramStart"/>
      <w:r w:rsidR="001C0CD2" w:rsidRPr="003B47A2">
        <w:rPr>
          <w:rFonts w:ascii="Georgia" w:eastAsia="Noto Serif CJK SC" w:hAnsi="Georgia" w:cs="Arial"/>
          <w:color w:val="000000" w:themeColor="text1"/>
          <w:kern w:val="3"/>
          <w:sz w:val="22"/>
          <w:szCs w:val="22"/>
          <w:lang w:val="en-GB" w:eastAsia="zh-CN" w:bidi="hi-IN"/>
        </w:rPr>
        <w:t>i.e.</w:t>
      </w:r>
      <w:proofErr w:type="gramEnd"/>
      <w:r w:rsidR="001C0CD2"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60 to 180 day</w:t>
      </w:r>
      <w:r w:rsidR="001C0CD2" w:rsidRPr="003B47A2">
        <w:rPr>
          <w:rFonts w:ascii="Georgia" w:eastAsia="Noto Serif CJK SC" w:hAnsi="Georgia" w:cs="Arial"/>
          <w:color w:val="000000" w:themeColor="text1"/>
          <w:kern w:val="3"/>
          <w:sz w:val="22"/>
          <w:szCs w:val="22"/>
          <w:lang w:val="en-GB" w:eastAsia="zh-CN" w:bidi="hi-IN"/>
        </w:rPr>
        <w:t>s</w:t>
      </w:r>
      <w:r w:rsidRPr="003B47A2">
        <w:rPr>
          <w:rFonts w:ascii="Georgia" w:eastAsia="Noto Serif CJK SC" w:hAnsi="Georgia" w:cs="Arial"/>
          <w:color w:val="000000" w:themeColor="text1"/>
          <w:kern w:val="3"/>
          <w:sz w:val="22"/>
          <w:szCs w:val="22"/>
          <w:lang w:val="en-GB" w:eastAsia="zh-CN" w:bidi="hi-IN"/>
        </w:rPr>
        <w:t xml:space="preserve"> of </w:t>
      </w:r>
      <w:r w:rsidR="00A82984" w:rsidRPr="003B47A2">
        <w:rPr>
          <w:rFonts w:ascii="Georgia" w:eastAsia="Noto Serif CJK SC" w:hAnsi="Georgia" w:cs="Arial"/>
          <w:color w:val="000000" w:themeColor="text1"/>
          <w:kern w:val="3"/>
          <w:sz w:val="22"/>
          <w:szCs w:val="22"/>
          <w:lang w:val="en-GB" w:eastAsia="zh-CN" w:bidi="hi-IN"/>
        </w:rPr>
        <w:t xml:space="preserve">the </w:t>
      </w:r>
      <w:r w:rsidRPr="003B47A2">
        <w:rPr>
          <w:rFonts w:ascii="Georgia" w:eastAsia="Noto Serif CJK SC" w:hAnsi="Georgia" w:cs="Arial"/>
          <w:color w:val="000000" w:themeColor="text1"/>
          <w:kern w:val="3"/>
          <w:sz w:val="22"/>
          <w:szCs w:val="22"/>
          <w:lang w:val="en-GB" w:eastAsia="zh-CN" w:bidi="hi-IN"/>
        </w:rPr>
        <w:t xml:space="preserve">year) computed over the </w:t>
      </w:r>
      <w:ins w:id="297" w:author="Jadu Dash" w:date="2021-01-12T20:27:00Z">
        <w:r w:rsidR="00EF7280">
          <w:rPr>
            <w:rFonts w:ascii="Georgia" w:eastAsia="Noto Serif CJK SC" w:hAnsi="Georgia" w:cs="Arial"/>
            <w:color w:val="000000" w:themeColor="text1"/>
            <w:kern w:val="3"/>
            <w:sz w:val="22"/>
            <w:szCs w:val="22"/>
            <w:lang w:val="en-GB" w:eastAsia="zh-CN" w:bidi="hi-IN"/>
          </w:rPr>
          <w:t xml:space="preserve">study </w:t>
        </w:r>
      </w:ins>
      <w:r w:rsidRPr="003B47A2">
        <w:rPr>
          <w:rFonts w:ascii="Georgia" w:eastAsia="Noto Serif CJK SC" w:hAnsi="Georgia" w:cs="Arial"/>
          <w:color w:val="000000" w:themeColor="text1"/>
          <w:kern w:val="3"/>
          <w:sz w:val="22"/>
          <w:szCs w:val="22"/>
          <w:lang w:val="en-GB" w:eastAsia="zh-CN" w:bidi="hi-IN"/>
        </w:rPr>
        <w:t xml:space="preserve">area and related with </w:t>
      </w:r>
      <w:r w:rsidR="005516FA" w:rsidRPr="003B47A2">
        <w:rPr>
          <w:rFonts w:ascii="Georgia" w:eastAsia="Noto Serif CJK SC" w:hAnsi="Georgia" w:cs="Arial"/>
          <w:color w:val="000000" w:themeColor="text1"/>
          <w:kern w:val="3"/>
          <w:sz w:val="22"/>
          <w:szCs w:val="22"/>
          <w:lang w:val="en-GB" w:eastAsia="zh-CN" w:bidi="hi-IN"/>
        </w:rPr>
        <w:t xml:space="preserve">the average </w:t>
      </w:r>
      <w:r w:rsidRPr="003B47A2">
        <w:rPr>
          <w:rFonts w:ascii="Georgia" w:eastAsia="Noto Serif CJK SC" w:hAnsi="Georgia" w:cs="Arial"/>
          <w:color w:val="000000" w:themeColor="text1"/>
          <w:kern w:val="3"/>
          <w:sz w:val="22"/>
          <w:szCs w:val="22"/>
          <w:lang w:val="en-GB" w:eastAsia="zh-CN" w:bidi="hi-IN"/>
        </w:rPr>
        <w:t xml:space="preserve">maximum temperature (°C) and </w:t>
      </w:r>
      <w:r w:rsidR="005516FA" w:rsidRPr="003B47A2">
        <w:rPr>
          <w:rFonts w:ascii="Georgia" w:eastAsia="Noto Serif CJK SC" w:hAnsi="Georgia" w:cs="Arial"/>
          <w:color w:val="000000" w:themeColor="text1"/>
          <w:kern w:val="3"/>
          <w:sz w:val="22"/>
          <w:szCs w:val="22"/>
          <w:lang w:val="en-GB" w:eastAsia="zh-CN" w:bidi="hi-IN"/>
        </w:rPr>
        <w:t xml:space="preserve">total </w:t>
      </w:r>
      <w:r w:rsidRPr="003B47A2">
        <w:rPr>
          <w:rFonts w:ascii="Georgia" w:eastAsia="Noto Serif CJK SC" w:hAnsi="Georgia" w:cs="Arial"/>
          <w:color w:val="000000" w:themeColor="text1"/>
          <w:kern w:val="3"/>
          <w:sz w:val="22"/>
          <w:szCs w:val="22"/>
          <w:lang w:val="en-GB" w:eastAsia="zh-CN" w:bidi="hi-IN"/>
        </w:rPr>
        <w:t xml:space="preserve">precipitation (mm) </w:t>
      </w:r>
      <w:r w:rsidR="004C373D" w:rsidRPr="003B47A2">
        <w:rPr>
          <w:rFonts w:ascii="Georgia" w:eastAsia="Noto Serif CJK SC" w:hAnsi="Georgia" w:cs="Arial"/>
          <w:color w:val="000000" w:themeColor="text1"/>
          <w:kern w:val="3"/>
          <w:sz w:val="22"/>
          <w:szCs w:val="22"/>
          <w:lang w:val="en-GB" w:eastAsia="zh-CN" w:bidi="hi-IN"/>
        </w:rPr>
        <w:t xml:space="preserve">are presented </w:t>
      </w:r>
      <w:r w:rsidR="001C0CD2" w:rsidRPr="003B47A2">
        <w:rPr>
          <w:rFonts w:ascii="Georgia" w:eastAsia="Noto Serif CJK SC" w:hAnsi="Georgia" w:cs="Arial"/>
          <w:color w:val="000000" w:themeColor="text1"/>
          <w:kern w:val="3"/>
          <w:sz w:val="22"/>
          <w:szCs w:val="22"/>
          <w:lang w:val="en-GB" w:eastAsia="zh-CN" w:bidi="hi-IN"/>
        </w:rPr>
        <w:t xml:space="preserve">in </w:t>
      </w:r>
      <w:r w:rsidRPr="003B47A2">
        <w:rPr>
          <w:rFonts w:ascii="Georgia" w:eastAsia="Noto Serif CJK SC" w:hAnsi="Georgia" w:cs="Arial"/>
          <w:b/>
          <w:bCs/>
          <w:color w:val="000000" w:themeColor="text1"/>
          <w:kern w:val="3"/>
          <w:sz w:val="22"/>
          <w:szCs w:val="22"/>
          <w:lang w:val="en-GB" w:eastAsia="zh-CN" w:bidi="hi-IN"/>
        </w:rPr>
        <w:t xml:space="preserve">Figure </w:t>
      </w:r>
      <w:r w:rsidR="00342F70" w:rsidRPr="003B47A2">
        <w:rPr>
          <w:rFonts w:ascii="Georgia" w:eastAsia="Noto Serif CJK SC" w:hAnsi="Georgia" w:cs="Arial"/>
          <w:b/>
          <w:bCs/>
          <w:color w:val="000000" w:themeColor="text1"/>
          <w:kern w:val="3"/>
          <w:sz w:val="22"/>
          <w:szCs w:val="22"/>
          <w:lang w:val="en-GB" w:eastAsia="zh-CN" w:bidi="hi-IN"/>
        </w:rPr>
        <w:t>8A</w:t>
      </w:r>
      <w:r w:rsidRPr="003B47A2">
        <w:rPr>
          <w:rFonts w:ascii="Georgia" w:eastAsia="Noto Serif CJK SC" w:hAnsi="Georgia" w:cs="Arial"/>
          <w:bCs/>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The</w:t>
      </w:r>
      <w:r w:rsidRPr="003B47A2">
        <w:rPr>
          <w:rFonts w:ascii="Georgia" w:eastAsia="Noto Serif CJK SC" w:hAnsi="Georgia" w:cs="Arial"/>
          <w:bCs/>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maximum</w:t>
      </w:r>
      <w:r w:rsidRPr="003B47A2">
        <w:rPr>
          <w:rFonts w:ascii="Georgia" w:eastAsia="Noto Serif CJK SC" w:hAnsi="Georgia" w:cs="Arial"/>
          <w:bCs/>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temperature </w:t>
      </w:r>
      <w:r w:rsidR="00AF31D1" w:rsidRPr="003B47A2">
        <w:rPr>
          <w:rFonts w:ascii="Georgia" w:eastAsia="Noto Serif CJK SC" w:hAnsi="Georgia" w:cs="Arial"/>
          <w:color w:val="000000" w:themeColor="text1"/>
          <w:kern w:val="3"/>
          <w:sz w:val="22"/>
          <w:szCs w:val="22"/>
          <w:lang w:val="en-GB" w:eastAsia="zh-CN" w:bidi="hi-IN"/>
        </w:rPr>
        <w:t xml:space="preserve">increases </w:t>
      </w:r>
      <w:r w:rsidRPr="003B47A2">
        <w:rPr>
          <w:rFonts w:ascii="Georgia" w:eastAsia="Noto Serif CJK SC" w:hAnsi="Georgia" w:cs="Arial"/>
          <w:color w:val="000000" w:themeColor="text1"/>
          <w:kern w:val="3"/>
          <w:sz w:val="22"/>
          <w:szCs w:val="22"/>
          <w:lang w:val="en-GB" w:eastAsia="zh-CN" w:bidi="hi-IN"/>
        </w:rPr>
        <w:t xml:space="preserve">from March to June </w:t>
      </w:r>
      <w:r w:rsidR="00AF31D1" w:rsidRPr="003B47A2">
        <w:rPr>
          <w:rFonts w:ascii="Georgia" w:eastAsia="Noto Serif CJK SC" w:hAnsi="Georgia" w:cs="Arial"/>
          <w:color w:val="000000" w:themeColor="text1"/>
          <w:kern w:val="3"/>
          <w:sz w:val="22"/>
          <w:szCs w:val="22"/>
          <w:lang w:val="en-GB" w:eastAsia="zh-CN" w:bidi="hi-IN"/>
        </w:rPr>
        <w:t>which coincides with periods of time when precipitation is low, during which time most fire activity occurs</w:t>
      </w:r>
      <w:r w:rsidRPr="003B47A2">
        <w:rPr>
          <w:rFonts w:ascii="Georgia" w:eastAsia="Noto Serif CJK SC" w:hAnsi="Georgia" w:cs="Arial"/>
          <w:color w:val="000000" w:themeColor="text1"/>
          <w:kern w:val="3"/>
          <w:sz w:val="22"/>
          <w:szCs w:val="22"/>
          <w:lang w:val="en-GB" w:eastAsia="zh-CN" w:bidi="hi-IN"/>
        </w:rPr>
        <w:t xml:space="preserve">. </w:t>
      </w:r>
      <w:r w:rsidR="001F2EEB" w:rsidRPr="003B47A2">
        <w:rPr>
          <w:rFonts w:ascii="Georgia" w:eastAsia="Noto Serif CJK SC" w:hAnsi="Georgia" w:cs="Arial"/>
          <w:color w:val="000000" w:themeColor="text1"/>
          <w:kern w:val="3"/>
          <w:sz w:val="22"/>
          <w:szCs w:val="22"/>
          <w:lang w:val="en-GB" w:eastAsia="zh-CN" w:bidi="hi-IN"/>
        </w:rPr>
        <w:t xml:space="preserve">A </w:t>
      </w:r>
      <w:r w:rsidR="00AF31D1" w:rsidRPr="003B47A2">
        <w:rPr>
          <w:rFonts w:ascii="Georgia" w:eastAsia="Noto Serif CJK SC" w:hAnsi="Georgia" w:cs="Arial"/>
          <w:color w:val="000000" w:themeColor="text1"/>
          <w:kern w:val="3"/>
          <w:sz w:val="22"/>
          <w:szCs w:val="22"/>
          <w:lang w:val="en-GB" w:eastAsia="zh-CN" w:bidi="hi-IN"/>
        </w:rPr>
        <w:t xml:space="preserve">statistical analysis between the pre-monsoonal total burn area (March-June), cumulative precipitation, and average maximum temperature </w:t>
      </w:r>
      <w:r w:rsidR="00504A7A" w:rsidRPr="003B47A2">
        <w:rPr>
          <w:rFonts w:ascii="Georgia" w:eastAsia="Noto Serif CJK SC" w:hAnsi="Georgia" w:cs="Arial"/>
          <w:color w:val="000000" w:themeColor="text1"/>
          <w:kern w:val="3"/>
          <w:sz w:val="22"/>
          <w:szCs w:val="22"/>
          <w:lang w:val="en-GB" w:eastAsia="zh-CN" w:bidi="hi-IN"/>
        </w:rPr>
        <w:t xml:space="preserve">for both regions </w:t>
      </w:r>
      <w:r w:rsidR="00AF31D1" w:rsidRPr="003B47A2">
        <w:rPr>
          <w:rFonts w:ascii="Georgia" w:eastAsia="Noto Serif CJK SC" w:hAnsi="Georgia" w:cs="Arial"/>
          <w:color w:val="000000" w:themeColor="text1"/>
          <w:kern w:val="3"/>
          <w:sz w:val="22"/>
          <w:szCs w:val="22"/>
          <w:lang w:val="en-GB" w:eastAsia="zh-CN" w:bidi="hi-IN"/>
        </w:rPr>
        <w:t xml:space="preserve">is shown in </w:t>
      </w:r>
      <w:r w:rsidR="00AF31D1" w:rsidRPr="003B47A2">
        <w:rPr>
          <w:rFonts w:ascii="Georgia" w:eastAsia="Noto Serif CJK SC" w:hAnsi="Georgia" w:cs="Arial"/>
          <w:b/>
          <w:bCs/>
          <w:color w:val="000000" w:themeColor="text1"/>
          <w:kern w:val="3"/>
          <w:sz w:val="22"/>
          <w:szCs w:val="22"/>
          <w:lang w:val="en-GB" w:eastAsia="zh-CN" w:bidi="hi-IN"/>
        </w:rPr>
        <w:t xml:space="preserve">Figure </w:t>
      </w:r>
      <w:r w:rsidR="00F96CB0" w:rsidRPr="003B47A2">
        <w:rPr>
          <w:rFonts w:ascii="Georgia" w:eastAsia="Noto Serif CJK SC" w:hAnsi="Georgia" w:cs="Arial"/>
          <w:b/>
          <w:bCs/>
          <w:color w:val="000000" w:themeColor="text1"/>
          <w:kern w:val="3"/>
          <w:sz w:val="22"/>
          <w:szCs w:val="22"/>
          <w:lang w:val="en-GB" w:eastAsia="zh-CN" w:bidi="hi-IN"/>
        </w:rPr>
        <w:t>8B</w:t>
      </w:r>
      <w:r w:rsidR="00AF31D1"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The </w:t>
      </w:r>
      <w:r w:rsidR="004C373D" w:rsidRPr="003B47A2">
        <w:rPr>
          <w:rFonts w:ascii="Georgia" w:eastAsia="Noto Serif CJK SC" w:hAnsi="Georgia" w:cs="Arial"/>
          <w:color w:val="000000" w:themeColor="text1"/>
          <w:kern w:val="3"/>
          <w:sz w:val="22"/>
          <w:szCs w:val="22"/>
          <w:lang w:val="en-GB" w:eastAsia="zh-CN" w:bidi="hi-IN"/>
        </w:rPr>
        <w:t xml:space="preserve">correlation </w:t>
      </w:r>
      <w:r w:rsidRPr="003B47A2">
        <w:rPr>
          <w:rFonts w:ascii="Georgia" w:eastAsia="Noto Serif CJK SC" w:hAnsi="Georgia" w:cs="Arial"/>
          <w:color w:val="000000" w:themeColor="text1"/>
          <w:kern w:val="3"/>
          <w:sz w:val="22"/>
          <w:szCs w:val="22"/>
          <w:lang w:val="en-GB" w:eastAsia="zh-CN" w:bidi="hi-IN"/>
        </w:rPr>
        <w:t xml:space="preserve">between the burned area </w:t>
      </w:r>
      <w:r w:rsidR="00AF31D1" w:rsidRPr="003B47A2">
        <w:rPr>
          <w:rFonts w:ascii="Georgia" w:eastAsia="Noto Serif CJK SC" w:hAnsi="Georgia" w:cs="Arial"/>
          <w:color w:val="000000" w:themeColor="text1"/>
          <w:kern w:val="3"/>
          <w:sz w:val="22"/>
          <w:szCs w:val="22"/>
          <w:lang w:val="en-GB" w:eastAsia="zh-CN" w:bidi="hi-IN"/>
        </w:rPr>
        <w:t xml:space="preserve">and </w:t>
      </w:r>
      <w:r w:rsidR="005516FA" w:rsidRPr="003B47A2">
        <w:rPr>
          <w:rFonts w:ascii="Georgia" w:eastAsia="Noto Serif CJK SC" w:hAnsi="Georgia" w:cs="Arial"/>
          <w:color w:val="000000" w:themeColor="text1"/>
          <w:kern w:val="3"/>
          <w:sz w:val="22"/>
          <w:szCs w:val="22"/>
          <w:lang w:val="en-GB" w:eastAsia="zh-CN" w:bidi="hi-IN"/>
        </w:rPr>
        <w:t xml:space="preserve">average </w:t>
      </w:r>
      <w:r w:rsidRPr="003B47A2">
        <w:rPr>
          <w:rFonts w:ascii="Georgia" w:eastAsia="Noto Serif CJK SC" w:hAnsi="Georgia" w:cs="Arial"/>
          <w:color w:val="000000" w:themeColor="text1"/>
          <w:kern w:val="3"/>
          <w:sz w:val="22"/>
          <w:szCs w:val="22"/>
          <w:lang w:val="en-GB" w:eastAsia="zh-CN" w:bidi="hi-IN"/>
        </w:rPr>
        <w:t>maximum temperature</w:t>
      </w:r>
      <w:r w:rsidR="004C373D" w:rsidRPr="003B47A2">
        <w:rPr>
          <w:rFonts w:ascii="Georgia" w:eastAsia="Noto Serif CJK SC" w:hAnsi="Georgia" w:cs="Arial"/>
          <w:color w:val="000000" w:themeColor="text1"/>
          <w:kern w:val="3"/>
          <w:sz w:val="22"/>
          <w:szCs w:val="22"/>
          <w:lang w:val="en-GB" w:eastAsia="zh-CN" w:bidi="hi-IN"/>
        </w:rPr>
        <w:t xml:space="preserve"> </w:t>
      </w:r>
      <w:r w:rsidR="00FA035E" w:rsidRPr="003B47A2">
        <w:rPr>
          <w:rFonts w:ascii="Georgia" w:eastAsia="Noto Serif CJK SC" w:hAnsi="Georgia" w:cs="Arial"/>
          <w:color w:val="000000" w:themeColor="text1"/>
          <w:kern w:val="3"/>
          <w:sz w:val="22"/>
          <w:szCs w:val="22"/>
          <w:lang w:val="en-GB" w:eastAsia="zh-CN" w:bidi="hi-IN"/>
        </w:rPr>
        <w:t xml:space="preserve">(R = 0.57, </w:t>
      </w:r>
      <w:r w:rsidR="00FA035E" w:rsidRPr="003B47A2">
        <w:rPr>
          <w:rFonts w:ascii="Georgia" w:eastAsia="Noto Serif CJK SC" w:hAnsi="Georgia" w:cs="Arial"/>
          <w:i/>
          <w:color w:val="000000" w:themeColor="text1"/>
          <w:kern w:val="3"/>
          <w:sz w:val="22"/>
          <w:szCs w:val="22"/>
          <w:lang w:val="en-GB" w:eastAsia="zh-CN" w:bidi="hi-IN"/>
        </w:rPr>
        <w:t>p</w:t>
      </w:r>
      <w:r w:rsidR="00FA035E" w:rsidRPr="003B47A2">
        <w:rPr>
          <w:rFonts w:ascii="Georgia" w:eastAsia="Noto Serif CJK SC" w:hAnsi="Georgia" w:cs="Arial"/>
          <w:color w:val="000000" w:themeColor="text1"/>
          <w:kern w:val="3"/>
          <w:sz w:val="22"/>
          <w:szCs w:val="22"/>
          <w:lang w:val="en-GB" w:eastAsia="zh-CN" w:bidi="hi-IN"/>
        </w:rPr>
        <w:t xml:space="preserve"> = 0.01) </w:t>
      </w:r>
      <w:r w:rsidR="004C373D" w:rsidRPr="003B47A2">
        <w:rPr>
          <w:rFonts w:ascii="Georgia" w:eastAsia="Noto Serif CJK SC" w:hAnsi="Georgia" w:cs="Arial"/>
          <w:color w:val="000000" w:themeColor="text1"/>
          <w:kern w:val="3"/>
          <w:sz w:val="22"/>
          <w:szCs w:val="22"/>
          <w:lang w:val="en-GB" w:eastAsia="zh-CN" w:bidi="hi-IN"/>
        </w:rPr>
        <w:t>and precipitation</w:t>
      </w:r>
      <w:r w:rsidR="00FA035E" w:rsidRPr="003B47A2">
        <w:rPr>
          <w:rFonts w:ascii="Georgia" w:eastAsia="Noto Serif CJK SC" w:hAnsi="Georgia" w:cs="Arial"/>
          <w:color w:val="000000" w:themeColor="text1"/>
          <w:kern w:val="3"/>
          <w:sz w:val="22"/>
          <w:szCs w:val="22"/>
          <w:lang w:val="en-GB" w:eastAsia="zh-CN" w:bidi="hi-IN"/>
        </w:rPr>
        <w:t xml:space="preserve"> (R = -0.53, </w:t>
      </w:r>
      <w:r w:rsidR="00FA035E" w:rsidRPr="003B47A2">
        <w:rPr>
          <w:rFonts w:ascii="Georgia" w:eastAsia="Noto Serif CJK SC" w:hAnsi="Georgia" w:cs="Arial"/>
          <w:i/>
          <w:color w:val="000000" w:themeColor="text1"/>
          <w:kern w:val="3"/>
          <w:sz w:val="22"/>
          <w:szCs w:val="22"/>
          <w:lang w:val="en-GB" w:eastAsia="zh-CN" w:bidi="hi-IN"/>
        </w:rPr>
        <w:t>p</w:t>
      </w:r>
      <w:r w:rsidR="00FA035E" w:rsidRPr="003B47A2">
        <w:rPr>
          <w:rFonts w:ascii="Georgia" w:eastAsia="Noto Serif CJK SC" w:hAnsi="Georgia" w:cs="Arial"/>
          <w:color w:val="000000" w:themeColor="text1"/>
          <w:kern w:val="3"/>
          <w:sz w:val="22"/>
          <w:szCs w:val="22"/>
          <w:lang w:val="en-GB" w:eastAsia="zh-CN" w:bidi="hi-IN"/>
        </w:rPr>
        <w:t xml:space="preserve"> = 0.2)</w:t>
      </w:r>
      <w:r w:rsidRPr="003B47A2">
        <w:rPr>
          <w:rFonts w:ascii="Georgia" w:eastAsia="Noto Serif CJK SC" w:hAnsi="Georgia" w:cs="Arial"/>
          <w:color w:val="000000" w:themeColor="text1"/>
          <w:kern w:val="3"/>
          <w:sz w:val="22"/>
          <w:szCs w:val="22"/>
          <w:lang w:val="en-GB" w:eastAsia="zh-CN" w:bidi="hi-IN"/>
        </w:rPr>
        <w:t xml:space="preserve"> </w:t>
      </w:r>
      <w:r w:rsidR="00AF31D1" w:rsidRPr="003B47A2">
        <w:rPr>
          <w:rFonts w:ascii="Georgia" w:eastAsia="Noto Serif CJK SC" w:hAnsi="Georgia" w:cs="Arial"/>
          <w:color w:val="000000" w:themeColor="text1"/>
          <w:kern w:val="3"/>
          <w:sz w:val="22"/>
          <w:szCs w:val="22"/>
          <w:lang w:val="en-GB" w:eastAsia="zh-CN" w:bidi="hi-IN"/>
        </w:rPr>
        <w:t xml:space="preserve">is </w:t>
      </w:r>
      <w:r w:rsidR="005516FA" w:rsidRPr="003B47A2">
        <w:rPr>
          <w:rFonts w:ascii="Georgia" w:eastAsia="Noto Serif CJK SC" w:hAnsi="Georgia" w:cs="Arial"/>
          <w:color w:val="000000" w:themeColor="text1"/>
          <w:kern w:val="3"/>
          <w:sz w:val="22"/>
          <w:szCs w:val="22"/>
          <w:lang w:val="en-GB" w:eastAsia="zh-CN" w:bidi="hi-IN"/>
        </w:rPr>
        <w:t>moderate</w:t>
      </w:r>
      <w:r w:rsidRPr="003B47A2">
        <w:rPr>
          <w:rFonts w:ascii="Georgia" w:eastAsia="Noto Serif CJK SC" w:hAnsi="Georgia" w:cs="Arial"/>
          <w:color w:val="000000" w:themeColor="text1"/>
          <w:kern w:val="3"/>
          <w:sz w:val="22"/>
          <w:szCs w:val="22"/>
          <w:lang w:val="en-GB" w:eastAsia="zh-CN" w:bidi="hi-IN"/>
        </w:rPr>
        <w:t xml:space="preserve">. </w:t>
      </w:r>
      <w:r w:rsidR="00D97C6B" w:rsidRPr="003B47A2">
        <w:rPr>
          <w:rFonts w:ascii="Georgia" w:eastAsia="Noto Serif CJK SC" w:hAnsi="Georgia" w:cs="Arial"/>
          <w:color w:val="000000" w:themeColor="text1"/>
          <w:kern w:val="3"/>
          <w:sz w:val="22"/>
          <w:szCs w:val="22"/>
          <w:lang w:val="en-GB" w:eastAsia="zh-CN" w:bidi="hi-IN"/>
        </w:rPr>
        <w:t xml:space="preserve">The average maximum temperature is positively related to the </w:t>
      </w:r>
      <w:r w:rsidRPr="003B47A2">
        <w:rPr>
          <w:rFonts w:ascii="Georgia" w:eastAsia="Noto Serif CJK SC" w:hAnsi="Georgia" w:cs="Arial"/>
          <w:color w:val="000000" w:themeColor="text1"/>
          <w:kern w:val="3"/>
          <w:sz w:val="22"/>
          <w:szCs w:val="22"/>
          <w:lang w:val="en-GB" w:eastAsia="zh-CN" w:bidi="hi-IN"/>
        </w:rPr>
        <w:t xml:space="preserve">burn area </w:t>
      </w:r>
      <w:r w:rsidR="008D4E0D" w:rsidRPr="003B47A2">
        <w:rPr>
          <w:rFonts w:ascii="Georgia" w:eastAsia="Noto Serif CJK SC" w:hAnsi="Georgia" w:cs="Arial"/>
          <w:color w:val="000000" w:themeColor="text1"/>
          <w:kern w:val="3"/>
          <w:sz w:val="22"/>
          <w:szCs w:val="22"/>
          <w:lang w:val="en-GB" w:eastAsia="zh-CN" w:bidi="hi-IN"/>
        </w:rPr>
        <w:t xml:space="preserve">whilst the </w:t>
      </w:r>
      <w:r w:rsidRPr="003B47A2">
        <w:rPr>
          <w:rFonts w:ascii="Georgia" w:eastAsia="Noto Serif CJK SC" w:hAnsi="Georgia" w:cs="Arial"/>
          <w:color w:val="000000" w:themeColor="text1"/>
          <w:kern w:val="3"/>
          <w:sz w:val="22"/>
          <w:szCs w:val="22"/>
          <w:lang w:val="en-GB" w:eastAsia="zh-CN" w:bidi="hi-IN"/>
        </w:rPr>
        <w:t xml:space="preserve">total precipitation </w:t>
      </w:r>
      <w:r w:rsidR="008D4E0D" w:rsidRPr="003B47A2">
        <w:rPr>
          <w:rFonts w:ascii="Georgia" w:eastAsia="Noto Serif CJK SC" w:hAnsi="Georgia" w:cs="Arial"/>
          <w:color w:val="000000" w:themeColor="text1"/>
          <w:kern w:val="3"/>
          <w:sz w:val="22"/>
          <w:szCs w:val="22"/>
          <w:lang w:val="en-GB" w:eastAsia="zh-CN" w:bidi="hi-IN"/>
        </w:rPr>
        <w:t>is negatively related to burn area</w:t>
      </w:r>
      <w:r w:rsidRPr="003B47A2">
        <w:rPr>
          <w:rFonts w:ascii="Georgia" w:eastAsia="Noto Serif CJK SC" w:hAnsi="Georgia" w:cs="Arial"/>
          <w:color w:val="000000" w:themeColor="text1"/>
          <w:kern w:val="3"/>
          <w:sz w:val="22"/>
          <w:szCs w:val="22"/>
          <w:lang w:val="en-GB" w:eastAsia="zh-CN" w:bidi="hi-IN"/>
        </w:rPr>
        <w:t xml:space="preserve">. </w:t>
      </w:r>
      <w:r w:rsidR="008D4E0D" w:rsidRPr="003B47A2">
        <w:rPr>
          <w:rFonts w:ascii="Georgia" w:eastAsia="Noto Serif CJK SC" w:hAnsi="Georgia" w:cs="Arial"/>
          <w:color w:val="000000" w:themeColor="text1"/>
          <w:kern w:val="3"/>
          <w:sz w:val="22"/>
          <w:szCs w:val="22"/>
          <w:lang w:val="en-GB" w:eastAsia="zh-CN" w:bidi="hi-IN"/>
        </w:rPr>
        <w:t xml:space="preserve">However, it is evident that there is considerable variability in rainfall and </w:t>
      </w:r>
      <w:r w:rsidR="00A23F05" w:rsidRPr="003B47A2">
        <w:rPr>
          <w:rFonts w:ascii="Georgia" w:eastAsia="Noto Serif CJK SC" w:hAnsi="Georgia" w:cs="Arial"/>
          <w:color w:val="000000" w:themeColor="text1"/>
          <w:kern w:val="3"/>
          <w:sz w:val="22"/>
          <w:szCs w:val="22"/>
          <w:lang w:val="en-GB" w:eastAsia="zh-CN" w:bidi="hi-IN"/>
        </w:rPr>
        <w:t xml:space="preserve">the </w:t>
      </w:r>
      <w:r w:rsidR="008D4E0D" w:rsidRPr="003B47A2">
        <w:rPr>
          <w:rFonts w:ascii="Georgia" w:eastAsia="Noto Serif CJK SC" w:hAnsi="Georgia" w:cs="Arial"/>
          <w:color w:val="000000" w:themeColor="text1"/>
          <w:kern w:val="3"/>
          <w:sz w:val="22"/>
          <w:szCs w:val="22"/>
          <w:lang w:val="en-GB" w:eastAsia="zh-CN" w:bidi="hi-IN"/>
        </w:rPr>
        <w:t xml:space="preserve">average maximum temperature </w:t>
      </w:r>
      <w:r w:rsidR="00A23F05" w:rsidRPr="003B47A2">
        <w:rPr>
          <w:rFonts w:ascii="Georgia" w:eastAsia="Noto Serif CJK SC" w:hAnsi="Georgia" w:cs="Arial"/>
          <w:color w:val="000000" w:themeColor="text1"/>
          <w:kern w:val="3"/>
          <w:sz w:val="22"/>
          <w:szCs w:val="22"/>
          <w:lang w:val="en-GB" w:eastAsia="zh-CN" w:bidi="hi-IN"/>
        </w:rPr>
        <w:t>with the total burned area</w:t>
      </w:r>
      <w:r w:rsidR="00725544" w:rsidRPr="003B47A2">
        <w:rPr>
          <w:rFonts w:ascii="Georgia" w:eastAsia="Noto Serif CJK SC" w:hAnsi="Georgia" w:cs="Arial"/>
          <w:color w:val="000000" w:themeColor="text1"/>
          <w:kern w:val="3"/>
          <w:sz w:val="22"/>
          <w:szCs w:val="22"/>
          <w:lang w:val="en-GB" w:eastAsia="zh-CN" w:bidi="hi-IN"/>
        </w:rPr>
        <w:t xml:space="preserve"> (</w:t>
      </w:r>
      <w:r w:rsidR="00725544" w:rsidRPr="003B47A2">
        <w:rPr>
          <w:rFonts w:ascii="Georgia" w:eastAsia="Noto Serif CJK SC" w:hAnsi="Georgia" w:cs="Arial"/>
          <w:b/>
          <w:color w:val="000000" w:themeColor="text1"/>
          <w:kern w:val="3"/>
          <w:sz w:val="22"/>
          <w:szCs w:val="22"/>
          <w:lang w:val="en-GB" w:eastAsia="zh-CN" w:bidi="hi-IN"/>
        </w:rPr>
        <w:t>Supplement 9</w:t>
      </w:r>
      <w:ins w:id="298" w:author="Jadu Dash" w:date="2021-01-12T20:29:00Z">
        <w:r w:rsidR="004F5219">
          <w:rPr>
            <w:rFonts w:ascii="Georgia" w:eastAsia="Noto Serif CJK SC" w:hAnsi="Georgia" w:cs="Arial"/>
            <w:b/>
            <w:color w:val="000000" w:themeColor="text1"/>
            <w:kern w:val="3"/>
            <w:sz w:val="22"/>
            <w:szCs w:val="22"/>
            <w:lang w:val="en-GB" w:eastAsia="zh-CN" w:bidi="hi-IN"/>
          </w:rPr>
          <w:t>,</w:t>
        </w:r>
      </w:ins>
      <w:del w:id="299" w:author="Jadu Dash" w:date="2021-01-12T20:29:00Z">
        <w:r w:rsidR="00725544" w:rsidRPr="003B47A2" w:rsidDel="004F5219">
          <w:rPr>
            <w:rFonts w:ascii="Georgia" w:eastAsia="Noto Serif CJK SC" w:hAnsi="Georgia" w:cs="Arial"/>
            <w:color w:val="000000" w:themeColor="text1"/>
            <w:kern w:val="3"/>
            <w:sz w:val="22"/>
            <w:szCs w:val="22"/>
            <w:lang w:val="en-GB" w:eastAsia="zh-CN" w:bidi="hi-IN"/>
          </w:rPr>
          <w:delText>)</w:delText>
        </w:r>
        <w:r w:rsidR="00A23F05" w:rsidRPr="003B47A2" w:rsidDel="004F5219">
          <w:rPr>
            <w:rFonts w:ascii="Georgia" w:eastAsia="Noto Serif CJK SC" w:hAnsi="Georgia" w:cs="Arial"/>
            <w:color w:val="000000" w:themeColor="text1"/>
            <w:kern w:val="3"/>
            <w:sz w:val="22"/>
            <w:szCs w:val="22"/>
            <w:lang w:val="en-GB" w:eastAsia="zh-CN" w:bidi="hi-IN"/>
          </w:rPr>
          <w:delText>.</w:delText>
        </w:r>
      </w:del>
      <w:r w:rsidR="00A23F05" w:rsidRPr="003B47A2">
        <w:rPr>
          <w:rFonts w:ascii="Georgia" w:eastAsia="Noto Serif CJK SC" w:hAnsi="Georgia" w:cs="Arial"/>
          <w:color w:val="000000" w:themeColor="text1"/>
          <w:kern w:val="3"/>
          <w:sz w:val="22"/>
          <w:szCs w:val="22"/>
          <w:lang w:val="en-GB" w:eastAsia="zh-CN" w:bidi="hi-IN"/>
        </w:rPr>
        <w:t xml:space="preserve"> </w:t>
      </w:r>
      <w:r w:rsidR="00504A7A" w:rsidRPr="003B47A2">
        <w:rPr>
          <w:rFonts w:ascii="Georgia" w:eastAsia="Noto Serif CJK SC" w:hAnsi="Georgia" w:cs="Arial"/>
          <w:b/>
          <w:color w:val="000000" w:themeColor="text1"/>
          <w:kern w:val="3"/>
          <w:sz w:val="22"/>
          <w:szCs w:val="22"/>
          <w:lang w:val="en-GB" w:eastAsia="zh-CN" w:bidi="hi-IN"/>
        </w:rPr>
        <w:t xml:space="preserve">Supplement </w:t>
      </w:r>
      <w:r w:rsidR="00725544" w:rsidRPr="003B47A2">
        <w:rPr>
          <w:rFonts w:ascii="Georgia" w:eastAsia="Noto Serif CJK SC" w:hAnsi="Georgia" w:cs="Arial"/>
          <w:b/>
          <w:color w:val="000000" w:themeColor="text1"/>
          <w:kern w:val="3"/>
          <w:sz w:val="22"/>
          <w:szCs w:val="22"/>
          <w:lang w:val="en-GB" w:eastAsia="zh-CN" w:bidi="hi-IN"/>
        </w:rPr>
        <w:t>10</w:t>
      </w:r>
      <w:ins w:id="300" w:author="Jadu Dash" w:date="2021-01-12T20:29:00Z">
        <w:r w:rsidR="004F5219">
          <w:rPr>
            <w:rFonts w:ascii="Georgia" w:eastAsia="Noto Serif CJK SC" w:hAnsi="Georgia" w:cs="Arial"/>
            <w:b/>
            <w:color w:val="000000" w:themeColor="text1"/>
            <w:kern w:val="3"/>
            <w:sz w:val="22"/>
            <w:szCs w:val="22"/>
            <w:lang w:val="en-GB" w:eastAsia="zh-CN" w:bidi="hi-IN"/>
          </w:rPr>
          <w:t xml:space="preserve">). </w:t>
        </w:r>
      </w:ins>
      <w:r w:rsidR="00725544" w:rsidRPr="003B47A2">
        <w:rPr>
          <w:rFonts w:ascii="Georgia" w:eastAsia="Noto Serif CJK SC" w:hAnsi="Georgia" w:cs="Arial"/>
          <w:bCs/>
          <w:color w:val="000000" w:themeColor="text1"/>
          <w:kern w:val="3"/>
          <w:sz w:val="22"/>
          <w:szCs w:val="22"/>
          <w:lang w:val="en-GB" w:eastAsia="zh-CN" w:bidi="hi-IN"/>
        </w:rPr>
        <w:t xml:space="preserve"> </w:t>
      </w:r>
      <w:del w:id="301" w:author="Jadu Dash" w:date="2021-01-12T20:29:00Z">
        <w:r w:rsidR="00504A7A" w:rsidRPr="003B47A2" w:rsidDel="004F5219">
          <w:rPr>
            <w:rFonts w:ascii="Georgia" w:eastAsia="Noto Serif CJK SC" w:hAnsi="Georgia" w:cs="Arial"/>
            <w:bCs/>
            <w:color w:val="000000" w:themeColor="text1"/>
            <w:kern w:val="3"/>
            <w:sz w:val="22"/>
            <w:szCs w:val="22"/>
            <w:lang w:val="en-GB" w:eastAsia="zh-CN" w:bidi="hi-IN"/>
          </w:rPr>
          <w:delText>shows the results of the comparison for each state separately</w:delText>
        </w:r>
      </w:del>
      <w:r w:rsidR="00504A7A" w:rsidRPr="003B47A2">
        <w:rPr>
          <w:rFonts w:ascii="Georgia" w:eastAsia="Noto Serif CJK SC" w:hAnsi="Georgia" w:cs="Arial"/>
          <w:bCs/>
          <w:color w:val="000000" w:themeColor="text1"/>
          <w:kern w:val="3"/>
          <w:sz w:val="22"/>
          <w:szCs w:val="22"/>
          <w:lang w:val="en-GB" w:eastAsia="zh-CN" w:bidi="hi-IN"/>
        </w:rPr>
        <w:t xml:space="preserve">. </w:t>
      </w:r>
      <w:r w:rsidRPr="003B47A2">
        <w:rPr>
          <w:rFonts w:ascii="Georgia" w:eastAsia="Noto Serif CJK SC" w:hAnsi="Georgia" w:cs="Arial"/>
          <w:bCs/>
          <w:color w:val="000000" w:themeColor="text1"/>
          <w:kern w:val="3"/>
          <w:sz w:val="22"/>
          <w:szCs w:val="22"/>
          <w:lang w:val="en-GB" w:eastAsia="zh-CN" w:bidi="hi-IN"/>
        </w:rPr>
        <w:t>The relationship between inter-annual</w:t>
      </w:r>
      <w:r w:rsidR="00A007B7" w:rsidRPr="003B47A2">
        <w:rPr>
          <w:rFonts w:ascii="Georgia" w:eastAsia="Noto Serif CJK SC" w:hAnsi="Georgia" w:cs="Arial"/>
          <w:bCs/>
          <w:color w:val="000000" w:themeColor="text1"/>
          <w:kern w:val="3"/>
          <w:sz w:val="22"/>
          <w:szCs w:val="22"/>
          <w:lang w:val="en-GB" w:eastAsia="zh-CN" w:bidi="hi-IN"/>
        </w:rPr>
        <w:t xml:space="preserve"> pre-monsoonal</w:t>
      </w:r>
      <w:r w:rsidRPr="003B47A2">
        <w:rPr>
          <w:rFonts w:ascii="Georgia" w:eastAsia="Noto Serif CJK SC" w:hAnsi="Georgia" w:cs="Arial"/>
          <w:bCs/>
          <w:color w:val="000000" w:themeColor="text1"/>
          <w:kern w:val="3"/>
          <w:sz w:val="22"/>
          <w:szCs w:val="22"/>
          <w:lang w:val="en-GB" w:eastAsia="zh-CN" w:bidi="hi-IN"/>
        </w:rPr>
        <w:t xml:space="preserve"> </w:t>
      </w:r>
      <w:r w:rsidR="002066E5" w:rsidRPr="003B47A2">
        <w:rPr>
          <w:rFonts w:ascii="Georgia" w:eastAsia="Noto Serif CJK SC" w:hAnsi="Georgia" w:cs="Arial"/>
          <w:bCs/>
          <w:color w:val="000000" w:themeColor="text1"/>
          <w:kern w:val="3"/>
          <w:sz w:val="22"/>
          <w:szCs w:val="22"/>
          <w:lang w:val="en-GB" w:eastAsia="zh-CN" w:bidi="hi-IN"/>
        </w:rPr>
        <w:t>burn area</w:t>
      </w:r>
      <w:r w:rsidR="00A007B7" w:rsidRPr="003B47A2">
        <w:rPr>
          <w:rFonts w:ascii="Georgia" w:eastAsia="Noto Serif CJK SC" w:hAnsi="Georgia" w:cs="Arial"/>
          <w:bCs/>
          <w:color w:val="000000" w:themeColor="text1"/>
          <w:kern w:val="3"/>
          <w:sz w:val="22"/>
          <w:szCs w:val="22"/>
          <w:lang w:val="en-GB" w:eastAsia="zh-CN" w:bidi="hi-IN"/>
        </w:rPr>
        <w:t xml:space="preserve"> </w:t>
      </w:r>
      <w:r w:rsidRPr="003B47A2">
        <w:rPr>
          <w:rFonts w:ascii="Georgia" w:eastAsia="Noto Serif CJK SC" w:hAnsi="Georgia" w:cs="Arial"/>
          <w:bCs/>
          <w:color w:val="000000" w:themeColor="text1"/>
          <w:kern w:val="3"/>
          <w:sz w:val="22"/>
          <w:szCs w:val="22"/>
          <w:lang w:val="en-GB" w:eastAsia="zh-CN" w:bidi="hi-IN"/>
        </w:rPr>
        <w:t xml:space="preserve">standard anomaly (SA), and the global oscillation indices (Niño-3.4, Niño-4, and DMI) was shown in </w:t>
      </w:r>
      <w:r w:rsidRPr="003B47A2">
        <w:rPr>
          <w:rFonts w:ascii="Georgia" w:eastAsia="Noto Serif CJK SC" w:hAnsi="Georgia" w:cs="Arial"/>
          <w:b/>
          <w:color w:val="000000" w:themeColor="text1"/>
          <w:kern w:val="3"/>
          <w:sz w:val="22"/>
          <w:szCs w:val="22"/>
          <w:lang w:val="en-GB" w:eastAsia="zh-CN" w:bidi="hi-IN"/>
        </w:rPr>
        <w:t xml:space="preserve">Figure </w:t>
      </w:r>
      <w:r w:rsidR="00F87E9F" w:rsidRPr="003B47A2">
        <w:rPr>
          <w:rFonts w:ascii="Georgia" w:eastAsia="Noto Serif CJK SC" w:hAnsi="Georgia" w:cs="Arial"/>
          <w:b/>
          <w:color w:val="000000" w:themeColor="text1"/>
          <w:kern w:val="3"/>
          <w:sz w:val="22"/>
          <w:szCs w:val="22"/>
          <w:lang w:val="en-GB" w:eastAsia="zh-CN" w:bidi="hi-IN"/>
        </w:rPr>
        <w:t>9</w:t>
      </w:r>
      <w:r w:rsidRPr="003B47A2">
        <w:rPr>
          <w:rFonts w:ascii="Georgia" w:eastAsia="Noto Serif CJK SC" w:hAnsi="Georgia" w:cs="Arial"/>
          <w:bCs/>
          <w:color w:val="000000" w:themeColor="text1"/>
          <w:kern w:val="3"/>
          <w:sz w:val="22"/>
          <w:szCs w:val="22"/>
          <w:lang w:val="en-GB" w:eastAsia="zh-CN" w:bidi="hi-IN"/>
        </w:rPr>
        <w:t xml:space="preserve">. The association between </w:t>
      </w:r>
      <w:r w:rsidR="001C0CD2" w:rsidRPr="003B47A2">
        <w:rPr>
          <w:rFonts w:ascii="Georgia" w:eastAsia="Noto Serif CJK SC" w:hAnsi="Georgia" w:cs="Arial"/>
          <w:bCs/>
          <w:color w:val="000000" w:themeColor="text1"/>
          <w:kern w:val="3"/>
          <w:sz w:val="22"/>
          <w:szCs w:val="22"/>
          <w:lang w:val="en-GB" w:eastAsia="zh-CN" w:bidi="hi-IN"/>
        </w:rPr>
        <w:t xml:space="preserve">the </w:t>
      </w:r>
      <w:r w:rsidRPr="003B47A2">
        <w:rPr>
          <w:rFonts w:ascii="Georgia" w:eastAsia="Noto Serif CJK SC" w:hAnsi="Georgia" w:cs="Arial"/>
          <w:bCs/>
          <w:color w:val="000000" w:themeColor="text1"/>
          <w:kern w:val="3"/>
          <w:sz w:val="22"/>
          <w:szCs w:val="22"/>
          <w:lang w:val="en-GB" w:eastAsia="zh-CN" w:bidi="hi-IN"/>
        </w:rPr>
        <w:t xml:space="preserve">burned area and the climate anomalies </w:t>
      </w:r>
      <w:r w:rsidR="00A007B7" w:rsidRPr="003B47A2">
        <w:rPr>
          <w:rFonts w:ascii="Georgia" w:eastAsia="Noto Serif CJK SC" w:hAnsi="Georgia" w:cs="Arial"/>
          <w:bCs/>
          <w:color w:val="000000" w:themeColor="text1"/>
          <w:kern w:val="3"/>
          <w:sz w:val="22"/>
          <w:szCs w:val="22"/>
          <w:lang w:val="en-GB" w:eastAsia="zh-CN" w:bidi="hi-IN"/>
        </w:rPr>
        <w:t>exhibit</w:t>
      </w:r>
      <w:r w:rsidR="00504A7A" w:rsidRPr="003B47A2">
        <w:rPr>
          <w:rFonts w:ascii="Georgia" w:eastAsia="Noto Serif CJK SC" w:hAnsi="Georgia" w:cs="Arial"/>
          <w:bCs/>
          <w:color w:val="000000" w:themeColor="text1"/>
          <w:kern w:val="3"/>
          <w:sz w:val="22"/>
          <w:szCs w:val="22"/>
          <w:lang w:val="en-GB" w:eastAsia="zh-CN" w:bidi="hi-IN"/>
        </w:rPr>
        <w:t>s</w:t>
      </w:r>
      <w:r w:rsidR="00A007B7" w:rsidRPr="003B47A2">
        <w:rPr>
          <w:rFonts w:ascii="Georgia" w:eastAsia="Noto Serif CJK SC" w:hAnsi="Georgia" w:cs="Arial"/>
          <w:bCs/>
          <w:color w:val="000000" w:themeColor="text1"/>
          <w:kern w:val="3"/>
          <w:sz w:val="22"/>
          <w:szCs w:val="22"/>
          <w:lang w:val="en-GB" w:eastAsia="zh-CN" w:bidi="hi-IN"/>
        </w:rPr>
        <w:t xml:space="preserve"> </w:t>
      </w:r>
      <w:r w:rsidR="006C3772" w:rsidRPr="003B47A2">
        <w:rPr>
          <w:rFonts w:ascii="Georgia" w:eastAsia="Noto Serif CJK SC" w:hAnsi="Georgia" w:cs="Arial"/>
          <w:bCs/>
          <w:color w:val="000000" w:themeColor="text1"/>
          <w:kern w:val="3"/>
          <w:sz w:val="22"/>
          <w:szCs w:val="22"/>
          <w:lang w:val="en-GB" w:eastAsia="zh-CN" w:bidi="hi-IN"/>
        </w:rPr>
        <w:t xml:space="preserve">a </w:t>
      </w:r>
      <w:r w:rsidR="00504A7A" w:rsidRPr="003B47A2">
        <w:rPr>
          <w:rFonts w:ascii="Georgia" w:eastAsia="Noto Serif CJK SC" w:hAnsi="Georgia" w:cs="Arial"/>
          <w:bCs/>
          <w:color w:val="000000" w:themeColor="text1"/>
          <w:kern w:val="3"/>
          <w:sz w:val="22"/>
          <w:szCs w:val="22"/>
          <w:lang w:val="en-GB" w:eastAsia="zh-CN" w:bidi="hi-IN"/>
        </w:rPr>
        <w:t>moderate</w:t>
      </w:r>
      <w:r w:rsidR="006C3772" w:rsidRPr="003B47A2">
        <w:rPr>
          <w:rFonts w:ascii="Georgia" w:eastAsia="Noto Serif CJK SC" w:hAnsi="Georgia" w:cs="Arial"/>
          <w:bCs/>
          <w:color w:val="000000" w:themeColor="text1"/>
          <w:kern w:val="3"/>
          <w:sz w:val="22"/>
          <w:szCs w:val="22"/>
          <w:lang w:val="en-GB" w:eastAsia="zh-CN" w:bidi="hi-IN"/>
        </w:rPr>
        <w:t xml:space="preserve"> correlation with Niño-3.4 (R = 0.51 and </w:t>
      </w:r>
      <w:r w:rsidR="006C3772" w:rsidRPr="003B47A2">
        <w:rPr>
          <w:rFonts w:ascii="Georgia" w:eastAsia="Noto Serif CJK SC" w:hAnsi="Georgia" w:cs="Arial"/>
          <w:bCs/>
          <w:i/>
          <w:color w:val="000000" w:themeColor="text1"/>
          <w:kern w:val="3"/>
          <w:sz w:val="22"/>
          <w:szCs w:val="22"/>
          <w:lang w:val="en-GB" w:eastAsia="zh-CN" w:bidi="hi-IN"/>
        </w:rPr>
        <w:t>p</w:t>
      </w:r>
      <w:r w:rsidR="006C3772" w:rsidRPr="003B47A2">
        <w:rPr>
          <w:rFonts w:ascii="Georgia" w:eastAsia="Noto Serif CJK SC" w:hAnsi="Georgia" w:cs="Arial"/>
          <w:bCs/>
          <w:color w:val="000000" w:themeColor="text1"/>
          <w:kern w:val="3"/>
          <w:sz w:val="22"/>
          <w:szCs w:val="22"/>
          <w:lang w:val="en-GB" w:eastAsia="zh-CN" w:bidi="hi-IN"/>
        </w:rPr>
        <w:t xml:space="preserve"> = 0.03)</w:t>
      </w:r>
      <w:r w:rsidR="00E562AD" w:rsidRPr="003B47A2">
        <w:rPr>
          <w:rFonts w:ascii="Georgia" w:eastAsia="Noto Serif CJK SC" w:hAnsi="Georgia" w:cs="Arial"/>
          <w:bCs/>
          <w:color w:val="000000" w:themeColor="text1"/>
          <w:kern w:val="3"/>
          <w:sz w:val="22"/>
          <w:szCs w:val="22"/>
          <w:lang w:val="en-GB" w:eastAsia="zh-CN" w:bidi="hi-IN"/>
        </w:rPr>
        <w:t xml:space="preserve"> </w:t>
      </w:r>
      <w:r w:rsidR="00E562AD" w:rsidRPr="003B47A2">
        <w:rPr>
          <w:rFonts w:ascii="Georgia" w:eastAsia="Noto Serif CJK SC" w:hAnsi="Georgia" w:cs="Arial"/>
          <w:b/>
          <w:bCs/>
          <w:color w:val="000000" w:themeColor="text1"/>
          <w:kern w:val="3"/>
          <w:sz w:val="22"/>
          <w:szCs w:val="22"/>
          <w:lang w:val="en-GB" w:eastAsia="zh-CN" w:bidi="hi-IN"/>
        </w:rPr>
        <w:t>(</w:t>
      </w:r>
      <w:r w:rsidR="00E562AD" w:rsidRPr="003B47A2">
        <w:rPr>
          <w:rFonts w:ascii="Georgia" w:eastAsia="Noto Serif CJK SC" w:hAnsi="Georgia" w:cs="Arial"/>
          <w:b/>
          <w:color w:val="000000" w:themeColor="text1"/>
          <w:kern w:val="3"/>
          <w:sz w:val="22"/>
          <w:szCs w:val="22"/>
          <w:lang w:val="en-GB" w:eastAsia="zh-CN" w:bidi="hi-IN"/>
        </w:rPr>
        <w:t xml:space="preserve">Figure </w:t>
      </w:r>
      <w:r w:rsidR="00F87E9F" w:rsidRPr="003B47A2">
        <w:rPr>
          <w:rFonts w:ascii="Georgia" w:eastAsia="Noto Serif CJK SC" w:hAnsi="Georgia" w:cs="Arial"/>
          <w:b/>
          <w:color w:val="000000" w:themeColor="text1"/>
          <w:kern w:val="3"/>
          <w:sz w:val="22"/>
          <w:szCs w:val="22"/>
          <w:lang w:val="en-GB" w:eastAsia="zh-CN" w:bidi="hi-IN"/>
        </w:rPr>
        <w:t>9A</w:t>
      </w:r>
      <w:r w:rsidR="00E562AD" w:rsidRPr="003B47A2">
        <w:rPr>
          <w:rFonts w:ascii="Georgia" w:eastAsia="Noto Serif CJK SC" w:hAnsi="Georgia" w:cs="Arial"/>
          <w:b/>
          <w:color w:val="000000" w:themeColor="text1"/>
          <w:kern w:val="3"/>
          <w:sz w:val="22"/>
          <w:szCs w:val="22"/>
          <w:lang w:val="en-GB" w:eastAsia="zh-CN" w:bidi="hi-IN"/>
        </w:rPr>
        <w:t>)</w:t>
      </w:r>
      <w:r w:rsidR="00284D96" w:rsidRPr="003B47A2">
        <w:rPr>
          <w:rFonts w:ascii="Georgia" w:eastAsia="Noto Serif CJK SC" w:hAnsi="Georgia" w:cs="Arial"/>
          <w:b/>
          <w:color w:val="000000" w:themeColor="text1"/>
          <w:kern w:val="3"/>
          <w:sz w:val="22"/>
          <w:szCs w:val="22"/>
          <w:lang w:val="en-GB" w:eastAsia="zh-CN" w:bidi="hi-IN"/>
        </w:rPr>
        <w:t xml:space="preserve"> </w:t>
      </w:r>
      <w:r w:rsidR="00E803B0" w:rsidRPr="003B47A2">
        <w:rPr>
          <w:rFonts w:ascii="Georgia" w:eastAsia="Noto Serif CJK SC" w:hAnsi="Georgia" w:cs="Arial"/>
          <w:color w:val="000000" w:themeColor="text1"/>
          <w:kern w:val="3"/>
          <w:sz w:val="22"/>
          <w:szCs w:val="22"/>
          <w:lang w:val="en-GB" w:eastAsia="zh-CN" w:bidi="hi-IN"/>
        </w:rPr>
        <w:t>whilst</w:t>
      </w:r>
      <w:r w:rsidR="00284D96" w:rsidRPr="003B47A2">
        <w:rPr>
          <w:rFonts w:ascii="Georgia" w:eastAsia="Noto Serif CJK SC" w:hAnsi="Georgia" w:cs="Arial"/>
          <w:bCs/>
          <w:color w:val="000000" w:themeColor="text1"/>
          <w:kern w:val="3"/>
          <w:sz w:val="22"/>
          <w:szCs w:val="22"/>
          <w:lang w:val="en-GB" w:eastAsia="zh-CN" w:bidi="hi-IN"/>
        </w:rPr>
        <w:t xml:space="preserve"> the</w:t>
      </w:r>
      <w:r w:rsidR="006C3772" w:rsidRPr="003B47A2">
        <w:rPr>
          <w:rFonts w:ascii="Georgia" w:eastAsia="Noto Serif CJK SC" w:hAnsi="Georgia" w:cs="Arial"/>
          <w:bCs/>
          <w:color w:val="000000" w:themeColor="text1"/>
          <w:kern w:val="3"/>
          <w:sz w:val="22"/>
          <w:szCs w:val="22"/>
          <w:lang w:val="en-GB" w:eastAsia="zh-CN" w:bidi="hi-IN"/>
        </w:rPr>
        <w:t xml:space="preserve"> Niño-4</w:t>
      </w:r>
      <w:r w:rsidR="00284D96" w:rsidRPr="003B47A2">
        <w:rPr>
          <w:rFonts w:ascii="Georgia" w:eastAsia="Noto Serif CJK SC" w:hAnsi="Georgia" w:cs="Arial"/>
          <w:bCs/>
          <w:color w:val="000000" w:themeColor="text1"/>
          <w:kern w:val="3"/>
          <w:sz w:val="22"/>
          <w:szCs w:val="22"/>
          <w:lang w:val="en-GB" w:eastAsia="zh-CN" w:bidi="hi-IN"/>
        </w:rPr>
        <w:t xml:space="preserve"> (R = 0.37)</w:t>
      </w:r>
      <w:r w:rsidR="006C3772" w:rsidRPr="003B47A2">
        <w:rPr>
          <w:rFonts w:ascii="Georgia" w:eastAsia="Noto Serif CJK SC" w:hAnsi="Georgia" w:cs="Arial"/>
          <w:bCs/>
          <w:color w:val="000000" w:themeColor="text1"/>
          <w:kern w:val="3"/>
          <w:sz w:val="22"/>
          <w:szCs w:val="22"/>
          <w:lang w:val="en-GB" w:eastAsia="zh-CN" w:bidi="hi-IN"/>
        </w:rPr>
        <w:t xml:space="preserve"> and DMI ha</w:t>
      </w:r>
      <w:r w:rsidR="001C0CD2" w:rsidRPr="003B47A2">
        <w:rPr>
          <w:rFonts w:ascii="Georgia" w:eastAsia="Noto Serif CJK SC" w:hAnsi="Georgia" w:cs="Arial"/>
          <w:bCs/>
          <w:color w:val="000000" w:themeColor="text1"/>
          <w:kern w:val="3"/>
          <w:sz w:val="22"/>
          <w:szCs w:val="22"/>
          <w:lang w:val="en-GB" w:eastAsia="zh-CN" w:bidi="hi-IN"/>
        </w:rPr>
        <w:t>ve</w:t>
      </w:r>
      <w:r w:rsidR="006C3772" w:rsidRPr="003B47A2">
        <w:rPr>
          <w:rFonts w:ascii="Georgia" w:eastAsia="Noto Serif CJK SC" w:hAnsi="Georgia" w:cs="Arial"/>
          <w:bCs/>
          <w:color w:val="000000" w:themeColor="text1"/>
          <w:kern w:val="3"/>
          <w:sz w:val="22"/>
          <w:szCs w:val="22"/>
          <w:lang w:val="en-GB" w:eastAsia="zh-CN" w:bidi="hi-IN"/>
        </w:rPr>
        <w:t xml:space="preserve"> </w:t>
      </w:r>
      <w:r w:rsidR="001C0CD2" w:rsidRPr="003B47A2">
        <w:rPr>
          <w:rFonts w:ascii="Georgia" w:eastAsia="Noto Serif CJK SC" w:hAnsi="Georgia" w:cs="Arial"/>
          <w:bCs/>
          <w:color w:val="000000" w:themeColor="text1"/>
          <w:kern w:val="3"/>
          <w:sz w:val="22"/>
          <w:szCs w:val="22"/>
          <w:lang w:val="en-GB" w:eastAsia="zh-CN" w:bidi="hi-IN"/>
        </w:rPr>
        <w:t xml:space="preserve">a </w:t>
      </w:r>
      <w:r w:rsidR="006C3772" w:rsidRPr="003B47A2">
        <w:rPr>
          <w:rFonts w:ascii="Georgia" w:eastAsia="Noto Serif CJK SC" w:hAnsi="Georgia" w:cs="Arial"/>
          <w:bCs/>
          <w:color w:val="000000" w:themeColor="text1"/>
          <w:kern w:val="3"/>
          <w:sz w:val="22"/>
          <w:szCs w:val="22"/>
          <w:lang w:val="en-GB" w:eastAsia="zh-CN" w:bidi="hi-IN"/>
        </w:rPr>
        <w:t xml:space="preserve">weak agreement (R = 0.1) </w:t>
      </w:r>
      <w:r w:rsidR="00E562AD" w:rsidRPr="003B47A2">
        <w:rPr>
          <w:rFonts w:ascii="Georgia" w:eastAsia="Noto Serif CJK SC" w:hAnsi="Georgia" w:cs="Arial"/>
          <w:b/>
          <w:bCs/>
          <w:color w:val="000000" w:themeColor="text1"/>
          <w:kern w:val="3"/>
          <w:sz w:val="22"/>
          <w:szCs w:val="22"/>
          <w:lang w:val="en-GB" w:eastAsia="zh-CN" w:bidi="hi-IN"/>
        </w:rPr>
        <w:t>(</w:t>
      </w:r>
      <w:r w:rsidR="00E562AD" w:rsidRPr="003B47A2">
        <w:rPr>
          <w:rFonts w:ascii="Georgia" w:eastAsia="Noto Serif CJK SC" w:hAnsi="Georgia" w:cs="Arial"/>
          <w:b/>
          <w:color w:val="000000" w:themeColor="text1"/>
          <w:kern w:val="3"/>
          <w:sz w:val="22"/>
          <w:szCs w:val="22"/>
          <w:lang w:val="en-GB" w:eastAsia="zh-CN" w:bidi="hi-IN"/>
        </w:rPr>
        <w:t xml:space="preserve">Figure </w:t>
      </w:r>
      <w:r w:rsidR="00F87E9F" w:rsidRPr="003B47A2">
        <w:rPr>
          <w:rFonts w:ascii="Georgia" w:eastAsia="Noto Serif CJK SC" w:hAnsi="Georgia" w:cs="Arial"/>
          <w:b/>
          <w:color w:val="000000" w:themeColor="text1"/>
          <w:kern w:val="3"/>
          <w:sz w:val="22"/>
          <w:szCs w:val="22"/>
          <w:lang w:val="en-GB" w:eastAsia="zh-CN" w:bidi="hi-IN"/>
        </w:rPr>
        <w:t xml:space="preserve">9B </w:t>
      </w:r>
      <w:r w:rsidR="00E562AD" w:rsidRPr="003B47A2">
        <w:rPr>
          <w:rFonts w:ascii="Georgia" w:eastAsia="Noto Serif CJK SC" w:hAnsi="Georgia" w:cs="Arial"/>
          <w:b/>
          <w:color w:val="000000" w:themeColor="text1"/>
          <w:kern w:val="3"/>
          <w:sz w:val="22"/>
          <w:szCs w:val="22"/>
          <w:lang w:val="en-GB" w:eastAsia="zh-CN" w:bidi="hi-IN"/>
        </w:rPr>
        <w:t>and C)</w:t>
      </w:r>
      <w:r w:rsidR="006C3772" w:rsidRPr="003B47A2">
        <w:rPr>
          <w:rFonts w:ascii="Georgia" w:eastAsia="Noto Serif CJK SC" w:hAnsi="Georgia" w:cs="Arial"/>
          <w:bCs/>
          <w:color w:val="000000" w:themeColor="text1"/>
          <w:kern w:val="3"/>
          <w:sz w:val="22"/>
          <w:szCs w:val="22"/>
          <w:lang w:val="en-GB" w:eastAsia="zh-CN" w:bidi="hi-IN"/>
        </w:rPr>
        <w:t xml:space="preserve">. </w:t>
      </w:r>
    </w:p>
    <w:p w14:paraId="1ABF9D29" w14:textId="77777777" w:rsidR="0066773C" w:rsidRPr="003B47A2" w:rsidRDefault="0066773C" w:rsidP="0066773C">
      <w:pPr>
        <w:spacing w:line="360" w:lineRule="auto"/>
        <w:rPr>
          <w:rFonts w:ascii="Georgia" w:eastAsia="Noto Serif CJK SC" w:hAnsi="Georgia" w:cs="Arial"/>
          <w:bCs/>
          <w:color w:val="000000" w:themeColor="text1"/>
          <w:kern w:val="3"/>
          <w:sz w:val="22"/>
          <w:szCs w:val="22"/>
          <w:lang w:val="en-GB" w:eastAsia="zh-CN" w:bidi="hi-IN"/>
        </w:rPr>
      </w:pPr>
    </w:p>
    <w:p w14:paraId="24CC25D6" w14:textId="108DC5FA" w:rsidR="0015324E" w:rsidRPr="003B47A2" w:rsidRDefault="0015324E" w:rsidP="0066773C">
      <w:pPr>
        <w:spacing w:line="360" w:lineRule="auto"/>
        <w:jc w:val="center"/>
        <w:rPr>
          <w:b/>
          <w:sz w:val="22"/>
          <w:szCs w:val="22"/>
          <w:lang w:val="en-GB"/>
        </w:rPr>
      </w:pPr>
      <w:r w:rsidRPr="003B47A2">
        <w:rPr>
          <w:b/>
          <w:sz w:val="22"/>
          <w:szCs w:val="22"/>
          <w:lang w:val="en-GB"/>
        </w:rPr>
        <w:t xml:space="preserve">INSERT FIGURE </w:t>
      </w:r>
      <w:r w:rsidR="004031A0" w:rsidRPr="003B47A2">
        <w:rPr>
          <w:b/>
          <w:sz w:val="22"/>
          <w:szCs w:val="22"/>
          <w:lang w:val="en-GB"/>
        </w:rPr>
        <w:t>8</w:t>
      </w:r>
    </w:p>
    <w:p w14:paraId="08D5FC78" w14:textId="3C2EA159" w:rsidR="003F581C" w:rsidRPr="003B47A2" w:rsidRDefault="000641A3" w:rsidP="000641A3">
      <w:pPr>
        <w:pStyle w:val="ListParagraph"/>
        <w:spacing w:line="480" w:lineRule="auto"/>
        <w:ind w:left="360"/>
        <w:jc w:val="center"/>
        <w:rPr>
          <w:rFonts w:ascii="Georgia" w:hAnsi="Georgia"/>
          <w:b/>
          <w:sz w:val="22"/>
          <w:szCs w:val="22"/>
          <w:lang w:val="en-GB"/>
        </w:rPr>
      </w:pPr>
      <w:r w:rsidRPr="003B47A2">
        <w:rPr>
          <w:rFonts w:ascii="Georgia" w:hAnsi="Georgia"/>
          <w:b/>
          <w:sz w:val="22"/>
          <w:szCs w:val="22"/>
          <w:lang w:val="en-GB"/>
        </w:rPr>
        <w:lastRenderedPageBreak/>
        <w:t xml:space="preserve">INSERT FIGURE </w:t>
      </w:r>
      <w:r w:rsidR="004031A0" w:rsidRPr="003B47A2">
        <w:rPr>
          <w:rFonts w:ascii="Georgia" w:hAnsi="Georgia"/>
          <w:b/>
          <w:sz w:val="22"/>
          <w:szCs w:val="22"/>
          <w:lang w:val="en-GB"/>
        </w:rPr>
        <w:t>9</w:t>
      </w:r>
    </w:p>
    <w:p w14:paraId="0717C7C4" w14:textId="77777777" w:rsidR="00693FAC" w:rsidRPr="008D4ED0" w:rsidRDefault="00693FAC" w:rsidP="00693FAC">
      <w:pPr>
        <w:pStyle w:val="MDPI21heading1"/>
        <w:numPr>
          <w:ilvl w:val="0"/>
          <w:numId w:val="3"/>
        </w:numPr>
        <w:jc w:val="both"/>
        <w:rPr>
          <w:rFonts w:ascii="Georgia" w:hAnsi="Georgia"/>
          <w:sz w:val="24"/>
          <w:szCs w:val="24"/>
        </w:rPr>
      </w:pPr>
      <w:r w:rsidRPr="008D4ED0">
        <w:rPr>
          <w:rFonts w:ascii="Georgia" w:hAnsi="Georgia"/>
          <w:sz w:val="24"/>
          <w:szCs w:val="24"/>
        </w:rPr>
        <w:t>Discussion</w:t>
      </w:r>
    </w:p>
    <w:p w14:paraId="68BBC189" w14:textId="18675091" w:rsidR="004543AB" w:rsidRPr="003B47A2" w:rsidRDefault="00693FAC" w:rsidP="009116F2">
      <w:pPr>
        <w:suppressAutoHyphens/>
        <w:autoSpaceDN w:val="0"/>
        <w:spacing w:before="240" w:line="480" w:lineRule="auto"/>
        <w:textAlignment w:val="baseline"/>
        <w:rPr>
          <w:rFonts w:ascii="Georgia" w:eastAsia="Noto Serif CJK SC" w:hAnsi="Georgia" w:cs="Arial"/>
          <w:color w:val="000000" w:themeColor="text1"/>
          <w:kern w:val="3"/>
          <w:sz w:val="22"/>
          <w:szCs w:val="22"/>
          <w:lang w:val="en-IN" w:eastAsia="zh-CN" w:bidi="hi-IN"/>
        </w:rPr>
      </w:pPr>
      <w:r w:rsidRPr="003B47A2">
        <w:rPr>
          <w:rFonts w:ascii="Georgia" w:eastAsia="Noto Serif CJK SC" w:hAnsi="Georgia" w:cs="Arial"/>
          <w:color w:val="000000" w:themeColor="text1"/>
          <w:kern w:val="3"/>
          <w:sz w:val="22"/>
          <w:szCs w:val="22"/>
          <w:lang w:val="en-GB" w:eastAsia="zh-CN" w:bidi="hi-IN"/>
        </w:rPr>
        <w:t xml:space="preserve">The spatial characterization of </w:t>
      </w:r>
      <w:r w:rsidR="00A754F9" w:rsidRPr="003B47A2">
        <w:rPr>
          <w:rFonts w:ascii="Georgia" w:eastAsia="Noto Serif CJK SC" w:hAnsi="Georgia" w:cs="Arial"/>
          <w:color w:val="000000" w:themeColor="text1"/>
          <w:kern w:val="3"/>
          <w:sz w:val="22"/>
          <w:szCs w:val="22"/>
          <w:lang w:val="en-GB" w:eastAsia="zh-CN" w:bidi="hi-IN"/>
        </w:rPr>
        <w:t xml:space="preserve">landscape </w:t>
      </w:r>
      <w:r w:rsidRPr="003B47A2">
        <w:rPr>
          <w:rFonts w:ascii="Georgia" w:eastAsia="Noto Serif CJK SC" w:hAnsi="Georgia" w:cs="Arial"/>
          <w:color w:val="000000" w:themeColor="text1"/>
          <w:kern w:val="3"/>
          <w:sz w:val="22"/>
          <w:szCs w:val="22"/>
          <w:lang w:val="en-GB" w:eastAsia="zh-CN" w:bidi="hi-IN"/>
        </w:rPr>
        <w:t xml:space="preserve">fire in the western Himalaya reveals the average </w:t>
      </w:r>
      <w:r w:rsidR="00E763C1" w:rsidRPr="003B47A2">
        <w:rPr>
          <w:rFonts w:ascii="Georgia" w:eastAsia="Noto Serif CJK SC" w:hAnsi="Georgia" w:cs="Arial"/>
          <w:color w:val="000000" w:themeColor="text1"/>
          <w:kern w:val="3"/>
          <w:sz w:val="22"/>
          <w:szCs w:val="22"/>
          <w:lang w:val="en-GB" w:eastAsia="zh-CN" w:bidi="hi-IN"/>
        </w:rPr>
        <w:t xml:space="preserve">pre-monsoonal </w:t>
      </w:r>
      <w:r w:rsidRPr="003B47A2">
        <w:rPr>
          <w:rFonts w:ascii="Georgia" w:eastAsia="Noto Serif CJK SC" w:hAnsi="Georgia" w:cs="Arial"/>
          <w:color w:val="000000" w:themeColor="text1"/>
          <w:kern w:val="3"/>
          <w:sz w:val="22"/>
          <w:szCs w:val="22"/>
          <w:lang w:val="en-GB" w:eastAsia="zh-CN" w:bidi="hi-IN"/>
        </w:rPr>
        <w:t xml:space="preserve">burned area has increased by </w:t>
      </w:r>
      <w:bookmarkStart w:id="302" w:name="_Hlk49032960"/>
      <w:r w:rsidRPr="003B47A2">
        <w:rPr>
          <w:rFonts w:ascii="Georgia" w:eastAsia="Noto Serif CJK SC" w:hAnsi="Georgia" w:cs="Arial"/>
          <w:color w:val="000000" w:themeColor="text1"/>
          <w:kern w:val="3"/>
          <w:sz w:val="22"/>
          <w:szCs w:val="22"/>
          <w:lang w:val="en-GB" w:eastAsia="zh-CN" w:bidi="hi-IN"/>
        </w:rPr>
        <w:t>72.</w:t>
      </w:r>
      <w:r w:rsidR="00155396" w:rsidRPr="003B47A2">
        <w:rPr>
          <w:rFonts w:ascii="Georgia" w:eastAsia="Noto Serif CJK SC" w:hAnsi="Georgia" w:cs="Arial"/>
          <w:color w:val="000000" w:themeColor="text1"/>
          <w:kern w:val="3"/>
          <w:sz w:val="22"/>
          <w:szCs w:val="22"/>
          <w:lang w:val="en-GB" w:eastAsia="zh-CN" w:bidi="hi-IN"/>
        </w:rPr>
        <w:t xml:space="preserve">94 </w:t>
      </w:r>
      <w:r w:rsidRPr="003B47A2">
        <w:rPr>
          <w:rFonts w:ascii="Georgia" w:eastAsia="Noto Serif CJK SC" w:hAnsi="Georgia" w:cs="Arial"/>
          <w:color w:val="000000" w:themeColor="text1"/>
          <w:kern w:val="3"/>
          <w:sz w:val="22"/>
          <w:szCs w:val="22"/>
          <w:lang w:val="en-GB" w:eastAsia="zh-CN" w:bidi="hi-IN"/>
        </w:rPr>
        <w:t>km</w:t>
      </w:r>
      <w:r w:rsidRPr="003B47A2">
        <w:rPr>
          <w:rFonts w:ascii="Georgia" w:eastAsia="Noto Serif CJK SC" w:hAnsi="Georgia" w:cs="Arial"/>
          <w:color w:val="000000" w:themeColor="text1"/>
          <w:kern w:val="3"/>
          <w:sz w:val="22"/>
          <w:szCs w:val="22"/>
          <w:vertAlign w:val="superscript"/>
          <w:lang w:val="en-GB" w:eastAsia="zh-CN" w:bidi="hi-IN"/>
        </w:rPr>
        <w:t>2</w:t>
      </w:r>
      <w:r w:rsidR="006E5680" w:rsidRPr="003B47A2">
        <w:rPr>
          <w:rFonts w:ascii="Georgia" w:eastAsia="Noto Serif CJK SC" w:hAnsi="Georgia" w:cs="Arial"/>
          <w:color w:val="000000" w:themeColor="text1"/>
          <w:kern w:val="3"/>
          <w:sz w:val="22"/>
          <w:szCs w:val="22"/>
          <w:vertAlign w:val="superscript"/>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year</w:t>
      </w:r>
      <w:bookmarkEnd w:id="302"/>
      <w:r w:rsidR="001068CC" w:rsidRPr="003B47A2">
        <w:rPr>
          <w:rFonts w:ascii="Georgia" w:eastAsia="Noto Serif CJK SC" w:hAnsi="Georgia" w:cs="Arial"/>
          <w:color w:val="000000" w:themeColor="text1"/>
          <w:kern w:val="3"/>
          <w:sz w:val="22"/>
          <w:szCs w:val="22"/>
          <w:lang w:val="en-GB" w:eastAsia="zh-CN" w:bidi="hi-IN"/>
        </w:rPr>
        <w:t>-</w:t>
      </w:r>
      <w:r w:rsidR="001068CC" w:rsidRPr="003B47A2">
        <w:rPr>
          <w:rFonts w:ascii="Georgia" w:eastAsia="Noto Serif CJK SC" w:hAnsi="Georgia" w:cs="Arial"/>
          <w:color w:val="000000" w:themeColor="text1"/>
          <w:kern w:val="3"/>
          <w:sz w:val="22"/>
          <w:szCs w:val="22"/>
          <w:vertAlign w:val="superscript"/>
          <w:lang w:val="en-GB" w:eastAsia="zh-CN" w:bidi="hi-IN"/>
        </w:rPr>
        <w:t>1</w:t>
      </w:r>
      <w:r w:rsidRPr="003B47A2">
        <w:rPr>
          <w:rFonts w:ascii="Georgia" w:eastAsia="Noto Serif CJK SC" w:hAnsi="Georgia" w:cs="Arial"/>
          <w:color w:val="000000" w:themeColor="text1"/>
          <w:kern w:val="3"/>
          <w:sz w:val="22"/>
          <w:szCs w:val="22"/>
          <w:lang w:val="en-GB" w:eastAsia="zh-CN" w:bidi="hi-IN"/>
        </w:rPr>
        <w:t xml:space="preserve"> with the greatest rate of </w:t>
      </w:r>
      <w:r w:rsidR="001C0CD2" w:rsidRPr="003B47A2">
        <w:rPr>
          <w:rFonts w:ascii="Georgia" w:eastAsia="Noto Serif CJK SC" w:hAnsi="Georgia" w:cs="Arial"/>
          <w:color w:val="000000" w:themeColor="text1"/>
          <w:kern w:val="3"/>
          <w:sz w:val="22"/>
          <w:szCs w:val="22"/>
          <w:lang w:val="en-GB" w:eastAsia="zh-CN" w:bidi="hi-IN"/>
        </w:rPr>
        <w:t xml:space="preserve">the </w:t>
      </w:r>
      <w:r w:rsidRPr="003B47A2">
        <w:rPr>
          <w:rFonts w:ascii="Georgia" w:eastAsia="Noto Serif CJK SC" w:hAnsi="Georgia" w:cs="Arial"/>
          <w:color w:val="000000" w:themeColor="text1"/>
          <w:kern w:val="3"/>
          <w:sz w:val="22"/>
          <w:szCs w:val="22"/>
          <w:lang w:val="en-GB" w:eastAsia="zh-CN" w:bidi="hi-IN"/>
        </w:rPr>
        <w:t xml:space="preserve">increase occurring between 2011 and </w:t>
      </w:r>
      <w:r w:rsidR="00155396" w:rsidRPr="003B47A2">
        <w:rPr>
          <w:rFonts w:ascii="Georgia" w:eastAsia="Noto Serif CJK SC" w:hAnsi="Georgia" w:cs="Arial"/>
          <w:color w:val="000000" w:themeColor="text1"/>
          <w:kern w:val="3"/>
          <w:sz w:val="22"/>
          <w:szCs w:val="22"/>
          <w:lang w:val="en-GB" w:eastAsia="zh-CN" w:bidi="hi-IN"/>
        </w:rPr>
        <w:t>2019</w:t>
      </w:r>
      <w:r w:rsidRPr="003B47A2">
        <w:rPr>
          <w:rFonts w:ascii="Georgia" w:eastAsia="Noto Serif CJK SC" w:hAnsi="Georgia" w:cs="Arial"/>
          <w:color w:val="000000" w:themeColor="text1"/>
          <w:kern w:val="3"/>
          <w:sz w:val="22"/>
          <w:szCs w:val="22"/>
          <w:lang w:val="en-GB" w:eastAsia="zh-CN" w:bidi="hi-IN"/>
        </w:rPr>
        <w:t>. The burn</w:t>
      </w:r>
      <w:ins w:id="303" w:author="Jadu Dash" w:date="2021-01-12T20:31:00Z">
        <w:r w:rsidR="001453B9">
          <w:rPr>
            <w:rFonts w:ascii="Georgia" w:eastAsia="Noto Serif CJK SC" w:hAnsi="Georgia" w:cs="Arial"/>
            <w:color w:val="000000" w:themeColor="text1"/>
            <w:kern w:val="3"/>
            <w:sz w:val="22"/>
            <w:szCs w:val="22"/>
            <w:lang w:val="en-GB" w:eastAsia="zh-CN" w:bidi="hi-IN"/>
          </w:rPr>
          <w:t>ed</w:t>
        </w:r>
      </w:ins>
      <w:r w:rsidRPr="003B47A2">
        <w:rPr>
          <w:rFonts w:ascii="Georgia" w:eastAsia="Noto Serif CJK SC" w:hAnsi="Georgia" w:cs="Arial"/>
          <w:color w:val="000000" w:themeColor="text1"/>
          <w:kern w:val="3"/>
          <w:sz w:val="22"/>
          <w:szCs w:val="22"/>
          <w:lang w:val="en-GB" w:eastAsia="zh-CN" w:bidi="hi-IN"/>
        </w:rPr>
        <w:t xml:space="preserve"> area also </w:t>
      </w:r>
      <w:proofErr w:type="gramStart"/>
      <w:r w:rsidRPr="003B47A2">
        <w:rPr>
          <w:rFonts w:ascii="Georgia" w:eastAsia="Noto Serif CJK SC" w:hAnsi="Georgia" w:cs="Arial"/>
          <w:color w:val="000000" w:themeColor="text1"/>
          <w:kern w:val="3"/>
          <w:sz w:val="22"/>
          <w:szCs w:val="22"/>
          <w:lang w:val="en-GB" w:eastAsia="zh-CN" w:bidi="hi-IN"/>
        </w:rPr>
        <w:t>display</w:t>
      </w:r>
      <w:proofErr w:type="gramEnd"/>
      <w:del w:id="304" w:author="Jadu Dash" w:date="2021-01-12T20:31:00Z">
        <w:r w:rsidRPr="003B47A2" w:rsidDel="009F6C6E">
          <w:rPr>
            <w:rFonts w:ascii="Georgia" w:eastAsia="Noto Serif CJK SC" w:hAnsi="Georgia" w:cs="Arial"/>
            <w:color w:val="000000" w:themeColor="text1"/>
            <w:kern w:val="3"/>
            <w:sz w:val="22"/>
            <w:szCs w:val="22"/>
            <w:lang w:val="en-GB" w:eastAsia="zh-CN" w:bidi="hi-IN"/>
          </w:rPr>
          <w:delText>s</w:delText>
        </w:r>
      </w:del>
      <w:ins w:id="305" w:author="Jadu Dash" w:date="2021-01-12T20:31:00Z">
        <w:r w:rsidR="009F6C6E">
          <w:rPr>
            <w:rFonts w:ascii="Georgia" w:eastAsia="Noto Serif CJK SC" w:hAnsi="Georgia" w:cs="Arial"/>
            <w:color w:val="000000" w:themeColor="text1"/>
            <w:kern w:val="3"/>
            <w:sz w:val="22"/>
            <w:szCs w:val="22"/>
            <w:lang w:val="en-GB" w:eastAsia="zh-CN" w:bidi="hi-IN"/>
          </w:rPr>
          <w:t>ed</w:t>
        </w:r>
      </w:ins>
      <w:r w:rsidRPr="003B47A2">
        <w:rPr>
          <w:rFonts w:ascii="Georgia" w:eastAsia="Noto Serif CJK SC" w:hAnsi="Georgia" w:cs="Arial"/>
          <w:color w:val="000000" w:themeColor="text1"/>
          <w:kern w:val="3"/>
          <w:sz w:val="22"/>
          <w:szCs w:val="22"/>
          <w:lang w:val="en-GB" w:eastAsia="zh-CN" w:bidi="hi-IN"/>
        </w:rPr>
        <w:t xml:space="preserve"> significant inter-annual variation</w:t>
      </w:r>
      <w:r w:rsidR="00284D96" w:rsidRPr="003B47A2">
        <w:rPr>
          <w:rFonts w:ascii="Georgia" w:eastAsia="Noto Serif CJK SC" w:hAnsi="Georgia" w:cs="Arial"/>
          <w:color w:val="000000" w:themeColor="text1"/>
          <w:kern w:val="3"/>
          <w:sz w:val="22"/>
          <w:szCs w:val="22"/>
          <w:lang w:val="en-GB" w:eastAsia="zh-CN" w:bidi="hi-IN"/>
        </w:rPr>
        <w:t xml:space="preserve"> with peaks in burned area evident</w:t>
      </w:r>
      <w:ins w:id="306" w:author="Windows User" w:date="2021-01-02T14:14:00Z">
        <w:r w:rsidR="00384435">
          <w:rPr>
            <w:rFonts w:ascii="Georgia" w:eastAsia="Noto Serif CJK SC" w:hAnsi="Georgia" w:cs="Arial"/>
            <w:color w:val="000000" w:themeColor="text1"/>
            <w:kern w:val="3"/>
            <w:sz w:val="22"/>
            <w:szCs w:val="22"/>
            <w:lang w:val="en-GB" w:eastAsia="zh-CN" w:bidi="hi-IN"/>
          </w:rPr>
          <w:t xml:space="preserve"> in</w:t>
        </w:r>
      </w:ins>
      <w:r w:rsidR="00284D96" w:rsidRPr="003B47A2">
        <w:rPr>
          <w:rFonts w:ascii="Georgia" w:eastAsia="Noto Serif CJK SC" w:hAnsi="Georgia" w:cs="Arial"/>
          <w:color w:val="000000" w:themeColor="text1"/>
          <w:kern w:val="3"/>
          <w:sz w:val="22"/>
          <w:szCs w:val="22"/>
          <w:lang w:val="en-GB" w:eastAsia="zh-CN" w:bidi="hi-IN"/>
        </w:rPr>
        <w:t xml:space="preserve"> 2005, 2008, 2009, 20</w:t>
      </w:r>
      <w:r w:rsidR="00F964A3" w:rsidRPr="003B47A2">
        <w:rPr>
          <w:rFonts w:ascii="Georgia" w:eastAsia="Noto Serif CJK SC" w:hAnsi="Georgia" w:cs="Arial"/>
          <w:color w:val="000000" w:themeColor="text1"/>
          <w:kern w:val="3"/>
          <w:sz w:val="22"/>
          <w:szCs w:val="22"/>
          <w:lang w:val="en-GB" w:eastAsia="zh-CN" w:bidi="hi-IN"/>
        </w:rPr>
        <w:t>1</w:t>
      </w:r>
      <w:r w:rsidR="00284D96" w:rsidRPr="003B47A2">
        <w:rPr>
          <w:rFonts w:ascii="Georgia" w:eastAsia="Noto Serif CJK SC" w:hAnsi="Georgia" w:cs="Arial"/>
          <w:color w:val="000000" w:themeColor="text1"/>
          <w:kern w:val="3"/>
          <w:sz w:val="22"/>
          <w:szCs w:val="22"/>
          <w:lang w:val="en-GB" w:eastAsia="zh-CN" w:bidi="hi-IN"/>
        </w:rPr>
        <w:t>2, 2016</w:t>
      </w:r>
      <w:r w:rsidR="00875ED8" w:rsidRPr="003B47A2">
        <w:rPr>
          <w:rFonts w:ascii="Georgia" w:eastAsia="Noto Serif CJK SC" w:hAnsi="Georgia" w:cs="Arial"/>
          <w:color w:val="000000" w:themeColor="text1"/>
          <w:kern w:val="3"/>
          <w:sz w:val="22"/>
          <w:szCs w:val="22"/>
          <w:lang w:val="en-GB" w:eastAsia="zh-CN" w:bidi="hi-IN"/>
        </w:rPr>
        <w:t>,</w:t>
      </w:r>
      <w:r w:rsidR="00284D96" w:rsidRPr="003B47A2">
        <w:rPr>
          <w:rFonts w:ascii="Georgia" w:eastAsia="Noto Serif CJK SC" w:hAnsi="Georgia" w:cs="Arial"/>
          <w:color w:val="000000" w:themeColor="text1"/>
          <w:kern w:val="3"/>
          <w:sz w:val="22"/>
          <w:szCs w:val="22"/>
          <w:lang w:val="en-GB" w:eastAsia="zh-CN" w:bidi="hi-IN"/>
        </w:rPr>
        <w:t xml:space="preserve"> and </w:t>
      </w:r>
      <w:r w:rsidRPr="003B47A2">
        <w:rPr>
          <w:rFonts w:ascii="Georgia" w:eastAsia="Noto Serif CJK SC" w:hAnsi="Georgia" w:cs="Arial"/>
          <w:color w:val="000000" w:themeColor="text1"/>
          <w:kern w:val="3"/>
          <w:sz w:val="22"/>
          <w:szCs w:val="22"/>
          <w:lang w:val="en-GB" w:eastAsia="zh-CN" w:bidi="hi-IN"/>
        </w:rPr>
        <w:t>2018</w:t>
      </w:r>
      <w:r w:rsidR="00DF5123" w:rsidRPr="003B47A2">
        <w:rPr>
          <w:rFonts w:ascii="Georgia" w:eastAsia="Noto Serif CJK SC" w:hAnsi="Georgia" w:cs="Arial"/>
          <w:color w:val="000000" w:themeColor="text1"/>
          <w:kern w:val="3"/>
          <w:sz w:val="22"/>
          <w:szCs w:val="22"/>
          <w:lang w:val="en-GB" w:eastAsia="zh-CN" w:bidi="hi-IN"/>
        </w:rPr>
        <w:t xml:space="preserve"> </w:t>
      </w:r>
      <w:r w:rsidR="002101FD" w:rsidRPr="003B47A2">
        <w:rPr>
          <w:rFonts w:ascii="Georgia" w:eastAsia="Noto Serif CJK SC" w:hAnsi="Georgia" w:cs="Arial"/>
          <w:color w:val="000000" w:themeColor="text1"/>
          <w:kern w:val="3"/>
          <w:sz w:val="22"/>
          <w:szCs w:val="22"/>
          <w:lang w:val="en-GB" w:eastAsia="zh-CN" w:bidi="hi-IN"/>
        </w:rPr>
        <w:t xml:space="preserve">along with a cohesive agreement with maximum temperature and </w:t>
      </w:r>
      <w:r w:rsidR="00877D54" w:rsidRPr="003B47A2">
        <w:rPr>
          <w:rFonts w:ascii="Georgia" w:eastAsia="Noto Serif CJK SC" w:hAnsi="Georgia" w:cs="Arial"/>
          <w:color w:val="000000" w:themeColor="text1"/>
          <w:kern w:val="3"/>
          <w:sz w:val="22"/>
          <w:szCs w:val="22"/>
          <w:lang w:val="en-GB" w:eastAsia="zh-CN" w:bidi="hi-IN"/>
        </w:rPr>
        <w:t xml:space="preserve">precipitation </w:t>
      </w:r>
      <w:r w:rsidR="00877D54" w:rsidRPr="003B47A2">
        <w:rPr>
          <w:rFonts w:ascii="Georgia" w:eastAsia="Noto Serif CJK SC" w:hAnsi="Georgia" w:cs="Arial"/>
          <w:b/>
          <w:color w:val="000000" w:themeColor="text1"/>
          <w:kern w:val="3"/>
          <w:sz w:val="22"/>
          <w:szCs w:val="22"/>
          <w:lang w:val="en-GB" w:eastAsia="zh-CN" w:bidi="hi-IN"/>
        </w:rPr>
        <w:t>(Supplem</w:t>
      </w:r>
      <w:r w:rsidR="00162FF0" w:rsidRPr="003B47A2">
        <w:rPr>
          <w:rFonts w:ascii="Georgia" w:eastAsia="Noto Serif CJK SC" w:hAnsi="Georgia" w:cs="Arial"/>
          <w:b/>
          <w:color w:val="000000" w:themeColor="text1"/>
          <w:kern w:val="3"/>
          <w:sz w:val="22"/>
          <w:szCs w:val="22"/>
          <w:lang w:val="en-GB" w:eastAsia="zh-CN" w:bidi="hi-IN"/>
        </w:rPr>
        <w:t>en</w:t>
      </w:r>
      <w:r w:rsidR="00877D54" w:rsidRPr="003B47A2">
        <w:rPr>
          <w:rFonts w:ascii="Georgia" w:eastAsia="Noto Serif CJK SC" w:hAnsi="Georgia" w:cs="Arial"/>
          <w:b/>
          <w:color w:val="000000" w:themeColor="text1"/>
          <w:kern w:val="3"/>
          <w:sz w:val="22"/>
          <w:szCs w:val="22"/>
          <w:lang w:val="en-GB" w:eastAsia="zh-CN" w:bidi="hi-IN"/>
        </w:rPr>
        <w:t>t 9)</w:t>
      </w:r>
      <w:r w:rsidRPr="003B47A2">
        <w:rPr>
          <w:rFonts w:ascii="Georgia" w:eastAsia="Noto Serif CJK SC" w:hAnsi="Georgia" w:cs="Arial"/>
          <w:color w:val="000000" w:themeColor="text1"/>
          <w:kern w:val="3"/>
          <w:sz w:val="22"/>
          <w:szCs w:val="22"/>
          <w:lang w:val="en-GB" w:eastAsia="zh-CN" w:bidi="hi-IN"/>
        </w:rPr>
        <w:t xml:space="preserve">. Other studies have </w:t>
      </w:r>
      <w:r w:rsidR="00284D96" w:rsidRPr="003B47A2">
        <w:rPr>
          <w:rFonts w:ascii="Georgia" w:eastAsia="Noto Serif CJK SC" w:hAnsi="Georgia" w:cs="Arial"/>
          <w:color w:val="000000" w:themeColor="text1"/>
          <w:kern w:val="3"/>
          <w:sz w:val="22"/>
          <w:szCs w:val="22"/>
          <w:lang w:val="en-GB" w:eastAsia="zh-CN" w:bidi="hi-IN"/>
        </w:rPr>
        <w:t xml:space="preserve">also </w:t>
      </w:r>
      <w:r w:rsidRPr="003B47A2">
        <w:rPr>
          <w:rFonts w:ascii="Georgia" w:eastAsia="Noto Serif CJK SC" w:hAnsi="Georgia" w:cs="Arial"/>
          <w:color w:val="000000" w:themeColor="text1"/>
          <w:kern w:val="3"/>
          <w:sz w:val="22"/>
          <w:szCs w:val="22"/>
          <w:lang w:val="en-GB" w:eastAsia="zh-CN" w:bidi="hi-IN"/>
        </w:rPr>
        <w:t>found a</w:t>
      </w:r>
      <w:r w:rsidR="00284D96" w:rsidRPr="003B47A2">
        <w:rPr>
          <w:rFonts w:ascii="Georgia" w:eastAsia="Noto Serif CJK SC" w:hAnsi="Georgia" w:cs="Arial"/>
          <w:color w:val="000000" w:themeColor="text1"/>
          <w:kern w:val="3"/>
          <w:sz w:val="22"/>
          <w:szCs w:val="22"/>
          <w:lang w:val="en-GB" w:eastAsia="zh-CN" w:bidi="hi-IN"/>
        </w:rPr>
        <w:t xml:space="preserve">n </w:t>
      </w:r>
      <w:r w:rsidRPr="003B47A2">
        <w:rPr>
          <w:rFonts w:ascii="Georgia" w:eastAsia="Noto Serif CJK SC" w:hAnsi="Georgia" w:cs="Arial"/>
          <w:color w:val="000000" w:themeColor="text1"/>
          <w:kern w:val="3"/>
          <w:sz w:val="22"/>
          <w:szCs w:val="22"/>
          <w:lang w:val="en-GB" w:eastAsia="zh-CN" w:bidi="hi-IN"/>
        </w:rPr>
        <w:t xml:space="preserve">increasing trend </w:t>
      </w:r>
      <w:r w:rsidR="00284D96" w:rsidRPr="003B47A2">
        <w:rPr>
          <w:rFonts w:ascii="Georgia" w:eastAsia="Noto Serif CJK SC" w:hAnsi="Georgia" w:cs="Arial"/>
          <w:color w:val="000000" w:themeColor="text1"/>
          <w:kern w:val="3"/>
          <w:sz w:val="22"/>
          <w:szCs w:val="22"/>
          <w:lang w:val="en-GB" w:eastAsia="zh-CN" w:bidi="hi-IN"/>
        </w:rPr>
        <w:t xml:space="preserve">in burned area although in </w:t>
      </w:r>
      <w:r w:rsidRPr="003B47A2">
        <w:rPr>
          <w:rFonts w:ascii="Georgia" w:eastAsia="Noto Serif CJK SC" w:hAnsi="Georgia" w:cs="Arial"/>
          <w:color w:val="000000" w:themeColor="text1"/>
          <w:kern w:val="3"/>
          <w:sz w:val="22"/>
          <w:szCs w:val="22"/>
          <w:lang w:val="en-GB" w:eastAsia="zh-CN" w:bidi="hi-IN"/>
        </w:rPr>
        <w:t xml:space="preserve">different </w:t>
      </w:r>
      <w:r w:rsidR="00284D96" w:rsidRPr="003B47A2">
        <w:rPr>
          <w:rFonts w:ascii="Georgia" w:eastAsia="Noto Serif CJK SC" w:hAnsi="Georgia" w:cs="Arial"/>
          <w:color w:val="000000" w:themeColor="text1"/>
          <w:kern w:val="3"/>
          <w:sz w:val="22"/>
          <w:szCs w:val="22"/>
          <w:lang w:val="en-GB" w:eastAsia="zh-CN" w:bidi="hi-IN"/>
        </w:rPr>
        <w:t xml:space="preserve">regions </w:t>
      </w:r>
      <w:r w:rsidRPr="003B47A2">
        <w:rPr>
          <w:rFonts w:ascii="Georgia" w:eastAsia="Noto Serif CJK SC" w:hAnsi="Georgia" w:cs="Arial"/>
          <w:color w:val="000000" w:themeColor="text1"/>
          <w:kern w:val="3"/>
          <w:sz w:val="22"/>
          <w:szCs w:val="22"/>
          <w:lang w:val="en-GB" w:eastAsia="zh-CN" w:bidi="hi-IN"/>
        </w:rPr>
        <w:t xml:space="preserve">of western Himalaya </w:t>
      </w:r>
      <w:r w:rsidRPr="003B47A2">
        <w:rPr>
          <w:rFonts w:ascii="Georgia" w:eastAsia="Noto Serif CJK SC" w:hAnsi="Georgia" w:cs="Arial"/>
          <w:color w:val="000000" w:themeColor="text1"/>
          <w:kern w:val="3"/>
          <w:sz w:val="22"/>
          <w:szCs w:val="22"/>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{"citationID":"ZRLdPmXm","properties":{"formattedCitation":"(Dobriyal and Bijalwan 2017; Pratap Srivastava 2013)","plainCitation":"(Dobriyal and Bijalwan 2017; Pratap Srivastava 2013)","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id":"8V0cTuYS/zw6L7b3m","uris":["http://www.mendeley.com/documents/?uuid=9c5e6ffc-6891-47a3-a85a-cbd42c69026f"],"uri":["http://www.mendeley.com/documents/?uuid=9c5e6ffc-6891-47a3-a85a-cbd42c69026f"],"itemData":{"abstract":"Forest fire threatens the wealth and biodiversity of the forest. Studies suggest that 90% of vegetation fires in India may be man-made and, annually, about 3.73 mil ha of forest area are affected, leading to a loss of USD104 million. The present study, using MODIS (Moderate Resolution Imaging Spectroradiometer) data from Web Fire Mapper on active fire location for 2001–2011, tried to relate vegetation fire incidences with causal factors and vulnerability of the forest types in India. There were four regional cluster variation based on types. Tropical dry deciduous forest contributed the highest number of fires with maximum numbers in 2004, 2009 and 2010. The main factor affecting the spread of forest fire was inflammable material, i.e. type and characteristics of vegetation. The study also analysed the vegetation component using landuse/land cover maps derived from satellite data and also anthropogenic factors such as livelihoods coupled with fire-favourable weather. The study highlighted the need for an integrated approach to forest fire management.","author":[{"dropping-particle":"","family":"Pratap Srivastava","given":"Akhil Garg","non-dropping-particle":"","parse-names":false,"suffix":""}],"container-title":"Journal of Tropical Forest Science 25(2):151–156","id":"ITEM-2","issue":"2","issued":{"date-parts":[["2013"]]},"page":"228-239","publisher":"JSTOR","title":"FOREST FIRES IN INDIA : REGIONAL AND TEMPORAL ANALYSES","type":"paper-conference","volume":"25"}}],"schema":"https://github.com/citation-style-language/schema/raw/master/csl-citation.json"} </w:instrText>
      </w:r>
      <w:r w:rsidRPr="003B47A2">
        <w:rPr>
          <w:rFonts w:ascii="Georgia" w:eastAsia="Noto Serif CJK SC" w:hAnsi="Georgia" w:cs="Arial"/>
          <w:color w:val="000000" w:themeColor="text1"/>
          <w:kern w:val="3"/>
          <w:sz w:val="22"/>
          <w:szCs w:val="22"/>
          <w:lang w:val="en-GB" w:eastAsia="zh-CN" w:bidi="hi-IN"/>
        </w:rPr>
        <w:fldChar w:fldCharType="separate"/>
      </w:r>
      <w:r w:rsidR="00295445" w:rsidRPr="003B47A2">
        <w:rPr>
          <w:rFonts w:ascii="Georgia" w:eastAsia="Noto Serif CJK SC" w:hAnsi="Georgia"/>
          <w:sz w:val="22"/>
          <w:szCs w:val="22"/>
        </w:rPr>
        <w:t>(Dobriyal and Bijalwan 2017; Srivastava</w:t>
      </w:r>
      <w:r w:rsidR="00455ECE" w:rsidRPr="003B47A2">
        <w:rPr>
          <w:rFonts w:ascii="Georgia" w:eastAsia="Noto Serif CJK SC" w:hAnsi="Georgia"/>
          <w:sz w:val="22"/>
          <w:szCs w:val="22"/>
        </w:rPr>
        <w:t xml:space="preserve"> and Garg</w:t>
      </w:r>
      <w:r w:rsidR="00295445" w:rsidRPr="003B47A2">
        <w:rPr>
          <w:rFonts w:ascii="Georgia" w:eastAsia="Noto Serif CJK SC" w:hAnsi="Georgia"/>
          <w:sz w:val="22"/>
          <w:szCs w:val="22"/>
        </w:rPr>
        <w:t xml:space="preserve"> 2013)</w:t>
      </w:r>
      <w:r w:rsidRPr="003B47A2">
        <w:rPr>
          <w:rFonts w:ascii="Georgia" w:eastAsia="Noto Serif CJK SC" w:hAnsi="Georgia" w:cs="Arial"/>
          <w:color w:val="000000" w:themeColor="text1"/>
          <w:kern w:val="3"/>
          <w:sz w:val="22"/>
          <w:szCs w:val="22"/>
          <w:lang w:val="en-GB" w:eastAsia="zh-CN" w:bidi="hi-IN"/>
        </w:rPr>
        <w:fldChar w:fldCharType="end"/>
      </w:r>
      <w:r w:rsidRPr="003B47A2">
        <w:rPr>
          <w:rFonts w:ascii="Georgia" w:eastAsia="Noto Serif CJK SC" w:hAnsi="Georgia" w:cs="Arial"/>
          <w:color w:val="000000" w:themeColor="text1"/>
          <w:kern w:val="3"/>
          <w:sz w:val="22"/>
          <w:szCs w:val="22"/>
          <w:lang w:val="en-GB" w:eastAsia="zh-CN" w:bidi="hi-IN"/>
        </w:rPr>
        <w:t xml:space="preserve">. </w:t>
      </w:r>
      <w:r w:rsidR="00284D96" w:rsidRPr="003B47A2">
        <w:rPr>
          <w:rFonts w:ascii="Georgia" w:eastAsia="Noto Serif CJK SC" w:hAnsi="Georgia" w:cs="Arial"/>
          <w:color w:val="000000" w:themeColor="text1"/>
          <w:kern w:val="3"/>
          <w:sz w:val="22"/>
          <w:szCs w:val="22"/>
          <w:lang w:val="en-GB" w:eastAsia="zh-CN" w:bidi="hi-IN"/>
        </w:rPr>
        <w:t>This study f</w:t>
      </w:r>
      <w:ins w:id="307" w:author="Jadu Dash" w:date="2021-01-12T20:32:00Z">
        <w:r w:rsidR="007D6EE2">
          <w:rPr>
            <w:rFonts w:ascii="Georgia" w:eastAsia="Noto Serif CJK SC" w:hAnsi="Georgia" w:cs="Arial"/>
            <w:color w:val="000000" w:themeColor="text1"/>
            <w:kern w:val="3"/>
            <w:sz w:val="22"/>
            <w:szCs w:val="22"/>
            <w:lang w:val="en-GB" w:eastAsia="zh-CN" w:bidi="hi-IN"/>
          </w:rPr>
          <w:t>ound</w:t>
        </w:r>
      </w:ins>
      <w:del w:id="308" w:author="Jadu Dash" w:date="2021-01-12T20:32:00Z">
        <w:r w:rsidR="00284D96" w:rsidRPr="003B47A2" w:rsidDel="007D6EE2">
          <w:rPr>
            <w:rFonts w:ascii="Georgia" w:eastAsia="Noto Serif CJK SC" w:hAnsi="Georgia" w:cs="Arial"/>
            <w:color w:val="000000" w:themeColor="text1"/>
            <w:kern w:val="3"/>
            <w:sz w:val="22"/>
            <w:szCs w:val="22"/>
            <w:lang w:val="en-GB" w:eastAsia="zh-CN" w:bidi="hi-IN"/>
          </w:rPr>
          <w:delText>inds</w:delText>
        </w:r>
      </w:del>
      <w:r w:rsidR="00284D96" w:rsidRPr="003B47A2">
        <w:rPr>
          <w:rFonts w:ascii="Georgia" w:eastAsia="Noto Serif CJK SC" w:hAnsi="Georgia" w:cs="Arial"/>
          <w:color w:val="000000" w:themeColor="text1"/>
          <w:kern w:val="3"/>
          <w:sz w:val="22"/>
          <w:szCs w:val="22"/>
          <w:lang w:val="en-GB" w:eastAsia="zh-CN" w:bidi="hi-IN"/>
        </w:rPr>
        <w:t xml:space="preserve"> that </w:t>
      </w:r>
      <w:r w:rsidRPr="003B47A2">
        <w:rPr>
          <w:rFonts w:ascii="Georgia" w:eastAsia="Noto Serif CJK SC" w:hAnsi="Georgia" w:cs="Arial"/>
          <w:color w:val="000000" w:themeColor="text1"/>
          <w:kern w:val="3"/>
          <w:sz w:val="22"/>
          <w:szCs w:val="22"/>
          <w:lang w:val="en-GB" w:eastAsia="zh-CN" w:bidi="hi-IN"/>
        </w:rPr>
        <w:t>UK account</w:t>
      </w:r>
      <w:r w:rsidR="00284D96" w:rsidRPr="003B47A2">
        <w:rPr>
          <w:rFonts w:ascii="Georgia" w:eastAsia="Noto Serif CJK SC" w:hAnsi="Georgia" w:cs="Arial"/>
          <w:color w:val="000000" w:themeColor="text1"/>
          <w:kern w:val="3"/>
          <w:sz w:val="22"/>
          <w:szCs w:val="22"/>
          <w:lang w:val="en-GB" w:eastAsia="zh-CN" w:bidi="hi-IN"/>
        </w:rPr>
        <w:t>s</w:t>
      </w:r>
      <w:r w:rsidR="001C0CD2" w:rsidRPr="003B47A2">
        <w:rPr>
          <w:rFonts w:ascii="Georgia" w:eastAsia="Noto Serif CJK SC" w:hAnsi="Georgia" w:cs="Arial"/>
          <w:color w:val="000000" w:themeColor="text1"/>
          <w:kern w:val="3"/>
          <w:sz w:val="22"/>
          <w:szCs w:val="22"/>
          <w:lang w:val="en-GB" w:eastAsia="zh-CN" w:bidi="hi-IN"/>
        </w:rPr>
        <w:t xml:space="preserve"> for</w:t>
      </w:r>
      <w:r w:rsidRPr="003B47A2">
        <w:rPr>
          <w:rFonts w:ascii="Georgia" w:eastAsia="Noto Serif CJK SC" w:hAnsi="Georgia" w:cs="Arial"/>
          <w:color w:val="000000" w:themeColor="text1"/>
          <w:kern w:val="3"/>
          <w:sz w:val="22"/>
          <w:szCs w:val="22"/>
          <w:lang w:val="en-GB" w:eastAsia="zh-CN" w:bidi="hi-IN"/>
        </w:rPr>
        <w:t xml:space="preserve"> </w:t>
      </w:r>
      <w:r w:rsidR="00FF3B8A" w:rsidRPr="003B47A2">
        <w:rPr>
          <w:rFonts w:ascii="Georgia" w:eastAsia="Noto Serif CJK SC" w:hAnsi="Georgia" w:cs="Arial"/>
          <w:color w:val="000000" w:themeColor="text1"/>
          <w:kern w:val="3"/>
          <w:sz w:val="22"/>
          <w:szCs w:val="22"/>
          <w:lang w:val="en-GB" w:eastAsia="zh-CN" w:bidi="hi-IN"/>
        </w:rPr>
        <w:t>88</w:t>
      </w:r>
      <w:r w:rsidR="00284D96" w:rsidRPr="003B47A2">
        <w:rPr>
          <w:rFonts w:ascii="Georgia" w:eastAsia="Noto Serif CJK SC" w:hAnsi="Georgia" w:cs="Arial"/>
          <w:color w:val="000000" w:themeColor="text1"/>
          <w:kern w:val="3"/>
          <w:sz w:val="22"/>
          <w:szCs w:val="22"/>
          <w:lang w:val="en-GB" w:eastAsia="zh-CN" w:bidi="hi-IN"/>
        </w:rPr>
        <w:t xml:space="preserve">% of the fire </w:t>
      </w:r>
      <w:r w:rsidR="001F589C" w:rsidRPr="003B47A2">
        <w:rPr>
          <w:rFonts w:ascii="Georgia" w:eastAsia="Noto Serif CJK SC" w:hAnsi="Georgia" w:cs="Arial"/>
          <w:color w:val="000000" w:themeColor="text1"/>
          <w:kern w:val="3"/>
          <w:sz w:val="22"/>
          <w:szCs w:val="22"/>
          <w:lang w:val="en-GB" w:eastAsia="zh-CN" w:bidi="hi-IN"/>
        </w:rPr>
        <w:t xml:space="preserve">incidence </w:t>
      </w:r>
      <w:r w:rsidR="00284D96" w:rsidRPr="003B47A2">
        <w:rPr>
          <w:rFonts w:ascii="Georgia" w:eastAsia="Noto Serif CJK SC" w:hAnsi="Georgia" w:cs="Arial"/>
          <w:color w:val="000000" w:themeColor="text1"/>
          <w:kern w:val="3"/>
          <w:sz w:val="22"/>
          <w:szCs w:val="22"/>
          <w:lang w:val="en-GB" w:eastAsia="zh-CN" w:bidi="hi-IN"/>
        </w:rPr>
        <w:t>in the western Himalaya</w:t>
      </w:r>
      <w:r w:rsidRPr="003B47A2">
        <w:rPr>
          <w:rFonts w:ascii="Georgia" w:eastAsia="Noto Serif CJK SC" w:hAnsi="Georgia" w:cs="Arial"/>
          <w:color w:val="000000" w:themeColor="text1"/>
          <w:kern w:val="3"/>
          <w:sz w:val="22"/>
          <w:szCs w:val="22"/>
          <w:lang w:val="en-GB" w:eastAsia="zh-CN" w:bidi="hi-IN"/>
        </w:rPr>
        <w:t xml:space="preserve"> </w:t>
      </w:r>
      <w:r w:rsidR="00284D96" w:rsidRPr="003B47A2">
        <w:rPr>
          <w:rFonts w:ascii="Georgia" w:eastAsia="Noto Serif CJK SC" w:hAnsi="Georgia" w:cs="Arial"/>
          <w:color w:val="000000" w:themeColor="text1"/>
          <w:kern w:val="3"/>
          <w:sz w:val="22"/>
          <w:szCs w:val="22"/>
          <w:lang w:val="en-GB" w:eastAsia="zh-CN" w:bidi="hi-IN"/>
        </w:rPr>
        <w:t xml:space="preserve">with most fires occurring in </w:t>
      </w:r>
      <w:r w:rsidRPr="003B47A2">
        <w:rPr>
          <w:rFonts w:ascii="Georgia" w:eastAsia="Noto Serif CJK SC" w:hAnsi="Georgia" w:cs="Arial"/>
          <w:color w:val="000000" w:themeColor="text1"/>
          <w:kern w:val="3"/>
          <w:sz w:val="22"/>
          <w:szCs w:val="22"/>
          <w:lang w:val="en-GB" w:eastAsia="zh-CN" w:bidi="hi-IN"/>
        </w:rPr>
        <w:t>ENF and DBF</w:t>
      </w:r>
      <w:ins w:id="309" w:author="Jadu Dash" w:date="2021-01-12T20:32:00Z">
        <w:r w:rsidR="005441A9">
          <w:rPr>
            <w:rFonts w:ascii="Georgia" w:eastAsia="Noto Serif CJK SC" w:hAnsi="Georgia" w:cs="Arial"/>
            <w:color w:val="000000" w:themeColor="text1"/>
            <w:kern w:val="3"/>
            <w:sz w:val="22"/>
            <w:szCs w:val="22"/>
            <w:lang w:val="en-GB" w:eastAsia="zh-CN" w:bidi="hi-IN"/>
          </w:rPr>
          <w:t xml:space="preserve"> landcover type</w:t>
        </w:r>
      </w:ins>
      <w:r w:rsidRPr="003B47A2">
        <w:rPr>
          <w:rFonts w:ascii="Georgia" w:eastAsia="Noto Serif CJK SC" w:hAnsi="Georgia" w:cs="Arial"/>
          <w:color w:val="000000" w:themeColor="text1"/>
          <w:kern w:val="3"/>
          <w:sz w:val="22"/>
          <w:szCs w:val="22"/>
          <w:lang w:val="en-GB" w:eastAsia="zh-CN" w:bidi="hi-IN"/>
        </w:rPr>
        <w:t xml:space="preserve">. </w:t>
      </w:r>
      <w:r w:rsidR="000C44A7" w:rsidRPr="003B47A2">
        <w:rPr>
          <w:rFonts w:ascii="Georgia" w:eastAsia="Noto Serif CJK SC" w:hAnsi="Georgia" w:cs="Arial"/>
          <w:color w:val="000000" w:themeColor="text1"/>
          <w:kern w:val="3"/>
          <w:sz w:val="22"/>
          <w:szCs w:val="22"/>
          <w:lang w:val="en-GB" w:eastAsia="zh-CN" w:bidi="hi-IN"/>
        </w:rPr>
        <w:t xml:space="preserve">The increasing trend in burned area is also found in the active fire detections </w:t>
      </w:r>
      <w:proofErr w:type="gramStart"/>
      <w:r w:rsidR="000C44A7" w:rsidRPr="003B47A2">
        <w:rPr>
          <w:rFonts w:ascii="Georgia" w:eastAsia="Noto Serif CJK SC" w:hAnsi="Georgia" w:cs="Arial"/>
          <w:color w:val="000000" w:themeColor="text1"/>
          <w:kern w:val="3"/>
          <w:sz w:val="22"/>
          <w:szCs w:val="22"/>
          <w:lang w:val="en-GB" w:eastAsia="zh-CN" w:bidi="hi-IN"/>
        </w:rPr>
        <w:t xml:space="preserve">which </w:t>
      </w:r>
      <w:ins w:id="310" w:author="Jadu Dash" w:date="2021-01-12T20:33:00Z">
        <w:r w:rsidR="005441A9">
          <w:rPr>
            <w:rFonts w:ascii="Georgia" w:eastAsia="Noto Serif CJK SC" w:hAnsi="Georgia" w:cs="Arial"/>
            <w:color w:val="000000" w:themeColor="text1"/>
            <w:kern w:val="3"/>
            <w:sz w:val="22"/>
            <w:szCs w:val="22"/>
            <w:lang w:val="en-GB" w:eastAsia="zh-CN" w:bidi="hi-IN"/>
          </w:rPr>
          <w:t xml:space="preserve"> has</w:t>
        </w:r>
        <w:proofErr w:type="gramEnd"/>
        <w:r w:rsidR="005441A9">
          <w:rPr>
            <w:rFonts w:ascii="Georgia" w:eastAsia="Noto Serif CJK SC" w:hAnsi="Georgia" w:cs="Arial"/>
            <w:color w:val="000000" w:themeColor="text1"/>
            <w:kern w:val="3"/>
            <w:sz w:val="22"/>
            <w:szCs w:val="22"/>
            <w:lang w:val="en-GB" w:eastAsia="zh-CN" w:bidi="hi-IN"/>
          </w:rPr>
          <w:t xml:space="preserve"> been </w:t>
        </w:r>
      </w:ins>
      <w:del w:id="311" w:author="Jadu Dash" w:date="2021-01-12T20:33:00Z">
        <w:r w:rsidR="000C44A7" w:rsidRPr="003B47A2" w:rsidDel="00BB01CA">
          <w:rPr>
            <w:rFonts w:ascii="Georgia" w:eastAsia="Noto Serif CJK SC" w:hAnsi="Georgia" w:cs="Arial"/>
            <w:color w:val="000000" w:themeColor="text1"/>
            <w:kern w:val="3"/>
            <w:sz w:val="22"/>
            <w:szCs w:val="22"/>
            <w:lang w:val="en-GB" w:eastAsia="zh-CN" w:bidi="hi-IN"/>
          </w:rPr>
          <w:delText xml:space="preserve">are </w:delText>
        </w:r>
      </w:del>
      <w:r w:rsidR="000C44A7" w:rsidRPr="003B47A2">
        <w:rPr>
          <w:rFonts w:ascii="Georgia" w:eastAsia="Noto Serif CJK SC" w:hAnsi="Georgia" w:cs="Arial"/>
          <w:color w:val="000000" w:themeColor="text1"/>
          <w:kern w:val="3"/>
          <w:sz w:val="22"/>
          <w:szCs w:val="22"/>
          <w:lang w:val="en-GB" w:eastAsia="zh-CN" w:bidi="hi-IN"/>
        </w:rPr>
        <w:t>increas</w:t>
      </w:r>
      <w:ins w:id="312" w:author="Jadu Dash" w:date="2021-01-12T20:33:00Z">
        <w:r w:rsidR="00BB01CA">
          <w:rPr>
            <w:rFonts w:ascii="Georgia" w:eastAsia="Noto Serif CJK SC" w:hAnsi="Georgia" w:cs="Arial"/>
            <w:color w:val="000000" w:themeColor="text1"/>
            <w:kern w:val="3"/>
            <w:sz w:val="22"/>
            <w:szCs w:val="22"/>
            <w:lang w:val="en-GB" w:eastAsia="zh-CN" w:bidi="hi-IN"/>
          </w:rPr>
          <w:t>ed</w:t>
        </w:r>
      </w:ins>
      <w:del w:id="313" w:author="Jadu Dash" w:date="2021-01-12T20:33:00Z">
        <w:r w:rsidR="000C44A7" w:rsidRPr="003B47A2" w:rsidDel="00BB01CA">
          <w:rPr>
            <w:rFonts w:ascii="Georgia" w:eastAsia="Noto Serif CJK SC" w:hAnsi="Georgia" w:cs="Arial"/>
            <w:color w:val="000000" w:themeColor="text1"/>
            <w:kern w:val="3"/>
            <w:sz w:val="22"/>
            <w:szCs w:val="22"/>
            <w:lang w:val="en-GB" w:eastAsia="zh-CN" w:bidi="hi-IN"/>
          </w:rPr>
          <w:delText>ing</w:delText>
        </w:r>
      </w:del>
      <w:r w:rsidR="000C44A7" w:rsidRPr="003B47A2">
        <w:rPr>
          <w:rFonts w:ascii="Georgia" w:eastAsia="Noto Serif CJK SC" w:hAnsi="Georgia" w:cs="Arial"/>
          <w:color w:val="000000" w:themeColor="text1"/>
          <w:kern w:val="3"/>
          <w:sz w:val="22"/>
          <w:szCs w:val="22"/>
          <w:lang w:val="en-GB" w:eastAsia="zh-CN" w:bidi="hi-IN"/>
        </w:rPr>
        <w:t xml:space="preserve"> by 218 fire counts</w:t>
      </w:r>
      <w:ins w:id="314" w:author="Jadu Dash" w:date="2021-01-12T20:33:00Z">
        <w:r w:rsidR="00BB01CA">
          <w:rPr>
            <w:rFonts w:ascii="Georgia" w:eastAsia="Noto Serif CJK SC" w:hAnsi="Georgia" w:cs="Arial"/>
            <w:color w:val="000000" w:themeColor="text1"/>
            <w:kern w:val="3"/>
            <w:sz w:val="22"/>
            <w:szCs w:val="22"/>
            <w:lang w:val="en-GB" w:eastAsia="zh-CN" w:bidi="hi-IN"/>
          </w:rPr>
          <w:t xml:space="preserve"> over the time period</w:t>
        </w:r>
      </w:ins>
      <w:r w:rsidR="000C44A7" w:rsidRPr="003B47A2">
        <w:rPr>
          <w:rFonts w:ascii="Georgia" w:eastAsia="Noto Serif CJK SC" w:hAnsi="Georgia" w:cs="Arial"/>
          <w:color w:val="000000" w:themeColor="text1"/>
          <w:kern w:val="3"/>
          <w:sz w:val="22"/>
          <w:szCs w:val="22"/>
          <w:lang w:val="en-GB" w:eastAsia="zh-CN" w:bidi="hi-IN"/>
        </w:rPr>
        <w:t>.  Whilst this is a low number relative to many fire</w:t>
      </w:r>
      <w:r w:rsidR="00FC788A" w:rsidRPr="003B47A2">
        <w:rPr>
          <w:rFonts w:ascii="Georgia" w:eastAsia="Noto Serif CJK SC" w:hAnsi="Georgia" w:cs="Arial"/>
          <w:color w:val="000000" w:themeColor="text1"/>
          <w:kern w:val="3"/>
          <w:sz w:val="22"/>
          <w:szCs w:val="22"/>
          <w:lang w:val="en-GB" w:eastAsia="zh-CN" w:bidi="hi-IN"/>
        </w:rPr>
        <w:t>-</w:t>
      </w:r>
      <w:r w:rsidR="000C44A7" w:rsidRPr="003B47A2">
        <w:rPr>
          <w:rFonts w:ascii="Georgia" w:eastAsia="Noto Serif CJK SC" w:hAnsi="Georgia" w:cs="Arial"/>
          <w:color w:val="000000" w:themeColor="text1"/>
          <w:kern w:val="3"/>
          <w:sz w:val="22"/>
          <w:szCs w:val="22"/>
          <w:lang w:val="en-GB" w:eastAsia="zh-CN" w:bidi="hi-IN"/>
        </w:rPr>
        <w:t xml:space="preserve">affected regions, they could pose a threat to the biodiversity of the western Himalaya </w:t>
      </w:r>
      <w:del w:id="315" w:author="Jadu Dash" w:date="2021-01-12T20:33:00Z">
        <w:r w:rsidR="000C44A7" w:rsidRPr="003B47A2" w:rsidDel="00BB01CA">
          <w:rPr>
            <w:rFonts w:ascii="Georgia" w:eastAsia="Noto Serif CJK SC" w:hAnsi="Georgia" w:cs="Arial"/>
            <w:color w:val="000000" w:themeColor="text1"/>
            <w:kern w:val="3"/>
            <w:sz w:val="22"/>
            <w:szCs w:val="22"/>
            <w:lang w:val="en-GB" w:eastAsia="zh-CN" w:bidi="hi-IN"/>
          </w:rPr>
          <w:delText xml:space="preserve">under different climate change scenarios </w:delText>
        </w:r>
      </w:del>
      <w:r w:rsidR="000C44A7" w:rsidRPr="003B47A2">
        <w:rPr>
          <w:rFonts w:ascii="Georgia" w:eastAsia="Noto Serif CJK SC" w:hAnsi="Georgia" w:cs="Arial"/>
          <w:color w:val="000000" w:themeColor="text1"/>
          <w:kern w:val="3"/>
          <w:sz w:val="22"/>
          <w:szCs w:val="22"/>
          <w:lang w:val="en-GB" w:eastAsia="zh-CN" w:bidi="hi-IN"/>
        </w:rPr>
        <w:t>(</w:t>
      </w:r>
      <w:proofErr w:type="spellStart"/>
      <w:r w:rsidR="000C44A7" w:rsidRPr="003B47A2">
        <w:rPr>
          <w:rFonts w:ascii="Georgia" w:eastAsia="Noto Serif CJK SC" w:hAnsi="Georgia" w:cs="Arial"/>
          <w:color w:val="000000" w:themeColor="text1"/>
          <w:kern w:val="3"/>
          <w:sz w:val="22"/>
          <w:szCs w:val="22"/>
          <w:lang w:val="en-GB" w:eastAsia="zh-CN" w:bidi="hi-IN"/>
        </w:rPr>
        <w:t>Chitale</w:t>
      </w:r>
      <w:proofErr w:type="spellEnd"/>
      <w:r w:rsidR="000C44A7" w:rsidRPr="003B47A2">
        <w:rPr>
          <w:rFonts w:ascii="Georgia" w:eastAsia="Noto Serif CJK SC" w:hAnsi="Georgia" w:cs="Arial"/>
          <w:color w:val="000000" w:themeColor="text1"/>
          <w:kern w:val="3"/>
          <w:sz w:val="22"/>
          <w:szCs w:val="22"/>
          <w:lang w:val="en-GB" w:eastAsia="zh-CN" w:bidi="hi-IN"/>
        </w:rPr>
        <w:t xml:space="preserve"> and Behera, 2019).</w:t>
      </w:r>
      <w:r w:rsidRPr="003B47A2">
        <w:rPr>
          <w:rFonts w:ascii="Georgia" w:eastAsia="Noto Serif CJK SC" w:hAnsi="Georgia" w:cs="Arial"/>
          <w:color w:val="000000" w:themeColor="text1"/>
          <w:kern w:val="3"/>
          <w:sz w:val="22"/>
          <w:szCs w:val="22"/>
          <w:lang w:val="en-GB" w:eastAsia="zh-CN" w:bidi="hi-IN"/>
        </w:rPr>
        <w:t xml:space="preserve"> </w:t>
      </w:r>
      <w:r w:rsidR="000C44A7" w:rsidRPr="003B47A2">
        <w:rPr>
          <w:rFonts w:ascii="Georgia" w:eastAsia="Noto Serif CJK SC" w:hAnsi="Georgia" w:cs="Arial"/>
          <w:color w:val="000000" w:themeColor="text1"/>
          <w:kern w:val="3"/>
          <w:sz w:val="22"/>
          <w:szCs w:val="22"/>
          <w:lang w:val="en-GB" w:eastAsia="zh-CN" w:bidi="hi-IN"/>
        </w:rPr>
        <w:t xml:space="preserve">Analysis of the temporal distribution of fire occurrence </w:t>
      </w:r>
      <w:r w:rsidR="00411A9B" w:rsidRPr="003B47A2">
        <w:rPr>
          <w:rFonts w:ascii="Georgia" w:eastAsia="Noto Serif CJK SC" w:hAnsi="Georgia" w:cs="Arial"/>
          <w:color w:val="000000" w:themeColor="text1"/>
          <w:kern w:val="3"/>
          <w:sz w:val="22"/>
          <w:szCs w:val="22"/>
          <w:lang w:val="en-GB" w:eastAsia="zh-CN" w:bidi="hi-IN"/>
        </w:rPr>
        <w:t>reveal</w:t>
      </w:r>
      <w:del w:id="316" w:author="Jadu Dash" w:date="2021-01-12T20:34:00Z">
        <w:r w:rsidR="00411A9B" w:rsidRPr="003B47A2" w:rsidDel="00BB01CA">
          <w:rPr>
            <w:rFonts w:ascii="Georgia" w:eastAsia="Noto Serif CJK SC" w:hAnsi="Georgia" w:cs="Arial"/>
            <w:color w:val="000000" w:themeColor="text1"/>
            <w:kern w:val="3"/>
            <w:sz w:val="22"/>
            <w:szCs w:val="22"/>
            <w:lang w:val="en-GB" w:eastAsia="zh-CN" w:bidi="hi-IN"/>
          </w:rPr>
          <w:delText>s</w:delText>
        </w:r>
      </w:del>
      <w:ins w:id="317" w:author="Jadu Dash" w:date="2021-01-12T20:34:00Z">
        <w:r w:rsidR="00BB01CA">
          <w:rPr>
            <w:rFonts w:ascii="Georgia" w:eastAsia="Noto Serif CJK SC" w:hAnsi="Georgia" w:cs="Arial"/>
            <w:color w:val="000000" w:themeColor="text1"/>
            <w:kern w:val="3"/>
            <w:sz w:val="22"/>
            <w:szCs w:val="22"/>
            <w:lang w:val="en-GB" w:eastAsia="zh-CN" w:bidi="hi-IN"/>
          </w:rPr>
          <w:t>ed</w:t>
        </w:r>
      </w:ins>
      <w:r w:rsidR="00411A9B" w:rsidRPr="003B47A2">
        <w:rPr>
          <w:rFonts w:ascii="Georgia" w:eastAsia="Noto Serif CJK SC" w:hAnsi="Georgia" w:cs="Arial"/>
          <w:color w:val="000000" w:themeColor="text1"/>
          <w:kern w:val="3"/>
          <w:sz w:val="22"/>
          <w:szCs w:val="22"/>
          <w:lang w:val="en-GB" w:eastAsia="zh-CN" w:bidi="hi-IN"/>
        </w:rPr>
        <w:t xml:space="preserve"> the </w:t>
      </w:r>
      <w:r w:rsidRPr="003B47A2">
        <w:rPr>
          <w:rFonts w:ascii="Georgia" w:eastAsia="Noto Serif CJK SC" w:hAnsi="Georgia" w:cs="Arial"/>
          <w:color w:val="000000" w:themeColor="text1"/>
          <w:kern w:val="3"/>
          <w:sz w:val="22"/>
          <w:szCs w:val="22"/>
          <w:lang w:val="en-GB" w:eastAsia="zh-CN" w:bidi="hi-IN"/>
        </w:rPr>
        <w:t xml:space="preserve">length of the fire season reduced </w:t>
      </w:r>
      <w:r w:rsidR="00F458C6" w:rsidRPr="003B47A2">
        <w:rPr>
          <w:rFonts w:ascii="Georgia" w:eastAsia="Noto Serif CJK SC" w:hAnsi="Georgia" w:cs="Arial"/>
          <w:color w:val="000000" w:themeColor="text1"/>
          <w:kern w:val="3"/>
          <w:sz w:val="22"/>
          <w:szCs w:val="22"/>
          <w:lang w:val="en-GB" w:eastAsia="zh-CN" w:bidi="hi-IN"/>
        </w:rPr>
        <w:t xml:space="preserve">slightly </w:t>
      </w:r>
      <w:r w:rsidR="00EF0F75" w:rsidRPr="003B47A2">
        <w:rPr>
          <w:rFonts w:ascii="Georgia" w:eastAsia="Noto Serif CJK SC" w:hAnsi="Georgia" w:cs="Arial"/>
          <w:color w:val="000000" w:themeColor="text1"/>
          <w:kern w:val="3"/>
          <w:sz w:val="22"/>
          <w:szCs w:val="22"/>
          <w:lang w:val="en-GB" w:eastAsia="zh-CN" w:bidi="hi-IN"/>
        </w:rPr>
        <w:t xml:space="preserve">(almost 10 days) </w:t>
      </w:r>
      <w:ins w:id="318" w:author="Jadu Dash" w:date="2021-01-12T20:34:00Z">
        <w:r w:rsidR="00BB01CA">
          <w:rPr>
            <w:rFonts w:ascii="Georgia" w:eastAsia="Noto Serif CJK SC" w:hAnsi="Georgia" w:cs="Arial"/>
            <w:color w:val="000000" w:themeColor="text1"/>
            <w:kern w:val="3"/>
            <w:sz w:val="22"/>
            <w:szCs w:val="22"/>
            <w:lang w:val="en-GB" w:eastAsia="zh-CN" w:bidi="hi-IN"/>
          </w:rPr>
          <w:t>between</w:t>
        </w:r>
      </w:ins>
      <w:del w:id="319" w:author="Jadu Dash" w:date="2021-01-12T20:34:00Z">
        <w:r w:rsidR="00D24CEE" w:rsidRPr="003B47A2" w:rsidDel="00BB01CA">
          <w:rPr>
            <w:rFonts w:ascii="Georgia" w:eastAsia="Noto Serif CJK SC" w:hAnsi="Georgia" w:cs="Arial"/>
            <w:color w:val="000000" w:themeColor="text1"/>
            <w:kern w:val="3"/>
            <w:sz w:val="22"/>
            <w:szCs w:val="22"/>
            <w:lang w:val="en-GB" w:eastAsia="zh-CN" w:bidi="hi-IN"/>
          </w:rPr>
          <w:delText>in</w:delText>
        </w:r>
      </w:del>
      <w:r w:rsidR="00D24CEE"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2011</w:t>
      </w:r>
      <w:r w:rsidR="00E65686" w:rsidRPr="003B47A2">
        <w:rPr>
          <w:rFonts w:ascii="Georgia" w:eastAsia="Noto Serif CJK SC" w:hAnsi="Georgia" w:cs="Arial"/>
          <w:color w:val="000000" w:themeColor="text1"/>
          <w:kern w:val="3"/>
          <w:sz w:val="22"/>
          <w:szCs w:val="22"/>
          <w:lang w:val="en-GB" w:eastAsia="zh-CN" w:bidi="hi-IN"/>
        </w:rPr>
        <w:t>–</w:t>
      </w:r>
      <w:r w:rsidR="00155396" w:rsidRPr="003B47A2">
        <w:rPr>
          <w:rFonts w:ascii="Georgia" w:eastAsia="Noto Serif CJK SC" w:hAnsi="Georgia" w:cs="Arial"/>
          <w:color w:val="000000" w:themeColor="text1"/>
          <w:kern w:val="3"/>
          <w:sz w:val="22"/>
          <w:szCs w:val="22"/>
          <w:lang w:val="en-GB" w:eastAsia="zh-CN" w:bidi="hi-IN"/>
        </w:rPr>
        <w:t xml:space="preserve">2019 </w:t>
      </w:r>
      <w:r w:rsidR="00A82984" w:rsidRPr="003B47A2">
        <w:rPr>
          <w:rFonts w:ascii="Georgia" w:eastAsia="Noto Serif CJK SC" w:hAnsi="Georgia" w:cs="Arial"/>
          <w:color w:val="000000" w:themeColor="text1"/>
          <w:kern w:val="3"/>
          <w:sz w:val="22"/>
          <w:szCs w:val="22"/>
          <w:lang w:val="en-GB" w:eastAsia="zh-CN" w:bidi="hi-IN"/>
        </w:rPr>
        <w:t>compared</w:t>
      </w:r>
      <w:r w:rsidRPr="003B47A2">
        <w:rPr>
          <w:rFonts w:ascii="Georgia" w:eastAsia="Noto Serif CJK SC" w:hAnsi="Georgia" w:cs="Arial"/>
          <w:color w:val="000000" w:themeColor="text1"/>
          <w:kern w:val="3"/>
          <w:sz w:val="22"/>
          <w:szCs w:val="22"/>
          <w:lang w:val="en-GB" w:eastAsia="zh-CN" w:bidi="hi-IN"/>
        </w:rPr>
        <w:t xml:space="preserve"> to 2001-2010</w:t>
      </w:r>
      <w:del w:id="320" w:author="Jadu Dash" w:date="2021-01-12T20:34:00Z">
        <w:r w:rsidRPr="003B47A2" w:rsidDel="00BB01CA">
          <w:rPr>
            <w:rFonts w:ascii="Georgia" w:eastAsia="Noto Serif CJK SC" w:hAnsi="Georgia" w:cs="Arial"/>
            <w:color w:val="000000" w:themeColor="text1"/>
            <w:kern w:val="3"/>
            <w:sz w:val="22"/>
            <w:szCs w:val="22"/>
            <w:lang w:val="en-GB" w:eastAsia="zh-CN" w:bidi="hi-IN"/>
          </w:rPr>
          <w:delText xml:space="preserve"> </w:delText>
        </w:r>
        <w:r w:rsidR="00F458C6" w:rsidRPr="003B47A2" w:rsidDel="00BB01CA">
          <w:rPr>
            <w:rFonts w:ascii="Georgia" w:eastAsia="Noto Serif CJK SC" w:hAnsi="Georgia" w:cs="Arial"/>
            <w:color w:val="000000" w:themeColor="text1"/>
            <w:kern w:val="3"/>
            <w:sz w:val="22"/>
            <w:szCs w:val="22"/>
            <w:lang w:val="en-GB" w:eastAsia="zh-CN" w:bidi="hi-IN"/>
          </w:rPr>
          <w:delText xml:space="preserve">with </w:delText>
        </w:r>
        <w:r w:rsidRPr="003B47A2" w:rsidDel="00BB01CA">
          <w:rPr>
            <w:rFonts w:ascii="Georgia" w:eastAsia="Noto Serif CJK SC" w:hAnsi="Georgia" w:cs="Arial"/>
            <w:color w:val="000000" w:themeColor="text1"/>
            <w:kern w:val="3"/>
            <w:sz w:val="22"/>
            <w:szCs w:val="22"/>
            <w:lang w:val="en-GB" w:eastAsia="zh-CN" w:bidi="hi-IN"/>
          </w:rPr>
          <w:delText xml:space="preserve">fire events </w:delText>
        </w:r>
        <w:r w:rsidR="00F458C6" w:rsidRPr="003B47A2" w:rsidDel="00BB01CA">
          <w:rPr>
            <w:rFonts w:ascii="Georgia" w:eastAsia="Noto Serif CJK SC" w:hAnsi="Georgia" w:cs="Arial"/>
            <w:color w:val="000000" w:themeColor="text1"/>
            <w:kern w:val="3"/>
            <w:sz w:val="22"/>
            <w:szCs w:val="22"/>
            <w:lang w:val="en-GB" w:eastAsia="zh-CN" w:bidi="hi-IN"/>
          </w:rPr>
          <w:delText xml:space="preserve">being more </w:delText>
        </w:r>
        <w:r w:rsidRPr="003B47A2" w:rsidDel="00BB01CA">
          <w:rPr>
            <w:rFonts w:ascii="Georgia" w:eastAsia="Noto Serif CJK SC" w:hAnsi="Georgia" w:cs="Arial"/>
            <w:color w:val="000000" w:themeColor="text1"/>
            <w:kern w:val="3"/>
            <w:sz w:val="22"/>
            <w:szCs w:val="22"/>
            <w:lang w:val="en-GB" w:eastAsia="zh-CN" w:bidi="hi-IN"/>
          </w:rPr>
          <w:delText>concentrated</w:delText>
        </w:r>
      </w:del>
      <w:r w:rsidRPr="003B47A2">
        <w:rPr>
          <w:rFonts w:ascii="Georgia" w:eastAsia="Noto Serif CJK SC" w:hAnsi="Georgia" w:cs="Arial"/>
          <w:color w:val="000000" w:themeColor="text1"/>
          <w:kern w:val="3"/>
          <w:sz w:val="22"/>
          <w:szCs w:val="22"/>
          <w:lang w:val="en-GB" w:eastAsia="zh-CN" w:bidi="hi-IN"/>
        </w:rPr>
        <w:t xml:space="preserve">. </w:t>
      </w:r>
      <w:r w:rsidR="00493DF8" w:rsidRPr="003B47A2">
        <w:rPr>
          <w:rFonts w:ascii="Georgia" w:eastAsia="Noto Serif CJK SC" w:hAnsi="Georgia" w:cs="Arial"/>
          <w:color w:val="000000" w:themeColor="text1"/>
          <w:kern w:val="3"/>
          <w:sz w:val="22"/>
          <w:szCs w:val="22"/>
          <w:lang w:val="en-GB" w:eastAsia="zh-CN" w:bidi="hi-IN"/>
        </w:rPr>
        <w:t>The decadal daily fire</w:t>
      </w:r>
      <w:r w:rsidR="00E45D4E" w:rsidRPr="003B47A2">
        <w:rPr>
          <w:rFonts w:ascii="Georgia" w:eastAsia="Noto Serif CJK SC" w:hAnsi="Georgia" w:cs="Arial"/>
          <w:color w:val="000000" w:themeColor="text1"/>
          <w:kern w:val="3"/>
          <w:sz w:val="22"/>
          <w:szCs w:val="22"/>
          <w:lang w:val="en-GB" w:eastAsia="zh-CN" w:bidi="hi-IN"/>
        </w:rPr>
        <w:t xml:space="preserve"> occurrences</w:t>
      </w:r>
      <w:r w:rsidR="00493DF8" w:rsidRPr="003B47A2">
        <w:rPr>
          <w:rFonts w:ascii="Georgia" w:eastAsia="Noto Serif CJK SC" w:hAnsi="Georgia" w:cs="Arial"/>
          <w:color w:val="000000" w:themeColor="text1"/>
          <w:kern w:val="3"/>
          <w:sz w:val="22"/>
          <w:szCs w:val="22"/>
          <w:lang w:val="en-GB" w:eastAsia="zh-CN" w:bidi="hi-IN"/>
        </w:rPr>
        <w:t xml:space="preserve"> depicted a bimodal</w:t>
      </w:r>
      <w:r w:rsidR="00BF31C4" w:rsidRPr="003B47A2">
        <w:rPr>
          <w:rFonts w:ascii="Georgia" w:eastAsia="Noto Serif CJK SC" w:hAnsi="Georgia" w:cs="Arial"/>
          <w:color w:val="000000" w:themeColor="text1"/>
          <w:kern w:val="3"/>
          <w:sz w:val="22"/>
          <w:szCs w:val="22"/>
          <w:lang w:val="en-GB" w:eastAsia="zh-CN" w:bidi="hi-IN"/>
        </w:rPr>
        <w:t xml:space="preserve"> distribution</w:t>
      </w:r>
      <w:ins w:id="321" w:author="Windows User" w:date="2021-01-02T14:16:00Z">
        <w:r w:rsidR="00FD5891">
          <w:rPr>
            <w:rFonts w:ascii="Georgia" w:eastAsia="Noto Serif CJK SC" w:hAnsi="Georgia" w:cs="Arial"/>
            <w:color w:val="000000" w:themeColor="text1"/>
            <w:kern w:val="3"/>
            <w:sz w:val="22"/>
            <w:szCs w:val="22"/>
            <w:lang w:val="en-GB" w:eastAsia="zh-CN" w:bidi="hi-IN"/>
          </w:rPr>
          <w:t>.</w:t>
        </w:r>
        <w:r w:rsidR="00FD5891" w:rsidRPr="003B47A2">
          <w:rPr>
            <w:rFonts w:ascii="Georgia" w:eastAsia="Noto Serif CJK SC" w:hAnsi="Georgia" w:cs="Arial"/>
            <w:color w:val="000000" w:themeColor="text1"/>
            <w:kern w:val="3"/>
            <w:sz w:val="22"/>
            <w:szCs w:val="22"/>
            <w:lang w:val="en-GB" w:eastAsia="zh-CN" w:bidi="hi-IN"/>
          </w:rPr>
          <w:t xml:space="preserve"> </w:t>
        </w:r>
        <w:r w:rsidR="00FD5891">
          <w:rPr>
            <w:rFonts w:ascii="Georgia" w:eastAsia="Noto Serif CJK SC" w:hAnsi="Georgia" w:cs="Arial"/>
            <w:color w:val="000000" w:themeColor="text1"/>
            <w:kern w:val="3"/>
            <w:sz w:val="22"/>
            <w:szCs w:val="22"/>
            <w:lang w:val="en-GB" w:eastAsia="zh-CN" w:bidi="hi-IN"/>
          </w:rPr>
          <w:t>T</w:t>
        </w:r>
        <w:r w:rsidR="00FD5891" w:rsidRPr="003B47A2">
          <w:rPr>
            <w:rFonts w:ascii="Georgia" w:eastAsia="Noto Serif CJK SC" w:hAnsi="Georgia" w:cs="Arial"/>
            <w:color w:val="000000" w:themeColor="text1"/>
            <w:kern w:val="3"/>
            <w:sz w:val="22"/>
            <w:szCs w:val="22"/>
            <w:lang w:val="en-GB" w:eastAsia="zh-CN" w:bidi="hi-IN"/>
          </w:rPr>
          <w:t xml:space="preserve">he </w:t>
        </w:r>
      </w:ins>
      <w:r w:rsidR="00493DF8" w:rsidRPr="003B47A2">
        <w:rPr>
          <w:rFonts w:ascii="Georgia" w:eastAsia="Noto Serif CJK SC" w:hAnsi="Georgia" w:cs="Arial"/>
          <w:color w:val="000000" w:themeColor="text1"/>
          <w:kern w:val="3"/>
          <w:sz w:val="22"/>
          <w:szCs w:val="22"/>
          <w:lang w:val="en-GB" w:eastAsia="zh-CN" w:bidi="hi-IN"/>
        </w:rPr>
        <w:t>first peak was in late March due to huge accumulation of fresh litter</w:t>
      </w:r>
      <w:r w:rsidR="00FC788A" w:rsidRPr="003B47A2">
        <w:rPr>
          <w:rFonts w:ascii="Georgia" w:eastAsia="Noto Serif CJK SC" w:hAnsi="Georgia" w:cs="Arial"/>
          <w:color w:val="000000" w:themeColor="text1"/>
          <w:kern w:val="3"/>
          <w:sz w:val="22"/>
          <w:szCs w:val="22"/>
          <w:lang w:val="en-GB" w:eastAsia="zh-CN" w:bidi="hi-IN"/>
        </w:rPr>
        <w:t>,</w:t>
      </w:r>
      <w:r w:rsidR="00493DF8" w:rsidRPr="003B47A2">
        <w:rPr>
          <w:rFonts w:ascii="Georgia" w:eastAsia="Noto Serif CJK SC" w:hAnsi="Georgia" w:cs="Arial"/>
          <w:color w:val="000000" w:themeColor="text1"/>
          <w:kern w:val="3"/>
          <w:sz w:val="22"/>
          <w:szCs w:val="22"/>
          <w:lang w:val="en-GB" w:eastAsia="zh-CN" w:bidi="hi-IN"/>
        </w:rPr>
        <w:t xml:space="preserve"> and </w:t>
      </w:r>
      <w:r w:rsidR="00FC788A" w:rsidRPr="003B47A2">
        <w:rPr>
          <w:rFonts w:ascii="Georgia" w:eastAsia="Noto Serif CJK SC" w:hAnsi="Georgia" w:cs="Arial"/>
          <w:color w:val="000000" w:themeColor="text1"/>
          <w:kern w:val="3"/>
          <w:sz w:val="22"/>
          <w:szCs w:val="22"/>
          <w:lang w:val="en-GB" w:eastAsia="zh-CN" w:bidi="hi-IN"/>
        </w:rPr>
        <w:t xml:space="preserve">the </w:t>
      </w:r>
      <w:r w:rsidR="00493DF8" w:rsidRPr="003B47A2">
        <w:rPr>
          <w:rFonts w:ascii="Georgia" w:eastAsia="Noto Serif CJK SC" w:hAnsi="Georgia" w:cs="Arial"/>
          <w:color w:val="000000" w:themeColor="text1"/>
          <w:kern w:val="3"/>
          <w:sz w:val="22"/>
          <w:szCs w:val="22"/>
          <w:lang w:val="en-GB" w:eastAsia="zh-CN" w:bidi="hi-IN"/>
        </w:rPr>
        <w:t>second peak between late May and 1</w:t>
      </w:r>
      <w:r w:rsidR="00493DF8" w:rsidRPr="003B47A2">
        <w:rPr>
          <w:rFonts w:ascii="Georgia" w:eastAsia="Noto Serif CJK SC" w:hAnsi="Georgia" w:cs="Arial"/>
          <w:color w:val="000000" w:themeColor="text1"/>
          <w:kern w:val="3"/>
          <w:sz w:val="22"/>
          <w:szCs w:val="22"/>
          <w:vertAlign w:val="superscript"/>
          <w:lang w:val="en-GB" w:eastAsia="zh-CN" w:bidi="hi-IN"/>
        </w:rPr>
        <w:t>st</w:t>
      </w:r>
      <w:r w:rsidR="00493DF8" w:rsidRPr="003B47A2">
        <w:rPr>
          <w:rFonts w:ascii="Georgia" w:eastAsia="Noto Serif CJK SC" w:hAnsi="Georgia" w:cs="Arial"/>
          <w:color w:val="000000" w:themeColor="text1"/>
          <w:kern w:val="3"/>
          <w:sz w:val="22"/>
          <w:szCs w:val="22"/>
          <w:lang w:val="en-GB" w:eastAsia="zh-CN" w:bidi="hi-IN"/>
        </w:rPr>
        <w:t xml:space="preserve"> week of June </w:t>
      </w:r>
      <w:ins w:id="322" w:author="Windows User" w:date="2021-01-02T14:16:00Z">
        <w:r w:rsidR="00085FB8">
          <w:rPr>
            <w:rFonts w:ascii="Georgia" w:eastAsia="Noto Serif CJK SC" w:hAnsi="Georgia" w:cs="Arial"/>
            <w:color w:val="000000" w:themeColor="text1"/>
            <w:kern w:val="3"/>
            <w:sz w:val="22"/>
            <w:szCs w:val="22"/>
            <w:lang w:val="en-GB" w:eastAsia="zh-CN" w:bidi="hi-IN"/>
          </w:rPr>
          <w:t>due to</w:t>
        </w:r>
        <w:r w:rsidR="00D9201E">
          <w:rPr>
            <w:rFonts w:ascii="Georgia" w:eastAsia="Noto Serif CJK SC" w:hAnsi="Georgia" w:cs="Arial"/>
            <w:color w:val="000000" w:themeColor="text1"/>
            <w:kern w:val="3"/>
            <w:sz w:val="22"/>
            <w:szCs w:val="22"/>
            <w:lang w:val="en-GB" w:eastAsia="zh-CN" w:bidi="hi-IN"/>
          </w:rPr>
          <w:t xml:space="preserve"> </w:t>
        </w:r>
      </w:ins>
      <w:r w:rsidR="00493DF8" w:rsidRPr="003B47A2">
        <w:rPr>
          <w:rFonts w:ascii="Georgia" w:eastAsia="Noto Serif CJK SC" w:hAnsi="Georgia" w:cs="Arial"/>
          <w:color w:val="000000" w:themeColor="text1"/>
          <w:kern w:val="3"/>
          <w:sz w:val="22"/>
          <w:szCs w:val="22"/>
          <w:lang w:val="en-GB" w:eastAsia="zh-CN" w:bidi="hi-IN"/>
        </w:rPr>
        <w:t>high</w:t>
      </w:r>
      <w:r w:rsidR="00912F62" w:rsidRPr="003B47A2">
        <w:rPr>
          <w:rFonts w:ascii="Georgia" w:eastAsia="Noto Serif CJK SC" w:hAnsi="Georgia" w:cs="Arial"/>
          <w:color w:val="000000" w:themeColor="text1"/>
          <w:kern w:val="3"/>
          <w:sz w:val="22"/>
          <w:szCs w:val="22"/>
          <w:lang w:val="en-GB" w:eastAsia="zh-CN" w:bidi="hi-IN"/>
        </w:rPr>
        <w:t>er</w:t>
      </w:r>
      <w:r w:rsidR="00493DF8" w:rsidRPr="003B47A2">
        <w:rPr>
          <w:rFonts w:ascii="Georgia" w:eastAsia="Noto Serif CJK SC" w:hAnsi="Georgia" w:cs="Arial"/>
          <w:color w:val="000000" w:themeColor="text1"/>
          <w:kern w:val="3"/>
          <w:sz w:val="22"/>
          <w:szCs w:val="22"/>
          <w:lang w:val="en-GB" w:eastAsia="zh-CN" w:bidi="hi-IN"/>
        </w:rPr>
        <w:t xml:space="preserve"> temperature, low humidity</w:t>
      </w:r>
      <w:r w:rsidR="00FC788A" w:rsidRPr="003B47A2">
        <w:rPr>
          <w:rFonts w:ascii="Georgia" w:eastAsia="Noto Serif CJK SC" w:hAnsi="Georgia" w:cs="Arial"/>
          <w:color w:val="000000" w:themeColor="text1"/>
          <w:kern w:val="3"/>
          <w:sz w:val="22"/>
          <w:szCs w:val="22"/>
          <w:lang w:val="en-GB" w:eastAsia="zh-CN" w:bidi="hi-IN"/>
        </w:rPr>
        <w:t>,</w:t>
      </w:r>
      <w:r w:rsidR="00493DF8" w:rsidRPr="003B47A2">
        <w:rPr>
          <w:rFonts w:ascii="Georgia" w:eastAsia="Noto Serif CJK SC" w:hAnsi="Georgia" w:cs="Arial"/>
          <w:color w:val="000000" w:themeColor="text1"/>
          <w:kern w:val="3"/>
          <w:sz w:val="22"/>
          <w:szCs w:val="22"/>
          <w:lang w:val="en-GB" w:eastAsia="zh-CN" w:bidi="hi-IN"/>
        </w:rPr>
        <w:t xml:space="preserve"> and extreme dryness (</w:t>
      </w:r>
      <w:r w:rsidR="00037CB0" w:rsidRPr="003B47A2">
        <w:rPr>
          <w:rFonts w:ascii="Georgia" w:eastAsia="Noto Serif CJK SC" w:hAnsi="Georgia" w:cs="Arial"/>
          <w:color w:val="000000" w:themeColor="text1"/>
          <w:kern w:val="3"/>
          <w:sz w:val="22"/>
          <w:szCs w:val="22"/>
          <w:lang w:val="en-IN" w:eastAsia="zh-CN" w:bidi="hi-IN"/>
        </w:rPr>
        <w:fldChar w:fldCharType="begin" w:fldLock="1"/>
      </w:r>
      <w:r w:rsidR="00037CB0" w:rsidRPr="003B47A2">
        <w:rPr>
          <w:rFonts w:ascii="Georgia" w:eastAsia="Noto Serif CJK SC" w:hAnsi="Georgia" w:cs="Arial"/>
          <w:color w:val="000000" w:themeColor="text1"/>
          <w:kern w:val="3"/>
          <w:sz w:val="22"/>
          <w:szCs w:val="22"/>
          <w:lang w:val="en-IN" w:eastAsia="zh-CN" w:bidi="hi-IN"/>
        </w:rPr>
        <w:instrText>ADDIN CSL_CITATION {"citationItems":[{"id":"ITEM-1","itemData":{"DOI":"10.2174/1874213001811010038","ISSN":"1874-2130","abstract":"Forests are among the most important natural resources in Uttarakhand as they occupy 71% of the geographic area and contribute a good share in state economy. They are rich repositories of biodiversity and are providers of ecosystem goods and services to both regional and global community. People are dependent on forests for fuel wood, grass and other biomass. But unfortunately recent trend of data shows a huge degradation of forestland due to natural and anthropogenic activities. Variations in climatic condition and natural disasters are triggering rate of degradation of forests in Uttarakhand. The present paper reviews the status of forest in Uttarakhand and discusses the major natural and anthropogenic factors responsible for its degradation.","author":[{"dropping-particle":"","family":"Chauhan","given":"Jaspal S.","non-dropping-particle":"","parse-names":false,"suffix":""},{"dropping-particle":"","family":"Gautam","given":"Alok S.","non-dropping-particle":"","parse-names":false,"suffix":""},{"dropping-particle":"","family":"Negi","given":"R.S.","non-dropping-particle":"","parse-names":false,"suffix":""}],"container-title":"The Open Ecology Journal","id":"ITEM-1","issue":"1","issued":{"date-parts":[["2018","8","13"]]},"page":"38-46","title":"Natural and Anthropogenic Impacts on Forest Structure: A Case Study of Uttarakhand State","type":"article-journal","volume":"11"},"uris":["http://www.mendeley.com/documents/?uuid=040ce491-923e-46e1-8b88-4f1a37b9ef50"]}],"mendeley":{"formattedCitation":"(Chauhan, Gautam, and Negi 2018)","manualFormatting":"Chauhan, et al., 2018)","plainTextFormattedCitation":"(Chauhan, Gautam, and Negi 2018)","previouslyFormattedCitation":"(Chauhan, Gautam, and Negi 2018)"},"properties":{"noteIndex":0},"schema":"https://github.com/citation-style-language/schema/raw/master/csl-citation.json"}</w:instrText>
      </w:r>
      <w:r w:rsidR="00037CB0" w:rsidRPr="003B47A2">
        <w:rPr>
          <w:rFonts w:ascii="Georgia" w:eastAsia="Noto Serif CJK SC" w:hAnsi="Georgia" w:cs="Arial"/>
          <w:color w:val="000000" w:themeColor="text1"/>
          <w:kern w:val="3"/>
          <w:sz w:val="22"/>
          <w:szCs w:val="22"/>
          <w:lang w:val="en-IN" w:eastAsia="zh-CN" w:bidi="hi-IN"/>
        </w:rPr>
        <w:fldChar w:fldCharType="separate"/>
      </w:r>
      <w:r w:rsidR="00037CB0" w:rsidRPr="003B47A2">
        <w:rPr>
          <w:rFonts w:ascii="Georgia" w:eastAsia="Noto Serif CJK SC" w:hAnsi="Georgia" w:cs="Arial"/>
          <w:color w:val="000000" w:themeColor="text1"/>
          <w:kern w:val="3"/>
          <w:sz w:val="22"/>
          <w:szCs w:val="22"/>
          <w:lang w:val="en-IN" w:eastAsia="zh-CN" w:bidi="hi-IN"/>
        </w:rPr>
        <w:t>Chauhan, et al., 2018)</w:t>
      </w:r>
      <w:r w:rsidR="00037CB0" w:rsidRPr="003B47A2">
        <w:rPr>
          <w:rFonts w:ascii="Georgia" w:eastAsia="Noto Serif CJK SC" w:hAnsi="Georgia" w:cs="Arial"/>
          <w:color w:val="000000" w:themeColor="text1"/>
          <w:kern w:val="3"/>
          <w:sz w:val="22"/>
          <w:szCs w:val="22"/>
          <w:lang w:val="en-GB" w:eastAsia="zh-CN" w:bidi="hi-IN"/>
        </w:rPr>
        <w:fldChar w:fldCharType="end"/>
      </w:r>
      <w:ins w:id="323" w:author="Windows User" w:date="2021-01-02T14:17:00Z">
        <w:r w:rsidR="005A315E">
          <w:rPr>
            <w:rFonts w:ascii="Georgia" w:eastAsia="Noto Serif CJK SC" w:hAnsi="Georgia" w:cs="Arial"/>
            <w:color w:val="000000" w:themeColor="text1"/>
            <w:kern w:val="3"/>
            <w:sz w:val="22"/>
            <w:szCs w:val="22"/>
            <w:lang w:val="en-GB" w:eastAsia="zh-CN" w:bidi="hi-IN"/>
          </w:rPr>
          <w:t>.</w:t>
        </w:r>
      </w:ins>
      <w:r w:rsidR="00493DF8"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The </w:t>
      </w:r>
      <w:r w:rsidR="004543AB" w:rsidRPr="003B47A2">
        <w:rPr>
          <w:rFonts w:ascii="Georgia" w:eastAsia="Noto Serif CJK SC" w:hAnsi="Georgia" w:cs="Arial"/>
          <w:color w:val="000000" w:themeColor="text1"/>
          <w:kern w:val="3"/>
          <w:sz w:val="22"/>
          <w:szCs w:val="22"/>
          <w:lang w:val="en-GB" w:eastAsia="zh-CN" w:bidi="hi-IN"/>
        </w:rPr>
        <w:t xml:space="preserve">highest concentrations of </w:t>
      </w:r>
      <w:r w:rsidRPr="003B47A2">
        <w:rPr>
          <w:rFonts w:ascii="Georgia" w:eastAsia="Noto Serif CJK SC" w:hAnsi="Georgia" w:cs="Arial"/>
          <w:color w:val="000000" w:themeColor="text1"/>
          <w:kern w:val="3"/>
          <w:sz w:val="22"/>
          <w:szCs w:val="22"/>
          <w:lang w:val="en-GB" w:eastAsia="zh-CN" w:bidi="hi-IN"/>
        </w:rPr>
        <w:t>burn</w:t>
      </w:r>
      <w:r w:rsidR="004543AB" w:rsidRPr="003B47A2">
        <w:rPr>
          <w:rFonts w:ascii="Georgia" w:eastAsia="Noto Serif CJK SC" w:hAnsi="Georgia" w:cs="Arial"/>
          <w:color w:val="000000" w:themeColor="text1"/>
          <w:kern w:val="3"/>
          <w:sz w:val="22"/>
          <w:szCs w:val="22"/>
          <w:lang w:val="en-GB" w:eastAsia="zh-CN" w:bidi="hi-IN"/>
        </w:rPr>
        <w:t>ed</w:t>
      </w:r>
      <w:r w:rsidRPr="003B47A2">
        <w:rPr>
          <w:rFonts w:ascii="Georgia" w:eastAsia="Noto Serif CJK SC" w:hAnsi="Georgia" w:cs="Arial"/>
          <w:color w:val="000000" w:themeColor="text1"/>
          <w:kern w:val="3"/>
          <w:sz w:val="22"/>
          <w:szCs w:val="22"/>
          <w:lang w:val="en-GB" w:eastAsia="zh-CN" w:bidi="hi-IN"/>
        </w:rPr>
        <w:t xml:space="preserve"> area </w:t>
      </w:r>
      <w:ins w:id="324" w:author="Windows User" w:date="2021-01-02T14:17:00Z">
        <w:r w:rsidR="00B23FC6">
          <w:rPr>
            <w:rFonts w:ascii="Georgia" w:eastAsia="Noto Serif CJK SC" w:hAnsi="Georgia" w:cs="Arial"/>
            <w:color w:val="000000" w:themeColor="text1"/>
            <w:kern w:val="3"/>
            <w:sz w:val="22"/>
            <w:szCs w:val="22"/>
            <w:lang w:val="en-GB" w:eastAsia="zh-CN" w:bidi="hi-IN"/>
          </w:rPr>
          <w:t>were</w:t>
        </w:r>
        <w:r w:rsidR="00B23FC6" w:rsidRPr="003B47A2">
          <w:rPr>
            <w:rFonts w:ascii="Georgia" w:eastAsia="Noto Serif CJK SC" w:hAnsi="Georgia" w:cs="Arial"/>
            <w:color w:val="000000" w:themeColor="text1"/>
            <w:kern w:val="3"/>
            <w:sz w:val="22"/>
            <w:szCs w:val="22"/>
            <w:lang w:val="en-GB" w:eastAsia="zh-CN" w:bidi="hi-IN"/>
          </w:rPr>
          <w:t xml:space="preserve"> </w:t>
        </w:r>
      </w:ins>
      <w:r w:rsidR="004543AB" w:rsidRPr="003B47A2">
        <w:rPr>
          <w:rFonts w:ascii="Georgia" w:eastAsia="Noto Serif CJK SC" w:hAnsi="Georgia" w:cs="Arial"/>
          <w:color w:val="000000" w:themeColor="text1"/>
          <w:kern w:val="3"/>
          <w:sz w:val="22"/>
          <w:szCs w:val="22"/>
          <w:lang w:val="en-GB" w:eastAsia="zh-CN" w:bidi="hi-IN"/>
        </w:rPr>
        <w:t>found in the c</w:t>
      </w:r>
      <w:r w:rsidRPr="003B47A2">
        <w:rPr>
          <w:rFonts w:ascii="Georgia" w:eastAsia="Noto Serif CJK SC" w:hAnsi="Georgia" w:cs="Arial"/>
          <w:color w:val="000000" w:themeColor="text1"/>
          <w:kern w:val="3"/>
          <w:sz w:val="22"/>
          <w:szCs w:val="22"/>
          <w:lang w:val="en-GB" w:eastAsia="zh-CN" w:bidi="hi-IN"/>
        </w:rPr>
        <w:t>entral and southern parts of both states over 550 to 1750</w:t>
      </w:r>
      <w:r w:rsidR="00D84256"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m altitude. </w:t>
      </w:r>
    </w:p>
    <w:p w14:paraId="6E22E0B2" w14:textId="3B31A2D5" w:rsidR="004543AB" w:rsidRDefault="004543AB" w:rsidP="009116F2">
      <w:pPr>
        <w:suppressAutoHyphens/>
        <w:autoSpaceDN w:val="0"/>
        <w:spacing w:before="240"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Analysis of M</w:t>
      </w:r>
      <w:r w:rsidR="00693FAC" w:rsidRPr="003B47A2">
        <w:rPr>
          <w:rFonts w:ascii="Georgia" w:eastAsia="Noto Serif CJK SC" w:hAnsi="Georgia" w:cs="Arial"/>
          <w:color w:val="000000" w:themeColor="text1"/>
          <w:kern w:val="3"/>
          <w:sz w:val="22"/>
          <w:szCs w:val="22"/>
          <w:lang w:val="en-GB" w:eastAsia="zh-CN" w:bidi="hi-IN"/>
        </w:rPr>
        <w:t xml:space="preserve">ODIS FRP </w:t>
      </w:r>
      <w:r w:rsidRPr="003B47A2">
        <w:rPr>
          <w:rFonts w:ascii="Georgia" w:eastAsia="Noto Serif CJK SC" w:hAnsi="Georgia" w:cs="Arial"/>
          <w:color w:val="000000" w:themeColor="text1"/>
          <w:kern w:val="3"/>
          <w:sz w:val="22"/>
          <w:szCs w:val="22"/>
          <w:lang w:val="en-GB" w:eastAsia="zh-CN" w:bidi="hi-IN"/>
        </w:rPr>
        <w:t xml:space="preserve">retrievals found similar mean FRP magnitudes and distributions </w:t>
      </w:r>
      <w:r w:rsidR="00693FAC" w:rsidRPr="003B47A2">
        <w:rPr>
          <w:rFonts w:ascii="Georgia" w:eastAsia="Noto Serif CJK SC" w:hAnsi="Georgia" w:cs="Arial"/>
          <w:color w:val="000000" w:themeColor="text1"/>
          <w:kern w:val="3"/>
          <w:sz w:val="22"/>
          <w:szCs w:val="22"/>
          <w:lang w:val="en-GB" w:eastAsia="zh-CN" w:bidi="hi-IN"/>
        </w:rPr>
        <w:t xml:space="preserve">with land cover type. The dominant tree species in ENF is </w:t>
      </w:r>
      <w:proofErr w:type="spellStart"/>
      <w:r w:rsidR="00693FAC" w:rsidRPr="003B47A2">
        <w:rPr>
          <w:rFonts w:ascii="Georgia" w:eastAsia="Noto Serif CJK SC" w:hAnsi="Georgia" w:cs="Arial"/>
          <w:color w:val="000000" w:themeColor="text1"/>
          <w:kern w:val="3"/>
          <w:sz w:val="22"/>
          <w:szCs w:val="22"/>
          <w:lang w:val="en-GB" w:eastAsia="zh-CN" w:bidi="hi-IN"/>
        </w:rPr>
        <w:t>Chir</w:t>
      </w:r>
      <w:proofErr w:type="spellEnd"/>
      <w:r w:rsidR="00693FAC" w:rsidRPr="003B47A2">
        <w:rPr>
          <w:rFonts w:ascii="Georgia" w:eastAsia="Noto Serif CJK SC" w:hAnsi="Georgia" w:cs="Arial"/>
          <w:color w:val="000000" w:themeColor="text1"/>
          <w:kern w:val="3"/>
          <w:sz w:val="22"/>
          <w:szCs w:val="22"/>
          <w:lang w:val="en-GB" w:eastAsia="zh-CN" w:bidi="hi-IN"/>
        </w:rPr>
        <w:t xml:space="preserve"> pine (</w:t>
      </w:r>
      <w:r w:rsidR="00D24CEE" w:rsidRPr="003B47A2">
        <w:rPr>
          <w:i/>
          <w:sz w:val="22"/>
          <w:szCs w:val="22"/>
        </w:rPr>
        <w:t xml:space="preserve">Pinus </w:t>
      </w:r>
      <w:proofErr w:type="spellStart"/>
      <w:r w:rsidR="00D24CEE" w:rsidRPr="003B47A2">
        <w:rPr>
          <w:i/>
          <w:sz w:val="22"/>
          <w:szCs w:val="22"/>
        </w:rPr>
        <w:t>roxburghii</w:t>
      </w:r>
      <w:proofErr w:type="spellEnd"/>
      <w:r w:rsidR="00D24CEE" w:rsidRPr="003B47A2">
        <w:rPr>
          <w:i/>
          <w:sz w:val="22"/>
          <w:szCs w:val="22"/>
        </w:rPr>
        <w:t xml:space="preserve"> </w:t>
      </w:r>
      <w:proofErr w:type="spellStart"/>
      <w:r w:rsidR="00D24CEE" w:rsidRPr="003B47A2">
        <w:rPr>
          <w:i/>
          <w:sz w:val="22"/>
          <w:szCs w:val="22"/>
        </w:rPr>
        <w:t>Sarg</w:t>
      </w:r>
      <w:proofErr w:type="spellEnd"/>
      <w:r w:rsidR="00693FAC" w:rsidRPr="003B47A2">
        <w:rPr>
          <w:rFonts w:ascii="Georgia" w:eastAsia="Noto Serif CJK SC" w:hAnsi="Georgia" w:cs="Arial"/>
          <w:color w:val="000000" w:themeColor="text1"/>
          <w:kern w:val="3"/>
          <w:sz w:val="22"/>
          <w:szCs w:val="22"/>
          <w:lang w:val="en-GB" w:eastAsia="zh-CN" w:bidi="hi-IN"/>
        </w:rPr>
        <w:t xml:space="preserve">) whose needles are highly flammable </w:t>
      </w:r>
      <w:r w:rsidRPr="003B47A2">
        <w:rPr>
          <w:rFonts w:ascii="Georgia" w:eastAsia="Noto Serif CJK SC" w:hAnsi="Georgia" w:cs="Arial"/>
          <w:color w:val="000000" w:themeColor="text1"/>
          <w:kern w:val="3"/>
          <w:sz w:val="22"/>
          <w:szCs w:val="22"/>
          <w:lang w:val="en-GB" w:eastAsia="zh-CN" w:bidi="hi-IN"/>
        </w:rPr>
        <w:t>due to their</w:t>
      </w:r>
      <w:r w:rsidR="00693FAC" w:rsidRPr="003B47A2">
        <w:rPr>
          <w:rFonts w:ascii="Georgia" w:eastAsia="Noto Serif CJK SC" w:hAnsi="Georgia" w:cs="Arial"/>
          <w:color w:val="000000" w:themeColor="text1"/>
          <w:kern w:val="3"/>
          <w:sz w:val="22"/>
          <w:szCs w:val="22"/>
          <w:lang w:val="en-GB" w:eastAsia="zh-CN" w:bidi="hi-IN"/>
        </w:rPr>
        <w:t xml:space="preserve"> resin</w:t>
      </w:r>
      <w:r w:rsidRPr="003B47A2">
        <w:rPr>
          <w:rFonts w:ascii="Georgia" w:eastAsia="Noto Serif CJK SC" w:hAnsi="Georgia" w:cs="Arial"/>
          <w:color w:val="000000" w:themeColor="text1"/>
          <w:kern w:val="3"/>
          <w:sz w:val="22"/>
          <w:szCs w:val="22"/>
          <w:lang w:val="en-GB" w:eastAsia="zh-CN" w:bidi="hi-IN"/>
        </w:rPr>
        <w:t xml:space="preserve"> which</w:t>
      </w:r>
      <w:r w:rsidR="00693FAC" w:rsidRPr="003B47A2">
        <w:rPr>
          <w:rFonts w:ascii="Georgia" w:eastAsia="Noto Serif CJK SC" w:hAnsi="Georgia" w:cs="Arial"/>
          <w:color w:val="000000" w:themeColor="text1"/>
          <w:kern w:val="3"/>
          <w:sz w:val="22"/>
          <w:szCs w:val="22"/>
          <w:lang w:val="en-GB" w:eastAsia="zh-CN" w:bidi="hi-IN"/>
        </w:rPr>
        <w:t xml:space="preserve"> accelerates the ignition and fire intensity. </w:t>
      </w:r>
      <w:r w:rsidRPr="003B47A2">
        <w:rPr>
          <w:rFonts w:ascii="Georgia" w:eastAsia="Noto Serif CJK SC" w:hAnsi="Georgia" w:cs="Arial"/>
          <w:color w:val="000000" w:themeColor="text1"/>
          <w:kern w:val="3"/>
          <w:sz w:val="22"/>
          <w:szCs w:val="22"/>
          <w:lang w:val="en-GB" w:eastAsia="zh-CN" w:bidi="hi-IN"/>
        </w:rPr>
        <w:t xml:space="preserve">However, </w:t>
      </w:r>
      <w:r w:rsidR="00693FAC" w:rsidRPr="003B47A2">
        <w:rPr>
          <w:rFonts w:ascii="Georgia" w:eastAsia="Noto Serif CJK SC" w:hAnsi="Georgia" w:cs="Arial"/>
          <w:color w:val="000000" w:themeColor="text1"/>
          <w:kern w:val="3"/>
          <w:sz w:val="22"/>
          <w:szCs w:val="22"/>
          <w:lang w:val="en-GB" w:eastAsia="zh-CN" w:bidi="hi-IN"/>
        </w:rPr>
        <w:t xml:space="preserve">the low tree density </w:t>
      </w:r>
      <w:r w:rsidRPr="003B47A2">
        <w:rPr>
          <w:rFonts w:ascii="Georgia" w:eastAsia="Noto Serif CJK SC" w:hAnsi="Georgia" w:cs="Arial"/>
          <w:color w:val="000000" w:themeColor="text1"/>
          <w:kern w:val="3"/>
          <w:sz w:val="22"/>
          <w:szCs w:val="22"/>
          <w:lang w:val="en-GB" w:eastAsia="zh-CN" w:bidi="hi-IN"/>
        </w:rPr>
        <w:t>(</w:t>
      </w:r>
      <w:r w:rsidRPr="003B47A2">
        <w:rPr>
          <w:rFonts w:ascii="Georgia" w:eastAsia="Noto Serif CJK SC" w:hAnsi="Georgia" w:cs="Arial"/>
          <w:b/>
          <w:bCs/>
          <w:color w:val="000000" w:themeColor="text1"/>
          <w:kern w:val="3"/>
          <w:sz w:val="22"/>
          <w:szCs w:val="22"/>
          <w:lang w:val="en-GB" w:eastAsia="zh-CN" w:bidi="hi-IN"/>
        </w:rPr>
        <w:t xml:space="preserve">Supplementary </w:t>
      </w:r>
      <w:r w:rsidR="00831E87" w:rsidRPr="003B47A2">
        <w:rPr>
          <w:rFonts w:ascii="Georgia" w:eastAsia="Noto Serif CJK SC" w:hAnsi="Georgia" w:cs="Arial"/>
          <w:b/>
          <w:bCs/>
          <w:color w:val="000000" w:themeColor="text1"/>
          <w:kern w:val="3"/>
          <w:sz w:val="22"/>
          <w:szCs w:val="22"/>
          <w:lang w:val="en-GB" w:eastAsia="zh-CN" w:bidi="hi-IN"/>
        </w:rPr>
        <w:t>7</w:t>
      </w:r>
      <w:r w:rsidRPr="003B47A2">
        <w:rPr>
          <w:rFonts w:ascii="Georgia" w:eastAsia="Noto Serif CJK SC" w:hAnsi="Georgia" w:cs="Arial"/>
          <w:color w:val="000000" w:themeColor="text1"/>
          <w:kern w:val="3"/>
          <w:sz w:val="22"/>
          <w:szCs w:val="22"/>
          <w:lang w:val="en-GB" w:eastAsia="zh-CN" w:bidi="hi-IN"/>
        </w:rPr>
        <w:t xml:space="preserve">) </w:t>
      </w:r>
      <w:r w:rsidR="00693FAC" w:rsidRPr="003B47A2">
        <w:rPr>
          <w:rFonts w:ascii="Georgia" w:eastAsia="Noto Serif CJK SC" w:hAnsi="Georgia" w:cs="Arial"/>
          <w:color w:val="000000" w:themeColor="text1"/>
          <w:kern w:val="3"/>
          <w:sz w:val="22"/>
          <w:szCs w:val="22"/>
          <w:lang w:val="en-GB" w:eastAsia="zh-CN" w:bidi="hi-IN"/>
        </w:rPr>
        <w:t xml:space="preserve">and lack of ladder fuels to instigate crown </w:t>
      </w:r>
      <w:r w:rsidR="00693FAC" w:rsidRPr="003B47A2">
        <w:rPr>
          <w:rFonts w:ascii="Georgia" w:eastAsia="Noto Serif CJK SC" w:hAnsi="Georgia" w:cs="Arial"/>
          <w:color w:val="000000" w:themeColor="text1"/>
          <w:kern w:val="3"/>
          <w:sz w:val="22"/>
          <w:szCs w:val="22"/>
          <w:lang w:val="en-GB" w:eastAsia="zh-CN" w:bidi="hi-IN"/>
        </w:rPr>
        <w:lastRenderedPageBreak/>
        <w:t xml:space="preserve">fires </w:t>
      </w:r>
      <w:r w:rsidR="00693FAC" w:rsidRPr="003B47A2">
        <w:rPr>
          <w:rFonts w:ascii="Georgia" w:eastAsia="Noto Serif CJK SC" w:hAnsi="Georgia" w:cs="Arial"/>
          <w:color w:val="000000" w:themeColor="text1"/>
          <w:kern w:val="3"/>
          <w:sz w:val="22"/>
          <w:szCs w:val="22"/>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{"citationID":"jUTkY3lt","properties":{"formattedCitation":"(Brown, Bhattacharyya, and Shah 2011)","plainCitation":"(Brown, Bhattacharyya, and Shah 2011)","noteIndex":0},"citationItems":[{"id":"8V0cTuYS/zg0KtKiW","uris":["http://www.mendeley.com/documents/?uuid=4763140d-cd17-400a-acc8-783c87df7627"],"uri":["http://www.mendeley.com/documents/?uuid=4763140d-cd17-400a-acc8-783c87df7627"],"itemData":{"DOI":"10.3959/2009-15.1","ISSN":"15361098","abstract":"We report on the potential for developing long-term fire histories from chir pine (Pinus roxburghii Sarg.) forests in the Western Himalayan foothills based on a preliminary study from a stand located in the state of Uttarakhand in northern India. Rings from trees collected to develop a master skeleton plot chronology were generally complacent with false rings present during most years, but were crossdatable with only minor difficulty. The oldest tree confidently crossdated back to 1886, with good sample depth (5 trees) from 1911, which helped date the fire scars in cross-sections collected from three trees. Fire frequency as determined from fire-scar dates was high, with mean and median fire intervals of 3 years from 1938 to 2006. Fires were likely from human ignitions given the prevalence of human land use in the site. Fire scars were generally recorded at false-ring boundaries and likely represent burning during the hot, dry period in May or early June before the onset of monsoon rainfall beginning in mid-June. Although only three fire-scarred trees were sampled, this preliminary assessment shows there is a potential for additional samples from other stands to develop longer-term fire histories to better understand the role of fire in the ecology and management of chir pine throughout its range in the Himalaya region. Copyright © 2011 by The Tree-Ring Society.","author":[{"dropping-particle":"","family":"Brown","given":"Peter M.","non-dropping-particle":"","parse-names":false,"suffix":""},{"dropping-particle":"","family":"Bhattacharyya","given":"Amalava","non-dropping-particle":"","parse-names":false,"suffix":""},{"dropping-particle":"","family":"Shah","given":"Santosh K.","non-dropping-particle":"","parse-names":false,"suffix":""}],"container-title":"Tree-Ring Research","id":"ITEM-1","issued":{"date-parts":[["2011"]]},"title":"Potential for developing fire histories in chir pine (Pinus roxburghii) forests in the Himalayan foothills","type":"article-journal"}}],"schema":"https://github.com/citation-style-language/schema/raw/master/csl-citation.json"} </w:instrText>
      </w:r>
      <w:r w:rsidR="00693FAC" w:rsidRPr="003B47A2">
        <w:rPr>
          <w:rFonts w:ascii="Georgia" w:eastAsia="Noto Serif CJK SC" w:hAnsi="Georgia" w:cs="Arial"/>
          <w:color w:val="000000" w:themeColor="text1"/>
          <w:kern w:val="3"/>
          <w:sz w:val="22"/>
          <w:szCs w:val="22"/>
          <w:lang w:val="en-GB" w:eastAsia="zh-CN" w:bidi="hi-IN"/>
        </w:rPr>
        <w:fldChar w:fldCharType="separate"/>
      </w:r>
      <w:r w:rsidR="00295445" w:rsidRPr="003B47A2">
        <w:rPr>
          <w:rFonts w:ascii="Georgia" w:eastAsia="Noto Serif CJK SC" w:hAnsi="Georgia"/>
          <w:sz w:val="22"/>
          <w:szCs w:val="22"/>
        </w:rPr>
        <w:t>(Brown</w:t>
      </w:r>
      <w:r w:rsidR="00155396" w:rsidRPr="003B47A2">
        <w:rPr>
          <w:rFonts w:ascii="Georgia" w:eastAsia="Noto Serif CJK SC" w:hAnsi="Georgia"/>
          <w:sz w:val="22"/>
          <w:szCs w:val="22"/>
        </w:rPr>
        <w:t xml:space="preserve"> et al.</w:t>
      </w:r>
      <w:r w:rsidR="00295445" w:rsidRPr="003B47A2">
        <w:rPr>
          <w:rFonts w:ascii="Georgia" w:eastAsia="Noto Serif CJK SC" w:hAnsi="Georgia"/>
          <w:sz w:val="22"/>
          <w:szCs w:val="22"/>
        </w:rPr>
        <w:t>,</w:t>
      </w:r>
      <w:r w:rsidR="00CC6104" w:rsidRPr="003B47A2">
        <w:rPr>
          <w:rFonts w:ascii="Georgia" w:eastAsia="Noto Serif CJK SC" w:hAnsi="Georgia"/>
          <w:sz w:val="22"/>
          <w:szCs w:val="22"/>
        </w:rPr>
        <w:t xml:space="preserve"> </w:t>
      </w:r>
      <w:r w:rsidR="00295445" w:rsidRPr="003B47A2">
        <w:rPr>
          <w:rFonts w:ascii="Georgia" w:eastAsia="Noto Serif CJK SC" w:hAnsi="Georgia"/>
          <w:sz w:val="22"/>
          <w:szCs w:val="22"/>
        </w:rPr>
        <w:t>2011)</w:t>
      </w:r>
      <w:r w:rsidR="00693FAC" w:rsidRPr="003B47A2">
        <w:rPr>
          <w:rFonts w:ascii="Georgia" w:eastAsia="Noto Serif CJK SC" w:hAnsi="Georgia" w:cs="Arial"/>
          <w:color w:val="000000" w:themeColor="text1"/>
          <w:kern w:val="3"/>
          <w:sz w:val="22"/>
          <w:szCs w:val="22"/>
          <w:lang w:val="en-GB" w:eastAsia="zh-CN" w:bidi="hi-IN"/>
        </w:rPr>
        <w:fldChar w:fldCharType="end"/>
      </w:r>
      <w:r w:rsidR="00693FAC" w:rsidRPr="003B47A2">
        <w:rPr>
          <w:rFonts w:ascii="Georgia" w:eastAsia="Noto Serif CJK SC" w:hAnsi="Georgia" w:cs="Arial"/>
          <w:color w:val="000000" w:themeColor="text1"/>
          <w:kern w:val="3"/>
          <w:sz w:val="22"/>
          <w:szCs w:val="22"/>
          <w:lang w:val="en-GB" w:eastAsia="zh-CN" w:bidi="hi-IN"/>
        </w:rPr>
        <w:t xml:space="preserve"> typically result in </w:t>
      </w:r>
      <w:r w:rsidR="001C0CD2" w:rsidRPr="003B47A2">
        <w:rPr>
          <w:rFonts w:ascii="Georgia" w:eastAsia="Noto Serif CJK SC" w:hAnsi="Georgia" w:cs="Arial"/>
          <w:color w:val="000000" w:themeColor="text1"/>
          <w:kern w:val="3"/>
          <w:sz w:val="22"/>
          <w:szCs w:val="22"/>
          <w:lang w:val="en-GB" w:eastAsia="zh-CN" w:bidi="hi-IN"/>
        </w:rPr>
        <w:t>low-</w:t>
      </w:r>
      <w:r w:rsidR="00693FAC" w:rsidRPr="003B47A2">
        <w:rPr>
          <w:rFonts w:ascii="Georgia" w:eastAsia="Noto Serif CJK SC" w:hAnsi="Georgia" w:cs="Arial"/>
          <w:color w:val="000000" w:themeColor="text1"/>
          <w:kern w:val="3"/>
          <w:sz w:val="22"/>
          <w:szCs w:val="22"/>
          <w:lang w:val="en-GB" w:eastAsia="zh-CN" w:bidi="hi-IN"/>
        </w:rPr>
        <w:t xml:space="preserve">intensity surface fires. The median FRP (28 MW) </w:t>
      </w:r>
      <w:r w:rsidRPr="003B47A2">
        <w:rPr>
          <w:rFonts w:ascii="Georgia" w:eastAsia="Noto Serif CJK SC" w:hAnsi="Georgia" w:cs="Arial"/>
          <w:color w:val="000000" w:themeColor="text1"/>
          <w:kern w:val="3"/>
          <w:sz w:val="22"/>
          <w:szCs w:val="22"/>
          <w:lang w:val="en-GB" w:eastAsia="zh-CN" w:bidi="hi-IN"/>
        </w:rPr>
        <w:t xml:space="preserve">in ENF </w:t>
      </w:r>
      <w:r w:rsidR="00693FAC" w:rsidRPr="003B47A2">
        <w:rPr>
          <w:rFonts w:ascii="Georgia" w:eastAsia="Noto Serif CJK SC" w:hAnsi="Georgia" w:cs="Arial"/>
          <w:color w:val="000000" w:themeColor="text1"/>
          <w:kern w:val="3"/>
          <w:sz w:val="22"/>
          <w:szCs w:val="22"/>
          <w:lang w:val="en-GB" w:eastAsia="zh-CN" w:bidi="hi-IN"/>
        </w:rPr>
        <w:t xml:space="preserve">is marginally higher than that found in other land cover types which suggests </w:t>
      </w:r>
      <w:ins w:id="325" w:author="Windows User" w:date="2021-01-02T14:21:00Z">
        <w:r w:rsidR="00E63A4D">
          <w:rPr>
            <w:rFonts w:ascii="Georgia" w:eastAsia="Noto Serif CJK SC" w:hAnsi="Georgia" w:cs="Arial"/>
            <w:color w:val="000000" w:themeColor="text1"/>
            <w:kern w:val="3"/>
            <w:sz w:val="22"/>
            <w:szCs w:val="22"/>
            <w:lang w:val="en-GB" w:eastAsia="zh-CN" w:bidi="hi-IN"/>
          </w:rPr>
          <w:t>fire</w:t>
        </w:r>
        <w:r w:rsidR="00A82132">
          <w:rPr>
            <w:rFonts w:ascii="Georgia" w:eastAsia="Noto Serif CJK SC" w:hAnsi="Georgia" w:cs="Arial"/>
            <w:color w:val="000000" w:themeColor="text1"/>
            <w:kern w:val="3"/>
            <w:sz w:val="22"/>
            <w:szCs w:val="22"/>
            <w:lang w:val="en-GB" w:eastAsia="zh-CN" w:bidi="hi-IN"/>
          </w:rPr>
          <w:t xml:space="preserve"> </w:t>
        </w:r>
      </w:ins>
      <w:ins w:id="326" w:author="Windows User" w:date="2021-01-02T14:23:00Z">
        <w:r w:rsidR="00A82132">
          <w:rPr>
            <w:rFonts w:ascii="Georgia" w:eastAsia="Noto Serif CJK SC" w:hAnsi="Georgia" w:cs="Arial"/>
            <w:color w:val="000000" w:themeColor="text1"/>
            <w:kern w:val="3"/>
            <w:sz w:val="22"/>
            <w:szCs w:val="22"/>
            <w:lang w:val="en-GB" w:eastAsia="zh-CN" w:bidi="hi-IN"/>
          </w:rPr>
          <w:t>occurrences</w:t>
        </w:r>
      </w:ins>
      <w:ins w:id="327" w:author="Windows User" w:date="2021-01-02T14:21:00Z">
        <w:r w:rsidR="00A82132">
          <w:rPr>
            <w:rFonts w:ascii="Georgia" w:eastAsia="Noto Serif CJK SC" w:hAnsi="Georgia" w:cs="Arial"/>
            <w:color w:val="000000" w:themeColor="text1"/>
            <w:kern w:val="3"/>
            <w:sz w:val="22"/>
            <w:szCs w:val="22"/>
            <w:lang w:val="en-GB" w:eastAsia="zh-CN" w:bidi="hi-IN"/>
          </w:rPr>
          <w:t xml:space="preserve"> were</w:t>
        </w:r>
      </w:ins>
      <w:r w:rsidR="00693FAC" w:rsidRPr="003B47A2">
        <w:rPr>
          <w:rFonts w:ascii="Georgia" w:eastAsia="Noto Serif CJK SC" w:hAnsi="Georgia" w:cs="Arial"/>
          <w:color w:val="000000" w:themeColor="text1"/>
          <w:kern w:val="3"/>
          <w:sz w:val="22"/>
          <w:szCs w:val="22"/>
          <w:lang w:val="en-GB" w:eastAsia="zh-CN" w:bidi="hi-IN"/>
        </w:rPr>
        <w:t xml:space="preserve"> surface rather than crown as the latter </w:t>
      </w:r>
      <w:r w:rsidRPr="003B47A2">
        <w:rPr>
          <w:rFonts w:ascii="Georgia" w:eastAsia="Noto Serif CJK SC" w:hAnsi="Georgia" w:cs="Arial"/>
          <w:color w:val="000000" w:themeColor="text1"/>
          <w:kern w:val="3"/>
          <w:sz w:val="22"/>
          <w:szCs w:val="22"/>
          <w:lang w:val="en-GB" w:eastAsia="zh-CN" w:bidi="hi-IN"/>
        </w:rPr>
        <w:t xml:space="preserve">typically </w:t>
      </w:r>
      <w:r w:rsidR="00693FAC" w:rsidRPr="003B47A2">
        <w:rPr>
          <w:rFonts w:ascii="Georgia" w:eastAsia="Noto Serif CJK SC" w:hAnsi="Georgia" w:cs="Arial"/>
          <w:color w:val="000000" w:themeColor="text1"/>
          <w:kern w:val="3"/>
          <w:sz w:val="22"/>
          <w:szCs w:val="22"/>
          <w:lang w:val="en-GB" w:eastAsia="zh-CN" w:bidi="hi-IN"/>
        </w:rPr>
        <w:t xml:space="preserve">result in higher FRP magnitudes </w:t>
      </w:r>
      <w:r w:rsidR="00693FAC" w:rsidRPr="003B47A2">
        <w:rPr>
          <w:rFonts w:ascii="Georgia" w:eastAsia="Noto Serif CJK SC" w:hAnsi="Georgia" w:cs="Arial"/>
          <w:color w:val="000000" w:themeColor="text1"/>
          <w:kern w:val="3"/>
          <w:sz w:val="22"/>
          <w:szCs w:val="22"/>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{"citationID":"40AjTaBu","properties":{"formattedCitation":"(Martin J. Wooster and Zhang 2004)","plainCitation":"(Martin J. Wooster and Zhang 2004)","noteIndex":0},"citationItems":[{"id":"8V0cTuYS/5MSOlBkd","uris":["http://www.mendeley.com/documents/?uuid=46cca194-d540-4fa2-b755-50965f1fde1c","http://www.mendeley.com/documents/?uuid=14949b40-fc98-4ce9-bb97-4cf8813337e8"],"uri":["http://www.mendeley.com/documents/?uuid=46cca194-d540-4fa2-b755-50965f1fde1c","http://www.mendeley.com/documents/?uuid=14949b40-fc98-4ce9-bb97-4cf8813337e8"],"itemData":{"DOI":"10.1029/2004GL020805","ISSN":"00948276","abstract":"Around 5-20 million hectares of boreal forest burns mainly in Russia and North America. However, there are reports of significant differences in predominant fire type between these regions, which may have major implications for overall emissions of carbon, gases and aerosols. We examine boreal forest fire intensities via MODIS observations of fire radiative energy release rate. Results support the contention of a consistent difference in fire intensity and mean fuel consumption in Russia and North America, due to differences in dominant fire type. North American fires have higher mean intensities, increasing in proportion to percentage tree cover, characteristics indicating likely crown fire dominance. Russian fires have lower mean intensities, independent of percentage tree cover, characteristics more indicative of surface fire activity. Per unit area burnt, the results suggest Russian fires may burn less fuel and emit fewer products to the atmosphere than do those in North America. Copyright 2004 by the American Geophysical Union.","author":[{"dropping-particle":"","family":"Wooster","given":"Martin J.","non-dropping-particle":"","parse-names":false,"suffix":""},{"dropping-particle":"","family":"Zhang","given":"Y. H.","non-dropping-particle":"","parse-names":false,"suffix":""}],"container-title":"Geophysical Research Letters","id":"ITEM-1","issued":{"date-parts":[["2004"]]},"title":"Boreal forest fires burn less intensely in Russia than in North America","type":"article-journal"}}],"schema":"https://github.com/citation-style-language/schema/raw/master/csl-citation.json"} </w:instrText>
      </w:r>
      <w:r w:rsidR="00693FAC" w:rsidRPr="003B47A2">
        <w:rPr>
          <w:rFonts w:ascii="Georgia" w:eastAsia="Noto Serif CJK SC" w:hAnsi="Georgia" w:cs="Arial"/>
          <w:color w:val="000000" w:themeColor="text1"/>
          <w:kern w:val="3"/>
          <w:sz w:val="22"/>
          <w:szCs w:val="22"/>
          <w:lang w:val="en-GB" w:eastAsia="zh-CN" w:bidi="hi-IN"/>
        </w:rPr>
        <w:fldChar w:fldCharType="separate"/>
      </w:r>
      <w:r w:rsidR="00295445" w:rsidRPr="003B47A2">
        <w:rPr>
          <w:rFonts w:ascii="Georgia" w:eastAsia="Noto Serif CJK SC" w:hAnsi="Georgia"/>
          <w:sz w:val="22"/>
          <w:szCs w:val="22"/>
        </w:rPr>
        <w:t>(Wooster and Zhang 2004)</w:t>
      </w:r>
      <w:r w:rsidR="00693FAC" w:rsidRPr="003B47A2">
        <w:rPr>
          <w:rFonts w:ascii="Georgia" w:eastAsia="Noto Serif CJK SC" w:hAnsi="Georgia" w:cs="Arial"/>
          <w:color w:val="000000" w:themeColor="text1"/>
          <w:kern w:val="3"/>
          <w:sz w:val="22"/>
          <w:szCs w:val="22"/>
          <w:lang w:val="en-GB" w:eastAsia="zh-CN" w:bidi="hi-IN"/>
        </w:rPr>
        <w:fldChar w:fldCharType="end"/>
      </w:r>
      <w:r w:rsidR="00693FAC" w:rsidRPr="003B47A2">
        <w:rPr>
          <w:rFonts w:ascii="Georgia" w:eastAsia="Noto Serif CJK SC" w:hAnsi="Georgia" w:cs="Arial"/>
          <w:color w:val="000000" w:themeColor="text1"/>
          <w:kern w:val="3"/>
          <w:sz w:val="22"/>
          <w:szCs w:val="22"/>
          <w:lang w:val="en-GB" w:eastAsia="zh-CN" w:bidi="hi-IN"/>
        </w:rPr>
        <w:t xml:space="preserve">. </w:t>
      </w:r>
    </w:p>
    <w:p w14:paraId="6DFBFDA6" w14:textId="77777777" w:rsidR="00157AC4" w:rsidRPr="003B47A2" w:rsidRDefault="00157AC4" w:rsidP="009116F2">
      <w:pPr>
        <w:suppressAutoHyphens/>
        <w:autoSpaceDN w:val="0"/>
        <w:spacing w:before="240" w:line="480" w:lineRule="auto"/>
        <w:textAlignment w:val="baseline"/>
        <w:rPr>
          <w:rFonts w:ascii="Georgia" w:eastAsia="Noto Serif CJK SC" w:hAnsi="Georgia" w:cs="Arial"/>
          <w:color w:val="000000" w:themeColor="text1"/>
          <w:kern w:val="3"/>
          <w:sz w:val="22"/>
          <w:szCs w:val="22"/>
          <w:lang w:val="en-GB" w:eastAsia="zh-CN" w:bidi="hi-IN"/>
        </w:rPr>
      </w:pPr>
    </w:p>
    <w:p w14:paraId="6912D9F5" w14:textId="7826D9DA" w:rsidR="001A0C08" w:rsidRDefault="00693FAC" w:rsidP="001A0C08">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 xml:space="preserve">The southern and central (lower elevated) districts of </w:t>
      </w:r>
      <w:r w:rsidR="006D51EE" w:rsidRPr="003B47A2">
        <w:rPr>
          <w:rFonts w:ascii="Georgia" w:eastAsia="Noto Serif CJK SC" w:hAnsi="Georgia" w:cs="Arial"/>
          <w:color w:val="000000" w:themeColor="text1"/>
          <w:kern w:val="3"/>
          <w:sz w:val="22"/>
          <w:szCs w:val="22"/>
          <w:lang w:val="en-GB" w:eastAsia="zh-CN" w:bidi="hi-IN"/>
        </w:rPr>
        <w:t>UK</w:t>
      </w:r>
      <w:r w:rsidRPr="003B47A2">
        <w:rPr>
          <w:rFonts w:ascii="Georgia" w:eastAsia="Noto Serif CJK SC" w:hAnsi="Georgia" w:cs="Arial"/>
          <w:color w:val="000000" w:themeColor="text1"/>
          <w:kern w:val="3"/>
          <w:sz w:val="22"/>
          <w:szCs w:val="22"/>
          <w:lang w:val="en-GB" w:eastAsia="zh-CN" w:bidi="hi-IN"/>
        </w:rPr>
        <w:t xml:space="preserve"> and </w:t>
      </w:r>
      <w:r w:rsidR="006D51EE" w:rsidRPr="003B47A2">
        <w:rPr>
          <w:rFonts w:ascii="Georgia" w:eastAsia="Noto Serif CJK SC" w:hAnsi="Georgia" w:cs="Arial"/>
          <w:color w:val="000000" w:themeColor="text1"/>
          <w:kern w:val="3"/>
          <w:sz w:val="22"/>
          <w:szCs w:val="22"/>
          <w:lang w:val="en-GB" w:eastAsia="zh-CN" w:bidi="hi-IN"/>
        </w:rPr>
        <w:t>HP</w:t>
      </w:r>
      <w:r w:rsidRPr="003B47A2">
        <w:rPr>
          <w:rFonts w:ascii="Georgia" w:eastAsia="Noto Serif CJK SC" w:hAnsi="Georgia" w:cs="Arial"/>
          <w:color w:val="000000" w:themeColor="text1"/>
          <w:kern w:val="3"/>
          <w:sz w:val="22"/>
          <w:szCs w:val="22"/>
          <w:lang w:val="en-GB" w:eastAsia="zh-CN" w:bidi="hi-IN"/>
        </w:rPr>
        <w:t xml:space="preserve"> hav</w:t>
      </w:r>
      <w:r w:rsidR="004543AB" w:rsidRPr="003B47A2">
        <w:rPr>
          <w:rFonts w:ascii="Georgia" w:eastAsia="Noto Serif CJK SC" w:hAnsi="Georgia" w:cs="Arial"/>
          <w:color w:val="000000" w:themeColor="text1"/>
          <w:kern w:val="3"/>
          <w:sz w:val="22"/>
          <w:szCs w:val="22"/>
          <w:lang w:val="en-GB" w:eastAsia="zh-CN" w:bidi="hi-IN"/>
        </w:rPr>
        <w:t>e</w:t>
      </w:r>
      <w:r w:rsidRPr="003B47A2">
        <w:rPr>
          <w:rFonts w:ascii="Georgia" w:eastAsia="Noto Serif CJK SC" w:hAnsi="Georgia" w:cs="Arial"/>
          <w:color w:val="000000" w:themeColor="text1"/>
          <w:kern w:val="3"/>
          <w:sz w:val="22"/>
          <w:szCs w:val="22"/>
          <w:lang w:val="en-GB" w:eastAsia="zh-CN" w:bidi="hi-IN"/>
        </w:rPr>
        <w:t xml:space="preserve"> higher population density (200–1800 persons/km</w:t>
      </w:r>
      <w:r w:rsidR="003040D8" w:rsidRPr="003B47A2">
        <w:rPr>
          <w:rFonts w:ascii="Georgia" w:eastAsia="Noto Serif CJK SC" w:hAnsi="Georgia" w:cs="Arial"/>
          <w:color w:val="000000" w:themeColor="text1"/>
          <w:kern w:val="3"/>
          <w:sz w:val="22"/>
          <w:szCs w:val="22"/>
          <w:vertAlign w:val="superscript"/>
          <w:lang w:val="en-GB" w:eastAsia="zh-CN" w:bidi="hi-IN"/>
        </w:rPr>
        <w:t>2</w:t>
      </w:r>
      <w:r w:rsidRPr="003B47A2">
        <w:rPr>
          <w:rFonts w:ascii="Georgia" w:eastAsia="Noto Serif CJK SC" w:hAnsi="Georgia" w:cs="Arial"/>
          <w:color w:val="000000" w:themeColor="text1"/>
          <w:kern w:val="3"/>
          <w:sz w:val="22"/>
          <w:szCs w:val="22"/>
          <w:lang w:val="en-GB" w:eastAsia="zh-CN" w:bidi="hi-IN"/>
        </w:rPr>
        <w:t xml:space="preserve">) </w:t>
      </w:r>
      <w:r w:rsidR="001A0C08" w:rsidRPr="003B47A2">
        <w:rPr>
          <w:rFonts w:ascii="Georgia" w:eastAsia="Noto Serif CJK SC" w:hAnsi="Georgia" w:cs="Arial"/>
          <w:color w:val="000000" w:themeColor="text1"/>
          <w:kern w:val="3"/>
          <w:sz w:val="22"/>
          <w:szCs w:val="22"/>
          <w:lang w:val="en-GB" w:eastAsia="zh-CN" w:bidi="hi-IN"/>
        </w:rPr>
        <w:t xml:space="preserve">and </w:t>
      </w:r>
      <w:r w:rsidRPr="003B47A2">
        <w:rPr>
          <w:rFonts w:ascii="Georgia" w:eastAsia="Noto Serif CJK SC" w:hAnsi="Georgia" w:cs="Arial"/>
          <w:color w:val="000000" w:themeColor="text1"/>
          <w:kern w:val="3"/>
          <w:sz w:val="22"/>
          <w:szCs w:val="22"/>
          <w:lang w:val="en-GB" w:eastAsia="zh-CN" w:bidi="hi-IN"/>
        </w:rPr>
        <w:t>in</w:t>
      </w:r>
      <w:r w:rsidR="001A0C08" w:rsidRPr="003B47A2">
        <w:rPr>
          <w:rFonts w:ascii="Georgia" w:eastAsia="Noto Serif CJK SC" w:hAnsi="Georgia" w:cs="Arial"/>
          <w:color w:val="000000" w:themeColor="text1"/>
          <w:kern w:val="3"/>
          <w:sz w:val="22"/>
          <w:szCs w:val="22"/>
          <w:lang w:val="en-GB" w:eastAsia="zh-CN" w:bidi="hi-IN"/>
        </w:rPr>
        <w:t xml:space="preserve">creased anthropogenic activities in </w:t>
      </w:r>
      <w:r w:rsidRPr="003B47A2">
        <w:rPr>
          <w:rFonts w:ascii="Georgia" w:eastAsia="Noto Serif CJK SC" w:hAnsi="Georgia" w:cs="Arial"/>
          <w:color w:val="000000" w:themeColor="text1"/>
          <w:kern w:val="3"/>
          <w:sz w:val="22"/>
          <w:szCs w:val="22"/>
          <w:lang w:val="en-GB" w:eastAsia="zh-CN" w:bidi="hi-IN"/>
        </w:rPr>
        <w:t xml:space="preserve">comparison to </w:t>
      </w:r>
      <w:r w:rsidR="001C0CD2" w:rsidRPr="003B47A2">
        <w:rPr>
          <w:rFonts w:ascii="Georgia" w:eastAsia="Noto Serif CJK SC" w:hAnsi="Georgia" w:cs="Arial"/>
          <w:color w:val="000000" w:themeColor="text1"/>
          <w:kern w:val="3"/>
          <w:sz w:val="22"/>
          <w:szCs w:val="22"/>
          <w:lang w:val="en-GB" w:eastAsia="zh-CN" w:bidi="hi-IN"/>
        </w:rPr>
        <w:t xml:space="preserve">the </w:t>
      </w:r>
      <w:r w:rsidRPr="003B47A2">
        <w:rPr>
          <w:rFonts w:ascii="Georgia" w:eastAsia="Noto Serif CJK SC" w:hAnsi="Georgia" w:cs="Arial"/>
          <w:color w:val="000000" w:themeColor="text1"/>
          <w:kern w:val="3"/>
          <w:sz w:val="22"/>
          <w:szCs w:val="22"/>
          <w:lang w:val="en-GB" w:eastAsia="zh-CN" w:bidi="hi-IN"/>
        </w:rPr>
        <w:t>northern</w:t>
      </w:r>
      <w:r w:rsidR="00FC788A" w:rsidRPr="003B47A2">
        <w:rPr>
          <w:rFonts w:ascii="Georgia" w:eastAsia="Noto Serif CJK SC" w:hAnsi="Georgia" w:cs="Arial"/>
          <w:color w:val="000000" w:themeColor="text1"/>
          <w:kern w:val="3"/>
          <w:sz w:val="22"/>
          <w:szCs w:val="22"/>
          <w:lang w:val="en-GB" w:eastAsia="zh-CN" w:bidi="hi-IN"/>
        </w:rPr>
        <w:t>most</w:t>
      </w:r>
      <w:r w:rsidR="001A0C08"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higher elevated region</w:t>
      </w:r>
      <w:r w:rsidR="001A0C08" w:rsidRPr="003B47A2">
        <w:rPr>
          <w:rFonts w:ascii="Georgia" w:eastAsia="Noto Serif CJK SC" w:hAnsi="Georgia" w:cs="Arial"/>
          <w:color w:val="000000" w:themeColor="text1"/>
          <w:kern w:val="3"/>
          <w:sz w:val="22"/>
          <w:szCs w:val="22"/>
          <w:lang w:val="en-GB" w:eastAsia="zh-CN" w:bidi="hi-IN"/>
        </w:rPr>
        <w:t>s</w:t>
      </w:r>
      <w:r w:rsidR="00BA41E2" w:rsidRPr="003B47A2">
        <w:rPr>
          <w:rFonts w:ascii="Georgia" w:eastAsia="Noto Serif CJK SC" w:hAnsi="Georgia" w:cs="Arial"/>
          <w:color w:val="000000" w:themeColor="text1"/>
          <w:kern w:val="3"/>
          <w:sz w:val="22"/>
          <w:szCs w:val="22"/>
          <w:lang w:val="en-GB" w:eastAsia="zh-CN" w:bidi="hi-IN"/>
        </w:rPr>
        <w:t xml:space="preserve"> </w:t>
      </w:r>
      <w:r w:rsidR="00BA41E2" w:rsidRPr="003B47A2">
        <w:rPr>
          <w:rFonts w:ascii="Georgia" w:eastAsia="Noto Serif CJK SC" w:hAnsi="Georgia" w:cs="Arial"/>
          <w:color w:val="000000" w:themeColor="text1"/>
          <w:kern w:val="3"/>
          <w:sz w:val="22"/>
          <w:szCs w:val="22"/>
          <w:vertAlign w:val="superscript"/>
          <w:lang w:val="en-GB" w:eastAsia="zh-CN" w:bidi="hi-IN"/>
        </w:rPr>
        <w:fldChar w:fldCharType="begin" w:fldLock="1"/>
      </w:r>
      <w:r w:rsidR="00BA41E2" w:rsidRPr="003B47A2">
        <w:rPr>
          <w:rFonts w:ascii="Georgia" w:eastAsia="Noto Serif CJK SC" w:hAnsi="Georgia" w:cs="Arial"/>
          <w:color w:val="000000" w:themeColor="text1"/>
          <w:kern w:val="3"/>
          <w:sz w:val="22"/>
          <w:szCs w:val="22"/>
          <w:lang w:val="en-GB" w:eastAsia="zh-CN" w:bidi="hi-IN"/>
        </w:rPr>
        <w:instrText xml:space="preserve"> ADDIN ZOTERO_ITEM CSL_CITATION {"citationID":"Gtx5o9Pn","properties":{"formattedCitation":"(Sati 2014)","plainCitation":"(Sati 2014)","noteIndex":0},"citationItems":[{"id":"8V0cTuYS/3ioGFHqs","uris":["http://www.mendeley.com/documents/?uuid=7cf82b30-4eeb-4094-b398-c70331938671"],"uri":["http://www.mendeley.com/documents/?uuid=7cf82b30-4eeb-4094-b398-c70331938671"],"itemData":{"author":[{"dropping-particle":"","family":"Sati","given":"Vishwambhar Prasad","non-dropping-particle":"","parse-names":false,"suffix":""}],"container-title":"Himalayan Ecology","id":"ITEM-1","issued":{"date-parts":[["2014"]]},"page":"30-36","title":"Population and sustainability issues in mountains: A case for the Uttaranchal Himalaya","type":"article-journal","volume":"14"}}],"schema":"https://github.com/citation-style-language/schema/raw/master/csl-citation.json"} </w:instrText>
      </w:r>
      <w:r w:rsidR="00BA41E2" w:rsidRPr="003B47A2">
        <w:rPr>
          <w:rFonts w:ascii="Georgia" w:eastAsia="Noto Serif CJK SC" w:hAnsi="Georgia" w:cs="Arial"/>
          <w:color w:val="000000" w:themeColor="text1"/>
          <w:kern w:val="3"/>
          <w:sz w:val="22"/>
          <w:szCs w:val="22"/>
          <w:vertAlign w:val="superscript"/>
          <w:lang w:val="en-GB" w:eastAsia="zh-CN" w:bidi="hi-IN"/>
        </w:rPr>
        <w:fldChar w:fldCharType="separate"/>
      </w:r>
      <w:r w:rsidR="00BA41E2" w:rsidRPr="003B47A2">
        <w:rPr>
          <w:rFonts w:ascii="Georgia" w:eastAsia="Noto Serif CJK SC" w:hAnsi="Georgia"/>
          <w:sz w:val="22"/>
          <w:szCs w:val="22"/>
        </w:rPr>
        <w:t>(Sati 2014)</w:t>
      </w:r>
      <w:r w:rsidR="00BA41E2" w:rsidRPr="003B47A2">
        <w:rPr>
          <w:rFonts w:ascii="Georgia" w:eastAsia="Noto Serif CJK SC" w:hAnsi="Georgia" w:cs="Arial"/>
          <w:color w:val="000000" w:themeColor="text1"/>
          <w:kern w:val="3"/>
          <w:sz w:val="22"/>
          <w:szCs w:val="22"/>
          <w:vertAlign w:val="superscript"/>
          <w:lang w:val="en-GB" w:eastAsia="zh-CN" w:bidi="hi-IN"/>
        </w:rPr>
        <w:fldChar w:fldCharType="end"/>
      </w:r>
      <w:r w:rsidR="001B454D" w:rsidRPr="003B47A2">
        <w:rPr>
          <w:rFonts w:ascii="Georgia" w:eastAsia="Noto Serif CJK SC" w:hAnsi="Georgia" w:cs="Arial"/>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  </w:t>
      </w:r>
      <w:r w:rsidR="001A0C08" w:rsidRPr="003B47A2">
        <w:rPr>
          <w:rFonts w:ascii="Georgia" w:eastAsia="Noto Serif CJK SC" w:hAnsi="Georgia" w:cs="Arial"/>
          <w:color w:val="000000" w:themeColor="text1"/>
          <w:kern w:val="3"/>
          <w:sz w:val="22"/>
          <w:szCs w:val="22"/>
          <w:lang w:val="en-GB" w:eastAsia="zh-CN" w:bidi="hi-IN"/>
        </w:rPr>
        <w:t>and in these regions</w:t>
      </w:r>
      <w:r w:rsidR="00FC788A" w:rsidRPr="003B47A2">
        <w:rPr>
          <w:rFonts w:ascii="Georgia" w:eastAsia="Noto Serif CJK SC" w:hAnsi="Georgia" w:cs="Arial"/>
          <w:color w:val="000000" w:themeColor="text1"/>
          <w:kern w:val="3"/>
          <w:sz w:val="22"/>
          <w:szCs w:val="22"/>
          <w:lang w:val="en-GB" w:eastAsia="zh-CN" w:bidi="hi-IN"/>
        </w:rPr>
        <w:t>,</w:t>
      </w:r>
      <w:r w:rsidR="001A0C08" w:rsidRPr="003B47A2">
        <w:rPr>
          <w:rFonts w:ascii="Georgia" w:eastAsia="Noto Serif CJK SC" w:hAnsi="Georgia" w:cs="Arial"/>
          <w:color w:val="000000" w:themeColor="text1"/>
          <w:kern w:val="3"/>
          <w:sz w:val="22"/>
          <w:szCs w:val="22"/>
          <w:lang w:val="en-GB" w:eastAsia="zh-CN" w:bidi="hi-IN"/>
        </w:rPr>
        <w:t xml:space="preserve"> the</w:t>
      </w:r>
      <w:r w:rsidRPr="003B47A2">
        <w:rPr>
          <w:rFonts w:ascii="Georgia" w:eastAsia="Noto Serif CJK SC" w:hAnsi="Georgia" w:cs="Arial"/>
          <w:color w:val="000000" w:themeColor="text1"/>
          <w:kern w:val="3"/>
          <w:sz w:val="22"/>
          <w:szCs w:val="22"/>
          <w:lang w:val="en-GB" w:eastAsia="zh-CN" w:bidi="hi-IN"/>
        </w:rPr>
        <w:t xml:space="preserve"> </w:t>
      </w:r>
      <w:r w:rsidR="001A0C08" w:rsidRPr="003B47A2">
        <w:rPr>
          <w:rFonts w:ascii="Georgia" w:eastAsia="Noto Serif CJK SC" w:hAnsi="Georgia" w:cs="Arial"/>
          <w:color w:val="000000" w:themeColor="text1"/>
          <w:kern w:val="3"/>
          <w:sz w:val="22"/>
          <w:szCs w:val="22"/>
          <w:lang w:val="en-GB" w:eastAsia="zh-CN" w:bidi="hi-IN"/>
        </w:rPr>
        <w:t xml:space="preserve">fire </w:t>
      </w:r>
      <w:r w:rsidR="00A57FA5" w:rsidRPr="003B47A2">
        <w:rPr>
          <w:rFonts w:ascii="Georgia" w:eastAsia="Noto Serif CJK SC" w:hAnsi="Georgia" w:cs="Arial"/>
          <w:color w:val="000000" w:themeColor="text1"/>
          <w:kern w:val="3"/>
          <w:sz w:val="22"/>
          <w:szCs w:val="22"/>
          <w:lang w:val="en-GB" w:eastAsia="zh-CN" w:bidi="hi-IN"/>
        </w:rPr>
        <w:t xml:space="preserve">occurrences </w:t>
      </w:r>
      <w:ins w:id="328" w:author="Jadu Dash" w:date="2021-01-12T20:35:00Z">
        <w:r w:rsidR="00552BB7">
          <w:rPr>
            <w:rFonts w:ascii="Georgia" w:eastAsia="Noto Serif CJK SC" w:hAnsi="Georgia" w:cs="Arial"/>
            <w:color w:val="000000" w:themeColor="text1"/>
            <w:kern w:val="3"/>
            <w:sz w:val="22"/>
            <w:szCs w:val="22"/>
            <w:lang w:val="en-GB" w:eastAsia="zh-CN" w:bidi="hi-IN"/>
          </w:rPr>
          <w:t>w</w:t>
        </w:r>
      </w:ins>
      <w:del w:id="329" w:author="Jadu Dash" w:date="2021-01-12T20:35:00Z">
        <w:r w:rsidR="00FC788A" w:rsidRPr="003B47A2" w:rsidDel="00552BB7">
          <w:rPr>
            <w:rFonts w:ascii="Georgia" w:eastAsia="Noto Serif CJK SC" w:hAnsi="Georgia" w:cs="Arial"/>
            <w:color w:val="000000" w:themeColor="text1"/>
            <w:kern w:val="3"/>
            <w:sz w:val="22"/>
            <w:szCs w:val="22"/>
            <w:lang w:val="en-GB" w:eastAsia="zh-CN" w:bidi="hi-IN"/>
          </w:rPr>
          <w:delText>a</w:delText>
        </w:r>
      </w:del>
      <w:ins w:id="330" w:author="Jadu Dash" w:date="2021-01-12T20:35:00Z">
        <w:r w:rsidR="00552BB7">
          <w:rPr>
            <w:rFonts w:ascii="Georgia" w:eastAsia="Noto Serif CJK SC" w:hAnsi="Georgia" w:cs="Arial"/>
            <w:color w:val="000000" w:themeColor="text1"/>
            <w:kern w:val="3"/>
            <w:sz w:val="22"/>
            <w:szCs w:val="22"/>
            <w:lang w:val="en-GB" w:eastAsia="zh-CN" w:bidi="hi-IN"/>
          </w:rPr>
          <w:t>e</w:t>
        </w:r>
      </w:ins>
      <w:r w:rsidR="00FC788A" w:rsidRPr="003B47A2">
        <w:rPr>
          <w:rFonts w:ascii="Georgia" w:eastAsia="Noto Serif CJK SC" w:hAnsi="Georgia" w:cs="Arial"/>
          <w:color w:val="000000" w:themeColor="text1"/>
          <w:kern w:val="3"/>
          <w:sz w:val="22"/>
          <w:szCs w:val="22"/>
          <w:lang w:val="en-GB" w:eastAsia="zh-CN" w:bidi="hi-IN"/>
        </w:rPr>
        <w:t>re</w:t>
      </w:r>
      <w:r w:rsidR="001A0C08" w:rsidRPr="003B47A2">
        <w:rPr>
          <w:rFonts w:ascii="Georgia" w:eastAsia="Noto Serif CJK SC" w:hAnsi="Georgia" w:cs="Arial"/>
          <w:color w:val="000000" w:themeColor="text1"/>
          <w:kern w:val="3"/>
          <w:sz w:val="22"/>
          <w:szCs w:val="22"/>
          <w:lang w:val="en-GB" w:eastAsia="zh-CN" w:bidi="hi-IN"/>
        </w:rPr>
        <w:t xml:space="preserve"> greatest</w:t>
      </w:r>
      <w:r w:rsidRPr="003B47A2">
        <w:rPr>
          <w:rFonts w:ascii="Georgia" w:eastAsia="Noto Serif CJK SC" w:hAnsi="Georgia" w:cs="Arial"/>
          <w:color w:val="000000" w:themeColor="text1"/>
          <w:kern w:val="3"/>
          <w:sz w:val="22"/>
          <w:szCs w:val="22"/>
          <w:lang w:val="en-GB" w:eastAsia="zh-CN" w:bidi="hi-IN"/>
        </w:rPr>
        <w:t xml:space="preserve">. These findings are well corroborated with the </w:t>
      </w:r>
      <w:del w:id="331" w:author="Jadu Dash" w:date="2021-01-12T20:35:00Z">
        <w:r w:rsidRPr="003B47A2" w:rsidDel="00615788">
          <w:rPr>
            <w:rFonts w:ascii="Georgia" w:eastAsia="Noto Serif CJK SC" w:hAnsi="Georgia" w:cs="Arial"/>
            <w:color w:val="000000" w:themeColor="text1"/>
            <w:kern w:val="3"/>
            <w:sz w:val="22"/>
            <w:szCs w:val="22"/>
            <w:lang w:val="en-GB" w:eastAsia="zh-CN" w:bidi="hi-IN"/>
          </w:rPr>
          <w:delText xml:space="preserve">latest </w:delText>
        </w:r>
      </w:del>
      <w:ins w:id="332" w:author="Jadu Dash" w:date="2021-01-12T20:35:00Z">
        <w:r w:rsidR="00615788">
          <w:rPr>
            <w:rFonts w:ascii="Georgia" w:eastAsia="Noto Serif CJK SC" w:hAnsi="Georgia" w:cs="Arial"/>
            <w:color w:val="000000" w:themeColor="text1"/>
            <w:kern w:val="3"/>
            <w:sz w:val="22"/>
            <w:szCs w:val="22"/>
            <w:lang w:val="en-GB" w:eastAsia="zh-CN" w:bidi="hi-IN"/>
          </w:rPr>
          <w:t>earlier</w:t>
        </w:r>
        <w:r w:rsidR="00615788" w:rsidRPr="003B47A2">
          <w:rPr>
            <w:rFonts w:ascii="Georgia" w:eastAsia="Noto Serif CJK SC" w:hAnsi="Georgia" w:cs="Arial"/>
            <w:color w:val="000000" w:themeColor="text1"/>
            <w:kern w:val="3"/>
            <w:sz w:val="22"/>
            <w:szCs w:val="22"/>
            <w:lang w:val="en-GB" w:eastAsia="zh-CN" w:bidi="hi-IN"/>
          </w:rPr>
          <w:t xml:space="preserve"> </w:t>
        </w:r>
      </w:ins>
      <w:r w:rsidRPr="003B47A2">
        <w:rPr>
          <w:rFonts w:ascii="Georgia" w:eastAsia="Noto Serif CJK SC" w:hAnsi="Georgia" w:cs="Arial"/>
          <w:color w:val="000000" w:themeColor="text1"/>
          <w:kern w:val="3"/>
          <w:sz w:val="22"/>
          <w:szCs w:val="22"/>
          <w:lang w:val="en-GB" w:eastAsia="zh-CN" w:bidi="hi-IN"/>
        </w:rPr>
        <w:t xml:space="preserve">findings by </w:t>
      </w:r>
      <w:r w:rsidRPr="003B47A2">
        <w:rPr>
          <w:rFonts w:ascii="Georgia" w:eastAsia="Noto Serif CJK SC" w:hAnsi="Georgia" w:cs="Arial"/>
          <w:color w:val="000000" w:themeColor="text1"/>
          <w:kern w:val="3"/>
          <w:sz w:val="22"/>
          <w:szCs w:val="22"/>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{"citationID":"WILXudgI","properties":{"formattedCitation":"(Babu K.V., Roy, and Prasad 2016)","plainCitation":"(Babu K.V., Roy, and Prasad 2016)","noteIndex":0},"citationItems":[{"id":"8V0cTuYS/DO2ulrz3","uris":["http://www.mendeley.com/documents/?uuid=881c4a7e-8056-47cc-88bf-c41ddab4932d"],"uri":["http://www.mendeley.com/documents/?uuid=881c4a7e-8056-47cc-88bf-c41ddab4932d"],"itemData":{"DOI":"10.5721/EuJRS20164921","ISSN":"2279-7254","abstract":"Forest fire is one of the major causes of degradation in western Himalaya, and is an annual phenomenon in more than 50% in the forests of Uttarakhand state. Fire danger models are useful for the fire managers to mitigate and suppress the fire activates. MODIS 8 day products viz. MODIS Terra Land surface reflectance (MOD09A1), MODIS Terra Land surface Temperature (MOD11A2) and ASTER digital Elevation Model (DEM) were used to develop fire danger model in this paper. Three parameters Modified Normalized Difference Fire Index (MNDFI), Perpendicular Moisture Index (PMI) and potential surface temperature were computed from the above mentioned satellite products. MNDFI has been used for determining the actual fire occurrence in thermal anomaly pixels and PMI has been used for the estimation of live fuel moisture content in the vegetation and litter. The Potential surface temperature was computed using the MODIS Land Surface Temperature and ASTER DEM. Spatial model was developed based on the above parameters and MODIS terra and Aqua thermal anomaly product (fire location) was used for the validation of the model in the study area. The fire danger models showed an accuracy of 87.31%, i.e. the model accurately predict the fire danger over the study area. Further analysis was done based on composite fire danger image and vegetation types; composite fire danger image and fragmentation map of the study area.","author":[{"dropping-particle":"","family":"Babu K.V.","given":"Suresh","non-dropping-particle":"","parse-names":false,"suffix":""},{"dropping-particle":"","family":"Roy","given":"Arijit","non-dropping-particle":"","parse-names":false,"suffix":""},{"dropping-particle":"","family":"Prasad","given":"P. Ramachandra","non-dropping-particle":"","parse-names":false,"suffix":""}],"container-title":"European Journal of Remote Sensing","id":"ITEM-1","issue":"1","issued":{"date-parts":[["2016","1","17"]]},"page":"381-395","title":"Forest fire risk modeling in Uttarakhand Himalaya using TERRA satellite datasets","type":"article-journal","volume":"49"}}],"schema":"https://github.com/citation-style-language/schema/raw/master/csl-citation.json"} </w:instrText>
      </w:r>
      <w:r w:rsidRPr="003B47A2">
        <w:rPr>
          <w:rFonts w:ascii="Georgia" w:eastAsia="Noto Serif CJK SC" w:hAnsi="Georgia" w:cs="Arial"/>
          <w:color w:val="000000" w:themeColor="text1"/>
          <w:kern w:val="3"/>
          <w:sz w:val="22"/>
          <w:szCs w:val="22"/>
          <w:lang w:val="en-GB" w:eastAsia="zh-CN" w:bidi="hi-IN"/>
        </w:rPr>
        <w:fldChar w:fldCharType="separate"/>
      </w:r>
      <w:r w:rsidR="00455ECE" w:rsidRPr="003B47A2">
        <w:rPr>
          <w:rFonts w:ascii="Georgia" w:eastAsia="Noto Serif CJK SC" w:hAnsi="Georgia"/>
          <w:sz w:val="22"/>
          <w:szCs w:val="22"/>
        </w:rPr>
        <w:t>Babu</w:t>
      </w:r>
      <w:r w:rsidR="00155396" w:rsidRPr="003B47A2">
        <w:rPr>
          <w:rFonts w:ascii="Georgia" w:eastAsia="Noto Serif CJK SC" w:hAnsi="Georgia"/>
          <w:sz w:val="22"/>
          <w:szCs w:val="22"/>
        </w:rPr>
        <w:t xml:space="preserve"> et al.</w:t>
      </w:r>
      <w:r w:rsidR="00295445" w:rsidRPr="003B47A2">
        <w:rPr>
          <w:rFonts w:ascii="Georgia" w:eastAsia="Noto Serif CJK SC" w:hAnsi="Georgia"/>
          <w:sz w:val="22"/>
          <w:szCs w:val="22"/>
        </w:rPr>
        <w:t xml:space="preserve"> </w:t>
      </w:r>
      <w:ins w:id="333" w:author="Windows User" w:date="2021-01-02T14:24:00Z">
        <w:r w:rsidR="00022FB1">
          <w:rPr>
            <w:rFonts w:ascii="Georgia" w:eastAsia="Noto Serif CJK SC" w:hAnsi="Georgia"/>
            <w:sz w:val="22"/>
            <w:szCs w:val="22"/>
          </w:rPr>
          <w:t>(</w:t>
        </w:r>
      </w:ins>
      <w:r w:rsidR="00295445" w:rsidRPr="003B47A2">
        <w:rPr>
          <w:rFonts w:ascii="Georgia" w:eastAsia="Noto Serif CJK SC" w:hAnsi="Georgia"/>
          <w:sz w:val="22"/>
          <w:szCs w:val="22"/>
        </w:rPr>
        <w:t>2016)</w:t>
      </w:r>
      <w:r w:rsidRPr="003B47A2">
        <w:rPr>
          <w:rFonts w:ascii="Georgia" w:eastAsia="Noto Serif CJK SC" w:hAnsi="Georgia" w:cs="Arial"/>
          <w:color w:val="000000" w:themeColor="text1"/>
          <w:kern w:val="3"/>
          <w:sz w:val="22"/>
          <w:szCs w:val="22"/>
          <w:lang w:val="en-GB" w:eastAsia="zh-CN" w:bidi="hi-IN"/>
        </w:rPr>
        <w:fldChar w:fldCharType="end"/>
      </w:r>
      <w:r w:rsidRPr="003B47A2">
        <w:rPr>
          <w:rFonts w:ascii="Georgia" w:eastAsia="Noto Serif CJK SC" w:hAnsi="Georgia" w:cs="Arial"/>
          <w:color w:val="000000" w:themeColor="text1"/>
          <w:kern w:val="3"/>
          <w:sz w:val="22"/>
          <w:szCs w:val="22"/>
          <w:lang w:val="en-GB" w:eastAsia="zh-CN" w:bidi="hi-IN"/>
        </w:rPr>
        <w:t xml:space="preserve"> </w:t>
      </w:r>
      <w:r w:rsidR="001A0C08" w:rsidRPr="003B47A2">
        <w:rPr>
          <w:rFonts w:ascii="Georgia" w:eastAsia="Noto Serif CJK SC" w:hAnsi="Georgia" w:cs="Arial"/>
          <w:color w:val="000000" w:themeColor="text1"/>
          <w:kern w:val="3"/>
          <w:sz w:val="22"/>
          <w:szCs w:val="22"/>
          <w:lang w:val="en-GB" w:eastAsia="zh-CN" w:bidi="hi-IN"/>
        </w:rPr>
        <w:t xml:space="preserve">who </w:t>
      </w:r>
      <w:r w:rsidRPr="003B47A2">
        <w:rPr>
          <w:rFonts w:ascii="Georgia" w:eastAsia="Noto Serif CJK SC" w:hAnsi="Georgia" w:cs="Arial"/>
          <w:color w:val="000000" w:themeColor="text1"/>
          <w:kern w:val="3"/>
          <w:sz w:val="22"/>
          <w:szCs w:val="22"/>
          <w:lang w:val="en-GB" w:eastAsia="zh-CN" w:bidi="hi-IN"/>
        </w:rPr>
        <w:t xml:space="preserve">concluded </w:t>
      </w:r>
      <w:ins w:id="334" w:author="Windows User" w:date="2021-01-02T14:24:00Z">
        <w:r w:rsidR="00CB67CD">
          <w:rPr>
            <w:rFonts w:ascii="Georgia" w:eastAsia="Noto Serif CJK SC" w:hAnsi="Georgia" w:cs="Arial"/>
            <w:color w:val="000000" w:themeColor="text1"/>
            <w:kern w:val="3"/>
            <w:sz w:val="22"/>
            <w:szCs w:val="22"/>
            <w:lang w:val="en-GB" w:eastAsia="zh-CN" w:bidi="hi-IN"/>
          </w:rPr>
          <w:t xml:space="preserve">that </w:t>
        </w:r>
      </w:ins>
      <w:r w:rsidRPr="003B47A2">
        <w:rPr>
          <w:rFonts w:ascii="Georgia" w:eastAsia="Noto Serif CJK SC" w:hAnsi="Georgia" w:cs="Arial"/>
          <w:color w:val="000000" w:themeColor="text1"/>
          <w:kern w:val="3"/>
          <w:sz w:val="22"/>
          <w:szCs w:val="22"/>
          <w:lang w:val="en-GB" w:eastAsia="zh-CN" w:bidi="hi-IN"/>
        </w:rPr>
        <w:t>high fire risk was co-located in the elevation ranges from 173 to 2000 m. Most forest fire</w:t>
      </w:r>
      <w:r w:rsidR="001A0C08" w:rsidRPr="003B47A2">
        <w:rPr>
          <w:rFonts w:ascii="Georgia" w:eastAsia="Noto Serif CJK SC" w:hAnsi="Georgia" w:cs="Arial"/>
          <w:color w:val="000000" w:themeColor="text1"/>
          <w:kern w:val="3"/>
          <w:sz w:val="22"/>
          <w:szCs w:val="22"/>
          <w:lang w:val="en-GB" w:eastAsia="zh-CN" w:bidi="hi-IN"/>
        </w:rPr>
        <w:t>s</w:t>
      </w:r>
      <w:r w:rsidRPr="003B47A2">
        <w:rPr>
          <w:rFonts w:ascii="Georgia" w:eastAsia="Noto Serif CJK SC" w:hAnsi="Georgia" w:cs="Arial"/>
          <w:color w:val="000000" w:themeColor="text1"/>
          <w:kern w:val="3"/>
          <w:sz w:val="22"/>
          <w:szCs w:val="22"/>
          <w:lang w:val="en-GB" w:eastAsia="zh-CN" w:bidi="hi-IN"/>
        </w:rPr>
        <w:t xml:space="preserve"> (around 90%) </w:t>
      </w:r>
      <w:ins w:id="335" w:author="Jadu Dash" w:date="2021-01-12T20:35:00Z">
        <w:r w:rsidR="00615788">
          <w:rPr>
            <w:rFonts w:ascii="Georgia" w:eastAsia="Noto Serif CJK SC" w:hAnsi="Georgia" w:cs="Arial"/>
            <w:color w:val="000000" w:themeColor="text1"/>
            <w:kern w:val="3"/>
            <w:sz w:val="22"/>
            <w:szCs w:val="22"/>
            <w:lang w:val="en-GB" w:eastAsia="zh-CN" w:bidi="hi-IN"/>
          </w:rPr>
          <w:t xml:space="preserve">in this region </w:t>
        </w:r>
      </w:ins>
      <w:r w:rsidR="001A0C08" w:rsidRPr="003B47A2">
        <w:rPr>
          <w:rFonts w:ascii="Georgia" w:eastAsia="Noto Serif CJK SC" w:hAnsi="Georgia" w:cs="Arial"/>
          <w:color w:val="000000" w:themeColor="text1"/>
          <w:kern w:val="3"/>
          <w:sz w:val="22"/>
          <w:szCs w:val="22"/>
          <w:lang w:val="en-GB" w:eastAsia="zh-CN" w:bidi="hi-IN"/>
        </w:rPr>
        <w:t>result from</w:t>
      </w:r>
      <w:r w:rsidRPr="003B47A2">
        <w:rPr>
          <w:rFonts w:ascii="Georgia" w:eastAsia="Noto Serif CJK SC" w:hAnsi="Georgia" w:cs="Arial"/>
          <w:color w:val="000000" w:themeColor="text1"/>
          <w:kern w:val="3"/>
          <w:sz w:val="22"/>
          <w:szCs w:val="22"/>
          <w:lang w:val="en-GB" w:eastAsia="zh-CN" w:bidi="hi-IN"/>
        </w:rPr>
        <w:t xml:space="preserve"> </w:t>
      </w:r>
      <w:r w:rsidR="00BF31C4" w:rsidRPr="003B47A2">
        <w:rPr>
          <w:rFonts w:ascii="Georgia" w:eastAsia="Noto Serif CJK SC" w:hAnsi="Georgia" w:cs="Arial"/>
          <w:color w:val="000000" w:themeColor="text1"/>
          <w:kern w:val="3"/>
          <w:sz w:val="22"/>
          <w:szCs w:val="22"/>
          <w:lang w:val="en-GB" w:eastAsia="zh-CN" w:bidi="hi-IN"/>
        </w:rPr>
        <w:t>human</w:t>
      </w:r>
      <w:r w:rsidR="00FC788A" w:rsidRPr="003B47A2">
        <w:rPr>
          <w:rFonts w:ascii="Georgia" w:eastAsia="Noto Serif CJK SC" w:hAnsi="Georgia" w:cs="Arial"/>
          <w:color w:val="000000" w:themeColor="text1"/>
          <w:kern w:val="3"/>
          <w:sz w:val="22"/>
          <w:szCs w:val="22"/>
          <w:lang w:val="en-GB" w:eastAsia="zh-CN" w:bidi="hi-IN"/>
        </w:rPr>
        <w:t>-</w:t>
      </w:r>
      <w:r w:rsidR="00BF31C4" w:rsidRPr="003B47A2">
        <w:rPr>
          <w:rFonts w:ascii="Georgia" w:eastAsia="Noto Serif CJK SC" w:hAnsi="Georgia" w:cs="Arial"/>
          <w:color w:val="000000" w:themeColor="text1"/>
          <w:kern w:val="3"/>
          <w:sz w:val="22"/>
          <w:szCs w:val="22"/>
          <w:lang w:val="en-GB" w:eastAsia="zh-CN" w:bidi="hi-IN"/>
        </w:rPr>
        <w:t>made (intentional or accidental)</w:t>
      </w:r>
      <w:r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vertAlign w:val="superscript"/>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{"citationID":"D2Mb29cO","properties":{"formattedCitation":"(Dobriyal and Bijalwan 2017; Liu, Goodrick, and Heilman 2014)","plainCitation":"(Dobriyal and Bijalwan 2017; Liu, Goodrick, and Heilman 2014)","noteIndex":0},"citationItems":[{"id":"8V0cTuYS/IWaJ5xWA","uris":["http://www.mendeley.com/documents/?uuid=d478c025-0742-4ef2-9d76-96ae11bd27ab"],"uri":["http://www.mendeley.com/documents/?uuid=d478c025-0742-4ef2-9d76-96ae11bd27ab"],"itemData":{"DOI":"10.7537/marsnys100617.06","ISSN":"1554-0200","abstract":"Western Himalayas comprised different forest types from alpine forests to semi-evergreen, deciduous, subtropical broad-leaved hill forests, subtropical pine forests and subtropical montane temperate forests.. Forest fires cause wide ranging adverse ecological, economic and social impacts. The major reasons of forest fire in the hilly region are high fire fuel material of dry Chirpine needles and dry leaf litter of other board leaved trees on the forest floor as Chirpine covers a significant (about16%) area under forest and every year encroaching the mixed species area due its hardy dominating nature as well as ban on green felling above 1000 mts elevation. There is scope to make the local community, NGOs, Community Based Organizations (CBOs) completely involved in the system to minimize the fire hazards. Van Panchayat is a unique model in the state of UK effectively managing forest since a long time but forest communities needs capacity building and to be acquainted with modern methods to combat forest fires. To convert the fire hazard Chirpine needle as a resource (raw material) for different uses through creation of Forest Self-Help Groups (FSHGs) or Forest Special purpose Vehicle (FSPV) with industrial linkage for its removal with the help of villagers to make the bio-briquette, compost or vermicompost, composite boards, panels and tiles etc. To check the spread of fire a proper fire Forecasting &amp; warning system, modern fire fighting techniques for Early Forest Fire Detection Using Radio-Acoustic Sounding System, Doppler RADAR etc seem to be reasonable option. The awareness among local people and participatory approach or JFM committees can be a better solution. Further, Forest insurance policy (fire) can be an option for at least valuable forests by GOI and other measures suggested in the paper for forest fire control and management in western Himalaya. [Manmohan JR Dobriyal and Arvind Bijalwan. Forest fire in western Himalayas of India: A Review. N Y Sci J","author":[{"dropping-particle":"","family":"Dobriyal","given":"Manmohan J R","non-dropping-particle":"","parse-names":false,"suffix":""},{"dropping-particle":"","family":"Bijalwan","given":"Arvind","non-dropping-particle":"","parse-names":false,"suffix":""}],"container-title":"New York Science Journal","id":"ITEM-1","issue":"6","issued":{"date-parts":[["2017"]]},"note":"Types of forest in Western Himalaya","title":"Forest fire in western Himalayas of India: A Review","type":"article-journal","volume":"10"}},{"id":"8V0cTuYS/I8Ob9Gvl","uris":["http://www.mendeley.com/documents/?uuid=0a02adc2-7fd6-47d5-a6e3-052e5a5cfa08"],"uri":["http://www.mendeley.com/documents/?uuid=0a02adc2-7fd6-47d5-a6e3-052e5a5cfa08"],"itemData":{"DOI":"10.1016/j.foreco.2013.02.020","ISBN":"0378-1127","ISSN":"03781127","abstract":"Increasing wildfire activity in recent decades, partially related to extended droughts, along with concern over potential impacts of future climate change on fire activity has resulted in increased attention on fire-climate interactions. Findings from studies published in recent years have remarkably increased our understanding of fire-climate interactions and improved our capacity to delineate probable future climate change and impacts. Fires are projected to increase in many regions of the globe under a changing climate due to the greenhouse effect. Burned areas in the western US could increase by more than 50% by the middle of this century. Increased fire activity is not simply an outcome of the changing climate, but also a participant in the change. Smoke particles reduce overall solar radiation absorbed by the Earth's atmosphere during individual fire events and fire seasons, leading to regional climate effects including reduction in surface temperature, suppression of cloud and precipitation, and enhancement of climate anomalies such as droughts. Black carbon (BC) in smoke particles displays some different radiation and climate effects by warming the middle and lower atmosphere, leading to a more stable atmosphere. BC also plays a key role in the smoke-snow feedback mechanism. Fire emissions of CO2, on the other hand, are an important atmospheric CO2source and contribute substantially to the global greenhouse effect. Future studies should generate a global picture of all aspects of radiative forcing by smoke particles. Better knowledge is needed in space and time variability of smoke particles, evolution of smoke optical properties, estimation of smoke plume height and vertical profiles and their impacts on locations of warming layers, stability structure, clouds and smoke transport, quantification of BC emission factors and optical properties from different forest fuels, and BC's individual and combined roles with organic carbon. Finally, understanding the short- and long-term greenhouse effect of fire CO2emissions, increased capacity to project future fire trends (especially mega-fires), with consideration of climate-fuel-human interactions, and improved fire weather and climate prediction skills (including exploring the SST-fire relations) remain central knowledge needs. © 2013.","author":[{"dropping-particle":"","family":"Liu","given":"Yongqiang","non-dropping-particle":"","parse-names":false,"suffix":""},{"dropping-particle":"","family":"Goodrick","given":"Scott","non-dropping-particle":"","parse-names":false,"suffix":""},{"dropping-particle":"","family":"Heilman","given":"Warren","non-dropping-particle":"","parse-names":false,"suffix":""}],"container-title":"Forest Ecology and Management","id":"ITEM-2","issued":{"date-parts":[["2014","4"]]},"page":"80-96","publisher":"Elsevier B.V.","title":"Wildland fire emissions, carbon, and climate: Wildfire–climate interactions","type":"article-journal","volume":"317"}}],"schema":"https://github.com/citation-style-language/schema/raw/master/csl-citation.json"} </w:instrText>
      </w:r>
      <w:r w:rsidRPr="003B47A2">
        <w:rPr>
          <w:rFonts w:ascii="Georgia" w:eastAsia="Noto Serif CJK SC" w:hAnsi="Georgia" w:cs="Arial"/>
          <w:color w:val="000000" w:themeColor="text1"/>
          <w:kern w:val="3"/>
          <w:sz w:val="22"/>
          <w:szCs w:val="22"/>
          <w:vertAlign w:val="superscript"/>
          <w:lang w:val="en-GB" w:eastAsia="zh-CN" w:bidi="hi-IN"/>
        </w:rPr>
        <w:fldChar w:fldCharType="separate"/>
      </w:r>
      <w:r w:rsidR="00295445" w:rsidRPr="003B47A2">
        <w:rPr>
          <w:rFonts w:ascii="Georgia" w:eastAsia="Noto Serif CJK SC" w:hAnsi="Georgia"/>
          <w:sz w:val="22"/>
          <w:szCs w:val="22"/>
        </w:rPr>
        <w:t>(</w:t>
      </w:r>
      <w:r w:rsidR="00037CB0" w:rsidRPr="003B47A2">
        <w:rPr>
          <w:rFonts w:ascii="Georgia" w:eastAsia="Noto Serif CJK SC" w:hAnsi="Georgia" w:cs="Arial"/>
          <w:color w:val="000000" w:themeColor="text1"/>
          <w:kern w:val="3"/>
          <w:sz w:val="22"/>
          <w:szCs w:val="22"/>
          <w:lang w:val="en-IN" w:eastAsia="zh-CN" w:bidi="hi-IN"/>
        </w:rPr>
        <w:t xml:space="preserve">Chauhan, et al., 2018; </w:t>
      </w:r>
      <w:r w:rsidR="00295445" w:rsidRPr="003B47A2">
        <w:rPr>
          <w:rFonts w:ascii="Georgia" w:eastAsia="Noto Serif CJK SC" w:hAnsi="Georgia"/>
          <w:sz w:val="22"/>
          <w:szCs w:val="22"/>
        </w:rPr>
        <w:t>Dobriyal and Bijalwan 2017; Liu</w:t>
      </w:r>
      <w:r w:rsidR="00725F5A" w:rsidRPr="003B47A2">
        <w:rPr>
          <w:rFonts w:ascii="Georgia" w:eastAsia="Noto Serif CJK SC" w:hAnsi="Georgia"/>
          <w:sz w:val="22"/>
          <w:szCs w:val="22"/>
        </w:rPr>
        <w:t xml:space="preserve"> et al.</w:t>
      </w:r>
      <w:r w:rsidR="00295445" w:rsidRPr="003B47A2">
        <w:rPr>
          <w:rFonts w:ascii="Georgia" w:eastAsia="Noto Serif CJK SC" w:hAnsi="Georgia"/>
          <w:sz w:val="22"/>
          <w:szCs w:val="22"/>
        </w:rPr>
        <w:t>, 2014)</w:t>
      </w:r>
      <w:r w:rsidRPr="003B47A2">
        <w:rPr>
          <w:rFonts w:ascii="Georgia" w:eastAsia="Noto Serif CJK SC" w:hAnsi="Georgia" w:cs="Arial"/>
          <w:color w:val="000000" w:themeColor="text1"/>
          <w:kern w:val="3"/>
          <w:sz w:val="22"/>
          <w:szCs w:val="22"/>
          <w:vertAlign w:val="superscript"/>
          <w:lang w:val="en-GB" w:eastAsia="zh-CN" w:bidi="hi-IN"/>
        </w:rPr>
        <w:fldChar w:fldCharType="end"/>
      </w:r>
      <w:r w:rsidRPr="003B47A2">
        <w:rPr>
          <w:rFonts w:ascii="Georgia" w:eastAsia="Noto Serif CJK SC" w:hAnsi="Georgia" w:cs="Arial"/>
          <w:color w:val="000000" w:themeColor="text1"/>
          <w:kern w:val="3"/>
          <w:sz w:val="22"/>
          <w:szCs w:val="22"/>
          <w:lang w:val="en-GB" w:eastAsia="zh-CN" w:bidi="hi-IN"/>
        </w:rPr>
        <w:t xml:space="preserve"> but environmental and climatic variables </w:t>
      </w:r>
      <w:r w:rsidR="001A0C08" w:rsidRPr="003B47A2">
        <w:rPr>
          <w:rFonts w:ascii="Georgia" w:eastAsia="Noto Serif CJK SC" w:hAnsi="Georgia" w:cs="Arial"/>
          <w:color w:val="000000" w:themeColor="text1"/>
          <w:kern w:val="3"/>
          <w:sz w:val="22"/>
          <w:szCs w:val="22"/>
          <w:lang w:val="en-GB" w:eastAsia="zh-CN" w:bidi="hi-IN"/>
        </w:rPr>
        <w:t xml:space="preserve">also </w:t>
      </w:r>
      <w:r w:rsidRPr="003B47A2">
        <w:rPr>
          <w:rFonts w:ascii="Georgia" w:eastAsia="Noto Serif CJK SC" w:hAnsi="Georgia" w:cs="Arial"/>
          <w:color w:val="000000" w:themeColor="text1"/>
          <w:kern w:val="3"/>
          <w:sz w:val="22"/>
          <w:szCs w:val="22"/>
          <w:lang w:val="en-GB" w:eastAsia="zh-CN" w:bidi="hi-IN"/>
        </w:rPr>
        <w:t xml:space="preserve">play a very </w:t>
      </w:r>
      <w:ins w:id="336" w:author="Windows User" w:date="2021-01-02T14:25:00Z">
        <w:r w:rsidR="00CA72B0">
          <w:rPr>
            <w:rFonts w:ascii="Georgia" w:eastAsia="Noto Serif CJK SC" w:hAnsi="Georgia" w:cs="Arial"/>
            <w:color w:val="000000" w:themeColor="text1"/>
            <w:kern w:val="3"/>
            <w:sz w:val="22"/>
            <w:szCs w:val="22"/>
            <w:lang w:val="en-GB" w:eastAsia="zh-CN" w:bidi="hi-IN"/>
          </w:rPr>
          <w:t xml:space="preserve">important </w:t>
        </w:r>
      </w:ins>
      <w:r w:rsidRPr="003B47A2">
        <w:rPr>
          <w:rFonts w:ascii="Georgia" w:eastAsia="Noto Serif CJK SC" w:hAnsi="Georgia" w:cs="Arial"/>
          <w:color w:val="000000" w:themeColor="text1"/>
          <w:kern w:val="3"/>
          <w:sz w:val="22"/>
          <w:szCs w:val="22"/>
          <w:lang w:val="en-GB" w:eastAsia="zh-CN" w:bidi="hi-IN"/>
        </w:rPr>
        <w:t xml:space="preserve">role </w:t>
      </w:r>
      <w:r w:rsidRPr="003B47A2">
        <w:rPr>
          <w:rFonts w:ascii="Georgia" w:eastAsia="Noto Serif CJK SC" w:hAnsi="Georgia" w:cs="Arial"/>
          <w:color w:val="000000" w:themeColor="text1"/>
          <w:kern w:val="3"/>
          <w:sz w:val="22"/>
          <w:szCs w:val="22"/>
          <w:vertAlign w:val="superscript"/>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{"citationID":"RoBhhIUm","properties":{"formattedCitation":"(Pratap Srivastava 2013)","plainCitation":"(Pratap Srivastava 2013)","noteIndex":0},"citationItems":[{"id":"8V0cTuYS/zw6L7b3m","uris":["http://www.mendeley.com/documents/?uuid=9c5e6ffc-6891-47a3-a85a-cbd42c69026f"],"uri":["http://www.mendeley.com/documents/?uuid=9c5e6ffc-6891-47a3-a85a-cbd42c69026f"],"itemData":{"abstract":"Forest fire threatens the wealth and biodiversity of the forest. Studies suggest that 90% of vegetation fires in India may be man-made and, annually, about 3.73 mil ha of forest area are affected, leading to a loss of USD104 million. The present study, using MODIS (Moderate Resolution Imaging Spectroradiometer) data from Web Fire Mapper on active fire location for 2001–2011, tried to relate vegetation fire incidences with causal factors and vulnerability of the forest types in India. There were four regional cluster variation based on types. Tropical dry deciduous forest contributed the highest number of fires with maximum numbers in 2004, 2009 and 2010. The main factor affecting the spread of forest fire was inflammable material, i.e. type and characteristics of vegetation. The study also analysed the vegetation component using landuse/land cover maps derived from satellite data and also anthropogenic factors such as livelihoods coupled with fire-favourable weather. The study highlighted the need for an integrated approach to forest fire management.","author":[{"dropping-particle":"","family":"Pratap Srivastava","given":"Akhil Garg","non-dropping-particle":"","parse-names":false,"suffix":""}],"container-title":"Journal of Tropical Forest Science 25(2):151–156","id":"ITEM-1","issue":"2","issued":{"date-parts":[["2013"]]},"page":"228-239","publisher":"JSTOR","title":"FOREST FIRES IN INDIA : REGIONAL AND TEMPORAL ANALYSES","type":"paper-conference","volume":"25"}}],"schema":"https://github.com/citation-style-language/schema/raw/master/csl-citation.json"} </w:instrText>
      </w:r>
      <w:r w:rsidRPr="003B47A2">
        <w:rPr>
          <w:rFonts w:ascii="Georgia" w:eastAsia="Noto Serif CJK SC" w:hAnsi="Georgia" w:cs="Arial"/>
          <w:color w:val="000000" w:themeColor="text1"/>
          <w:kern w:val="3"/>
          <w:sz w:val="22"/>
          <w:szCs w:val="22"/>
          <w:vertAlign w:val="superscript"/>
          <w:lang w:val="en-GB" w:eastAsia="zh-CN" w:bidi="hi-IN"/>
        </w:rPr>
        <w:fldChar w:fldCharType="separate"/>
      </w:r>
      <w:r w:rsidR="00295445" w:rsidRPr="003B47A2">
        <w:rPr>
          <w:rFonts w:ascii="Georgia" w:eastAsia="Noto Serif CJK SC" w:hAnsi="Georgia"/>
          <w:sz w:val="22"/>
          <w:szCs w:val="22"/>
        </w:rPr>
        <w:t>(Srivastava</w:t>
      </w:r>
      <w:r w:rsidR="00B7498B" w:rsidRPr="003B47A2">
        <w:rPr>
          <w:rFonts w:ascii="Georgia" w:eastAsia="Noto Serif CJK SC" w:hAnsi="Georgia"/>
          <w:sz w:val="22"/>
          <w:szCs w:val="22"/>
        </w:rPr>
        <w:t xml:space="preserve"> and Garg</w:t>
      </w:r>
      <w:r w:rsidR="00295445" w:rsidRPr="003B47A2">
        <w:rPr>
          <w:rFonts w:ascii="Georgia" w:eastAsia="Noto Serif CJK SC" w:hAnsi="Georgia"/>
          <w:sz w:val="22"/>
          <w:szCs w:val="22"/>
        </w:rPr>
        <w:t xml:space="preserve"> 2013)</w:t>
      </w:r>
      <w:r w:rsidRPr="003B47A2">
        <w:rPr>
          <w:rFonts w:ascii="Georgia" w:eastAsia="Noto Serif CJK SC" w:hAnsi="Georgia" w:cs="Arial"/>
          <w:color w:val="000000" w:themeColor="text1"/>
          <w:kern w:val="3"/>
          <w:sz w:val="22"/>
          <w:szCs w:val="22"/>
          <w:vertAlign w:val="superscript"/>
          <w:lang w:val="en-GB" w:eastAsia="zh-CN" w:bidi="hi-IN"/>
        </w:rPr>
        <w:fldChar w:fldCharType="end"/>
      </w:r>
      <w:r w:rsidRPr="003B47A2">
        <w:rPr>
          <w:rFonts w:ascii="Georgia" w:eastAsia="Noto Serif CJK SC" w:hAnsi="Georgia" w:cs="Arial"/>
          <w:color w:val="000000" w:themeColor="text1"/>
          <w:kern w:val="3"/>
          <w:sz w:val="22"/>
          <w:szCs w:val="22"/>
          <w:lang w:val="en-GB" w:eastAsia="zh-CN" w:bidi="hi-IN"/>
        </w:rPr>
        <w:t>.</w:t>
      </w:r>
      <w:r w:rsidR="001A0C08" w:rsidRPr="003B47A2">
        <w:rPr>
          <w:rFonts w:ascii="Georgia" w:eastAsia="Noto Serif CJK SC" w:hAnsi="Georgia" w:cs="Arial"/>
          <w:color w:val="000000" w:themeColor="text1"/>
          <w:kern w:val="3"/>
          <w:sz w:val="22"/>
          <w:szCs w:val="22"/>
          <w:lang w:val="en-GB" w:eastAsia="zh-CN" w:bidi="hi-IN"/>
        </w:rPr>
        <w:t xml:space="preserve"> Here we f</w:t>
      </w:r>
      <w:ins w:id="337" w:author="Jadu Dash" w:date="2021-01-12T20:36:00Z">
        <w:r w:rsidR="001823DE">
          <w:rPr>
            <w:rFonts w:ascii="Georgia" w:eastAsia="Noto Serif CJK SC" w:hAnsi="Georgia" w:cs="Arial"/>
            <w:color w:val="000000" w:themeColor="text1"/>
            <w:kern w:val="3"/>
            <w:sz w:val="22"/>
            <w:szCs w:val="22"/>
            <w:lang w:val="en-GB" w:eastAsia="zh-CN" w:bidi="hi-IN"/>
          </w:rPr>
          <w:t>ou</w:t>
        </w:r>
      </w:ins>
      <w:del w:id="338" w:author="Jadu Dash" w:date="2021-01-12T20:36:00Z">
        <w:r w:rsidR="001A0C08" w:rsidRPr="003B47A2" w:rsidDel="001823DE">
          <w:rPr>
            <w:rFonts w:ascii="Georgia" w:eastAsia="Noto Serif CJK SC" w:hAnsi="Georgia" w:cs="Arial"/>
            <w:color w:val="000000" w:themeColor="text1"/>
            <w:kern w:val="3"/>
            <w:sz w:val="22"/>
            <w:szCs w:val="22"/>
            <w:lang w:val="en-GB" w:eastAsia="zh-CN" w:bidi="hi-IN"/>
          </w:rPr>
          <w:delText>i</w:delText>
        </w:r>
      </w:del>
      <w:r w:rsidR="001A0C08" w:rsidRPr="003B47A2">
        <w:rPr>
          <w:rFonts w:ascii="Georgia" w:eastAsia="Noto Serif CJK SC" w:hAnsi="Georgia" w:cs="Arial"/>
          <w:color w:val="000000" w:themeColor="text1"/>
          <w:kern w:val="3"/>
          <w:sz w:val="22"/>
          <w:szCs w:val="22"/>
          <w:lang w:val="en-GB" w:eastAsia="zh-CN" w:bidi="hi-IN"/>
        </w:rPr>
        <w:t xml:space="preserve">nd </w:t>
      </w:r>
      <w:r w:rsidR="00E45D4E" w:rsidRPr="003B47A2">
        <w:rPr>
          <w:rFonts w:ascii="Georgia" w:eastAsia="Noto Serif CJK SC" w:hAnsi="Georgia" w:cs="Arial"/>
          <w:color w:val="000000" w:themeColor="text1"/>
          <w:kern w:val="3"/>
          <w:sz w:val="22"/>
          <w:szCs w:val="22"/>
          <w:lang w:val="en-GB" w:eastAsia="zh-CN" w:bidi="hi-IN"/>
        </w:rPr>
        <w:t xml:space="preserve">moderate to week </w:t>
      </w:r>
      <w:r w:rsidR="001A0C08" w:rsidRPr="003B47A2">
        <w:rPr>
          <w:rFonts w:ascii="Georgia" w:eastAsia="Noto Serif CJK SC" w:hAnsi="Georgia" w:cs="Arial"/>
          <w:color w:val="000000" w:themeColor="text1"/>
          <w:kern w:val="3"/>
          <w:sz w:val="22"/>
          <w:szCs w:val="22"/>
          <w:lang w:val="en-GB" w:eastAsia="zh-CN" w:bidi="hi-IN"/>
        </w:rPr>
        <w:t xml:space="preserve">linkages between </w:t>
      </w:r>
      <w:r w:rsidRPr="003B47A2">
        <w:rPr>
          <w:rFonts w:ascii="Georgia" w:eastAsia="Noto Serif CJK SC" w:hAnsi="Georgia" w:cs="Arial"/>
          <w:color w:val="000000" w:themeColor="text1"/>
          <w:kern w:val="3"/>
          <w:sz w:val="22"/>
          <w:szCs w:val="22"/>
          <w:lang w:val="en-GB" w:eastAsia="zh-CN" w:bidi="hi-IN"/>
        </w:rPr>
        <w:t xml:space="preserve">regional climatic variables </w:t>
      </w:r>
      <w:r w:rsidR="001A0C08" w:rsidRPr="003B47A2">
        <w:rPr>
          <w:rFonts w:ascii="Georgia" w:eastAsia="Noto Serif CJK SC" w:hAnsi="Georgia" w:cs="Arial"/>
          <w:color w:val="000000" w:themeColor="text1"/>
          <w:kern w:val="3"/>
          <w:sz w:val="22"/>
          <w:szCs w:val="22"/>
          <w:lang w:val="en-GB" w:eastAsia="zh-CN" w:bidi="hi-IN"/>
        </w:rPr>
        <w:t xml:space="preserve">(temperature and precipitation) </w:t>
      </w:r>
      <w:r w:rsidRPr="003B47A2">
        <w:rPr>
          <w:rFonts w:ascii="Georgia" w:eastAsia="Noto Serif CJK SC" w:hAnsi="Georgia" w:cs="Arial"/>
          <w:color w:val="000000" w:themeColor="text1"/>
          <w:kern w:val="3"/>
          <w:sz w:val="22"/>
          <w:szCs w:val="22"/>
          <w:lang w:val="en-GB" w:eastAsia="zh-CN" w:bidi="hi-IN"/>
        </w:rPr>
        <w:t xml:space="preserve">and </w:t>
      </w:r>
      <w:r w:rsidR="001A0C08" w:rsidRPr="003B47A2">
        <w:rPr>
          <w:rFonts w:ascii="Georgia" w:eastAsia="Noto Serif CJK SC" w:hAnsi="Georgia" w:cs="Arial"/>
          <w:color w:val="000000" w:themeColor="text1"/>
          <w:kern w:val="3"/>
          <w:sz w:val="22"/>
          <w:szCs w:val="22"/>
          <w:lang w:val="en-GB" w:eastAsia="zh-CN" w:bidi="hi-IN"/>
        </w:rPr>
        <w:t>burned area</w:t>
      </w:r>
      <w:r w:rsidR="0091481A" w:rsidRPr="003B47A2">
        <w:rPr>
          <w:rFonts w:ascii="Georgia" w:eastAsia="Noto Serif CJK SC" w:hAnsi="Georgia" w:cs="Arial"/>
          <w:color w:val="000000" w:themeColor="text1"/>
          <w:kern w:val="3"/>
          <w:sz w:val="22"/>
          <w:szCs w:val="22"/>
          <w:lang w:val="en-GB" w:eastAsia="zh-CN" w:bidi="hi-IN"/>
        </w:rPr>
        <w:t xml:space="preserve"> which is in line with </w:t>
      </w:r>
      <w:del w:id="339" w:author="Jadu Dash" w:date="2021-01-12T20:36:00Z">
        <w:r w:rsidR="0091481A" w:rsidRPr="003B47A2" w:rsidDel="001823DE">
          <w:rPr>
            <w:rFonts w:ascii="Georgia" w:eastAsia="Noto Serif CJK SC" w:hAnsi="Georgia" w:cs="Arial"/>
            <w:color w:val="000000" w:themeColor="text1"/>
            <w:kern w:val="3"/>
            <w:sz w:val="22"/>
            <w:szCs w:val="22"/>
            <w:lang w:val="en-GB" w:eastAsia="zh-CN" w:bidi="hi-IN"/>
          </w:rPr>
          <w:delText>that found</w:delText>
        </w:r>
      </w:del>
      <w:ins w:id="340" w:author="Jadu Dash" w:date="2021-01-12T20:36:00Z">
        <w:r w:rsidR="001823DE">
          <w:rPr>
            <w:rFonts w:ascii="Georgia" w:eastAsia="Noto Serif CJK SC" w:hAnsi="Georgia" w:cs="Arial"/>
            <w:color w:val="000000" w:themeColor="text1"/>
            <w:kern w:val="3"/>
            <w:sz w:val="22"/>
            <w:szCs w:val="22"/>
            <w:lang w:val="en-GB" w:eastAsia="zh-CN" w:bidi="hi-IN"/>
          </w:rPr>
          <w:t>the study</w:t>
        </w:r>
      </w:ins>
      <w:r w:rsidR="0091481A" w:rsidRPr="003B47A2">
        <w:rPr>
          <w:rFonts w:ascii="Georgia" w:eastAsia="Noto Serif CJK SC" w:hAnsi="Georgia" w:cs="Arial"/>
          <w:color w:val="000000" w:themeColor="text1"/>
          <w:kern w:val="3"/>
          <w:sz w:val="22"/>
          <w:szCs w:val="22"/>
          <w:lang w:val="en-GB" w:eastAsia="zh-CN" w:bidi="hi-IN"/>
        </w:rPr>
        <w:t xml:space="preserve"> by </w:t>
      </w:r>
      <w:proofErr w:type="spellStart"/>
      <w:r w:rsidR="0091481A" w:rsidRPr="003B47A2">
        <w:rPr>
          <w:rFonts w:ascii="Georgia" w:eastAsia="Noto Serif CJK SC" w:hAnsi="Georgia"/>
          <w:sz w:val="22"/>
          <w:szCs w:val="22"/>
        </w:rPr>
        <w:t>Vadrevu</w:t>
      </w:r>
      <w:proofErr w:type="spellEnd"/>
      <w:r w:rsidR="0091481A" w:rsidRPr="003B47A2">
        <w:rPr>
          <w:rFonts w:ascii="Georgia" w:eastAsia="Noto Serif CJK SC" w:hAnsi="Georgia"/>
          <w:sz w:val="22"/>
          <w:szCs w:val="22"/>
        </w:rPr>
        <w:t xml:space="preserve"> et al. (2019) but over </w:t>
      </w:r>
      <w:r w:rsidR="00FC788A" w:rsidRPr="003B47A2">
        <w:rPr>
          <w:rFonts w:ascii="Georgia" w:eastAsia="Noto Serif CJK SC" w:hAnsi="Georgia"/>
          <w:sz w:val="22"/>
          <w:szCs w:val="22"/>
        </w:rPr>
        <w:t xml:space="preserve">the </w:t>
      </w:r>
      <w:r w:rsidR="0091481A" w:rsidRPr="003B47A2">
        <w:rPr>
          <w:rFonts w:ascii="Georgia" w:eastAsia="Noto Serif CJK SC" w:hAnsi="Georgia"/>
          <w:sz w:val="22"/>
          <w:szCs w:val="22"/>
        </w:rPr>
        <w:t>south and south-east Asia.</w:t>
      </w:r>
      <w:r w:rsidRPr="003B47A2">
        <w:rPr>
          <w:rFonts w:ascii="Georgia" w:eastAsia="Noto Serif CJK SC" w:hAnsi="Georgia" w:cs="Arial"/>
          <w:color w:val="000000" w:themeColor="text1"/>
          <w:kern w:val="3"/>
          <w:sz w:val="22"/>
          <w:szCs w:val="22"/>
          <w:lang w:val="en-GB" w:eastAsia="zh-CN" w:bidi="hi-IN"/>
        </w:rPr>
        <w:t xml:space="preserve"> </w:t>
      </w:r>
      <w:r w:rsidR="001A0C08" w:rsidRPr="003B47A2">
        <w:rPr>
          <w:rFonts w:ascii="Georgia" w:eastAsia="Noto Serif CJK SC" w:hAnsi="Georgia" w:cs="Arial"/>
          <w:color w:val="000000" w:themeColor="text1"/>
          <w:kern w:val="3"/>
          <w:sz w:val="22"/>
          <w:szCs w:val="22"/>
          <w:lang w:val="en-GB" w:eastAsia="zh-CN" w:bidi="hi-IN"/>
        </w:rPr>
        <w:t xml:space="preserve">Other studies have also found limited agreement between fire </w:t>
      </w:r>
      <w:r w:rsidR="00E45D4E" w:rsidRPr="003B47A2">
        <w:rPr>
          <w:rFonts w:ascii="Georgia" w:eastAsia="Noto Serif CJK SC" w:hAnsi="Georgia" w:cs="Arial"/>
          <w:color w:val="000000" w:themeColor="text1"/>
          <w:kern w:val="3"/>
          <w:sz w:val="22"/>
          <w:szCs w:val="22"/>
          <w:lang w:val="en-GB" w:eastAsia="zh-CN" w:bidi="hi-IN"/>
        </w:rPr>
        <w:t xml:space="preserve">occurrences </w:t>
      </w:r>
      <w:r w:rsidR="001A0C08" w:rsidRPr="003B47A2">
        <w:rPr>
          <w:rFonts w:ascii="Georgia" w:eastAsia="Noto Serif CJK SC" w:hAnsi="Georgia" w:cs="Arial"/>
          <w:color w:val="000000" w:themeColor="text1"/>
          <w:kern w:val="3"/>
          <w:sz w:val="22"/>
          <w:szCs w:val="22"/>
          <w:lang w:val="en-GB" w:eastAsia="zh-CN" w:bidi="hi-IN"/>
        </w:rPr>
        <w:t xml:space="preserve">and regional climate </w:t>
      </w:r>
      <w:r w:rsidR="001A0C08" w:rsidRPr="003B47A2">
        <w:rPr>
          <w:rFonts w:ascii="Georgia" w:eastAsia="Noto Serif CJK SC" w:hAnsi="Georgia" w:cs="Arial"/>
          <w:color w:val="000000" w:themeColor="text1"/>
          <w:kern w:val="3"/>
          <w:sz w:val="22"/>
          <w:szCs w:val="22"/>
          <w:vertAlign w:val="superscript"/>
          <w:lang w:val="en-GB" w:eastAsia="zh-CN" w:bidi="hi-IN"/>
        </w:rPr>
        <w:fldChar w:fldCharType="begin" w:fldLock="1"/>
      </w:r>
      <w:r w:rsidR="001A0C08" w:rsidRPr="003B47A2">
        <w:rPr>
          <w:rFonts w:ascii="Georgia" w:eastAsia="Noto Serif CJK SC" w:hAnsi="Georgia" w:cs="Arial"/>
          <w:color w:val="000000" w:themeColor="text1"/>
          <w:kern w:val="3"/>
          <w:sz w:val="22"/>
          <w:szCs w:val="22"/>
          <w:lang w:val="en-GB" w:eastAsia="zh-CN" w:bidi="hi-IN"/>
        </w:rPr>
        <w:instrText xml:space="preserve"> ADDIN ZOTERO_ITEM CSL_CITATION {"citationID":"RoBhhIUm","properties":{"formattedCitation":"(Pratap Srivastava 2013)","plainCitation":"(Pratap Srivastava 2013)","noteIndex":0},"citationItems":[{"id":"8V0cTuYS/zw6L7b3m","uris":["http://www.mendeley.com/documents/?uuid=9c5e6ffc-6891-47a3-a85a-cbd42c69026f"],"uri":["http://www.mendeley.com/documents/?uuid=9c5e6ffc-6891-47a3-a85a-cbd42c69026f"],"itemData":{"abstract":"Forest fire threatens the wealth and biodiversity of the forest. Studies suggest that 90% of vegetation fires in India may be man-made and, annually, about 3.73 mil ha of forest area are affected, leading to a loss of USD104 million. The present study, using MODIS (Moderate Resolution Imaging Spectroradiometer) data from Web Fire Mapper on active fire location for 2001–2011, tried to relate vegetation fire incidences with causal factors and vulnerability of the forest types in India. There were four regional cluster variation based on types. Tropical dry deciduous forest contributed the highest number of fires with maximum numbers in 2004, 2009 and 2010. The main factor affecting the spread of forest fire was inflammable material, i.e. type and characteristics of vegetation. The study also analysed the vegetation component using landuse/land cover maps derived from satellite data and also anthropogenic factors such as livelihoods coupled with fire-favourable weather. The study highlighted the need for an integrated approach to forest fire management.","author":[{"dropping-particle":"","family":"Pratap Srivastava","given":"Akhil Garg","non-dropping-particle":"","parse-names":false,"suffix":""}],"container-title":"Journal of Tropical Forest Science 25(2):151–156","id":"ITEM-1","issue":"2","issued":{"date-parts":[["2013"]]},"page":"228-239","publisher":"JSTOR","title":"FOREST FIRES IN INDIA : REGIONAL AND TEMPORAL ANALYSES","type":"paper-conference","volume":"25"}}],"schema":"https://github.com/citation-style-language/schema/raw/master/csl-citation.json"} </w:instrText>
      </w:r>
      <w:r w:rsidR="001A0C08" w:rsidRPr="003B47A2">
        <w:rPr>
          <w:rFonts w:ascii="Georgia" w:eastAsia="Noto Serif CJK SC" w:hAnsi="Georgia" w:cs="Arial"/>
          <w:color w:val="000000" w:themeColor="text1"/>
          <w:kern w:val="3"/>
          <w:sz w:val="22"/>
          <w:szCs w:val="22"/>
          <w:vertAlign w:val="superscript"/>
          <w:lang w:val="en-GB" w:eastAsia="zh-CN" w:bidi="hi-IN"/>
        </w:rPr>
        <w:fldChar w:fldCharType="separate"/>
      </w:r>
      <w:r w:rsidR="001A0C08" w:rsidRPr="003B47A2">
        <w:rPr>
          <w:rFonts w:ascii="Georgia" w:eastAsia="Noto Serif CJK SC" w:hAnsi="Georgia"/>
          <w:sz w:val="22"/>
          <w:szCs w:val="22"/>
        </w:rPr>
        <w:t>(Srivastava and Garg 2013)</w:t>
      </w:r>
      <w:r w:rsidR="001A0C08" w:rsidRPr="003B47A2">
        <w:rPr>
          <w:rFonts w:ascii="Georgia" w:eastAsia="Noto Serif CJK SC" w:hAnsi="Georgia" w:cs="Arial"/>
          <w:color w:val="000000" w:themeColor="text1"/>
          <w:kern w:val="3"/>
          <w:sz w:val="22"/>
          <w:szCs w:val="22"/>
          <w:vertAlign w:val="superscript"/>
          <w:lang w:val="en-GB" w:eastAsia="zh-CN" w:bidi="hi-IN"/>
        </w:rPr>
        <w:fldChar w:fldCharType="end"/>
      </w:r>
      <w:r w:rsidR="0091481A" w:rsidRPr="003B47A2">
        <w:rPr>
          <w:rFonts w:ascii="Georgia" w:eastAsia="Noto Serif CJK SC" w:hAnsi="Georgia" w:cs="Arial"/>
          <w:color w:val="000000" w:themeColor="text1"/>
          <w:kern w:val="3"/>
          <w:sz w:val="22"/>
          <w:szCs w:val="22"/>
          <w:vertAlign w:val="superscript"/>
          <w:lang w:val="en-GB" w:eastAsia="zh-CN" w:bidi="hi-IN"/>
        </w:rPr>
        <w:t xml:space="preserve"> </w:t>
      </w:r>
      <w:r w:rsidR="001A0C08" w:rsidRPr="003B47A2">
        <w:rPr>
          <w:rFonts w:ascii="Georgia" w:eastAsia="Noto Serif CJK SC" w:hAnsi="Georgia" w:cs="Arial"/>
          <w:color w:val="000000" w:themeColor="text1"/>
          <w:kern w:val="3"/>
          <w:sz w:val="22"/>
          <w:szCs w:val="22"/>
          <w:vertAlign w:val="superscript"/>
          <w:lang w:val="en-GB" w:eastAsia="zh-CN" w:bidi="hi-IN"/>
        </w:rPr>
        <w:t xml:space="preserve"> </w:t>
      </w:r>
      <w:r w:rsidR="0091481A" w:rsidRPr="003B47A2">
        <w:rPr>
          <w:rFonts w:ascii="Georgia" w:eastAsia="Noto Serif CJK SC" w:hAnsi="Georgia" w:cs="Arial"/>
          <w:color w:val="000000" w:themeColor="text1"/>
          <w:kern w:val="3"/>
          <w:sz w:val="22"/>
          <w:szCs w:val="22"/>
          <w:lang w:val="en-GB" w:eastAsia="zh-CN" w:bidi="hi-IN"/>
        </w:rPr>
        <w:t>which may be masked by the</w:t>
      </w:r>
      <w:r w:rsidR="008F05F9" w:rsidRPr="003B47A2">
        <w:rPr>
          <w:rFonts w:ascii="Georgia" w:eastAsia="Noto Serif CJK SC" w:hAnsi="Georgia" w:cs="Arial"/>
          <w:color w:val="000000" w:themeColor="text1"/>
          <w:kern w:val="3"/>
          <w:sz w:val="22"/>
          <w:szCs w:val="22"/>
          <w:lang w:val="en-GB" w:eastAsia="zh-CN" w:bidi="hi-IN"/>
        </w:rPr>
        <w:t xml:space="preserve"> other environmental </w:t>
      </w:r>
      <w:ins w:id="341" w:author="Windows User" w:date="2021-01-02T14:38:00Z">
        <w:r w:rsidR="00C26D83">
          <w:rPr>
            <w:rFonts w:ascii="Georgia" w:eastAsia="Noto Serif CJK SC" w:hAnsi="Georgia" w:cs="Arial"/>
            <w:color w:val="000000" w:themeColor="text1"/>
            <w:kern w:val="3"/>
            <w:sz w:val="22"/>
            <w:szCs w:val="22"/>
            <w:lang w:val="en-GB" w:eastAsia="zh-CN" w:bidi="hi-IN"/>
          </w:rPr>
          <w:t xml:space="preserve">and climatic </w:t>
        </w:r>
      </w:ins>
      <w:r w:rsidR="008F05F9" w:rsidRPr="003B47A2">
        <w:rPr>
          <w:rFonts w:ascii="Georgia" w:eastAsia="Noto Serif CJK SC" w:hAnsi="Georgia" w:cs="Arial"/>
          <w:color w:val="000000" w:themeColor="text1"/>
          <w:kern w:val="3"/>
          <w:sz w:val="22"/>
          <w:szCs w:val="22"/>
          <w:lang w:val="en-GB" w:eastAsia="zh-CN" w:bidi="hi-IN"/>
        </w:rPr>
        <w:t xml:space="preserve">factors </w:t>
      </w:r>
      <w:ins w:id="342" w:author="Windows User" w:date="2021-01-02T14:27:00Z">
        <w:r w:rsidR="00CC5D7A">
          <w:rPr>
            <w:rFonts w:ascii="Georgia" w:eastAsia="Noto Serif CJK SC" w:hAnsi="Georgia" w:cs="Arial"/>
            <w:color w:val="000000" w:themeColor="text1"/>
            <w:kern w:val="3"/>
            <w:sz w:val="22"/>
            <w:szCs w:val="22"/>
            <w:lang w:val="en-GB" w:eastAsia="zh-CN" w:bidi="hi-IN"/>
          </w:rPr>
          <w:t xml:space="preserve">(such as </w:t>
        </w:r>
      </w:ins>
      <w:ins w:id="343" w:author="Windows User" w:date="2021-01-02T14:37:00Z">
        <w:r w:rsidR="00CC5D7A">
          <w:rPr>
            <w:rFonts w:ascii="Georgia" w:eastAsia="Noto Serif CJK SC" w:hAnsi="Georgia" w:cs="Arial"/>
            <w:color w:val="000000" w:themeColor="text1"/>
            <w:kern w:val="3"/>
            <w:sz w:val="22"/>
            <w:szCs w:val="22"/>
            <w:lang w:val="en-GB" w:eastAsia="zh-CN" w:bidi="hi-IN"/>
          </w:rPr>
          <w:t xml:space="preserve">topography, </w:t>
        </w:r>
      </w:ins>
      <w:ins w:id="344" w:author="Windows User" w:date="2021-01-02T14:28:00Z">
        <w:r w:rsidR="00CC5D7A">
          <w:rPr>
            <w:rFonts w:ascii="Georgia" w:eastAsia="Noto Serif CJK SC" w:hAnsi="Georgia" w:cs="Arial"/>
            <w:color w:val="000000" w:themeColor="text1"/>
            <w:kern w:val="3"/>
            <w:sz w:val="22"/>
            <w:szCs w:val="22"/>
            <w:lang w:val="en-GB" w:eastAsia="zh-CN" w:bidi="hi-IN"/>
          </w:rPr>
          <w:t>forest</w:t>
        </w:r>
      </w:ins>
      <w:ins w:id="345" w:author="Windows User" w:date="2021-01-02T14:27:00Z">
        <w:r w:rsidR="00CC5D7A">
          <w:rPr>
            <w:rFonts w:ascii="Georgia" w:eastAsia="Noto Serif CJK SC" w:hAnsi="Georgia" w:cs="Arial"/>
            <w:color w:val="000000" w:themeColor="text1"/>
            <w:kern w:val="3"/>
            <w:sz w:val="22"/>
            <w:szCs w:val="22"/>
            <w:lang w:val="en-GB" w:eastAsia="zh-CN" w:bidi="hi-IN"/>
          </w:rPr>
          <w:t xml:space="preserve"> type</w:t>
        </w:r>
      </w:ins>
      <w:ins w:id="346" w:author="Windows User" w:date="2021-01-02T14:37:00Z">
        <w:r w:rsidR="00CC5D7A">
          <w:rPr>
            <w:rFonts w:ascii="Georgia" w:eastAsia="Noto Serif CJK SC" w:hAnsi="Georgia" w:cs="Arial"/>
            <w:color w:val="000000" w:themeColor="text1"/>
            <w:kern w:val="3"/>
            <w:sz w:val="22"/>
            <w:szCs w:val="22"/>
            <w:lang w:val="en-GB" w:eastAsia="zh-CN" w:bidi="hi-IN"/>
          </w:rPr>
          <w:t xml:space="preserve">, fuel characteristics, </w:t>
        </w:r>
      </w:ins>
      <w:ins w:id="347" w:author="Windows User" w:date="2021-01-02T14:34:00Z">
        <w:r w:rsidR="00CC5D7A">
          <w:rPr>
            <w:rFonts w:ascii="Georgia" w:eastAsia="Noto Serif CJK SC" w:hAnsi="Georgia" w:cs="Arial"/>
            <w:color w:val="000000" w:themeColor="text1"/>
            <w:kern w:val="3"/>
            <w:sz w:val="22"/>
            <w:szCs w:val="22"/>
            <w:lang w:val="en-GB" w:eastAsia="zh-CN" w:bidi="hi-IN"/>
          </w:rPr>
          <w:t xml:space="preserve"> </w:t>
        </w:r>
      </w:ins>
      <w:ins w:id="348" w:author="Windows User" w:date="2021-01-02T14:37:00Z">
        <w:r w:rsidR="00C26D83">
          <w:rPr>
            <w:rFonts w:ascii="Georgia" w:eastAsia="Noto Serif CJK SC" w:hAnsi="Georgia" w:cs="Arial"/>
            <w:color w:val="000000" w:themeColor="text1"/>
            <w:kern w:val="3"/>
            <w:sz w:val="22"/>
            <w:szCs w:val="22"/>
            <w:lang w:val="en-GB" w:eastAsia="zh-CN" w:bidi="hi-IN"/>
          </w:rPr>
          <w:t>wind</w:t>
        </w:r>
      </w:ins>
      <w:ins w:id="349" w:author="Windows User" w:date="2021-01-02T14:38:00Z">
        <w:r w:rsidR="00CC1792">
          <w:rPr>
            <w:rFonts w:ascii="Georgia" w:eastAsia="Noto Serif CJK SC" w:hAnsi="Georgia" w:cs="Arial"/>
            <w:color w:val="000000" w:themeColor="text1"/>
            <w:kern w:val="3"/>
            <w:sz w:val="22"/>
            <w:szCs w:val="22"/>
            <w:lang w:val="en-GB" w:eastAsia="zh-CN" w:bidi="hi-IN"/>
          </w:rPr>
          <w:t>, relative humidity</w:t>
        </w:r>
      </w:ins>
      <w:ins w:id="350" w:author="bikashrp@gmail.com" w:date="2021-01-08T15:14:00Z">
        <w:r w:rsidR="00677EB4">
          <w:rPr>
            <w:rFonts w:ascii="Georgia" w:eastAsia="Noto Serif CJK SC" w:hAnsi="Georgia" w:cs="Arial"/>
            <w:color w:val="000000" w:themeColor="text1"/>
            <w:kern w:val="3"/>
            <w:sz w:val="22"/>
            <w:szCs w:val="22"/>
            <w:lang w:val="en-GB" w:eastAsia="zh-CN" w:bidi="hi-IN"/>
          </w:rPr>
          <w:t>,</w:t>
        </w:r>
      </w:ins>
      <w:ins w:id="351" w:author="Windows User" w:date="2021-01-02T14:39:00Z">
        <w:r w:rsidR="00227F02">
          <w:rPr>
            <w:rFonts w:ascii="Georgia" w:eastAsia="Noto Serif CJK SC" w:hAnsi="Georgia" w:cs="Arial"/>
            <w:color w:val="000000" w:themeColor="text1"/>
            <w:kern w:val="3"/>
            <w:sz w:val="22"/>
            <w:szCs w:val="22"/>
            <w:lang w:val="en-GB" w:eastAsia="zh-CN" w:bidi="hi-IN"/>
          </w:rPr>
          <w:t xml:space="preserve"> and solar radiation</w:t>
        </w:r>
      </w:ins>
      <w:ins w:id="352" w:author="bikashrp@gmail.com" w:date="2021-01-08T15:14:00Z">
        <w:r w:rsidR="00677EB4">
          <w:rPr>
            <w:rFonts w:ascii="Georgia" w:eastAsia="Noto Serif CJK SC" w:hAnsi="Georgia" w:cs="Arial"/>
            <w:color w:val="000000" w:themeColor="text1"/>
            <w:kern w:val="3"/>
            <w:sz w:val="22"/>
            <w:szCs w:val="22"/>
            <w:lang w:val="en-GB" w:eastAsia="zh-CN" w:bidi="hi-IN"/>
          </w:rPr>
          <w:t>, among others</w:t>
        </w:r>
      </w:ins>
      <w:ins w:id="353" w:author="Windows User" w:date="2021-01-02T14:27:00Z">
        <w:r w:rsidR="00CC5D7A">
          <w:rPr>
            <w:rFonts w:ascii="Georgia" w:eastAsia="Noto Serif CJK SC" w:hAnsi="Georgia" w:cs="Arial"/>
            <w:color w:val="000000" w:themeColor="text1"/>
            <w:kern w:val="3"/>
            <w:sz w:val="22"/>
            <w:szCs w:val="22"/>
            <w:lang w:val="en-GB" w:eastAsia="zh-CN" w:bidi="hi-IN"/>
          </w:rPr>
          <w:t xml:space="preserve">) </w:t>
        </w:r>
      </w:ins>
      <w:r w:rsidR="00E37C12" w:rsidRPr="003B47A2">
        <w:rPr>
          <w:rFonts w:ascii="Georgia" w:eastAsia="Noto Serif CJK SC" w:hAnsi="Georgia" w:cs="Arial"/>
          <w:color w:val="000000" w:themeColor="text1"/>
          <w:kern w:val="3"/>
          <w:sz w:val="22"/>
          <w:szCs w:val="22"/>
          <w:lang w:val="en-GB" w:eastAsia="zh-CN" w:bidi="hi-IN"/>
        </w:rPr>
        <w:t xml:space="preserve">and </w:t>
      </w:r>
      <w:r w:rsidR="0091481A" w:rsidRPr="003B47A2">
        <w:rPr>
          <w:rFonts w:ascii="Georgia" w:eastAsia="Noto Serif CJK SC" w:hAnsi="Georgia" w:cs="Arial"/>
          <w:color w:val="000000" w:themeColor="text1"/>
          <w:kern w:val="3"/>
          <w:sz w:val="22"/>
          <w:szCs w:val="22"/>
          <w:lang w:val="en-GB" w:eastAsia="zh-CN" w:bidi="hi-IN"/>
        </w:rPr>
        <w:t xml:space="preserve">strong anthropogenic influence on fire </w:t>
      </w:r>
      <w:r w:rsidR="00AA251F" w:rsidRPr="003B47A2">
        <w:rPr>
          <w:rFonts w:ascii="Georgia" w:eastAsia="Noto Serif CJK SC" w:hAnsi="Georgia" w:cs="Arial"/>
          <w:color w:val="000000" w:themeColor="text1"/>
          <w:kern w:val="3"/>
          <w:sz w:val="22"/>
          <w:szCs w:val="22"/>
          <w:lang w:val="en-GB" w:eastAsia="zh-CN" w:bidi="hi-IN"/>
        </w:rPr>
        <w:t>intensity</w:t>
      </w:r>
      <w:r w:rsidR="0091481A" w:rsidRPr="003B47A2">
        <w:rPr>
          <w:rFonts w:ascii="Georgia" w:eastAsia="Noto Serif CJK SC" w:hAnsi="Georgia" w:cs="Arial"/>
          <w:color w:val="000000" w:themeColor="text1"/>
          <w:kern w:val="3"/>
          <w:sz w:val="22"/>
          <w:szCs w:val="22"/>
          <w:lang w:val="en-GB" w:eastAsia="zh-CN" w:bidi="hi-IN"/>
        </w:rPr>
        <w:t>.</w:t>
      </w:r>
    </w:p>
    <w:p w14:paraId="23664907" w14:textId="77777777" w:rsidR="00677EB4" w:rsidRPr="003B47A2" w:rsidRDefault="00677EB4" w:rsidP="001A0C08">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p>
    <w:p w14:paraId="608608DE" w14:textId="1107F3BD" w:rsidR="00542560" w:rsidRPr="003B47A2" w:rsidRDefault="00353482" w:rsidP="004841AE">
      <w:pPr>
        <w:suppressAutoHyphens/>
        <w:autoSpaceDN w:val="0"/>
        <w:spacing w:after="240"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Analysis</w:t>
      </w:r>
      <w:r w:rsidR="00F639B8"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of </w:t>
      </w:r>
      <w:r w:rsidR="00F639B8" w:rsidRPr="003B47A2">
        <w:rPr>
          <w:rFonts w:ascii="Georgia" w:eastAsia="Noto Serif CJK SC" w:hAnsi="Georgia" w:cs="Arial"/>
          <w:color w:val="000000" w:themeColor="text1"/>
          <w:kern w:val="3"/>
          <w:sz w:val="22"/>
          <w:szCs w:val="22"/>
          <w:lang w:val="en-GB" w:eastAsia="zh-CN" w:bidi="hi-IN"/>
        </w:rPr>
        <w:t xml:space="preserve">the relationship between </w:t>
      </w:r>
      <w:proofErr w:type="gramStart"/>
      <w:r w:rsidR="00051D63" w:rsidRPr="003B47A2">
        <w:rPr>
          <w:rFonts w:ascii="Georgia" w:eastAsia="Noto Serif CJK SC" w:hAnsi="Georgia" w:cs="Arial"/>
          <w:color w:val="000000" w:themeColor="text1"/>
          <w:kern w:val="3"/>
          <w:sz w:val="22"/>
          <w:szCs w:val="22"/>
          <w:lang w:val="en-GB" w:eastAsia="zh-CN" w:bidi="hi-IN"/>
        </w:rPr>
        <w:t>a number of</w:t>
      </w:r>
      <w:proofErr w:type="gramEnd"/>
      <w:r w:rsidR="00051D63" w:rsidRPr="003B47A2">
        <w:rPr>
          <w:rFonts w:ascii="Georgia" w:eastAsia="Noto Serif CJK SC" w:hAnsi="Georgia" w:cs="Arial"/>
          <w:color w:val="000000" w:themeColor="text1"/>
          <w:kern w:val="3"/>
          <w:sz w:val="22"/>
          <w:szCs w:val="22"/>
          <w:lang w:val="en-GB" w:eastAsia="zh-CN" w:bidi="hi-IN"/>
        </w:rPr>
        <w:t xml:space="preserve"> </w:t>
      </w:r>
      <w:r w:rsidR="00F639B8" w:rsidRPr="003B47A2">
        <w:rPr>
          <w:rFonts w:ascii="Georgia" w:eastAsia="Noto Serif CJK SC" w:hAnsi="Georgia" w:cs="Arial"/>
          <w:color w:val="000000" w:themeColor="text1"/>
          <w:kern w:val="3"/>
          <w:sz w:val="22"/>
          <w:szCs w:val="22"/>
          <w:lang w:val="en-GB" w:eastAsia="zh-CN" w:bidi="hi-IN"/>
        </w:rPr>
        <w:t xml:space="preserve">climate </w:t>
      </w:r>
      <w:r w:rsidR="00051D63" w:rsidRPr="003B47A2">
        <w:rPr>
          <w:rFonts w:ascii="Georgia" w:eastAsia="Noto Serif CJK SC" w:hAnsi="Georgia" w:cs="Arial"/>
          <w:color w:val="000000" w:themeColor="text1"/>
          <w:kern w:val="3"/>
          <w:sz w:val="22"/>
          <w:szCs w:val="22"/>
          <w:lang w:val="en-GB" w:eastAsia="zh-CN" w:bidi="hi-IN"/>
        </w:rPr>
        <w:t>indices</w:t>
      </w:r>
      <w:r w:rsidR="00F639B8" w:rsidRPr="003B47A2">
        <w:rPr>
          <w:rFonts w:ascii="Georgia" w:eastAsia="Noto Serif CJK SC" w:hAnsi="Georgia" w:cs="Arial"/>
          <w:color w:val="000000" w:themeColor="text1"/>
          <w:kern w:val="3"/>
          <w:sz w:val="22"/>
          <w:szCs w:val="22"/>
          <w:lang w:val="en-GB" w:eastAsia="zh-CN" w:bidi="hi-IN"/>
        </w:rPr>
        <w:t xml:space="preserve"> and burned area </w:t>
      </w:r>
      <w:r w:rsidR="00693FAC" w:rsidRPr="003B47A2">
        <w:rPr>
          <w:rFonts w:ascii="Georgia" w:eastAsia="Noto Serif CJK SC" w:hAnsi="Georgia" w:cs="Arial"/>
          <w:color w:val="000000" w:themeColor="text1"/>
          <w:kern w:val="3"/>
          <w:sz w:val="22"/>
          <w:szCs w:val="22"/>
          <w:lang w:val="en-GB" w:eastAsia="zh-CN" w:bidi="hi-IN"/>
        </w:rPr>
        <w:t xml:space="preserve">revealed </w:t>
      </w:r>
      <w:r w:rsidRPr="003B47A2">
        <w:rPr>
          <w:rFonts w:ascii="Georgia" w:eastAsia="Noto Serif CJK SC" w:hAnsi="Georgia" w:cs="Arial"/>
          <w:color w:val="000000" w:themeColor="text1"/>
          <w:kern w:val="3"/>
          <w:sz w:val="22"/>
          <w:szCs w:val="22"/>
          <w:lang w:val="en-GB" w:eastAsia="zh-CN" w:bidi="hi-IN"/>
        </w:rPr>
        <w:t xml:space="preserve">some correspondence with </w:t>
      </w:r>
      <w:r w:rsidR="00693FAC" w:rsidRPr="003B47A2">
        <w:rPr>
          <w:rFonts w:ascii="Georgia" w:eastAsia="Noto Serif CJK SC" w:hAnsi="Georgia" w:cs="Arial"/>
          <w:color w:val="000000" w:themeColor="text1"/>
          <w:kern w:val="3"/>
          <w:sz w:val="22"/>
          <w:szCs w:val="22"/>
          <w:lang w:val="en-GB" w:eastAsia="zh-CN" w:bidi="hi-IN"/>
        </w:rPr>
        <w:t xml:space="preserve">warmer (El Niño) and cooler (La Niña) periods </w:t>
      </w:r>
      <w:r w:rsidRPr="003B47A2">
        <w:rPr>
          <w:rFonts w:ascii="Georgia" w:eastAsia="Noto Serif CJK SC" w:hAnsi="Georgia" w:cs="Arial"/>
          <w:color w:val="000000" w:themeColor="text1"/>
          <w:kern w:val="3"/>
          <w:sz w:val="22"/>
          <w:szCs w:val="22"/>
          <w:lang w:val="en-GB" w:eastAsia="zh-CN" w:bidi="hi-IN"/>
        </w:rPr>
        <w:t>with anomalies in</w:t>
      </w:r>
      <w:r w:rsidR="00051D63" w:rsidRPr="003B47A2">
        <w:rPr>
          <w:rFonts w:ascii="Georgia" w:eastAsia="Noto Serif CJK SC" w:hAnsi="Georgia" w:cs="Arial"/>
          <w:color w:val="000000" w:themeColor="text1"/>
          <w:kern w:val="3"/>
          <w:sz w:val="22"/>
          <w:szCs w:val="22"/>
          <w:lang w:val="en-GB" w:eastAsia="zh-CN" w:bidi="hi-IN"/>
        </w:rPr>
        <w:t xml:space="preserve"> </w:t>
      </w:r>
      <w:r w:rsidR="00693FAC" w:rsidRPr="003B47A2">
        <w:rPr>
          <w:rFonts w:ascii="Georgia" w:eastAsia="Noto Serif CJK SC" w:hAnsi="Georgia" w:cs="Arial"/>
          <w:color w:val="000000" w:themeColor="text1"/>
          <w:kern w:val="3"/>
          <w:sz w:val="22"/>
          <w:szCs w:val="22"/>
          <w:lang w:val="en-GB" w:eastAsia="zh-CN" w:bidi="hi-IN"/>
        </w:rPr>
        <w:t xml:space="preserve">fire </w:t>
      </w:r>
      <w:r w:rsidR="000F46F7" w:rsidRPr="003B47A2">
        <w:rPr>
          <w:rFonts w:ascii="Georgia" w:eastAsia="Noto Serif CJK SC" w:hAnsi="Georgia" w:cs="Arial"/>
          <w:color w:val="000000" w:themeColor="text1"/>
          <w:kern w:val="3"/>
          <w:sz w:val="22"/>
          <w:szCs w:val="22"/>
          <w:lang w:val="en-GB" w:eastAsia="zh-CN" w:bidi="hi-IN"/>
        </w:rPr>
        <w:t xml:space="preserve">occurrences </w:t>
      </w:r>
      <w:r w:rsidR="002168F0" w:rsidRPr="003B47A2">
        <w:rPr>
          <w:rFonts w:ascii="Georgia" w:eastAsia="Noto Serif CJK SC" w:hAnsi="Georgia" w:cs="Arial"/>
          <w:color w:val="000000" w:themeColor="text1"/>
          <w:kern w:val="3"/>
          <w:sz w:val="22"/>
          <w:szCs w:val="22"/>
          <w:lang w:val="en-GB" w:eastAsia="zh-CN" w:bidi="hi-IN"/>
        </w:rPr>
        <w:t xml:space="preserve">in </w:t>
      </w:r>
      <w:r w:rsidR="00693FAC" w:rsidRPr="003B47A2">
        <w:rPr>
          <w:rFonts w:ascii="Georgia" w:eastAsia="Noto Serif CJK SC" w:hAnsi="Georgia" w:cs="Arial"/>
          <w:color w:val="000000" w:themeColor="text1"/>
          <w:kern w:val="3"/>
          <w:sz w:val="22"/>
          <w:szCs w:val="22"/>
          <w:lang w:val="en-GB" w:eastAsia="zh-CN" w:bidi="hi-IN"/>
        </w:rPr>
        <w:t>western Himalaya.</w:t>
      </w:r>
      <w:r w:rsidR="00360A77" w:rsidRPr="003B47A2">
        <w:rPr>
          <w:rFonts w:ascii="Georgia" w:eastAsia="Noto Serif CJK SC" w:hAnsi="Georgia" w:cs="Arial"/>
          <w:color w:val="000000" w:themeColor="text1"/>
          <w:kern w:val="3"/>
          <w:sz w:val="22"/>
          <w:szCs w:val="22"/>
          <w:lang w:val="en-GB" w:eastAsia="zh-CN" w:bidi="hi-IN"/>
        </w:rPr>
        <w:t xml:space="preserve"> </w:t>
      </w:r>
      <w:r w:rsidR="00BA69C4" w:rsidRPr="003B47A2">
        <w:rPr>
          <w:rFonts w:ascii="Georgia" w:eastAsia="Noto Serif CJK SC" w:hAnsi="Georgia" w:cs="Arial"/>
          <w:color w:val="000000" w:themeColor="text1"/>
          <w:kern w:val="3"/>
          <w:sz w:val="22"/>
          <w:szCs w:val="22"/>
          <w:lang w:val="en-GB" w:eastAsia="zh-CN" w:bidi="hi-IN"/>
        </w:rPr>
        <w:t xml:space="preserve">Peaks in </w:t>
      </w:r>
      <w:r w:rsidR="000F46F7" w:rsidRPr="003B47A2">
        <w:rPr>
          <w:rFonts w:ascii="Georgia" w:eastAsia="Noto Serif CJK SC" w:hAnsi="Georgia" w:cs="Arial"/>
          <w:color w:val="000000" w:themeColor="text1"/>
          <w:kern w:val="3"/>
          <w:sz w:val="22"/>
          <w:szCs w:val="22"/>
          <w:lang w:val="en-GB" w:eastAsia="zh-CN" w:bidi="hi-IN"/>
        </w:rPr>
        <w:t>burned area</w:t>
      </w:r>
      <w:r w:rsidR="00BA69C4" w:rsidRPr="003B47A2">
        <w:rPr>
          <w:rFonts w:ascii="Georgia" w:eastAsia="Noto Serif CJK SC" w:hAnsi="Georgia" w:cs="Arial"/>
          <w:color w:val="000000" w:themeColor="text1"/>
          <w:kern w:val="3"/>
          <w:sz w:val="22"/>
          <w:szCs w:val="22"/>
          <w:lang w:val="en-GB" w:eastAsia="zh-CN" w:bidi="hi-IN"/>
        </w:rPr>
        <w:t xml:space="preserve"> were found to occur in some of El Niño</w:t>
      </w:r>
      <w:r w:rsidR="00BA69C4" w:rsidRPr="003B47A2" w:rsidDel="00353482">
        <w:rPr>
          <w:rFonts w:ascii="Georgia" w:eastAsia="Noto Serif CJK SC" w:hAnsi="Georgia" w:cs="Arial"/>
          <w:color w:val="000000" w:themeColor="text1"/>
          <w:kern w:val="3"/>
          <w:sz w:val="22"/>
          <w:szCs w:val="22"/>
          <w:lang w:val="en-GB" w:eastAsia="zh-CN" w:bidi="hi-IN"/>
        </w:rPr>
        <w:t xml:space="preserve"> </w:t>
      </w:r>
      <w:r w:rsidR="00BA69C4" w:rsidRPr="003B47A2">
        <w:rPr>
          <w:rFonts w:ascii="Georgia" w:eastAsia="Noto Serif CJK SC" w:hAnsi="Georgia" w:cs="Arial"/>
          <w:color w:val="000000" w:themeColor="text1"/>
          <w:kern w:val="3"/>
          <w:sz w:val="22"/>
          <w:szCs w:val="22"/>
          <w:lang w:val="en-GB" w:eastAsia="zh-CN" w:bidi="hi-IN"/>
        </w:rPr>
        <w:t>years (</w:t>
      </w:r>
      <w:proofErr w:type="gramStart"/>
      <w:r w:rsidR="00BA69C4" w:rsidRPr="003B47A2">
        <w:rPr>
          <w:rFonts w:ascii="Georgia" w:eastAsia="Noto Serif CJK SC" w:hAnsi="Georgia" w:cs="Arial"/>
          <w:color w:val="000000" w:themeColor="text1"/>
          <w:kern w:val="3"/>
          <w:sz w:val="22"/>
          <w:szCs w:val="22"/>
          <w:lang w:val="en-GB" w:eastAsia="zh-CN" w:bidi="hi-IN"/>
        </w:rPr>
        <w:t>e.g.</w:t>
      </w:r>
      <w:proofErr w:type="gramEnd"/>
      <w:r w:rsidR="00BA69C4" w:rsidRPr="003B47A2">
        <w:rPr>
          <w:rFonts w:ascii="Georgia" w:eastAsia="Noto Serif CJK SC" w:hAnsi="Georgia" w:cs="Arial"/>
          <w:color w:val="000000" w:themeColor="text1"/>
          <w:kern w:val="3"/>
          <w:sz w:val="22"/>
          <w:szCs w:val="22"/>
          <w:lang w:val="en-GB" w:eastAsia="zh-CN" w:bidi="hi-IN"/>
        </w:rPr>
        <w:t xml:space="preserve"> 2005, 2006, 2016, and 2018) although there is some inconsistency which was also </w:t>
      </w:r>
      <w:r w:rsidR="00BA69C4" w:rsidRPr="003B47A2">
        <w:rPr>
          <w:rFonts w:ascii="Georgia" w:eastAsia="Noto Serif CJK SC" w:hAnsi="Georgia" w:cs="Arial"/>
          <w:color w:val="000000" w:themeColor="text1"/>
          <w:kern w:val="3"/>
          <w:sz w:val="22"/>
          <w:szCs w:val="22"/>
          <w:lang w:val="en-GB" w:eastAsia="zh-CN" w:bidi="hi-IN"/>
        </w:rPr>
        <w:lastRenderedPageBreak/>
        <w:t xml:space="preserve">observed by </w:t>
      </w:r>
      <w:proofErr w:type="spellStart"/>
      <w:r w:rsidR="00BA69C4" w:rsidRPr="003B47A2">
        <w:rPr>
          <w:rFonts w:ascii="Georgia" w:eastAsia="Noto Serif CJK SC" w:hAnsi="Georgia" w:cs="Arial"/>
          <w:color w:val="000000" w:themeColor="text1"/>
          <w:kern w:val="3"/>
          <w:sz w:val="22"/>
          <w:szCs w:val="22"/>
          <w:lang w:val="en-GB" w:eastAsia="zh-CN" w:bidi="hi-IN"/>
        </w:rPr>
        <w:t>Vadrevu</w:t>
      </w:r>
      <w:proofErr w:type="spellEnd"/>
      <w:r w:rsidR="00BA69C4" w:rsidRPr="003B47A2">
        <w:rPr>
          <w:rFonts w:ascii="Georgia" w:eastAsia="Noto Serif CJK SC" w:hAnsi="Georgia" w:cs="Arial"/>
          <w:color w:val="000000" w:themeColor="text1"/>
          <w:kern w:val="3"/>
          <w:sz w:val="22"/>
          <w:szCs w:val="22"/>
          <w:lang w:val="en-GB" w:eastAsia="zh-CN" w:bidi="hi-IN"/>
        </w:rPr>
        <w:t xml:space="preserve"> et al. (2019) over </w:t>
      </w:r>
      <w:r w:rsidR="00FC788A" w:rsidRPr="003B47A2">
        <w:rPr>
          <w:rFonts w:ascii="Georgia" w:eastAsia="Noto Serif CJK SC" w:hAnsi="Georgia" w:cs="Arial"/>
          <w:color w:val="000000" w:themeColor="text1"/>
          <w:kern w:val="3"/>
          <w:sz w:val="22"/>
          <w:szCs w:val="22"/>
          <w:lang w:val="en-GB" w:eastAsia="zh-CN" w:bidi="hi-IN"/>
        </w:rPr>
        <w:t xml:space="preserve">the south and </w:t>
      </w:r>
      <w:r w:rsidR="00352AE5" w:rsidRPr="003B47A2">
        <w:rPr>
          <w:rFonts w:ascii="Georgia" w:eastAsia="Noto Serif CJK SC" w:hAnsi="Georgia" w:cs="Arial"/>
          <w:color w:val="000000" w:themeColor="text1"/>
          <w:kern w:val="3"/>
          <w:sz w:val="22"/>
          <w:szCs w:val="22"/>
          <w:lang w:val="en-GB" w:eastAsia="zh-CN" w:bidi="hi-IN"/>
        </w:rPr>
        <w:t>southeast</w:t>
      </w:r>
      <w:r w:rsidR="00BA69C4" w:rsidRPr="003B47A2">
        <w:rPr>
          <w:rFonts w:ascii="Georgia" w:eastAsia="Noto Serif CJK SC" w:hAnsi="Georgia" w:cs="Arial"/>
          <w:color w:val="000000" w:themeColor="text1"/>
          <w:kern w:val="3"/>
          <w:sz w:val="22"/>
          <w:szCs w:val="22"/>
          <w:lang w:val="en-GB" w:eastAsia="zh-CN" w:bidi="hi-IN"/>
        </w:rPr>
        <w:t xml:space="preserve"> Asia. </w:t>
      </w:r>
      <w:r w:rsidR="00051D63" w:rsidRPr="003B47A2">
        <w:rPr>
          <w:rFonts w:ascii="Georgia" w:eastAsia="Noto Serif CJK SC" w:hAnsi="Georgia" w:cs="Arial"/>
          <w:color w:val="000000" w:themeColor="text1"/>
          <w:kern w:val="3"/>
          <w:sz w:val="22"/>
          <w:szCs w:val="22"/>
          <w:lang w:val="en-GB" w:eastAsia="zh-CN" w:bidi="hi-IN"/>
        </w:rPr>
        <w:t xml:space="preserve">The highest correspondence was found between </w:t>
      </w:r>
      <w:r w:rsidR="00AB1CF0" w:rsidRPr="003B47A2">
        <w:rPr>
          <w:rFonts w:ascii="Georgia" w:eastAsia="Noto Serif CJK SC" w:hAnsi="Georgia" w:cs="Arial"/>
          <w:color w:val="000000" w:themeColor="text1"/>
          <w:kern w:val="3"/>
          <w:sz w:val="22"/>
          <w:szCs w:val="22"/>
          <w:lang w:val="en-GB" w:eastAsia="zh-CN" w:bidi="hi-IN"/>
        </w:rPr>
        <w:t xml:space="preserve">the </w:t>
      </w:r>
      <w:r w:rsidR="00360A77" w:rsidRPr="003B47A2">
        <w:rPr>
          <w:rFonts w:ascii="Georgia" w:eastAsia="Noto Serif CJK SC" w:hAnsi="Georgia" w:cs="Arial"/>
          <w:color w:val="000000" w:themeColor="text1"/>
          <w:kern w:val="3"/>
          <w:sz w:val="22"/>
          <w:szCs w:val="22"/>
          <w:lang w:val="en-GB" w:eastAsia="zh-CN" w:bidi="hi-IN"/>
        </w:rPr>
        <w:t xml:space="preserve">Niño-3.4 </w:t>
      </w:r>
      <w:r w:rsidRPr="003B47A2">
        <w:rPr>
          <w:rFonts w:ascii="Georgia" w:eastAsia="Noto Serif CJK SC" w:hAnsi="Georgia" w:cs="Arial"/>
          <w:color w:val="000000" w:themeColor="text1"/>
          <w:kern w:val="3"/>
          <w:sz w:val="22"/>
          <w:szCs w:val="22"/>
          <w:lang w:val="en-GB" w:eastAsia="zh-CN" w:bidi="hi-IN"/>
        </w:rPr>
        <w:t xml:space="preserve">index </w:t>
      </w:r>
      <w:r w:rsidR="00BA69C4" w:rsidRPr="003B47A2">
        <w:rPr>
          <w:rFonts w:ascii="Georgia" w:eastAsia="Noto Serif CJK SC" w:hAnsi="Georgia" w:cs="Arial"/>
          <w:color w:val="000000" w:themeColor="text1"/>
          <w:kern w:val="3"/>
          <w:sz w:val="22"/>
          <w:szCs w:val="22"/>
          <w:lang w:val="en-GB" w:eastAsia="zh-CN" w:bidi="hi-IN"/>
        </w:rPr>
        <w:t>whereas</w:t>
      </w:r>
      <w:r w:rsidRPr="003B47A2">
        <w:rPr>
          <w:rFonts w:ascii="Georgia" w:eastAsia="Noto Serif CJK SC" w:hAnsi="Georgia" w:cs="Arial"/>
          <w:color w:val="000000" w:themeColor="text1"/>
          <w:kern w:val="3"/>
          <w:sz w:val="22"/>
          <w:szCs w:val="22"/>
          <w:lang w:val="en-GB" w:eastAsia="zh-CN" w:bidi="hi-IN"/>
        </w:rPr>
        <w:t xml:space="preserve"> the</w:t>
      </w:r>
      <w:r w:rsidR="00360A77" w:rsidRPr="003B47A2">
        <w:rPr>
          <w:rFonts w:ascii="Georgia" w:eastAsia="Noto Serif CJK SC" w:hAnsi="Georgia" w:cs="Arial"/>
          <w:color w:val="000000" w:themeColor="text1"/>
          <w:kern w:val="3"/>
          <w:sz w:val="22"/>
          <w:szCs w:val="22"/>
          <w:lang w:val="en-GB" w:eastAsia="zh-CN" w:bidi="hi-IN"/>
        </w:rPr>
        <w:t xml:space="preserve"> Niño-4 and DMI </w:t>
      </w:r>
      <w:ins w:id="354" w:author="Windows User" w:date="2021-01-02T14:39:00Z">
        <w:r w:rsidR="00882C8D">
          <w:rPr>
            <w:rFonts w:ascii="Georgia" w:eastAsia="Noto Serif CJK SC" w:hAnsi="Georgia" w:cs="Arial"/>
            <w:color w:val="000000" w:themeColor="text1"/>
            <w:kern w:val="3"/>
            <w:sz w:val="22"/>
            <w:szCs w:val="22"/>
            <w:lang w:val="en-GB" w:eastAsia="zh-CN" w:bidi="hi-IN"/>
          </w:rPr>
          <w:t>had</w:t>
        </w:r>
        <w:r w:rsidR="00882C8D" w:rsidRPr="003B47A2">
          <w:rPr>
            <w:rFonts w:ascii="Georgia" w:eastAsia="Noto Serif CJK SC" w:hAnsi="Georgia" w:cs="Arial"/>
            <w:color w:val="000000" w:themeColor="text1"/>
            <w:kern w:val="3"/>
            <w:sz w:val="22"/>
            <w:szCs w:val="22"/>
            <w:lang w:val="en-GB" w:eastAsia="zh-CN" w:bidi="hi-IN"/>
          </w:rPr>
          <w:t xml:space="preserve"> </w:t>
        </w:r>
      </w:ins>
      <w:r w:rsidR="00BA41E2" w:rsidRPr="003B47A2">
        <w:rPr>
          <w:rFonts w:ascii="Georgia" w:eastAsia="Noto Serif CJK SC" w:hAnsi="Georgia" w:cs="Arial"/>
          <w:color w:val="000000" w:themeColor="text1"/>
          <w:kern w:val="3"/>
          <w:sz w:val="22"/>
          <w:szCs w:val="22"/>
          <w:lang w:val="en-GB" w:eastAsia="zh-CN" w:bidi="hi-IN"/>
        </w:rPr>
        <w:t xml:space="preserve">a </w:t>
      </w:r>
      <w:r w:rsidRPr="003B47A2">
        <w:rPr>
          <w:rFonts w:ascii="Georgia" w:eastAsia="Noto Serif CJK SC" w:hAnsi="Georgia" w:cs="Arial"/>
          <w:color w:val="000000" w:themeColor="text1"/>
          <w:kern w:val="3"/>
          <w:sz w:val="22"/>
          <w:szCs w:val="22"/>
          <w:lang w:val="en-GB" w:eastAsia="zh-CN" w:bidi="hi-IN"/>
        </w:rPr>
        <w:t>weak correspondence</w:t>
      </w:r>
      <w:r w:rsidR="00DC0372" w:rsidRPr="003B47A2">
        <w:rPr>
          <w:rFonts w:ascii="Georgia" w:eastAsia="Noto Serif CJK SC" w:hAnsi="Georgia" w:cs="Arial"/>
          <w:color w:val="000000" w:themeColor="text1"/>
          <w:kern w:val="3"/>
          <w:sz w:val="22"/>
          <w:szCs w:val="22"/>
          <w:lang w:val="en-GB" w:eastAsia="zh-CN" w:bidi="hi-IN"/>
        </w:rPr>
        <w:t xml:space="preserve"> </w:t>
      </w:r>
      <w:r w:rsidR="00BA69C4" w:rsidRPr="003B47A2">
        <w:rPr>
          <w:rFonts w:ascii="Georgia" w:eastAsia="Noto Serif CJK SC" w:hAnsi="Georgia" w:cs="Arial"/>
          <w:color w:val="000000" w:themeColor="text1"/>
          <w:kern w:val="3"/>
          <w:sz w:val="22"/>
          <w:szCs w:val="22"/>
          <w:lang w:val="en-GB" w:eastAsia="zh-CN" w:bidi="hi-IN"/>
        </w:rPr>
        <w:t xml:space="preserve">with fire </w:t>
      </w:r>
      <w:r w:rsidR="000F46F7" w:rsidRPr="003B47A2">
        <w:rPr>
          <w:rFonts w:ascii="Georgia" w:eastAsia="Noto Serif CJK SC" w:hAnsi="Georgia" w:cs="Arial"/>
          <w:color w:val="000000" w:themeColor="text1"/>
          <w:kern w:val="3"/>
          <w:sz w:val="22"/>
          <w:szCs w:val="22"/>
          <w:lang w:val="en-GB" w:eastAsia="zh-CN" w:bidi="hi-IN"/>
        </w:rPr>
        <w:t xml:space="preserve">intensity </w:t>
      </w:r>
      <w:r w:rsidR="00DC0372" w:rsidRPr="003B47A2">
        <w:rPr>
          <w:rFonts w:ascii="Georgia" w:eastAsia="Noto Serif CJK SC" w:hAnsi="Georgia" w:cs="Arial"/>
          <w:color w:val="000000" w:themeColor="text1"/>
          <w:kern w:val="3"/>
          <w:sz w:val="22"/>
          <w:szCs w:val="22"/>
          <w:lang w:val="en-GB" w:eastAsia="zh-CN" w:bidi="hi-IN"/>
        </w:rPr>
        <w:t xml:space="preserve">which </w:t>
      </w:r>
      <w:r w:rsidRPr="003B47A2">
        <w:rPr>
          <w:rFonts w:ascii="Georgia" w:eastAsia="Noto Serif CJK SC" w:hAnsi="Georgia" w:cs="Arial"/>
          <w:color w:val="000000" w:themeColor="text1"/>
          <w:kern w:val="3"/>
          <w:sz w:val="22"/>
          <w:szCs w:val="22"/>
          <w:lang w:val="en-GB" w:eastAsia="zh-CN" w:bidi="hi-IN"/>
        </w:rPr>
        <w:t xml:space="preserve">has been </w:t>
      </w:r>
      <w:r w:rsidR="003C1452" w:rsidRPr="003B47A2">
        <w:rPr>
          <w:rFonts w:ascii="Georgia" w:eastAsia="Noto Serif CJK SC" w:hAnsi="Georgia" w:cs="Arial"/>
          <w:color w:val="000000" w:themeColor="text1"/>
          <w:kern w:val="3"/>
          <w:sz w:val="22"/>
          <w:szCs w:val="22"/>
          <w:lang w:val="en-GB" w:eastAsia="zh-CN" w:bidi="hi-IN"/>
        </w:rPr>
        <w:t>attribute</w:t>
      </w:r>
      <w:r w:rsidRPr="003B47A2">
        <w:rPr>
          <w:rFonts w:ascii="Georgia" w:eastAsia="Noto Serif CJK SC" w:hAnsi="Georgia" w:cs="Arial"/>
          <w:color w:val="000000" w:themeColor="text1"/>
          <w:kern w:val="3"/>
          <w:sz w:val="22"/>
          <w:szCs w:val="22"/>
          <w:lang w:val="en-GB" w:eastAsia="zh-CN" w:bidi="hi-IN"/>
        </w:rPr>
        <w:t>d</w:t>
      </w:r>
      <w:r w:rsidR="003C1452" w:rsidRPr="003B47A2">
        <w:rPr>
          <w:rFonts w:ascii="Georgia" w:eastAsia="Noto Serif CJK SC" w:hAnsi="Georgia" w:cs="Arial"/>
          <w:color w:val="000000" w:themeColor="text1"/>
          <w:kern w:val="3"/>
          <w:sz w:val="22"/>
          <w:szCs w:val="22"/>
          <w:lang w:val="en-GB" w:eastAsia="zh-CN" w:bidi="hi-IN"/>
        </w:rPr>
        <w:t xml:space="preserve"> </w:t>
      </w:r>
      <w:r w:rsidR="004437D5" w:rsidRPr="003B47A2">
        <w:rPr>
          <w:rFonts w:ascii="Georgia" w:eastAsia="Noto Serif CJK SC" w:hAnsi="Georgia" w:cs="Arial"/>
          <w:color w:val="000000" w:themeColor="text1"/>
          <w:kern w:val="3"/>
          <w:sz w:val="22"/>
          <w:szCs w:val="22"/>
          <w:lang w:val="en-GB" w:eastAsia="zh-CN" w:bidi="hi-IN"/>
        </w:rPr>
        <w:t xml:space="preserve">to </w:t>
      </w:r>
      <w:r w:rsidR="00DC0372" w:rsidRPr="003B47A2">
        <w:rPr>
          <w:rFonts w:ascii="Georgia" w:eastAsia="Noto Serif CJK SC" w:hAnsi="Georgia" w:cs="Arial"/>
          <w:color w:val="000000" w:themeColor="text1"/>
          <w:kern w:val="3"/>
          <w:sz w:val="22"/>
          <w:szCs w:val="22"/>
          <w:lang w:val="en-GB" w:eastAsia="zh-CN" w:bidi="hi-IN"/>
        </w:rPr>
        <w:t xml:space="preserve">regional </w:t>
      </w:r>
      <w:r w:rsidR="004437D5" w:rsidRPr="003B47A2">
        <w:rPr>
          <w:rFonts w:ascii="Georgia" w:eastAsia="Noto Serif CJK SC" w:hAnsi="Georgia" w:cs="Arial"/>
          <w:color w:val="000000" w:themeColor="text1"/>
          <w:kern w:val="3"/>
          <w:sz w:val="22"/>
          <w:szCs w:val="22"/>
          <w:lang w:val="en-GB" w:eastAsia="zh-CN" w:bidi="hi-IN"/>
        </w:rPr>
        <w:t>a</w:t>
      </w:r>
      <w:r w:rsidR="00DC0372" w:rsidRPr="003B47A2">
        <w:rPr>
          <w:rFonts w:ascii="Georgia" w:eastAsia="Noto Serif CJK SC" w:hAnsi="Georgia" w:cs="Arial"/>
          <w:color w:val="000000" w:themeColor="text1"/>
          <w:kern w:val="3"/>
          <w:sz w:val="22"/>
          <w:szCs w:val="22"/>
          <w:lang w:val="en-GB" w:eastAsia="zh-CN" w:bidi="hi-IN"/>
        </w:rPr>
        <w:t xml:space="preserve">ffecting </w:t>
      </w:r>
      <w:r w:rsidR="00B93B0B" w:rsidRPr="003B47A2">
        <w:rPr>
          <w:rFonts w:ascii="Georgia" w:eastAsia="Noto Serif CJK SC" w:hAnsi="Georgia" w:cs="Arial"/>
          <w:color w:val="000000" w:themeColor="text1"/>
          <w:kern w:val="3"/>
          <w:sz w:val="22"/>
          <w:szCs w:val="22"/>
          <w:lang w:val="en-GB" w:eastAsia="zh-CN" w:bidi="hi-IN"/>
        </w:rPr>
        <w:t xml:space="preserve">factors </w:t>
      </w:r>
      <w:r w:rsidR="00B93B0B" w:rsidRPr="003B47A2">
        <w:rPr>
          <w:rFonts w:ascii="Georgia" w:eastAsia="Noto Serif CJK SC" w:hAnsi="Georgia" w:cs="Arial"/>
          <w:color w:val="000000" w:themeColor="text1"/>
          <w:kern w:val="3"/>
          <w:sz w:val="22"/>
          <w:szCs w:val="22"/>
          <w:vertAlign w:val="superscript"/>
          <w:lang w:val="en-GB" w:eastAsia="zh-CN" w:bidi="hi-IN"/>
        </w:rPr>
        <w:fldChar w:fldCharType="begin" w:fldLock="1"/>
      </w:r>
      <w:r w:rsidR="00B93B0B" w:rsidRPr="003B47A2">
        <w:rPr>
          <w:rFonts w:ascii="Georgia" w:eastAsia="Noto Serif CJK SC" w:hAnsi="Georgia" w:cs="Arial"/>
          <w:color w:val="000000" w:themeColor="text1"/>
          <w:kern w:val="3"/>
          <w:sz w:val="22"/>
          <w:szCs w:val="22"/>
          <w:lang w:val="en-GB" w:eastAsia="zh-CN" w:bidi="hi-IN"/>
        </w:rPr>
        <w:instrText xml:space="preserve"> ADDIN ZOTERO_ITEM CSL_CITATION {"citationID":"RoBhhIUm","properties":{"formattedCitation":"(Pratap Srivastava 2013)","plainCitation":"(Pratap Srivastava 2013)","noteIndex":0},"citationItems":[{"id":"8V0cTuYS/zw6L7b3m","uris":["http://www.mendeley.com/documents/?uuid=9c5e6ffc-6891-47a3-a85a-cbd42c69026f"],"uri":["http://www.mendeley.com/documents/?uuid=9c5e6ffc-6891-47a3-a85a-cbd42c69026f"],"itemData":{"abstract":"Forest fire threatens the wealth and biodiversity of the forest. Studies suggest that 90% of vegetation fires in India may be man-made and, annually, about 3.73 mil ha of forest area are affected, leading to a loss of USD104 million. The present study, using MODIS (Moderate Resolution Imaging Spectroradiometer) data from Web Fire Mapper on active fire location for 2001–2011, tried to relate vegetation fire incidences with causal factors and vulnerability of the forest types in India. There were four regional cluster variation based on types. Tropical dry deciduous forest contributed the highest number of fires with maximum numbers in 2004, 2009 and 2010. The main factor affecting the spread of forest fire was inflammable material, i.e. type and characteristics of vegetation. The study also analysed the vegetation component using landuse/land cover maps derived from satellite data and also anthropogenic factors such as livelihoods coupled with fire-favourable weather. The study highlighted the need for an integrated approach to forest fire management.","author":[{"dropping-particle":"","family":"Pratap Srivastava","given":"Akhil Garg","non-dropping-particle":"","parse-names":false,"suffix":""}],"container-title":"Journal of Tropical Forest Science 25(2):151–156","id":"ITEM-1","issue":"2","issued":{"date-parts":[["2013"]]},"page":"228-239","publisher":"JSTOR","title":"FOREST FIRES IN INDIA : REGIONAL AND TEMPORAL ANALYSES","type":"paper-conference","volume":"25"}}],"schema":"https://github.com/citation-style-language/schema/raw/master/csl-citation.json"} </w:instrText>
      </w:r>
      <w:r w:rsidR="00B93B0B" w:rsidRPr="003B47A2">
        <w:rPr>
          <w:rFonts w:ascii="Georgia" w:eastAsia="Noto Serif CJK SC" w:hAnsi="Georgia" w:cs="Arial"/>
          <w:color w:val="000000" w:themeColor="text1"/>
          <w:kern w:val="3"/>
          <w:sz w:val="22"/>
          <w:szCs w:val="22"/>
          <w:vertAlign w:val="superscript"/>
          <w:lang w:val="en-GB" w:eastAsia="zh-CN" w:bidi="hi-IN"/>
        </w:rPr>
        <w:fldChar w:fldCharType="separate"/>
      </w:r>
      <w:r w:rsidR="00B93B0B" w:rsidRPr="003B47A2">
        <w:rPr>
          <w:rFonts w:ascii="Georgia" w:eastAsia="Noto Serif CJK SC" w:hAnsi="Georgia"/>
          <w:sz w:val="22"/>
          <w:szCs w:val="22"/>
        </w:rPr>
        <w:t>(Srivastava and Garg 2013)</w:t>
      </w:r>
      <w:r w:rsidR="00B93B0B" w:rsidRPr="003B47A2">
        <w:rPr>
          <w:rFonts w:ascii="Georgia" w:eastAsia="Noto Serif CJK SC" w:hAnsi="Georgia" w:cs="Arial"/>
          <w:color w:val="000000" w:themeColor="text1"/>
          <w:kern w:val="3"/>
          <w:sz w:val="22"/>
          <w:szCs w:val="22"/>
          <w:vertAlign w:val="superscript"/>
          <w:lang w:val="en-GB" w:eastAsia="zh-CN" w:bidi="hi-IN"/>
        </w:rPr>
        <w:fldChar w:fldCharType="end"/>
      </w:r>
      <w:r w:rsidR="00DC0372" w:rsidRPr="003B47A2">
        <w:rPr>
          <w:rFonts w:ascii="Georgia" w:eastAsia="Noto Serif CJK SC" w:hAnsi="Georgia" w:cs="Arial"/>
          <w:color w:val="000000" w:themeColor="text1"/>
          <w:kern w:val="3"/>
          <w:sz w:val="22"/>
          <w:szCs w:val="22"/>
          <w:lang w:val="en-GB" w:eastAsia="zh-CN" w:bidi="hi-IN"/>
        </w:rPr>
        <w:t xml:space="preserve">. </w:t>
      </w:r>
      <w:r w:rsidR="00693FAC" w:rsidRPr="003B47A2">
        <w:rPr>
          <w:rFonts w:ascii="Georgia" w:eastAsia="Noto Serif CJK SC" w:hAnsi="Georgia" w:cs="Arial"/>
          <w:color w:val="000000" w:themeColor="text1"/>
          <w:kern w:val="3"/>
          <w:sz w:val="22"/>
          <w:szCs w:val="22"/>
          <w:lang w:val="en-GB" w:eastAsia="zh-CN" w:bidi="hi-IN"/>
        </w:rPr>
        <w:t>These findings are in line with the</w:t>
      </w:r>
      <w:r w:rsidR="00067DEB" w:rsidRPr="003B47A2">
        <w:rPr>
          <w:rFonts w:ascii="Georgia" w:eastAsia="Noto Serif CJK SC" w:hAnsi="Georgia" w:cs="Arial"/>
          <w:color w:val="000000" w:themeColor="text1"/>
          <w:kern w:val="3"/>
          <w:sz w:val="22"/>
          <w:szCs w:val="22"/>
          <w:lang w:val="en-GB" w:eastAsia="zh-CN" w:bidi="hi-IN"/>
        </w:rPr>
        <w:t xml:space="preserve"> </w:t>
      </w:r>
      <w:r w:rsidR="00693FAC" w:rsidRPr="003B47A2">
        <w:rPr>
          <w:rFonts w:ascii="Georgia" w:eastAsia="Noto Serif CJK SC" w:hAnsi="Georgia" w:cs="Arial"/>
          <w:color w:val="000000" w:themeColor="text1"/>
          <w:kern w:val="3"/>
          <w:sz w:val="22"/>
          <w:szCs w:val="22"/>
          <w:lang w:val="en-GB" w:eastAsia="zh-CN" w:bidi="hi-IN"/>
        </w:rPr>
        <w:t xml:space="preserve">literature that the El Niño </w:t>
      </w:r>
      <w:r w:rsidR="004437D5" w:rsidRPr="003B47A2">
        <w:rPr>
          <w:rFonts w:ascii="Georgia" w:eastAsia="Noto Serif CJK SC" w:hAnsi="Georgia" w:cs="Arial"/>
          <w:color w:val="000000" w:themeColor="text1"/>
          <w:kern w:val="3"/>
          <w:sz w:val="22"/>
          <w:szCs w:val="22"/>
          <w:lang w:val="en-GB" w:eastAsia="zh-CN" w:bidi="hi-IN"/>
        </w:rPr>
        <w:t>correlates</w:t>
      </w:r>
      <w:r w:rsidR="00693FAC" w:rsidRPr="003B47A2">
        <w:rPr>
          <w:rFonts w:ascii="Georgia" w:eastAsia="Noto Serif CJK SC" w:hAnsi="Georgia" w:cs="Arial"/>
          <w:color w:val="000000" w:themeColor="text1"/>
          <w:kern w:val="3"/>
          <w:sz w:val="22"/>
          <w:szCs w:val="22"/>
          <w:lang w:val="en-GB" w:eastAsia="zh-CN" w:bidi="hi-IN"/>
        </w:rPr>
        <w:t xml:space="preserve"> with forest fires </w:t>
      </w:r>
      <w:r w:rsidR="00693FAC" w:rsidRPr="003B47A2">
        <w:rPr>
          <w:rFonts w:ascii="Georgia" w:eastAsia="Noto Serif CJK SC" w:hAnsi="Georgia" w:cs="Arial"/>
          <w:color w:val="000000" w:themeColor="text1"/>
          <w:kern w:val="3"/>
          <w:sz w:val="22"/>
          <w:szCs w:val="22"/>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{"citationID":"2oGDWI4J","properties":{"formattedCitation":"(Fuller and Murphy 2006; Skinner et al. 2006; W, Simard A Haines 1985)","plainCitation":"(Fuller and Murphy 2006; Skinner et al. 2006; W, Simard A Haines 1985)","noteIndex":0},"citationItems":[{"id":"8V0cTuYS/kfRXcY7V","uris":["http://www.mendeley.com/documents/?uuid=6e96eaa9-47e9-4f97-96c1-2f184b1137c0"],"uri":["http://www.mendeley.com/documents/?uuid=6e96eaa9-47e9-4f97-96c1-2f184b1137c0"],"itemData":{"DOI":"10.1007/s10584-006-0432-5","ISSN":"0165-0009","abstract":"We examined the spatiotemporal patterns of fire in insular Southeast Asia from July 1996 to December 2001 using a set of consistent, nighttime fire observations provided by the Along Track Scanning Radiometer (ATSR) sensor. Monthly ATSR fire counts were analyzed relative to georeferenced climatic and land-cover data from a variety of sources. We found that fires were strongly correlated with Southern Oscillation Index (SOI) (r = -0.75) and Niño 3.4 index (r = 0.72) in forested land-cover types within the equatorial belt (5.5°S-5.5°N). Cross-correlation analysis revealed that detrended SOI was modestly correlated (r = 0.42) with detrended monthly fire count with a positive lag of four months. However, our analysis also revealed that fire counts reached their maximum 6 months before the absolute maximum of SOI. Annual sums of SOI (ΣSOI) and fire counts revealed linearity for ΣSOI≤ 0. Overall, the results suggest that ENSO indices may have limited predictive utility at a monthly time scale, but that temporal aggregation and additional fire observations may enhance our capacity to forecast fires in different cover types based on ENSO data. © Springer 2006.","author":[{"dropping-particle":"","family":"Fuller","given":"Douglas O.","non-dropping-particle":"","parse-names":false,"suffix":""},{"dropping-particle":"","family":"Murphy","given":"Kevin","non-dropping-particle":"","parse-names":false,"suffix":""}],"container-title":"Climatic Change","id":"ITEM-1","issue":"4","issued":{"date-parts":[["2006","5","16"]]},"page":"435-455","title":"The Enso-Fire Dynamic in Insular Southeast Asia","type":"article-journal","volume":"74"}},{"id":"8V0cTuYS/s2phh4Sl","uris":["http://www.mendeley.com/documents/?uuid=955021dc-5bff-4760-92d4-2763e29870a9"],"uri":["http://www.mendeley.com/documents/?uuid=955021dc-5bff-4760-92d4-2763e29870a9"],"itemData":{"DOI":"10.1029/2005JD006738","ISSN":"0148-0227","abstract":"Relationships between variations in peak Canadian forest fire season (JJA) severity an1previous winter (DJF) global sea surface temperature (SST) variations are examined for the period 1953 to 1999. Coupled modes of variability between the seasonal severity rating (SSR) index and the previous winter global SSTs are analyzed using singular value decomposition (SVD) analysis. The robustness of the relationship is established by the Monte Carlo technique. The importance of the leading three SVD modes, accounting for approximately 90% of the squared covariance, to Canadian summer forest fire severity is identified. The first mode relates strongly to the global long-term trend, especially evident in the warming of the Southern Hemisphere oceans, and shows significant positive correlation in the forested regions of northwestern, western and central Canada, while southern B.C., the extreme northwest coastal regions of B.C. and Yukon, and the Great Lakes region are identified as having significant negative correlation. The second mode relates to the multidecadal variation of Atlantic SST (AMO) and shows highly significant negative correlation extending from the western NWT and Canadian Prairie Provinces across northern Ontario and Quebec. The third mode is related to Pacific Ocean processes and the interrelationship between El Niño-Southern Oscillation (ENSO) and the Pacific Decadal Oscillation (PDO) and shows strong positive correlation in western Canada and negative correlation in the lower Great Lakes region of southern Ontario and southern Quebec. A 6-month lag relationship between Canadian forest fire variability and large-scale SSTs may provide the basis for developing long-range forecasting schemes for fire severity in Canada.","author":[{"dropping-particle":"","family":"Skinner","given":"Walter R.","non-dropping-particle":"","parse-names":false,"suffix":""},{"dropping-particle":"","family":"Shabbar","given":"A.","non-dropping-particle":"","parse-names":false,"suffix":""},{"dropping-particle":"","family":"Flannigan","given":"M. D.","non-dropping-particle":"","parse-names":false,"suffix":""},{"dropping-particle":"","family":"Logan","given":"K.","non-dropping-particle":"","parse-names":false,"suffix":""}],"container-title":"Journal of Geophysical Research","id":"ITEM-2","issue":"D14","issued":{"date-parts":[["2006"]]},"page":"D14106","title":"Large forest fires in Canada and the relationship to global sea surface temperatures","type":"article-journal","volume":"111"}},{"id":"8V0cTuYS/6VwKtfE4","uris":["http://www.mendeley.com/documents/?uuid=a91fa635-8f79-4a91-82b5-c544305b6ed1"],"uri":["http://www.mendeley.com/documents/?uuid=a91fa635-8f79-4a91-82b5-c544305b6ed1"],"itemData":{"DOI":"10.1016/0168-1923(85)90001-2","author":[{"dropping-particle":"","family":"W, Simard A Haines","given":"D Main","non-dropping-particle":"","parse-names":false,"suffix":""}],"id":"ITEM-3","issued":{"date-parts":[["1985"]]},"page":"93-104","title":"Relations between El Nino/Southern Oscillation anomalies and wildland fire activity in the United States","type":"article-journal","volume":"36"}}],"schema":"https://github.com/citation-style-language/schema/raw/master/csl-citation.json"} </w:instrText>
      </w:r>
      <w:r w:rsidR="00693FAC" w:rsidRPr="003B47A2">
        <w:rPr>
          <w:rFonts w:ascii="Georgia" w:eastAsia="Noto Serif CJK SC" w:hAnsi="Georgia" w:cs="Arial"/>
          <w:color w:val="000000" w:themeColor="text1"/>
          <w:kern w:val="3"/>
          <w:sz w:val="22"/>
          <w:szCs w:val="22"/>
          <w:lang w:val="en-GB" w:eastAsia="zh-CN" w:bidi="hi-IN"/>
        </w:rPr>
        <w:fldChar w:fldCharType="separate"/>
      </w:r>
      <w:r w:rsidR="00295445" w:rsidRPr="003B47A2">
        <w:rPr>
          <w:rFonts w:ascii="Georgia" w:eastAsia="Noto Serif CJK SC" w:hAnsi="Georgia"/>
          <w:sz w:val="22"/>
          <w:szCs w:val="22"/>
        </w:rPr>
        <w:t xml:space="preserve">(Fuller and Murphy 2006; Skinner et al. 2006; Simard </w:t>
      </w:r>
      <w:r w:rsidR="00455ECE" w:rsidRPr="003B47A2">
        <w:rPr>
          <w:rFonts w:ascii="Georgia" w:eastAsia="Noto Serif CJK SC" w:hAnsi="Georgia"/>
          <w:sz w:val="22"/>
          <w:szCs w:val="22"/>
        </w:rPr>
        <w:t>and</w:t>
      </w:r>
      <w:r w:rsidR="00295445" w:rsidRPr="003B47A2">
        <w:rPr>
          <w:rFonts w:ascii="Georgia" w:eastAsia="Noto Serif CJK SC" w:hAnsi="Georgia"/>
          <w:sz w:val="22"/>
          <w:szCs w:val="22"/>
        </w:rPr>
        <w:t xml:space="preserve"> Haines 1985)</w:t>
      </w:r>
      <w:r w:rsidR="00693FAC" w:rsidRPr="003B47A2">
        <w:rPr>
          <w:rFonts w:ascii="Georgia" w:eastAsia="Noto Serif CJK SC" w:hAnsi="Georgia" w:cs="Arial"/>
          <w:color w:val="000000" w:themeColor="text1"/>
          <w:kern w:val="3"/>
          <w:sz w:val="22"/>
          <w:szCs w:val="22"/>
          <w:lang w:val="en-GB" w:eastAsia="zh-CN" w:bidi="hi-IN"/>
        </w:rPr>
        <w:fldChar w:fldCharType="end"/>
      </w:r>
      <w:r w:rsidR="00392E71" w:rsidRPr="003B47A2">
        <w:rPr>
          <w:rFonts w:ascii="Georgia" w:eastAsia="Noto Serif CJK SC" w:hAnsi="Georgia" w:cs="Arial"/>
          <w:color w:val="000000" w:themeColor="text1"/>
          <w:kern w:val="3"/>
          <w:sz w:val="22"/>
          <w:szCs w:val="22"/>
          <w:lang w:val="en-GB" w:eastAsia="zh-CN" w:bidi="hi-IN"/>
        </w:rPr>
        <w:t xml:space="preserve"> but in </w:t>
      </w:r>
      <w:r w:rsidR="00FC788A" w:rsidRPr="003B47A2">
        <w:rPr>
          <w:rFonts w:ascii="Georgia" w:eastAsia="Noto Serif CJK SC" w:hAnsi="Georgia" w:cs="Arial"/>
          <w:color w:val="000000" w:themeColor="text1"/>
          <w:kern w:val="3"/>
          <w:sz w:val="22"/>
          <w:szCs w:val="22"/>
          <w:lang w:val="en-GB" w:eastAsia="zh-CN" w:bidi="hi-IN"/>
        </w:rPr>
        <w:t xml:space="preserve">a </w:t>
      </w:r>
      <w:r w:rsidR="00392E71" w:rsidRPr="003B47A2">
        <w:rPr>
          <w:rFonts w:ascii="Georgia" w:eastAsia="Noto Serif CJK SC" w:hAnsi="Georgia" w:cs="Arial"/>
          <w:color w:val="000000" w:themeColor="text1"/>
          <w:kern w:val="3"/>
          <w:sz w:val="22"/>
          <w:szCs w:val="22"/>
          <w:lang w:val="en-GB" w:eastAsia="zh-CN" w:bidi="hi-IN"/>
        </w:rPr>
        <w:t>different region</w:t>
      </w:r>
      <w:r w:rsidR="00693FAC" w:rsidRPr="003B47A2">
        <w:rPr>
          <w:rFonts w:ascii="Georgia" w:eastAsia="Noto Serif CJK SC" w:hAnsi="Georgia" w:cs="Arial"/>
          <w:color w:val="000000" w:themeColor="text1"/>
          <w:kern w:val="3"/>
          <w:sz w:val="22"/>
          <w:szCs w:val="22"/>
          <w:lang w:val="en-GB" w:eastAsia="zh-CN" w:bidi="hi-IN"/>
        </w:rPr>
        <w:t>. This tendency seems to be a response to the increase in fires favoured by the high temperature, deficit rainfall</w:t>
      </w:r>
      <w:r w:rsidR="004437D5" w:rsidRPr="003B47A2">
        <w:rPr>
          <w:rFonts w:ascii="Georgia" w:eastAsia="Noto Serif CJK SC" w:hAnsi="Georgia" w:cs="Arial"/>
          <w:color w:val="000000" w:themeColor="text1"/>
          <w:kern w:val="3"/>
          <w:sz w:val="22"/>
          <w:szCs w:val="22"/>
          <w:lang w:val="en-GB" w:eastAsia="zh-CN" w:bidi="hi-IN"/>
        </w:rPr>
        <w:t>,</w:t>
      </w:r>
      <w:r w:rsidR="00693FAC" w:rsidRPr="003B47A2">
        <w:rPr>
          <w:rFonts w:ascii="Georgia" w:eastAsia="Noto Serif CJK SC" w:hAnsi="Georgia" w:cs="Arial"/>
          <w:color w:val="000000" w:themeColor="text1"/>
          <w:kern w:val="3"/>
          <w:sz w:val="22"/>
          <w:szCs w:val="22"/>
          <w:lang w:val="en-GB" w:eastAsia="zh-CN" w:bidi="hi-IN"/>
        </w:rPr>
        <w:t xml:space="preserve"> and drought, which are also the crucial characteristics of El Niño years </w:t>
      </w:r>
      <w:r w:rsidR="00693FAC" w:rsidRPr="003B47A2">
        <w:rPr>
          <w:rFonts w:ascii="Georgia" w:eastAsia="Noto Serif CJK SC" w:hAnsi="Georgia" w:cs="Arial"/>
          <w:color w:val="000000" w:themeColor="text1"/>
          <w:kern w:val="3"/>
          <w:sz w:val="22"/>
          <w:szCs w:val="22"/>
          <w:lang w:val="en-GB" w:eastAsia="zh-CN" w:bidi="hi-IN"/>
        </w:rPr>
        <w:fldChar w:fldCharType="begin" w:fldLock="1"/>
      </w:r>
      <w:r w:rsidR="00295445" w:rsidRPr="003B47A2">
        <w:rPr>
          <w:rFonts w:ascii="Georgia" w:eastAsia="Noto Serif CJK SC" w:hAnsi="Georgia" w:cs="Arial"/>
          <w:color w:val="000000" w:themeColor="text1"/>
          <w:kern w:val="3"/>
          <w:sz w:val="22"/>
          <w:szCs w:val="22"/>
          <w:lang w:val="en-GB" w:eastAsia="zh-CN" w:bidi="hi-IN"/>
        </w:rPr>
        <w:instrText xml:space="preserve"> ADDIN ZOTERO_ITEM CSL_CITATION {"citationID":"Ot5qSnVI","properties":{"formattedCitation":"(Alencar, Nepstad, and Diaz 2006)","plainCitation":"(Alencar, Nepstad, and Diaz 2006)","noteIndex":0},"citationItems":[{"id":"8V0cTuYS/BvawtAiz","uris":["http://www.mendeley.com/documents/?uuid=874a4fee-500a-4a5e-ad13-01dea19888ea","http://www.mendeley.com/documents/?uuid=6ac12142-c279-4e63-ab10-6b661796f534"],"uri":["http://www.mendeley.com/documents/?uuid=874a4fee-500a-4a5e-ad13-01dea19888ea","http://www.mendeley.com/documents/?uuid=6ac12142-c279-4e63-ab10-6b661796f534"],"itemData":{"DOI":"10.1175/EI150.1","ISSN":"1087-3562","abstract":"Understory fires, which burn the floor of standing forests, are one of the most important types of forest impoverishment in the Amazon, especially during the severe droughts of El Niño–Southern Oscillation (ENSO) episodes. However, the authors are aware of no estimates of the areal extent of these fires for the Brazilian Amazon and, hence, of their contribution to Amazon carbon fluxes to the atmosphere. In this paper, the area of forest understory fires for the Brazilian Amazon region is calculated during an El Niño (1998) and a non–El Niño (1995) year based on forest fire scars mapped with satellite images for three locations in eastern and southern Amazonia, where deforestation is concentrated. The three study sites represented a gradient of both forest types and dry season severity. The burning scar maps were used to determine how the percentage of forest that burned varied with distance from agricultural clearings. These spatial functions were then applied to similar forest/climate combinations outside of the study sites to derive an initial estimate for the Brazilian Amazon. Ninety-one percent of the forest area that burned in the study sites was within the first kilometer of a clearing for the non-ENSO year and within the first four kilometers for the ENSO year. The area of forest burned by understory forest fire during the severe drought (ENSO) year (3.9 × 10 6 ha) was 13 times greater than the area burned during the average rainfall year (0.2 × 10 6 ha), and twice the area of annual deforestation. Dense forest was, proportionally, the forest type most affected by understory fires during the El Niño year, while understory fires were concentrated in transitional forests during the year of average rainfall. The estimate here of aboveground tree biomass killed by fire ranged from 0.049 to 0.329 Pg during the ENSO and from 0.003 to 0.021 Pg during the non-ENSO year.","author":[{"dropping-particle":"","family":"Alencar","given":"Ane","non-dropping-particle":"","parse-names":false,"suffix":""},{"dropping-particle":"","family":"Nepstad","given":"Daniel","non-dropping-particle":"","parse-names":false,"suffix":""},{"dropping-particle":"","family":"Diaz","given":"Mariadel Carmen Vera","non-dropping-particle":"","parse-names":false,"suffix":""}],"container-title":"Earth Interactions","id":"ITEM-1","issue":"6","issued":{"date-parts":[["2006","2"]]},"page":"1-17","title":"Forest Understory Fire in the Brazilian Amazon in ENSO and Non-ENSO Years: Area Burned and Committed Carbon Emissions","type":"article-journal","volume":"10"}}],"schema":"https://github.com/citation-style-language/schema/raw/master/csl-citation.json"} </w:instrText>
      </w:r>
      <w:r w:rsidR="00693FAC" w:rsidRPr="003B47A2">
        <w:rPr>
          <w:rFonts w:ascii="Georgia" w:eastAsia="Noto Serif CJK SC" w:hAnsi="Georgia" w:cs="Arial"/>
          <w:color w:val="000000" w:themeColor="text1"/>
          <w:kern w:val="3"/>
          <w:sz w:val="22"/>
          <w:szCs w:val="22"/>
          <w:lang w:val="en-GB" w:eastAsia="zh-CN" w:bidi="hi-IN"/>
        </w:rPr>
        <w:fldChar w:fldCharType="separate"/>
      </w:r>
      <w:r w:rsidR="00295445" w:rsidRPr="003B47A2">
        <w:rPr>
          <w:rFonts w:ascii="Georgia" w:eastAsia="Noto Serif CJK SC" w:hAnsi="Georgia"/>
          <w:sz w:val="22"/>
          <w:szCs w:val="22"/>
        </w:rPr>
        <w:t>(Alencar</w:t>
      </w:r>
      <w:r w:rsidR="007E10E4" w:rsidRPr="003B47A2">
        <w:rPr>
          <w:rFonts w:ascii="Georgia" w:eastAsia="Noto Serif CJK SC" w:hAnsi="Georgia"/>
          <w:sz w:val="22"/>
          <w:szCs w:val="22"/>
        </w:rPr>
        <w:t xml:space="preserve"> et al.</w:t>
      </w:r>
      <w:r w:rsidR="00295445" w:rsidRPr="003B47A2">
        <w:rPr>
          <w:rFonts w:ascii="Georgia" w:eastAsia="Noto Serif CJK SC" w:hAnsi="Georgia"/>
          <w:sz w:val="22"/>
          <w:szCs w:val="22"/>
        </w:rPr>
        <w:t>, 2006)</w:t>
      </w:r>
      <w:r w:rsidR="00693FAC" w:rsidRPr="003B47A2">
        <w:rPr>
          <w:rFonts w:ascii="Georgia" w:eastAsia="Noto Serif CJK SC" w:hAnsi="Georgia" w:cs="Arial"/>
          <w:color w:val="000000" w:themeColor="text1"/>
          <w:kern w:val="3"/>
          <w:sz w:val="22"/>
          <w:szCs w:val="22"/>
          <w:lang w:val="en-GB" w:eastAsia="zh-CN" w:bidi="hi-IN"/>
        </w:rPr>
        <w:fldChar w:fldCharType="end"/>
      </w:r>
      <w:r w:rsidR="00693FAC" w:rsidRPr="003B47A2">
        <w:rPr>
          <w:rFonts w:ascii="Georgia" w:eastAsia="Noto Serif CJK SC" w:hAnsi="Georgia" w:cs="Arial"/>
          <w:color w:val="000000" w:themeColor="text1"/>
          <w:kern w:val="3"/>
          <w:sz w:val="22"/>
          <w:szCs w:val="22"/>
          <w:lang w:val="en-GB" w:eastAsia="zh-CN" w:bidi="hi-IN"/>
        </w:rPr>
        <w:t xml:space="preserve">. </w:t>
      </w:r>
    </w:p>
    <w:p w14:paraId="2D3FDD42" w14:textId="47EC9506" w:rsidR="00B4676F" w:rsidRPr="003B47A2" w:rsidRDefault="00BA69C4" w:rsidP="00B4676F">
      <w:pPr>
        <w:suppressAutoHyphens/>
        <w:autoSpaceDN w:val="0"/>
        <w:spacing w:after="240"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 xml:space="preserve">This study </w:t>
      </w:r>
      <w:ins w:id="355" w:author="Windows User" w:date="2021-01-02T14:40:00Z">
        <w:r w:rsidR="009B07CB">
          <w:rPr>
            <w:rFonts w:ascii="Georgia" w:eastAsia="Noto Serif CJK SC" w:hAnsi="Georgia" w:cs="Arial"/>
            <w:color w:val="000000" w:themeColor="text1"/>
            <w:kern w:val="3"/>
            <w:sz w:val="22"/>
            <w:szCs w:val="22"/>
            <w:lang w:val="en-GB" w:eastAsia="zh-CN" w:bidi="hi-IN"/>
          </w:rPr>
          <w:t>used</w:t>
        </w:r>
      </w:ins>
      <w:r w:rsidRPr="003B47A2">
        <w:rPr>
          <w:rFonts w:ascii="Georgia" w:eastAsia="Noto Serif CJK SC" w:hAnsi="Georgia" w:cs="Arial"/>
          <w:color w:val="000000" w:themeColor="text1"/>
          <w:kern w:val="3"/>
          <w:sz w:val="22"/>
          <w:szCs w:val="22"/>
          <w:lang w:val="en-GB" w:eastAsia="zh-CN" w:bidi="hi-IN"/>
        </w:rPr>
        <w:t xml:space="preserve"> burned area and active fire data to investigate the spatial and temporal dynamics of fire </w:t>
      </w:r>
      <w:ins w:id="356" w:author="Windows User" w:date="2021-01-02T14:41:00Z">
        <w:r w:rsidR="00543F47">
          <w:rPr>
            <w:rFonts w:ascii="Georgia" w:eastAsia="Noto Serif CJK SC" w:hAnsi="Georgia" w:cs="Arial"/>
            <w:color w:val="000000" w:themeColor="text1"/>
            <w:kern w:val="3"/>
            <w:sz w:val="22"/>
            <w:szCs w:val="22"/>
            <w:lang w:val="en-GB" w:eastAsia="zh-CN" w:bidi="hi-IN"/>
          </w:rPr>
          <w:t>activities</w:t>
        </w:r>
        <w:r w:rsidR="00543F47" w:rsidRPr="003B47A2">
          <w:rPr>
            <w:rFonts w:ascii="Georgia" w:eastAsia="Noto Serif CJK SC" w:hAnsi="Georgia" w:cs="Arial"/>
            <w:color w:val="000000" w:themeColor="text1"/>
            <w:kern w:val="3"/>
            <w:sz w:val="22"/>
            <w:szCs w:val="22"/>
            <w:lang w:val="en-GB" w:eastAsia="zh-CN" w:bidi="hi-IN"/>
          </w:rPr>
          <w:t xml:space="preserve"> </w:t>
        </w:r>
      </w:ins>
      <w:ins w:id="357" w:author="Windows User" w:date="2021-01-02T14:42:00Z">
        <w:r w:rsidR="00543F47">
          <w:rPr>
            <w:rFonts w:ascii="Georgia" w:eastAsia="Noto Serif CJK SC" w:hAnsi="Georgia" w:cs="Arial"/>
            <w:color w:val="000000" w:themeColor="text1"/>
            <w:kern w:val="3"/>
            <w:sz w:val="22"/>
            <w:szCs w:val="22"/>
            <w:lang w:val="en-GB" w:eastAsia="zh-CN" w:bidi="hi-IN"/>
          </w:rPr>
          <w:t xml:space="preserve">and the role of the </w:t>
        </w:r>
      </w:ins>
      <w:ins w:id="358" w:author="Windows User" w:date="2021-01-02T14:43:00Z">
        <w:r w:rsidR="00543F47" w:rsidRPr="003B47A2">
          <w:rPr>
            <w:rFonts w:ascii="Georgia" w:eastAsia="Noto Serif CJK SC" w:hAnsi="Georgia" w:cs="Arial"/>
            <w:color w:val="000000" w:themeColor="text1"/>
            <w:kern w:val="3"/>
            <w:sz w:val="22"/>
            <w:szCs w:val="22"/>
            <w:lang w:val="en-GB" w:eastAsia="zh-CN" w:bidi="hi-IN"/>
          </w:rPr>
          <w:t>local meteorology and climate in these dynamics</w:t>
        </w:r>
        <w:r w:rsidR="00543F47" w:rsidRPr="003B47A2" w:rsidDel="00543F47">
          <w:rPr>
            <w:rFonts w:ascii="Georgia" w:eastAsia="Noto Serif CJK SC" w:hAnsi="Georgia" w:cs="Arial"/>
            <w:color w:val="000000" w:themeColor="text1"/>
            <w:kern w:val="3"/>
            <w:sz w:val="22"/>
            <w:szCs w:val="22"/>
            <w:lang w:val="en-GB" w:eastAsia="zh-CN" w:bidi="hi-IN"/>
          </w:rPr>
          <w:t xml:space="preserve"> </w:t>
        </w:r>
        <w:r w:rsidR="00543F47">
          <w:rPr>
            <w:rFonts w:ascii="Georgia" w:eastAsia="Noto Serif CJK SC" w:hAnsi="Georgia" w:cs="Arial"/>
            <w:color w:val="000000" w:themeColor="text1"/>
            <w:kern w:val="3"/>
            <w:sz w:val="22"/>
            <w:szCs w:val="22"/>
            <w:lang w:val="en-GB" w:eastAsia="zh-CN" w:bidi="hi-IN"/>
          </w:rPr>
          <w:t>over</w:t>
        </w:r>
      </w:ins>
      <w:r w:rsidRPr="003B47A2">
        <w:rPr>
          <w:rFonts w:ascii="Georgia" w:eastAsia="Noto Serif CJK SC" w:hAnsi="Georgia" w:cs="Arial"/>
          <w:color w:val="000000" w:themeColor="text1"/>
          <w:kern w:val="3"/>
          <w:sz w:val="22"/>
          <w:szCs w:val="22"/>
          <w:lang w:val="en-GB" w:eastAsia="zh-CN" w:bidi="hi-IN"/>
        </w:rPr>
        <w:t xml:space="preserve"> western Himalaya</w:t>
      </w:r>
      <w:ins w:id="359" w:author="Windows User" w:date="2021-01-02T14:43:00Z">
        <w:r w:rsidR="00215135">
          <w:rPr>
            <w:rFonts w:ascii="Georgia" w:eastAsia="Noto Serif CJK SC" w:hAnsi="Georgia" w:cs="Arial"/>
            <w:color w:val="000000" w:themeColor="text1"/>
            <w:kern w:val="3"/>
            <w:sz w:val="22"/>
            <w:szCs w:val="22"/>
            <w:lang w:val="en-GB" w:eastAsia="zh-CN" w:bidi="hi-IN"/>
          </w:rPr>
          <w:t>.</w:t>
        </w:r>
      </w:ins>
      <w:r w:rsidR="00675AAE" w:rsidRPr="003B47A2">
        <w:rPr>
          <w:rFonts w:ascii="Georgia" w:eastAsia="Noto Serif CJK SC" w:hAnsi="Georgia" w:cs="Arial"/>
          <w:color w:val="000000" w:themeColor="text1"/>
          <w:kern w:val="3"/>
          <w:sz w:val="22"/>
          <w:szCs w:val="22"/>
          <w:lang w:val="en-GB" w:eastAsia="zh-CN" w:bidi="hi-IN"/>
        </w:rPr>
        <w:t xml:space="preserve"> The moderate spatial resolution of the fire observation (250 m and 500 m) may omit smaller and less intense fire</w:t>
      </w:r>
      <w:r w:rsidR="00FC788A" w:rsidRPr="003B47A2">
        <w:rPr>
          <w:rFonts w:ascii="Georgia" w:eastAsia="Noto Serif CJK SC" w:hAnsi="Georgia" w:cs="Arial"/>
          <w:color w:val="000000" w:themeColor="text1"/>
          <w:kern w:val="3"/>
          <w:sz w:val="22"/>
          <w:szCs w:val="22"/>
          <w:lang w:val="en-GB" w:eastAsia="zh-CN" w:bidi="hi-IN"/>
        </w:rPr>
        <w:t>s</w:t>
      </w:r>
      <w:r w:rsidR="00675AAE" w:rsidRPr="003B47A2">
        <w:rPr>
          <w:rFonts w:ascii="Georgia" w:eastAsia="Noto Serif CJK SC" w:hAnsi="Georgia" w:cs="Arial"/>
          <w:color w:val="000000" w:themeColor="text1"/>
          <w:kern w:val="3"/>
          <w:sz w:val="22"/>
          <w:szCs w:val="22"/>
          <w:lang w:val="en-GB" w:eastAsia="zh-CN" w:bidi="hi-IN"/>
        </w:rPr>
        <w:t xml:space="preserve"> that are more difficult to detect, particularly when burning under forest canopies (Pereira et al., 2</w:t>
      </w:r>
      <w:r w:rsidR="00F76759" w:rsidRPr="003B47A2">
        <w:rPr>
          <w:rFonts w:ascii="Georgia" w:eastAsia="Noto Serif CJK SC" w:hAnsi="Georgia" w:cs="Arial"/>
          <w:color w:val="000000" w:themeColor="text1"/>
          <w:kern w:val="3"/>
          <w:sz w:val="22"/>
          <w:szCs w:val="22"/>
          <w:lang w:val="en-GB" w:eastAsia="zh-CN" w:bidi="hi-IN"/>
        </w:rPr>
        <w:t>004</w:t>
      </w:r>
      <w:r w:rsidR="00675AAE" w:rsidRPr="003B47A2">
        <w:rPr>
          <w:rFonts w:ascii="Georgia" w:eastAsia="Noto Serif CJK SC" w:hAnsi="Georgia" w:cs="Arial"/>
          <w:color w:val="000000" w:themeColor="text1"/>
          <w:kern w:val="3"/>
          <w:sz w:val="22"/>
          <w:szCs w:val="22"/>
          <w:lang w:val="en-GB" w:eastAsia="zh-CN" w:bidi="hi-IN"/>
        </w:rPr>
        <w:t xml:space="preserve">). Future investigations </w:t>
      </w:r>
      <w:r w:rsidR="00F76759" w:rsidRPr="003B47A2">
        <w:rPr>
          <w:rFonts w:ascii="Georgia" w:eastAsia="Noto Serif CJK SC" w:hAnsi="Georgia" w:cs="Arial"/>
          <w:color w:val="000000" w:themeColor="text1"/>
          <w:kern w:val="3"/>
          <w:sz w:val="22"/>
          <w:szCs w:val="22"/>
          <w:lang w:val="en-GB" w:eastAsia="zh-CN" w:bidi="hi-IN"/>
        </w:rPr>
        <w:t>should</w:t>
      </w:r>
      <w:r w:rsidR="00675AAE" w:rsidRPr="003B47A2">
        <w:rPr>
          <w:rFonts w:ascii="Georgia" w:eastAsia="Noto Serif CJK SC" w:hAnsi="Georgia" w:cs="Arial"/>
          <w:color w:val="000000" w:themeColor="text1"/>
          <w:kern w:val="3"/>
          <w:sz w:val="22"/>
          <w:szCs w:val="22"/>
          <w:lang w:val="en-GB" w:eastAsia="zh-CN" w:bidi="hi-IN"/>
        </w:rPr>
        <w:t xml:space="preserve"> assess the utility of higher spatial resolution burned area (</w:t>
      </w:r>
      <w:proofErr w:type="gramStart"/>
      <w:r w:rsidR="00675AAE" w:rsidRPr="003B47A2">
        <w:rPr>
          <w:rFonts w:ascii="Georgia" w:eastAsia="Noto Serif CJK SC" w:hAnsi="Georgia" w:cs="Arial"/>
          <w:color w:val="000000" w:themeColor="text1"/>
          <w:kern w:val="3"/>
          <w:sz w:val="22"/>
          <w:szCs w:val="22"/>
          <w:lang w:val="en-GB" w:eastAsia="zh-CN" w:bidi="hi-IN"/>
        </w:rPr>
        <w:t>e.g.</w:t>
      </w:r>
      <w:proofErr w:type="gramEnd"/>
      <w:r w:rsidR="00675AAE" w:rsidRPr="003B47A2">
        <w:rPr>
          <w:rFonts w:ascii="Georgia" w:eastAsia="Noto Serif CJK SC" w:hAnsi="Georgia" w:cs="Arial"/>
          <w:color w:val="000000" w:themeColor="text1"/>
          <w:kern w:val="3"/>
          <w:sz w:val="22"/>
          <w:szCs w:val="22"/>
          <w:lang w:val="en-GB" w:eastAsia="zh-CN" w:bidi="hi-IN"/>
        </w:rPr>
        <w:t xml:space="preserve"> from Sentinel-2) and active fire data (e.g. from V</w:t>
      </w:r>
      <w:ins w:id="360" w:author="Windows User" w:date="2021-01-02T14:48:00Z">
        <w:r w:rsidR="00386E53">
          <w:rPr>
            <w:rFonts w:ascii="Georgia" w:eastAsia="Noto Serif CJK SC" w:hAnsi="Georgia" w:cs="Arial"/>
            <w:color w:val="000000" w:themeColor="text1"/>
            <w:kern w:val="3"/>
            <w:sz w:val="22"/>
            <w:szCs w:val="22"/>
            <w:lang w:val="en-GB" w:eastAsia="zh-CN" w:bidi="hi-IN"/>
          </w:rPr>
          <w:t xml:space="preserve">isible </w:t>
        </w:r>
      </w:ins>
      <w:r w:rsidR="00675AAE" w:rsidRPr="003B47A2">
        <w:rPr>
          <w:rFonts w:ascii="Georgia" w:eastAsia="Noto Serif CJK SC" w:hAnsi="Georgia" w:cs="Arial"/>
          <w:color w:val="000000" w:themeColor="text1"/>
          <w:kern w:val="3"/>
          <w:sz w:val="22"/>
          <w:szCs w:val="22"/>
          <w:lang w:val="en-GB" w:eastAsia="zh-CN" w:bidi="hi-IN"/>
        </w:rPr>
        <w:t>I</w:t>
      </w:r>
      <w:ins w:id="361" w:author="Windows User" w:date="2021-01-02T14:48:00Z">
        <w:r w:rsidR="00386E53">
          <w:rPr>
            <w:rFonts w:ascii="Georgia" w:eastAsia="Noto Serif CJK SC" w:hAnsi="Georgia" w:cs="Arial"/>
            <w:color w:val="000000" w:themeColor="text1"/>
            <w:kern w:val="3"/>
            <w:sz w:val="22"/>
            <w:szCs w:val="22"/>
            <w:lang w:val="en-GB" w:eastAsia="zh-CN" w:bidi="hi-IN"/>
          </w:rPr>
          <w:t xml:space="preserve">nfrared </w:t>
        </w:r>
      </w:ins>
      <w:r w:rsidR="00675AAE" w:rsidRPr="003B47A2">
        <w:rPr>
          <w:rFonts w:ascii="Georgia" w:eastAsia="Noto Serif CJK SC" w:hAnsi="Georgia" w:cs="Arial"/>
          <w:color w:val="000000" w:themeColor="text1"/>
          <w:kern w:val="3"/>
          <w:sz w:val="22"/>
          <w:szCs w:val="22"/>
          <w:lang w:val="en-GB" w:eastAsia="zh-CN" w:bidi="hi-IN"/>
        </w:rPr>
        <w:t>I</w:t>
      </w:r>
      <w:ins w:id="362" w:author="Windows User" w:date="2021-01-02T14:48:00Z">
        <w:r w:rsidR="00386E53">
          <w:rPr>
            <w:rFonts w:ascii="Georgia" w:eastAsia="Noto Serif CJK SC" w:hAnsi="Georgia" w:cs="Arial"/>
            <w:color w:val="000000" w:themeColor="text1"/>
            <w:kern w:val="3"/>
            <w:sz w:val="22"/>
            <w:szCs w:val="22"/>
            <w:lang w:val="en-GB" w:eastAsia="zh-CN" w:bidi="hi-IN"/>
          </w:rPr>
          <w:t xml:space="preserve">maging </w:t>
        </w:r>
      </w:ins>
      <w:r w:rsidR="00675AAE" w:rsidRPr="003B47A2">
        <w:rPr>
          <w:rFonts w:ascii="Georgia" w:eastAsia="Noto Serif CJK SC" w:hAnsi="Georgia" w:cs="Arial"/>
          <w:color w:val="000000" w:themeColor="text1"/>
          <w:kern w:val="3"/>
          <w:sz w:val="22"/>
          <w:szCs w:val="22"/>
          <w:lang w:val="en-GB" w:eastAsia="zh-CN" w:bidi="hi-IN"/>
        </w:rPr>
        <w:t>R</w:t>
      </w:r>
      <w:ins w:id="363" w:author="Windows User" w:date="2021-01-02T14:48:00Z">
        <w:r w:rsidR="00386E53">
          <w:rPr>
            <w:rFonts w:ascii="Georgia" w:eastAsia="Noto Serif CJK SC" w:hAnsi="Georgia" w:cs="Arial"/>
            <w:color w:val="000000" w:themeColor="text1"/>
            <w:kern w:val="3"/>
            <w:sz w:val="22"/>
            <w:szCs w:val="22"/>
            <w:lang w:val="en-GB" w:eastAsia="zh-CN" w:bidi="hi-IN"/>
          </w:rPr>
          <w:t xml:space="preserve">adiometer </w:t>
        </w:r>
      </w:ins>
      <w:r w:rsidR="00675AAE" w:rsidRPr="003B47A2">
        <w:rPr>
          <w:rFonts w:ascii="Georgia" w:eastAsia="Noto Serif CJK SC" w:hAnsi="Georgia" w:cs="Arial"/>
          <w:color w:val="000000" w:themeColor="text1"/>
          <w:kern w:val="3"/>
          <w:sz w:val="22"/>
          <w:szCs w:val="22"/>
          <w:lang w:val="en-GB" w:eastAsia="zh-CN" w:bidi="hi-IN"/>
        </w:rPr>
        <w:t>S</w:t>
      </w:r>
      <w:ins w:id="364" w:author="Windows User" w:date="2021-01-02T14:49:00Z">
        <w:r w:rsidR="00386E53">
          <w:rPr>
            <w:rFonts w:ascii="Georgia" w:eastAsia="Noto Serif CJK SC" w:hAnsi="Georgia" w:cs="Arial"/>
            <w:color w:val="000000" w:themeColor="text1"/>
            <w:kern w:val="3"/>
            <w:sz w:val="22"/>
            <w:szCs w:val="22"/>
            <w:lang w:val="en-GB" w:eastAsia="zh-CN" w:bidi="hi-IN"/>
          </w:rPr>
          <w:t>uite</w:t>
        </w:r>
      </w:ins>
      <w:r w:rsidR="00675AAE" w:rsidRPr="003B47A2">
        <w:rPr>
          <w:rFonts w:ascii="Georgia" w:eastAsia="Noto Serif CJK SC" w:hAnsi="Georgia" w:cs="Arial"/>
          <w:color w:val="000000" w:themeColor="text1"/>
          <w:kern w:val="3"/>
          <w:sz w:val="22"/>
          <w:szCs w:val="22"/>
          <w:lang w:val="en-GB" w:eastAsia="zh-CN" w:bidi="hi-IN"/>
        </w:rPr>
        <w:t>)</w:t>
      </w:r>
      <w:r w:rsidR="00F76759" w:rsidRPr="003B47A2">
        <w:rPr>
          <w:rFonts w:ascii="Georgia" w:eastAsia="Noto Serif CJK SC" w:hAnsi="Georgia" w:cs="Arial"/>
          <w:color w:val="000000" w:themeColor="text1"/>
          <w:kern w:val="3"/>
          <w:sz w:val="22"/>
          <w:szCs w:val="22"/>
          <w:lang w:val="en-GB" w:eastAsia="zh-CN" w:bidi="hi-IN"/>
        </w:rPr>
        <w:t xml:space="preserve"> to monitor </w:t>
      </w:r>
      <w:r w:rsidR="00382A48" w:rsidRPr="003B47A2">
        <w:rPr>
          <w:rFonts w:ascii="Georgia" w:eastAsia="Noto Serif CJK SC" w:hAnsi="Georgia" w:cs="Arial"/>
          <w:color w:val="000000" w:themeColor="text1"/>
          <w:kern w:val="3"/>
          <w:sz w:val="22"/>
          <w:szCs w:val="22"/>
          <w:lang w:val="en-GB" w:eastAsia="zh-CN" w:bidi="hi-IN"/>
        </w:rPr>
        <w:t xml:space="preserve">landscape </w:t>
      </w:r>
      <w:r w:rsidR="00F76759" w:rsidRPr="003B47A2">
        <w:rPr>
          <w:rFonts w:ascii="Georgia" w:eastAsia="Noto Serif CJK SC" w:hAnsi="Georgia" w:cs="Arial"/>
          <w:color w:val="000000" w:themeColor="text1"/>
          <w:kern w:val="3"/>
          <w:sz w:val="22"/>
          <w:szCs w:val="22"/>
          <w:lang w:val="en-GB" w:eastAsia="zh-CN" w:bidi="hi-IN"/>
        </w:rPr>
        <w:t>fire in the region to determine the level of omission when using moderate resolution data. Higher spatial resolution meteorological data, currently to 1</w:t>
      </w:r>
      <w:r w:rsidR="00F76759" w:rsidRPr="003B47A2">
        <w:rPr>
          <w:rFonts w:ascii="Georgia" w:eastAsia="Noto Serif CJK SC" w:hAnsi="Georgia"/>
          <w:color w:val="000000" w:themeColor="text1"/>
          <w:kern w:val="3"/>
          <w:sz w:val="22"/>
          <w:szCs w:val="22"/>
          <w:lang w:val="en-GB" w:eastAsia="zh-CN" w:bidi="hi-IN"/>
        </w:rPr>
        <w:t>°</w:t>
      </w:r>
      <w:r w:rsidR="00F76759" w:rsidRPr="003B47A2">
        <w:rPr>
          <w:rFonts w:ascii="Georgia" w:eastAsia="Noto Serif CJK SC" w:hAnsi="Georgia" w:cs="Arial"/>
          <w:color w:val="000000" w:themeColor="text1"/>
          <w:kern w:val="3"/>
          <w:sz w:val="22"/>
          <w:szCs w:val="22"/>
          <w:lang w:val="en-GB" w:eastAsia="zh-CN" w:bidi="hi-IN"/>
        </w:rPr>
        <w:t xml:space="preserve"> (temperature) and 0.25</w:t>
      </w:r>
      <w:r w:rsidR="00F76759" w:rsidRPr="003B47A2">
        <w:rPr>
          <w:rFonts w:ascii="Georgia" w:eastAsia="Noto Serif CJK SC" w:hAnsi="Georgia"/>
          <w:color w:val="000000" w:themeColor="text1"/>
          <w:kern w:val="3"/>
          <w:sz w:val="22"/>
          <w:szCs w:val="22"/>
          <w:lang w:val="en-GB" w:eastAsia="zh-CN" w:bidi="hi-IN"/>
        </w:rPr>
        <w:t>°</w:t>
      </w:r>
      <w:r w:rsidR="00F76759" w:rsidRPr="003B47A2">
        <w:rPr>
          <w:rFonts w:ascii="Georgia" w:eastAsia="Noto Serif CJK SC" w:hAnsi="Georgia" w:cs="Arial"/>
          <w:color w:val="000000" w:themeColor="text1"/>
          <w:kern w:val="3"/>
          <w:sz w:val="22"/>
          <w:szCs w:val="22"/>
          <w:lang w:val="en-GB" w:eastAsia="zh-CN" w:bidi="hi-IN"/>
        </w:rPr>
        <w:t xml:space="preserve"> (precipitation), may improve understanding the impact of local met</w:t>
      </w:r>
      <w:r w:rsidR="00FC788A" w:rsidRPr="003B47A2">
        <w:rPr>
          <w:rFonts w:ascii="Georgia" w:eastAsia="Noto Serif CJK SC" w:hAnsi="Georgia" w:cs="Arial"/>
          <w:color w:val="000000" w:themeColor="text1"/>
          <w:kern w:val="3"/>
          <w:sz w:val="22"/>
          <w:szCs w:val="22"/>
          <w:lang w:val="en-GB" w:eastAsia="zh-CN" w:bidi="hi-IN"/>
        </w:rPr>
        <w:t>eo</w:t>
      </w:r>
      <w:r w:rsidR="00F76759" w:rsidRPr="003B47A2">
        <w:rPr>
          <w:rFonts w:ascii="Georgia" w:eastAsia="Noto Serif CJK SC" w:hAnsi="Georgia" w:cs="Arial"/>
          <w:color w:val="000000" w:themeColor="text1"/>
          <w:kern w:val="3"/>
          <w:sz w:val="22"/>
          <w:szCs w:val="22"/>
          <w:lang w:val="en-GB" w:eastAsia="zh-CN" w:bidi="hi-IN"/>
        </w:rPr>
        <w:t xml:space="preserve">rology on fire </w:t>
      </w:r>
      <w:r w:rsidR="00382A48" w:rsidRPr="003B47A2">
        <w:rPr>
          <w:rFonts w:ascii="Georgia" w:eastAsia="Noto Serif CJK SC" w:hAnsi="Georgia" w:cs="Arial"/>
          <w:color w:val="000000" w:themeColor="text1"/>
          <w:kern w:val="3"/>
          <w:sz w:val="22"/>
          <w:szCs w:val="22"/>
          <w:lang w:val="en-GB" w:eastAsia="zh-CN" w:bidi="hi-IN"/>
        </w:rPr>
        <w:t xml:space="preserve">intensity </w:t>
      </w:r>
      <w:r w:rsidR="00F76759" w:rsidRPr="003B47A2">
        <w:rPr>
          <w:rFonts w:ascii="Georgia" w:eastAsia="Noto Serif CJK SC" w:hAnsi="Georgia" w:cs="Arial"/>
          <w:color w:val="000000" w:themeColor="text1"/>
          <w:kern w:val="3"/>
          <w:sz w:val="22"/>
          <w:szCs w:val="22"/>
          <w:lang w:val="en-GB" w:eastAsia="zh-CN" w:bidi="hi-IN"/>
        </w:rPr>
        <w:t>and how this links with</w:t>
      </w:r>
      <w:r w:rsidR="00542560" w:rsidRPr="003B47A2">
        <w:rPr>
          <w:rFonts w:ascii="Georgia" w:eastAsia="Noto Serif CJK SC" w:hAnsi="Georgia" w:cs="Arial"/>
          <w:color w:val="000000" w:themeColor="text1"/>
          <w:kern w:val="3"/>
          <w:sz w:val="22"/>
          <w:szCs w:val="22"/>
          <w:lang w:val="en-GB" w:eastAsia="zh-CN" w:bidi="hi-IN"/>
        </w:rPr>
        <w:t xml:space="preserve"> anthropogenic activity.</w:t>
      </w:r>
      <w:r w:rsidR="00F76759" w:rsidRPr="003B47A2">
        <w:rPr>
          <w:rFonts w:ascii="Georgia" w:eastAsia="Noto Serif CJK SC" w:hAnsi="Georgia" w:cs="Arial"/>
          <w:color w:val="000000" w:themeColor="text1"/>
          <w:kern w:val="3"/>
          <w:sz w:val="22"/>
          <w:szCs w:val="22"/>
          <w:lang w:val="en-GB" w:eastAsia="zh-CN" w:bidi="hi-IN"/>
        </w:rPr>
        <w:t xml:space="preserve"> </w:t>
      </w:r>
      <w:r w:rsidR="00B4676F" w:rsidRPr="003B47A2">
        <w:rPr>
          <w:rFonts w:ascii="Georgia" w:eastAsia="Noto Serif CJK SC" w:hAnsi="Georgia" w:cs="Arial"/>
          <w:color w:val="000000" w:themeColor="text1"/>
          <w:kern w:val="3"/>
          <w:sz w:val="22"/>
          <w:szCs w:val="22"/>
          <w:lang w:val="en-GB" w:eastAsia="zh-CN" w:bidi="hi-IN"/>
        </w:rPr>
        <w:t xml:space="preserve">The decadal LULC data </w:t>
      </w:r>
      <w:ins w:id="365" w:author="Jadu Dash" w:date="2021-01-12T20:39:00Z">
        <w:r w:rsidR="00394640">
          <w:rPr>
            <w:rFonts w:ascii="Georgia" w:eastAsia="Noto Serif CJK SC" w:hAnsi="Georgia" w:cs="Arial"/>
            <w:color w:val="000000" w:themeColor="text1"/>
            <w:kern w:val="3"/>
            <w:sz w:val="22"/>
            <w:szCs w:val="22"/>
            <w:lang w:val="en-GB" w:eastAsia="zh-CN" w:bidi="hi-IN"/>
          </w:rPr>
          <w:t>has</w:t>
        </w:r>
      </w:ins>
      <w:del w:id="366" w:author="Jadu Dash" w:date="2021-01-12T20:38:00Z">
        <w:r w:rsidR="00B4676F" w:rsidRPr="003B47A2" w:rsidDel="0067131C">
          <w:rPr>
            <w:rFonts w:ascii="Georgia" w:eastAsia="Noto Serif CJK SC" w:hAnsi="Georgia" w:cs="Arial"/>
            <w:color w:val="000000" w:themeColor="text1"/>
            <w:kern w:val="3"/>
            <w:sz w:val="22"/>
            <w:szCs w:val="22"/>
            <w:lang w:val="en-GB" w:eastAsia="zh-CN" w:bidi="hi-IN"/>
          </w:rPr>
          <w:delText>is</w:delText>
        </w:r>
      </w:del>
      <w:r w:rsidR="00B4676F" w:rsidRPr="003B47A2">
        <w:rPr>
          <w:rFonts w:ascii="Georgia" w:eastAsia="Noto Serif CJK SC" w:hAnsi="Georgia" w:cs="Arial"/>
          <w:color w:val="000000" w:themeColor="text1"/>
          <w:kern w:val="3"/>
          <w:sz w:val="22"/>
          <w:szCs w:val="22"/>
          <w:lang w:val="en-GB" w:eastAsia="zh-CN" w:bidi="hi-IN"/>
        </w:rPr>
        <w:t xml:space="preserve"> limited availab</w:t>
      </w:r>
      <w:ins w:id="367" w:author="Jadu Dash" w:date="2021-01-12T20:39:00Z">
        <w:r w:rsidR="00394640">
          <w:rPr>
            <w:rFonts w:ascii="Georgia" w:eastAsia="Noto Serif CJK SC" w:hAnsi="Georgia" w:cs="Arial"/>
            <w:color w:val="000000" w:themeColor="text1"/>
            <w:kern w:val="3"/>
            <w:sz w:val="22"/>
            <w:szCs w:val="22"/>
            <w:lang w:val="en-GB" w:eastAsia="zh-CN" w:bidi="hi-IN"/>
          </w:rPr>
          <w:t>ility</w:t>
        </w:r>
      </w:ins>
      <w:del w:id="368" w:author="Jadu Dash" w:date="2021-01-12T20:39:00Z">
        <w:r w:rsidR="00B4676F" w:rsidRPr="003B47A2" w:rsidDel="00394640">
          <w:rPr>
            <w:rFonts w:ascii="Georgia" w:eastAsia="Noto Serif CJK SC" w:hAnsi="Georgia" w:cs="Arial"/>
            <w:color w:val="000000" w:themeColor="text1"/>
            <w:kern w:val="3"/>
            <w:sz w:val="22"/>
            <w:szCs w:val="22"/>
            <w:lang w:val="en-GB" w:eastAsia="zh-CN" w:bidi="hi-IN"/>
          </w:rPr>
          <w:delText>le</w:delText>
        </w:r>
      </w:del>
      <w:r w:rsidR="00B4676F" w:rsidRPr="003B47A2">
        <w:rPr>
          <w:rFonts w:ascii="Georgia" w:eastAsia="Noto Serif CJK SC" w:hAnsi="Georgia" w:cs="Arial"/>
          <w:color w:val="000000" w:themeColor="text1"/>
          <w:kern w:val="3"/>
          <w:sz w:val="22"/>
          <w:szCs w:val="22"/>
          <w:lang w:val="en-GB" w:eastAsia="zh-CN" w:bidi="hi-IN"/>
        </w:rPr>
        <w:t xml:space="preserve"> </w:t>
      </w:r>
      <w:proofErr w:type="gramStart"/>
      <w:r w:rsidR="00B4676F" w:rsidRPr="003B47A2">
        <w:rPr>
          <w:rFonts w:ascii="Georgia" w:eastAsia="Noto Serif CJK SC" w:hAnsi="Georgia" w:cs="Arial"/>
          <w:color w:val="000000" w:themeColor="text1"/>
          <w:kern w:val="3"/>
          <w:sz w:val="22"/>
          <w:szCs w:val="22"/>
          <w:lang w:val="en-GB" w:eastAsia="zh-CN" w:bidi="hi-IN"/>
        </w:rPr>
        <w:t>that’s</w:t>
      </w:r>
      <w:proofErr w:type="gramEnd"/>
      <w:r w:rsidR="00B4676F" w:rsidRPr="003B47A2">
        <w:rPr>
          <w:rFonts w:ascii="Georgia" w:eastAsia="Noto Serif CJK SC" w:hAnsi="Georgia" w:cs="Arial"/>
          <w:color w:val="000000" w:themeColor="text1"/>
          <w:kern w:val="3"/>
          <w:sz w:val="22"/>
          <w:szCs w:val="22"/>
          <w:lang w:val="en-GB" w:eastAsia="zh-CN" w:bidi="hi-IN"/>
        </w:rPr>
        <w:t xml:space="preserve"> why the study was only used LULC of 2005 which could reduce the precision of categorical burn area segregation in extreme years.</w:t>
      </w:r>
    </w:p>
    <w:p w14:paraId="22B0037A" w14:textId="6A28B33A" w:rsidR="00542560" w:rsidRPr="003B47A2" w:rsidRDefault="00542560" w:rsidP="004841AE">
      <w:pPr>
        <w:suppressAutoHyphens/>
        <w:autoSpaceDN w:val="0"/>
        <w:spacing w:after="240" w:line="480" w:lineRule="auto"/>
        <w:textAlignment w:val="baseline"/>
        <w:rPr>
          <w:rFonts w:ascii="Georgia" w:eastAsia="Noto Serif CJK SC" w:hAnsi="Georgia" w:cs="Arial"/>
          <w:color w:val="000000" w:themeColor="text1"/>
          <w:kern w:val="3"/>
          <w:sz w:val="22"/>
          <w:szCs w:val="22"/>
          <w:lang w:val="en-GB" w:eastAsia="zh-CN" w:bidi="hi-IN"/>
        </w:rPr>
      </w:pPr>
    </w:p>
    <w:p w14:paraId="43A449FD" w14:textId="7293E1BD" w:rsidR="00277F2C" w:rsidRPr="003B47A2" w:rsidRDefault="00277F2C" w:rsidP="00465108">
      <w:pPr>
        <w:pStyle w:val="MDPI21heading1"/>
        <w:numPr>
          <w:ilvl w:val="0"/>
          <w:numId w:val="3"/>
        </w:numPr>
        <w:spacing w:after="0" w:line="480" w:lineRule="auto"/>
        <w:rPr>
          <w:rFonts w:ascii="Georgia" w:hAnsi="Georgia"/>
          <w:bCs/>
          <w:color w:val="000000" w:themeColor="text1"/>
          <w:sz w:val="22"/>
        </w:rPr>
      </w:pPr>
      <w:r w:rsidRPr="003B47A2">
        <w:rPr>
          <w:rFonts w:ascii="Georgia" w:hAnsi="Georgia"/>
          <w:bCs/>
          <w:color w:val="000000" w:themeColor="text1"/>
          <w:sz w:val="22"/>
        </w:rPr>
        <w:t>Conclusions</w:t>
      </w:r>
    </w:p>
    <w:p w14:paraId="10B755F1" w14:textId="6A0C072A" w:rsidR="00277F2C" w:rsidRPr="003B47A2" w:rsidRDefault="00277F2C" w:rsidP="004841AE">
      <w:pPr>
        <w:suppressAutoHyphens/>
        <w:autoSpaceDN w:val="0"/>
        <w:spacing w:line="480" w:lineRule="auto"/>
        <w:textAlignment w:val="baseline"/>
        <w:rPr>
          <w:rFonts w:ascii="Georgia" w:eastAsia="Noto Serif CJK SC" w:hAnsi="Georgia" w:cs="Arial"/>
          <w:color w:val="000000" w:themeColor="text1"/>
          <w:kern w:val="3"/>
          <w:sz w:val="22"/>
          <w:szCs w:val="22"/>
          <w:lang w:val="en-GB" w:eastAsia="zh-CN" w:bidi="hi-IN"/>
        </w:rPr>
      </w:pPr>
      <w:r w:rsidRPr="003B47A2">
        <w:rPr>
          <w:rFonts w:ascii="Georgia" w:eastAsia="Noto Serif CJK SC" w:hAnsi="Georgia" w:cs="Arial"/>
          <w:color w:val="000000" w:themeColor="text1"/>
          <w:kern w:val="3"/>
          <w:sz w:val="22"/>
          <w:szCs w:val="22"/>
          <w:lang w:val="en-GB" w:eastAsia="zh-CN" w:bidi="hi-IN"/>
        </w:rPr>
        <w:t xml:space="preserve">The space-time dynamics of western Himalaya’s forest fire landscape has peculiar characteristics. The present study </w:t>
      </w:r>
      <w:r w:rsidR="00F76759" w:rsidRPr="003B47A2">
        <w:rPr>
          <w:rFonts w:ascii="Georgia" w:eastAsia="Noto Serif CJK SC" w:hAnsi="Georgia" w:cs="Arial"/>
          <w:color w:val="000000" w:themeColor="text1"/>
          <w:kern w:val="3"/>
          <w:sz w:val="22"/>
          <w:szCs w:val="22"/>
          <w:lang w:val="en-GB" w:eastAsia="zh-CN" w:bidi="hi-IN"/>
        </w:rPr>
        <w:t>assesses</w:t>
      </w:r>
      <w:r w:rsidRPr="003B47A2">
        <w:rPr>
          <w:rFonts w:ascii="Georgia" w:eastAsia="Noto Serif CJK SC" w:hAnsi="Georgia" w:cs="Arial"/>
          <w:color w:val="000000" w:themeColor="text1"/>
          <w:kern w:val="3"/>
          <w:sz w:val="22"/>
          <w:szCs w:val="22"/>
          <w:lang w:val="en-GB" w:eastAsia="zh-CN" w:bidi="hi-IN"/>
        </w:rPr>
        <w:t xml:space="preserve"> </w:t>
      </w:r>
      <w:r w:rsidR="00F76759" w:rsidRPr="003B47A2">
        <w:rPr>
          <w:rFonts w:ascii="Georgia" w:eastAsia="Noto Serif CJK SC" w:hAnsi="Georgia" w:cs="Arial"/>
          <w:color w:val="000000" w:themeColor="text1"/>
          <w:kern w:val="3"/>
          <w:sz w:val="22"/>
          <w:szCs w:val="22"/>
          <w:lang w:val="en-GB" w:eastAsia="zh-CN" w:bidi="hi-IN"/>
        </w:rPr>
        <w:t>the</w:t>
      </w:r>
      <w:r w:rsidRPr="003B47A2">
        <w:rPr>
          <w:rFonts w:ascii="Georgia" w:eastAsia="Noto Serif CJK SC" w:hAnsi="Georgia" w:cs="Arial"/>
          <w:color w:val="000000" w:themeColor="text1"/>
          <w:kern w:val="3"/>
          <w:sz w:val="22"/>
          <w:szCs w:val="22"/>
          <w:lang w:val="en-GB" w:eastAsia="zh-CN" w:bidi="hi-IN"/>
        </w:rPr>
        <w:t xml:space="preserve"> </w:t>
      </w:r>
      <w:proofErr w:type="spellStart"/>
      <w:r w:rsidRPr="003B47A2">
        <w:rPr>
          <w:rFonts w:ascii="Georgia" w:eastAsia="Noto Serif CJK SC" w:hAnsi="Georgia" w:cs="Arial"/>
          <w:color w:val="000000" w:themeColor="text1"/>
          <w:kern w:val="3"/>
          <w:sz w:val="22"/>
          <w:szCs w:val="22"/>
          <w:lang w:val="en-GB" w:eastAsia="zh-CN" w:bidi="hi-IN"/>
        </w:rPr>
        <w:t>spatio</w:t>
      </w:r>
      <w:proofErr w:type="spellEnd"/>
      <w:r w:rsidRPr="003B47A2">
        <w:rPr>
          <w:rFonts w:ascii="Georgia" w:eastAsia="Noto Serif CJK SC" w:hAnsi="Georgia" w:cs="Arial"/>
          <w:color w:val="000000" w:themeColor="text1"/>
          <w:kern w:val="3"/>
          <w:sz w:val="22"/>
          <w:szCs w:val="22"/>
          <w:lang w:val="en-GB" w:eastAsia="zh-CN" w:bidi="hi-IN"/>
        </w:rPr>
        <w:t>-temporal variability of forest, shrubland</w:t>
      </w:r>
      <w:r w:rsidR="004437D5" w:rsidRPr="003B47A2">
        <w:rPr>
          <w:rFonts w:ascii="Georgia" w:eastAsia="Noto Serif CJK SC" w:hAnsi="Georgia" w:cs="Arial"/>
          <w:color w:val="000000" w:themeColor="text1"/>
          <w:kern w:val="3"/>
          <w:sz w:val="22"/>
          <w:szCs w:val="22"/>
          <w:lang w:val="en-GB" w:eastAsia="zh-CN" w:bidi="hi-IN"/>
        </w:rPr>
        <w:t>,</w:t>
      </w:r>
      <w:r w:rsidRPr="003B47A2">
        <w:rPr>
          <w:rFonts w:ascii="Georgia" w:eastAsia="Noto Serif CJK SC" w:hAnsi="Georgia" w:cs="Arial"/>
          <w:color w:val="000000" w:themeColor="text1"/>
          <w:kern w:val="3"/>
          <w:sz w:val="22"/>
          <w:szCs w:val="22"/>
          <w:lang w:val="en-GB" w:eastAsia="zh-CN" w:bidi="hi-IN"/>
        </w:rPr>
        <w:t xml:space="preserve"> and grassland fire </w:t>
      </w:r>
      <w:r w:rsidR="00F76759" w:rsidRPr="003B47A2">
        <w:rPr>
          <w:rFonts w:ascii="Georgia" w:eastAsia="Noto Serif CJK SC" w:hAnsi="Georgia" w:cs="Arial"/>
          <w:color w:val="000000" w:themeColor="text1"/>
          <w:kern w:val="3"/>
          <w:sz w:val="22"/>
          <w:szCs w:val="22"/>
          <w:lang w:val="en-GB" w:eastAsia="zh-CN" w:bidi="hi-IN"/>
        </w:rPr>
        <w:lastRenderedPageBreak/>
        <w:t>in the two most fire-affected states of western Himalaya</w:t>
      </w:r>
      <w:ins w:id="369" w:author="Windows User" w:date="2021-01-02T14:52:00Z">
        <w:r w:rsidR="00C56F61">
          <w:rPr>
            <w:rFonts w:ascii="Georgia" w:eastAsia="Noto Serif CJK SC" w:hAnsi="Georgia" w:cs="Arial"/>
            <w:color w:val="000000" w:themeColor="text1"/>
            <w:kern w:val="3"/>
            <w:sz w:val="22"/>
            <w:szCs w:val="22"/>
            <w:lang w:val="en-GB" w:eastAsia="zh-CN" w:bidi="hi-IN"/>
          </w:rPr>
          <w:t xml:space="preserve"> (UK and HP)</w:t>
        </w:r>
      </w:ins>
      <w:r w:rsidR="00F76759" w:rsidRPr="003B47A2">
        <w:rPr>
          <w:rFonts w:ascii="Georgia" w:eastAsia="Noto Serif CJK SC" w:hAnsi="Georgia" w:cs="Arial"/>
          <w:color w:val="000000" w:themeColor="text1"/>
          <w:kern w:val="3"/>
          <w:sz w:val="22"/>
          <w:szCs w:val="22"/>
          <w:lang w:val="en-GB" w:eastAsia="zh-CN" w:bidi="hi-IN"/>
        </w:rPr>
        <w:t xml:space="preserve"> over a </w:t>
      </w:r>
      <w:proofErr w:type="gramStart"/>
      <w:r w:rsidR="00F76759" w:rsidRPr="003B47A2">
        <w:rPr>
          <w:rFonts w:ascii="Georgia" w:eastAsia="Noto Serif CJK SC" w:hAnsi="Georgia" w:cs="Arial"/>
          <w:color w:val="000000" w:themeColor="text1"/>
          <w:kern w:val="3"/>
          <w:sz w:val="22"/>
          <w:szCs w:val="22"/>
          <w:lang w:val="en-GB" w:eastAsia="zh-CN" w:bidi="hi-IN"/>
        </w:rPr>
        <w:t>19 year</w:t>
      </w:r>
      <w:proofErr w:type="gramEnd"/>
      <w:r w:rsidR="00F76759" w:rsidRPr="003B47A2">
        <w:rPr>
          <w:rFonts w:ascii="Georgia" w:eastAsia="Noto Serif CJK SC" w:hAnsi="Georgia" w:cs="Arial"/>
          <w:color w:val="000000" w:themeColor="text1"/>
          <w:kern w:val="3"/>
          <w:sz w:val="22"/>
          <w:szCs w:val="22"/>
          <w:lang w:val="en-GB" w:eastAsia="zh-CN" w:bidi="hi-IN"/>
        </w:rPr>
        <w:t xml:space="preserve"> period </w:t>
      </w:r>
      <w:r w:rsidRPr="003B47A2">
        <w:rPr>
          <w:rFonts w:ascii="Georgia" w:eastAsia="Noto Serif CJK SC" w:hAnsi="Georgia" w:cs="Arial"/>
          <w:color w:val="000000" w:themeColor="text1"/>
          <w:kern w:val="3"/>
          <w:sz w:val="22"/>
          <w:szCs w:val="22"/>
          <w:lang w:val="en-GB" w:eastAsia="zh-CN" w:bidi="hi-IN"/>
        </w:rPr>
        <w:t>and its relation to regional climatic variability</w:t>
      </w:r>
      <w:ins w:id="370" w:author="Windows User" w:date="2021-01-02T14:54:00Z">
        <w:r w:rsidR="00A24A93">
          <w:rPr>
            <w:rFonts w:ascii="Georgia" w:eastAsia="Noto Serif CJK SC" w:hAnsi="Georgia" w:cs="Arial"/>
            <w:color w:val="000000" w:themeColor="text1"/>
            <w:kern w:val="3"/>
            <w:sz w:val="22"/>
            <w:szCs w:val="22"/>
            <w:lang w:val="en-GB" w:eastAsia="zh-CN" w:bidi="hi-IN"/>
          </w:rPr>
          <w:t xml:space="preserve"> (maximum temperature and precipitation)</w:t>
        </w:r>
      </w:ins>
      <w:r w:rsidRPr="003B47A2">
        <w:rPr>
          <w:rFonts w:ascii="Georgia" w:eastAsia="Noto Serif CJK SC" w:hAnsi="Georgia" w:cs="Arial"/>
          <w:color w:val="000000" w:themeColor="text1"/>
          <w:kern w:val="3"/>
          <w:sz w:val="22"/>
          <w:szCs w:val="22"/>
          <w:lang w:val="en-GB" w:eastAsia="zh-CN" w:bidi="hi-IN"/>
        </w:rPr>
        <w:t xml:space="preserve"> and global climatic oscillations</w:t>
      </w:r>
      <w:ins w:id="371" w:author="Windows User" w:date="2021-01-02T14:55:00Z">
        <w:r w:rsidR="00532294">
          <w:rPr>
            <w:rFonts w:ascii="Georgia" w:eastAsia="Noto Serif CJK SC" w:hAnsi="Georgia" w:cs="Arial"/>
            <w:color w:val="000000" w:themeColor="text1"/>
            <w:kern w:val="3"/>
            <w:sz w:val="22"/>
            <w:szCs w:val="22"/>
            <w:lang w:val="en-GB" w:eastAsia="zh-CN" w:bidi="hi-IN"/>
          </w:rPr>
          <w:t xml:space="preserve"> (</w:t>
        </w:r>
        <w:r w:rsidR="00532294" w:rsidRPr="003B47A2">
          <w:rPr>
            <w:rFonts w:ascii="Georgia" w:eastAsia="Noto Serif CJK SC" w:hAnsi="Georgia" w:cs="Arial"/>
            <w:color w:val="000000" w:themeColor="text1"/>
            <w:kern w:val="3"/>
            <w:sz w:val="22"/>
            <w:szCs w:val="22"/>
            <w:lang w:val="en-GB" w:eastAsia="zh-CN" w:bidi="hi-IN"/>
          </w:rPr>
          <w:t>Niño-3.4</w:t>
        </w:r>
        <w:r w:rsidR="00532294">
          <w:rPr>
            <w:rFonts w:ascii="Georgia" w:eastAsia="Noto Serif CJK SC" w:hAnsi="Georgia" w:cs="Arial"/>
            <w:color w:val="000000" w:themeColor="text1"/>
            <w:kern w:val="3"/>
            <w:sz w:val="22"/>
            <w:szCs w:val="22"/>
            <w:lang w:val="en-GB" w:eastAsia="zh-CN" w:bidi="hi-IN"/>
          </w:rPr>
          <w:t>, Niño-</w:t>
        </w:r>
        <w:r w:rsidR="00532294" w:rsidRPr="003B47A2">
          <w:rPr>
            <w:rFonts w:ascii="Georgia" w:eastAsia="Noto Serif CJK SC" w:hAnsi="Georgia" w:cs="Arial"/>
            <w:color w:val="000000" w:themeColor="text1"/>
            <w:kern w:val="3"/>
            <w:sz w:val="22"/>
            <w:szCs w:val="22"/>
            <w:lang w:val="en-GB" w:eastAsia="zh-CN" w:bidi="hi-IN"/>
          </w:rPr>
          <w:t>4</w:t>
        </w:r>
        <w:r w:rsidR="00532294">
          <w:rPr>
            <w:rFonts w:ascii="Georgia" w:eastAsia="Noto Serif CJK SC" w:hAnsi="Georgia" w:cs="Arial"/>
            <w:color w:val="000000" w:themeColor="text1"/>
            <w:kern w:val="3"/>
            <w:sz w:val="22"/>
            <w:szCs w:val="22"/>
            <w:lang w:val="en-GB" w:eastAsia="zh-CN" w:bidi="hi-IN"/>
          </w:rPr>
          <w:t xml:space="preserve"> and DMI)</w:t>
        </w:r>
      </w:ins>
      <w:r w:rsidRPr="003B47A2">
        <w:rPr>
          <w:rFonts w:ascii="Georgia" w:eastAsia="Noto Serif CJK SC" w:hAnsi="Georgia" w:cs="Arial"/>
          <w:color w:val="000000" w:themeColor="text1"/>
          <w:kern w:val="3"/>
          <w:sz w:val="22"/>
          <w:szCs w:val="22"/>
          <w:lang w:val="en-GB" w:eastAsia="zh-CN" w:bidi="hi-IN"/>
        </w:rPr>
        <w:t xml:space="preserve">. </w:t>
      </w:r>
      <w:r w:rsidR="00E65ABA" w:rsidRPr="003B47A2">
        <w:rPr>
          <w:rFonts w:ascii="Georgia" w:eastAsia="Noto Serif CJK SC" w:hAnsi="Georgia" w:cs="Arial"/>
          <w:color w:val="000000" w:themeColor="text1"/>
          <w:kern w:val="3"/>
          <w:sz w:val="22"/>
          <w:szCs w:val="22"/>
          <w:lang w:val="en-GB" w:eastAsia="zh-CN" w:bidi="hi-IN"/>
        </w:rPr>
        <w:t xml:space="preserve">The overall trend in burned area estimated from the Fire-CCI and MCD64A1 datasets is one of increasing fire </w:t>
      </w:r>
      <w:r w:rsidR="0000570D" w:rsidRPr="003B47A2">
        <w:rPr>
          <w:rFonts w:ascii="Georgia" w:eastAsia="Noto Serif CJK SC" w:hAnsi="Georgia" w:cs="Arial"/>
          <w:color w:val="000000" w:themeColor="text1"/>
          <w:kern w:val="3"/>
          <w:sz w:val="22"/>
          <w:szCs w:val="22"/>
          <w:lang w:val="en-GB" w:eastAsia="zh-CN" w:bidi="hi-IN"/>
        </w:rPr>
        <w:t xml:space="preserve">occurrences </w:t>
      </w:r>
      <w:r w:rsidR="00E65ABA" w:rsidRPr="003B47A2">
        <w:rPr>
          <w:rFonts w:ascii="Georgia" w:eastAsia="Noto Serif CJK SC" w:hAnsi="Georgia" w:cs="Arial"/>
          <w:color w:val="000000" w:themeColor="text1"/>
          <w:kern w:val="3"/>
          <w:sz w:val="22"/>
          <w:szCs w:val="22"/>
          <w:lang w:val="en-GB" w:eastAsia="zh-CN" w:bidi="hi-IN"/>
        </w:rPr>
        <w:t xml:space="preserve">which </w:t>
      </w:r>
      <w:r w:rsidR="0076167C" w:rsidRPr="003B47A2">
        <w:rPr>
          <w:rFonts w:ascii="Georgia" w:eastAsia="Noto Serif CJK SC" w:hAnsi="Georgia" w:cs="Arial"/>
          <w:color w:val="000000" w:themeColor="text1"/>
          <w:kern w:val="3"/>
          <w:sz w:val="22"/>
          <w:szCs w:val="22"/>
          <w:lang w:val="en-GB" w:eastAsia="zh-CN" w:bidi="hi-IN"/>
        </w:rPr>
        <w:t xml:space="preserve">presents a risk to the </w:t>
      </w:r>
      <w:r w:rsidR="00E65ABA" w:rsidRPr="003B47A2">
        <w:rPr>
          <w:rFonts w:ascii="Georgia" w:eastAsia="Noto Serif CJK SC" w:hAnsi="Georgia" w:cs="Arial"/>
          <w:color w:val="000000" w:themeColor="text1"/>
          <w:kern w:val="3"/>
          <w:sz w:val="22"/>
          <w:szCs w:val="22"/>
          <w:lang w:val="en-GB" w:eastAsia="zh-CN" w:bidi="hi-IN"/>
        </w:rPr>
        <w:t>fragile forest environment</w:t>
      </w:r>
      <w:r w:rsidR="0076167C" w:rsidRPr="003B47A2">
        <w:rPr>
          <w:rFonts w:ascii="Georgia" w:eastAsia="Noto Serif CJK SC" w:hAnsi="Georgia" w:cs="Arial"/>
          <w:color w:val="000000" w:themeColor="text1"/>
          <w:kern w:val="3"/>
          <w:sz w:val="22"/>
          <w:szCs w:val="22"/>
          <w:lang w:val="en-GB" w:eastAsia="zh-CN" w:bidi="hi-IN"/>
        </w:rPr>
        <w:t xml:space="preserve"> of the region</w:t>
      </w:r>
      <w:r w:rsidR="00E65ABA" w:rsidRPr="003B47A2">
        <w:rPr>
          <w:rFonts w:ascii="Georgia" w:eastAsia="Noto Serif CJK SC" w:hAnsi="Georgia" w:cs="Arial"/>
          <w:color w:val="000000" w:themeColor="text1"/>
          <w:kern w:val="3"/>
          <w:sz w:val="22"/>
          <w:szCs w:val="22"/>
          <w:lang w:val="en-GB" w:eastAsia="zh-CN" w:bidi="hi-IN"/>
        </w:rPr>
        <w:t xml:space="preserve">. Whilst the trend in burned area is increasing </w:t>
      </w:r>
      <w:r w:rsidR="00435BF6" w:rsidRPr="003B47A2">
        <w:rPr>
          <w:rFonts w:ascii="Georgia" w:eastAsia="Noto Serif CJK SC" w:hAnsi="Georgia" w:cs="Arial"/>
          <w:color w:val="000000" w:themeColor="text1"/>
          <w:kern w:val="3"/>
          <w:sz w:val="22"/>
          <w:szCs w:val="22"/>
          <w:lang w:val="en-GB" w:eastAsia="zh-CN" w:bidi="hi-IN"/>
        </w:rPr>
        <w:t xml:space="preserve">there is </w:t>
      </w:r>
      <w:r w:rsidR="00E65ABA" w:rsidRPr="003B47A2">
        <w:rPr>
          <w:rFonts w:ascii="Georgia" w:eastAsia="Noto Serif CJK SC" w:hAnsi="Georgia" w:cs="Arial"/>
          <w:color w:val="000000" w:themeColor="text1"/>
          <w:kern w:val="3"/>
          <w:sz w:val="22"/>
          <w:szCs w:val="22"/>
          <w:lang w:val="en-GB" w:eastAsia="zh-CN" w:bidi="hi-IN"/>
        </w:rPr>
        <w:t>considerable</w:t>
      </w:r>
      <w:r w:rsidR="00435BF6" w:rsidRPr="003B47A2">
        <w:rPr>
          <w:rFonts w:ascii="Georgia" w:eastAsia="Noto Serif CJK SC" w:hAnsi="Georgia" w:cs="Arial"/>
          <w:color w:val="000000" w:themeColor="text1"/>
          <w:kern w:val="3"/>
          <w:sz w:val="22"/>
          <w:szCs w:val="22"/>
          <w:lang w:val="en-GB" w:eastAsia="zh-CN" w:bidi="hi-IN"/>
        </w:rPr>
        <w:t xml:space="preserve"> variability both</w:t>
      </w:r>
      <w:r w:rsidR="00E65ABA" w:rsidRPr="003B47A2">
        <w:rPr>
          <w:rFonts w:ascii="Georgia" w:eastAsia="Noto Serif CJK SC" w:hAnsi="Georgia" w:cs="Arial"/>
          <w:color w:val="000000" w:themeColor="text1"/>
          <w:kern w:val="3"/>
          <w:sz w:val="22"/>
          <w:szCs w:val="22"/>
          <w:lang w:val="en-GB" w:eastAsia="zh-CN" w:bidi="hi-IN"/>
        </w:rPr>
        <w:t xml:space="preserve"> inter-annual</w:t>
      </w:r>
      <w:r w:rsidR="00435BF6" w:rsidRPr="003B47A2">
        <w:rPr>
          <w:rFonts w:ascii="Georgia" w:eastAsia="Noto Serif CJK SC" w:hAnsi="Georgia" w:cs="Arial"/>
          <w:color w:val="000000" w:themeColor="text1"/>
          <w:kern w:val="3"/>
          <w:sz w:val="22"/>
          <w:szCs w:val="22"/>
          <w:lang w:val="en-GB" w:eastAsia="zh-CN" w:bidi="hi-IN"/>
        </w:rPr>
        <w:t>ly and within forest type.</w:t>
      </w:r>
      <w:r w:rsidR="00E65ABA" w:rsidRPr="003B47A2">
        <w:rPr>
          <w:rFonts w:ascii="Georgia" w:eastAsia="Noto Serif CJK SC" w:hAnsi="Georgia" w:cs="Arial"/>
          <w:color w:val="000000" w:themeColor="text1"/>
          <w:kern w:val="3"/>
          <w:sz w:val="22"/>
          <w:szCs w:val="22"/>
          <w:lang w:val="en-GB" w:eastAsia="zh-CN" w:bidi="hi-IN"/>
        </w:rPr>
        <w:t xml:space="preserve"> </w:t>
      </w:r>
      <w:r w:rsidR="0076167C" w:rsidRPr="003B47A2">
        <w:rPr>
          <w:rFonts w:ascii="Georgia" w:eastAsia="Noto Serif CJK SC" w:hAnsi="Georgia" w:cs="Arial"/>
          <w:color w:val="000000" w:themeColor="text1"/>
          <w:kern w:val="3"/>
          <w:sz w:val="22"/>
          <w:szCs w:val="22"/>
          <w:lang w:val="en-GB" w:eastAsia="zh-CN" w:bidi="hi-IN"/>
        </w:rPr>
        <w:t xml:space="preserve">Analysis of MODIS FRP retrievals indicates little variation in mean FRP with land cover type which may be indicative of the fires being surface rather than crown fires due to the lower tree cover density and lack of ladder fuels. </w:t>
      </w:r>
      <w:r w:rsidR="001D49CA" w:rsidRPr="003B47A2">
        <w:rPr>
          <w:rFonts w:ascii="Georgia" w:eastAsia="Noto Serif CJK SC" w:hAnsi="Georgia" w:cs="Arial"/>
          <w:color w:val="000000" w:themeColor="text1"/>
          <w:kern w:val="3"/>
          <w:sz w:val="22"/>
          <w:szCs w:val="22"/>
          <w:lang w:val="en-GB" w:eastAsia="zh-CN" w:bidi="hi-IN"/>
        </w:rPr>
        <w:t>However, t</w:t>
      </w:r>
      <w:r w:rsidR="0076167C" w:rsidRPr="003B47A2">
        <w:rPr>
          <w:rFonts w:ascii="Georgia" w:eastAsia="Noto Serif CJK SC" w:hAnsi="Georgia" w:cs="Arial"/>
          <w:color w:val="000000" w:themeColor="text1"/>
          <w:kern w:val="3"/>
          <w:sz w:val="22"/>
          <w:szCs w:val="22"/>
          <w:lang w:val="en-GB" w:eastAsia="zh-CN" w:bidi="hi-IN"/>
        </w:rPr>
        <w:t xml:space="preserve">he spatial clustering using </w:t>
      </w:r>
      <w:proofErr w:type="spellStart"/>
      <w:r w:rsidR="0076167C" w:rsidRPr="003B47A2">
        <w:rPr>
          <w:rFonts w:ascii="Georgia" w:eastAsia="Noto Serif CJK SC" w:hAnsi="Georgia" w:cs="Arial"/>
          <w:color w:val="000000" w:themeColor="text1"/>
          <w:kern w:val="3"/>
          <w:sz w:val="22"/>
          <w:szCs w:val="22"/>
          <w:lang w:val="en-GB" w:eastAsia="zh-CN" w:bidi="hi-IN"/>
        </w:rPr>
        <w:t>Getis-Ords</w:t>
      </w:r>
      <w:proofErr w:type="spellEnd"/>
      <w:r w:rsidR="0076167C" w:rsidRPr="003B47A2">
        <w:rPr>
          <w:rFonts w:ascii="Georgia" w:eastAsia="Noto Serif CJK SC" w:hAnsi="Georgia" w:cs="Arial"/>
          <w:color w:val="000000" w:themeColor="text1"/>
          <w:kern w:val="3"/>
          <w:sz w:val="22"/>
          <w:szCs w:val="22"/>
          <w:lang w:val="en-GB" w:eastAsia="zh-CN" w:bidi="hi-IN"/>
        </w:rPr>
        <w:t xml:space="preserve"> found most hotspots are associated with</w:t>
      </w:r>
      <w:r w:rsidR="001D49CA" w:rsidRPr="003B47A2">
        <w:rPr>
          <w:rFonts w:ascii="Georgia" w:eastAsia="Noto Serif CJK SC" w:hAnsi="Georgia" w:cs="Arial"/>
          <w:color w:val="000000" w:themeColor="text1"/>
          <w:kern w:val="3"/>
          <w:sz w:val="22"/>
          <w:szCs w:val="22"/>
          <w:lang w:val="en-GB" w:eastAsia="zh-CN" w:bidi="hi-IN"/>
        </w:rPr>
        <w:t xml:space="preserve"> </w:t>
      </w:r>
      <w:r w:rsidR="0000570D" w:rsidRPr="003B47A2">
        <w:rPr>
          <w:rFonts w:ascii="Georgia" w:eastAsia="Noto Serif CJK SC" w:hAnsi="Georgia" w:cs="Arial"/>
          <w:color w:val="000000" w:themeColor="text1"/>
          <w:kern w:val="3"/>
          <w:sz w:val="22"/>
          <w:szCs w:val="22"/>
          <w:lang w:val="en-GB" w:eastAsia="zh-CN" w:bidi="hi-IN"/>
        </w:rPr>
        <w:t>ENF</w:t>
      </w:r>
      <w:r w:rsidR="0076167C" w:rsidRPr="003B47A2">
        <w:rPr>
          <w:rFonts w:ascii="Georgia" w:eastAsia="Noto Serif CJK SC" w:hAnsi="Georgia" w:cs="Arial"/>
          <w:color w:val="000000" w:themeColor="text1"/>
          <w:kern w:val="3"/>
          <w:sz w:val="22"/>
          <w:szCs w:val="22"/>
          <w:lang w:val="en-GB" w:eastAsia="zh-CN" w:bidi="hi-IN"/>
        </w:rPr>
        <w:t xml:space="preserve"> </w:t>
      </w:r>
      <w:r w:rsidR="001D49CA" w:rsidRPr="003B47A2">
        <w:rPr>
          <w:rFonts w:ascii="Georgia" w:eastAsia="Noto Serif CJK SC" w:hAnsi="Georgia" w:cs="Arial"/>
          <w:color w:val="000000" w:themeColor="text1"/>
          <w:kern w:val="3"/>
          <w:sz w:val="22"/>
          <w:szCs w:val="22"/>
          <w:lang w:val="en-GB" w:eastAsia="zh-CN" w:bidi="hi-IN"/>
        </w:rPr>
        <w:t xml:space="preserve">which may result from the prevalence of surface needles in these forests. </w:t>
      </w:r>
      <w:r w:rsidR="0076167C" w:rsidRPr="003B47A2">
        <w:rPr>
          <w:rFonts w:ascii="Georgia" w:eastAsia="Noto Serif CJK SC" w:hAnsi="Georgia" w:cs="Arial"/>
          <w:color w:val="000000" w:themeColor="text1"/>
          <w:kern w:val="3"/>
          <w:sz w:val="22"/>
          <w:szCs w:val="22"/>
          <w:lang w:val="en-GB" w:eastAsia="zh-CN" w:bidi="hi-IN"/>
        </w:rPr>
        <w:t>Most burned area is found at</w:t>
      </w:r>
      <w:r w:rsidRPr="003B47A2">
        <w:rPr>
          <w:rFonts w:ascii="Georgia" w:eastAsia="Noto Serif CJK SC" w:hAnsi="Georgia" w:cs="Arial"/>
          <w:color w:val="000000" w:themeColor="text1"/>
          <w:kern w:val="3"/>
          <w:sz w:val="22"/>
          <w:szCs w:val="22"/>
          <w:lang w:val="en-GB" w:eastAsia="zh-CN" w:bidi="hi-IN"/>
        </w:rPr>
        <w:t xml:space="preserve"> lower </w:t>
      </w:r>
      <w:r w:rsidR="0076167C" w:rsidRPr="003B47A2">
        <w:rPr>
          <w:rFonts w:ascii="Georgia" w:eastAsia="Noto Serif CJK SC" w:hAnsi="Georgia" w:cs="Arial"/>
          <w:color w:val="000000" w:themeColor="text1"/>
          <w:kern w:val="3"/>
          <w:sz w:val="22"/>
          <w:szCs w:val="22"/>
          <w:lang w:val="en-GB" w:eastAsia="zh-CN" w:bidi="hi-IN"/>
        </w:rPr>
        <w:t xml:space="preserve">elevations on the </w:t>
      </w:r>
      <w:r w:rsidRPr="003B47A2">
        <w:rPr>
          <w:rFonts w:ascii="Georgia" w:eastAsia="Noto Serif CJK SC" w:hAnsi="Georgia" w:cs="Arial"/>
          <w:color w:val="000000" w:themeColor="text1"/>
          <w:kern w:val="3"/>
          <w:sz w:val="22"/>
          <w:szCs w:val="22"/>
          <w:lang w:val="en-GB" w:eastAsia="zh-CN" w:bidi="hi-IN"/>
        </w:rPr>
        <w:t>southern slope</w:t>
      </w:r>
      <w:r w:rsidR="00F76759" w:rsidRPr="003B47A2">
        <w:rPr>
          <w:rFonts w:ascii="Georgia" w:eastAsia="Noto Serif CJK SC" w:hAnsi="Georgia" w:cs="Arial"/>
          <w:color w:val="000000" w:themeColor="text1"/>
          <w:kern w:val="3"/>
          <w:sz w:val="22"/>
          <w:szCs w:val="22"/>
          <w:lang w:val="en-GB" w:eastAsia="zh-CN" w:bidi="hi-IN"/>
        </w:rPr>
        <w:t>s</w:t>
      </w:r>
      <w:r w:rsidRPr="003B47A2">
        <w:rPr>
          <w:rFonts w:ascii="Georgia" w:eastAsia="Noto Serif CJK SC" w:hAnsi="Georgia" w:cs="Arial"/>
          <w:color w:val="000000" w:themeColor="text1"/>
          <w:kern w:val="3"/>
          <w:sz w:val="22"/>
          <w:szCs w:val="22"/>
          <w:lang w:val="en-GB" w:eastAsia="zh-CN" w:bidi="hi-IN"/>
        </w:rPr>
        <w:t xml:space="preserve"> of western Himalaya </w:t>
      </w:r>
      <w:r w:rsidR="001D49CA" w:rsidRPr="003B47A2">
        <w:rPr>
          <w:rFonts w:ascii="Georgia" w:eastAsia="Noto Serif CJK SC" w:hAnsi="Georgia" w:cs="Arial"/>
          <w:color w:val="000000" w:themeColor="text1"/>
          <w:kern w:val="3"/>
          <w:sz w:val="22"/>
          <w:szCs w:val="22"/>
          <w:lang w:val="en-GB" w:eastAsia="zh-CN" w:bidi="hi-IN"/>
        </w:rPr>
        <w:t>which falls in an intermediate region with respect to the level of human modifi</w:t>
      </w:r>
      <w:r w:rsidR="00875ED8" w:rsidRPr="003B47A2">
        <w:rPr>
          <w:rFonts w:ascii="Georgia" w:eastAsia="Noto Serif CJK SC" w:hAnsi="Georgia" w:cs="Arial"/>
          <w:color w:val="000000" w:themeColor="text1"/>
          <w:kern w:val="3"/>
          <w:sz w:val="22"/>
          <w:szCs w:val="22"/>
          <w:lang w:val="en-GB" w:eastAsia="zh-CN" w:bidi="hi-IN"/>
        </w:rPr>
        <w:t xml:space="preserve">cation and population density. </w:t>
      </w:r>
      <w:r w:rsidR="00353263" w:rsidRPr="003B47A2">
        <w:rPr>
          <w:rFonts w:ascii="Georgia" w:eastAsia="Noto Serif CJK SC" w:hAnsi="Georgia" w:cs="Arial"/>
          <w:color w:val="000000" w:themeColor="text1"/>
          <w:kern w:val="3"/>
          <w:sz w:val="22"/>
          <w:szCs w:val="22"/>
          <w:lang w:val="en-GB" w:eastAsia="zh-CN" w:bidi="hi-IN"/>
        </w:rPr>
        <w:t>The</w:t>
      </w:r>
      <w:r w:rsidR="00084CE7" w:rsidRPr="003B47A2">
        <w:rPr>
          <w:rFonts w:ascii="Georgia" w:eastAsia="Noto Serif CJK SC" w:hAnsi="Georgia" w:cs="Arial"/>
          <w:color w:val="000000" w:themeColor="text1"/>
          <w:kern w:val="3"/>
          <w:sz w:val="22"/>
          <w:szCs w:val="22"/>
          <w:lang w:val="en-GB" w:eastAsia="zh-CN" w:bidi="hi-IN"/>
        </w:rPr>
        <w:t xml:space="preserve"> </w:t>
      </w:r>
      <w:r w:rsidRPr="003B47A2">
        <w:rPr>
          <w:rFonts w:ascii="Georgia" w:eastAsia="Noto Serif CJK SC" w:hAnsi="Georgia" w:cs="Arial"/>
          <w:color w:val="000000" w:themeColor="text1"/>
          <w:kern w:val="3"/>
          <w:sz w:val="22"/>
          <w:szCs w:val="22"/>
          <w:lang w:val="en-GB" w:eastAsia="zh-CN" w:bidi="hi-IN"/>
        </w:rPr>
        <w:t xml:space="preserve">regional climatic conditions (maximum temperature and precipitation) </w:t>
      </w:r>
      <w:r w:rsidR="001D49CA" w:rsidRPr="003B47A2">
        <w:rPr>
          <w:rFonts w:ascii="Georgia" w:eastAsia="Noto Serif CJK SC" w:hAnsi="Georgia" w:cs="Arial"/>
          <w:color w:val="000000" w:themeColor="text1"/>
          <w:kern w:val="3"/>
          <w:sz w:val="22"/>
          <w:szCs w:val="22"/>
          <w:lang w:val="en-GB" w:eastAsia="zh-CN" w:bidi="hi-IN"/>
        </w:rPr>
        <w:t>were positively and negatively related to the total burned area although further analysis is needed to disentangle the role of climate and anthropogenic factors on fire occurrence and to better understand the impact of fire on this fragile mountainous environment.</w:t>
      </w:r>
      <w:r w:rsidRPr="003B47A2">
        <w:rPr>
          <w:rFonts w:ascii="Georgia" w:hAnsi="Georgia" w:cs="Arial"/>
          <w:color w:val="000000" w:themeColor="text1"/>
          <w:kern w:val="3"/>
          <w:sz w:val="22"/>
          <w:szCs w:val="22"/>
          <w:lang w:val="en-GB" w:eastAsia="zh-CN" w:bidi="hi-IN"/>
        </w:rPr>
        <w:t xml:space="preserve"> </w:t>
      </w:r>
    </w:p>
    <w:p w14:paraId="78A954E0" w14:textId="24AAC7B9" w:rsidR="00A851F8" w:rsidRPr="003B47A2" w:rsidRDefault="00A851F8" w:rsidP="00A851F8">
      <w:pPr>
        <w:pStyle w:val="MDPI64CoI"/>
        <w:spacing w:line="360" w:lineRule="auto"/>
        <w:rPr>
          <w:rFonts w:ascii="Georgia" w:hAnsi="Georgia"/>
          <w:sz w:val="22"/>
          <w:szCs w:val="22"/>
        </w:rPr>
      </w:pPr>
      <w:r w:rsidRPr="003B47A2">
        <w:rPr>
          <w:rFonts w:ascii="Georgia" w:hAnsi="Georgia"/>
          <w:b/>
          <w:bCs/>
          <w:sz w:val="22"/>
          <w:szCs w:val="22"/>
        </w:rPr>
        <w:t xml:space="preserve">Acknowledgement: </w:t>
      </w:r>
      <w:r w:rsidRPr="003B47A2">
        <w:rPr>
          <w:rFonts w:ascii="Georgia" w:hAnsi="Georgia"/>
          <w:sz w:val="22"/>
          <w:szCs w:val="22"/>
        </w:rPr>
        <w:t xml:space="preserve">Authors are thankful to </w:t>
      </w:r>
      <w:r w:rsidR="004437D5" w:rsidRPr="003B47A2">
        <w:rPr>
          <w:rFonts w:ascii="Georgia" w:hAnsi="Georgia"/>
          <w:sz w:val="22"/>
          <w:szCs w:val="22"/>
        </w:rPr>
        <w:t xml:space="preserve">the </w:t>
      </w:r>
      <w:r w:rsidRPr="003B47A2">
        <w:rPr>
          <w:rFonts w:ascii="Georgia" w:hAnsi="Georgia"/>
          <w:sz w:val="22"/>
          <w:szCs w:val="22"/>
        </w:rPr>
        <w:t>European Space Agency (ESA), Earth Data of NASA for Fire CCI, MCD64A1 fire datasets</w:t>
      </w:r>
      <w:r w:rsidR="004437D5" w:rsidRPr="003B47A2">
        <w:rPr>
          <w:rFonts w:ascii="Georgia" w:hAnsi="Georgia"/>
          <w:sz w:val="22"/>
          <w:szCs w:val="22"/>
        </w:rPr>
        <w:t>,</w:t>
      </w:r>
      <w:r w:rsidRPr="003B47A2">
        <w:rPr>
          <w:rFonts w:ascii="Georgia" w:hAnsi="Georgia"/>
          <w:sz w:val="22"/>
          <w:szCs w:val="22"/>
        </w:rPr>
        <w:t xml:space="preserve"> and IMD climatic data. First author thanks to UGC for assisting NET-JRF fellowship (3289</w:t>
      </w:r>
      <w:proofErr w:type="gramStart"/>
      <w:r w:rsidRPr="003B47A2">
        <w:rPr>
          <w:rFonts w:ascii="Georgia" w:hAnsi="Georgia"/>
          <w:sz w:val="22"/>
          <w:szCs w:val="22"/>
        </w:rPr>
        <w:t>/(</w:t>
      </w:r>
      <w:proofErr w:type="gramEnd"/>
      <w:r w:rsidRPr="003B47A2">
        <w:rPr>
          <w:rFonts w:ascii="Georgia" w:hAnsi="Georgia"/>
          <w:sz w:val="22"/>
          <w:szCs w:val="22"/>
        </w:rPr>
        <w:t>SC NET-JAN 2017) for doctoral research. W</w:t>
      </w:r>
      <w:r w:rsidR="004437D5" w:rsidRPr="003B47A2">
        <w:rPr>
          <w:rFonts w:ascii="Georgia" w:hAnsi="Georgia"/>
          <w:sz w:val="22"/>
          <w:szCs w:val="22"/>
        </w:rPr>
        <w:t>e ar</w:t>
      </w:r>
      <w:r w:rsidRPr="003B47A2">
        <w:rPr>
          <w:rFonts w:ascii="Georgia" w:hAnsi="Georgia"/>
          <w:sz w:val="22"/>
          <w:szCs w:val="22"/>
        </w:rPr>
        <w:t xml:space="preserve">e also thankful to </w:t>
      </w:r>
      <w:proofErr w:type="spellStart"/>
      <w:r w:rsidRPr="003B47A2">
        <w:rPr>
          <w:rFonts w:ascii="Georgia" w:hAnsi="Georgia"/>
          <w:sz w:val="22"/>
          <w:szCs w:val="22"/>
        </w:rPr>
        <w:t>Nanital</w:t>
      </w:r>
      <w:proofErr w:type="spellEnd"/>
      <w:r w:rsidRPr="003B47A2">
        <w:rPr>
          <w:rFonts w:ascii="Georgia" w:hAnsi="Georgia"/>
          <w:sz w:val="22"/>
          <w:szCs w:val="22"/>
        </w:rPr>
        <w:t xml:space="preserve"> District Forest Officer (DFO) for their eminent help during fieldwork.  </w:t>
      </w:r>
    </w:p>
    <w:p w14:paraId="132A19C7" w14:textId="77777777" w:rsidR="00A851F8" w:rsidRPr="003B47A2" w:rsidRDefault="00A851F8" w:rsidP="00A851F8">
      <w:pPr>
        <w:tabs>
          <w:tab w:val="left" w:pos="3945"/>
        </w:tabs>
        <w:spacing w:line="360" w:lineRule="auto"/>
        <w:rPr>
          <w:rFonts w:ascii="Georgia" w:hAnsi="Georgia"/>
          <w:sz w:val="22"/>
          <w:szCs w:val="22"/>
        </w:rPr>
      </w:pPr>
    </w:p>
    <w:p w14:paraId="512B9945" w14:textId="77777777" w:rsidR="00A851F8" w:rsidRPr="003B47A2" w:rsidRDefault="00A851F8" w:rsidP="00A851F8">
      <w:pPr>
        <w:tabs>
          <w:tab w:val="left" w:pos="3945"/>
        </w:tabs>
        <w:spacing w:line="360" w:lineRule="auto"/>
        <w:rPr>
          <w:rFonts w:ascii="Georgia" w:hAnsi="Georgia"/>
          <w:sz w:val="22"/>
          <w:szCs w:val="22"/>
        </w:rPr>
      </w:pPr>
      <w:proofErr w:type="spellStart"/>
      <w:r w:rsidRPr="003B47A2">
        <w:rPr>
          <w:rFonts w:ascii="Georgia" w:hAnsi="Georgia"/>
          <w:b/>
          <w:bCs/>
          <w:sz w:val="22"/>
          <w:szCs w:val="22"/>
        </w:rPr>
        <w:t>CRediT</w:t>
      </w:r>
      <w:proofErr w:type="spellEnd"/>
      <w:r w:rsidRPr="003B47A2">
        <w:rPr>
          <w:rFonts w:ascii="Georgia" w:hAnsi="Georgia"/>
          <w:b/>
          <w:bCs/>
          <w:sz w:val="22"/>
          <w:szCs w:val="22"/>
        </w:rPr>
        <w:t xml:space="preserve"> authorship contribution statement:</w:t>
      </w:r>
      <w:r w:rsidRPr="003B47A2">
        <w:rPr>
          <w:rFonts w:ascii="Georgia" w:hAnsi="Georgia"/>
          <w:b/>
          <w:bCs/>
          <w:i/>
          <w:iCs/>
          <w:sz w:val="22"/>
          <w:szCs w:val="22"/>
        </w:rPr>
        <w:t xml:space="preserve"> </w:t>
      </w:r>
      <w:r w:rsidRPr="003B47A2">
        <w:rPr>
          <w:rFonts w:ascii="Georgia" w:hAnsi="Georgia"/>
          <w:sz w:val="22"/>
          <w:szCs w:val="22"/>
        </w:rPr>
        <w:t xml:space="preserve">S.B and B.R.P.: Conceptualization, Investigation, Methodology, Software, Analysis, Writing &amp; editing–original draft. A.C.P. and P.A.: Conceptualization, Supervision, Methodology, Software, Writing – review &amp; editing. G.R and J.D.: Conceptualization, Supervision, Data support, Writing – review &amp; editing. </w:t>
      </w:r>
    </w:p>
    <w:p w14:paraId="409D30C6" w14:textId="1B59E727" w:rsidR="0048073D" w:rsidRPr="003B47A2" w:rsidRDefault="00A851F8" w:rsidP="00EB344F">
      <w:pPr>
        <w:pStyle w:val="MDPI64CoI"/>
        <w:spacing w:line="240" w:lineRule="auto"/>
        <w:rPr>
          <w:rFonts w:ascii="Georgia" w:eastAsiaTheme="minorHAnsi" w:hAnsi="Georgia"/>
          <w:b/>
          <w:snapToGrid/>
          <w:sz w:val="22"/>
          <w:szCs w:val="22"/>
          <w:lang w:eastAsia="en-US" w:bidi="ar-SA"/>
        </w:rPr>
      </w:pPr>
      <w:r w:rsidRPr="003B47A2">
        <w:rPr>
          <w:rFonts w:ascii="Georgia" w:eastAsiaTheme="minorHAnsi" w:hAnsi="Georgia"/>
          <w:b/>
          <w:snapToGrid/>
          <w:sz w:val="22"/>
          <w:szCs w:val="22"/>
          <w:lang w:eastAsia="en-US" w:bidi="ar-SA"/>
        </w:rPr>
        <w:t xml:space="preserve">Conflicts of Interest:  </w:t>
      </w:r>
      <w:r w:rsidR="0048073D" w:rsidRPr="003B47A2">
        <w:rPr>
          <w:rFonts w:ascii="Georgia" w:hAnsi="Georgia"/>
          <w:sz w:val="22"/>
          <w:szCs w:val="22"/>
        </w:rPr>
        <w:t>Authors declare no potential conflict of interest.</w:t>
      </w:r>
    </w:p>
    <w:p w14:paraId="08B1215C" w14:textId="1C49BFD6" w:rsidR="003875F6" w:rsidRPr="003B47A2" w:rsidRDefault="003875F6" w:rsidP="00EB344F">
      <w:pPr>
        <w:pStyle w:val="MDPI64CoI"/>
        <w:spacing w:line="240" w:lineRule="auto"/>
        <w:rPr>
          <w:rFonts w:ascii="Georgia" w:hAnsi="Georgia"/>
        </w:rPr>
      </w:pPr>
    </w:p>
    <w:p w14:paraId="10D990AD" w14:textId="44EB8E3F" w:rsidR="000A0A71" w:rsidRPr="003B47A2" w:rsidRDefault="000A0A71" w:rsidP="00EB344F">
      <w:pPr>
        <w:pStyle w:val="MDPI64CoI"/>
        <w:spacing w:line="240" w:lineRule="auto"/>
        <w:rPr>
          <w:rFonts w:ascii="Georgia" w:eastAsiaTheme="minorHAnsi" w:hAnsi="Georgia"/>
          <w:b/>
          <w:snapToGrid/>
          <w:sz w:val="22"/>
          <w:szCs w:val="22"/>
          <w:lang w:eastAsia="en-US" w:bidi="ar-SA"/>
        </w:rPr>
      </w:pPr>
      <w:r w:rsidRPr="003B47A2">
        <w:rPr>
          <w:rFonts w:ascii="Georgia" w:eastAsiaTheme="minorHAnsi" w:hAnsi="Georgia"/>
          <w:b/>
          <w:snapToGrid/>
          <w:sz w:val="22"/>
          <w:szCs w:val="22"/>
          <w:lang w:eastAsia="en-US" w:bidi="ar-SA"/>
        </w:rPr>
        <w:t>ORCID ID:</w:t>
      </w:r>
    </w:p>
    <w:p w14:paraId="58914CFB" w14:textId="77777777" w:rsidR="008A469E" w:rsidRPr="003B47A2" w:rsidRDefault="008A469E" w:rsidP="008A469E">
      <w:pPr>
        <w:pStyle w:val="MDPI64CoI"/>
        <w:spacing w:line="240" w:lineRule="auto"/>
        <w:rPr>
          <w:rFonts w:ascii="Georgia" w:hAnsi="Georgia"/>
        </w:rPr>
      </w:pPr>
      <w:r w:rsidRPr="003B47A2">
        <w:rPr>
          <w:rFonts w:ascii="Georgia" w:hAnsi="Georgia"/>
        </w:rPr>
        <w:t xml:space="preserve">Somnath Bar </w:t>
      </w:r>
      <w:hyperlink r:id="rId14" w:history="1">
        <w:r w:rsidRPr="003B47A2">
          <w:rPr>
            <w:rStyle w:val="Hyperlink"/>
            <w:rFonts w:ascii="Georgia" w:hAnsi="Georgia"/>
          </w:rPr>
          <w:t>https://orcid.org/0000-0003-1679-6130</w:t>
        </w:r>
      </w:hyperlink>
      <w:r w:rsidRPr="003B47A2">
        <w:rPr>
          <w:rFonts w:ascii="Georgia" w:hAnsi="Georgia"/>
        </w:rPr>
        <w:t xml:space="preserve"> </w:t>
      </w:r>
    </w:p>
    <w:p w14:paraId="57B64DDA" w14:textId="594312A6" w:rsidR="008A469E" w:rsidRPr="003B47A2" w:rsidRDefault="008A469E" w:rsidP="008A469E">
      <w:pPr>
        <w:pStyle w:val="MDPI64CoI"/>
        <w:spacing w:line="240" w:lineRule="auto"/>
        <w:rPr>
          <w:sz w:val="20"/>
        </w:rPr>
      </w:pPr>
      <w:r w:rsidRPr="003B47A2">
        <w:rPr>
          <w:rFonts w:ascii="Georgia" w:hAnsi="Georgia"/>
        </w:rPr>
        <w:lastRenderedPageBreak/>
        <w:t xml:space="preserve">Bikash Ranjan Parida </w:t>
      </w:r>
      <w:hyperlink r:id="rId15" w:history="1">
        <w:r w:rsidRPr="003B47A2">
          <w:rPr>
            <w:rStyle w:val="Hyperlink"/>
            <w:sz w:val="20"/>
          </w:rPr>
          <w:t>http://orcid.org/0000-0001-7444-573X</w:t>
        </w:r>
      </w:hyperlink>
      <w:r w:rsidRPr="003B47A2">
        <w:rPr>
          <w:sz w:val="20"/>
        </w:rPr>
        <w:t xml:space="preserve"> </w:t>
      </w:r>
    </w:p>
    <w:p w14:paraId="08E6AFEA" w14:textId="04B7DA96" w:rsidR="008A469E" w:rsidRPr="003B47A2" w:rsidRDefault="008A469E" w:rsidP="008A469E">
      <w:pPr>
        <w:pStyle w:val="MDPI64CoI"/>
        <w:spacing w:line="240" w:lineRule="auto"/>
        <w:rPr>
          <w:rFonts w:ascii="Georgia" w:hAnsi="Georgia"/>
        </w:rPr>
      </w:pPr>
      <w:r w:rsidRPr="003B47A2">
        <w:rPr>
          <w:sz w:val="20"/>
        </w:rPr>
        <w:t xml:space="preserve">Arvind Chandra Pandey </w:t>
      </w:r>
      <w:hyperlink r:id="rId16" w:history="1">
        <w:r w:rsidR="00FD16F3" w:rsidRPr="003B47A2">
          <w:rPr>
            <w:rStyle w:val="Hyperlink"/>
            <w:sz w:val="20"/>
          </w:rPr>
          <w:t>https://orcid.org/0000-0003-2796-0477</w:t>
        </w:r>
      </w:hyperlink>
      <w:r w:rsidR="00FD16F3" w:rsidRPr="003B47A2">
        <w:rPr>
          <w:sz w:val="20"/>
        </w:rPr>
        <w:t xml:space="preserve"> </w:t>
      </w:r>
    </w:p>
    <w:p w14:paraId="4B53FDDE" w14:textId="140D4240" w:rsidR="008A469E" w:rsidRPr="003B47A2" w:rsidRDefault="00FD16F3" w:rsidP="00EB344F">
      <w:pPr>
        <w:pStyle w:val="MDPI64CoI"/>
        <w:spacing w:line="240" w:lineRule="auto"/>
        <w:rPr>
          <w:rFonts w:ascii="Georgia" w:hAnsi="Georgia"/>
        </w:rPr>
      </w:pPr>
      <w:r w:rsidRPr="003B47A2">
        <w:rPr>
          <w:rFonts w:ascii="Georgia" w:hAnsi="Georgia"/>
        </w:rPr>
        <w:t xml:space="preserve">Prasenjit Acharya </w:t>
      </w:r>
      <w:hyperlink r:id="rId17" w:history="1">
        <w:r w:rsidRPr="003B47A2">
          <w:rPr>
            <w:rStyle w:val="Hyperlink"/>
            <w:rFonts w:ascii="Georgia" w:hAnsi="Georgia"/>
          </w:rPr>
          <w:t>https://orcid.org/0000-0002-1808-1254</w:t>
        </w:r>
      </w:hyperlink>
      <w:r w:rsidRPr="003B47A2">
        <w:rPr>
          <w:rFonts w:ascii="Georgia" w:hAnsi="Georgia"/>
        </w:rPr>
        <w:t xml:space="preserve"> </w:t>
      </w:r>
    </w:p>
    <w:p w14:paraId="72AFDAFA" w14:textId="0A89DE90" w:rsidR="00FD16F3" w:rsidRPr="003B47A2" w:rsidRDefault="00FD16F3" w:rsidP="00EB344F">
      <w:pPr>
        <w:pStyle w:val="MDPI64CoI"/>
        <w:spacing w:line="240" w:lineRule="auto"/>
        <w:rPr>
          <w:rFonts w:ascii="Georgia" w:hAnsi="Georgia"/>
        </w:rPr>
      </w:pPr>
      <w:r w:rsidRPr="003B47A2">
        <w:rPr>
          <w:rFonts w:ascii="Georgia" w:hAnsi="Georgia"/>
        </w:rPr>
        <w:t xml:space="preserve">Jadunandan Dash </w:t>
      </w:r>
      <w:hyperlink r:id="rId18" w:history="1">
        <w:r w:rsidRPr="003B47A2">
          <w:rPr>
            <w:rStyle w:val="Hyperlink"/>
            <w:rFonts w:ascii="Georgia" w:hAnsi="Georgia"/>
          </w:rPr>
          <w:t>https://orcid.org/0000-0002-5444-2109</w:t>
        </w:r>
      </w:hyperlink>
      <w:r w:rsidRPr="003B47A2">
        <w:rPr>
          <w:rFonts w:ascii="Georgia" w:hAnsi="Georgia"/>
        </w:rPr>
        <w:t xml:space="preserve"> </w:t>
      </w:r>
    </w:p>
    <w:p w14:paraId="4CC7ECBE" w14:textId="77777777" w:rsidR="003875F6" w:rsidRPr="003B47A2" w:rsidRDefault="003875F6" w:rsidP="003875F6">
      <w:pPr>
        <w:keepNext/>
        <w:keepLines/>
        <w:suppressAutoHyphens/>
        <w:autoSpaceDN w:val="0"/>
        <w:spacing w:before="240" w:line="240" w:lineRule="auto"/>
        <w:ind w:left="90"/>
        <w:textAlignment w:val="baseline"/>
        <w:outlineLvl w:val="0"/>
        <w:rPr>
          <w:rFonts w:ascii="Georgia" w:eastAsia="Noto Serif CJK SC" w:hAnsi="Georgia" w:cs="Arial"/>
          <w:b/>
          <w:bCs/>
          <w:kern w:val="3"/>
          <w:sz w:val="20"/>
          <w:lang w:val="en-GB" w:eastAsia="zh-CN" w:bidi="hi-IN"/>
        </w:rPr>
      </w:pPr>
      <w:bookmarkStart w:id="372" w:name="_Toc32257200"/>
      <w:bookmarkStart w:id="373" w:name="_Toc32321388"/>
      <w:r w:rsidRPr="003B47A2">
        <w:rPr>
          <w:rFonts w:ascii="Georgia" w:eastAsia="Noto Serif CJK SC" w:hAnsi="Georgia" w:cs="Arial"/>
          <w:b/>
          <w:bCs/>
          <w:kern w:val="3"/>
          <w:sz w:val="20"/>
          <w:lang w:val="en-GB" w:eastAsia="zh-CN" w:bidi="hi-IN"/>
        </w:rPr>
        <w:t>Reference</w:t>
      </w:r>
      <w:bookmarkEnd w:id="372"/>
      <w:bookmarkEnd w:id="373"/>
      <w:r w:rsidRPr="003B47A2">
        <w:rPr>
          <w:rFonts w:ascii="Georgia" w:eastAsia="Noto Serif CJK SC" w:hAnsi="Georgia" w:cs="Arial"/>
          <w:b/>
          <w:bCs/>
          <w:kern w:val="3"/>
          <w:sz w:val="20"/>
          <w:lang w:val="en-GB" w:eastAsia="zh-CN" w:bidi="hi-IN"/>
        </w:rPr>
        <w:t xml:space="preserve">s </w:t>
      </w:r>
    </w:p>
    <w:p w14:paraId="76B74C55" w14:textId="2F27A0E1"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Alencar</w:t>
      </w:r>
      <w:proofErr w:type="spellEnd"/>
      <w:r w:rsidRPr="003B47A2">
        <w:rPr>
          <w:rFonts w:ascii="Georgia" w:hAnsi="Georgia"/>
          <w:sz w:val="20"/>
        </w:rPr>
        <w:t>, A., D. Nepstad, and M. C. V. Diaz. 2006</w:t>
      </w:r>
      <w:r w:rsidR="007E10E4" w:rsidRPr="003B47A2">
        <w:rPr>
          <w:rFonts w:ascii="Georgia" w:hAnsi="Georgia" w:cs="Arial"/>
          <w:noProof/>
          <w:sz w:val="20"/>
        </w:rPr>
        <w:t xml:space="preserve">. “Forest Understory Fire in the Brazilian Amazon in ENSO and Non-ENSO Years: Area Burned and Committed Carbon Emissions.” </w:t>
      </w:r>
      <w:r w:rsidR="007E10E4" w:rsidRPr="003B47A2">
        <w:rPr>
          <w:rFonts w:ascii="Georgia" w:hAnsi="Georgia" w:cs="Arial"/>
          <w:i/>
          <w:iCs/>
          <w:noProof/>
          <w:sz w:val="20"/>
        </w:rPr>
        <w:t>Earth Interactions</w:t>
      </w:r>
      <w:r w:rsidR="007E10E4" w:rsidRPr="003B47A2">
        <w:rPr>
          <w:rFonts w:ascii="Georgia" w:hAnsi="Georgia" w:cs="Arial"/>
          <w:noProof/>
          <w:sz w:val="20"/>
        </w:rPr>
        <w:t xml:space="preserve"> 10 (6): 1–17. doi:10.1175/EI150.1.</w:t>
      </w:r>
    </w:p>
    <w:p w14:paraId="70F84E84" w14:textId="0F772743"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Ashok, K., Z. Guan, and T. Yamagata</w:t>
      </w:r>
      <w:r w:rsidR="007E10E4" w:rsidRPr="003B47A2">
        <w:rPr>
          <w:rFonts w:ascii="Georgia" w:hAnsi="Georgia" w:cs="Arial"/>
          <w:noProof/>
          <w:sz w:val="20"/>
        </w:rPr>
        <w:t xml:space="preserve">. 2001. “Impact of the Indian Ocean Dipole on the Relationship between the Indian Monsoon Rainfall and ENSO.” </w:t>
      </w:r>
      <w:r w:rsidR="007E10E4" w:rsidRPr="003B47A2">
        <w:rPr>
          <w:rFonts w:ascii="Georgia" w:hAnsi="Georgia" w:cs="Arial"/>
          <w:i/>
          <w:iCs/>
          <w:noProof/>
          <w:sz w:val="20"/>
        </w:rPr>
        <w:t>Geophysical Research Letters</w:t>
      </w:r>
      <w:r w:rsidR="007E10E4" w:rsidRPr="003B47A2">
        <w:rPr>
          <w:rFonts w:ascii="Georgia" w:hAnsi="Georgia" w:cs="Arial"/>
          <w:noProof/>
          <w:sz w:val="20"/>
        </w:rPr>
        <w:t xml:space="preserve"> 28 (23): 4499–4502. doi:10.1029/2001GL013294.</w:t>
      </w:r>
    </w:p>
    <w:p w14:paraId="00E8FEB1" w14:textId="7F8AC852"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Babu K. V. S., A. Roy, and P. R. Prasad</w:t>
      </w:r>
      <w:r w:rsidR="007E10E4" w:rsidRPr="003B47A2">
        <w:rPr>
          <w:rFonts w:ascii="Georgia" w:hAnsi="Georgia" w:cs="Arial"/>
          <w:noProof/>
          <w:sz w:val="20"/>
        </w:rPr>
        <w:t xml:space="preserve">. 2016. “Forest Fire Risk Modeling in Uttarakhand Himalaya Using TERRA Satellite Datasets.” </w:t>
      </w:r>
      <w:r w:rsidR="007E10E4" w:rsidRPr="003B47A2">
        <w:rPr>
          <w:rFonts w:ascii="Georgia" w:hAnsi="Georgia" w:cs="Arial"/>
          <w:i/>
          <w:iCs/>
          <w:noProof/>
          <w:sz w:val="20"/>
        </w:rPr>
        <w:t>European Journal of Remote Sensing</w:t>
      </w:r>
      <w:r w:rsidR="007E10E4" w:rsidRPr="003B47A2">
        <w:rPr>
          <w:rFonts w:ascii="Georgia" w:hAnsi="Georgia" w:cs="Arial"/>
          <w:noProof/>
          <w:sz w:val="20"/>
        </w:rPr>
        <w:t xml:space="preserve"> 49 (1): 381–395. doi:10.5721/EuJRS20164921.</w:t>
      </w:r>
    </w:p>
    <w:p w14:paraId="057F6C99" w14:textId="517E096B"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Bar, </w:t>
      </w:r>
      <w:r w:rsidR="00C110DF" w:rsidRPr="003B47A2">
        <w:rPr>
          <w:rFonts w:ascii="Georgia" w:hAnsi="Georgia" w:cs="Arial"/>
          <w:noProof/>
          <w:sz w:val="20"/>
        </w:rPr>
        <w:t>S.</w:t>
      </w:r>
      <w:r w:rsidRPr="003B47A2">
        <w:rPr>
          <w:rFonts w:ascii="Georgia" w:hAnsi="Georgia" w:cs="Arial"/>
          <w:noProof/>
          <w:sz w:val="20"/>
        </w:rPr>
        <w:t xml:space="preserve">, </w:t>
      </w:r>
      <w:r w:rsidR="00C110DF" w:rsidRPr="003B47A2">
        <w:rPr>
          <w:rFonts w:ascii="Georgia" w:hAnsi="Georgia" w:cs="Arial"/>
          <w:noProof/>
          <w:sz w:val="20"/>
        </w:rPr>
        <w:t>B.R.</w:t>
      </w:r>
      <w:r w:rsidRPr="003B47A2">
        <w:rPr>
          <w:rFonts w:ascii="Georgia" w:hAnsi="Georgia" w:cs="Arial"/>
          <w:noProof/>
          <w:sz w:val="20"/>
        </w:rPr>
        <w:t xml:space="preserve"> Parida, and </w:t>
      </w:r>
      <w:r w:rsidR="00C110DF" w:rsidRPr="003B47A2">
        <w:rPr>
          <w:rFonts w:ascii="Georgia" w:hAnsi="Georgia" w:cs="Arial"/>
          <w:noProof/>
          <w:sz w:val="20"/>
        </w:rPr>
        <w:t xml:space="preserve">A.C. </w:t>
      </w:r>
      <w:r w:rsidRPr="003B47A2">
        <w:rPr>
          <w:rFonts w:ascii="Georgia" w:hAnsi="Georgia" w:cs="Arial"/>
          <w:noProof/>
          <w:sz w:val="20"/>
        </w:rPr>
        <w:t xml:space="preserve"> Pandey. 2020. “Landsat-8 and Sentinel-2 Based Forest Fire Burn Area Mapping Using Machine Learning Algorithms on GEE Cloud Platform over Uttarakhand, Western Himalaya.” </w:t>
      </w:r>
      <w:r w:rsidRPr="003B47A2">
        <w:rPr>
          <w:rFonts w:ascii="Georgia" w:hAnsi="Georgia" w:cs="Arial"/>
          <w:i/>
          <w:iCs/>
          <w:noProof/>
          <w:sz w:val="20"/>
        </w:rPr>
        <w:t>Remote Sensing Applications: Society and Environment</w:t>
      </w:r>
      <w:r w:rsidRPr="003B47A2">
        <w:rPr>
          <w:rFonts w:ascii="Georgia" w:hAnsi="Georgia" w:cs="Arial"/>
          <w:noProof/>
          <w:sz w:val="20"/>
        </w:rPr>
        <w:t xml:space="preserve"> 18 (May). Elsevier B.V.: 100324. doi:10.1016/j.rsase.2020.100324.</w:t>
      </w:r>
    </w:p>
    <w:p w14:paraId="0475E814" w14:textId="33EF8901"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Barik, </w:t>
      </w:r>
      <w:r w:rsidR="00C110DF" w:rsidRPr="003B47A2">
        <w:rPr>
          <w:rFonts w:ascii="Georgia" w:hAnsi="Georgia" w:cs="Arial"/>
          <w:noProof/>
          <w:sz w:val="20"/>
        </w:rPr>
        <w:t>G.</w:t>
      </w:r>
      <w:r w:rsidRPr="003B47A2">
        <w:rPr>
          <w:rFonts w:ascii="Georgia" w:hAnsi="Georgia" w:cs="Arial"/>
          <w:noProof/>
          <w:sz w:val="20"/>
        </w:rPr>
        <w:t xml:space="preserve">, </w:t>
      </w:r>
      <w:r w:rsidR="00C110DF" w:rsidRPr="003B47A2">
        <w:rPr>
          <w:rFonts w:ascii="Georgia" w:hAnsi="Georgia" w:cs="Arial"/>
          <w:noProof/>
          <w:sz w:val="20"/>
        </w:rPr>
        <w:t>P.</w:t>
      </w:r>
      <w:r w:rsidRPr="003B47A2">
        <w:rPr>
          <w:rFonts w:ascii="Georgia" w:hAnsi="Georgia" w:cs="Arial"/>
          <w:noProof/>
          <w:sz w:val="20"/>
        </w:rPr>
        <w:t xml:space="preserve"> Acharya, A</w:t>
      </w:r>
      <w:r w:rsidR="00C110DF" w:rsidRPr="003B47A2">
        <w:rPr>
          <w:rFonts w:ascii="Georgia" w:hAnsi="Georgia" w:cs="Arial"/>
          <w:noProof/>
          <w:sz w:val="20"/>
        </w:rPr>
        <w:t>.</w:t>
      </w:r>
      <w:r w:rsidRPr="003B47A2">
        <w:rPr>
          <w:rFonts w:ascii="Georgia" w:hAnsi="Georgia" w:cs="Arial"/>
          <w:noProof/>
          <w:sz w:val="20"/>
        </w:rPr>
        <w:t xml:space="preserve"> Maiti, </w:t>
      </w:r>
      <w:r w:rsidR="00C110DF" w:rsidRPr="003B47A2">
        <w:rPr>
          <w:rFonts w:ascii="Georgia" w:hAnsi="Georgia" w:cs="Arial"/>
          <w:noProof/>
          <w:sz w:val="20"/>
        </w:rPr>
        <w:t>B.K.</w:t>
      </w:r>
      <w:r w:rsidRPr="003B47A2">
        <w:rPr>
          <w:rFonts w:ascii="Georgia" w:hAnsi="Georgia" w:cs="Arial"/>
          <w:noProof/>
          <w:sz w:val="20"/>
        </w:rPr>
        <w:t xml:space="preserve"> Gayen, </w:t>
      </w:r>
      <w:r w:rsidR="00C110DF" w:rsidRPr="003B47A2">
        <w:rPr>
          <w:rFonts w:ascii="Georgia" w:hAnsi="Georgia" w:cs="Arial"/>
          <w:noProof/>
          <w:sz w:val="20"/>
        </w:rPr>
        <w:t>S.</w:t>
      </w:r>
      <w:r w:rsidRPr="003B47A2">
        <w:rPr>
          <w:rFonts w:ascii="Georgia" w:hAnsi="Georgia" w:cs="Arial"/>
          <w:noProof/>
          <w:sz w:val="20"/>
        </w:rPr>
        <w:t xml:space="preserve"> Bar, and </w:t>
      </w:r>
      <w:r w:rsidR="00C110DF" w:rsidRPr="003B47A2">
        <w:rPr>
          <w:rFonts w:ascii="Georgia" w:hAnsi="Georgia" w:cs="Arial"/>
          <w:noProof/>
          <w:sz w:val="20"/>
        </w:rPr>
        <w:t>A.</w:t>
      </w:r>
      <w:r w:rsidRPr="003B47A2">
        <w:rPr>
          <w:rFonts w:ascii="Georgia" w:hAnsi="Georgia" w:cs="Arial"/>
          <w:noProof/>
          <w:sz w:val="20"/>
        </w:rPr>
        <w:t xml:space="preserve"> Sarkar. 2020. “A Synergy of Linear Model and Wavelet Analysis towards Space-Time Characterization of Aerosol Optical Depth (AOD) during Pre-Monsoon Season (2007–2016) over Indian Sub-Continent.” </w:t>
      </w:r>
      <w:r w:rsidRPr="003B47A2">
        <w:rPr>
          <w:rFonts w:ascii="Georgia" w:hAnsi="Georgia" w:cs="Arial"/>
          <w:i/>
          <w:iCs/>
          <w:noProof/>
          <w:sz w:val="20"/>
        </w:rPr>
        <w:t>Journal of Atmospheric and Solar-Terrestrial Physics</w:t>
      </w:r>
      <w:r w:rsidRPr="003B47A2">
        <w:rPr>
          <w:rFonts w:ascii="Georgia" w:hAnsi="Georgia" w:cs="Arial"/>
          <w:noProof/>
          <w:sz w:val="20"/>
        </w:rPr>
        <w:t xml:space="preserve"> 211 (December). Elsevier Ltd: 105478. doi:10.1016/j.jastp.2020.105478.</w:t>
      </w:r>
    </w:p>
    <w:p w14:paraId="3A54F29C" w14:textId="072C8EE1"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Brown, P. M., A. Bhattacharyya, and S. K. Shah</w:t>
      </w:r>
      <w:r w:rsidR="007E10E4" w:rsidRPr="003B47A2">
        <w:rPr>
          <w:rFonts w:ascii="Georgia" w:hAnsi="Georgia" w:cs="Arial"/>
          <w:noProof/>
          <w:sz w:val="20"/>
        </w:rPr>
        <w:t xml:space="preserve">. 2011. “Potential for Developing Fire Histories in Chir Pine (Pinus Roxburghii) Forests in the Himalayan Foothills.” </w:t>
      </w:r>
      <w:r w:rsidR="007E10E4" w:rsidRPr="003B47A2">
        <w:rPr>
          <w:rFonts w:ascii="Georgia" w:hAnsi="Georgia" w:cs="Arial"/>
          <w:i/>
          <w:iCs/>
          <w:noProof/>
          <w:sz w:val="20"/>
        </w:rPr>
        <w:t>Tree-Ring Research</w:t>
      </w:r>
      <w:r w:rsidR="007E10E4" w:rsidRPr="003B47A2">
        <w:rPr>
          <w:rFonts w:ascii="Georgia" w:hAnsi="Georgia" w:cs="Arial"/>
          <w:noProof/>
          <w:sz w:val="20"/>
        </w:rPr>
        <w:t>. doi:10.3959/2009-15.1.</w:t>
      </w:r>
    </w:p>
    <w:p w14:paraId="67EC0CBC" w14:textId="4093BA4C"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Chandra, K K</w:t>
      </w:r>
      <w:r w:rsidR="00C110DF" w:rsidRPr="003B47A2">
        <w:rPr>
          <w:rFonts w:ascii="Georgia" w:hAnsi="Georgia" w:cs="Arial"/>
          <w:noProof/>
          <w:sz w:val="20"/>
        </w:rPr>
        <w:t>.</w:t>
      </w:r>
      <w:r w:rsidRPr="003B47A2">
        <w:rPr>
          <w:rFonts w:ascii="Georgia" w:hAnsi="Georgia" w:cs="Arial"/>
          <w:noProof/>
          <w:sz w:val="20"/>
        </w:rPr>
        <w:t xml:space="preserve">, and </w:t>
      </w:r>
      <w:r w:rsidR="00C110DF" w:rsidRPr="003B47A2">
        <w:rPr>
          <w:rFonts w:ascii="Georgia" w:hAnsi="Georgia" w:cs="Arial"/>
          <w:noProof/>
          <w:sz w:val="20"/>
        </w:rPr>
        <w:t>A.K.</w:t>
      </w:r>
      <w:r w:rsidRPr="003B47A2">
        <w:rPr>
          <w:rFonts w:ascii="Georgia" w:hAnsi="Georgia" w:cs="Arial"/>
          <w:noProof/>
          <w:sz w:val="20"/>
        </w:rPr>
        <w:t xml:space="preserve"> Bhardwaj. 2015. “Incidence of Forest Fire in India and Its Effect on Terrestrial Ecosystem Dynamics , Nutrient and Microbial Status of Soil” 5 (2): 69–78. doi:10.5923/j.ijaf.20150502.01.</w:t>
      </w:r>
    </w:p>
    <w:p w14:paraId="6702B311" w14:textId="7F5C935C" w:rsidR="00CF3583" w:rsidRPr="003B47A2" w:rsidRDefault="00CF3583" w:rsidP="00D55171">
      <w:pPr>
        <w:widowControl w:val="0"/>
        <w:autoSpaceDE w:val="0"/>
        <w:autoSpaceDN w:val="0"/>
        <w:adjustRightInd w:val="0"/>
        <w:spacing w:after="160" w:line="276" w:lineRule="auto"/>
        <w:ind w:left="480" w:hanging="480"/>
        <w:rPr>
          <w:rFonts w:ascii="Georgia" w:hAnsi="Georgia" w:cs="Arial"/>
          <w:noProof/>
          <w:sz w:val="20"/>
          <w:lang w:val="en-IN"/>
        </w:rPr>
      </w:pPr>
      <w:r w:rsidRPr="003B47A2">
        <w:rPr>
          <w:rFonts w:ascii="Georgia" w:hAnsi="Georgia" w:cs="Arial"/>
          <w:noProof/>
          <w:sz w:val="20"/>
          <w:lang w:val="en-IN"/>
        </w:rPr>
        <w:t xml:space="preserve">Chauhan, </w:t>
      </w:r>
      <w:r w:rsidR="00C110DF" w:rsidRPr="003B47A2">
        <w:rPr>
          <w:rFonts w:ascii="Georgia" w:hAnsi="Georgia" w:cs="Arial"/>
          <w:noProof/>
          <w:sz w:val="20"/>
          <w:lang w:val="en-IN"/>
        </w:rPr>
        <w:t>J.</w:t>
      </w:r>
      <w:r w:rsidRPr="003B47A2">
        <w:rPr>
          <w:rFonts w:ascii="Georgia" w:hAnsi="Georgia" w:cs="Arial"/>
          <w:noProof/>
          <w:sz w:val="20"/>
          <w:lang w:val="en-IN"/>
        </w:rPr>
        <w:t xml:space="preserve"> S., </w:t>
      </w:r>
      <w:r w:rsidR="00C110DF" w:rsidRPr="003B47A2">
        <w:rPr>
          <w:rFonts w:ascii="Georgia" w:hAnsi="Georgia" w:cs="Arial"/>
          <w:noProof/>
          <w:sz w:val="20"/>
          <w:lang w:val="en-IN"/>
        </w:rPr>
        <w:t>A.</w:t>
      </w:r>
      <w:r w:rsidRPr="003B47A2">
        <w:rPr>
          <w:rFonts w:ascii="Georgia" w:hAnsi="Georgia" w:cs="Arial"/>
          <w:noProof/>
          <w:sz w:val="20"/>
          <w:lang w:val="en-IN"/>
        </w:rPr>
        <w:t xml:space="preserve">S. Gautam, and R.S. Negi. 2018. “Natural and Anthropogenic Impacts on Forest Structure: A Case Study of Uttarakhand State.” </w:t>
      </w:r>
      <w:r w:rsidRPr="003B47A2">
        <w:rPr>
          <w:rFonts w:ascii="Georgia" w:hAnsi="Georgia" w:cs="Arial"/>
          <w:i/>
          <w:iCs/>
          <w:noProof/>
          <w:sz w:val="20"/>
          <w:lang w:val="en-IN"/>
        </w:rPr>
        <w:t>The Open Ecology Journal</w:t>
      </w:r>
      <w:r w:rsidRPr="003B47A2">
        <w:rPr>
          <w:rFonts w:ascii="Georgia" w:hAnsi="Georgia" w:cs="Arial"/>
          <w:noProof/>
          <w:sz w:val="20"/>
          <w:lang w:val="en-IN"/>
        </w:rPr>
        <w:t xml:space="preserve"> 11 (1): 38–46. doi:10.2174/1874213001811010038.</w:t>
      </w:r>
    </w:p>
    <w:p w14:paraId="101D9E43" w14:textId="17F49304" w:rsidR="000C44A7" w:rsidRPr="003B47A2" w:rsidRDefault="000C44A7"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cs="Arial"/>
          <w:color w:val="222222"/>
          <w:sz w:val="20"/>
          <w:shd w:val="clear" w:color="auto" w:fill="FFFFFF"/>
        </w:rPr>
        <w:t>Chitale</w:t>
      </w:r>
      <w:proofErr w:type="spellEnd"/>
      <w:r w:rsidRPr="003B47A2">
        <w:rPr>
          <w:rFonts w:ascii="Georgia" w:hAnsi="Georgia" w:cs="Arial"/>
          <w:color w:val="222222"/>
          <w:sz w:val="20"/>
          <w:shd w:val="clear" w:color="auto" w:fill="FFFFFF"/>
        </w:rPr>
        <w:t xml:space="preserve">, V. and Behera, M.D., 2019. How will forest fires impact the distribution of endemic plants in the Himalayan biodiversity </w:t>
      </w:r>
      <w:proofErr w:type="gramStart"/>
      <w:r w:rsidRPr="003B47A2">
        <w:rPr>
          <w:rFonts w:ascii="Georgia" w:hAnsi="Georgia" w:cs="Arial"/>
          <w:color w:val="222222"/>
          <w:sz w:val="20"/>
          <w:shd w:val="clear" w:color="auto" w:fill="FFFFFF"/>
        </w:rPr>
        <w:t>hotspot?.</w:t>
      </w:r>
      <w:proofErr w:type="gramEnd"/>
      <w:r w:rsidRPr="003B47A2">
        <w:rPr>
          <w:rFonts w:ascii="Georgia" w:hAnsi="Georgia" w:cs="Arial"/>
          <w:color w:val="222222"/>
          <w:sz w:val="20"/>
          <w:shd w:val="clear" w:color="auto" w:fill="FFFFFF"/>
        </w:rPr>
        <w:t> </w:t>
      </w:r>
      <w:r w:rsidRPr="003B47A2">
        <w:rPr>
          <w:rFonts w:ascii="Georgia" w:hAnsi="Georgia" w:cs="Arial"/>
          <w:i/>
          <w:iCs/>
          <w:color w:val="222222"/>
          <w:sz w:val="20"/>
          <w:shd w:val="clear" w:color="auto" w:fill="FFFFFF"/>
        </w:rPr>
        <w:t>Biodiversity and Conservation</w:t>
      </w:r>
      <w:r w:rsidRPr="003B47A2">
        <w:rPr>
          <w:rFonts w:ascii="Georgia" w:hAnsi="Georgia" w:cs="Arial"/>
          <w:color w:val="222222"/>
          <w:sz w:val="20"/>
          <w:shd w:val="clear" w:color="auto" w:fill="FFFFFF"/>
        </w:rPr>
        <w:t>, </w:t>
      </w:r>
      <w:r w:rsidRPr="003B47A2">
        <w:rPr>
          <w:rFonts w:ascii="Georgia" w:hAnsi="Georgia" w:cs="Arial"/>
          <w:i/>
          <w:iCs/>
          <w:color w:val="222222"/>
          <w:sz w:val="20"/>
          <w:shd w:val="clear" w:color="auto" w:fill="FFFFFF"/>
        </w:rPr>
        <w:t>28</w:t>
      </w:r>
      <w:r w:rsidRPr="003B47A2">
        <w:rPr>
          <w:rFonts w:ascii="Georgia" w:hAnsi="Georgia" w:cs="Arial"/>
          <w:color w:val="222222"/>
          <w:sz w:val="20"/>
          <w:shd w:val="clear" w:color="auto" w:fill="FFFFFF"/>
        </w:rPr>
        <w:t>(8-9), pp.2259-2273.</w:t>
      </w:r>
    </w:p>
    <w:p w14:paraId="65B16A4D" w14:textId="3986ABF3"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Chuvieco, </w:t>
      </w:r>
      <w:r w:rsidR="00C110DF" w:rsidRPr="003B47A2">
        <w:rPr>
          <w:rFonts w:ascii="Georgia" w:hAnsi="Georgia" w:cs="Arial"/>
          <w:noProof/>
          <w:sz w:val="20"/>
        </w:rPr>
        <w:t>E</w:t>
      </w:r>
      <w:r w:rsidRPr="003B47A2">
        <w:rPr>
          <w:rFonts w:ascii="Georgia" w:hAnsi="Georgia" w:cs="Arial"/>
          <w:noProof/>
          <w:sz w:val="20"/>
        </w:rPr>
        <w:t xml:space="preserve">. 2009. </w:t>
      </w:r>
      <w:r w:rsidRPr="003B47A2">
        <w:rPr>
          <w:rFonts w:ascii="Georgia" w:hAnsi="Georgia" w:cs="Arial"/>
          <w:i/>
          <w:iCs/>
          <w:noProof/>
          <w:sz w:val="20"/>
        </w:rPr>
        <w:t>Earth Observation of Wildland Fires in Mediterranean Ecosystems</w:t>
      </w:r>
      <w:r w:rsidRPr="003B47A2">
        <w:rPr>
          <w:rFonts w:ascii="Georgia" w:hAnsi="Georgia" w:cs="Arial"/>
          <w:noProof/>
          <w:sz w:val="20"/>
        </w:rPr>
        <w:t xml:space="preserve">. </w:t>
      </w:r>
      <w:r w:rsidRPr="003B47A2">
        <w:rPr>
          <w:rFonts w:ascii="Georgia" w:hAnsi="Georgia" w:cs="Arial"/>
          <w:i/>
          <w:iCs/>
          <w:noProof/>
          <w:sz w:val="20"/>
        </w:rPr>
        <w:t>Earth Observation of Wildland Fires in Mediterranean Ecosystems</w:t>
      </w:r>
      <w:r w:rsidRPr="003B47A2">
        <w:rPr>
          <w:rFonts w:ascii="Georgia" w:hAnsi="Georgia" w:cs="Arial"/>
          <w:noProof/>
          <w:sz w:val="20"/>
        </w:rPr>
        <w:t>. doi:10.1007/978-3-642-01754-4.</w:t>
      </w:r>
    </w:p>
    <w:p w14:paraId="3E26E0B3" w14:textId="6689EAF8" w:rsidR="00BB5FB0" w:rsidRPr="003B47A2" w:rsidRDefault="00BB5FB0"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cs="Arial"/>
          <w:color w:val="222222"/>
          <w:sz w:val="20"/>
          <w:shd w:val="clear" w:color="auto" w:fill="FFFFFF"/>
        </w:rPr>
        <w:t>Chuvieco</w:t>
      </w:r>
      <w:proofErr w:type="spellEnd"/>
      <w:r w:rsidRPr="003B47A2">
        <w:rPr>
          <w:rFonts w:ascii="Georgia" w:hAnsi="Georgia" w:cs="Arial"/>
          <w:color w:val="222222"/>
          <w:sz w:val="20"/>
          <w:shd w:val="clear" w:color="auto" w:fill="FFFFFF"/>
        </w:rPr>
        <w:t xml:space="preserve">, E., </w:t>
      </w:r>
      <w:proofErr w:type="spellStart"/>
      <w:r w:rsidRPr="003B47A2">
        <w:rPr>
          <w:rFonts w:ascii="Georgia" w:hAnsi="Georgia" w:cs="Arial"/>
          <w:color w:val="222222"/>
          <w:sz w:val="20"/>
          <w:shd w:val="clear" w:color="auto" w:fill="FFFFFF"/>
        </w:rPr>
        <w:t>Lizundia-Loiola</w:t>
      </w:r>
      <w:proofErr w:type="spellEnd"/>
      <w:r w:rsidRPr="003B47A2">
        <w:rPr>
          <w:rFonts w:ascii="Georgia" w:hAnsi="Georgia" w:cs="Arial"/>
          <w:color w:val="222222"/>
          <w:sz w:val="20"/>
          <w:shd w:val="clear" w:color="auto" w:fill="FFFFFF"/>
        </w:rPr>
        <w:t xml:space="preserve">, J., </w:t>
      </w:r>
      <w:proofErr w:type="spellStart"/>
      <w:r w:rsidRPr="003B47A2">
        <w:rPr>
          <w:rFonts w:ascii="Georgia" w:hAnsi="Georgia" w:cs="Arial"/>
          <w:color w:val="222222"/>
          <w:sz w:val="20"/>
          <w:shd w:val="clear" w:color="auto" w:fill="FFFFFF"/>
        </w:rPr>
        <w:t>Pettinari</w:t>
      </w:r>
      <w:proofErr w:type="spellEnd"/>
      <w:r w:rsidRPr="003B47A2">
        <w:rPr>
          <w:rFonts w:ascii="Georgia" w:hAnsi="Georgia" w:cs="Arial"/>
          <w:color w:val="222222"/>
          <w:sz w:val="20"/>
          <w:shd w:val="clear" w:color="auto" w:fill="FFFFFF"/>
        </w:rPr>
        <w:t xml:space="preserve">, M.L., </w:t>
      </w:r>
      <w:proofErr w:type="spellStart"/>
      <w:r w:rsidRPr="003B47A2">
        <w:rPr>
          <w:rFonts w:ascii="Georgia" w:hAnsi="Georgia" w:cs="Arial"/>
          <w:color w:val="222222"/>
          <w:sz w:val="20"/>
          <w:shd w:val="clear" w:color="auto" w:fill="FFFFFF"/>
        </w:rPr>
        <w:t>Ramo</w:t>
      </w:r>
      <w:proofErr w:type="spellEnd"/>
      <w:r w:rsidRPr="003B47A2">
        <w:rPr>
          <w:rFonts w:ascii="Georgia" w:hAnsi="Georgia" w:cs="Arial"/>
          <w:color w:val="222222"/>
          <w:sz w:val="20"/>
          <w:shd w:val="clear" w:color="auto" w:fill="FFFFFF"/>
        </w:rPr>
        <w:t xml:space="preserve">, R., Padilla, M., Tansey, K., </w:t>
      </w:r>
      <w:proofErr w:type="spellStart"/>
      <w:r w:rsidRPr="003B47A2">
        <w:rPr>
          <w:rFonts w:ascii="Georgia" w:hAnsi="Georgia" w:cs="Arial"/>
          <w:color w:val="222222"/>
          <w:sz w:val="20"/>
          <w:shd w:val="clear" w:color="auto" w:fill="FFFFFF"/>
        </w:rPr>
        <w:t>Mouillot</w:t>
      </w:r>
      <w:proofErr w:type="spellEnd"/>
      <w:r w:rsidRPr="003B47A2">
        <w:rPr>
          <w:rFonts w:ascii="Georgia" w:hAnsi="Georgia" w:cs="Arial"/>
          <w:color w:val="222222"/>
          <w:sz w:val="20"/>
          <w:shd w:val="clear" w:color="auto" w:fill="FFFFFF"/>
        </w:rPr>
        <w:t>, F., Laurent, P., Storm, T., Heil, A. and Plummer, S., 2018. Generation and analysis of a new global burned area product based on MODIS 250 m reflectance bands and thermal anomalies. </w:t>
      </w:r>
      <w:r w:rsidRPr="003B47A2">
        <w:rPr>
          <w:rFonts w:ascii="Georgia" w:hAnsi="Georgia" w:cs="Arial"/>
          <w:i/>
          <w:iCs/>
          <w:color w:val="222222"/>
          <w:sz w:val="20"/>
          <w:shd w:val="clear" w:color="auto" w:fill="FFFFFF"/>
        </w:rPr>
        <w:t>Earth System Science Data</w:t>
      </w:r>
      <w:r w:rsidRPr="003B47A2">
        <w:rPr>
          <w:rFonts w:ascii="Georgia" w:hAnsi="Georgia" w:cs="Arial"/>
          <w:color w:val="222222"/>
          <w:sz w:val="20"/>
          <w:shd w:val="clear" w:color="auto" w:fill="FFFFFF"/>
        </w:rPr>
        <w:t>, </w:t>
      </w:r>
      <w:r w:rsidRPr="003B47A2">
        <w:rPr>
          <w:rFonts w:ascii="Georgia" w:hAnsi="Georgia" w:cs="Arial"/>
          <w:i/>
          <w:iCs/>
          <w:color w:val="222222"/>
          <w:sz w:val="20"/>
          <w:shd w:val="clear" w:color="auto" w:fill="FFFFFF"/>
        </w:rPr>
        <w:t>10</w:t>
      </w:r>
      <w:r w:rsidRPr="003B47A2">
        <w:rPr>
          <w:rFonts w:ascii="Georgia" w:hAnsi="Georgia" w:cs="Arial"/>
          <w:color w:val="222222"/>
          <w:sz w:val="20"/>
          <w:shd w:val="clear" w:color="auto" w:fill="FFFFFF"/>
        </w:rPr>
        <w:t>(4), pp.2015-2031.</w:t>
      </w:r>
    </w:p>
    <w:p w14:paraId="7EA6876F" w14:textId="174E1A53"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Chuvieco</w:t>
      </w:r>
      <w:proofErr w:type="spellEnd"/>
      <w:r w:rsidRPr="003B47A2">
        <w:rPr>
          <w:rFonts w:ascii="Georgia" w:hAnsi="Georgia"/>
          <w:sz w:val="20"/>
        </w:rPr>
        <w:t xml:space="preserve">, E, J. </w:t>
      </w:r>
      <w:proofErr w:type="spellStart"/>
      <w:r w:rsidRPr="003B47A2">
        <w:rPr>
          <w:rFonts w:ascii="Georgia" w:hAnsi="Georgia"/>
          <w:sz w:val="20"/>
        </w:rPr>
        <w:t>Lizundia-Loiola</w:t>
      </w:r>
      <w:proofErr w:type="spellEnd"/>
      <w:r w:rsidRPr="003B47A2">
        <w:rPr>
          <w:rFonts w:ascii="Georgia" w:hAnsi="Georgia"/>
          <w:sz w:val="20"/>
        </w:rPr>
        <w:t xml:space="preserve">, M. L. </w:t>
      </w:r>
      <w:proofErr w:type="spellStart"/>
      <w:r w:rsidRPr="003B47A2">
        <w:rPr>
          <w:rFonts w:ascii="Georgia" w:hAnsi="Georgia"/>
          <w:sz w:val="20"/>
        </w:rPr>
        <w:t>Pettinari</w:t>
      </w:r>
      <w:proofErr w:type="spellEnd"/>
      <w:r w:rsidRPr="003B47A2">
        <w:rPr>
          <w:rFonts w:ascii="Georgia" w:hAnsi="Georgia"/>
          <w:sz w:val="20"/>
        </w:rPr>
        <w:t xml:space="preserve">, R. </w:t>
      </w:r>
      <w:proofErr w:type="spellStart"/>
      <w:r w:rsidRPr="003B47A2">
        <w:rPr>
          <w:rFonts w:ascii="Georgia" w:hAnsi="Georgia"/>
          <w:sz w:val="20"/>
        </w:rPr>
        <w:t>Ramo</w:t>
      </w:r>
      <w:proofErr w:type="spellEnd"/>
      <w:r w:rsidRPr="003B47A2">
        <w:rPr>
          <w:rFonts w:ascii="Georgia" w:hAnsi="Georgia"/>
          <w:sz w:val="20"/>
        </w:rPr>
        <w:t xml:space="preserve">, M. Padilla, K. Tansey, F. </w:t>
      </w:r>
      <w:proofErr w:type="spellStart"/>
      <w:r w:rsidRPr="003B47A2">
        <w:rPr>
          <w:rFonts w:ascii="Georgia" w:hAnsi="Georgia"/>
          <w:sz w:val="20"/>
        </w:rPr>
        <w:t>Mouillot</w:t>
      </w:r>
      <w:proofErr w:type="spellEnd"/>
      <w:r w:rsidRPr="003B47A2">
        <w:rPr>
          <w:rFonts w:ascii="Georgia" w:hAnsi="Georgia"/>
          <w:sz w:val="20"/>
        </w:rPr>
        <w:t>, et al</w:t>
      </w:r>
      <w:r w:rsidR="007E10E4" w:rsidRPr="003B47A2">
        <w:rPr>
          <w:rFonts w:ascii="Georgia" w:hAnsi="Georgia" w:cs="Arial"/>
          <w:noProof/>
          <w:sz w:val="20"/>
        </w:rPr>
        <w:t xml:space="preserve">. 2016. “A New Global Burned Area Product for Climate Assessment of Fire Impacts.” </w:t>
      </w:r>
      <w:r w:rsidR="007E10E4" w:rsidRPr="003B47A2">
        <w:rPr>
          <w:rFonts w:ascii="Georgia" w:hAnsi="Georgia" w:cs="Arial"/>
          <w:i/>
          <w:iCs/>
          <w:noProof/>
          <w:sz w:val="20"/>
        </w:rPr>
        <w:t>Global Ecology and Biogeography</w:t>
      </w:r>
      <w:r w:rsidR="007E10E4" w:rsidRPr="003B47A2">
        <w:rPr>
          <w:rFonts w:ascii="Georgia" w:hAnsi="Georgia" w:cs="Arial"/>
          <w:noProof/>
          <w:sz w:val="20"/>
        </w:rPr>
        <w:t>. doi:10.1111/geb.12440.</w:t>
      </w:r>
    </w:p>
    <w:p w14:paraId="211CA86F" w14:textId="4C937DED" w:rsidR="00D96923" w:rsidRPr="003B47A2" w:rsidRDefault="00D96923" w:rsidP="00D55171">
      <w:pPr>
        <w:widowControl w:val="0"/>
        <w:autoSpaceDE w:val="0"/>
        <w:autoSpaceDN w:val="0"/>
        <w:adjustRightInd w:val="0"/>
        <w:spacing w:after="160" w:line="276" w:lineRule="auto"/>
        <w:ind w:left="480" w:hanging="480"/>
        <w:rPr>
          <w:rFonts w:ascii="Georgia" w:hAnsi="Georgia" w:cs="Arial"/>
          <w:color w:val="222222"/>
          <w:sz w:val="20"/>
          <w:shd w:val="clear" w:color="auto" w:fill="FFFFFF"/>
        </w:rPr>
      </w:pPr>
      <w:proofErr w:type="spellStart"/>
      <w:r w:rsidRPr="003B47A2">
        <w:rPr>
          <w:rFonts w:ascii="Georgia" w:hAnsi="Georgia" w:cs="Arial"/>
          <w:color w:val="222222"/>
          <w:sz w:val="20"/>
          <w:shd w:val="clear" w:color="auto" w:fill="FFFFFF"/>
        </w:rPr>
        <w:lastRenderedPageBreak/>
        <w:t>Crippa</w:t>
      </w:r>
      <w:proofErr w:type="spellEnd"/>
      <w:r w:rsidRPr="003B47A2">
        <w:rPr>
          <w:rFonts w:ascii="Georgia" w:hAnsi="Georgia" w:cs="Arial"/>
          <w:color w:val="222222"/>
          <w:sz w:val="20"/>
          <w:shd w:val="clear" w:color="auto" w:fill="FFFFFF"/>
        </w:rPr>
        <w:t>, P., S.</w:t>
      </w:r>
      <w:r w:rsidR="00C110DF" w:rsidRPr="003B47A2">
        <w:rPr>
          <w:rFonts w:ascii="Georgia" w:hAnsi="Georgia" w:cs="Arial"/>
          <w:color w:val="222222"/>
          <w:sz w:val="20"/>
          <w:shd w:val="clear" w:color="auto" w:fill="FFFFFF"/>
        </w:rPr>
        <w:t xml:space="preserve"> </w:t>
      </w:r>
      <w:proofErr w:type="spellStart"/>
      <w:r w:rsidR="00C110DF" w:rsidRPr="003B47A2">
        <w:rPr>
          <w:rFonts w:ascii="Georgia" w:hAnsi="Georgia" w:cs="Arial"/>
          <w:color w:val="222222"/>
          <w:sz w:val="20"/>
          <w:shd w:val="clear" w:color="auto" w:fill="FFFFFF"/>
        </w:rPr>
        <w:t>Castruccio</w:t>
      </w:r>
      <w:proofErr w:type="spellEnd"/>
      <w:r w:rsidRPr="003B47A2">
        <w:rPr>
          <w:rFonts w:ascii="Georgia" w:hAnsi="Georgia" w:cs="Arial"/>
          <w:color w:val="222222"/>
          <w:sz w:val="20"/>
          <w:shd w:val="clear" w:color="auto" w:fill="FFFFFF"/>
        </w:rPr>
        <w:t>, S.</w:t>
      </w:r>
      <w:r w:rsidR="00C110DF" w:rsidRPr="003B47A2">
        <w:rPr>
          <w:rFonts w:ascii="Georgia" w:hAnsi="Georgia" w:cs="Arial"/>
          <w:color w:val="222222"/>
          <w:sz w:val="20"/>
          <w:shd w:val="clear" w:color="auto" w:fill="FFFFFF"/>
        </w:rPr>
        <w:t xml:space="preserve"> Archer-Nicholls</w:t>
      </w:r>
      <w:r w:rsidRPr="003B47A2">
        <w:rPr>
          <w:rFonts w:ascii="Georgia" w:hAnsi="Georgia" w:cs="Arial"/>
          <w:color w:val="222222"/>
          <w:sz w:val="20"/>
          <w:shd w:val="clear" w:color="auto" w:fill="FFFFFF"/>
        </w:rPr>
        <w:t>, G.B.</w:t>
      </w:r>
      <w:r w:rsidR="00C110DF" w:rsidRPr="003B47A2">
        <w:rPr>
          <w:rFonts w:ascii="Georgia" w:hAnsi="Georgia" w:cs="Arial"/>
          <w:color w:val="222222"/>
          <w:sz w:val="20"/>
          <w:shd w:val="clear" w:color="auto" w:fill="FFFFFF"/>
        </w:rPr>
        <w:t xml:space="preserve"> Lebron</w:t>
      </w:r>
      <w:r w:rsidRPr="003B47A2">
        <w:rPr>
          <w:rFonts w:ascii="Georgia" w:hAnsi="Georgia" w:cs="Arial"/>
          <w:color w:val="222222"/>
          <w:sz w:val="20"/>
          <w:shd w:val="clear" w:color="auto" w:fill="FFFFFF"/>
        </w:rPr>
        <w:t>, M.</w:t>
      </w:r>
      <w:r w:rsidR="00C110DF" w:rsidRPr="003B47A2">
        <w:rPr>
          <w:rFonts w:ascii="Georgia" w:hAnsi="Georgia" w:cs="Arial"/>
          <w:color w:val="222222"/>
          <w:sz w:val="20"/>
          <w:shd w:val="clear" w:color="auto" w:fill="FFFFFF"/>
        </w:rPr>
        <w:t xml:space="preserve"> </w:t>
      </w:r>
      <w:proofErr w:type="spellStart"/>
      <w:r w:rsidR="00C110DF" w:rsidRPr="003B47A2">
        <w:rPr>
          <w:rFonts w:ascii="Georgia" w:hAnsi="Georgia" w:cs="Arial"/>
          <w:color w:val="222222"/>
          <w:sz w:val="20"/>
          <w:shd w:val="clear" w:color="auto" w:fill="FFFFFF"/>
        </w:rPr>
        <w:t>Kuwata</w:t>
      </w:r>
      <w:proofErr w:type="spellEnd"/>
      <w:r w:rsidRPr="003B47A2">
        <w:rPr>
          <w:rFonts w:ascii="Georgia" w:hAnsi="Georgia" w:cs="Arial"/>
          <w:color w:val="222222"/>
          <w:sz w:val="20"/>
          <w:shd w:val="clear" w:color="auto" w:fill="FFFFFF"/>
        </w:rPr>
        <w:t>, A.</w:t>
      </w:r>
      <w:r w:rsidR="00C110DF" w:rsidRPr="003B47A2">
        <w:rPr>
          <w:rFonts w:ascii="Georgia" w:hAnsi="Georgia" w:cs="Arial"/>
          <w:color w:val="222222"/>
          <w:sz w:val="20"/>
          <w:shd w:val="clear" w:color="auto" w:fill="FFFFFF"/>
        </w:rPr>
        <w:t xml:space="preserve"> Thota</w:t>
      </w:r>
      <w:r w:rsidRPr="003B47A2">
        <w:rPr>
          <w:rFonts w:ascii="Georgia" w:hAnsi="Georgia" w:cs="Arial"/>
          <w:color w:val="222222"/>
          <w:sz w:val="20"/>
          <w:shd w:val="clear" w:color="auto" w:fill="FFFFFF"/>
        </w:rPr>
        <w:t>, S.</w:t>
      </w:r>
      <w:r w:rsidR="00C110DF" w:rsidRPr="003B47A2">
        <w:rPr>
          <w:rFonts w:ascii="Georgia" w:hAnsi="Georgia" w:cs="Arial"/>
          <w:color w:val="222222"/>
          <w:sz w:val="20"/>
          <w:shd w:val="clear" w:color="auto" w:fill="FFFFFF"/>
        </w:rPr>
        <w:t xml:space="preserve"> </w:t>
      </w:r>
      <w:proofErr w:type="spellStart"/>
      <w:r w:rsidR="00C110DF" w:rsidRPr="003B47A2">
        <w:rPr>
          <w:rFonts w:ascii="Georgia" w:hAnsi="Georgia" w:cs="Arial"/>
          <w:color w:val="222222"/>
          <w:sz w:val="20"/>
          <w:shd w:val="clear" w:color="auto" w:fill="FFFFFF"/>
        </w:rPr>
        <w:t>Sumin</w:t>
      </w:r>
      <w:proofErr w:type="spellEnd"/>
      <w:r w:rsidRPr="003B47A2">
        <w:rPr>
          <w:rFonts w:ascii="Georgia" w:hAnsi="Georgia" w:cs="Arial"/>
          <w:color w:val="222222"/>
          <w:sz w:val="20"/>
          <w:shd w:val="clear" w:color="auto" w:fill="FFFFFF"/>
        </w:rPr>
        <w:t>, E.</w:t>
      </w:r>
      <w:r w:rsidR="00C110DF" w:rsidRPr="003B47A2">
        <w:rPr>
          <w:rFonts w:ascii="Georgia" w:hAnsi="Georgia" w:cs="Arial"/>
          <w:color w:val="222222"/>
          <w:sz w:val="20"/>
          <w:shd w:val="clear" w:color="auto" w:fill="FFFFFF"/>
        </w:rPr>
        <w:t xml:space="preserve"> Butt</w:t>
      </w:r>
      <w:r w:rsidRPr="003B47A2">
        <w:rPr>
          <w:rFonts w:ascii="Georgia" w:hAnsi="Georgia" w:cs="Arial"/>
          <w:color w:val="222222"/>
          <w:sz w:val="20"/>
          <w:shd w:val="clear" w:color="auto" w:fill="FFFFFF"/>
        </w:rPr>
        <w:t xml:space="preserve">, C. </w:t>
      </w:r>
      <w:proofErr w:type="spellStart"/>
      <w:r w:rsidR="00C110DF" w:rsidRPr="003B47A2">
        <w:rPr>
          <w:rFonts w:ascii="Georgia" w:hAnsi="Georgia" w:cs="Arial"/>
          <w:color w:val="222222"/>
          <w:sz w:val="20"/>
          <w:shd w:val="clear" w:color="auto" w:fill="FFFFFF"/>
        </w:rPr>
        <w:t>Wiedinmyer</w:t>
      </w:r>
      <w:proofErr w:type="spellEnd"/>
      <w:r w:rsidR="00C110DF" w:rsidRPr="003B47A2">
        <w:rPr>
          <w:rFonts w:ascii="Georgia" w:hAnsi="Georgia" w:cs="Arial"/>
          <w:color w:val="222222"/>
          <w:sz w:val="20"/>
          <w:shd w:val="clear" w:color="auto" w:fill="FFFFFF"/>
        </w:rPr>
        <w:t xml:space="preserve">, </w:t>
      </w:r>
      <w:r w:rsidRPr="003B47A2">
        <w:rPr>
          <w:rFonts w:ascii="Georgia" w:hAnsi="Georgia" w:cs="Arial"/>
          <w:color w:val="222222"/>
          <w:sz w:val="20"/>
          <w:shd w:val="clear" w:color="auto" w:fill="FFFFFF"/>
        </w:rPr>
        <w:t>and D.V.</w:t>
      </w:r>
      <w:r w:rsidR="00C110DF" w:rsidRPr="003B47A2">
        <w:rPr>
          <w:rFonts w:ascii="Georgia" w:hAnsi="Georgia" w:cs="Arial"/>
          <w:color w:val="222222"/>
          <w:sz w:val="20"/>
          <w:shd w:val="clear" w:color="auto" w:fill="FFFFFF"/>
        </w:rPr>
        <w:t xml:space="preserve"> </w:t>
      </w:r>
      <w:proofErr w:type="spellStart"/>
      <w:r w:rsidR="00C110DF" w:rsidRPr="003B47A2">
        <w:rPr>
          <w:rFonts w:ascii="Georgia" w:hAnsi="Georgia" w:cs="Arial"/>
          <w:color w:val="222222"/>
          <w:sz w:val="20"/>
          <w:shd w:val="clear" w:color="auto" w:fill="FFFFFF"/>
        </w:rPr>
        <w:t>Spracklen</w:t>
      </w:r>
      <w:proofErr w:type="spellEnd"/>
      <w:r w:rsidR="00C110DF" w:rsidRPr="003B47A2">
        <w:rPr>
          <w:rFonts w:ascii="Georgia" w:hAnsi="Georgia" w:cs="Arial"/>
          <w:color w:val="222222"/>
          <w:sz w:val="20"/>
          <w:shd w:val="clear" w:color="auto" w:fill="FFFFFF"/>
        </w:rPr>
        <w:t>.</w:t>
      </w:r>
      <w:r w:rsidRPr="003B47A2">
        <w:rPr>
          <w:rFonts w:ascii="Georgia" w:hAnsi="Georgia" w:cs="Arial"/>
          <w:color w:val="222222"/>
          <w:sz w:val="20"/>
          <w:shd w:val="clear" w:color="auto" w:fill="FFFFFF"/>
        </w:rPr>
        <w:t xml:space="preserve"> 2016. Population exposure to hazardous air quality due to the 2015 fires in Equatorial Asia. </w:t>
      </w:r>
      <w:r w:rsidRPr="003B47A2">
        <w:rPr>
          <w:rFonts w:ascii="Georgia" w:hAnsi="Georgia" w:cs="Arial"/>
          <w:i/>
          <w:iCs/>
          <w:color w:val="222222"/>
          <w:sz w:val="20"/>
          <w:shd w:val="clear" w:color="auto" w:fill="FFFFFF"/>
        </w:rPr>
        <w:t>Scientific reports</w:t>
      </w:r>
      <w:r w:rsidRPr="003B47A2">
        <w:rPr>
          <w:rFonts w:ascii="Georgia" w:hAnsi="Georgia" w:cs="Arial"/>
          <w:color w:val="222222"/>
          <w:sz w:val="20"/>
          <w:shd w:val="clear" w:color="auto" w:fill="FFFFFF"/>
        </w:rPr>
        <w:t>, </w:t>
      </w:r>
      <w:r w:rsidRPr="003B47A2">
        <w:rPr>
          <w:rFonts w:ascii="Georgia" w:hAnsi="Georgia" w:cs="Arial"/>
          <w:i/>
          <w:iCs/>
          <w:color w:val="222222"/>
          <w:sz w:val="20"/>
          <w:shd w:val="clear" w:color="auto" w:fill="FFFFFF"/>
        </w:rPr>
        <w:t>6</w:t>
      </w:r>
      <w:r w:rsidRPr="003B47A2">
        <w:rPr>
          <w:rFonts w:ascii="Georgia" w:hAnsi="Georgia" w:cs="Arial"/>
          <w:color w:val="222222"/>
          <w:sz w:val="20"/>
          <w:shd w:val="clear" w:color="auto" w:fill="FFFFFF"/>
        </w:rPr>
        <w:t>(1), pp.1-9.</w:t>
      </w:r>
    </w:p>
    <w:p w14:paraId="55A6A462" w14:textId="78C463C6"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Crutzen</w:t>
      </w:r>
      <w:proofErr w:type="spellEnd"/>
      <w:r w:rsidRPr="003B47A2">
        <w:rPr>
          <w:rFonts w:ascii="Georgia" w:hAnsi="Georgia"/>
          <w:sz w:val="20"/>
        </w:rPr>
        <w:t xml:space="preserve">, P. J., L. E. Heidt, J. P. </w:t>
      </w:r>
      <w:proofErr w:type="spellStart"/>
      <w:r w:rsidRPr="003B47A2">
        <w:rPr>
          <w:rFonts w:ascii="Georgia" w:hAnsi="Georgia"/>
          <w:sz w:val="20"/>
        </w:rPr>
        <w:t>Krasnec</w:t>
      </w:r>
      <w:proofErr w:type="spellEnd"/>
      <w:r w:rsidRPr="003B47A2">
        <w:rPr>
          <w:rFonts w:ascii="Georgia" w:hAnsi="Georgia"/>
          <w:sz w:val="20"/>
        </w:rPr>
        <w:t>, W. H. Pollock, and W. Seiler</w:t>
      </w:r>
      <w:r w:rsidR="007E10E4" w:rsidRPr="003B47A2">
        <w:rPr>
          <w:rFonts w:ascii="Georgia" w:hAnsi="Georgia" w:cs="Arial"/>
          <w:noProof/>
          <w:sz w:val="20"/>
        </w:rPr>
        <w:t xml:space="preserve">. 1979. “Biomass Burning as a Source of Atmospheric Gases CO, H2, N 2O, NO, CH3Cl and COS.” </w:t>
      </w:r>
      <w:r w:rsidR="007E10E4" w:rsidRPr="003B47A2">
        <w:rPr>
          <w:rFonts w:ascii="Georgia" w:hAnsi="Georgia" w:cs="Arial"/>
          <w:i/>
          <w:iCs/>
          <w:noProof/>
          <w:sz w:val="20"/>
        </w:rPr>
        <w:t>Nature</w:t>
      </w:r>
      <w:r w:rsidR="007E10E4" w:rsidRPr="003B47A2">
        <w:rPr>
          <w:rFonts w:ascii="Georgia" w:hAnsi="Georgia" w:cs="Arial"/>
          <w:noProof/>
          <w:sz w:val="20"/>
        </w:rPr>
        <w:t xml:space="preserve"> 282 (5736): 253–256. doi:10.1038/282253a0.</w:t>
      </w:r>
    </w:p>
    <w:p w14:paraId="30FCE015" w14:textId="6559CE6C"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Dobriyal</w:t>
      </w:r>
      <w:proofErr w:type="spellEnd"/>
      <w:r w:rsidRPr="003B47A2">
        <w:rPr>
          <w:rFonts w:ascii="Georgia" w:hAnsi="Georgia"/>
          <w:sz w:val="20"/>
        </w:rPr>
        <w:t xml:space="preserve">, M. J. R, and A. </w:t>
      </w:r>
      <w:proofErr w:type="spellStart"/>
      <w:r w:rsidRPr="003B47A2">
        <w:rPr>
          <w:rFonts w:ascii="Georgia" w:hAnsi="Georgia"/>
          <w:sz w:val="20"/>
        </w:rPr>
        <w:t>Bijalwan</w:t>
      </w:r>
      <w:proofErr w:type="spellEnd"/>
      <w:r w:rsidR="007E10E4" w:rsidRPr="003B47A2">
        <w:rPr>
          <w:rFonts w:ascii="Georgia" w:hAnsi="Georgia" w:cs="Arial"/>
          <w:noProof/>
          <w:sz w:val="20"/>
        </w:rPr>
        <w:t xml:space="preserve">. 2017. “Forest Fire in Western Himalayas of India: A Review.” </w:t>
      </w:r>
      <w:r w:rsidR="007E10E4" w:rsidRPr="003B47A2">
        <w:rPr>
          <w:rFonts w:ascii="Georgia" w:hAnsi="Georgia" w:cs="Arial"/>
          <w:i/>
          <w:iCs/>
          <w:noProof/>
          <w:sz w:val="20"/>
        </w:rPr>
        <w:t>New York Science Journal</w:t>
      </w:r>
      <w:r w:rsidR="007E10E4" w:rsidRPr="003B47A2">
        <w:rPr>
          <w:rFonts w:ascii="Georgia" w:hAnsi="Georgia" w:cs="Arial"/>
          <w:noProof/>
          <w:sz w:val="20"/>
        </w:rPr>
        <w:t xml:space="preserve"> 10 (6). doi:10.7537/marsnys100617.06.</w:t>
      </w:r>
    </w:p>
    <w:p w14:paraId="702D4863" w14:textId="5199C3CE" w:rsidR="007E10E4" w:rsidRPr="003B47A2" w:rsidRDefault="00C110D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Doerr</w:t>
      </w:r>
      <w:proofErr w:type="spellEnd"/>
      <w:r w:rsidRPr="003B47A2">
        <w:rPr>
          <w:rFonts w:ascii="Georgia" w:hAnsi="Georgia"/>
          <w:sz w:val="20"/>
        </w:rPr>
        <w:t xml:space="preserve">, S. H., and C. </w:t>
      </w:r>
      <w:proofErr w:type="spellStart"/>
      <w:r w:rsidRPr="003B47A2">
        <w:rPr>
          <w:rFonts w:ascii="Georgia" w:hAnsi="Georgia"/>
          <w:sz w:val="20"/>
        </w:rPr>
        <w:t>Santín</w:t>
      </w:r>
      <w:proofErr w:type="spellEnd"/>
      <w:r w:rsidR="007E10E4" w:rsidRPr="003B47A2">
        <w:rPr>
          <w:rFonts w:ascii="Georgia" w:hAnsi="Georgia" w:cs="Arial"/>
          <w:noProof/>
          <w:sz w:val="20"/>
        </w:rPr>
        <w:t xml:space="preserve">. 2016. “Global Trends in Wildfire and Its Impacts: Perceptions versus Realities in a Changing World.” </w:t>
      </w:r>
      <w:r w:rsidR="007E10E4" w:rsidRPr="003B47A2">
        <w:rPr>
          <w:rFonts w:ascii="Georgia" w:hAnsi="Georgia" w:cs="Arial"/>
          <w:i/>
          <w:iCs/>
          <w:noProof/>
          <w:sz w:val="20"/>
        </w:rPr>
        <w:t>Philosophical Transactions of the Royal Society B: Biological Sciences</w:t>
      </w:r>
      <w:r w:rsidR="007E10E4" w:rsidRPr="003B47A2">
        <w:rPr>
          <w:rFonts w:ascii="Georgia" w:hAnsi="Georgia" w:cs="Arial"/>
          <w:noProof/>
          <w:sz w:val="20"/>
        </w:rPr>
        <w:t xml:space="preserve"> 371 (1696): 20150345. doi:10.1098/rstb.2015.0345.</w:t>
      </w:r>
    </w:p>
    <w:p w14:paraId="143EF81A" w14:textId="2E2BAF54"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Dwyer, E</w:t>
      </w:r>
      <w:r w:rsidR="0011697A" w:rsidRPr="003B47A2">
        <w:rPr>
          <w:rFonts w:ascii="Georgia" w:hAnsi="Georgia" w:cs="Arial"/>
          <w:noProof/>
          <w:sz w:val="20"/>
        </w:rPr>
        <w:t>.</w:t>
      </w:r>
      <w:r w:rsidRPr="003B47A2">
        <w:rPr>
          <w:rFonts w:ascii="Georgia" w:hAnsi="Georgia" w:cs="Arial"/>
          <w:noProof/>
          <w:sz w:val="20"/>
        </w:rPr>
        <w:t>, J</w:t>
      </w:r>
      <w:r w:rsidR="0011697A" w:rsidRPr="003B47A2">
        <w:rPr>
          <w:rFonts w:ascii="Georgia" w:hAnsi="Georgia" w:cs="Arial"/>
          <w:noProof/>
          <w:sz w:val="20"/>
        </w:rPr>
        <w:t>.</w:t>
      </w:r>
      <w:r w:rsidRPr="003B47A2">
        <w:rPr>
          <w:rFonts w:ascii="Georgia" w:hAnsi="Georgia" w:cs="Arial"/>
          <w:noProof/>
          <w:sz w:val="20"/>
        </w:rPr>
        <w:t xml:space="preserve"> M</w:t>
      </w:r>
      <w:r w:rsidR="0011697A" w:rsidRPr="003B47A2">
        <w:rPr>
          <w:rFonts w:ascii="Georgia" w:hAnsi="Georgia" w:cs="Arial"/>
          <w:noProof/>
          <w:sz w:val="20"/>
        </w:rPr>
        <w:t>. Gregoire.</w:t>
      </w:r>
      <w:r w:rsidRPr="003B47A2">
        <w:rPr>
          <w:rFonts w:ascii="Georgia" w:hAnsi="Georgia" w:cs="Arial"/>
          <w:noProof/>
          <w:sz w:val="20"/>
        </w:rPr>
        <w:t>, and J</w:t>
      </w:r>
      <w:r w:rsidR="0011697A" w:rsidRPr="003B47A2">
        <w:rPr>
          <w:rFonts w:ascii="Georgia" w:hAnsi="Georgia" w:cs="Arial"/>
          <w:noProof/>
          <w:sz w:val="20"/>
        </w:rPr>
        <w:t>.</w:t>
      </w:r>
      <w:r w:rsidRPr="003B47A2">
        <w:rPr>
          <w:rFonts w:ascii="Georgia" w:hAnsi="Georgia" w:cs="Arial"/>
          <w:noProof/>
          <w:sz w:val="20"/>
        </w:rPr>
        <w:t xml:space="preserve"> P. </w:t>
      </w:r>
      <w:r w:rsidR="0011697A" w:rsidRPr="003B47A2">
        <w:rPr>
          <w:rFonts w:ascii="Georgia" w:hAnsi="Georgia" w:cs="Arial"/>
          <w:noProof/>
          <w:sz w:val="20"/>
        </w:rPr>
        <w:t xml:space="preserve">Malingreau. </w:t>
      </w:r>
      <w:r w:rsidRPr="003B47A2">
        <w:rPr>
          <w:rFonts w:ascii="Georgia" w:hAnsi="Georgia" w:cs="Arial"/>
          <w:noProof/>
          <w:sz w:val="20"/>
        </w:rPr>
        <w:t xml:space="preserve">1998. “A Global Analysis of Vegetation Fires Using Satellite Images: Spatial and Temporal Dynamics.” </w:t>
      </w:r>
      <w:r w:rsidRPr="003B47A2">
        <w:rPr>
          <w:rFonts w:ascii="Georgia" w:hAnsi="Georgia" w:cs="Arial"/>
          <w:i/>
          <w:iCs/>
          <w:noProof/>
          <w:sz w:val="20"/>
        </w:rPr>
        <w:t>Ambio</w:t>
      </w:r>
      <w:r w:rsidRPr="003B47A2">
        <w:rPr>
          <w:rFonts w:ascii="Georgia" w:hAnsi="Georgia" w:cs="Arial"/>
          <w:noProof/>
          <w:sz w:val="20"/>
        </w:rPr>
        <w:t xml:space="preserve"> 27: 175–81.</w:t>
      </w:r>
    </w:p>
    <w:p w14:paraId="4EC0B3EB" w14:textId="2F614BDF"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Fernandes, </w:t>
      </w:r>
      <w:r w:rsidR="0011697A" w:rsidRPr="003B47A2">
        <w:rPr>
          <w:rFonts w:ascii="Georgia" w:hAnsi="Georgia" w:cs="Arial"/>
          <w:noProof/>
          <w:sz w:val="20"/>
        </w:rPr>
        <w:t>P.</w:t>
      </w:r>
      <w:r w:rsidRPr="003B47A2">
        <w:rPr>
          <w:rFonts w:ascii="Georgia" w:hAnsi="Georgia" w:cs="Arial"/>
          <w:noProof/>
          <w:sz w:val="20"/>
        </w:rPr>
        <w:t xml:space="preserve"> M., F</w:t>
      </w:r>
      <w:r w:rsidR="0011697A" w:rsidRPr="003B47A2">
        <w:rPr>
          <w:rFonts w:ascii="Georgia" w:hAnsi="Georgia" w:cs="Arial"/>
          <w:noProof/>
          <w:sz w:val="20"/>
        </w:rPr>
        <w:t>.</w:t>
      </w:r>
      <w:r w:rsidRPr="003B47A2">
        <w:rPr>
          <w:rFonts w:ascii="Georgia" w:hAnsi="Georgia" w:cs="Arial"/>
          <w:noProof/>
          <w:sz w:val="20"/>
        </w:rPr>
        <w:t xml:space="preserve"> C. Rego, and E</w:t>
      </w:r>
      <w:r w:rsidR="0011697A" w:rsidRPr="003B47A2">
        <w:rPr>
          <w:rFonts w:ascii="Georgia" w:hAnsi="Georgia" w:cs="Arial"/>
          <w:noProof/>
          <w:sz w:val="20"/>
        </w:rPr>
        <w:t>.</w:t>
      </w:r>
      <w:r w:rsidRPr="003B47A2">
        <w:rPr>
          <w:rFonts w:ascii="Georgia" w:hAnsi="Georgia" w:cs="Arial"/>
          <w:noProof/>
          <w:sz w:val="20"/>
        </w:rPr>
        <w:t xml:space="preserve"> Rigolot. 2011. “The FIRE PARADOX Project: Towards Science-Based Fire Management in Europe.” </w:t>
      </w:r>
      <w:r w:rsidRPr="003B47A2">
        <w:rPr>
          <w:rFonts w:ascii="Georgia" w:hAnsi="Georgia" w:cs="Arial"/>
          <w:i/>
          <w:iCs/>
          <w:noProof/>
          <w:sz w:val="20"/>
        </w:rPr>
        <w:t>Forest Ecology and Management</w:t>
      </w:r>
      <w:r w:rsidRPr="003B47A2">
        <w:rPr>
          <w:rFonts w:ascii="Georgia" w:hAnsi="Georgia" w:cs="Arial"/>
          <w:noProof/>
          <w:sz w:val="20"/>
        </w:rPr>
        <w:t xml:space="preserve"> 261 (12): 2177–2178. doi:10.1016/j.foreco.2010.12.024.</w:t>
      </w:r>
    </w:p>
    <w:p w14:paraId="51C31A3B"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Flannigan, M. D., B. D. Amiro, K. A. Logan, B. J. Stocks, and B. M. Wotton. 2006. “Forest Fires and Climate Change in the 21ST Century.” In </w:t>
      </w:r>
      <w:r w:rsidRPr="003B47A2">
        <w:rPr>
          <w:rFonts w:ascii="Georgia" w:hAnsi="Georgia" w:cs="Arial"/>
          <w:i/>
          <w:iCs/>
          <w:noProof/>
          <w:sz w:val="20"/>
        </w:rPr>
        <w:t>Mitigation and Adaptation Strategies for Global Change</w:t>
      </w:r>
      <w:r w:rsidRPr="003B47A2">
        <w:rPr>
          <w:rFonts w:ascii="Georgia" w:hAnsi="Georgia" w:cs="Arial"/>
          <w:noProof/>
          <w:sz w:val="20"/>
        </w:rPr>
        <w:t>. doi:10.1007/s11027-005-9020-7.</w:t>
      </w:r>
    </w:p>
    <w:p w14:paraId="44D23DCC" w14:textId="1E2BC0D0"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Flannigan, M. D., M. A. </w:t>
      </w:r>
      <w:proofErr w:type="spellStart"/>
      <w:r w:rsidRPr="003B47A2">
        <w:rPr>
          <w:rFonts w:ascii="Georgia" w:hAnsi="Georgia"/>
          <w:sz w:val="20"/>
        </w:rPr>
        <w:t>Krawchuk</w:t>
      </w:r>
      <w:proofErr w:type="spellEnd"/>
      <w:r w:rsidRPr="003B47A2">
        <w:rPr>
          <w:rFonts w:ascii="Georgia" w:hAnsi="Georgia"/>
          <w:sz w:val="20"/>
        </w:rPr>
        <w:t xml:space="preserve">, W. J. De Groot, B. M. Wotton, and L. M. </w:t>
      </w:r>
      <w:proofErr w:type="spellStart"/>
      <w:r w:rsidRPr="003B47A2">
        <w:rPr>
          <w:rFonts w:ascii="Georgia" w:hAnsi="Georgia"/>
          <w:sz w:val="20"/>
        </w:rPr>
        <w:t>Gowman</w:t>
      </w:r>
      <w:proofErr w:type="spellEnd"/>
      <w:r w:rsidR="007E10E4" w:rsidRPr="003B47A2">
        <w:rPr>
          <w:rFonts w:ascii="Georgia" w:hAnsi="Georgia" w:cs="Arial"/>
          <w:noProof/>
          <w:sz w:val="20"/>
        </w:rPr>
        <w:t xml:space="preserve">. 2009. “Implications of Changing Climate for Global Wildland Fire.” </w:t>
      </w:r>
      <w:r w:rsidR="007E10E4" w:rsidRPr="003B47A2">
        <w:rPr>
          <w:rFonts w:ascii="Georgia" w:hAnsi="Georgia" w:cs="Arial"/>
          <w:i/>
          <w:iCs/>
          <w:noProof/>
          <w:sz w:val="20"/>
        </w:rPr>
        <w:t>International Journal of Wildland Fire</w:t>
      </w:r>
      <w:r w:rsidR="007E10E4" w:rsidRPr="003B47A2">
        <w:rPr>
          <w:rFonts w:ascii="Georgia" w:hAnsi="Georgia" w:cs="Arial"/>
          <w:noProof/>
          <w:sz w:val="20"/>
        </w:rPr>
        <w:t xml:space="preserve"> 18 (5): 483–507. doi:10.1071/WF08187.</w:t>
      </w:r>
    </w:p>
    <w:p w14:paraId="50999852" w14:textId="19E9EEE6"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Freeborn, P. H., M. J. Wooster, W. </w:t>
      </w:r>
      <w:proofErr w:type="spellStart"/>
      <w:proofErr w:type="gramStart"/>
      <w:r w:rsidRPr="003B47A2">
        <w:rPr>
          <w:rFonts w:ascii="Georgia" w:hAnsi="Georgia"/>
          <w:sz w:val="20"/>
        </w:rPr>
        <w:t>M.Hao</w:t>
      </w:r>
      <w:proofErr w:type="spellEnd"/>
      <w:proofErr w:type="gramEnd"/>
      <w:r w:rsidRPr="003B47A2">
        <w:rPr>
          <w:rFonts w:ascii="Georgia" w:hAnsi="Georgia"/>
          <w:sz w:val="20"/>
        </w:rPr>
        <w:t xml:space="preserve">, C. A. Ryan, B. L. </w:t>
      </w:r>
      <w:proofErr w:type="spellStart"/>
      <w:r w:rsidRPr="003B47A2">
        <w:rPr>
          <w:rFonts w:ascii="Georgia" w:hAnsi="Georgia"/>
          <w:sz w:val="20"/>
        </w:rPr>
        <w:t>Nordgren</w:t>
      </w:r>
      <w:proofErr w:type="spellEnd"/>
      <w:r w:rsidRPr="003B47A2">
        <w:rPr>
          <w:rFonts w:ascii="Georgia" w:hAnsi="Georgia"/>
          <w:sz w:val="20"/>
        </w:rPr>
        <w:t xml:space="preserve">, S. P. Baker, and C. </w:t>
      </w:r>
      <w:proofErr w:type="spellStart"/>
      <w:r w:rsidRPr="003B47A2">
        <w:rPr>
          <w:rFonts w:ascii="Georgia" w:hAnsi="Georgia"/>
          <w:sz w:val="20"/>
        </w:rPr>
        <w:t>Ichoku</w:t>
      </w:r>
      <w:proofErr w:type="spellEnd"/>
      <w:r w:rsidR="007E10E4" w:rsidRPr="003B47A2">
        <w:rPr>
          <w:rFonts w:ascii="Georgia" w:hAnsi="Georgia" w:cs="Arial"/>
          <w:noProof/>
          <w:sz w:val="20"/>
        </w:rPr>
        <w:t xml:space="preserve">. 2008. “Relationships between Energy Release, Fuel Mass Loss, and Trace Gas an Aerosol Emissions during Laboratory Biomass Fires.” </w:t>
      </w:r>
      <w:r w:rsidR="007E10E4" w:rsidRPr="003B47A2">
        <w:rPr>
          <w:rFonts w:ascii="Georgia" w:hAnsi="Georgia" w:cs="Arial"/>
          <w:i/>
          <w:iCs/>
          <w:noProof/>
          <w:sz w:val="20"/>
        </w:rPr>
        <w:t>Journal of Geophysical Research Atmospheres</w:t>
      </w:r>
      <w:r w:rsidR="007E10E4" w:rsidRPr="003B47A2">
        <w:rPr>
          <w:rFonts w:ascii="Georgia" w:hAnsi="Georgia" w:cs="Arial"/>
          <w:noProof/>
          <w:sz w:val="20"/>
        </w:rPr>
        <w:t xml:space="preserve"> 113 (1): 1–17. doi:10.1029/2007JD008679.</w:t>
      </w:r>
    </w:p>
    <w:p w14:paraId="2F755A21" w14:textId="717C3041"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Fuller, D. O., and K. Murphy</w:t>
      </w:r>
      <w:r w:rsidR="007E10E4" w:rsidRPr="003B47A2">
        <w:rPr>
          <w:rFonts w:ascii="Georgia" w:hAnsi="Georgia" w:cs="Arial"/>
          <w:noProof/>
          <w:sz w:val="20"/>
        </w:rPr>
        <w:t xml:space="preserve">. 2006. “The Enso-Fire Dynamic in Insular Southeast Asia.” </w:t>
      </w:r>
      <w:r w:rsidR="007E10E4" w:rsidRPr="003B47A2">
        <w:rPr>
          <w:rFonts w:ascii="Georgia" w:hAnsi="Georgia" w:cs="Arial"/>
          <w:i/>
          <w:iCs/>
          <w:noProof/>
          <w:sz w:val="20"/>
        </w:rPr>
        <w:t>Climatic Change</w:t>
      </w:r>
      <w:r w:rsidR="007E10E4" w:rsidRPr="003B47A2">
        <w:rPr>
          <w:rFonts w:ascii="Georgia" w:hAnsi="Georgia" w:cs="Arial"/>
          <w:noProof/>
          <w:sz w:val="20"/>
        </w:rPr>
        <w:t xml:space="preserve"> 74 (4): 435–455. doi:10.1007/s10584-006-0432-5.</w:t>
      </w:r>
    </w:p>
    <w:p w14:paraId="440F83BF" w14:textId="75C628F6"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García, M., S. Saatchi, A. Casas, A. </w:t>
      </w:r>
      <w:proofErr w:type="spellStart"/>
      <w:r w:rsidRPr="003B47A2">
        <w:rPr>
          <w:rFonts w:ascii="Georgia" w:hAnsi="Georgia"/>
          <w:sz w:val="20"/>
        </w:rPr>
        <w:t>Koltunov</w:t>
      </w:r>
      <w:proofErr w:type="spellEnd"/>
      <w:r w:rsidRPr="003B47A2">
        <w:rPr>
          <w:rFonts w:ascii="Georgia" w:hAnsi="Georgia"/>
          <w:sz w:val="20"/>
        </w:rPr>
        <w:t xml:space="preserve">, S. L. </w:t>
      </w:r>
      <w:proofErr w:type="spellStart"/>
      <w:r w:rsidRPr="003B47A2">
        <w:rPr>
          <w:rFonts w:ascii="Georgia" w:hAnsi="Georgia"/>
          <w:sz w:val="20"/>
        </w:rPr>
        <w:t>Ustin</w:t>
      </w:r>
      <w:proofErr w:type="spellEnd"/>
      <w:r w:rsidRPr="003B47A2">
        <w:rPr>
          <w:rFonts w:ascii="Georgia" w:hAnsi="Georgia"/>
          <w:sz w:val="20"/>
        </w:rPr>
        <w:t xml:space="preserve">, C. Ramirez, and H. Balzter. </w:t>
      </w:r>
      <w:r w:rsidR="007E10E4" w:rsidRPr="003B47A2">
        <w:rPr>
          <w:rFonts w:ascii="Georgia" w:hAnsi="Georgia" w:cs="Arial"/>
          <w:noProof/>
          <w:sz w:val="20"/>
        </w:rPr>
        <w:t xml:space="preserve">2017. “Extrapolating Forest Canopy Fuel Properties in the California Rim Fire by Combining Airborne LiDAR and Landsat OLI Data.” </w:t>
      </w:r>
      <w:r w:rsidR="007E10E4" w:rsidRPr="003B47A2">
        <w:rPr>
          <w:rFonts w:ascii="Georgia" w:hAnsi="Georgia" w:cs="Arial"/>
          <w:i/>
          <w:iCs/>
          <w:noProof/>
          <w:sz w:val="20"/>
        </w:rPr>
        <w:t>Remote Sensing</w:t>
      </w:r>
      <w:r w:rsidR="007E10E4" w:rsidRPr="003B47A2">
        <w:rPr>
          <w:rFonts w:ascii="Georgia" w:hAnsi="Georgia" w:cs="Arial"/>
          <w:noProof/>
          <w:sz w:val="20"/>
        </w:rPr>
        <w:t>. doi:10.3390/rs9040394.</w:t>
      </w:r>
    </w:p>
    <w:p w14:paraId="223E1579" w14:textId="1F73F667"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Getis</w:t>
      </w:r>
      <w:proofErr w:type="spellEnd"/>
      <w:r w:rsidRPr="003B47A2">
        <w:rPr>
          <w:rFonts w:ascii="Georgia" w:hAnsi="Georgia"/>
          <w:sz w:val="20"/>
        </w:rPr>
        <w:t>, A., and J. K. Ord</w:t>
      </w:r>
      <w:r w:rsidR="007E10E4" w:rsidRPr="003B47A2">
        <w:rPr>
          <w:rFonts w:ascii="Georgia" w:hAnsi="Georgia" w:cs="Arial"/>
          <w:noProof/>
          <w:sz w:val="20"/>
        </w:rPr>
        <w:t xml:space="preserve">. 2010. “The Analysis of Spatial Association by Use of Distance Statistics.” In </w:t>
      </w:r>
      <w:r w:rsidR="007E10E4" w:rsidRPr="003B47A2">
        <w:rPr>
          <w:rFonts w:ascii="Georgia" w:hAnsi="Georgia" w:cs="Arial"/>
          <w:i/>
          <w:iCs/>
          <w:noProof/>
          <w:sz w:val="20"/>
        </w:rPr>
        <w:t>Advances in Spatial Science</w:t>
      </w:r>
      <w:r w:rsidR="007E10E4" w:rsidRPr="003B47A2">
        <w:rPr>
          <w:rFonts w:ascii="Georgia" w:hAnsi="Georgia" w:cs="Arial"/>
          <w:noProof/>
          <w:sz w:val="20"/>
        </w:rPr>
        <w:t>. doi:10.1007/978-3-642-01976-0_10.</w:t>
      </w:r>
    </w:p>
    <w:p w14:paraId="7AE58597"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Giglio, L., J. T. </w:t>
      </w:r>
      <w:proofErr w:type="spellStart"/>
      <w:r w:rsidRPr="003B47A2">
        <w:rPr>
          <w:rFonts w:ascii="Georgia" w:hAnsi="Georgia"/>
          <w:sz w:val="20"/>
        </w:rPr>
        <w:t>Randerson</w:t>
      </w:r>
      <w:proofErr w:type="spellEnd"/>
      <w:r w:rsidRPr="003B47A2">
        <w:rPr>
          <w:rFonts w:ascii="Georgia" w:hAnsi="Georgia"/>
          <w:sz w:val="20"/>
        </w:rPr>
        <w:t xml:space="preserve">, G. R. Van Der Werf, P. S. </w:t>
      </w:r>
      <w:proofErr w:type="spellStart"/>
      <w:r w:rsidRPr="003B47A2">
        <w:rPr>
          <w:rFonts w:ascii="Georgia" w:hAnsi="Georgia"/>
          <w:sz w:val="20"/>
        </w:rPr>
        <w:t>Kasibhatla</w:t>
      </w:r>
      <w:proofErr w:type="spellEnd"/>
      <w:r w:rsidRPr="003B47A2">
        <w:rPr>
          <w:rFonts w:ascii="Georgia" w:hAnsi="Georgia"/>
          <w:sz w:val="20"/>
        </w:rPr>
        <w:t xml:space="preserve">, G. J. </w:t>
      </w:r>
      <w:proofErr w:type="spellStart"/>
      <w:r w:rsidRPr="003B47A2">
        <w:rPr>
          <w:rFonts w:ascii="Georgia" w:hAnsi="Georgia"/>
          <w:sz w:val="20"/>
        </w:rPr>
        <w:t>Collatz</w:t>
      </w:r>
      <w:proofErr w:type="spellEnd"/>
      <w:r w:rsidRPr="003B47A2">
        <w:rPr>
          <w:rFonts w:ascii="Georgia" w:hAnsi="Georgia"/>
          <w:sz w:val="20"/>
        </w:rPr>
        <w:t xml:space="preserve">, D. C. Morton, and R. S. </w:t>
      </w:r>
      <w:proofErr w:type="spellStart"/>
      <w:r w:rsidRPr="003B47A2">
        <w:rPr>
          <w:rFonts w:ascii="Georgia" w:hAnsi="Georgia"/>
          <w:sz w:val="20"/>
        </w:rPr>
        <w:t>Defries</w:t>
      </w:r>
      <w:proofErr w:type="spellEnd"/>
      <w:r w:rsidRPr="003B47A2">
        <w:rPr>
          <w:rFonts w:ascii="Georgia" w:hAnsi="Georgia"/>
          <w:sz w:val="20"/>
        </w:rPr>
        <w:t xml:space="preserve">. 2010. “Assessing Variability and Long-Term Trends in Burned Area by Merging Multiple Satellite Fire Products.” </w:t>
      </w:r>
      <w:proofErr w:type="spellStart"/>
      <w:r w:rsidRPr="003B47A2">
        <w:rPr>
          <w:rFonts w:ascii="Georgia" w:hAnsi="Georgia"/>
          <w:i/>
          <w:iCs/>
          <w:sz w:val="20"/>
        </w:rPr>
        <w:t>Biogeosciences</w:t>
      </w:r>
      <w:proofErr w:type="spellEnd"/>
      <w:r w:rsidRPr="003B47A2">
        <w:rPr>
          <w:rFonts w:ascii="Georgia" w:hAnsi="Georgia"/>
          <w:sz w:val="20"/>
        </w:rPr>
        <w:t>. doi:10.5194/bg-7-1171-2010.</w:t>
      </w:r>
    </w:p>
    <w:p w14:paraId="5242E0C0"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Giglio, L., L. </w:t>
      </w:r>
      <w:proofErr w:type="spellStart"/>
      <w:r w:rsidRPr="003B47A2">
        <w:rPr>
          <w:rFonts w:ascii="Georgia" w:hAnsi="Georgia"/>
          <w:sz w:val="20"/>
        </w:rPr>
        <w:t>Boschetti</w:t>
      </w:r>
      <w:proofErr w:type="spellEnd"/>
      <w:r w:rsidRPr="003B47A2">
        <w:rPr>
          <w:rFonts w:ascii="Georgia" w:hAnsi="Georgia"/>
          <w:sz w:val="20"/>
        </w:rPr>
        <w:t xml:space="preserve">, D. P. Roy, M. L. Humber, and C. O. Justice. 2018. “The Collection 6 MODIS Burned Area Mapping Algorithm and Product.” </w:t>
      </w:r>
      <w:r w:rsidRPr="003B47A2">
        <w:rPr>
          <w:rFonts w:ascii="Georgia" w:hAnsi="Georgia"/>
          <w:i/>
          <w:iCs/>
          <w:sz w:val="20"/>
        </w:rPr>
        <w:t>Remote Sensing of Environment</w:t>
      </w:r>
      <w:r w:rsidRPr="003B47A2">
        <w:rPr>
          <w:rFonts w:ascii="Georgia" w:hAnsi="Georgia"/>
          <w:sz w:val="20"/>
        </w:rPr>
        <w:t xml:space="preserve"> 217 (November): 72–85. </w:t>
      </w:r>
      <w:proofErr w:type="gramStart"/>
      <w:r w:rsidRPr="003B47A2">
        <w:rPr>
          <w:rFonts w:ascii="Georgia" w:hAnsi="Georgia"/>
          <w:sz w:val="20"/>
        </w:rPr>
        <w:t>doi:10.1016/j.rse</w:t>
      </w:r>
      <w:proofErr w:type="gramEnd"/>
      <w:r w:rsidRPr="003B47A2">
        <w:rPr>
          <w:rFonts w:ascii="Georgia" w:hAnsi="Georgia"/>
          <w:sz w:val="20"/>
        </w:rPr>
        <w:t>.2018.08.005.</w:t>
      </w:r>
    </w:p>
    <w:p w14:paraId="6AB4F8FE"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Giglio, L., W. Schroeder, and C. O. Justice. 2016. “The Collection 6 MODIS Active Fire Detection Algorithm and Fire Products.” </w:t>
      </w:r>
      <w:r w:rsidRPr="003B47A2">
        <w:rPr>
          <w:rFonts w:ascii="Georgia" w:hAnsi="Georgia"/>
          <w:i/>
          <w:iCs/>
          <w:sz w:val="20"/>
        </w:rPr>
        <w:t>Remote Sensing of Environment</w:t>
      </w:r>
      <w:r w:rsidRPr="003B47A2">
        <w:rPr>
          <w:rFonts w:ascii="Georgia" w:hAnsi="Georgia"/>
          <w:sz w:val="20"/>
        </w:rPr>
        <w:t xml:space="preserve"> 178 (June). The Authors: 31–41. </w:t>
      </w:r>
      <w:proofErr w:type="gramStart"/>
      <w:r w:rsidRPr="003B47A2">
        <w:rPr>
          <w:rFonts w:ascii="Georgia" w:hAnsi="Georgia"/>
          <w:sz w:val="20"/>
        </w:rPr>
        <w:t>doi:10.1016/j.rse</w:t>
      </w:r>
      <w:proofErr w:type="gramEnd"/>
      <w:r w:rsidRPr="003B47A2">
        <w:rPr>
          <w:rFonts w:ascii="Georgia" w:hAnsi="Georgia"/>
          <w:sz w:val="20"/>
        </w:rPr>
        <w:t>.2016.02.054.</w:t>
      </w:r>
    </w:p>
    <w:p w14:paraId="3BC120E9"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lastRenderedPageBreak/>
        <w:t xml:space="preserve">Gupta, S., A. Roy, D. Bhavsar, R. Kala, S. Singh, and A. S. Kumar. 2018. “Forest Fire Burnt Area Assessment in the Biodiversity Rich Regions Using Geospatial Technology: Uttarakhand Forest Fire Event 2016.” </w:t>
      </w:r>
      <w:r w:rsidRPr="003B47A2">
        <w:rPr>
          <w:rFonts w:ascii="Georgia" w:hAnsi="Georgia"/>
          <w:i/>
          <w:iCs/>
          <w:sz w:val="20"/>
        </w:rPr>
        <w:t>Journal of the Indian Society of Remote Sensing</w:t>
      </w:r>
      <w:r w:rsidRPr="003B47A2">
        <w:rPr>
          <w:rFonts w:ascii="Georgia" w:hAnsi="Georgia"/>
          <w:sz w:val="20"/>
        </w:rPr>
        <w:t xml:space="preserve"> 46 (6). Springer India: 945–955. doi:10.1007/s12524-018-0757-3.</w:t>
      </w:r>
    </w:p>
    <w:p w14:paraId="58420D60"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Haas, J. R., D. E. Calkin, and M. P. Thompson. 2013. “A National Approach for Integrating Wildfire Simulation Modeling into Wildland Urban Interface Risk Assessments within the United States.” </w:t>
      </w:r>
      <w:r w:rsidRPr="003B47A2">
        <w:rPr>
          <w:rFonts w:ascii="Georgia" w:hAnsi="Georgia"/>
          <w:i/>
          <w:iCs/>
          <w:sz w:val="20"/>
        </w:rPr>
        <w:t>Landscape and Urban Planning</w:t>
      </w:r>
      <w:r w:rsidRPr="003B47A2">
        <w:rPr>
          <w:rFonts w:ascii="Georgia" w:hAnsi="Georgia"/>
          <w:sz w:val="20"/>
        </w:rPr>
        <w:t xml:space="preserve">. </w:t>
      </w:r>
      <w:proofErr w:type="gramStart"/>
      <w:r w:rsidRPr="003B47A2">
        <w:rPr>
          <w:rFonts w:ascii="Georgia" w:hAnsi="Georgia"/>
          <w:sz w:val="20"/>
        </w:rPr>
        <w:t>doi:10.1016/j.landurbplan</w:t>
      </w:r>
      <w:proofErr w:type="gramEnd"/>
      <w:r w:rsidRPr="003B47A2">
        <w:rPr>
          <w:rFonts w:ascii="Georgia" w:hAnsi="Georgia"/>
          <w:sz w:val="20"/>
        </w:rPr>
        <w:t>.2013.06.011.</w:t>
      </w:r>
    </w:p>
    <w:p w14:paraId="35D6BF82" w14:textId="46937046" w:rsidR="009554D2" w:rsidRPr="003B47A2" w:rsidRDefault="00F800BC" w:rsidP="00D55171">
      <w:pPr>
        <w:widowControl w:val="0"/>
        <w:autoSpaceDE w:val="0"/>
        <w:autoSpaceDN w:val="0"/>
        <w:adjustRightInd w:val="0"/>
        <w:spacing w:before="120" w:line="276" w:lineRule="auto"/>
        <w:ind w:left="480" w:hanging="480"/>
        <w:rPr>
          <w:rFonts w:ascii="Georgia" w:hAnsi="Georgia"/>
          <w:noProof/>
          <w:sz w:val="20"/>
        </w:rPr>
      </w:pPr>
      <w:r>
        <w:rPr>
          <w:rFonts w:ascii="Georgia" w:hAnsi="Georgia"/>
          <w:noProof/>
          <w:sz w:val="20"/>
        </w:rPr>
        <w:t>ISFR.</w:t>
      </w:r>
      <w:r w:rsidR="009554D2" w:rsidRPr="003B47A2">
        <w:rPr>
          <w:rFonts w:ascii="Georgia" w:hAnsi="Georgia"/>
          <w:noProof/>
          <w:sz w:val="20"/>
        </w:rPr>
        <w:t xml:space="preserve"> 2017. India State of Forest Report (ISFR) 2017 by Forest Survey of India.  Ministry of Environment and Forests &amp; Climate Change, Government of India, New Delhi. Available online: https://fsi.nic.in/isfr2017/isfr-forest-fire-2017.pdf (accessed on 9 July 2020).</w:t>
      </w:r>
    </w:p>
    <w:p w14:paraId="39B2A240" w14:textId="5CA4FE4E" w:rsidR="004D7818" w:rsidRPr="003B47A2" w:rsidRDefault="004D7818"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IMD (2005) </w:t>
      </w:r>
      <w:r w:rsidRPr="003B47A2">
        <w:rPr>
          <w:rFonts w:ascii="Georgia" w:eastAsia="Noto Serif CJK SC" w:hAnsi="Georgia" w:cs="Arial"/>
          <w:color w:val="auto"/>
          <w:kern w:val="3"/>
          <w:sz w:val="20"/>
          <w:lang w:val="en-GB" w:eastAsia="zh-CN" w:bidi="hi-IN"/>
        </w:rPr>
        <w:t>http://apdrc.soest.hawaii.edu/doc/india_rain_ref_report.pdf (</w:t>
      </w:r>
      <w:r w:rsidRPr="003B47A2">
        <w:rPr>
          <w:rFonts w:ascii="Georgia" w:hAnsi="Georgia" w:cs="Arial"/>
          <w:sz w:val="20"/>
        </w:rPr>
        <w:t xml:space="preserve">Accessed 18 November 2020. 2020). </w:t>
      </w:r>
    </w:p>
    <w:p w14:paraId="405028ED"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Joseph, S., K. </w:t>
      </w:r>
      <w:proofErr w:type="spellStart"/>
      <w:r w:rsidRPr="003B47A2">
        <w:rPr>
          <w:rFonts w:ascii="Georgia" w:hAnsi="Georgia"/>
          <w:sz w:val="20"/>
        </w:rPr>
        <w:t>Anitha</w:t>
      </w:r>
      <w:proofErr w:type="spellEnd"/>
      <w:r w:rsidRPr="003B47A2">
        <w:rPr>
          <w:rFonts w:ascii="Georgia" w:hAnsi="Georgia"/>
          <w:sz w:val="20"/>
        </w:rPr>
        <w:t xml:space="preserve">, and M. S.R. Murthy. 2009. “Forest Fire in India: A Review of the Knowledge Base.” </w:t>
      </w:r>
      <w:r w:rsidRPr="003B47A2">
        <w:rPr>
          <w:rFonts w:ascii="Georgia" w:hAnsi="Georgia"/>
          <w:i/>
          <w:iCs/>
          <w:sz w:val="20"/>
        </w:rPr>
        <w:t>Journal of Forest Research</w:t>
      </w:r>
      <w:r w:rsidRPr="003B47A2">
        <w:rPr>
          <w:rFonts w:ascii="Georgia" w:hAnsi="Georgia"/>
          <w:sz w:val="20"/>
        </w:rPr>
        <w:t xml:space="preserve"> 14 (3): 127–134. doi:10.1007/s10310-009-0116-x.</w:t>
      </w:r>
    </w:p>
    <w:p w14:paraId="38D6300B"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Kennedy, C. M, J. R. Oakleaf, D. M. Theobald, S. Baruch-</w:t>
      </w:r>
      <w:proofErr w:type="spellStart"/>
      <w:r w:rsidRPr="003B47A2">
        <w:rPr>
          <w:rFonts w:ascii="Georgia" w:hAnsi="Georgia"/>
          <w:sz w:val="20"/>
        </w:rPr>
        <w:t>Mordo</w:t>
      </w:r>
      <w:proofErr w:type="spellEnd"/>
      <w:r w:rsidRPr="003B47A2">
        <w:rPr>
          <w:rFonts w:ascii="Georgia" w:hAnsi="Georgia"/>
          <w:sz w:val="20"/>
        </w:rPr>
        <w:t xml:space="preserve">, and J. </w:t>
      </w:r>
      <w:proofErr w:type="spellStart"/>
      <w:r w:rsidRPr="003B47A2">
        <w:rPr>
          <w:rFonts w:ascii="Georgia" w:hAnsi="Georgia"/>
          <w:sz w:val="20"/>
        </w:rPr>
        <w:t>Kiesecker</w:t>
      </w:r>
      <w:proofErr w:type="spellEnd"/>
      <w:r w:rsidRPr="003B47A2">
        <w:rPr>
          <w:rFonts w:ascii="Georgia" w:hAnsi="Georgia"/>
          <w:sz w:val="20"/>
        </w:rPr>
        <w:t xml:space="preserve">. 2019. “Managing the Middle: A Shift in Conservation Priorities Based on the Global Human Modification Gradient.” </w:t>
      </w:r>
      <w:r w:rsidRPr="003B47A2">
        <w:rPr>
          <w:rFonts w:ascii="Georgia" w:hAnsi="Georgia"/>
          <w:i/>
          <w:iCs/>
          <w:sz w:val="20"/>
        </w:rPr>
        <w:t>Global Change Biology</w:t>
      </w:r>
      <w:r w:rsidRPr="003B47A2">
        <w:rPr>
          <w:rFonts w:ascii="Georgia" w:hAnsi="Georgia"/>
          <w:sz w:val="20"/>
        </w:rPr>
        <w:t xml:space="preserve"> 25 (3): 811–826. doi:10.1111/gcb.14549.</w:t>
      </w:r>
    </w:p>
    <w:p w14:paraId="5F6F5C24" w14:textId="77777777" w:rsidR="0011697A" w:rsidRPr="003B47A2" w:rsidRDefault="0011697A" w:rsidP="00D55171">
      <w:pPr>
        <w:pStyle w:val="Bibliography"/>
        <w:spacing w:line="276" w:lineRule="auto"/>
        <w:rPr>
          <w:rFonts w:ascii="Georgia" w:hAnsi="Georgia"/>
          <w:sz w:val="20"/>
        </w:rPr>
      </w:pPr>
      <w:proofErr w:type="spellStart"/>
      <w:r w:rsidRPr="003B47A2">
        <w:rPr>
          <w:rFonts w:ascii="Georgia" w:hAnsi="Georgia"/>
          <w:sz w:val="20"/>
        </w:rPr>
        <w:t>Keywood</w:t>
      </w:r>
      <w:proofErr w:type="spellEnd"/>
      <w:r w:rsidRPr="003B47A2">
        <w:rPr>
          <w:rFonts w:ascii="Georgia" w:hAnsi="Georgia"/>
          <w:sz w:val="20"/>
        </w:rPr>
        <w:t xml:space="preserve">, M., M. </w:t>
      </w:r>
      <w:proofErr w:type="spellStart"/>
      <w:r w:rsidRPr="003B47A2">
        <w:rPr>
          <w:rFonts w:ascii="Georgia" w:hAnsi="Georgia"/>
          <w:sz w:val="20"/>
        </w:rPr>
        <w:t>Kanakidou</w:t>
      </w:r>
      <w:proofErr w:type="spellEnd"/>
      <w:r w:rsidRPr="003B47A2">
        <w:rPr>
          <w:rFonts w:ascii="Georgia" w:hAnsi="Georgia"/>
          <w:sz w:val="20"/>
        </w:rPr>
        <w:t xml:space="preserve">, A. </w:t>
      </w:r>
      <w:proofErr w:type="spellStart"/>
      <w:r w:rsidRPr="003B47A2">
        <w:rPr>
          <w:rFonts w:ascii="Georgia" w:hAnsi="Georgia"/>
          <w:sz w:val="20"/>
        </w:rPr>
        <w:t>Stohl</w:t>
      </w:r>
      <w:proofErr w:type="spellEnd"/>
      <w:r w:rsidRPr="003B47A2">
        <w:rPr>
          <w:rFonts w:ascii="Georgia" w:hAnsi="Georgia"/>
          <w:sz w:val="20"/>
        </w:rPr>
        <w:t xml:space="preserve">, F. </w:t>
      </w:r>
      <w:proofErr w:type="spellStart"/>
      <w:r w:rsidRPr="003B47A2">
        <w:rPr>
          <w:rFonts w:ascii="Georgia" w:hAnsi="Georgia"/>
          <w:sz w:val="20"/>
        </w:rPr>
        <w:t>Dentener</w:t>
      </w:r>
      <w:proofErr w:type="spellEnd"/>
      <w:r w:rsidRPr="003B47A2">
        <w:rPr>
          <w:rFonts w:ascii="Georgia" w:hAnsi="Georgia"/>
          <w:sz w:val="20"/>
        </w:rPr>
        <w:t xml:space="preserve">, G. Grassi, C. P. Meyer, K. </w:t>
      </w:r>
      <w:proofErr w:type="spellStart"/>
      <w:r w:rsidRPr="003B47A2">
        <w:rPr>
          <w:rFonts w:ascii="Georgia" w:hAnsi="Georgia"/>
          <w:sz w:val="20"/>
        </w:rPr>
        <w:t>Torseth</w:t>
      </w:r>
      <w:proofErr w:type="spellEnd"/>
      <w:r w:rsidRPr="003B47A2">
        <w:rPr>
          <w:rFonts w:ascii="Georgia" w:hAnsi="Georgia"/>
          <w:sz w:val="20"/>
        </w:rPr>
        <w:t xml:space="preserve">, et al. 2013. “Fire in the Air: Biomass Burning Impacts in a Changing Climate.” </w:t>
      </w:r>
      <w:r w:rsidRPr="003B47A2">
        <w:rPr>
          <w:rFonts w:ascii="Georgia" w:hAnsi="Georgia"/>
          <w:i/>
          <w:iCs/>
          <w:sz w:val="20"/>
        </w:rPr>
        <w:t>Critical Reviews in Environmental Science and Technology</w:t>
      </w:r>
      <w:r w:rsidRPr="003B47A2">
        <w:rPr>
          <w:rFonts w:ascii="Georgia" w:hAnsi="Georgia"/>
          <w:sz w:val="20"/>
        </w:rPr>
        <w:t xml:space="preserve"> 43 (1): 40–83. doi:10.1080/10643389.2011.604248.</w:t>
      </w:r>
    </w:p>
    <w:p w14:paraId="4E2EBA5A"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Knicker, H. 2007. “How Does Fire Affect the Nature and Stability of Soil Organic Nitrogen and Carbon? A Review.” </w:t>
      </w:r>
      <w:r w:rsidRPr="003B47A2">
        <w:rPr>
          <w:rFonts w:ascii="Georgia" w:hAnsi="Georgia"/>
          <w:i/>
          <w:iCs/>
          <w:sz w:val="20"/>
        </w:rPr>
        <w:t>Biogeochemistry</w:t>
      </w:r>
      <w:r w:rsidRPr="003B47A2">
        <w:rPr>
          <w:rFonts w:ascii="Georgia" w:hAnsi="Georgia"/>
          <w:sz w:val="20"/>
        </w:rPr>
        <w:t xml:space="preserve"> 85 (1): 91–118. doi:10.1007/s10533-007-9104-4.</w:t>
      </w:r>
    </w:p>
    <w:p w14:paraId="71AFF066"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Kumar, V., </w:t>
      </w:r>
      <w:proofErr w:type="spellStart"/>
      <w:r w:rsidRPr="003B47A2">
        <w:rPr>
          <w:rFonts w:ascii="Georgia" w:hAnsi="Georgia"/>
          <w:sz w:val="20"/>
        </w:rPr>
        <w:t>Shanu</w:t>
      </w:r>
      <w:proofErr w:type="spellEnd"/>
      <w:r w:rsidRPr="003B47A2">
        <w:rPr>
          <w:rFonts w:ascii="Georgia" w:hAnsi="Georgia"/>
          <w:sz w:val="20"/>
        </w:rPr>
        <w:t xml:space="preserve">, and </w:t>
      </w:r>
      <w:proofErr w:type="spellStart"/>
      <w:r w:rsidRPr="003B47A2">
        <w:rPr>
          <w:rFonts w:ascii="Georgia" w:hAnsi="Georgia"/>
          <w:sz w:val="20"/>
        </w:rPr>
        <w:t>Jahangeer</w:t>
      </w:r>
      <w:proofErr w:type="spellEnd"/>
      <w:r w:rsidRPr="003B47A2">
        <w:rPr>
          <w:rFonts w:ascii="Georgia" w:hAnsi="Georgia"/>
          <w:sz w:val="20"/>
        </w:rPr>
        <w:t xml:space="preserve">. 2017. “Statistical Distribution of Rainfall in Uttarakhand, India.” </w:t>
      </w:r>
      <w:r w:rsidRPr="003B47A2">
        <w:rPr>
          <w:rFonts w:ascii="Georgia" w:hAnsi="Georgia"/>
          <w:i/>
          <w:iCs/>
          <w:sz w:val="20"/>
        </w:rPr>
        <w:t>Applied Water Science</w:t>
      </w:r>
      <w:r w:rsidRPr="003B47A2">
        <w:rPr>
          <w:rFonts w:ascii="Georgia" w:hAnsi="Georgia"/>
          <w:sz w:val="20"/>
        </w:rPr>
        <w:t>. doi:10.1007/s13201-017-0586-5.</w:t>
      </w:r>
    </w:p>
    <w:p w14:paraId="05A673DE"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Liu, Y., S. </w:t>
      </w:r>
      <w:proofErr w:type="spellStart"/>
      <w:r w:rsidRPr="003B47A2">
        <w:rPr>
          <w:rFonts w:ascii="Georgia" w:hAnsi="Georgia"/>
          <w:sz w:val="20"/>
        </w:rPr>
        <w:t>Goodrick</w:t>
      </w:r>
      <w:proofErr w:type="spellEnd"/>
      <w:r w:rsidRPr="003B47A2">
        <w:rPr>
          <w:rFonts w:ascii="Georgia" w:hAnsi="Georgia"/>
          <w:sz w:val="20"/>
        </w:rPr>
        <w:t xml:space="preserve">, and W. Heilman. 2014. “Wildland Fire Emissions, Carbon, and Climate: Wildfire–Climate Interactions.” </w:t>
      </w:r>
      <w:r w:rsidRPr="003B47A2">
        <w:rPr>
          <w:rFonts w:ascii="Georgia" w:hAnsi="Georgia"/>
          <w:i/>
          <w:iCs/>
          <w:sz w:val="20"/>
        </w:rPr>
        <w:t>Forest Ecology and Management</w:t>
      </w:r>
      <w:r w:rsidRPr="003B47A2">
        <w:rPr>
          <w:rFonts w:ascii="Georgia" w:hAnsi="Georgia"/>
          <w:sz w:val="20"/>
        </w:rPr>
        <w:t xml:space="preserve"> 317 (April). Elsevier B.V.: 80–96. </w:t>
      </w:r>
      <w:proofErr w:type="gramStart"/>
      <w:r w:rsidRPr="003B47A2">
        <w:rPr>
          <w:rFonts w:ascii="Georgia" w:hAnsi="Georgia"/>
          <w:sz w:val="20"/>
        </w:rPr>
        <w:t>doi:10.1016/j.foreco</w:t>
      </w:r>
      <w:proofErr w:type="gramEnd"/>
      <w:r w:rsidRPr="003B47A2">
        <w:rPr>
          <w:rFonts w:ascii="Georgia" w:hAnsi="Georgia"/>
          <w:sz w:val="20"/>
        </w:rPr>
        <w:t>.2013.02.020.</w:t>
      </w:r>
    </w:p>
    <w:p w14:paraId="213628C3"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Mandel, J., S. Amram, J. D. </w:t>
      </w:r>
      <w:proofErr w:type="spellStart"/>
      <w:r w:rsidRPr="003B47A2">
        <w:rPr>
          <w:rFonts w:ascii="Georgia" w:hAnsi="Georgia"/>
          <w:sz w:val="20"/>
        </w:rPr>
        <w:t>Beezley</w:t>
      </w:r>
      <w:proofErr w:type="spellEnd"/>
      <w:r w:rsidRPr="003B47A2">
        <w:rPr>
          <w:rFonts w:ascii="Georgia" w:hAnsi="Georgia"/>
          <w:sz w:val="20"/>
        </w:rPr>
        <w:t xml:space="preserve">, G. </w:t>
      </w:r>
      <w:proofErr w:type="spellStart"/>
      <w:r w:rsidRPr="003B47A2">
        <w:rPr>
          <w:rFonts w:ascii="Georgia" w:hAnsi="Georgia"/>
          <w:sz w:val="20"/>
        </w:rPr>
        <w:t>Kelman</w:t>
      </w:r>
      <w:proofErr w:type="spellEnd"/>
      <w:r w:rsidRPr="003B47A2">
        <w:rPr>
          <w:rFonts w:ascii="Georgia" w:hAnsi="Georgia"/>
          <w:sz w:val="20"/>
        </w:rPr>
        <w:t xml:space="preserve">, A. K. Kochanski, V. Y. Kondratenko, B. H. Lynn, B. Regev, and M. </w:t>
      </w:r>
      <w:proofErr w:type="spellStart"/>
      <w:r w:rsidRPr="003B47A2">
        <w:rPr>
          <w:rFonts w:ascii="Georgia" w:hAnsi="Georgia"/>
          <w:sz w:val="20"/>
        </w:rPr>
        <w:t>Vejmelka</w:t>
      </w:r>
      <w:proofErr w:type="spellEnd"/>
      <w:r w:rsidRPr="003B47A2">
        <w:rPr>
          <w:rFonts w:ascii="Georgia" w:hAnsi="Georgia"/>
          <w:sz w:val="20"/>
        </w:rPr>
        <w:t xml:space="preserve">. 2014. “Recent Advances and Applications of WRF-SFIRE.” </w:t>
      </w:r>
      <w:r w:rsidRPr="003B47A2">
        <w:rPr>
          <w:rFonts w:ascii="Georgia" w:hAnsi="Georgia"/>
          <w:i/>
          <w:iCs/>
          <w:sz w:val="20"/>
        </w:rPr>
        <w:t>Natural Hazards and Earth System Sciences</w:t>
      </w:r>
      <w:r w:rsidRPr="003B47A2">
        <w:rPr>
          <w:rFonts w:ascii="Georgia" w:hAnsi="Georgia"/>
          <w:sz w:val="20"/>
        </w:rPr>
        <w:t xml:space="preserve"> 14 (10): 2829–2845. doi:10.5194/nhess-14-2829-2014.</w:t>
      </w:r>
    </w:p>
    <w:p w14:paraId="3DFA636A"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Marlon, J. R., P. J. Bartlein, C. Carcaillet, D. G. Gavin, S. P. Harrison, P. E. Higuera, F. Joos, M. J. Power, and I. C. Prentice. 2008. “Climate and Human Influences on Global Biomass Burning over the Past Two Millennia.” </w:t>
      </w:r>
      <w:r w:rsidRPr="003B47A2">
        <w:rPr>
          <w:rFonts w:ascii="Georgia" w:hAnsi="Georgia" w:cs="Arial"/>
          <w:i/>
          <w:iCs/>
          <w:noProof/>
          <w:sz w:val="20"/>
        </w:rPr>
        <w:t>Nature Geoscience</w:t>
      </w:r>
      <w:r w:rsidRPr="003B47A2">
        <w:rPr>
          <w:rFonts w:ascii="Georgia" w:hAnsi="Georgia" w:cs="Arial"/>
          <w:noProof/>
          <w:sz w:val="20"/>
        </w:rPr>
        <w:t>. doi:10.1038/ngeo313.</w:t>
      </w:r>
    </w:p>
    <w:p w14:paraId="49C4AC27" w14:textId="296CFEAD"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Marsaglia, </w:t>
      </w:r>
      <w:r w:rsidR="0011697A" w:rsidRPr="003B47A2">
        <w:rPr>
          <w:rFonts w:ascii="Georgia" w:hAnsi="Georgia" w:cs="Arial"/>
          <w:noProof/>
          <w:sz w:val="20"/>
        </w:rPr>
        <w:t>G.</w:t>
      </w:r>
      <w:r w:rsidRPr="003B47A2">
        <w:rPr>
          <w:rFonts w:ascii="Georgia" w:hAnsi="Georgia" w:cs="Arial"/>
          <w:noProof/>
          <w:sz w:val="20"/>
        </w:rPr>
        <w:t xml:space="preserve">, </w:t>
      </w:r>
      <w:r w:rsidR="0011697A" w:rsidRPr="003B47A2">
        <w:rPr>
          <w:rFonts w:ascii="Georgia" w:hAnsi="Georgia" w:cs="Arial"/>
          <w:noProof/>
          <w:sz w:val="20"/>
        </w:rPr>
        <w:t>W. W.</w:t>
      </w:r>
      <w:r w:rsidRPr="003B47A2">
        <w:rPr>
          <w:rFonts w:ascii="Georgia" w:hAnsi="Georgia" w:cs="Arial"/>
          <w:noProof/>
          <w:sz w:val="20"/>
        </w:rPr>
        <w:t xml:space="preserve"> Tsang, and </w:t>
      </w:r>
      <w:r w:rsidR="0011697A" w:rsidRPr="003B47A2">
        <w:rPr>
          <w:rFonts w:ascii="Georgia" w:hAnsi="Georgia" w:cs="Arial"/>
          <w:noProof/>
          <w:sz w:val="20"/>
        </w:rPr>
        <w:t>J.</w:t>
      </w:r>
      <w:r w:rsidRPr="003B47A2">
        <w:rPr>
          <w:rFonts w:ascii="Georgia" w:hAnsi="Georgia" w:cs="Arial"/>
          <w:noProof/>
          <w:sz w:val="20"/>
        </w:rPr>
        <w:t xml:space="preserve"> Wang. 2003. “Evaluating Kolmogorov’s Distribution.” </w:t>
      </w:r>
      <w:r w:rsidRPr="003B47A2">
        <w:rPr>
          <w:rFonts w:ascii="Georgia" w:hAnsi="Georgia" w:cs="Arial"/>
          <w:i/>
          <w:iCs/>
          <w:noProof/>
          <w:sz w:val="20"/>
        </w:rPr>
        <w:t>Journal of Statistical Software</w:t>
      </w:r>
      <w:r w:rsidRPr="003B47A2">
        <w:rPr>
          <w:rFonts w:ascii="Georgia" w:hAnsi="Georgia" w:cs="Arial"/>
          <w:noProof/>
          <w:sz w:val="20"/>
        </w:rPr>
        <w:t xml:space="preserve"> 8 (18): 251–259. doi:10.18637/jss.v008.i18.</w:t>
      </w:r>
    </w:p>
    <w:p w14:paraId="6237994A"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Mason, S. A., P. E. </w:t>
      </w:r>
      <w:proofErr w:type="spellStart"/>
      <w:r w:rsidRPr="003B47A2">
        <w:rPr>
          <w:rFonts w:ascii="Georgia" w:hAnsi="Georgia"/>
          <w:sz w:val="20"/>
        </w:rPr>
        <w:t>Hamlington</w:t>
      </w:r>
      <w:proofErr w:type="spellEnd"/>
      <w:r w:rsidRPr="003B47A2">
        <w:rPr>
          <w:rFonts w:ascii="Georgia" w:hAnsi="Georgia"/>
          <w:sz w:val="20"/>
        </w:rPr>
        <w:t xml:space="preserve">, B. D. </w:t>
      </w:r>
      <w:proofErr w:type="spellStart"/>
      <w:r w:rsidRPr="003B47A2">
        <w:rPr>
          <w:rFonts w:ascii="Georgia" w:hAnsi="Georgia"/>
          <w:sz w:val="20"/>
        </w:rPr>
        <w:t>Hamlington</w:t>
      </w:r>
      <w:proofErr w:type="spellEnd"/>
      <w:r w:rsidRPr="003B47A2">
        <w:rPr>
          <w:rFonts w:ascii="Georgia" w:hAnsi="Georgia"/>
          <w:sz w:val="20"/>
        </w:rPr>
        <w:t xml:space="preserve">, W. M. Jolly, and C. M. Hoffman. 2017. “Effects of Climate Oscillations on Wildland Fire Potential in the Continental United States.” </w:t>
      </w:r>
      <w:r w:rsidRPr="003B47A2">
        <w:rPr>
          <w:rFonts w:ascii="Georgia" w:hAnsi="Georgia"/>
          <w:i/>
          <w:iCs/>
          <w:sz w:val="20"/>
        </w:rPr>
        <w:t>Geophysical Research Letters</w:t>
      </w:r>
      <w:r w:rsidRPr="003B47A2">
        <w:rPr>
          <w:rFonts w:ascii="Georgia" w:hAnsi="Georgia"/>
          <w:sz w:val="20"/>
        </w:rPr>
        <w:t xml:space="preserve"> 44 (13): 7002–7010. doi:10.1002/2017GL074111.</w:t>
      </w:r>
    </w:p>
    <w:p w14:paraId="2BAD5D40" w14:textId="75F23948"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Matin, M. A., V. S. </w:t>
      </w:r>
      <w:proofErr w:type="spellStart"/>
      <w:r w:rsidRPr="003B47A2">
        <w:rPr>
          <w:rFonts w:ascii="Georgia" w:hAnsi="Georgia"/>
          <w:sz w:val="20"/>
        </w:rPr>
        <w:t>Chitale</w:t>
      </w:r>
      <w:proofErr w:type="spellEnd"/>
      <w:r w:rsidRPr="003B47A2">
        <w:rPr>
          <w:rFonts w:ascii="Georgia" w:hAnsi="Georgia"/>
          <w:sz w:val="20"/>
        </w:rPr>
        <w:t xml:space="preserve">, M. S. R. Murthy, K. Uddin, B. </w:t>
      </w:r>
      <w:proofErr w:type="spellStart"/>
      <w:r w:rsidRPr="003B47A2">
        <w:rPr>
          <w:rFonts w:ascii="Georgia" w:hAnsi="Georgia"/>
          <w:sz w:val="20"/>
        </w:rPr>
        <w:t>Bajracharya</w:t>
      </w:r>
      <w:proofErr w:type="spellEnd"/>
      <w:r w:rsidRPr="003B47A2">
        <w:rPr>
          <w:rFonts w:ascii="Georgia" w:hAnsi="Georgia"/>
          <w:sz w:val="20"/>
        </w:rPr>
        <w:t>, and S. Pradhan.</w:t>
      </w:r>
      <w:r w:rsidR="007E10E4" w:rsidRPr="003B47A2">
        <w:rPr>
          <w:rFonts w:ascii="Georgia" w:hAnsi="Georgia" w:cs="Arial"/>
          <w:noProof/>
          <w:sz w:val="20"/>
        </w:rPr>
        <w:t xml:space="preserve"> 2017. “Understanding Forest Fire Patterns and Risk in Nepal Using Remote Sensing, Geographic Information System and Historical Fire Data.” </w:t>
      </w:r>
      <w:r w:rsidR="007E10E4" w:rsidRPr="003B47A2">
        <w:rPr>
          <w:rFonts w:ascii="Georgia" w:hAnsi="Georgia" w:cs="Arial"/>
          <w:i/>
          <w:iCs/>
          <w:noProof/>
          <w:sz w:val="20"/>
        </w:rPr>
        <w:t>International Journal of Wildland Fire</w:t>
      </w:r>
      <w:r w:rsidR="007E10E4" w:rsidRPr="003B47A2">
        <w:rPr>
          <w:rFonts w:ascii="Georgia" w:hAnsi="Georgia" w:cs="Arial"/>
          <w:noProof/>
          <w:sz w:val="20"/>
        </w:rPr>
        <w:t xml:space="preserve"> 26 (4): 276. doi:10.1071/WF16056.</w:t>
      </w:r>
    </w:p>
    <w:p w14:paraId="34DF30E0" w14:textId="4B69668E"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Maurin, </w:t>
      </w:r>
      <w:r w:rsidR="0011697A" w:rsidRPr="003B47A2">
        <w:rPr>
          <w:rFonts w:ascii="Georgia" w:hAnsi="Georgia" w:cs="Arial"/>
          <w:noProof/>
          <w:sz w:val="20"/>
        </w:rPr>
        <w:t>O.</w:t>
      </w:r>
      <w:r w:rsidRPr="003B47A2">
        <w:rPr>
          <w:rFonts w:ascii="Georgia" w:hAnsi="Georgia" w:cs="Arial"/>
          <w:noProof/>
          <w:sz w:val="20"/>
        </w:rPr>
        <w:t xml:space="preserve">, T. </w:t>
      </w:r>
      <w:r w:rsidR="0011697A" w:rsidRPr="003B47A2">
        <w:rPr>
          <w:rFonts w:ascii="Georgia" w:hAnsi="Georgia" w:cs="Arial"/>
          <w:noProof/>
          <w:sz w:val="20"/>
        </w:rPr>
        <w:t>J.</w:t>
      </w:r>
      <w:r w:rsidRPr="003B47A2">
        <w:rPr>
          <w:rFonts w:ascii="Georgia" w:hAnsi="Georgia" w:cs="Arial"/>
          <w:noProof/>
          <w:sz w:val="20"/>
        </w:rPr>
        <w:t xml:space="preserve"> Davies, </w:t>
      </w:r>
      <w:r w:rsidR="0011697A" w:rsidRPr="003B47A2">
        <w:rPr>
          <w:rFonts w:ascii="Georgia" w:hAnsi="Georgia" w:cs="Arial"/>
          <w:noProof/>
          <w:sz w:val="20"/>
        </w:rPr>
        <w:t>J.</w:t>
      </w:r>
      <w:r w:rsidRPr="003B47A2">
        <w:rPr>
          <w:rFonts w:ascii="Georgia" w:hAnsi="Georgia" w:cs="Arial"/>
          <w:noProof/>
          <w:sz w:val="20"/>
        </w:rPr>
        <w:t xml:space="preserve"> E. Burrows, </w:t>
      </w:r>
      <w:r w:rsidR="0011697A" w:rsidRPr="003B47A2">
        <w:rPr>
          <w:rFonts w:ascii="Georgia" w:hAnsi="Georgia" w:cs="Arial"/>
          <w:noProof/>
          <w:sz w:val="20"/>
        </w:rPr>
        <w:t>B.</w:t>
      </w:r>
      <w:r w:rsidRPr="003B47A2">
        <w:rPr>
          <w:rFonts w:ascii="Georgia" w:hAnsi="Georgia" w:cs="Arial"/>
          <w:noProof/>
          <w:sz w:val="20"/>
        </w:rPr>
        <w:t xml:space="preserve"> H. Daru, </w:t>
      </w:r>
      <w:r w:rsidR="0011697A" w:rsidRPr="003B47A2">
        <w:rPr>
          <w:rFonts w:ascii="Georgia" w:hAnsi="Georgia" w:cs="Arial"/>
          <w:noProof/>
          <w:sz w:val="20"/>
        </w:rPr>
        <w:t>K.</w:t>
      </w:r>
      <w:r w:rsidRPr="003B47A2">
        <w:rPr>
          <w:rFonts w:ascii="Georgia" w:hAnsi="Georgia" w:cs="Arial"/>
          <w:noProof/>
          <w:sz w:val="20"/>
        </w:rPr>
        <w:t xml:space="preserve"> Yessoufou, A. </w:t>
      </w:r>
      <w:r w:rsidR="0011697A" w:rsidRPr="003B47A2">
        <w:rPr>
          <w:rFonts w:ascii="Georgia" w:hAnsi="Georgia" w:cs="Arial"/>
          <w:noProof/>
          <w:sz w:val="20"/>
        </w:rPr>
        <w:t>M.</w:t>
      </w:r>
      <w:r w:rsidRPr="003B47A2">
        <w:rPr>
          <w:rFonts w:ascii="Georgia" w:hAnsi="Georgia" w:cs="Arial"/>
          <w:noProof/>
          <w:sz w:val="20"/>
        </w:rPr>
        <w:t xml:space="preserve"> Muasya, </w:t>
      </w:r>
      <w:r w:rsidR="0011697A" w:rsidRPr="003B47A2">
        <w:rPr>
          <w:rFonts w:ascii="Georgia" w:hAnsi="Georgia" w:cs="Arial"/>
          <w:noProof/>
          <w:sz w:val="20"/>
        </w:rPr>
        <w:t>M.</w:t>
      </w:r>
      <w:r w:rsidRPr="003B47A2">
        <w:rPr>
          <w:rFonts w:ascii="Georgia" w:hAnsi="Georgia" w:cs="Arial"/>
          <w:noProof/>
          <w:sz w:val="20"/>
        </w:rPr>
        <w:t xml:space="preserve"> van der Bank, and </w:t>
      </w:r>
      <w:r w:rsidR="0011697A" w:rsidRPr="003B47A2">
        <w:rPr>
          <w:rFonts w:ascii="Georgia" w:hAnsi="Georgia" w:cs="Arial"/>
          <w:noProof/>
          <w:sz w:val="20"/>
        </w:rPr>
        <w:t>W.</w:t>
      </w:r>
      <w:r w:rsidRPr="003B47A2">
        <w:rPr>
          <w:rFonts w:ascii="Georgia" w:hAnsi="Georgia" w:cs="Arial"/>
          <w:noProof/>
          <w:sz w:val="20"/>
        </w:rPr>
        <w:t xml:space="preserve"> J. Bond. 2014. “Savanna Fire and the Origins of the ‘underground Forests’ of Africa.” </w:t>
      </w:r>
      <w:r w:rsidRPr="003B47A2">
        <w:rPr>
          <w:rFonts w:ascii="Georgia" w:hAnsi="Georgia" w:cs="Arial"/>
          <w:i/>
          <w:iCs/>
          <w:noProof/>
          <w:sz w:val="20"/>
        </w:rPr>
        <w:t>New Phytologist</w:t>
      </w:r>
      <w:r w:rsidRPr="003B47A2">
        <w:rPr>
          <w:rFonts w:ascii="Georgia" w:hAnsi="Georgia" w:cs="Arial"/>
          <w:noProof/>
          <w:sz w:val="20"/>
        </w:rPr>
        <w:t>. doi:10.1111/nph.12936.</w:t>
      </w:r>
    </w:p>
    <w:p w14:paraId="7162C5EF" w14:textId="384F254B"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Meng, R., J. Wu, K. L. </w:t>
      </w:r>
      <w:proofErr w:type="spellStart"/>
      <w:r w:rsidRPr="003B47A2">
        <w:rPr>
          <w:rFonts w:ascii="Georgia" w:hAnsi="Georgia"/>
          <w:sz w:val="20"/>
        </w:rPr>
        <w:t>Schwager</w:t>
      </w:r>
      <w:proofErr w:type="spellEnd"/>
      <w:r w:rsidRPr="003B47A2">
        <w:rPr>
          <w:rFonts w:ascii="Georgia" w:hAnsi="Georgia"/>
          <w:sz w:val="20"/>
        </w:rPr>
        <w:t xml:space="preserve">, F. Zhao, P. E. Dennison, B. D. Cook, K. Brewster, T. M. Green, and S. P. </w:t>
      </w:r>
      <w:r w:rsidRPr="003B47A2">
        <w:rPr>
          <w:rFonts w:ascii="Georgia" w:hAnsi="Georgia"/>
          <w:sz w:val="20"/>
        </w:rPr>
        <w:lastRenderedPageBreak/>
        <w:t xml:space="preserve">Serbin. </w:t>
      </w:r>
      <w:r w:rsidR="007E10E4" w:rsidRPr="003B47A2">
        <w:rPr>
          <w:rFonts w:ascii="Georgia" w:hAnsi="Georgia" w:cs="Arial"/>
          <w:noProof/>
          <w:sz w:val="20"/>
        </w:rPr>
        <w:t xml:space="preserve"> 2017. “Using High Spatial Resolution Satellite Imagery to Map Forest Burn Severity across Spatial Scales in a Pine Barrens Ecosystem.” </w:t>
      </w:r>
      <w:r w:rsidR="007E10E4" w:rsidRPr="003B47A2">
        <w:rPr>
          <w:rFonts w:ascii="Georgia" w:hAnsi="Georgia" w:cs="Arial"/>
          <w:i/>
          <w:iCs/>
          <w:noProof/>
          <w:sz w:val="20"/>
        </w:rPr>
        <w:t>Remote Sensing of Environment</w:t>
      </w:r>
      <w:r w:rsidR="007E10E4" w:rsidRPr="003B47A2">
        <w:rPr>
          <w:rFonts w:ascii="Georgia" w:hAnsi="Georgia" w:cs="Arial"/>
          <w:noProof/>
          <w:sz w:val="20"/>
        </w:rPr>
        <w:t>. doi:10.1016/j.rse.2017.01.016.</w:t>
      </w:r>
    </w:p>
    <w:p w14:paraId="75504361" w14:textId="07CBD918"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Mohd</w:t>
      </w:r>
      <w:proofErr w:type="spellEnd"/>
      <w:r w:rsidRPr="003B47A2">
        <w:rPr>
          <w:rFonts w:ascii="Georgia" w:hAnsi="Georgia"/>
          <w:sz w:val="20"/>
        </w:rPr>
        <w:t xml:space="preserve"> W., John, V. K. Sarda, and </w:t>
      </w:r>
      <w:proofErr w:type="gramStart"/>
      <w:r w:rsidRPr="003B47A2">
        <w:rPr>
          <w:rFonts w:ascii="Georgia" w:hAnsi="Georgia"/>
          <w:sz w:val="20"/>
        </w:rPr>
        <w:t>S..</w:t>
      </w:r>
      <w:proofErr w:type="gramEnd"/>
      <w:r w:rsidRPr="003B47A2">
        <w:rPr>
          <w:rFonts w:ascii="Georgia" w:hAnsi="Georgia"/>
          <w:sz w:val="20"/>
        </w:rPr>
        <w:t xml:space="preserve"> K. Jain</w:t>
      </w:r>
      <w:r w:rsidR="007E10E4" w:rsidRPr="003B47A2">
        <w:rPr>
          <w:rFonts w:ascii="Georgia" w:hAnsi="Georgia" w:cs="Arial"/>
          <w:noProof/>
          <w:sz w:val="20"/>
        </w:rPr>
        <w:t xml:space="preserve">. 2017. “Assessment of Trends and Variability of Rainfall and Temperature for the District of Mandi in Himachal Pradesh, India.” </w:t>
      </w:r>
      <w:r w:rsidR="007E10E4" w:rsidRPr="003B47A2">
        <w:rPr>
          <w:rFonts w:ascii="Georgia" w:hAnsi="Georgia" w:cs="Arial"/>
          <w:i/>
          <w:iCs/>
          <w:noProof/>
          <w:sz w:val="20"/>
        </w:rPr>
        <w:t>Slovak Journal of Civil Engineering</w:t>
      </w:r>
      <w:r w:rsidR="007E10E4" w:rsidRPr="003B47A2">
        <w:rPr>
          <w:rFonts w:ascii="Georgia" w:hAnsi="Georgia" w:cs="Arial"/>
          <w:noProof/>
          <w:sz w:val="20"/>
        </w:rPr>
        <w:t>. doi:10.1515/sjce-2017-0014.</w:t>
      </w:r>
    </w:p>
    <w:p w14:paraId="2335CD43" w14:textId="4D48A45F"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Moritz, </w:t>
      </w:r>
      <w:r w:rsidR="0011697A" w:rsidRPr="003B47A2">
        <w:rPr>
          <w:rFonts w:ascii="Georgia" w:hAnsi="Georgia" w:cs="Arial"/>
          <w:noProof/>
          <w:sz w:val="20"/>
        </w:rPr>
        <w:t>M.</w:t>
      </w:r>
      <w:r w:rsidRPr="003B47A2">
        <w:rPr>
          <w:rFonts w:ascii="Georgia" w:hAnsi="Georgia" w:cs="Arial"/>
          <w:noProof/>
          <w:sz w:val="20"/>
        </w:rPr>
        <w:t xml:space="preserve"> A., </w:t>
      </w:r>
      <w:r w:rsidR="0011697A" w:rsidRPr="003B47A2">
        <w:rPr>
          <w:rFonts w:ascii="Georgia" w:hAnsi="Georgia" w:cs="Arial"/>
          <w:noProof/>
          <w:sz w:val="20"/>
        </w:rPr>
        <w:t>A.</w:t>
      </w:r>
      <w:r w:rsidRPr="003B47A2">
        <w:rPr>
          <w:rFonts w:ascii="Georgia" w:hAnsi="Georgia" w:cs="Arial"/>
          <w:noProof/>
          <w:sz w:val="20"/>
        </w:rPr>
        <w:t xml:space="preserve"> Parisien, </w:t>
      </w:r>
      <w:r w:rsidR="0011697A" w:rsidRPr="003B47A2">
        <w:rPr>
          <w:rFonts w:ascii="Georgia" w:hAnsi="Georgia" w:cs="Arial"/>
          <w:noProof/>
          <w:sz w:val="20"/>
        </w:rPr>
        <w:t>E.</w:t>
      </w:r>
      <w:r w:rsidRPr="003B47A2">
        <w:rPr>
          <w:rFonts w:ascii="Georgia" w:hAnsi="Georgia" w:cs="Arial"/>
          <w:noProof/>
          <w:sz w:val="20"/>
        </w:rPr>
        <w:t xml:space="preserve"> Batllori, </w:t>
      </w:r>
      <w:r w:rsidR="0011697A" w:rsidRPr="003B47A2">
        <w:rPr>
          <w:rFonts w:ascii="Georgia" w:hAnsi="Georgia" w:cs="Arial"/>
          <w:noProof/>
          <w:sz w:val="20"/>
        </w:rPr>
        <w:t>M.</w:t>
      </w:r>
      <w:r w:rsidRPr="003B47A2">
        <w:rPr>
          <w:rFonts w:ascii="Georgia" w:hAnsi="Georgia" w:cs="Arial"/>
          <w:noProof/>
          <w:sz w:val="20"/>
        </w:rPr>
        <w:t xml:space="preserve"> A. Krawchuk, </w:t>
      </w:r>
      <w:r w:rsidR="0011697A" w:rsidRPr="003B47A2">
        <w:rPr>
          <w:rFonts w:ascii="Georgia" w:hAnsi="Georgia" w:cs="Arial"/>
          <w:noProof/>
          <w:sz w:val="20"/>
        </w:rPr>
        <w:t>J.V.</w:t>
      </w:r>
      <w:r w:rsidRPr="003B47A2">
        <w:rPr>
          <w:rFonts w:ascii="Georgia" w:hAnsi="Georgia" w:cs="Arial"/>
          <w:noProof/>
          <w:sz w:val="20"/>
        </w:rPr>
        <w:t xml:space="preserve"> Dorn, </w:t>
      </w:r>
      <w:r w:rsidR="0011697A" w:rsidRPr="003B47A2">
        <w:rPr>
          <w:rFonts w:ascii="Georgia" w:hAnsi="Georgia" w:cs="Arial"/>
          <w:noProof/>
          <w:sz w:val="20"/>
        </w:rPr>
        <w:t>D.</w:t>
      </w:r>
      <w:r w:rsidRPr="003B47A2">
        <w:rPr>
          <w:rFonts w:ascii="Georgia" w:hAnsi="Georgia" w:cs="Arial"/>
          <w:noProof/>
          <w:sz w:val="20"/>
        </w:rPr>
        <w:t xml:space="preserve"> J. Ganz, and </w:t>
      </w:r>
      <w:r w:rsidR="0011697A" w:rsidRPr="003B47A2">
        <w:rPr>
          <w:rFonts w:ascii="Georgia" w:hAnsi="Georgia" w:cs="Arial"/>
          <w:noProof/>
          <w:sz w:val="20"/>
        </w:rPr>
        <w:t>K.</w:t>
      </w:r>
      <w:r w:rsidRPr="003B47A2">
        <w:rPr>
          <w:rFonts w:ascii="Georgia" w:hAnsi="Georgia" w:cs="Arial"/>
          <w:noProof/>
          <w:sz w:val="20"/>
        </w:rPr>
        <w:t xml:space="preserve"> Hayhoe. 2012. “Climate Change and Disruptions to Global Fire Activity.” </w:t>
      </w:r>
      <w:r w:rsidRPr="003B47A2">
        <w:rPr>
          <w:rFonts w:ascii="Georgia" w:hAnsi="Georgia" w:cs="Arial"/>
          <w:i/>
          <w:iCs/>
          <w:noProof/>
          <w:sz w:val="20"/>
        </w:rPr>
        <w:t>Ecosphere</w:t>
      </w:r>
      <w:r w:rsidRPr="003B47A2">
        <w:rPr>
          <w:rFonts w:ascii="Georgia" w:hAnsi="Georgia" w:cs="Arial"/>
          <w:noProof/>
          <w:sz w:val="20"/>
        </w:rPr>
        <w:t xml:space="preserve"> 3 (6): art49. doi:10.1890/ES11-00345.1.</w:t>
      </w:r>
    </w:p>
    <w:p w14:paraId="621041E7" w14:textId="3B648BB3"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Morton, </w:t>
      </w:r>
      <w:r w:rsidR="0011697A" w:rsidRPr="003B47A2">
        <w:rPr>
          <w:rFonts w:ascii="Georgia" w:hAnsi="Georgia" w:cs="Arial"/>
          <w:noProof/>
          <w:sz w:val="20"/>
        </w:rPr>
        <w:t>G.</w:t>
      </w:r>
      <w:r w:rsidRPr="003B47A2">
        <w:rPr>
          <w:rFonts w:ascii="Georgia" w:hAnsi="Georgia" w:cs="Arial"/>
          <w:noProof/>
          <w:sz w:val="20"/>
        </w:rPr>
        <w:t xml:space="preserve"> </w:t>
      </w:r>
      <w:r w:rsidR="0011697A" w:rsidRPr="003B47A2">
        <w:rPr>
          <w:rFonts w:ascii="Georgia" w:hAnsi="Georgia" w:cs="Arial"/>
          <w:noProof/>
          <w:sz w:val="20"/>
        </w:rPr>
        <w:t>D</w:t>
      </w:r>
      <w:r w:rsidRPr="003B47A2">
        <w:rPr>
          <w:rFonts w:ascii="Georgia" w:hAnsi="Georgia" w:cs="Arial"/>
          <w:noProof/>
          <w:sz w:val="20"/>
        </w:rPr>
        <w:t xml:space="preserve">. 2019. “The Power of Lump Sums: Using Maternity Payment Schedules to Reduce the Gender Asset Gap in Households Reached by Brazil’s Bolsa Família Conditional Cash Transfer.” </w:t>
      </w:r>
      <w:r w:rsidRPr="003B47A2">
        <w:rPr>
          <w:rFonts w:ascii="Georgia" w:hAnsi="Georgia" w:cs="Arial"/>
          <w:i/>
          <w:iCs/>
          <w:noProof/>
          <w:sz w:val="20"/>
        </w:rPr>
        <w:t>World Development</w:t>
      </w:r>
      <w:r w:rsidRPr="003B47A2">
        <w:rPr>
          <w:rFonts w:ascii="Georgia" w:hAnsi="Georgia" w:cs="Arial"/>
          <w:noProof/>
          <w:sz w:val="20"/>
        </w:rPr>
        <w:t xml:space="preserve"> 113 (1): 352–367. doi:10.1016/j.worlddev.2018.08.012.</w:t>
      </w:r>
    </w:p>
    <w:p w14:paraId="24BD2E76" w14:textId="15BD2B58"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Nahler, </w:t>
      </w:r>
      <w:r w:rsidR="0011697A" w:rsidRPr="003B47A2">
        <w:rPr>
          <w:rFonts w:ascii="Georgia" w:hAnsi="Georgia" w:cs="Arial"/>
          <w:noProof/>
          <w:sz w:val="20"/>
        </w:rPr>
        <w:t>H</w:t>
      </w:r>
      <w:r w:rsidRPr="003B47A2">
        <w:rPr>
          <w:rFonts w:ascii="Georgia" w:hAnsi="Georgia" w:cs="Arial"/>
          <w:noProof/>
          <w:sz w:val="20"/>
        </w:rPr>
        <w:t xml:space="preserve">. 2009. “Pearson Correlation Coefficient.” In </w:t>
      </w:r>
      <w:r w:rsidRPr="003B47A2">
        <w:rPr>
          <w:rFonts w:ascii="Georgia" w:hAnsi="Georgia" w:cs="Arial"/>
          <w:i/>
          <w:iCs/>
          <w:noProof/>
          <w:sz w:val="20"/>
        </w:rPr>
        <w:t>Dictionary of Pharmaceutical Medicine</w:t>
      </w:r>
      <w:r w:rsidRPr="003B47A2">
        <w:rPr>
          <w:rFonts w:ascii="Georgia" w:hAnsi="Georgia" w:cs="Arial"/>
          <w:noProof/>
          <w:sz w:val="20"/>
        </w:rPr>
        <w:t>, 132–132. Vienna: Springer Vienna. doi:10.1007/978-3-211-89836-9_1025.</w:t>
      </w:r>
    </w:p>
    <w:p w14:paraId="60D94A9B" w14:textId="23A56EAE" w:rsidR="006C06E7" w:rsidRPr="003B47A2" w:rsidRDefault="006C06E7"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iCs/>
          <w:noProof/>
          <w:sz w:val="20"/>
        </w:rPr>
        <w:t>National Research Council</w:t>
      </w:r>
      <w:r w:rsidRPr="003B47A2">
        <w:rPr>
          <w:rFonts w:ascii="Georgia" w:hAnsi="Georgia" w:cs="Arial"/>
          <w:noProof/>
          <w:sz w:val="20"/>
        </w:rPr>
        <w:t xml:space="preserve">. 2010. </w:t>
      </w:r>
      <w:r w:rsidR="00FA6CE6" w:rsidRPr="003B47A2">
        <w:rPr>
          <w:rFonts w:ascii="Georgia" w:hAnsi="Georgia" w:cs="Arial"/>
          <w:noProof/>
          <w:sz w:val="20"/>
        </w:rPr>
        <w:t>“</w:t>
      </w:r>
      <w:r w:rsidRPr="003B47A2">
        <w:rPr>
          <w:rFonts w:ascii="Georgia" w:hAnsi="Georgia" w:cs="Arial"/>
          <w:i/>
          <w:iCs/>
          <w:noProof/>
          <w:sz w:val="20"/>
        </w:rPr>
        <w:t>Advancing the Science of Climate Change</w:t>
      </w:r>
      <w:r w:rsidRPr="003B47A2">
        <w:rPr>
          <w:rFonts w:ascii="Georgia" w:hAnsi="Georgia" w:cs="Arial"/>
          <w:noProof/>
          <w:sz w:val="20"/>
        </w:rPr>
        <w:t>.</w:t>
      </w:r>
      <w:r w:rsidR="00FA6CE6" w:rsidRPr="003B47A2">
        <w:rPr>
          <w:rFonts w:ascii="Georgia" w:hAnsi="Georgia" w:cs="Arial"/>
          <w:noProof/>
          <w:sz w:val="20"/>
        </w:rPr>
        <w:t>”</w:t>
      </w:r>
      <w:r w:rsidRPr="003B47A2">
        <w:rPr>
          <w:rFonts w:ascii="Georgia" w:hAnsi="Georgia" w:cs="Arial"/>
          <w:noProof/>
          <w:sz w:val="20"/>
        </w:rPr>
        <w:t xml:space="preserve"> Washington, D.C.: National Academies Press. doi:10.17226/12782.</w:t>
      </w:r>
    </w:p>
    <w:p w14:paraId="08AC1BCB" w14:textId="29A63488"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Negi, M. S, and A. Kumar</w:t>
      </w:r>
      <w:r w:rsidR="007E10E4" w:rsidRPr="003B47A2">
        <w:rPr>
          <w:rFonts w:ascii="Georgia" w:hAnsi="Georgia" w:cs="Arial"/>
          <w:noProof/>
          <w:sz w:val="20"/>
        </w:rPr>
        <w:t xml:space="preserve">. 2016. “Assessment of Increasing Threat of Forest Fires in Uttarakhand , Using Remote Sensing and Gis Techniques.” </w:t>
      </w:r>
      <w:r w:rsidR="007E10E4" w:rsidRPr="003B47A2">
        <w:rPr>
          <w:rFonts w:ascii="Georgia" w:hAnsi="Georgia" w:cs="Arial"/>
          <w:i/>
          <w:iCs/>
          <w:noProof/>
          <w:sz w:val="20"/>
        </w:rPr>
        <w:t>Global Journal of Advanced Research</w:t>
      </w:r>
      <w:r w:rsidR="007E10E4" w:rsidRPr="003B47A2">
        <w:rPr>
          <w:rFonts w:ascii="Georgia" w:hAnsi="Georgia" w:cs="Arial"/>
          <w:noProof/>
          <w:sz w:val="20"/>
        </w:rPr>
        <w:t xml:space="preserve"> 3 (6): 457–468.</w:t>
      </w:r>
    </w:p>
    <w:p w14:paraId="4DB2F3B1" w14:textId="65331C7D"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Önöz</w:t>
      </w:r>
      <w:proofErr w:type="spellEnd"/>
      <w:r w:rsidRPr="003B47A2">
        <w:rPr>
          <w:rFonts w:ascii="Georgia" w:hAnsi="Georgia"/>
          <w:sz w:val="20"/>
        </w:rPr>
        <w:t xml:space="preserve">, B., and M. </w:t>
      </w:r>
      <w:proofErr w:type="spellStart"/>
      <w:r w:rsidRPr="003B47A2">
        <w:rPr>
          <w:rFonts w:ascii="Georgia" w:hAnsi="Georgia"/>
          <w:sz w:val="20"/>
        </w:rPr>
        <w:t>Bayazit</w:t>
      </w:r>
      <w:proofErr w:type="spellEnd"/>
      <w:r w:rsidR="007E10E4" w:rsidRPr="003B47A2">
        <w:rPr>
          <w:rFonts w:ascii="Georgia" w:hAnsi="Georgia" w:cs="Arial"/>
          <w:noProof/>
          <w:sz w:val="20"/>
        </w:rPr>
        <w:t xml:space="preserve">. 2003. “The Power of Statistical Tests for Trend Detection.” </w:t>
      </w:r>
      <w:r w:rsidR="007E10E4" w:rsidRPr="003B47A2">
        <w:rPr>
          <w:rFonts w:ascii="Georgia" w:hAnsi="Georgia" w:cs="Arial"/>
          <w:i/>
          <w:iCs/>
          <w:noProof/>
          <w:sz w:val="20"/>
        </w:rPr>
        <w:t>Turkish Journal of Engineering and Environmental Sciences</w:t>
      </w:r>
      <w:r w:rsidR="007E10E4" w:rsidRPr="003B47A2">
        <w:rPr>
          <w:rFonts w:ascii="Georgia" w:hAnsi="Georgia" w:cs="Arial"/>
          <w:noProof/>
          <w:sz w:val="20"/>
        </w:rPr>
        <w:t>. doi:10.3906/sag-1205-120.</w:t>
      </w:r>
    </w:p>
    <w:p w14:paraId="497D3B86"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Pai, D. S., L. Sridhar, M. R. </w:t>
      </w:r>
      <w:proofErr w:type="spellStart"/>
      <w:r w:rsidRPr="003B47A2">
        <w:rPr>
          <w:rFonts w:ascii="Georgia" w:hAnsi="Georgia"/>
          <w:sz w:val="20"/>
        </w:rPr>
        <w:t>Badwaik</w:t>
      </w:r>
      <w:proofErr w:type="spellEnd"/>
      <w:r w:rsidRPr="003B47A2">
        <w:rPr>
          <w:rFonts w:ascii="Georgia" w:hAnsi="Georgia"/>
          <w:sz w:val="20"/>
        </w:rPr>
        <w:t xml:space="preserve">, and M. </w:t>
      </w:r>
      <w:proofErr w:type="spellStart"/>
      <w:r w:rsidRPr="003B47A2">
        <w:rPr>
          <w:rFonts w:ascii="Georgia" w:hAnsi="Georgia"/>
          <w:sz w:val="20"/>
        </w:rPr>
        <w:t>Rajeevan</w:t>
      </w:r>
      <w:proofErr w:type="spellEnd"/>
      <w:r w:rsidRPr="003B47A2">
        <w:rPr>
          <w:rFonts w:ascii="Georgia" w:hAnsi="Georgia"/>
          <w:sz w:val="20"/>
        </w:rPr>
        <w:t xml:space="preserve">. 2014. “Analysis of the Daily Rainfall Events over India Using a New Long Period (1901-2010) High Resolution (0.25° × 0.25°) Gridded Rainfall Data Set.” </w:t>
      </w:r>
      <w:r w:rsidRPr="003B47A2">
        <w:rPr>
          <w:rFonts w:ascii="Georgia" w:hAnsi="Georgia"/>
          <w:i/>
          <w:iCs/>
          <w:sz w:val="20"/>
        </w:rPr>
        <w:t>Climate Dynamics</w:t>
      </w:r>
      <w:r w:rsidRPr="003B47A2">
        <w:rPr>
          <w:rFonts w:ascii="Georgia" w:hAnsi="Georgia"/>
          <w:sz w:val="20"/>
        </w:rPr>
        <w:t>. Springer Berlin Heidelberg, 755–776. doi:10.1007/s00382-014-2307-1.</w:t>
      </w:r>
    </w:p>
    <w:p w14:paraId="646163D0" w14:textId="77777777" w:rsidR="0011697A" w:rsidRPr="003B47A2" w:rsidRDefault="0011697A" w:rsidP="00D55171">
      <w:pPr>
        <w:pStyle w:val="Bibliography"/>
        <w:spacing w:line="276" w:lineRule="auto"/>
        <w:rPr>
          <w:rFonts w:ascii="Georgia" w:hAnsi="Georgia"/>
          <w:sz w:val="20"/>
        </w:rPr>
      </w:pPr>
      <w:r w:rsidRPr="003B47A2">
        <w:rPr>
          <w:rFonts w:ascii="Georgia" w:hAnsi="Georgia"/>
          <w:sz w:val="20"/>
        </w:rPr>
        <w:t xml:space="preserve">Pai, D. S., L. Sridhar, M. R. </w:t>
      </w:r>
      <w:proofErr w:type="spellStart"/>
      <w:r w:rsidRPr="003B47A2">
        <w:rPr>
          <w:rFonts w:ascii="Georgia" w:hAnsi="Georgia"/>
          <w:sz w:val="20"/>
        </w:rPr>
        <w:t>Badwaik</w:t>
      </w:r>
      <w:proofErr w:type="spellEnd"/>
      <w:r w:rsidRPr="003B47A2">
        <w:rPr>
          <w:rFonts w:ascii="Georgia" w:hAnsi="Georgia"/>
          <w:sz w:val="20"/>
        </w:rPr>
        <w:t xml:space="preserve">, and M. </w:t>
      </w:r>
      <w:proofErr w:type="spellStart"/>
      <w:r w:rsidRPr="003B47A2">
        <w:rPr>
          <w:rFonts w:ascii="Georgia" w:hAnsi="Georgia"/>
          <w:sz w:val="20"/>
        </w:rPr>
        <w:t>Rajeevan</w:t>
      </w:r>
      <w:proofErr w:type="spellEnd"/>
      <w:r w:rsidRPr="003B47A2">
        <w:rPr>
          <w:rFonts w:ascii="Georgia" w:hAnsi="Georgia"/>
          <w:sz w:val="20"/>
        </w:rPr>
        <w:t xml:space="preserve">. 2015. “Analysis of the Daily Rainfall Events over India Using a New Long Period (1901–2010) High Resolution (0.25° × 0.25°) Gridded Rainfall Data Set.” </w:t>
      </w:r>
      <w:r w:rsidRPr="003B47A2">
        <w:rPr>
          <w:rFonts w:ascii="Georgia" w:hAnsi="Georgia"/>
          <w:i/>
          <w:iCs/>
          <w:sz w:val="20"/>
        </w:rPr>
        <w:t>Climate Dynamics</w:t>
      </w:r>
      <w:r w:rsidRPr="003B47A2">
        <w:rPr>
          <w:rFonts w:ascii="Georgia" w:hAnsi="Georgia"/>
          <w:sz w:val="20"/>
        </w:rPr>
        <w:t>. doi:10.1007/s00382-014-2307-1.</w:t>
      </w:r>
    </w:p>
    <w:p w14:paraId="1A864985" w14:textId="45E80745"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Parida, </w:t>
      </w:r>
      <w:r w:rsidR="00834DE3" w:rsidRPr="003B47A2">
        <w:rPr>
          <w:rFonts w:ascii="Georgia" w:hAnsi="Georgia" w:cs="Arial"/>
          <w:noProof/>
          <w:sz w:val="20"/>
        </w:rPr>
        <w:t>B. R.,</w:t>
      </w:r>
      <w:r w:rsidRPr="003B47A2">
        <w:rPr>
          <w:rFonts w:ascii="Georgia" w:hAnsi="Georgia" w:cs="Arial"/>
          <w:noProof/>
          <w:sz w:val="20"/>
        </w:rPr>
        <w:t xml:space="preserve"> </w:t>
      </w:r>
      <w:r w:rsidR="00834DE3" w:rsidRPr="003B47A2">
        <w:rPr>
          <w:rFonts w:ascii="Georgia" w:hAnsi="Georgia" w:cs="Arial"/>
          <w:noProof/>
          <w:sz w:val="20"/>
        </w:rPr>
        <w:t>A. C.</w:t>
      </w:r>
      <w:r w:rsidRPr="003B47A2">
        <w:rPr>
          <w:rFonts w:ascii="Georgia" w:hAnsi="Georgia" w:cs="Arial"/>
          <w:noProof/>
          <w:sz w:val="20"/>
        </w:rPr>
        <w:t xml:space="preserve"> Pandey, and N.R. Patel. 2020. “Greening and Browning Trends of Vegetation in India and Their Responses to Climatic and Non-Climatic Drivers.” </w:t>
      </w:r>
      <w:r w:rsidRPr="003B47A2">
        <w:rPr>
          <w:rFonts w:ascii="Georgia" w:hAnsi="Georgia" w:cs="Arial"/>
          <w:i/>
          <w:iCs/>
          <w:noProof/>
          <w:sz w:val="20"/>
        </w:rPr>
        <w:t>Climate</w:t>
      </w:r>
      <w:r w:rsidRPr="003B47A2">
        <w:rPr>
          <w:rFonts w:ascii="Georgia" w:hAnsi="Georgia" w:cs="Arial"/>
          <w:noProof/>
          <w:sz w:val="20"/>
        </w:rPr>
        <w:t xml:space="preserve"> 8 (8): 92. doi:10.3390/cli8080092.</w:t>
      </w:r>
    </w:p>
    <w:p w14:paraId="1D472760" w14:textId="64AA158E" w:rsidR="00F76759" w:rsidRPr="003B47A2" w:rsidRDefault="00F76759" w:rsidP="00D55171">
      <w:pPr>
        <w:widowControl w:val="0"/>
        <w:autoSpaceDE w:val="0"/>
        <w:autoSpaceDN w:val="0"/>
        <w:adjustRightInd w:val="0"/>
        <w:spacing w:after="160" w:line="276" w:lineRule="auto"/>
        <w:ind w:left="480" w:hanging="480"/>
        <w:rPr>
          <w:rFonts w:ascii="Georgia" w:hAnsi="Georgia" w:cs="Arial"/>
          <w:color w:val="222222"/>
          <w:sz w:val="20"/>
          <w:shd w:val="clear" w:color="auto" w:fill="FFFFFF"/>
        </w:rPr>
      </w:pPr>
      <w:r w:rsidRPr="003B47A2">
        <w:rPr>
          <w:rFonts w:ascii="Georgia" w:hAnsi="Georgia" w:cs="Arial"/>
          <w:color w:val="222222"/>
          <w:sz w:val="20"/>
          <w:shd w:val="clear" w:color="auto" w:fill="FFFFFF"/>
        </w:rPr>
        <w:t>Pereira, J.M., B.</w:t>
      </w:r>
      <w:r w:rsidR="0011697A" w:rsidRPr="003B47A2">
        <w:rPr>
          <w:rFonts w:ascii="Georgia" w:hAnsi="Georgia" w:cs="Arial"/>
          <w:color w:val="222222"/>
          <w:sz w:val="20"/>
          <w:shd w:val="clear" w:color="auto" w:fill="FFFFFF"/>
        </w:rPr>
        <w:t xml:space="preserve"> </w:t>
      </w:r>
      <w:proofErr w:type="spellStart"/>
      <w:r w:rsidR="0011697A" w:rsidRPr="003B47A2">
        <w:rPr>
          <w:rFonts w:ascii="Georgia" w:hAnsi="Georgia" w:cs="Arial"/>
          <w:color w:val="222222"/>
          <w:sz w:val="20"/>
          <w:shd w:val="clear" w:color="auto" w:fill="FFFFFF"/>
        </w:rPr>
        <w:t>Mota</w:t>
      </w:r>
      <w:proofErr w:type="spellEnd"/>
      <w:r w:rsidRPr="003B47A2">
        <w:rPr>
          <w:rFonts w:ascii="Georgia" w:hAnsi="Georgia" w:cs="Arial"/>
          <w:color w:val="222222"/>
          <w:sz w:val="20"/>
          <w:shd w:val="clear" w:color="auto" w:fill="FFFFFF"/>
        </w:rPr>
        <w:t>, J.L.</w:t>
      </w:r>
      <w:r w:rsidR="0011697A" w:rsidRPr="003B47A2">
        <w:rPr>
          <w:rFonts w:ascii="Georgia" w:hAnsi="Georgia" w:cs="Arial"/>
          <w:color w:val="222222"/>
          <w:sz w:val="20"/>
          <w:shd w:val="clear" w:color="auto" w:fill="FFFFFF"/>
        </w:rPr>
        <w:t xml:space="preserve"> </w:t>
      </w:r>
      <w:proofErr w:type="spellStart"/>
      <w:r w:rsidR="0011697A" w:rsidRPr="003B47A2">
        <w:rPr>
          <w:rFonts w:ascii="Georgia" w:hAnsi="Georgia" w:cs="Arial"/>
          <w:color w:val="222222"/>
          <w:sz w:val="20"/>
          <w:shd w:val="clear" w:color="auto" w:fill="FFFFFF"/>
        </w:rPr>
        <w:t>Privette</w:t>
      </w:r>
      <w:proofErr w:type="spellEnd"/>
      <w:r w:rsidRPr="003B47A2">
        <w:rPr>
          <w:rFonts w:ascii="Georgia" w:hAnsi="Georgia" w:cs="Arial"/>
          <w:color w:val="222222"/>
          <w:sz w:val="20"/>
          <w:shd w:val="clear" w:color="auto" w:fill="FFFFFF"/>
        </w:rPr>
        <w:t>, K.K.</w:t>
      </w:r>
      <w:r w:rsidR="0011697A" w:rsidRPr="003B47A2">
        <w:rPr>
          <w:rFonts w:ascii="Georgia" w:hAnsi="Georgia" w:cs="Arial"/>
          <w:color w:val="222222"/>
          <w:sz w:val="20"/>
          <w:shd w:val="clear" w:color="auto" w:fill="FFFFFF"/>
        </w:rPr>
        <w:t xml:space="preserve"> Caylor</w:t>
      </w:r>
      <w:r w:rsidRPr="003B47A2">
        <w:rPr>
          <w:rFonts w:ascii="Georgia" w:hAnsi="Georgia" w:cs="Arial"/>
          <w:color w:val="222222"/>
          <w:sz w:val="20"/>
          <w:shd w:val="clear" w:color="auto" w:fill="FFFFFF"/>
        </w:rPr>
        <w:t>, J.M.</w:t>
      </w:r>
      <w:r w:rsidR="0011697A" w:rsidRPr="003B47A2">
        <w:rPr>
          <w:rFonts w:ascii="Georgia" w:hAnsi="Georgia" w:cs="Arial"/>
          <w:color w:val="222222"/>
          <w:sz w:val="20"/>
          <w:shd w:val="clear" w:color="auto" w:fill="FFFFFF"/>
        </w:rPr>
        <w:t xml:space="preserve"> Silva</w:t>
      </w:r>
      <w:r w:rsidRPr="003B47A2">
        <w:rPr>
          <w:rFonts w:ascii="Georgia" w:hAnsi="Georgia" w:cs="Arial"/>
          <w:color w:val="222222"/>
          <w:sz w:val="20"/>
          <w:shd w:val="clear" w:color="auto" w:fill="FFFFFF"/>
        </w:rPr>
        <w:t>, A.C.</w:t>
      </w:r>
      <w:r w:rsidR="0011697A" w:rsidRPr="003B47A2">
        <w:rPr>
          <w:rFonts w:ascii="Georgia" w:hAnsi="Georgia" w:cs="Arial"/>
          <w:color w:val="222222"/>
          <w:sz w:val="20"/>
          <w:shd w:val="clear" w:color="auto" w:fill="FFFFFF"/>
        </w:rPr>
        <w:t xml:space="preserve"> Sá,</w:t>
      </w:r>
      <w:r w:rsidRPr="003B47A2">
        <w:rPr>
          <w:rFonts w:ascii="Georgia" w:hAnsi="Georgia" w:cs="Arial"/>
          <w:color w:val="222222"/>
          <w:sz w:val="20"/>
          <w:shd w:val="clear" w:color="auto" w:fill="FFFFFF"/>
        </w:rPr>
        <w:t xml:space="preserve"> and W.</w:t>
      </w:r>
      <w:r w:rsidR="0011697A" w:rsidRPr="003B47A2">
        <w:rPr>
          <w:rFonts w:ascii="Georgia" w:hAnsi="Georgia" w:cs="Arial"/>
          <w:color w:val="222222"/>
          <w:sz w:val="20"/>
          <w:shd w:val="clear" w:color="auto" w:fill="FFFFFF"/>
        </w:rPr>
        <w:t xml:space="preserve"> Ni-Meister.</w:t>
      </w:r>
      <w:r w:rsidRPr="003B47A2">
        <w:rPr>
          <w:rFonts w:ascii="Georgia" w:hAnsi="Georgia" w:cs="Arial"/>
          <w:color w:val="222222"/>
          <w:sz w:val="20"/>
          <w:shd w:val="clear" w:color="auto" w:fill="FFFFFF"/>
        </w:rPr>
        <w:t xml:space="preserve"> 2004. A simulation analysis of the detectability of understory burns in miombo woodlands. </w:t>
      </w:r>
      <w:r w:rsidRPr="003B47A2">
        <w:rPr>
          <w:rFonts w:ascii="Georgia" w:hAnsi="Georgia" w:cs="Arial"/>
          <w:i/>
          <w:iCs/>
          <w:color w:val="222222"/>
          <w:sz w:val="20"/>
          <w:shd w:val="clear" w:color="auto" w:fill="FFFFFF"/>
        </w:rPr>
        <w:t>Remote Sensing of Environment</w:t>
      </w:r>
      <w:r w:rsidRPr="003B47A2">
        <w:rPr>
          <w:rFonts w:ascii="Georgia" w:hAnsi="Georgia" w:cs="Arial"/>
          <w:color w:val="222222"/>
          <w:sz w:val="20"/>
          <w:shd w:val="clear" w:color="auto" w:fill="FFFFFF"/>
        </w:rPr>
        <w:t>, </w:t>
      </w:r>
      <w:r w:rsidRPr="003B47A2">
        <w:rPr>
          <w:rFonts w:ascii="Georgia" w:hAnsi="Georgia" w:cs="Arial"/>
          <w:i/>
          <w:iCs/>
          <w:color w:val="222222"/>
          <w:sz w:val="20"/>
          <w:shd w:val="clear" w:color="auto" w:fill="FFFFFF"/>
        </w:rPr>
        <w:t>93</w:t>
      </w:r>
      <w:r w:rsidRPr="003B47A2">
        <w:rPr>
          <w:rFonts w:ascii="Georgia" w:hAnsi="Georgia" w:cs="Arial"/>
          <w:color w:val="222222"/>
          <w:sz w:val="20"/>
          <w:shd w:val="clear" w:color="auto" w:fill="FFFFFF"/>
        </w:rPr>
        <w:t>(3), pp.296-310.</w:t>
      </w:r>
    </w:p>
    <w:p w14:paraId="2CBF242C" w14:textId="218A9A39" w:rsidR="007E10E4" w:rsidRPr="003B47A2" w:rsidRDefault="0011697A"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Plummer, S., P. </w:t>
      </w:r>
      <w:proofErr w:type="spellStart"/>
      <w:r w:rsidRPr="003B47A2">
        <w:rPr>
          <w:rFonts w:ascii="Georgia" w:hAnsi="Georgia"/>
          <w:sz w:val="20"/>
        </w:rPr>
        <w:t>Lecomte</w:t>
      </w:r>
      <w:proofErr w:type="spellEnd"/>
      <w:r w:rsidRPr="003B47A2">
        <w:rPr>
          <w:rFonts w:ascii="Georgia" w:hAnsi="Georgia"/>
          <w:sz w:val="20"/>
        </w:rPr>
        <w:t>, and M. Doherty</w:t>
      </w:r>
      <w:r w:rsidR="007E10E4" w:rsidRPr="003B47A2">
        <w:rPr>
          <w:rFonts w:ascii="Georgia" w:hAnsi="Georgia" w:cs="Arial"/>
          <w:noProof/>
          <w:sz w:val="20"/>
        </w:rPr>
        <w:t xml:space="preserve">. 2017. “The ESA Climate Change Initiative (CCI): A European Contribution to the Generation of the Global Climate Observing System.” </w:t>
      </w:r>
      <w:r w:rsidR="007E10E4" w:rsidRPr="003B47A2">
        <w:rPr>
          <w:rFonts w:ascii="Georgia" w:hAnsi="Georgia" w:cs="Arial"/>
          <w:i/>
          <w:iCs/>
          <w:noProof/>
          <w:sz w:val="20"/>
        </w:rPr>
        <w:t>Remote Sensing of Environment</w:t>
      </w:r>
      <w:r w:rsidR="007E10E4" w:rsidRPr="003B47A2">
        <w:rPr>
          <w:rFonts w:ascii="Georgia" w:hAnsi="Georgia" w:cs="Arial"/>
          <w:noProof/>
          <w:sz w:val="20"/>
        </w:rPr>
        <w:t xml:space="preserve"> 203 (December): 2–8. doi:10.1016/j.rse.2017.07.014.</w:t>
      </w:r>
    </w:p>
    <w:p w14:paraId="3BDB6FF2" w14:textId="50F23C10"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Prabhakar, R., E. </w:t>
      </w:r>
      <w:proofErr w:type="spellStart"/>
      <w:r w:rsidRPr="003B47A2">
        <w:rPr>
          <w:rFonts w:ascii="Georgia" w:hAnsi="Georgia"/>
          <w:sz w:val="20"/>
        </w:rPr>
        <w:t>Somanathan</w:t>
      </w:r>
      <w:proofErr w:type="spellEnd"/>
      <w:r w:rsidRPr="003B47A2">
        <w:rPr>
          <w:rFonts w:ascii="Georgia" w:hAnsi="Georgia"/>
          <w:sz w:val="20"/>
        </w:rPr>
        <w:t>, and B. S. Mehta</w:t>
      </w:r>
      <w:r w:rsidR="007E10E4" w:rsidRPr="003B47A2">
        <w:rPr>
          <w:rFonts w:ascii="Georgia" w:hAnsi="Georgia" w:cs="Arial"/>
          <w:noProof/>
          <w:sz w:val="20"/>
        </w:rPr>
        <w:t xml:space="preserve">. 2006. “How Degraded Are Himalayan Forests?” </w:t>
      </w:r>
      <w:r w:rsidR="007E10E4" w:rsidRPr="003B47A2">
        <w:rPr>
          <w:rFonts w:ascii="Georgia" w:hAnsi="Georgia" w:cs="Arial"/>
          <w:i/>
          <w:iCs/>
          <w:noProof/>
          <w:sz w:val="20"/>
        </w:rPr>
        <w:t>Current Science</w:t>
      </w:r>
      <w:r w:rsidR="007E10E4" w:rsidRPr="003B47A2">
        <w:rPr>
          <w:rFonts w:ascii="Georgia" w:hAnsi="Georgia" w:cs="Arial"/>
          <w:noProof/>
          <w:sz w:val="20"/>
        </w:rPr>
        <w:t xml:space="preserve"> 91 (1): 61–67.</w:t>
      </w:r>
    </w:p>
    <w:p w14:paraId="16199E79" w14:textId="6F4FA767" w:rsidR="007E10E4" w:rsidRDefault="00215469" w:rsidP="00D55171">
      <w:pPr>
        <w:widowControl w:val="0"/>
        <w:autoSpaceDE w:val="0"/>
        <w:autoSpaceDN w:val="0"/>
        <w:adjustRightInd w:val="0"/>
        <w:spacing w:after="160" w:line="276" w:lineRule="auto"/>
        <w:ind w:left="480" w:hanging="480"/>
        <w:rPr>
          <w:ins w:id="374" w:author="Windows User" w:date="2021-01-01T12:56:00Z"/>
          <w:rFonts w:ascii="Georgia" w:hAnsi="Georgia" w:cs="Arial"/>
          <w:noProof/>
          <w:sz w:val="20"/>
        </w:rPr>
      </w:pPr>
      <w:r w:rsidRPr="003B47A2">
        <w:rPr>
          <w:rFonts w:ascii="Georgia" w:hAnsi="Georgia"/>
          <w:sz w:val="20"/>
        </w:rPr>
        <w:t xml:space="preserve">Puri, K., G. </w:t>
      </w:r>
      <w:proofErr w:type="spellStart"/>
      <w:r w:rsidRPr="003B47A2">
        <w:rPr>
          <w:rFonts w:ascii="Georgia" w:hAnsi="Georgia"/>
          <w:sz w:val="20"/>
        </w:rPr>
        <w:t>Areendran</w:t>
      </w:r>
      <w:proofErr w:type="spellEnd"/>
      <w:r w:rsidRPr="003B47A2">
        <w:rPr>
          <w:rFonts w:ascii="Georgia" w:hAnsi="Georgia"/>
          <w:sz w:val="20"/>
        </w:rPr>
        <w:t xml:space="preserve">, K. Raj, S. Mazumdar, and P. K. Joshi. </w:t>
      </w:r>
      <w:r w:rsidR="007E10E4" w:rsidRPr="003B47A2">
        <w:rPr>
          <w:rFonts w:ascii="Georgia" w:hAnsi="Georgia" w:cs="Arial"/>
          <w:noProof/>
          <w:sz w:val="20"/>
        </w:rPr>
        <w:t xml:space="preserve">2011. “Forest Fire Risk Assessment in Parts of Northeast India Using Geospatial Tools.” </w:t>
      </w:r>
      <w:r w:rsidR="007E10E4" w:rsidRPr="003B47A2">
        <w:rPr>
          <w:rFonts w:ascii="Georgia" w:hAnsi="Georgia" w:cs="Arial"/>
          <w:i/>
          <w:iCs/>
          <w:noProof/>
          <w:sz w:val="20"/>
        </w:rPr>
        <w:t>Journal of Forestry Research</w:t>
      </w:r>
      <w:r w:rsidR="007E10E4" w:rsidRPr="003B47A2">
        <w:rPr>
          <w:rFonts w:ascii="Georgia" w:hAnsi="Georgia" w:cs="Arial"/>
          <w:noProof/>
          <w:sz w:val="20"/>
        </w:rPr>
        <w:t>. doi:10.1007/s11676-011-0206-4.</w:t>
      </w:r>
    </w:p>
    <w:p w14:paraId="5DD61AD8" w14:textId="443B5372" w:rsidR="009D76D2" w:rsidRPr="003B47A2" w:rsidRDefault="009D76D2" w:rsidP="009D76D2">
      <w:pPr>
        <w:widowControl w:val="0"/>
        <w:autoSpaceDE w:val="0"/>
        <w:autoSpaceDN w:val="0"/>
        <w:adjustRightInd w:val="0"/>
        <w:spacing w:after="160" w:line="276" w:lineRule="auto"/>
        <w:ind w:left="480" w:hanging="480"/>
        <w:rPr>
          <w:rFonts w:ascii="Georgia" w:hAnsi="Georgia" w:cs="Arial"/>
          <w:noProof/>
          <w:sz w:val="20"/>
        </w:rPr>
      </w:pPr>
      <w:ins w:id="375" w:author="Windows User" w:date="2021-01-01T12:57:00Z">
        <w:r w:rsidRPr="009D76D2">
          <w:rPr>
            <w:rFonts w:ascii="Georgia" w:hAnsi="Georgia" w:cs="Arial"/>
            <w:noProof/>
            <w:sz w:val="20"/>
          </w:rPr>
          <w:t xml:space="preserve">R Core Team (2020). R: A language </w:t>
        </w:r>
        <w:r>
          <w:rPr>
            <w:rFonts w:ascii="Georgia" w:hAnsi="Georgia" w:cs="Arial"/>
            <w:noProof/>
            <w:sz w:val="20"/>
          </w:rPr>
          <w:t xml:space="preserve">and environment for statistical </w:t>
        </w:r>
        <w:r w:rsidRPr="009D76D2">
          <w:rPr>
            <w:rFonts w:ascii="Georgia" w:hAnsi="Georgia" w:cs="Arial"/>
            <w:noProof/>
            <w:sz w:val="20"/>
          </w:rPr>
          <w:t>computing. R Foundation for Statistical Computing,</w:t>
        </w:r>
        <w:r>
          <w:rPr>
            <w:rFonts w:ascii="Georgia" w:hAnsi="Georgia" w:cs="Arial"/>
            <w:noProof/>
            <w:sz w:val="20"/>
          </w:rPr>
          <w:t xml:space="preserve"> Vienna, Austria. </w:t>
        </w:r>
        <w:r w:rsidRPr="009D76D2">
          <w:rPr>
            <w:rFonts w:ascii="Georgia" w:hAnsi="Georgia" w:cs="Arial"/>
            <w:noProof/>
            <w:sz w:val="20"/>
          </w:rPr>
          <w:t>URL https://www.R-project.org/.</w:t>
        </w:r>
      </w:ins>
    </w:p>
    <w:p w14:paraId="6FE13596"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lastRenderedPageBreak/>
        <w:t xml:space="preserve">Ramanathan, V., C. Chung, D. Kim, T. Bettge, L. Buja, J. T. Kiehl, W. M. Washington, Q. Fu, D. R. Sikka, and M. Wild. 2005. “Atmospheric Brown Clouds: Impacts on South Asian Climate and Hydrological Cycle.” </w:t>
      </w:r>
      <w:r w:rsidRPr="003B47A2">
        <w:rPr>
          <w:rFonts w:ascii="Georgia" w:hAnsi="Georgia" w:cs="Arial"/>
          <w:i/>
          <w:iCs/>
          <w:noProof/>
          <w:sz w:val="20"/>
        </w:rPr>
        <w:t>Proceedings of the National Academy of Sciences</w:t>
      </w:r>
      <w:r w:rsidRPr="003B47A2">
        <w:rPr>
          <w:rFonts w:ascii="Georgia" w:hAnsi="Georgia" w:cs="Arial"/>
          <w:noProof/>
          <w:sz w:val="20"/>
        </w:rPr>
        <w:t xml:space="preserve"> 102 (15): 5326–5333. doi:10.1073/pnas.0500656102.</w:t>
      </w:r>
    </w:p>
    <w:p w14:paraId="2DD1AD16"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Randerson, J. T., H. Liu, M. G. Flanner, S. D. Chambers, Y. Jin, P. G. Hess, G. Pfister, et al. 2006. “The Impact of Boreal Forest Fire on Climate Warming.” </w:t>
      </w:r>
      <w:r w:rsidRPr="003B47A2">
        <w:rPr>
          <w:rFonts w:ascii="Georgia" w:hAnsi="Georgia" w:cs="Arial"/>
          <w:i/>
          <w:iCs/>
          <w:noProof/>
          <w:sz w:val="20"/>
        </w:rPr>
        <w:t>Science</w:t>
      </w:r>
      <w:r w:rsidRPr="003B47A2">
        <w:rPr>
          <w:rFonts w:ascii="Georgia" w:hAnsi="Georgia" w:cs="Arial"/>
          <w:noProof/>
          <w:sz w:val="20"/>
        </w:rPr>
        <w:t xml:space="preserve"> 314 (5802): 1130–1132. doi:10.1126/science.1132075.</w:t>
      </w:r>
    </w:p>
    <w:p w14:paraId="2D517412" w14:textId="77777777" w:rsidR="00215469" w:rsidRPr="003B47A2" w:rsidRDefault="00215469" w:rsidP="00D55171">
      <w:pPr>
        <w:pStyle w:val="Bibliography"/>
        <w:spacing w:line="276" w:lineRule="auto"/>
        <w:rPr>
          <w:rFonts w:ascii="Georgia" w:hAnsi="Georgia"/>
          <w:sz w:val="20"/>
        </w:rPr>
      </w:pPr>
      <w:r w:rsidRPr="003B47A2">
        <w:rPr>
          <w:rFonts w:ascii="Georgia" w:hAnsi="Georgia"/>
          <w:sz w:val="20"/>
        </w:rPr>
        <w:t xml:space="preserve">Reddy, C. Sudhakar, N. G. Bird, S. </w:t>
      </w:r>
      <w:proofErr w:type="spellStart"/>
      <w:r w:rsidRPr="003B47A2">
        <w:rPr>
          <w:rFonts w:ascii="Georgia" w:hAnsi="Georgia"/>
          <w:sz w:val="20"/>
        </w:rPr>
        <w:t>Sreelakshmi</w:t>
      </w:r>
      <w:proofErr w:type="spellEnd"/>
      <w:r w:rsidRPr="003B47A2">
        <w:rPr>
          <w:rFonts w:ascii="Georgia" w:hAnsi="Georgia"/>
          <w:sz w:val="20"/>
        </w:rPr>
        <w:t xml:space="preserve">, T. M. Manikandan, M. </w:t>
      </w:r>
      <w:proofErr w:type="spellStart"/>
      <w:r w:rsidRPr="003B47A2">
        <w:rPr>
          <w:rFonts w:ascii="Georgia" w:hAnsi="Georgia"/>
          <w:sz w:val="20"/>
        </w:rPr>
        <w:t>Asra</w:t>
      </w:r>
      <w:proofErr w:type="spellEnd"/>
      <w:r w:rsidRPr="003B47A2">
        <w:rPr>
          <w:rFonts w:ascii="Georgia" w:hAnsi="Georgia"/>
          <w:sz w:val="20"/>
        </w:rPr>
        <w:t xml:space="preserve">, P. H. Krishna, C. S. Jha, P. V.N. Rao, and P. G. Diwakar. 2019. “Identification and Characterization of </w:t>
      </w:r>
      <w:proofErr w:type="spellStart"/>
      <w:r w:rsidRPr="003B47A2">
        <w:rPr>
          <w:rFonts w:ascii="Georgia" w:hAnsi="Georgia"/>
          <w:sz w:val="20"/>
        </w:rPr>
        <w:t>Spatio</w:t>
      </w:r>
      <w:proofErr w:type="spellEnd"/>
      <w:r w:rsidRPr="003B47A2">
        <w:rPr>
          <w:rFonts w:ascii="Georgia" w:hAnsi="Georgia"/>
          <w:sz w:val="20"/>
        </w:rPr>
        <w:t xml:space="preserve">-Temporal Hotspots of Forest Fires in South Asia.” </w:t>
      </w:r>
      <w:r w:rsidRPr="003B47A2">
        <w:rPr>
          <w:rFonts w:ascii="Georgia" w:hAnsi="Georgia"/>
          <w:i/>
          <w:iCs/>
          <w:sz w:val="20"/>
        </w:rPr>
        <w:t>Environmental Monitoring and Assessment</w:t>
      </w:r>
      <w:r w:rsidRPr="003B47A2">
        <w:rPr>
          <w:rFonts w:ascii="Georgia" w:hAnsi="Georgia"/>
          <w:sz w:val="20"/>
        </w:rPr>
        <w:t>. doi:10.1007/s10661-019-7695-6.</w:t>
      </w:r>
    </w:p>
    <w:p w14:paraId="28DE9CD3" w14:textId="77777777" w:rsidR="00215469" w:rsidRPr="003B47A2" w:rsidRDefault="00215469" w:rsidP="00D55171">
      <w:pPr>
        <w:pStyle w:val="Bibliography"/>
        <w:spacing w:line="276" w:lineRule="auto"/>
        <w:rPr>
          <w:rFonts w:ascii="Georgia" w:hAnsi="Georgia"/>
          <w:sz w:val="20"/>
        </w:rPr>
      </w:pPr>
      <w:r w:rsidRPr="003B47A2">
        <w:rPr>
          <w:rFonts w:ascii="Georgia" w:hAnsi="Georgia"/>
          <w:sz w:val="20"/>
        </w:rPr>
        <w:t xml:space="preserve">Reddy, C. S., C. S. Jha, P. G. Diwakar, and V. K. </w:t>
      </w:r>
      <w:proofErr w:type="spellStart"/>
      <w:r w:rsidRPr="003B47A2">
        <w:rPr>
          <w:rFonts w:ascii="Georgia" w:hAnsi="Georgia"/>
          <w:sz w:val="20"/>
        </w:rPr>
        <w:t>Dadhwal</w:t>
      </w:r>
      <w:proofErr w:type="spellEnd"/>
      <w:r w:rsidRPr="003B47A2">
        <w:rPr>
          <w:rFonts w:ascii="Georgia" w:hAnsi="Georgia"/>
          <w:sz w:val="20"/>
        </w:rPr>
        <w:t xml:space="preserve">. 2015. “Nationwide Classification of Forest Types of India Using Remote Sensing and GIS.” </w:t>
      </w:r>
      <w:r w:rsidRPr="003B47A2">
        <w:rPr>
          <w:rFonts w:ascii="Georgia" w:hAnsi="Georgia"/>
          <w:i/>
          <w:iCs/>
          <w:sz w:val="20"/>
        </w:rPr>
        <w:t>Environmental Monitoring and Assessment</w:t>
      </w:r>
      <w:r w:rsidRPr="003B47A2">
        <w:rPr>
          <w:rFonts w:ascii="Georgia" w:hAnsi="Georgia"/>
          <w:sz w:val="20"/>
        </w:rPr>
        <w:t xml:space="preserve"> 187 (12): 777. doi:10.1007/s10661-015-4990-8.</w:t>
      </w:r>
    </w:p>
    <w:p w14:paraId="1E7DDE8A"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Roberts, S. J. 2001. “Tropical Fire Ecology.” </w:t>
      </w:r>
      <w:r w:rsidRPr="003B47A2">
        <w:rPr>
          <w:rFonts w:ascii="Georgia" w:hAnsi="Georgia" w:cs="Arial"/>
          <w:i/>
          <w:iCs/>
          <w:noProof/>
          <w:sz w:val="20"/>
        </w:rPr>
        <w:t>Progress in Physical Geography</w:t>
      </w:r>
      <w:r w:rsidRPr="003B47A2">
        <w:rPr>
          <w:rFonts w:ascii="Georgia" w:hAnsi="Georgia" w:cs="Arial"/>
          <w:noProof/>
          <w:sz w:val="20"/>
        </w:rPr>
        <w:t xml:space="preserve"> 25 (2): 286–291. doi:10.1191/030913301673370581.</w:t>
      </w:r>
    </w:p>
    <w:p w14:paraId="5DCF1C10" w14:textId="69DD93B8"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Rogers, </w:t>
      </w:r>
      <w:r w:rsidR="00215469" w:rsidRPr="003B47A2">
        <w:rPr>
          <w:rFonts w:ascii="Georgia" w:hAnsi="Georgia" w:cs="Arial"/>
          <w:noProof/>
          <w:sz w:val="20"/>
        </w:rPr>
        <w:t>B.</w:t>
      </w:r>
      <w:r w:rsidRPr="003B47A2">
        <w:rPr>
          <w:rFonts w:ascii="Georgia" w:hAnsi="Georgia" w:cs="Arial"/>
          <w:noProof/>
          <w:sz w:val="20"/>
        </w:rPr>
        <w:t xml:space="preserve"> M., </w:t>
      </w:r>
      <w:r w:rsidR="00215469" w:rsidRPr="003B47A2">
        <w:rPr>
          <w:rFonts w:ascii="Georgia" w:hAnsi="Georgia" w:cs="Arial"/>
          <w:noProof/>
          <w:sz w:val="20"/>
        </w:rPr>
        <w:t>J.</w:t>
      </w:r>
      <w:r w:rsidRPr="003B47A2">
        <w:rPr>
          <w:rFonts w:ascii="Georgia" w:hAnsi="Georgia" w:cs="Arial"/>
          <w:noProof/>
          <w:sz w:val="20"/>
        </w:rPr>
        <w:t xml:space="preserve"> K. Balch, </w:t>
      </w:r>
      <w:r w:rsidR="00215469" w:rsidRPr="003B47A2">
        <w:rPr>
          <w:rFonts w:ascii="Georgia" w:hAnsi="Georgia" w:cs="Arial"/>
          <w:noProof/>
          <w:sz w:val="20"/>
        </w:rPr>
        <w:t>S.</w:t>
      </w:r>
      <w:r w:rsidRPr="003B47A2">
        <w:rPr>
          <w:rFonts w:ascii="Georgia" w:hAnsi="Georgia" w:cs="Arial"/>
          <w:noProof/>
          <w:sz w:val="20"/>
        </w:rPr>
        <w:t xml:space="preserve"> J. Goetz, </w:t>
      </w:r>
      <w:r w:rsidR="00215469" w:rsidRPr="003B47A2">
        <w:rPr>
          <w:rFonts w:ascii="Georgia" w:hAnsi="Georgia" w:cs="Arial"/>
          <w:noProof/>
          <w:sz w:val="20"/>
        </w:rPr>
        <w:t>C.</w:t>
      </w:r>
      <w:r w:rsidRPr="003B47A2">
        <w:rPr>
          <w:rFonts w:ascii="Georgia" w:hAnsi="Georgia" w:cs="Arial"/>
          <w:noProof/>
          <w:sz w:val="20"/>
        </w:rPr>
        <w:t xml:space="preserve">E.R. Lehmann, and </w:t>
      </w:r>
      <w:r w:rsidR="00215469" w:rsidRPr="003B47A2">
        <w:rPr>
          <w:rFonts w:ascii="Georgia" w:hAnsi="Georgia" w:cs="Arial"/>
          <w:noProof/>
          <w:sz w:val="20"/>
        </w:rPr>
        <w:t>M.</w:t>
      </w:r>
      <w:r w:rsidRPr="003B47A2">
        <w:rPr>
          <w:rFonts w:ascii="Georgia" w:hAnsi="Georgia" w:cs="Arial"/>
          <w:noProof/>
          <w:sz w:val="20"/>
        </w:rPr>
        <w:t xml:space="preserve"> Turetsky. 2020. “Focus on Changing Fire Regimes: Interactions with Climate, Ecosystems, and Society.” </w:t>
      </w:r>
      <w:r w:rsidRPr="003B47A2">
        <w:rPr>
          <w:rFonts w:ascii="Georgia" w:hAnsi="Georgia" w:cs="Arial"/>
          <w:i/>
          <w:iCs/>
          <w:noProof/>
          <w:sz w:val="20"/>
        </w:rPr>
        <w:t>Environmental Research Letters</w:t>
      </w:r>
      <w:r w:rsidRPr="003B47A2">
        <w:rPr>
          <w:rFonts w:ascii="Georgia" w:hAnsi="Georgia" w:cs="Arial"/>
          <w:noProof/>
          <w:sz w:val="20"/>
        </w:rPr>
        <w:t>. doi:10.1088/1748-9326/ab6d3a.</w:t>
      </w:r>
    </w:p>
    <w:p w14:paraId="6D747A09"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Rothermel, R. C. 1983. “How to Predict the Spread and Intensity of Forest and Range Fires.” </w:t>
      </w:r>
      <w:r w:rsidRPr="003B47A2">
        <w:rPr>
          <w:rFonts w:ascii="Georgia" w:hAnsi="Georgia" w:cs="Arial"/>
          <w:i/>
          <w:iCs/>
          <w:noProof/>
          <w:sz w:val="20"/>
        </w:rPr>
        <w:t>US Department of Agriculture, Forest Service, General Technical Report</w:t>
      </w:r>
      <w:r w:rsidRPr="003B47A2">
        <w:rPr>
          <w:rFonts w:ascii="Georgia" w:hAnsi="Georgia" w:cs="Arial"/>
          <w:noProof/>
          <w:sz w:val="20"/>
        </w:rPr>
        <w:t>. doi:10.2737/INT-GTR-143.</w:t>
      </w:r>
    </w:p>
    <w:p w14:paraId="287A9E83"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Roy, D. P. 1999. “Multi-Temporal Active-Fire Based Burn Scar Detection Algorithm.” </w:t>
      </w:r>
      <w:r w:rsidRPr="003B47A2">
        <w:rPr>
          <w:rFonts w:ascii="Georgia" w:hAnsi="Georgia" w:cs="Arial"/>
          <w:i/>
          <w:iCs/>
          <w:noProof/>
          <w:sz w:val="20"/>
        </w:rPr>
        <w:t>International Journal of Remote Sensing</w:t>
      </w:r>
      <w:r w:rsidRPr="003B47A2">
        <w:rPr>
          <w:rFonts w:ascii="Georgia" w:hAnsi="Georgia" w:cs="Arial"/>
          <w:noProof/>
          <w:sz w:val="20"/>
        </w:rPr>
        <w:t xml:space="preserve"> 20 (5): 1031–1038. doi:10.1080/014311699213073.</w:t>
      </w:r>
    </w:p>
    <w:p w14:paraId="031FC928" w14:textId="77CF938C"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Roy, P., A. Roy, P. Joshi, M. Kale, V. Srivastava, S. Srivastava, R. </w:t>
      </w:r>
      <w:proofErr w:type="spellStart"/>
      <w:r w:rsidRPr="003B47A2">
        <w:rPr>
          <w:rFonts w:ascii="Georgia" w:hAnsi="Georgia"/>
          <w:sz w:val="20"/>
        </w:rPr>
        <w:t>Dwevidi</w:t>
      </w:r>
      <w:proofErr w:type="spellEnd"/>
      <w:r w:rsidRPr="003B47A2">
        <w:rPr>
          <w:rFonts w:ascii="Georgia" w:hAnsi="Georgia"/>
          <w:sz w:val="20"/>
        </w:rPr>
        <w:t>, et al.</w:t>
      </w:r>
      <w:r w:rsidR="007E10E4" w:rsidRPr="003B47A2">
        <w:rPr>
          <w:rFonts w:ascii="Georgia" w:hAnsi="Georgia" w:cs="Arial"/>
          <w:noProof/>
          <w:sz w:val="20"/>
        </w:rPr>
        <w:t xml:space="preserve"> 2015. “Development of Decadal (1985-1995-2005) Land Use and Land Cover Database for India.” </w:t>
      </w:r>
      <w:r w:rsidR="007E10E4" w:rsidRPr="003B47A2">
        <w:rPr>
          <w:rFonts w:ascii="Georgia" w:hAnsi="Georgia" w:cs="Arial"/>
          <w:i/>
          <w:iCs/>
          <w:noProof/>
          <w:sz w:val="20"/>
        </w:rPr>
        <w:t>Remote Sensing</w:t>
      </w:r>
      <w:r w:rsidR="007E10E4" w:rsidRPr="003B47A2">
        <w:rPr>
          <w:rFonts w:ascii="Georgia" w:hAnsi="Georgia" w:cs="Arial"/>
          <w:noProof/>
          <w:sz w:val="20"/>
        </w:rPr>
        <w:t>. doi:10.3390/rs70302401.</w:t>
      </w:r>
    </w:p>
    <w:p w14:paraId="7574B488" w14:textId="63E34C8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Roy, </w:t>
      </w:r>
      <w:r w:rsidR="00215469" w:rsidRPr="003B47A2">
        <w:rPr>
          <w:rFonts w:ascii="Georgia" w:hAnsi="Georgia" w:cs="Arial"/>
          <w:noProof/>
          <w:sz w:val="20"/>
        </w:rPr>
        <w:t>P.S</w:t>
      </w:r>
      <w:r w:rsidRPr="003B47A2">
        <w:rPr>
          <w:rFonts w:ascii="Georgia" w:hAnsi="Georgia" w:cs="Arial"/>
          <w:noProof/>
          <w:sz w:val="20"/>
        </w:rPr>
        <w:t xml:space="preserve">. 2005. “Forest Fire and Degradation Assessment Using Satellite Remote Sensing and Geographic Information System.” </w:t>
      </w:r>
      <w:r w:rsidRPr="003B47A2">
        <w:rPr>
          <w:rFonts w:ascii="Georgia" w:hAnsi="Georgia" w:cs="Arial"/>
          <w:i/>
          <w:iCs/>
          <w:noProof/>
          <w:sz w:val="20"/>
        </w:rPr>
        <w:t>Satellite Remote Sensing and GIS Applications in Agricultural Meteorology</w:t>
      </w:r>
      <w:r w:rsidRPr="003B47A2">
        <w:rPr>
          <w:rFonts w:ascii="Georgia" w:hAnsi="Georgia" w:cs="Arial"/>
          <w:noProof/>
          <w:sz w:val="20"/>
        </w:rPr>
        <w:t>. WMO Geneva, Switzerland, 361–400.</w:t>
      </w:r>
    </w:p>
    <w:p w14:paraId="193EBDAC" w14:textId="7AB1FA65"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Sahu, L K., V. </w:t>
      </w:r>
      <w:proofErr w:type="spellStart"/>
      <w:r w:rsidRPr="003B47A2">
        <w:rPr>
          <w:rFonts w:ascii="Georgia" w:hAnsi="Georgia"/>
          <w:sz w:val="20"/>
        </w:rPr>
        <w:t>Sheel</w:t>
      </w:r>
      <w:proofErr w:type="spellEnd"/>
      <w:r w:rsidRPr="003B47A2">
        <w:rPr>
          <w:rFonts w:ascii="Georgia" w:hAnsi="Georgia"/>
          <w:sz w:val="20"/>
        </w:rPr>
        <w:t xml:space="preserve">, K. Pandey, R.  Yadav, P. Saxena, and S. </w:t>
      </w:r>
      <w:proofErr w:type="spellStart"/>
      <w:r w:rsidRPr="003B47A2">
        <w:rPr>
          <w:rFonts w:ascii="Georgia" w:hAnsi="Georgia"/>
          <w:sz w:val="20"/>
        </w:rPr>
        <w:t>Gunthe</w:t>
      </w:r>
      <w:proofErr w:type="spellEnd"/>
      <w:r w:rsidRPr="003B47A2">
        <w:rPr>
          <w:rFonts w:ascii="Georgia" w:hAnsi="Georgia"/>
          <w:sz w:val="20"/>
        </w:rPr>
        <w:t xml:space="preserve">. </w:t>
      </w:r>
      <w:r w:rsidR="007E10E4" w:rsidRPr="003B47A2">
        <w:rPr>
          <w:rFonts w:ascii="Georgia" w:hAnsi="Georgia" w:cs="Arial"/>
          <w:noProof/>
          <w:sz w:val="20"/>
        </w:rPr>
        <w:t xml:space="preserve">2015. “Regional Biomass Burning Trends in India: Analysis of Satellite Fire Data.” </w:t>
      </w:r>
      <w:r w:rsidR="007E10E4" w:rsidRPr="003B47A2">
        <w:rPr>
          <w:rFonts w:ascii="Georgia" w:hAnsi="Georgia" w:cs="Arial"/>
          <w:i/>
          <w:iCs/>
          <w:noProof/>
          <w:sz w:val="20"/>
        </w:rPr>
        <w:t>Journal of Earth System Science</w:t>
      </w:r>
      <w:r w:rsidR="007E10E4" w:rsidRPr="003B47A2">
        <w:rPr>
          <w:rFonts w:ascii="Georgia" w:hAnsi="Georgia" w:cs="Arial"/>
          <w:noProof/>
          <w:sz w:val="20"/>
        </w:rPr>
        <w:t xml:space="preserve"> 124 (7): 1377–1387. doi:10.1007/s12040-015-0616-3.</w:t>
      </w:r>
    </w:p>
    <w:p w14:paraId="16FF280F"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Saji, N. H., B. N. Goswami, P. N. Vinayachandran, and T. Yamagata. 1999. “A Dipole Mode in the Tropical Indian Ocean.” </w:t>
      </w:r>
      <w:r w:rsidRPr="003B47A2">
        <w:rPr>
          <w:rFonts w:ascii="Georgia" w:hAnsi="Georgia" w:cs="Arial"/>
          <w:i/>
          <w:iCs/>
          <w:noProof/>
          <w:sz w:val="20"/>
        </w:rPr>
        <w:t>Nature</w:t>
      </w:r>
      <w:r w:rsidRPr="003B47A2">
        <w:rPr>
          <w:rFonts w:ascii="Georgia" w:hAnsi="Georgia" w:cs="Arial"/>
          <w:noProof/>
          <w:sz w:val="20"/>
        </w:rPr>
        <w:t xml:space="preserve"> 401 (6751): 360–363. doi:10.1038/43854.</w:t>
      </w:r>
    </w:p>
    <w:p w14:paraId="55B0803E" w14:textId="3E69F338"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Sannigrahi, </w:t>
      </w:r>
      <w:r w:rsidR="00215469" w:rsidRPr="003B47A2">
        <w:rPr>
          <w:rFonts w:ascii="Georgia" w:hAnsi="Georgia" w:cs="Arial"/>
          <w:noProof/>
          <w:sz w:val="20"/>
        </w:rPr>
        <w:t>S.</w:t>
      </w:r>
      <w:r w:rsidRPr="003B47A2">
        <w:rPr>
          <w:rFonts w:ascii="Georgia" w:hAnsi="Georgia" w:cs="Arial"/>
          <w:noProof/>
          <w:sz w:val="20"/>
        </w:rPr>
        <w:t xml:space="preserve">, </w:t>
      </w:r>
      <w:r w:rsidR="00215469" w:rsidRPr="003B47A2">
        <w:rPr>
          <w:rFonts w:ascii="Georgia" w:hAnsi="Georgia" w:cs="Arial"/>
          <w:noProof/>
          <w:sz w:val="20"/>
        </w:rPr>
        <w:t>F.</w:t>
      </w:r>
      <w:r w:rsidRPr="003B47A2">
        <w:rPr>
          <w:rFonts w:ascii="Georgia" w:hAnsi="Georgia" w:cs="Arial"/>
          <w:noProof/>
          <w:sz w:val="20"/>
        </w:rPr>
        <w:t xml:space="preserve"> Pilla, </w:t>
      </w:r>
      <w:r w:rsidR="00215469" w:rsidRPr="003B47A2">
        <w:rPr>
          <w:rFonts w:ascii="Georgia" w:hAnsi="Georgia" w:cs="Arial"/>
          <w:noProof/>
          <w:sz w:val="20"/>
        </w:rPr>
        <w:t>B.</w:t>
      </w:r>
      <w:r w:rsidRPr="003B47A2">
        <w:rPr>
          <w:rFonts w:ascii="Georgia" w:hAnsi="Georgia" w:cs="Arial"/>
          <w:noProof/>
          <w:sz w:val="20"/>
        </w:rPr>
        <w:t xml:space="preserve"> Basu, </w:t>
      </w:r>
      <w:r w:rsidR="00215469" w:rsidRPr="003B47A2">
        <w:rPr>
          <w:rFonts w:ascii="Georgia" w:hAnsi="Georgia" w:cs="Arial"/>
          <w:noProof/>
          <w:sz w:val="20"/>
        </w:rPr>
        <w:t>A.</w:t>
      </w:r>
      <w:r w:rsidRPr="003B47A2">
        <w:rPr>
          <w:rFonts w:ascii="Georgia" w:hAnsi="Georgia" w:cs="Arial"/>
          <w:noProof/>
          <w:sz w:val="20"/>
        </w:rPr>
        <w:t xml:space="preserve"> </w:t>
      </w:r>
      <w:r w:rsidR="00215469" w:rsidRPr="003B47A2">
        <w:rPr>
          <w:rFonts w:ascii="Georgia" w:hAnsi="Georgia" w:cs="Arial"/>
          <w:noProof/>
          <w:sz w:val="20"/>
        </w:rPr>
        <w:t>S.</w:t>
      </w:r>
      <w:r w:rsidRPr="003B47A2">
        <w:rPr>
          <w:rFonts w:ascii="Georgia" w:hAnsi="Georgia" w:cs="Arial"/>
          <w:noProof/>
          <w:sz w:val="20"/>
        </w:rPr>
        <w:t xml:space="preserve"> Basu, </w:t>
      </w:r>
      <w:r w:rsidR="00215469" w:rsidRPr="003B47A2">
        <w:rPr>
          <w:rFonts w:ascii="Georgia" w:hAnsi="Georgia" w:cs="Arial"/>
          <w:noProof/>
          <w:sz w:val="20"/>
        </w:rPr>
        <w:t>K.</w:t>
      </w:r>
      <w:r w:rsidRPr="003B47A2">
        <w:rPr>
          <w:rFonts w:ascii="Georgia" w:hAnsi="Georgia" w:cs="Arial"/>
          <w:noProof/>
          <w:sz w:val="20"/>
        </w:rPr>
        <w:t xml:space="preserve"> Sarkar, </w:t>
      </w:r>
      <w:r w:rsidR="00215469" w:rsidRPr="003B47A2">
        <w:rPr>
          <w:rFonts w:ascii="Georgia" w:hAnsi="Georgia" w:cs="Arial"/>
          <w:noProof/>
          <w:sz w:val="20"/>
        </w:rPr>
        <w:t>S.</w:t>
      </w:r>
      <w:r w:rsidRPr="003B47A2">
        <w:rPr>
          <w:rFonts w:ascii="Georgia" w:hAnsi="Georgia" w:cs="Arial"/>
          <w:noProof/>
          <w:sz w:val="20"/>
        </w:rPr>
        <w:t xml:space="preserve"> Chakraborti, </w:t>
      </w:r>
      <w:r w:rsidR="00215469" w:rsidRPr="003B47A2">
        <w:rPr>
          <w:rFonts w:ascii="Georgia" w:hAnsi="Georgia" w:cs="Arial"/>
          <w:noProof/>
          <w:sz w:val="20"/>
        </w:rPr>
        <w:t>P.</w:t>
      </w:r>
      <w:r w:rsidRPr="003B47A2">
        <w:rPr>
          <w:rFonts w:ascii="Georgia" w:hAnsi="Georgia" w:cs="Arial"/>
          <w:noProof/>
          <w:sz w:val="20"/>
        </w:rPr>
        <w:t xml:space="preserve"> </w:t>
      </w:r>
      <w:r w:rsidR="00215469" w:rsidRPr="003B47A2">
        <w:rPr>
          <w:rFonts w:ascii="Georgia" w:hAnsi="Georgia" w:cs="Arial"/>
          <w:noProof/>
          <w:sz w:val="20"/>
        </w:rPr>
        <w:t>K.</w:t>
      </w:r>
      <w:r w:rsidRPr="003B47A2">
        <w:rPr>
          <w:rFonts w:ascii="Georgia" w:hAnsi="Georgia" w:cs="Arial"/>
          <w:noProof/>
          <w:sz w:val="20"/>
        </w:rPr>
        <w:t xml:space="preserve"> Joshi, et al. 2020. “Examining the Effects of Forest Fire on Terrestrial Carbon Emission and Ecosystem Production in India Using Remote Sensing Approaches.” </w:t>
      </w:r>
      <w:r w:rsidRPr="003B47A2">
        <w:rPr>
          <w:rFonts w:ascii="Georgia" w:hAnsi="Georgia" w:cs="Arial"/>
          <w:i/>
          <w:iCs/>
          <w:noProof/>
          <w:sz w:val="20"/>
        </w:rPr>
        <w:t>Science of The Total Environment</w:t>
      </w:r>
      <w:r w:rsidRPr="003B47A2">
        <w:rPr>
          <w:rFonts w:ascii="Georgia" w:hAnsi="Georgia" w:cs="Arial"/>
          <w:noProof/>
          <w:sz w:val="20"/>
        </w:rPr>
        <w:t xml:space="preserve"> 725 (July): 138331. doi:10.1016/j.scitotenv.2020.138331.</w:t>
      </w:r>
    </w:p>
    <w:p w14:paraId="6F34BE96" w14:textId="21CDD14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Sati, </w:t>
      </w:r>
      <w:r w:rsidR="00215469" w:rsidRPr="003B47A2">
        <w:rPr>
          <w:rFonts w:ascii="Georgia" w:hAnsi="Georgia" w:cs="Arial"/>
          <w:noProof/>
          <w:sz w:val="20"/>
        </w:rPr>
        <w:t>V.</w:t>
      </w:r>
      <w:r w:rsidRPr="003B47A2">
        <w:rPr>
          <w:rFonts w:ascii="Georgia" w:hAnsi="Georgia" w:cs="Arial"/>
          <w:noProof/>
          <w:sz w:val="20"/>
        </w:rPr>
        <w:t xml:space="preserve"> </w:t>
      </w:r>
      <w:r w:rsidR="00215469" w:rsidRPr="003B47A2">
        <w:rPr>
          <w:rFonts w:ascii="Georgia" w:hAnsi="Georgia" w:cs="Arial"/>
          <w:noProof/>
          <w:sz w:val="20"/>
        </w:rPr>
        <w:t>P</w:t>
      </w:r>
      <w:r w:rsidRPr="003B47A2">
        <w:rPr>
          <w:rFonts w:ascii="Georgia" w:hAnsi="Georgia" w:cs="Arial"/>
          <w:noProof/>
          <w:sz w:val="20"/>
        </w:rPr>
        <w:t xml:space="preserve">. 2014. “Population and Sustainability Issues in Mountains: A Case for the Uttaranchal Himalaya.” </w:t>
      </w:r>
      <w:r w:rsidRPr="003B47A2">
        <w:rPr>
          <w:rFonts w:ascii="Georgia" w:hAnsi="Georgia" w:cs="Arial"/>
          <w:i/>
          <w:iCs/>
          <w:noProof/>
          <w:sz w:val="20"/>
        </w:rPr>
        <w:t>Himalayan Ecology</w:t>
      </w:r>
      <w:r w:rsidRPr="003B47A2">
        <w:rPr>
          <w:rFonts w:ascii="Georgia" w:hAnsi="Georgia" w:cs="Arial"/>
          <w:noProof/>
          <w:sz w:val="20"/>
        </w:rPr>
        <w:t xml:space="preserve"> 14: 30–36.</w:t>
      </w:r>
    </w:p>
    <w:p w14:paraId="55806831" w14:textId="0711DC4B"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Sen, </w:t>
      </w:r>
      <w:r w:rsidR="00215469" w:rsidRPr="003B47A2">
        <w:rPr>
          <w:rFonts w:ascii="Georgia" w:hAnsi="Georgia" w:cs="Arial"/>
          <w:noProof/>
          <w:sz w:val="20"/>
        </w:rPr>
        <w:t>P.K</w:t>
      </w:r>
      <w:r w:rsidRPr="003B47A2">
        <w:rPr>
          <w:rFonts w:ascii="Georgia" w:hAnsi="Georgia" w:cs="Arial"/>
          <w:noProof/>
          <w:sz w:val="20"/>
        </w:rPr>
        <w:t xml:space="preserve">. 1968. “Estimates of the Regression Coefficient Based on Kendall’s Tau.” </w:t>
      </w:r>
      <w:r w:rsidRPr="003B47A2">
        <w:rPr>
          <w:rFonts w:ascii="Georgia" w:hAnsi="Georgia" w:cs="Arial"/>
          <w:i/>
          <w:iCs/>
          <w:noProof/>
          <w:sz w:val="20"/>
        </w:rPr>
        <w:t>Journal of the American Statistical Association</w:t>
      </w:r>
      <w:r w:rsidRPr="003B47A2">
        <w:rPr>
          <w:rFonts w:ascii="Georgia" w:hAnsi="Georgia" w:cs="Arial"/>
          <w:noProof/>
          <w:sz w:val="20"/>
        </w:rPr>
        <w:t xml:space="preserve"> 63 (324). Journal of the American Statistical Association, Vol. 63, No. 324 </w:t>
      </w:r>
      <w:r w:rsidRPr="003B47A2">
        <w:rPr>
          <w:rFonts w:ascii="Georgia" w:hAnsi="Georgia" w:cs="Arial"/>
          <w:noProof/>
          <w:sz w:val="20"/>
        </w:rPr>
        <w:lastRenderedPageBreak/>
        <w:t>(Dec., 1968), pp.: 1379–1389. doi:10.1080/01621459.1968.10480934.</w:t>
      </w:r>
    </w:p>
    <w:p w14:paraId="3A2A08A0" w14:textId="69D59CAF"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Shepard, </w:t>
      </w:r>
      <w:r w:rsidR="00215469" w:rsidRPr="003B47A2">
        <w:rPr>
          <w:rFonts w:ascii="Georgia" w:hAnsi="Georgia" w:cs="Arial"/>
          <w:noProof/>
          <w:sz w:val="20"/>
        </w:rPr>
        <w:t>D.</w:t>
      </w:r>
      <w:r w:rsidRPr="003B47A2">
        <w:rPr>
          <w:rFonts w:ascii="Georgia" w:hAnsi="Georgia" w:cs="Arial"/>
          <w:noProof/>
          <w:sz w:val="20"/>
        </w:rPr>
        <w:t xml:space="preserve">. 1968. “A Two-Dimensional Interpolation Function for Irregularly-Spaced Data.” In </w:t>
      </w:r>
      <w:r w:rsidRPr="003B47A2">
        <w:rPr>
          <w:rFonts w:ascii="Georgia" w:hAnsi="Georgia" w:cs="Arial"/>
          <w:i/>
          <w:iCs/>
          <w:noProof/>
          <w:sz w:val="20"/>
        </w:rPr>
        <w:t>Proceedings of the 1968 23rd ACM National Conference, ACM 1968</w:t>
      </w:r>
      <w:r w:rsidRPr="003B47A2">
        <w:rPr>
          <w:rFonts w:ascii="Georgia" w:hAnsi="Georgia" w:cs="Arial"/>
          <w:noProof/>
          <w:sz w:val="20"/>
        </w:rPr>
        <w:t>. doi:10.1145/800186.810616.</w:t>
      </w:r>
    </w:p>
    <w:p w14:paraId="7999C062" w14:textId="4EB808AE"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Singh, N, and B. R. Parida</w:t>
      </w:r>
      <w:r w:rsidR="007E10E4" w:rsidRPr="003B47A2">
        <w:rPr>
          <w:rFonts w:ascii="Georgia" w:hAnsi="Georgia" w:cs="Arial"/>
          <w:noProof/>
          <w:sz w:val="20"/>
        </w:rPr>
        <w:t xml:space="preserve">. 2019. “Environmental Factors Associated with Seasonal Variations of Night-Time Plant Canopy and Soil Respiration Fluxes in Deciduous Conifer Forest, Western Himalaya, India.” </w:t>
      </w:r>
      <w:r w:rsidR="007E10E4" w:rsidRPr="003B47A2">
        <w:rPr>
          <w:rFonts w:ascii="Georgia" w:hAnsi="Georgia" w:cs="Arial"/>
          <w:i/>
          <w:iCs/>
          <w:noProof/>
          <w:sz w:val="20"/>
        </w:rPr>
        <w:t>Trees - Structure and Function</w:t>
      </w:r>
      <w:r w:rsidR="007E10E4" w:rsidRPr="003B47A2">
        <w:rPr>
          <w:rFonts w:ascii="Georgia" w:hAnsi="Georgia" w:cs="Arial"/>
          <w:noProof/>
          <w:sz w:val="20"/>
        </w:rPr>
        <w:t xml:space="preserve"> 33 (2). Springer Berlin Heidelberg: 599–613. doi:10.1007/s00468-018-1804-y.</w:t>
      </w:r>
    </w:p>
    <w:p w14:paraId="1A765CC6" w14:textId="2EB13D9C"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Singh, N., B. R. Parida, J. S. </w:t>
      </w:r>
      <w:proofErr w:type="spellStart"/>
      <w:r w:rsidRPr="003B47A2">
        <w:rPr>
          <w:rFonts w:ascii="Georgia" w:hAnsi="Georgia"/>
          <w:sz w:val="20"/>
        </w:rPr>
        <w:t>Charakborty</w:t>
      </w:r>
      <w:proofErr w:type="spellEnd"/>
      <w:r w:rsidRPr="003B47A2">
        <w:rPr>
          <w:rFonts w:ascii="Georgia" w:hAnsi="Georgia"/>
          <w:sz w:val="20"/>
        </w:rPr>
        <w:t>, and N. R. Patel</w:t>
      </w:r>
      <w:r w:rsidR="007E10E4" w:rsidRPr="003B47A2">
        <w:rPr>
          <w:rFonts w:ascii="Georgia" w:hAnsi="Georgia" w:cs="Arial"/>
          <w:noProof/>
          <w:sz w:val="20"/>
        </w:rPr>
        <w:t xml:space="preserve">. 2019. “Net Ecosystem Exchange of CO2 in Deciduous Pine Forest of Lower Western Himalaya, India.” </w:t>
      </w:r>
      <w:r w:rsidR="007E10E4" w:rsidRPr="003B47A2">
        <w:rPr>
          <w:rFonts w:ascii="Georgia" w:hAnsi="Georgia" w:cs="Arial"/>
          <w:i/>
          <w:iCs/>
          <w:noProof/>
          <w:sz w:val="20"/>
        </w:rPr>
        <w:t>Resources</w:t>
      </w:r>
      <w:r w:rsidR="007E10E4" w:rsidRPr="003B47A2">
        <w:rPr>
          <w:rFonts w:ascii="Georgia" w:hAnsi="Georgia" w:cs="Arial"/>
          <w:noProof/>
          <w:sz w:val="20"/>
        </w:rPr>
        <w:t xml:space="preserve"> 8 (2): 1–20. doi:10.3390/resources8020098.</w:t>
      </w:r>
    </w:p>
    <w:p w14:paraId="49D1E46E" w14:textId="13BACD58"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Singh, R. B., and </w:t>
      </w:r>
      <w:r w:rsidR="00215469" w:rsidRPr="003B47A2">
        <w:rPr>
          <w:rFonts w:ascii="Georgia" w:hAnsi="Georgia" w:cs="Arial"/>
          <w:noProof/>
          <w:sz w:val="20"/>
        </w:rPr>
        <w:t>S.</w:t>
      </w:r>
      <w:r w:rsidRPr="003B47A2">
        <w:rPr>
          <w:rFonts w:ascii="Georgia" w:hAnsi="Georgia" w:cs="Arial"/>
          <w:noProof/>
          <w:sz w:val="20"/>
        </w:rPr>
        <w:t xml:space="preserve"> Mal. 2014. “Trends and Variability of Monsoon and Other Rainfall Seasons in Western Himalaya, India.” </w:t>
      </w:r>
      <w:r w:rsidRPr="003B47A2">
        <w:rPr>
          <w:rFonts w:ascii="Georgia" w:hAnsi="Georgia" w:cs="Arial"/>
          <w:i/>
          <w:iCs/>
          <w:noProof/>
          <w:sz w:val="20"/>
        </w:rPr>
        <w:t>Atmospheric Science Letters</w:t>
      </w:r>
      <w:r w:rsidRPr="003B47A2">
        <w:rPr>
          <w:rFonts w:ascii="Georgia" w:hAnsi="Georgia" w:cs="Arial"/>
          <w:noProof/>
          <w:sz w:val="20"/>
        </w:rPr>
        <w:t xml:space="preserve"> 15 (3): 218–226. doi:10.1002/asl2.494.</w:t>
      </w:r>
    </w:p>
    <w:p w14:paraId="14353B43" w14:textId="2E3FD997"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Skinner, W. R., A. </w:t>
      </w:r>
      <w:proofErr w:type="spellStart"/>
      <w:r w:rsidRPr="003B47A2">
        <w:rPr>
          <w:rFonts w:ascii="Georgia" w:hAnsi="Georgia"/>
          <w:sz w:val="20"/>
        </w:rPr>
        <w:t>Shabbar</w:t>
      </w:r>
      <w:proofErr w:type="spellEnd"/>
      <w:r w:rsidRPr="003B47A2">
        <w:rPr>
          <w:rFonts w:ascii="Georgia" w:hAnsi="Georgia"/>
          <w:sz w:val="20"/>
        </w:rPr>
        <w:t xml:space="preserve">, M. D. Flannigan, and K. Logan. </w:t>
      </w:r>
      <w:r w:rsidR="007E10E4" w:rsidRPr="003B47A2">
        <w:rPr>
          <w:rFonts w:ascii="Georgia" w:hAnsi="Georgia" w:cs="Arial"/>
          <w:noProof/>
          <w:sz w:val="20"/>
        </w:rPr>
        <w:t xml:space="preserve">2006. “Large Forest Fires in Canada and the Relationship to Global Sea Surface Temperatures.” </w:t>
      </w:r>
      <w:r w:rsidR="007E10E4" w:rsidRPr="003B47A2">
        <w:rPr>
          <w:rFonts w:ascii="Georgia" w:hAnsi="Georgia" w:cs="Arial"/>
          <w:i/>
          <w:iCs/>
          <w:noProof/>
          <w:sz w:val="20"/>
        </w:rPr>
        <w:t>Journal of Geophysical Research</w:t>
      </w:r>
      <w:r w:rsidR="007E10E4" w:rsidRPr="003B47A2">
        <w:rPr>
          <w:rFonts w:ascii="Georgia" w:hAnsi="Georgia" w:cs="Arial"/>
          <w:noProof/>
          <w:sz w:val="20"/>
        </w:rPr>
        <w:t xml:space="preserve"> 111 (D14): D14106. doi:10.1029/2005JD006738.</w:t>
      </w:r>
    </w:p>
    <w:p w14:paraId="592F3103" w14:textId="12A961F1"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Smith, A. M.S., and M. J. Wooster</w:t>
      </w:r>
      <w:r w:rsidR="007E10E4" w:rsidRPr="003B47A2">
        <w:rPr>
          <w:rFonts w:ascii="Georgia" w:hAnsi="Georgia" w:cs="Arial"/>
          <w:noProof/>
          <w:sz w:val="20"/>
        </w:rPr>
        <w:t xml:space="preserve">. 2005. “Remote Classification of Head and Backfire Types from MODIS Fire Radiative Power and Smoke Plume Observations.” </w:t>
      </w:r>
      <w:r w:rsidR="007E10E4" w:rsidRPr="003B47A2">
        <w:rPr>
          <w:rFonts w:ascii="Georgia" w:hAnsi="Georgia" w:cs="Arial"/>
          <w:i/>
          <w:iCs/>
          <w:noProof/>
          <w:sz w:val="20"/>
        </w:rPr>
        <w:t>International Journal of Wildland Fire</w:t>
      </w:r>
      <w:r w:rsidR="007E10E4" w:rsidRPr="003B47A2">
        <w:rPr>
          <w:rFonts w:ascii="Georgia" w:hAnsi="Georgia" w:cs="Arial"/>
          <w:noProof/>
          <w:sz w:val="20"/>
        </w:rPr>
        <w:t xml:space="preserve"> 14 (3): 249. doi:10.1071/WF05012.</w:t>
      </w:r>
    </w:p>
    <w:p w14:paraId="0278185C" w14:textId="2F51C631" w:rsidR="007E10E4" w:rsidRPr="003B47A2" w:rsidRDefault="006940DE"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P</w:t>
      </w:r>
      <w:r w:rsidR="00215469" w:rsidRPr="003B47A2">
        <w:rPr>
          <w:rFonts w:ascii="Georgia" w:hAnsi="Georgia"/>
          <w:sz w:val="20"/>
        </w:rPr>
        <w:t xml:space="preserve">arks, A. M., C. A. </w:t>
      </w:r>
      <w:proofErr w:type="spellStart"/>
      <w:r w:rsidR="00215469" w:rsidRPr="003B47A2">
        <w:rPr>
          <w:rFonts w:ascii="Georgia" w:hAnsi="Georgia"/>
          <w:sz w:val="20"/>
        </w:rPr>
        <w:t>Kolden</w:t>
      </w:r>
      <w:proofErr w:type="spellEnd"/>
      <w:r w:rsidR="00215469" w:rsidRPr="003B47A2">
        <w:rPr>
          <w:rFonts w:ascii="Georgia" w:hAnsi="Georgia"/>
          <w:sz w:val="20"/>
        </w:rPr>
        <w:t xml:space="preserve">, A. M. S. Smith, L. </w:t>
      </w:r>
      <w:proofErr w:type="spellStart"/>
      <w:r w:rsidR="00215469" w:rsidRPr="003B47A2">
        <w:rPr>
          <w:rFonts w:ascii="Georgia" w:hAnsi="Georgia"/>
          <w:sz w:val="20"/>
        </w:rPr>
        <w:t>Boschetti</w:t>
      </w:r>
      <w:proofErr w:type="spellEnd"/>
      <w:r w:rsidR="00215469" w:rsidRPr="003B47A2">
        <w:rPr>
          <w:rFonts w:ascii="Georgia" w:hAnsi="Georgia"/>
          <w:sz w:val="20"/>
        </w:rPr>
        <w:t>, D. M. Johnson, and M. A. Cochrane.</w:t>
      </w:r>
      <w:r w:rsidR="007E10E4" w:rsidRPr="003B47A2">
        <w:rPr>
          <w:rFonts w:ascii="Georgia" w:hAnsi="Georgia" w:cs="Arial"/>
          <w:noProof/>
          <w:sz w:val="20"/>
        </w:rPr>
        <w:t xml:space="preserve"> 2018. “Fire Intensity Impacts on Post-Fire Temperate Coniferous Forest Net Primary Productivity.” </w:t>
      </w:r>
      <w:r w:rsidR="007E10E4" w:rsidRPr="003B47A2">
        <w:rPr>
          <w:rFonts w:ascii="Georgia" w:hAnsi="Georgia" w:cs="Arial"/>
          <w:i/>
          <w:iCs/>
          <w:noProof/>
          <w:sz w:val="20"/>
        </w:rPr>
        <w:t>Biogeosciences</w:t>
      </w:r>
      <w:r w:rsidR="007E10E4" w:rsidRPr="003B47A2">
        <w:rPr>
          <w:rFonts w:ascii="Georgia" w:hAnsi="Georgia" w:cs="Arial"/>
          <w:noProof/>
          <w:sz w:val="20"/>
        </w:rPr>
        <w:t>. doi:10.5194/bg-15-1173-2018.</w:t>
      </w:r>
    </w:p>
    <w:p w14:paraId="1DD76FDE" w14:textId="2640CC90" w:rsidR="00F40349" w:rsidRPr="003B47A2" w:rsidRDefault="00F4034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Srivastava, P., A. Garg. 2013. “Forest Fires In India</w:t>
      </w:r>
      <w:r w:rsidRPr="003B47A2">
        <w:rPr>
          <w:noProof/>
          <w:sz w:val="20"/>
        </w:rPr>
        <w:t> </w:t>
      </w:r>
      <w:r w:rsidRPr="003B47A2">
        <w:rPr>
          <w:rFonts w:ascii="Georgia" w:hAnsi="Georgia" w:cs="Arial"/>
          <w:noProof/>
          <w:sz w:val="20"/>
        </w:rPr>
        <w:t>: Regional And Temporal Analyses.</w:t>
      </w:r>
      <w:r w:rsidRPr="003B47A2">
        <w:rPr>
          <w:rFonts w:ascii="Georgia" w:hAnsi="Georgia" w:cs="Palatino Linotype"/>
          <w:noProof/>
          <w:sz w:val="20"/>
        </w:rPr>
        <w:t>”</w:t>
      </w:r>
      <w:r w:rsidRPr="003B47A2">
        <w:rPr>
          <w:rFonts w:ascii="Georgia" w:hAnsi="Georgia" w:cs="Arial"/>
          <w:noProof/>
          <w:sz w:val="20"/>
        </w:rPr>
        <w:t xml:space="preserve"> In </w:t>
      </w:r>
      <w:r w:rsidRPr="003B47A2">
        <w:rPr>
          <w:rFonts w:ascii="Georgia" w:hAnsi="Georgia" w:cs="Arial"/>
          <w:i/>
          <w:iCs/>
          <w:noProof/>
          <w:sz w:val="20"/>
        </w:rPr>
        <w:t>Journal of Tropical Forest Science 25(2):151–156</w:t>
      </w:r>
      <w:r w:rsidRPr="003B47A2">
        <w:rPr>
          <w:rFonts w:ascii="Georgia" w:hAnsi="Georgia" w:cs="Arial"/>
          <w:noProof/>
          <w:sz w:val="20"/>
        </w:rPr>
        <w:t>, 25:228–239. JSTOR. doi:https://www.jstor.org/stable/23617038.</w:t>
      </w:r>
    </w:p>
    <w:p w14:paraId="544B33D9" w14:textId="77777777"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Stott, P. A., J. G. Goldammer, and W. L. Werner. 1990. “The Role of Fire in the Tropical Lowland Deciduous Forests of Asia.” In , 32–44. doi:10.1007/978-3-642-75395-4_3.</w:t>
      </w:r>
    </w:p>
    <w:p w14:paraId="6410EF0A" w14:textId="49498DD3" w:rsidR="007E10E4" w:rsidRPr="003B47A2" w:rsidRDefault="00DF1F6B"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S</w:t>
      </w:r>
      <w:r w:rsidR="00215469" w:rsidRPr="003B47A2">
        <w:rPr>
          <w:rFonts w:ascii="Georgia" w:hAnsi="Georgia"/>
          <w:sz w:val="20"/>
        </w:rPr>
        <w:t>troppiana</w:t>
      </w:r>
      <w:proofErr w:type="spellEnd"/>
      <w:r w:rsidR="00215469" w:rsidRPr="003B47A2">
        <w:rPr>
          <w:rFonts w:ascii="Georgia" w:hAnsi="Georgia"/>
          <w:sz w:val="20"/>
        </w:rPr>
        <w:t>, D., S. Pinnock, J. M. C. Pereira, and J. M. Grégoire</w:t>
      </w:r>
      <w:r w:rsidR="007E10E4" w:rsidRPr="003B47A2">
        <w:rPr>
          <w:rFonts w:ascii="Georgia" w:hAnsi="Georgia" w:cs="Arial"/>
          <w:noProof/>
          <w:sz w:val="20"/>
        </w:rPr>
        <w:t xml:space="preserve">. 2002. “Radiometric Analysis of SPOT-VEGETATION Images for Burnt Area Detection in Northern Australia.” </w:t>
      </w:r>
      <w:r w:rsidR="007E10E4" w:rsidRPr="003B47A2">
        <w:rPr>
          <w:rFonts w:ascii="Georgia" w:hAnsi="Georgia" w:cs="Arial"/>
          <w:i/>
          <w:iCs/>
          <w:noProof/>
          <w:sz w:val="20"/>
        </w:rPr>
        <w:t>Remote Sensing of Environment</w:t>
      </w:r>
      <w:r w:rsidR="007E10E4" w:rsidRPr="003B47A2">
        <w:rPr>
          <w:rFonts w:ascii="Georgia" w:hAnsi="Georgia" w:cs="Arial"/>
          <w:noProof/>
          <w:sz w:val="20"/>
        </w:rPr>
        <w:t xml:space="preserve"> 82 (1): 21–37. doi:10.1016/S0034-4257(02)00021-4.</w:t>
      </w:r>
    </w:p>
    <w:p w14:paraId="78AF2FFE" w14:textId="27DCABE4" w:rsidR="007E10E4" w:rsidRPr="003B47A2" w:rsidRDefault="007E10E4"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rPr>
        <w:t xml:space="preserve">Szpakowski, </w:t>
      </w:r>
      <w:r w:rsidR="00F40349" w:rsidRPr="003B47A2">
        <w:rPr>
          <w:rFonts w:ascii="Georgia" w:hAnsi="Georgia" w:cs="Arial"/>
          <w:noProof/>
          <w:sz w:val="20"/>
        </w:rPr>
        <w:t>D.</w:t>
      </w:r>
      <w:r w:rsidRPr="003B47A2">
        <w:rPr>
          <w:rFonts w:ascii="Georgia" w:hAnsi="Georgia" w:cs="Arial"/>
          <w:noProof/>
          <w:sz w:val="20"/>
        </w:rPr>
        <w:t xml:space="preserve"> M., and </w:t>
      </w:r>
      <w:r w:rsidR="00F40349" w:rsidRPr="003B47A2">
        <w:rPr>
          <w:rFonts w:ascii="Georgia" w:hAnsi="Georgia" w:cs="Arial"/>
          <w:noProof/>
          <w:sz w:val="20"/>
        </w:rPr>
        <w:t>J.</w:t>
      </w:r>
      <w:r w:rsidRPr="003B47A2">
        <w:rPr>
          <w:rFonts w:ascii="Georgia" w:hAnsi="Georgia" w:cs="Arial"/>
          <w:noProof/>
          <w:sz w:val="20"/>
        </w:rPr>
        <w:t xml:space="preserve"> L. R. Jensen. 2019. “A Review of the Applications of Remote Sensing in Fire Ecology.” </w:t>
      </w:r>
      <w:r w:rsidRPr="003B47A2">
        <w:rPr>
          <w:rFonts w:ascii="Georgia" w:hAnsi="Georgia" w:cs="Arial"/>
          <w:i/>
          <w:iCs/>
          <w:noProof/>
          <w:sz w:val="20"/>
        </w:rPr>
        <w:t>Remote Sensing</w:t>
      </w:r>
      <w:r w:rsidRPr="003B47A2">
        <w:rPr>
          <w:rFonts w:ascii="Georgia" w:hAnsi="Georgia" w:cs="Arial"/>
          <w:noProof/>
          <w:sz w:val="20"/>
        </w:rPr>
        <w:t xml:space="preserve"> 11 (22): 2638. doi:10.3390/rs11222638.</w:t>
      </w:r>
    </w:p>
    <w:p w14:paraId="73D1098C" w14:textId="229F7D4B"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Takaku</w:t>
      </w:r>
      <w:proofErr w:type="spellEnd"/>
      <w:r w:rsidRPr="003B47A2">
        <w:rPr>
          <w:rFonts w:ascii="Georgia" w:hAnsi="Georgia"/>
          <w:sz w:val="20"/>
        </w:rPr>
        <w:t xml:space="preserve">, J., N. </w:t>
      </w:r>
      <w:proofErr w:type="spellStart"/>
      <w:r w:rsidRPr="003B47A2">
        <w:rPr>
          <w:rFonts w:ascii="Georgia" w:hAnsi="Georgia"/>
          <w:sz w:val="20"/>
        </w:rPr>
        <w:t>Futamura</w:t>
      </w:r>
      <w:proofErr w:type="spellEnd"/>
      <w:r w:rsidRPr="003B47A2">
        <w:rPr>
          <w:rFonts w:ascii="Georgia" w:hAnsi="Georgia"/>
          <w:sz w:val="20"/>
        </w:rPr>
        <w:t xml:space="preserve">, T. </w:t>
      </w:r>
      <w:proofErr w:type="spellStart"/>
      <w:r w:rsidRPr="003B47A2">
        <w:rPr>
          <w:rFonts w:ascii="Georgia" w:hAnsi="Georgia"/>
          <w:sz w:val="20"/>
        </w:rPr>
        <w:t>Iijima</w:t>
      </w:r>
      <w:proofErr w:type="spellEnd"/>
      <w:r w:rsidRPr="003B47A2">
        <w:rPr>
          <w:rFonts w:ascii="Georgia" w:hAnsi="Georgia"/>
          <w:sz w:val="20"/>
        </w:rPr>
        <w:t xml:space="preserve">, T. </w:t>
      </w:r>
      <w:proofErr w:type="spellStart"/>
      <w:r w:rsidRPr="003B47A2">
        <w:rPr>
          <w:rFonts w:ascii="Georgia" w:hAnsi="Georgia"/>
          <w:sz w:val="20"/>
        </w:rPr>
        <w:t>Tadono</w:t>
      </w:r>
      <w:proofErr w:type="spellEnd"/>
      <w:r w:rsidRPr="003B47A2">
        <w:rPr>
          <w:rFonts w:ascii="Georgia" w:hAnsi="Georgia"/>
          <w:sz w:val="20"/>
        </w:rPr>
        <w:t>, and M. Shimada</w:t>
      </w:r>
      <w:r w:rsidR="007E10E4" w:rsidRPr="003B47A2">
        <w:rPr>
          <w:rFonts w:ascii="Georgia" w:hAnsi="Georgia" w:cs="Arial"/>
          <w:noProof/>
          <w:sz w:val="20"/>
        </w:rPr>
        <w:t xml:space="preserve">. 2007. “High Resolution DSM Generation from ALOS PRISM.” In </w:t>
      </w:r>
      <w:r w:rsidR="007E10E4" w:rsidRPr="003B47A2">
        <w:rPr>
          <w:rFonts w:ascii="Georgia" w:hAnsi="Georgia" w:cs="Arial"/>
          <w:i/>
          <w:iCs/>
          <w:noProof/>
          <w:sz w:val="20"/>
        </w:rPr>
        <w:t>International Geoscience and Remote Sensing Symposium (IGARSS)</w:t>
      </w:r>
      <w:r w:rsidR="007E10E4" w:rsidRPr="003B47A2">
        <w:rPr>
          <w:rFonts w:ascii="Georgia" w:hAnsi="Georgia" w:cs="Arial"/>
          <w:noProof/>
          <w:sz w:val="20"/>
        </w:rPr>
        <w:t>. doi:10.1109/IGARSS.2007.4423215.</w:t>
      </w:r>
    </w:p>
    <w:p w14:paraId="35683DD1" w14:textId="3853AA60" w:rsidR="007E10E4" w:rsidRPr="003B47A2" w:rsidRDefault="00215469"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Trenberth, K. E., and D. P. </w:t>
      </w:r>
      <w:proofErr w:type="spellStart"/>
      <w:r w:rsidRPr="003B47A2">
        <w:rPr>
          <w:rFonts w:ascii="Georgia" w:hAnsi="Georgia"/>
          <w:sz w:val="20"/>
        </w:rPr>
        <w:t>Stepaniak</w:t>
      </w:r>
      <w:proofErr w:type="spellEnd"/>
      <w:r w:rsidR="007E10E4" w:rsidRPr="003B47A2">
        <w:rPr>
          <w:rFonts w:ascii="Georgia" w:hAnsi="Georgia" w:cs="Arial"/>
          <w:noProof/>
          <w:sz w:val="20"/>
        </w:rPr>
        <w:t xml:space="preserve">. 2001. “Indices of El Niño Evolution.” </w:t>
      </w:r>
      <w:r w:rsidR="007E10E4" w:rsidRPr="003B47A2">
        <w:rPr>
          <w:rFonts w:ascii="Georgia" w:hAnsi="Georgia" w:cs="Arial"/>
          <w:i/>
          <w:iCs/>
          <w:noProof/>
          <w:sz w:val="20"/>
        </w:rPr>
        <w:t>Journal of Climate</w:t>
      </w:r>
      <w:r w:rsidR="007E10E4" w:rsidRPr="003B47A2">
        <w:rPr>
          <w:rFonts w:ascii="Georgia" w:hAnsi="Georgia" w:cs="Arial"/>
          <w:noProof/>
          <w:sz w:val="20"/>
        </w:rPr>
        <w:t xml:space="preserve"> 14 (8): 1697–1701. doi:10.1175/1520-0442(2001)014&lt;1697:LIOENO&gt;2.0.CO;2.</w:t>
      </w:r>
    </w:p>
    <w:p w14:paraId="117B3A53" w14:textId="2B71F81D" w:rsidR="00BC1573" w:rsidRPr="003B47A2" w:rsidRDefault="00BC1573"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cs="Arial"/>
          <w:noProof/>
          <w:sz w:val="20"/>
          <w:lang w:val="en-IN"/>
        </w:rPr>
        <w:t xml:space="preserve">Trenberth, </w:t>
      </w:r>
      <w:r w:rsidR="00215469" w:rsidRPr="003B47A2">
        <w:rPr>
          <w:rFonts w:ascii="Georgia" w:hAnsi="Georgia" w:cs="Arial"/>
          <w:noProof/>
          <w:sz w:val="20"/>
          <w:lang w:val="en-IN"/>
        </w:rPr>
        <w:t>K.</w:t>
      </w:r>
      <w:r w:rsidRPr="003B47A2">
        <w:rPr>
          <w:rFonts w:ascii="Georgia" w:hAnsi="Georgia" w:cs="Arial"/>
          <w:noProof/>
          <w:sz w:val="20"/>
          <w:lang w:val="en-IN"/>
        </w:rPr>
        <w:t xml:space="preserve"> </w:t>
      </w:r>
      <w:r w:rsidR="005F502F" w:rsidRPr="003B47A2">
        <w:rPr>
          <w:rFonts w:ascii="Georgia" w:hAnsi="Georgia" w:cs="Arial"/>
          <w:noProof/>
          <w:sz w:val="20"/>
          <w:lang w:val="en-IN"/>
        </w:rPr>
        <w:t xml:space="preserve">2020. </w:t>
      </w:r>
      <w:r w:rsidRPr="003B47A2">
        <w:rPr>
          <w:rFonts w:ascii="Georgia" w:hAnsi="Georgia" w:cs="Arial"/>
          <w:noProof/>
          <w:sz w:val="20"/>
          <w:lang w:val="en-IN"/>
        </w:rPr>
        <w:t xml:space="preserve">"The Climate Data Guide: Nino SST Indices (Nino 1+2, 3, 3.4, 4; ONI and TNI)." Retrieved from </w:t>
      </w:r>
      <w:r w:rsidR="00215469" w:rsidRPr="003B47A2">
        <w:rPr>
          <w:rFonts w:ascii="Georgia" w:hAnsi="Georgia" w:cs="Arial"/>
          <w:noProof/>
          <w:sz w:val="20"/>
          <w:lang w:val="en-IN"/>
        </w:rPr>
        <w:t>https://climatedataguide.ucar.edu/climate-data/nino-sst-indices-nino-12-3-34-4-oni-and-tni (accessed on 21 Jan 2020).</w:t>
      </w:r>
    </w:p>
    <w:p w14:paraId="7B183B70" w14:textId="5A851571" w:rsidR="007E10E4" w:rsidRPr="003B47A2" w:rsidRDefault="005F502F"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Urbanski, S., B. </w:t>
      </w:r>
      <w:proofErr w:type="spellStart"/>
      <w:r w:rsidRPr="003B47A2">
        <w:rPr>
          <w:rFonts w:ascii="Georgia" w:hAnsi="Georgia"/>
          <w:sz w:val="20"/>
        </w:rPr>
        <w:t>Nordgren</w:t>
      </w:r>
      <w:proofErr w:type="spellEnd"/>
      <w:r w:rsidRPr="003B47A2">
        <w:rPr>
          <w:rFonts w:ascii="Georgia" w:hAnsi="Georgia"/>
          <w:sz w:val="20"/>
        </w:rPr>
        <w:t xml:space="preserve">, C. Albury, B. </w:t>
      </w:r>
      <w:proofErr w:type="spellStart"/>
      <w:r w:rsidRPr="003B47A2">
        <w:rPr>
          <w:rFonts w:ascii="Georgia" w:hAnsi="Georgia"/>
          <w:sz w:val="20"/>
        </w:rPr>
        <w:t>Schwert</w:t>
      </w:r>
      <w:proofErr w:type="spellEnd"/>
      <w:r w:rsidRPr="003B47A2">
        <w:rPr>
          <w:rFonts w:ascii="Georgia" w:hAnsi="Georgia"/>
          <w:sz w:val="20"/>
        </w:rPr>
        <w:t>, D. Peterson, B. Quayle, and W. M. Hao</w:t>
      </w:r>
      <w:r w:rsidR="007E10E4" w:rsidRPr="003B47A2">
        <w:rPr>
          <w:rFonts w:ascii="Georgia" w:hAnsi="Georgia" w:cs="Arial"/>
          <w:noProof/>
          <w:sz w:val="20"/>
        </w:rPr>
        <w:t xml:space="preserve">. 2018. “A VIIRS </w:t>
      </w:r>
      <w:r w:rsidR="007E10E4" w:rsidRPr="003B47A2">
        <w:rPr>
          <w:rFonts w:ascii="Georgia" w:hAnsi="Georgia" w:cs="Arial"/>
          <w:noProof/>
          <w:sz w:val="20"/>
        </w:rPr>
        <w:lastRenderedPageBreak/>
        <w:t xml:space="preserve">Direct Broadcast Algorithm for Rapid Response Mapping of Wildfire Burned Area in the Western United States.” </w:t>
      </w:r>
      <w:r w:rsidR="007E10E4" w:rsidRPr="003B47A2">
        <w:rPr>
          <w:rFonts w:ascii="Georgia" w:hAnsi="Georgia" w:cs="Arial"/>
          <w:i/>
          <w:iCs/>
          <w:noProof/>
          <w:sz w:val="20"/>
        </w:rPr>
        <w:t>Remote Sensing of Environment</w:t>
      </w:r>
      <w:r w:rsidR="007E10E4" w:rsidRPr="003B47A2">
        <w:rPr>
          <w:rFonts w:ascii="Georgia" w:hAnsi="Georgia" w:cs="Arial"/>
          <w:noProof/>
          <w:sz w:val="20"/>
        </w:rPr>
        <w:t xml:space="preserve"> 219 (December): 271–283. doi:10.1016/j.rse.2018.10.007.</w:t>
      </w:r>
    </w:p>
    <w:p w14:paraId="6BAD2096" w14:textId="12EF6560" w:rsidR="007E10E4" w:rsidRPr="003B47A2" w:rsidRDefault="005F502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Vadrevu</w:t>
      </w:r>
      <w:proofErr w:type="spellEnd"/>
      <w:r w:rsidRPr="003B47A2">
        <w:rPr>
          <w:rFonts w:ascii="Georgia" w:hAnsi="Georgia"/>
          <w:sz w:val="20"/>
        </w:rPr>
        <w:t xml:space="preserve">, K. P., I. </w:t>
      </w:r>
      <w:proofErr w:type="spellStart"/>
      <w:r w:rsidRPr="003B47A2">
        <w:rPr>
          <w:rFonts w:ascii="Georgia" w:hAnsi="Georgia"/>
          <w:sz w:val="20"/>
        </w:rPr>
        <w:t>Csiszar</w:t>
      </w:r>
      <w:proofErr w:type="spellEnd"/>
      <w:r w:rsidRPr="003B47A2">
        <w:rPr>
          <w:rFonts w:ascii="Georgia" w:hAnsi="Georgia"/>
          <w:sz w:val="20"/>
        </w:rPr>
        <w:t xml:space="preserve">, E. Ellicott, L. Giglio, K. V. S. </w:t>
      </w:r>
      <w:proofErr w:type="spellStart"/>
      <w:r w:rsidRPr="003B47A2">
        <w:rPr>
          <w:rFonts w:ascii="Georgia" w:hAnsi="Georgia"/>
          <w:sz w:val="20"/>
        </w:rPr>
        <w:t>Badarinath</w:t>
      </w:r>
      <w:proofErr w:type="spellEnd"/>
      <w:r w:rsidRPr="003B47A2">
        <w:rPr>
          <w:rFonts w:ascii="Georgia" w:hAnsi="Georgia"/>
          <w:sz w:val="20"/>
        </w:rPr>
        <w:t xml:space="preserve">, E. </w:t>
      </w:r>
      <w:proofErr w:type="spellStart"/>
      <w:r w:rsidRPr="003B47A2">
        <w:rPr>
          <w:rFonts w:ascii="Georgia" w:hAnsi="Georgia"/>
          <w:sz w:val="20"/>
        </w:rPr>
        <w:t>Vermote</w:t>
      </w:r>
      <w:proofErr w:type="spellEnd"/>
      <w:r w:rsidRPr="003B47A2">
        <w:rPr>
          <w:rFonts w:ascii="Georgia" w:hAnsi="Georgia"/>
          <w:sz w:val="20"/>
        </w:rPr>
        <w:t>, and C. Justice.</w:t>
      </w:r>
      <w:r w:rsidR="007E10E4" w:rsidRPr="003B47A2">
        <w:rPr>
          <w:rFonts w:ascii="Georgia" w:hAnsi="Georgia" w:cs="Arial"/>
          <w:noProof/>
          <w:sz w:val="20"/>
        </w:rPr>
        <w:t xml:space="preserve"> 2013. “Hotspot Analysis of Vegetation Fires and Intensity in the Indian Region.” </w:t>
      </w:r>
      <w:r w:rsidR="007E10E4" w:rsidRPr="003B47A2">
        <w:rPr>
          <w:rFonts w:ascii="Georgia" w:hAnsi="Georgia" w:cs="Arial"/>
          <w:i/>
          <w:iCs/>
          <w:noProof/>
          <w:sz w:val="20"/>
        </w:rPr>
        <w:t>IEEE Journal of Selected Topics in Applied Earth Observations and Remote Sensing</w:t>
      </w:r>
      <w:r w:rsidR="007E10E4" w:rsidRPr="003B47A2">
        <w:rPr>
          <w:rFonts w:ascii="Georgia" w:hAnsi="Georgia" w:cs="Arial"/>
          <w:noProof/>
          <w:sz w:val="20"/>
        </w:rPr>
        <w:t xml:space="preserve"> 6 (1). IEEE: 224–238. doi:10.1109/JSTARS.2012.2210699.</w:t>
      </w:r>
    </w:p>
    <w:p w14:paraId="6BC7FFB8" w14:textId="6C0AF6B5" w:rsidR="007E10E4" w:rsidRPr="003B47A2" w:rsidRDefault="005F502F" w:rsidP="00D55171">
      <w:pPr>
        <w:widowControl w:val="0"/>
        <w:autoSpaceDE w:val="0"/>
        <w:autoSpaceDN w:val="0"/>
        <w:adjustRightInd w:val="0"/>
        <w:spacing w:after="160" w:line="276" w:lineRule="auto"/>
        <w:ind w:left="480" w:hanging="480"/>
        <w:rPr>
          <w:rFonts w:ascii="Georgia" w:hAnsi="Georgia" w:cs="Arial"/>
          <w:noProof/>
          <w:sz w:val="20"/>
        </w:rPr>
      </w:pPr>
      <w:proofErr w:type="spellStart"/>
      <w:r w:rsidRPr="003B47A2">
        <w:rPr>
          <w:rFonts w:ascii="Georgia" w:hAnsi="Georgia"/>
          <w:sz w:val="20"/>
        </w:rPr>
        <w:t>Vadrevu</w:t>
      </w:r>
      <w:proofErr w:type="spellEnd"/>
      <w:r w:rsidRPr="003B47A2">
        <w:rPr>
          <w:rFonts w:ascii="Georgia" w:hAnsi="Georgia"/>
          <w:sz w:val="20"/>
        </w:rPr>
        <w:t xml:space="preserve">, K. P., K. </w:t>
      </w:r>
      <w:proofErr w:type="spellStart"/>
      <w:r w:rsidRPr="003B47A2">
        <w:rPr>
          <w:rFonts w:ascii="Georgia" w:hAnsi="Georgia"/>
          <w:sz w:val="20"/>
        </w:rPr>
        <w:t>Lasko</w:t>
      </w:r>
      <w:proofErr w:type="spellEnd"/>
      <w:r w:rsidRPr="003B47A2">
        <w:rPr>
          <w:rFonts w:ascii="Georgia" w:hAnsi="Georgia"/>
          <w:sz w:val="20"/>
        </w:rPr>
        <w:t xml:space="preserve">, L. Giglio, W. Schroeder, S. Biswas, and C. Justice. </w:t>
      </w:r>
      <w:r w:rsidR="007E10E4" w:rsidRPr="003B47A2">
        <w:rPr>
          <w:rFonts w:ascii="Georgia" w:hAnsi="Georgia" w:cs="Arial"/>
          <w:noProof/>
          <w:sz w:val="20"/>
        </w:rPr>
        <w:t xml:space="preserve">2019. “Trends in Vegetation Fires in South and Southeast Asian Countries.” </w:t>
      </w:r>
      <w:r w:rsidR="007E10E4" w:rsidRPr="003B47A2">
        <w:rPr>
          <w:rFonts w:ascii="Georgia" w:hAnsi="Georgia" w:cs="Arial"/>
          <w:i/>
          <w:iCs/>
          <w:noProof/>
          <w:sz w:val="20"/>
        </w:rPr>
        <w:t>Scientific Reports</w:t>
      </w:r>
      <w:r w:rsidR="007E10E4" w:rsidRPr="003B47A2">
        <w:rPr>
          <w:rFonts w:ascii="Georgia" w:hAnsi="Georgia" w:cs="Arial"/>
          <w:noProof/>
          <w:sz w:val="20"/>
        </w:rPr>
        <w:t xml:space="preserve"> 9 (1). Springer US: 1–13. doi:10.1038/s41598-019-43940-x.</w:t>
      </w:r>
    </w:p>
    <w:p w14:paraId="72AA1EF7" w14:textId="252E5A71" w:rsidR="007E10E4" w:rsidRPr="003B47A2" w:rsidRDefault="00BF0425"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Simard, A.J., D.A. Haines, and W.A. Main</w:t>
      </w:r>
      <w:r w:rsidR="007E10E4" w:rsidRPr="003B47A2">
        <w:rPr>
          <w:rFonts w:ascii="Georgia" w:hAnsi="Georgia" w:cs="Arial"/>
          <w:noProof/>
          <w:sz w:val="20"/>
        </w:rPr>
        <w:t xml:space="preserve">. 1985. “Relations between El Nino/Southern Oscillation Anomalies and Wildland Fire Activity in the United States.” </w:t>
      </w:r>
      <w:r w:rsidR="007E10E4" w:rsidRPr="003B47A2">
        <w:rPr>
          <w:rFonts w:ascii="Georgia" w:hAnsi="Georgia" w:cs="Arial"/>
          <w:i/>
          <w:iCs/>
          <w:noProof/>
          <w:sz w:val="20"/>
        </w:rPr>
        <w:t>Agricultural and Forest Meteorology</w:t>
      </w:r>
      <w:r w:rsidR="007E10E4" w:rsidRPr="003B47A2">
        <w:rPr>
          <w:rFonts w:ascii="Georgia" w:hAnsi="Georgia" w:cs="Arial"/>
          <w:noProof/>
          <w:sz w:val="20"/>
        </w:rPr>
        <w:t xml:space="preserve"> 36 (2): 93–104. doi:10.1016/0168-1923(85)90001-2.</w:t>
      </w:r>
    </w:p>
    <w:p w14:paraId="0372E3F1" w14:textId="0A8041BA" w:rsidR="007E10E4" w:rsidRPr="003B47A2" w:rsidRDefault="00BF0425"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 xml:space="preserve">Whitlock, C., P. E. Higuera, D. B. McWethy, and C. E. </w:t>
      </w:r>
      <w:proofErr w:type="spellStart"/>
      <w:r w:rsidRPr="003B47A2">
        <w:rPr>
          <w:rFonts w:ascii="Georgia" w:hAnsi="Georgia"/>
          <w:sz w:val="20"/>
        </w:rPr>
        <w:t>Briles</w:t>
      </w:r>
      <w:proofErr w:type="spellEnd"/>
      <w:r w:rsidRPr="003B47A2">
        <w:rPr>
          <w:rFonts w:ascii="Georgia" w:hAnsi="Georgia"/>
          <w:sz w:val="20"/>
        </w:rPr>
        <w:t xml:space="preserve">. </w:t>
      </w:r>
      <w:r w:rsidR="007E10E4" w:rsidRPr="003B47A2">
        <w:rPr>
          <w:rFonts w:ascii="Georgia" w:hAnsi="Georgia" w:cs="Arial"/>
          <w:noProof/>
          <w:sz w:val="20"/>
        </w:rPr>
        <w:t xml:space="preserve">2010. “Paleoecological Perspectives on Fire Ecology: Revisiting the Fire-Regime Concept.” </w:t>
      </w:r>
      <w:r w:rsidR="007E10E4" w:rsidRPr="003B47A2">
        <w:rPr>
          <w:rFonts w:ascii="Georgia" w:hAnsi="Georgia" w:cs="Arial"/>
          <w:i/>
          <w:iCs/>
          <w:noProof/>
          <w:sz w:val="20"/>
        </w:rPr>
        <w:t>The Open Ecology Journal</w:t>
      </w:r>
      <w:r w:rsidR="007E10E4" w:rsidRPr="003B47A2">
        <w:rPr>
          <w:rFonts w:ascii="Georgia" w:hAnsi="Georgia" w:cs="Arial"/>
          <w:noProof/>
          <w:sz w:val="20"/>
        </w:rPr>
        <w:t xml:space="preserve"> 3 (2): 6–23. doi:10.2174/1874213001003020006.</w:t>
      </w:r>
    </w:p>
    <w:p w14:paraId="699F51EA" w14:textId="42CC0920" w:rsidR="007E10E4" w:rsidRPr="003B47A2" w:rsidRDefault="00BF0425" w:rsidP="00D55171">
      <w:pPr>
        <w:widowControl w:val="0"/>
        <w:autoSpaceDE w:val="0"/>
        <w:autoSpaceDN w:val="0"/>
        <w:adjustRightInd w:val="0"/>
        <w:spacing w:after="160" w:line="276" w:lineRule="auto"/>
        <w:ind w:left="480" w:hanging="480"/>
        <w:rPr>
          <w:rFonts w:ascii="Georgia" w:hAnsi="Georgia" w:cs="Arial"/>
          <w:noProof/>
          <w:sz w:val="20"/>
        </w:rPr>
      </w:pPr>
      <w:proofErr w:type="spellStart"/>
      <w:proofErr w:type="gramStart"/>
      <w:r w:rsidRPr="003B47A2">
        <w:rPr>
          <w:rFonts w:ascii="Georgia" w:hAnsi="Georgia"/>
          <w:sz w:val="20"/>
        </w:rPr>
        <w:t>Wooster,M</w:t>
      </w:r>
      <w:proofErr w:type="spellEnd"/>
      <w:r w:rsidRPr="003B47A2">
        <w:rPr>
          <w:rFonts w:ascii="Georgia" w:hAnsi="Georgia"/>
          <w:sz w:val="20"/>
        </w:rPr>
        <w:t>.</w:t>
      </w:r>
      <w:proofErr w:type="gramEnd"/>
      <w:r w:rsidRPr="003B47A2">
        <w:rPr>
          <w:rFonts w:ascii="Georgia" w:hAnsi="Georgia"/>
          <w:sz w:val="20"/>
        </w:rPr>
        <w:t xml:space="preserve"> J., G. Roberts, G. L.W. Perry, and Y. J. Kaufman. </w:t>
      </w:r>
      <w:r w:rsidR="007E10E4" w:rsidRPr="003B47A2">
        <w:rPr>
          <w:rFonts w:ascii="Georgia" w:hAnsi="Georgia" w:cs="Arial"/>
          <w:noProof/>
          <w:sz w:val="20"/>
        </w:rPr>
        <w:t xml:space="preserve">2005. “Retrieval of Biomass Combustion Rates and Totals from Fire Radiative Power Observations: FRP Derivation and Calibration Relationships between Biomass Consumption and Fire Radiative Energy Release.” </w:t>
      </w:r>
      <w:r w:rsidR="007E10E4" w:rsidRPr="003B47A2">
        <w:rPr>
          <w:rFonts w:ascii="Georgia" w:hAnsi="Georgia" w:cs="Arial"/>
          <w:i/>
          <w:iCs/>
          <w:noProof/>
          <w:sz w:val="20"/>
        </w:rPr>
        <w:t>Journal of Geophysical Research Atmospheres</w:t>
      </w:r>
      <w:r w:rsidR="007E10E4" w:rsidRPr="003B47A2">
        <w:rPr>
          <w:rFonts w:ascii="Georgia" w:hAnsi="Georgia" w:cs="Arial"/>
          <w:noProof/>
          <w:sz w:val="20"/>
        </w:rPr>
        <w:t>. doi:10.1029/2005JD006318.</w:t>
      </w:r>
    </w:p>
    <w:p w14:paraId="20167525" w14:textId="3C9E2921" w:rsidR="007E10E4" w:rsidRPr="003B47A2" w:rsidRDefault="00BF0425" w:rsidP="00D55171">
      <w:pPr>
        <w:widowControl w:val="0"/>
        <w:autoSpaceDE w:val="0"/>
        <w:autoSpaceDN w:val="0"/>
        <w:adjustRightInd w:val="0"/>
        <w:spacing w:after="160" w:line="276" w:lineRule="auto"/>
        <w:ind w:left="480" w:hanging="480"/>
        <w:rPr>
          <w:rFonts w:ascii="Georgia" w:hAnsi="Georgia" w:cs="Arial"/>
          <w:noProof/>
          <w:sz w:val="20"/>
        </w:rPr>
      </w:pPr>
      <w:r w:rsidRPr="003B47A2">
        <w:rPr>
          <w:rFonts w:ascii="Georgia" w:hAnsi="Georgia"/>
          <w:sz w:val="20"/>
        </w:rPr>
        <w:t>Wooster, M. J., and Y. H. Zhang.</w:t>
      </w:r>
      <w:r w:rsidR="007E10E4" w:rsidRPr="003B47A2">
        <w:rPr>
          <w:rFonts w:ascii="Georgia" w:hAnsi="Georgia" w:cs="Arial"/>
          <w:noProof/>
          <w:sz w:val="20"/>
        </w:rPr>
        <w:t xml:space="preserve"> 2004. “Boreal Forest Fires Burn Less Intensely in Russia than in North America.” </w:t>
      </w:r>
      <w:r w:rsidR="007E10E4" w:rsidRPr="003B47A2">
        <w:rPr>
          <w:rFonts w:ascii="Georgia" w:hAnsi="Georgia" w:cs="Arial"/>
          <w:i/>
          <w:iCs/>
          <w:noProof/>
          <w:sz w:val="20"/>
        </w:rPr>
        <w:t>Geophysical Research Letters</w:t>
      </w:r>
      <w:r w:rsidR="007E10E4" w:rsidRPr="003B47A2">
        <w:rPr>
          <w:rFonts w:ascii="Georgia" w:hAnsi="Georgia" w:cs="Arial"/>
          <w:noProof/>
          <w:sz w:val="20"/>
        </w:rPr>
        <w:t>. doi:10.1029/2004GL020805.</w:t>
      </w:r>
    </w:p>
    <w:p w14:paraId="39E50D99" w14:textId="05B1D50E" w:rsidR="007E10E4" w:rsidRPr="00D55171" w:rsidRDefault="007E10E4" w:rsidP="00D55171">
      <w:pPr>
        <w:keepNext/>
        <w:keepLines/>
        <w:suppressAutoHyphens/>
        <w:autoSpaceDN w:val="0"/>
        <w:spacing w:before="240" w:line="276" w:lineRule="auto"/>
        <w:ind w:left="90"/>
        <w:textAlignment w:val="baseline"/>
        <w:outlineLvl w:val="0"/>
        <w:rPr>
          <w:rFonts w:ascii="Georgia" w:eastAsia="Noto Serif CJK SC" w:hAnsi="Georgia" w:cs="Arial"/>
          <w:b/>
          <w:bCs/>
          <w:kern w:val="3"/>
          <w:sz w:val="20"/>
          <w:lang w:val="en-GB" w:eastAsia="zh-CN" w:bidi="hi-IN"/>
        </w:rPr>
      </w:pPr>
      <w:r w:rsidRPr="003B47A2">
        <w:rPr>
          <w:rFonts w:ascii="Georgia" w:hAnsi="Georgia" w:cs="Arial"/>
          <w:noProof/>
          <w:sz w:val="20"/>
        </w:rPr>
        <w:t xml:space="preserve">Yue, </w:t>
      </w:r>
      <w:r w:rsidR="00BF0425" w:rsidRPr="003B47A2">
        <w:rPr>
          <w:rFonts w:ascii="Georgia" w:hAnsi="Georgia" w:cs="Arial"/>
          <w:noProof/>
          <w:sz w:val="20"/>
        </w:rPr>
        <w:t>S.</w:t>
      </w:r>
      <w:r w:rsidRPr="003B47A2">
        <w:rPr>
          <w:rFonts w:ascii="Georgia" w:hAnsi="Georgia" w:cs="Arial"/>
          <w:noProof/>
          <w:sz w:val="20"/>
        </w:rPr>
        <w:t xml:space="preserve">, </w:t>
      </w:r>
      <w:r w:rsidR="00BF0425" w:rsidRPr="003B47A2">
        <w:rPr>
          <w:rFonts w:ascii="Georgia" w:hAnsi="Georgia" w:cs="Arial"/>
          <w:noProof/>
          <w:sz w:val="20"/>
        </w:rPr>
        <w:t>P.</w:t>
      </w:r>
      <w:r w:rsidRPr="003B47A2">
        <w:rPr>
          <w:rFonts w:ascii="Georgia" w:hAnsi="Georgia" w:cs="Arial"/>
          <w:noProof/>
          <w:sz w:val="20"/>
        </w:rPr>
        <w:t xml:space="preserve"> Pilon, </w:t>
      </w:r>
      <w:r w:rsidR="00BF0425" w:rsidRPr="003B47A2">
        <w:rPr>
          <w:rFonts w:ascii="Georgia" w:hAnsi="Georgia" w:cs="Arial"/>
          <w:noProof/>
          <w:sz w:val="20"/>
        </w:rPr>
        <w:t>B.</w:t>
      </w:r>
      <w:r w:rsidRPr="003B47A2">
        <w:rPr>
          <w:rFonts w:ascii="Georgia" w:hAnsi="Georgia" w:cs="Arial"/>
          <w:noProof/>
          <w:sz w:val="20"/>
        </w:rPr>
        <w:t xml:space="preserve"> Phinney, and </w:t>
      </w:r>
      <w:r w:rsidR="00BF0425" w:rsidRPr="003B47A2">
        <w:rPr>
          <w:rFonts w:ascii="Georgia" w:hAnsi="Georgia" w:cs="Arial"/>
          <w:noProof/>
          <w:sz w:val="20"/>
        </w:rPr>
        <w:t>G.</w:t>
      </w:r>
      <w:r w:rsidRPr="003B47A2">
        <w:rPr>
          <w:rFonts w:ascii="Georgia" w:hAnsi="Georgia" w:cs="Arial"/>
          <w:noProof/>
          <w:sz w:val="20"/>
        </w:rPr>
        <w:t xml:space="preserve"> Cavadias. 2002. “The Influence of Autocorrelation on the Ability to Detect Trend in Hydrological Series.” </w:t>
      </w:r>
      <w:r w:rsidRPr="003B47A2">
        <w:rPr>
          <w:rFonts w:ascii="Georgia" w:hAnsi="Georgia" w:cs="Arial"/>
          <w:i/>
          <w:iCs/>
          <w:noProof/>
          <w:sz w:val="20"/>
        </w:rPr>
        <w:t>Hydrological Processes</w:t>
      </w:r>
      <w:r w:rsidRPr="003B47A2">
        <w:rPr>
          <w:rFonts w:ascii="Georgia" w:hAnsi="Georgia" w:cs="Arial"/>
          <w:noProof/>
          <w:sz w:val="20"/>
        </w:rPr>
        <w:t>. doi:10.1002/hyp.1095.</w:t>
      </w:r>
    </w:p>
    <w:p w14:paraId="0D8676C5" w14:textId="77777777" w:rsidR="007E10E4" w:rsidRDefault="007E10E4" w:rsidP="003875F6">
      <w:pPr>
        <w:keepNext/>
        <w:keepLines/>
        <w:suppressAutoHyphens/>
        <w:autoSpaceDN w:val="0"/>
        <w:spacing w:before="240" w:line="240" w:lineRule="auto"/>
        <w:ind w:left="90"/>
        <w:textAlignment w:val="baseline"/>
        <w:outlineLvl w:val="0"/>
        <w:rPr>
          <w:ins w:id="376" w:author="Microsoft account" w:date="2020-11-16T00:41:00Z"/>
          <w:rFonts w:ascii="Georgia" w:eastAsia="Noto Serif CJK SC" w:hAnsi="Georgia" w:cs="Arial"/>
          <w:b/>
          <w:bCs/>
          <w:kern w:val="3"/>
          <w:sz w:val="20"/>
          <w:lang w:val="en-GB" w:eastAsia="zh-CN" w:bidi="hi-IN"/>
        </w:rPr>
      </w:pPr>
    </w:p>
    <w:p w14:paraId="18535865" w14:textId="0A6103B8" w:rsidR="00277F2C" w:rsidRPr="00277F2C" w:rsidRDefault="00277F2C" w:rsidP="00652A4D">
      <w:pPr>
        <w:pStyle w:val="MDPI64CoI"/>
        <w:spacing w:line="324" w:lineRule="auto"/>
        <w:rPr>
          <w:rFonts w:ascii="Georgia" w:eastAsia="Noto Serif CJK SC" w:hAnsi="Georgia" w:cs="Arial"/>
          <w:color w:val="000000" w:themeColor="text1"/>
          <w:kern w:val="3"/>
          <w:sz w:val="20"/>
          <w:lang w:val="en-GB" w:eastAsia="zh-CN" w:bidi="hi-IN"/>
        </w:rPr>
      </w:pPr>
    </w:p>
    <w:sectPr w:rsidR="00277F2C" w:rsidRPr="00277F2C" w:rsidSect="002246BD">
      <w:footerReference w:type="default" r:id="rId19"/>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Jadu Dash" w:date="2021-01-12T10:23:00Z" w:initials="JD">
    <w:p w14:paraId="6170C657" w14:textId="3AE1401B" w:rsidR="000E6458" w:rsidRDefault="000E6458">
      <w:pPr>
        <w:pStyle w:val="CommentText"/>
      </w:pPr>
      <w:r>
        <w:rPr>
          <w:rStyle w:val="CommentReference"/>
        </w:rPr>
        <w:annotationRef/>
      </w:r>
      <w:r>
        <w:t xml:space="preserve">Have you </w:t>
      </w:r>
      <w:proofErr w:type="gramStart"/>
      <w:r>
        <w:t>go</w:t>
      </w:r>
      <w:proofErr w:type="gramEnd"/>
      <w:r>
        <w:t xml:space="preserve"> a recent reference to support this? </w:t>
      </w:r>
    </w:p>
  </w:comment>
  <w:comment w:id="41" w:author="Jadu Dash" w:date="2021-01-12T10:26:00Z" w:initials="JD">
    <w:p w14:paraId="1B10B423" w14:textId="0439BB77" w:rsidR="00D7781F" w:rsidRDefault="00D7781F">
      <w:pPr>
        <w:pStyle w:val="CommentText"/>
      </w:pPr>
      <w:r>
        <w:rPr>
          <w:rStyle w:val="CommentReference"/>
        </w:rPr>
        <w:annotationRef/>
      </w:r>
      <w:r>
        <w:t xml:space="preserve">Does not fit here, </w:t>
      </w:r>
      <w:proofErr w:type="gramStart"/>
      <w:r>
        <w:t>delete</w:t>
      </w:r>
      <w:proofErr w:type="gramEnd"/>
    </w:p>
  </w:comment>
  <w:comment w:id="73" w:author="Jadu Dash" w:date="2021-01-12T10:48:00Z" w:initials="JD">
    <w:p w14:paraId="64A9AEB2" w14:textId="531C6A81" w:rsidR="000466F2" w:rsidRDefault="000466F2">
      <w:pPr>
        <w:pStyle w:val="CommentText"/>
      </w:pPr>
      <w:r>
        <w:rPr>
          <w:rStyle w:val="CommentReference"/>
        </w:rPr>
        <w:annotationRef/>
      </w:r>
      <w:r>
        <w:t>This does not add much to the section</w:t>
      </w:r>
      <w:r w:rsidR="00F90E5C">
        <w:t xml:space="preserve"> as this is too generic. Suggest you delete this.</w:t>
      </w:r>
    </w:p>
  </w:comment>
  <w:comment w:id="80" w:author="Jadu Dash" w:date="2021-01-12T20:39:00Z" w:initials="JD">
    <w:p w14:paraId="0F15A0A5" w14:textId="6558F46C" w:rsidR="00394640" w:rsidRDefault="00394640">
      <w:pPr>
        <w:pStyle w:val="CommentText"/>
      </w:pPr>
      <w:r>
        <w:rPr>
          <w:rStyle w:val="CommentReference"/>
        </w:rPr>
        <w:annotationRef/>
      </w:r>
      <w:r>
        <w:t xml:space="preserve">I am not in </w:t>
      </w:r>
      <w:proofErr w:type="spellStart"/>
      <w:r>
        <w:t>favour</w:t>
      </w:r>
      <w:proofErr w:type="spellEnd"/>
      <w:r>
        <w:t xml:space="preserve"> of using UK and HP as acronym of the states. I would prefer using the full </w:t>
      </w:r>
      <w:proofErr w:type="gramStart"/>
      <w:r>
        <w:t>name .</w:t>
      </w:r>
      <w:proofErr w:type="gramEnd"/>
      <w:r>
        <w:t xml:space="preserve"> could you make sure you remove all the acronyms of UK and HP and replace that with the full name. </w:t>
      </w:r>
    </w:p>
  </w:comment>
  <w:comment w:id="84" w:author="Jadu Dash" w:date="2021-01-12T10:48:00Z" w:initials="JD">
    <w:p w14:paraId="14E058AA" w14:textId="320CD637" w:rsidR="00F90E5C" w:rsidRDefault="00F90E5C">
      <w:pPr>
        <w:pStyle w:val="CommentText"/>
      </w:pPr>
      <w:r>
        <w:rPr>
          <w:rStyle w:val="CommentReference"/>
        </w:rPr>
        <w:annotationRef/>
      </w:r>
      <w:r>
        <w:t xml:space="preserve">Not needed to provide such details. </w:t>
      </w:r>
    </w:p>
  </w:comment>
  <w:comment w:id="213" w:author="Jadu Dash" w:date="2021-01-12T20:14:00Z" w:initials="JD">
    <w:p w14:paraId="7A58D7A8" w14:textId="0734AC89" w:rsidR="004971AD" w:rsidRDefault="004971AD">
      <w:pPr>
        <w:pStyle w:val="CommentText"/>
      </w:pPr>
      <w:r>
        <w:rPr>
          <w:rStyle w:val="CommentReference"/>
        </w:rPr>
        <w:annotationRef/>
      </w:r>
      <w:r>
        <w:t>Delete this as this is well known.</w:t>
      </w:r>
    </w:p>
  </w:comment>
  <w:comment w:id="271" w:author="Jadu Dash" w:date="2021-01-12T20:20:00Z" w:initials="JD">
    <w:p w14:paraId="026941E0" w14:textId="175F5EF0" w:rsidR="004D2F47" w:rsidRDefault="004D2F47">
      <w:pPr>
        <w:pStyle w:val="CommentText"/>
      </w:pPr>
      <w:r>
        <w:rPr>
          <w:rStyle w:val="CommentReference"/>
        </w:rPr>
        <w:annotationRef/>
      </w:r>
      <w:r>
        <w:t xml:space="preserve">Mann </w:t>
      </w:r>
      <w:proofErr w:type="gramStart"/>
      <w:r>
        <w:t>Kandel ?</w:t>
      </w:r>
      <w:proofErr w:type="gramEnd"/>
      <w:r>
        <w:t xml:space="preserve"> </w:t>
      </w:r>
    </w:p>
  </w:comment>
  <w:comment w:id="275" w:author="Jadu Dash" w:date="2021-01-12T20:21:00Z" w:initials="JD">
    <w:p w14:paraId="2CB986B7" w14:textId="242A4270" w:rsidR="003C373C" w:rsidRDefault="003C373C">
      <w:pPr>
        <w:pStyle w:val="CommentText"/>
      </w:pPr>
      <w:r>
        <w:rPr>
          <w:rStyle w:val="CommentReference"/>
        </w:rPr>
        <w:annotationRef/>
      </w:r>
      <w:r>
        <w:t>I think you have said this before in the methods</w:t>
      </w:r>
      <w:r w:rsidR="00CC23B5">
        <w:t xml:space="preserve">, so remove this. </w:t>
      </w:r>
    </w:p>
  </w:comment>
  <w:comment w:id="296" w:author="Jadu Dash" w:date="2021-01-12T20:28:00Z" w:initials="JD">
    <w:p w14:paraId="2EAC5918" w14:textId="0F241D6C" w:rsidR="00417A4C" w:rsidRDefault="00417A4C">
      <w:pPr>
        <w:pStyle w:val="CommentText"/>
      </w:pPr>
      <w:r>
        <w:rPr>
          <w:rStyle w:val="CommentReference"/>
        </w:rPr>
        <w:annotationRef/>
      </w:r>
      <w:r>
        <w:t xml:space="preserve">Not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70C657" w15:done="0"/>
  <w15:commentEx w15:paraId="1B10B423" w15:done="0"/>
  <w15:commentEx w15:paraId="64A9AEB2" w15:done="0"/>
  <w15:commentEx w15:paraId="0F15A0A5" w15:done="0"/>
  <w15:commentEx w15:paraId="14E058AA" w15:done="0"/>
  <w15:commentEx w15:paraId="7A58D7A8" w15:done="0"/>
  <w15:commentEx w15:paraId="026941E0" w15:done="0"/>
  <w15:commentEx w15:paraId="2CB986B7" w15:done="0"/>
  <w15:commentEx w15:paraId="2EAC59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F717" w16cex:dateUtc="2021-01-12T10:23:00Z"/>
  <w16cex:commentExtensible w16cex:durableId="23A7F7BA" w16cex:dateUtc="2021-01-12T10:26:00Z"/>
  <w16cex:commentExtensible w16cex:durableId="23A7FCE4" w16cex:dateUtc="2021-01-12T10:48:00Z"/>
  <w16cex:commentExtensible w16cex:durableId="23A8879A" w16cex:dateUtc="2021-01-12T20:39:00Z"/>
  <w16cex:commentExtensible w16cex:durableId="23A7FD11" w16cex:dateUtc="2021-01-12T10:48:00Z"/>
  <w16cex:commentExtensible w16cex:durableId="23A881A6" w16cex:dateUtc="2021-01-12T20:14:00Z"/>
  <w16cex:commentExtensible w16cex:durableId="23A882FB" w16cex:dateUtc="2021-01-12T20:20:00Z"/>
  <w16cex:commentExtensible w16cex:durableId="23A8834E" w16cex:dateUtc="2021-01-12T20:21:00Z"/>
  <w16cex:commentExtensible w16cex:durableId="23A884E2" w16cex:dateUtc="2021-01-12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70C657" w16cid:durableId="23A7F717"/>
  <w16cid:commentId w16cid:paraId="1B10B423" w16cid:durableId="23A7F7BA"/>
  <w16cid:commentId w16cid:paraId="64A9AEB2" w16cid:durableId="23A7FCE4"/>
  <w16cid:commentId w16cid:paraId="0F15A0A5" w16cid:durableId="23A8879A"/>
  <w16cid:commentId w16cid:paraId="14E058AA" w16cid:durableId="23A7FD11"/>
  <w16cid:commentId w16cid:paraId="7A58D7A8" w16cid:durableId="23A881A6"/>
  <w16cid:commentId w16cid:paraId="026941E0" w16cid:durableId="23A882FB"/>
  <w16cid:commentId w16cid:paraId="2CB986B7" w16cid:durableId="23A8834E"/>
  <w16cid:commentId w16cid:paraId="2EAC5918" w16cid:durableId="23A88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D8EA4" w14:textId="77777777" w:rsidR="007E1721" w:rsidRDefault="007E1721" w:rsidP="005A02EC">
      <w:pPr>
        <w:spacing w:line="240" w:lineRule="auto"/>
      </w:pPr>
      <w:r>
        <w:separator/>
      </w:r>
    </w:p>
  </w:endnote>
  <w:endnote w:type="continuationSeparator" w:id="0">
    <w:p w14:paraId="62552C92" w14:textId="77777777" w:rsidR="007E1721" w:rsidRDefault="007E1721" w:rsidP="005A0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Noto Serif CJK SC">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398539"/>
      <w:docPartObj>
        <w:docPartGallery w:val="Page Numbers (Bottom of Page)"/>
        <w:docPartUnique/>
      </w:docPartObj>
    </w:sdtPr>
    <w:sdtEndPr>
      <w:rPr>
        <w:noProof/>
      </w:rPr>
    </w:sdtEndPr>
    <w:sdtContent>
      <w:p w14:paraId="76A1A56C" w14:textId="192196AB" w:rsidR="00DA48EC" w:rsidRDefault="00DA48EC">
        <w:pPr>
          <w:pStyle w:val="Footer"/>
          <w:jc w:val="center"/>
        </w:pPr>
        <w:r>
          <w:fldChar w:fldCharType="begin"/>
        </w:r>
        <w:r>
          <w:instrText xml:space="preserve"> PAGE   \* MERGEFORMAT </w:instrText>
        </w:r>
        <w:r>
          <w:fldChar w:fldCharType="separate"/>
        </w:r>
        <w:r w:rsidR="004F56D2">
          <w:rPr>
            <w:noProof/>
          </w:rPr>
          <w:t>8</w:t>
        </w:r>
        <w:r>
          <w:rPr>
            <w:noProof/>
          </w:rPr>
          <w:fldChar w:fldCharType="end"/>
        </w:r>
      </w:p>
    </w:sdtContent>
  </w:sdt>
  <w:p w14:paraId="38E0E32E" w14:textId="77777777" w:rsidR="00DA48EC" w:rsidRDefault="00DA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6563" w14:textId="77777777" w:rsidR="007E1721" w:rsidRDefault="007E1721" w:rsidP="005A02EC">
      <w:pPr>
        <w:spacing w:line="240" w:lineRule="auto"/>
      </w:pPr>
      <w:r>
        <w:separator/>
      </w:r>
    </w:p>
  </w:footnote>
  <w:footnote w:type="continuationSeparator" w:id="0">
    <w:p w14:paraId="26CAAEB4" w14:textId="77777777" w:rsidR="007E1721" w:rsidRDefault="007E1721" w:rsidP="005A02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08CD"/>
    <w:multiLevelType w:val="multilevel"/>
    <w:tmpl w:val="4F6A1A24"/>
    <w:lvl w:ilvl="0">
      <w:start w:val="1"/>
      <w:numFmt w:val="decimal"/>
      <w:lvlText w:val="%1"/>
      <w:lvlJc w:val="left"/>
      <w:pPr>
        <w:ind w:left="473" w:hanging="360"/>
      </w:pPr>
      <w:rPr>
        <w:rFonts w:cs="Times New Roman" w:hint="default"/>
        <w:sz w:val="18"/>
      </w:rPr>
    </w:lvl>
    <w:lvl w:ilvl="1">
      <w:start w:val="2"/>
      <w:numFmt w:val="decimal"/>
      <w:isLgl/>
      <w:lvlText w:val="%1.%2"/>
      <w:lvlJc w:val="left"/>
      <w:pPr>
        <w:ind w:left="569" w:hanging="456"/>
      </w:pPr>
      <w:rPr>
        <w:rFonts w:hint="default"/>
      </w:rPr>
    </w:lvl>
    <w:lvl w:ilvl="2">
      <w:start w:val="2"/>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833" w:hanging="72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abstractNum w:abstractNumId="1" w15:restartNumberingAfterBreak="0">
    <w:nsid w:val="4E2654A3"/>
    <w:multiLevelType w:val="hybridMultilevel"/>
    <w:tmpl w:val="1C72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45EFD"/>
    <w:multiLevelType w:val="multilevel"/>
    <w:tmpl w:val="EE9EE52E"/>
    <w:lvl w:ilvl="0">
      <w:start w:val="2"/>
      <w:numFmt w:val="decimal"/>
      <w:lvlText w:val="%1."/>
      <w:lvlJc w:val="left"/>
      <w:pPr>
        <w:ind w:left="36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A9B4F1E"/>
    <w:multiLevelType w:val="multilevel"/>
    <w:tmpl w:val="103AE8B2"/>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15:restartNumberingAfterBreak="0">
    <w:nsid w:val="7C0E73CF"/>
    <w:multiLevelType w:val="multilevel"/>
    <w:tmpl w:val="38381572"/>
    <w:lvl w:ilvl="0">
      <w:start w:val="2"/>
      <w:numFmt w:val="decimal"/>
      <w:lvlText w:val="%1"/>
      <w:lvlJc w:val="left"/>
      <w:pPr>
        <w:ind w:left="420" w:hanging="420"/>
      </w:pPr>
      <w:rPr>
        <w:rFonts w:hint="default"/>
      </w:rPr>
    </w:lvl>
    <w:lvl w:ilvl="1">
      <w:start w:val="2"/>
      <w:numFmt w:val="decimal"/>
      <w:lvlText w:val="%1.%2"/>
      <w:lvlJc w:val="left"/>
      <w:pPr>
        <w:ind w:left="476" w:hanging="420"/>
      </w:pPr>
      <w:rPr>
        <w:rFonts w:hint="default"/>
      </w:rPr>
    </w:lvl>
    <w:lvl w:ilvl="2">
      <w:start w:val="2"/>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944" w:hanging="72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5" w15:restartNumberingAfterBreak="0">
    <w:nsid w:val="7C257175"/>
    <w:multiLevelType w:val="multilevel"/>
    <w:tmpl w:val="CE8C6D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du Dash">
    <w15:presenceInfo w15:providerId="AD" w15:userId="S::jadu@soton.ac.uk::e32b2789-6f1e-4631-8c09-281576b5e472"/>
  </w15:person>
  <w15:person w15:author="bikashrp@gmail.com">
    <w15:presenceInfo w15:providerId="Windows Live" w15:userId="ee778dc3997ed648"/>
  </w15:person>
  <w15:person w15:author="Windows User">
    <w15:presenceInfo w15:providerId="Windows Live" w15:userId="a311830cf782d9fa"/>
  </w15:person>
  <w15:person w15:author="Gareth Roberts">
    <w15:presenceInfo w15:providerId="None" w15:userId="Gareth Roberts"/>
  </w15:person>
  <w15:person w15:author="Microsoft account">
    <w15:presenceInfo w15:providerId="Windows Live" w15:userId="a311830cf782d9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DAxMDQyNTM0MLJQ0lEKTi0uzszPAymwrAUAiuzVKCwAAAA="/>
  </w:docVars>
  <w:rsids>
    <w:rsidRoot w:val="00D5091C"/>
    <w:rsid w:val="00002268"/>
    <w:rsid w:val="000055E3"/>
    <w:rsid w:val="0000570D"/>
    <w:rsid w:val="00005C1A"/>
    <w:rsid w:val="00006C37"/>
    <w:rsid w:val="000135DF"/>
    <w:rsid w:val="0001437D"/>
    <w:rsid w:val="00014DD9"/>
    <w:rsid w:val="0001609E"/>
    <w:rsid w:val="00017457"/>
    <w:rsid w:val="00022FB1"/>
    <w:rsid w:val="0002404B"/>
    <w:rsid w:val="000240BF"/>
    <w:rsid w:val="0002555A"/>
    <w:rsid w:val="0002747F"/>
    <w:rsid w:val="00027D85"/>
    <w:rsid w:val="00031300"/>
    <w:rsid w:val="000325F8"/>
    <w:rsid w:val="00033F08"/>
    <w:rsid w:val="000364CE"/>
    <w:rsid w:val="00037CB0"/>
    <w:rsid w:val="00041CC9"/>
    <w:rsid w:val="00042192"/>
    <w:rsid w:val="000466F2"/>
    <w:rsid w:val="00051D63"/>
    <w:rsid w:val="0005254D"/>
    <w:rsid w:val="000552C3"/>
    <w:rsid w:val="00055834"/>
    <w:rsid w:val="000629D0"/>
    <w:rsid w:val="000641A3"/>
    <w:rsid w:val="00064B94"/>
    <w:rsid w:val="00065F27"/>
    <w:rsid w:val="00067D15"/>
    <w:rsid w:val="00067DEB"/>
    <w:rsid w:val="00075AE2"/>
    <w:rsid w:val="00076558"/>
    <w:rsid w:val="00076788"/>
    <w:rsid w:val="000777A1"/>
    <w:rsid w:val="00082432"/>
    <w:rsid w:val="00084CE7"/>
    <w:rsid w:val="00085FB8"/>
    <w:rsid w:val="00086925"/>
    <w:rsid w:val="0008766F"/>
    <w:rsid w:val="00090691"/>
    <w:rsid w:val="00090AF5"/>
    <w:rsid w:val="00090EB0"/>
    <w:rsid w:val="0009145C"/>
    <w:rsid w:val="00091689"/>
    <w:rsid w:val="00091B0E"/>
    <w:rsid w:val="00094D3B"/>
    <w:rsid w:val="000A00BD"/>
    <w:rsid w:val="000A01EE"/>
    <w:rsid w:val="000A0A71"/>
    <w:rsid w:val="000A312D"/>
    <w:rsid w:val="000A36FB"/>
    <w:rsid w:val="000A4E78"/>
    <w:rsid w:val="000B01F6"/>
    <w:rsid w:val="000B4822"/>
    <w:rsid w:val="000B51C0"/>
    <w:rsid w:val="000B51D2"/>
    <w:rsid w:val="000C1CC2"/>
    <w:rsid w:val="000C44A7"/>
    <w:rsid w:val="000C510B"/>
    <w:rsid w:val="000D38BC"/>
    <w:rsid w:val="000D4093"/>
    <w:rsid w:val="000D5DF8"/>
    <w:rsid w:val="000E1D9C"/>
    <w:rsid w:val="000E25B5"/>
    <w:rsid w:val="000E3921"/>
    <w:rsid w:val="000E6458"/>
    <w:rsid w:val="000F11B3"/>
    <w:rsid w:val="000F46F7"/>
    <w:rsid w:val="001068CC"/>
    <w:rsid w:val="00107A60"/>
    <w:rsid w:val="00110E60"/>
    <w:rsid w:val="001140B8"/>
    <w:rsid w:val="00114C94"/>
    <w:rsid w:val="001154A0"/>
    <w:rsid w:val="00116513"/>
    <w:rsid w:val="0011697A"/>
    <w:rsid w:val="001217D7"/>
    <w:rsid w:val="00121A81"/>
    <w:rsid w:val="00122BAF"/>
    <w:rsid w:val="00124060"/>
    <w:rsid w:val="00124824"/>
    <w:rsid w:val="00124D42"/>
    <w:rsid w:val="00126742"/>
    <w:rsid w:val="001333E5"/>
    <w:rsid w:val="001339B5"/>
    <w:rsid w:val="001343DA"/>
    <w:rsid w:val="0013595E"/>
    <w:rsid w:val="00143FCC"/>
    <w:rsid w:val="00144CB4"/>
    <w:rsid w:val="001453B9"/>
    <w:rsid w:val="00150D58"/>
    <w:rsid w:val="001521D3"/>
    <w:rsid w:val="00153224"/>
    <w:rsid w:val="0015324E"/>
    <w:rsid w:val="00154CD7"/>
    <w:rsid w:val="00155396"/>
    <w:rsid w:val="00156E7C"/>
    <w:rsid w:val="00157AC4"/>
    <w:rsid w:val="00157AE9"/>
    <w:rsid w:val="00157EBF"/>
    <w:rsid w:val="00162FF0"/>
    <w:rsid w:val="00163844"/>
    <w:rsid w:val="00163CFE"/>
    <w:rsid w:val="00165094"/>
    <w:rsid w:val="0017138E"/>
    <w:rsid w:val="0017162F"/>
    <w:rsid w:val="00174927"/>
    <w:rsid w:val="00180FDF"/>
    <w:rsid w:val="001823DE"/>
    <w:rsid w:val="001918F3"/>
    <w:rsid w:val="00191C53"/>
    <w:rsid w:val="001931C3"/>
    <w:rsid w:val="001938A8"/>
    <w:rsid w:val="0019547D"/>
    <w:rsid w:val="0019778A"/>
    <w:rsid w:val="001A0C08"/>
    <w:rsid w:val="001A302F"/>
    <w:rsid w:val="001A3C73"/>
    <w:rsid w:val="001A46EC"/>
    <w:rsid w:val="001A741E"/>
    <w:rsid w:val="001A7614"/>
    <w:rsid w:val="001B2F99"/>
    <w:rsid w:val="001B442B"/>
    <w:rsid w:val="001B454D"/>
    <w:rsid w:val="001B4F37"/>
    <w:rsid w:val="001B60A9"/>
    <w:rsid w:val="001B7C75"/>
    <w:rsid w:val="001C0CD2"/>
    <w:rsid w:val="001C14B4"/>
    <w:rsid w:val="001C7EBE"/>
    <w:rsid w:val="001D04C4"/>
    <w:rsid w:val="001D0E01"/>
    <w:rsid w:val="001D1478"/>
    <w:rsid w:val="001D43B6"/>
    <w:rsid w:val="001D49CA"/>
    <w:rsid w:val="001D5510"/>
    <w:rsid w:val="001D697C"/>
    <w:rsid w:val="001E0BF7"/>
    <w:rsid w:val="001E4287"/>
    <w:rsid w:val="001E6067"/>
    <w:rsid w:val="001E6CB6"/>
    <w:rsid w:val="001F15B7"/>
    <w:rsid w:val="001F2EEB"/>
    <w:rsid w:val="001F3A3A"/>
    <w:rsid w:val="001F589C"/>
    <w:rsid w:val="001F5BAB"/>
    <w:rsid w:val="001F7C80"/>
    <w:rsid w:val="002003F7"/>
    <w:rsid w:val="00200E33"/>
    <w:rsid w:val="00201571"/>
    <w:rsid w:val="00202B1D"/>
    <w:rsid w:val="00203176"/>
    <w:rsid w:val="002066E5"/>
    <w:rsid w:val="002101FD"/>
    <w:rsid w:val="00210B7B"/>
    <w:rsid w:val="00210CC8"/>
    <w:rsid w:val="00210E8C"/>
    <w:rsid w:val="002110EA"/>
    <w:rsid w:val="00213295"/>
    <w:rsid w:val="00215135"/>
    <w:rsid w:val="00215469"/>
    <w:rsid w:val="002168F0"/>
    <w:rsid w:val="002201B0"/>
    <w:rsid w:val="00220A9F"/>
    <w:rsid w:val="002246BD"/>
    <w:rsid w:val="00224A6B"/>
    <w:rsid w:val="00224E65"/>
    <w:rsid w:val="00225B10"/>
    <w:rsid w:val="00225B35"/>
    <w:rsid w:val="002260AE"/>
    <w:rsid w:val="00227F02"/>
    <w:rsid w:val="00234000"/>
    <w:rsid w:val="00234033"/>
    <w:rsid w:val="002424A7"/>
    <w:rsid w:val="00246EAF"/>
    <w:rsid w:val="00250323"/>
    <w:rsid w:val="002512B8"/>
    <w:rsid w:val="0025343C"/>
    <w:rsid w:val="002538BE"/>
    <w:rsid w:val="002542ED"/>
    <w:rsid w:val="002561E3"/>
    <w:rsid w:val="00256FBC"/>
    <w:rsid w:val="00263C84"/>
    <w:rsid w:val="0026555F"/>
    <w:rsid w:val="00265916"/>
    <w:rsid w:val="00266FE7"/>
    <w:rsid w:val="002721E6"/>
    <w:rsid w:val="00274717"/>
    <w:rsid w:val="002775E1"/>
    <w:rsid w:val="00277F2C"/>
    <w:rsid w:val="00284D96"/>
    <w:rsid w:val="00285234"/>
    <w:rsid w:val="002854AF"/>
    <w:rsid w:val="0029079A"/>
    <w:rsid w:val="002912E6"/>
    <w:rsid w:val="00292C7D"/>
    <w:rsid w:val="00295445"/>
    <w:rsid w:val="00296847"/>
    <w:rsid w:val="00296A84"/>
    <w:rsid w:val="00297A4F"/>
    <w:rsid w:val="00297E49"/>
    <w:rsid w:val="00297F77"/>
    <w:rsid w:val="002A2151"/>
    <w:rsid w:val="002A3B4F"/>
    <w:rsid w:val="002A45F8"/>
    <w:rsid w:val="002A477A"/>
    <w:rsid w:val="002A65A6"/>
    <w:rsid w:val="002A7FB4"/>
    <w:rsid w:val="002B7E3E"/>
    <w:rsid w:val="002C2054"/>
    <w:rsid w:val="002C2941"/>
    <w:rsid w:val="002C6C65"/>
    <w:rsid w:val="002D2C87"/>
    <w:rsid w:val="002D3956"/>
    <w:rsid w:val="002D4639"/>
    <w:rsid w:val="002D50C8"/>
    <w:rsid w:val="002D71C3"/>
    <w:rsid w:val="002D7F39"/>
    <w:rsid w:val="002E0A55"/>
    <w:rsid w:val="002E433A"/>
    <w:rsid w:val="002E6150"/>
    <w:rsid w:val="002E702D"/>
    <w:rsid w:val="002E7DDC"/>
    <w:rsid w:val="002F1C64"/>
    <w:rsid w:val="002F21B2"/>
    <w:rsid w:val="002F3135"/>
    <w:rsid w:val="002F31AE"/>
    <w:rsid w:val="002F4E3C"/>
    <w:rsid w:val="002F4E92"/>
    <w:rsid w:val="00301D73"/>
    <w:rsid w:val="003028DF"/>
    <w:rsid w:val="003040D8"/>
    <w:rsid w:val="00304373"/>
    <w:rsid w:val="00304416"/>
    <w:rsid w:val="00304E11"/>
    <w:rsid w:val="00307601"/>
    <w:rsid w:val="0031020D"/>
    <w:rsid w:val="00312C9C"/>
    <w:rsid w:val="00312F3C"/>
    <w:rsid w:val="00315D0C"/>
    <w:rsid w:val="0031651B"/>
    <w:rsid w:val="00316B16"/>
    <w:rsid w:val="0031717F"/>
    <w:rsid w:val="00320ED0"/>
    <w:rsid w:val="00321056"/>
    <w:rsid w:val="0032233C"/>
    <w:rsid w:val="00322C39"/>
    <w:rsid w:val="003238E8"/>
    <w:rsid w:val="0032416B"/>
    <w:rsid w:val="00326BDE"/>
    <w:rsid w:val="003275CD"/>
    <w:rsid w:val="003275E3"/>
    <w:rsid w:val="0033428D"/>
    <w:rsid w:val="00336B9E"/>
    <w:rsid w:val="00342F70"/>
    <w:rsid w:val="00351BE6"/>
    <w:rsid w:val="00352AE5"/>
    <w:rsid w:val="00353263"/>
    <w:rsid w:val="00353482"/>
    <w:rsid w:val="00360A77"/>
    <w:rsid w:val="00364E6E"/>
    <w:rsid w:val="00365379"/>
    <w:rsid w:val="00366131"/>
    <w:rsid w:val="00374D34"/>
    <w:rsid w:val="00375E5F"/>
    <w:rsid w:val="0037709D"/>
    <w:rsid w:val="00380036"/>
    <w:rsid w:val="0038121E"/>
    <w:rsid w:val="00381D84"/>
    <w:rsid w:val="00382256"/>
    <w:rsid w:val="00382A48"/>
    <w:rsid w:val="00384435"/>
    <w:rsid w:val="00384E32"/>
    <w:rsid w:val="00386528"/>
    <w:rsid w:val="00386E53"/>
    <w:rsid w:val="003875F6"/>
    <w:rsid w:val="003928BB"/>
    <w:rsid w:val="00392E71"/>
    <w:rsid w:val="00394640"/>
    <w:rsid w:val="0039546A"/>
    <w:rsid w:val="003967DD"/>
    <w:rsid w:val="0039737B"/>
    <w:rsid w:val="003A4537"/>
    <w:rsid w:val="003A6577"/>
    <w:rsid w:val="003A7154"/>
    <w:rsid w:val="003B309D"/>
    <w:rsid w:val="003B47A2"/>
    <w:rsid w:val="003C0470"/>
    <w:rsid w:val="003C0780"/>
    <w:rsid w:val="003C1452"/>
    <w:rsid w:val="003C1F0B"/>
    <w:rsid w:val="003C373C"/>
    <w:rsid w:val="003C6E7E"/>
    <w:rsid w:val="003D0160"/>
    <w:rsid w:val="003D06F1"/>
    <w:rsid w:val="003D5D8E"/>
    <w:rsid w:val="003D5EED"/>
    <w:rsid w:val="003D6E00"/>
    <w:rsid w:val="003D787D"/>
    <w:rsid w:val="003E0584"/>
    <w:rsid w:val="003E4687"/>
    <w:rsid w:val="003E4B21"/>
    <w:rsid w:val="003E51D7"/>
    <w:rsid w:val="003E53E4"/>
    <w:rsid w:val="003E622A"/>
    <w:rsid w:val="003F1411"/>
    <w:rsid w:val="003F43EA"/>
    <w:rsid w:val="003F581C"/>
    <w:rsid w:val="003F7151"/>
    <w:rsid w:val="003F724B"/>
    <w:rsid w:val="004011EB"/>
    <w:rsid w:val="0040240B"/>
    <w:rsid w:val="004031A0"/>
    <w:rsid w:val="00405167"/>
    <w:rsid w:val="004052DA"/>
    <w:rsid w:val="004066DD"/>
    <w:rsid w:val="00410B3C"/>
    <w:rsid w:val="00411A9B"/>
    <w:rsid w:val="00411E92"/>
    <w:rsid w:val="0041352A"/>
    <w:rsid w:val="004135F0"/>
    <w:rsid w:val="004147EF"/>
    <w:rsid w:val="00416661"/>
    <w:rsid w:val="00417A4C"/>
    <w:rsid w:val="00417D1B"/>
    <w:rsid w:val="004208CB"/>
    <w:rsid w:val="004210AC"/>
    <w:rsid w:val="00421A5F"/>
    <w:rsid w:val="00422020"/>
    <w:rsid w:val="004221C8"/>
    <w:rsid w:val="004246D3"/>
    <w:rsid w:val="00425CAE"/>
    <w:rsid w:val="00427542"/>
    <w:rsid w:val="004316DC"/>
    <w:rsid w:val="004318B6"/>
    <w:rsid w:val="00432682"/>
    <w:rsid w:val="00433DF5"/>
    <w:rsid w:val="00434901"/>
    <w:rsid w:val="00435BF6"/>
    <w:rsid w:val="004373FC"/>
    <w:rsid w:val="004417E3"/>
    <w:rsid w:val="00442A28"/>
    <w:rsid w:val="004437D5"/>
    <w:rsid w:val="00446B27"/>
    <w:rsid w:val="004543AB"/>
    <w:rsid w:val="00454772"/>
    <w:rsid w:val="00455ECE"/>
    <w:rsid w:val="00456055"/>
    <w:rsid w:val="0045761D"/>
    <w:rsid w:val="0046126F"/>
    <w:rsid w:val="004631E4"/>
    <w:rsid w:val="00465108"/>
    <w:rsid w:val="00467903"/>
    <w:rsid w:val="00471B18"/>
    <w:rsid w:val="00475D66"/>
    <w:rsid w:val="004773C2"/>
    <w:rsid w:val="004802CE"/>
    <w:rsid w:val="0048073D"/>
    <w:rsid w:val="00482272"/>
    <w:rsid w:val="004841AE"/>
    <w:rsid w:val="00484AEA"/>
    <w:rsid w:val="004878FF"/>
    <w:rsid w:val="00491F50"/>
    <w:rsid w:val="00493DF8"/>
    <w:rsid w:val="0049418E"/>
    <w:rsid w:val="004947CE"/>
    <w:rsid w:val="00495CF0"/>
    <w:rsid w:val="00496CF4"/>
    <w:rsid w:val="004971AD"/>
    <w:rsid w:val="004A4E27"/>
    <w:rsid w:val="004A55FB"/>
    <w:rsid w:val="004A6C09"/>
    <w:rsid w:val="004B1A20"/>
    <w:rsid w:val="004B3991"/>
    <w:rsid w:val="004C0529"/>
    <w:rsid w:val="004C0725"/>
    <w:rsid w:val="004C0E2D"/>
    <w:rsid w:val="004C15AE"/>
    <w:rsid w:val="004C330B"/>
    <w:rsid w:val="004C373D"/>
    <w:rsid w:val="004C503F"/>
    <w:rsid w:val="004C6E70"/>
    <w:rsid w:val="004C7B0F"/>
    <w:rsid w:val="004D1AAD"/>
    <w:rsid w:val="004D2021"/>
    <w:rsid w:val="004D2F47"/>
    <w:rsid w:val="004D373A"/>
    <w:rsid w:val="004D43FC"/>
    <w:rsid w:val="004D7818"/>
    <w:rsid w:val="004E08E4"/>
    <w:rsid w:val="004E2087"/>
    <w:rsid w:val="004F3510"/>
    <w:rsid w:val="004F5219"/>
    <w:rsid w:val="004F56D2"/>
    <w:rsid w:val="004F5D56"/>
    <w:rsid w:val="004F605A"/>
    <w:rsid w:val="00501645"/>
    <w:rsid w:val="005031F9"/>
    <w:rsid w:val="0050432A"/>
    <w:rsid w:val="00504A7A"/>
    <w:rsid w:val="00507341"/>
    <w:rsid w:val="005075A5"/>
    <w:rsid w:val="00513506"/>
    <w:rsid w:val="00515407"/>
    <w:rsid w:val="00520107"/>
    <w:rsid w:val="005209A6"/>
    <w:rsid w:val="00520B59"/>
    <w:rsid w:val="00521E76"/>
    <w:rsid w:val="00524FF1"/>
    <w:rsid w:val="005266A1"/>
    <w:rsid w:val="00532294"/>
    <w:rsid w:val="00535245"/>
    <w:rsid w:val="00540952"/>
    <w:rsid w:val="00540D9C"/>
    <w:rsid w:val="00541089"/>
    <w:rsid w:val="005417E2"/>
    <w:rsid w:val="00541CB7"/>
    <w:rsid w:val="00542560"/>
    <w:rsid w:val="00543F47"/>
    <w:rsid w:val="005441A9"/>
    <w:rsid w:val="005457A6"/>
    <w:rsid w:val="00547025"/>
    <w:rsid w:val="005516FA"/>
    <w:rsid w:val="0055279A"/>
    <w:rsid w:val="00552BB7"/>
    <w:rsid w:val="00555A4D"/>
    <w:rsid w:val="005560DD"/>
    <w:rsid w:val="005566DF"/>
    <w:rsid w:val="00557326"/>
    <w:rsid w:val="00560D7D"/>
    <w:rsid w:val="0056156A"/>
    <w:rsid w:val="00566981"/>
    <w:rsid w:val="0056746A"/>
    <w:rsid w:val="00571976"/>
    <w:rsid w:val="0057274A"/>
    <w:rsid w:val="00573C5D"/>
    <w:rsid w:val="00574FCA"/>
    <w:rsid w:val="0057506D"/>
    <w:rsid w:val="00576DE0"/>
    <w:rsid w:val="005774DB"/>
    <w:rsid w:val="00580611"/>
    <w:rsid w:val="005810AD"/>
    <w:rsid w:val="0058286C"/>
    <w:rsid w:val="00583BDD"/>
    <w:rsid w:val="0058575A"/>
    <w:rsid w:val="00585A65"/>
    <w:rsid w:val="0059251D"/>
    <w:rsid w:val="0059430C"/>
    <w:rsid w:val="005948F6"/>
    <w:rsid w:val="0059512F"/>
    <w:rsid w:val="00595320"/>
    <w:rsid w:val="005969D4"/>
    <w:rsid w:val="005A01F4"/>
    <w:rsid w:val="005A02EC"/>
    <w:rsid w:val="005A1318"/>
    <w:rsid w:val="005A315E"/>
    <w:rsid w:val="005A3414"/>
    <w:rsid w:val="005A37F7"/>
    <w:rsid w:val="005A552F"/>
    <w:rsid w:val="005A565F"/>
    <w:rsid w:val="005A5B15"/>
    <w:rsid w:val="005A74E2"/>
    <w:rsid w:val="005B24F7"/>
    <w:rsid w:val="005B2BC9"/>
    <w:rsid w:val="005B390B"/>
    <w:rsid w:val="005B7641"/>
    <w:rsid w:val="005C0C71"/>
    <w:rsid w:val="005C4179"/>
    <w:rsid w:val="005C6510"/>
    <w:rsid w:val="005D1264"/>
    <w:rsid w:val="005D7F3A"/>
    <w:rsid w:val="005E11D7"/>
    <w:rsid w:val="005E55D7"/>
    <w:rsid w:val="005E5D90"/>
    <w:rsid w:val="005E6691"/>
    <w:rsid w:val="005E7393"/>
    <w:rsid w:val="005F29B9"/>
    <w:rsid w:val="005F502F"/>
    <w:rsid w:val="005F7431"/>
    <w:rsid w:val="00602A35"/>
    <w:rsid w:val="00605871"/>
    <w:rsid w:val="00606F32"/>
    <w:rsid w:val="006101D8"/>
    <w:rsid w:val="00610A92"/>
    <w:rsid w:val="00614DE3"/>
    <w:rsid w:val="00615788"/>
    <w:rsid w:val="00617344"/>
    <w:rsid w:val="00617586"/>
    <w:rsid w:val="00617826"/>
    <w:rsid w:val="00617E2C"/>
    <w:rsid w:val="00620A2A"/>
    <w:rsid w:val="00620F16"/>
    <w:rsid w:val="00624264"/>
    <w:rsid w:val="0062431E"/>
    <w:rsid w:val="00625509"/>
    <w:rsid w:val="006257E7"/>
    <w:rsid w:val="00625A6A"/>
    <w:rsid w:val="00626B6A"/>
    <w:rsid w:val="00627E11"/>
    <w:rsid w:val="0063332D"/>
    <w:rsid w:val="00633C0F"/>
    <w:rsid w:val="006369D8"/>
    <w:rsid w:val="0063723B"/>
    <w:rsid w:val="00640AAE"/>
    <w:rsid w:val="00645C0A"/>
    <w:rsid w:val="0064722C"/>
    <w:rsid w:val="00647541"/>
    <w:rsid w:val="00652A4D"/>
    <w:rsid w:val="006540E6"/>
    <w:rsid w:val="006552D0"/>
    <w:rsid w:val="00657E76"/>
    <w:rsid w:val="00660124"/>
    <w:rsid w:val="00660C6B"/>
    <w:rsid w:val="00661722"/>
    <w:rsid w:val="006618F1"/>
    <w:rsid w:val="0066773C"/>
    <w:rsid w:val="0067131C"/>
    <w:rsid w:val="00675AAE"/>
    <w:rsid w:val="0067775B"/>
    <w:rsid w:val="00677EB4"/>
    <w:rsid w:val="00680432"/>
    <w:rsid w:val="006806F5"/>
    <w:rsid w:val="0068149B"/>
    <w:rsid w:val="00682D41"/>
    <w:rsid w:val="006866D3"/>
    <w:rsid w:val="0069366D"/>
    <w:rsid w:val="00693B56"/>
    <w:rsid w:val="00693FAC"/>
    <w:rsid w:val="006940DE"/>
    <w:rsid w:val="00695EF3"/>
    <w:rsid w:val="00697950"/>
    <w:rsid w:val="006A1A45"/>
    <w:rsid w:val="006A1DE9"/>
    <w:rsid w:val="006A344A"/>
    <w:rsid w:val="006A34AD"/>
    <w:rsid w:val="006A6F4A"/>
    <w:rsid w:val="006B0A8D"/>
    <w:rsid w:val="006B0F23"/>
    <w:rsid w:val="006C06E7"/>
    <w:rsid w:val="006C19BB"/>
    <w:rsid w:val="006C1F78"/>
    <w:rsid w:val="006C364F"/>
    <w:rsid w:val="006C3772"/>
    <w:rsid w:val="006C605A"/>
    <w:rsid w:val="006D0F4B"/>
    <w:rsid w:val="006D50A1"/>
    <w:rsid w:val="006D51EE"/>
    <w:rsid w:val="006D66CF"/>
    <w:rsid w:val="006D679F"/>
    <w:rsid w:val="006D7F8D"/>
    <w:rsid w:val="006E1217"/>
    <w:rsid w:val="006E3CFC"/>
    <w:rsid w:val="006E439D"/>
    <w:rsid w:val="006E5680"/>
    <w:rsid w:val="006E5E3B"/>
    <w:rsid w:val="006E73C4"/>
    <w:rsid w:val="006F3294"/>
    <w:rsid w:val="006F46AE"/>
    <w:rsid w:val="00700F86"/>
    <w:rsid w:val="00701821"/>
    <w:rsid w:val="00703B4F"/>
    <w:rsid w:val="00705D54"/>
    <w:rsid w:val="00712B4B"/>
    <w:rsid w:val="00716BD3"/>
    <w:rsid w:val="00717AA7"/>
    <w:rsid w:val="0072426E"/>
    <w:rsid w:val="00725544"/>
    <w:rsid w:val="007257E5"/>
    <w:rsid w:val="00725CC6"/>
    <w:rsid w:val="00725F5A"/>
    <w:rsid w:val="00726808"/>
    <w:rsid w:val="00732B0A"/>
    <w:rsid w:val="00733180"/>
    <w:rsid w:val="007346EE"/>
    <w:rsid w:val="00735D4F"/>
    <w:rsid w:val="00737AEE"/>
    <w:rsid w:val="00741A6F"/>
    <w:rsid w:val="0074395F"/>
    <w:rsid w:val="00744A32"/>
    <w:rsid w:val="00744BE9"/>
    <w:rsid w:val="00744ED4"/>
    <w:rsid w:val="0074553A"/>
    <w:rsid w:val="00746F28"/>
    <w:rsid w:val="00752C8B"/>
    <w:rsid w:val="00752FAE"/>
    <w:rsid w:val="00755C70"/>
    <w:rsid w:val="00756DE7"/>
    <w:rsid w:val="007608BC"/>
    <w:rsid w:val="0076167C"/>
    <w:rsid w:val="00761FCA"/>
    <w:rsid w:val="0076527C"/>
    <w:rsid w:val="00771034"/>
    <w:rsid w:val="007720C6"/>
    <w:rsid w:val="007742FB"/>
    <w:rsid w:val="00774DFA"/>
    <w:rsid w:val="00781BA9"/>
    <w:rsid w:val="00781E05"/>
    <w:rsid w:val="00782E58"/>
    <w:rsid w:val="00783AD1"/>
    <w:rsid w:val="00784CA0"/>
    <w:rsid w:val="00785459"/>
    <w:rsid w:val="00786EEA"/>
    <w:rsid w:val="00787382"/>
    <w:rsid w:val="00792CF2"/>
    <w:rsid w:val="00793E9C"/>
    <w:rsid w:val="007962BC"/>
    <w:rsid w:val="00796BFB"/>
    <w:rsid w:val="007B08F3"/>
    <w:rsid w:val="007B15C6"/>
    <w:rsid w:val="007B2368"/>
    <w:rsid w:val="007B4C8D"/>
    <w:rsid w:val="007B5E65"/>
    <w:rsid w:val="007B606B"/>
    <w:rsid w:val="007B6A11"/>
    <w:rsid w:val="007C10B3"/>
    <w:rsid w:val="007C352D"/>
    <w:rsid w:val="007D606E"/>
    <w:rsid w:val="007D6EE2"/>
    <w:rsid w:val="007E10E4"/>
    <w:rsid w:val="007E1721"/>
    <w:rsid w:val="007E461F"/>
    <w:rsid w:val="007F102C"/>
    <w:rsid w:val="007F14D4"/>
    <w:rsid w:val="007F231F"/>
    <w:rsid w:val="00800A16"/>
    <w:rsid w:val="00802A21"/>
    <w:rsid w:val="008057D1"/>
    <w:rsid w:val="00807806"/>
    <w:rsid w:val="0080788C"/>
    <w:rsid w:val="00807E08"/>
    <w:rsid w:val="00810AFA"/>
    <w:rsid w:val="008121F1"/>
    <w:rsid w:val="008143DC"/>
    <w:rsid w:val="00814948"/>
    <w:rsid w:val="00821B80"/>
    <w:rsid w:val="00827DEA"/>
    <w:rsid w:val="00831E87"/>
    <w:rsid w:val="0083253A"/>
    <w:rsid w:val="00832E83"/>
    <w:rsid w:val="00834DE3"/>
    <w:rsid w:val="0083759A"/>
    <w:rsid w:val="00842A35"/>
    <w:rsid w:val="00842BD6"/>
    <w:rsid w:val="00844608"/>
    <w:rsid w:val="00844A43"/>
    <w:rsid w:val="008525BF"/>
    <w:rsid w:val="008567C9"/>
    <w:rsid w:val="0086082E"/>
    <w:rsid w:val="00871338"/>
    <w:rsid w:val="00872C3F"/>
    <w:rsid w:val="00873E0E"/>
    <w:rsid w:val="00874134"/>
    <w:rsid w:val="00874464"/>
    <w:rsid w:val="00875ED8"/>
    <w:rsid w:val="00877D54"/>
    <w:rsid w:val="00880493"/>
    <w:rsid w:val="00882C8D"/>
    <w:rsid w:val="00883E50"/>
    <w:rsid w:val="00886BE8"/>
    <w:rsid w:val="008876AF"/>
    <w:rsid w:val="008919BA"/>
    <w:rsid w:val="008933EC"/>
    <w:rsid w:val="00895225"/>
    <w:rsid w:val="008A18BB"/>
    <w:rsid w:val="008A2C72"/>
    <w:rsid w:val="008A469E"/>
    <w:rsid w:val="008A5FB3"/>
    <w:rsid w:val="008A73FA"/>
    <w:rsid w:val="008B1580"/>
    <w:rsid w:val="008B1669"/>
    <w:rsid w:val="008B1E79"/>
    <w:rsid w:val="008B2901"/>
    <w:rsid w:val="008B440C"/>
    <w:rsid w:val="008C30FD"/>
    <w:rsid w:val="008C4B53"/>
    <w:rsid w:val="008C5E9C"/>
    <w:rsid w:val="008C6545"/>
    <w:rsid w:val="008D1FC4"/>
    <w:rsid w:val="008D221E"/>
    <w:rsid w:val="008D4E0D"/>
    <w:rsid w:val="008D4ED0"/>
    <w:rsid w:val="008E11D6"/>
    <w:rsid w:val="008E52BD"/>
    <w:rsid w:val="008E6164"/>
    <w:rsid w:val="008F03C2"/>
    <w:rsid w:val="008F05F9"/>
    <w:rsid w:val="008F1C2C"/>
    <w:rsid w:val="008F2A14"/>
    <w:rsid w:val="008F2F98"/>
    <w:rsid w:val="008F3CDF"/>
    <w:rsid w:val="00900A9A"/>
    <w:rsid w:val="00900CEE"/>
    <w:rsid w:val="00900FB7"/>
    <w:rsid w:val="009044E1"/>
    <w:rsid w:val="00906178"/>
    <w:rsid w:val="009116F2"/>
    <w:rsid w:val="00912F62"/>
    <w:rsid w:val="00913C06"/>
    <w:rsid w:val="0091481A"/>
    <w:rsid w:val="00917CE7"/>
    <w:rsid w:val="00920592"/>
    <w:rsid w:val="00922546"/>
    <w:rsid w:val="00922702"/>
    <w:rsid w:val="00922B3D"/>
    <w:rsid w:val="00923002"/>
    <w:rsid w:val="00924DDD"/>
    <w:rsid w:val="00931A03"/>
    <w:rsid w:val="00932908"/>
    <w:rsid w:val="0093315D"/>
    <w:rsid w:val="009341CA"/>
    <w:rsid w:val="00935C8E"/>
    <w:rsid w:val="00940930"/>
    <w:rsid w:val="00940B80"/>
    <w:rsid w:val="00946C39"/>
    <w:rsid w:val="009500A0"/>
    <w:rsid w:val="00950970"/>
    <w:rsid w:val="00954203"/>
    <w:rsid w:val="00954504"/>
    <w:rsid w:val="00954AF9"/>
    <w:rsid w:val="009554D2"/>
    <w:rsid w:val="009554FD"/>
    <w:rsid w:val="0095773B"/>
    <w:rsid w:val="00957ED6"/>
    <w:rsid w:val="00960C3C"/>
    <w:rsid w:val="00961966"/>
    <w:rsid w:val="00965AFF"/>
    <w:rsid w:val="00967322"/>
    <w:rsid w:val="00976330"/>
    <w:rsid w:val="00976424"/>
    <w:rsid w:val="009804BB"/>
    <w:rsid w:val="00981B42"/>
    <w:rsid w:val="009845A0"/>
    <w:rsid w:val="00987765"/>
    <w:rsid w:val="00987FB1"/>
    <w:rsid w:val="009A120B"/>
    <w:rsid w:val="009A1900"/>
    <w:rsid w:val="009A2440"/>
    <w:rsid w:val="009A6457"/>
    <w:rsid w:val="009B0327"/>
    <w:rsid w:val="009B07CB"/>
    <w:rsid w:val="009B3B04"/>
    <w:rsid w:val="009B4A77"/>
    <w:rsid w:val="009B57CE"/>
    <w:rsid w:val="009B5D2E"/>
    <w:rsid w:val="009C1C3E"/>
    <w:rsid w:val="009C2CEF"/>
    <w:rsid w:val="009C4EE1"/>
    <w:rsid w:val="009C51CD"/>
    <w:rsid w:val="009D03B4"/>
    <w:rsid w:val="009D089E"/>
    <w:rsid w:val="009D19BA"/>
    <w:rsid w:val="009D214F"/>
    <w:rsid w:val="009D4D87"/>
    <w:rsid w:val="009D76D2"/>
    <w:rsid w:val="009E2D87"/>
    <w:rsid w:val="009E3419"/>
    <w:rsid w:val="009E4401"/>
    <w:rsid w:val="009E58A8"/>
    <w:rsid w:val="009E6186"/>
    <w:rsid w:val="009F1942"/>
    <w:rsid w:val="009F1D5E"/>
    <w:rsid w:val="009F3BF0"/>
    <w:rsid w:val="009F5E80"/>
    <w:rsid w:val="009F6C6E"/>
    <w:rsid w:val="00A007B7"/>
    <w:rsid w:val="00A00B87"/>
    <w:rsid w:val="00A01906"/>
    <w:rsid w:val="00A01934"/>
    <w:rsid w:val="00A05193"/>
    <w:rsid w:val="00A11373"/>
    <w:rsid w:val="00A11A5E"/>
    <w:rsid w:val="00A16C34"/>
    <w:rsid w:val="00A224E3"/>
    <w:rsid w:val="00A23F05"/>
    <w:rsid w:val="00A24A93"/>
    <w:rsid w:val="00A25EEF"/>
    <w:rsid w:val="00A3089D"/>
    <w:rsid w:val="00A310EE"/>
    <w:rsid w:val="00A34D04"/>
    <w:rsid w:val="00A35DC7"/>
    <w:rsid w:val="00A3730D"/>
    <w:rsid w:val="00A4590F"/>
    <w:rsid w:val="00A45D8F"/>
    <w:rsid w:val="00A463FC"/>
    <w:rsid w:val="00A46B65"/>
    <w:rsid w:val="00A514F9"/>
    <w:rsid w:val="00A56479"/>
    <w:rsid w:val="00A5656B"/>
    <w:rsid w:val="00A57FA5"/>
    <w:rsid w:val="00A620E4"/>
    <w:rsid w:val="00A6457A"/>
    <w:rsid w:val="00A661CF"/>
    <w:rsid w:val="00A67720"/>
    <w:rsid w:val="00A707FB"/>
    <w:rsid w:val="00A754F9"/>
    <w:rsid w:val="00A75973"/>
    <w:rsid w:val="00A8200C"/>
    <w:rsid w:val="00A82132"/>
    <w:rsid w:val="00A82984"/>
    <w:rsid w:val="00A82D36"/>
    <w:rsid w:val="00A83EAC"/>
    <w:rsid w:val="00A84CD9"/>
    <w:rsid w:val="00A84F16"/>
    <w:rsid w:val="00A851F8"/>
    <w:rsid w:val="00A871F6"/>
    <w:rsid w:val="00A95F8A"/>
    <w:rsid w:val="00A97E0D"/>
    <w:rsid w:val="00AA251F"/>
    <w:rsid w:val="00AA2DC3"/>
    <w:rsid w:val="00AA5D65"/>
    <w:rsid w:val="00AA62DD"/>
    <w:rsid w:val="00AA696E"/>
    <w:rsid w:val="00AB0275"/>
    <w:rsid w:val="00AB1CF0"/>
    <w:rsid w:val="00AB209E"/>
    <w:rsid w:val="00AB3F22"/>
    <w:rsid w:val="00AB455C"/>
    <w:rsid w:val="00AB54BB"/>
    <w:rsid w:val="00AC0C6E"/>
    <w:rsid w:val="00AC3A05"/>
    <w:rsid w:val="00AC3C57"/>
    <w:rsid w:val="00AC5050"/>
    <w:rsid w:val="00AD19EF"/>
    <w:rsid w:val="00AD1E40"/>
    <w:rsid w:val="00AD49CA"/>
    <w:rsid w:val="00AD706C"/>
    <w:rsid w:val="00AD7FDA"/>
    <w:rsid w:val="00AE0D3A"/>
    <w:rsid w:val="00AE14A7"/>
    <w:rsid w:val="00AE22A0"/>
    <w:rsid w:val="00AF10CC"/>
    <w:rsid w:val="00AF27C7"/>
    <w:rsid w:val="00AF31D1"/>
    <w:rsid w:val="00AF480A"/>
    <w:rsid w:val="00AF5FDD"/>
    <w:rsid w:val="00AF613D"/>
    <w:rsid w:val="00AF6F2B"/>
    <w:rsid w:val="00B0015F"/>
    <w:rsid w:val="00B028A4"/>
    <w:rsid w:val="00B02FCC"/>
    <w:rsid w:val="00B03600"/>
    <w:rsid w:val="00B038FF"/>
    <w:rsid w:val="00B066C6"/>
    <w:rsid w:val="00B06E8C"/>
    <w:rsid w:val="00B12226"/>
    <w:rsid w:val="00B149CC"/>
    <w:rsid w:val="00B14EF8"/>
    <w:rsid w:val="00B166A7"/>
    <w:rsid w:val="00B16F55"/>
    <w:rsid w:val="00B17F69"/>
    <w:rsid w:val="00B2166A"/>
    <w:rsid w:val="00B217A8"/>
    <w:rsid w:val="00B21FB0"/>
    <w:rsid w:val="00B23FC6"/>
    <w:rsid w:val="00B265D8"/>
    <w:rsid w:val="00B26875"/>
    <w:rsid w:val="00B2703C"/>
    <w:rsid w:val="00B30AE9"/>
    <w:rsid w:val="00B30BEC"/>
    <w:rsid w:val="00B3151E"/>
    <w:rsid w:val="00B31AA8"/>
    <w:rsid w:val="00B32965"/>
    <w:rsid w:val="00B3314E"/>
    <w:rsid w:val="00B34AC9"/>
    <w:rsid w:val="00B36AD7"/>
    <w:rsid w:val="00B36DD9"/>
    <w:rsid w:val="00B3745C"/>
    <w:rsid w:val="00B42E3F"/>
    <w:rsid w:val="00B434E3"/>
    <w:rsid w:val="00B44E71"/>
    <w:rsid w:val="00B4676F"/>
    <w:rsid w:val="00B4754B"/>
    <w:rsid w:val="00B50DBD"/>
    <w:rsid w:val="00B61BF8"/>
    <w:rsid w:val="00B620DB"/>
    <w:rsid w:val="00B6584F"/>
    <w:rsid w:val="00B70108"/>
    <w:rsid w:val="00B7311E"/>
    <w:rsid w:val="00B7498B"/>
    <w:rsid w:val="00B75139"/>
    <w:rsid w:val="00B77CC1"/>
    <w:rsid w:val="00B8100A"/>
    <w:rsid w:val="00B85E85"/>
    <w:rsid w:val="00B86667"/>
    <w:rsid w:val="00B92D2B"/>
    <w:rsid w:val="00B935D4"/>
    <w:rsid w:val="00B93B0B"/>
    <w:rsid w:val="00B94F12"/>
    <w:rsid w:val="00B96725"/>
    <w:rsid w:val="00BA0449"/>
    <w:rsid w:val="00BA0840"/>
    <w:rsid w:val="00BA41E2"/>
    <w:rsid w:val="00BA69C4"/>
    <w:rsid w:val="00BB01CA"/>
    <w:rsid w:val="00BB0FC9"/>
    <w:rsid w:val="00BB261C"/>
    <w:rsid w:val="00BB2741"/>
    <w:rsid w:val="00BB4BC1"/>
    <w:rsid w:val="00BB5FB0"/>
    <w:rsid w:val="00BB6D1B"/>
    <w:rsid w:val="00BC1573"/>
    <w:rsid w:val="00BC2D55"/>
    <w:rsid w:val="00BC6D12"/>
    <w:rsid w:val="00BD14D7"/>
    <w:rsid w:val="00BD357C"/>
    <w:rsid w:val="00BD4ACD"/>
    <w:rsid w:val="00BD65C6"/>
    <w:rsid w:val="00BD6923"/>
    <w:rsid w:val="00BD6D6C"/>
    <w:rsid w:val="00BE0018"/>
    <w:rsid w:val="00BE5DB1"/>
    <w:rsid w:val="00BE729B"/>
    <w:rsid w:val="00BF0425"/>
    <w:rsid w:val="00BF0C44"/>
    <w:rsid w:val="00BF0E20"/>
    <w:rsid w:val="00BF16AA"/>
    <w:rsid w:val="00BF31C4"/>
    <w:rsid w:val="00C05254"/>
    <w:rsid w:val="00C110DF"/>
    <w:rsid w:val="00C138BC"/>
    <w:rsid w:val="00C156D9"/>
    <w:rsid w:val="00C20C75"/>
    <w:rsid w:val="00C21E13"/>
    <w:rsid w:val="00C21E44"/>
    <w:rsid w:val="00C261E8"/>
    <w:rsid w:val="00C26D83"/>
    <w:rsid w:val="00C329AB"/>
    <w:rsid w:val="00C33A5D"/>
    <w:rsid w:val="00C34171"/>
    <w:rsid w:val="00C412BE"/>
    <w:rsid w:val="00C47A82"/>
    <w:rsid w:val="00C51815"/>
    <w:rsid w:val="00C524EF"/>
    <w:rsid w:val="00C5299C"/>
    <w:rsid w:val="00C52A53"/>
    <w:rsid w:val="00C536EA"/>
    <w:rsid w:val="00C55754"/>
    <w:rsid w:val="00C56F61"/>
    <w:rsid w:val="00C57581"/>
    <w:rsid w:val="00C6000B"/>
    <w:rsid w:val="00C647E4"/>
    <w:rsid w:val="00C70F09"/>
    <w:rsid w:val="00C72D4C"/>
    <w:rsid w:val="00C7563B"/>
    <w:rsid w:val="00C75FFF"/>
    <w:rsid w:val="00C76ED9"/>
    <w:rsid w:val="00C81F14"/>
    <w:rsid w:val="00C861F3"/>
    <w:rsid w:val="00C9000A"/>
    <w:rsid w:val="00C9009F"/>
    <w:rsid w:val="00C9106D"/>
    <w:rsid w:val="00C926EC"/>
    <w:rsid w:val="00C94E3A"/>
    <w:rsid w:val="00C95F5B"/>
    <w:rsid w:val="00C964CA"/>
    <w:rsid w:val="00C97860"/>
    <w:rsid w:val="00CA2322"/>
    <w:rsid w:val="00CA23BE"/>
    <w:rsid w:val="00CA2D1E"/>
    <w:rsid w:val="00CA2F1E"/>
    <w:rsid w:val="00CA3141"/>
    <w:rsid w:val="00CA72B0"/>
    <w:rsid w:val="00CB1798"/>
    <w:rsid w:val="00CB5112"/>
    <w:rsid w:val="00CB5980"/>
    <w:rsid w:val="00CB67CD"/>
    <w:rsid w:val="00CB6B20"/>
    <w:rsid w:val="00CC0505"/>
    <w:rsid w:val="00CC1792"/>
    <w:rsid w:val="00CC2024"/>
    <w:rsid w:val="00CC23B5"/>
    <w:rsid w:val="00CC51CB"/>
    <w:rsid w:val="00CC5D7A"/>
    <w:rsid w:val="00CC607C"/>
    <w:rsid w:val="00CC6104"/>
    <w:rsid w:val="00CC6D21"/>
    <w:rsid w:val="00CD1F9E"/>
    <w:rsid w:val="00CD4467"/>
    <w:rsid w:val="00CD71AF"/>
    <w:rsid w:val="00CE0156"/>
    <w:rsid w:val="00CE06A7"/>
    <w:rsid w:val="00CE35AA"/>
    <w:rsid w:val="00CE47E3"/>
    <w:rsid w:val="00CE529B"/>
    <w:rsid w:val="00CE576C"/>
    <w:rsid w:val="00CF3583"/>
    <w:rsid w:val="00CF35FC"/>
    <w:rsid w:val="00CF6255"/>
    <w:rsid w:val="00CF6E58"/>
    <w:rsid w:val="00CF78B1"/>
    <w:rsid w:val="00D02353"/>
    <w:rsid w:val="00D032C0"/>
    <w:rsid w:val="00D033E2"/>
    <w:rsid w:val="00D0386C"/>
    <w:rsid w:val="00D101A6"/>
    <w:rsid w:val="00D12913"/>
    <w:rsid w:val="00D13930"/>
    <w:rsid w:val="00D20CE9"/>
    <w:rsid w:val="00D21E91"/>
    <w:rsid w:val="00D24BCA"/>
    <w:rsid w:val="00D24CEE"/>
    <w:rsid w:val="00D36B08"/>
    <w:rsid w:val="00D40891"/>
    <w:rsid w:val="00D40970"/>
    <w:rsid w:val="00D4278B"/>
    <w:rsid w:val="00D47302"/>
    <w:rsid w:val="00D5091C"/>
    <w:rsid w:val="00D5458F"/>
    <w:rsid w:val="00D54D9C"/>
    <w:rsid w:val="00D55171"/>
    <w:rsid w:val="00D5566D"/>
    <w:rsid w:val="00D558FC"/>
    <w:rsid w:val="00D55B3D"/>
    <w:rsid w:val="00D62694"/>
    <w:rsid w:val="00D64494"/>
    <w:rsid w:val="00D65424"/>
    <w:rsid w:val="00D71E49"/>
    <w:rsid w:val="00D760C7"/>
    <w:rsid w:val="00D7611A"/>
    <w:rsid w:val="00D773BA"/>
    <w:rsid w:val="00D7781F"/>
    <w:rsid w:val="00D80DCB"/>
    <w:rsid w:val="00D829B1"/>
    <w:rsid w:val="00D834A0"/>
    <w:rsid w:val="00D84256"/>
    <w:rsid w:val="00D84BDF"/>
    <w:rsid w:val="00D86E1C"/>
    <w:rsid w:val="00D9201E"/>
    <w:rsid w:val="00D94137"/>
    <w:rsid w:val="00D9638D"/>
    <w:rsid w:val="00D96923"/>
    <w:rsid w:val="00D97C6B"/>
    <w:rsid w:val="00DA1C13"/>
    <w:rsid w:val="00DA48EC"/>
    <w:rsid w:val="00DA5040"/>
    <w:rsid w:val="00DA6C55"/>
    <w:rsid w:val="00DB2969"/>
    <w:rsid w:val="00DB6430"/>
    <w:rsid w:val="00DB6F13"/>
    <w:rsid w:val="00DC0372"/>
    <w:rsid w:val="00DC657B"/>
    <w:rsid w:val="00DC703E"/>
    <w:rsid w:val="00DD6C6A"/>
    <w:rsid w:val="00DE305C"/>
    <w:rsid w:val="00DE347D"/>
    <w:rsid w:val="00DE4C79"/>
    <w:rsid w:val="00DE550F"/>
    <w:rsid w:val="00DE590D"/>
    <w:rsid w:val="00DE6533"/>
    <w:rsid w:val="00DE711F"/>
    <w:rsid w:val="00DE7D75"/>
    <w:rsid w:val="00DF1F6B"/>
    <w:rsid w:val="00DF5123"/>
    <w:rsid w:val="00E01C58"/>
    <w:rsid w:val="00E11CF3"/>
    <w:rsid w:val="00E12A0B"/>
    <w:rsid w:val="00E15311"/>
    <w:rsid w:val="00E15330"/>
    <w:rsid w:val="00E21719"/>
    <w:rsid w:val="00E23B88"/>
    <w:rsid w:val="00E24A72"/>
    <w:rsid w:val="00E25C97"/>
    <w:rsid w:val="00E26752"/>
    <w:rsid w:val="00E269D6"/>
    <w:rsid w:val="00E27551"/>
    <w:rsid w:val="00E3113E"/>
    <w:rsid w:val="00E31382"/>
    <w:rsid w:val="00E3164C"/>
    <w:rsid w:val="00E351EA"/>
    <w:rsid w:val="00E37C12"/>
    <w:rsid w:val="00E45D4E"/>
    <w:rsid w:val="00E47313"/>
    <w:rsid w:val="00E47441"/>
    <w:rsid w:val="00E50A0C"/>
    <w:rsid w:val="00E52D2B"/>
    <w:rsid w:val="00E53685"/>
    <w:rsid w:val="00E54F55"/>
    <w:rsid w:val="00E558A7"/>
    <w:rsid w:val="00E562AD"/>
    <w:rsid w:val="00E63A4D"/>
    <w:rsid w:val="00E64C31"/>
    <w:rsid w:val="00E65566"/>
    <w:rsid w:val="00E65686"/>
    <w:rsid w:val="00E65ABA"/>
    <w:rsid w:val="00E67E4C"/>
    <w:rsid w:val="00E701BB"/>
    <w:rsid w:val="00E71F7E"/>
    <w:rsid w:val="00E763C1"/>
    <w:rsid w:val="00E803B0"/>
    <w:rsid w:val="00E813C7"/>
    <w:rsid w:val="00E869BD"/>
    <w:rsid w:val="00E86EA3"/>
    <w:rsid w:val="00E9041C"/>
    <w:rsid w:val="00E910E3"/>
    <w:rsid w:val="00E91E18"/>
    <w:rsid w:val="00E9235A"/>
    <w:rsid w:val="00E94363"/>
    <w:rsid w:val="00E96ED6"/>
    <w:rsid w:val="00EA2A12"/>
    <w:rsid w:val="00EA320C"/>
    <w:rsid w:val="00EA4965"/>
    <w:rsid w:val="00EA4C90"/>
    <w:rsid w:val="00EA63F5"/>
    <w:rsid w:val="00EA6745"/>
    <w:rsid w:val="00EB1ED2"/>
    <w:rsid w:val="00EB2D14"/>
    <w:rsid w:val="00EB2E42"/>
    <w:rsid w:val="00EB344F"/>
    <w:rsid w:val="00EB7CF3"/>
    <w:rsid w:val="00EB7D36"/>
    <w:rsid w:val="00EC28C6"/>
    <w:rsid w:val="00EC302C"/>
    <w:rsid w:val="00ED1D8C"/>
    <w:rsid w:val="00ED269B"/>
    <w:rsid w:val="00ED4396"/>
    <w:rsid w:val="00ED4619"/>
    <w:rsid w:val="00ED4869"/>
    <w:rsid w:val="00ED6A90"/>
    <w:rsid w:val="00EE3D6F"/>
    <w:rsid w:val="00EE5379"/>
    <w:rsid w:val="00EE5DC5"/>
    <w:rsid w:val="00EF0F75"/>
    <w:rsid w:val="00EF1782"/>
    <w:rsid w:val="00EF69EF"/>
    <w:rsid w:val="00EF7280"/>
    <w:rsid w:val="00F00AF6"/>
    <w:rsid w:val="00F01FDA"/>
    <w:rsid w:val="00F03F52"/>
    <w:rsid w:val="00F04A08"/>
    <w:rsid w:val="00F05A37"/>
    <w:rsid w:val="00F065DE"/>
    <w:rsid w:val="00F06B8B"/>
    <w:rsid w:val="00F11160"/>
    <w:rsid w:val="00F113D8"/>
    <w:rsid w:val="00F13140"/>
    <w:rsid w:val="00F13788"/>
    <w:rsid w:val="00F16137"/>
    <w:rsid w:val="00F16EF0"/>
    <w:rsid w:val="00F16F4B"/>
    <w:rsid w:val="00F220E7"/>
    <w:rsid w:val="00F266DC"/>
    <w:rsid w:val="00F271DA"/>
    <w:rsid w:val="00F33DE7"/>
    <w:rsid w:val="00F34525"/>
    <w:rsid w:val="00F40349"/>
    <w:rsid w:val="00F406CD"/>
    <w:rsid w:val="00F41C59"/>
    <w:rsid w:val="00F423AE"/>
    <w:rsid w:val="00F448DB"/>
    <w:rsid w:val="00F44C81"/>
    <w:rsid w:val="00F458C6"/>
    <w:rsid w:val="00F50AF8"/>
    <w:rsid w:val="00F54A15"/>
    <w:rsid w:val="00F54E2D"/>
    <w:rsid w:val="00F618B6"/>
    <w:rsid w:val="00F637F8"/>
    <w:rsid w:val="00F639B8"/>
    <w:rsid w:val="00F63AD8"/>
    <w:rsid w:val="00F74946"/>
    <w:rsid w:val="00F76759"/>
    <w:rsid w:val="00F76788"/>
    <w:rsid w:val="00F77BC9"/>
    <w:rsid w:val="00F800BC"/>
    <w:rsid w:val="00F801D8"/>
    <w:rsid w:val="00F81496"/>
    <w:rsid w:val="00F816CE"/>
    <w:rsid w:val="00F81EC4"/>
    <w:rsid w:val="00F854EF"/>
    <w:rsid w:val="00F86101"/>
    <w:rsid w:val="00F87BF6"/>
    <w:rsid w:val="00F87E9F"/>
    <w:rsid w:val="00F90E5C"/>
    <w:rsid w:val="00F91EA7"/>
    <w:rsid w:val="00F92B3E"/>
    <w:rsid w:val="00F964A3"/>
    <w:rsid w:val="00F96C32"/>
    <w:rsid w:val="00F96CB0"/>
    <w:rsid w:val="00FA035E"/>
    <w:rsid w:val="00FA0F09"/>
    <w:rsid w:val="00FA0F36"/>
    <w:rsid w:val="00FA2ABA"/>
    <w:rsid w:val="00FA3E94"/>
    <w:rsid w:val="00FA4889"/>
    <w:rsid w:val="00FA6CE6"/>
    <w:rsid w:val="00FB0CA4"/>
    <w:rsid w:val="00FB1D1A"/>
    <w:rsid w:val="00FB2ED3"/>
    <w:rsid w:val="00FB325A"/>
    <w:rsid w:val="00FB419E"/>
    <w:rsid w:val="00FB6D2F"/>
    <w:rsid w:val="00FB76E4"/>
    <w:rsid w:val="00FC0323"/>
    <w:rsid w:val="00FC3DF1"/>
    <w:rsid w:val="00FC4727"/>
    <w:rsid w:val="00FC4813"/>
    <w:rsid w:val="00FC5FFB"/>
    <w:rsid w:val="00FC6A29"/>
    <w:rsid w:val="00FC748D"/>
    <w:rsid w:val="00FC788A"/>
    <w:rsid w:val="00FD16F3"/>
    <w:rsid w:val="00FD2BE2"/>
    <w:rsid w:val="00FD3012"/>
    <w:rsid w:val="00FD5891"/>
    <w:rsid w:val="00FD6245"/>
    <w:rsid w:val="00FE0F5A"/>
    <w:rsid w:val="00FE155D"/>
    <w:rsid w:val="00FE1BBB"/>
    <w:rsid w:val="00FE3169"/>
    <w:rsid w:val="00FE38EF"/>
    <w:rsid w:val="00FE395E"/>
    <w:rsid w:val="00FE4C6A"/>
    <w:rsid w:val="00FF1A1A"/>
    <w:rsid w:val="00FF3B8A"/>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97647"/>
  <w15:chartTrackingRefBased/>
  <w15:docId w15:val="{B16AA7E5-6338-4EBC-932B-FEB4CE40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1C"/>
    <w:pPr>
      <w:spacing w:after="0" w:line="340" w:lineRule="atLeast"/>
      <w:jc w:val="both"/>
    </w:pPr>
    <w:rPr>
      <w:rFonts w:ascii="Times New Roman" w:eastAsia="Times New Roman" w:hAnsi="Times New Roman" w:cs="Times New Roman"/>
      <w:color w:val="000000"/>
      <w:sz w:val="24"/>
      <w:szCs w:val="20"/>
      <w:lang w:eastAsia="de-DE"/>
    </w:rPr>
  </w:style>
  <w:style w:type="paragraph" w:styleId="Heading1">
    <w:name w:val="heading 1"/>
    <w:basedOn w:val="Normal"/>
    <w:next w:val="Normal"/>
    <w:link w:val="Heading1Char"/>
    <w:uiPriority w:val="9"/>
    <w:qFormat/>
    <w:rsid w:val="004651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51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3EA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5A02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3authornames">
    <w:name w:val="MDPI_1.3_authornames"/>
    <w:basedOn w:val="Normal"/>
    <w:next w:val="MDPI14history"/>
    <w:qFormat/>
    <w:rsid w:val="00D5091C"/>
    <w:pPr>
      <w:adjustRightInd w:val="0"/>
      <w:snapToGrid w:val="0"/>
      <w:spacing w:after="120" w:line="260" w:lineRule="atLeast"/>
      <w:jc w:val="left"/>
    </w:pPr>
    <w:rPr>
      <w:rFonts w:ascii="Palatino Linotype" w:hAnsi="Palatino Linotype"/>
      <w:b/>
      <w:sz w:val="20"/>
      <w:szCs w:val="22"/>
      <w:lang w:bidi="en-US"/>
    </w:rPr>
  </w:style>
  <w:style w:type="paragraph" w:customStyle="1" w:styleId="MDPI14history">
    <w:name w:val="MDPI_1.4_history"/>
    <w:basedOn w:val="Normal"/>
    <w:next w:val="Normal"/>
    <w:qFormat/>
    <w:rsid w:val="00D5091C"/>
    <w:pPr>
      <w:adjustRightInd w:val="0"/>
      <w:snapToGrid w:val="0"/>
      <w:spacing w:before="120" w:line="200" w:lineRule="atLeast"/>
      <w:ind w:left="113"/>
      <w:jc w:val="left"/>
    </w:pPr>
    <w:rPr>
      <w:rFonts w:ascii="Palatino Linotype" w:hAnsi="Palatino Linotype"/>
      <w:sz w:val="18"/>
      <w:lang w:bidi="en-US"/>
    </w:rPr>
  </w:style>
  <w:style w:type="paragraph" w:customStyle="1" w:styleId="MDPI16affiliation">
    <w:name w:val="MDPI_1.6_affiliation"/>
    <w:basedOn w:val="Normal"/>
    <w:qFormat/>
    <w:rsid w:val="00D5091C"/>
    <w:pPr>
      <w:adjustRightInd w:val="0"/>
      <w:snapToGrid w:val="0"/>
      <w:spacing w:line="200" w:lineRule="atLeast"/>
      <w:ind w:left="311" w:hanging="198"/>
      <w:jc w:val="left"/>
    </w:pPr>
    <w:rPr>
      <w:rFonts w:ascii="Palatino Linotype" w:hAnsi="Palatino Linotype"/>
      <w:sz w:val="18"/>
      <w:szCs w:val="18"/>
      <w:lang w:bidi="en-US"/>
    </w:rPr>
  </w:style>
  <w:style w:type="paragraph" w:styleId="BalloonText">
    <w:name w:val="Balloon Text"/>
    <w:basedOn w:val="Normal"/>
    <w:link w:val="BalloonTextChar"/>
    <w:uiPriority w:val="99"/>
    <w:semiHidden/>
    <w:unhideWhenUsed/>
    <w:rsid w:val="00756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E7"/>
    <w:rPr>
      <w:rFonts w:ascii="Segoe UI" w:eastAsia="Times New Roman" w:hAnsi="Segoe UI" w:cs="Segoe UI"/>
      <w:color w:val="000000"/>
      <w:sz w:val="18"/>
      <w:szCs w:val="18"/>
      <w:lang w:eastAsia="de-DE"/>
    </w:rPr>
  </w:style>
  <w:style w:type="paragraph" w:customStyle="1" w:styleId="MDPI17abstract">
    <w:name w:val="MDPI_1.7_abstract"/>
    <w:basedOn w:val="Normal"/>
    <w:next w:val="Normal"/>
    <w:qFormat/>
    <w:rsid w:val="00756DE7"/>
    <w:pPr>
      <w:adjustRightInd w:val="0"/>
      <w:snapToGrid w:val="0"/>
      <w:spacing w:before="240" w:line="260" w:lineRule="atLeast"/>
      <w:ind w:left="113"/>
    </w:pPr>
    <w:rPr>
      <w:rFonts w:ascii="Palatino Linotype" w:hAnsi="Palatino Linotype"/>
      <w:sz w:val="20"/>
      <w:szCs w:val="22"/>
      <w:lang w:bidi="en-US"/>
    </w:rPr>
  </w:style>
  <w:style w:type="character" w:styleId="CommentReference">
    <w:name w:val="annotation reference"/>
    <w:basedOn w:val="DefaultParagraphFont"/>
    <w:uiPriority w:val="99"/>
    <w:semiHidden/>
    <w:unhideWhenUsed/>
    <w:rsid w:val="00756DE7"/>
    <w:rPr>
      <w:sz w:val="16"/>
      <w:szCs w:val="16"/>
    </w:rPr>
  </w:style>
  <w:style w:type="paragraph" w:styleId="CommentText">
    <w:name w:val="annotation text"/>
    <w:basedOn w:val="Normal"/>
    <w:link w:val="CommentTextChar"/>
    <w:uiPriority w:val="99"/>
    <w:unhideWhenUsed/>
    <w:rsid w:val="00756DE7"/>
    <w:pPr>
      <w:spacing w:line="240" w:lineRule="auto"/>
    </w:pPr>
    <w:rPr>
      <w:sz w:val="20"/>
    </w:rPr>
  </w:style>
  <w:style w:type="character" w:customStyle="1" w:styleId="CommentTextChar">
    <w:name w:val="Comment Text Char"/>
    <w:basedOn w:val="DefaultParagraphFont"/>
    <w:link w:val="CommentText"/>
    <w:uiPriority w:val="99"/>
    <w:rsid w:val="00756DE7"/>
    <w:rPr>
      <w:rFonts w:ascii="Times New Roman" w:eastAsia="Times New Roman" w:hAnsi="Times New Roman" w:cs="Times New Roman"/>
      <w:color w:val="000000"/>
      <w:sz w:val="20"/>
      <w:szCs w:val="20"/>
      <w:lang w:eastAsia="de-DE"/>
    </w:rPr>
  </w:style>
  <w:style w:type="paragraph" w:customStyle="1" w:styleId="MDPI18keywords">
    <w:name w:val="MDPI_1.8_keywords"/>
    <w:basedOn w:val="Normal"/>
    <w:next w:val="Normal"/>
    <w:qFormat/>
    <w:rsid w:val="00844608"/>
    <w:pPr>
      <w:adjustRightInd w:val="0"/>
      <w:snapToGrid w:val="0"/>
      <w:spacing w:before="240" w:line="260" w:lineRule="atLeast"/>
      <w:ind w:left="113"/>
    </w:pPr>
    <w:rPr>
      <w:rFonts w:ascii="Palatino Linotype" w:hAnsi="Palatino Linotype"/>
      <w:snapToGrid w:val="0"/>
      <w:sz w:val="20"/>
      <w:szCs w:val="22"/>
      <w:lang w:bidi="en-US"/>
    </w:rPr>
  </w:style>
  <w:style w:type="paragraph" w:customStyle="1" w:styleId="MDPI21heading1">
    <w:name w:val="MDPI_2.1_heading1"/>
    <w:basedOn w:val="Normal"/>
    <w:qFormat/>
    <w:rsid w:val="00297E49"/>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styleId="NormalWeb">
    <w:name w:val="Normal (Web)"/>
    <w:basedOn w:val="Normal"/>
    <w:uiPriority w:val="99"/>
    <w:semiHidden/>
    <w:unhideWhenUsed/>
    <w:rsid w:val="00A45D8F"/>
    <w:pPr>
      <w:spacing w:before="100" w:beforeAutospacing="1" w:after="100" w:afterAutospacing="1" w:line="240" w:lineRule="auto"/>
      <w:jc w:val="left"/>
    </w:pPr>
    <w:rPr>
      <w:color w:val="auto"/>
      <w:szCs w:val="24"/>
      <w:lang w:eastAsia="en-US"/>
    </w:rPr>
  </w:style>
  <w:style w:type="character" w:styleId="Hyperlink">
    <w:name w:val="Hyperlink"/>
    <w:basedOn w:val="DefaultParagraphFont"/>
    <w:uiPriority w:val="99"/>
    <w:unhideWhenUsed/>
    <w:rsid w:val="00A45D8F"/>
    <w:rPr>
      <w:color w:val="0000FF"/>
      <w:u w:val="single"/>
    </w:rPr>
  </w:style>
  <w:style w:type="paragraph" w:styleId="ListParagraph">
    <w:name w:val="List Paragraph"/>
    <w:basedOn w:val="Normal"/>
    <w:uiPriority w:val="34"/>
    <w:qFormat/>
    <w:rsid w:val="00B8100A"/>
    <w:pPr>
      <w:ind w:left="720"/>
      <w:contextualSpacing/>
    </w:pPr>
  </w:style>
  <w:style w:type="table" w:styleId="PlainTable1">
    <w:name w:val="Plain Table 1"/>
    <w:basedOn w:val="TableNormal"/>
    <w:uiPriority w:val="41"/>
    <w:rsid w:val="00B810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A83EAC"/>
    <w:rPr>
      <w:rFonts w:asciiTheme="majorHAnsi" w:eastAsiaTheme="majorEastAsia" w:hAnsiTheme="majorHAnsi" w:cstheme="majorBidi"/>
      <w:color w:val="1F3763" w:themeColor="accent1" w:themeShade="7F"/>
      <w:sz w:val="24"/>
      <w:szCs w:val="24"/>
      <w:lang w:eastAsia="de-DE"/>
    </w:rPr>
  </w:style>
  <w:style w:type="character" w:customStyle="1" w:styleId="Heading4Char">
    <w:name w:val="Heading 4 Char"/>
    <w:basedOn w:val="DefaultParagraphFont"/>
    <w:link w:val="Heading4"/>
    <w:uiPriority w:val="9"/>
    <w:rsid w:val="005A02EC"/>
    <w:rPr>
      <w:rFonts w:asciiTheme="majorHAnsi" w:eastAsiaTheme="majorEastAsia" w:hAnsiTheme="majorHAnsi" w:cstheme="majorBidi"/>
      <w:i/>
      <w:iCs/>
      <w:color w:val="2F5496" w:themeColor="accent1" w:themeShade="BF"/>
      <w:sz w:val="24"/>
      <w:szCs w:val="20"/>
      <w:lang w:eastAsia="de-DE"/>
    </w:rPr>
  </w:style>
  <w:style w:type="paragraph" w:customStyle="1" w:styleId="MDPI31text">
    <w:name w:val="MDPI_3.1_text"/>
    <w:qFormat/>
    <w:rsid w:val="005A02E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styleId="FootnoteText">
    <w:name w:val="footnote text"/>
    <w:basedOn w:val="Normal"/>
    <w:link w:val="FootnoteTextChar"/>
    <w:uiPriority w:val="99"/>
    <w:semiHidden/>
    <w:unhideWhenUsed/>
    <w:rsid w:val="005A02EC"/>
    <w:pPr>
      <w:spacing w:line="240" w:lineRule="auto"/>
    </w:pPr>
    <w:rPr>
      <w:sz w:val="20"/>
    </w:rPr>
  </w:style>
  <w:style w:type="character" w:customStyle="1" w:styleId="FootnoteTextChar">
    <w:name w:val="Footnote Text Char"/>
    <w:basedOn w:val="DefaultParagraphFont"/>
    <w:link w:val="FootnoteText"/>
    <w:uiPriority w:val="99"/>
    <w:semiHidden/>
    <w:rsid w:val="005A02EC"/>
    <w:rPr>
      <w:rFonts w:ascii="Times New Roman" w:eastAsia="Times New Roman" w:hAnsi="Times New Roman" w:cs="Times New Roman"/>
      <w:color w:val="000000"/>
      <w:sz w:val="20"/>
      <w:szCs w:val="20"/>
      <w:lang w:eastAsia="de-DE"/>
    </w:rPr>
  </w:style>
  <w:style w:type="character" w:styleId="FootnoteReference">
    <w:name w:val="footnote reference"/>
    <w:basedOn w:val="DefaultParagraphFont"/>
    <w:uiPriority w:val="99"/>
    <w:semiHidden/>
    <w:unhideWhenUsed/>
    <w:rsid w:val="005A02EC"/>
    <w:rPr>
      <w:vertAlign w:val="superscript"/>
    </w:rPr>
  </w:style>
  <w:style w:type="paragraph" w:customStyle="1" w:styleId="MDPI64CoI">
    <w:name w:val="MDPI_6.4_CoI"/>
    <w:basedOn w:val="Normal"/>
    <w:qFormat/>
    <w:rsid w:val="0048073D"/>
    <w:pPr>
      <w:adjustRightInd w:val="0"/>
      <w:snapToGrid w:val="0"/>
      <w:spacing w:before="120" w:line="200" w:lineRule="atLeast"/>
    </w:pPr>
    <w:rPr>
      <w:rFonts w:ascii="Palatino Linotype" w:hAnsi="Palatino Linotype"/>
      <w:snapToGrid w:val="0"/>
      <w:sz w:val="18"/>
      <w:lang w:bidi="en-US"/>
    </w:rPr>
  </w:style>
  <w:style w:type="paragraph" w:styleId="Header">
    <w:name w:val="header"/>
    <w:basedOn w:val="Normal"/>
    <w:link w:val="HeaderChar"/>
    <w:uiPriority w:val="99"/>
    <w:unhideWhenUsed/>
    <w:rsid w:val="008B1580"/>
    <w:pPr>
      <w:tabs>
        <w:tab w:val="center" w:pos="4513"/>
        <w:tab w:val="right" w:pos="9026"/>
      </w:tabs>
      <w:spacing w:line="240" w:lineRule="auto"/>
    </w:pPr>
  </w:style>
  <w:style w:type="character" w:customStyle="1" w:styleId="HeaderChar">
    <w:name w:val="Header Char"/>
    <w:basedOn w:val="DefaultParagraphFont"/>
    <w:link w:val="Header"/>
    <w:uiPriority w:val="99"/>
    <w:rsid w:val="008B1580"/>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unhideWhenUsed/>
    <w:rsid w:val="008B1580"/>
    <w:pPr>
      <w:tabs>
        <w:tab w:val="center" w:pos="4513"/>
        <w:tab w:val="right" w:pos="9026"/>
      </w:tabs>
      <w:spacing w:line="240" w:lineRule="auto"/>
    </w:pPr>
  </w:style>
  <w:style w:type="character" w:customStyle="1" w:styleId="FooterChar">
    <w:name w:val="Footer Char"/>
    <w:basedOn w:val="DefaultParagraphFont"/>
    <w:link w:val="Footer"/>
    <w:uiPriority w:val="99"/>
    <w:rsid w:val="008B1580"/>
    <w:rPr>
      <w:rFonts w:ascii="Times New Roman" w:eastAsia="Times New Roman" w:hAnsi="Times New Roman" w:cs="Times New Roman"/>
      <w:color w:val="000000"/>
      <w:sz w:val="24"/>
      <w:szCs w:val="20"/>
      <w:lang w:eastAsia="de-DE"/>
    </w:rPr>
  </w:style>
  <w:style w:type="character" w:customStyle="1" w:styleId="Heading1Char">
    <w:name w:val="Heading 1 Char"/>
    <w:basedOn w:val="DefaultParagraphFont"/>
    <w:link w:val="Heading1"/>
    <w:uiPriority w:val="9"/>
    <w:rsid w:val="00465108"/>
    <w:rPr>
      <w:rFonts w:asciiTheme="majorHAnsi" w:eastAsiaTheme="majorEastAsia" w:hAnsiTheme="majorHAnsi" w:cstheme="majorBidi"/>
      <w:color w:val="2F5496" w:themeColor="accent1" w:themeShade="BF"/>
      <w:sz w:val="32"/>
      <w:szCs w:val="32"/>
      <w:lang w:eastAsia="de-DE"/>
    </w:rPr>
  </w:style>
  <w:style w:type="character" w:customStyle="1" w:styleId="Heading2Char">
    <w:name w:val="Heading 2 Char"/>
    <w:basedOn w:val="DefaultParagraphFont"/>
    <w:link w:val="Heading2"/>
    <w:uiPriority w:val="9"/>
    <w:rsid w:val="00465108"/>
    <w:rPr>
      <w:rFonts w:asciiTheme="majorHAnsi" w:eastAsiaTheme="majorEastAsia" w:hAnsiTheme="majorHAnsi" w:cstheme="majorBidi"/>
      <w:color w:val="2F5496" w:themeColor="accent1" w:themeShade="BF"/>
      <w:sz w:val="26"/>
      <w:szCs w:val="26"/>
      <w:lang w:eastAsia="de-DE"/>
    </w:rPr>
  </w:style>
  <w:style w:type="character" w:styleId="LineNumber">
    <w:name w:val="line number"/>
    <w:basedOn w:val="DefaultParagraphFont"/>
    <w:uiPriority w:val="99"/>
    <w:semiHidden/>
    <w:unhideWhenUsed/>
    <w:rsid w:val="002246BD"/>
  </w:style>
  <w:style w:type="paragraph" w:styleId="Bibliography">
    <w:name w:val="Bibliography"/>
    <w:basedOn w:val="Normal"/>
    <w:next w:val="Normal"/>
    <w:uiPriority w:val="37"/>
    <w:unhideWhenUsed/>
    <w:rsid w:val="00295445"/>
    <w:pPr>
      <w:spacing w:line="240" w:lineRule="atLeast"/>
      <w:ind w:left="720" w:hanging="720"/>
    </w:pPr>
  </w:style>
  <w:style w:type="paragraph" w:styleId="EndnoteText">
    <w:name w:val="endnote text"/>
    <w:basedOn w:val="Normal"/>
    <w:link w:val="EndnoteTextChar"/>
    <w:uiPriority w:val="99"/>
    <w:semiHidden/>
    <w:unhideWhenUsed/>
    <w:rsid w:val="008B1669"/>
    <w:pPr>
      <w:spacing w:line="240" w:lineRule="auto"/>
    </w:pPr>
    <w:rPr>
      <w:sz w:val="20"/>
    </w:rPr>
  </w:style>
  <w:style w:type="character" w:customStyle="1" w:styleId="EndnoteTextChar">
    <w:name w:val="Endnote Text Char"/>
    <w:basedOn w:val="DefaultParagraphFont"/>
    <w:link w:val="EndnoteText"/>
    <w:uiPriority w:val="99"/>
    <w:semiHidden/>
    <w:rsid w:val="008B1669"/>
    <w:rPr>
      <w:rFonts w:ascii="Times New Roman" w:eastAsia="Times New Roman" w:hAnsi="Times New Roman" w:cs="Times New Roman"/>
      <w:color w:val="000000"/>
      <w:sz w:val="20"/>
      <w:szCs w:val="20"/>
      <w:lang w:eastAsia="de-DE"/>
    </w:rPr>
  </w:style>
  <w:style w:type="character" w:styleId="EndnoteReference">
    <w:name w:val="endnote reference"/>
    <w:basedOn w:val="DefaultParagraphFont"/>
    <w:uiPriority w:val="99"/>
    <w:semiHidden/>
    <w:unhideWhenUsed/>
    <w:rsid w:val="008B1669"/>
    <w:rPr>
      <w:vertAlign w:val="superscript"/>
    </w:rPr>
  </w:style>
  <w:style w:type="paragraph" w:styleId="CommentSubject">
    <w:name w:val="annotation subject"/>
    <w:basedOn w:val="CommentText"/>
    <w:next w:val="CommentText"/>
    <w:link w:val="CommentSubjectChar"/>
    <w:uiPriority w:val="99"/>
    <w:semiHidden/>
    <w:unhideWhenUsed/>
    <w:rsid w:val="00B038FF"/>
    <w:rPr>
      <w:b/>
      <w:bCs/>
    </w:rPr>
  </w:style>
  <w:style w:type="character" w:customStyle="1" w:styleId="CommentSubjectChar">
    <w:name w:val="Comment Subject Char"/>
    <w:basedOn w:val="CommentTextChar"/>
    <w:link w:val="CommentSubject"/>
    <w:uiPriority w:val="99"/>
    <w:semiHidden/>
    <w:rsid w:val="00B038FF"/>
    <w:rPr>
      <w:rFonts w:ascii="Times New Roman" w:eastAsia="Times New Roman" w:hAnsi="Times New Roman" w:cs="Times New Roman"/>
      <w:b/>
      <w:bCs/>
      <w:color w:val="000000"/>
      <w:sz w:val="20"/>
      <w:szCs w:val="20"/>
      <w:lang w:eastAsia="de-DE"/>
    </w:rPr>
  </w:style>
  <w:style w:type="paragraph" w:styleId="Revision">
    <w:name w:val="Revision"/>
    <w:hidden/>
    <w:uiPriority w:val="99"/>
    <w:semiHidden/>
    <w:rsid w:val="00792CF2"/>
    <w:pPr>
      <w:spacing w:after="0" w:line="240" w:lineRule="auto"/>
    </w:pPr>
    <w:rPr>
      <w:rFonts w:ascii="Times New Roman" w:eastAsia="Times New Roman" w:hAnsi="Times New Roman"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13563">
      <w:bodyDiv w:val="1"/>
      <w:marLeft w:val="0"/>
      <w:marRight w:val="0"/>
      <w:marTop w:val="0"/>
      <w:marBottom w:val="0"/>
      <w:divBdr>
        <w:top w:val="none" w:sz="0" w:space="0" w:color="auto"/>
        <w:left w:val="none" w:sz="0" w:space="0" w:color="auto"/>
        <w:bottom w:val="none" w:sz="0" w:space="0" w:color="auto"/>
        <w:right w:val="none" w:sz="0" w:space="0" w:color="auto"/>
      </w:divBdr>
    </w:div>
    <w:div w:id="560363693">
      <w:bodyDiv w:val="1"/>
      <w:marLeft w:val="0"/>
      <w:marRight w:val="0"/>
      <w:marTop w:val="0"/>
      <w:marBottom w:val="0"/>
      <w:divBdr>
        <w:top w:val="none" w:sz="0" w:space="0" w:color="auto"/>
        <w:left w:val="none" w:sz="0" w:space="0" w:color="auto"/>
        <w:bottom w:val="none" w:sz="0" w:space="0" w:color="auto"/>
        <w:right w:val="none" w:sz="0" w:space="0" w:color="auto"/>
      </w:divBdr>
    </w:div>
    <w:div w:id="5772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ash.parida@cuj.ac.in" TargetMode="External"/><Relationship Id="rId13" Type="http://schemas.microsoft.com/office/2018/08/relationships/commentsExtensible" Target="commentsExtensible.xml"/><Relationship Id="rId18" Type="http://schemas.openxmlformats.org/officeDocument/2006/relationships/hyperlink" Target="https://orcid.org/0000-0002-5444-2109"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orcid.org/0000-0002-1808-1254" TargetMode="External"/><Relationship Id="rId2" Type="http://schemas.openxmlformats.org/officeDocument/2006/relationships/numbering" Target="numbering.xml"/><Relationship Id="rId16" Type="http://schemas.openxmlformats.org/officeDocument/2006/relationships/hyperlink" Target="https://orcid.org/0000-0003-2796-04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orcid.org/0000-0001-7444-573X"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id.org/0000-0001-7444-573X" TargetMode="External"/><Relationship Id="rId14" Type="http://schemas.openxmlformats.org/officeDocument/2006/relationships/hyperlink" Target="https://orcid.org/0000-0003-1679-61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C0A4E0-11E8-4FFF-BD22-21ADDB45F5B6}">
  <we:reference id="wa104381879" version="1.0.0.1" store="en-US" storeType="OMEX"/>
  <we:alternateReferences>
    <we:reference id="WA104381879" version="1.0.0.1" store="WA10438187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73CAEC-81CA-4BF4-89BF-C11DFF77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6059</TotalTime>
  <Pages>28</Pages>
  <Words>47539</Words>
  <Characters>270978</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Somnath Bar</dc:creator>
  <cp:keywords/>
  <dc:description/>
  <cp:lastModifiedBy>Jadu Dash</cp:lastModifiedBy>
  <cp:revision>253</cp:revision>
  <cp:lastPrinted>2020-08-23T15:38:00Z</cp:lastPrinted>
  <dcterms:created xsi:type="dcterms:W3CDTF">2020-11-26T10:15:00Z</dcterms:created>
  <dcterms:modified xsi:type="dcterms:W3CDTF">2021-01-12T20:41:00Z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http://www.zotero.org/styles/environmental-research</vt:lpwstr>
  </property>
  <property fmtid="{D5CDD505-2E9C-101B-9397-08002B2CF9AE}" pid="15" name="Mendeley Recent Style Name 6_1">
    <vt:lpwstr>Environmental Research</vt:lpwstr>
  </property>
  <property fmtid="{D5CDD505-2E9C-101B-9397-08002B2CF9AE}" pid="16" name="Mendeley Recent Style Id 7_1">
    <vt:lpwstr>http://www.zotero.org/styles/giscience-and-remote-sensing</vt:lpwstr>
  </property>
  <property fmtid="{D5CDD505-2E9C-101B-9397-08002B2CF9AE}" pid="17" name="Mendeley Recent Style Name 7_1">
    <vt:lpwstr>GIScience &amp; Remote Sensing</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1211abfd-ff59-36e3-9fdb-492a71bb31c1</vt:lpwstr>
  </property>
  <property fmtid="{D5CDD505-2E9C-101B-9397-08002B2CF9AE}" pid="24" name="Mendeley Citation Style_1">
    <vt:lpwstr>http://www.zotero.org/styles/journal-of-environmental-management</vt:lpwstr>
  </property>
  <property fmtid="{D5CDD505-2E9C-101B-9397-08002B2CF9AE}" pid="25" name="ZOTERO_PREF_1">
    <vt:lpwstr>&lt;data data-version="3" zotero-version="5.0.89"&gt;&lt;session id="8V0cTuYS"/&gt;&lt;style id="http://www.zotero.org/styles/giscience-and-remote-sensing" hasBibliography="1" bibliographyStyleHasBeenSet="1"/&gt;&lt;prefs&gt;&lt;pref name="fieldType" value="Field"/&gt;&lt;pref name="dela</vt:lpwstr>
  </property>
  <property fmtid="{D5CDD505-2E9C-101B-9397-08002B2CF9AE}" pid="26" name="ZOTERO_PREF_2">
    <vt:lpwstr>yCitationUpdates" value="true"/&gt;&lt;/prefs&gt;&lt;/data&gt;</vt:lpwstr>
  </property>
</Properties>
</file>