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02E8B" w14:textId="386AA4B9" w:rsidR="00303DB1" w:rsidRPr="00F43C71" w:rsidRDefault="00BD1053" w:rsidP="00303DB1">
      <w:pPr>
        <w:rPr>
          <w:rFonts w:asciiTheme="minorHAnsi" w:hAnsiTheme="minorHAnsi"/>
          <w:b/>
          <w:color w:val="000000" w:themeColor="text1"/>
        </w:rPr>
      </w:pPr>
      <w:r w:rsidRPr="00F43C71">
        <w:rPr>
          <w:rFonts w:asciiTheme="minorHAnsi" w:hAnsiTheme="minorHAnsi"/>
          <w:b/>
          <w:color w:val="000000" w:themeColor="text1"/>
        </w:rPr>
        <w:t>P</w:t>
      </w:r>
      <w:r w:rsidR="00140E03" w:rsidRPr="00F43C71">
        <w:rPr>
          <w:rFonts w:asciiTheme="minorHAnsi" w:hAnsiTheme="minorHAnsi"/>
          <w:b/>
          <w:color w:val="000000" w:themeColor="text1"/>
        </w:rPr>
        <w:t xml:space="preserve">rotocol for </w:t>
      </w:r>
      <w:r w:rsidR="006E381B" w:rsidRPr="00F43C71">
        <w:rPr>
          <w:rFonts w:asciiTheme="minorHAnsi" w:hAnsiTheme="minorHAnsi"/>
          <w:b/>
          <w:color w:val="000000" w:themeColor="text1"/>
        </w:rPr>
        <w:t xml:space="preserve">a </w:t>
      </w:r>
      <w:r w:rsidR="009D6616" w:rsidRPr="00F43C71">
        <w:rPr>
          <w:rFonts w:asciiTheme="minorHAnsi" w:hAnsiTheme="minorHAnsi"/>
          <w:b/>
          <w:color w:val="000000" w:themeColor="text1"/>
        </w:rPr>
        <w:t xml:space="preserve">randomised </w:t>
      </w:r>
      <w:r w:rsidR="00303DB1" w:rsidRPr="00F43C71">
        <w:rPr>
          <w:rFonts w:asciiTheme="minorHAnsi" w:hAnsiTheme="minorHAnsi"/>
          <w:b/>
          <w:color w:val="000000" w:themeColor="text1"/>
        </w:rPr>
        <w:t xml:space="preserve">controlled trial: Pregnancy Related Interventions in Mothers at </w:t>
      </w:r>
      <w:r w:rsidR="00E71677" w:rsidRPr="00F43C71">
        <w:rPr>
          <w:rFonts w:asciiTheme="minorHAnsi" w:hAnsiTheme="minorHAnsi"/>
          <w:b/>
          <w:color w:val="000000" w:themeColor="text1"/>
        </w:rPr>
        <w:t>r</w:t>
      </w:r>
      <w:r w:rsidR="00303DB1" w:rsidRPr="00F43C71">
        <w:rPr>
          <w:rFonts w:asciiTheme="minorHAnsi" w:hAnsiTheme="minorHAnsi"/>
          <w:b/>
          <w:color w:val="000000" w:themeColor="text1"/>
        </w:rPr>
        <w:t xml:space="preserve">isk for gestational Diabetes in Asian India and </w:t>
      </w:r>
      <w:proofErr w:type="gramStart"/>
      <w:r w:rsidR="00303DB1" w:rsidRPr="00F43C71">
        <w:rPr>
          <w:rFonts w:asciiTheme="minorHAnsi" w:hAnsiTheme="minorHAnsi"/>
          <w:b/>
          <w:color w:val="000000" w:themeColor="text1"/>
        </w:rPr>
        <w:t>Low and middle income</w:t>
      </w:r>
      <w:proofErr w:type="gramEnd"/>
      <w:r w:rsidR="00303DB1" w:rsidRPr="00F43C71">
        <w:rPr>
          <w:rFonts w:asciiTheme="minorHAnsi" w:hAnsiTheme="minorHAnsi"/>
          <w:b/>
          <w:color w:val="000000" w:themeColor="text1"/>
        </w:rPr>
        <w:t xml:space="preserve"> countries (PRIMORDIAL Study)</w:t>
      </w:r>
    </w:p>
    <w:p w14:paraId="61F60EB8" w14:textId="77777777" w:rsidR="00140E03" w:rsidRPr="00F43C71" w:rsidRDefault="00140E03">
      <w:pPr>
        <w:rPr>
          <w:rFonts w:asciiTheme="minorHAnsi" w:hAnsiTheme="minorHAnsi"/>
          <w:color w:val="000000" w:themeColor="text1"/>
        </w:rPr>
      </w:pPr>
    </w:p>
    <w:p w14:paraId="379F8F1F" w14:textId="0041ECA8" w:rsidR="00140E03" w:rsidRPr="00F43C71" w:rsidRDefault="00140E03">
      <w:pPr>
        <w:pBdr>
          <w:bottom w:val="single" w:sz="12" w:space="1" w:color="auto"/>
        </w:pBdr>
        <w:rPr>
          <w:rFonts w:asciiTheme="minorHAnsi" w:hAnsiTheme="minorHAnsi"/>
          <w:color w:val="000000" w:themeColor="text1"/>
        </w:rPr>
      </w:pPr>
      <w:r w:rsidRPr="00F43C71">
        <w:rPr>
          <w:rFonts w:asciiTheme="minorHAnsi" w:hAnsiTheme="minorHAnsi"/>
          <w:color w:val="000000" w:themeColor="text1"/>
        </w:rPr>
        <w:t>Senthil K Vasan</w:t>
      </w:r>
      <w:r w:rsidR="00EE3CB8" w:rsidRPr="00F43C71">
        <w:rPr>
          <w:rFonts w:asciiTheme="minorHAnsi" w:hAnsiTheme="minorHAnsi"/>
          <w:color w:val="000000" w:themeColor="text1"/>
          <w:vertAlign w:val="superscript"/>
        </w:rPr>
        <w:t>1,2</w:t>
      </w:r>
      <w:r w:rsidRPr="00F43C71">
        <w:rPr>
          <w:rFonts w:asciiTheme="minorHAnsi" w:hAnsiTheme="minorHAnsi"/>
          <w:color w:val="000000" w:themeColor="text1"/>
        </w:rPr>
        <w:t xml:space="preserve">, </w:t>
      </w:r>
      <w:proofErr w:type="spellStart"/>
      <w:r w:rsidRPr="00F43C71">
        <w:rPr>
          <w:rFonts w:asciiTheme="minorHAnsi" w:hAnsiTheme="minorHAnsi"/>
          <w:color w:val="000000" w:themeColor="text1"/>
        </w:rPr>
        <w:t>Modou</w:t>
      </w:r>
      <w:proofErr w:type="spellEnd"/>
      <w:r w:rsidRPr="00F43C71">
        <w:rPr>
          <w:rFonts w:asciiTheme="minorHAnsi" w:hAnsiTheme="minorHAnsi"/>
          <w:color w:val="000000" w:themeColor="text1"/>
        </w:rPr>
        <w:t xml:space="preserve"> Jobe</w:t>
      </w:r>
      <w:r w:rsidR="00EE3CB8" w:rsidRPr="00F43C71">
        <w:rPr>
          <w:rFonts w:asciiTheme="minorHAnsi" w:hAnsiTheme="minorHAnsi"/>
          <w:color w:val="000000" w:themeColor="text1"/>
          <w:vertAlign w:val="superscript"/>
        </w:rPr>
        <w:t>3</w:t>
      </w:r>
      <w:r w:rsidRPr="00F43C71">
        <w:rPr>
          <w:rFonts w:asciiTheme="minorHAnsi" w:hAnsiTheme="minorHAnsi"/>
          <w:color w:val="000000" w:themeColor="text1"/>
        </w:rPr>
        <w:t>, Jiji Mathews</w:t>
      </w:r>
      <w:r w:rsidR="008B1FCC" w:rsidRPr="00F43C71">
        <w:rPr>
          <w:rFonts w:asciiTheme="minorHAnsi" w:hAnsiTheme="minorHAnsi"/>
          <w:color w:val="000000" w:themeColor="text1"/>
          <w:vertAlign w:val="superscript"/>
        </w:rPr>
        <w:t>4</w:t>
      </w:r>
      <w:r w:rsidRPr="00F43C71">
        <w:rPr>
          <w:rFonts w:asciiTheme="minorHAnsi" w:hAnsiTheme="minorHAnsi"/>
          <w:color w:val="000000" w:themeColor="text1"/>
        </w:rPr>
        <w:t xml:space="preserve">, </w:t>
      </w:r>
      <w:proofErr w:type="spellStart"/>
      <w:r w:rsidRPr="00F43C71">
        <w:rPr>
          <w:rFonts w:asciiTheme="minorHAnsi" w:hAnsiTheme="minorHAnsi"/>
          <w:color w:val="000000" w:themeColor="text1"/>
        </w:rPr>
        <w:t>Fa</w:t>
      </w:r>
      <w:r w:rsidR="002322BE" w:rsidRPr="00F43C71">
        <w:rPr>
          <w:rFonts w:asciiTheme="minorHAnsi" w:hAnsiTheme="minorHAnsi"/>
          <w:color w:val="000000" w:themeColor="text1"/>
        </w:rPr>
        <w:t>t</w:t>
      </w:r>
      <w:r w:rsidRPr="00F43C71">
        <w:rPr>
          <w:rFonts w:asciiTheme="minorHAnsi" w:hAnsiTheme="minorHAnsi"/>
          <w:color w:val="000000" w:themeColor="text1"/>
        </w:rPr>
        <w:t>oumata</w:t>
      </w:r>
      <w:proofErr w:type="spellEnd"/>
      <w:r w:rsidRPr="00F43C71">
        <w:rPr>
          <w:rFonts w:asciiTheme="minorHAnsi" w:hAnsiTheme="minorHAnsi"/>
          <w:color w:val="000000" w:themeColor="text1"/>
        </w:rPr>
        <w:t xml:space="preserve"> Cole</w:t>
      </w:r>
      <w:r w:rsidR="00EE3CB8" w:rsidRPr="00F43C71">
        <w:rPr>
          <w:rFonts w:asciiTheme="minorHAnsi" w:hAnsiTheme="minorHAnsi"/>
          <w:color w:val="000000" w:themeColor="text1"/>
          <w:vertAlign w:val="superscript"/>
        </w:rPr>
        <w:t>3</w:t>
      </w:r>
      <w:r w:rsidRPr="00F43C71">
        <w:rPr>
          <w:rFonts w:asciiTheme="minorHAnsi" w:hAnsiTheme="minorHAnsi"/>
          <w:color w:val="000000" w:themeColor="text1"/>
        </w:rPr>
        <w:t>, Swathi Rathore</w:t>
      </w:r>
      <w:r w:rsidR="008B1FCC" w:rsidRPr="00F43C71">
        <w:rPr>
          <w:rFonts w:asciiTheme="minorHAnsi" w:hAnsiTheme="minorHAnsi"/>
          <w:color w:val="000000" w:themeColor="text1"/>
          <w:vertAlign w:val="superscript"/>
        </w:rPr>
        <w:t>4</w:t>
      </w:r>
      <w:r w:rsidRPr="00F43C71">
        <w:rPr>
          <w:rFonts w:asciiTheme="minorHAnsi" w:hAnsiTheme="minorHAnsi"/>
          <w:color w:val="000000" w:themeColor="text1"/>
        </w:rPr>
        <w:t xml:space="preserve">, </w:t>
      </w:r>
      <w:proofErr w:type="spellStart"/>
      <w:r w:rsidR="000A7A15" w:rsidRPr="00F43C71">
        <w:rPr>
          <w:rFonts w:asciiTheme="minorHAnsi" w:hAnsiTheme="minorHAnsi"/>
          <w:color w:val="000000" w:themeColor="text1"/>
        </w:rPr>
        <w:t>Ousman</w:t>
      </w:r>
      <w:proofErr w:type="spellEnd"/>
      <w:r w:rsidR="000A7A15" w:rsidRPr="00F43C71">
        <w:rPr>
          <w:rFonts w:asciiTheme="minorHAnsi" w:hAnsiTheme="minorHAnsi"/>
          <w:color w:val="000000" w:themeColor="text1"/>
        </w:rPr>
        <w:t xml:space="preserve"> Jarjou</w:t>
      </w:r>
      <w:r w:rsidR="00EE3CB8" w:rsidRPr="00F43C71">
        <w:rPr>
          <w:rFonts w:asciiTheme="minorHAnsi" w:hAnsiTheme="minorHAnsi"/>
          <w:color w:val="000000" w:themeColor="text1"/>
          <w:vertAlign w:val="superscript"/>
        </w:rPr>
        <w:t>3</w:t>
      </w:r>
      <w:r w:rsidRPr="00F43C71">
        <w:rPr>
          <w:rFonts w:asciiTheme="minorHAnsi" w:hAnsiTheme="minorHAnsi"/>
          <w:color w:val="000000" w:themeColor="text1"/>
        </w:rPr>
        <w:t>, Dylan Thompson</w:t>
      </w:r>
      <w:r w:rsidR="008B1FCC" w:rsidRPr="00F43C71">
        <w:rPr>
          <w:rFonts w:asciiTheme="minorHAnsi" w:hAnsiTheme="minorHAnsi"/>
          <w:color w:val="000000" w:themeColor="text1"/>
          <w:vertAlign w:val="superscript"/>
        </w:rPr>
        <w:t>5</w:t>
      </w:r>
      <w:r w:rsidRPr="00F43C71">
        <w:rPr>
          <w:rFonts w:asciiTheme="minorHAnsi" w:hAnsiTheme="minorHAnsi"/>
          <w:color w:val="000000" w:themeColor="text1"/>
        </w:rPr>
        <w:t>, Alexander Jarde</w:t>
      </w:r>
      <w:r w:rsidR="00EE3CB8" w:rsidRPr="00F43C71">
        <w:rPr>
          <w:rFonts w:asciiTheme="minorHAnsi" w:hAnsiTheme="minorHAnsi"/>
          <w:color w:val="000000" w:themeColor="text1"/>
          <w:vertAlign w:val="superscript"/>
        </w:rPr>
        <w:t>3</w:t>
      </w:r>
      <w:r w:rsidR="007C6159" w:rsidRPr="00F43C71">
        <w:rPr>
          <w:rFonts w:asciiTheme="minorHAnsi" w:hAnsiTheme="minorHAnsi"/>
          <w:color w:val="000000" w:themeColor="text1"/>
        </w:rPr>
        <w:t xml:space="preserve">, </w:t>
      </w:r>
      <w:r w:rsidR="00F6226F" w:rsidRPr="00F43C71">
        <w:rPr>
          <w:rFonts w:asciiTheme="minorHAnsi" w:hAnsiTheme="minorHAnsi"/>
          <w:color w:val="000000" w:themeColor="text1"/>
        </w:rPr>
        <w:t>Mustapha Bittaye</w:t>
      </w:r>
      <w:r w:rsidR="00F6226F" w:rsidRPr="00F43C71">
        <w:rPr>
          <w:rFonts w:asciiTheme="minorHAnsi" w:hAnsiTheme="minorHAnsi"/>
          <w:color w:val="000000" w:themeColor="text1"/>
          <w:vertAlign w:val="superscript"/>
        </w:rPr>
        <w:t>3</w:t>
      </w:r>
      <w:r w:rsidR="00F6226F" w:rsidRPr="00F43C71">
        <w:rPr>
          <w:rFonts w:asciiTheme="minorHAnsi" w:hAnsiTheme="minorHAnsi"/>
          <w:color w:val="000000" w:themeColor="text1"/>
        </w:rPr>
        <w:t xml:space="preserve">, </w:t>
      </w:r>
      <w:r w:rsidR="007C6159" w:rsidRPr="00F43C71">
        <w:rPr>
          <w:rFonts w:asciiTheme="minorHAnsi" w:hAnsiTheme="minorHAnsi"/>
          <w:color w:val="000000" w:themeColor="text1"/>
        </w:rPr>
        <w:t xml:space="preserve">Stanley </w:t>
      </w:r>
      <w:r w:rsidR="006E381B" w:rsidRPr="00F43C71">
        <w:rPr>
          <w:rFonts w:asciiTheme="minorHAnsi" w:hAnsiTheme="minorHAnsi"/>
          <w:color w:val="000000" w:themeColor="text1"/>
        </w:rPr>
        <w:t xml:space="preserve">J </w:t>
      </w:r>
      <w:r w:rsidR="00CB5291" w:rsidRPr="00F43C71">
        <w:rPr>
          <w:rFonts w:asciiTheme="minorHAnsi" w:hAnsiTheme="minorHAnsi"/>
          <w:color w:val="000000" w:themeColor="text1"/>
        </w:rPr>
        <w:t>Ulijaszek</w:t>
      </w:r>
      <w:r w:rsidR="00CB5291" w:rsidRPr="00F43C71">
        <w:rPr>
          <w:rFonts w:asciiTheme="minorHAnsi" w:hAnsiTheme="minorHAnsi"/>
          <w:color w:val="000000" w:themeColor="text1"/>
          <w:vertAlign w:val="superscript"/>
        </w:rPr>
        <w:t>6</w:t>
      </w:r>
      <w:r w:rsidRPr="00F43C71">
        <w:rPr>
          <w:rFonts w:asciiTheme="minorHAnsi" w:hAnsiTheme="minorHAnsi"/>
          <w:color w:val="000000" w:themeColor="text1"/>
        </w:rPr>
        <w:t xml:space="preserve">, Caroline </w:t>
      </w:r>
      <w:r w:rsidR="006E381B" w:rsidRPr="00F43C71">
        <w:rPr>
          <w:rFonts w:asciiTheme="minorHAnsi" w:hAnsiTheme="minorHAnsi"/>
          <w:color w:val="000000" w:themeColor="text1"/>
        </w:rPr>
        <w:t xml:space="preserve">H D </w:t>
      </w:r>
      <w:r w:rsidRPr="00F43C71">
        <w:rPr>
          <w:rFonts w:asciiTheme="minorHAnsi" w:hAnsiTheme="minorHAnsi"/>
          <w:color w:val="000000" w:themeColor="text1"/>
        </w:rPr>
        <w:t>Fall</w:t>
      </w:r>
      <w:r w:rsidR="00EE3CB8" w:rsidRPr="00F43C71">
        <w:rPr>
          <w:rFonts w:asciiTheme="minorHAnsi" w:hAnsiTheme="minorHAnsi"/>
          <w:color w:val="000000" w:themeColor="text1"/>
          <w:vertAlign w:val="superscript"/>
        </w:rPr>
        <w:t>2</w:t>
      </w:r>
      <w:r w:rsidRPr="00F43C71">
        <w:rPr>
          <w:rFonts w:asciiTheme="minorHAnsi" w:hAnsiTheme="minorHAnsi"/>
          <w:color w:val="000000" w:themeColor="text1"/>
        </w:rPr>
        <w:t>, Clive Osmond</w:t>
      </w:r>
      <w:r w:rsidR="00EE3CB8" w:rsidRPr="00F43C71">
        <w:rPr>
          <w:rFonts w:asciiTheme="minorHAnsi" w:hAnsiTheme="minorHAnsi"/>
          <w:color w:val="000000" w:themeColor="text1"/>
          <w:vertAlign w:val="superscript"/>
        </w:rPr>
        <w:t>2</w:t>
      </w:r>
      <w:r w:rsidRPr="00F43C71">
        <w:rPr>
          <w:rFonts w:asciiTheme="minorHAnsi" w:hAnsiTheme="minorHAnsi"/>
          <w:color w:val="000000" w:themeColor="text1"/>
        </w:rPr>
        <w:t xml:space="preserve">, Andrew </w:t>
      </w:r>
      <w:r w:rsidR="006E381B" w:rsidRPr="00F43C71">
        <w:rPr>
          <w:rFonts w:asciiTheme="minorHAnsi" w:hAnsiTheme="minorHAnsi"/>
          <w:color w:val="000000" w:themeColor="text1"/>
        </w:rPr>
        <w:t xml:space="preserve">M </w:t>
      </w:r>
      <w:r w:rsidRPr="00F43C71">
        <w:rPr>
          <w:rFonts w:asciiTheme="minorHAnsi" w:hAnsiTheme="minorHAnsi"/>
          <w:color w:val="000000" w:themeColor="text1"/>
        </w:rPr>
        <w:t>P</w:t>
      </w:r>
      <w:r w:rsidR="006E381B" w:rsidRPr="00F43C71">
        <w:rPr>
          <w:rFonts w:asciiTheme="minorHAnsi" w:hAnsiTheme="minorHAnsi"/>
          <w:color w:val="000000" w:themeColor="text1"/>
        </w:rPr>
        <w:t>r</w:t>
      </w:r>
      <w:r w:rsidRPr="00F43C71">
        <w:rPr>
          <w:rFonts w:asciiTheme="minorHAnsi" w:hAnsiTheme="minorHAnsi"/>
          <w:color w:val="000000" w:themeColor="text1"/>
        </w:rPr>
        <w:t>entice</w:t>
      </w:r>
      <w:r w:rsidR="00EE3CB8" w:rsidRPr="00F43C71">
        <w:rPr>
          <w:rFonts w:asciiTheme="minorHAnsi" w:hAnsiTheme="minorHAnsi"/>
          <w:color w:val="000000" w:themeColor="text1"/>
          <w:vertAlign w:val="superscript"/>
        </w:rPr>
        <w:t>3</w:t>
      </w:r>
      <w:r w:rsidRPr="00F43C71">
        <w:rPr>
          <w:rFonts w:asciiTheme="minorHAnsi" w:hAnsiTheme="minorHAnsi"/>
          <w:color w:val="000000" w:themeColor="text1"/>
        </w:rPr>
        <w:t>, Fredrik Karpe</w:t>
      </w:r>
      <w:r w:rsidR="00EE3CB8" w:rsidRPr="00F43C71">
        <w:rPr>
          <w:rFonts w:asciiTheme="minorHAnsi" w:hAnsiTheme="minorHAnsi"/>
          <w:color w:val="000000" w:themeColor="text1"/>
          <w:vertAlign w:val="superscript"/>
        </w:rPr>
        <w:t>1</w:t>
      </w:r>
      <w:r w:rsidR="006E381B" w:rsidRPr="00F43C71">
        <w:rPr>
          <w:rFonts w:asciiTheme="minorHAnsi" w:hAnsiTheme="minorHAnsi"/>
          <w:color w:val="000000" w:themeColor="text1"/>
          <w:vertAlign w:val="superscript"/>
        </w:rPr>
        <w:t>,</w:t>
      </w:r>
      <w:r w:rsidR="00CB5291" w:rsidRPr="00F43C71">
        <w:rPr>
          <w:rFonts w:asciiTheme="minorHAnsi" w:hAnsiTheme="minorHAnsi"/>
          <w:color w:val="000000" w:themeColor="text1"/>
          <w:vertAlign w:val="superscript"/>
        </w:rPr>
        <w:t>7</w:t>
      </w:r>
    </w:p>
    <w:p w14:paraId="7F426FC6" w14:textId="77777777" w:rsidR="00140E03" w:rsidRPr="00F43C71" w:rsidRDefault="00140E03">
      <w:pPr>
        <w:rPr>
          <w:rFonts w:asciiTheme="minorHAnsi" w:hAnsiTheme="minorHAnsi"/>
          <w:color w:val="000000" w:themeColor="text1"/>
        </w:rPr>
      </w:pPr>
    </w:p>
    <w:p w14:paraId="49721BA6" w14:textId="6FF0C375" w:rsidR="009705D8" w:rsidRPr="00F43C71" w:rsidRDefault="00EE3CB8" w:rsidP="009705D8">
      <w:pPr>
        <w:contextualSpacing/>
        <w:rPr>
          <w:rFonts w:asciiTheme="minorHAnsi" w:hAnsiTheme="minorHAnsi"/>
          <w:color w:val="000000" w:themeColor="text1"/>
        </w:rPr>
      </w:pPr>
      <w:r w:rsidRPr="00F43C71">
        <w:rPr>
          <w:rFonts w:asciiTheme="minorHAnsi" w:hAnsiTheme="minorHAnsi"/>
          <w:color w:val="000000" w:themeColor="text1"/>
          <w:vertAlign w:val="superscript"/>
        </w:rPr>
        <w:t>1</w:t>
      </w:r>
      <w:r w:rsidR="009705D8" w:rsidRPr="00F43C71">
        <w:rPr>
          <w:rFonts w:asciiTheme="minorHAnsi" w:hAnsiTheme="minorHAnsi"/>
          <w:color w:val="000000" w:themeColor="text1"/>
        </w:rPr>
        <w:t>Oxford Centre for Diabetes, Endocrinology and Metabolism (OCDEM)</w:t>
      </w:r>
      <w:r w:rsidRPr="00F43C71">
        <w:rPr>
          <w:rFonts w:asciiTheme="minorHAnsi" w:hAnsiTheme="minorHAnsi"/>
          <w:color w:val="000000" w:themeColor="text1"/>
        </w:rPr>
        <w:t xml:space="preserve">, </w:t>
      </w:r>
      <w:r w:rsidR="009705D8" w:rsidRPr="00F43C71">
        <w:rPr>
          <w:rFonts w:asciiTheme="minorHAnsi" w:hAnsiTheme="minorHAnsi"/>
          <w:color w:val="000000" w:themeColor="text1"/>
        </w:rPr>
        <w:t>University of Oxford</w:t>
      </w:r>
    </w:p>
    <w:p w14:paraId="399B962F" w14:textId="77777777" w:rsidR="009705D8" w:rsidRPr="00F43C71" w:rsidRDefault="009705D8" w:rsidP="009705D8">
      <w:pPr>
        <w:contextualSpacing/>
        <w:rPr>
          <w:rFonts w:asciiTheme="minorHAnsi" w:hAnsiTheme="minorHAnsi"/>
          <w:color w:val="000000" w:themeColor="text1"/>
        </w:rPr>
      </w:pPr>
      <w:r w:rsidRPr="00F43C71">
        <w:rPr>
          <w:rFonts w:asciiTheme="minorHAnsi" w:hAnsiTheme="minorHAnsi"/>
          <w:color w:val="000000" w:themeColor="text1"/>
        </w:rPr>
        <w:t>Churchill Hospital, Oxford OX3 7LE, UK</w:t>
      </w:r>
    </w:p>
    <w:p w14:paraId="19FBA183" w14:textId="77777777" w:rsidR="00EE3CB8" w:rsidRPr="00F43C71" w:rsidRDefault="00EE3CB8" w:rsidP="009705D8">
      <w:pPr>
        <w:contextualSpacing/>
        <w:rPr>
          <w:rFonts w:asciiTheme="minorHAnsi" w:hAnsiTheme="minorHAnsi"/>
          <w:color w:val="000000" w:themeColor="text1"/>
        </w:rPr>
      </w:pPr>
    </w:p>
    <w:p w14:paraId="0FA69329" w14:textId="5A896ACC" w:rsidR="00EE3CB8" w:rsidRPr="00F43C71" w:rsidRDefault="00EE3CB8" w:rsidP="00EE3CB8">
      <w:pPr>
        <w:contextualSpacing/>
        <w:rPr>
          <w:rFonts w:asciiTheme="minorHAnsi" w:hAnsiTheme="minorHAnsi"/>
          <w:color w:val="000000" w:themeColor="text1"/>
        </w:rPr>
      </w:pPr>
      <w:r w:rsidRPr="00F43C71">
        <w:rPr>
          <w:rFonts w:asciiTheme="minorHAnsi" w:hAnsiTheme="minorHAnsi"/>
          <w:color w:val="000000" w:themeColor="text1"/>
          <w:vertAlign w:val="superscript"/>
        </w:rPr>
        <w:t>2</w:t>
      </w:r>
      <w:r w:rsidRPr="00F43C71">
        <w:rPr>
          <w:rFonts w:asciiTheme="minorHAnsi" w:hAnsiTheme="minorHAnsi"/>
          <w:color w:val="000000" w:themeColor="text1"/>
        </w:rPr>
        <w:t>MRC Life</w:t>
      </w:r>
      <w:r w:rsidR="003C369A" w:rsidRPr="00F43C71">
        <w:rPr>
          <w:rFonts w:asciiTheme="minorHAnsi" w:hAnsiTheme="minorHAnsi"/>
          <w:color w:val="000000" w:themeColor="text1"/>
        </w:rPr>
        <w:t>c</w:t>
      </w:r>
      <w:r w:rsidRPr="00F43C71">
        <w:rPr>
          <w:rFonts w:asciiTheme="minorHAnsi" w:hAnsiTheme="minorHAnsi"/>
          <w:color w:val="000000" w:themeColor="text1"/>
        </w:rPr>
        <w:t xml:space="preserve">ourse Epidemiology Unit, Southampton General Hospital, University of Southampton, </w:t>
      </w:r>
      <w:proofErr w:type="spellStart"/>
      <w:r w:rsidRPr="00F43C71">
        <w:rPr>
          <w:rFonts w:asciiTheme="minorHAnsi" w:hAnsiTheme="minorHAnsi"/>
          <w:color w:val="000000" w:themeColor="text1"/>
        </w:rPr>
        <w:t>Tremona</w:t>
      </w:r>
      <w:proofErr w:type="spellEnd"/>
      <w:r w:rsidRPr="00F43C71">
        <w:rPr>
          <w:rFonts w:asciiTheme="minorHAnsi" w:hAnsiTheme="minorHAnsi"/>
          <w:color w:val="000000" w:themeColor="text1"/>
        </w:rPr>
        <w:t xml:space="preserve"> Road, Southampton, UK</w:t>
      </w:r>
    </w:p>
    <w:p w14:paraId="1F50D725" w14:textId="77777777" w:rsidR="00EE3CB8" w:rsidRPr="00F43C71" w:rsidRDefault="00EE3CB8" w:rsidP="009705D8">
      <w:pPr>
        <w:contextualSpacing/>
        <w:rPr>
          <w:rFonts w:asciiTheme="minorHAnsi" w:hAnsiTheme="minorHAnsi"/>
          <w:color w:val="000000" w:themeColor="text1"/>
        </w:rPr>
      </w:pPr>
    </w:p>
    <w:p w14:paraId="7B5A6142" w14:textId="3C9DBBC6" w:rsidR="00EE3CB8" w:rsidRPr="00F43C71" w:rsidRDefault="00EE3CB8" w:rsidP="009705D8">
      <w:pPr>
        <w:contextualSpacing/>
        <w:rPr>
          <w:rFonts w:asciiTheme="minorHAnsi" w:hAnsiTheme="minorHAnsi"/>
          <w:color w:val="000000" w:themeColor="text1"/>
        </w:rPr>
      </w:pPr>
      <w:r w:rsidRPr="00F43C71">
        <w:rPr>
          <w:rFonts w:asciiTheme="minorHAnsi" w:hAnsiTheme="minorHAnsi"/>
          <w:color w:val="000000" w:themeColor="text1"/>
          <w:vertAlign w:val="superscript"/>
        </w:rPr>
        <w:t>3</w:t>
      </w:r>
      <w:r w:rsidRPr="00F43C71">
        <w:rPr>
          <w:rFonts w:asciiTheme="minorHAnsi" w:hAnsiTheme="minorHAnsi"/>
          <w:color w:val="000000" w:themeColor="text1"/>
        </w:rPr>
        <w:t xml:space="preserve">MRC Unit The Gambia at London School of Hygiene &amp; Tropical Medicine, </w:t>
      </w:r>
      <w:proofErr w:type="spellStart"/>
      <w:r w:rsidRPr="00F43C71">
        <w:rPr>
          <w:rFonts w:asciiTheme="minorHAnsi" w:hAnsiTheme="minorHAnsi"/>
          <w:color w:val="000000" w:themeColor="text1"/>
        </w:rPr>
        <w:t>Fajara</w:t>
      </w:r>
      <w:proofErr w:type="spellEnd"/>
      <w:r w:rsidRPr="00F43C71">
        <w:rPr>
          <w:rFonts w:asciiTheme="minorHAnsi" w:hAnsiTheme="minorHAnsi"/>
          <w:color w:val="000000" w:themeColor="text1"/>
        </w:rPr>
        <w:t xml:space="preserve">, The Gambia </w:t>
      </w:r>
    </w:p>
    <w:p w14:paraId="32C70521" w14:textId="77777777" w:rsidR="00140E03" w:rsidRPr="00F43C71" w:rsidRDefault="00140E03">
      <w:pPr>
        <w:rPr>
          <w:rFonts w:asciiTheme="minorHAnsi" w:hAnsiTheme="minorHAnsi"/>
          <w:color w:val="000000" w:themeColor="text1"/>
        </w:rPr>
      </w:pPr>
    </w:p>
    <w:p w14:paraId="5530D65F" w14:textId="01DAF15B" w:rsidR="00EE3CB8" w:rsidRPr="00F43C71" w:rsidRDefault="008B1FCC" w:rsidP="00EE3CB8">
      <w:pPr>
        <w:contextualSpacing/>
        <w:rPr>
          <w:rFonts w:asciiTheme="minorHAnsi" w:hAnsiTheme="minorHAnsi"/>
          <w:color w:val="000000" w:themeColor="text1"/>
        </w:rPr>
      </w:pPr>
      <w:r w:rsidRPr="00F43C71">
        <w:rPr>
          <w:rFonts w:asciiTheme="minorHAnsi" w:hAnsiTheme="minorHAnsi"/>
          <w:color w:val="000000" w:themeColor="text1"/>
          <w:vertAlign w:val="superscript"/>
        </w:rPr>
        <w:t>4</w:t>
      </w:r>
      <w:r w:rsidR="00EE3CB8" w:rsidRPr="00F43C71">
        <w:rPr>
          <w:rFonts w:asciiTheme="minorHAnsi" w:hAnsiTheme="minorHAnsi"/>
          <w:color w:val="000000" w:themeColor="text1"/>
        </w:rPr>
        <w:t>Department of Obstetrics &amp; Gynaecology, Christian Medic</w:t>
      </w:r>
      <w:r w:rsidR="00927FC2" w:rsidRPr="00F43C71">
        <w:rPr>
          <w:rFonts w:asciiTheme="minorHAnsi" w:hAnsiTheme="minorHAnsi"/>
          <w:color w:val="000000" w:themeColor="text1"/>
        </w:rPr>
        <w:t>al College &amp; Hospital, Vellore</w:t>
      </w:r>
      <w:r w:rsidR="00EE3CB8" w:rsidRPr="00F43C71">
        <w:rPr>
          <w:rFonts w:asciiTheme="minorHAnsi" w:hAnsiTheme="minorHAnsi"/>
          <w:color w:val="000000" w:themeColor="text1"/>
        </w:rPr>
        <w:t>. Tamil Nadu, India</w:t>
      </w:r>
    </w:p>
    <w:p w14:paraId="51786C37" w14:textId="77777777" w:rsidR="00EE3CB8" w:rsidRPr="00F43C71" w:rsidRDefault="00EE3CB8" w:rsidP="00EE3CB8">
      <w:pPr>
        <w:contextualSpacing/>
        <w:rPr>
          <w:rFonts w:asciiTheme="minorHAnsi" w:hAnsiTheme="minorHAnsi"/>
          <w:color w:val="000000" w:themeColor="text1"/>
        </w:rPr>
      </w:pPr>
    </w:p>
    <w:p w14:paraId="13DC57DE" w14:textId="1088A390" w:rsidR="00EE3CB8" w:rsidRPr="00F43C71" w:rsidRDefault="00EE3CB8" w:rsidP="00EE3CB8">
      <w:pPr>
        <w:contextualSpacing/>
        <w:rPr>
          <w:rFonts w:asciiTheme="minorHAnsi" w:hAnsiTheme="minorHAnsi"/>
          <w:color w:val="000000" w:themeColor="text1"/>
        </w:rPr>
      </w:pPr>
      <w:r w:rsidRPr="00F43C71">
        <w:rPr>
          <w:rFonts w:asciiTheme="minorHAnsi" w:hAnsiTheme="minorHAnsi"/>
          <w:color w:val="000000" w:themeColor="text1"/>
          <w:vertAlign w:val="superscript"/>
        </w:rPr>
        <w:t>5</w:t>
      </w:r>
      <w:r w:rsidR="00DD42A1" w:rsidRPr="00F43C71">
        <w:rPr>
          <w:rFonts w:asciiTheme="minorHAnsi" w:hAnsiTheme="minorHAnsi"/>
          <w:color w:val="000000" w:themeColor="text1"/>
        </w:rPr>
        <w:t xml:space="preserve">Department </w:t>
      </w:r>
      <w:r w:rsidR="00BB6DF9" w:rsidRPr="00F43C71">
        <w:rPr>
          <w:rFonts w:asciiTheme="minorHAnsi" w:hAnsiTheme="minorHAnsi"/>
          <w:color w:val="000000" w:themeColor="text1"/>
        </w:rPr>
        <w:t>for</w:t>
      </w:r>
      <w:r w:rsidR="00DD42A1" w:rsidRPr="00F43C71">
        <w:rPr>
          <w:rFonts w:asciiTheme="minorHAnsi" w:hAnsiTheme="minorHAnsi"/>
          <w:color w:val="000000" w:themeColor="text1"/>
        </w:rPr>
        <w:t xml:space="preserve"> Health, Centre for Therapeutic Innovation, </w:t>
      </w:r>
      <w:r w:rsidRPr="00F43C71">
        <w:rPr>
          <w:rFonts w:asciiTheme="minorHAnsi" w:hAnsiTheme="minorHAnsi"/>
          <w:color w:val="000000" w:themeColor="text1"/>
        </w:rPr>
        <w:t>University of Bath</w:t>
      </w:r>
      <w:r w:rsidR="00DD42A1" w:rsidRPr="00F43C71">
        <w:rPr>
          <w:rFonts w:asciiTheme="minorHAnsi" w:hAnsiTheme="minorHAnsi"/>
          <w:color w:val="000000" w:themeColor="text1"/>
        </w:rPr>
        <w:t>, UK</w:t>
      </w:r>
      <w:r w:rsidRPr="00F43C71">
        <w:rPr>
          <w:rFonts w:asciiTheme="minorHAnsi" w:hAnsiTheme="minorHAnsi"/>
          <w:color w:val="000000" w:themeColor="text1"/>
        </w:rPr>
        <w:t xml:space="preserve"> </w:t>
      </w:r>
    </w:p>
    <w:p w14:paraId="1714C146" w14:textId="77777777" w:rsidR="00EE3CB8" w:rsidRPr="00F43C71" w:rsidRDefault="00EE3CB8" w:rsidP="00EE3CB8">
      <w:pPr>
        <w:contextualSpacing/>
        <w:rPr>
          <w:rFonts w:asciiTheme="minorHAnsi" w:hAnsiTheme="minorHAnsi"/>
          <w:color w:val="000000" w:themeColor="text1"/>
        </w:rPr>
      </w:pPr>
    </w:p>
    <w:p w14:paraId="7B25D9A6" w14:textId="5B9F843E" w:rsidR="00EE3CB8" w:rsidRPr="00F43C71" w:rsidRDefault="00EE3CB8" w:rsidP="00EE3CB8">
      <w:pPr>
        <w:contextualSpacing/>
        <w:rPr>
          <w:rFonts w:asciiTheme="minorHAnsi" w:hAnsiTheme="minorHAnsi"/>
          <w:color w:val="000000" w:themeColor="text1"/>
        </w:rPr>
      </w:pPr>
      <w:r w:rsidRPr="00F43C71">
        <w:rPr>
          <w:rFonts w:asciiTheme="minorHAnsi" w:hAnsiTheme="minorHAnsi"/>
          <w:color w:val="000000" w:themeColor="text1"/>
          <w:vertAlign w:val="superscript"/>
        </w:rPr>
        <w:t>6</w:t>
      </w:r>
      <w:r w:rsidR="00DD42A1" w:rsidRPr="00F43C71">
        <w:rPr>
          <w:rFonts w:asciiTheme="minorHAnsi" w:hAnsiTheme="minorHAnsi"/>
          <w:color w:val="000000" w:themeColor="text1"/>
        </w:rPr>
        <w:t>Institute of Social and Cultural Anthropology</w:t>
      </w:r>
      <w:r w:rsidRPr="00F43C71">
        <w:rPr>
          <w:rFonts w:asciiTheme="minorHAnsi" w:hAnsiTheme="minorHAnsi"/>
          <w:color w:val="000000" w:themeColor="text1"/>
        </w:rPr>
        <w:t xml:space="preserve">, </w:t>
      </w:r>
      <w:r w:rsidR="00DD42A1" w:rsidRPr="00F43C71">
        <w:rPr>
          <w:rFonts w:asciiTheme="minorHAnsi" w:hAnsiTheme="minorHAnsi"/>
          <w:color w:val="000000" w:themeColor="text1"/>
        </w:rPr>
        <w:t>University</w:t>
      </w:r>
      <w:r w:rsidRPr="00F43C71">
        <w:rPr>
          <w:rFonts w:asciiTheme="minorHAnsi" w:hAnsiTheme="minorHAnsi"/>
          <w:color w:val="000000" w:themeColor="text1"/>
        </w:rPr>
        <w:t xml:space="preserve"> of Oxford, Oxford, UK  </w:t>
      </w:r>
    </w:p>
    <w:p w14:paraId="6684D94F" w14:textId="77777777" w:rsidR="006E381B" w:rsidRPr="00F43C71" w:rsidRDefault="006E381B" w:rsidP="00EE3CB8">
      <w:pPr>
        <w:contextualSpacing/>
        <w:rPr>
          <w:rFonts w:asciiTheme="minorHAnsi" w:hAnsiTheme="minorHAnsi"/>
          <w:color w:val="000000" w:themeColor="text1"/>
        </w:rPr>
      </w:pPr>
    </w:p>
    <w:p w14:paraId="783FA6BF" w14:textId="7F9732CD" w:rsidR="006E381B" w:rsidRPr="00F43C71" w:rsidRDefault="006E381B" w:rsidP="00EE3CB8">
      <w:pPr>
        <w:contextualSpacing/>
        <w:rPr>
          <w:rFonts w:asciiTheme="minorHAnsi" w:hAnsiTheme="minorHAnsi"/>
          <w:color w:val="000000" w:themeColor="text1"/>
        </w:rPr>
      </w:pPr>
      <w:r w:rsidRPr="00F43C71">
        <w:rPr>
          <w:rFonts w:asciiTheme="minorHAnsi" w:hAnsiTheme="minorHAnsi"/>
          <w:color w:val="000000" w:themeColor="text1"/>
          <w:vertAlign w:val="superscript"/>
        </w:rPr>
        <w:t>7</w:t>
      </w:r>
      <w:r w:rsidRPr="00F43C71">
        <w:rPr>
          <w:rFonts w:asciiTheme="minorHAnsi" w:hAnsiTheme="minorHAnsi"/>
          <w:color w:val="000000" w:themeColor="text1"/>
        </w:rPr>
        <w:t>NIHR Oxford Biomedical Research Centre, OUH Foundation Trust, Oxford, UK</w:t>
      </w:r>
    </w:p>
    <w:p w14:paraId="2D7A9F7A" w14:textId="77777777" w:rsidR="00EE3CB8" w:rsidRPr="00F43C71" w:rsidRDefault="00EE3CB8">
      <w:pPr>
        <w:rPr>
          <w:rFonts w:asciiTheme="minorHAnsi" w:hAnsiTheme="minorHAnsi"/>
          <w:color w:val="000000" w:themeColor="text1"/>
        </w:rPr>
      </w:pPr>
    </w:p>
    <w:p w14:paraId="18D0EFB2" w14:textId="77777777" w:rsidR="000F3128" w:rsidRPr="00F43C71" w:rsidRDefault="000F3128">
      <w:pPr>
        <w:rPr>
          <w:rFonts w:asciiTheme="minorHAnsi" w:hAnsiTheme="minorHAnsi"/>
          <w:color w:val="000000" w:themeColor="text1"/>
        </w:rPr>
      </w:pPr>
    </w:p>
    <w:p w14:paraId="6040E52D" w14:textId="77777777" w:rsidR="000F3128" w:rsidRPr="00F43C71" w:rsidRDefault="000F3128">
      <w:pPr>
        <w:rPr>
          <w:rFonts w:asciiTheme="minorHAnsi" w:hAnsiTheme="minorHAnsi"/>
          <w:color w:val="000000" w:themeColor="text1"/>
        </w:rPr>
      </w:pPr>
    </w:p>
    <w:p w14:paraId="34A4DF5E" w14:textId="7680B8AB" w:rsidR="000F3128" w:rsidRPr="00F43C71" w:rsidRDefault="00EE3CB8">
      <w:pPr>
        <w:rPr>
          <w:rFonts w:asciiTheme="minorHAnsi" w:hAnsiTheme="minorHAnsi"/>
          <w:color w:val="000000" w:themeColor="text1"/>
        </w:rPr>
      </w:pPr>
      <w:r w:rsidRPr="00F43C71">
        <w:rPr>
          <w:rFonts w:asciiTheme="minorHAnsi" w:hAnsiTheme="minorHAnsi"/>
          <w:b/>
          <w:color w:val="000000" w:themeColor="text1"/>
        </w:rPr>
        <w:t>Key words:</w:t>
      </w:r>
      <w:r w:rsidR="00515FF6" w:rsidRPr="00F43C71">
        <w:rPr>
          <w:rFonts w:asciiTheme="minorHAnsi" w:hAnsiTheme="minorHAnsi"/>
          <w:color w:val="000000" w:themeColor="text1"/>
        </w:rPr>
        <w:t xml:space="preserve"> </w:t>
      </w:r>
      <w:r w:rsidR="006E381B" w:rsidRPr="00F43C71">
        <w:rPr>
          <w:rFonts w:asciiTheme="minorHAnsi" w:hAnsiTheme="minorHAnsi"/>
          <w:color w:val="000000" w:themeColor="text1"/>
        </w:rPr>
        <w:t>g</w:t>
      </w:r>
      <w:r w:rsidR="00515FF6" w:rsidRPr="00F43C71">
        <w:rPr>
          <w:rFonts w:asciiTheme="minorHAnsi" w:hAnsiTheme="minorHAnsi"/>
          <w:color w:val="000000" w:themeColor="text1"/>
        </w:rPr>
        <w:t xml:space="preserve">estational diabetes, </w:t>
      </w:r>
      <w:r w:rsidR="006E381B" w:rsidRPr="00F43C71">
        <w:rPr>
          <w:rFonts w:asciiTheme="minorHAnsi" w:hAnsiTheme="minorHAnsi"/>
          <w:color w:val="000000" w:themeColor="text1"/>
        </w:rPr>
        <w:t>y</w:t>
      </w:r>
      <w:r w:rsidR="00515FF6" w:rsidRPr="00F43C71">
        <w:rPr>
          <w:rFonts w:asciiTheme="minorHAnsi" w:hAnsiTheme="minorHAnsi"/>
          <w:color w:val="000000" w:themeColor="text1"/>
        </w:rPr>
        <w:t>oghurt, physical activity, Africa, India</w:t>
      </w:r>
      <w:r w:rsidR="003C369A" w:rsidRPr="00F43C71">
        <w:rPr>
          <w:rFonts w:asciiTheme="minorHAnsi" w:hAnsiTheme="minorHAnsi"/>
          <w:color w:val="000000" w:themeColor="text1"/>
        </w:rPr>
        <w:t>, randomised controlled trial</w:t>
      </w:r>
    </w:p>
    <w:p w14:paraId="05148966" w14:textId="77777777" w:rsidR="00EE3CB8" w:rsidRPr="00F43C71" w:rsidRDefault="00EE3CB8">
      <w:pPr>
        <w:rPr>
          <w:rFonts w:asciiTheme="minorHAnsi" w:hAnsiTheme="minorHAnsi"/>
          <w:color w:val="000000" w:themeColor="text1"/>
        </w:rPr>
      </w:pPr>
    </w:p>
    <w:p w14:paraId="793A6D1A" w14:textId="77777777" w:rsidR="00EE3CB8" w:rsidRPr="00F43C71" w:rsidRDefault="00EE3CB8">
      <w:pPr>
        <w:rPr>
          <w:rFonts w:asciiTheme="minorHAnsi" w:hAnsiTheme="minorHAnsi"/>
          <w:color w:val="000000" w:themeColor="text1"/>
        </w:rPr>
      </w:pPr>
    </w:p>
    <w:p w14:paraId="3419E1D4" w14:textId="77777777" w:rsidR="000F3128" w:rsidRPr="00F43C71" w:rsidRDefault="000F3128">
      <w:pPr>
        <w:rPr>
          <w:rFonts w:asciiTheme="minorHAnsi" w:hAnsiTheme="minorHAnsi"/>
          <w:color w:val="000000" w:themeColor="text1"/>
        </w:rPr>
      </w:pPr>
    </w:p>
    <w:p w14:paraId="5FF96332" w14:textId="3C29B4F8" w:rsidR="000F3128" w:rsidRPr="00F43C71" w:rsidRDefault="00865735">
      <w:pPr>
        <w:rPr>
          <w:rFonts w:asciiTheme="minorHAnsi" w:hAnsiTheme="minorHAnsi"/>
          <w:color w:val="000000" w:themeColor="text1"/>
        </w:rPr>
      </w:pPr>
      <w:r w:rsidRPr="00F43C71">
        <w:rPr>
          <w:rFonts w:asciiTheme="minorHAnsi" w:hAnsiTheme="minorHAnsi"/>
          <w:color w:val="000000" w:themeColor="text1"/>
        </w:rPr>
        <w:t>Corresponding author</w:t>
      </w:r>
      <w:r w:rsidR="006E381B" w:rsidRPr="00F43C71">
        <w:rPr>
          <w:rFonts w:asciiTheme="minorHAnsi" w:hAnsiTheme="minorHAnsi"/>
          <w:color w:val="000000" w:themeColor="text1"/>
        </w:rPr>
        <w:t>:</w:t>
      </w:r>
    </w:p>
    <w:p w14:paraId="44C30636" w14:textId="0EC1DE9A" w:rsidR="00865735" w:rsidRPr="00F43C71" w:rsidRDefault="006E381B">
      <w:pPr>
        <w:rPr>
          <w:rFonts w:asciiTheme="minorHAnsi" w:hAnsiTheme="minorHAnsi"/>
          <w:color w:val="000000" w:themeColor="text1"/>
        </w:rPr>
      </w:pPr>
      <w:r w:rsidRPr="00F43C71">
        <w:rPr>
          <w:rFonts w:asciiTheme="minorHAnsi" w:hAnsiTheme="minorHAnsi"/>
          <w:color w:val="000000" w:themeColor="text1"/>
        </w:rPr>
        <w:t xml:space="preserve">Prof </w:t>
      </w:r>
      <w:r w:rsidR="00865735" w:rsidRPr="00F43C71">
        <w:rPr>
          <w:rFonts w:asciiTheme="minorHAnsi" w:hAnsiTheme="minorHAnsi"/>
          <w:color w:val="000000" w:themeColor="text1"/>
        </w:rPr>
        <w:t xml:space="preserve">Fredrik </w:t>
      </w:r>
      <w:proofErr w:type="spellStart"/>
      <w:r w:rsidR="00865735" w:rsidRPr="00F43C71">
        <w:rPr>
          <w:rFonts w:asciiTheme="minorHAnsi" w:hAnsiTheme="minorHAnsi"/>
          <w:color w:val="000000" w:themeColor="text1"/>
        </w:rPr>
        <w:t>Karpe</w:t>
      </w:r>
      <w:proofErr w:type="spellEnd"/>
      <w:r w:rsidR="00865735" w:rsidRPr="00F43C71">
        <w:rPr>
          <w:rFonts w:asciiTheme="minorHAnsi" w:hAnsiTheme="minorHAnsi"/>
          <w:color w:val="000000" w:themeColor="text1"/>
        </w:rPr>
        <w:t xml:space="preserve"> </w:t>
      </w:r>
    </w:p>
    <w:p w14:paraId="4458126A" w14:textId="77777777" w:rsidR="00865735" w:rsidRPr="00F43C71" w:rsidRDefault="00865735" w:rsidP="00865735">
      <w:pPr>
        <w:contextualSpacing/>
        <w:rPr>
          <w:rFonts w:asciiTheme="minorHAnsi" w:hAnsiTheme="minorHAnsi"/>
          <w:color w:val="000000" w:themeColor="text1"/>
        </w:rPr>
      </w:pPr>
      <w:r w:rsidRPr="00F43C71">
        <w:rPr>
          <w:rFonts w:asciiTheme="minorHAnsi" w:hAnsiTheme="minorHAnsi"/>
          <w:color w:val="000000" w:themeColor="text1"/>
        </w:rPr>
        <w:t xml:space="preserve">Oxford Centre for Diabetes, Endocrinology and Metabolism (OCDEM), </w:t>
      </w:r>
    </w:p>
    <w:p w14:paraId="4457D759" w14:textId="01C733C5" w:rsidR="00865735" w:rsidRPr="00F43C71" w:rsidRDefault="00865735" w:rsidP="00865735">
      <w:pPr>
        <w:contextualSpacing/>
        <w:rPr>
          <w:rFonts w:asciiTheme="minorHAnsi" w:hAnsiTheme="minorHAnsi"/>
          <w:color w:val="000000" w:themeColor="text1"/>
        </w:rPr>
      </w:pPr>
      <w:r w:rsidRPr="00F43C71">
        <w:rPr>
          <w:rFonts w:asciiTheme="minorHAnsi" w:hAnsiTheme="minorHAnsi"/>
          <w:color w:val="000000" w:themeColor="text1"/>
        </w:rPr>
        <w:t>University of Oxford</w:t>
      </w:r>
    </w:p>
    <w:p w14:paraId="3A66B30B" w14:textId="0D3A4F5E" w:rsidR="006E381B" w:rsidRPr="00F43C71" w:rsidRDefault="00865735" w:rsidP="00865735">
      <w:pPr>
        <w:contextualSpacing/>
        <w:rPr>
          <w:rFonts w:asciiTheme="minorHAnsi" w:hAnsiTheme="minorHAnsi"/>
          <w:color w:val="000000" w:themeColor="text1"/>
        </w:rPr>
      </w:pPr>
      <w:r w:rsidRPr="00F43C71">
        <w:rPr>
          <w:rFonts w:asciiTheme="minorHAnsi" w:hAnsiTheme="minorHAnsi"/>
          <w:color w:val="000000" w:themeColor="text1"/>
        </w:rPr>
        <w:t>Churchill Hospita</w:t>
      </w:r>
      <w:r w:rsidR="009D6616" w:rsidRPr="00F43C71">
        <w:rPr>
          <w:rFonts w:asciiTheme="minorHAnsi" w:hAnsiTheme="minorHAnsi"/>
          <w:color w:val="000000" w:themeColor="text1"/>
        </w:rPr>
        <w:t>l</w:t>
      </w:r>
    </w:p>
    <w:p w14:paraId="30D42052" w14:textId="57CB8865" w:rsidR="006E381B" w:rsidRPr="00F43C71" w:rsidRDefault="00865735" w:rsidP="00865735">
      <w:pPr>
        <w:contextualSpacing/>
        <w:rPr>
          <w:rFonts w:asciiTheme="minorHAnsi" w:hAnsiTheme="minorHAnsi"/>
          <w:color w:val="000000" w:themeColor="text1"/>
        </w:rPr>
      </w:pPr>
      <w:r w:rsidRPr="00F43C71">
        <w:rPr>
          <w:rFonts w:asciiTheme="minorHAnsi" w:hAnsiTheme="minorHAnsi"/>
          <w:color w:val="000000" w:themeColor="text1"/>
        </w:rPr>
        <w:t>Oxford OX3 7LE</w:t>
      </w:r>
    </w:p>
    <w:p w14:paraId="78ED580E" w14:textId="54E8B4B7" w:rsidR="00865735" w:rsidRPr="00F43C71" w:rsidRDefault="00865735" w:rsidP="00865735">
      <w:pPr>
        <w:contextualSpacing/>
        <w:rPr>
          <w:rFonts w:asciiTheme="minorHAnsi" w:hAnsiTheme="minorHAnsi"/>
          <w:color w:val="000000" w:themeColor="text1"/>
        </w:rPr>
      </w:pPr>
      <w:r w:rsidRPr="00F43C71">
        <w:rPr>
          <w:rFonts w:asciiTheme="minorHAnsi" w:hAnsiTheme="minorHAnsi"/>
          <w:color w:val="000000" w:themeColor="text1"/>
        </w:rPr>
        <w:t>UK</w:t>
      </w:r>
    </w:p>
    <w:p w14:paraId="5219B613" w14:textId="634AE8A5" w:rsidR="00865735" w:rsidRPr="00F43C71" w:rsidRDefault="00865735" w:rsidP="00865735">
      <w:pPr>
        <w:contextualSpacing/>
        <w:rPr>
          <w:rFonts w:asciiTheme="minorHAnsi" w:hAnsiTheme="minorHAnsi"/>
          <w:color w:val="000000" w:themeColor="text1"/>
        </w:rPr>
      </w:pPr>
      <w:r w:rsidRPr="00F43C71">
        <w:rPr>
          <w:rFonts w:asciiTheme="minorHAnsi" w:hAnsiTheme="minorHAnsi"/>
          <w:color w:val="000000" w:themeColor="text1"/>
        </w:rPr>
        <w:t xml:space="preserve">Email: </w:t>
      </w:r>
      <w:hyperlink r:id="rId8" w:history="1">
        <w:r w:rsidRPr="00F43C71">
          <w:rPr>
            <w:rStyle w:val="Hyperlink"/>
            <w:rFonts w:asciiTheme="minorHAnsi" w:hAnsiTheme="minorHAnsi"/>
            <w:color w:val="000000" w:themeColor="text1"/>
          </w:rPr>
          <w:t>Fredrik.Karpe@ocdem.ox.ac.uk</w:t>
        </w:r>
      </w:hyperlink>
    </w:p>
    <w:p w14:paraId="72183EE1" w14:textId="58BD7B6A" w:rsidR="00865735" w:rsidRPr="00F43C71" w:rsidRDefault="00865735" w:rsidP="00865735">
      <w:pPr>
        <w:contextualSpacing/>
        <w:rPr>
          <w:rFonts w:asciiTheme="minorHAnsi" w:hAnsiTheme="minorHAnsi"/>
          <w:color w:val="000000" w:themeColor="text1"/>
        </w:rPr>
      </w:pPr>
      <w:r w:rsidRPr="00F43C71">
        <w:rPr>
          <w:rFonts w:asciiTheme="minorHAnsi" w:hAnsiTheme="minorHAnsi"/>
          <w:color w:val="000000" w:themeColor="text1"/>
        </w:rPr>
        <w:t xml:space="preserve">Tel: </w:t>
      </w:r>
      <w:r w:rsidR="006E381B" w:rsidRPr="00F43C71">
        <w:rPr>
          <w:rFonts w:asciiTheme="minorHAnsi" w:hAnsiTheme="minorHAnsi"/>
          <w:color w:val="000000" w:themeColor="text1"/>
        </w:rPr>
        <w:t>+44-1865-857222</w:t>
      </w:r>
    </w:p>
    <w:p w14:paraId="7D787AEB" w14:textId="77777777" w:rsidR="00865735" w:rsidRPr="00F43C71" w:rsidRDefault="00865735">
      <w:pPr>
        <w:rPr>
          <w:rFonts w:asciiTheme="minorHAnsi" w:hAnsiTheme="minorHAnsi"/>
          <w:color w:val="000000" w:themeColor="text1"/>
        </w:rPr>
      </w:pPr>
    </w:p>
    <w:p w14:paraId="2F7F7813" w14:textId="133E4B0D" w:rsidR="00EE3CB8" w:rsidRPr="00F43C71" w:rsidRDefault="00EE3CB8">
      <w:pPr>
        <w:rPr>
          <w:rFonts w:asciiTheme="minorHAnsi" w:hAnsiTheme="minorHAnsi"/>
          <w:color w:val="000000" w:themeColor="text1"/>
        </w:rPr>
      </w:pPr>
    </w:p>
    <w:p w14:paraId="553D5A82" w14:textId="77777777" w:rsidR="008B1FCC" w:rsidRPr="00F43C71" w:rsidRDefault="008B1FCC">
      <w:pPr>
        <w:rPr>
          <w:rFonts w:asciiTheme="minorHAnsi" w:hAnsiTheme="minorHAnsi"/>
          <w:b/>
          <w:color w:val="000000" w:themeColor="text1"/>
        </w:rPr>
      </w:pPr>
      <w:r w:rsidRPr="00F43C71">
        <w:rPr>
          <w:rFonts w:asciiTheme="minorHAnsi" w:hAnsiTheme="minorHAnsi"/>
          <w:b/>
          <w:color w:val="000000" w:themeColor="text1"/>
        </w:rPr>
        <w:br w:type="page"/>
      </w:r>
    </w:p>
    <w:p w14:paraId="266C2F1F" w14:textId="19510BC6" w:rsidR="00140E03" w:rsidRPr="00F43C71" w:rsidRDefault="00140E03">
      <w:pPr>
        <w:rPr>
          <w:rFonts w:asciiTheme="minorHAnsi" w:hAnsiTheme="minorHAnsi"/>
          <w:b/>
          <w:color w:val="000000" w:themeColor="text1"/>
        </w:rPr>
      </w:pPr>
      <w:r w:rsidRPr="00F43C71">
        <w:rPr>
          <w:rFonts w:asciiTheme="minorHAnsi" w:hAnsiTheme="minorHAnsi"/>
          <w:b/>
          <w:color w:val="000000" w:themeColor="text1"/>
        </w:rPr>
        <w:lastRenderedPageBreak/>
        <w:t xml:space="preserve">Abstract </w:t>
      </w:r>
    </w:p>
    <w:p w14:paraId="1F588BA9" w14:textId="7769693C" w:rsidR="00140E03" w:rsidRPr="00F43C71" w:rsidRDefault="00140E03" w:rsidP="004F25BA">
      <w:pPr>
        <w:jc w:val="both"/>
        <w:rPr>
          <w:rFonts w:asciiTheme="minorHAnsi" w:hAnsiTheme="minorHAnsi"/>
          <w:color w:val="000000" w:themeColor="text1"/>
        </w:rPr>
      </w:pPr>
      <w:r w:rsidRPr="00F43C71">
        <w:rPr>
          <w:rFonts w:asciiTheme="minorHAnsi" w:hAnsiTheme="minorHAnsi"/>
          <w:b/>
          <w:color w:val="000000" w:themeColor="text1"/>
        </w:rPr>
        <w:t>Introduction:</w:t>
      </w:r>
      <w:r w:rsidR="00BF3EC5" w:rsidRPr="00F43C71">
        <w:rPr>
          <w:rFonts w:asciiTheme="minorHAnsi" w:hAnsiTheme="minorHAnsi"/>
          <w:color w:val="000000" w:themeColor="text1"/>
        </w:rPr>
        <w:t xml:space="preserve"> Lifestyle modification </w:t>
      </w:r>
      <w:r w:rsidR="00480FD5" w:rsidRPr="00F43C71">
        <w:rPr>
          <w:rFonts w:asciiTheme="minorHAnsi" w:hAnsiTheme="minorHAnsi"/>
          <w:color w:val="000000" w:themeColor="text1"/>
        </w:rPr>
        <w:t>is the</w:t>
      </w:r>
      <w:r w:rsidR="00BF3EC5" w:rsidRPr="00F43C71">
        <w:rPr>
          <w:rFonts w:asciiTheme="minorHAnsi" w:hAnsiTheme="minorHAnsi"/>
          <w:color w:val="000000" w:themeColor="text1"/>
        </w:rPr>
        <w:t xml:space="preserve"> mainstay of gestational diabetes mellitus (GDM) </w:t>
      </w:r>
      <w:r w:rsidR="003C369A" w:rsidRPr="00F43C71">
        <w:rPr>
          <w:rFonts w:asciiTheme="minorHAnsi" w:hAnsiTheme="minorHAnsi"/>
          <w:color w:val="000000" w:themeColor="text1"/>
        </w:rPr>
        <w:t>prevention</w:t>
      </w:r>
      <w:r w:rsidR="00BF3EC5" w:rsidRPr="00F43C71">
        <w:rPr>
          <w:rFonts w:asciiTheme="minorHAnsi" w:hAnsiTheme="minorHAnsi"/>
          <w:color w:val="000000" w:themeColor="text1"/>
        </w:rPr>
        <w:t xml:space="preserve">. However, clinical trials evaluating the safety and efficacy of </w:t>
      </w:r>
      <w:r w:rsidR="00480FD5" w:rsidRPr="00F43C71">
        <w:rPr>
          <w:rFonts w:asciiTheme="minorHAnsi" w:hAnsiTheme="minorHAnsi"/>
          <w:color w:val="000000" w:themeColor="text1"/>
        </w:rPr>
        <w:t xml:space="preserve">diet or physical activity (PA) </w:t>
      </w:r>
      <w:r w:rsidR="00BF3EC5" w:rsidRPr="00F43C71">
        <w:rPr>
          <w:rFonts w:asciiTheme="minorHAnsi" w:hAnsiTheme="minorHAnsi"/>
          <w:color w:val="000000" w:themeColor="text1"/>
        </w:rPr>
        <w:t xml:space="preserve">in </w:t>
      </w:r>
      <w:r w:rsidR="006E381B" w:rsidRPr="00F43C71">
        <w:rPr>
          <w:rFonts w:asciiTheme="minorHAnsi" w:hAnsiTheme="minorHAnsi"/>
          <w:color w:val="000000" w:themeColor="text1"/>
        </w:rPr>
        <w:t>l</w:t>
      </w:r>
      <w:r w:rsidR="00BF3EC5" w:rsidRPr="00F43C71">
        <w:rPr>
          <w:rFonts w:asciiTheme="minorHAnsi" w:hAnsiTheme="minorHAnsi"/>
          <w:color w:val="000000" w:themeColor="text1"/>
        </w:rPr>
        <w:t xml:space="preserve">ow-and middle-income settings such as Africa and India are lacking. This trial aims to evaluate the efficacy of yoghurt consumption and </w:t>
      </w:r>
      <w:r w:rsidR="006E381B" w:rsidRPr="00F43C71">
        <w:rPr>
          <w:rFonts w:asciiTheme="minorHAnsi" w:hAnsiTheme="minorHAnsi"/>
          <w:color w:val="000000" w:themeColor="text1"/>
        </w:rPr>
        <w:t xml:space="preserve">increased </w:t>
      </w:r>
      <w:r w:rsidR="007614A7" w:rsidRPr="00F43C71">
        <w:rPr>
          <w:rFonts w:asciiTheme="minorHAnsi" w:hAnsiTheme="minorHAnsi"/>
          <w:color w:val="000000" w:themeColor="text1"/>
        </w:rPr>
        <w:t>PA</w:t>
      </w:r>
      <w:r w:rsidR="00BF3EC5" w:rsidRPr="00F43C71">
        <w:rPr>
          <w:rFonts w:asciiTheme="minorHAnsi" w:hAnsiTheme="minorHAnsi"/>
          <w:color w:val="000000" w:themeColor="text1"/>
        </w:rPr>
        <w:t xml:space="preserve"> (daily walking) in reducing GDM incidence in high-risk pregnant women. </w:t>
      </w:r>
    </w:p>
    <w:p w14:paraId="4B518757" w14:textId="77777777" w:rsidR="00BF3EC5" w:rsidRPr="00F43C71" w:rsidRDefault="00BF3EC5" w:rsidP="004F25BA">
      <w:pPr>
        <w:jc w:val="both"/>
        <w:rPr>
          <w:rFonts w:asciiTheme="minorHAnsi" w:hAnsiTheme="minorHAnsi"/>
          <w:color w:val="000000" w:themeColor="text1"/>
        </w:rPr>
      </w:pPr>
    </w:p>
    <w:p w14:paraId="109DF76E" w14:textId="58C8BB52" w:rsidR="00613766" w:rsidRPr="00F43C71" w:rsidRDefault="00140E03" w:rsidP="004F25BA">
      <w:pPr>
        <w:jc w:val="both"/>
        <w:rPr>
          <w:rFonts w:asciiTheme="minorHAnsi" w:hAnsiTheme="minorHAnsi"/>
          <w:color w:val="000000" w:themeColor="text1"/>
        </w:rPr>
      </w:pPr>
      <w:r w:rsidRPr="00F43C71">
        <w:rPr>
          <w:rFonts w:asciiTheme="minorHAnsi" w:hAnsiTheme="minorHAnsi"/>
          <w:b/>
          <w:color w:val="000000" w:themeColor="text1"/>
        </w:rPr>
        <w:t>Methods and analysis:</w:t>
      </w:r>
      <w:r w:rsidR="00BF3EC5" w:rsidRPr="00F43C71">
        <w:rPr>
          <w:rFonts w:asciiTheme="minorHAnsi" w:hAnsiTheme="minorHAnsi"/>
          <w:color w:val="000000" w:themeColor="text1"/>
        </w:rPr>
        <w:t xml:space="preserve"> </w:t>
      </w:r>
      <w:r w:rsidR="00613766" w:rsidRPr="00F43C71">
        <w:rPr>
          <w:rFonts w:asciiTheme="minorHAnsi" w:hAnsiTheme="minorHAnsi"/>
          <w:color w:val="000000" w:themeColor="text1"/>
        </w:rPr>
        <w:t>The study is a</w:t>
      </w:r>
      <w:r w:rsidR="00BF3EC5" w:rsidRPr="00F43C71">
        <w:rPr>
          <w:rFonts w:asciiTheme="minorHAnsi" w:hAnsiTheme="minorHAnsi"/>
          <w:color w:val="000000" w:themeColor="text1"/>
        </w:rPr>
        <w:t xml:space="preserve"> </w:t>
      </w:r>
      <w:r w:rsidR="00613766" w:rsidRPr="00F43C71">
        <w:rPr>
          <w:rFonts w:asciiTheme="minorHAnsi" w:hAnsiTheme="minorHAnsi"/>
          <w:color w:val="000000" w:themeColor="text1"/>
        </w:rPr>
        <w:t xml:space="preserve">2x2 factorial, </w:t>
      </w:r>
      <w:r w:rsidR="00BF3EC5" w:rsidRPr="00F43C71">
        <w:rPr>
          <w:rFonts w:asciiTheme="minorHAnsi" w:hAnsiTheme="minorHAnsi"/>
          <w:color w:val="000000" w:themeColor="text1"/>
        </w:rPr>
        <w:t>open-</w:t>
      </w:r>
      <w:r w:rsidR="004470D7" w:rsidRPr="00F43C71">
        <w:rPr>
          <w:rFonts w:asciiTheme="minorHAnsi" w:hAnsiTheme="minorHAnsi"/>
          <w:color w:val="000000" w:themeColor="text1"/>
        </w:rPr>
        <w:t>labelled</w:t>
      </w:r>
      <w:r w:rsidR="00BF3EC5" w:rsidRPr="00F43C71">
        <w:rPr>
          <w:rFonts w:asciiTheme="minorHAnsi" w:hAnsiTheme="minorHAnsi"/>
          <w:color w:val="000000" w:themeColor="text1"/>
        </w:rPr>
        <w:t>, multi-cent</w:t>
      </w:r>
      <w:r w:rsidR="00566C84" w:rsidRPr="00F43C71">
        <w:rPr>
          <w:rFonts w:asciiTheme="minorHAnsi" w:hAnsiTheme="minorHAnsi"/>
          <w:color w:val="000000" w:themeColor="text1"/>
        </w:rPr>
        <w:t>re</w:t>
      </w:r>
      <w:r w:rsidR="00BF3EC5" w:rsidRPr="00F43C71">
        <w:rPr>
          <w:rFonts w:asciiTheme="minorHAnsi" w:hAnsiTheme="minorHAnsi"/>
          <w:color w:val="000000" w:themeColor="text1"/>
        </w:rPr>
        <w:t xml:space="preserve"> randomized controlled trial</w:t>
      </w:r>
      <w:r w:rsidR="00613766" w:rsidRPr="00F43C71">
        <w:rPr>
          <w:rFonts w:asciiTheme="minorHAnsi" w:hAnsiTheme="minorHAnsi"/>
          <w:color w:val="000000" w:themeColor="text1"/>
        </w:rPr>
        <w:t xml:space="preserve"> to be conducted in Vellore, South India and The Gambia, </w:t>
      </w:r>
      <w:r w:rsidR="008B1FCC" w:rsidRPr="00F43C71">
        <w:rPr>
          <w:rFonts w:asciiTheme="minorHAnsi" w:hAnsiTheme="minorHAnsi"/>
          <w:color w:val="000000" w:themeColor="text1"/>
        </w:rPr>
        <w:t xml:space="preserve">West </w:t>
      </w:r>
      <w:r w:rsidR="00613766" w:rsidRPr="00F43C71">
        <w:rPr>
          <w:rFonts w:asciiTheme="minorHAnsi" w:hAnsiTheme="minorHAnsi"/>
          <w:color w:val="000000" w:themeColor="text1"/>
        </w:rPr>
        <w:t xml:space="preserve">Africa. “High-risk” pregnant women </w:t>
      </w:r>
      <w:r w:rsidR="00E422CF" w:rsidRPr="00F43C71">
        <w:rPr>
          <w:rFonts w:asciiTheme="minorHAnsi" w:hAnsiTheme="minorHAnsi"/>
          <w:color w:val="000000" w:themeColor="text1"/>
        </w:rPr>
        <w:t>(n=1,8</w:t>
      </w:r>
      <w:r w:rsidR="001C2D96" w:rsidRPr="00F43C71">
        <w:rPr>
          <w:rFonts w:asciiTheme="minorHAnsi" w:hAnsiTheme="minorHAnsi"/>
          <w:color w:val="000000" w:themeColor="text1"/>
        </w:rPr>
        <w:t>56</w:t>
      </w:r>
      <w:r w:rsidR="00E422CF" w:rsidRPr="00F43C71">
        <w:rPr>
          <w:rFonts w:asciiTheme="minorHAnsi" w:hAnsiTheme="minorHAnsi"/>
          <w:color w:val="000000" w:themeColor="text1"/>
        </w:rPr>
        <w:t xml:space="preserve">) </w:t>
      </w:r>
      <w:r w:rsidR="00613766" w:rsidRPr="00F43C71">
        <w:rPr>
          <w:rFonts w:asciiTheme="minorHAnsi" w:hAnsiTheme="minorHAnsi"/>
          <w:color w:val="000000" w:themeColor="text1"/>
        </w:rPr>
        <w:t xml:space="preserve">aged ≥18 years and </w:t>
      </w:r>
      <w:r w:rsidR="00613766" w:rsidRPr="00F43C71">
        <w:rPr>
          <w:rFonts w:asciiTheme="minorHAnsi" w:hAnsiTheme="minorHAnsi"/>
          <w:color w:val="000000" w:themeColor="text1"/>
        </w:rPr>
        <w:sym w:font="Symbol" w:char="F0A3"/>
      </w:r>
      <w:r w:rsidR="00613766" w:rsidRPr="00F43C71">
        <w:rPr>
          <w:rFonts w:asciiTheme="minorHAnsi" w:hAnsiTheme="minorHAnsi"/>
          <w:color w:val="000000" w:themeColor="text1"/>
        </w:rPr>
        <w:t>16 weeks of gestational age</w:t>
      </w:r>
      <w:r w:rsidR="000E7C25" w:rsidRPr="00F43C71">
        <w:rPr>
          <w:rFonts w:asciiTheme="minorHAnsi" w:hAnsiTheme="minorHAnsi"/>
          <w:color w:val="000000" w:themeColor="text1"/>
        </w:rPr>
        <w:t xml:space="preserve"> (GA)</w:t>
      </w:r>
      <w:r w:rsidR="00613766" w:rsidRPr="00F43C71">
        <w:rPr>
          <w:rFonts w:asciiTheme="minorHAnsi" w:hAnsiTheme="minorHAnsi"/>
          <w:color w:val="000000" w:themeColor="text1"/>
        </w:rPr>
        <w:t>, with at least one risk factor for developing GDM</w:t>
      </w:r>
      <w:r w:rsidR="00B4202E" w:rsidRPr="00F43C71">
        <w:rPr>
          <w:rFonts w:asciiTheme="minorHAnsi" w:hAnsiTheme="minorHAnsi"/>
          <w:color w:val="000000" w:themeColor="text1"/>
        </w:rPr>
        <w:t>,</w:t>
      </w:r>
      <w:r w:rsidR="00613766" w:rsidRPr="00F43C71">
        <w:rPr>
          <w:rFonts w:asciiTheme="minorHAnsi" w:hAnsiTheme="minorHAnsi"/>
          <w:color w:val="000000" w:themeColor="text1"/>
        </w:rPr>
        <w:t xml:space="preserve"> will be randomized to </w:t>
      </w:r>
      <w:r w:rsidR="00480FD5" w:rsidRPr="00F43C71">
        <w:rPr>
          <w:rFonts w:asciiTheme="minorHAnsi" w:hAnsiTheme="minorHAnsi"/>
          <w:color w:val="000000" w:themeColor="text1"/>
        </w:rPr>
        <w:t xml:space="preserve">either </w:t>
      </w:r>
      <w:r w:rsidR="00613766" w:rsidRPr="00F43C71">
        <w:rPr>
          <w:rFonts w:asciiTheme="minorHAnsi" w:hAnsiTheme="minorHAnsi"/>
          <w:color w:val="000000" w:themeColor="text1"/>
        </w:rPr>
        <w:t xml:space="preserve">(i) </w:t>
      </w:r>
      <w:r w:rsidR="00CB5291" w:rsidRPr="00F43C71">
        <w:rPr>
          <w:rFonts w:asciiTheme="minorHAnsi" w:hAnsiTheme="minorHAnsi"/>
          <w:color w:val="000000" w:themeColor="text1"/>
        </w:rPr>
        <w:t xml:space="preserve">yoghurt </w:t>
      </w:r>
      <w:r w:rsidR="00613766" w:rsidRPr="00F43C71">
        <w:rPr>
          <w:rFonts w:asciiTheme="minorHAnsi" w:hAnsiTheme="minorHAnsi"/>
          <w:color w:val="000000" w:themeColor="text1"/>
        </w:rPr>
        <w:t xml:space="preserve">(ii) PA (iii) </w:t>
      </w:r>
      <w:r w:rsidR="00CB5291" w:rsidRPr="00F43C71">
        <w:rPr>
          <w:rFonts w:asciiTheme="minorHAnsi" w:hAnsiTheme="minorHAnsi"/>
          <w:color w:val="000000" w:themeColor="text1"/>
        </w:rPr>
        <w:t xml:space="preserve">yoghurt </w:t>
      </w:r>
      <w:r w:rsidR="00613766" w:rsidRPr="00F43C71">
        <w:rPr>
          <w:rFonts w:asciiTheme="minorHAnsi" w:hAnsiTheme="minorHAnsi"/>
          <w:color w:val="000000" w:themeColor="text1"/>
        </w:rPr>
        <w:t xml:space="preserve">+ PA or (iv) standard antenatal care. </w:t>
      </w:r>
      <w:r w:rsidR="000E7C25" w:rsidRPr="00F43C71">
        <w:rPr>
          <w:rFonts w:asciiTheme="minorHAnsi" w:hAnsiTheme="minorHAnsi"/>
          <w:color w:val="000000" w:themeColor="text1"/>
        </w:rPr>
        <w:t>Participants</w:t>
      </w:r>
      <w:r w:rsidR="00613766" w:rsidRPr="00F43C71">
        <w:rPr>
          <w:rFonts w:asciiTheme="minorHAnsi" w:hAnsiTheme="minorHAnsi"/>
          <w:color w:val="000000" w:themeColor="text1"/>
        </w:rPr>
        <w:t xml:space="preserve"> will be followed until 32 weeks of gestation with total active intervention lasting for </w:t>
      </w:r>
      <w:r w:rsidR="008B1FCC" w:rsidRPr="00F43C71">
        <w:rPr>
          <w:rFonts w:asciiTheme="minorHAnsi" w:hAnsiTheme="minorHAnsi"/>
          <w:color w:val="000000" w:themeColor="text1"/>
        </w:rPr>
        <w:t xml:space="preserve">a </w:t>
      </w:r>
      <w:r w:rsidR="00613766" w:rsidRPr="00F43C71">
        <w:rPr>
          <w:rFonts w:asciiTheme="minorHAnsi" w:hAnsiTheme="minorHAnsi"/>
          <w:color w:val="000000" w:themeColor="text1"/>
        </w:rPr>
        <w:t xml:space="preserve">minimum of 16 weeks. The primary endpoint is GDM </w:t>
      </w:r>
      <w:r w:rsidR="00480FD5" w:rsidRPr="00F43C71">
        <w:rPr>
          <w:rFonts w:asciiTheme="minorHAnsi" w:hAnsiTheme="minorHAnsi"/>
          <w:color w:val="000000" w:themeColor="text1"/>
        </w:rPr>
        <w:t xml:space="preserve">incidence </w:t>
      </w:r>
      <w:r w:rsidR="004C17AE" w:rsidRPr="00F43C71">
        <w:rPr>
          <w:rFonts w:asciiTheme="minorHAnsi" w:hAnsiTheme="minorHAnsi"/>
          <w:color w:val="000000" w:themeColor="text1"/>
        </w:rPr>
        <w:t>at</w:t>
      </w:r>
      <w:r w:rsidR="004C17AE" w:rsidRPr="00F43C71">
        <w:rPr>
          <w:rFonts w:asciiTheme="minorHAnsi" w:hAnsiTheme="minorHAnsi"/>
          <w:color w:val="000000" w:themeColor="text1"/>
          <w:sz w:val="22"/>
          <w:szCs w:val="22"/>
        </w:rPr>
        <w:t xml:space="preserve"> </w:t>
      </w:r>
      <w:r w:rsidR="004C17AE" w:rsidRPr="00F43C71">
        <w:rPr>
          <w:rFonts w:asciiTheme="minorHAnsi" w:hAnsiTheme="minorHAnsi"/>
          <w:color w:val="000000" w:themeColor="text1"/>
        </w:rPr>
        <w:t xml:space="preserve">26-28 weeks </w:t>
      </w:r>
      <w:r w:rsidR="00480FD5" w:rsidRPr="00F43C71">
        <w:rPr>
          <w:rFonts w:asciiTheme="minorHAnsi" w:hAnsiTheme="minorHAnsi"/>
          <w:color w:val="000000" w:themeColor="text1"/>
        </w:rPr>
        <w:t xml:space="preserve">diagnosed </w:t>
      </w:r>
      <w:r w:rsidR="00613766" w:rsidRPr="00F43C71">
        <w:rPr>
          <w:rFonts w:asciiTheme="minorHAnsi" w:hAnsiTheme="minorHAnsi"/>
          <w:color w:val="000000" w:themeColor="text1"/>
        </w:rPr>
        <w:t xml:space="preserve">using </w:t>
      </w:r>
      <w:r w:rsidR="004426F1" w:rsidRPr="00F43C71">
        <w:rPr>
          <w:rFonts w:asciiTheme="minorHAnsi" w:hAnsiTheme="minorHAnsi"/>
          <w:color w:val="000000" w:themeColor="text1"/>
        </w:rPr>
        <w:t>International Association of the Diabetes and Pregnancy Study Groups (</w:t>
      </w:r>
      <w:r w:rsidR="00613766" w:rsidRPr="00F43C71">
        <w:rPr>
          <w:rFonts w:asciiTheme="minorHAnsi" w:hAnsiTheme="minorHAnsi"/>
          <w:color w:val="000000" w:themeColor="text1"/>
        </w:rPr>
        <w:t>IADPSG</w:t>
      </w:r>
      <w:r w:rsidR="004426F1" w:rsidRPr="00F43C71">
        <w:rPr>
          <w:rFonts w:asciiTheme="minorHAnsi" w:hAnsiTheme="minorHAnsi"/>
          <w:color w:val="000000" w:themeColor="text1"/>
        </w:rPr>
        <w:t>)</w:t>
      </w:r>
      <w:r w:rsidR="00613766" w:rsidRPr="00F43C71">
        <w:rPr>
          <w:rFonts w:asciiTheme="minorHAnsi" w:hAnsiTheme="minorHAnsi"/>
          <w:color w:val="000000" w:themeColor="text1"/>
        </w:rPr>
        <w:t xml:space="preserve"> criteria</w:t>
      </w:r>
      <w:r w:rsidR="00DE527E" w:rsidRPr="00F43C71">
        <w:rPr>
          <w:rFonts w:asciiTheme="minorHAnsi" w:hAnsiTheme="minorHAnsi"/>
          <w:color w:val="000000" w:themeColor="text1"/>
        </w:rPr>
        <w:t xml:space="preserve"> or elevated fasting glucose</w:t>
      </w:r>
      <w:r w:rsidR="006D2828" w:rsidRPr="00F43C71">
        <w:rPr>
          <w:rFonts w:asciiTheme="minorHAnsi" w:hAnsiTheme="minorHAnsi"/>
          <w:color w:val="000000" w:themeColor="text1"/>
        </w:rPr>
        <w:t xml:space="preserve"> (≥5.1 mmol/l)</w:t>
      </w:r>
      <w:r w:rsidR="00DE527E" w:rsidRPr="00F43C71">
        <w:rPr>
          <w:rFonts w:asciiTheme="minorHAnsi" w:hAnsiTheme="minorHAnsi"/>
          <w:color w:val="000000" w:themeColor="text1"/>
        </w:rPr>
        <w:t xml:space="preserve"> at 32 weeks</w:t>
      </w:r>
      <w:r w:rsidR="00E422CF" w:rsidRPr="00F43C71">
        <w:rPr>
          <w:rFonts w:asciiTheme="minorHAnsi" w:hAnsiTheme="minorHAnsi"/>
          <w:color w:val="000000" w:themeColor="text1"/>
        </w:rPr>
        <w:t>.</w:t>
      </w:r>
      <w:r w:rsidR="006D2828" w:rsidRPr="00F43C71">
        <w:rPr>
          <w:rFonts w:asciiTheme="minorHAnsi" w:hAnsiTheme="minorHAnsi"/>
          <w:color w:val="000000" w:themeColor="text1"/>
        </w:rPr>
        <w:t xml:space="preserve"> S</w:t>
      </w:r>
      <w:r w:rsidR="00E422CF" w:rsidRPr="00F43C71">
        <w:rPr>
          <w:rFonts w:asciiTheme="minorHAnsi" w:hAnsiTheme="minorHAnsi"/>
          <w:color w:val="000000" w:themeColor="text1"/>
        </w:rPr>
        <w:t>econdary endpoint</w:t>
      </w:r>
      <w:r w:rsidR="006D2828" w:rsidRPr="00F43C71">
        <w:rPr>
          <w:rFonts w:asciiTheme="minorHAnsi" w:hAnsiTheme="minorHAnsi"/>
          <w:color w:val="000000" w:themeColor="text1"/>
        </w:rPr>
        <w:t>s include</w:t>
      </w:r>
      <w:r w:rsidR="00E422CF" w:rsidRPr="00F43C71">
        <w:rPr>
          <w:rFonts w:asciiTheme="minorHAnsi" w:hAnsiTheme="minorHAnsi"/>
          <w:color w:val="000000" w:themeColor="text1"/>
        </w:rPr>
        <w:t xml:space="preserve"> </w:t>
      </w:r>
      <w:r w:rsidR="00AF255B" w:rsidRPr="00F43C71">
        <w:rPr>
          <w:rFonts w:asciiTheme="minorHAnsi" w:hAnsiTheme="minorHAnsi"/>
          <w:color w:val="000000" w:themeColor="text1"/>
        </w:rPr>
        <w:t xml:space="preserve">absolute values of </w:t>
      </w:r>
      <w:r w:rsidR="00E422CF" w:rsidRPr="00F43C71">
        <w:rPr>
          <w:rFonts w:asciiTheme="minorHAnsi" w:hAnsiTheme="minorHAnsi"/>
          <w:color w:val="000000" w:themeColor="text1"/>
        </w:rPr>
        <w:t xml:space="preserve">fasting </w:t>
      </w:r>
      <w:r w:rsidR="003C369A" w:rsidRPr="00F43C71">
        <w:rPr>
          <w:rFonts w:asciiTheme="minorHAnsi" w:hAnsiTheme="minorHAnsi"/>
          <w:color w:val="000000" w:themeColor="text1"/>
        </w:rPr>
        <w:t>plasma</w:t>
      </w:r>
      <w:r w:rsidR="00E422CF" w:rsidRPr="00F43C71">
        <w:rPr>
          <w:rFonts w:asciiTheme="minorHAnsi" w:hAnsiTheme="minorHAnsi"/>
          <w:color w:val="000000" w:themeColor="text1"/>
        </w:rPr>
        <w:t xml:space="preserve"> glucose conce</w:t>
      </w:r>
      <w:r w:rsidR="006D2828" w:rsidRPr="00F43C71">
        <w:rPr>
          <w:rFonts w:asciiTheme="minorHAnsi" w:hAnsiTheme="minorHAnsi"/>
          <w:color w:val="000000" w:themeColor="text1"/>
        </w:rPr>
        <w:t xml:space="preserve">ntration at 32 weeks gestation, </w:t>
      </w:r>
      <w:r w:rsidR="00E422CF" w:rsidRPr="00F43C71">
        <w:rPr>
          <w:rFonts w:asciiTheme="minorHAnsi" w:hAnsiTheme="minorHAnsi"/>
          <w:color w:val="000000" w:themeColor="text1"/>
        </w:rPr>
        <w:t xml:space="preserve">maternal blood pressure, gestational weight gain, intrapartum and neonatal outcomes. Analysis will be both </w:t>
      </w:r>
      <w:r w:rsidR="003C369A" w:rsidRPr="00F43C71">
        <w:rPr>
          <w:rFonts w:asciiTheme="minorHAnsi" w:hAnsiTheme="minorHAnsi"/>
          <w:color w:val="000000" w:themeColor="text1"/>
        </w:rPr>
        <w:t xml:space="preserve">by </w:t>
      </w:r>
      <w:r w:rsidR="00E422CF" w:rsidRPr="00F43C71">
        <w:rPr>
          <w:rFonts w:asciiTheme="minorHAnsi" w:hAnsiTheme="minorHAnsi"/>
          <w:color w:val="000000" w:themeColor="text1"/>
        </w:rPr>
        <w:t xml:space="preserve">intention to treat and per-protocol.  Continuous outcome </w:t>
      </w:r>
      <w:r w:rsidR="00FF0038" w:rsidRPr="00F43C71">
        <w:rPr>
          <w:rFonts w:asciiTheme="minorHAnsi" w:hAnsiTheme="minorHAnsi"/>
          <w:color w:val="000000" w:themeColor="text1"/>
        </w:rPr>
        <w:t>measurements</w:t>
      </w:r>
      <w:r w:rsidR="00E422CF" w:rsidRPr="00F43C71">
        <w:rPr>
          <w:rFonts w:asciiTheme="minorHAnsi" w:hAnsiTheme="minorHAnsi"/>
          <w:color w:val="000000" w:themeColor="text1"/>
        </w:rPr>
        <w:t xml:space="preserve"> will be analysed using multiple linear regression and binary variables by logistic regression</w:t>
      </w:r>
      <w:r w:rsidR="00FF0038" w:rsidRPr="00F43C71">
        <w:rPr>
          <w:rFonts w:asciiTheme="minorHAnsi" w:hAnsiTheme="minorHAnsi"/>
          <w:color w:val="000000" w:themeColor="text1"/>
        </w:rPr>
        <w:t>.</w:t>
      </w:r>
    </w:p>
    <w:p w14:paraId="634A41F3" w14:textId="7CCC323F" w:rsidR="00BF3EC5" w:rsidRPr="00F43C71" w:rsidRDefault="00BF3EC5" w:rsidP="004F25BA">
      <w:pPr>
        <w:jc w:val="both"/>
        <w:rPr>
          <w:rFonts w:asciiTheme="minorHAnsi" w:hAnsiTheme="minorHAnsi"/>
          <w:color w:val="000000" w:themeColor="text1"/>
        </w:rPr>
      </w:pPr>
      <w:r w:rsidRPr="00F43C71">
        <w:rPr>
          <w:rFonts w:asciiTheme="minorHAnsi" w:hAnsiTheme="minorHAnsi"/>
          <w:color w:val="000000" w:themeColor="text1"/>
        </w:rPr>
        <w:t xml:space="preserve"> </w:t>
      </w:r>
    </w:p>
    <w:p w14:paraId="32D0F7D2" w14:textId="04685772" w:rsidR="00BF3EC5" w:rsidRPr="00F43C71" w:rsidRDefault="0061431E" w:rsidP="004F25BA">
      <w:pPr>
        <w:jc w:val="both"/>
        <w:rPr>
          <w:rFonts w:asciiTheme="minorHAnsi" w:hAnsiTheme="minorHAnsi"/>
          <w:color w:val="000000" w:themeColor="text1"/>
        </w:rPr>
      </w:pPr>
      <w:r w:rsidRPr="00F43C71">
        <w:rPr>
          <w:rFonts w:asciiTheme="minorHAnsi" w:hAnsiTheme="minorHAnsi"/>
          <w:b/>
          <w:color w:val="000000" w:themeColor="text1"/>
        </w:rPr>
        <w:t>Ethics and dissemination</w:t>
      </w:r>
      <w:r w:rsidR="00BF3EC5" w:rsidRPr="00F43C71">
        <w:rPr>
          <w:rFonts w:asciiTheme="minorHAnsi" w:hAnsiTheme="minorHAnsi"/>
          <w:b/>
          <w:color w:val="000000" w:themeColor="text1"/>
        </w:rPr>
        <w:t>:</w:t>
      </w:r>
      <w:r w:rsidR="00BF3EC5" w:rsidRPr="00F43C71">
        <w:rPr>
          <w:rFonts w:asciiTheme="minorHAnsi" w:hAnsiTheme="minorHAnsi"/>
          <w:color w:val="000000" w:themeColor="text1"/>
        </w:rPr>
        <w:t xml:space="preserve"> The study is approved by Oxford Tropical Research Ethics Committee (</w:t>
      </w:r>
      <w:proofErr w:type="spellStart"/>
      <w:r w:rsidR="00BF3EC5" w:rsidRPr="00F43C71">
        <w:rPr>
          <w:rFonts w:asciiTheme="minorHAnsi" w:hAnsiTheme="minorHAnsi"/>
          <w:color w:val="000000" w:themeColor="text1"/>
        </w:rPr>
        <w:t>OxTREC</w:t>
      </w:r>
      <w:proofErr w:type="spellEnd"/>
      <w:r w:rsidR="00BF3EC5" w:rsidRPr="00F43C71">
        <w:rPr>
          <w:rFonts w:asciiTheme="minorHAnsi" w:hAnsiTheme="minorHAnsi"/>
          <w:color w:val="000000" w:themeColor="text1"/>
        </w:rPr>
        <w:t xml:space="preserve"> 44-18), ethics committees of </w:t>
      </w:r>
      <w:r w:rsidR="003C369A" w:rsidRPr="00F43C71">
        <w:rPr>
          <w:rFonts w:asciiTheme="minorHAnsi" w:hAnsiTheme="minorHAnsi"/>
          <w:color w:val="000000" w:themeColor="text1"/>
        </w:rPr>
        <w:t xml:space="preserve">the </w:t>
      </w:r>
      <w:r w:rsidR="00BF3EC5" w:rsidRPr="00F43C71">
        <w:rPr>
          <w:rFonts w:asciiTheme="minorHAnsi" w:hAnsiTheme="minorHAnsi"/>
          <w:color w:val="000000" w:themeColor="text1"/>
        </w:rPr>
        <w:t xml:space="preserve">Christian Medical College, Vellore (IRB 11367) and </w:t>
      </w:r>
      <w:r w:rsidR="008B1FCC" w:rsidRPr="00F43C71">
        <w:rPr>
          <w:rFonts w:asciiTheme="minorHAnsi" w:hAnsiTheme="minorHAnsi"/>
          <w:color w:val="000000" w:themeColor="text1"/>
        </w:rPr>
        <w:t xml:space="preserve">MRCG </w:t>
      </w:r>
      <w:r w:rsidR="00BF3EC5" w:rsidRPr="00F43C71">
        <w:rPr>
          <w:rFonts w:asciiTheme="minorHAnsi" w:hAnsiTheme="minorHAnsi"/>
          <w:color w:val="000000" w:themeColor="text1"/>
        </w:rPr>
        <w:t>Scientific Coordinating Committee</w:t>
      </w:r>
      <w:r w:rsidR="008B1FCC" w:rsidRPr="00F43C71">
        <w:rPr>
          <w:rFonts w:asciiTheme="minorHAnsi" w:hAnsiTheme="minorHAnsi"/>
          <w:color w:val="000000" w:themeColor="text1"/>
        </w:rPr>
        <w:t xml:space="preserve"> </w:t>
      </w:r>
      <w:r w:rsidR="00BF3EC5" w:rsidRPr="00F43C71">
        <w:rPr>
          <w:rFonts w:asciiTheme="minorHAnsi" w:hAnsiTheme="minorHAnsi"/>
          <w:color w:val="000000" w:themeColor="text1"/>
        </w:rPr>
        <w:t>(SCC 1645)</w:t>
      </w:r>
      <w:r w:rsidR="002B618A" w:rsidRPr="00F43C71">
        <w:rPr>
          <w:rFonts w:asciiTheme="minorHAnsi" w:hAnsiTheme="minorHAnsi"/>
          <w:color w:val="000000" w:themeColor="text1"/>
        </w:rPr>
        <w:t xml:space="preserve"> </w:t>
      </w:r>
      <w:r w:rsidR="002B618A" w:rsidRPr="00F43C71">
        <w:rPr>
          <w:rFonts w:asciiTheme="minorHAnsi" w:hAnsiTheme="minorHAnsi" w:cs="Arial"/>
          <w:color w:val="000000" w:themeColor="text1"/>
        </w:rPr>
        <w:t>and The Gambia Government/MRCG joint ethics committee (L2020.E15).</w:t>
      </w:r>
      <w:r w:rsidR="002B618A" w:rsidRPr="00F43C71">
        <w:rPr>
          <w:rFonts w:asciiTheme="minorHAnsi" w:hAnsiTheme="minorHAnsi"/>
          <w:color w:val="000000" w:themeColor="text1"/>
        </w:rPr>
        <w:t xml:space="preserve"> </w:t>
      </w:r>
      <w:r w:rsidR="00613766" w:rsidRPr="00F43C71">
        <w:rPr>
          <w:rFonts w:asciiTheme="minorHAnsi" w:hAnsiTheme="minorHAnsi"/>
          <w:color w:val="000000" w:themeColor="text1"/>
        </w:rPr>
        <w:t>Findings of the study will be published in peer-reviewed scientific journals and presented in conferences.</w:t>
      </w:r>
    </w:p>
    <w:p w14:paraId="065F9D3C" w14:textId="5777EA69" w:rsidR="0061431E" w:rsidRPr="00F43C71" w:rsidRDefault="0061431E" w:rsidP="004F25BA">
      <w:pPr>
        <w:jc w:val="both"/>
        <w:rPr>
          <w:rFonts w:asciiTheme="minorHAnsi" w:hAnsiTheme="minorHAnsi"/>
          <w:color w:val="000000" w:themeColor="text1"/>
        </w:rPr>
      </w:pPr>
    </w:p>
    <w:p w14:paraId="4DFAE2B1" w14:textId="5C32C4E6" w:rsidR="00140E03" w:rsidRPr="00F43C71" w:rsidRDefault="00140E03" w:rsidP="004F25BA">
      <w:pPr>
        <w:jc w:val="both"/>
        <w:rPr>
          <w:rFonts w:asciiTheme="minorHAnsi" w:hAnsiTheme="minorHAnsi"/>
          <w:color w:val="000000" w:themeColor="text1"/>
        </w:rPr>
      </w:pPr>
      <w:r w:rsidRPr="00F43C71">
        <w:rPr>
          <w:rFonts w:asciiTheme="minorHAnsi" w:hAnsiTheme="minorHAnsi"/>
          <w:b/>
          <w:color w:val="000000" w:themeColor="text1"/>
        </w:rPr>
        <w:t>Trial registration number:</w:t>
      </w:r>
      <w:r w:rsidR="00C84E53" w:rsidRPr="00F43C71">
        <w:rPr>
          <w:rFonts w:asciiTheme="minorHAnsi" w:hAnsiTheme="minorHAnsi"/>
          <w:color w:val="000000" w:themeColor="text1"/>
        </w:rPr>
        <w:t xml:space="preserve"> ISRCTN</w:t>
      </w:r>
      <w:r w:rsidR="009D6616" w:rsidRPr="00F43C71">
        <w:rPr>
          <w:rFonts w:asciiTheme="minorHAnsi" w:hAnsiTheme="minorHAnsi"/>
          <w:color w:val="000000" w:themeColor="text1"/>
        </w:rPr>
        <w:t>: 18467720</w:t>
      </w:r>
      <w:r w:rsidR="00B4202E" w:rsidRPr="00F43C71">
        <w:rPr>
          <w:rFonts w:asciiTheme="minorHAnsi" w:hAnsiTheme="minorHAnsi"/>
          <w:color w:val="000000" w:themeColor="text1"/>
        </w:rPr>
        <w:t xml:space="preserve"> </w:t>
      </w:r>
      <w:r w:rsidR="004E209A" w:rsidRPr="00F43C71">
        <w:rPr>
          <w:rFonts w:asciiTheme="minorHAnsi" w:hAnsiTheme="minorHAnsi"/>
          <w:color w:val="000000" w:themeColor="text1"/>
        </w:rPr>
        <w:t>and Clinical Trials Registry, India</w:t>
      </w:r>
      <w:r w:rsidR="00F31127" w:rsidRPr="00F43C71">
        <w:rPr>
          <w:rFonts w:asciiTheme="minorHAnsi" w:hAnsiTheme="minorHAnsi"/>
          <w:color w:val="000000" w:themeColor="text1"/>
        </w:rPr>
        <w:t xml:space="preserve"> (</w:t>
      </w:r>
      <w:r w:rsidR="00F31127" w:rsidRPr="00F43C71">
        <w:rPr>
          <w:rFonts w:asciiTheme="minorHAnsi" w:hAnsiTheme="minorHAnsi" w:cs="Helvetica"/>
          <w:color w:val="000000" w:themeColor="text1"/>
        </w:rPr>
        <w:t>CTRI/2018/07/014947)</w:t>
      </w:r>
    </w:p>
    <w:p w14:paraId="192C0673" w14:textId="5551CC87" w:rsidR="006832A8" w:rsidRPr="00F43C71" w:rsidRDefault="006832A8">
      <w:pPr>
        <w:rPr>
          <w:rFonts w:asciiTheme="minorHAnsi" w:hAnsiTheme="minorHAnsi"/>
          <w:color w:val="000000" w:themeColor="text1"/>
        </w:rPr>
      </w:pPr>
    </w:p>
    <w:p w14:paraId="490028CB" w14:textId="77777777" w:rsidR="006832A8" w:rsidRPr="00F43C71" w:rsidRDefault="006832A8">
      <w:pPr>
        <w:rPr>
          <w:rFonts w:asciiTheme="minorHAnsi" w:hAnsiTheme="minorHAnsi"/>
          <w:color w:val="000000" w:themeColor="text1"/>
        </w:rPr>
      </w:pPr>
    </w:p>
    <w:p w14:paraId="14A6A0C5" w14:textId="7217CC9B" w:rsidR="00901964" w:rsidRPr="00F43C71" w:rsidRDefault="006832A8">
      <w:pPr>
        <w:rPr>
          <w:rFonts w:asciiTheme="minorHAnsi" w:hAnsiTheme="minorHAnsi"/>
          <w:color w:val="000000" w:themeColor="text1"/>
        </w:rPr>
      </w:pPr>
      <w:r w:rsidRPr="00F43C71">
        <w:rPr>
          <w:rFonts w:asciiTheme="minorHAnsi" w:hAnsiTheme="minorHAnsi"/>
          <w:color w:val="000000" w:themeColor="text1"/>
        </w:rPr>
        <w:t>Word count:</w:t>
      </w:r>
      <w:r w:rsidR="004F25BA" w:rsidRPr="00F43C71">
        <w:rPr>
          <w:rFonts w:asciiTheme="minorHAnsi" w:hAnsiTheme="minorHAnsi"/>
          <w:color w:val="000000" w:themeColor="text1"/>
        </w:rPr>
        <w:t xml:space="preserve"> </w:t>
      </w:r>
    </w:p>
    <w:p w14:paraId="680486E9" w14:textId="74CC5CAB" w:rsidR="00901964" w:rsidRPr="00F43C71" w:rsidRDefault="00DD0C4A">
      <w:pPr>
        <w:rPr>
          <w:rFonts w:asciiTheme="minorHAnsi" w:hAnsiTheme="minorHAnsi"/>
          <w:color w:val="000000" w:themeColor="text1"/>
        </w:rPr>
      </w:pPr>
      <w:r w:rsidRPr="00F43C71">
        <w:rPr>
          <w:rFonts w:asciiTheme="minorHAnsi" w:hAnsiTheme="minorHAnsi"/>
          <w:color w:val="000000" w:themeColor="text1"/>
        </w:rPr>
        <w:t xml:space="preserve">Abstract: </w:t>
      </w:r>
      <w:r w:rsidR="00480FD5" w:rsidRPr="00F43C71">
        <w:rPr>
          <w:rFonts w:asciiTheme="minorHAnsi" w:hAnsiTheme="minorHAnsi"/>
          <w:color w:val="000000" w:themeColor="text1"/>
        </w:rPr>
        <w:t>29</w:t>
      </w:r>
      <w:r w:rsidR="002B618A" w:rsidRPr="00F43C71">
        <w:rPr>
          <w:rFonts w:asciiTheme="minorHAnsi" w:hAnsiTheme="minorHAnsi"/>
          <w:color w:val="000000" w:themeColor="text1"/>
        </w:rPr>
        <w:t>4</w:t>
      </w:r>
    </w:p>
    <w:p w14:paraId="2629C45F" w14:textId="297FC979" w:rsidR="006832A8" w:rsidRPr="00F43C71" w:rsidRDefault="00901964">
      <w:pPr>
        <w:rPr>
          <w:rFonts w:asciiTheme="minorHAnsi" w:hAnsiTheme="minorHAnsi"/>
          <w:color w:val="000000" w:themeColor="text1"/>
        </w:rPr>
      </w:pPr>
      <w:r w:rsidRPr="00F43C71">
        <w:rPr>
          <w:rFonts w:asciiTheme="minorHAnsi" w:hAnsiTheme="minorHAnsi"/>
          <w:color w:val="000000" w:themeColor="text1"/>
        </w:rPr>
        <w:t xml:space="preserve">Manuscript: </w:t>
      </w:r>
      <w:r w:rsidR="00F10406" w:rsidRPr="00F43C71">
        <w:rPr>
          <w:rFonts w:asciiTheme="minorHAnsi" w:hAnsiTheme="minorHAnsi"/>
          <w:color w:val="000000" w:themeColor="text1"/>
        </w:rPr>
        <w:t>41</w:t>
      </w:r>
      <w:r w:rsidR="00740AAF">
        <w:rPr>
          <w:rFonts w:asciiTheme="minorHAnsi" w:hAnsiTheme="minorHAnsi"/>
          <w:color w:val="000000" w:themeColor="text1"/>
        </w:rPr>
        <w:t>94</w:t>
      </w:r>
    </w:p>
    <w:p w14:paraId="60A3B230" w14:textId="77777777" w:rsidR="000F3128" w:rsidRPr="00F43C71" w:rsidRDefault="000F3128">
      <w:pPr>
        <w:rPr>
          <w:rFonts w:asciiTheme="minorHAnsi" w:hAnsiTheme="minorHAnsi"/>
          <w:color w:val="000000" w:themeColor="text1"/>
        </w:rPr>
      </w:pPr>
    </w:p>
    <w:p w14:paraId="02F7D520" w14:textId="77777777" w:rsidR="000F3128" w:rsidRPr="00F43C71" w:rsidRDefault="000F3128">
      <w:pPr>
        <w:rPr>
          <w:rFonts w:asciiTheme="minorHAnsi" w:hAnsiTheme="minorHAnsi"/>
          <w:color w:val="000000" w:themeColor="text1"/>
        </w:rPr>
      </w:pPr>
    </w:p>
    <w:p w14:paraId="78B7DF80" w14:textId="77777777" w:rsidR="000F3128" w:rsidRPr="00F43C71" w:rsidRDefault="000F3128">
      <w:pPr>
        <w:rPr>
          <w:rFonts w:asciiTheme="minorHAnsi" w:hAnsiTheme="minorHAnsi"/>
          <w:color w:val="000000" w:themeColor="text1"/>
        </w:rPr>
      </w:pPr>
    </w:p>
    <w:p w14:paraId="41061828" w14:textId="77777777" w:rsidR="000F3128" w:rsidRPr="00F43C71" w:rsidRDefault="000F3128">
      <w:pPr>
        <w:rPr>
          <w:rFonts w:asciiTheme="minorHAnsi" w:hAnsiTheme="minorHAnsi"/>
          <w:color w:val="000000" w:themeColor="text1"/>
        </w:rPr>
      </w:pPr>
    </w:p>
    <w:p w14:paraId="21D97B3E" w14:textId="77777777" w:rsidR="000F3128" w:rsidRPr="00F43C71" w:rsidRDefault="000F3128">
      <w:pPr>
        <w:rPr>
          <w:rFonts w:asciiTheme="minorHAnsi" w:hAnsiTheme="minorHAnsi"/>
          <w:color w:val="000000" w:themeColor="text1"/>
        </w:rPr>
      </w:pPr>
    </w:p>
    <w:p w14:paraId="2F59C2A8" w14:textId="77777777" w:rsidR="000F3128" w:rsidRPr="00F43C71" w:rsidRDefault="000F3128">
      <w:pPr>
        <w:rPr>
          <w:rFonts w:asciiTheme="minorHAnsi" w:hAnsiTheme="minorHAnsi"/>
          <w:color w:val="000000" w:themeColor="text1"/>
        </w:rPr>
      </w:pPr>
    </w:p>
    <w:p w14:paraId="218D654D" w14:textId="77777777" w:rsidR="000F3128" w:rsidRPr="00F43C71" w:rsidRDefault="000F3128">
      <w:pPr>
        <w:rPr>
          <w:rFonts w:asciiTheme="minorHAnsi" w:hAnsiTheme="minorHAnsi"/>
          <w:color w:val="000000" w:themeColor="text1"/>
        </w:rPr>
      </w:pPr>
    </w:p>
    <w:p w14:paraId="4873EC46" w14:textId="77777777" w:rsidR="000F3128" w:rsidRPr="00F43C71" w:rsidRDefault="000F3128">
      <w:pPr>
        <w:rPr>
          <w:rFonts w:asciiTheme="minorHAnsi" w:hAnsiTheme="minorHAnsi"/>
          <w:color w:val="000000" w:themeColor="text1"/>
        </w:rPr>
      </w:pPr>
    </w:p>
    <w:p w14:paraId="223C2734" w14:textId="77777777" w:rsidR="000F3128" w:rsidRPr="00F43C71" w:rsidRDefault="000F3128">
      <w:pPr>
        <w:rPr>
          <w:rFonts w:asciiTheme="minorHAnsi" w:hAnsiTheme="minorHAnsi"/>
          <w:color w:val="000000" w:themeColor="text1"/>
        </w:rPr>
      </w:pPr>
    </w:p>
    <w:p w14:paraId="78B8AD56" w14:textId="77777777" w:rsidR="000F3128" w:rsidRPr="00F43C71" w:rsidRDefault="000F3128">
      <w:pPr>
        <w:rPr>
          <w:rFonts w:asciiTheme="minorHAnsi" w:hAnsiTheme="minorHAnsi"/>
          <w:color w:val="000000" w:themeColor="text1"/>
        </w:rPr>
      </w:pPr>
    </w:p>
    <w:p w14:paraId="5FDEA5F7" w14:textId="77777777" w:rsidR="000F3128" w:rsidRPr="00F43C71" w:rsidRDefault="000F3128">
      <w:pPr>
        <w:rPr>
          <w:rFonts w:asciiTheme="minorHAnsi" w:hAnsiTheme="minorHAnsi"/>
          <w:color w:val="000000" w:themeColor="text1"/>
        </w:rPr>
      </w:pPr>
    </w:p>
    <w:p w14:paraId="43C765E9" w14:textId="77777777" w:rsidR="000F3128" w:rsidRPr="00F43C71" w:rsidRDefault="000F3128">
      <w:pPr>
        <w:rPr>
          <w:rFonts w:asciiTheme="minorHAnsi" w:hAnsiTheme="minorHAnsi"/>
          <w:color w:val="000000" w:themeColor="text1"/>
        </w:rPr>
      </w:pPr>
    </w:p>
    <w:p w14:paraId="73355892" w14:textId="77777777" w:rsidR="000F3128" w:rsidRPr="00F43C71" w:rsidRDefault="000F3128">
      <w:pPr>
        <w:rPr>
          <w:rFonts w:asciiTheme="minorHAnsi" w:hAnsiTheme="minorHAnsi"/>
          <w:color w:val="000000" w:themeColor="text1"/>
        </w:rPr>
      </w:pPr>
    </w:p>
    <w:p w14:paraId="6093DEEF" w14:textId="523C6622" w:rsidR="00140E03" w:rsidRPr="00F43C71" w:rsidRDefault="00D24A6F">
      <w:pPr>
        <w:rPr>
          <w:rFonts w:asciiTheme="minorHAnsi" w:hAnsiTheme="minorHAnsi"/>
          <w:b/>
          <w:color w:val="000000" w:themeColor="text1"/>
        </w:rPr>
      </w:pPr>
      <w:r w:rsidRPr="00F43C71">
        <w:rPr>
          <w:rFonts w:asciiTheme="minorHAnsi" w:hAnsiTheme="minorHAnsi"/>
          <w:b/>
          <w:noProof/>
          <w:color w:val="000000" w:themeColor="text1"/>
        </w:rPr>
        <w:lastRenderedPageBreak/>
        <mc:AlternateContent>
          <mc:Choice Requires="wps">
            <w:drawing>
              <wp:anchor distT="0" distB="0" distL="114300" distR="114300" simplePos="0" relativeHeight="251659264" behindDoc="0" locked="0" layoutInCell="1" allowOverlap="1" wp14:anchorId="78E79677" wp14:editId="5872C123">
                <wp:simplePos x="0" y="0"/>
                <wp:positionH relativeFrom="column">
                  <wp:posOffset>-67945</wp:posOffset>
                </wp:positionH>
                <wp:positionV relativeFrom="paragraph">
                  <wp:posOffset>231775</wp:posOffset>
                </wp:positionV>
                <wp:extent cx="5829300" cy="4227195"/>
                <wp:effectExtent l="0" t="0" r="12700" b="14605"/>
                <wp:wrapThrough wrapText="bothSides">
                  <wp:wrapPolygon edited="0">
                    <wp:start x="0" y="0"/>
                    <wp:lineTo x="0" y="21610"/>
                    <wp:lineTo x="21600" y="21610"/>
                    <wp:lineTo x="21600"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5829300" cy="4227195"/>
                        </a:xfrm>
                        <a:prstGeom prst="rect">
                          <a:avLst/>
                        </a:prstGeom>
                        <a:noFill/>
                        <a:ln w="12700">
                          <a:solidFill>
                            <a:schemeClr val="accent1">
                              <a:shade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DE95C01" w14:textId="097823A8" w:rsidR="006F3487" w:rsidRDefault="006F3487" w:rsidP="00480FD5">
                            <w:pPr>
                              <w:pStyle w:val="ListParagraph"/>
                              <w:numPr>
                                <w:ilvl w:val="0"/>
                                <w:numId w:val="15"/>
                              </w:numPr>
                              <w:rPr>
                                <w:sz w:val="24"/>
                                <w:szCs w:val="24"/>
                              </w:rPr>
                            </w:pPr>
                            <w:r w:rsidRPr="00CB5291">
                              <w:rPr>
                                <w:sz w:val="24"/>
                                <w:szCs w:val="24"/>
                              </w:rPr>
                              <w:t xml:space="preserve">This study will be the largest lifestyle intervention trial among high-risk GDM mothers in India and Africa to evaluate the efficacy of daily yoghurt consumption and physical activity in reducing GDM incidence. </w:t>
                            </w:r>
                          </w:p>
                          <w:p w14:paraId="60FC8B38" w14:textId="77777777" w:rsidR="006F3487" w:rsidRDefault="006F3487" w:rsidP="007303B0">
                            <w:pPr>
                              <w:pStyle w:val="ListParagraph"/>
                              <w:rPr>
                                <w:sz w:val="24"/>
                                <w:szCs w:val="24"/>
                              </w:rPr>
                            </w:pPr>
                          </w:p>
                          <w:p w14:paraId="6E3629DD" w14:textId="77777777" w:rsidR="006F3487" w:rsidRDefault="006F3487" w:rsidP="00480FD5">
                            <w:pPr>
                              <w:pStyle w:val="ListParagraph"/>
                              <w:numPr>
                                <w:ilvl w:val="0"/>
                                <w:numId w:val="15"/>
                              </w:numPr>
                              <w:rPr>
                                <w:sz w:val="24"/>
                                <w:szCs w:val="24"/>
                              </w:rPr>
                            </w:pPr>
                            <w:r>
                              <w:rPr>
                                <w:sz w:val="24"/>
                                <w:szCs w:val="24"/>
                              </w:rPr>
                              <w:t>The robust factorial design allows to evaluate the effectiveness of independent and combined effects of yoghurt and physical activity on GDM incidence as well as test for interactions simultaneously.</w:t>
                            </w:r>
                          </w:p>
                          <w:p w14:paraId="2EF104C3" w14:textId="77777777" w:rsidR="006F3487" w:rsidRPr="007303B0" w:rsidRDefault="006F3487" w:rsidP="007303B0">
                            <w:pPr>
                              <w:pStyle w:val="ListParagraph"/>
                              <w:rPr>
                                <w:sz w:val="24"/>
                                <w:szCs w:val="24"/>
                              </w:rPr>
                            </w:pPr>
                          </w:p>
                          <w:p w14:paraId="4C707C83" w14:textId="3598B83B" w:rsidR="006F3487" w:rsidRDefault="006F3487" w:rsidP="00480FD5">
                            <w:pPr>
                              <w:pStyle w:val="ListParagraph"/>
                              <w:numPr>
                                <w:ilvl w:val="0"/>
                                <w:numId w:val="15"/>
                              </w:numPr>
                              <w:rPr>
                                <w:sz w:val="24"/>
                                <w:szCs w:val="24"/>
                              </w:rPr>
                            </w:pPr>
                            <w:r>
                              <w:rPr>
                                <w:sz w:val="24"/>
                                <w:szCs w:val="24"/>
                              </w:rPr>
                              <w:t xml:space="preserve">The inclusion of participants from two different low- and middle-income settings with diverse cultural background, socioeconomic status, varied life-style behaviour and access to health care, will provide robust evidence of generalisability of these results across countries. </w:t>
                            </w:r>
                          </w:p>
                          <w:p w14:paraId="72A49986" w14:textId="77777777" w:rsidR="006F3487" w:rsidRDefault="006F3487" w:rsidP="007303B0">
                            <w:pPr>
                              <w:pStyle w:val="ListParagraph"/>
                              <w:rPr>
                                <w:sz w:val="24"/>
                                <w:szCs w:val="24"/>
                              </w:rPr>
                            </w:pPr>
                          </w:p>
                          <w:p w14:paraId="2CA55B93" w14:textId="182020DF" w:rsidR="006F3487" w:rsidRPr="00CB5291" w:rsidRDefault="006F3487" w:rsidP="00480FD5">
                            <w:pPr>
                              <w:pStyle w:val="ListParagraph"/>
                              <w:numPr>
                                <w:ilvl w:val="0"/>
                                <w:numId w:val="15"/>
                              </w:numPr>
                              <w:rPr>
                                <w:sz w:val="24"/>
                                <w:szCs w:val="24"/>
                              </w:rPr>
                            </w:pPr>
                            <w:r>
                              <w:rPr>
                                <w:sz w:val="24"/>
                                <w:szCs w:val="24"/>
                              </w:rPr>
                              <w:t xml:space="preserve">Due to the nature of interventions, it is not possible to blind the study participants or research investigators, which may introduce bias and increase the risk of confounding. </w:t>
                            </w:r>
                          </w:p>
                          <w:p w14:paraId="4C7B5A38" w14:textId="77777777" w:rsidR="006F3487" w:rsidRPr="00D24A6F" w:rsidRDefault="006F3487" w:rsidP="007303B0">
                            <w:pPr>
                              <w:pStyle w:val="ListParagraph"/>
                            </w:pPr>
                          </w:p>
                          <w:p w14:paraId="3340F79A" w14:textId="468ABD53" w:rsidR="006F3487" w:rsidRPr="00CB5291" w:rsidRDefault="006F3487" w:rsidP="00480FD5">
                            <w:pPr>
                              <w:pStyle w:val="ListParagraph"/>
                              <w:numPr>
                                <w:ilvl w:val="0"/>
                                <w:numId w:val="15"/>
                              </w:numPr>
                              <w:rPr>
                                <w:sz w:val="24"/>
                                <w:szCs w:val="24"/>
                              </w:rPr>
                            </w:pPr>
                            <w:r w:rsidRPr="00CB5291">
                              <w:rPr>
                                <w:sz w:val="24"/>
                                <w:szCs w:val="24"/>
                              </w:rPr>
                              <w:t xml:space="preserve">The selective screening and intervention in high-risk women using low-cost interventions is suitable for GDM prevention in low-resource settings such as India and Africa.  </w:t>
                            </w:r>
                          </w:p>
                          <w:p w14:paraId="5E679FF1" w14:textId="77777777" w:rsidR="006F3487" w:rsidRPr="00CB5291" w:rsidRDefault="006F3487" w:rsidP="00480FD5">
                            <w:pPr>
                              <w:rPr>
                                <w:rFonts w:asciiTheme="minorHAnsi" w:hAnsiTheme="minorHAnsi"/>
                              </w:rPr>
                            </w:pPr>
                          </w:p>
                          <w:p w14:paraId="486FC7F4" w14:textId="77777777" w:rsidR="006F3487" w:rsidRPr="00CB5291" w:rsidRDefault="006F3487" w:rsidP="00480FD5">
                            <w:pPr>
                              <w:pStyle w:val="ListParagraph"/>
                              <w:numPr>
                                <w:ilvl w:val="0"/>
                                <w:numId w:val="15"/>
                              </w:numPr>
                              <w:rPr>
                                <w:sz w:val="24"/>
                                <w:szCs w:val="24"/>
                              </w:rPr>
                            </w:pPr>
                            <w:r w:rsidRPr="00CB5291">
                              <w:rPr>
                                <w:sz w:val="24"/>
                                <w:szCs w:val="24"/>
                              </w:rPr>
                              <w:t xml:space="preserve">The trial will help understand barriers to lifestyle interventions during pregnancy and will thus help </w:t>
                            </w:r>
                            <w:r>
                              <w:rPr>
                                <w:sz w:val="24"/>
                                <w:szCs w:val="24"/>
                              </w:rPr>
                              <w:t>tailor lifestyle</w:t>
                            </w:r>
                            <w:r w:rsidRPr="00CB5291">
                              <w:rPr>
                                <w:sz w:val="24"/>
                                <w:szCs w:val="24"/>
                              </w:rPr>
                              <w:t xml:space="preserve"> interventions that are cost-effective as well as socially and culturally acceptable to pregnant women in these populations. </w:t>
                            </w:r>
                          </w:p>
                          <w:p w14:paraId="581A76BF" w14:textId="77777777" w:rsidR="006F3487" w:rsidRPr="00480FD5" w:rsidRDefault="006F3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E79677" id="_x0000_t202" coordsize="21600,21600" o:spt="202" path="m,l,21600r21600,l21600,xe">
                <v:stroke joinstyle="miter"/>
                <v:path gradientshapeok="t" o:connecttype="rect"/>
              </v:shapetype>
              <v:shape id="Text Box 4" o:spid="_x0000_s1026" type="#_x0000_t202" style="position:absolute;margin-left:-5.35pt;margin-top:18.25pt;width:459pt;height:33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" filled="f" strokecolor="#1f3763 [1604]" strokeweight="1pt">
                <v:textbox>
                  <w:txbxContent>
                    <w:p w14:paraId="0DE95C01" w14:textId="097823A8" w:rsidR="006F3487" w:rsidRDefault="006F3487" w:rsidP="00480FD5">
                      <w:pPr>
                        <w:pStyle w:val="ListParagraph"/>
                        <w:numPr>
                          <w:ilvl w:val="0"/>
                          <w:numId w:val="15"/>
                        </w:numPr>
                        <w:rPr>
                          <w:sz w:val="24"/>
                          <w:szCs w:val="24"/>
                        </w:rPr>
                      </w:pPr>
                      <w:r w:rsidRPr="00CB5291">
                        <w:rPr>
                          <w:sz w:val="24"/>
                          <w:szCs w:val="24"/>
                        </w:rPr>
                        <w:t xml:space="preserve">This study will be the largest lifestyle intervention trial among high-risk GDM mothers in India and Africa to evaluate the efficacy of daily yoghurt consumption and physical activity in reducing GDM incidence. </w:t>
                      </w:r>
                    </w:p>
                    <w:p w14:paraId="60FC8B38" w14:textId="77777777" w:rsidR="006F3487" w:rsidRDefault="006F3487" w:rsidP="007303B0">
                      <w:pPr>
                        <w:pStyle w:val="ListParagraph"/>
                        <w:rPr>
                          <w:sz w:val="24"/>
                          <w:szCs w:val="24"/>
                        </w:rPr>
                      </w:pPr>
                    </w:p>
                    <w:p w14:paraId="6E3629DD" w14:textId="77777777" w:rsidR="006F3487" w:rsidRDefault="006F3487" w:rsidP="00480FD5">
                      <w:pPr>
                        <w:pStyle w:val="ListParagraph"/>
                        <w:numPr>
                          <w:ilvl w:val="0"/>
                          <w:numId w:val="15"/>
                        </w:numPr>
                        <w:rPr>
                          <w:sz w:val="24"/>
                          <w:szCs w:val="24"/>
                        </w:rPr>
                      </w:pPr>
                      <w:r>
                        <w:rPr>
                          <w:sz w:val="24"/>
                          <w:szCs w:val="24"/>
                        </w:rPr>
                        <w:t>The robust factorial design allows to evaluate the effectiveness of independent and combined effects of yoghurt and physical activity on GDM incidence as well as test for interactions simultaneously.</w:t>
                      </w:r>
                    </w:p>
                    <w:p w14:paraId="2EF104C3" w14:textId="77777777" w:rsidR="006F3487" w:rsidRPr="007303B0" w:rsidRDefault="006F3487" w:rsidP="007303B0">
                      <w:pPr>
                        <w:pStyle w:val="ListParagraph"/>
                        <w:rPr>
                          <w:sz w:val="24"/>
                          <w:szCs w:val="24"/>
                        </w:rPr>
                      </w:pPr>
                    </w:p>
                    <w:p w14:paraId="4C707C83" w14:textId="3598B83B" w:rsidR="006F3487" w:rsidRDefault="006F3487" w:rsidP="00480FD5">
                      <w:pPr>
                        <w:pStyle w:val="ListParagraph"/>
                        <w:numPr>
                          <w:ilvl w:val="0"/>
                          <w:numId w:val="15"/>
                        </w:numPr>
                        <w:rPr>
                          <w:sz w:val="24"/>
                          <w:szCs w:val="24"/>
                        </w:rPr>
                      </w:pPr>
                      <w:r>
                        <w:rPr>
                          <w:sz w:val="24"/>
                          <w:szCs w:val="24"/>
                        </w:rPr>
                        <w:t xml:space="preserve">The inclusion of participants from two different low- and middle-income settings with diverse cultural background, socioeconomic status, varied life-style behaviour and access to health care, will provide robust evidence of generalisability of these results across countries. </w:t>
                      </w:r>
                    </w:p>
                    <w:p w14:paraId="72A49986" w14:textId="77777777" w:rsidR="006F3487" w:rsidRDefault="006F3487" w:rsidP="007303B0">
                      <w:pPr>
                        <w:pStyle w:val="ListParagraph"/>
                        <w:rPr>
                          <w:sz w:val="24"/>
                          <w:szCs w:val="24"/>
                        </w:rPr>
                      </w:pPr>
                    </w:p>
                    <w:p w14:paraId="2CA55B93" w14:textId="182020DF" w:rsidR="006F3487" w:rsidRPr="00CB5291" w:rsidRDefault="006F3487" w:rsidP="00480FD5">
                      <w:pPr>
                        <w:pStyle w:val="ListParagraph"/>
                        <w:numPr>
                          <w:ilvl w:val="0"/>
                          <w:numId w:val="15"/>
                        </w:numPr>
                        <w:rPr>
                          <w:sz w:val="24"/>
                          <w:szCs w:val="24"/>
                        </w:rPr>
                      </w:pPr>
                      <w:r>
                        <w:rPr>
                          <w:sz w:val="24"/>
                          <w:szCs w:val="24"/>
                        </w:rPr>
                        <w:t xml:space="preserve">Due to the nature of interventions, it is not possible to blind the study participants or research investigators, which may introduce bias and increase the risk of confounding. </w:t>
                      </w:r>
                    </w:p>
                    <w:p w14:paraId="4C7B5A38" w14:textId="77777777" w:rsidR="006F3487" w:rsidRPr="00D24A6F" w:rsidRDefault="006F3487" w:rsidP="007303B0">
                      <w:pPr>
                        <w:pStyle w:val="ListParagraph"/>
                      </w:pPr>
                    </w:p>
                    <w:p w14:paraId="3340F79A" w14:textId="468ABD53" w:rsidR="006F3487" w:rsidRPr="00CB5291" w:rsidRDefault="006F3487" w:rsidP="00480FD5">
                      <w:pPr>
                        <w:pStyle w:val="ListParagraph"/>
                        <w:numPr>
                          <w:ilvl w:val="0"/>
                          <w:numId w:val="15"/>
                        </w:numPr>
                        <w:rPr>
                          <w:sz w:val="24"/>
                          <w:szCs w:val="24"/>
                        </w:rPr>
                      </w:pPr>
                      <w:r w:rsidRPr="00CB5291">
                        <w:rPr>
                          <w:sz w:val="24"/>
                          <w:szCs w:val="24"/>
                        </w:rPr>
                        <w:t xml:space="preserve">The selective screening and intervention in high-risk women using low-cost interventions is suitable for GDM prevention in low-resource settings such as India and Africa.  </w:t>
                      </w:r>
                    </w:p>
                    <w:p w14:paraId="5E679FF1" w14:textId="77777777" w:rsidR="006F3487" w:rsidRPr="00CB5291" w:rsidRDefault="006F3487" w:rsidP="00480FD5">
                      <w:pPr>
                        <w:rPr>
                          <w:rFonts w:asciiTheme="minorHAnsi" w:hAnsiTheme="minorHAnsi"/>
                        </w:rPr>
                      </w:pPr>
                    </w:p>
                    <w:p w14:paraId="486FC7F4" w14:textId="77777777" w:rsidR="006F3487" w:rsidRPr="00CB5291" w:rsidRDefault="006F3487" w:rsidP="00480FD5">
                      <w:pPr>
                        <w:pStyle w:val="ListParagraph"/>
                        <w:numPr>
                          <w:ilvl w:val="0"/>
                          <w:numId w:val="15"/>
                        </w:numPr>
                        <w:rPr>
                          <w:sz w:val="24"/>
                          <w:szCs w:val="24"/>
                        </w:rPr>
                      </w:pPr>
                      <w:r w:rsidRPr="00CB5291">
                        <w:rPr>
                          <w:sz w:val="24"/>
                          <w:szCs w:val="24"/>
                        </w:rPr>
                        <w:t xml:space="preserve">The trial will help understand barriers to lifestyle interventions during pregnancy and will thus help </w:t>
                      </w:r>
                      <w:r>
                        <w:rPr>
                          <w:sz w:val="24"/>
                          <w:szCs w:val="24"/>
                        </w:rPr>
                        <w:t>tailor lifestyle</w:t>
                      </w:r>
                      <w:r w:rsidRPr="00CB5291">
                        <w:rPr>
                          <w:sz w:val="24"/>
                          <w:szCs w:val="24"/>
                        </w:rPr>
                        <w:t xml:space="preserve"> interventions that are cost-effective as well as socially and culturally acceptable to pregnant women in these populations. </w:t>
                      </w:r>
                    </w:p>
                    <w:p w14:paraId="581A76BF" w14:textId="77777777" w:rsidR="006F3487" w:rsidRPr="00480FD5" w:rsidRDefault="006F3487"/>
                  </w:txbxContent>
                </v:textbox>
                <w10:wrap type="through"/>
              </v:shape>
            </w:pict>
          </mc:Fallback>
        </mc:AlternateContent>
      </w:r>
      <w:r w:rsidR="00140E03" w:rsidRPr="00F43C71">
        <w:rPr>
          <w:rFonts w:asciiTheme="minorHAnsi" w:hAnsiTheme="minorHAnsi"/>
          <w:b/>
          <w:color w:val="000000" w:themeColor="text1"/>
        </w:rPr>
        <w:t>Strengths an</w:t>
      </w:r>
      <w:r w:rsidR="00480FD5" w:rsidRPr="00F43C71">
        <w:rPr>
          <w:rFonts w:asciiTheme="minorHAnsi" w:hAnsiTheme="minorHAnsi"/>
          <w:b/>
          <w:color w:val="000000" w:themeColor="text1"/>
        </w:rPr>
        <w:t xml:space="preserve">d limitations of the study </w:t>
      </w:r>
    </w:p>
    <w:p w14:paraId="5CB62B58" w14:textId="29E85CC9" w:rsidR="00480FD5" w:rsidRPr="00F43C71" w:rsidRDefault="00480FD5">
      <w:pPr>
        <w:rPr>
          <w:rFonts w:asciiTheme="minorHAnsi" w:hAnsiTheme="minorHAnsi"/>
          <w:b/>
          <w:color w:val="000000" w:themeColor="text1"/>
        </w:rPr>
      </w:pPr>
    </w:p>
    <w:p w14:paraId="629C3036" w14:textId="5D41DAC4" w:rsidR="00480FD5" w:rsidRPr="00F43C71" w:rsidRDefault="00480FD5">
      <w:pPr>
        <w:rPr>
          <w:rFonts w:asciiTheme="minorHAnsi" w:hAnsiTheme="minorHAnsi"/>
          <w:b/>
          <w:color w:val="000000" w:themeColor="text1"/>
        </w:rPr>
      </w:pPr>
    </w:p>
    <w:p w14:paraId="23DC6772" w14:textId="77777777" w:rsidR="000F3128" w:rsidRPr="00F43C71" w:rsidRDefault="000F3128">
      <w:pPr>
        <w:rPr>
          <w:rFonts w:asciiTheme="minorHAnsi" w:hAnsiTheme="minorHAnsi"/>
          <w:color w:val="000000" w:themeColor="text1"/>
        </w:rPr>
      </w:pPr>
    </w:p>
    <w:p w14:paraId="19D1231D" w14:textId="77777777" w:rsidR="000F3128" w:rsidRPr="00F43C71" w:rsidRDefault="000F3128">
      <w:pPr>
        <w:rPr>
          <w:rFonts w:asciiTheme="minorHAnsi" w:hAnsiTheme="minorHAnsi"/>
          <w:color w:val="000000" w:themeColor="text1"/>
        </w:rPr>
      </w:pPr>
    </w:p>
    <w:p w14:paraId="073CDC91" w14:textId="77777777" w:rsidR="000F3128" w:rsidRPr="00F43C71" w:rsidRDefault="000F3128">
      <w:pPr>
        <w:rPr>
          <w:rFonts w:asciiTheme="minorHAnsi" w:hAnsiTheme="minorHAnsi"/>
          <w:color w:val="000000" w:themeColor="text1"/>
        </w:rPr>
      </w:pPr>
    </w:p>
    <w:p w14:paraId="44E64FA9" w14:textId="77777777" w:rsidR="000F3128" w:rsidRPr="00F43C71" w:rsidRDefault="000F3128">
      <w:pPr>
        <w:rPr>
          <w:rFonts w:asciiTheme="minorHAnsi" w:hAnsiTheme="minorHAnsi"/>
          <w:color w:val="000000" w:themeColor="text1"/>
        </w:rPr>
      </w:pPr>
    </w:p>
    <w:p w14:paraId="528AEDF2" w14:textId="77777777" w:rsidR="000F3128" w:rsidRPr="00F43C71" w:rsidRDefault="000F3128">
      <w:pPr>
        <w:rPr>
          <w:rFonts w:asciiTheme="minorHAnsi" w:hAnsiTheme="minorHAnsi"/>
          <w:color w:val="000000" w:themeColor="text1"/>
        </w:rPr>
      </w:pPr>
    </w:p>
    <w:p w14:paraId="36D737CE" w14:textId="77777777" w:rsidR="000F3128" w:rsidRPr="00F43C71" w:rsidRDefault="000F3128">
      <w:pPr>
        <w:rPr>
          <w:rFonts w:asciiTheme="minorHAnsi" w:hAnsiTheme="minorHAnsi"/>
          <w:color w:val="000000" w:themeColor="text1"/>
        </w:rPr>
      </w:pPr>
    </w:p>
    <w:p w14:paraId="798499F9" w14:textId="77777777" w:rsidR="000F3128" w:rsidRPr="00F43C71" w:rsidRDefault="000F3128">
      <w:pPr>
        <w:rPr>
          <w:rFonts w:asciiTheme="minorHAnsi" w:hAnsiTheme="minorHAnsi"/>
          <w:color w:val="000000" w:themeColor="text1"/>
        </w:rPr>
      </w:pPr>
    </w:p>
    <w:p w14:paraId="6F13D1E0" w14:textId="77777777" w:rsidR="000F3128" w:rsidRPr="00F43C71" w:rsidRDefault="000F3128">
      <w:pPr>
        <w:rPr>
          <w:rFonts w:asciiTheme="minorHAnsi" w:hAnsiTheme="minorHAnsi"/>
          <w:color w:val="000000" w:themeColor="text1"/>
        </w:rPr>
      </w:pPr>
    </w:p>
    <w:p w14:paraId="66677848" w14:textId="77777777" w:rsidR="000F3128" w:rsidRPr="00F43C71" w:rsidRDefault="000F3128">
      <w:pPr>
        <w:rPr>
          <w:rFonts w:asciiTheme="minorHAnsi" w:hAnsiTheme="minorHAnsi"/>
          <w:color w:val="000000" w:themeColor="text1"/>
        </w:rPr>
      </w:pPr>
    </w:p>
    <w:p w14:paraId="2A7E5061" w14:textId="77777777" w:rsidR="000F3128" w:rsidRPr="00F43C71" w:rsidRDefault="000F3128">
      <w:pPr>
        <w:rPr>
          <w:rFonts w:asciiTheme="minorHAnsi" w:hAnsiTheme="minorHAnsi"/>
          <w:color w:val="000000" w:themeColor="text1"/>
        </w:rPr>
      </w:pPr>
    </w:p>
    <w:p w14:paraId="4ADE5422" w14:textId="77777777" w:rsidR="000F3128" w:rsidRPr="00F43C71" w:rsidRDefault="000F3128">
      <w:pPr>
        <w:rPr>
          <w:rFonts w:asciiTheme="minorHAnsi" w:hAnsiTheme="minorHAnsi"/>
          <w:color w:val="000000" w:themeColor="text1"/>
        </w:rPr>
      </w:pPr>
    </w:p>
    <w:p w14:paraId="4E4E6D59" w14:textId="77777777" w:rsidR="000F3128" w:rsidRPr="00F43C71" w:rsidRDefault="000F3128">
      <w:pPr>
        <w:rPr>
          <w:rFonts w:asciiTheme="minorHAnsi" w:hAnsiTheme="minorHAnsi"/>
          <w:color w:val="000000" w:themeColor="text1"/>
        </w:rPr>
      </w:pPr>
    </w:p>
    <w:p w14:paraId="31C5D6BC" w14:textId="77777777" w:rsidR="000F3128" w:rsidRPr="00F43C71" w:rsidRDefault="000F3128">
      <w:pPr>
        <w:rPr>
          <w:rFonts w:asciiTheme="minorHAnsi" w:hAnsiTheme="minorHAnsi"/>
          <w:color w:val="000000" w:themeColor="text1"/>
        </w:rPr>
      </w:pPr>
    </w:p>
    <w:p w14:paraId="0DCBB740" w14:textId="77777777" w:rsidR="000F3128" w:rsidRPr="00F43C71" w:rsidRDefault="000F3128">
      <w:pPr>
        <w:rPr>
          <w:rFonts w:asciiTheme="minorHAnsi" w:hAnsiTheme="minorHAnsi"/>
          <w:color w:val="000000" w:themeColor="text1"/>
        </w:rPr>
      </w:pPr>
    </w:p>
    <w:p w14:paraId="5B41DAA1" w14:textId="77777777" w:rsidR="000F3128" w:rsidRPr="00F43C71" w:rsidRDefault="000F3128">
      <w:pPr>
        <w:rPr>
          <w:rFonts w:asciiTheme="minorHAnsi" w:hAnsiTheme="minorHAnsi"/>
          <w:color w:val="000000" w:themeColor="text1"/>
        </w:rPr>
      </w:pPr>
    </w:p>
    <w:p w14:paraId="086D3E2A" w14:textId="77777777" w:rsidR="000F3128" w:rsidRPr="00F43C71" w:rsidRDefault="000F3128">
      <w:pPr>
        <w:rPr>
          <w:rFonts w:asciiTheme="minorHAnsi" w:hAnsiTheme="minorHAnsi"/>
          <w:color w:val="000000" w:themeColor="text1"/>
        </w:rPr>
      </w:pPr>
    </w:p>
    <w:p w14:paraId="61F68568" w14:textId="77777777" w:rsidR="000F3128" w:rsidRPr="00F43C71" w:rsidRDefault="000F3128">
      <w:pPr>
        <w:rPr>
          <w:rFonts w:asciiTheme="minorHAnsi" w:hAnsiTheme="minorHAnsi"/>
          <w:color w:val="000000" w:themeColor="text1"/>
        </w:rPr>
      </w:pPr>
    </w:p>
    <w:p w14:paraId="4968D0CE" w14:textId="77777777" w:rsidR="000F3128" w:rsidRPr="00F43C71" w:rsidRDefault="000F3128">
      <w:pPr>
        <w:rPr>
          <w:rFonts w:asciiTheme="minorHAnsi" w:hAnsiTheme="minorHAnsi"/>
          <w:color w:val="000000" w:themeColor="text1"/>
        </w:rPr>
      </w:pPr>
    </w:p>
    <w:p w14:paraId="551F4980" w14:textId="77777777" w:rsidR="000F3128" w:rsidRPr="00F43C71" w:rsidRDefault="000F3128">
      <w:pPr>
        <w:rPr>
          <w:rFonts w:asciiTheme="minorHAnsi" w:hAnsiTheme="minorHAnsi"/>
          <w:color w:val="000000" w:themeColor="text1"/>
        </w:rPr>
      </w:pPr>
    </w:p>
    <w:p w14:paraId="2C538519" w14:textId="77777777" w:rsidR="000F3128" w:rsidRPr="00F43C71" w:rsidRDefault="000F3128">
      <w:pPr>
        <w:rPr>
          <w:rFonts w:asciiTheme="minorHAnsi" w:hAnsiTheme="minorHAnsi"/>
          <w:color w:val="000000" w:themeColor="text1"/>
        </w:rPr>
      </w:pPr>
    </w:p>
    <w:p w14:paraId="0A762E71" w14:textId="77777777" w:rsidR="00305B10" w:rsidRDefault="00305B10">
      <w:pPr>
        <w:rPr>
          <w:rFonts w:asciiTheme="minorHAnsi" w:hAnsiTheme="minorHAnsi"/>
          <w:color w:val="000000" w:themeColor="text1"/>
        </w:rPr>
      </w:pPr>
    </w:p>
    <w:p w14:paraId="17894283" w14:textId="4C2A3669" w:rsidR="00140E03" w:rsidRPr="00F43C71" w:rsidRDefault="00140E03">
      <w:pPr>
        <w:rPr>
          <w:rFonts w:asciiTheme="minorHAnsi" w:hAnsiTheme="minorHAnsi"/>
          <w:b/>
          <w:color w:val="000000" w:themeColor="text1"/>
        </w:rPr>
      </w:pPr>
      <w:r w:rsidRPr="00F43C71">
        <w:rPr>
          <w:rFonts w:asciiTheme="minorHAnsi" w:hAnsiTheme="minorHAnsi"/>
          <w:b/>
          <w:color w:val="000000" w:themeColor="text1"/>
        </w:rPr>
        <w:lastRenderedPageBreak/>
        <w:t>BACKGROUND</w:t>
      </w:r>
    </w:p>
    <w:p w14:paraId="03E78BFF" w14:textId="439ADC54" w:rsidR="00CC4275" w:rsidRPr="00F43C71" w:rsidRDefault="00647ED7" w:rsidP="00160CEC">
      <w:pPr>
        <w:pStyle w:val="p1"/>
        <w:jc w:val="both"/>
        <w:rPr>
          <w:rFonts w:asciiTheme="minorHAnsi" w:hAnsiTheme="minorHAnsi"/>
          <w:color w:val="000000" w:themeColor="text1"/>
          <w:sz w:val="24"/>
          <w:szCs w:val="24"/>
          <w:lang w:val="en-GB"/>
        </w:rPr>
      </w:pPr>
      <w:r w:rsidRPr="00F43C71">
        <w:rPr>
          <w:rFonts w:asciiTheme="minorHAnsi" w:hAnsiTheme="minorHAnsi"/>
          <w:color w:val="000000" w:themeColor="text1"/>
          <w:sz w:val="24"/>
          <w:szCs w:val="24"/>
          <w:lang w:val="en-GB"/>
        </w:rPr>
        <w:t>Gestational Diabetes Mellitus (</w:t>
      </w:r>
      <w:r w:rsidR="00B90604" w:rsidRPr="00F43C71">
        <w:rPr>
          <w:rFonts w:asciiTheme="minorHAnsi" w:hAnsiTheme="minorHAnsi"/>
          <w:color w:val="000000" w:themeColor="text1"/>
          <w:sz w:val="24"/>
          <w:szCs w:val="24"/>
          <w:lang w:val="en-GB"/>
        </w:rPr>
        <w:t>GDM</w:t>
      </w:r>
      <w:r w:rsidRPr="00F43C71">
        <w:rPr>
          <w:rFonts w:asciiTheme="minorHAnsi" w:hAnsiTheme="minorHAnsi"/>
          <w:color w:val="000000" w:themeColor="text1"/>
          <w:sz w:val="24"/>
          <w:szCs w:val="24"/>
          <w:lang w:val="en-GB"/>
        </w:rPr>
        <w:t>)</w:t>
      </w:r>
      <w:r w:rsidR="00B90604" w:rsidRPr="00F43C71">
        <w:rPr>
          <w:rFonts w:asciiTheme="minorHAnsi" w:hAnsiTheme="minorHAnsi"/>
          <w:color w:val="000000" w:themeColor="text1"/>
          <w:sz w:val="24"/>
          <w:szCs w:val="24"/>
          <w:lang w:val="en-GB"/>
        </w:rPr>
        <w:t xml:space="preserve"> </w:t>
      </w:r>
      <w:r w:rsidR="009B24A3" w:rsidRPr="00F43C71">
        <w:rPr>
          <w:rFonts w:asciiTheme="minorHAnsi" w:hAnsiTheme="minorHAnsi"/>
          <w:color w:val="000000" w:themeColor="text1"/>
          <w:sz w:val="24"/>
          <w:szCs w:val="24"/>
          <w:lang w:val="en-GB"/>
        </w:rPr>
        <w:t>accounts for 86% of hyperglyc</w:t>
      </w:r>
      <w:r w:rsidR="004426F1" w:rsidRPr="00F43C71">
        <w:rPr>
          <w:rFonts w:asciiTheme="minorHAnsi" w:hAnsiTheme="minorHAnsi"/>
          <w:color w:val="000000" w:themeColor="text1"/>
          <w:sz w:val="24"/>
          <w:szCs w:val="24"/>
          <w:lang w:val="en-GB"/>
        </w:rPr>
        <w:t>a</w:t>
      </w:r>
      <w:r w:rsidR="009B24A3" w:rsidRPr="00F43C71">
        <w:rPr>
          <w:rFonts w:asciiTheme="minorHAnsi" w:hAnsiTheme="minorHAnsi"/>
          <w:color w:val="000000" w:themeColor="text1"/>
          <w:sz w:val="24"/>
          <w:szCs w:val="24"/>
          <w:lang w:val="en-GB"/>
        </w:rPr>
        <w:t>emia during pregnancy</w:t>
      </w:r>
      <w:r w:rsidR="009B24A3" w:rsidRPr="00F43C71">
        <w:rPr>
          <w:rFonts w:asciiTheme="minorHAnsi" w:hAnsiTheme="minorHAnsi"/>
          <w:color w:val="000000" w:themeColor="text1"/>
          <w:sz w:val="24"/>
          <w:szCs w:val="24"/>
          <w:lang w:val="en-GB"/>
        </w:rPr>
        <w:fldChar w:fldCharType="begin">
          <w:fldData xml:space="preserve">PEVuZE5vdGU+PENpdGU+PEF1dGhvcj5DaG88L0F1dGhvcj48WWVhcj4yMDE4PC9ZZWFyPjxSZWNO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</w:fldData>
        </w:fldChar>
      </w:r>
      <w:r w:rsidR="00F42814" w:rsidRPr="00F43C71">
        <w:rPr>
          <w:rFonts w:asciiTheme="minorHAnsi" w:hAnsiTheme="minorHAnsi"/>
          <w:color w:val="000000" w:themeColor="text1"/>
          <w:sz w:val="24"/>
          <w:szCs w:val="24"/>
          <w:lang w:val="en-GB"/>
        </w:rPr>
        <w:instrText xml:space="preserve"> ADDIN EN.CITE </w:instrText>
      </w:r>
      <w:r w:rsidR="00F42814" w:rsidRPr="00F43C71">
        <w:rPr>
          <w:rFonts w:asciiTheme="minorHAnsi" w:hAnsiTheme="minorHAnsi"/>
          <w:color w:val="000000" w:themeColor="text1"/>
          <w:sz w:val="24"/>
          <w:szCs w:val="24"/>
          <w:lang w:val="en-GB"/>
        </w:rPr>
        <w:fldChar w:fldCharType="begin">
          <w:fldData xml:space="preserve">PEVuZE5vdGU+PENpdGU+PEF1dGhvcj5DaG88L0F1dGhvcj48WWVhcj4yMDE4PC9ZZWFyPjxSZWNO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</w:fldData>
        </w:fldChar>
      </w:r>
      <w:r w:rsidR="00F42814" w:rsidRPr="00F43C71">
        <w:rPr>
          <w:rFonts w:asciiTheme="minorHAnsi" w:hAnsiTheme="minorHAnsi"/>
          <w:color w:val="000000" w:themeColor="text1"/>
          <w:sz w:val="24"/>
          <w:szCs w:val="24"/>
          <w:lang w:val="en-GB"/>
        </w:rPr>
        <w:instrText xml:space="preserve"> ADDIN EN.CITE.DATA </w:instrText>
      </w:r>
      <w:r w:rsidR="00F42814" w:rsidRPr="00F43C71">
        <w:rPr>
          <w:rFonts w:asciiTheme="minorHAnsi" w:hAnsiTheme="minorHAnsi"/>
          <w:color w:val="000000" w:themeColor="text1"/>
          <w:sz w:val="24"/>
          <w:szCs w:val="24"/>
          <w:lang w:val="en-GB"/>
        </w:rPr>
      </w:r>
      <w:r w:rsidR="00F42814" w:rsidRPr="00F43C71">
        <w:rPr>
          <w:rFonts w:asciiTheme="minorHAnsi" w:hAnsiTheme="minorHAnsi"/>
          <w:color w:val="000000" w:themeColor="text1"/>
          <w:sz w:val="24"/>
          <w:szCs w:val="24"/>
          <w:lang w:val="en-GB"/>
        </w:rPr>
        <w:fldChar w:fldCharType="end"/>
      </w:r>
      <w:r w:rsidR="009B24A3" w:rsidRPr="00F43C71">
        <w:rPr>
          <w:rFonts w:asciiTheme="minorHAnsi" w:hAnsiTheme="minorHAnsi"/>
          <w:color w:val="000000" w:themeColor="text1"/>
          <w:sz w:val="24"/>
          <w:szCs w:val="24"/>
          <w:lang w:val="en-GB"/>
        </w:rPr>
      </w:r>
      <w:r w:rsidR="009B24A3" w:rsidRPr="00F43C71">
        <w:rPr>
          <w:rFonts w:asciiTheme="minorHAnsi" w:hAnsiTheme="minorHAnsi"/>
          <w:color w:val="000000" w:themeColor="text1"/>
          <w:sz w:val="24"/>
          <w:szCs w:val="24"/>
          <w:lang w:val="en-GB"/>
        </w:rPr>
        <w:fldChar w:fldCharType="separate"/>
      </w:r>
      <w:r w:rsidR="009B24A3" w:rsidRPr="00F43C71">
        <w:rPr>
          <w:rFonts w:asciiTheme="minorHAnsi" w:hAnsiTheme="minorHAnsi"/>
          <w:noProof/>
          <w:color w:val="000000" w:themeColor="text1"/>
          <w:sz w:val="24"/>
          <w:szCs w:val="24"/>
          <w:vertAlign w:val="superscript"/>
          <w:lang w:val="en-GB"/>
        </w:rPr>
        <w:t>1</w:t>
      </w:r>
      <w:r w:rsidR="009B24A3" w:rsidRPr="00F43C71">
        <w:rPr>
          <w:rFonts w:asciiTheme="minorHAnsi" w:hAnsiTheme="minorHAnsi"/>
          <w:color w:val="000000" w:themeColor="text1"/>
          <w:sz w:val="24"/>
          <w:szCs w:val="24"/>
          <w:lang w:val="en-GB"/>
        </w:rPr>
        <w:fldChar w:fldCharType="end"/>
      </w:r>
      <w:r w:rsidR="00A42EE3" w:rsidRPr="00F43C71">
        <w:rPr>
          <w:rFonts w:asciiTheme="minorHAnsi" w:hAnsiTheme="minorHAnsi"/>
          <w:color w:val="000000" w:themeColor="text1"/>
          <w:sz w:val="24"/>
          <w:szCs w:val="24"/>
          <w:lang w:val="en-GB"/>
        </w:rPr>
        <w:t xml:space="preserve"> and </w:t>
      </w:r>
      <w:r w:rsidR="00A42EE3" w:rsidRPr="00F43C71">
        <w:rPr>
          <w:rFonts w:asciiTheme="minorHAnsi" w:hAnsiTheme="minorHAnsi"/>
          <w:bCs/>
          <w:color w:val="000000" w:themeColor="text1"/>
          <w:sz w:val="24"/>
          <w:szCs w:val="24"/>
          <w:lang w:val="en-GB"/>
        </w:rPr>
        <w:t>is associated with significant intrapartum complications,</w:t>
      </w:r>
      <w:r w:rsidR="00A42EE3" w:rsidRPr="00F43C71">
        <w:rPr>
          <w:rFonts w:asciiTheme="minorHAnsi" w:hAnsiTheme="minorHAnsi"/>
          <w:color w:val="000000" w:themeColor="text1"/>
          <w:sz w:val="24"/>
          <w:szCs w:val="24"/>
          <w:lang w:val="en-GB"/>
        </w:rPr>
        <w:t xml:space="preserve"> </w:t>
      </w:r>
      <w:r w:rsidR="00A42EE3" w:rsidRPr="00F43C71">
        <w:rPr>
          <w:rFonts w:asciiTheme="minorHAnsi" w:hAnsiTheme="minorHAnsi"/>
          <w:bCs/>
          <w:color w:val="000000" w:themeColor="text1"/>
          <w:sz w:val="24"/>
          <w:szCs w:val="24"/>
          <w:lang w:val="en-GB"/>
        </w:rPr>
        <w:t>perinatal morbidity, and long-term risk of d</w:t>
      </w:r>
      <w:r w:rsidR="001E59FB" w:rsidRPr="00F43C71">
        <w:rPr>
          <w:rFonts w:asciiTheme="minorHAnsi" w:hAnsiTheme="minorHAnsi"/>
          <w:bCs/>
          <w:color w:val="000000" w:themeColor="text1"/>
          <w:sz w:val="24"/>
          <w:szCs w:val="24"/>
          <w:lang w:val="en-GB"/>
        </w:rPr>
        <w:t>eveloping type 2 diabetes (T2D)</w:t>
      </w:r>
      <w:r w:rsidR="00A42EE3" w:rsidRPr="00F43C71">
        <w:rPr>
          <w:rFonts w:asciiTheme="minorHAnsi" w:hAnsiTheme="minorHAnsi"/>
          <w:bCs/>
          <w:color w:val="000000" w:themeColor="text1"/>
          <w:sz w:val="24"/>
          <w:szCs w:val="24"/>
          <w:lang w:val="en-GB"/>
        </w:rPr>
        <w:t xml:space="preserve"> and cardiovascular disease in both the mother and</w:t>
      </w:r>
      <w:r w:rsidR="00A42EE3" w:rsidRPr="00F43C71">
        <w:rPr>
          <w:rFonts w:asciiTheme="minorHAnsi" w:hAnsiTheme="minorHAnsi"/>
          <w:color w:val="000000" w:themeColor="text1"/>
          <w:sz w:val="24"/>
          <w:szCs w:val="24"/>
          <w:lang w:val="en-GB"/>
        </w:rPr>
        <w:t xml:space="preserve"> </w:t>
      </w:r>
      <w:r w:rsidR="00A42EE3" w:rsidRPr="00F43C71">
        <w:rPr>
          <w:rFonts w:asciiTheme="minorHAnsi" w:hAnsiTheme="minorHAnsi"/>
          <w:bCs/>
          <w:color w:val="000000" w:themeColor="text1"/>
          <w:sz w:val="24"/>
          <w:szCs w:val="24"/>
          <w:lang w:val="en-GB"/>
        </w:rPr>
        <w:t>the offspring</w:t>
      </w:r>
      <w:r w:rsidR="009B24A3" w:rsidRPr="00F43C71">
        <w:rPr>
          <w:rFonts w:asciiTheme="minorHAnsi" w:hAnsiTheme="minorHAnsi"/>
          <w:bCs/>
          <w:color w:val="000000" w:themeColor="text1"/>
          <w:sz w:val="24"/>
          <w:szCs w:val="24"/>
          <w:lang w:val="en-GB"/>
        </w:rPr>
        <w:t>.</w:t>
      </w:r>
      <w:r w:rsidR="009B24A3" w:rsidRPr="00F43C71">
        <w:rPr>
          <w:rFonts w:asciiTheme="minorHAnsi" w:hAnsiTheme="minorHAnsi"/>
          <w:bCs/>
          <w:color w:val="000000" w:themeColor="text1"/>
          <w:sz w:val="24"/>
          <w:szCs w:val="24"/>
          <w:lang w:val="en-GB"/>
        </w:rPr>
        <w:fldChar w:fldCharType="begin">
          <w:fldData xml:space="preserve">PEVuZE5vdGU+PENpdGU+PEF1dGhvcj5CdWNoYW5hbjwvQXV0aG9yPjxZZWFyPjIwMDU8L1llYXI+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</w:fldData>
        </w:fldChar>
      </w:r>
      <w:r w:rsidR="00F42814" w:rsidRPr="00F43C71">
        <w:rPr>
          <w:rFonts w:asciiTheme="minorHAnsi" w:hAnsiTheme="minorHAnsi"/>
          <w:bCs/>
          <w:color w:val="000000" w:themeColor="text1"/>
          <w:sz w:val="24"/>
          <w:szCs w:val="24"/>
          <w:lang w:val="en-GB"/>
        </w:rPr>
        <w:instrText xml:space="preserve"> ADDIN EN.CITE </w:instrText>
      </w:r>
      <w:r w:rsidR="00F42814" w:rsidRPr="00F43C71">
        <w:rPr>
          <w:rFonts w:asciiTheme="minorHAnsi" w:hAnsiTheme="minorHAnsi"/>
          <w:bCs/>
          <w:color w:val="000000" w:themeColor="text1"/>
          <w:sz w:val="24"/>
          <w:szCs w:val="24"/>
          <w:lang w:val="en-GB"/>
        </w:rPr>
        <w:fldChar w:fldCharType="begin">
          <w:fldData xml:space="preserve">PEVuZE5vdGU+PENpdGU+PEF1dGhvcj5CdWNoYW5hbjwvQXV0aG9yPjxZZWFyPjIwMDU8L1llYXI+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</w:fldData>
        </w:fldChar>
      </w:r>
      <w:r w:rsidR="00F42814" w:rsidRPr="00F43C71">
        <w:rPr>
          <w:rFonts w:asciiTheme="minorHAnsi" w:hAnsiTheme="minorHAnsi"/>
          <w:bCs/>
          <w:color w:val="000000" w:themeColor="text1"/>
          <w:sz w:val="24"/>
          <w:szCs w:val="24"/>
          <w:lang w:val="en-GB"/>
        </w:rPr>
        <w:instrText xml:space="preserve"> ADDIN EN.CITE.DATA </w:instrText>
      </w:r>
      <w:r w:rsidR="00F42814" w:rsidRPr="00F43C71">
        <w:rPr>
          <w:rFonts w:asciiTheme="minorHAnsi" w:hAnsiTheme="minorHAnsi"/>
          <w:bCs/>
          <w:color w:val="000000" w:themeColor="text1"/>
          <w:sz w:val="24"/>
          <w:szCs w:val="24"/>
          <w:lang w:val="en-GB"/>
        </w:rPr>
      </w:r>
      <w:r w:rsidR="00F42814" w:rsidRPr="00F43C71">
        <w:rPr>
          <w:rFonts w:asciiTheme="minorHAnsi" w:hAnsiTheme="minorHAnsi"/>
          <w:bCs/>
          <w:color w:val="000000" w:themeColor="text1"/>
          <w:sz w:val="24"/>
          <w:szCs w:val="24"/>
          <w:lang w:val="en-GB"/>
        </w:rPr>
        <w:fldChar w:fldCharType="end"/>
      </w:r>
      <w:r w:rsidR="009B24A3" w:rsidRPr="00F43C71">
        <w:rPr>
          <w:rFonts w:asciiTheme="minorHAnsi" w:hAnsiTheme="minorHAnsi"/>
          <w:bCs/>
          <w:color w:val="000000" w:themeColor="text1"/>
          <w:sz w:val="24"/>
          <w:szCs w:val="24"/>
          <w:lang w:val="en-GB"/>
        </w:rPr>
      </w:r>
      <w:r w:rsidR="009B24A3" w:rsidRPr="00F43C71">
        <w:rPr>
          <w:rFonts w:asciiTheme="minorHAnsi" w:hAnsiTheme="minorHAnsi"/>
          <w:bCs/>
          <w:color w:val="000000" w:themeColor="text1"/>
          <w:sz w:val="24"/>
          <w:szCs w:val="24"/>
          <w:lang w:val="en-GB"/>
        </w:rPr>
        <w:fldChar w:fldCharType="separate"/>
      </w:r>
      <w:r w:rsidR="009B24A3" w:rsidRPr="00F43C71">
        <w:rPr>
          <w:rFonts w:asciiTheme="minorHAnsi" w:hAnsiTheme="minorHAnsi"/>
          <w:bCs/>
          <w:noProof/>
          <w:color w:val="000000" w:themeColor="text1"/>
          <w:sz w:val="24"/>
          <w:szCs w:val="24"/>
          <w:vertAlign w:val="superscript"/>
          <w:lang w:val="en-GB"/>
        </w:rPr>
        <w:t>2-4</w:t>
      </w:r>
      <w:r w:rsidR="009B24A3" w:rsidRPr="00F43C71">
        <w:rPr>
          <w:rFonts w:asciiTheme="minorHAnsi" w:hAnsiTheme="minorHAnsi"/>
          <w:bCs/>
          <w:color w:val="000000" w:themeColor="text1"/>
          <w:sz w:val="24"/>
          <w:szCs w:val="24"/>
          <w:lang w:val="en-GB"/>
        </w:rPr>
        <w:fldChar w:fldCharType="end"/>
      </w:r>
      <w:r w:rsidR="00A42EE3" w:rsidRPr="00F43C71">
        <w:rPr>
          <w:rFonts w:asciiTheme="minorHAnsi" w:hAnsiTheme="minorHAnsi"/>
          <w:color w:val="000000" w:themeColor="text1"/>
          <w:sz w:val="24"/>
          <w:szCs w:val="24"/>
          <w:lang w:val="en-GB"/>
        </w:rPr>
        <w:t xml:space="preserve"> </w:t>
      </w:r>
      <w:r w:rsidR="00F742FA" w:rsidRPr="00F43C71">
        <w:rPr>
          <w:rStyle w:val="s1"/>
          <w:rFonts w:asciiTheme="minorHAnsi" w:hAnsiTheme="minorHAnsi"/>
          <w:color w:val="000000" w:themeColor="text1"/>
          <w:sz w:val="24"/>
          <w:szCs w:val="24"/>
          <w:lang w:val="en-GB"/>
        </w:rPr>
        <w:t>Consequent to</w:t>
      </w:r>
      <w:r w:rsidR="00412343" w:rsidRPr="00F43C71">
        <w:rPr>
          <w:rStyle w:val="s1"/>
          <w:rFonts w:asciiTheme="minorHAnsi" w:hAnsiTheme="minorHAnsi"/>
          <w:color w:val="000000" w:themeColor="text1"/>
          <w:sz w:val="24"/>
          <w:szCs w:val="24"/>
          <w:lang w:val="en-GB"/>
        </w:rPr>
        <w:t xml:space="preserve"> </w:t>
      </w:r>
      <w:r w:rsidR="0073293D" w:rsidRPr="00F43C71">
        <w:rPr>
          <w:rStyle w:val="s1"/>
          <w:rFonts w:asciiTheme="minorHAnsi" w:hAnsiTheme="minorHAnsi"/>
          <w:color w:val="000000" w:themeColor="text1"/>
          <w:sz w:val="24"/>
          <w:szCs w:val="24"/>
          <w:lang w:val="en-GB"/>
        </w:rPr>
        <w:t xml:space="preserve">the </w:t>
      </w:r>
      <w:r w:rsidR="00CD440F" w:rsidRPr="00F43C71">
        <w:rPr>
          <w:rStyle w:val="s1"/>
          <w:rFonts w:asciiTheme="minorHAnsi" w:hAnsiTheme="minorHAnsi"/>
          <w:color w:val="000000" w:themeColor="text1"/>
          <w:sz w:val="24"/>
          <w:szCs w:val="24"/>
          <w:lang w:val="en-GB"/>
        </w:rPr>
        <w:t xml:space="preserve">global </w:t>
      </w:r>
      <w:r w:rsidR="0073293D" w:rsidRPr="00F43C71">
        <w:rPr>
          <w:rStyle w:val="s1"/>
          <w:rFonts w:asciiTheme="minorHAnsi" w:hAnsiTheme="minorHAnsi"/>
          <w:color w:val="000000" w:themeColor="text1"/>
          <w:sz w:val="24"/>
          <w:szCs w:val="24"/>
          <w:lang w:val="en-GB"/>
        </w:rPr>
        <w:t xml:space="preserve">rise in </w:t>
      </w:r>
      <w:r w:rsidR="00CD440F" w:rsidRPr="00F43C71">
        <w:rPr>
          <w:rStyle w:val="s1"/>
          <w:rFonts w:asciiTheme="minorHAnsi" w:hAnsiTheme="minorHAnsi"/>
          <w:color w:val="000000" w:themeColor="text1"/>
          <w:sz w:val="24"/>
          <w:szCs w:val="24"/>
          <w:lang w:val="en-GB"/>
        </w:rPr>
        <w:t xml:space="preserve">obesity </w:t>
      </w:r>
      <w:r w:rsidR="0073293D" w:rsidRPr="00F43C71">
        <w:rPr>
          <w:rStyle w:val="s1"/>
          <w:rFonts w:asciiTheme="minorHAnsi" w:hAnsiTheme="minorHAnsi"/>
          <w:color w:val="000000" w:themeColor="text1"/>
          <w:sz w:val="24"/>
          <w:szCs w:val="24"/>
          <w:lang w:val="en-GB"/>
        </w:rPr>
        <w:t xml:space="preserve">prevalence </w:t>
      </w:r>
      <w:r w:rsidR="00CD440F" w:rsidRPr="00F43C71">
        <w:rPr>
          <w:rStyle w:val="s1"/>
          <w:rFonts w:asciiTheme="minorHAnsi" w:hAnsiTheme="minorHAnsi"/>
          <w:color w:val="000000" w:themeColor="text1"/>
          <w:sz w:val="24"/>
          <w:szCs w:val="24"/>
          <w:lang w:val="en-GB"/>
        </w:rPr>
        <w:t xml:space="preserve">and the introduction of </w:t>
      </w:r>
      <w:r w:rsidR="00CD440F" w:rsidRPr="00F43C71">
        <w:rPr>
          <w:rFonts w:asciiTheme="minorHAnsi" w:hAnsiTheme="minorHAnsi"/>
          <w:color w:val="000000" w:themeColor="text1"/>
          <w:sz w:val="24"/>
          <w:szCs w:val="24"/>
          <w:lang w:val="en-GB"/>
        </w:rPr>
        <w:t xml:space="preserve">more stringent </w:t>
      </w:r>
      <w:r w:rsidR="00DA292F" w:rsidRPr="00F43C71">
        <w:rPr>
          <w:rFonts w:asciiTheme="minorHAnsi" w:hAnsiTheme="minorHAnsi"/>
          <w:color w:val="000000" w:themeColor="text1"/>
          <w:sz w:val="24"/>
          <w:szCs w:val="24"/>
          <w:lang w:val="en-GB"/>
        </w:rPr>
        <w:t>diagnostic</w:t>
      </w:r>
      <w:r w:rsidR="003818B2" w:rsidRPr="00F43C71">
        <w:rPr>
          <w:rFonts w:asciiTheme="minorHAnsi" w:hAnsiTheme="minorHAnsi"/>
          <w:color w:val="000000" w:themeColor="text1"/>
          <w:sz w:val="24"/>
          <w:szCs w:val="24"/>
          <w:lang w:val="en-GB"/>
        </w:rPr>
        <w:t xml:space="preserve"> </w:t>
      </w:r>
      <w:r w:rsidR="00CD440F" w:rsidRPr="00F43C71">
        <w:rPr>
          <w:rFonts w:asciiTheme="minorHAnsi" w:hAnsiTheme="minorHAnsi"/>
          <w:color w:val="000000" w:themeColor="text1"/>
          <w:sz w:val="24"/>
          <w:szCs w:val="24"/>
          <w:lang w:val="en-GB"/>
        </w:rPr>
        <w:t xml:space="preserve">criteria by </w:t>
      </w:r>
      <w:r w:rsidR="00572BE7" w:rsidRPr="00F43C71">
        <w:rPr>
          <w:rFonts w:asciiTheme="minorHAnsi" w:hAnsiTheme="minorHAnsi"/>
          <w:color w:val="000000" w:themeColor="text1"/>
          <w:sz w:val="24"/>
          <w:szCs w:val="24"/>
          <w:lang w:val="en-GB"/>
        </w:rPr>
        <w:t xml:space="preserve">the </w:t>
      </w:r>
      <w:r w:rsidR="00CD440F" w:rsidRPr="00F43C71">
        <w:rPr>
          <w:rFonts w:asciiTheme="minorHAnsi" w:hAnsiTheme="minorHAnsi"/>
          <w:color w:val="000000" w:themeColor="text1"/>
          <w:sz w:val="24"/>
          <w:szCs w:val="24"/>
          <w:lang w:val="en-GB"/>
        </w:rPr>
        <w:t>International Association of the Diabetes and Pregnancy Study Groups (IADPSG),</w:t>
      </w:r>
      <w:r w:rsidR="00CD440F" w:rsidRPr="00F43C71">
        <w:rPr>
          <w:rStyle w:val="s1"/>
          <w:rFonts w:asciiTheme="minorHAnsi" w:hAnsiTheme="minorHAnsi"/>
          <w:color w:val="000000" w:themeColor="text1"/>
          <w:sz w:val="24"/>
          <w:szCs w:val="24"/>
          <w:lang w:val="en-GB"/>
        </w:rPr>
        <w:t xml:space="preserve"> </w:t>
      </w:r>
      <w:r w:rsidR="006458F3" w:rsidRPr="00F43C71">
        <w:rPr>
          <w:rFonts w:asciiTheme="minorHAnsi" w:hAnsiTheme="minorHAnsi"/>
          <w:color w:val="000000" w:themeColor="text1"/>
          <w:sz w:val="24"/>
          <w:szCs w:val="24"/>
          <w:lang w:val="en-GB"/>
        </w:rPr>
        <w:t>t</w:t>
      </w:r>
      <w:r w:rsidR="002519BE" w:rsidRPr="00F43C71">
        <w:rPr>
          <w:rFonts w:asciiTheme="minorHAnsi" w:hAnsiTheme="minorHAnsi"/>
          <w:color w:val="000000" w:themeColor="text1"/>
          <w:sz w:val="24"/>
          <w:szCs w:val="24"/>
          <w:lang w:val="en-GB"/>
        </w:rPr>
        <w:t xml:space="preserve">he </w:t>
      </w:r>
      <w:r w:rsidR="00CD440F" w:rsidRPr="00F43C71">
        <w:rPr>
          <w:rFonts w:asciiTheme="minorHAnsi" w:hAnsiTheme="minorHAnsi"/>
          <w:color w:val="000000" w:themeColor="text1"/>
          <w:sz w:val="24"/>
          <w:szCs w:val="24"/>
          <w:lang w:val="en-GB"/>
        </w:rPr>
        <w:t xml:space="preserve">global </w:t>
      </w:r>
      <w:r w:rsidR="002519BE" w:rsidRPr="00F43C71">
        <w:rPr>
          <w:rFonts w:asciiTheme="minorHAnsi" w:hAnsiTheme="minorHAnsi"/>
          <w:color w:val="000000" w:themeColor="text1"/>
          <w:sz w:val="24"/>
          <w:szCs w:val="24"/>
          <w:lang w:val="en-GB"/>
        </w:rPr>
        <w:t>prevalence</w:t>
      </w:r>
      <w:r w:rsidR="00412343" w:rsidRPr="00F43C71">
        <w:rPr>
          <w:rFonts w:asciiTheme="minorHAnsi" w:hAnsiTheme="minorHAnsi"/>
          <w:color w:val="000000" w:themeColor="text1"/>
          <w:sz w:val="24"/>
          <w:szCs w:val="24"/>
          <w:lang w:val="en-GB"/>
        </w:rPr>
        <w:t xml:space="preserve"> of GDM</w:t>
      </w:r>
      <w:r w:rsidR="002519BE" w:rsidRPr="00F43C71">
        <w:rPr>
          <w:rFonts w:asciiTheme="minorHAnsi" w:hAnsiTheme="minorHAnsi"/>
          <w:color w:val="000000" w:themeColor="text1"/>
          <w:sz w:val="24"/>
          <w:szCs w:val="24"/>
          <w:lang w:val="en-GB"/>
        </w:rPr>
        <w:t xml:space="preserve"> </w:t>
      </w:r>
      <w:r w:rsidR="00CD440F" w:rsidRPr="00F43C71">
        <w:rPr>
          <w:rFonts w:asciiTheme="minorHAnsi" w:hAnsiTheme="minorHAnsi"/>
          <w:color w:val="000000" w:themeColor="text1"/>
          <w:sz w:val="24"/>
          <w:szCs w:val="24"/>
          <w:lang w:val="en-GB"/>
        </w:rPr>
        <w:t xml:space="preserve">has </w:t>
      </w:r>
      <w:r w:rsidR="0073293D" w:rsidRPr="00F43C71">
        <w:rPr>
          <w:rFonts w:asciiTheme="minorHAnsi" w:hAnsiTheme="minorHAnsi"/>
          <w:color w:val="000000" w:themeColor="text1"/>
          <w:sz w:val="24"/>
          <w:szCs w:val="24"/>
          <w:lang w:val="en-GB"/>
        </w:rPr>
        <w:t>been estimated at</w:t>
      </w:r>
      <w:r w:rsidR="00CD440F" w:rsidRPr="00F43C71">
        <w:rPr>
          <w:rFonts w:asciiTheme="minorHAnsi" w:hAnsiTheme="minorHAnsi"/>
          <w:color w:val="000000" w:themeColor="text1"/>
          <w:sz w:val="24"/>
          <w:szCs w:val="24"/>
          <w:lang w:val="en-GB"/>
        </w:rPr>
        <w:t xml:space="preserve"> 17.8% (range 9.3</w:t>
      </w:r>
      <w:r w:rsidR="00CD440F" w:rsidRPr="00F43C71">
        <w:rPr>
          <w:rFonts w:asciiTheme="minorHAnsi" w:hAnsiTheme="minorHAnsi"/>
          <w:b/>
          <w:bCs/>
          <w:color w:val="000000" w:themeColor="text1"/>
          <w:sz w:val="24"/>
          <w:szCs w:val="24"/>
          <w:lang w:val="en-GB"/>
        </w:rPr>
        <w:t>–</w:t>
      </w:r>
      <w:r w:rsidR="00CD440F" w:rsidRPr="00F43C71">
        <w:rPr>
          <w:rFonts w:asciiTheme="minorHAnsi" w:hAnsiTheme="minorHAnsi"/>
          <w:color w:val="000000" w:themeColor="text1"/>
          <w:sz w:val="24"/>
          <w:szCs w:val="24"/>
          <w:lang w:val="en-GB"/>
        </w:rPr>
        <w:t>25.5%)</w:t>
      </w:r>
      <w:r w:rsidR="007F7310" w:rsidRPr="00F43C71">
        <w:rPr>
          <w:rFonts w:asciiTheme="minorHAnsi" w:hAnsiTheme="minorHAnsi"/>
          <w:color w:val="000000" w:themeColor="text1"/>
          <w:sz w:val="24"/>
          <w:szCs w:val="24"/>
          <w:lang w:val="en-GB"/>
        </w:rPr>
        <w:t>.</w:t>
      </w:r>
      <w:r w:rsidR="009B24A3" w:rsidRPr="00F43C71">
        <w:rPr>
          <w:rFonts w:asciiTheme="minorHAnsi" w:hAnsiTheme="minorHAnsi"/>
          <w:color w:val="000000" w:themeColor="text1"/>
          <w:sz w:val="24"/>
          <w:szCs w:val="24"/>
          <w:lang w:val="en-GB"/>
        </w:rPr>
        <w:fldChar w:fldCharType="begin"/>
      </w:r>
      <w:r w:rsidR="00F42814" w:rsidRPr="00F43C71">
        <w:rPr>
          <w:rFonts w:asciiTheme="minorHAnsi" w:hAnsiTheme="minorHAnsi"/>
          <w:color w:val="000000" w:themeColor="text1"/>
          <w:sz w:val="24"/>
          <w:szCs w:val="24"/>
          <w:lang w:val="en-GB"/>
        </w:rPr>
        <w:instrText xml:space="preserve"> ADDIN EN.CITE &lt;EndNote&gt;&lt;Cite&gt;&lt;Author&gt;Sacks&lt;/Author&gt;&lt;Year&gt;2012&lt;/Year&gt;&lt;RecNum&gt;5&lt;/RecNum&gt;&lt;DisplayText&gt;&lt;style face="superscript"&gt;5&lt;/style&gt;&lt;/DisplayText&gt;&lt;record&gt;&lt;rec-number&gt;5&lt;/rec-number&gt;&lt;foreign-keys&gt;&lt;key app="EN" db-id="tfsszdfxhaerv6ex52rp0e2t0vvxrezrswf0" timestamp="0"&gt;5&lt;/key&gt;&lt;/foreign-keys&gt;&lt;ref-type name="Journal Article"&gt;17&lt;/ref-type&gt;&lt;contributors&gt;&lt;authors&gt;&lt;author&gt;Sacks, D. A.&lt;/author&gt;&lt;author&gt;Hadden, D. R.&lt;/author&gt;&lt;author&gt;Maresh, M.&lt;/author&gt;&lt;author&gt;Deerochanawong, C.&lt;/author&gt;&lt;author&gt;Dyer, A. R.&lt;/author&gt;&lt;author&gt;Metzger, B. E.&lt;/author&gt;&lt;author&gt;Lowe, L. P.&lt;/author&gt;&lt;author&gt;Coustan, D. R.&lt;/author&gt;&lt;author&gt;Hod, M.&lt;/author&gt;&lt;author&gt;Oats, J. J.&lt;/author&gt;&lt;author&gt;Persson, B.&lt;/author&gt;&lt;author&gt;Trimble, E. R.&lt;/author&gt;&lt;author&gt;Hapo Study Cooperative Research Group&lt;/author&gt;&lt;/authors&gt;&lt;/contributors&gt;&lt;auth-address&gt;Department of Obstetrics and Gynecology, Kaiser Foundation Hospital, Bellflower, California, USA.&lt;/auth-address&gt;&lt;titles&gt;&lt;title&gt;Frequency of gestational diabetes mellitus at collaborating centers based on IADPSG consensus panel-recommended criteria: the Hyperglycemia and Adverse Pregnancy Outcome (HAPO) Study&lt;/title&gt;&lt;secondary-title&gt;Diabetes Care&lt;/secondary-title&gt;&lt;/titles&gt;&lt;pages&gt;526-8&lt;/pages&gt;&lt;volume&gt;35&lt;/volume&gt;&lt;number&gt;3&lt;/number&gt;&lt;edition&gt;2012/02/23&lt;/edition&gt;&lt;keywords&gt;&lt;keyword&gt;Adult&lt;/keyword&gt;&lt;keyword&gt;Blood Glucose/analysis&lt;/keyword&gt;&lt;keyword&gt;Diabetes, Gestational/blood/*epidemiology&lt;/keyword&gt;&lt;keyword&gt;Female&lt;/keyword&gt;&lt;keyword&gt;Glucose Tolerance Test&lt;/keyword&gt;&lt;keyword&gt;Humans&lt;/keyword&gt;&lt;keyword&gt;Hyperglycemia/blood/diagnosis&lt;/keyword&gt;&lt;keyword&gt;Pregnancy&lt;/keyword&gt;&lt;keyword&gt;Young Adult&lt;/keyword&gt;&lt;/keywords&gt;&lt;dates&gt;&lt;year&gt;2012&lt;/year&gt;&lt;pub-dates&gt;&lt;date&gt;Mar&lt;/date&gt;&lt;/pub-dates&gt;&lt;/dates&gt;&lt;isbn&gt;1935-5548 (Electronic)&amp;#xD;0149-5992 (Linking)&lt;/isbn&gt;&lt;accession-num&gt;22355019&lt;/accession-num&gt;&lt;urls&gt;&lt;related-urls&gt;&lt;url&gt;https://www.ncbi.nlm.nih.gov/pubmed/22355019&lt;/url&gt;&lt;/related-urls&gt;&lt;/urls&gt;&lt;custom2&gt;PMC3322716&lt;/custom2&gt;&lt;electronic-resource-num&gt;10.2337/dc11-1641&lt;/electronic-resource-num&gt;&lt;/record&gt;&lt;/Cite&gt;&lt;/EndNote&gt;</w:instrText>
      </w:r>
      <w:r w:rsidR="009B24A3" w:rsidRPr="00F43C71">
        <w:rPr>
          <w:rFonts w:asciiTheme="minorHAnsi" w:hAnsiTheme="minorHAnsi"/>
          <w:color w:val="000000" w:themeColor="text1"/>
          <w:sz w:val="24"/>
          <w:szCs w:val="24"/>
          <w:lang w:val="en-GB"/>
        </w:rPr>
        <w:fldChar w:fldCharType="separate"/>
      </w:r>
      <w:r w:rsidR="009B24A3" w:rsidRPr="00F43C71">
        <w:rPr>
          <w:rFonts w:asciiTheme="minorHAnsi" w:hAnsiTheme="minorHAnsi"/>
          <w:noProof/>
          <w:color w:val="000000" w:themeColor="text1"/>
          <w:sz w:val="24"/>
          <w:szCs w:val="24"/>
          <w:vertAlign w:val="superscript"/>
          <w:lang w:val="en-GB"/>
        </w:rPr>
        <w:t>5</w:t>
      </w:r>
      <w:r w:rsidR="009B24A3" w:rsidRPr="00F43C71">
        <w:rPr>
          <w:rFonts w:asciiTheme="minorHAnsi" w:hAnsiTheme="minorHAnsi"/>
          <w:color w:val="000000" w:themeColor="text1"/>
          <w:sz w:val="24"/>
          <w:szCs w:val="24"/>
          <w:lang w:val="en-GB"/>
        </w:rPr>
        <w:fldChar w:fldCharType="end"/>
      </w:r>
      <w:r w:rsidR="002152FE" w:rsidRPr="00F43C71">
        <w:rPr>
          <w:rFonts w:asciiTheme="minorHAnsi" w:hAnsiTheme="minorHAnsi"/>
          <w:color w:val="000000" w:themeColor="text1"/>
          <w:sz w:val="24"/>
          <w:szCs w:val="24"/>
          <w:lang w:val="en-GB"/>
        </w:rPr>
        <w:t xml:space="preserve"> </w:t>
      </w:r>
      <w:r w:rsidR="00405B2C" w:rsidRPr="00F43C71">
        <w:rPr>
          <w:rStyle w:val="s1"/>
          <w:rFonts w:asciiTheme="minorHAnsi" w:hAnsiTheme="minorHAnsi"/>
          <w:color w:val="000000" w:themeColor="text1"/>
          <w:sz w:val="24"/>
          <w:szCs w:val="24"/>
          <w:lang w:val="en-GB"/>
        </w:rPr>
        <w:t xml:space="preserve">In </w:t>
      </w:r>
      <w:r w:rsidR="00F90C14" w:rsidRPr="00F43C71">
        <w:rPr>
          <w:rStyle w:val="s1"/>
          <w:rFonts w:asciiTheme="minorHAnsi" w:hAnsiTheme="minorHAnsi"/>
          <w:color w:val="000000" w:themeColor="text1"/>
          <w:sz w:val="24"/>
          <w:szCs w:val="24"/>
          <w:lang w:val="en-GB"/>
        </w:rPr>
        <w:t>low</w:t>
      </w:r>
      <w:r w:rsidR="00E44691" w:rsidRPr="00F43C71">
        <w:rPr>
          <w:rStyle w:val="s1"/>
          <w:rFonts w:asciiTheme="minorHAnsi" w:hAnsiTheme="minorHAnsi"/>
          <w:color w:val="000000" w:themeColor="text1"/>
          <w:sz w:val="24"/>
          <w:szCs w:val="24"/>
          <w:lang w:val="en-GB"/>
        </w:rPr>
        <w:t>-</w:t>
      </w:r>
      <w:r w:rsidR="00F90C14" w:rsidRPr="00F43C71">
        <w:rPr>
          <w:rStyle w:val="s1"/>
          <w:rFonts w:asciiTheme="minorHAnsi" w:hAnsiTheme="minorHAnsi"/>
          <w:color w:val="000000" w:themeColor="text1"/>
          <w:sz w:val="24"/>
          <w:szCs w:val="24"/>
          <w:lang w:val="en-GB"/>
        </w:rPr>
        <w:t xml:space="preserve"> </w:t>
      </w:r>
      <w:r w:rsidR="00E44691" w:rsidRPr="00F43C71">
        <w:rPr>
          <w:rStyle w:val="s1"/>
          <w:rFonts w:asciiTheme="minorHAnsi" w:hAnsiTheme="minorHAnsi"/>
          <w:color w:val="000000" w:themeColor="text1"/>
          <w:sz w:val="24"/>
          <w:szCs w:val="24"/>
          <w:lang w:val="en-GB"/>
        </w:rPr>
        <w:t>and middle-</w:t>
      </w:r>
      <w:r w:rsidR="00F90C14" w:rsidRPr="00F43C71">
        <w:rPr>
          <w:rStyle w:val="s1"/>
          <w:rFonts w:asciiTheme="minorHAnsi" w:hAnsiTheme="minorHAnsi"/>
          <w:color w:val="000000" w:themeColor="text1"/>
          <w:sz w:val="24"/>
          <w:szCs w:val="24"/>
          <w:lang w:val="en-GB"/>
        </w:rPr>
        <w:t>income countries (LMICs)</w:t>
      </w:r>
      <w:r w:rsidR="00995120" w:rsidRPr="00F43C71">
        <w:rPr>
          <w:rStyle w:val="s1"/>
          <w:rFonts w:asciiTheme="minorHAnsi" w:hAnsiTheme="minorHAnsi"/>
          <w:color w:val="000000" w:themeColor="text1"/>
          <w:sz w:val="24"/>
          <w:szCs w:val="24"/>
          <w:lang w:val="en-GB"/>
        </w:rPr>
        <w:t>,</w:t>
      </w:r>
      <w:r w:rsidR="00CD440F" w:rsidRPr="00F43C71">
        <w:rPr>
          <w:rStyle w:val="s1"/>
          <w:rFonts w:asciiTheme="minorHAnsi" w:hAnsiTheme="minorHAnsi"/>
          <w:color w:val="000000" w:themeColor="text1"/>
          <w:sz w:val="24"/>
          <w:szCs w:val="24"/>
          <w:lang w:val="en-GB"/>
        </w:rPr>
        <w:t xml:space="preserve"> </w:t>
      </w:r>
      <w:r w:rsidR="00082E22" w:rsidRPr="00F43C71">
        <w:rPr>
          <w:rStyle w:val="s1"/>
          <w:rFonts w:asciiTheme="minorHAnsi" w:hAnsiTheme="minorHAnsi"/>
          <w:color w:val="000000" w:themeColor="text1"/>
          <w:sz w:val="24"/>
          <w:szCs w:val="24"/>
          <w:lang w:val="en-GB"/>
        </w:rPr>
        <w:t xml:space="preserve">especially </w:t>
      </w:r>
      <w:r w:rsidR="0073293D" w:rsidRPr="00F43C71">
        <w:rPr>
          <w:rStyle w:val="s1"/>
          <w:rFonts w:asciiTheme="minorHAnsi" w:hAnsiTheme="minorHAnsi"/>
          <w:color w:val="000000" w:themeColor="text1"/>
          <w:sz w:val="24"/>
          <w:szCs w:val="24"/>
          <w:lang w:val="en-GB"/>
        </w:rPr>
        <w:t>i</w:t>
      </w:r>
      <w:r w:rsidR="009460DD" w:rsidRPr="00F43C71">
        <w:rPr>
          <w:rStyle w:val="s1"/>
          <w:rFonts w:asciiTheme="minorHAnsi" w:hAnsiTheme="minorHAnsi"/>
          <w:color w:val="000000" w:themeColor="text1"/>
          <w:sz w:val="24"/>
          <w:szCs w:val="24"/>
          <w:lang w:val="en-GB"/>
        </w:rPr>
        <w:t xml:space="preserve">n India and Africa, there are </w:t>
      </w:r>
      <w:r w:rsidR="008B1FCC" w:rsidRPr="00F43C71">
        <w:rPr>
          <w:rStyle w:val="s1"/>
          <w:rFonts w:asciiTheme="minorHAnsi" w:hAnsiTheme="minorHAnsi"/>
          <w:color w:val="000000" w:themeColor="text1"/>
          <w:sz w:val="24"/>
          <w:szCs w:val="24"/>
          <w:lang w:val="en-GB"/>
        </w:rPr>
        <w:t>few</w:t>
      </w:r>
      <w:r w:rsidR="00D57361" w:rsidRPr="00F43C71">
        <w:rPr>
          <w:rStyle w:val="s1"/>
          <w:rFonts w:asciiTheme="minorHAnsi" w:hAnsiTheme="minorHAnsi"/>
          <w:color w:val="000000" w:themeColor="text1"/>
          <w:sz w:val="24"/>
          <w:szCs w:val="24"/>
          <w:lang w:val="en-GB"/>
        </w:rPr>
        <w:t xml:space="preserve"> </w:t>
      </w:r>
      <w:r w:rsidR="00082E22" w:rsidRPr="00F43C71">
        <w:rPr>
          <w:rStyle w:val="s1"/>
          <w:rFonts w:asciiTheme="minorHAnsi" w:hAnsiTheme="minorHAnsi"/>
          <w:color w:val="000000" w:themeColor="text1"/>
          <w:sz w:val="24"/>
          <w:szCs w:val="24"/>
          <w:lang w:val="en-GB"/>
        </w:rPr>
        <w:t>nation-</w:t>
      </w:r>
      <w:r w:rsidR="00CD440F" w:rsidRPr="00F43C71">
        <w:rPr>
          <w:rStyle w:val="s1"/>
          <w:rFonts w:asciiTheme="minorHAnsi" w:hAnsiTheme="minorHAnsi"/>
          <w:color w:val="000000" w:themeColor="text1"/>
          <w:sz w:val="24"/>
          <w:szCs w:val="24"/>
          <w:lang w:val="en-GB"/>
        </w:rPr>
        <w:t>wi</w:t>
      </w:r>
      <w:r w:rsidR="00160CEC" w:rsidRPr="00F43C71">
        <w:rPr>
          <w:rStyle w:val="s1"/>
          <w:rFonts w:asciiTheme="minorHAnsi" w:hAnsiTheme="minorHAnsi"/>
          <w:color w:val="000000" w:themeColor="text1"/>
          <w:sz w:val="24"/>
          <w:szCs w:val="24"/>
          <w:lang w:val="en-GB"/>
        </w:rPr>
        <w:t xml:space="preserve">de estimates </w:t>
      </w:r>
      <w:r w:rsidR="00082E22" w:rsidRPr="00F43C71">
        <w:rPr>
          <w:rStyle w:val="s1"/>
          <w:rFonts w:asciiTheme="minorHAnsi" w:hAnsiTheme="minorHAnsi"/>
          <w:color w:val="000000" w:themeColor="text1"/>
          <w:sz w:val="24"/>
          <w:szCs w:val="24"/>
          <w:lang w:val="en-GB"/>
        </w:rPr>
        <w:t>of GDM burden</w:t>
      </w:r>
      <w:r w:rsidR="00D10FF9" w:rsidRPr="00F43C71">
        <w:rPr>
          <w:rStyle w:val="s1"/>
          <w:rFonts w:asciiTheme="minorHAnsi" w:hAnsiTheme="minorHAnsi"/>
          <w:color w:val="000000" w:themeColor="text1"/>
          <w:sz w:val="24"/>
          <w:szCs w:val="24"/>
          <w:lang w:val="en-GB"/>
        </w:rPr>
        <w:t>. Cross-sectional studies using variable diagnostic criteria</w:t>
      </w:r>
      <w:r w:rsidR="00082E22" w:rsidRPr="00F43C71">
        <w:rPr>
          <w:rStyle w:val="s1"/>
          <w:rFonts w:asciiTheme="minorHAnsi" w:hAnsiTheme="minorHAnsi"/>
          <w:color w:val="000000" w:themeColor="text1"/>
          <w:sz w:val="24"/>
          <w:szCs w:val="24"/>
          <w:lang w:val="en-GB"/>
        </w:rPr>
        <w:t xml:space="preserve"> report</w:t>
      </w:r>
      <w:r w:rsidR="00D10FF9" w:rsidRPr="00F43C71">
        <w:rPr>
          <w:rStyle w:val="s1"/>
          <w:rFonts w:asciiTheme="minorHAnsi" w:hAnsiTheme="minorHAnsi"/>
          <w:color w:val="000000" w:themeColor="text1"/>
          <w:sz w:val="24"/>
          <w:szCs w:val="24"/>
          <w:lang w:val="en-GB"/>
        </w:rPr>
        <w:t xml:space="preserve"> GDM</w:t>
      </w:r>
      <w:r w:rsidR="00082E22" w:rsidRPr="00F43C71">
        <w:rPr>
          <w:rStyle w:val="s1"/>
          <w:rFonts w:asciiTheme="minorHAnsi" w:hAnsiTheme="minorHAnsi"/>
          <w:color w:val="000000" w:themeColor="text1"/>
          <w:sz w:val="24"/>
          <w:szCs w:val="24"/>
          <w:lang w:val="en-GB"/>
        </w:rPr>
        <w:t xml:space="preserve"> prevalence</w:t>
      </w:r>
      <w:r w:rsidR="00D10FF9" w:rsidRPr="00F43C71">
        <w:rPr>
          <w:rStyle w:val="s1"/>
          <w:rFonts w:asciiTheme="minorHAnsi" w:hAnsiTheme="minorHAnsi"/>
          <w:color w:val="000000" w:themeColor="text1"/>
          <w:sz w:val="24"/>
          <w:szCs w:val="24"/>
          <w:lang w:val="en-GB"/>
        </w:rPr>
        <w:t xml:space="preserve"> ranging</w:t>
      </w:r>
      <w:r w:rsidR="003D53A8" w:rsidRPr="00F43C71">
        <w:rPr>
          <w:rStyle w:val="s1"/>
          <w:rFonts w:asciiTheme="minorHAnsi" w:hAnsiTheme="minorHAnsi"/>
          <w:color w:val="000000" w:themeColor="text1"/>
          <w:sz w:val="24"/>
          <w:szCs w:val="24"/>
          <w:lang w:val="en-GB"/>
        </w:rPr>
        <w:t xml:space="preserve"> </w:t>
      </w:r>
      <w:r w:rsidR="00995120" w:rsidRPr="00F43C71">
        <w:rPr>
          <w:rStyle w:val="s1"/>
          <w:rFonts w:asciiTheme="minorHAnsi" w:hAnsiTheme="minorHAnsi"/>
          <w:color w:val="000000" w:themeColor="text1"/>
          <w:sz w:val="24"/>
          <w:szCs w:val="24"/>
          <w:lang w:val="en-GB"/>
        </w:rPr>
        <w:t xml:space="preserve">between </w:t>
      </w:r>
      <w:r w:rsidR="00AA6EB7" w:rsidRPr="00F43C71">
        <w:rPr>
          <w:rStyle w:val="s1"/>
          <w:rFonts w:asciiTheme="minorHAnsi" w:hAnsiTheme="minorHAnsi"/>
          <w:color w:val="000000" w:themeColor="text1"/>
          <w:sz w:val="24"/>
          <w:szCs w:val="24"/>
          <w:lang w:val="en-GB"/>
        </w:rPr>
        <w:t>10</w:t>
      </w:r>
      <w:r w:rsidR="000052E0" w:rsidRPr="00F43C71">
        <w:rPr>
          <w:rStyle w:val="s1"/>
          <w:rFonts w:asciiTheme="minorHAnsi" w:hAnsiTheme="minorHAnsi"/>
          <w:color w:val="000000" w:themeColor="text1"/>
          <w:sz w:val="24"/>
          <w:szCs w:val="24"/>
          <w:lang w:val="en-GB"/>
        </w:rPr>
        <w:t xml:space="preserve"> to 16%</w:t>
      </w:r>
      <w:r w:rsidR="00995120" w:rsidRPr="00F43C71">
        <w:rPr>
          <w:rStyle w:val="s1"/>
          <w:rFonts w:asciiTheme="minorHAnsi" w:hAnsiTheme="minorHAnsi"/>
          <w:color w:val="000000" w:themeColor="text1"/>
          <w:sz w:val="24"/>
          <w:szCs w:val="24"/>
          <w:lang w:val="en-GB"/>
        </w:rPr>
        <w:t xml:space="preserve"> in India</w:t>
      </w:r>
      <w:r w:rsidR="00D75934" w:rsidRPr="00F43C71">
        <w:rPr>
          <w:rStyle w:val="s1"/>
          <w:rFonts w:asciiTheme="minorHAnsi" w:hAnsiTheme="minorHAnsi"/>
          <w:color w:val="000000" w:themeColor="text1"/>
          <w:sz w:val="24"/>
          <w:szCs w:val="24"/>
          <w:lang w:val="en-GB"/>
        </w:rPr>
        <w:fldChar w:fldCharType="begin">
          <w:fldData xml:space="preserve">PEVuZE5vdGU+PENpdGU+PEF1dGhvcj5XYWhpPC9BdXRob3I+PFllYXI+MjAxMTwvWWVhcj48UmVj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</w:fldData>
        </w:fldChar>
      </w:r>
      <w:r w:rsidR="00F42814" w:rsidRPr="00F43C71">
        <w:rPr>
          <w:rStyle w:val="s1"/>
          <w:rFonts w:asciiTheme="minorHAnsi" w:hAnsiTheme="minorHAnsi"/>
          <w:color w:val="000000" w:themeColor="text1"/>
          <w:sz w:val="24"/>
          <w:szCs w:val="24"/>
          <w:lang w:val="en-GB"/>
        </w:rPr>
        <w:instrText xml:space="preserve"> ADDIN EN.CITE </w:instrText>
      </w:r>
      <w:r w:rsidR="00F42814" w:rsidRPr="00F43C71">
        <w:rPr>
          <w:rStyle w:val="s1"/>
          <w:rFonts w:asciiTheme="minorHAnsi" w:hAnsiTheme="minorHAnsi"/>
          <w:color w:val="000000" w:themeColor="text1"/>
          <w:sz w:val="24"/>
          <w:szCs w:val="24"/>
          <w:lang w:val="en-GB"/>
        </w:rPr>
        <w:fldChar w:fldCharType="begin">
          <w:fldData xml:space="preserve">PEVuZE5vdGU+PENpdGU+PEF1dGhvcj5XYWhpPC9BdXRob3I+PFllYXI+MjAxMTwvWWVhcj48UmVj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</w:fldData>
        </w:fldChar>
      </w:r>
      <w:r w:rsidR="00F42814" w:rsidRPr="00F43C71">
        <w:rPr>
          <w:rStyle w:val="s1"/>
          <w:rFonts w:asciiTheme="minorHAnsi" w:hAnsiTheme="minorHAnsi"/>
          <w:color w:val="000000" w:themeColor="text1"/>
          <w:sz w:val="24"/>
          <w:szCs w:val="24"/>
          <w:lang w:val="en-GB"/>
        </w:rPr>
        <w:instrText xml:space="preserve"> ADDIN EN.CITE.DATA </w:instrText>
      </w:r>
      <w:r w:rsidR="00F42814" w:rsidRPr="00F43C71">
        <w:rPr>
          <w:rStyle w:val="s1"/>
          <w:rFonts w:asciiTheme="minorHAnsi" w:hAnsiTheme="minorHAnsi"/>
          <w:color w:val="000000" w:themeColor="text1"/>
          <w:sz w:val="24"/>
          <w:szCs w:val="24"/>
          <w:lang w:val="en-GB"/>
        </w:rPr>
      </w:r>
      <w:r w:rsidR="00F42814" w:rsidRPr="00F43C71">
        <w:rPr>
          <w:rStyle w:val="s1"/>
          <w:rFonts w:asciiTheme="minorHAnsi" w:hAnsiTheme="minorHAnsi"/>
          <w:color w:val="000000" w:themeColor="text1"/>
          <w:sz w:val="24"/>
          <w:szCs w:val="24"/>
          <w:lang w:val="en-GB"/>
        </w:rPr>
        <w:fldChar w:fldCharType="end"/>
      </w:r>
      <w:r w:rsidR="00D75934" w:rsidRPr="00F43C71">
        <w:rPr>
          <w:rStyle w:val="s1"/>
          <w:rFonts w:asciiTheme="minorHAnsi" w:hAnsiTheme="minorHAnsi"/>
          <w:color w:val="000000" w:themeColor="text1"/>
          <w:sz w:val="24"/>
          <w:szCs w:val="24"/>
          <w:lang w:val="en-GB"/>
        </w:rPr>
      </w:r>
      <w:r w:rsidR="00D75934" w:rsidRPr="00F43C71">
        <w:rPr>
          <w:rStyle w:val="s1"/>
          <w:rFonts w:asciiTheme="minorHAnsi" w:hAnsiTheme="minorHAnsi"/>
          <w:color w:val="000000" w:themeColor="text1"/>
          <w:sz w:val="24"/>
          <w:szCs w:val="24"/>
          <w:lang w:val="en-GB"/>
        </w:rPr>
        <w:fldChar w:fldCharType="separate"/>
      </w:r>
      <w:r w:rsidR="00D75934" w:rsidRPr="00F43C71">
        <w:rPr>
          <w:rStyle w:val="s1"/>
          <w:rFonts w:asciiTheme="minorHAnsi" w:hAnsiTheme="minorHAnsi"/>
          <w:noProof/>
          <w:color w:val="000000" w:themeColor="text1"/>
          <w:sz w:val="24"/>
          <w:szCs w:val="24"/>
          <w:vertAlign w:val="superscript"/>
          <w:lang w:val="en-GB"/>
        </w:rPr>
        <w:t>6 7</w:t>
      </w:r>
      <w:r w:rsidR="00D75934" w:rsidRPr="00F43C71">
        <w:rPr>
          <w:rStyle w:val="s1"/>
          <w:rFonts w:asciiTheme="minorHAnsi" w:hAnsiTheme="minorHAnsi"/>
          <w:color w:val="000000" w:themeColor="text1"/>
          <w:sz w:val="24"/>
          <w:szCs w:val="24"/>
          <w:lang w:val="en-GB"/>
        </w:rPr>
        <w:fldChar w:fldCharType="end"/>
      </w:r>
      <w:r w:rsidR="00995120" w:rsidRPr="00F43C71">
        <w:rPr>
          <w:rStyle w:val="s1"/>
          <w:rFonts w:asciiTheme="minorHAnsi" w:hAnsiTheme="minorHAnsi"/>
          <w:color w:val="000000" w:themeColor="text1"/>
          <w:sz w:val="24"/>
          <w:szCs w:val="24"/>
          <w:lang w:val="en-GB"/>
        </w:rPr>
        <w:t xml:space="preserve"> and</w:t>
      </w:r>
      <w:r w:rsidR="00964BE8" w:rsidRPr="00F43C71">
        <w:rPr>
          <w:rStyle w:val="s1"/>
          <w:rFonts w:asciiTheme="minorHAnsi" w:hAnsiTheme="minorHAnsi"/>
          <w:color w:val="000000" w:themeColor="text1"/>
          <w:sz w:val="24"/>
          <w:szCs w:val="24"/>
          <w:lang w:val="en-GB"/>
        </w:rPr>
        <w:t xml:space="preserve"> </w:t>
      </w:r>
      <w:r w:rsidR="00995120" w:rsidRPr="00F43C71">
        <w:rPr>
          <w:rStyle w:val="s1"/>
          <w:rFonts w:asciiTheme="minorHAnsi" w:hAnsiTheme="minorHAnsi"/>
          <w:color w:val="000000" w:themeColor="text1"/>
          <w:sz w:val="24"/>
          <w:szCs w:val="24"/>
          <w:lang w:val="en-GB"/>
        </w:rPr>
        <w:t xml:space="preserve"> </w:t>
      </w:r>
      <w:r w:rsidR="009C3814" w:rsidRPr="00F43C71">
        <w:rPr>
          <w:rStyle w:val="s1"/>
          <w:rFonts w:asciiTheme="minorHAnsi" w:hAnsiTheme="minorHAnsi"/>
          <w:color w:val="000000" w:themeColor="text1"/>
          <w:sz w:val="24"/>
          <w:szCs w:val="24"/>
          <w:lang w:val="en-GB"/>
        </w:rPr>
        <w:t>11</w:t>
      </w:r>
      <w:r w:rsidR="00EF11B4" w:rsidRPr="00F43C71">
        <w:rPr>
          <w:rStyle w:val="s1"/>
          <w:rFonts w:asciiTheme="minorHAnsi" w:hAnsiTheme="minorHAnsi"/>
          <w:color w:val="000000" w:themeColor="text1"/>
          <w:sz w:val="24"/>
          <w:szCs w:val="24"/>
          <w:lang w:val="en-GB"/>
        </w:rPr>
        <w:t xml:space="preserve"> to 14</w:t>
      </w:r>
      <w:r w:rsidR="009C3814" w:rsidRPr="00F43C71">
        <w:rPr>
          <w:rStyle w:val="s1"/>
          <w:rFonts w:asciiTheme="minorHAnsi" w:hAnsiTheme="minorHAnsi"/>
          <w:color w:val="000000" w:themeColor="text1"/>
          <w:sz w:val="24"/>
          <w:szCs w:val="24"/>
          <w:lang w:val="en-GB"/>
        </w:rPr>
        <w:t>%</w:t>
      </w:r>
      <w:r w:rsidR="00995120" w:rsidRPr="00F43C71">
        <w:rPr>
          <w:rStyle w:val="s1"/>
          <w:rFonts w:asciiTheme="minorHAnsi" w:hAnsiTheme="minorHAnsi"/>
          <w:color w:val="000000" w:themeColor="text1"/>
          <w:sz w:val="24"/>
          <w:szCs w:val="24"/>
          <w:lang w:val="en-GB"/>
        </w:rPr>
        <w:t xml:space="preserve"> in Africa</w:t>
      </w:r>
      <w:r w:rsidR="00D75934" w:rsidRPr="00F43C71">
        <w:rPr>
          <w:rStyle w:val="s1"/>
          <w:rFonts w:asciiTheme="minorHAnsi" w:hAnsiTheme="minorHAnsi"/>
          <w:color w:val="000000" w:themeColor="text1"/>
          <w:sz w:val="24"/>
          <w:szCs w:val="24"/>
          <w:lang w:val="en-GB"/>
        </w:rPr>
        <w:fldChar w:fldCharType="begin">
          <w:fldData xml:space="preserve">PEVuZE5vdGU+PENpdGU+PEF1dGhvcj5NYWNhdWxheTwvQXV0aG9yPjxZZWFyPjIwMTQ8L1llYXI+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</w:fldData>
        </w:fldChar>
      </w:r>
      <w:r w:rsidR="00F42814" w:rsidRPr="00F43C71">
        <w:rPr>
          <w:rStyle w:val="s1"/>
          <w:rFonts w:asciiTheme="minorHAnsi" w:hAnsiTheme="minorHAnsi"/>
          <w:color w:val="000000" w:themeColor="text1"/>
          <w:sz w:val="24"/>
          <w:szCs w:val="24"/>
          <w:lang w:val="en-GB"/>
        </w:rPr>
        <w:instrText xml:space="preserve"> ADDIN EN.CITE </w:instrText>
      </w:r>
      <w:r w:rsidR="00F42814" w:rsidRPr="00F43C71">
        <w:rPr>
          <w:rStyle w:val="s1"/>
          <w:rFonts w:asciiTheme="minorHAnsi" w:hAnsiTheme="minorHAnsi"/>
          <w:color w:val="000000" w:themeColor="text1"/>
          <w:sz w:val="24"/>
          <w:szCs w:val="24"/>
          <w:lang w:val="en-GB"/>
        </w:rPr>
        <w:fldChar w:fldCharType="begin">
          <w:fldData xml:space="preserve">PEVuZE5vdGU+PENpdGU+PEF1dGhvcj5NYWNhdWxheTwvQXV0aG9yPjxZZWFyPjIwMTQ8L1llYXI+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</w:fldData>
        </w:fldChar>
      </w:r>
      <w:r w:rsidR="00F42814" w:rsidRPr="00F43C71">
        <w:rPr>
          <w:rStyle w:val="s1"/>
          <w:rFonts w:asciiTheme="minorHAnsi" w:hAnsiTheme="minorHAnsi"/>
          <w:color w:val="000000" w:themeColor="text1"/>
          <w:sz w:val="24"/>
          <w:szCs w:val="24"/>
          <w:lang w:val="en-GB"/>
        </w:rPr>
        <w:instrText xml:space="preserve"> ADDIN EN.CITE.DATA </w:instrText>
      </w:r>
      <w:r w:rsidR="00F42814" w:rsidRPr="00F43C71">
        <w:rPr>
          <w:rStyle w:val="s1"/>
          <w:rFonts w:asciiTheme="minorHAnsi" w:hAnsiTheme="minorHAnsi"/>
          <w:color w:val="000000" w:themeColor="text1"/>
          <w:sz w:val="24"/>
          <w:szCs w:val="24"/>
          <w:lang w:val="en-GB"/>
        </w:rPr>
      </w:r>
      <w:r w:rsidR="00F42814" w:rsidRPr="00F43C71">
        <w:rPr>
          <w:rStyle w:val="s1"/>
          <w:rFonts w:asciiTheme="minorHAnsi" w:hAnsiTheme="minorHAnsi"/>
          <w:color w:val="000000" w:themeColor="text1"/>
          <w:sz w:val="24"/>
          <w:szCs w:val="24"/>
          <w:lang w:val="en-GB"/>
        </w:rPr>
        <w:fldChar w:fldCharType="end"/>
      </w:r>
      <w:r w:rsidR="00D75934" w:rsidRPr="00F43C71">
        <w:rPr>
          <w:rStyle w:val="s1"/>
          <w:rFonts w:asciiTheme="minorHAnsi" w:hAnsiTheme="minorHAnsi"/>
          <w:color w:val="000000" w:themeColor="text1"/>
          <w:sz w:val="24"/>
          <w:szCs w:val="24"/>
          <w:lang w:val="en-GB"/>
        </w:rPr>
      </w:r>
      <w:r w:rsidR="00D75934" w:rsidRPr="00F43C71">
        <w:rPr>
          <w:rStyle w:val="s1"/>
          <w:rFonts w:asciiTheme="minorHAnsi" w:hAnsiTheme="minorHAnsi"/>
          <w:color w:val="000000" w:themeColor="text1"/>
          <w:sz w:val="24"/>
          <w:szCs w:val="24"/>
          <w:lang w:val="en-GB"/>
        </w:rPr>
        <w:fldChar w:fldCharType="separate"/>
      </w:r>
      <w:r w:rsidR="00D75934" w:rsidRPr="00F43C71">
        <w:rPr>
          <w:rStyle w:val="s1"/>
          <w:rFonts w:asciiTheme="minorHAnsi" w:hAnsiTheme="minorHAnsi"/>
          <w:noProof/>
          <w:color w:val="000000" w:themeColor="text1"/>
          <w:sz w:val="24"/>
          <w:szCs w:val="24"/>
          <w:vertAlign w:val="superscript"/>
          <w:lang w:val="en-GB"/>
        </w:rPr>
        <w:t>8 9</w:t>
      </w:r>
      <w:r w:rsidR="00D75934" w:rsidRPr="00F43C71">
        <w:rPr>
          <w:rStyle w:val="s1"/>
          <w:rFonts w:asciiTheme="minorHAnsi" w:hAnsiTheme="minorHAnsi"/>
          <w:color w:val="000000" w:themeColor="text1"/>
          <w:sz w:val="24"/>
          <w:szCs w:val="24"/>
          <w:lang w:val="en-GB"/>
        </w:rPr>
        <w:fldChar w:fldCharType="end"/>
      </w:r>
      <w:r w:rsidR="00312EC8" w:rsidRPr="00F43C71">
        <w:rPr>
          <w:rStyle w:val="s1"/>
          <w:rFonts w:asciiTheme="minorHAnsi" w:hAnsiTheme="minorHAnsi"/>
          <w:color w:val="000000" w:themeColor="text1"/>
          <w:sz w:val="24"/>
          <w:szCs w:val="24"/>
          <w:lang w:val="en-GB"/>
        </w:rPr>
        <w:t xml:space="preserve">, which is higher than the reported prevalence </w:t>
      </w:r>
      <w:r w:rsidR="007F68C1" w:rsidRPr="00F43C71">
        <w:rPr>
          <w:rStyle w:val="s1"/>
          <w:rFonts w:asciiTheme="minorHAnsi" w:hAnsiTheme="minorHAnsi"/>
          <w:color w:val="000000" w:themeColor="text1"/>
          <w:sz w:val="24"/>
          <w:szCs w:val="24"/>
          <w:lang w:val="en-GB"/>
        </w:rPr>
        <w:t>from</w:t>
      </w:r>
      <w:r w:rsidR="00312EC8" w:rsidRPr="00F43C71">
        <w:rPr>
          <w:rStyle w:val="s1"/>
          <w:rFonts w:asciiTheme="minorHAnsi" w:hAnsiTheme="minorHAnsi"/>
          <w:color w:val="000000" w:themeColor="text1"/>
          <w:sz w:val="24"/>
          <w:szCs w:val="24"/>
          <w:lang w:val="en-GB"/>
        </w:rPr>
        <w:t xml:space="preserve"> high income countries like the UK (2-3%</w:t>
      </w:r>
      <w:r w:rsidR="009D6616" w:rsidRPr="00F43C71">
        <w:rPr>
          <w:rStyle w:val="s1"/>
          <w:rFonts w:asciiTheme="minorHAnsi" w:hAnsiTheme="minorHAnsi"/>
          <w:color w:val="000000" w:themeColor="text1"/>
          <w:sz w:val="24"/>
          <w:szCs w:val="24"/>
          <w:lang w:val="en-GB"/>
        </w:rPr>
        <w:t xml:space="preserve"> using NICE guidelines</w:t>
      </w:r>
      <w:r w:rsidR="00312EC8" w:rsidRPr="00F43C71">
        <w:rPr>
          <w:rStyle w:val="s1"/>
          <w:rFonts w:asciiTheme="minorHAnsi" w:hAnsiTheme="minorHAnsi"/>
          <w:color w:val="000000" w:themeColor="text1"/>
          <w:sz w:val="24"/>
          <w:szCs w:val="24"/>
          <w:lang w:val="en-GB"/>
        </w:rPr>
        <w:t>) and USA (2-10%</w:t>
      </w:r>
      <w:r w:rsidR="00D62015" w:rsidRPr="00F43C71">
        <w:rPr>
          <w:rStyle w:val="s1"/>
          <w:rFonts w:asciiTheme="minorHAnsi" w:hAnsiTheme="minorHAnsi"/>
          <w:color w:val="000000" w:themeColor="text1"/>
          <w:sz w:val="24"/>
          <w:szCs w:val="24"/>
          <w:lang w:val="en-GB"/>
        </w:rPr>
        <w:t xml:space="preserve"> using </w:t>
      </w:r>
      <w:r w:rsidR="00B8752D" w:rsidRPr="00F43C71">
        <w:rPr>
          <w:rStyle w:val="s1"/>
          <w:rFonts w:asciiTheme="minorHAnsi" w:hAnsiTheme="minorHAnsi"/>
          <w:color w:val="000000" w:themeColor="text1"/>
          <w:sz w:val="24"/>
          <w:szCs w:val="24"/>
          <w:lang w:val="en-GB"/>
        </w:rPr>
        <w:t>various</w:t>
      </w:r>
      <w:r w:rsidR="00D62015" w:rsidRPr="00F43C71">
        <w:rPr>
          <w:rStyle w:val="s1"/>
          <w:rFonts w:asciiTheme="minorHAnsi" w:hAnsiTheme="minorHAnsi"/>
          <w:color w:val="000000" w:themeColor="text1"/>
          <w:sz w:val="24"/>
          <w:szCs w:val="24"/>
          <w:lang w:val="en-GB"/>
        </w:rPr>
        <w:t xml:space="preserve"> criteria including IADPSG</w:t>
      </w:r>
      <w:r w:rsidR="00312EC8" w:rsidRPr="00F43C71">
        <w:rPr>
          <w:rStyle w:val="s1"/>
          <w:rFonts w:asciiTheme="minorHAnsi" w:hAnsiTheme="minorHAnsi"/>
          <w:color w:val="000000" w:themeColor="text1"/>
          <w:sz w:val="24"/>
          <w:szCs w:val="24"/>
          <w:lang w:val="en-GB"/>
        </w:rPr>
        <w:t>)</w:t>
      </w:r>
      <w:r w:rsidR="00D75934" w:rsidRPr="00F43C71">
        <w:rPr>
          <w:rStyle w:val="s1"/>
          <w:rFonts w:asciiTheme="minorHAnsi" w:hAnsiTheme="minorHAnsi"/>
          <w:color w:val="000000" w:themeColor="text1"/>
          <w:sz w:val="24"/>
          <w:szCs w:val="24"/>
          <w:lang w:val="en-GB"/>
        </w:rPr>
        <w:t>.</w:t>
      </w:r>
      <w:r w:rsidR="00D75934" w:rsidRPr="00F43C71">
        <w:rPr>
          <w:rStyle w:val="s1"/>
          <w:rFonts w:asciiTheme="minorHAnsi" w:hAnsiTheme="minorHAnsi"/>
          <w:color w:val="000000" w:themeColor="text1"/>
          <w:sz w:val="24"/>
          <w:szCs w:val="24"/>
          <w:lang w:val="en-GB"/>
        </w:rPr>
        <w:fldChar w:fldCharType="begin">
          <w:fldData xml:space="preserve">PEVuZE5vdGU+PENpdGU+PEF1dGhvcj5KaXdhbmk8L0F1dGhvcj48WWVhcj4yMDEyPC9ZZWFyPjxS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</w:fldData>
        </w:fldChar>
      </w:r>
      <w:r w:rsidR="00F42814" w:rsidRPr="00F43C71">
        <w:rPr>
          <w:rStyle w:val="s1"/>
          <w:rFonts w:asciiTheme="minorHAnsi" w:hAnsiTheme="minorHAnsi"/>
          <w:color w:val="000000" w:themeColor="text1"/>
          <w:sz w:val="24"/>
          <w:szCs w:val="24"/>
          <w:lang w:val="en-GB"/>
        </w:rPr>
        <w:instrText xml:space="preserve"> ADDIN EN.CITE </w:instrText>
      </w:r>
      <w:r w:rsidR="00F42814" w:rsidRPr="00F43C71">
        <w:rPr>
          <w:rStyle w:val="s1"/>
          <w:rFonts w:asciiTheme="minorHAnsi" w:hAnsiTheme="minorHAnsi"/>
          <w:color w:val="000000" w:themeColor="text1"/>
          <w:sz w:val="24"/>
          <w:szCs w:val="24"/>
          <w:lang w:val="en-GB"/>
        </w:rPr>
        <w:fldChar w:fldCharType="begin">
          <w:fldData xml:space="preserve">PEVuZE5vdGU+PENpdGU+PEF1dGhvcj5KaXdhbmk8L0F1dGhvcj48WWVhcj4yMDEyPC9ZZWFyPjxS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</w:fldData>
        </w:fldChar>
      </w:r>
      <w:r w:rsidR="00F42814" w:rsidRPr="00F43C71">
        <w:rPr>
          <w:rStyle w:val="s1"/>
          <w:rFonts w:asciiTheme="minorHAnsi" w:hAnsiTheme="minorHAnsi"/>
          <w:color w:val="000000" w:themeColor="text1"/>
          <w:sz w:val="24"/>
          <w:szCs w:val="24"/>
          <w:lang w:val="en-GB"/>
        </w:rPr>
        <w:instrText xml:space="preserve"> ADDIN EN.CITE.DATA </w:instrText>
      </w:r>
      <w:r w:rsidR="00F42814" w:rsidRPr="00F43C71">
        <w:rPr>
          <w:rStyle w:val="s1"/>
          <w:rFonts w:asciiTheme="minorHAnsi" w:hAnsiTheme="minorHAnsi"/>
          <w:color w:val="000000" w:themeColor="text1"/>
          <w:sz w:val="24"/>
          <w:szCs w:val="24"/>
          <w:lang w:val="en-GB"/>
        </w:rPr>
      </w:r>
      <w:r w:rsidR="00F42814" w:rsidRPr="00F43C71">
        <w:rPr>
          <w:rStyle w:val="s1"/>
          <w:rFonts w:asciiTheme="minorHAnsi" w:hAnsiTheme="minorHAnsi"/>
          <w:color w:val="000000" w:themeColor="text1"/>
          <w:sz w:val="24"/>
          <w:szCs w:val="24"/>
          <w:lang w:val="en-GB"/>
        </w:rPr>
        <w:fldChar w:fldCharType="end"/>
      </w:r>
      <w:r w:rsidR="00D75934" w:rsidRPr="00F43C71">
        <w:rPr>
          <w:rStyle w:val="s1"/>
          <w:rFonts w:asciiTheme="minorHAnsi" w:hAnsiTheme="minorHAnsi"/>
          <w:color w:val="000000" w:themeColor="text1"/>
          <w:sz w:val="24"/>
          <w:szCs w:val="24"/>
          <w:lang w:val="en-GB"/>
        </w:rPr>
      </w:r>
      <w:r w:rsidR="00D75934" w:rsidRPr="00F43C71">
        <w:rPr>
          <w:rStyle w:val="s1"/>
          <w:rFonts w:asciiTheme="minorHAnsi" w:hAnsiTheme="minorHAnsi"/>
          <w:color w:val="000000" w:themeColor="text1"/>
          <w:sz w:val="24"/>
          <w:szCs w:val="24"/>
          <w:lang w:val="en-GB"/>
        </w:rPr>
        <w:fldChar w:fldCharType="separate"/>
      </w:r>
      <w:r w:rsidR="00D75934" w:rsidRPr="00F43C71">
        <w:rPr>
          <w:rStyle w:val="s1"/>
          <w:rFonts w:asciiTheme="minorHAnsi" w:hAnsiTheme="minorHAnsi"/>
          <w:noProof/>
          <w:color w:val="000000" w:themeColor="text1"/>
          <w:sz w:val="24"/>
          <w:szCs w:val="24"/>
          <w:vertAlign w:val="superscript"/>
          <w:lang w:val="en-GB"/>
        </w:rPr>
        <w:t>10 11</w:t>
      </w:r>
      <w:r w:rsidR="00D75934" w:rsidRPr="00F43C71">
        <w:rPr>
          <w:rStyle w:val="s1"/>
          <w:rFonts w:asciiTheme="minorHAnsi" w:hAnsiTheme="minorHAnsi"/>
          <w:color w:val="000000" w:themeColor="text1"/>
          <w:sz w:val="24"/>
          <w:szCs w:val="24"/>
          <w:lang w:val="en-GB"/>
        </w:rPr>
        <w:fldChar w:fldCharType="end"/>
      </w:r>
      <w:r w:rsidR="00215F76" w:rsidRPr="00F43C71">
        <w:rPr>
          <w:rStyle w:val="s1"/>
          <w:rFonts w:asciiTheme="minorHAnsi" w:hAnsiTheme="minorHAnsi"/>
          <w:color w:val="000000" w:themeColor="text1"/>
          <w:sz w:val="24"/>
          <w:szCs w:val="24"/>
          <w:lang w:val="en-GB"/>
        </w:rPr>
        <w:t xml:space="preserve"> </w:t>
      </w:r>
      <w:r w:rsidR="000809D9" w:rsidRPr="00F43C71">
        <w:rPr>
          <w:rStyle w:val="s1"/>
          <w:rFonts w:asciiTheme="minorHAnsi" w:hAnsiTheme="minorHAnsi"/>
          <w:color w:val="000000" w:themeColor="text1"/>
          <w:sz w:val="24"/>
          <w:szCs w:val="24"/>
          <w:lang w:val="en-GB"/>
        </w:rPr>
        <w:t xml:space="preserve"> </w:t>
      </w:r>
      <w:r w:rsidR="00985A22" w:rsidRPr="00F43C71">
        <w:rPr>
          <w:rStyle w:val="s1"/>
          <w:rFonts w:asciiTheme="minorHAnsi" w:hAnsiTheme="minorHAnsi"/>
          <w:color w:val="000000" w:themeColor="text1"/>
          <w:sz w:val="24"/>
          <w:szCs w:val="24"/>
          <w:lang w:val="en-GB"/>
        </w:rPr>
        <w:t xml:space="preserve">Direct comparisons of these estimates may not be </w:t>
      </w:r>
      <w:r w:rsidR="0087568E" w:rsidRPr="00F43C71">
        <w:rPr>
          <w:rStyle w:val="s1"/>
          <w:rFonts w:asciiTheme="minorHAnsi" w:hAnsiTheme="minorHAnsi"/>
          <w:color w:val="000000" w:themeColor="text1"/>
          <w:sz w:val="24"/>
          <w:szCs w:val="24"/>
          <w:lang w:val="en-GB"/>
        </w:rPr>
        <w:t xml:space="preserve">appropriate due to inconsistency in </w:t>
      </w:r>
      <w:r w:rsidR="00985A22" w:rsidRPr="00F43C71">
        <w:rPr>
          <w:rStyle w:val="s1"/>
          <w:rFonts w:asciiTheme="minorHAnsi" w:hAnsiTheme="minorHAnsi"/>
          <w:color w:val="000000" w:themeColor="text1"/>
          <w:sz w:val="24"/>
          <w:szCs w:val="24"/>
          <w:lang w:val="en-GB"/>
        </w:rPr>
        <w:t>diagnostic criteria</w:t>
      </w:r>
      <w:r w:rsidR="00B4202E" w:rsidRPr="00F43C71">
        <w:rPr>
          <w:rStyle w:val="s1"/>
          <w:rFonts w:asciiTheme="minorHAnsi" w:hAnsiTheme="minorHAnsi"/>
          <w:color w:val="000000" w:themeColor="text1"/>
          <w:sz w:val="24"/>
          <w:szCs w:val="24"/>
          <w:lang w:val="en-GB"/>
        </w:rPr>
        <w:t>.</w:t>
      </w:r>
      <w:r w:rsidR="00985A22" w:rsidRPr="00F43C71">
        <w:rPr>
          <w:rStyle w:val="s1"/>
          <w:rFonts w:asciiTheme="minorHAnsi" w:hAnsiTheme="minorHAnsi"/>
          <w:color w:val="000000" w:themeColor="text1"/>
          <w:sz w:val="24"/>
          <w:szCs w:val="24"/>
          <w:lang w:val="en-GB"/>
        </w:rPr>
        <w:t xml:space="preserve"> </w:t>
      </w:r>
      <w:r w:rsidR="00B4202E" w:rsidRPr="00F43C71">
        <w:rPr>
          <w:rStyle w:val="s1"/>
          <w:rFonts w:asciiTheme="minorHAnsi" w:hAnsiTheme="minorHAnsi"/>
          <w:color w:val="000000" w:themeColor="text1"/>
          <w:sz w:val="24"/>
          <w:szCs w:val="24"/>
          <w:lang w:val="en-GB"/>
        </w:rPr>
        <w:t>N</w:t>
      </w:r>
      <w:r w:rsidR="00985A22" w:rsidRPr="00F43C71">
        <w:rPr>
          <w:rStyle w:val="s1"/>
          <w:rFonts w:asciiTheme="minorHAnsi" w:hAnsiTheme="minorHAnsi"/>
          <w:color w:val="000000" w:themeColor="text1"/>
          <w:sz w:val="24"/>
          <w:szCs w:val="24"/>
          <w:lang w:val="en-GB"/>
        </w:rPr>
        <w:t xml:space="preserve">evertheless, it </w:t>
      </w:r>
      <w:r w:rsidR="00B4202E" w:rsidRPr="00F43C71">
        <w:rPr>
          <w:rStyle w:val="s1"/>
          <w:rFonts w:asciiTheme="minorHAnsi" w:hAnsiTheme="minorHAnsi"/>
          <w:color w:val="000000" w:themeColor="text1"/>
          <w:sz w:val="24"/>
          <w:szCs w:val="24"/>
          <w:lang w:val="en-GB"/>
        </w:rPr>
        <w:t xml:space="preserve">seems </w:t>
      </w:r>
      <w:r w:rsidR="00985A22" w:rsidRPr="00F43C71">
        <w:rPr>
          <w:rStyle w:val="s1"/>
          <w:rFonts w:asciiTheme="minorHAnsi" w:hAnsiTheme="minorHAnsi"/>
          <w:color w:val="000000" w:themeColor="text1"/>
          <w:sz w:val="24"/>
          <w:szCs w:val="24"/>
          <w:lang w:val="en-GB"/>
        </w:rPr>
        <w:t xml:space="preserve">clear </w:t>
      </w:r>
      <w:r w:rsidR="00D10FF9" w:rsidRPr="00F43C71">
        <w:rPr>
          <w:rStyle w:val="s1"/>
          <w:rFonts w:asciiTheme="minorHAnsi" w:hAnsiTheme="minorHAnsi"/>
          <w:color w:val="000000" w:themeColor="text1"/>
          <w:sz w:val="24"/>
          <w:szCs w:val="24"/>
          <w:lang w:val="en-GB"/>
        </w:rPr>
        <w:t>that LMICs are facing a high burden of GDM</w:t>
      </w:r>
      <w:r w:rsidR="0061247E" w:rsidRPr="00F43C71">
        <w:rPr>
          <w:rStyle w:val="s1"/>
          <w:rFonts w:asciiTheme="minorHAnsi" w:hAnsiTheme="minorHAnsi"/>
          <w:color w:val="000000" w:themeColor="text1"/>
          <w:sz w:val="24"/>
          <w:szCs w:val="24"/>
          <w:lang w:val="en-GB"/>
        </w:rPr>
        <w:t>.</w:t>
      </w:r>
    </w:p>
    <w:p w14:paraId="29150B96" w14:textId="77777777" w:rsidR="00FA772D" w:rsidRPr="00F43C71" w:rsidRDefault="00FA772D" w:rsidP="00160CEC">
      <w:pPr>
        <w:pStyle w:val="p1"/>
        <w:jc w:val="both"/>
        <w:rPr>
          <w:rFonts w:asciiTheme="minorHAnsi" w:hAnsiTheme="minorHAnsi"/>
          <w:color w:val="000000" w:themeColor="text1"/>
          <w:sz w:val="24"/>
          <w:szCs w:val="24"/>
          <w:lang w:val="en-GB"/>
        </w:rPr>
      </w:pPr>
    </w:p>
    <w:p w14:paraId="33C6E42A" w14:textId="40AD5D64" w:rsidR="00FA772D" w:rsidRPr="00F43C71" w:rsidRDefault="00D10FF9" w:rsidP="00FA772D">
      <w:pPr>
        <w:pStyle w:val="p1"/>
        <w:jc w:val="both"/>
        <w:rPr>
          <w:rStyle w:val="s1"/>
          <w:rFonts w:asciiTheme="minorHAnsi" w:hAnsiTheme="minorHAnsi"/>
          <w:color w:val="000000" w:themeColor="text1"/>
          <w:sz w:val="24"/>
          <w:szCs w:val="24"/>
          <w:lang w:val="en-GB"/>
        </w:rPr>
      </w:pPr>
      <w:r w:rsidRPr="00F43C71">
        <w:rPr>
          <w:rFonts w:asciiTheme="minorHAnsi" w:hAnsiTheme="minorHAnsi"/>
          <w:bCs/>
          <w:color w:val="000000" w:themeColor="text1"/>
          <w:sz w:val="24"/>
          <w:szCs w:val="24"/>
          <w:lang w:val="en-GB"/>
        </w:rPr>
        <w:t>In normal pregnancy, t</w:t>
      </w:r>
      <w:r w:rsidR="00FA772D" w:rsidRPr="00F43C71">
        <w:rPr>
          <w:rFonts w:asciiTheme="minorHAnsi" w:hAnsiTheme="minorHAnsi"/>
          <w:bCs/>
          <w:color w:val="000000" w:themeColor="text1"/>
          <w:sz w:val="24"/>
          <w:szCs w:val="24"/>
          <w:lang w:val="en-GB"/>
        </w:rPr>
        <w:t>he physiological response to</w:t>
      </w:r>
      <w:r w:rsidR="0073293D" w:rsidRPr="00F43C71">
        <w:rPr>
          <w:rFonts w:asciiTheme="minorHAnsi" w:hAnsiTheme="minorHAnsi"/>
          <w:bCs/>
          <w:color w:val="000000" w:themeColor="text1"/>
          <w:sz w:val="24"/>
          <w:szCs w:val="24"/>
          <w:lang w:val="en-GB"/>
        </w:rPr>
        <w:t xml:space="preserve"> reduc</w:t>
      </w:r>
      <w:r w:rsidR="003D53A8" w:rsidRPr="00F43C71">
        <w:rPr>
          <w:rFonts w:asciiTheme="minorHAnsi" w:hAnsiTheme="minorHAnsi"/>
          <w:bCs/>
          <w:color w:val="000000" w:themeColor="text1"/>
          <w:sz w:val="24"/>
          <w:szCs w:val="24"/>
          <w:lang w:val="en-GB"/>
        </w:rPr>
        <w:t>ed</w:t>
      </w:r>
      <w:r w:rsidR="0073293D" w:rsidRPr="00F43C71">
        <w:rPr>
          <w:rFonts w:asciiTheme="minorHAnsi" w:hAnsiTheme="minorHAnsi"/>
          <w:bCs/>
          <w:color w:val="000000" w:themeColor="text1"/>
          <w:sz w:val="24"/>
          <w:szCs w:val="24"/>
          <w:lang w:val="en-GB"/>
        </w:rPr>
        <w:t xml:space="preserve"> </w:t>
      </w:r>
      <w:r w:rsidR="00FA772D" w:rsidRPr="00F43C71">
        <w:rPr>
          <w:rFonts w:asciiTheme="minorHAnsi" w:hAnsiTheme="minorHAnsi"/>
          <w:bCs/>
          <w:color w:val="000000" w:themeColor="text1"/>
          <w:sz w:val="24"/>
          <w:szCs w:val="24"/>
          <w:lang w:val="en-GB"/>
        </w:rPr>
        <w:t>insulin</w:t>
      </w:r>
      <w:r w:rsidR="0073293D" w:rsidRPr="00F43C71">
        <w:rPr>
          <w:rFonts w:asciiTheme="minorHAnsi" w:hAnsiTheme="minorHAnsi"/>
          <w:bCs/>
          <w:color w:val="000000" w:themeColor="text1"/>
          <w:sz w:val="24"/>
          <w:szCs w:val="24"/>
          <w:lang w:val="en-GB"/>
        </w:rPr>
        <w:t>-</w:t>
      </w:r>
      <w:r w:rsidR="00FA772D" w:rsidRPr="00F43C71">
        <w:rPr>
          <w:rFonts w:asciiTheme="minorHAnsi" w:hAnsiTheme="minorHAnsi"/>
          <w:bCs/>
          <w:color w:val="000000" w:themeColor="text1"/>
          <w:sz w:val="24"/>
          <w:szCs w:val="24"/>
          <w:lang w:val="en-GB"/>
        </w:rPr>
        <w:t xml:space="preserve">mediated glucose </w:t>
      </w:r>
      <w:r w:rsidR="0073293D" w:rsidRPr="00F43C71">
        <w:rPr>
          <w:rFonts w:asciiTheme="minorHAnsi" w:hAnsiTheme="minorHAnsi"/>
          <w:bCs/>
          <w:color w:val="000000" w:themeColor="text1"/>
          <w:sz w:val="24"/>
          <w:szCs w:val="24"/>
          <w:lang w:val="en-GB"/>
        </w:rPr>
        <w:t xml:space="preserve">removal </w:t>
      </w:r>
      <w:r w:rsidR="00FA772D" w:rsidRPr="00F43C71">
        <w:rPr>
          <w:rFonts w:asciiTheme="minorHAnsi" w:hAnsiTheme="minorHAnsi"/>
          <w:bCs/>
          <w:color w:val="000000" w:themeColor="text1"/>
          <w:sz w:val="24"/>
          <w:szCs w:val="24"/>
          <w:lang w:val="en-GB"/>
        </w:rPr>
        <w:t xml:space="preserve">is </w:t>
      </w:r>
      <w:r w:rsidR="0073293D" w:rsidRPr="00F43C71">
        <w:rPr>
          <w:rFonts w:asciiTheme="minorHAnsi" w:hAnsiTheme="minorHAnsi"/>
          <w:bCs/>
          <w:color w:val="000000" w:themeColor="text1"/>
          <w:sz w:val="24"/>
          <w:szCs w:val="24"/>
          <w:lang w:val="en-GB"/>
        </w:rPr>
        <w:t xml:space="preserve">an </w:t>
      </w:r>
      <w:r w:rsidR="00FA772D" w:rsidRPr="00F43C71">
        <w:rPr>
          <w:rFonts w:asciiTheme="minorHAnsi" w:hAnsiTheme="minorHAnsi"/>
          <w:bCs/>
          <w:color w:val="000000" w:themeColor="text1"/>
          <w:sz w:val="24"/>
          <w:szCs w:val="24"/>
          <w:lang w:val="en-GB"/>
        </w:rPr>
        <w:t>increase in insulin secretion to maintain normoglyc</w:t>
      </w:r>
      <w:r w:rsidR="0073293D" w:rsidRPr="00F43C71">
        <w:rPr>
          <w:rFonts w:asciiTheme="minorHAnsi" w:hAnsiTheme="minorHAnsi"/>
          <w:bCs/>
          <w:color w:val="000000" w:themeColor="text1"/>
          <w:sz w:val="24"/>
          <w:szCs w:val="24"/>
          <w:lang w:val="en-GB"/>
        </w:rPr>
        <w:t>a</w:t>
      </w:r>
      <w:r w:rsidR="00FA772D" w:rsidRPr="00F43C71">
        <w:rPr>
          <w:rFonts w:asciiTheme="minorHAnsi" w:hAnsiTheme="minorHAnsi"/>
          <w:bCs/>
          <w:color w:val="000000" w:themeColor="text1"/>
          <w:sz w:val="24"/>
          <w:szCs w:val="24"/>
          <w:lang w:val="en-GB"/>
        </w:rPr>
        <w:t>emia.</w:t>
      </w:r>
      <w:r w:rsidR="00D75934" w:rsidRPr="00F43C71">
        <w:rPr>
          <w:rFonts w:asciiTheme="minorHAnsi" w:hAnsiTheme="minorHAnsi"/>
          <w:bCs/>
          <w:color w:val="000000" w:themeColor="text1"/>
          <w:sz w:val="24"/>
          <w:szCs w:val="24"/>
          <w:lang w:val="en-GB"/>
        </w:rPr>
        <w:fldChar w:fldCharType="begin"/>
      </w:r>
      <w:r w:rsidR="00F42814" w:rsidRPr="00F43C71">
        <w:rPr>
          <w:rFonts w:asciiTheme="minorHAnsi" w:hAnsiTheme="minorHAnsi"/>
          <w:bCs/>
          <w:color w:val="000000" w:themeColor="text1"/>
          <w:sz w:val="24"/>
          <w:szCs w:val="24"/>
          <w:lang w:val="en-GB"/>
        </w:rPr>
        <w:instrText xml:space="preserve"> ADDIN EN.CITE &lt;EndNote&gt;&lt;Cite&gt;&lt;Author&gt;Catalano&lt;/Author&gt;&lt;Year&gt;1991&lt;/Year&gt;&lt;RecNum&gt;12&lt;/RecNum&gt;&lt;DisplayText&gt;&lt;style face="superscript"&gt;12&lt;/style&gt;&lt;/DisplayText&gt;&lt;record&gt;&lt;rec-number&gt;12&lt;/rec-number&gt;&lt;foreign-keys&gt;&lt;key app="EN" db-id="tfsszdfxhaerv6ex52rp0e2t0vvxrezrswf0" timestamp="0"&gt;12&lt;/key&gt;&lt;/foreign-keys&gt;&lt;ref-type name="Journal Article"&gt;17&lt;/ref-type&gt;&lt;contributors&gt;&lt;authors&gt;&lt;author&gt;Catalano, P. M.&lt;/author&gt;&lt;author&gt;Tyzbir, E. D.&lt;/author&gt;&lt;author&gt;Roman, N. M.&lt;/author&gt;&lt;author&gt;Amini, S. B.&lt;/author&gt;&lt;author&gt;Sims, E. A.&lt;/author&gt;&lt;/authors&gt;&lt;/contributors&gt;&lt;auth-address&gt;Department of Obstetrics and Gynecology, University of Vermont College of Medicine, Burlington.&lt;/auth-address&gt;&lt;titles&gt;&lt;title&gt;Longitudinal changes in insulin release and insulin resistance in nonobese pregnant women&lt;/title&gt;&lt;secondary-title&gt;Am J Obstet Gynecol&lt;/secondary-title&gt;&lt;/titles&gt;&lt;pages&gt;1667-72&lt;/pages&gt;&lt;volume&gt;165&lt;/volume&gt;&lt;number&gt;6 Pt 1&lt;/number&gt;&lt;edition&gt;1991/12/01&lt;/edition&gt;&lt;keywords&gt;&lt;keyword&gt;Administration, Oral&lt;/keyword&gt;&lt;keyword&gt;Adult&lt;/keyword&gt;&lt;keyword&gt;Blood Glucose/*metabolism&lt;/keyword&gt;&lt;keyword&gt;Female&lt;/keyword&gt;&lt;keyword&gt;Glucose Tolerance Test&lt;/keyword&gt;&lt;keyword&gt;Humans&lt;/keyword&gt;&lt;keyword&gt;Infusions, Intravenous&lt;/keyword&gt;&lt;keyword&gt;Insulin/*metabolism&lt;/keyword&gt;&lt;keyword&gt;Insulin Resistance/*physiology&lt;/keyword&gt;&lt;keyword&gt;Insulin Secretion&lt;/keyword&gt;&lt;keyword&gt;Pregnancy/*blood&lt;/keyword&gt;&lt;keyword&gt;Prospective Studies&lt;/keyword&gt;&lt;/keywords&gt;&lt;dates&gt;&lt;year&gt;1991&lt;/year&gt;&lt;pub-dates&gt;&lt;date&gt;Dec&lt;/date&gt;&lt;/pub-dates&gt;&lt;/dates&gt;&lt;isbn&gt;0002-9378 (Print)&amp;#xD;0002-9378 (Linking)&lt;/isbn&gt;&lt;accession-num&gt;1750458&lt;/accession-num&gt;&lt;urls&gt;&lt;related-urls&gt;&lt;url&gt;https://www.ncbi.nlm.nih.gov/pubmed/1750458&lt;/url&gt;&lt;/related-urls&gt;&lt;/urls&gt;&lt;electronic-resource-num&gt;10.1016/0002-9378(91)90012-g&lt;/electronic-resource-num&gt;&lt;/record&gt;&lt;/Cite&gt;&lt;/EndNote&gt;</w:instrText>
      </w:r>
      <w:r w:rsidR="00D75934" w:rsidRPr="00F43C71">
        <w:rPr>
          <w:rFonts w:asciiTheme="minorHAnsi" w:hAnsiTheme="minorHAnsi"/>
          <w:bCs/>
          <w:color w:val="000000" w:themeColor="text1"/>
          <w:sz w:val="24"/>
          <w:szCs w:val="24"/>
          <w:lang w:val="en-GB"/>
        </w:rPr>
        <w:fldChar w:fldCharType="separate"/>
      </w:r>
      <w:r w:rsidR="00D75934" w:rsidRPr="00F43C71">
        <w:rPr>
          <w:rFonts w:asciiTheme="minorHAnsi" w:hAnsiTheme="minorHAnsi"/>
          <w:bCs/>
          <w:noProof/>
          <w:color w:val="000000" w:themeColor="text1"/>
          <w:sz w:val="24"/>
          <w:szCs w:val="24"/>
          <w:vertAlign w:val="superscript"/>
          <w:lang w:val="en-GB"/>
        </w:rPr>
        <w:t>12</w:t>
      </w:r>
      <w:r w:rsidR="00D75934" w:rsidRPr="00F43C71">
        <w:rPr>
          <w:rFonts w:asciiTheme="minorHAnsi" w:hAnsiTheme="minorHAnsi"/>
          <w:bCs/>
          <w:color w:val="000000" w:themeColor="text1"/>
          <w:sz w:val="24"/>
          <w:szCs w:val="24"/>
          <w:lang w:val="en-GB"/>
        </w:rPr>
        <w:fldChar w:fldCharType="end"/>
      </w:r>
      <w:r w:rsidR="00FA772D" w:rsidRPr="00F43C71">
        <w:rPr>
          <w:rFonts w:asciiTheme="minorHAnsi" w:hAnsiTheme="minorHAnsi"/>
          <w:bCs/>
          <w:color w:val="000000" w:themeColor="text1"/>
          <w:sz w:val="24"/>
          <w:szCs w:val="24"/>
          <w:lang w:val="en-GB"/>
        </w:rPr>
        <w:t xml:space="preserve"> </w:t>
      </w:r>
      <w:r w:rsidR="00572BE7" w:rsidRPr="00F43C71">
        <w:rPr>
          <w:rFonts w:asciiTheme="minorHAnsi" w:hAnsiTheme="minorHAnsi"/>
          <w:bCs/>
          <w:color w:val="000000" w:themeColor="text1"/>
          <w:sz w:val="24"/>
          <w:szCs w:val="24"/>
          <w:lang w:val="en-GB"/>
        </w:rPr>
        <w:t xml:space="preserve">In GDM, </w:t>
      </w:r>
      <w:r w:rsidR="00D07A0B" w:rsidRPr="00F43C71">
        <w:rPr>
          <w:rFonts w:asciiTheme="minorHAnsi" w:hAnsiTheme="minorHAnsi"/>
          <w:color w:val="000000" w:themeColor="text1"/>
          <w:sz w:val="24"/>
          <w:szCs w:val="24"/>
          <w:lang w:val="en-GB"/>
        </w:rPr>
        <w:t xml:space="preserve">insufficient </w:t>
      </w:r>
      <w:r w:rsidR="00FA772D" w:rsidRPr="00F43C71">
        <w:rPr>
          <w:rFonts w:asciiTheme="minorHAnsi" w:hAnsiTheme="minorHAnsi"/>
          <w:color w:val="000000" w:themeColor="text1"/>
          <w:sz w:val="24"/>
          <w:szCs w:val="24"/>
          <w:lang w:val="en-GB"/>
        </w:rPr>
        <w:t>β</w:t>
      </w:r>
      <w:r w:rsidR="00FA772D" w:rsidRPr="00F43C71">
        <w:rPr>
          <w:rFonts w:asciiTheme="minorHAnsi" w:hAnsiTheme="minorHAnsi"/>
          <w:bCs/>
          <w:color w:val="000000" w:themeColor="text1"/>
          <w:sz w:val="24"/>
          <w:szCs w:val="24"/>
          <w:lang w:val="en-GB"/>
        </w:rPr>
        <w:t>-cell plasticity lead</w:t>
      </w:r>
      <w:r w:rsidR="00572BE7" w:rsidRPr="00F43C71">
        <w:rPr>
          <w:rFonts w:asciiTheme="minorHAnsi" w:hAnsiTheme="minorHAnsi"/>
          <w:bCs/>
          <w:color w:val="000000" w:themeColor="text1"/>
          <w:sz w:val="24"/>
          <w:szCs w:val="24"/>
          <w:lang w:val="en-GB"/>
        </w:rPr>
        <w:t xml:space="preserve">s </w:t>
      </w:r>
      <w:r w:rsidR="00FA772D" w:rsidRPr="00F43C71">
        <w:rPr>
          <w:rFonts w:asciiTheme="minorHAnsi" w:hAnsiTheme="minorHAnsi"/>
          <w:bCs/>
          <w:color w:val="000000" w:themeColor="text1"/>
          <w:sz w:val="24"/>
          <w:szCs w:val="24"/>
          <w:lang w:val="en-GB"/>
        </w:rPr>
        <w:t xml:space="preserve">to </w:t>
      </w:r>
      <w:r w:rsidR="008B1FCC" w:rsidRPr="00F43C71">
        <w:rPr>
          <w:rFonts w:asciiTheme="minorHAnsi" w:hAnsiTheme="minorHAnsi"/>
          <w:bCs/>
          <w:color w:val="000000" w:themeColor="text1"/>
          <w:sz w:val="24"/>
          <w:szCs w:val="24"/>
          <w:lang w:val="en-GB"/>
        </w:rPr>
        <w:t xml:space="preserve">an </w:t>
      </w:r>
      <w:r w:rsidR="00FA772D" w:rsidRPr="00F43C71">
        <w:rPr>
          <w:rFonts w:asciiTheme="minorHAnsi" w:hAnsiTheme="minorHAnsi"/>
          <w:bCs/>
          <w:color w:val="000000" w:themeColor="text1"/>
          <w:sz w:val="24"/>
          <w:szCs w:val="24"/>
          <w:lang w:val="en-GB"/>
        </w:rPr>
        <w:t xml:space="preserve">inability to secrete adequate </w:t>
      </w:r>
      <w:r w:rsidR="00C310DD" w:rsidRPr="00F43C71">
        <w:rPr>
          <w:rFonts w:asciiTheme="minorHAnsi" w:hAnsiTheme="minorHAnsi"/>
          <w:bCs/>
          <w:color w:val="000000" w:themeColor="text1"/>
          <w:sz w:val="24"/>
          <w:szCs w:val="24"/>
          <w:lang w:val="en-GB"/>
        </w:rPr>
        <w:t>quantiti</w:t>
      </w:r>
      <w:r w:rsidR="00891F03" w:rsidRPr="00F43C71">
        <w:rPr>
          <w:rFonts w:asciiTheme="minorHAnsi" w:hAnsiTheme="minorHAnsi"/>
          <w:bCs/>
          <w:color w:val="000000" w:themeColor="text1"/>
          <w:sz w:val="24"/>
          <w:szCs w:val="24"/>
          <w:lang w:val="en-GB"/>
        </w:rPr>
        <w:t xml:space="preserve">es of </w:t>
      </w:r>
      <w:r w:rsidR="00FA772D" w:rsidRPr="00F43C71">
        <w:rPr>
          <w:rFonts w:asciiTheme="minorHAnsi" w:hAnsiTheme="minorHAnsi"/>
          <w:bCs/>
          <w:color w:val="000000" w:themeColor="text1"/>
          <w:sz w:val="24"/>
          <w:szCs w:val="24"/>
          <w:lang w:val="en-GB"/>
        </w:rPr>
        <w:t>insulin to counterbala</w:t>
      </w:r>
      <w:r w:rsidR="00572BE7" w:rsidRPr="00F43C71">
        <w:rPr>
          <w:rFonts w:asciiTheme="minorHAnsi" w:hAnsiTheme="minorHAnsi"/>
          <w:bCs/>
          <w:color w:val="000000" w:themeColor="text1"/>
          <w:sz w:val="24"/>
          <w:szCs w:val="24"/>
          <w:lang w:val="en-GB"/>
        </w:rPr>
        <w:t xml:space="preserve">nce the insulin resistance (IR), </w:t>
      </w:r>
      <w:r w:rsidR="00D07A0B" w:rsidRPr="00F43C71">
        <w:rPr>
          <w:rFonts w:asciiTheme="minorHAnsi" w:hAnsiTheme="minorHAnsi"/>
          <w:bCs/>
          <w:color w:val="000000" w:themeColor="text1"/>
          <w:sz w:val="24"/>
          <w:szCs w:val="24"/>
          <w:lang w:val="en-GB"/>
        </w:rPr>
        <w:t xml:space="preserve">and this process is </w:t>
      </w:r>
      <w:r w:rsidR="00FA772D" w:rsidRPr="00F43C71">
        <w:rPr>
          <w:rFonts w:asciiTheme="minorHAnsi" w:hAnsiTheme="minorHAnsi"/>
          <w:bCs/>
          <w:color w:val="000000" w:themeColor="text1"/>
          <w:sz w:val="24"/>
          <w:szCs w:val="24"/>
          <w:lang w:val="en-GB"/>
        </w:rPr>
        <w:t>accel</w:t>
      </w:r>
      <w:r w:rsidR="002152FE" w:rsidRPr="00F43C71">
        <w:rPr>
          <w:rFonts w:asciiTheme="minorHAnsi" w:hAnsiTheme="minorHAnsi"/>
          <w:bCs/>
          <w:color w:val="000000" w:themeColor="text1"/>
          <w:sz w:val="24"/>
          <w:szCs w:val="24"/>
          <w:lang w:val="en-GB"/>
        </w:rPr>
        <w:t xml:space="preserve">erated </w:t>
      </w:r>
      <w:r w:rsidR="003C369A" w:rsidRPr="00F43C71">
        <w:rPr>
          <w:rFonts w:asciiTheme="minorHAnsi" w:hAnsiTheme="minorHAnsi"/>
          <w:bCs/>
          <w:color w:val="000000" w:themeColor="text1"/>
          <w:sz w:val="24"/>
          <w:szCs w:val="24"/>
          <w:lang w:val="en-GB"/>
        </w:rPr>
        <w:t>in</w:t>
      </w:r>
      <w:r w:rsidR="002152FE" w:rsidRPr="00F43C71">
        <w:rPr>
          <w:rFonts w:asciiTheme="minorHAnsi" w:hAnsiTheme="minorHAnsi"/>
          <w:bCs/>
          <w:color w:val="000000" w:themeColor="text1"/>
          <w:sz w:val="24"/>
          <w:szCs w:val="24"/>
          <w:lang w:val="en-GB"/>
        </w:rPr>
        <w:t xml:space="preserve"> obesity. </w:t>
      </w:r>
      <w:r w:rsidR="002B074C" w:rsidRPr="00F43C71">
        <w:rPr>
          <w:rFonts w:asciiTheme="minorHAnsi" w:hAnsiTheme="minorHAnsi"/>
          <w:bCs/>
          <w:color w:val="000000" w:themeColor="text1"/>
          <w:sz w:val="24"/>
          <w:szCs w:val="24"/>
          <w:lang w:val="en-GB"/>
        </w:rPr>
        <w:t>Women</w:t>
      </w:r>
      <w:r w:rsidR="00FA772D" w:rsidRPr="00F43C71">
        <w:rPr>
          <w:rFonts w:asciiTheme="minorHAnsi" w:hAnsiTheme="minorHAnsi"/>
          <w:color w:val="000000" w:themeColor="text1"/>
          <w:sz w:val="24"/>
          <w:szCs w:val="24"/>
          <w:lang w:val="en-GB"/>
        </w:rPr>
        <w:t xml:space="preserve"> with chronic IR states such as pre-pregnancy </w:t>
      </w:r>
      <w:r w:rsidR="00891F03" w:rsidRPr="00F43C71">
        <w:rPr>
          <w:rFonts w:asciiTheme="minorHAnsi" w:hAnsiTheme="minorHAnsi"/>
          <w:color w:val="000000" w:themeColor="text1"/>
          <w:sz w:val="24"/>
          <w:szCs w:val="24"/>
          <w:lang w:val="en-GB"/>
        </w:rPr>
        <w:t xml:space="preserve">excess body weight </w:t>
      </w:r>
      <w:r w:rsidR="00FA772D" w:rsidRPr="00F43C71">
        <w:rPr>
          <w:rFonts w:asciiTheme="minorHAnsi" w:hAnsiTheme="minorHAnsi"/>
          <w:color w:val="000000" w:themeColor="text1"/>
          <w:sz w:val="24"/>
          <w:szCs w:val="24"/>
          <w:lang w:val="en-GB"/>
        </w:rPr>
        <w:t xml:space="preserve">or obesity, impaired glucose tolerance prior to pregnancy, polycystic ovarian </w:t>
      </w:r>
      <w:r w:rsidR="00CB5291" w:rsidRPr="00F43C71">
        <w:rPr>
          <w:rFonts w:asciiTheme="minorHAnsi" w:hAnsiTheme="minorHAnsi"/>
          <w:color w:val="000000" w:themeColor="text1"/>
          <w:sz w:val="24"/>
          <w:szCs w:val="24"/>
          <w:lang w:val="en-GB"/>
        </w:rPr>
        <w:t xml:space="preserve">syndrome </w:t>
      </w:r>
      <w:r w:rsidR="00FA772D" w:rsidRPr="00F43C71">
        <w:rPr>
          <w:rFonts w:asciiTheme="minorHAnsi" w:hAnsiTheme="minorHAnsi"/>
          <w:color w:val="000000" w:themeColor="text1"/>
          <w:sz w:val="24"/>
          <w:szCs w:val="24"/>
          <w:lang w:val="en-GB"/>
        </w:rPr>
        <w:t>(</w:t>
      </w:r>
      <w:r w:rsidR="00CB5291" w:rsidRPr="00F43C71">
        <w:rPr>
          <w:rFonts w:asciiTheme="minorHAnsi" w:hAnsiTheme="minorHAnsi"/>
          <w:color w:val="000000" w:themeColor="text1"/>
          <w:sz w:val="24"/>
          <w:szCs w:val="24"/>
          <w:lang w:val="en-GB"/>
        </w:rPr>
        <w:t>PCOS</w:t>
      </w:r>
      <w:r w:rsidR="00FA772D" w:rsidRPr="00F43C71">
        <w:rPr>
          <w:rFonts w:asciiTheme="minorHAnsi" w:hAnsiTheme="minorHAnsi"/>
          <w:color w:val="000000" w:themeColor="text1"/>
          <w:sz w:val="24"/>
          <w:szCs w:val="24"/>
          <w:lang w:val="en-GB"/>
        </w:rPr>
        <w:t xml:space="preserve">), previous GDM, advanced maternal age and rapid gestational weight gain (GWG), </w:t>
      </w:r>
      <w:r w:rsidR="00D07A0B" w:rsidRPr="00F43C71">
        <w:rPr>
          <w:rFonts w:asciiTheme="minorHAnsi" w:hAnsiTheme="minorHAnsi"/>
          <w:color w:val="000000" w:themeColor="text1"/>
          <w:sz w:val="24"/>
          <w:szCs w:val="24"/>
          <w:lang w:val="en-GB"/>
        </w:rPr>
        <w:t>have a</w:t>
      </w:r>
      <w:r w:rsidR="00FA772D" w:rsidRPr="00F43C71">
        <w:rPr>
          <w:rFonts w:asciiTheme="minorHAnsi" w:hAnsiTheme="minorHAnsi"/>
          <w:color w:val="000000" w:themeColor="text1"/>
          <w:sz w:val="24"/>
          <w:szCs w:val="24"/>
          <w:lang w:val="en-GB"/>
        </w:rPr>
        <w:t xml:space="preserve"> higher risk for developing glucose intolerance during pregnancy.</w:t>
      </w:r>
      <w:r w:rsidR="00D75934" w:rsidRPr="00F43C71">
        <w:rPr>
          <w:rFonts w:asciiTheme="minorHAnsi" w:hAnsiTheme="minorHAnsi"/>
          <w:color w:val="000000" w:themeColor="text1"/>
          <w:sz w:val="24"/>
          <w:szCs w:val="24"/>
          <w:lang w:val="en-GB"/>
        </w:rPr>
        <w:fldChar w:fldCharType="begin"/>
      </w:r>
      <w:r w:rsidR="00F42814" w:rsidRPr="00F43C71">
        <w:rPr>
          <w:rFonts w:asciiTheme="minorHAnsi" w:hAnsiTheme="minorHAnsi"/>
          <w:color w:val="000000" w:themeColor="text1"/>
          <w:sz w:val="24"/>
          <w:szCs w:val="24"/>
          <w:lang w:val="en-GB"/>
        </w:rPr>
        <w:instrText xml:space="preserve"> ADDIN EN.CITE &lt;EndNote&gt;&lt;Cite&gt;&lt;Author&gt;Catalano&lt;/Author&gt;&lt;Year&gt;2010&lt;/Year&gt;&lt;RecNum&gt;13&lt;/RecNum&gt;&lt;DisplayText&gt;&lt;style face="superscript"&gt;13&lt;/style&gt;&lt;/DisplayText&gt;&lt;record&gt;&lt;rec-number&gt;13&lt;/rec-number&gt;&lt;foreign-keys&gt;&lt;key app="EN" db-id="tfsszdfxhaerv6ex52rp0e2t0vvxrezrswf0" timestamp="0"&gt;13&lt;/key&gt;&lt;/foreign-keys&gt;&lt;ref-type name="Journal Article"&gt;17&lt;/ref-type&gt;&lt;contributors&gt;&lt;authors&gt;&lt;author&gt;Catalano, P. M.&lt;/author&gt;&lt;/authors&gt;&lt;/contributors&gt;&lt;auth-address&gt;Department of Reproductive Biology, MetroHealth Medical Center, Case Western Reserve University, Cleveland, Ohio 44109, USA. pcatalano@metrohealth.org&lt;/auth-address&gt;&lt;titles&gt;&lt;title&gt;Obesity, insulin resistance, and pregnancy outcome&lt;/title&gt;&lt;secondary-title&gt;Reproduction&lt;/secondary-title&gt;&lt;/titles&gt;&lt;pages&gt;365-71&lt;/pages&gt;&lt;volume&gt;140&lt;/volume&gt;&lt;number&gt;3&lt;/number&gt;&lt;edition&gt;2010/05/12&lt;/edition&gt;&lt;keywords&gt;&lt;keyword&gt;Female&lt;/keyword&gt;&lt;keyword&gt;*Fertility&lt;/keyword&gt;&lt;keyword&gt;Humans&lt;/keyword&gt;&lt;keyword&gt;*Insulin Resistance&lt;/keyword&gt;&lt;keyword&gt;Obesity/complications/metabolism/*physiopathology/therapy&lt;/keyword&gt;&lt;keyword&gt;Pregnancy&lt;/keyword&gt;&lt;keyword&gt;Pregnancy Complications/*etiology/metabolism/physiopathology/prevention &amp;amp; control&lt;/keyword&gt;&lt;keyword&gt;*Pregnancy Outcome&lt;/keyword&gt;&lt;keyword&gt;Prenatal Exposure Delayed Effects&lt;/keyword&gt;&lt;keyword&gt;Risk Factors&lt;/keyword&gt;&lt;keyword&gt;Risk Reduction Behavior&lt;/keyword&gt;&lt;keyword&gt;Weight Loss&lt;/keyword&gt;&lt;/keywords&gt;&lt;dates&gt;&lt;year&gt;2010&lt;/year&gt;&lt;pub-dates&gt;&lt;date&gt;Sep&lt;/date&gt;&lt;/pub-dates&gt;&lt;/dates&gt;&lt;isbn&gt;1741-7899 (Electronic)&amp;#xD;1470-1626 (Linking)&lt;/isbn&gt;&lt;accession-num&gt;20457594&lt;/accession-num&gt;&lt;urls&gt;&lt;related-urls&gt;&lt;url&gt;https://www.ncbi.nlm.nih.gov/pubmed/20457594&lt;/url&gt;&lt;/related-urls&gt;&lt;/urls&gt;&lt;custom2&gt;PMC4179873&lt;/custom2&gt;&lt;electronic-resource-num&gt;10.1530/REP-10-0088&lt;/electronic-resource-num&gt;&lt;/record&gt;&lt;/Cite&gt;&lt;/EndNote&gt;</w:instrText>
      </w:r>
      <w:r w:rsidR="00D75934" w:rsidRPr="00F43C71">
        <w:rPr>
          <w:rFonts w:asciiTheme="minorHAnsi" w:hAnsiTheme="minorHAnsi"/>
          <w:color w:val="000000" w:themeColor="text1"/>
          <w:sz w:val="24"/>
          <w:szCs w:val="24"/>
          <w:lang w:val="en-GB"/>
        </w:rPr>
        <w:fldChar w:fldCharType="separate"/>
      </w:r>
      <w:r w:rsidR="00D75934" w:rsidRPr="00F43C71">
        <w:rPr>
          <w:rFonts w:asciiTheme="minorHAnsi" w:hAnsiTheme="minorHAnsi"/>
          <w:noProof/>
          <w:color w:val="000000" w:themeColor="text1"/>
          <w:sz w:val="24"/>
          <w:szCs w:val="24"/>
          <w:vertAlign w:val="superscript"/>
          <w:lang w:val="en-GB"/>
        </w:rPr>
        <w:t>13</w:t>
      </w:r>
      <w:r w:rsidR="00D75934" w:rsidRPr="00F43C71">
        <w:rPr>
          <w:rFonts w:asciiTheme="minorHAnsi" w:hAnsiTheme="minorHAnsi"/>
          <w:color w:val="000000" w:themeColor="text1"/>
          <w:sz w:val="24"/>
          <w:szCs w:val="24"/>
          <w:lang w:val="en-GB"/>
        </w:rPr>
        <w:fldChar w:fldCharType="end"/>
      </w:r>
      <w:r w:rsidR="00FA772D" w:rsidRPr="00F43C71">
        <w:rPr>
          <w:rFonts w:asciiTheme="minorHAnsi" w:hAnsiTheme="minorHAnsi"/>
          <w:color w:val="000000" w:themeColor="text1"/>
          <w:sz w:val="24"/>
          <w:szCs w:val="24"/>
          <w:lang w:val="en-GB"/>
        </w:rPr>
        <w:t xml:space="preserve"> </w:t>
      </w:r>
      <w:r w:rsidR="00C310DD" w:rsidRPr="00F43C71">
        <w:rPr>
          <w:rFonts w:asciiTheme="minorHAnsi" w:hAnsiTheme="minorHAnsi"/>
          <w:bCs/>
          <w:color w:val="000000" w:themeColor="text1"/>
          <w:sz w:val="24"/>
          <w:szCs w:val="24"/>
          <w:lang w:val="en-GB"/>
        </w:rPr>
        <w:t>The h</w:t>
      </w:r>
      <w:r w:rsidR="00FA772D" w:rsidRPr="00F43C71">
        <w:rPr>
          <w:rFonts w:asciiTheme="minorHAnsi" w:hAnsiTheme="minorHAnsi"/>
          <w:bCs/>
          <w:color w:val="000000" w:themeColor="text1"/>
          <w:sz w:val="24"/>
          <w:szCs w:val="24"/>
          <w:lang w:val="en-GB"/>
        </w:rPr>
        <w:t>yperglyc</w:t>
      </w:r>
      <w:r w:rsidR="00891F03" w:rsidRPr="00F43C71">
        <w:rPr>
          <w:rFonts w:asciiTheme="minorHAnsi" w:hAnsiTheme="minorHAnsi"/>
          <w:bCs/>
          <w:color w:val="000000" w:themeColor="text1"/>
          <w:sz w:val="24"/>
          <w:szCs w:val="24"/>
          <w:lang w:val="en-GB"/>
        </w:rPr>
        <w:t>a</w:t>
      </w:r>
      <w:r w:rsidR="00FA772D" w:rsidRPr="00F43C71">
        <w:rPr>
          <w:rFonts w:asciiTheme="minorHAnsi" w:hAnsiTheme="minorHAnsi"/>
          <w:bCs/>
          <w:color w:val="000000" w:themeColor="text1"/>
          <w:sz w:val="24"/>
          <w:szCs w:val="24"/>
          <w:lang w:val="en-GB"/>
        </w:rPr>
        <w:t>emia</w:t>
      </w:r>
      <w:r w:rsidR="00C310DD" w:rsidRPr="00F43C71">
        <w:rPr>
          <w:rFonts w:asciiTheme="minorHAnsi" w:hAnsiTheme="minorHAnsi"/>
          <w:bCs/>
          <w:color w:val="000000" w:themeColor="text1"/>
          <w:sz w:val="24"/>
          <w:szCs w:val="24"/>
          <w:lang w:val="en-GB"/>
        </w:rPr>
        <w:t xml:space="preserve"> of GDM</w:t>
      </w:r>
      <w:r w:rsidR="00FA772D" w:rsidRPr="00F43C71">
        <w:rPr>
          <w:rFonts w:asciiTheme="minorHAnsi" w:hAnsiTheme="minorHAnsi"/>
          <w:bCs/>
          <w:color w:val="000000" w:themeColor="text1"/>
          <w:sz w:val="24"/>
          <w:szCs w:val="24"/>
          <w:lang w:val="en-GB"/>
        </w:rPr>
        <w:t xml:space="preserve"> </w:t>
      </w:r>
      <w:r w:rsidR="00D07A0B" w:rsidRPr="00F43C71">
        <w:rPr>
          <w:rFonts w:asciiTheme="minorHAnsi" w:hAnsiTheme="minorHAnsi"/>
          <w:bCs/>
          <w:color w:val="000000" w:themeColor="text1"/>
          <w:sz w:val="24"/>
          <w:szCs w:val="24"/>
          <w:lang w:val="en-GB"/>
        </w:rPr>
        <w:t xml:space="preserve">rapidly </w:t>
      </w:r>
      <w:r w:rsidR="00FA772D" w:rsidRPr="00F43C71">
        <w:rPr>
          <w:rFonts w:asciiTheme="minorHAnsi" w:hAnsiTheme="minorHAnsi"/>
          <w:bCs/>
          <w:color w:val="000000" w:themeColor="text1"/>
          <w:sz w:val="24"/>
          <w:szCs w:val="24"/>
          <w:lang w:val="en-GB"/>
        </w:rPr>
        <w:t>abates following delivery and normoglyc</w:t>
      </w:r>
      <w:r w:rsidR="00891F03" w:rsidRPr="00F43C71">
        <w:rPr>
          <w:rFonts w:asciiTheme="minorHAnsi" w:hAnsiTheme="minorHAnsi"/>
          <w:bCs/>
          <w:color w:val="000000" w:themeColor="text1"/>
          <w:sz w:val="24"/>
          <w:szCs w:val="24"/>
          <w:lang w:val="en-GB"/>
        </w:rPr>
        <w:t>a</w:t>
      </w:r>
      <w:r w:rsidR="00FA772D" w:rsidRPr="00F43C71">
        <w:rPr>
          <w:rFonts w:asciiTheme="minorHAnsi" w:hAnsiTheme="minorHAnsi"/>
          <w:bCs/>
          <w:color w:val="000000" w:themeColor="text1"/>
          <w:sz w:val="24"/>
          <w:szCs w:val="24"/>
          <w:lang w:val="en-GB"/>
        </w:rPr>
        <w:t xml:space="preserve">emia </w:t>
      </w:r>
      <w:r w:rsidR="00C310DD" w:rsidRPr="00F43C71">
        <w:rPr>
          <w:rFonts w:asciiTheme="minorHAnsi" w:hAnsiTheme="minorHAnsi"/>
          <w:bCs/>
          <w:color w:val="000000" w:themeColor="text1"/>
          <w:sz w:val="24"/>
          <w:szCs w:val="24"/>
          <w:lang w:val="en-GB"/>
        </w:rPr>
        <w:t xml:space="preserve">normally </w:t>
      </w:r>
      <w:r w:rsidR="00FA772D" w:rsidRPr="00F43C71">
        <w:rPr>
          <w:rFonts w:asciiTheme="minorHAnsi" w:hAnsiTheme="minorHAnsi"/>
          <w:bCs/>
          <w:color w:val="000000" w:themeColor="text1"/>
          <w:sz w:val="24"/>
          <w:szCs w:val="24"/>
          <w:lang w:val="en-GB"/>
        </w:rPr>
        <w:t>returns within 12 weeks. However, 50-70%</w:t>
      </w:r>
      <w:r w:rsidR="00FA772D" w:rsidRPr="00F43C71">
        <w:rPr>
          <w:rFonts w:asciiTheme="minorHAnsi" w:hAnsiTheme="minorHAnsi"/>
          <w:color w:val="000000" w:themeColor="text1"/>
          <w:sz w:val="24"/>
          <w:szCs w:val="24"/>
          <w:lang w:val="en-GB"/>
        </w:rPr>
        <w:t xml:space="preserve"> </w:t>
      </w:r>
      <w:r w:rsidR="00FA772D" w:rsidRPr="00F43C71">
        <w:rPr>
          <w:rFonts w:asciiTheme="minorHAnsi" w:hAnsiTheme="minorHAnsi"/>
          <w:bCs/>
          <w:color w:val="000000" w:themeColor="text1"/>
          <w:sz w:val="24"/>
          <w:szCs w:val="24"/>
          <w:lang w:val="en-GB"/>
        </w:rPr>
        <w:t>of GDM mothers progress to T2D within 5-10 years postpartum</w:t>
      </w:r>
      <w:r w:rsidR="009B086D" w:rsidRPr="00F43C71">
        <w:rPr>
          <w:rFonts w:asciiTheme="minorHAnsi" w:hAnsiTheme="minorHAnsi"/>
          <w:bCs/>
          <w:color w:val="000000" w:themeColor="text1"/>
          <w:sz w:val="24"/>
          <w:szCs w:val="24"/>
          <w:lang w:val="en-GB"/>
        </w:rPr>
        <w:fldChar w:fldCharType="begin">
          <w:fldData xml:space="preserve">PEVuZE5vdGU+PENpdGU+PEF1dGhvcj5CZW5oYWxpbWE8L0F1dGhvcj48WWVhcj4yMDE5PC9ZZWFy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</w:fldData>
        </w:fldChar>
      </w:r>
      <w:r w:rsidR="00F42814" w:rsidRPr="00F43C71">
        <w:rPr>
          <w:rFonts w:asciiTheme="minorHAnsi" w:hAnsiTheme="minorHAnsi"/>
          <w:bCs/>
          <w:color w:val="000000" w:themeColor="text1"/>
          <w:sz w:val="24"/>
          <w:szCs w:val="24"/>
          <w:lang w:val="en-GB"/>
        </w:rPr>
        <w:instrText xml:space="preserve"> ADDIN EN.CITE </w:instrText>
      </w:r>
      <w:r w:rsidR="00F42814" w:rsidRPr="00F43C71">
        <w:rPr>
          <w:rFonts w:asciiTheme="minorHAnsi" w:hAnsiTheme="minorHAnsi"/>
          <w:bCs/>
          <w:color w:val="000000" w:themeColor="text1"/>
          <w:sz w:val="24"/>
          <w:szCs w:val="24"/>
          <w:lang w:val="en-GB"/>
        </w:rPr>
        <w:fldChar w:fldCharType="begin">
          <w:fldData xml:space="preserve">PEVuZE5vdGU+PENpdGU+PEF1dGhvcj5CZW5oYWxpbWE8L0F1dGhvcj48WWVhcj4yMDE5PC9ZZWFy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</w:fldData>
        </w:fldChar>
      </w:r>
      <w:r w:rsidR="00F42814" w:rsidRPr="00F43C71">
        <w:rPr>
          <w:rFonts w:asciiTheme="minorHAnsi" w:hAnsiTheme="minorHAnsi"/>
          <w:bCs/>
          <w:color w:val="000000" w:themeColor="text1"/>
          <w:sz w:val="24"/>
          <w:szCs w:val="24"/>
          <w:lang w:val="en-GB"/>
        </w:rPr>
        <w:instrText xml:space="preserve"> ADDIN EN.CITE.DATA </w:instrText>
      </w:r>
      <w:r w:rsidR="00F42814" w:rsidRPr="00F43C71">
        <w:rPr>
          <w:rFonts w:asciiTheme="minorHAnsi" w:hAnsiTheme="minorHAnsi"/>
          <w:bCs/>
          <w:color w:val="000000" w:themeColor="text1"/>
          <w:sz w:val="24"/>
          <w:szCs w:val="24"/>
          <w:lang w:val="en-GB"/>
        </w:rPr>
      </w:r>
      <w:r w:rsidR="00F42814" w:rsidRPr="00F43C71">
        <w:rPr>
          <w:rFonts w:asciiTheme="minorHAnsi" w:hAnsiTheme="minorHAnsi"/>
          <w:bCs/>
          <w:color w:val="000000" w:themeColor="text1"/>
          <w:sz w:val="24"/>
          <w:szCs w:val="24"/>
          <w:lang w:val="en-GB"/>
        </w:rPr>
        <w:fldChar w:fldCharType="end"/>
      </w:r>
      <w:r w:rsidR="009B086D" w:rsidRPr="00F43C71">
        <w:rPr>
          <w:rFonts w:asciiTheme="minorHAnsi" w:hAnsiTheme="minorHAnsi"/>
          <w:bCs/>
          <w:color w:val="000000" w:themeColor="text1"/>
          <w:sz w:val="24"/>
          <w:szCs w:val="24"/>
          <w:lang w:val="en-GB"/>
        </w:rPr>
      </w:r>
      <w:r w:rsidR="009B086D" w:rsidRPr="00F43C71">
        <w:rPr>
          <w:rFonts w:asciiTheme="minorHAnsi" w:hAnsiTheme="minorHAnsi"/>
          <w:bCs/>
          <w:color w:val="000000" w:themeColor="text1"/>
          <w:sz w:val="24"/>
          <w:szCs w:val="24"/>
          <w:lang w:val="en-GB"/>
        </w:rPr>
        <w:fldChar w:fldCharType="separate"/>
      </w:r>
      <w:r w:rsidR="009B086D" w:rsidRPr="00F43C71">
        <w:rPr>
          <w:rFonts w:asciiTheme="minorHAnsi" w:hAnsiTheme="minorHAnsi"/>
          <w:bCs/>
          <w:noProof/>
          <w:color w:val="000000" w:themeColor="text1"/>
          <w:sz w:val="24"/>
          <w:szCs w:val="24"/>
          <w:vertAlign w:val="superscript"/>
          <w:lang w:val="en-GB"/>
        </w:rPr>
        <w:t>14</w:t>
      </w:r>
      <w:r w:rsidR="009B086D" w:rsidRPr="00F43C71">
        <w:rPr>
          <w:rFonts w:asciiTheme="minorHAnsi" w:hAnsiTheme="minorHAnsi"/>
          <w:bCs/>
          <w:color w:val="000000" w:themeColor="text1"/>
          <w:sz w:val="24"/>
          <w:szCs w:val="24"/>
          <w:lang w:val="en-GB"/>
        </w:rPr>
        <w:fldChar w:fldCharType="end"/>
      </w:r>
      <w:r w:rsidR="00FA772D" w:rsidRPr="00F43C71">
        <w:rPr>
          <w:rStyle w:val="s1"/>
          <w:rFonts w:asciiTheme="minorHAnsi" w:hAnsiTheme="minorHAnsi"/>
          <w:bCs/>
          <w:color w:val="000000" w:themeColor="text1"/>
          <w:sz w:val="24"/>
          <w:szCs w:val="24"/>
          <w:lang w:val="en-GB"/>
        </w:rPr>
        <w:t xml:space="preserve"> </w:t>
      </w:r>
      <w:r w:rsidR="00FA772D" w:rsidRPr="00F43C71">
        <w:rPr>
          <w:rFonts w:asciiTheme="minorHAnsi" w:hAnsiTheme="minorHAnsi"/>
          <w:bCs/>
          <w:color w:val="000000" w:themeColor="text1"/>
          <w:sz w:val="24"/>
          <w:szCs w:val="24"/>
          <w:lang w:val="en-GB"/>
        </w:rPr>
        <w:t>suggesting that GDM may be a</w:t>
      </w:r>
      <w:r w:rsidR="00572BE7" w:rsidRPr="00F43C71">
        <w:rPr>
          <w:rFonts w:asciiTheme="minorHAnsi" w:hAnsiTheme="minorHAnsi"/>
          <w:color w:val="000000" w:themeColor="text1"/>
          <w:sz w:val="24"/>
          <w:szCs w:val="24"/>
          <w:lang w:val="en-GB"/>
        </w:rPr>
        <w:t xml:space="preserve"> prodrome of “common T2D” and may </w:t>
      </w:r>
      <w:r w:rsidR="00572BE7" w:rsidRPr="00F43C71">
        <w:rPr>
          <w:rStyle w:val="s1"/>
          <w:rFonts w:asciiTheme="minorHAnsi" w:hAnsiTheme="minorHAnsi"/>
          <w:color w:val="000000" w:themeColor="text1"/>
          <w:sz w:val="24"/>
          <w:szCs w:val="24"/>
          <w:lang w:val="en-GB"/>
        </w:rPr>
        <w:t xml:space="preserve">reflect </w:t>
      </w:r>
      <w:r w:rsidR="00572BE7" w:rsidRPr="00F43C71">
        <w:rPr>
          <w:rFonts w:asciiTheme="minorHAnsi" w:hAnsiTheme="minorHAnsi"/>
          <w:color w:val="000000" w:themeColor="text1"/>
          <w:sz w:val="24"/>
          <w:szCs w:val="24"/>
          <w:lang w:val="en-GB"/>
        </w:rPr>
        <w:t>the underlying T2D frequency in the community</w:t>
      </w:r>
      <w:r w:rsidR="009B086D" w:rsidRPr="00F43C71">
        <w:rPr>
          <w:rFonts w:asciiTheme="minorHAnsi" w:hAnsiTheme="minorHAnsi"/>
          <w:color w:val="000000" w:themeColor="text1"/>
          <w:sz w:val="24"/>
          <w:szCs w:val="24"/>
          <w:lang w:val="en-GB"/>
        </w:rPr>
        <w:t>.</w:t>
      </w:r>
      <w:r w:rsidR="009B086D" w:rsidRPr="00F43C71">
        <w:rPr>
          <w:rFonts w:asciiTheme="minorHAnsi" w:hAnsiTheme="minorHAnsi"/>
          <w:color w:val="000000" w:themeColor="text1"/>
          <w:sz w:val="24"/>
          <w:szCs w:val="24"/>
          <w:lang w:val="en-GB"/>
        </w:rPr>
        <w:fldChar w:fldCharType="begin"/>
      </w:r>
      <w:r w:rsidR="00F42814" w:rsidRPr="00F43C71">
        <w:rPr>
          <w:rFonts w:asciiTheme="minorHAnsi" w:hAnsiTheme="minorHAnsi"/>
          <w:color w:val="000000" w:themeColor="text1"/>
          <w:sz w:val="24"/>
          <w:szCs w:val="24"/>
          <w:lang w:val="en-GB"/>
        </w:rPr>
        <w:instrText xml:space="preserve"> ADDIN EN.CITE &lt;EndNote&gt;&lt;Cite&gt;&lt;Author&gt;Ferrara&lt;/Author&gt;&lt;Year&gt;2007&lt;/Year&gt;&lt;RecNum&gt;16&lt;/RecNum&gt;&lt;DisplayText&gt;&lt;style face="superscript"&gt;15&lt;/style&gt;&lt;/DisplayText&gt;&lt;record&gt;&lt;rec-number&gt;16&lt;/rec-number&gt;&lt;foreign-keys&gt;&lt;key app="EN" db-id="tfsszdfxhaerv6ex52rp0e2t0vvxrezrswf0" timestamp="0"&gt;16&lt;/key&gt;&lt;/foreign-keys&gt;&lt;ref-type name="Journal Article"&gt;17&lt;/ref-type&gt;&lt;contributors&gt;&lt;authors&gt;&lt;author&gt;Ferrara, A.&lt;/author&gt;&lt;/authors&gt;&lt;/contributors&gt;&lt;auth-address&gt;Division of Research, Kaiser Permanente Medical Care Program of Northern California, Oakland, CA 94612, USA. assiamira.ferrara@kp.org&lt;/auth-address&gt;&lt;titles&gt;&lt;title&gt;Increasing prevalence of gestational diabetes mellitus: a public health perspective&lt;/title&gt;&lt;secondary-title&gt;Diabetes Care&lt;/secondary-title&gt;&lt;/titles&gt;&lt;pages&gt;S141-6&lt;/pages&gt;&lt;volume&gt;30 Suppl 2&lt;/volume&gt;&lt;edition&gt;2007/07/13&lt;/edition&gt;&lt;keywords&gt;&lt;keyword&gt;California/epidemiology&lt;/keyword&gt;&lt;keyword&gt;Diabetes, Gestational/*epidemiology&lt;/keyword&gt;&lt;keyword&gt;Female&lt;/keyword&gt;&lt;keyword&gt;Forecasting&lt;/keyword&gt;&lt;keyword&gt;Humans&lt;/keyword&gt;&lt;keyword&gt;Pregnancy&lt;/keyword&gt;&lt;keyword&gt;Prevalence&lt;/keyword&gt;&lt;keyword&gt;Public Health&lt;/keyword&gt;&lt;/keywords&gt;&lt;dates&gt;&lt;year&gt;2007&lt;/year&gt;&lt;pub-dates&gt;&lt;date&gt;Jul&lt;/date&gt;&lt;/pub-dates&gt;&lt;/dates&gt;&lt;isbn&gt;1935-5548 (Electronic)&amp;#xD;0149-5992 (Linking)&lt;/isbn&gt;&lt;accession-num&gt;17596462&lt;/accession-num&gt;&lt;urls&gt;&lt;related-urls&gt;&lt;url&gt;https://www.ncbi.nlm.nih.gov/pubmed/17596462&lt;/url&gt;&lt;/related-urls&gt;&lt;/urls&gt;&lt;electronic-resource-num&gt;10.2337/dc07-s206&lt;/electronic-resource-num&gt;&lt;/record&gt;&lt;/Cite&gt;&lt;/EndNote&gt;</w:instrText>
      </w:r>
      <w:r w:rsidR="009B086D" w:rsidRPr="00F43C71">
        <w:rPr>
          <w:rFonts w:asciiTheme="minorHAnsi" w:hAnsiTheme="minorHAnsi"/>
          <w:color w:val="000000" w:themeColor="text1"/>
          <w:sz w:val="24"/>
          <w:szCs w:val="24"/>
          <w:lang w:val="en-GB"/>
        </w:rPr>
        <w:fldChar w:fldCharType="separate"/>
      </w:r>
      <w:r w:rsidR="009B086D" w:rsidRPr="00F43C71">
        <w:rPr>
          <w:rFonts w:asciiTheme="minorHAnsi" w:hAnsiTheme="minorHAnsi"/>
          <w:noProof/>
          <w:color w:val="000000" w:themeColor="text1"/>
          <w:sz w:val="24"/>
          <w:szCs w:val="24"/>
          <w:vertAlign w:val="superscript"/>
          <w:lang w:val="en-GB"/>
        </w:rPr>
        <w:t>15</w:t>
      </w:r>
      <w:r w:rsidR="009B086D" w:rsidRPr="00F43C71">
        <w:rPr>
          <w:rFonts w:asciiTheme="minorHAnsi" w:hAnsiTheme="minorHAnsi"/>
          <w:color w:val="000000" w:themeColor="text1"/>
          <w:sz w:val="24"/>
          <w:szCs w:val="24"/>
          <w:lang w:val="en-GB"/>
        </w:rPr>
        <w:fldChar w:fldCharType="end"/>
      </w:r>
      <w:r w:rsidR="00D62015" w:rsidRPr="00F43C71">
        <w:rPr>
          <w:rFonts w:asciiTheme="minorHAnsi" w:hAnsiTheme="minorHAnsi"/>
          <w:color w:val="000000" w:themeColor="text1"/>
          <w:sz w:val="24"/>
          <w:szCs w:val="24"/>
          <w:lang w:val="en-GB"/>
        </w:rPr>
        <w:t xml:space="preserve"> </w:t>
      </w:r>
    </w:p>
    <w:p w14:paraId="05524864" w14:textId="77777777" w:rsidR="00430546" w:rsidRPr="00F43C71" w:rsidRDefault="00430546" w:rsidP="00901432">
      <w:pPr>
        <w:jc w:val="both"/>
        <w:rPr>
          <w:rFonts w:asciiTheme="minorHAnsi" w:hAnsiTheme="minorHAnsi"/>
          <w:color w:val="000000" w:themeColor="text1"/>
        </w:rPr>
      </w:pPr>
    </w:p>
    <w:p w14:paraId="40AFCBCE" w14:textId="011F17E3" w:rsidR="00430546" w:rsidRPr="00F43C71" w:rsidRDefault="00430546" w:rsidP="00901432">
      <w:pPr>
        <w:jc w:val="both"/>
        <w:rPr>
          <w:rFonts w:asciiTheme="minorHAnsi" w:hAnsiTheme="minorHAnsi"/>
          <w:b/>
          <w:color w:val="000000" w:themeColor="text1"/>
        </w:rPr>
      </w:pPr>
      <w:r w:rsidRPr="00F43C71">
        <w:rPr>
          <w:rFonts w:asciiTheme="minorHAnsi" w:hAnsiTheme="minorHAnsi"/>
          <w:b/>
          <w:color w:val="000000" w:themeColor="text1"/>
        </w:rPr>
        <w:t>Screening for GDM</w:t>
      </w:r>
    </w:p>
    <w:p w14:paraId="332A8438" w14:textId="7BE8968B" w:rsidR="00430546" w:rsidRPr="00F43C71" w:rsidRDefault="00186EBF" w:rsidP="00901432">
      <w:pPr>
        <w:jc w:val="both"/>
        <w:rPr>
          <w:rFonts w:asciiTheme="minorHAnsi" w:hAnsiTheme="minorHAnsi"/>
          <w:color w:val="000000" w:themeColor="text1"/>
        </w:rPr>
      </w:pPr>
      <w:r w:rsidRPr="00F43C71">
        <w:rPr>
          <w:rFonts w:asciiTheme="minorHAnsi" w:hAnsiTheme="minorHAnsi"/>
          <w:color w:val="000000" w:themeColor="text1"/>
        </w:rPr>
        <w:t>F</w:t>
      </w:r>
      <w:r w:rsidR="00430546" w:rsidRPr="00F43C71">
        <w:rPr>
          <w:rFonts w:asciiTheme="minorHAnsi" w:hAnsiTheme="minorHAnsi"/>
          <w:color w:val="000000" w:themeColor="text1"/>
        </w:rPr>
        <w:t xml:space="preserve">ollowing </w:t>
      </w:r>
      <w:r w:rsidR="00231183" w:rsidRPr="00F43C71">
        <w:rPr>
          <w:rFonts w:asciiTheme="minorHAnsi" w:hAnsiTheme="minorHAnsi"/>
          <w:color w:val="000000" w:themeColor="text1"/>
        </w:rPr>
        <w:t xml:space="preserve">the </w:t>
      </w:r>
      <w:r w:rsidR="00430546" w:rsidRPr="00F43C71">
        <w:rPr>
          <w:rFonts w:asciiTheme="minorHAnsi" w:hAnsiTheme="minorHAnsi"/>
          <w:color w:val="000000" w:themeColor="text1"/>
        </w:rPr>
        <w:t xml:space="preserve">demonstration of a linear relationship between </w:t>
      </w:r>
      <w:r w:rsidR="00430546" w:rsidRPr="00F43C71">
        <w:rPr>
          <w:rFonts w:asciiTheme="minorHAnsi" w:hAnsiTheme="minorHAnsi"/>
          <w:bCs/>
          <w:color w:val="000000" w:themeColor="text1"/>
        </w:rPr>
        <w:t>maternal glyc</w:t>
      </w:r>
      <w:r w:rsidR="00891F03" w:rsidRPr="00F43C71">
        <w:rPr>
          <w:rFonts w:asciiTheme="minorHAnsi" w:hAnsiTheme="minorHAnsi"/>
          <w:bCs/>
          <w:color w:val="000000" w:themeColor="text1"/>
        </w:rPr>
        <w:t>a</w:t>
      </w:r>
      <w:r w:rsidR="00430546" w:rsidRPr="00F43C71">
        <w:rPr>
          <w:rFonts w:asciiTheme="minorHAnsi" w:hAnsiTheme="minorHAnsi"/>
          <w:bCs/>
          <w:color w:val="000000" w:themeColor="text1"/>
        </w:rPr>
        <w:t xml:space="preserve">emia and obstetric and perinatal outcomes by the </w:t>
      </w:r>
      <w:proofErr w:type="spellStart"/>
      <w:r w:rsidR="00430546" w:rsidRPr="00F43C71">
        <w:rPr>
          <w:rFonts w:asciiTheme="minorHAnsi" w:hAnsiTheme="minorHAnsi"/>
          <w:color w:val="000000" w:themeColor="text1"/>
        </w:rPr>
        <w:t>Hyperglycemia</w:t>
      </w:r>
      <w:proofErr w:type="spellEnd"/>
      <w:r w:rsidR="00430546" w:rsidRPr="00F43C71">
        <w:rPr>
          <w:rFonts w:asciiTheme="minorHAnsi" w:hAnsiTheme="minorHAnsi"/>
          <w:color w:val="000000" w:themeColor="text1"/>
        </w:rPr>
        <w:t xml:space="preserve"> and </w:t>
      </w:r>
      <w:r w:rsidR="00C310DD" w:rsidRPr="00F43C71">
        <w:rPr>
          <w:rFonts w:asciiTheme="minorHAnsi" w:hAnsiTheme="minorHAnsi"/>
          <w:color w:val="000000" w:themeColor="text1"/>
        </w:rPr>
        <w:t>A</w:t>
      </w:r>
      <w:r w:rsidR="00430546" w:rsidRPr="00F43C71">
        <w:rPr>
          <w:rFonts w:asciiTheme="minorHAnsi" w:hAnsiTheme="minorHAnsi"/>
          <w:color w:val="000000" w:themeColor="text1"/>
        </w:rPr>
        <w:t xml:space="preserve">dverse </w:t>
      </w:r>
      <w:r w:rsidR="00C310DD" w:rsidRPr="00F43C71">
        <w:rPr>
          <w:rFonts w:asciiTheme="minorHAnsi" w:hAnsiTheme="minorHAnsi"/>
          <w:color w:val="000000" w:themeColor="text1"/>
        </w:rPr>
        <w:t>P</w:t>
      </w:r>
      <w:r w:rsidR="00430546" w:rsidRPr="00F43C71">
        <w:rPr>
          <w:rFonts w:asciiTheme="minorHAnsi" w:hAnsiTheme="minorHAnsi"/>
          <w:color w:val="000000" w:themeColor="text1"/>
        </w:rPr>
        <w:t xml:space="preserve">regnancy </w:t>
      </w:r>
      <w:r w:rsidR="00C310DD" w:rsidRPr="00F43C71">
        <w:rPr>
          <w:rFonts w:asciiTheme="minorHAnsi" w:hAnsiTheme="minorHAnsi"/>
          <w:color w:val="000000" w:themeColor="text1"/>
        </w:rPr>
        <w:t>O</w:t>
      </w:r>
      <w:r w:rsidR="00430546" w:rsidRPr="00F43C71">
        <w:rPr>
          <w:rFonts w:asciiTheme="minorHAnsi" w:hAnsiTheme="minorHAnsi"/>
          <w:color w:val="000000" w:themeColor="text1"/>
        </w:rPr>
        <w:t>utcome (HAPO) study</w:t>
      </w:r>
      <w:r w:rsidR="00985A22" w:rsidRPr="00F43C71">
        <w:rPr>
          <w:rFonts w:asciiTheme="minorHAnsi" w:hAnsiTheme="minorHAnsi"/>
          <w:color w:val="000000" w:themeColor="text1"/>
        </w:rPr>
        <w:t>,</w:t>
      </w:r>
      <w:r w:rsidR="009B086D" w:rsidRPr="00F43C71">
        <w:rPr>
          <w:rFonts w:asciiTheme="minorHAnsi" w:hAnsiTheme="minorHAnsi"/>
          <w:color w:val="000000" w:themeColor="text1"/>
        </w:rPr>
        <w:fldChar w:fldCharType="begin">
          <w:fldData xml:space="preserve">PEVuZE5vdGU+PENpdGU+PEF1dGhvcj5Hcm91cDwvQXV0aG9yPjxZZWFyPjIwMDg8L1llYXI+PFJl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</w:fldData>
        </w:fldChar>
      </w:r>
      <w:r w:rsidR="00F42814" w:rsidRPr="00F43C71">
        <w:rPr>
          <w:rFonts w:asciiTheme="minorHAnsi" w:hAnsiTheme="minorHAnsi"/>
          <w:color w:val="000000" w:themeColor="text1"/>
        </w:rPr>
        <w:instrText xml:space="preserve"> ADDIN EN.CITE </w:instrText>
      </w:r>
      <w:r w:rsidR="00F42814" w:rsidRPr="00F43C71">
        <w:rPr>
          <w:rFonts w:asciiTheme="minorHAnsi" w:hAnsiTheme="minorHAnsi"/>
          <w:color w:val="000000" w:themeColor="text1"/>
        </w:rPr>
        <w:fldChar w:fldCharType="begin">
          <w:fldData xml:space="preserve">PEVuZE5vdGU+PENpdGU+PEF1dGhvcj5Hcm91cDwvQXV0aG9yPjxZZWFyPjIwMDg8L1llYXI+PFJl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</w:fldData>
        </w:fldChar>
      </w:r>
      <w:r w:rsidR="00F42814" w:rsidRPr="00F43C71">
        <w:rPr>
          <w:rFonts w:asciiTheme="minorHAnsi" w:hAnsiTheme="minorHAnsi"/>
          <w:color w:val="000000" w:themeColor="text1"/>
        </w:rPr>
        <w:instrText xml:space="preserve"> ADDIN EN.CITE.DATA </w:instrText>
      </w:r>
      <w:r w:rsidR="00F42814" w:rsidRPr="00F43C71">
        <w:rPr>
          <w:rFonts w:asciiTheme="minorHAnsi" w:hAnsiTheme="minorHAnsi"/>
          <w:color w:val="000000" w:themeColor="text1"/>
        </w:rPr>
      </w:r>
      <w:r w:rsidR="00F42814" w:rsidRPr="00F43C71">
        <w:rPr>
          <w:rFonts w:asciiTheme="minorHAnsi" w:hAnsiTheme="minorHAnsi"/>
          <w:color w:val="000000" w:themeColor="text1"/>
        </w:rPr>
        <w:fldChar w:fldCharType="end"/>
      </w:r>
      <w:r w:rsidR="009B086D" w:rsidRPr="00F43C71">
        <w:rPr>
          <w:rFonts w:asciiTheme="minorHAnsi" w:hAnsiTheme="minorHAnsi"/>
          <w:color w:val="000000" w:themeColor="text1"/>
        </w:rPr>
      </w:r>
      <w:r w:rsidR="009B086D" w:rsidRPr="00F43C71">
        <w:rPr>
          <w:rFonts w:asciiTheme="minorHAnsi" w:hAnsiTheme="minorHAnsi"/>
          <w:color w:val="000000" w:themeColor="text1"/>
        </w:rPr>
        <w:fldChar w:fldCharType="separate"/>
      </w:r>
      <w:r w:rsidR="009B086D" w:rsidRPr="00F43C71">
        <w:rPr>
          <w:rFonts w:asciiTheme="minorHAnsi" w:hAnsiTheme="minorHAnsi"/>
          <w:noProof/>
          <w:color w:val="000000" w:themeColor="text1"/>
          <w:vertAlign w:val="superscript"/>
        </w:rPr>
        <w:t>16 17</w:t>
      </w:r>
      <w:r w:rsidR="009B086D" w:rsidRPr="00F43C71">
        <w:rPr>
          <w:rFonts w:asciiTheme="minorHAnsi" w:hAnsiTheme="minorHAnsi"/>
          <w:color w:val="000000" w:themeColor="text1"/>
        </w:rPr>
        <w:fldChar w:fldCharType="end"/>
      </w:r>
      <w:r w:rsidR="003818B2" w:rsidRPr="00F43C71">
        <w:rPr>
          <w:rFonts w:asciiTheme="minorHAnsi" w:hAnsiTheme="minorHAnsi"/>
          <w:color w:val="000000" w:themeColor="text1"/>
        </w:rPr>
        <w:t xml:space="preserve"> the</w:t>
      </w:r>
      <w:r w:rsidR="00430546" w:rsidRPr="00F43C71">
        <w:rPr>
          <w:rFonts w:asciiTheme="minorHAnsi" w:hAnsiTheme="minorHAnsi"/>
          <w:color w:val="000000" w:themeColor="text1"/>
        </w:rPr>
        <w:t xml:space="preserve"> IADPSG recommend</w:t>
      </w:r>
      <w:r w:rsidR="00985A22" w:rsidRPr="00F43C71">
        <w:rPr>
          <w:rFonts w:asciiTheme="minorHAnsi" w:hAnsiTheme="minorHAnsi"/>
          <w:color w:val="000000" w:themeColor="text1"/>
        </w:rPr>
        <w:t>s</w:t>
      </w:r>
      <w:r w:rsidR="00430546" w:rsidRPr="00F43C71">
        <w:rPr>
          <w:rFonts w:asciiTheme="minorHAnsi" w:hAnsiTheme="minorHAnsi"/>
          <w:color w:val="000000" w:themeColor="text1"/>
        </w:rPr>
        <w:t xml:space="preserve"> </w:t>
      </w:r>
      <w:r w:rsidR="006C743E" w:rsidRPr="00F43C71">
        <w:rPr>
          <w:rFonts w:asciiTheme="minorHAnsi" w:hAnsiTheme="minorHAnsi"/>
          <w:color w:val="000000" w:themeColor="text1"/>
        </w:rPr>
        <w:t xml:space="preserve">universal </w:t>
      </w:r>
      <w:r w:rsidR="00430546" w:rsidRPr="00F43C71">
        <w:rPr>
          <w:rFonts w:asciiTheme="minorHAnsi" w:hAnsiTheme="minorHAnsi"/>
          <w:color w:val="000000" w:themeColor="text1"/>
        </w:rPr>
        <w:t>screening of all women at first antenatal visit</w:t>
      </w:r>
      <w:r w:rsidR="006C743E" w:rsidRPr="00F43C71">
        <w:rPr>
          <w:rFonts w:asciiTheme="minorHAnsi" w:hAnsiTheme="minorHAnsi"/>
          <w:color w:val="000000" w:themeColor="text1"/>
        </w:rPr>
        <w:t>, without restriction to high-risk pregnant women</w:t>
      </w:r>
      <w:r w:rsidR="00D61232" w:rsidRPr="00F43C71">
        <w:rPr>
          <w:rFonts w:asciiTheme="minorHAnsi" w:hAnsiTheme="minorHAnsi"/>
          <w:color w:val="000000" w:themeColor="text1"/>
        </w:rPr>
        <w:t>,</w:t>
      </w:r>
      <w:r w:rsidR="00430546" w:rsidRPr="00F43C71">
        <w:rPr>
          <w:rFonts w:asciiTheme="minorHAnsi" w:hAnsiTheme="minorHAnsi"/>
          <w:color w:val="000000" w:themeColor="text1"/>
        </w:rPr>
        <w:t xml:space="preserve"> </w:t>
      </w:r>
      <w:r w:rsidR="006C743E" w:rsidRPr="00F43C71">
        <w:rPr>
          <w:rFonts w:asciiTheme="minorHAnsi" w:hAnsiTheme="minorHAnsi"/>
          <w:color w:val="000000" w:themeColor="text1"/>
        </w:rPr>
        <w:t>in order to identify all potential GDM cases</w:t>
      </w:r>
      <w:r w:rsidR="003D53A8" w:rsidRPr="00F43C71">
        <w:rPr>
          <w:rFonts w:asciiTheme="minorHAnsi" w:hAnsiTheme="minorHAnsi"/>
          <w:color w:val="000000" w:themeColor="text1"/>
        </w:rPr>
        <w:t>.</w:t>
      </w:r>
      <w:r w:rsidR="009B086D" w:rsidRPr="00F43C71">
        <w:rPr>
          <w:rFonts w:asciiTheme="minorHAnsi" w:hAnsiTheme="minorHAnsi"/>
          <w:color w:val="000000" w:themeColor="text1"/>
        </w:rPr>
        <w:fldChar w:fldCharType="begin">
          <w:fldData xml:space="preserve">PEVuZE5vdGU+PENpdGU+PEF1dGhvcj5JbnRlcm5hdGlvbmFsIEFzc29jaWF0aW9uIG9mPC9BdXRo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</w:fldData>
        </w:fldChar>
      </w:r>
      <w:r w:rsidR="00F42814" w:rsidRPr="00F43C71">
        <w:rPr>
          <w:rFonts w:asciiTheme="minorHAnsi" w:hAnsiTheme="minorHAnsi"/>
          <w:color w:val="000000" w:themeColor="text1"/>
        </w:rPr>
        <w:instrText xml:space="preserve"> ADDIN EN.CITE </w:instrText>
      </w:r>
      <w:r w:rsidR="00F42814" w:rsidRPr="00F43C71">
        <w:rPr>
          <w:rFonts w:asciiTheme="minorHAnsi" w:hAnsiTheme="minorHAnsi"/>
          <w:color w:val="000000" w:themeColor="text1"/>
        </w:rPr>
        <w:fldChar w:fldCharType="begin">
          <w:fldData xml:space="preserve">PEVuZE5vdGU+PENpdGU+PEF1dGhvcj5JbnRlcm5hdGlvbmFsIEFzc29jaWF0aW9uIG9mPC9BdXRo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</w:fldData>
        </w:fldChar>
      </w:r>
      <w:r w:rsidR="00F42814" w:rsidRPr="00F43C71">
        <w:rPr>
          <w:rFonts w:asciiTheme="minorHAnsi" w:hAnsiTheme="minorHAnsi"/>
          <w:color w:val="000000" w:themeColor="text1"/>
        </w:rPr>
        <w:instrText xml:space="preserve"> ADDIN EN.CITE.DATA </w:instrText>
      </w:r>
      <w:r w:rsidR="00F42814" w:rsidRPr="00F43C71">
        <w:rPr>
          <w:rFonts w:asciiTheme="minorHAnsi" w:hAnsiTheme="minorHAnsi"/>
          <w:color w:val="000000" w:themeColor="text1"/>
        </w:rPr>
      </w:r>
      <w:r w:rsidR="00F42814" w:rsidRPr="00F43C71">
        <w:rPr>
          <w:rFonts w:asciiTheme="minorHAnsi" w:hAnsiTheme="minorHAnsi"/>
          <w:color w:val="000000" w:themeColor="text1"/>
        </w:rPr>
        <w:fldChar w:fldCharType="end"/>
      </w:r>
      <w:r w:rsidR="009B086D" w:rsidRPr="00F43C71">
        <w:rPr>
          <w:rFonts w:asciiTheme="minorHAnsi" w:hAnsiTheme="minorHAnsi"/>
          <w:color w:val="000000" w:themeColor="text1"/>
        </w:rPr>
      </w:r>
      <w:r w:rsidR="009B086D" w:rsidRPr="00F43C71">
        <w:rPr>
          <w:rFonts w:asciiTheme="minorHAnsi" w:hAnsiTheme="minorHAnsi"/>
          <w:color w:val="000000" w:themeColor="text1"/>
        </w:rPr>
        <w:fldChar w:fldCharType="separate"/>
      </w:r>
      <w:r w:rsidR="009B086D" w:rsidRPr="00F43C71">
        <w:rPr>
          <w:rFonts w:asciiTheme="minorHAnsi" w:hAnsiTheme="minorHAnsi"/>
          <w:noProof/>
          <w:color w:val="000000" w:themeColor="text1"/>
          <w:vertAlign w:val="superscript"/>
        </w:rPr>
        <w:t>18</w:t>
      </w:r>
      <w:r w:rsidR="009B086D" w:rsidRPr="00F43C71">
        <w:rPr>
          <w:rFonts w:asciiTheme="minorHAnsi" w:hAnsiTheme="minorHAnsi"/>
          <w:color w:val="000000" w:themeColor="text1"/>
        </w:rPr>
        <w:fldChar w:fldCharType="end"/>
      </w:r>
      <w:r w:rsidR="00515964" w:rsidRPr="00F43C71">
        <w:rPr>
          <w:rFonts w:asciiTheme="minorHAnsi" w:hAnsiTheme="minorHAnsi"/>
          <w:color w:val="000000" w:themeColor="text1"/>
        </w:rPr>
        <w:t xml:space="preserve"> </w:t>
      </w:r>
      <w:r w:rsidR="00830648" w:rsidRPr="00F43C71">
        <w:rPr>
          <w:rFonts w:asciiTheme="minorHAnsi" w:hAnsiTheme="minorHAnsi"/>
          <w:color w:val="000000" w:themeColor="text1"/>
        </w:rPr>
        <w:t xml:space="preserve"> </w:t>
      </w:r>
      <w:r w:rsidR="003D53A8" w:rsidRPr="00F43C71">
        <w:rPr>
          <w:rFonts w:asciiTheme="minorHAnsi" w:hAnsiTheme="minorHAnsi"/>
          <w:color w:val="000000" w:themeColor="text1"/>
        </w:rPr>
        <w:t>However, some countries have ad</w:t>
      </w:r>
      <w:r w:rsidR="00985A22" w:rsidRPr="00F43C71">
        <w:rPr>
          <w:rFonts w:asciiTheme="minorHAnsi" w:hAnsiTheme="minorHAnsi"/>
          <w:color w:val="000000" w:themeColor="text1"/>
        </w:rPr>
        <w:t>o</w:t>
      </w:r>
      <w:r w:rsidR="003D53A8" w:rsidRPr="00F43C71">
        <w:rPr>
          <w:rFonts w:asciiTheme="minorHAnsi" w:hAnsiTheme="minorHAnsi"/>
          <w:color w:val="000000" w:themeColor="text1"/>
        </w:rPr>
        <w:t xml:space="preserve">pted </w:t>
      </w:r>
      <w:r w:rsidR="006C743E" w:rsidRPr="00F43C71">
        <w:rPr>
          <w:rFonts w:asciiTheme="minorHAnsi" w:hAnsiTheme="minorHAnsi"/>
          <w:color w:val="000000" w:themeColor="text1"/>
        </w:rPr>
        <w:t>selective screening</w:t>
      </w:r>
      <w:r w:rsidR="003D53A8" w:rsidRPr="00F43C71">
        <w:rPr>
          <w:rFonts w:asciiTheme="minorHAnsi" w:hAnsiTheme="minorHAnsi"/>
          <w:color w:val="000000" w:themeColor="text1"/>
        </w:rPr>
        <w:t xml:space="preserve">, </w:t>
      </w:r>
      <w:r w:rsidR="00985A22" w:rsidRPr="00F43C71">
        <w:rPr>
          <w:rFonts w:asciiTheme="minorHAnsi" w:hAnsiTheme="minorHAnsi"/>
          <w:color w:val="000000" w:themeColor="text1"/>
        </w:rPr>
        <w:t xml:space="preserve">despite the possibility of </w:t>
      </w:r>
      <w:r w:rsidR="006C743E" w:rsidRPr="00F43C71">
        <w:rPr>
          <w:rFonts w:asciiTheme="minorHAnsi" w:hAnsiTheme="minorHAnsi"/>
          <w:color w:val="000000" w:themeColor="text1"/>
        </w:rPr>
        <w:t>miss</w:t>
      </w:r>
      <w:r w:rsidR="00985A22" w:rsidRPr="00F43C71">
        <w:rPr>
          <w:rFonts w:asciiTheme="minorHAnsi" w:hAnsiTheme="minorHAnsi"/>
          <w:color w:val="000000" w:themeColor="text1"/>
        </w:rPr>
        <w:t>ing</w:t>
      </w:r>
      <w:r w:rsidR="006C743E" w:rsidRPr="00F43C71">
        <w:rPr>
          <w:rFonts w:asciiTheme="minorHAnsi" w:hAnsiTheme="minorHAnsi"/>
          <w:color w:val="000000" w:themeColor="text1"/>
        </w:rPr>
        <w:t xml:space="preserve"> over 40% of GDM cases</w:t>
      </w:r>
      <w:r w:rsidR="003D53A8" w:rsidRPr="00F43C71">
        <w:rPr>
          <w:rFonts w:asciiTheme="minorHAnsi" w:hAnsiTheme="minorHAnsi"/>
          <w:color w:val="000000" w:themeColor="text1"/>
        </w:rPr>
        <w:t>.</w:t>
      </w:r>
      <w:r w:rsidR="008F4C84" w:rsidRPr="00F43C71">
        <w:rPr>
          <w:rFonts w:asciiTheme="minorHAnsi" w:hAnsiTheme="minorHAnsi"/>
          <w:color w:val="000000" w:themeColor="text1"/>
        </w:rPr>
        <w:fldChar w:fldCharType="begin"/>
      </w:r>
      <w:r w:rsidR="00F42814" w:rsidRPr="00F43C71">
        <w:rPr>
          <w:rFonts w:asciiTheme="minorHAnsi" w:hAnsiTheme="minorHAnsi"/>
          <w:color w:val="000000" w:themeColor="text1"/>
        </w:rPr>
        <w:instrText xml:space="preserve"> ADDIN EN.CITE &lt;EndNote&gt;&lt;Cite&gt;&lt;Author&gt;Berger&lt;/Author&gt;&lt;Year&gt;2009&lt;/Year&gt;&lt;RecNum&gt;58&lt;/RecNum&gt;&lt;DisplayText&gt;&lt;style face="superscript"&gt;19&lt;/style&gt;&lt;/DisplayText&gt;&lt;record&gt;&lt;rec-number&gt;58&lt;/rec-number&gt;&lt;foreign-keys&gt;&lt;key app="EN" db-id="tfsszdfxhaerv6ex52rp0e2t0vvxrezrswf0" timestamp="0"&gt;58&lt;/key&gt;&lt;/foreign-keys&gt;&lt;ref-type name="Journal Article"&gt;17&lt;/ref-type&gt;&lt;contributors&gt;&lt;authors&gt;&lt;author&gt;Berger, H.&lt;/author&gt;&lt;author&gt;Sermer, M.&lt;/author&gt;&lt;/authors&gt;&lt;/contributors&gt;&lt;auth-address&gt;Department of Obstetrics and Gynecology, St. Michael&amp;apos;s Hospital, University of Toronto, Toronto, Canada.&lt;/auth-address&gt;&lt;titles&gt;&lt;title&gt;Counterpoint: Selective screening for gestational diabetes mellitus&lt;/title&gt;&lt;secondary-title&gt;Diabetes Care&lt;/secondary-title&gt;&lt;/titles&gt;&lt;pages&gt;1352-4&lt;/pages&gt;&lt;volume&gt;32&lt;/volume&gt;&lt;number&gt;7&lt;/number&gt;&lt;edition&gt;2009/07/01&lt;/edition&gt;&lt;keywords&gt;&lt;keyword&gt;Biomarkers/blood&lt;/keyword&gt;&lt;keyword&gt;Birth Weight&lt;/keyword&gt;&lt;keyword&gt;C-Peptide/blood&lt;/keyword&gt;&lt;keyword&gt;Diabetes, Gestational/blood/*diagnosis/*epidemiology&lt;/keyword&gt;&lt;keyword&gt;Female&lt;/keyword&gt;&lt;keyword&gt;Glucose Tolerance Test&lt;/keyword&gt;&lt;keyword&gt;Humans&lt;/keyword&gt;&lt;keyword&gt;Infant, Newborn&lt;/keyword&gt;&lt;keyword&gt;Length of Stay&lt;/keyword&gt;&lt;keyword&gt;Pregnancy&lt;/keyword&gt;&lt;keyword&gt;Pregnancy Outcome&lt;/keyword&gt;&lt;/keywords&gt;&lt;dates&gt;&lt;year&gt;2009&lt;/year&gt;&lt;pub-dates&gt;&lt;date&gt;Jul&lt;/date&gt;&lt;/pub-dates&gt;&lt;/dates&gt;&lt;isbn&gt;1935-5548 (Electronic)&amp;#xD;0149-5992 (Linking)&lt;/isbn&gt;&lt;accession-num&gt;19564480&lt;/accession-num&gt;&lt;urls&gt;&lt;related-urls&gt;&lt;url&gt;https://www.ncbi.nlm.nih.gov/pubmed/19564480&lt;/url&gt;&lt;/related-urls&gt;&lt;/urls&gt;&lt;custom2&gt;PMC2699732&lt;/custom2&gt;&lt;electronic-resource-num&gt;10.2337/dc09-0361&lt;/electronic-resource-num&gt;&lt;/record&gt;&lt;/Cite&gt;&lt;/EndNote&gt;</w:instrText>
      </w:r>
      <w:r w:rsidR="008F4C84" w:rsidRPr="00F43C71">
        <w:rPr>
          <w:rFonts w:asciiTheme="minorHAnsi" w:hAnsiTheme="minorHAnsi"/>
          <w:color w:val="000000" w:themeColor="text1"/>
        </w:rPr>
        <w:fldChar w:fldCharType="separate"/>
      </w:r>
      <w:r w:rsidR="008F4C84" w:rsidRPr="00F43C71">
        <w:rPr>
          <w:rFonts w:asciiTheme="minorHAnsi" w:hAnsiTheme="minorHAnsi"/>
          <w:noProof/>
          <w:color w:val="000000" w:themeColor="text1"/>
          <w:vertAlign w:val="superscript"/>
        </w:rPr>
        <w:t>19</w:t>
      </w:r>
      <w:r w:rsidR="008F4C84" w:rsidRPr="00F43C71">
        <w:rPr>
          <w:rFonts w:asciiTheme="minorHAnsi" w:hAnsiTheme="minorHAnsi"/>
          <w:color w:val="000000" w:themeColor="text1"/>
        </w:rPr>
        <w:fldChar w:fldCharType="end"/>
      </w:r>
      <w:r w:rsidR="003D53A8" w:rsidRPr="00F43C71">
        <w:rPr>
          <w:rFonts w:asciiTheme="minorHAnsi" w:hAnsiTheme="minorHAnsi"/>
          <w:color w:val="000000" w:themeColor="text1"/>
        </w:rPr>
        <w:t xml:space="preserve"> </w:t>
      </w:r>
      <w:r w:rsidR="006C743E" w:rsidRPr="00F43C71">
        <w:rPr>
          <w:rFonts w:asciiTheme="minorHAnsi" w:hAnsiTheme="minorHAnsi"/>
          <w:color w:val="000000" w:themeColor="text1"/>
        </w:rPr>
        <w:t xml:space="preserve"> </w:t>
      </w:r>
      <w:r w:rsidR="003D53A8" w:rsidRPr="00F43C71">
        <w:rPr>
          <w:rFonts w:asciiTheme="minorHAnsi" w:hAnsiTheme="minorHAnsi"/>
          <w:color w:val="000000" w:themeColor="text1"/>
        </w:rPr>
        <w:t>I</w:t>
      </w:r>
      <w:r w:rsidR="006C743E" w:rsidRPr="00F43C71">
        <w:rPr>
          <w:rFonts w:asciiTheme="minorHAnsi" w:hAnsiTheme="minorHAnsi"/>
          <w:color w:val="000000" w:themeColor="text1"/>
        </w:rPr>
        <w:t>n</w:t>
      </w:r>
      <w:r w:rsidR="003D53A8" w:rsidRPr="00F43C71">
        <w:rPr>
          <w:rFonts w:asciiTheme="minorHAnsi" w:hAnsiTheme="minorHAnsi"/>
          <w:color w:val="000000" w:themeColor="text1"/>
        </w:rPr>
        <w:t xml:space="preserve"> low economic setting like the </w:t>
      </w:r>
      <w:r w:rsidR="006C743E" w:rsidRPr="00F43C71">
        <w:rPr>
          <w:rFonts w:asciiTheme="minorHAnsi" w:hAnsiTheme="minorHAnsi"/>
          <w:color w:val="000000" w:themeColor="text1"/>
        </w:rPr>
        <w:t xml:space="preserve">LMICs, this approach may be more cost effective and </w:t>
      </w:r>
      <w:r w:rsidR="003D53A8" w:rsidRPr="00F43C71">
        <w:rPr>
          <w:rFonts w:asciiTheme="minorHAnsi" w:hAnsiTheme="minorHAnsi"/>
          <w:color w:val="000000" w:themeColor="text1"/>
        </w:rPr>
        <w:t>ora</w:t>
      </w:r>
      <w:r w:rsidR="0057059A" w:rsidRPr="00F43C71">
        <w:rPr>
          <w:rFonts w:asciiTheme="minorHAnsi" w:hAnsiTheme="minorHAnsi"/>
          <w:color w:val="000000" w:themeColor="text1"/>
        </w:rPr>
        <w:t>l glucose tolerance test (OGTT)</w:t>
      </w:r>
      <w:r w:rsidR="006C743E" w:rsidRPr="00F43C71">
        <w:rPr>
          <w:rFonts w:asciiTheme="minorHAnsi" w:hAnsiTheme="minorHAnsi"/>
          <w:color w:val="000000" w:themeColor="text1"/>
        </w:rPr>
        <w:t xml:space="preserve"> may be less beneficial to low risk women.</w:t>
      </w:r>
      <w:r w:rsidR="008F4C84" w:rsidRPr="00F43C71">
        <w:rPr>
          <w:rFonts w:asciiTheme="minorHAnsi" w:hAnsiTheme="minorHAnsi"/>
          <w:color w:val="000000" w:themeColor="text1"/>
        </w:rPr>
        <w:fldChar w:fldCharType="begin"/>
      </w:r>
      <w:r w:rsidR="00F42814" w:rsidRPr="00F43C71">
        <w:rPr>
          <w:rFonts w:asciiTheme="minorHAnsi" w:hAnsiTheme="minorHAnsi"/>
          <w:color w:val="000000" w:themeColor="text1"/>
        </w:rPr>
        <w:instrText xml:space="preserve"> ADDIN EN.CITE &lt;EndNote&gt;&lt;Cite&gt;&lt;Author&gt;Ostlund&lt;/Author&gt;&lt;Year&gt;2003&lt;/Year&gt;&lt;RecNum&gt;57&lt;/RecNum&gt;&lt;DisplayText&gt;&lt;style face="superscript"&gt;20&lt;/style&gt;&lt;/DisplayText&gt;&lt;record&gt;&lt;rec-number&gt;57&lt;/rec-number&gt;&lt;foreign-keys&gt;&lt;key app="EN" db-id="tfsszdfxhaerv6ex52rp0e2t0vvxrezrswf0" timestamp="0"&gt;57&lt;/key&gt;&lt;/foreign-keys&gt;&lt;ref-type name="Journal Article"&gt;17&lt;/ref-type&gt;&lt;contributors&gt;&lt;authors&gt;&lt;author&gt;Ostlund, I.&lt;/author&gt;&lt;author&gt;Hanson, U.&lt;/author&gt;&lt;/authors&gt;&lt;/contributors&gt;&lt;auth-address&gt;Department of Women&amp;apos;s and Children&amp;apos;s Health, Uppsala University, Sweden. ingrid.ostlund@orebroll.se&lt;/auth-address&gt;&lt;titles&gt;&lt;title&gt;Occurrence of gestational diabetes mellitus and the value of different screening indicators for the oral glucose tolerance test&lt;/title&gt;&lt;secondary-title&gt;Acta Obstet Gynecol Scand&lt;/secondary-title&gt;&lt;/titles&gt;&lt;pages&gt;103-8&lt;/pages&gt;&lt;volume&gt;82&lt;/volume&gt;&lt;number&gt;2&lt;/number&gt;&lt;edition&gt;2003/03/22&lt;/edition&gt;&lt;keywords&gt;&lt;keyword&gt;Adult&lt;/keyword&gt;&lt;keyword&gt;Blood Glucose/analysis&lt;/keyword&gt;&lt;keyword&gt;Body Mass Index&lt;/keyword&gt;&lt;keyword&gt;Diabetes, Gestational/*diagnosis/*epidemiology&lt;/keyword&gt;&lt;keyword&gt;Female&lt;/keyword&gt;&lt;keyword&gt;Fetal Macrosomia/etiology&lt;/keyword&gt;&lt;keyword&gt;Glucose Intolerance/epidemiology&lt;/keyword&gt;&lt;keyword&gt;Glucose Tolerance Test&lt;/keyword&gt;&lt;keyword&gt;Humans&lt;/keyword&gt;&lt;keyword&gt;Incidence&lt;/keyword&gt;&lt;keyword&gt;Mass Screening/methods&lt;/keyword&gt;&lt;keyword&gt;Odds Ratio&lt;/keyword&gt;&lt;keyword&gt;Parity&lt;/keyword&gt;&lt;keyword&gt;Predictive Value of Tests&lt;/keyword&gt;&lt;keyword&gt;Pregnancy&lt;/keyword&gt;&lt;keyword&gt;Pregnancy Outcome&lt;/keyword&gt;&lt;keyword&gt;Prenatal Care/methods&lt;/keyword&gt;&lt;keyword&gt;Prospective Studies&lt;/keyword&gt;&lt;keyword&gt;Risk Factors&lt;/keyword&gt;&lt;keyword&gt;Sensitivity and Specificity&lt;/keyword&gt;&lt;/keywords&gt;&lt;dates&gt;&lt;year&gt;2003&lt;/year&gt;&lt;pub-dates&gt;&lt;date&gt;Feb&lt;/date&gt;&lt;/pub-dates&gt;&lt;/dates&gt;&lt;isbn&gt;0001-6349 (Print)&amp;#xD;0001-6349 (Linking)&lt;/isbn&gt;&lt;accession-num&gt;12648169&lt;/accession-num&gt;&lt;urls&gt;&lt;related-urls&gt;&lt;url&gt;https://www.ncbi.nlm.nih.gov/pubmed/12648169&lt;/url&gt;&lt;/related-urls&gt;&lt;/urls&gt;&lt;electronic-resource-num&gt;10.1034/j.1600-0412.2003.00001.x&lt;/electronic-resource-num&gt;&lt;/record&gt;&lt;/Cite&gt;&lt;/EndNote&gt;</w:instrText>
      </w:r>
      <w:r w:rsidR="008F4C84" w:rsidRPr="00F43C71">
        <w:rPr>
          <w:rFonts w:asciiTheme="minorHAnsi" w:hAnsiTheme="minorHAnsi"/>
          <w:color w:val="000000" w:themeColor="text1"/>
        </w:rPr>
        <w:fldChar w:fldCharType="separate"/>
      </w:r>
      <w:r w:rsidR="008F4C84" w:rsidRPr="00F43C71">
        <w:rPr>
          <w:rFonts w:asciiTheme="minorHAnsi" w:hAnsiTheme="minorHAnsi"/>
          <w:noProof/>
          <w:color w:val="000000" w:themeColor="text1"/>
          <w:vertAlign w:val="superscript"/>
        </w:rPr>
        <w:t>20</w:t>
      </w:r>
      <w:r w:rsidR="008F4C84" w:rsidRPr="00F43C71">
        <w:rPr>
          <w:rFonts w:asciiTheme="minorHAnsi" w:hAnsiTheme="minorHAnsi"/>
          <w:color w:val="000000" w:themeColor="text1"/>
        </w:rPr>
        <w:fldChar w:fldCharType="end"/>
      </w:r>
      <w:r w:rsidR="006C743E" w:rsidRPr="00F43C71">
        <w:rPr>
          <w:rFonts w:asciiTheme="minorHAnsi" w:hAnsiTheme="minorHAnsi"/>
          <w:color w:val="000000" w:themeColor="text1"/>
        </w:rPr>
        <w:t xml:space="preserve"> </w:t>
      </w:r>
    </w:p>
    <w:p w14:paraId="6E11FB41" w14:textId="77777777" w:rsidR="0031612B" w:rsidRPr="00F43C71" w:rsidRDefault="0031612B" w:rsidP="00901432">
      <w:pPr>
        <w:jc w:val="both"/>
        <w:rPr>
          <w:rFonts w:asciiTheme="minorHAnsi" w:hAnsiTheme="minorHAnsi"/>
          <w:color w:val="000000" w:themeColor="text1"/>
        </w:rPr>
      </w:pPr>
    </w:p>
    <w:p w14:paraId="42E0D211" w14:textId="6407DEBF" w:rsidR="0031612B" w:rsidRPr="00F43C71" w:rsidRDefault="0031612B" w:rsidP="00901432">
      <w:pPr>
        <w:jc w:val="both"/>
        <w:rPr>
          <w:rFonts w:asciiTheme="minorHAnsi" w:hAnsiTheme="minorHAnsi"/>
          <w:b/>
          <w:color w:val="000000" w:themeColor="text1"/>
        </w:rPr>
      </w:pPr>
      <w:r w:rsidRPr="00F43C71">
        <w:rPr>
          <w:rFonts w:asciiTheme="minorHAnsi" w:hAnsiTheme="minorHAnsi"/>
          <w:b/>
          <w:color w:val="000000" w:themeColor="text1"/>
        </w:rPr>
        <w:t>GDM management</w:t>
      </w:r>
    </w:p>
    <w:p w14:paraId="4AEA8412" w14:textId="57949A1B" w:rsidR="00FA772D" w:rsidRPr="00F43C71" w:rsidRDefault="006E0C1F" w:rsidP="00FA772D">
      <w:pPr>
        <w:jc w:val="both"/>
        <w:rPr>
          <w:rFonts w:asciiTheme="minorHAnsi" w:hAnsiTheme="minorHAnsi"/>
          <w:color w:val="000000" w:themeColor="text1"/>
        </w:rPr>
      </w:pPr>
      <w:r w:rsidRPr="00F43C71">
        <w:rPr>
          <w:rFonts w:asciiTheme="minorHAnsi" w:hAnsiTheme="minorHAnsi"/>
          <w:color w:val="000000" w:themeColor="text1"/>
        </w:rPr>
        <w:t>The main goal of l</w:t>
      </w:r>
      <w:r w:rsidR="00F44F77" w:rsidRPr="00F43C71">
        <w:rPr>
          <w:rFonts w:asciiTheme="minorHAnsi" w:hAnsiTheme="minorHAnsi"/>
          <w:color w:val="000000" w:themeColor="text1"/>
        </w:rPr>
        <w:t xml:space="preserve">ifestyle modification </w:t>
      </w:r>
      <w:r w:rsidR="009740D9" w:rsidRPr="00F43C71">
        <w:rPr>
          <w:rFonts w:asciiTheme="minorHAnsi" w:hAnsiTheme="minorHAnsi"/>
          <w:color w:val="000000" w:themeColor="text1"/>
        </w:rPr>
        <w:t>using</w:t>
      </w:r>
      <w:r w:rsidR="00F44F77" w:rsidRPr="00F43C71">
        <w:rPr>
          <w:rFonts w:asciiTheme="minorHAnsi" w:hAnsiTheme="minorHAnsi"/>
          <w:color w:val="000000" w:themeColor="text1"/>
        </w:rPr>
        <w:t xml:space="preserve"> diet and PA </w:t>
      </w:r>
      <w:r w:rsidRPr="00F43C71">
        <w:rPr>
          <w:rFonts w:asciiTheme="minorHAnsi" w:hAnsiTheme="minorHAnsi"/>
          <w:color w:val="000000" w:themeColor="text1"/>
        </w:rPr>
        <w:t xml:space="preserve">in </w:t>
      </w:r>
      <w:r w:rsidR="00D07A0B" w:rsidRPr="00F43C71">
        <w:rPr>
          <w:rFonts w:asciiTheme="minorHAnsi" w:hAnsiTheme="minorHAnsi"/>
          <w:color w:val="000000" w:themeColor="text1"/>
        </w:rPr>
        <w:t xml:space="preserve">pregnancy </w:t>
      </w:r>
      <w:r w:rsidRPr="00F43C71">
        <w:rPr>
          <w:rFonts w:asciiTheme="minorHAnsi" w:hAnsiTheme="minorHAnsi"/>
          <w:color w:val="000000" w:themeColor="text1"/>
        </w:rPr>
        <w:t>is to prevent excessive GWG</w:t>
      </w:r>
      <w:r w:rsidR="006C743E" w:rsidRPr="00F43C71">
        <w:rPr>
          <w:rFonts w:asciiTheme="minorHAnsi" w:hAnsiTheme="minorHAnsi"/>
          <w:color w:val="000000" w:themeColor="text1"/>
        </w:rPr>
        <w:t xml:space="preserve">, </w:t>
      </w:r>
      <w:r w:rsidR="00F44F77" w:rsidRPr="00F43C71">
        <w:rPr>
          <w:rFonts w:asciiTheme="minorHAnsi" w:hAnsiTheme="minorHAnsi"/>
          <w:color w:val="000000" w:themeColor="text1"/>
        </w:rPr>
        <w:t>improv</w:t>
      </w:r>
      <w:r w:rsidRPr="00F43C71">
        <w:rPr>
          <w:rFonts w:asciiTheme="minorHAnsi" w:hAnsiTheme="minorHAnsi"/>
          <w:color w:val="000000" w:themeColor="text1"/>
        </w:rPr>
        <w:t>e</w:t>
      </w:r>
      <w:r w:rsidR="0031612B" w:rsidRPr="00F43C71">
        <w:rPr>
          <w:rFonts w:asciiTheme="minorHAnsi" w:hAnsiTheme="minorHAnsi"/>
          <w:color w:val="000000" w:themeColor="text1"/>
        </w:rPr>
        <w:t xml:space="preserve"> </w:t>
      </w:r>
      <w:proofErr w:type="spellStart"/>
      <w:r w:rsidR="0031612B" w:rsidRPr="00F43C71">
        <w:rPr>
          <w:rFonts w:asciiTheme="minorHAnsi" w:hAnsiTheme="minorHAnsi"/>
          <w:color w:val="000000" w:themeColor="text1"/>
        </w:rPr>
        <w:t>materno</w:t>
      </w:r>
      <w:proofErr w:type="spellEnd"/>
      <w:r w:rsidR="0031612B" w:rsidRPr="00F43C71">
        <w:rPr>
          <w:rFonts w:asciiTheme="minorHAnsi" w:hAnsiTheme="minorHAnsi"/>
          <w:color w:val="000000" w:themeColor="text1"/>
        </w:rPr>
        <w:t>-foetal outcomes</w:t>
      </w:r>
      <w:r w:rsidRPr="00F43C71">
        <w:rPr>
          <w:rFonts w:asciiTheme="minorHAnsi" w:hAnsiTheme="minorHAnsi"/>
          <w:color w:val="000000" w:themeColor="text1"/>
        </w:rPr>
        <w:t xml:space="preserve"> </w:t>
      </w:r>
      <w:r w:rsidR="0031612B" w:rsidRPr="00F43C71">
        <w:rPr>
          <w:rFonts w:asciiTheme="minorHAnsi" w:hAnsiTheme="minorHAnsi"/>
          <w:color w:val="000000" w:themeColor="text1"/>
        </w:rPr>
        <w:t>and prevent the onset/</w:t>
      </w:r>
      <w:r w:rsidR="006C743E" w:rsidRPr="00F43C71">
        <w:rPr>
          <w:rFonts w:asciiTheme="minorHAnsi" w:hAnsiTheme="minorHAnsi"/>
          <w:color w:val="000000" w:themeColor="text1"/>
        </w:rPr>
        <w:t xml:space="preserve">subsequent </w:t>
      </w:r>
      <w:r w:rsidR="0031612B" w:rsidRPr="00F43C71">
        <w:rPr>
          <w:rFonts w:asciiTheme="minorHAnsi" w:hAnsiTheme="minorHAnsi"/>
          <w:color w:val="000000" w:themeColor="text1"/>
        </w:rPr>
        <w:t xml:space="preserve">progression </w:t>
      </w:r>
      <w:r w:rsidR="006C743E" w:rsidRPr="00F43C71">
        <w:rPr>
          <w:rFonts w:asciiTheme="minorHAnsi" w:hAnsiTheme="minorHAnsi"/>
          <w:color w:val="000000" w:themeColor="text1"/>
        </w:rPr>
        <w:t xml:space="preserve">to </w:t>
      </w:r>
      <w:r w:rsidR="00D07A0B" w:rsidRPr="00F43C71">
        <w:rPr>
          <w:rFonts w:asciiTheme="minorHAnsi" w:hAnsiTheme="minorHAnsi"/>
          <w:color w:val="000000" w:themeColor="text1"/>
        </w:rPr>
        <w:t xml:space="preserve">GDM/T2D </w:t>
      </w:r>
      <w:r w:rsidR="0031612B" w:rsidRPr="00F43C71">
        <w:rPr>
          <w:rFonts w:asciiTheme="minorHAnsi" w:hAnsiTheme="minorHAnsi"/>
          <w:color w:val="000000" w:themeColor="text1"/>
        </w:rPr>
        <w:t>in both the mother and the new born.</w:t>
      </w:r>
      <w:r w:rsidR="00FE1A76" w:rsidRPr="00F43C71">
        <w:rPr>
          <w:rFonts w:asciiTheme="minorHAnsi" w:hAnsiTheme="minorHAnsi"/>
          <w:color w:val="000000" w:themeColor="text1"/>
        </w:rPr>
        <w:fldChar w:fldCharType="begin">
          <w:fldData xml:space="preserve">PEVuZE5vdGU+PENpdGU+PEF1dGhvcj5HdW88L0F1dGhvcj48WWVhcj4yMDE5PC9ZZWFyPjxSZWNO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</w:fldData>
        </w:fldChar>
      </w:r>
      <w:r w:rsidR="00F42814" w:rsidRPr="00F43C71">
        <w:rPr>
          <w:rFonts w:asciiTheme="minorHAnsi" w:hAnsiTheme="minorHAnsi"/>
          <w:color w:val="000000" w:themeColor="text1"/>
        </w:rPr>
        <w:instrText xml:space="preserve"> ADDIN EN.CITE </w:instrText>
      </w:r>
      <w:r w:rsidR="00F42814" w:rsidRPr="00F43C71">
        <w:rPr>
          <w:rFonts w:asciiTheme="minorHAnsi" w:hAnsiTheme="minorHAnsi"/>
          <w:color w:val="000000" w:themeColor="text1"/>
        </w:rPr>
        <w:fldChar w:fldCharType="begin">
          <w:fldData xml:space="preserve">PEVuZE5vdGU+PENpdGU+PEF1dGhvcj5HdW88L0F1dGhvcj48WWVhcj4yMDE5PC9ZZWFyPjxSZWNO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</w:fldData>
        </w:fldChar>
      </w:r>
      <w:r w:rsidR="00F42814" w:rsidRPr="00F43C71">
        <w:rPr>
          <w:rFonts w:asciiTheme="minorHAnsi" w:hAnsiTheme="minorHAnsi"/>
          <w:color w:val="000000" w:themeColor="text1"/>
        </w:rPr>
        <w:instrText xml:space="preserve"> ADDIN EN.CITE.DATA </w:instrText>
      </w:r>
      <w:r w:rsidR="00F42814" w:rsidRPr="00F43C71">
        <w:rPr>
          <w:rFonts w:asciiTheme="minorHAnsi" w:hAnsiTheme="minorHAnsi"/>
          <w:color w:val="000000" w:themeColor="text1"/>
        </w:rPr>
      </w:r>
      <w:r w:rsidR="00F42814" w:rsidRPr="00F43C71">
        <w:rPr>
          <w:rFonts w:asciiTheme="minorHAnsi" w:hAnsiTheme="minorHAnsi"/>
          <w:color w:val="000000" w:themeColor="text1"/>
        </w:rPr>
        <w:fldChar w:fldCharType="end"/>
      </w:r>
      <w:r w:rsidR="00FE1A76" w:rsidRPr="00F43C71">
        <w:rPr>
          <w:rFonts w:asciiTheme="minorHAnsi" w:hAnsiTheme="minorHAnsi"/>
          <w:color w:val="000000" w:themeColor="text1"/>
        </w:rPr>
      </w:r>
      <w:r w:rsidR="00FE1A76" w:rsidRPr="00F43C71">
        <w:rPr>
          <w:rFonts w:asciiTheme="minorHAnsi" w:hAnsiTheme="minorHAnsi"/>
          <w:color w:val="000000" w:themeColor="text1"/>
        </w:rPr>
        <w:fldChar w:fldCharType="separate"/>
      </w:r>
      <w:r w:rsidR="008F4C84" w:rsidRPr="00F43C71">
        <w:rPr>
          <w:rFonts w:asciiTheme="minorHAnsi" w:hAnsiTheme="minorHAnsi"/>
          <w:noProof/>
          <w:color w:val="000000" w:themeColor="text1"/>
          <w:vertAlign w:val="superscript"/>
        </w:rPr>
        <w:t>21</w:t>
      </w:r>
      <w:r w:rsidR="00FE1A76" w:rsidRPr="00F43C71">
        <w:rPr>
          <w:rFonts w:asciiTheme="minorHAnsi" w:hAnsiTheme="minorHAnsi"/>
          <w:color w:val="000000" w:themeColor="text1"/>
        </w:rPr>
        <w:fldChar w:fldCharType="end"/>
      </w:r>
      <w:r w:rsidR="0031612B" w:rsidRPr="00F43C71">
        <w:rPr>
          <w:rFonts w:asciiTheme="minorHAnsi" w:hAnsiTheme="minorHAnsi"/>
          <w:color w:val="000000" w:themeColor="text1"/>
        </w:rPr>
        <w:t xml:space="preserve"> </w:t>
      </w:r>
      <w:r w:rsidR="00C71391" w:rsidRPr="00F43C71">
        <w:rPr>
          <w:rFonts w:asciiTheme="minorHAnsi" w:hAnsiTheme="minorHAnsi"/>
          <w:color w:val="000000" w:themeColor="text1"/>
        </w:rPr>
        <w:t>I</w:t>
      </w:r>
      <w:r w:rsidR="00EF4A60" w:rsidRPr="00F43C71">
        <w:rPr>
          <w:rFonts w:asciiTheme="minorHAnsi" w:hAnsiTheme="minorHAnsi"/>
          <w:color w:val="000000" w:themeColor="text1"/>
        </w:rPr>
        <w:t>n order to maximize the benefit of such interventions</w:t>
      </w:r>
      <w:r w:rsidR="00C71391" w:rsidRPr="00F43C71">
        <w:rPr>
          <w:rFonts w:asciiTheme="minorHAnsi" w:hAnsiTheme="minorHAnsi"/>
          <w:color w:val="000000" w:themeColor="text1"/>
        </w:rPr>
        <w:t xml:space="preserve">, the </w:t>
      </w:r>
      <w:r w:rsidRPr="00F43C71">
        <w:rPr>
          <w:rFonts w:asciiTheme="minorHAnsi" w:hAnsiTheme="minorHAnsi"/>
          <w:color w:val="000000" w:themeColor="text1"/>
        </w:rPr>
        <w:t xml:space="preserve">best strategy </w:t>
      </w:r>
      <w:r w:rsidR="00D07A0B" w:rsidRPr="00F43C71">
        <w:rPr>
          <w:rFonts w:asciiTheme="minorHAnsi" w:hAnsiTheme="minorHAnsi"/>
          <w:color w:val="000000" w:themeColor="text1"/>
        </w:rPr>
        <w:t xml:space="preserve">is likely to </w:t>
      </w:r>
      <w:r w:rsidRPr="00F43C71">
        <w:rPr>
          <w:rFonts w:asciiTheme="minorHAnsi" w:hAnsiTheme="minorHAnsi"/>
          <w:color w:val="000000" w:themeColor="text1"/>
        </w:rPr>
        <w:t>target high-risk population</w:t>
      </w:r>
      <w:r w:rsidR="006260A5" w:rsidRPr="00F43C71">
        <w:rPr>
          <w:rFonts w:asciiTheme="minorHAnsi" w:hAnsiTheme="minorHAnsi"/>
          <w:color w:val="000000" w:themeColor="text1"/>
        </w:rPr>
        <w:t>s</w:t>
      </w:r>
      <w:r w:rsidRPr="00F43C71">
        <w:rPr>
          <w:rFonts w:asciiTheme="minorHAnsi" w:hAnsiTheme="minorHAnsi"/>
          <w:color w:val="000000" w:themeColor="text1"/>
        </w:rPr>
        <w:t xml:space="preserve"> </w:t>
      </w:r>
      <w:r w:rsidR="0057059A" w:rsidRPr="00F43C71">
        <w:rPr>
          <w:rFonts w:asciiTheme="minorHAnsi" w:hAnsiTheme="minorHAnsi"/>
          <w:color w:val="000000" w:themeColor="text1"/>
        </w:rPr>
        <w:t>by</w:t>
      </w:r>
      <w:r w:rsidRPr="00F43C71">
        <w:rPr>
          <w:rFonts w:asciiTheme="minorHAnsi" w:hAnsiTheme="minorHAnsi"/>
          <w:color w:val="000000" w:themeColor="text1"/>
        </w:rPr>
        <w:t xml:space="preserve"> initiating early </w:t>
      </w:r>
      <w:r w:rsidR="00EF4A60" w:rsidRPr="00F43C71">
        <w:rPr>
          <w:rFonts w:asciiTheme="minorHAnsi" w:hAnsiTheme="minorHAnsi"/>
          <w:color w:val="000000" w:themeColor="text1"/>
        </w:rPr>
        <w:t>interventions during</w:t>
      </w:r>
      <w:r w:rsidR="00D07A0B" w:rsidRPr="00F43C71">
        <w:rPr>
          <w:rFonts w:asciiTheme="minorHAnsi" w:hAnsiTheme="minorHAnsi"/>
          <w:color w:val="000000" w:themeColor="text1"/>
        </w:rPr>
        <w:t xml:space="preserve"> </w:t>
      </w:r>
      <w:r w:rsidR="0057059A" w:rsidRPr="00F43C71">
        <w:rPr>
          <w:rFonts w:asciiTheme="minorHAnsi" w:hAnsiTheme="minorHAnsi"/>
          <w:color w:val="000000" w:themeColor="text1"/>
        </w:rPr>
        <w:t>the</w:t>
      </w:r>
      <w:r w:rsidR="006C743E" w:rsidRPr="00F43C71">
        <w:rPr>
          <w:rFonts w:asciiTheme="minorHAnsi" w:hAnsiTheme="minorHAnsi"/>
          <w:color w:val="000000" w:themeColor="text1"/>
        </w:rPr>
        <w:t xml:space="preserve"> “critical</w:t>
      </w:r>
      <w:r w:rsidR="00C71391" w:rsidRPr="00F43C71">
        <w:rPr>
          <w:rFonts w:asciiTheme="minorHAnsi" w:hAnsiTheme="minorHAnsi"/>
          <w:color w:val="000000" w:themeColor="text1"/>
        </w:rPr>
        <w:t xml:space="preserve"> </w:t>
      </w:r>
      <w:r w:rsidR="00EF4A60" w:rsidRPr="00F43C71">
        <w:rPr>
          <w:rFonts w:asciiTheme="minorHAnsi" w:hAnsiTheme="minorHAnsi"/>
          <w:color w:val="000000" w:themeColor="text1"/>
        </w:rPr>
        <w:t>window”</w:t>
      </w:r>
      <w:r w:rsidR="00D07A0B" w:rsidRPr="00F43C71">
        <w:rPr>
          <w:rFonts w:asciiTheme="minorHAnsi" w:hAnsiTheme="minorHAnsi"/>
          <w:color w:val="000000" w:themeColor="text1"/>
        </w:rPr>
        <w:t xml:space="preserve">, i.e. </w:t>
      </w:r>
      <w:r w:rsidR="00C71391" w:rsidRPr="00F43C71">
        <w:rPr>
          <w:rFonts w:asciiTheme="minorHAnsi" w:hAnsiTheme="minorHAnsi"/>
          <w:color w:val="000000" w:themeColor="text1"/>
        </w:rPr>
        <w:t xml:space="preserve">before </w:t>
      </w:r>
      <w:r w:rsidR="006D16B4" w:rsidRPr="00F43C71">
        <w:rPr>
          <w:rFonts w:asciiTheme="minorHAnsi" w:hAnsiTheme="minorHAnsi"/>
          <w:color w:val="000000" w:themeColor="text1"/>
        </w:rPr>
        <w:t>insufficient</w:t>
      </w:r>
      <w:r w:rsidR="00C71391" w:rsidRPr="00F43C71">
        <w:rPr>
          <w:rFonts w:asciiTheme="minorHAnsi" w:hAnsiTheme="minorHAnsi"/>
          <w:color w:val="000000" w:themeColor="text1"/>
        </w:rPr>
        <w:t xml:space="preserve"> β-cell plasticity sets in</w:t>
      </w:r>
      <w:r w:rsidR="00FE1A76" w:rsidRPr="00F43C71">
        <w:rPr>
          <w:rFonts w:asciiTheme="minorHAnsi" w:hAnsiTheme="minorHAnsi"/>
          <w:color w:val="000000" w:themeColor="text1"/>
        </w:rPr>
        <w:fldChar w:fldCharType="begin"/>
      </w:r>
      <w:r w:rsidR="00F42814" w:rsidRPr="00F43C71">
        <w:rPr>
          <w:rFonts w:asciiTheme="minorHAnsi" w:hAnsiTheme="minorHAnsi"/>
          <w:color w:val="000000" w:themeColor="text1"/>
        </w:rPr>
        <w:instrText xml:space="preserve"> ADDIN EN.CITE &lt;EndNote&gt;&lt;Cite&gt;&lt;Author&gt;Agha-Jaffar&lt;/Author&gt;&lt;Year&gt;2016&lt;/Year&gt;&lt;RecNum&gt;21&lt;/RecNum&gt;&lt;DisplayText&gt;&lt;style face="superscript"&gt;22&lt;/style&gt;&lt;/DisplayText&gt;&lt;record&gt;&lt;rec-number&gt;21&lt;/rec-number&gt;&lt;foreign-keys&gt;&lt;key app="EN" db-id="tfsszdfxhaerv6ex52rp0e2t0vvxrezrswf0" timestamp="0"&gt;21&lt;/key&gt;&lt;/foreign-keys&gt;&lt;ref-type name="Journal Article"&gt;17&lt;/ref-type&gt;&lt;contributors&gt;&lt;authors&gt;&lt;author&gt;Agha-Jaffar, R.&lt;/author&gt;&lt;author&gt;Oliver, N.&lt;/author&gt;&lt;author&gt;Johnston, D.&lt;/author&gt;&lt;author&gt;Robinson, S.&lt;/author&gt;&lt;/authors&gt;&lt;/contributors&gt;&lt;auth-address&gt;Division of Diabetes, Endocrinology and Metabolism, G3 Medical School Building, Imperial College London, Norfolk Place, London, W2 1PG, UK.&amp;#xD;Department of Metabolic Medicine, Mint Wing, St Mary&amp;apos;s Hospital, Imperial College NHS Trust, Praed Street, London, W2 1NY, UK.&lt;/auth-address&gt;&lt;titles&gt;&lt;title&gt;Gestational diabetes mellitus: does an effective prevention strategy exist?&lt;/title&gt;&lt;secondary-title&gt;Nat Rev Endocrinol&lt;/secondary-title&gt;&lt;/titles&gt;&lt;pages&gt;533-46&lt;/pages&gt;&lt;volume&gt;12&lt;/volume&gt;&lt;number&gt;9&lt;/number&gt;&lt;edition&gt;2016/06/25&lt;/edition&gt;&lt;keywords&gt;&lt;keyword&gt;Diabetes, Gestational/*metabolism/*prevention &amp;amp; control/therapy&lt;/keyword&gt;&lt;keyword&gt;Dietary Supplements&lt;/keyword&gt;&lt;keyword&gt;Exercise/*physiology&lt;/keyword&gt;&lt;keyword&gt;Female&lt;/keyword&gt;&lt;keyword&gt;Fetal Development/drug effects/physiology&lt;/keyword&gt;&lt;keyword&gt;Humans&lt;/keyword&gt;&lt;keyword&gt;Insulin Resistance/physiology&lt;/keyword&gt;&lt;keyword&gt;Metformin/therapeutic use&lt;/keyword&gt;&lt;keyword&gt;Pregnancy&lt;/keyword&gt;&lt;keyword&gt;Probiotics/therapeutic use&lt;/keyword&gt;&lt;keyword&gt;*Risk Reduction Behavior&lt;/keyword&gt;&lt;/keywords&gt;&lt;dates&gt;&lt;year&gt;2016&lt;/year&gt;&lt;pub-dates&gt;&lt;date&gt;Sep&lt;/date&gt;&lt;/pub-dates&gt;&lt;/dates&gt;&lt;isbn&gt;1759-5037 (Electronic)&amp;#xD;1759-5029 (Linking)&lt;/isbn&gt;&lt;accession-num&gt;27339886&lt;/accession-num&gt;&lt;urls&gt;&lt;related-urls&gt;&lt;url&gt;https://www.ncbi.nlm.nih.gov/pubmed/27339886&lt;/url&gt;&lt;/related-urls&gt;&lt;/urls&gt;&lt;electronic-resource-num&gt;10.1038/nrendo.2016.88&lt;/electronic-resource-num&gt;&lt;/record&gt;&lt;/Cite&gt;&lt;/EndNote&gt;</w:instrText>
      </w:r>
      <w:r w:rsidR="00FE1A76" w:rsidRPr="00F43C71">
        <w:rPr>
          <w:rFonts w:asciiTheme="minorHAnsi" w:hAnsiTheme="minorHAnsi"/>
          <w:color w:val="000000" w:themeColor="text1"/>
        </w:rPr>
        <w:fldChar w:fldCharType="separate"/>
      </w:r>
      <w:r w:rsidR="008F4C84" w:rsidRPr="00F43C71">
        <w:rPr>
          <w:rFonts w:asciiTheme="minorHAnsi" w:hAnsiTheme="minorHAnsi"/>
          <w:noProof/>
          <w:color w:val="000000" w:themeColor="text1"/>
          <w:vertAlign w:val="superscript"/>
        </w:rPr>
        <w:t>22</w:t>
      </w:r>
      <w:r w:rsidR="00FE1A76" w:rsidRPr="00F43C71">
        <w:rPr>
          <w:rFonts w:asciiTheme="minorHAnsi" w:hAnsiTheme="minorHAnsi"/>
          <w:color w:val="000000" w:themeColor="text1"/>
        </w:rPr>
        <w:fldChar w:fldCharType="end"/>
      </w:r>
      <w:r w:rsidR="00C71391" w:rsidRPr="00F43C71">
        <w:rPr>
          <w:rFonts w:asciiTheme="minorHAnsi" w:hAnsiTheme="minorHAnsi"/>
          <w:color w:val="000000" w:themeColor="text1"/>
        </w:rPr>
        <w:t xml:space="preserve"> (</w:t>
      </w:r>
      <w:r w:rsidR="00C71391" w:rsidRPr="00F43C71">
        <w:rPr>
          <w:rFonts w:asciiTheme="minorHAnsi" w:hAnsiTheme="minorHAnsi"/>
          <w:b/>
          <w:color w:val="000000" w:themeColor="text1"/>
        </w:rPr>
        <w:t>Figure 1</w:t>
      </w:r>
      <w:r w:rsidR="00C71391" w:rsidRPr="00F43C71">
        <w:rPr>
          <w:rFonts w:asciiTheme="minorHAnsi" w:hAnsiTheme="minorHAnsi"/>
          <w:color w:val="000000" w:themeColor="text1"/>
        </w:rPr>
        <w:t xml:space="preserve">). </w:t>
      </w:r>
    </w:p>
    <w:p w14:paraId="54E55E73" w14:textId="77777777" w:rsidR="009C3814" w:rsidRPr="00F43C71" w:rsidRDefault="009C3814" w:rsidP="00901432">
      <w:pPr>
        <w:jc w:val="both"/>
        <w:rPr>
          <w:rFonts w:asciiTheme="minorHAnsi" w:hAnsiTheme="minorHAnsi"/>
          <w:color w:val="000000" w:themeColor="text1"/>
        </w:rPr>
      </w:pPr>
    </w:p>
    <w:p w14:paraId="7E6545F4" w14:textId="0E399C3A" w:rsidR="009C3814" w:rsidRPr="00F43C71" w:rsidRDefault="009C3814" w:rsidP="00901432">
      <w:pPr>
        <w:jc w:val="both"/>
        <w:rPr>
          <w:rFonts w:asciiTheme="minorHAnsi" w:hAnsiTheme="minorHAnsi"/>
          <w:b/>
          <w:color w:val="000000" w:themeColor="text1"/>
        </w:rPr>
      </w:pPr>
      <w:r w:rsidRPr="00F43C71">
        <w:rPr>
          <w:rFonts w:asciiTheme="minorHAnsi" w:hAnsiTheme="minorHAnsi"/>
          <w:b/>
          <w:color w:val="000000" w:themeColor="text1"/>
        </w:rPr>
        <w:lastRenderedPageBreak/>
        <w:t xml:space="preserve">Dietary interventions in Pregnancy </w:t>
      </w:r>
    </w:p>
    <w:p w14:paraId="54BD723B" w14:textId="14475468" w:rsidR="00613EDD" w:rsidRPr="00F43C71" w:rsidRDefault="002152FE" w:rsidP="005475AB">
      <w:pPr>
        <w:jc w:val="both"/>
        <w:rPr>
          <w:rFonts w:asciiTheme="minorHAnsi" w:hAnsiTheme="minorHAnsi"/>
          <w:color w:val="000000" w:themeColor="text1"/>
        </w:rPr>
      </w:pPr>
      <w:r w:rsidRPr="00F43C71">
        <w:rPr>
          <w:rFonts w:asciiTheme="minorHAnsi" w:hAnsiTheme="minorHAnsi"/>
          <w:color w:val="000000" w:themeColor="text1"/>
        </w:rPr>
        <w:t>M</w:t>
      </w:r>
      <w:r w:rsidR="005418F8" w:rsidRPr="00F43C71">
        <w:rPr>
          <w:rFonts w:asciiTheme="minorHAnsi" w:hAnsiTheme="minorHAnsi"/>
          <w:color w:val="000000" w:themeColor="text1"/>
        </w:rPr>
        <w:t xml:space="preserve">eta-analysis of dietary intervention trials in </w:t>
      </w:r>
      <w:r w:rsidR="006B0F9F" w:rsidRPr="00F43C71">
        <w:rPr>
          <w:rFonts w:asciiTheme="minorHAnsi" w:hAnsiTheme="minorHAnsi"/>
          <w:color w:val="000000" w:themeColor="text1"/>
        </w:rPr>
        <w:t>pregnant women</w:t>
      </w:r>
      <w:r w:rsidRPr="00F43C71">
        <w:rPr>
          <w:rFonts w:asciiTheme="minorHAnsi" w:hAnsiTheme="minorHAnsi"/>
          <w:color w:val="000000" w:themeColor="text1"/>
        </w:rPr>
        <w:t>,</w:t>
      </w:r>
      <w:r w:rsidR="006B0F9F" w:rsidRPr="00F43C71">
        <w:rPr>
          <w:rFonts w:asciiTheme="minorHAnsi" w:hAnsiTheme="minorHAnsi"/>
          <w:color w:val="000000" w:themeColor="text1"/>
        </w:rPr>
        <w:t xml:space="preserve"> </w:t>
      </w:r>
      <w:r w:rsidR="005418F8" w:rsidRPr="00F43C71">
        <w:rPr>
          <w:rFonts w:asciiTheme="minorHAnsi" w:hAnsiTheme="minorHAnsi"/>
          <w:color w:val="000000" w:themeColor="text1"/>
        </w:rPr>
        <w:t xml:space="preserve">have shown that diet modification in any form resulted in </w:t>
      </w:r>
      <w:r w:rsidR="00D61232" w:rsidRPr="00F43C71">
        <w:rPr>
          <w:rFonts w:asciiTheme="minorHAnsi" w:hAnsiTheme="minorHAnsi"/>
          <w:color w:val="000000" w:themeColor="text1"/>
        </w:rPr>
        <w:t xml:space="preserve">a </w:t>
      </w:r>
      <w:r w:rsidR="005418F8" w:rsidRPr="00F43C71">
        <w:rPr>
          <w:rFonts w:asciiTheme="minorHAnsi" w:hAnsiTheme="minorHAnsi"/>
          <w:color w:val="000000" w:themeColor="text1"/>
        </w:rPr>
        <w:t>61% risk reduction in GDM</w:t>
      </w:r>
      <w:r w:rsidR="006D16B4" w:rsidRPr="00F43C71">
        <w:rPr>
          <w:rFonts w:asciiTheme="minorHAnsi" w:hAnsiTheme="minorHAnsi"/>
          <w:color w:val="000000" w:themeColor="text1"/>
        </w:rPr>
        <w:t xml:space="preserve"> incidence</w:t>
      </w:r>
      <w:r w:rsidR="005418F8" w:rsidRPr="00F43C71">
        <w:rPr>
          <w:rFonts w:asciiTheme="minorHAnsi" w:hAnsiTheme="minorHAnsi"/>
          <w:color w:val="000000" w:themeColor="text1"/>
        </w:rPr>
        <w:t xml:space="preserve"> (relative risk (RR) 0.39, 95%CI 0.23-0.69)</w:t>
      </w:r>
      <w:r w:rsidR="006B0F9F" w:rsidRPr="00F43C71">
        <w:rPr>
          <w:rFonts w:asciiTheme="minorHAnsi" w:hAnsiTheme="minorHAnsi"/>
          <w:color w:val="000000" w:themeColor="text1"/>
        </w:rPr>
        <w:t>.</w:t>
      </w:r>
      <w:r w:rsidR="00FE1A76" w:rsidRPr="00F43C71">
        <w:rPr>
          <w:rFonts w:asciiTheme="minorHAnsi" w:hAnsiTheme="minorHAnsi"/>
          <w:color w:val="000000" w:themeColor="text1"/>
        </w:rPr>
        <w:fldChar w:fldCharType="begin">
          <w:fldData xml:space="preserve">PEVuZE5vdGU+PENpdGU+PEF1dGhvcj5UaGFuZ2FyYXRpbmFtPC9BdXRob3I+PFllYXI+MjAxMjwv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==
</w:fldData>
        </w:fldChar>
      </w:r>
      <w:r w:rsidR="00F42814" w:rsidRPr="00F43C71">
        <w:rPr>
          <w:rFonts w:asciiTheme="minorHAnsi" w:hAnsiTheme="minorHAnsi"/>
          <w:color w:val="000000" w:themeColor="text1"/>
        </w:rPr>
        <w:instrText xml:space="preserve"> ADDIN EN.CITE </w:instrText>
      </w:r>
      <w:r w:rsidR="00F42814" w:rsidRPr="00F43C71">
        <w:rPr>
          <w:rFonts w:asciiTheme="minorHAnsi" w:hAnsiTheme="minorHAnsi"/>
          <w:color w:val="000000" w:themeColor="text1"/>
        </w:rPr>
        <w:fldChar w:fldCharType="begin">
          <w:fldData xml:space="preserve">PEVuZE5vdGU+PENpdGU+PEF1dGhvcj5UaGFuZ2FyYXRpbmFtPC9BdXRob3I+PFllYXI+MjAxMjwv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==
</w:fldData>
        </w:fldChar>
      </w:r>
      <w:r w:rsidR="00F42814" w:rsidRPr="00F43C71">
        <w:rPr>
          <w:rFonts w:asciiTheme="minorHAnsi" w:hAnsiTheme="minorHAnsi"/>
          <w:color w:val="000000" w:themeColor="text1"/>
        </w:rPr>
        <w:instrText xml:space="preserve"> ADDIN EN.CITE.DATA </w:instrText>
      </w:r>
      <w:r w:rsidR="00F42814" w:rsidRPr="00F43C71">
        <w:rPr>
          <w:rFonts w:asciiTheme="minorHAnsi" w:hAnsiTheme="minorHAnsi"/>
          <w:color w:val="000000" w:themeColor="text1"/>
        </w:rPr>
      </w:r>
      <w:r w:rsidR="00F42814" w:rsidRPr="00F43C71">
        <w:rPr>
          <w:rFonts w:asciiTheme="minorHAnsi" w:hAnsiTheme="minorHAnsi"/>
          <w:color w:val="000000" w:themeColor="text1"/>
        </w:rPr>
        <w:fldChar w:fldCharType="end"/>
      </w:r>
      <w:r w:rsidR="00FE1A76" w:rsidRPr="00F43C71">
        <w:rPr>
          <w:rFonts w:asciiTheme="minorHAnsi" w:hAnsiTheme="minorHAnsi"/>
          <w:color w:val="000000" w:themeColor="text1"/>
        </w:rPr>
      </w:r>
      <w:r w:rsidR="00FE1A76" w:rsidRPr="00F43C71">
        <w:rPr>
          <w:rFonts w:asciiTheme="minorHAnsi" w:hAnsiTheme="minorHAnsi"/>
          <w:color w:val="000000" w:themeColor="text1"/>
        </w:rPr>
        <w:fldChar w:fldCharType="separate"/>
      </w:r>
      <w:r w:rsidR="008F4C84" w:rsidRPr="00F43C71">
        <w:rPr>
          <w:rFonts w:asciiTheme="minorHAnsi" w:hAnsiTheme="minorHAnsi"/>
          <w:noProof/>
          <w:color w:val="000000" w:themeColor="text1"/>
          <w:vertAlign w:val="superscript"/>
        </w:rPr>
        <w:t>23-26</w:t>
      </w:r>
      <w:r w:rsidR="00FE1A76" w:rsidRPr="00F43C71">
        <w:rPr>
          <w:rFonts w:asciiTheme="minorHAnsi" w:hAnsiTheme="minorHAnsi"/>
          <w:color w:val="000000" w:themeColor="text1"/>
        </w:rPr>
        <w:fldChar w:fldCharType="end"/>
      </w:r>
      <w:r w:rsidR="006B0F9F" w:rsidRPr="00F43C71">
        <w:rPr>
          <w:rFonts w:asciiTheme="minorHAnsi" w:hAnsiTheme="minorHAnsi"/>
          <w:color w:val="000000" w:themeColor="text1"/>
        </w:rPr>
        <w:t xml:space="preserve"> </w:t>
      </w:r>
      <w:r w:rsidRPr="00F43C71">
        <w:rPr>
          <w:rFonts w:asciiTheme="minorHAnsi" w:hAnsiTheme="minorHAnsi"/>
          <w:color w:val="000000" w:themeColor="text1"/>
        </w:rPr>
        <w:t>Besides macronutrient modification,</w:t>
      </w:r>
      <w:r w:rsidR="0016206D" w:rsidRPr="00F43C71">
        <w:rPr>
          <w:rFonts w:asciiTheme="minorHAnsi" w:hAnsiTheme="minorHAnsi"/>
          <w:color w:val="000000" w:themeColor="text1"/>
        </w:rPr>
        <w:t xml:space="preserve"> </w:t>
      </w:r>
      <w:r w:rsidR="002B7A31" w:rsidRPr="00F43C71">
        <w:rPr>
          <w:rFonts w:asciiTheme="minorHAnsi" w:hAnsiTheme="minorHAnsi"/>
          <w:color w:val="000000" w:themeColor="text1"/>
        </w:rPr>
        <w:t>dairy products</w:t>
      </w:r>
      <w:r w:rsidR="00F26723" w:rsidRPr="00F43C71">
        <w:rPr>
          <w:rFonts w:asciiTheme="minorHAnsi" w:hAnsiTheme="minorHAnsi"/>
          <w:color w:val="000000" w:themeColor="text1"/>
        </w:rPr>
        <w:t>, particularly yoghurt</w:t>
      </w:r>
      <w:r w:rsidR="002B7A31" w:rsidRPr="00F43C71">
        <w:rPr>
          <w:rFonts w:asciiTheme="minorHAnsi" w:hAnsiTheme="minorHAnsi"/>
          <w:color w:val="000000" w:themeColor="text1"/>
        </w:rPr>
        <w:t xml:space="preserve"> </w:t>
      </w:r>
      <w:r w:rsidR="00AF6C32" w:rsidRPr="00F43C71">
        <w:rPr>
          <w:rFonts w:asciiTheme="minorHAnsi" w:hAnsiTheme="minorHAnsi"/>
          <w:color w:val="000000" w:themeColor="text1"/>
        </w:rPr>
        <w:t xml:space="preserve">has been </w:t>
      </w:r>
      <w:r w:rsidR="00F95FFC" w:rsidRPr="00F43C71">
        <w:rPr>
          <w:rFonts w:asciiTheme="minorHAnsi" w:hAnsiTheme="minorHAnsi"/>
          <w:color w:val="000000" w:themeColor="text1"/>
        </w:rPr>
        <w:t xml:space="preserve">shown to </w:t>
      </w:r>
      <w:r w:rsidR="002B7A31" w:rsidRPr="00F43C71">
        <w:rPr>
          <w:rFonts w:asciiTheme="minorHAnsi" w:hAnsiTheme="minorHAnsi"/>
          <w:color w:val="000000" w:themeColor="text1"/>
        </w:rPr>
        <w:t>lower</w:t>
      </w:r>
      <w:r w:rsidRPr="00F43C71">
        <w:rPr>
          <w:rFonts w:asciiTheme="minorHAnsi" w:hAnsiTheme="minorHAnsi"/>
          <w:color w:val="000000" w:themeColor="text1"/>
        </w:rPr>
        <w:t xml:space="preserve"> the</w:t>
      </w:r>
      <w:r w:rsidR="002B7A31" w:rsidRPr="00F43C71">
        <w:rPr>
          <w:rFonts w:asciiTheme="minorHAnsi" w:hAnsiTheme="minorHAnsi"/>
          <w:color w:val="000000" w:themeColor="text1"/>
        </w:rPr>
        <w:t xml:space="preserve"> risk of T2D</w:t>
      </w:r>
      <w:r w:rsidR="009740D9" w:rsidRPr="00F43C71">
        <w:rPr>
          <w:rFonts w:asciiTheme="minorHAnsi" w:hAnsiTheme="minorHAnsi"/>
          <w:color w:val="000000" w:themeColor="text1"/>
        </w:rPr>
        <w:t>,</w:t>
      </w:r>
      <w:r w:rsidR="0016206D" w:rsidRPr="00F43C71">
        <w:rPr>
          <w:rFonts w:asciiTheme="minorHAnsi" w:hAnsiTheme="minorHAnsi"/>
          <w:color w:val="000000" w:themeColor="text1"/>
        </w:rPr>
        <w:t xml:space="preserve"> </w:t>
      </w:r>
      <w:r w:rsidR="00AF6C32" w:rsidRPr="00F43C71">
        <w:rPr>
          <w:rFonts w:asciiTheme="minorHAnsi" w:hAnsiTheme="minorHAnsi"/>
          <w:color w:val="000000" w:themeColor="text1"/>
          <w:vertAlign w:val="superscript"/>
        </w:rPr>
        <w:fldChar w:fldCharType="begin"/>
      </w:r>
      <w:r w:rsidR="00F42814" w:rsidRPr="00F43C71">
        <w:rPr>
          <w:rFonts w:asciiTheme="minorHAnsi" w:hAnsiTheme="minorHAnsi"/>
          <w:color w:val="000000" w:themeColor="text1"/>
          <w:vertAlign w:val="superscript"/>
        </w:rPr>
        <w:instrText xml:space="preserve"> ADDIN EN.CITE &lt;EndNote&gt;&lt;Cite&gt;&lt;Author&gt;Tong&lt;/Author&gt;&lt;Year&gt;2011&lt;/Year&gt;&lt;RecNum&gt;26&lt;/RecNum&gt;&lt;DisplayText&gt;&lt;style face="superscript"&gt;27&lt;/style&gt;&lt;/DisplayText&gt;&lt;record&gt;&lt;rec-number&gt;26&lt;/rec-number&gt;&lt;foreign-keys&gt;&lt;key app="EN" db-id="tfsszdfxhaerv6ex52rp0e2t0vvxrezrswf0" timestamp="0"&gt;26&lt;/key&gt;&lt;/foreign-keys&gt;&lt;ref-type name="Journal Article"&gt;17&lt;/ref-type&gt;&lt;contributors&gt;&lt;authors&gt;&lt;author&gt;Tong, X.&lt;/author&gt;&lt;author&gt;Dong, J. Y.&lt;/author&gt;&lt;author&gt;Wu, Z. W.&lt;/author&gt;&lt;author&gt;Li, W.&lt;/author&gt;&lt;author&gt;Qin, L. Q.&lt;/author&gt;&lt;/authors&gt;&lt;/contributors&gt;&lt;auth-address&gt;Department of Nutrition and Food Hygiene, School of Radiation Medicine and Public Health, Soochow University, Suzhou, China.&lt;/auth-address&gt;&lt;titles&gt;&lt;title&gt;Dairy consumption and risk of type 2 diabetes mellitus: a meta-analysis of cohort studies&lt;/title&gt;&lt;secondary-title&gt;Eur J Clin Nutr&lt;/secondary-title&gt;&lt;/titles&gt;&lt;pages&gt;1027-31&lt;/pages&gt;&lt;volume&gt;65&lt;/volume&gt;&lt;number&gt;9&lt;/number&gt;&lt;edition&gt;2011/05/12&lt;/edition&gt;&lt;keywords&gt;&lt;keyword&gt;Cohort Studies&lt;/keyword&gt;&lt;keyword&gt;Confidence Intervals&lt;/keyword&gt;&lt;keyword&gt;*Dairy Products&lt;/keyword&gt;&lt;keyword&gt;Diabetes Mellitus, Type 2/*prevention &amp;amp; control&lt;/keyword&gt;&lt;keyword&gt;Humans&lt;/keyword&gt;&lt;keyword&gt;Risk Assessment&lt;/keyword&gt;&lt;keyword&gt;Risk Factors&lt;/keyword&gt;&lt;/keywords&gt;&lt;dates&gt;&lt;year&gt;2011&lt;/year&gt;&lt;pub-dates&gt;&lt;date&gt;Sep&lt;/date&gt;&lt;/pub-dates&gt;&lt;/dates&gt;&lt;isbn&gt;1476-5640 (Electronic)&amp;#xD;0954-3007 (Linking)&lt;/isbn&gt;&lt;accession-num&gt;21559046&lt;/accession-num&gt;&lt;urls&gt;&lt;related-urls&gt;&lt;url&gt;https://www.ncbi.nlm.nih.gov/pubmed/21559046&lt;/url&gt;&lt;/related-urls&gt;&lt;/urls&gt;&lt;electronic-resource-num&gt;10.1038/ejcn.2011.62&lt;/electronic-resource-num&gt;&lt;/record&gt;&lt;/Cite&gt;&lt;/EndNote&gt;</w:instrText>
      </w:r>
      <w:r w:rsidR="00AF6C32" w:rsidRPr="00F43C71">
        <w:rPr>
          <w:rFonts w:asciiTheme="minorHAnsi" w:hAnsiTheme="minorHAnsi"/>
          <w:color w:val="000000" w:themeColor="text1"/>
          <w:vertAlign w:val="superscript"/>
        </w:rPr>
        <w:fldChar w:fldCharType="separate"/>
      </w:r>
      <w:r w:rsidR="00AF6C32" w:rsidRPr="00F43C71">
        <w:rPr>
          <w:rFonts w:asciiTheme="minorHAnsi" w:hAnsiTheme="minorHAnsi"/>
          <w:noProof/>
          <w:color w:val="000000" w:themeColor="text1"/>
          <w:vertAlign w:val="superscript"/>
        </w:rPr>
        <w:t>27</w:t>
      </w:r>
      <w:r w:rsidR="00AF6C32" w:rsidRPr="00F43C71">
        <w:rPr>
          <w:rFonts w:asciiTheme="minorHAnsi" w:hAnsiTheme="minorHAnsi"/>
          <w:color w:val="000000" w:themeColor="text1"/>
          <w:vertAlign w:val="superscript"/>
        </w:rPr>
        <w:fldChar w:fldCharType="end"/>
      </w:r>
      <w:r w:rsidR="00584187" w:rsidRPr="00F43C71">
        <w:rPr>
          <w:rFonts w:asciiTheme="minorHAnsi" w:hAnsiTheme="minorHAnsi"/>
          <w:color w:val="000000" w:themeColor="text1"/>
        </w:rPr>
        <w:t xml:space="preserve"> </w:t>
      </w:r>
      <w:r w:rsidR="002F23A0" w:rsidRPr="00F43C71">
        <w:rPr>
          <w:rFonts w:asciiTheme="minorHAnsi" w:hAnsiTheme="minorHAnsi" w:cstheme="minorHAnsi"/>
          <w:color w:val="000000" w:themeColor="text1"/>
        </w:rPr>
        <w:t>through mechanisms such as reduction in inflammatory signaling and gut permeability giving rise to a range of putative signals from the gut to the systemic circulation which ameliorate metabolic endotoxemia</w:t>
      </w:r>
      <w:r w:rsidR="009B2A96" w:rsidRPr="00F43C71">
        <w:rPr>
          <w:rFonts w:asciiTheme="minorHAnsi" w:hAnsiTheme="minorHAnsi"/>
          <w:color w:val="000000" w:themeColor="text1"/>
        </w:rPr>
        <w:t>.</w:t>
      </w:r>
      <w:r w:rsidR="00FE1A76" w:rsidRPr="00F43C71">
        <w:rPr>
          <w:rFonts w:asciiTheme="minorHAnsi" w:hAnsiTheme="minorHAnsi"/>
          <w:color w:val="000000" w:themeColor="text1"/>
          <w:vertAlign w:val="superscript"/>
        </w:rPr>
        <w:fldChar w:fldCharType="begin">
          <w:fldData xml:space="preserve">PEVuZE5vdGU+PENpdGU+PEF1dGhvcj5WZWlnYTwvQXV0aG9yPjxZZWFyPjIwMTQ8L1llYXI+PFJl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</w:fldData>
        </w:fldChar>
      </w:r>
      <w:r w:rsidR="00F42814" w:rsidRPr="00F43C71">
        <w:rPr>
          <w:rFonts w:asciiTheme="minorHAnsi" w:hAnsiTheme="minorHAnsi"/>
          <w:color w:val="000000" w:themeColor="text1"/>
          <w:vertAlign w:val="superscript"/>
        </w:rPr>
        <w:instrText xml:space="preserve"> ADDIN EN.CITE </w:instrText>
      </w:r>
      <w:r w:rsidR="00F42814" w:rsidRPr="00F43C71">
        <w:rPr>
          <w:rFonts w:asciiTheme="minorHAnsi" w:hAnsiTheme="minorHAnsi"/>
          <w:color w:val="000000" w:themeColor="text1"/>
          <w:vertAlign w:val="superscript"/>
        </w:rPr>
        <w:fldChar w:fldCharType="begin">
          <w:fldData xml:space="preserve">PEVuZE5vdGU+PENpdGU+PEF1dGhvcj5WZWlnYTwvQXV0aG9yPjxZZWFyPjIwMTQ8L1llYXI+PFJl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</w:fldData>
        </w:fldChar>
      </w:r>
      <w:r w:rsidR="00F42814" w:rsidRPr="00F43C71">
        <w:rPr>
          <w:rFonts w:asciiTheme="minorHAnsi" w:hAnsiTheme="minorHAnsi"/>
          <w:color w:val="000000" w:themeColor="text1"/>
          <w:vertAlign w:val="superscript"/>
        </w:rPr>
        <w:instrText xml:space="preserve"> ADDIN EN.CITE.DATA </w:instrText>
      </w:r>
      <w:r w:rsidR="00F42814" w:rsidRPr="00F43C71">
        <w:rPr>
          <w:rFonts w:asciiTheme="minorHAnsi" w:hAnsiTheme="minorHAnsi"/>
          <w:color w:val="000000" w:themeColor="text1"/>
          <w:vertAlign w:val="superscript"/>
        </w:rPr>
      </w:r>
      <w:r w:rsidR="00F42814" w:rsidRPr="00F43C71">
        <w:rPr>
          <w:rFonts w:asciiTheme="minorHAnsi" w:hAnsiTheme="minorHAnsi"/>
          <w:color w:val="000000" w:themeColor="text1"/>
          <w:vertAlign w:val="superscript"/>
        </w:rPr>
        <w:fldChar w:fldCharType="end"/>
      </w:r>
      <w:r w:rsidR="00FE1A76" w:rsidRPr="00F43C71">
        <w:rPr>
          <w:rFonts w:asciiTheme="minorHAnsi" w:hAnsiTheme="minorHAnsi"/>
          <w:color w:val="000000" w:themeColor="text1"/>
          <w:vertAlign w:val="superscript"/>
        </w:rPr>
      </w:r>
      <w:r w:rsidR="00FE1A76" w:rsidRPr="00F43C71">
        <w:rPr>
          <w:rFonts w:asciiTheme="minorHAnsi" w:hAnsiTheme="minorHAnsi"/>
          <w:color w:val="000000" w:themeColor="text1"/>
          <w:vertAlign w:val="superscript"/>
        </w:rPr>
        <w:fldChar w:fldCharType="separate"/>
      </w:r>
      <w:r w:rsidR="009F4E5F" w:rsidRPr="00F43C71">
        <w:rPr>
          <w:rFonts w:asciiTheme="minorHAnsi" w:hAnsiTheme="minorHAnsi"/>
          <w:noProof/>
          <w:color w:val="000000" w:themeColor="text1"/>
          <w:vertAlign w:val="superscript"/>
        </w:rPr>
        <w:t>28-30</w:t>
      </w:r>
      <w:r w:rsidR="00FE1A76" w:rsidRPr="00F43C71">
        <w:rPr>
          <w:rFonts w:asciiTheme="minorHAnsi" w:hAnsiTheme="minorHAnsi"/>
          <w:color w:val="000000" w:themeColor="text1"/>
          <w:vertAlign w:val="superscript"/>
        </w:rPr>
        <w:fldChar w:fldCharType="end"/>
      </w:r>
      <w:r w:rsidR="00717638" w:rsidRPr="00F43C71">
        <w:rPr>
          <w:rFonts w:asciiTheme="minorHAnsi" w:hAnsiTheme="minorHAnsi"/>
          <w:color w:val="000000" w:themeColor="text1"/>
        </w:rPr>
        <w:t xml:space="preserve"> </w:t>
      </w:r>
      <w:r w:rsidR="00985B60" w:rsidRPr="00F43C71">
        <w:rPr>
          <w:rFonts w:asciiTheme="minorHAnsi" w:hAnsiTheme="minorHAnsi"/>
          <w:color w:val="000000" w:themeColor="text1"/>
        </w:rPr>
        <w:t>Differences in</w:t>
      </w:r>
      <w:r w:rsidR="009F4E5F" w:rsidRPr="00F43C71">
        <w:rPr>
          <w:rFonts w:asciiTheme="minorHAnsi" w:hAnsiTheme="minorHAnsi"/>
          <w:color w:val="000000" w:themeColor="text1"/>
        </w:rPr>
        <w:t xml:space="preserve"> gut </w:t>
      </w:r>
      <w:r w:rsidR="00985B60" w:rsidRPr="00F43C71">
        <w:rPr>
          <w:rFonts w:asciiTheme="minorHAnsi" w:hAnsiTheme="minorHAnsi"/>
          <w:color w:val="000000" w:themeColor="text1"/>
        </w:rPr>
        <w:t>microbial composition</w:t>
      </w:r>
      <w:r w:rsidR="009F4E5F" w:rsidRPr="00F43C71">
        <w:rPr>
          <w:rFonts w:asciiTheme="minorHAnsi" w:hAnsiTheme="minorHAnsi"/>
          <w:color w:val="000000" w:themeColor="text1"/>
        </w:rPr>
        <w:t xml:space="preserve"> </w:t>
      </w:r>
      <w:r w:rsidR="00985B60" w:rsidRPr="00F43C71">
        <w:rPr>
          <w:rFonts w:asciiTheme="minorHAnsi" w:hAnsiTheme="minorHAnsi"/>
          <w:color w:val="000000" w:themeColor="text1"/>
        </w:rPr>
        <w:t>between</w:t>
      </w:r>
      <w:r w:rsidR="009F4E5F" w:rsidRPr="00F43C71">
        <w:rPr>
          <w:rFonts w:asciiTheme="minorHAnsi" w:hAnsiTheme="minorHAnsi"/>
          <w:color w:val="000000" w:themeColor="text1"/>
        </w:rPr>
        <w:t xml:space="preserve"> </w:t>
      </w:r>
      <w:r w:rsidR="00985B60" w:rsidRPr="00F43C71">
        <w:rPr>
          <w:rFonts w:asciiTheme="minorHAnsi" w:hAnsiTheme="minorHAnsi"/>
          <w:color w:val="000000" w:themeColor="text1"/>
        </w:rPr>
        <w:t xml:space="preserve">healthy pregnant and GDM women </w:t>
      </w:r>
      <w:r w:rsidR="009F4E5F" w:rsidRPr="00F43C71">
        <w:rPr>
          <w:rFonts w:asciiTheme="minorHAnsi" w:hAnsiTheme="minorHAnsi"/>
          <w:color w:val="000000" w:themeColor="text1"/>
        </w:rPr>
        <w:t xml:space="preserve">provide evidence of </w:t>
      </w:r>
      <w:r w:rsidR="00985B60" w:rsidRPr="00F43C71">
        <w:rPr>
          <w:rFonts w:asciiTheme="minorHAnsi" w:hAnsiTheme="minorHAnsi"/>
          <w:color w:val="000000" w:themeColor="text1"/>
        </w:rPr>
        <w:t>a potential role of altered gut microbiota</w:t>
      </w:r>
      <w:r w:rsidR="009F4E5F" w:rsidRPr="00F43C71">
        <w:rPr>
          <w:rFonts w:asciiTheme="minorHAnsi" w:hAnsiTheme="minorHAnsi"/>
          <w:color w:val="000000" w:themeColor="text1"/>
        </w:rPr>
        <w:t xml:space="preserve"> in </w:t>
      </w:r>
      <w:r w:rsidR="009740D9" w:rsidRPr="00F43C71">
        <w:rPr>
          <w:rFonts w:asciiTheme="minorHAnsi" w:hAnsiTheme="minorHAnsi"/>
          <w:color w:val="000000" w:themeColor="text1"/>
        </w:rPr>
        <w:t xml:space="preserve">pregnancy-related </w:t>
      </w:r>
      <w:r w:rsidR="009F4E5F" w:rsidRPr="00F43C71">
        <w:rPr>
          <w:rFonts w:asciiTheme="minorHAnsi" w:hAnsiTheme="minorHAnsi"/>
          <w:color w:val="000000" w:themeColor="text1"/>
        </w:rPr>
        <w:t>metabolic dysfunction.</w:t>
      </w:r>
      <w:r w:rsidR="009F4E5F" w:rsidRPr="00F43C71">
        <w:rPr>
          <w:rFonts w:asciiTheme="minorHAnsi" w:hAnsiTheme="minorHAnsi"/>
          <w:color w:val="000000" w:themeColor="text1"/>
          <w:vertAlign w:val="superscript"/>
        </w:rPr>
        <w:fldChar w:fldCharType="begin">
          <w:fldData xml:space="preserve">PEVuZE5vdGU+PENpdGU+PEF1dGhvcj5Hb21lei1BcmFuZ288L0F1dGhvcj48WWVhcj4yMDE2PC9Z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</w:fldData>
        </w:fldChar>
      </w:r>
      <w:r w:rsidR="00F42814" w:rsidRPr="00F43C71">
        <w:rPr>
          <w:rFonts w:asciiTheme="minorHAnsi" w:hAnsiTheme="minorHAnsi"/>
          <w:color w:val="000000" w:themeColor="text1"/>
          <w:vertAlign w:val="superscript"/>
        </w:rPr>
        <w:instrText xml:space="preserve"> ADDIN EN.CITE </w:instrText>
      </w:r>
      <w:r w:rsidR="00F42814" w:rsidRPr="00F43C71">
        <w:rPr>
          <w:rFonts w:asciiTheme="minorHAnsi" w:hAnsiTheme="minorHAnsi"/>
          <w:color w:val="000000" w:themeColor="text1"/>
          <w:vertAlign w:val="superscript"/>
        </w:rPr>
        <w:fldChar w:fldCharType="begin">
          <w:fldData xml:space="preserve">PEVuZE5vdGU+PENpdGU+PEF1dGhvcj5Hb21lei1BcmFuZ288L0F1dGhvcj48WWVhcj4yMDE2PC9Z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</w:fldData>
        </w:fldChar>
      </w:r>
      <w:r w:rsidR="00F42814" w:rsidRPr="00F43C71">
        <w:rPr>
          <w:rFonts w:asciiTheme="minorHAnsi" w:hAnsiTheme="minorHAnsi"/>
          <w:color w:val="000000" w:themeColor="text1"/>
          <w:vertAlign w:val="superscript"/>
        </w:rPr>
        <w:instrText xml:space="preserve"> ADDIN EN.CITE.DATA </w:instrText>
      </w:r>
      <w:r w:rsidR="00F42814" w:rsidRPr="00F43C71">
        <w:rPr>
          <w:rFonts w:asciiTheme="minorHAnsi" w:hAnsiTheme="minorHAnsi"/>
          <w:color w:val="000000" w:themeColor="text1"/>
          <w:vertAlign w:val="superscript"/>
        </w:rPr>
      </w:r>
      <w:r w:rsidR="00F42814" w:rsidRPr="00F43C71">
        <w:rPr>
          <w:rFonts w:asciiTheme="minorHAnsi" w:hAnsiTheme="minorHAnsi"/>
          <w:color w:val="000000" w:themeColor="text1"/>
          <w:vertAlign w:val="superscript"/>
        </w:rPr>
        <w:fldChar w:fldCharType="end"/>
      </w:r>
      <w:r w:rsidR="009F4E5F" w:rsidRPr="00F43C71">
        <w:rPr>
          <w:rFonts w:asciiTheme="minorHAnsi" w:hAnsiTheme="minorHAnsi"/>
          <w:color w:val="000000" w:themeColor="text1"/>
          <w:vertAlign w:val="superscript"/>
        </w:rPr>
      </w:r>
      <w:r w:rsidR="009F4E5F" w:rsidRPr="00F43C71">
        <w:rPr>
          <w:rFonts w:asciiTheme="minorHAnsi" w:hAnsiTheme="minorHAnsi"/>
          <w:color w:val="000000" w:themeColor="text1"/>
          <w:vertAlign w:val="superscript"/>
        </w:rPr>
        <w:fldChar w:fldCharType="separate"/>
      </w:r>
      <w:r w:rsidR="00985B60" w:rsidRPr="00F43C71">
        <w:rPr>
          <w:rFonts w:asciiTheme="minorHAnsi" w:hAnsiTheme="minorHAnsi"/>
          <w:noProof/>
          <w:color w:val="000000" w:themeColor="text1"/>
          <w:vertAlign w:val="superscript"/>
        </w:rPr>
        <w:t>31 32</w:t>
      </w:r>
      <w:r w:rsidR="009F4E5F" w:rsidRPr="00F43C71">
        <w:rPr>
          <w:rFonts w:asciiTheme="minorHAnsi" w:hAnsiTheme="minorHAnsi"/>
          <w:color w:val="000000" w:themeColor="text1"/>
          <w:vertAlign w:val="superscript"/>
        </w:rPr>
        <w:fldChar w:fldCharType="end"/>
      </w:r>
    </w:p>
    <w:p w14:paraId="1FAB2CA5" w14:textId="77777777" w:rsidR="00613EDD" w:rsidRPr="00F43C71" w:rsidRDefault="00613EDD" w:rsidP="005475AB">
      <w:pPr>
        <w:jc w:val="both"/>
        <w:rPr>
          <w:rFonts w:asciiTheme="minorHAnsi" w:hAnsiTheme="minorHAnsi"/>
          <w:color w:val="000000" w:themeColor="text1"/>
        </w:rPr>
      </w:pPr>
    </w:p>
    <w:p w14:paraId="3561B9A0" w14:textId="6F8B77C9" w:rsidR="005418F8" w:rsidRPr="00F43C71" w:rsidRDefault="002F23A0" w:rsidP="004F25BA">
      <w:pPr>
        <w:jc w:val="both"/>
        <w:rPr>
          <w:rFonts w:asciiTheme="minorHAnsi" w:hAnsiTheme="minorHAnsi"/>
          <w:i/>
          <w:color w:val="000000" w:themeColor="text1"/>
        </w:rPr>
      </w:pPr>
      <w:r w:rsidRPr="00F43C71">
        <w:rPr>
          <w:rFonts w:asciiTheme="minorHAnsi" w:hAnsiTheme="minorHAnsi" w:cstheme="minorHAnsi"/>
          <w:color w:val="000000" w:themeColor="text1"/>
        </w:rPr>
        <w:t xml:space="preserve">Although exact mechanisms of the positive effects of the manipulating the gut microbiome during pregnancy is not studied, evidence from epidemiological data suggest that using fermented dairy products or probiotics </w:t>
      </w:r>
      <w:r w:rsidR="004E1304" w:rsidRPr="00F43C71">
        <w:rPr>
          <w:rFonts w:asciiTheme="minorHAnsi" w:hAnsiTheme="minorHAnsi" w:cstheme="minorHAnsi"/>
          <w:color w:val="000000" w:themeColor="text1"/>
        </w:rPr>
        <w:t xml:space="preserve">prior to and </w:t>
      </w:r>
      <w:r w:rsidRPr="00F43C71">
        <w:rPr>
          <w:rFonts w:asciiTheme="minorHAnsi" w:hAnsiTheme="minorHAnsi" w:cstheme="minorHAnsi"/>
          <w:color w:val="000000" w:themeColor="text1"/>
        </w:rPr>
        <w:t>during pregnancy has positive impact on maternal weight, blood pressure, insulin resistance and plasma lipid profile</w:t>
      </w:r>
      <w:r w:rsidR="00613EDD" w:rsidRPr="00F43C71">
        <w:rPr>
          <w:rFonts w:asciiTheme="minorHAnsi" w:hAnsiTheme="minorHAnsi"/>
          <w:color w:val="000000" w:themeColor="text1"/>
        </w:rPr>
        <w:t>.</w:t>
      </w:r>
      <w:r w:rsidR="00027653" w:rsidRPr="00F43C71">
        <w:rPr>
          <w:rFonts w:asciiTheme="minorHAnsi" w:hAnsiTheme="minorHAnsi"/>
          <w:color w:val="000000" w:themeColor="text1"/>
        </w:rPr>
        <w:fldChar w:fldCharType="begin">
          <w:fldData xml:space="preserve">PEVuZE5vdGU+PENpdGU+PEF1dGhvcj5Gb3g8L0F1dGhvcj48WWVhcj4yMDE1PC9ZZWFyPjxSZWNO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</w:fldData>
        </w:fldChar>
      </w:r>
      <w:r w:rsidR="00F42814" w:rsidRPr="00F43C71">
        <w:rPr>
          <w:rFonts w:asciiTheme="minorHAnsi" w:hAnsiTheme="minorHAnsi"/>
          <w:color w:val="000000" w:themeColor="text1"/>
        </w:rPr>
        <w:instrText xml:space="preserve"> ADDIN EN.CITE </w:instrText>
      </w:r>
      <w:r w:rsidR="00F42814" w:rsidRPr="00F43C71">
        <w:rPr>
          <w:rFonts w:asciiTheme="minorHAnsi" w:hAnsiTheme="minorHAnsi"/>
          <w:color w:val="000000" w:themeColor="text1"/>
        </w:rPr>
        <w:fldChar w:fldCharType="begin">
          <w:fldData xml:space="preserve">PEVuZE5vdGU+PENpdGU+PEF1dGhvcj5Gb3g8L0F1dGhvcj48WWVhcj4yMDE1PC9ZZWFyPjxSZWNO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</w:fldData>
        </w:fldChar>
      </w:r>
      <w:r w:rsidR="00F42814" w:rsidRPr="00F43C71">
        <w:rPr>
          <w:rFonts w:asciiTheme="minorHAnsi" w:hAnsiTheme="minorHAnsi"/>
          <w:color w:val="000000" w:themeColor="text1"/>
        </w:rPr>
        <w:instrText xml:space="preserve"> ADDIN EN.CITE.DATA </w:instrText>
      </w:r>
      <w:r w:rsidR="00F42814" w:rsidRPr="00F43C71">
        <w:rPr>
          <w:rFonts w:asciiTheme="minorHAnsi" w:hAnsiTheme="minorHAnsi"/>
          <w:color w:val="000000" w:themeColor="text1"/>
        </w:rPr>
      </w:r>
      <w:r w:rsidR="00F42814" w:rsidRPr="00F43C71">
        <w:rPr>
          <w:rFonts w:asciiTheme="minorHAnsi" w:hAnsiTheme="minorHAnsi"/>
          <w:color w:val="000000" w:themeColor="text1"/>
        </w:rPr>
        <w:fldChar w:fldCharType="end"/>
      </w:r>
      <w:r w:rsidR="00027653" w:rsidRPr="00F43C71">
        <w:rPr>
          <w:rFonts w:asciiTheme="minorHAnsi" w:hAnsiTheme="minorHAnsi"/>
          <w:color w:val="000000" w:themeColor="text1"/>
        </w:rPr>
      </w:r>
      <w:r w:rsidR="00027653" w:rsidRPr="00F43C71">
        <w:rPr>
          <w:rFonts w:asciiTheme="minorHAnsi" w:hAnsiTheme="minorHAnsi"/>
          <w:color w:val="000000" w:themeColor="text1"/>
        </w:rPr>
        <w:fldChar w:fldCharType="separate"/>
      </w:r>
      <w:r w:rsidR="00F42814" w:rsidRPr="00F43C71">
        <w:rPr>
          <w:rFonts w:asciiTheme="minorHAnsi" w:hAnsiTheme="minorHAnsi"/>
          <w:noProof/>
          <w:color w:val="000000" w:themeColor="text1"/>
          <w:vertAlign w:val="superscript"/>
        </w:rPr>
        <w:t>31 33-37</w:t>
      </w:r>
      <w:r w:rsidR="00027653" w:rsidRPr="00F43C71">
        <w:rPr>
          <w:rFonts w:asciiTheme="minorHAnsi" w:hAnsiTheme="minorHAnsi"/>
          <w:color w:val="000000" w:themeColor="text1"/>
        </w:rPr>
        <w:fldChar w:fldCharType="end"/>
      </w:r>
      <w:r w:rsidR="00613EDD" w:rsidRPr="00F43C71">
        <w:rPr>
          <w:rFonts w:asciiTheme="minorHAnsi" w:hAnsiTheme="minorHAnsi"/>
          <w:color w:val="000000" w:themeColor="text1"/>
        </w:rPr>
        <w:t xml:space="preserve"> </w:t>
      </w:r>
      <w:r w:rsidR="00DC6DC2" w:rsidRPr="00F43C71">
        <w:rPr>
          <w:rFonts w:asciiTheme="minorHAnsi" w:hAnsiTheme="minorHAnsi"/>
          <w:color w:val="000000" w:themeColor="text1"/>
        </w:rPr>
        <w:t>The</w:t>
      </w:r>
      <w:r w:rsidR="00F44F77" w:rsidRPr="00F43C71">
        <w:rPr>
          <w:rFonts w:asciiTheme="minorHAnsi" w:hAnsiTheme="minorHAnsi"/>
          <w:color w:val="000000" w:themeColor="text1"/>
        </w:rPr>
        <w:t xml:space="preserve"> </w:t>
      </w:r>
      <w:r w:rsidR="00DC6DC2" w:rsidRPr="00F43C71">
        <w:rPr>
          <w:rFonts w:asciiTheme="minorHAnsi" w:hAnsiTheme="minorHAnsi"/>
          <w:color w:val="000000" w:themeColor="text1"/>
        </w:rPr>
        <w:t xml:space="preserve">“Probiotics and Pregnancy outcome” </w:t>
      </w:r>
      <w:r w:rsidR="004122A1" w:rsidRPr="00F43C71">
        <w:rPr>
          <w:rFonts w:asciiTheme="minorHAnsi" w:hAnsiTheme="minorHAnsi"/>
          <w:color w:val="000000" w:themeColor="text1"/>
        </w:rPr>
        <w:t xml:space="preserve">study </w:t>
      </w:r>
      <w:r w:rsidR="00F44F77" w:rsidRPr="00F43C71">
        <w:rPr>
          <w:rFonts w:asciiTheme="minorHAnsi" w:hAnsiTheme="minorHAnsi"/>
          <w:color w:val="000000" w:themeColor="text1"/>
        </w:rPr>
        <w:t>showed</w:t>
      </w:r>
      <w:r w:rsidR="00DC6DC2" w:rsidRPr="00F43C71">
        <w:rPr>
          <w:rFonts w:asciiTheme="minorHAnsi" w:hAnsiTheme="minorHAnsi"/>
          <w:color w:val="000000" w:themeColor="text1"/>
        </w:rPr>
        <w:t xml:space="preserve"> th</w:t>
      </w:r>
      <w:r w:rsidR="00F44F77" w:rsidRPr="00F43C71">
        <w:rPr>
          <w:rFonts w:asciiTheme="minorHAnsi" w:hAnsiTheme="minorHAnsi"/>
          <w:color w:val="000000" w:themeColor="text1"/>
        </w:rPr>
        <w:t>at incident GDM was lower in women supplemented with</w:t>
      </w:r>
      <w:r w:rsidR="00DC6DC2" w:rsidRPr="00F43C71">
        <w:rPr>
          <w:rFonts w:asciiTheme="minorHAnsi" w:hAnsiTheme="minorHAnsi"/>
          <w:color w:val="000000" w:themeColor="text1"/>
        </w:rPr>
        <w:t xml:space="preserve"> probiotic</w:t>
      </w:r>
      <w:r w:rsidR="00F44F77" w:rsidRPr="00F43C71">
        <w:rPr>
          <w:rFonts w:asciiTheme="minorHAnsi" w:hAnsiTheme="minorHAnsi"/>
          <w:color w:val="000000" w:themeColor="text1"/>
        </w:rPr>
        <w:t>s</w:t>
      </w:r>
      <w:r w:rsidR="00DC6DC2" w:rsidRPr="00F43C71">
        <w:rPr>
          <w:rFonts w:asciiTheme="minorHAnsi" w:hAnsiTheme="minorHAnsi"/>
          <w:color w:val="000000" w:themeColor="text1"/>
        </w:rPr>
        <w:t xml:space="preserve"> compared to diet/placebo </w:t>
      </w:r>
      <w:r w:rsidR="00F44F77" w:rsidRPr="00F43C71">
        <w:rPr>
          <w:rFonts w:asciiTheme="minorHAnsi" w:hAnsiTheme="minorHAnsi"/>
          <w:color w:val="000000" w:themeColor="text1"/>
        </w:rPr>
        <w:t xml:space="preserve">or control groups </w:t>
      </w:r>
      <w:r w:rsidR="00DC6DC2" w:rsidRPr="00F43C71">
        <w:rPr>
          <w:rFonts w:asciiTheme="minorHAnsi" w:hAnsiTheme="minorHAnsi"/>
          <w:color w:val="000000" w:themeColor="text1"/>
        </w:rPr>
        <w:t>(</w:t>
      </w:r>
      <w:r w:rsidR="00FE3E79" w:rsidRPr="00F43C71">
        <w:rPr>
          <w:rFonts w:asciiTheme="minorHAnsi" w:hAnsiTheme="minorHAnsi"/>
          <w:color w:val="000000" w:themeColor="text1"/>
        </w:rPr>
        <w:t xml:space="preserve">16% vs </w:t>
      </w:r>
      <w:r w:rsidR="00DC6DC2" w:rsidRPr="00F43C71">
        <w:rPr>
          <w:rFonts w:asciiTheme="minorHAnsi" w:hAnsiTheme="minorHAnsi"/>
          <w:color w:val="000000" w:themeColor="text1"/>
        </w:rPr>
        <w:t>36%</w:t>
      </w:r>
      <w:r w:rsidR="00F44F77" w:rsidRPr="00F43C71">
        <w:rPr>
          <w:rFonts w:asciiTheme="minorHAnsi" w:hAnsiTheme="minorHAnsi"/>
          <w:color w:val="000000" w:themeColor="text1"/>
        </w:rPr>
        <w:t xml:space="preserve"> vs 34%</w:t>
      </w:r>
      <w:r w:rsidR="00DC6DC2" w:rsidRPr="00F43C71">
        <w:rPr>
          <w:rFonts w:asciiTheme="minorHAnsi" w:hAnsiTheme="minorHAnsi"/>
          <w:color w:val="000000" w:themeColor="text1"/>
        </w:rPr>
        <w:t>)</w:t>
      </w:r>
      <w:r w:rsidR="00027653" w:rsidRPr="00F43C71">
        <w:rPr>
          <w:rFonts w:asciiTheme="minorHAnsi" w:hAnsiTheme="minorHAnsi"/>
          <w:color w:val="000000" w:themeColor="text1"/>
        </w:rPr>
        <w:t>.</w:t>
      </w:r>
      <w:r w:rsidR="00027653" w:rsidRPr="00F43C71">
        <w:rPr>
          <w:rFonts w:asciiTheme="minorHAnsi" w:hAnsiTheme="minorHAnsi"/>
          <w:color w:val="000000" w:themeColor="text1"/>
        </w:rPr>
        <w:fldChar w:fldCharType="begin">
          <w:fldData xml:space="preserve">PEVuZE5vdGU+PENpdGU+PEF1dGhvcj5MdW90bzwvQXV0aG9yPjxZZWFyPjIwMTA8L1llYXI+PFJl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</w:fldData>
        </w:fldChar>
      </w:r>
      <w:r w:rsidR="00F42814" w:rsidRPr="00F43C71">
        <w:rPr>
          <w:rFonts w:asciiTheme="minorHAnsi" w:hAnsiTheme="minorHAnsi"/>
          <w:color w:val="000000" w:themeColor="text1"/>
        </w:rPr>
        <w:instrText xml:space="preserve"> ADDIN EN.CITE </w:instrText>
      </w:r>
      <w:r w:rsidR="00F42814" w:rsidRPr="00F43C71">
        <w:rPr>
          <w:rFonts w:asciiTheme="minorHAnsi" w:hAnsiTheme="minorHAnsi"/>
          <w:color w:val="000000" w:themeColor="text1"/>
        </w:rPr>
        <w:fldChar w:fldCharType="begin">
          <w:fldData xml:space="preserve">PEVuZE5vdGU+PENpdGU+PEF1dGhvcj5MdW90bzwvQXV0aG9yPjxZZWFyPjIwMTA8L1llYXI+PFJl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</w:fldData>
        </w:fldChar>
      </w:r>
      <w:r w:rsidR="00F42814" w:rsidRPr="00F43C71">
        <w:rPr>
          <w:rFonts w:asciiTheme="minorHAnsi" w:hAnsiTheme="minorHAnsi"/>
          <w:color w:val="000000" w:themeColor="text1"/>
        </w:rPr>
        <w:instrText xml:space="preserve"> ADDIN EN.CITE.DATA </w:instrText>
      </w:r>
      <w:r w:rsidR="00F42814" w:rsidRPr="00F43C71">
        <w:rPr>
          <w:rFonts w:asciiTheme="minorHAnsi" w:hAnsiTheme="minorHAnsi"/>
          <w:color w:val="000000" w:themeColor="text1"/>
        </w:rPr>
      </w:r>
      <w:r w:rsidR="00F42814" w:rsidRPr="00F43C71">
        <w:rPr>
          <w:rFonts w:asciiTheme="minorHAnsi" w:hAnsiTheme="minorHAnsi"/>
          <w:color w:val="000000" w:themeColor="text1"/>
        </w:rPr>
        <w:fldChar w:fldCharType="end"/>
      </w:r>
      <w:r w:rsidR="00027653" w:rsidRPr="00F43C71">
        <w:rPr>
          <w:rFonts w:asciiTheme="minorHAnsi" w:hAnsiTheme="minorHAnsi"/>
          <w:color w:val="000000" w:themeColor="text1"/>
        </w:rPr>
      </w:r>
      <w:r w:rsidR="00027653" w:rsidRPr="00F43C71">
        <w:rPr>
          <w:rFonts w:asciiTheme="minorHAnsi" w:hAnsiTheme="minorHAnsi"/>
          <w:color w:val="000000" w:themeColor="text1"/>
        </w:rPr>
        <w:fldChar w:fldCharType="separate"/>
      </w:r>
      <w:r w:rsidR="00F42814" w:rsidRPr="00F43C71">
        <w:rPr>
          <w:rFonts w:asciiTheme="minorHAnsi" w:hAnsiTheme="minorHAnsi"/>
          <w:noProof/>
          <w:color w:val="000000" w:themeColor="text1"/>
          <w:vertAlign w:val="superscript"/>
        </w:rPr>
        <w:t>38</w:t>
      </w:r>
      <w:r w:rsidR="00027653" w:rsidRPr="00F43C71">
        <w:rPr>
          <w:rFonts w:asciiTheme="minorHAnsi" w:hAnsiTheme="minorHAnsi"/>
          <w:color w:val="000000" w:themeColor="text1"/>
        </w:rPr>
        <w:fldChar w:fldCharType="end"/>
      </w:r>
      <w:r w:rsidR="00DC6DC2" w:rsidRPr="00F43C71">
        <w:rPr>
          <w:rFonts w:asciiTheme="minorHAnsi" w:hAnsiTheme="minorHAnsi"/>
          <w:color w:val="000000" w:themeColor="text1"/>
        </w:rPr>
        <w:t xml:space="preserve"> </w:t>
      </w:r>
      <w:r w:rsidR="00985B60" w:rsidRPr="00F43C71">
        <w:rPr>
          <w:rFonts w:asciiTheme="minorHAnsi" w:hAnsiTheme="minorHAnsi"/>
          <w:color w:val="000000" w:themeColor="text1"/>
        </w:rPr>
        <w:t>The</w:t>
      </w:r>
      <w:r w:rsidR="00B4375A" w:rsidRPr="00F43C71">
        <w:rPr>
          <w:rFonts w:asciiTheme="minorHAnsi" w:hAnsiTheme="minorHAnsi"/>
          <w:color w:val="000000" w:themeColor="text1"/>
        </w:rPr>
        <w:t xml:space="preserve"> Nutrition, Allergy, Mucosal immunology and Intestinal microbiota (NAMI) </w:t>
      </w:r>
      <w:r w:rsidR="00985B60" w:rsidRPr="00F43C71">
        <w:rPr>
          <w:rFonts w:asciiTheme="minorHAnsi" w:hAnsiTheme="minorHAnsi"/>
          <w:color w:val="000000" w:themeColor="text1"/>
        </w:rPr>
        <w:t xml:space="preserve">study </w:t>
      </w:r>
      <w:r w:rsidR="00B4375A" w:rsidRPr="00F43C71">
        <w:rPr>
          <w:rFonts w:asciiTheme="minorHAnsi" w:hAnsiTheme="minorHAnsi"/>
          <w:color w:val="000000" w:themeColor="text1"/>
        </w:rPr>
        <w:t>show</w:t>
      </w:r>
      <w:r w:rsidR="00985B60" w:rsidRPr="00F43C71">
        <w:rPr>
          <w:rFonts w:asciiTheme="minorHAnsi" w:hAnsiTheme="minorHAnsi"/>
          <w:color w:val="000000" w:themeColor="text1"/>
        </w:rPr>
        <w:t>ed</w:t>
      </w:r>
      <w:r w:rsidR="00B4375A" w:rsidRPr="00F43C71">
        <w:rPr>
          <w:rFonts w:asciiTheme="minorHAnsi" w:hAnsiTheme="minorHAnsi"/>
          <w:color w:val="000000" w:themeColor="text1"/>
        </w:rPr>
        <w:t xml:space="preserve"> </w:t>
      </w:r>
      <w:r w:rsidR="00A1111A" w:rsidRPr="00F43C71">
        <w:rPr>
          <w:rFonts w:asciiTheme="minorHAnsi" w:hAnsiTheme="minorHAnsi"/>
          <w:color w:val="000000" w:themeColor="text1"/>
        </w:rPr>
        <w:t>reduc</w:t>
      </w:r>
      <w:r w:rsidR="00EF6E86" w:rsidRPr="00F43C71">
        <w:rPr>
          <w:rFonts w:asciiTheme="minorHAnsi" w:hAnsiTheme="minorHAnsi"/>
          <w:color w:val="000000" w:themeColor="text1"/>
        </w:rPr>
        <w:t>tions in</w:t>
      </w:r>
      <w:r w:rsidR="00A1111A" w:rsidRPr="00F43C71">
        <w:rPr>
          <w:rFonts w:asciiTheme="minorHAnsi" w:hAnsiTheme="minorHAnsi"/>
          <w:color w:val="000000" w:themeColor="text1"/>
        </w:rPr>
        <w:t xml:space="preserve"> glucose and insulin concentration, GDM incidence and central adiposity</w:t>
      </w:r>
      <w:r w:rsidR="00EF6E86" w:rsidRPr="00F43C71">
        <w:rPr>
          <w:rFonts w:asciiTheme="minorHAnsi" w:hAnsiTheme="minorHAnsi"/>
          <w:color w:val="000000" w:themeColor="text1"/>
        </w:rPr>
        <w:t>, possibly mediated by</w:t>
      </w:r>
      <w:r w:rsidR="00F40336" w:rsidRPr="00F43C71">
        <w:rPr>
          <w:rFonts w:asciiTheme="minorHAnsi" w:hAnsiTheme="minorHAnsi"/>
          <w:color w:val="000000" w:themeColor="text1"/>
        </w:rPr>
        <w:t xml:space="preserve"> </w:t>
      </w:r>
      <w:r w:rsidR="00EF6E86" w:rsidRPr="00F43C71">
        <w:rPr>
          <w:rFonts w:asciiTheme="minorHAnsi" w:hAnsiTheme="minorHAnsi"/>
          <w:color w:val="000000" w:themeColor="text1"/>
        </w:rPr>
        <w:t>anti-inflammatory cytokine production</w:t>
      </w:r>
      <w:r w:rsidR="00985B60" w:rsidRPr="00F43C71">
        <w:rPr>
          <w:rFonts w:asciiTheme="minorHAnsi" w:hAnsiTheme="minorHAnsi"/>
          <w:color w:val="000000" w:themeColor="text1"/>
        </w:rPr>
        <w:t xml:space="preserve"> in probiotic supplemented pregnant women</w:t>
      </w:r>
      <w:r w:rsidR="00A1111A" w:rsidRPr="00F43C71">
        <w:rPr>
          <w:rFonts w:asciiTheme="minorHAnsi" w:hAnsiTheme="minorHAnsi"/>
          <w:color w:val="000000" w:themeColor="text1"/>
        </w:rPr>
        <w:t>.</w:t>
      </w:r>
      <w:r w:rsidR="00576A26" w:rsidRPr="00F43C71">
        <w:rPr>
          <w:rFonts w:asciiTheme="minorHAnsi" w:hAnsiTheme="minorHAnsi"/>
          <w:color w:val="000000" w:themeColor="text1"/>
        </w:rPr>
        <w:fldChar w:fldCharType="begin">
          <w:fldData xml:space="preserve">PEVuZE5vdGU+PENpdGU+PEF1dGhvcj5MYWl0aW5lbjwvQXV0aG9yPjxZZWFyPjIwMDk8L1llYXI+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</w:fldData>
        </w:fldChar>
      </w:r>
      <w:r w:rsidR="00F42814" w:rsidRPr="00F43C71">
        <w:rPr>
          <w:rFonts w:asciiTheme="minorHAnsi" w:hAnsiTheme="minorHAnsi"/>
          <w:color w:val="000000" w:themeColor="text1"/>
        </w:rPr>
        <w:instrText xml:space="preserve"> ADDIN EN.CITE </w:instrText>
      </w:r>
      <w:r w:rsidR="00F42814" w:rsidRPr="00F43C71">
        <w:rPr>
          <w:rFonts w:asciiTheme="minorHAnsi" w:hAnsiTheme="minorHAnsi"/>
          <w:color w:val="000000" w:themeColor="text1"/>
        </w:rPr>
        <w:fldChar w:fldCharType="begin">
          <w:fldData xml:space="preserve">PEVuZE5vdGU+PENpdGU+PEF1dGhvcj5MYWl0aW5lbjwvQXV0aG9yPjxZZWFyPjIwMDk8L1llYXI+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</w:fldData>
        </w:fldChar>
      </w:r>
      <w:r w:rsidR="00F42814" w:rsidRPr="00F43C71">
        <w:rPr>
          <w:rFonts w:asciiTheme="minorHAnsi" w:hAnsiTheme="minorHAnsi"/>
          <w:color w:val="000000" w:themeColor="text1"/>
        </w:rPr>
        <w:instrText xml:space="preserve"> ADDIN EN.CITE.DATA </w:instrText>
      </w:r>
      <w:r w:rsidR="00F42814" w:rsidRPr="00F43C71">
        <w:rPr>
          <w:rFonts w:asciiTheme="minorHAnsi" w:hAnsiTheme="minorHAnsi"/>
          <w:color w:val="000000" w:themeColor="text1"/>
        </w:rPr>
      </w:r>
      <w:r w:rsidR="00F42814" w:rsidRPr="00F43C71">
        <w:rPr>
          <w:rFonts w:asciiTheme="minorHAnsi" w:hAnsiTheme="minorHAnsi"/>
          <w:color w:val="000000" w:themeColor="text1"/>
        </w:rPr>
        <w:fldChar w:fldCharType="end"/>
      </w:r>
      <w:r w:rsidR="00576A26" w:rsidRPr="00F43C71">
        <w:rPr>
          <w:rFonts w:asciiTheme="minorHAnsi" w:hAnsiTheme="minorHAnsi"/>
          <w:color w:val="000000" w:themeColor="text1"/>
        </w:rPr>
      </w:r>
      <w:r w:rsidR="00576A26" w:rsidRPr="00F43C71">
        <w:rPr>
          <w:rFonts w:asciiTheme="minorHAnsi" w:hAnsiTheme="minorHAnsi"/>
          <w:color w:val="000000" w:themeColor="text1"/>
        </w:rPr>
        <w:fldChar w:fldCharType="separate"/>
      </w:r>
      <w:r w:rsidR="00F42814" w:rsidRPr="00F43C71">
        <w:rPr>
          <w:rFonts w:asciiTheme="minorHAnsi" w:hAnsiTheme="minorHAnsi"/>
          <w:noProof/>
          <w:color w:val="000000" w:themeColor="text1"/>
          <w:vertAlign w:val="superscript"/>
        </w:rPr>
        <w:t>39 40</w:t>
      </w:r>
      <w:r w:rsidR="00576A26" w:rsidRPr="00F43C71">
        <w:rPr>
          <w:rFonts w:asciiTheme="minorHAnsi" w:hAnsiTheme="minorHAnsi"/>
          <w:color w:val="000000" w:themeColor="text1"/>
        </w:rPr>
        <w:fldChar w:fldCharType="end"/>
      </w:r>
      <w:r w:rsidR="002854F6" w:rsidRPr="00F43C71">
        <w:rPr>
          <w:rFonts w:asciiTheme="minorHAnsi" w:hAnsiTheme="minorHAnsi"/>
          <w:color w:val="000000" w:themeColor="text1"/>
        </w:rPr>
        <w:t xml:space="preserve"> </w:t>
      </w:r>
      <w:r w:rsidR="00231183" w:rsidRPr="00F43C71">
        <w:rPr>
          <w:rFonts w:asciiTheme="minorHAnsi" w:hAnsiTheme="minorHAnsi"/>
          <w:color w:val="000000" w:themeColor="text1"/>
        </w:rPr>
        <w:t xml:space="preserve">Multiple pieces of evidence </w:t>
      </w:r>
      <w:r w:rsidR="00985B60" w:rsidRPr="00F43C71">
        <w:rPr>
          <w:rFonts w:asciiTheme="minorHAnsi" w:hAnsiTheme="minorHAnsi"/>
          <w:color w:val="000000" w:themeColor="text1"/>
        </w:rPr>
        <w:t>also support</w:t>
      </w:r>
      <w:r w:rsidR="005475AB" w:rsidRPr="00F43C71">
        <w:rPr>
          <w:rFonts w:asciiTheme="minorHAnsi" w:hAnsiTheme="minorHAnsi"/>
          <w:color w:val="000000" w:themeColor="text1"/>
        </w:rPr>
        <w:t xml:space="preserve"> </w:t>
      </w:r>
      <w:r w:rsidR="00985B60" w:rsidRPr="00F43C71">
        <w:rPr>
          <w:rFonts w:asciiTheme="minorHAnsi" w:hAnsiTheme="minorHAnsi"/>
          <w:color w:val="000000" w:themeColor="text1"/>
        </w:rPr>
        <w:t xml:space="preserve">a positive relationship between </w:t>
      </w:r>
      <w:r w:rsidR="005475AB" w:rsidRPr="00F43C71">
        <w:rPr>
          <w:rFonts w:asciiTheme="minorHAnsi" w:hAnsiTheme="minorHAnsi"/>
          <w:color w:val="000000" w:themeColor="text1"/>
        </w:rPr>
        <w:t>probiotic y</w:t>
      </w:r>
      <w:r w:rsidR="00717638" w:rsidRPr="00F43C71">
        <w:rPr>
          <w:rFonts w:asciiTheme="minorHAnsi" w:hAnsiTheme="minorHAnsi"/>
          <w:color w:val="000000" w:themeColor="text1"/>
        </w:rPr>
        <w:t xml:space="preserve">oghurt </w:t>
      </w:r>
      <w:r w:rsidR="00985B60" w:rsidRPr="00F43C71">
        <w:rPr>
          <w:rFonts w:asciiTheme="minorHAnsi" w:hAnsiTheme="minorHAnsi"/>
          <w:color w:val="000000" w:themeColor="text1"/>
        </w:rPr>
        <w:t xml:space="preserve">supplementation during pregnancy and </w:t>
      </w:r>
      <w:r w:rsidR="00717638" w:rsidRPr="00F43C71">
        <w:rPr>
          <w:rFonts w:asciiTheme="minorHAnsi" w:hAnsiTheme="minorHAnsi"/>
          <w:color w:val="000000" w:themeColor="text1"/>
        </w:rPr>
        <w:t>improved</w:t>
      </w:r>
      <w:r w:rsidR="005475AB" w:rsidRPr="00F43C71">
        <w:rPr>
          <w:rFonts w:asciiTheme="minorHAnsi" w:hAnsiTheme="minorHAnsi"/>
          <w:color w:val="000000" w:themeColor="text1"/>
        </w:rPr>
        <w:t xml:space="preserve"> glyc</w:t>
      </w:r>
      <w:r w:rsidR="00F40336" w:rsidRPr="00F43C71">
        <w:rPr>
          <w:rFonts w:asciiTheme="minorHAnsi" w:hAnsiTheme="minorHAnsi"/>
          <w:color w:val="000000" w:themeColor="text1"/>
        </w:rPr>
        <w:t>a</w:t>
      </w:r>
      <w:r w:rsidR="005475AB" w:rsidRPr="00F43C71">
        <w:rPr>
          <w:rFonts w:asciiTheme="minorHAnsi" w:hAnsiTheme="minorHAnsi"/>
          <w:color w:val="000000" w:themeColor="text1"/>
        </w:rPr>
        <w:t>emic profile in women with GDM or obesity.</w:t>
      </w:r>
      <w:r w:rsidR="00576A26" w:rsidRPr="00F43C71">
        <w:rPr>
          <w:rFonts w:asciiTheme="minorHAnsi" w:hAnsiTheme="minorHAnsi"/>
          <w:color w:val="000000" w:themeColor="text1"/>
        </w:rPr>
        <w:fldChar w:fldCharType="begin">
          <w:fldData xml:space="preserve">PEVuZE5vdGU+PENpdGU+PEF1dGhvcj5TYWhoYWYgRWJyYWhpbWk8L0F1dGhvcj48WWVhcj4yMDE5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</w:fldData>
        </w:fldChar>
      </w:r>
      <w:r w:rsidR="00F42814" w:rsidRPr="00F43C71">
        <w:rPr>
          <w:rFonts w:asciiTheme="minorHAnsi" w:hAnsiTheme="minorHAnsi"/>
          <w:color w:val="000000" w:themeColor="text1"/>
        </w:rPr>
        <w:instrText xml:space="preserve"> ADDIN EN.CITE </w:instrText>
      </w:r>
      <w:r w:rsidR="00F42814" w:rsidRPr="00F43C71">
        <w:rPr>
          <w:rFonts w:asciiTheme="minorHAnsi" w:hAnsiTheme="minorHAnsi"/>
          <w:color w:val="000000" w:themeColor="text1"/>
        </w:rPr>
        <w:fldChar w:fldCharType="begin">
          <w:fldData xml:space="preserve">PEVuZE5vdGU+PENpdGU+PEF1dGhvcj5TYWhoYWYgRWJyYWhpbWk8L0F1dGhvcj48WWVhcj4yMDE5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</w:fldData>
        </w:fldChar>
      </w:r>
      <w:r w:rsidR="00F42814" w:rsidRPr="00F43C71">
        <w:rPr>
          <w:rFonts w:asciiTheme="minorHAnsi" w:hAnsiTheme="minorHAnsi"/>
          <w:color w:val="000000" w:themeColor="text1"/>
        </w:rPr>
        <w:instrText xml:space="preserve"> ADDIN EN.CITE.DATA </w:instrText>
      </w:r>
      <w:r w:rsidR="00F42814" w:rsidRPr="00F43C71">
        <w:rPr>
          <w:rFonts w:asciiTheme="minorHAnsi" w:hAnsiTheme="minorHAnsi"/>
          <w:color w:val="000000" w:themeColor="text1"/>
        </w:rPr>
      </w:r>
      <w:r w:rsidR="00F42814" w:rsidRPr="00F43C71">
        <w:rPr>
          <w:rFonts w:asciiTheme="minorHAnsi" w:hAnsiTheme="minorHAnsi"/>
          <w:color w:val="000000" w:themeColor="text1"/>
        </w:rPr>
        <w:fldChar w:fldCharType="end"/>
      </w:r>
      <w:r w:rsidR="00576A26" w:rsidRPr="00F43C71">
        <w:rPr>
          <w:rFonts w:asciiTheme="minorHAnsi" w:hAnsiTheme="minorHAnsi"/>
          <w:color w:val="000000" w:themeColor="text1"/>
        </w:rPr>
      </w:r>
      <w:r w:rsidR="00576A26" w:rsidRPr="00F43C71">
        <w:rPr>
          <w:rFonts w:asciiTheme="minorHAnsi" w:hAnsiTheme="minorHAnsi"/>
          <w:color w:val="000000" w:themeColor="text1"/>
        </w:rPr>
        <w:fldChar w:fldCharType="separate"/>
      </w:r>
      <w:r w:rsidR="00F42814" w:rsidRPr="00F43C71">
        <w:rPr>
          <w:rFonts w:asciiTheme="minorHAnsi" w:hAnsiTheme="minorHAnsi"/>
          <w:noProof/>
          <w:color w:val="000000" w:themeColor="text1"/>
          <w:vertAlign w:val="superscript"/>
        </w:rPr>
        <w:t>41-43</w:t>
      </w:r>
      <w:r w:rsidR="00576A26" w:rsidRPr="00F43C71">
        <w:rPr>
          <w:rFonts w:asciiTheme="minorHAnsi" w:hAnsiTheme="minorHAnsi"/>
          <w:color w:val="000000" w:themeColor="text1"/>
        </w:rPr>
        <w:fldChar w:fldCharType="end"/>
      </w:r>
      <w:r w:rsidR="005475AB" w:rsidRPr="00F43C71">
        <w:rPr>
          <w:rFonts w:asciiTheme="minorHAnsi" w:hAnsiTheme="minorHAnsi"/>
          <w:color w:val="000000" w:themeColor="text1"/>
        </w:rPr>
        <w:t xml:space="preserve"> </w:t>
      </w:r>
    </w:p>
    <w:p w14:paraId="532B16D7" w14:textId="77777777" w:rsidR="009C3814" w:rsidRPr="00F43C71" w:rsidRDefault="009C3814" w:rsidP="00901432">
      <w:pPr>
        <w:jc w:val="both"/>
        <w:rPr>
          <w:rFonts w:asciiTheme="minorHAnsi" w:hAnsiTheme="minorHAnsi"/>
          <w:b/>
          <w:color w:val="000000" w:themeColor="text1"/>
        </w:rPr>
      </w:pPr>
    </w:p>
    <w:p w14:paraId="371811AB" w14:textId="64D4F86E" w:rsidR="009C3814" w:rsidRPr="00F43C71" w:rsidRDefault="009C3814" w:rsidP="00901432">
      <w:pPr>
        <w:jc w:val="both"/>
        <w:rPr>
          <w:rFonts w:asciiTheme="minorHAnsi" w:hAnsiTheme="minorHAnsi"/>
          <w:b/>
          <w:bCs/>
          <w:color w:val="000000" w:themeColor="text1"/>
        </w:rPr>
      </w:pPr>
      <w:r w:rsidRPr="00F43C71">
        <w:rPr>
          <w:rFonts w:asciiTheme="minorHAnsi" w:hAnsiTheme="minorHAnsi"/>
          <w:b/>
          <w:color w:val="000000" w:themeColor="text1"/>
        </w:rPr>
        <w:t xml:space="preserve">Physical activity in </w:t>
      </w:r>
      <w:r w:rsidR="00B57BD2" w:rsidRPr="00F43C71">
        <w:rPr>
          <w:rFonts w:asciiTheme="minorHAnsi" w:hAnsiTheme="minorHAnsi"/>
          <w:b/>
          <w:color w:val="000000" w:themeColor="text1"/>
        </w:rPr>
        <w:t xml:space="preserve">pregnancy </w:t>
      </w:r>
    </w:p>
    <w:p w14:paraId="24E37408" w14:textId="72F82D09" w:rsidR="005E3490" w:rsidRPr="00F43C71" w:rsidRDefault="003A49C1" w:rsidP="00901432">
      <w:pPr>
        <w:jc w:val="both"/>
        <w:rPr>
          <w:rFonts w:asciiTheme="minorHAnsi" w:hAnsiTheme="minorHAnsi"/>
          <w:color w:val="000000" w:themeColor="text1"/>
        </w:rPr>
      </w:pPr>
      <w:r w:rsidRPr="00F43C71">
        <w:rPr>
          <w:rFonts w:asciiTheme="minorHAnsi" w:hAnsiTheme="minorHAnsi"/>
          <w:color w:val="000000" w:themeColor="text1"/>
        </w:rPr>
        <w:t xml:space="preserve">PA directly impacts </w:t>
      </w:r>
      <w:r w:rsidR="00B42E26" w:rsidRPr="00F43C71">
        <w:rPr>
          <w:rFonts w:asciiTheme="minorHAnsi" w:hAnsiTheme="minorHAnsi"/>
          <w:color w:val="000000" w:themeColor="text1"/>
        </w:rPr>
        <w:t xml:space="preserve">non-insulin mediated </w:t>
      </w:r>
      <w:r w:rsidRPr="00F43C71">
        <w:rPr>
          <w:rFonts w:asciiTheme="minorHAnsi" w:hAnsiTheme="minorHAnsi"/>
          <w:color w:val="000000" w:themeColor="text1"/>
        </w:rPr>
        <w:t>glucose utilization through translocation of glucose transporter type 4 (GLUT 4) on skeletal muscle.</w:t>
      </w:r>
      <w:r w:rsidR="002A15EE" w:rsidRPr="00F43C71">
        <w:rPr>
          <w:rFonts w:asciiTheme="minorHAnsi" w:hAnsiTheme="minorHAnsi"/>
          <w:color w:val="000000" w:themeColor="text1"/>
        </w:rPr>
        <w:fldChar w:fldCharType="begin">
          <w:fldData xml:space="preserve">PEVuZE5vdGU+PENpdGU+PEF1dGhvcj5LZW5uZWR5PC9BdXRob3I+PFllYXI+MTk5OTwvWWVhcj48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=
</w:fldData>
        </w:fldChar>
      </w:r>
      <w:r w:rsidR="00F42814" w:rsidRPr="00F43C71">
        <w:rPr>
          <w:rFonts w:asciiTheme="minorHAnsi" w:hAnsiTheme="minorHAnsi"/>
          <w:color w:val="000000" w:themeColor="text1"/>
        </w:rPr>
        <w:instrText xml:space="preserve"> ADDIN EN.CITE </w:instrText>
      </w:r>
      <w:r w:rsidR="00F42814" w:rsidRPr="00F43C71">
        <w:rPr>
          <w:rFonts w:asciiTheme="minorHAnsi" w:hAnsiTheme="minorHAnsi"/>
          <w:color w:val="000000" w:themeColor="text1"/>
        </w:rPr>
        <w:fldChar w:fldCharType="begin">
          <w:fldData xml:space="preserve">PEVuZE5vdGU+PENpdGU+PEF1dGhvcj5LZW5uZWR5PC9BdXRob3I+PFllYXI+MTk5OTwvWWVhcj48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=
</w:fldData>
        </w:fldChar>
      </w:r>
      <w:r w:rsidR="00F42814" w:rsidRPr="00F43C71">
        <w:rPr>
          <w:rFonts w:asciiTheme="minorHAnsi" w:hAnsiTheme="minorHAnsi"/>
          <w:color w:val="000000" w:themeColor="text1"/>
        </w:rPr>
        <w:instrText xml:space="preserve"> ADDIN EN.CITE.DATA </w:instrText>
      </w:r>
      <w:r w:rsidR="00F42814" w:rsidRPr="00F43C71">
        <w:rPr>
          <w:rFonts w:asciiTheme="minorHAnsi" w:hAnsiTheme="minorHAnsi"/>
          <w:color w:val="000000" w:themeColor="text1"/>
        </w:rPr>
      </w:r>
      <w:r w:rsidR="00F42814" w:rsidRPr="00F43C71">
        <w:rPr>
          <w:rFonts w:asciiTheme="minorHAnsi" w:hAnsiTheme="minorHAnsi"/>
          <w:color w:val="000000" w:themeColor="text1"/>
        </w:rPr>
        <w:fldChar w:fldCharType="end"/>
      </w:r>
      <w:r w:rsidR="002A15EE" w:rsidRPr="00F43C71">
        <w:rPr>
          <w:rFonts w:asciiTheme="minorHAnsi" w:hAnsiTheme="minorHAnsi"/>
          <w:color w:val="000000" w:themeColor="text1"/>
        </w:rPr>
      </w:r>
      <w:r w:rsidR="002A15EE" w:rsidRPr="00F43C71">
        <w:rPr>
          <w:rFonts w:asciiTheme="minorHAnsi" w:hAnsiTheme="minorHAnsi"/>
          <w:color w:val="000000" w:themeColor="text1"/>
        </w:rPr>
        <w:fldChar w:fldCharType="separate"/>
      </w:r>
      <w:r w:rsidR="00F42814" w:rsidRPr="00F43C71">
        <w:rPr>
          <w:rFonts w:asciiTheme="minorHAnsi" w:hAnsiTheme="minorHAnsi"/>
          <w:noProof/>
          <w:color w:val="000000" w:themeColor="text1"/>
          <w:vertAlign w:val="superscript"/>
        </w:rPr>
        <w:t>44 45</w:t>
      </w:r>
      <w:r w:rsidR="002A15EE" w:rsidRPr="00F43C71">
        <w:rPr>
          <w:rFonts w:asciiTheme="minorHAnsi" w:hAnsiTheme="minorHAnsi"/>
          <w:color w:val="000000" w:themeColor="text1"/>
        </w:rPr>
        <w:fldChar w:fldCharType="end"/>
      </w:r>
      <w:r w:rsidRPr="00F43C71">
        <w:rPr>
          <w:rFonts w:asciiTheme="minorHAnsi" w:hAnsiTheme="minorHAnsi"/>
          <w:color w:val="000000" w:themeColor="text1"/>
        </w:rPr>
        <w:t xml:space="preserve"> </w:t>
      </w:r>
      <w:r w:rsidR="00651247" w:rsidRPr="00F43C71">
        <w:rPr>
          <w:rFonts w:asciiTheme="minorHAnsi" w:hAnsiTheme="minorHAnsi"/>
          <w:color w:val="000000" w:themeColor="text1"/>
        </w:rPr>
        <w:t xml:space="preserve">PA during pregnancy is safe and </w:t>
      </w:r>
      <w:r w:rsidR="005E3490" w:rsidRPr="00F43C71">
        <w:rPr>
          <w:rFonts w:asciiTheme="minorHAnsi" w:hAnsiTheme="minorHAnsi"/>
          <w:color w:val="000000" w:themeColor="text1"/>
        </w:rPr>
        <w:t xml:space="preserve">ACOG </w:t>
      </w:r>
      <w:r w:rsidR="006024D1" w:rsidRPr="00F43C71">
        <w:rPr>
          <w:rFonts w:asciiTheme="minorHAnsi" w:hAnsiTheme="minorHAnsi"/>
          <w:color w:val="000000" w:themeColor="text1"/>
        </w:rPr>
        <w:t>guidelines recommend</w:t>
      </w:r>
      <w:r w:rsidR="005E3490" w:rsidRPr="00F43C71">
        <w:rPr>
          <w:rFonts w:asciiTheme="minorHAnsi" w:hAnsiTheme="minorHAnsi"/>
          <w:color w:val="000000" w:themeColor="text1"/>
        </w:rPr>
        <w:t xml:space="preserve"> </w:t>
      </w:r>
      <w:r w:rsidR="001C2D96" w:rsidRPr="00F43C71">
        <w:rPr>
          <w:rFonts w:asciiTheme="minorHAnsi" w:hAnsiTheme="minorHAnsi"/>
          <w:color w:val="000000" w:themeColor="text1"/>
        </w:rPr>
        <w:t>≥</w:t>
      </w:r>
      <w:r w:rsidR="005E3490" w:rsidRPr="00F43C71">
        <w:rPr>
          <w:rFonts w:asciiTheme="minorHAnsi" w:hAnsiTheme="minorHAnsi"/>
          <w:color w:val="000000" w:themeColor="text1"/>
        </w:rPr>
        <w:t xml:space="preserve">30 minutes of moderate </w:t>
      </w:r>
      <w:r w:rsidR="006D16B4" w:rsidRPr="00F43C71">
        <w:rPr>
          <w:rFonts w:asciiTheme="minorHAnsi" w:hAnsiTheme="minorHAnsi"/>
          <w:color w:val="000000" w:themeColor="text1"/>
        </w:rPr>
        <w:t>PA</w:t>
      </w:r>
      <w:r w:rsidR="005E3490" w:rsidRPr="00F43C71">
        <w:rPr>
          <w:rFonts w:asciiTheme="minorHAnsi" w:hAnsiTheme="minorHAnsi"/>
          <w:color w:val="000000" w:themeColor="text1"/>
        </w:rPr>
        <w:t xml:space="preserve"> </w:t>
      </w:r>
      <w:r w:rsidR="00651247" w:rsidRPr="00F43C71">
        <w:rPr>
          <w:rFonts w:asciiTheme="minorHAnsi" w:hAnsiTheme="minorHAnsi"/>
          <w:color w:val="000000" w:themeColor="text1"/>
        </w:rPr>
        <w:t>performed at an intens</w:t>
      </w:r>
      <w:r w:rsidR="006024D1" w:rsidRPr="00F43C71">
        <w:rPr>
          <w:rFonts w:asciiTheme="minorHAnsi" w:hAnsiTheme="minorHAnsi"/>
          <w:color w:val="000000" w:themeColor="text1"/>
        </w:rPr>
        <w:t xml:space="preserve">ity of 3-6 metabolic equivalents, which corresponds to brisk walking at 5-7km/h </w:t>
      </w:r>
      <w:r w:rsidR="005E3490" w:rsidRPr="00F43C71">
        <w:rPr>
          <w:rFonts w:asciiTheme="minorHAnsi" w:hAnsiTheme="minorHAnsi"/>
          <w:color w:val="000000" w:themeColor="text1"/>
        </w:rPr>
        <w:t>on most days of the week</w:t>
      </w:r>
      <w:r w:rsidR="006024D1" w:rsidRPr="00F43C71">
        <w:rPr>
          <w:rFonts w:asciiTheme="minorHAnsi" w:hAnsiTheme="minorHAnsi"/>
          <w:color w:val="000000" w:themeColor="text1"/>
        </w:rPr>
        <w:t>.</w:t>
      </w:r>
      <w:r w:rsidR="00576A26" w:rsidRPr="00F43C71">
        <w:rPr>
          <w:rFonts w:asciiTheme="minorHAnsi" w:hAnsiTheme="minorHAnsi"/>
          <w:color w:val="000000" w:themeColor="text1"/>
        </w:rPr>
        <w:fldChar w:fldCharType="begin"/>
      </w:r>
      <w:r w:rsidR="00F42814" w:rsidRPr="00F43C71">
        <w:rPr>
          <w:rFonts w:asciiTheme="minorHAnsi" w:hAnsiTheme="minorHAnsi"/>
          <w:color w:val="000000" w:themeColor="text1"/>
        </w:rPr>
        <w:instrText xml:space="preserve"> ADDIN EN.CITE &lt;EndNote&gt;&lt;Cite&gt;&lt;Author&gt;Artal&lt;/Author&gt;&lt;Year&gt;2003&lt;/Year&gt;&lt;RecNum&gt;41&lt;/RecNum&gt;&lt;DisplayText&gt;&lt;style face="superscript"&gt;46&lt;/style&gt;&lt;/DisplayText&gt;&lt;record&gt;&lt;rec-number&gt;41&lt;/rec-number&gt;&lt;foreign-keys&gt;&lt;key app="EN" db-id="tfsszdfxhaerv6ex52rp0e2t0vvxrezrswf0" timestamp="0"&gt;41&lt;/key&gt;&lt;/foreign-keys&gt;&lt;ref-type name="Journal Article"&gt;17&lt;/ref-type&gt;&lt;contributors&gt;&lt;authors&gt;&lt;author&gt;Artal, R.&lt;/author&gt;&lt;author&gt;O&amp;apos;Toole, M.&lt;/author&gt;&lt;/authors&gt;&lt;/contributors&gt;&lt;auth-address&gt;Saint Louis University, St Louis, MO, USA. artalr@slucare1.sluh.edu&lt;/auth-address&gt;&lt;titles&gt;&lt;title&gt;Guidelines of the American College of Obstetricians and Gynecologists for exercise during pregnancy and the postpartum period&lt;/title&gt;&lt;secondary-title&gt;Br J Sports Med&lt;/secondary-title&gt;&lt;/titles&gt;&lt;pages&gt;6-12; discussion 12&lt;/pages&gt;&lt;volume&gt;37&lt;/volume&gt;&lt;number&gt;1&lt;/number&gt;&lt;edition&gt;2003/01/28&lt;/edition&gt;&lt;keywords&gt;&lt;keyword&gt;Body Temperature Regulation/physiology&lt;/keyword&gt;&lt;keyword&gt;Exercise/*physiology&lt;/keyword&gt;&lt;keyword&gt;Female&lt;/keyword&gt;&lt;keyword&gt;Fetus/physiology&lt;/keyword&gt;&lt;keyword&gt;Gynecology/*standards&lt;/keyword&gt;&lt;keyword&gt;Hemodynamics/physiology&lt;/keyword&gt;&lt;keyword&gt;Humans&lt;/keyword&gt;&lt;keyword&gt;Musculoskeletal Physiological Phenomena&lt;/keyword&gt;&lt;keyword&gt;Nutritional Physiological Phenomena/physiology&lt;/keyword&gt;&lt;keyword&gt;Obstetrics/*standards&lt;/keyword&gt;&lt;keyword&gt;Postpartum Period/physiology&lt;/keyword&gt;&lt;keyword&gt;Posture/physiology&lt;/keyword&gt;&lt;keyword&gt;Practice Guidelines as Topic/*standards&lt;/keyword&gt;&lt;keyword&gt;Pregnancy/*physiology&lt;/keyword&gt;&lt;keyword&gt;Recreation&lt;/keyword&gt;&lt;keyword&gt;Respiration&lt;/keyword&gt;&lt;keyword&gt;*Societies, Medical&lt;/keyword&gt;&lt;keyword&gt;Time Factors&lt;/keyword&gt;&lt;keyword&gt;United States&lt;/keyword&gt;&lt;/keywords&gt;&lt;dates&gt;&lt;year&gt;2003&lt;/year&gt;&lt;pub-dates&gt;&lt;date&gt;Feb&lt;/date&gt;&lt;/pub-dates&gt;&lt;/dates&gt;&lt;isbn&gt;0306-3674 (Print)&amp;#xD;0306-3674 (Linking)&lt;/isbn&gt;&lt;accession-num&gt;12547738&lt;/accession-num&gt;&lt;urls&gt;&lt;related-urls&gt;&lt;url&gt;https://www.ncbi.nlm.nih.gov/pubmed/12547738&lt;/url&gt;&lt;/related-urls&gt;&lt;/urls&gt;&lt;custom2&gt;PMC1724598&lt;/custom2&gt;&lt;electronic-resource-num&gt;10.1136/bjsm.37.1.6&lt;/electronic-resource-num&gt;&lt;/record&gt;&lt;/Cite&gt;&lt;/EndNote&gt;</w:instrText>
      </w:r>
      <w:r w:rsidR="00576A26" w:rsidRPr="00F43C71">
        <w:rPr>
          <w:rFonts w:asciiTheme="minorHAnsi" w:hAnsiTheme="minorHAnsi"/>
          <w:color w:val="000000" w:themeColor="text1"/>
        </w:rPr>
        <w:fldChar w:fldCharType="separate"/>
      </w:r>
      <w:r w:rsidR="00F42814" w:rsidRPr="00F43C71">
        <w:rPr>
          <w:rFonts w:asciiTheme="minorHAnsi" w:hAnsiTheme="minorHAnsi"/>
          <w:noProof/>
          <w:color w:val="000000" w:themeColor="text1"/>
          <w:vertAlign w:val="superscript"/>
        </w:rPr>
        <w:t>46</w:t>
      </w:r>
      <w:r w:rsidR="00576A26" w:rsidRPr="00F43C71">
        <w:rPr>
          <w:rFonts w:asciiTheme="minorHAnsi" w:hAnsiTheme="minorHAnsi"/>
          <w:color w:val="000000" w:themeColor="text1"/>
        </w:rPr>
        <w:fldChar w:fldCharType="end"/>
      </w:r>
    </w:p>
    <w:p w14:paraId="725D370B" w14:textId="77777777" w:rsidR="005E3490" w:rsidRPr="00F43C71" w:rsidRDefault="005E3490" w:rsidP="00901432">
      <w:pPr>
        <w:jc w:val="both"/>
        <w:rPr>
          <w:rFonts w:asciiTheme="minorHAnsi" w:hAnsiTheme="minorHAnsi"/>
          <w:color w:val="000000" w:themeColor="text1"/>
        </w:rPr>
      </w:pPr>
    </w:p>
    <w:p w14:paraId="5A986D8F" w14:textId="547F5773" w:rsidR="00B60F5A" w:rsidRPr="00F43C71" w:rsidRDefault="003A49C1" w:rsidP="00901432">
      <w:pPr>
        <w:jc w:val="both"/>
        <w:rPr>
          <w:rFonts w:asciiTheme="minorHAnsi" w:hAnsiTheme="minorHAnsi"/>
          <w:color w:val="000000" w:themeColor="text1"/>
        </w:rPr>
      </w:pPr>
      <w:r w:rsidRPr="00F43C71">
        <w:rPr>
          <w:rFonts w:asciiTheme="minorHAnsi" w:hAnsiTheme="minorHAnsi"/>
          <w:color w:val="000000" w:themeColor="text1"/>
        </w:rPr>
        <w:t xml:space="preserve">Evidence of </w:t>
      </w:r>
      <w:r w:rsidR="0061247E" w:rsidRPr="00F43C71">
        <w:rPr>
          <w:rFonts w:asciiTheme="minorHAnsi" w:hAnsiTheme="minorHAnsi"/>
          <w:color w:val="000000" w:themeColor="text1"/>
        </w:rPr>
        <w:t xml:space="preserve">a </w:t>
      </w:r>
      <w:r w:rsidRPr="00F43C71">
        <w:rPr>
          <w:rFonts w:asciiTheme="minorHAnsi" w:hAnsiTheme="minorHAnsi"/>
          <w:color w:val="000000" w:themeColor="text1"/>
        </w:rPr>
        <w:t xml:space="preserve">beneficial effect </w:t>
      </w:r>
      <w:r w:rsidR="0061247E" w:rsidRPr="00F43C71">
        <w:rPr>
          <w:rFonts w:asciiTheme="minorHAnsi" w:hAnsiTheme="minorHAnsi"/>
          <w:color w:val="000000" w:themeColor="text1"/>
        </w:rPr>
        <w:t xml:space="preserve">from </w:t>
      </w:r>
      <w:r w:rsidR="001A1DB4" w:rsidRPr="00F43C71">
        <w:rPr>
          <w:rFonts w:asciiTheme="minorHAnsi" w:hAnsiTheme="minorHAnsi"/>
          <w:color w:val="000000" w:themeColor="text1"/>
        </w:rPr>
        <w:t>PA-</w:t>
      </w:r>
      <w:r w:rsidRPr="00F43C71">
        <w:rPr>
          <w:rFonts w:asciiTheme="minorHAnsi" w:hAnsiTheme="minorHAnsi"/>
          <w:color w:val="000000" w:themeColor="text1"/>
        </w:rPr>
        <w:t xml:space="preserve">intervention during pregnancy mostly come from </w:t>
      </w:r>
      <w:r w:rsidR="005745F9" w:rsidRPr="00F43C71">
        <w:rPr>
          <w:rFonts w:asciiTheme="minorHAnsi" w:hAnsiTheme="minorHAnsi"/>
          <w:color w:val="000000" w:themeColor="text1"/>
        </w:rPr>
        <w:t xml:space="preserve">high-income </w:t>
      </w:r>
      <w:r w:rsidR="004E1304" w:rsidRPr="00F43C71">
        <w:rPr>
          <w:rFonts w:asciiTheme="minorHAnsi" w:hAnsiTheme="minorHAnsi"/>
          <w:color w:val="000000" w:themeColor="text1"/>
        </w:rPr>
        <w:t>countries and</w:t>
      </w:r>
      <w:r w:rsidRPr="00F43C71">
        <w:rPr>
          <w:rFonts w:asciiTheme="minorHAnsi" w:hAnsiTheme="minorHAnsi"/>
          <w:color w:val="000000" w:themeColor="text1"/>
        </w:rPr>
        <w:t xml:space="preserve"> include a wide range of exercise programme that var</w:t>
      </w:r>
      <w:r w:rsidR="00B8752D" w:rsidRPr="00F43C71">
        <w:rPr>
          <w:rFonts w:asciiTheme="minorHAnsi" w:hAnsiTheme="minorHAnsi"/>
          <w:color w:val="000000" w:themeColor="text1"/>
        </w:rPr>
        <w:t xml:space="preserve">y in their intensity, duration, </w:t>
      </w:r>
      <w:r w:rsidRPr="00F43C71">
        <w:rPr>
          <w:rFonts w:asciiTheme="minorHAnsi" w:hAnsiTheme="minorHAnsi"/>
          <w:color w:val="000000" w:themeColor="text1"/>
        </w:rPr>
        <w:t>frequency</w:t>
      </w:r>
      <w:r w:rsidR="00B8752D" w:rsidRPr="00F43C71">
        <w:rPr>
          <w:rFonts w:asciiTheme="minorHAnsi" w:hAnsiTheme="minorHAnsi"/>
          <w:color w:val="000000" w:themeColor="text1"/>
        </w:rPr>
        <w:t xml:space="preserve"> and assessment techniques</w:t>
      </w:r>
      <w:r w:rsidRPr="00F43C71">
        <w:rPr>
          <w:rFonts w:asciiTheme="minorHAnsi" w:hAnsiTheme="minorHAnsi"/>
          <w:color w:val="000000" w:themeColor="text1"/>
        </w:rPr>
        <w:t xml:space="preserve">. </w:t>
      </w:r>
      <w:r w:rsidR="00697372" w:rsidRPr="00F43C71">
        <w:rPr>
          <w:rFonts w:asciiTheme="minorHAnsi" w:hAnsiTheme="minorHAnsi"/>
          <w:color w:val="000000" w:themeColor="text1"/>
        </w:rPr>
        <w:t>Results show that r</w:t>
      </w:r>
      <w:r w:rsidR="00B60F5A" w:rsidRPr="00F43C71">
        <w:rPr>
          <w:rFonts w:asciiTheme="minorHAnsi" w:hAnsiTheme="minorHAnsi"/>
          <w:color w:val="000000" w:themeColor="text1"/>
        </w:rPr>
        <w:t xml:space="preserve">egular </w:t>
      </w:r>
      <w:r w:rsidR="001A1DB4" w:rsidRPr="00F43C71">
        <w:rPr>
          <w:rFonts w:asciiTheme="minorHAnsi" w:hAnsiTheme="minorHAnsi"/>
          <w:color w:val="000000" w:themeColor="text1"/>
        </w:rPr>
        <w:t xml:space="preserve">PA </w:t>
      </w:r>
      <w:r w:rsidR="00796A1F" w:rsidRPr="00F43C71">
        <w:rPr>
          <w:rFonts w:asciiTheme="minorHAnsi" w:hAnsiTheme="minorHAnsi"/>
          <w:color w:val="000000" w:themeColor="text1"/>
        </w:rPr>
        <w:t xml:space="preserve">in any form </w:t>
      </w:r>
      <w:r w:rsidR="00C57865" w:rsidRPr="00F43C71">
        <w:rPr>
          <w:rFonts w:asciiTheme="minorHAnsi" w:hAnsiTheme="minorHAnsi"/>
          <w:color w:val="000000" w:themeColor="text1"/>
        </w:rPr>
        <w:t>improves maternal</w:t>
      </w:r>
      <w:r w:rsidR="00B8752D" w:rsidRPr="00F43C71">
        <w:rPr>
          <w:rFonts w:asciiTheme="minorHAnsi" w:hAnsiTheme="minorHAnsi"/>
          <w:color w:val="000000" w:themeColor="text1"/>
        </w:rPr>
        <w:t xml:space="preserve"> (</w:t>
      </w:r>
      <w:r w:rsidR="001A1DB4" w:rsidRPr="00F43C71">
        <w:rPr>
          <w:rFonts w:asciiTheme="minorHAnsi" w:hAnsiTheme="minorHAnsi"/>
          <w:color w:val="000000" w:themeColor="text1"/>
        </w:rPr>
        <w:t>hyperglyc</w:t>
      </w:r>
      <w:r w:rsidR="00F40336" w:rsidRPr="00F43C71">
        <w:rPr>
          <w:rFonts w:asciiTheme="minorHAnsi" w:hAnsiTheme="minorHAnsi"/>
          <w:color w:val="000000" w:themeColor="text1"/>
        </w:rPr>
        <w:t>a</w:t>
      </w:r>
      <w:r w:rsidR="001A1DB4" w:rsidRPr="00F43C71">
        <w:rPr>
          <w:rFonts w:asciiTheme="minorHAnsi" w:hAnsiTheme="minorHAnsi"/>
          <w:color w:val="000000" w:themeColor="text1"/>
        </w:rPr>
        <w:t>emia</w:t>
      </w:r>
      <w:r w:rsidR="00B57BD2" w:rsidRPr="00F43C71">
        <w:rPr>
          <w:rFonts w:asciiTheme="minorHAnsi" w:hAnsiTheme="minorHAnsi"/>
          <w:color w:val="000000" w:themeColor="text1"/>
        </w:rPr>
        <w:t>,</w:t>
      </w:r>
      <w:r w:rsidR="00B60F5A" w:rsidRPr="00F43C71">
        <w:rPr>
          <w:rFonts w:asciiTheme="minorHAnsi" w:hAnsiTheme="minorHAnsi"/>
          <w:color w:val="000000" w:themeColor="text1"/>
        </w:rPr>
        <w:t xml:space="preserve"> hypertension, </w:t>
      </w:r>
      <w:r w:rsidR="009447C2" w:rsidRPr="00F43C71">
        <w:rPr>
          <w:rFonts w:asciiTheme="minorHAnsi" w:hAnsiTheme="minorHAnsi"/>
          <w:color w:val="000000" w:themeColor="text1"/>
        </w:rPr>
        <w:t>weight gain</w:t>
      </w:r>
      <w:r w:rsidR="00D152CE" w:rsidRPr="00F43C71">
        <w:rPr>
          <w:rFonts w:asciiTheme="minorHAnsi" w:hAnsiTheme="minorHAnsi"/>
          <w:color w:val="000000" w:themeColor="text1"/>
        </w:rPr>
        <w:t xml:space="preserve"> and</w:t>
      </w:r>
      <w:r w:rsidR="00B60F5A" w:rsidRPr="00F43C71">
        <w:rPr>
          <w:rFonts w:asciiTheme="minorHAnsi" w:hAnsiTheme="minorHAnsi"/>
          <w:color w:val="000000" w:themeColor="text1"/>
        </w:rPr>
        <w:t xml:space="preserve">  cardiovascular function</w:t>
      </w:r>
      <w:r w:rsidR="00B8752D" w:rsidRPr="00F43C71">
        <w:rPr>
          <w:rFonts w:asciiTheme="minorHAnsi" w:hAnsiTheme="minorHAnsi"/>
          <w:color w:val="000000" w:themeColor="text1"/>
        </w:rPr>
        <w:t>)</w:t>
      </w:r>
      <w:r w:rsidR="00B57BD2" w:rsidRPr="00F43C71">
        <w:rPr>
          <w:rFonts w:asciiTheme="minorHAnsi" w:hAnsiTheme="minorHAnsi"/>
          <w:color w:val="000000" w:themeColor="text1"/>
        </w:rPr>
        <w:fldChar w:fldCharType="begin">
          <w:fldData xml:space="preserve">PEVuZE5vdGU+PENpdGU+PEF1dGhvcj5BdW5lPC9BdXRob3I+PFllYXI+MjAxNjwvWWVhcj48UmVj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=
</w:fldData>
        </w:fldChar>
      </w:r>
      <w:r w:rsidR="00F42814" w:rsidRPr="00F43C71">
        <w:rPr>
          <w:rFonts w:asciiTheme="minorHAnsi" w:hAnsiTheme="minorHAnsi"/>
          <w:color w:val="000000" w:themeColor="text1"/>
        </w:rPr>
        <w:instrText xml:space="preserve"> ADDIN EN.CITE </w:instrText>
      </w:r>
      <w:r w:rsidR="00F42814" w:rsidRPr="00F43C71">
        <w:rPr>
          <w:rFonts w:asciiTheme="minorHAnsi" w:hAnsiTheme="minorHAnsi"/>
          <w:color w:val="000000" w:themeColor="text1"/>
        </w:rPr>
        <w:fldChar w:fldCharType="begin">
          <w:fldData xml:space="preserve">PEVuZE5vdGU+PENpdGU+PEF1dGhvcj5BdW5lPC9BdXRob3I+PFllYXI+MjAxNjwvWWVhcj48UmVj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=
</w:fldData>
        </w:fldChar>
      </w:r>
      <w:r w:rsidR="00F42814" w:rsidRPr="00F43C71">
        <w:rPr>
          <w:rFonts w:asciiTheme="minorHAnsi" w:hAnsiTheme="minorHAnsi"/>
          <w:color w:val="000000" w:themeColor="text1"/>
        </w:rPr>
        <w:instrText xml:space="preserve"> ADDIN EN.CITE.DATA </w:instrText>
      </w:r>
      <w:r w:rsidR="00F42814" w:rsidRPr="00F43C71">
        <w:rPr>
          <w:rFonts w:asciiTheme="minorHAnsi" w:hAnsiTheme="minorHAnsi"/>
          <w:color w:val="000000" w:themeColor="text1"/>
        </w:rPr>
      </w:r>
      <w:r w:rsidR="00F42814" w:rsidRPr="00F43C71">
        <w:rPr>
          <w:rFonts w:asciiTheme="minorHAnsi" w:hAnsiTheme="minorHAnsi"/>
          <w:color w:val="000000" w:themeColor="text1"/>
        </w:rPr>
        <w:fldChar w:fldCharType="end"/>
      </w:r>
      <w:r w:rsidR="00B57BD2" w:rsidRPr="00F43C71">
        <w:rPr>
          <w:rFonts w:asciiTheme="minorHAnsi" w:hAnsiTheme="minorHAnsi"/>
          <w:color w:val="000000" w:themeColor="text1"/>
        </w:rPr>
      </w:r>
      <w:r w:rsidR="00B57BD2" w:rsidRPr="00F43C71">
        <w:rPr>
          <w:rFonts w:asciiTheme="minorHAnsi" w:hAnsiTheme="minorHAnsi"/>
          <w:color w:val="000000" w:themeColor="text1"/>
        </w:rPr>
        <w:fldChar w:fldCharType="separate"/>
      </w:r>
      <w:r w:rsidR="00F42814" w:rsidRPr="00F43C71">
        <w:rPr>
          <w:rFonts w:asciiTheme="minorHAnsi" w:hAnsiTheme="minorHAnsi"/>
          <w:noProof/>
          <w:color w:val="000000" w:themeColor="text1"/>
          <w:vertAlign w:val="superscript"/>
        </w:rPr>
        <w:t>47</w:t>
      </w:r>
      <w:r w:rsidR="00B57BD2" w:rsidRPr="00F43C71">
        <w:rPr>
          <w:rFonts w:asciiTheme="minorHAnsi" w:hAnsiTheme="minorHAnsi"/>
          <w:color w:val="000000" w:themeColor="text1"/>
        </w:rPr>
        <w:fldChar w:fldCharType="end"/>
      </w:r>
      <w:r w:rsidR="00B8752D" w:rsidRPr="00F43C71">
        <w:rPr>
          <w:rFonts w:asciiTheme="minorHAnsi" w:hAnsiTheme="minorHAnsi"/>
          <w:color w:val="000000" w:themeColor="text1"/>
        </w:rPr>
        <w:t xml:space="preserve">, obstetric (pre-eclampsia, shoulder dystocia, preterm births), and neonatal outcomes (low birth weight or small-for-gestational age, </w:t>
      </w:r>
      <w:r w:rsidR="00B60F5A" w:rsidRPr="00F43C71">
        <w:rPr>
          <w:rFonts w:asciiTheme="minorHAnsi" w:hAnsiTheme="minorHAnsi"/>
          <w:color w:val="000000" w:themeColor="text1"/>
        </w:rPr>
        <w:t xml:space="preserve">decreased fat mass, improved stress tolerance and advanced </w:t>
      </w:r>
      <w:proofErr w:type="spellStart"/>
      <w:r w:rsidR="00B60F5A" w:rsidRPr="00F43C71">
        <w:rPr>
          <w:rFonts w:asciiTheme="minorHAnsi" w:hAnsiTheme="minorHAnsi"/>
          <w:color w:val="000000" w:themeColor="text1"/>
        </w:rPr>
        <w:t>neur</w:t>
      </w:r>
      <w:r w:rsidR="000E35BC" w:rsidRPr="00F43C71">
        <w:rPr>
          <w:rFonts w:asciiTheme="minorHAnsi" w:hAnsiTheme="minorHAnsi"/>
          <w:color w:val="000000" w:themeColor="text1"/>
        </w:rPr>
        <w:t>ob</w:t>
      </w:r>
      <w:r w:rsidR="00B60F5A" w:rsidRPr="00F43C71">
        <w:rPr>
          <w:rFonts w:asciiTheme="minorHAnsi" w:hAnsiTheme="minorHAnsi"/>
          <w:color w:val="000000" w:themeColor="text1"/>
        </w:rPr>
        <w:t>e</w:t>
      </w:r>
      <w:r w:rsidR="000E35BC" w:rsidRPr="00F43C71">
        <w:rPr>
          <w:rFonts w:asciiTheme="minorHAnsi" w:hAnsiTheme="minorHAnsi"/>
          <w:color w:val="000000" w:themeColor="text1"/>
        </w:rPr>
        <w:t>h</w:t>
      </w:r>
      <w:r w:rsidR="00B60F5A" w:rsidRPr="00F43C71">
        <w:rPr>
          <w:rFonts w:asciiTheme="minorHAnsi" w:hAnsiTheme="minorHAnsi"/>
          <w:color w:val="000000" w:themeColor="text1"/>
        </w:rPr>
        <w:t>avioural</w:t>
      </w:r>
      <w:proofErr w:type="spellEnd"/>
      <w:r w:rsidR="00B60F5A" w:rsidRPr="00F43C71">
        <w:rPr>
          <w:rFonts w:asciiTheme="minorHAnsi" w:hAnsiTheme="minorHAnsi"/>
          <w:color w:val="000000" w:themeColor="text1"/>
        </w:rPr>
        <w:t xml:space="preserve"> maturation</w:t>
      </w:r>
      <w:r w:rsidR="00B8752D" w:rsidRPr="00F43C71">
        <w:rPr>
          <w:rFonts w:asciiTheme="minorHAnsi" w:hAnsiTheme="minorHAnsi"/>
          <w:color w:val="000000" w:themeColor="text1"/>
        </w:rPr>
        <w:t>)</w:t>
      </w:r>
      <w:r w:rsidR="00B60F5A" w:rsidRPr="00F43C71">
        <w:rPr>
          <w:rFonts w:asciiTheme="minorHAnsi" w:hAnsiTheme="minorHAnsi"/>
          <w:color w:val="000000" w:themeColor="text1"/>
        </w:rPr>
        <w:t>.</w:t>
      </w:r>
      <w:r w:rsidR="00B57BD2" w:rsidRPr="00F43C71">
        <w:rPr>
          <w:rFonts w:asciiTheme="minorHAnsi" w:hAnsiTheme="minorHAnsi"/>
          <w:color w:val="000000" w:themeColor="text1"/>
        </w:rPr>
        <w:fldChar w:fldCharType="begin"/>
      </w:r>
      <w:r w:rsidR="00F42814" w:rsidRPr="00F43C71">
        <w:rPr>
          <w:rFonts w:asciiTheme="minorHAnsi" w:hAnsiTheme="minorHAnsi"/>
          <w:color w:val="000000" w:themeColor="text1"/>
        </w:rPr>
        <w:instrText xml:space="preserve"> ADDIN EN.CITE &lt;EndNote&gt;&lt;Cite&gt;&lt;Author&gt;Clapp&lt;/Author&gt;&lt;Year&gt;1999&lt;/Year&gt;&lt;RecNum&gt;43&lt;/RecNum&gt;&lt;DisplayText&gt;&lt;style face="superscript"&gt;48&lt;/style&gt;&lt;/DisplayText&gt;&lt;record&gt;&lt;rec-number&gt;43&lt;/rec-number&gt;&lt;foreign-keys&gt;&lt;key app="EN" db-id="tfsszdfxhaerv6ex52rp0e2t0vvxrezrswf0" timestamp="0"&gt;43&lt;/key&gt;&lt;/foreign-keys&gt;&lt;ref-type name="Journal Article"&gt;17&lt;/ref-type&gt;&lt;contributors&gt;&lt;authors&gt;&lt;author&gt;Clapp, J. F., 3rd&lt;/author&gt;&lt;author&gt;Lopez, B.&lt;/author&gt;&lt;author&gt;Harcar-Sevcik, R.&lt;/author&gt;&lt;/authors&gt;&lt;/contributors&gt;&lt;auth-address&gt;Departments of Reproductive Biology and Obstetrics and Gynecology, Case Western Reserve University at MetroHealth Medical Center, Cleveland, Ohio 44109, USA.&lt;/auth-address&gt;&lt;titles&gt;&lt;title&gt;Neonatal behavioral profile of the offspring of women who continued to exercise regularly throughout pregnancy&lt;/title&gt;&lt;secondary-title&gt;Am J Obstet Gynecol&lt;/secondary-title&gt;&lt;/titles&gt;&lt;pages&gt;91-4&lt;/pages&gt;&lt;volume&gt;180&lt;/volume&gt;&lt;number&gt;1 Pt 1&lt;/number&gt;&lt;edition&gt;1999/01/23&lt;/edition&gt;&lt;keywords&gt;&lt;keyword&gt;Adult&lt;/keyword&gt;&lt;keyword&gt;*Exercise&lt;/keyword&gt;&lt;keyword&gt;Female&lt;/keyword&gt;&lt;keyword&gt;Homeostasis/physiology&lt;/keyword&gt;&lt;keyword&gt;Humans&lt;/keyword&gt;&lt;keyword&gt;Infant Behavior/*physiology&lt;/keyword&gt;&lt;keyword&gt;Infant, Newborn&lt;/keyword&gt;&lt;keyword&gt;Male&lt;/keyword&gt;&lt;keyword&gt;Nervous System Physiological Phenomena&lt;/keyword&gt;&lt;keyword&gt;Orientation/physiology&lt;/keyword&gt;&lt;keyword&gt;Pregnancy/*physiology&lt;/keyword&gt;&lt;/keywords&gt;&lt;dates&gt;&lt;year&gt;1999&lt;/year&gt;&lt;pub-dates&gt;&lt;date&gt;Jan&lt;/date&gt;&lt;/pub-dates&gt;&lt;/dates&gt;&lt;isbn&gt;0002-9378 (Print)&amp;#xD;0002-9378 (Linking)&lt;/isbn&gt;&lt;accession-num&gt;9914584&lt;/accession-num&gt;&lt;urls&gt;&lt;related-urls&gt;&lt;url&gt;https://www.ncbi.nlm.nih.gov/pubmed/9914584&lt;/url&gt;&lt;/related-urls&gt;&lt;/urls&gt;&lt;electronic-resource-num&gt;10.1016/s0002-9378(99)70155-9&lt;/electronic-resource-num&gt;&lt;/record&gt;&lt;/Cite&gt;&lt;/EndNote&gt;</w:instrText>
      </w:r>
      <w:r w:rsidR="00B57BD2" w:rsidRPr="00F43C71">
        <w:rPr>
          <w:rFonts w:asciiTheme="minorHAnsi" w:hAnsiTheme="minorHAnsi"/>
          <w:color w:val="000000" w:themeColor="text1"/>
        </w:rPr>
        <w:fldChar w:fldCharType="separate"/>
      </w:r>
      <w:r w:rsidR="00F42814" w:rsidRPr="00F43C71">
        <w:rPr>
          <w:rFonts w:asciiTheme="minorHAnsi" w:hAnsiTheme="minorHAnsi"/>
          <w:noProof/>
          <w:color w:val="000000" w:themeColor="text1"/>
          <w:vertAlign w:val="superscript"/>
        </w:rPr>
        <w:t>48</w:t>
      </w:r>
      <w:r w:rsidR="00B57BD2" w:rsidRPr="00F43C71">
        <w:rPr>
          <w:rFonts w:asciiTheme="minorHAnsi" w:hAnsiTheme="minorHAnsi"/>
          <w:color w:val="000000" w:themeColor="text1"/>
        </w:rPr>
        <w:fldChar w:fldCharType="end"/>
      </w:r>
      <w:r w:rsidR="00B60F5A" w:rsidRPr="00F43C71">
        <w:rPr>
          <w:rFonts w:asciiTheme="minorHAnsi" w:hAnsiTheme="minorHAnsi"/>
          <w:color w:val="000000" w:themeColor="text1"/>
        </w:rPr>
        <w:t xml:space="preserve"> </w:t>
      </w:r>
    </w:p>
    <w:p w14:paraId="384E71E9" w14:textId="77777777" w:rsidR="000E35BC" w:rsidRPr="00F43C71" w:rsidRDefault="000E35BC" w:rsidP="00901432">
      <w:pPr>
        <w:jc w:val="both"/>
        <w:rPr>
          <w:rFonts w:asciiTheme="minorHAnsi" w:hAnsiTheme="minorHAnsi"/>
          <w:color w:val="000000" w:themeColor="text1"/>
        </w:rPr>
      </w:pPr>
    </w:p>
    <w:p w14:paraId="294AC055" w14:textId="5810834B" w:rsidR="0014210F" w:rsidRPr="00F43C71" w:rsidRDefault="000A32D4" w:rsidP="00901432">
      <w:pPr>
        <w:jc w:val="both"/>
        <w:rPr>
          <w:rFonts w:asciiTheme="minorHAnsi" w:hAnsiTheme="minorHAnsi"/>
          <w:color w:val="000000" w:themeColor="text1"/>
        </w:rPr>
      </w:pPr>
      <w:r w:rsidRPr="00F43C71">
        <w:rPr>
          <w:rFonts w:asciiTheme="minorHAnsi" w:hAnsiTheme="minorHAnsi"/>
          <w:color w:val="000000" w:themeColor="text1"/>
        </w:rPr>
        <w:t xml:space="preserve">Meta-analysis of </w:t>
      </w:r>
      <w:r w:rsidR="0069005D" w:rsidRPr="00F43C71">
        <w:rPr>
          <w:rFonts w:asciiTheme="minorHAnsi" w:hAnsiTheme="minorHAnsi"/>
          <w:color w:val="000000" w:themeColor="text1"/>
        </w:rPr>
        <w:t xml:space="preserve">RCTs of </w:t>
      </w:r>
      <w:r w:rsidRPr="00F43C71">
        <w:rPr>
          <w:rFonts w:asciiTheme="minorHAnsi" w:hAnsiTheme="minorHAnsi"/>
          <w:color w:val="000000" w:themeColor="text1"/>
        </w:rPr>
        <w:t>PA intervention</w:t>
      </w:r>
      <w:r w:rsidR="00B8752D" w:rsidRPr="00F43C71">
        <w:rPr>
          <w:rFonts w:asciiTheme="minorHAnsi" w:hAnsiTheme="minorHAnsi"/>
          <w:color w:val="000000" w:themeColor="text1"/>
        </w:rPr>
        <w:t xml:space="preserve"> (8 studies, n=1,441) </w:t>
      </w:r>
      <w:r w:rsidR="0069005D" w:rsidRPr="00F43C71">
        <w:rPr>
          <w:rFonts w:asciiTheme="minorHAnsi" w:hAnsiTheme="minorHAnsi"/>
          <w:color w:val="000000" w:themeColor="text1"/>
        </w:rPr>
        <w:t>in obese/overweight women</w:t>
      </w:r>
      <w:r w:rsidRPr="00F43C71">
        <w:rPr>
          <w:rFonts w:asciiTheme="minorHAnsi" w:hAnsiTheme="minorHAnsi"/>
          <w:color w:val="000000" w:themeColor="text1"/>
        </w:rPr>
        <w:t xml:space="preserve"> ha</w:t>
      </w:r>
      <w:r w:rsidR="0014210F" w:rsidRPr="00F43C71">
        <w:rPr>
          <w:rFonts w:asciiTheme="minorHAnsi" w:hAnsiTheme="minorHAnsi"/>
          <w:color w:val="000000" w:themeColor="text1"/>
        </w:rPr>
        <w:t>s</w:t>
      </w:r>
      <w:r w:rsidRPr="00F43C71">
        <w:rPr>
          <w:rFonts w:asciiTheme="minorHAnsi" w:hAnsiTheme="minorHAnsi"/>
          <w:color w:val="000000" w:themeColor="text1"/>
        </w:rPr>
        <w:t xml:space="preserve"> shown </w:t>
      </w:r>
      <w:r w:rsidR="0014210F" w:rsidRPr="00F43C71">
        <w:rPr>
          <w:rFonts w:asciiTheme="minorHAnsi" w:hAnsiTheme="minorHAnsi"/>
          <w:color w:val="000000" w:themeColor="text1"/>
        </w:rPr>
        <w:t xml:space="preserve">a 24% reduction in </w:t>
      </w:r>
      <w:r w:rsidRPr="00F43C71">
        <w:rPr>
          <w:rFonts w:asciiTheme="minorHAnsi" w:hAnsiTheme="minorHAnsi"/>
          <w:color w:val="000000" w:themeColor="text1"/>
        </w:rPr>
        <w:t xml:space="preserve">GDM </w:t>
      </w:r>
      <w:r w:rsidR="0014210F" w:rsidRPr="00F43C71">
        <w:rPr>
          <w:rFonts w:asciiTheme="minorHAnsi" w:hAnsiTheme="minorHAnsi"/>
          <w:color w:val="000000" w:themeColor="text1"/>
        </w:rPr>
        <w:t xml:space="preserve">incidence </w:t>
      </w:r>
      <w:r w:rsidRPr="00F43C71">
        <w:rPr>
          <w:rFonts w:asciiTheme="minorHAnsi" w:hAnsiTheme="minorHAnsi"/>
          <w:color w:val="000000" w:themeColor="text1"/>
        </w:rPr>
        <w:t xml:space="preserve">in the intervention groups </w:t>
      </w:r>
      <w:r w:rsidR="0014210F" w:rsidRPr="00F43C71">
        <w:rPr>
          <w:rFonts w:asciiTheme="minorHAnsi" w:hAnsiTheme="minorHAnsi"/>
          <w:color w:val="000000" w:themeColor="text1"/>
        </w:rPr>
        <w:t xml:space="preserve">(RR </w:t>
      </w:r>
      <w:r w:rsidRPr="00F43C71">
        <w:rPr>
          <w:rFonts w:asciiTheme="minorHAnsi" w:hAnsiTheme="minorHAnsi"/>
          <w:color w:val="000000" w:themeColor="text1"/>
        </w:rPr>
        <w:t>0.76</w:t>
      </w:r>
      <w:r w:rsidR="0014210F" w:rsidRPr="00F43C71">
        <w:rPr>
          <w:rFonts w:asciiTheme="minorHAnsi" w:hAnsiTheme="minorHAnsi"/>
          <w:color w:val="000000" w:themeColor="text1"/>
        </w:rPr>
        <w:t>, 95% CI 0.56-1.03;</w:t>
      </w:r>
      <w:r w:rsidRPr="00F43C71">
        <w:rPr>
          <w:rFonts w:asciiTheme="minorHAnsi" w:hAnsiTheme="minorHAnsi"/>
          <w:color w:val="000000" w:themeColor="text1"/>
        </w:rPr>
        <w:t xml:space="preserve"> p=0.07)</w:t>
      </w:r>
      <w:r w:rsidR="0069005D" w:rsidRPr="00F43C71">
        <w:rPr>
          <w:rFonts w:asciiTheme="minorHAnsi" w:hAnsiTheme="minorHAnsi"/>
          <w:color w:val="000000" w:themeColor="text1"/>
        </w:rPr>
        <w:t xml:space="preserve"> with moderate heterogeneity between studies (I</w:t>
      </w:r>
      <w:r w:rsidR="0069005D" w:rsidRPr="00F43C71">
        <w:rPr>
          <w:rFonts w:asciiTheme="minorHAnsi" w:hAnsiTheme="minorHAnsi"/>
          <w:color w:val="000000" w:themeColor="text1"/>
          <w:vertAlign w:val="superscript"/>
        </w:rPr>
        <w:t>2</w:t>
      </w:r>
      <w:r w:rsidR="0069005D" w:rsidRPr="00F43C71">
        <w:rPr>
          <w:rFonts w:asciiTheme="minorHAnsi" w:hAnsiTheme="minorHAnsi"/>
          <w:color w:val="000000" w:themeColor="text1"/>
        </w:rPr>
        <w:t>=50%, p=0.05)</w:t>
      </w:r>
      <w:r w:rsidR="00DE6819" w:rsidRPr="00F43C71">
        <w:rPr>
          <w:rFonts w:asciiTheme="minorHAnsi" w:hAnsiTheme="minorHAnsi"/>
          <w:color w:val="000000" w:themeColor="text1"/>
        </w:rPr>
        <w:t>.</w:t>
      </w:r>
      <w:r w:rsidR="002A15EE" w:rsidRPr="00F43C71">
        <w:rPr>
          <w:rFonts w:asciiTheme="minorHAnsi" w:hAnsiTheme="minorHAnsi"/>
          <w:color w:val="000000" w:themeColor="text1"/>
        </w:rPr>
        <w:fldChar w:fldCharType="begin">
          <w:fldData xml:space="preserve">PEVuZE5vdGU+PENpdGU+PEF1dGhvcj5OYXNpcmktQW1pcmk8L0F1dGhvcj48WWVhcj4yMDE5PC9Z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</w:fldData>
        </w:fldChar>
      </w:r>
      <w:r w:rsidR="00F42814" w:rsidRPr="00F43C71">
        <w:rPr>
          <w:rFonts w:asciiTheme="minorHAnsi" w:hAnsiTheme="minorHAnsi"/>
          <w:color w:val="000000" w:themeColor="text1"/>
        </w:rPr>
        <w:instrText xml:space="preserve"> ADDIN EN.CITE </w:instrText>
      </w:r>
      <w:r w:rsidR="00F42814" w:rsidRPr="00F43C71">
        <w:rPr>
          <w:rFonts w:asciiTheme="minorHAnsi" w:hAnsiTheme="minorHAnsi"/>
          <w:color w:val="000000" w:themeColor="text1"/>
        </w:rPr>
        <w:fldChar w:fldCharType="begin">
          <w:fldData xml:space="preserve">PEVuZE5vdGU+PENpdGU+PEF1dGhvcj5OYXNpcmktQW1pcmk8L0F1dGhvcj48WWVhcj4yMDE5PC9Z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</w:fldData>
        </w:fldChar>
      </w:r>
      <w:r w:rsidR="00F42814" w:rsidRPr="00F43C71">
        <w:rPr>
          <w:rFonts w:asciiTheme="minorHAnsi" w:hAnsiTheme="minorHAnsi"/>
          <w:color w:val="000000" w:themeColor="text1"/>
        </w:rPr>
        <w:instrText xml:space="preserve"> ADDIN EN.CITE.DATA </w:instrText>
      </w:r>
      <w:r w:rsidR="00F42814" w:rsidRPr="00F43C71">
        <w:rPr>
          <w:rFonts w:asciiTheme="minorHAnsi" w:hAnsiTheme="minorHAnsi"/>
          <w:color w:val="000000" w:themeColor="text1"/>
        </w:rPr>
      </w:r>
      <w:r w:rsidR="00F42814" w:rsidRPr="00F43C71">
        <w:rPr>
          <w:rFonts w:asciiTheme="minorHAnsi" w:hAnsiTheme="minorHAnsi"/>
          <w:color w:val="000000" w:themeColor="text1"/>
        </w:rPr>
        <w:fldChar w:fldCharType="end"/>
      </w:r>
      <w:r w:rsidR="002A15EE" w:rsidRPr="00F43C71">
        <w:rPr>
          <w:rFonts w:asciiTheme="minorHAnsi" w:hAnsiTheme="minorHAnsi"/>
          <w:color w:val="000000" w:themeColor="text1"/>
        </w:rPr>
      </w:r>
      <w:r w:rsidR="002A15EE" w:rsidRPr="00F43C71">
        <w:rPr>
          <w:rFonts w:asciiTheme="minorHAnsi" w:hAnsiTheme="minorHAnsi"/>
          <w:color w:val="000000" w:themeColor="text1"/>
        </w:rPr>
        <w:fldChar w:fldCharType="separate"/>
      </w:r>
      <w:r w:rsidR="00F42814" w:rsidRPr="00F43C71">
        <w:rPr>
          <w:rFonts w:asciiTheme="minorHAnsi" w:hAnsiTheme="minorHAnsi"/>
          <w:noProof/>
          <w:color w:val="000000" w:themeColor="text1"/>
          <w:vertAlign w:val="superscript"/>
        </w:rPr>
        <w:t>49</w:t>
      </w:r>
      <w:r w:rsidR="002A15EE" w:rsidRPr="00F43C71">
        <w:rPr>
          <w:rFonts w:asciiTheme="minorHAnsi" w:hAnsiTheme="minorHAnsi"/>
          <w:color w:val="000000" w:themeColor="text1"/>
        </w:rPr>
        <w:fldChar w:fldCharType="end"/>
      </w:r>
      <w:r w:rsidR="002A15EE" w:rsidRPr="00F43C71">
        <w:rPr>
          <w:rFonts w:asciiTheme="minorHAnsi" w:hAnsiTheme="minorHAnsi"/>
          <w:color w:val="000000" w:themeColor="text1"/>
        </w:rPr>
        <w:t xml:space="preserve"> </w:t>
      </w:r>
      <w:r w:rsidR="0014210F" w:rsidRPr="00F43C71">
        <w:rPr>
          <w:rFonts w:asciiTheme="minorHAnsi" w:hAnsiTheme="minorHAnsi"/>
          <w:color w:val="000000" w:themeColor="text1"/>
        </w:rPr>
        <w:t>S</w:t>
      </w:r>
      <w:r w:rsidR="00697372" w:rsidRPr="00F43C71">
        <w:rPr>
          <w:rFonts w:asciiTheme="minorHAnsi" w:hAnsiTheme="minorHAnsi"/>
          <w:color w:val="000000" w:themeColor="text1"/>
        </w:rPr>
        <w:t xml:space="preserve">ome </w:t>
      </w:r>
      <w:r w:rsidR="000E35BC" w:rsidRPr="00F43C71">
        <w:rPr>
          <w:rFonts w:asciiTheme="minorHAnsi" w:hAnsiTheme="minorHAnsi"/>
          <w:color w:val="000000" w:themeColor="text1"/>
        </w:rPr>
        <w:t>s</w:t>
      </w:r>
      <w:r w:rsidR="001A1DB4" w:rsidRPr="00F43C71">
        <w:rPr>
          <w:rFonts w:asciiTheme="minorHAnsi" w:hAnsiTheme="minorHAnsi"/>
          <w:color w:val="000000" w:themeColor="text1"/>
        </w:rPr>
        <w:t xml:space="preserve">tudies </w:t>
      </w:r>
      <w:r w:rsidR="00796A1F" w:rsidRPr="00F43C71">
        <w:rPr>
          <w:rFonts w:asciiTheme="minorHAnsi" w:hAnsiTheme="minorHAnsi"/>
          <w:color w:val="000000" w:themeColor="text1"/>
        </w:rPr>
        <w:t xml:space="preserve">have </w:t>
      </w:r>
      <w:r w:rsidR="000E35BC" w:rsidRPr="00F43C71">
        <w:rPr>
          <w:rFonts w:asciiTheme="minorHAnsi" w:hAnsiTheme="minorHAnsi"/>
          <w:color w:val="000000" w:themeColor="text1"/>
        </w:rPr>
        <w:t>show</w:t>
      </w:r>
      <w:r w:rsidR="00796A1F" w:rsidRPr="00F43C71">
        <w:rPr>
          <w:rFonts w:asciiTheme="minorHAnsi" w:hAnsiTheme="minorHAnsi"/>
          <w:color w:val="000000" w:themeColor="text1"/>
        </w:rPr>
        <w:t>n</w:t>
      </w:r>
      <w:r w:rsidR="001A1DB4" w:rsidRPr="00F43C71">
        <w:rPr>
          <w:rFonts w:asciiTheme="minorHAnsi" w:hAnsiTheme="minorHAnsi"/>
          <w:color w:val="000000" w:themeColor="text1"/>
        </w:rPr>
        <w:t xml:space="preserve"> negative or neutral effect</w:t>
      </w:r>
      <w:r w:rsidR="00813656" w:rsidRPr="00F43C71">
        <w:rPr>
          <w:rFonts w:asciiTheme="minorHAnsi" w:hAnsiTheme="minorHAnsi"/>
          <w:color w:val="000000" w:themeColor="text1"/>
        </w:rPr>
        <w:t>s</w:t>
      </w:r>
      <w:r w:rsidR="00B87201" w:rsidRPr="00F43C71">
        <w:rPr>
          <w:rFonts w:asciiTheme="minorHAnsi" w:hAnsiTheme="minorHAnsi"/>
          <w:color w:val="000000" w:themeColor="text1"/>
        </w:rPr>
        <w:t xml:space="preserve">, including a </w:t>
      </w:r>
      <w:r w:rsidR="005745F9" w:rsidRPr="00F43C71">
        <w:rPr>
          <w:rFonts w:asciiTheme="minorHAnsi" w:hAnsiTheme="minorHAnsi"/>
          <w:color w:val="000000" w:themeColor="text1"/>
        </w:rPr>
        <w:t>C</w:t>
      </w:r>
      <w:r w:rsidR="00B87201" w:rsidRPr="00F43C71">
        <w:rPr>
          <w:rFonts w:asciiTheme="minorHAnsi" w:hAnsiTheme="minorHAnsi"/>
          <w:color w:val="000000" w:themeColor="text1"/>
        </w:rPr>
        <w:t xml:space="preserve">ochrane review (5 studies, n=1,115) </w:t>
      </w:r>
      <w:r w:rsidR="001A1DB4" w:rsidRPr="00F43C71">
        <w:rPr>
          <w:rFonts w:asciiTheme="minorHAnsi" w:hAnsiTheme="minorHAnsi"/>
          <w:color w:val="000000" w:themeColor="text1"/>
        </w:rPr>
        <w:t>of PA on GDM</w:t>
      </w:r>
      <w:r w:rsidR="00B8752D" w:rsidRPr="00F43C71">
        <w:rPr>
          <w:rFonts w:asciiTheme="minorHAnsi" w:hAnsiTheme="minorHAnsi"/>
          <w:color w:val="000000" w:themeColor="text1"/>
        </w:rPr>
        <w:t xml:space="preserve"> incidence</w:t>
      </w:r>
      <w:r w:rsidR="001A1DB4" w:rsidRPr="00F43C71">
        <w:rPr>
          <w:rFonts w:asciiTheme="minorHAnsi" w:hAnsiTheme="minorHAnsi"/>
          <w:color w:val="000000" w:themeColor="text1"/>
        </w:rPr>
        <w:t>,</w:t>
      </w:r>
      <w:r w:rsidR="00B57BD2" w:rsidRPr="00F43C71">
        <w:rPr>
          <w:rFonts w:asciiTheme="minorHAnsi" w:hAnsiTheme="minorHAnsi"/>
          <w:color w:val="000000" w:themeColor="text1"/>
        </w:rPr>
        <w:fldChar w:fldCharType="begin">
          <w:fldData xml:space="preserve">PEVuZE5vdGU+PENpdGU+PEF1dGhvcj5Pb3N0ZGFtPC9BdXRob3I+PFllYXI+MjAxMjwvWWVhcj48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</w:fldData>
        </w:fldChar>
      </w:r>
      <w:r w:rsidR="00F42814" w:rsidRPr="00F43C71">
        <w:rPr>
          <w:rFonts w:asciiTheme="minorHAnsi" w:hAnsiTheme="minorHAnsi"/>
          <w:color w:val="000000" w:themeColor="text1"/>
        </w:rPr>
        <w:instrText xml:space="preserve"> ADDIN EN.CITE </w:instrText>
      </w:r>
      <w:r w:rsidR="00F42814" w:rsidRPr="00F43C71">
        <w:rPr>
          <w:rFonts w:asciiTheme="minorHAnsi" w:hAnsiTheme="minorHAnsi"/>
          <w:color w:val="000000" w:themeColor="text1"/>
        </w:rPr>
        <w:fldChar w:fldCharType="begin">
          <w:fldData xml:space="preserve">PEVuZE5vdGU+PENpdGU+PEF1dGhvcj5Pb3N0ZGFtPC9BdXRob3I+PFllYXI+MjAxMjwvWWVhcj48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</w:fldData>
        </w:fldChar>
      </w:r>
      <w:r w:rsidR="00F42814" w:rsidRPr="00F43C71">
        <w:rPr>
          <w:rFonts w:asciiTheme="minorHAnsi" w:hAnsiTheme="minorHAnsi"/>
          <w:color w:val="000000" w:themeColor="text1"/>
        </w:rPr>
        <w:instrText xml:space="preserve"> ADDIN EN.CITE.DATA </w:instrText>
      </w:r>
      <w:r w:rsidR="00F42814" w:rsidRPr="00F43C71">
        <w:rPr>
          <w:rFonts w:asciiTheme="minorHAnsi" w:hAnsiTheme="minorHAnsi"/>
          <w:color w:val="000000" w:themeColor="text1"/>
        </w:rPr>
      </w:r>
      <w:r w:rsidR="00F42814" w:rsidRPr="00F43C71">
        <w:rPr>
          <w:rFonts w:asciiTheme="minorHAnsi" w:hAnsiTheme="minorHAnsi"/>
          <w:color w:val="000000" w:themeColor="text1"/>
        </w:rPr>
        <w:fldChar w:fldCharType="end"/>
      </w:r>
      <w:r w:rsidR="00B57BD2" w:rsidRPr="00F43C71">
        <w:rPr>
          <w:rFonts w:asciiTheme="minorHAnsi" w:hAnsiTheme="minorHAnsi"/>
          <w:color w:val="000000" w:themeColor="text1"/>
        </w:rPr>
      </w:r>
      <w:r w:rsidR="00B57BD2" w:rsidRPr="00F43C71">
        <w:rPr>
          <w:rFonts w:asciiTheme="minorHAnsi" w:hAnsiTheme="minorHAnsi"/>
          <w:color w:val="000000" w:themeColor="text1"/>
        </w:rPr>
        <w:fldChar w:fldCharType="separate"/>
      </w:r>
      <w:r w:rsidR="00F42814" w:rsidRPr="00F43C71">
        <w:rPr>
          <w:rFonts w:asciiTheme="minorHAnsi" w:hAnsiTheme="minorHAnsi"/>
          <w:noProof/>
          <w:color w:val="000000" w:themeColor="text1"/>
          <w:vertAlign w:val="superscript"/>
        </w:rPr>
        <w:t>50-52</w:t>
      </w:r>
      <w:r w:rsidR="00B57BD2" w:rsidRPr="00F43C71">
        <w:rPr>
          <w:rFonts w:asciiTheme="minorHAnsi" w:hAnsiTheme="minorHAnsi"/>
          <w:color w:val="000000" w:themeColor="text1"/>
        </w:rPr>
        <w:fldChar w:fldCharType="end"/>
      </w:r>
      <w:r w:rsidR="00697372" w:rsidRPr="00F43C71">
        <w:rPr>
          <w:rFonts w:asciiTheme="minorHAnsi" w:hAnsiTheme="minorHAnsi"/>
          <w:color w:val="000000" w:themeColor="text1"/>
        </w:rPr>
        <w:t xml:space="preserve"> and this </w:t>
      </w:r>
      <w:r w:rsidR="0014210F" w:rsidRPr="00F43C71">
        <w:rPr>
          <w:rFonts w:asciiTheme="minorHAnsi" w:hAnsiTheme="minorHAnsi"/>
          <w:color w:val="000000" w:themeColor="text1"/>
        </w:rPr>
        <w:t>is</w:t>
      </w:r>
      <w:r w:rsidR="00B87201" w:rsidRPr="00F43C71">
        <w:rPr>
          <w:rFonts w:asciiTheme="minorHAnsi" w:hAnsiTheme="minorHAnsi"/>
          <w:color w:val="000000" w:themeColor="text1"/>
        </w:rPr>
        <w:t xml:space="preserve"> likely </w:t>
      </w:r>
      <w:r w:rsidR="008B1FCC" w:rsidRPr="00F43C71">
        <w:rPr>
          <w:rFonts w:asciiTheme="minorHAnsi" w:hAnsiTheme="minorHAnsi"/>
          <w:color w:val="000000" w:themeColor="text1"/>
        </w:rPr>
        <w:t xml:space="preserve">to </w:t>
      </w:r>
      <w:r w:rsidR="00DE6819" w:rsidRPr="00F43C71">
        <w:rPr>
          <w:rFonts w:asciiTheme="minorHAnsi" w:hAnsiTheme="minorHAnsi"/>
          <w:color w:val="000000" w:themeColor="text1"/>
        </w:rPr>
        <w:t xml:space="preserve">be </w:t>
      </w:r>
      <w:r w:rsidR="00B87201" w:rsidRPr="00F43C71">
        <w:rPr>
          <w:rFonts w:asciiTheme="minorHAnsi" w:hAnsiTheme="minorHAnsi"/>
          <w:color w:val="000000" w:themeColor="text1"/>
        </w:rPr>
        <w:t xml:space="preserve">related </w:t>
      </w:r>
      <w:r w:rsidR="000E35BC" w:rsidRPr="00F43C71">
        <w:rPr>
          <w:rFonts w:asciiTheme="minorHAnsi" w:hAnsiTheme="minorHAnsi"/>
          <w:color w:val="000000" w:themeColor="text1"/>
        </w:rPr>
        <w:t>to</w:t>
      </w:r>
      <w:r w:rsidR="001A1DB4" w:rsidRPr="00F43C71">
        <w:rPr>
          <w:rFonts w:asciiTheme="minorHAnsi" w:hAnsiTheme="minorHAnsi"/>
          <w:color w:val="000000" w:themeColor="text1"/>
        </w:rPr>
        <w:t xml:space="preserve"> </w:t>
      </w:r>
      <w:r w:rsidR="00F83626" w:rsidRPr="00F43C71">
        <w:rPr>
          <w:rFonts w:asciiTheme="minorHAnsi" w:hAnsiTheme="minorHAnsi"/>
          <w:color w:val="000000" w:themeColor="text1"/>
        </w:rPr>
        <w:t>study heterogeneity,</w:t>
      </w:r>
      <w:r w:rsidR="00B60F5A" w:rsidRPr="00F43C71">
        <w:rPr>
          <w:rFonts w:asciiTheme="minorHAnsi" w:hAnsiTheme="minorHAnsi"/>
          <w:color w:val="000000" w:themeColor="text1"/>
        </w:rPr>
        <w:t xml:space="preserve"> </w:t>
      </w:r>
      <w:r w:rsidR="00B87201" w:rsidRPr="00F43C71">
        <w:rPr>
          <w:rFonts w:asciiTheme="minorHAnsi" w:hAnsiTheme="minorHAnsi"/>
          <w:color w:val="000000" w:themeColor="text1"/>
        </w:rPr>
        <w:t xml:space="preserve">bias, </w:t>
      </w:r>
      <w:r w:rsidR="0014210F" w:rsidRPr="00F43C71">
        <w:rPr>
          <w:rFonts w:asciiTheme="minorHAnsi" w:hAnsiTheme="minorHAnsi"/>
          <w:color w:val="000000" w:themeColor="text1"/>
        </w:rPr>
        <w:t>type</w:t>
      </w:r>
      <w:r w:rsidR="005745F9" w:rsidRPr="00F43C71">
        <w:rPr>
          <w:rFonts w:asciiTheme="minorHAnsi" w:hAnsiTheme="minorHAnsi"/>
          <w:color w:val="000000" w:themeColor="text1"/>
        </w:rPr>
        <w:t xml:space="preserve"> of exercise</w:t>
      </w:r>
      <w:r w:rsidR="0014210F" w:rsidRPr="00F43C71">
        <w:rPr>
          <w:rFonts w:asciiTheme="minorHAnsi" w:hAnsiTheme="minorHAnsi"/>
          <w:color w:val="000000" w:themeColor="text1"/>
        </w:rPr>
        <w:t>, timing</w:t>
      </w:r>
      <w:r w:rsidR="00796A1F" w:rsidRPr="00F43C71">
        <w:rPr>
          <w:rFonts w:asciiTheme="minorHAnsi" w:hAnsiTheme="minorHAnsi"/>
          <w:color w:val="000000" w:themeColor="text1"/>
        </w:rPr>
        <w:t>, duration</w:t>
      </w:r>
      <w:r w:rsidR="003B24A4" w:rsidRPr="00F43C71">
        <w:rPr>
          <w:rFonts w:asciiTheme="minorHAnsi" w:hAnsiTheme="minorHAnsi"/>
          <w:color w:val="000000" w:themeColor="text1"/>
        </w:rPr>
        <w:t xml:space="preserve"> </w:t>
      </w:r>
      <w:r w:rsidR="005745F9" w:rsidRPr="00F43C71">
        <w:rPr>
          <w:rFonts w:asciiTheme="minorHAnsi" w:hAnsiTheme="minorHAnsi"/>
          <w:color w:val="000000" w:themeColor="text1"/>
        </w:rPr>
        <w:t xml:space="preserve">and </w:t>
      </w:r>
      <w:r w:rsidR="00F83626" w:rsidRPr="00F43C71">
        <w:rPr>
          <w:rFonts w:asciiTheme="minorHAnsi" w:hAnsiTheme="minorHAnsi"/>
          <w:color w:val="000000" w:themeColor="text1"/>
        </w:rPr>
        <w:t xml:space="preserve">intensity </w:t>
      </w:r>
      <w:r w:rsidR="003B24A4" w:rsidRPr="00F43C71">
        <w:rPr>
          <w:rFonts w:asciiTheme="minorHAnsi" w:hAnsiTheme="minorHAnsi"/>
          <w:color w:val="000000" w:themeColor="text1"/>
        </w:rPr>
        <w:t>of exercise and</w:t>
      </w:r>
      <w:r w:rsidR="00B60F5A" w:rsidRPr="00F43C71">
        <w:rPr>
          <w:rFonts w:asciiTheme="minorHAnsi" w:hAnsiTheme="minorHAnsi"/>
          <w:color w:val="000000" w:themeColor="text1"/>
        </w:rPr>
        <w:t xml:space="preserve"> </w:t>
      </w:r>
      <w:r w:rsidR="00F83626" w:rsidRPr="00F43C71">
        <w:rPr>
          <w:rFonts w:asciiTheme="minorHAnsi" w:hAnsiTheme="minorHAnsi"/>
          <w:color w:val="000000" w:themeColor="text1"/>
        </w:rPr>
        <w:t xml:space="preserve">also </w:t>
      </w:r>
      <w:r w:rsidR="00B60F5A" w:rsidRPr="00F43C71">
        <w:rPr>
          <w:rFonts w:asciiTheme="minorHAnsi" w:hAnsiTheme="minorHAnsi"/>
          <w:color w:val="000000" w:themeColor="text1"/>
        </w:rPr>
        <w:t>subjective assessments.</w:t>
      </w:r>
      <w:r w:rsidR="00F83626" w:rsidRPr="00F43C71">
        <w:rPr>
          <w:rFonts w:asciiTheme="minorHAnsi" w:hAnsiTheme="minorHAnsi"/>
          <w:color w:val="000000" w:themeColor="text1"/>
        </w:rPr>
        <w:t xml:space="preserve"> </w:t>
      </w:r>
      <w:r w:rsidR="0014210F" w:rsidRPr="00F43C71">
        <w:rPr>
          <w:rFonts w:asciiTheme="minorHAnsi" w:hAnsiTheme="minorHAnsi"/>
          <w:color w:val="000000" w:themeColor="text1"/>
        </w:rPr>
        <w:t>Nevertheless, t</w:t>
      </w:r>
      <w:r w:rsidR="00F83626" w:rsidRPr="00F43C71">
        <w:rPr>
          <w:rFonts w:asciiTheme="minorHAnsi" w:hAnsiTheme="minorHAnsi"/>
          <w:color w:val="000000" w:themeColor="text1"/>
        </w:rPr>
        <w:t xml:space="preserve">he </w:t>
      </w:r>
      <w:r w:rsidR="008B1FCC" w:rsidRPr="00F43C71">
        <w:rPr>
          <w:rFonts w:asciiTheme="minorHAnsi" w:hAnsiTheme="minorHAnsi"/>
          <w:color w:val="000000" w:themeColor="text1"/>
        </w:rPr>
        <w:t xml:space="preserve">potential </w:t>
      </w:r>
      <w:r w:rsidR="0014210F" w:rsidRPr="00F43C71">
        <w:rPr>
          <w:rFonts w:asciiTheme="minorHAnsi" w:hAnsiTheme="minorHAnsi"/>
          <w:color w:val="000000" w:themeColor="text1"/>
        </w:rPr>
        <w:t>beneficial effects of</w:t>
      </w:r>
      <w:r w:rsidR="00F83626" w:rsidRPr="00F43C71">
        <w:rPr>
          <w:rFonts w:asciiTheme="minorHAnsi" w:hAnsiTheme="minorHAnsi"/>
          <w:color w:val="000000" w:themeColor="text1"/>
        </w:rPr>
        <w:t xml:space="preserve"> effective </w:t>
      </w:r>
      <w:r w:rsidR="00C57865" w:rsidRPr="00F43C71">
        <w:rPr>
          <w:rFonts w:asciiTheme="minorHAnsi" w:hAnsiTheme="minorHAnsi"/>
          <w:color w:val="000000" w:themeColor="text1"/>
        </w:rPr>
        <w:t xml:space="preserve">PA </w:t>
      </w:r>
      <w:r w:rsidR="00F83626" w:rsidRPr="00F43C71">
        <w:rPr>
          <w:rFonts w:asciiTheme="minorHAnsi" w:hAnsiTheme="minorHAnsi"/>
          <w:color w:val="000000" w:themeColor="text1"/>
        </w:rPr>
        <w:t>intervention in pregnancy should not be underestimated.</w:t>
      </w:r>
      <w:r w:rsidR="00B60F5A" w:rsidRPr="00F43C71">
        <w:rPr>
          <w:rFonts w:asciiTheme="minorHAnsi" w:hAnsiTheme="minorHAnsi"/>
          <w:color w:val="000000" w:themeColor="text1"/>
        </w:rPr>
        <w:t xml:space="preserve"> </w:t>
      </w:r>
    </w:p>
    <w:p w14:paraId="5FDE28E8" w14:textId="77777777" w:rsidR="00D61232" w:rsidRPr="00F43C71" w:rsidRDefault="00D61232" w:rsidP="00901432">
      <w:pPr>
        <w:jc w:val="both"/>
        <w:rPr>
          <w:rFonts w:asciiTheme="minorHAnsi" w:hAnsiTheme="minorHAnsi"/>
          <w:color w:val="000000" w:themeColor="text1"/>
        </w:rPr>
      </w:pPr>
    </w:p>
    <w:p w14:paraId="0031F3A0" w14:textId="54BC9A37" w:rsidR="00293ADF" w:rsidRPr="00F43C71" w:rsidRDefault="005745F9" w:rsidP="00901432">
      <w:pPr>
        <w:jc w:val="both"/>
        <w:rPr>
          <w:rFonts w:asciiTheme="minorHAnsi" w:hAnsiTheme="minorHAnsi"/>
          <w:color w:val="000000" w:themeColor="text1"/>
        </w:rPr>
      </w:pPr>
      <w:r w:rsidRPr="00F43C71">
        <w:rPr>
          <w:rFonts w:asciiTheme="minorHAnsi" w:hAnsiTheme="minorHAnsi"/>
          <w:color w:val="000000" w:themeColor="text1"/>
        </w:rPr>
        <w:lastRenderedPageBreak/>
        <w:t xml:space="preserve">The knowledge </w:t>
      </w:r>
      <w:r w:rsidR="00C57865" w:rsidRPr="00F43C71">
        <w:rPr>
          <w:rFonts w:asciiTheme="minorHAnsi" w:hAnsiTheme="minorHAnsi"/>
          <w:color w:val="000000" w:themeColor="text1"/>
        </w:rPr>
        <w:t>gap on</w:t>
      </w:r>
      <w:r w:rsidRPr="00F43C71">
        <w:rPr>
          <w:rFonts w:asciiTheme="minorHAnsi" w:hAnsiTheme="minorHAnsi"/>
          <w:color w:val="000000" w:themeColor="text1"/>
        </w:rPr>
        <w:t xml:space="preserve"> effectiveness of</w:t>
      </w:r>
      <w:r w:rsidR="00C57865" w:rsidRPr="00F43C71">
        <w:rPr>
          <w:rFonts w:asciiTheme="minorHAnsi" w:hAnsiTheme="minorHAnsi"/>
          <w:color w:val="000000" w:themeColor="text1"/>
        </w:rPr>
        <w:t xml:space="preserve"> PA interventions in </w:t>
      </w:r>
      <w:r w:rsidR="00B57BD2" w:rsidRPr="00F43C71">
        <w:rPr>
          <w:rFonts w:asciiTheme="minorHAnsi" w:hAnsiTheme="minorHAnsi"/>
          <w:color w:val="000000" w:themeColor="text1"/>
        </w:rPr>
        <w:t>LMIC</w:t>
      </w:r>
      <w:r w:rsidR="00C57865" w:rsidRPr="00F43C71">
        <w:rPr>
          <w:rFonts w:asciiTheme="minorHAnsi" w:hAnsiTheme="minorHAnsi"/>
          <w:color w:val="000000" w:themeColor="text1"/>
        </w:rPr>
        <w:t xml:space="preserve"> </w:t>
      </w:r>
      <w:r w:rsidR="00B57BD2" w:rsidRPr="00F43C71">
        <w:rPr>
          <w:rFonts w:asciiTheme="minorHAnsi" w:hAnsiTheme="minorHAnsi"/>
          <w:color w:val="000000" w:themeColor="text1"/>
        </w:rPr>
        <w:t>s</w:t>
      </w:r>
      <w:r w:rsidR="00C57865" w:rsidRPr="00F43C71">
        <w:rPr>
          <w:rFonts w:asciiTheme="minorHAnsi" w:hAnsiTheme="minorHAnsi"/>
          <w:color w:val="000000" w:themeColor="text1"/>
        </w:rPr>
        <w:t>ettings</w:t>
      </w:r>
      <w:r w:rsidR="0014210F" w:rsidRPr="00F43C71">
        <w:rPr>
          <w:rFonts w:asciiTheme="minorHAnsi" w:hAnsiTheme="minorHAnsi"/>
          <w:color w:val="000000" w:themeColor="text1"/>
        </w:rPr>
        <w:t xml:space="preserve"> </w:t>
      </w:r>
      <w:r w:rsidRPr="00F43C71">
        <w:rPr>
          <w:rFonts w:asciiTheme="minorHAnsi" w:hAnsiTheme="minorHAnsi"/>
          <w:color w:val="000000" w:themeColor="text1"/>
        </w:rPr>
        <w:t>is</w:t>
      </w:r>
      <w:r w:rsidR="0014210F" w:rsidRPr="00F43C71">
        <w:rPr>
          <w:rFonts w:asciiTheme="minorHAnsi" w:hAnsiTheme="minorHAnsi"/>
          <w:color w:val="000000" w:themeColor="text1"/>
        </w:rPr>
        <w:t xml:space="preserve"> particularly </w:t>
      </w:r>
      <w:r w:rsidR="00B57BD2" w:rsidRPr="00F43C71">
        <w:rPr>
          <w:rFonts w:asciiTheme="minorHAnsi" w:hAnsiTheme="minorHAnsi"/>
          <w:color w:val="000000" w:themeColor="text1"/>
        </w:rPr>
        <w:t xml:space="preserve">challenging in </w:t>
      </w:r>
      <w:r w:rsidR="00C57865" w:rsidRPr="00F43C71">
        <w:rPr>
          <w:rFonts w:asciiTheme="minorHAnsi" w:hAnsiTheme="minorHAnsi"/>
          <w:color w:val="000000" w:themeColor="text1"/>
        </w:rPr>
        <w:t>women from</w:t>
      </w:r>
      <w:r w:rsidR="00B57BD2" w:rsidRPr="00F43C71">
        <w:rPr>
          <w:rFonts w:asciiTheme="minorHAnsi" w:hAnsiTheme="minorHAnsi"/>
          <w:color w:val="000000" w:themeColor="text1"/>
        </w:rPr>
        <w:t xml:space="preserve"> Asian Indian and African</w:t>
      </w:r>
      <w:r w:rsidR="00C57865" w:rsidRPr="00F43C71">
        <w:rPr>
          <w:rFonts w:asciiTheme="minorHAnsi" w:hAnsiTheme="minorHAnsi"/>
          <w:color w:val="000000" w:themeColor="text1"/>
        </w:rPr>
        <w:t xml:space="preserve"> background</w:t>
      </w:r>
      <w:r w:rsidR="008B1FCC" w:rsidRPr="00F43C71">
        <w:rPr>
          <w:rFonts w:asciiTheme="minorHAnsi" w:hAnsiTheme="minorHAnsi"/>
          <w:color w:val="000000" w:themeColor="text1"/>
        </w:rPr>
        <w:t>s</w:t>
      </w:r>
      <w:r w:rsidR="00C57865" w:rsidRPr="00F43C71">
        <w:rPr>
          <w:rFonts w:asciiTheme="minorHAnsi" w:hAnsiTheme="minorHAnsi"/>
          <w:color w:val="000000" w:themeColor="text1"/>
        </w:rPr>
        <w:t xml:space="preserve"> where the baseline PA level</w:t>
      </w:r>
      <w:r w:rsidRPr="00F43C71">
        <w:rPr>
          <w:rFonts w:asciiTheme="minorHAnsi" w:hAnsiTheme="minorHAnsi"/>
          <w:color w:val="000000" w:themeColor="text1"/>
        </w:rPr>
        <w:t xml:space="preserve"> is </w:t>
      </w:r>
      <w:r w:rsidR="00C57865" w:rsidRPr="00F43C71">
        <w:rPr>
          <w:rFonts w:asciiTheme="minorHAnsi" w:hAnsiTheme="minorHAnsi"/>
          <w:color w:val="000000" w:themeColor="text1"/>
        </w:rPr>
        <w:t xml:space="preserve">generally considered low. </w:t>
      </w:r>
      <w:r w:rsidRPr="00F43C71">
        <w:rPr>
          <w:rFonts w:asciiTheme="minorHAnsi" w:hAnsiTheme="minorHAnsi"/>
          <w:color w:val="000000" w:themeColor="text1"/>
        </w:rPr>
        <w:t xml:space="preserve">The ability to engage </w:t>
      </w:r>
      <w:r w:rsidR="00204539" w:rsidRPr="00F43C71">
        <w:rPr>
          <w:rFonts w:asciiTheme="minorHAnsi" w:hAnsiTheme="minorHAnsi"/>
          <w:color w:val="000000" w:themeColor="text1"/>
        </w:rPr>
        <w:t>pregnant women</w:t>
      </w:r>
      <w:r w:rsidR="00C57865" w:rsidRPr="00F43C71">
        <w:rPr>
          <w:rFonts w:asciiTheme="minorHAnsi" w:hAnsiTheme="minorHAnsi"/>
          <w:color w:val="000000" w:themeColor="text1"/>
        </w:rPr>
        <w:t xml:space="preserve"> from diverse ethnic groups</w:t>
      </w:r>
      <w:r w:rsidR="00936654" w:rsidRPr="00F43C71">
        <w:rPr>
          <w:rFonts w:asciiTheme="minorHAnsi" w:hAnsiTheme="minorHAnsi"/>
          <w:color w:val="000000" w:themeColor="text1"/>
        </w:rPr>
        <w:t xml:space="preserve"> </w:t>
      </w:r>
      <w:r w:rsidR="00C57865" w:rsidRPr="00F43C71">
        <w:rPr>
          <w:rFonts w:asciiTheme="minorHAnsi" w:hAnsiTheme="minorHAnsi"/>
          <w:color w:val="000000" w:themeColor="text1"/>
        </w:rPr>
        <w:t>will also be</w:t>
      </w:r>
      <w:r w:rsidR="00204539" w:rsidRPr="00F43C71">
        <w:rPr>
          <w:rFonts w:asciiTheme="minorHAnsi" w:hAnsiTheme="minorHAnsi"/>
          <w:color w:val="000000" w:themeColor="text1"/>
        </w:rPr>
        <w:t xml:space="preserve"> </w:t>
      </w:r>
      <w:r w:rsidR="00B57BD2" w:rsidRPr="00F43C71">
        <w:rPr>
          <w:rFonts w:asciiTheme="minorHAnsi" w:hAnsiTheme="minorHAnsi"/>
          <w:color w:val="000000" w:themeColor="text1"/>
        </w:rPr>
        <w:t xml:space="preserve">determined by population-specific socioeconomic and cultural factors. </w:t>
      </w:r>
    </w:p>
    <w:p w14:paraId="2337C8A6" w14:textId="77777777" w:rsidR="006D05DB" w:rsidRPr="00F43C71" w:rsidRDefault="006D05DB" w:rsidP="00901432">
      <w:pPr>
        <w:jc w:val="both"/>
        <w:rPr>
          <w:rFonts w:asciiTheme="minorHAnsi" w:hAnsiTheme="minorHAnsi"/>
          <w:color w:val="000000" w:themeColor="text1"/>
        </w:rPr>
      </w:pPr>
    </w:p>
    <w:p w14:paraId="2E1956C2" w14:textId="1D220AC6" w:rsidR="006D05DB" w:rsidRPr="00F43C71" w:rsidRDefault="006D05DB" w:rsidP="00901432">
      <w:pPr>
        <w:jc w:val="both"/>
        <w:rPr>
          <w:rFonts w:asciiTheme="minorHAnsi" w:hAnsiTheme="minorHAnsi"/>
          <w:b/>
          <w:color w:val="000000" w:themeColor="text1"/>
        </w:rPr>
      </w:pPr>
      <w:r w:rsidRPr="00F43C71">
        <w:rPr>
          <w:rFonts w:asciiTheme="minorHAnsi" w:hAnsiTheme="minorHAnsi"/>
          <w:b/>
          <w:color w:val="000000" w:themeColor="text1"/>
        </w:rPr>
        <w:t xml:space="preserve">Combined approaches in Pregnancy </w:t>
      </w:r>
    </w:p>
    <w:p w14:paraId="3E040D8B" w14:textId="65075283" w:rsidR="006D05DB" w:rsidRPr="00F43C71" w:rsidRDefault="00DE6819" w:rsidP="00901432">
      <w:pPr>
        <w:jc w:val="both"/>
        <w:rPr>
          <w:rFonts w:asciiTheme="minorHAnsi" w:hAnsiTheme="minorHAnsi"/>
          <w:color w:val="000000" w:themeColor="text1"/>
        </w:rPr>
      </w:pPr>
      <w:r w:rsidRPr="00F43C71">
        <w:rPr>
          <w:rFonts w:asciiTheme="minorHAnsi" w:hAnsiTheme="minorHAnsi"/>
          <w:color w:val="000000" w:themeColor="text1"/>
        </w:rPr>
        <w:t xml:space="preserve">Targeting </w:t>
      </w:r>
      <w:r w:rsidR="00287F3F" w:rsidRPr="00F43C71">
        <w:rPr>
          <w:rFonts w:asciiTheme="minorHAnsi" w:hAnsiTheme="minorHAnsi"/>
          <w:color w:val="000000" w:themeColor="text1"/>
        </w:rPr>
        <w:t>multiple</w:t>
      </w:r>
      <w:r w:rsidRPr="00F43C71">
        <w:rPr>
          <w:rFonts w:asciiTheme="minorHAnsi" w:hAnsiTheme="minorHAnsi"/>
          <w:color w:val="000000" w:themeColor="text1"/>
        </w:rPr>
        <w:t xml:space="preserve"> risk factors simultaneously </w:t>
      </w:r>
      <w:r w:rsidR="00CC6650" w:rsidRPr="00F43C71">
        <w:rPr>
          <w:rFonts w:asciiTheme="minorHAnsi" w:hAnsiTheme="minorHAnsi"/>
          <w:color w:val="000000" w:themeColor="text1"/>
        </w:rPr>
        <w:t xml:space="preserve">may have a synergistic effect </w:t>
      </w:r>
      <w:r w:rsidR="00A70C73" w:rsidRPr="00F43C71">
        <w:rPr>
          <w:rFonts w:asciiTheme="minorHAnsi" w:hAnsiTheme="minorHAnsi"/>
          <w:color w:val="000000" w:themeColor="text1"/>
        </w:rPr>
        <w:t>to reduce</w:t>
      </w:r>
      <w:r w:rsidR="00936654" w:rsidRPr="00F43C71">
        <w:rPr>
          <w:rFonts w:asciiTheme="minorHAnsi" w:hAnsiTheme="minorHAnsi"/>
          <w:color w:val="000000" w:themeColor="text1"/>
        </w:rPr>
        <w:t xml:space="preserve"> </w:t>
      </w:r>
      <w:r w:rsidR="00A70C73" w:rsidRPr="00F43C71">
        <w:rPr>
          <w:rFonts w:asciiTheme="minorHAnsi" w:hAnsiTheme="minorHAnsi"/>
          <w:color w:val="000000" w:themeColor="text1"/>
        </w:rPr>
        <w:t>GDM. C</w:t>
      </w:r>
      <w:r w:rsidR="006D05DB" w:rsidRPr="00F43C71">
        <w:rPr>
          <w:rFonts w:asciiTheme="minorHAnsi" w:hAnsiTheme="minorHAnsi"/>
          <w:color w:val="000000" w:themeColor="text1"/>
        </w:rPr>
        <w:t>ombined approach</w:t>
      </w:r>
      <w:r w:rsidR="00F74B86" w:rsidRPr="00F43C71">
        <w:rPr>
          <w:rFonts w:asciiTheme="minorHAnsi" w:hAnsiTheme="minorHAnsi"/>
          <w:color w:val="000000" w:themeColor="text1"/>
        </w:rPr>
        <w:t>es</w:t>
      </w:r>
      <w:r w:rsidR="006D05DB" w:rsidRPr="00F43C71">
        <w:rPr>
          <w:rFonts w:asciiTheme="minorHAnsi" w:hAnsiTheme="minorHAnsi"/>
          <w:color w:val="000000" w:themeColor="text1"/>
        </w:rPr>
        <w:t xml:space="preserve"> </w:t>
      </w:r>
      <w:r w:rsidR="00EA002B" w:rsidRPr="00F43C71">
        <w:rPr>
          <w:rFonts w:asciiTheme="minorHAnsi" w:hAnsiTheme="minorHAnsi"/>
          <w:color w:val="000000" w:themeColor="text1"/>
        </w:rPr>
        <w:t>have shown</w:t>
      </w:r>
      <w:r w:rsidR="00F74B86" w:rsidRPr="00F43C71">
        <w:rPr>
          <w:rFonts w:asciiTheme="minorHAnsi" w:hAnsiTheme="minorHAnsi"/>
          <w:color w:val="000000" w:themeColor="text1"/>
        </w:rPr>
        <w:t xml:space="preserve"> </w:t>
      </w:r>
      <w:r w:rsidR="0061247E" w:rsidRPr="00F43C71">
        <w:rPr>
          <w:rFonts w:asciiTheme="minorHAnsi" w:hAnsiTheme="minorHAnsi"/>
          <w:color w:val="000000" w:themeColor="text1"/>
        </w:rPr>
        <w:t>favourable</w:t>
      </w:r>
      <w:r w:rsidR="00F74B86" w:rsidRPr="00F43C71">
        <w:rPr>
          <w:rFonts w:asciiTheme="minorHAnsi" w:hAnsiTheme="minorHAnsi"/>
          <w:color w:val="000000" w:themeColor="text1"/>
        </w:rPr>
        <w:t xml:space="preserve"> </w:t>
      </w:r>
      <w:r w:rsidR="001A375D" w:rsidRPr="00F43C71">
        <w:rPr>
          <w:rFonts w:asciiTheme="minorHAnsi" w:hAnsiTheme="minorHAnsi"/>
          <w:color w:val="000000" w:themeColor="text1"/>
        </w:rPr>
        <w:t>improvements in maternal and foetal outcomes</w:t>
      </w:r>
      <w:r w:rsidR="00CC6650" w:rsidRPr="00F43C71">
        <w:rPr>
          <w:rFonts w:asciiTheme="minorHAnsi" w:hAnsiTheme="minorHAnsi"/>
          <w:color w:val="000000" w:themeColor="text1"/>
        </w:rPr>
        <w:t>, particularly GWG</w:t>
      </w:r>
      <w:r w:rsidR="005745F9" w:rsidRPr="00F43C71">
        <w:rPr>
          <w:rFonts w:asciiTheme="minorHAnsi" w:hAnsiTheme="minorHAnsi"/>
          <w:color w:val="000000" w:themeColor="text1"/>
        </w:rPr>
        <w:t>,</w:t>
      </w:r>
      <w:r w:rsidR="00CC6650" w:rsidRPr="00F43C71">
        <w:rPr>
          <w:rFonts w:asciiTheme="minorHAnsi" w:hAnsiTheme="minorHAnsi"/>
          <w:color w:val="000000" w:themeColor="text1"/>
        </w:rPr>
        <w:t xml:space="preserve"> which is a potentially modifiable risk factor for GDM development</w:t>
      </w:r>
      <w:r w:rsidR="002617CB" w:rsidRPr="00F43C71">
        <w:rPr>
          <w:rFonts w:asciiTheme="minorHAnsi" w:hAnsiTheme="minorHAnsi"/>
          <w:color w:val="000000" w:themeColor="text1"/>
        </w:rPr>
        <w:t>.</w:t>
      </w:r>
      <w:r w:rsidR="00BA6E4E" w:rsidRPr="00F43C71">
        <w:rPr>
          <w:rFonts w:asciiTheme="minorHAnsi" w:hAnsiTheme="minorHAnsi"/>
          <w:color w:val="000000" w:themeColor="text1"/>
        </w:rPr>
        <w:fldChar w:fldCharType="begin">
          <w:fldData xml:space="preserve">PEVuZE5vdGU+PENpdGU+PEF1dGhvcj5WaW50ZXI8L0F1dGhvcj48WWVhcj4yMDE4PC9ZZWFyPjxS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</w:fldData>
        </w:fldChar>
      </w:r>
      <w:r w:rsidR="00F42814" w:rsidRPr="00F43C71">
        <w:rPr>
          <w:rFonts w:asciiTheme="minorHAnsi" w:hAnsiTheme="minorHAnsi"/>
          <w:color w:val="000000" w:themeColor="text1"/>
        </w:rPr>
        <w:instrText xml:space="preserve"> ADDIN EN.CITE </w:instrText>
      </w:r>
      <w:r w:rsidR="00F42814" w:rsidRPr="00F43C71">
        <w:rPr>
          <w:rFonts w:asciiTheme="minorHAnsi" w:hAnsiTheme="minorHAnsi"/>
          <w:color w:val="000000" w:themeColor="text1"/>
        </w:rPr>
        <w:fldChar w:fldCharType="begin">
          <w:fldData xml:space="preserve">PEVuZE5vdGU+PENpdGU+PEF1dGhvcj5WaW50ZXI8L0F1dGhvcj48WWVhcj4yMDE4PC9ZZWFyPjxS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</w:fldData>
        </w:fldChar>
      </w:r>
      <w:r w:rsidR="00F42814" w:rsidRPr="00F43C71">
        <w:rPr>
          <w:rFonts w:asciiTheme="minorHAnsi" w:hAnsiTheme="minorHAnsi"/>
          <w:color w:val="000000" w:themeColor="text1"/>
        </w:rPr>
        <w:instrText xml:space="preserve"> ADDIN EN.CITE.DATA </w:instrText>
      </w:r>
      <w:r w:rsidR="00F42814" w:rsidRPr="00F43C71">
        <w:rPr>
          <w:rFonts w:asciiTheme="minorHAnsi" w:hAnsiTheme="minorHAnsi"/>
          <w:color w:val="000000" w:themeColor="text1"/>
        </w:rPr>
      </w:r>
      <w:r w:rsidR="00F42814" w:rsidRPr="00F43C71">
        <w:rPr>
          <w:rFonts w:asciiTheme="minorHAnsi" w:hAnsiTheme="minorHAnsi"/>
          <w:color w:val="000000" w:themeColor="text1"/>
        </w:rPr>
        <w:fldChar w:fldCharType="end"/>
      </w:r>
      <w:r w:rsidR="00BA6E4E" w:rsidRPr="00F43C71">
        <w:rPr>
          <w:rFonts w:asciiTheme="minorHAnsi" w:hAnsiTheme="minorHAnsi"/>
          <w:color w:val="000000" w:themeColor="text1"/>
        </w:rPr>
      </w:r>
      <w:r w:rsidR="00BA6E4E" w:rsidRPr="00F43C71">
        <w:rPr>
          <w:rFonts w:asciiTheme="minorHAnsi" w:hAnsiTheme="minorHAnsi"/>
          <w:color w:val="000000" w:themeColor="text1"/>
        </w:rPr>
        <w:fldChar w:fldCharType="separate"/>
      </w:r>
      <w:r w:rsidR="00F42814" w:rsidRPr="00F43C71">
        <w:rPr>
          <w:rFonts w:asciiTheme="minorHAnsi" w:hAnsiTheme="minorHAnsi"/>
          <w:noProof/>
          <w:color w:val="000000" w:themeColor="text1"/>
          <w:vertAlign w:val="superscript"/>
        </w:rPr>
        <w:t>53-57</w:t>
      </w:r>
      <w:r w:rsidR="00BA6E4E" w:rsidRPr="00F43C71">
        <w:rPr>
          <w:rFonts w:asciiTheme="minorHAnsi" w:hAnsiTheme="minorHAnsi"/>
          <w:color w:val="000000" w:themeColor="text1"/>
        </w:rPr>
        <w:fldChar w:fldCharType="end"/>
      </w:r>
      <w:r w:rsidR="006D05DB" w:rsidRPr="00F43C71">
        <w:rPr>
          <w:rFonts w:asciiTheme="minorHAnsi" w:hAnsiTheme="minorHAnsi"/>
          <w:color w:val="000000" w:themeColor="text1"/>
        </w:rPr>
        <w:t xml:space="preserve"> </w:t>
      </w:r>
      <w:r w:rsidR="00A43B42" w:rsidRPr="00F43C71">
        <w:rPr>
          <w:rFonts w:asciiTheme="minorHAnsi" w:hAnsiTheme="minorHAnsi"/>
          <w:color w:val="000000" w:themeColor="text1"/>
        </w:rPr>
        <w:t xml:space="preserve">Two RCTs </w:t>
      </w:r>
      <w:r w:rsidR="00F52007" w:rsidRPr="00F43C71">
        <w:rPr>
          <w:rFonts w:asciiTheme="minorHAnsi" w:hAnsiTheme="minorHAnsi"/>
          <w:color w:val="000000" w:themeColor="text1"/>
        </w:rPr>
        <w:t xml:space="preserve">using combined interventions </w:t>
      </w:r>
      <w:r w:rsidR="005745F9" w:rsidRPr="00F43C71">
        <w:rPr>
          <w:rFonts w:asciiTheme="minorHAnsi" w:hAnsiTheme="minorHAnsi"/>
          <w:color w:val="000000" w:themeColor="text1"/>
        </w:rPr>
        <w:t>i</w:t>
      </w:r>
      <w:r w:rsidR="00A43B42" w:rsidRPr="00F43C71">
        <w:rPr>
          <w:rFonts w:asciiTheme="minorHAnsi" w:hAnsiTheme="minorHAnsi"/>
          <w:color w:val="000000" w:themeColor="text1"/>
        </w:rPr>
        <w:t xml:space="preserve">n high-risk women (BMI </w:t>
      </w:r>
      <w:r w:rsidR="00A43B42" w:rsidRPr="00F43C71">
        <w:rPr>
          <w:rFonts w:asciiTheme="minorHAnsi" w:hAnsiTheme="minorHAnsi" w:cstheme="minorHAnsi"/>
          <w:color w:val="000000" w:themeColor="text1"/>
        </w:rPr>
        <w:t>≥</w:t>
      </w:r>
      <w:r w:rsidR="00A43B42" w:rsidRPr="00F43C71">
        <w:rPr>
          <w:rFonts w:asciiTheme="minorHAnsi" w:hAnsiTheme="minorHAnsi"/>
          <w:color w:val="000000" w:themeColor="text1"/>
        </w:rPr>
        <w:t xml:space="preserve"> 30kg/m</w:t>
      </w:r>
      <w:r w:rsidR="00A43B42" w:rsidRPr="00F43C71">
        <w:rPr>
          <w:rFonts w:asciiTheme="minorHAnsi" w:hAnsiTheme="minorHAnsi"/>
          <w:color w:val="000000" w:themeColor="text1"/>
          <w:vertAlign w:val="superscript"/>
        </w:rPr>
        <w:t>2</w:t>
      </w:r>
      <w:r w:rsidR="00A43B42" w:rsidRPr="00F43C71">
        <w:rPr>
          <w:rFonts w:asciiTheme="minorHAnsi" w:hAnsiTheme="minorHAnsi"/>
          <w:color w:val="000000" w:themeColor="text1"/>
        </w:rPr>
        <w:t>)</w:t>
      </w:r>
      <w:r w:rsidR="00F52007" w:rsidRPr="00F43C71">
        <w:rPr>
          <w:rFonts w:asciiTheme="minorHAnsi" w:hAnsiTheme="minorHAnsi"/>
          <w:color w:val="000000" w:themeColor="text1"/>
        </w:rPr>
        <w:t xml:space="preserve">, </w:t>
      </w:r>
      <w:r w:rsidR="00BA6E4E" w:rsidRPr="00F43C71">
        <w:rPr>
          <w:rFonts w:asciiTheme="minorHAnsi" w:hAnsiTheme="minorHAnsi"/>
          <w:color w:val="000000" w:themeColor="text1"/>
        </w:rPr>
        <w:t xml:space="preserve">the </w:t>
      </w:r>
      <w:r w:rsidR="00EF6E86" w:rsidRPr="00F43C71">
        <w:rPr>
          <w:rFonts w:asciiTheme="minorHAnsi" w:hAnsiTheme="minorHAnsi"/>
          <w:color w:val="000000" w:themeColor="text1"/>
        </w:rPr>
        <w:t>UPBEAT</w:t>
      </w:r>
      <w:r w:rsidR="00F52007" w:rsidRPr="00F43C71">
        <w:rPr>
          <w:rFonts w:asciiTheme="minorHAnsi" w:hAnsiTheme="minorHAnsi"/>
          <w:color w:val="000000" w:themeColor="text1"/>
        </w:rPr>
        <w:fldChar w:fldCharType="begin">
          <w:fldData xml:space="preserve">PEVuZE5vdGU+PENpdGU+PEF1dGhvcj5Qb3N0b248L0F1dGhvcj48WWVhcj4yMDE1PC9ZZWFyPjxS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</w:fldData>
        </w:fldChar>
      </w:r>
      <w:r w:rsidR="00F42814" w:rsidRPr="00F43C71">
        <w:rPr>
          <w:rFonts w:asciiTheme="minorHAnsi" w:hAnsiTheme="minorHAnsi"/>
          <w:color w:val="000000" w:themeColor="text1"/>
        </w:rPr>
        <w:instrText xml:space="preserve"> ADDIN EN.CITE </w:instrText>
      </w:r>
      <w:r w:rsidR="00F42814" w:rsidRPr="00F43C71">
        <w:rPr>
          <w:rFonts w:asciiTheme="minorHAnsi" w:hAnsiTheme="minorHAnsi"/>
          <w:color w:val="000000" w:themeColor="text1"/>
        </w:rPr>
        <w:fldChar w:fldCharType="begin">
          <w:fldData xml:space="preserve">PEVuZE5vdGU+PENpdGU+PEF1dGhvcj5Qb3N0b248L0F1dGhvcj48WWVhcj4yMDE1PC9ZZWFyPjxS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</w:fldData>
        </w:fldChar>
      </w:r>
      <w:r w:rsidR="00F42814" w:rsidRPr="00F43C71">
        <w:rPr>
          <w:rFonts w:asciiTheme="minorHAnsi" w:hAnsiTheme="minorHAnsi"/>
          <w:color w:val="000000" w:themeColor="text1"/>
        </w:rPr>
        <w:instrText xml:space="preserve"> ADDIN EN.CITE.DATA </w:instrText>
      </w:r>
      <w:r w:rsidR="00F42814" w:rsidRPr="00F43C71">
        <w:rPr>
          <w:rFonts w:asciiTheme="minorHAnsi" w:hAnsiTheme="minorHAnsi"/>
          <w:color w:val="000000" w:themeColor="text1"/>
        </w:rPr>
      </w:r>
      <w:r w:rsidR="00F42814" w:rsidRPr="00F43C71">
        <w:rPr>
          <w:rFonts w:asciiTheme="minorHAnsi" w:hAnsiTheme="minorHAnsi"/>
          <w:color w:val="000000" w:themeColor="text1"/>
        </w:rPr>
        <w:fldChar w:fldCharType="end"/>
      </w:r>
      <w:r w:rsidR="00F52007" w:rsidRPr="00F43C71">
        <w:rPr>
          <w:rFonts w:asciiTheme="minorHAnsi" w:hAnsiTheme="minorHAnsi"/>
          <w:color w:val="000000" w:themeColor="text1"/>
        </w:rPr>
      </w:r>
      <w:r w:rsidR="00F52007" w:rsidRPr="00F43C71">
        <w:rPr>
          <w:rFonts w:asciiTheme="minorHAnsi" w:hAnsiTheme="minorHAnsi"/>
          <w:color w:val="000000" w:themeColor="text1"/>
        </w:rPr>
        <w:fldChar w:fldCharType="separate"/>
      </w:r>
      <w:r w:rsidR="00F42814" w:rsidRPr="00F43C71">
        <w:rPr>
          <w:rFonts w:asciiTheme="minorHAnsi" w:hAnsiTheme="minorHAnsi"/>
          <w:noProof/>
          <w:color w:val="000000" w:themeColor="text1"/>
          <w:vertAlign w:val="superscript"/>
        </w:rPr>
        <w:t>58</w:t>
      </w:r>
      <w:r w:rsidR="00F52007" w:rsidRPr="00F43C71">
        <w:rPr>
          <w:rFonts w:asciiTheme="minorHAnsi" w:hAnsiTheme="minorHAnsi"/>
          <w:color w:val="000000" w:themeColor="text1"/>
        </w:rPr>
        <w:fldChar w:fldCharType="end"/>
      </w:r>
      <w:r w:rsidR="006D05DB" w:rsidRPr="00F43C71">
        <w:rPr>
          <w:rFonts w:asciiTheme="minorHAnsi" w:hAnsiTheme="minorHAnsi"/>
          <w:color w:val="000000" w:themeColor="text1"/>
        </w:rPr>
        <w:t xml:space="preserve"> </w:t>
      </w:r>
      <w:r w:rsidR="00F52007" w:rsidRPr="00F43C71">
        <w:rPr>
          <w:rFonts w:asciiTheme="minorHAnsi" w:hAnsiTheme="minorHAnsi"/>
          <w:color w:val="000000" w:themeColor="text1"/>
        </w:rPr>
        <w:t xml:space="preserve"> and RADIEL trial</w:t>
      </w:r>
      <w:r w:rsidR="005745F9" w:rsidRPr="00F43C71">
        <w:rPr>
          <w:rFonts w:asciiTheme="minorHAnsi" w:hAnsiTheme="minorHAnsi"/>
          <w:color w:val="000000" w:themeColor="text1"/>
        </w:rPr>
        <w:t>,</w:t>
      </w:r>
      <w:r w:rsidR="00F52007" w:rsidRPr="00F43C71">
        <w:rPr>
          <w:rFonts w:asciiTheme="minorHAnsi" w:hAnsiTheme="minorHAnsi"/>
          <w:color w:val="000000" w:themeColor="text1"/>
        </w:rPr>
        <w:fldChar w:fldCharType="begin">
          <w:fldData xml:space="preserve">PEVuZE5vdGU+PENpdGU+PEF1dGhvcj5Lb2l2dXNhbG88L0F1dGhvcj48WWVhcj4yMDE2PC9ZZWFy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</w:fldData>
        </w:fldChar>
      </w:r>
      <w:r w:rsidR="00F42814" w:rsidRPr="00F43C71">
        <w:rPr>
          <w:rFonts w:asciiTheme="minorHAnsi" w:hAnsiTheme="minorHAnsi"/>
          <w:color w:val="000000" w:themeColor="text1"/>
        </w:rPr>
        <w:instrText xml:space="preserve"> ADDIN EN.CITE </w:instrText>
      </w:r>
      <w:r w:rsidR="00F42814" w:rsidRPr="00F43C71">
        <w:rPr>
          <w:rFonts w:asciiTheme="minorHAnsi" w:hAnsiTheme="minorHAnsi"/>
          <w:color w:val="000000" w:themeColor="text1"/>
        </w:rPr>
        <w:fldChar w:fldCharType="begin">
          <w:fldData xml:space="preserve">PEVuZE5vdGU+PENpdGU+PEF1dGhvcj5Lb2l2dXNhbG88L0F1dGhvcj48WWVhcj4yMDE2PC9ZZWFy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</w:fldData>
        </w:fldChar>
      </w:r>
      <w:r w:rsidR="00F42814" w:rsidRPr="00F43C71">
        <w:rPr>
          <w:rFonts w:asciiTheme="minorHAnsi" w:hAnsiTheme="minorHAnsi"/>
          <w:color w:val="000000" w:themeColor="text1"/>
        </w:rPr>
        <w:instrText xml:space="preserve"> ADDIN EN.CITE.DATA </w:instrText>
      </w:r>
      <w:r w:rsidR="00F42814" w:rsidRPr="00F43C71">
        <w:rPr>
          <w:rFonts w:asciiTheme="minorHAnsi" w:hAnsiTheme="minorHAnsi"/>
          <w:color w:val="000000" w:themeColor="text1"/>
        </w:rPr>
      </w:r>
      <w:r w:rsidR="00F42814" w:rsidRPr="00F43C71">
        <w:rPr>
          <w:rFonts w:asciiTheme="minorHAnsi" w:hAnsiTheme="minorHAnsi"/>
          <w:color w:val="000000" w:themeColor="text1"/>
        </w:rPr>
        <w:fldChar w:fldCharType="end"/>
      </w:r>
      <w:r w:rsidR="00F52007" w:rsidRPr="00F43C71">
        <w:rPr>
          <w:rFonts w:asciiTheme="minorHAnsi" w:hAnsiTheme="minorHAnsi"/>
          <w:color w:val="000000" w:themeColor="text1"/>
        </w:rPr>
      </w:r>
      <w:r w:rsidR="00F52007" w:rsidRPr="00F43C71">
        <w:rPr>
          <w:rFonts w:asciiTheme="minorHAnsi" w:hAnsiTheme="minorHAnsi"/>
          <w:color w:val="000000" w:themeColor="text1"/>
        </w:rPr>
        <w:fldChar w:fldCharType="separate"/>
      </w:r>
      <w:r w:rsidR="00F42814" w:rsidRPr="00F43C71">
        <w:rPr>
          <w:rFonts w:asciiTheme="minorHAnsi" w:hAnsiTheme="minorHAnsi"/>
          <w:noProof/>
          <w:color w:val="000000" w:themeColor="text1"/>
          <w:vertAlign w:val="superscript"/>
        </w:rPr>
        <w:t>59</w:t>
      </w:r>
      <w:r w:rsidR="00F52007" w:rsidRPr="00F43C71">
        <w:rPr>
          <w:rFonts w:asciiTheme="minorHAnsi" w:hAnsiTheme="minorHAnsi"/>
          <w:color w:val="000000" w:themeColor="text1"/>
        </w:rPr>
        <w:fldChar w:fldCharType="end"/>
      </w:r>
      <w:r w:rsidR="00F52007" w:rsidRPr="00F43C71">
        <w:rPr>
          <w:rFonts w:asciiTheme="minorHAnsi" w:hAnsiTheme="minorHAnsi"/>
          <w:color w:val="000000" w:themeColor="text1"/>
        </w:rPr>
        <w:t xml:space="preserve"> showed 0.55 kg and 0.58 kg </w:t>
      </w:r>
      <w:r w:rsidR="00EF6E86" w:rsidRPr="00F43C71">
        <w:rPr>
          <w:rFonts w:asciiTheme="minorHAnsi" w:hAnsiTheme="minorHAnsi"/>
          <w:color w:val="000000" w:themeColor="text1"/>
        </w:rPr>
        <w:t>reduction</w:t>
      </w:r>
      <w:r w:rsidR="00F52007" w:rsidRPr="00F43C71">
        <w:rPr>
          <w:rFonts w:asciiTheme="minorHAnsi" w:hAnsiTheme="minorHAnsi"/>
          <w:color w:val="000000" w:themeColor="text1"/>
        </w:rPr>
        <w:t xml:space="preserve"> in GWG, respectively. The RADIEL </w:t>
      </w:r>
      <w:r w:rsidR="002617CB" w:rsidRPr="00F43C71">
        <w:rPr>
          <w:rFonts w:asciiTheme="minorHAnsi" w:hAnsiTheme="minorHAnsi"/>
          <w:color w:val="000000" w:themeColor="text1"/>
        </w:rPr>
        <w:t xml:space="preserve">trial additionally </w:t>
      </w:r>
      <w:r w:rsidR="00F52007" w:rsidRPr="00F43C71">
        <w:rPr>
          <w:rFonts w:asciiTheme="minorHAnsi" w:hAnsiTheme="minorHAnsi"/>
          <w:color w:val="000000" w:themeColor="text1"/>
        </w:rPr>
        <w:t xml:space="preserve">showed about 36% reduction in GDM incidence (crude RR 0.64; 95% CI 0.38–1.09) in the intervention group. </w:t>
      </w:r>
      <w:r w:rsidR="00204539" w:rsidRPr="00F43C71">
        <w:rPr>
          <w:rFonts w:asciiTheme="minorHAnsi" w:hAnsiTheme="minorHAnsi"/>
          <w:color w:val="000000" w:themeColor="text1"/>
        </w:rPr>
        <w:t>A r</w:t>
      </w:r>
      <w:r w:rsidR="009447C2" w:rsidRPr="00F43C71">
        <w:rPr>
          <w:rFonts w:asciiTheme="minorHAnsi" w:hAnsiTheme="minorHAnsi"/>
          <w:color w:val="000000" w:themeColor="text1"/>
        </w:rPr>
        <w:t xml:space="preserve">ecent Cochrane review </w:t>
      </w:r>
      <w:r w:rsidR="00A51CFC" w:rsidRPr="00F43C71">
        <w:rPr>
          <w:rFonts w:asciiTheme="minorHAnsi" w:hAnsiTheme="minorHAnsi"/>
          <w:color w:val="000000" w:themeColor="text1"/>
        </w:rPr>
        <w:t xml:space="preserve">of </w:t>
      </w:r>
      <w:r w:rsidR="00287F3F" w:rsidRPr="00F43C71">
        <w:rPr>
          <w:rFonts w:asciiTheme="minorHAnsi" w:hAnsiTheme="minorHAnsi"/>
          <w:color w:val="000000" w:themeColor="text1"/>
        </w:rPr>
        <w:t>combined interventions</w:t>
      </w:r>
      <w:r w:rsidR="00A84633" w:rsidRPr="00F43C71">
        <w:rPr>
          <w:rFonts w:asciiTheme="minorHAnsi" w:hAnsiTheme="minorHAnsi"/>
          <w:color w:val="000000" w:themeColor="text1"/>
        </w:rPr>
        <w:t xml:space="preserve"> </w:t>
      </w:r>
      <w:r w:rsidR="00287F3F" w:rsidRPr="00F43C71">
        <w:rPr>
          <w:rFonts w:asciiTheme="minorHAnsi" w:hAnsiTheme="minorHAnsi"/>
          <w:color w:val="000000" w:themeColor="text1"/>
        </w:rPr>
        <w:t xml:space="preserve">showed a </w:t>
      </w:r>
      <w:r w:rsidR="008B1FCC" w:rsidRPr="00F43C71">
        <w:rPr>
          <w:rFonts w:asciiTheme="minorHAnsi" w:hAnsiTheme="minorHAnsi"/>
          <w:color w:val="000000" w:themeColor="text1"/>
        </w:rPr>
        <w:t xml:space="preserve">tendency towards </w:t>
      </w:r>
      <w:r w:rsidR="00287F3F" w:rsidRPr="00F43C71">
        <w:rPr>
          <w:rFonts w:asciiTheme="minorHAnsi" w:hAnsiTheme="minorHAnsi"/>
          <w:color w:val="000000" w:themeColor="text1"/>
        </w:rPr>
        <w:t>reduced GDM risk (RR 0.85, 95%CI 0.71-1.01; 6,633 women, 19 RCTs) and reduced weight gain (mean difference -0.89 kg, 95%CI -1.39 to -0.40; 5,052 women, 16RCTs)</w:t>
      </w:r>
      <w:r w:rsidR="00A51CFC" w:rsidRPr="00F43C71">
        <w:rPr>
          <w:rFonts w:asciiTheme="minorHAnsi" w:hAnsiTheme="minorHAnsi"/>
          <w:color w:val="000000" w:themeColor="text1"/>
        </w:rPr>
        <w:t>.</w:t>
      </w:r>
      <w:r w:rsidR="00515FF6" w:rsidRPr="00F43C71">
        <w:rPr>
          <w:rFonts w:asciiTheme="minorHAnsi" w:hAnsiTheme="minorHAnsi"/>
          <w:color w:val="000000" w:themeColor="text1"/>
        </w:rPr>
        <w:fldChar w:fldCharType="begin">
          <w:fldData xml:space="preserve">PEVuZE5vdGU+PENpdGU+PEF1dGhvcj5TaGVwaGVyZDwvQXV0aG9yPjxZZWFyPjIwMTc8L1llYXI+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</w:fldData>
        </w:fldChar>
      </w:r>
      <w:r w:rsidR="00F42814" w:rsidRPr="00F43C71">
        <w:rPr>
          <w:rFonts w:asciiTheme="minorHAnsi" w:hAnsiTheme="minorHAnsi"/>
          <w:color w:val="000000" w:themeColor="text1"/>
        </w:rPr>
        <w:instrText xml:space="preserve"> ADDIN EN.CITE </w:instrText>
      </w:r>
      <w:r w:rsidR="00F42814" w:rsidRPr="00F43C71">
        <w:rPr>
          <w:rFonts w:asciiTheme="minorHAnsi" w:hAnsiTheme="minorHAnsi"/>
          <w:color w:val="000000" w:themeColor="text1"/>
        </w:rPr>
        <w:fldChar w:fldCharType="begin">
          <w:fldData xml:space="preserve">PEVuZE5vdGU+PENpdGU+PEF1dGhvcj5TaGVwaGVyZDwvQXV0aG9yPjxZZWFyPjIwMTc8L1llYXI+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</w:fldData>
        </w:fldChar>
      </w:r>
      <w:r w:rsidR="00F42814" w:rsidRPr="00F43C71">
        <w:rPr>
          <w:rFonts w:asciiTheme="minorHAnsi" w:hAnsiTheme="minorHAnsi"/>
          <w:color w:val="000000" w:themeColor="text1"/>
        </w:rPr>
        <w:instrText xml:space="preserve"> ADDIN EN.CITE.DATA </w:instrText>
      </w:r>
      <w:r w:rsidR="00F42814" w:rsidRPr="00F43C71">
        <w:rPr>
          <w:rFonts w:asciiTheme="minorHAnsi" w:hAnsiTheme="minorHAnsi"/>
          <w:color w:val="000000" w:themeColor="text1"/>
        </w:rPr>
      </w:r>
      <w:r w:rsidR="00F42814" w:rsidRPr="00F43C71">
        <w:rPr>
          <w:rFonts w:asciiTheme="minorHAnsi" w:hAnsiTheme="minorHAnsi"/>
          <w:color w:val="000000" w:themeColor="text1"/>
        </w:rPr>
        <w:fldChar w:fldCharType="end"/>
      </w:r>
      <w:r w:rsidR="00515FF6" w:rsidRPr="00F43C71">
        <w:rPr>
          <w:rFonts w:asciiTheme="minorHAnsi" w:hAnsiTheme="minorHAnsi"/>
          <w:color w:val="000000" w:themeColor="text1"/>
        </w:rPr>
      </w:r>
      <w:r w:rsidR="00515FF6" w:rsidRPr="00F43C71">
        <w:rPr>
          <w:rFonts w:asciiTheme="minorHAnsi" w:hAnsiTheme="minorHAnsi"/>
          <w:color w:val="000000" w:themeColor="text1"/>
        </w:rPr>
        <w:fldChar w:fldCharType="separate"/>
      </w:r>
      <w:r w:rsidR="00F42814" w:rsidRPr="00F43C71">
        <w:rPr>
          <w:rFonts w:asciiTheme="minorHAnsi" w:hAnsiTheme="minorHAnsi"/>
          <w:noProof/>
          <w:color w:val="000000" w:themeColor="text1"/>
          <w:vertAlign w:val="superscript"/>
        </w:rPr>
        <w:t>60</w:t>
      </w:r>
      <w:r w:rsidR="00515FF6" w:rsidRPr="00F43C71">
        <w:rPr>
          <w:rFonts w:asciiTheme="minorHAnsi" w:hAnsiTheme="minorHAnsi"/>
          <w:color w:val="000000" w:themeColor="text1"/>
        </w:rPr>
        <w:fldChar w:fldCharType="end"/>
      </w:r>
      <w:r w:rsidR="00A51CFC" w:rsidRPr="00F43C71">
        <w:rPr>
          <w:rFonts w:asciiTheme="minorHAnsi" w:hAnsiTheme="minorHAnsi"/>
          <w:color w:val="000000" w:themeColor="text1"/>
        </w:rPr>
        <w:t xml:space="preserve"> </w:t>
      </w:r>
    </w:p>
    <w:p w14:paraId="15319985" w14:textId="77777777" w:rsidR="00932CFC" w:rsidRPr="00F43C71" w:rsidRDefault="00932CFC">
      <w:pPr>
        <w:rPr>
          <w:rFonts w:asciiTheme="minorHAnsi" w:hAnsiTheme="minorHAnsi"/>
          <w:color w:val="000000" w:themeColor="text1"/>
        </w:rPr>
      </w:pPr>
    </w:p>
    <w:p w14:paraId="390E7D57" w14:textId="77777777" w:rsidR="00647ED7" w:rsidRPr="00F43C71" w:rsidRDefault="00140E03">
      <w:pPr>
        <w:rPr>
          <w:rFonts w:asciiTheme="minorHAnsi" w:hAnsiTheme="minorHAnsi"/>
          <w:b/>
          <w:color w:val="000000" w:themeColor="text1"/>
        </w:rPr>
      </w:pPr>
      <w:r w:rsidRPr="00F43C71">
        <w:rPr>
          <w:rFonts w:asciiTheme="minorHAnsi" w:hAnsiTheme="minorHAnsi"/>
          <w:b/>
          <w:color w:val="000000" w:themeColor="text1"/>
        </w:rPr>
        <w:t>HYPOTHESIS</w:t>
      </w:r>
      <w:r w:rsidR="00647ED7" w:rsidRPr="00F43C71">
        <w:rPr>
          <w:rFonts w:asciiTheme="minorHAnsi" w:hAnsiTheme="minorHAnsi"/>
          <w:b/>
          <w:color w:val="000000" w:themeColor="text1"/>
        </w:rPr>
        <w:t xml:space="preserve"> </w:t>
      </w:r>
    </w:p>
    <w:p w14:paraId="0C5F28E9" w14:textId="0712CCD7" w:rsidR="00647ED7" w:rsidRPr="00F43C71" w:rsidRDefault="00647ED7" w:rsidP="00234910">
      <w:pPr>
        <w:pStyle w:val="p1"/>
        <w:jc w:val="both"/>
        <w:rPr>
          <w:rFonts w:asciiTheme="minorHAnsi" w:hAnsiTheme="minorHAnsi"/>
          <w:color w:val="000000" w:themeColor="text1"/>
          <w:sz w:val="24"/>
          <w:szCs w:val="24"/>
          <w:lang w:val="en-GB"/>
        </w:rPr>
      </w:pPr>
      <w:r w:rsidRPr="00F43C71">
        <w:rPr>
          <w:rFonts w:asciiTheme="minorHAnsi" w:hAnsiTheme="minorHAnsi"/>
          <w:color w:val="000000" w:themeColor="text1"/>
          <w:sz w:val="24"/>
          <w:szCs w:val="24"/>
          <w:lang w:val="en-GB"/>
        </w:rPr>
        <w:t xml:space="preserve">We hypothesize that daily yoghurt consumption and/or </w:t>
      </w:r>
      <w:r w:rsidR="00852AE9" w:rsidRPr="00F43C71">
        <w:rPr>
          <w:rFonts w:asciiTheme="minorHAnsi" w:hAnsiTheme="minorHAnsi"/>
          <w:color w:val="000000" w:themeColor="text1"/>
          <w:sz w:val="24"/>
          <w:szCs w:val="24"/>
          <w:lang w:val="en-GB"/>
        </w:rPr>
        <w:t>increase</w:t>
      </w:r>
      <w:r w:rsidR="00B70B9F" w:rsidRPr="00F43C71">
        <w:rPr>
          <w:rFonts w:asciiTheme="minorHAnsi" w:hAnsiTheme="minorHAnsi"/>
          <w:color w:val="000000" w:themeColor="text1"/>
          <w:sz w:val="24"/>
          <w:szCs w:val="24"/>
          <w:lang w:val="en-GB"/>
        </w:rPr>
        <w:t>d</w:t>
      </w:r>
      <w:r w:rsidR="00204539" w:rsidRPr="00F43C71">
        <w:rPr>
          <w:rFonts w:asciiTheme="minorHAnsi" w:hAnsiTheme="minorHAnsi"/>
          <w:color w:val="000000" w:themeColor="text1"/>
          <w:sz w:val="24"/>
          <w:szCs w:val="24"/>
          <w:lang w:val="en-GB"/>
        </w:rPr>
        <w:t xml:space="preserve"> </w:t>
      </w:r>
      <w:r w:rsidR="001462E7" w:rsidRPr="00F43C71">
        <w:rPr>
          <w:rFonts w:asciiTheme="minorHAnsi" w:hAnsiTheme="minorHAnsi"/>
          <w:color w:val="000000" w:themeColor="text1"/>
          <w:sz w:val="24"/>
          <w:szCs w:val="24"/>
          <w:lang w:val="en-GB"/>
        </w:rPr>
        <w:t>PA</w:t>
      </w:r>
      <w:r w:rsidRPr="00F43C71">
        <w:rPr>
          <w:rFonts w:asciiTheme="minorHAnsi" w:hAnsiTheme="minorHAnsi"/>
          <w:color w:val="000000" w:themeColor="text1"/>
          <w:sz w:val="24"/>
          <w:szCs w:val="24"/>
          <w:lang w:val="en-GB"/>
        </w:rPr>
        <w:t xml:space="preserve"> will reduce the risk of developing GDM in ‘high-risk’ pregnant women</w:t>
      </w:r>
      <w:r w:rsidR="00234910" w:rsidRPr="00F43C71">
        <w:rPr>
          <w:rFonts w:asciiTheme="minorHAnsi" w:hAnsiTheme="minorHAnsi"/>
          <w:color w:val="000000" w:themeColor="text1"/>
          <w:sz w:val="24"/>
          <w:szCs w:val="24"/>
          <w:lang w:val="en-GB"/>
        </w:rPr>
        <w:t>.</w:t>
      </w:r>
    </w:p>
    <w:p w14:paraId="527A9EDF" w14:textId="7BEB4912" w:rsidR="00140E03" w:rsidRPr="00F43C71" w:rsidRDefault="00140E03">
      <w:pPr>
        <w:rPr>
          <w:rFonts w:asciiTheme="minorHAnsi" w:hAnsiTheme="minorHAnsi"/>
          <w:b/>
          <w:color w:val="000000" w:themeColor="text1"/>
        </w:rPr>
      </w:pPr>
      <w:r w:rsidRPr="00F43C71">
        <w:rPr>
          <w:rFonts w:asciiTheme="minorHAnsi" w:hAnsiTheme="minorHAnsi"/>
          <w:color w:val="000000" w:themeColor="text1"/>
        </w:rPr>
        <w:br/>
      </w:r>
      <w:r w:rsidRPr="00F43C71">
        <w:rPr>
          <w:rFonts w:asciiTheme="minorHAnsi" w:hAnsiTheme="minorHAnsi"/>
          <w:b/>
          <w:color w:val="000000" w:themeColor="text1"/>
        </w:rPr>
        <w:t>AIMS</w:t>
      </w:r>
    </w:p>
    <w:p w14:paraId="10E371F4" w14:textId="0D433DC0" w:rsidR="006B5B62" w:rsidRPr="00F43C71" w:rsidRDefault="006B5B62" w:rsidP="006B5B62">
      <w:pPr>
        <w:jc w:val="both"/>
        <w:rPr>
          <w:rFonts w:asciiTheme="minorHAnsi" w:hAnsiTheme="minorHAnsi"/>
          <w:color w:val="000000" w:themeColor="text1"/>
        </w:rPr>
      </w:pPr>
      <w:r w:rsidRPr="00F43C71">
        <w:rPr>
          <w:rFonts w:asciiTheme="minorHAnsi" w:hAnsiTheme="minorHAnsi"/>
          <w:color w:val="000000" w:themeColor="text1"/>
        </w:rPr>
        <w:t xml:space="preserve">To examine if daily yoghurt consumption </w:t>
      </w:r>
      <w:r w:rsidR="001462E7" w:rsidRPr="00F43C71">
        <w:rPr>
          <w:rFonts w:asciiTheme="minorHAnsi" w:hAnsiTheme="minorHAnsi"/>
          <w:color w:val="000000" w:themeColor="text1"/>
        </w:rPr>
        <w:t>and/or PA</w:t>
      </w:r>
      <w:r w:rsidRPr="00F43C71">
        <w:rPr>
          <w:rFonts w:asciiTheme="minorHAnsi" w:hAnsiTheme="minorHAnsi"/>
          <w:color w:val="000000" w:themeColor="text1"/>
        </w:rPr>
        <w:t xml:space="preserve"> </w:t>
      </w:r>
      <w:r w:rsidR="001462E7" w:rsidRPr="00F43C71">
        <w:rPr>
          <w:rFonts w:asciiTheme="minorHAnsi" w:hAnsiTheme="minorHAnsi"/>
          <w:color w:val="000000" w:themeColor="text1"/>
        </w:rPr>
        <w:t xml:space="preserve">beginning </w:t>
      </w:r>
      <w:r w:rsidRPr="00F43C71">
        <w:rPr>
          <w:rFonts w:asciiTheme="minorHAnsi" w:hAnsiTheme="minorHAnsi"/>
          <w:color w:val="000000" w:themeColor="text1"/>
        </w:rPr>
        <w:t xml:space="preserve">from </w:t>
      </w:r>
      <w:r w:rsidR="00B70B9F" w:rsidRPr="00F43C71">
        <w:rPr>
          <w:rFonts w:asciiTheme="minorHAnsi" w:hAnsiTheme="minorHAnsi" w:cstheme="minorHAnsi"/>
          <w:color w:val="000000" w:themeColor="text1"/>
        </w:rPr>
        <w:sym w:font="Symbol" w:char="F0A3"/>
      </w:r>
      <w:r w:rsidR="00B70B9F" w:rsidRPr="00F43C71">
        <w:rPr>
          <w:rFonts w:asciiTheme="minorHAnsi" w:hAnsiTheme="minorHAnsi" w:cstheme="minorHAnsi"/>
          <w:color w:val="000000" w:themeColor="text1"/>
        </w:rPr>
        <w:t>16 weeks</w:t>
      </w:r>
      <w:r w:rsidR="00B70B9F" w:rsidRPr="00F43C71">
        <w:rPr>
          <w:rFonts w:asciiTheme="minorHAnsi" w:hAnsiTheme="minorHAnsi"/>
          <w:color w:val="000000" w:themeColor="text1"/>
        </w:rPr>
        <w:t xml:space="preserve"> </w:t>
      </w:r>
      <w:r w:rsidRPr="00F43C71">
        <w:rPr>
          <w:rFonts w:asciiTheme="minorHAnsi" w:hAnsiTheme="minorHAnsi"/>
          <w:color w:val="000000" w:themeColor="text1"/>
        </w:rPr>
        <w:t xml:space="preserve">of </w:t>
      </w:r>
      <w:r w:rsidR="00B70B9F" w:rsidRPr="00F43C71">
        <w:rPr>
          <w:rFonts w:asciiTheme="minorHAnsi" w:hAnsiTheme="minorHAnsi"/>
          <w:color w:val="000000" w:themeColor="text1"/>
        </w:rPr>
        <w:t xml:space="preserve">gestation </w:t>
      </w:r>
      <w:r w:rsidRPr="00F43C71">
        <w:rPr>
          <w:rFonts w:asciiTheme="minorHAnsi" w:hAnsiTheme="minorHAnsi"/>
          <w:color w:val="000000" w:themeColor="text1"/>
        </w:rPr>
        <w:t xml:space="preserve">in </w:t>
      </w:r>
      <w:r w:rsidR="003947BC" w:rsidRPr="00F43C71">
        <w:rPr>
          <w:rFonts w:asciiTheme="minorHAnsi" w:hAnsiTheme="minorHAnsi"/>
          <w:color w:val="000000" w:themeColor="text1"/>
        </w:rPr>
        <w:t>‘high-risk’ pregnant women</w:t>
      </w:r>
      <w:r w:rsidRPr="00F43C71">
        <w:rPr>
          <w:rFonts w:asciiTheme="minorHAnsi" w:hAnsiTheme="minorHAnsi"/>
          <w:color w:val="000000" w:themeColor="text1"/>
        </w:rPr>
        <w:t xml:space="preserve"> can reduce the incidence of GDM</w:t>
      </w:r>
      <w:r w:rsidR="00F24727" w:rsidRPr="00F43C71">
        <w:rPr>
          <w:rFonts w:asciiTheme="minorHAnsi" w:hAnsiTheme="minorHAnsi"/>
          <w:color w:val="000000" w:themeColor="text1"/>
        </w:rPr>
        <w:t xml:space="preserve"> in two LMIC settings</w:t>
      </w:r>
      <w:r w:rsidRPr="00F43C71">
        <w:rPr>
          <w:rFonts w:asciiTheme="minorHAnsi" w:hAnsiTheme="minorHAnsi"/>
          <w:color w:val="000000" w:themeColor="text1"/>
        </w:rPr>
        <w:t xml:space="preserve">.  </w:t>
      </w:r>
    </w:p>
    <w:p w14:paraId="1FBC1C45" w14:textId="77777777" w:rsidR="00647ED7" w:rsidRPr="00F43C71" w:rsidRDefault="00647ED7">
      <w:pPr>
        <w:rPr>
          <w:rFonts w:asciiTheme="minorHAnsi" w:hAnsiTheme="minorHAnsi"/>
          <w:color w:val="000000" w:themeColor="text1"/>
        </w:rPr>
      </w:pPr>
    </w:p>
    <w:p w14:paraId="452DAD06" w14:textId="77777777" w:rsidR="00140E03" w:rsidRPr="00F43C71" w:rsidRDefault="00140E03">
      <w:pPr>
        <w:rPr>
          <w:rFonts w:asciiTheme="minorHAnsi" w:hAnsiTheme="minorHAnsi"/>
          <w:b/>
          <w:color w:val="000000" w:themeColor="text1"/>
        </w:rPr>
      </w:pPr>
      <w:r w:rsidRPr="00F43C71">
        <w:rPr>
          <w:rFonts w:asciiTheme="minorHAnsi" w:hAnsiTheme="minorHAnsi"/>
          <w:b/>
          <w:color w:val="000000" w:themeColor="text1"/>
        </w:rPr>
        <w:t>OBJECTIVES</w:t>
      </w:r>
    </w:p>
    <w:p w14:paraId="0363A06E" w14:textId="77777777" w:rsidR="0012279E" w:rsidRPr="00F43C71" w:rsidRDefault="0012279E">
      <w:pPr>
        <w:rPr>
          <w:rFonts w:asciiTheme="minorHAnsi" w:hAnsiTheme="minorHAnsi"/>
          <w:b/>
          <w:color w:val="000000" w:themeColor="text1"/>
        </w:rPr>
      </w:pPr>
    </w:p>
    <w:p w14:paraId="04539B1F" w14:textId="77777777" w:rsidR="00140E03" w:rsidRPr="00F43C71" w:rsidRDefault="00140E03">
      <w:pPr>
        <w:rPr>
          <w:rFonts w:asciiTheme="minorHAnsi" w:hAnsiTheme="minorHAnsi"/>
          <w:b/>
          <w:color w:val="000000" w:themeColor="text1"/>
        </w:rPr>
      </w:pPr>
      <w:r w:rsidRPr="00F43C71">
        <w:rPr>
          <w:rFonts w:asciiTheme="minorHAnsi" w:hAnsiTheme="minorHAnsi"/>
          <w:b/>
          <w:color w:val="000000" w:themeColor="text1"/>
        </w:rPr>
        <w:t>Primary objective</w:t>
      </w:r>
    </w:p>
    <w:p w14:paraId="6A1AA7A9" w14:textId="02EB866A" w:rsidR="008F6B16" w:rsidRPr="00F43C71" w:rsidRDefault="008F6B16" w:rsidP="00234910">
      <w:pPr>
        <w:jc w:val="both"/>
        <w:rPr>
          <w:rFonts w:asciiTheme="minorHAnsi" w:hAnsiTheme="minorHAnsi"/>
          <w:color w:val="000000" w:themeColor="text1"/>
        </w:rPr>
      </w:pPr>
      <w:r w:rsidRPr="00F43C71">
        <w:rPr>
          <w:rFonts w:asciiTheme="minorHAnsi" w:hAnsiTheme="minorHAnsi"/>
          <w:color w:val="000000" w:themeColor="text1"/>
        </w:rPr>
        <w:t xml:space="preserve">To </w:t>
      </w:r>
      <w:r w:rsidR="00F31127" w:rsidRPr="00F43C71">
        <w:rPr>
          <w:rFonts w:asciiTheme="minorHAnsi" w:hAnsiTheme="minorHAnsi"/>
          <w:color w:val="000000" w:themeColor="text1"/>
        </w:rPr>
        <w:t xml:space="preserve">establish the efficacy </w:t>
      </w:r>
      <w:r w:rsidR="00F24727" w:rsidRPr="00F43C71">
        <w:rPr>
          <w:rFonts w:asciiTheme="minorHAnsi" w:hAnsiTheme="minorHAnsi"/>
          <w:color w:val="000000" w:themeColor="text1"/>
        </w:rPr>
        <w:t xml:space="preserve">and </w:t>
      </w:r>
      <w:r w:rsidR="00F31127" w:rsidRPr="00F43C71">
        <w:rPr>
          <w:rFonts w:asciiTheme="minorHAnsi" w:hAnsiTheme="minorHAnsi"/>
          <w:color w:val="000000" w:themeColor="text1"/>
        </w:rPr>
        <w:t>safe</w:t>
      </w:r>
      <w:r w:rsidR="00F24727" w:rsidRPr="00F43C71">
        <w:rPr>
          <w:rFonts w:asciiTheme="minorHAnsi" w:hAnsiTheme="minorHAnsi"/>
          <w:color w:val="000000" w:themeColor="text1"/>
        </w:rPr>
        <w:t xml:space="preserve">ty of low-cost </w:t>
      </w:r>
      <w:r w:rsidR="00F31127" w:rsidRPr="00F43C71">
        <w:rPr>
          <w:rFonts w:asciiTheme="minorHAnsi" w:hAnsiTheme="minorHAnsi"/>
          <w:color w:val="000000" w:themeColor="text1"/>
        </w:rPr>
        <w:t xml:space="preserve">interventions </w:t>
      </w:r>
      <w:r w:rsidR="00F24727" w:rsidRPr="00F43C71">
        <w:rPr>
          <w:rFonts w:asciiTheme="minorHAnsi" w:hAnsiTheme="minorHAnsi"/>
          <w:color w:val="000000" w:themeColor="text1"/>
        </w:rPr>
        <w:t>(fermented yoghurt</w:t>
      </w:r>
      <w:r w:rsidR="000226B2" w:rsidRPr="00F43C71">
        <w:rPr>
          <w:rFonts w:asciiTheme="minorHAnsi" w:hAnsiTheme="minorHAnsi"/>
          <w:color w:val="000000" w:themeColor="text1"/>
        </w:rPr>
        <w:t xml:space="preserve"> consumption</w:t>
      </w:r>
      <w:r w:rsidR="00F24727" w:rsidRPr="00F43C71">
        <w:rPr>
          <w:rFonts w:asciiTheme="minorHAnsi" w:hAnsiTheme="minorHAnsi"/>
          <w:color w:val="000000" w:themeColor="text1"/>
        </w:rPr>
        <w:t xml:space="preserve">/daily walking/both) to prevent GDM </w:t>
      </w:r>
      <w:r w:rsidR="00F31127" w:rsidRPr="00F43C71">
        <w:rPr>
          <w:rFonts w:asciiTheme="minorHAnsi" w:hAnsiTheme="minorHAnsi"/>
          <w:color w:val="000000" w:themeColor="text1"/>
        </w:rPr>
        <w:t xml:space="preserve">in </w:t>
      </w:r>
      <w:r w:rsidR="00F24727" w:rsidRPr="00F43C71">
        <w:rPr>
          <w:rFonts w:asciiTheme="minorHAnsi" w:hAnsiTheme="minorHAnsi"/>
          <w:color w:val="000000" w:themeColor="text1"/>
        </w:rPr>
        <w:t>two LMIC settings</w:t>
      </w:r>
      <w:r w:rsidR="00F31127" w:rsidRPr="00F43C71">
        <w:rPr>
          <w:rFonts w:asciiTheme="minorHAnsi" w:hAnsiTheme="minorHAnsi"/>
          <w:color w:val="000000" w:themeColor="text1"/>
        </w:rPr>
        <w:t xml:space="preserve">. </w:t>
      </w:r>
    </w:p>
    <w:p w14:paraId="20BD002B" w14:textId="77777777" w:rsidR="008F6B16" w:rsidRPr="00F43C71" w:rsidRDefault="008F6B16">
      <w:pPr>
        <w:rPr>
          <w:rFonts w:asciiTheme="minorHAnsi" w:hAnsiTheme="minorHAnsi"/>
          <w:color w:val="000000" w:themeColor="text1"/>
        </w:rPr>
      </w:pPr>
    </w:p>
    <w:p w14:paraId="1672A2DF" w14:textId="77777777" w:rsidR="00140E03" w:rsidRPr="00F43C71" w:rsidRDefault="00140E03">
      <w:pPr>
        <w:rPr>
          <w:rFonts w:asciiTheme="minorHAnsi" w:hAnsiTheme="minorHAnsi"/>
          <w:b/>
          <w:color w:val="000000" w:themeColor="text1"/>
        </w:rPr>
      </w:pPr>
      <w:r w:rsidRPr="00F43C71">
        <w:rPr>
          <w:rFonts w:asciiTheme="minorHAnsi" w:hAnsiTheme="minorHAnsi"/>
          <w:b/>
          <w:color w:val="000000" w:themeColor="text1"/>
        </w:rPr>
        <w:t>Secondary objectives</w:t>
      </w:r>
    </w:p>
    <w:p w14:paraId="39E74C15" w14:textId="31E3F893" w:rsidR="008F6B16" w:rsidRPr="00F43C71" w:rsidRDefault="008F6B16" w:rsidP="0012279E">
      <w:pPr>
        <w:pStyle w:val="ListParagraph"/>
        <w:numPr>
          <w:ilvl w:val="0"/>
          <w:numId w:val="9"/>
        </w:numPr>
        <w:spacing w:line="240" w:lineRule="auto"/>
        <w:rPr>
          <w:color w:val="000000" w:themeColor="text1"/>
          <w:sz w:val="24"/>
          <w:szCs w:val="24"/>
        </w:rPr>
      </w:pPr>
      <w:r w:rsidRPr="00F43C71">
        <w:rPr>
          <w:color w:val="000000" w:themeColor="text1"/>
          <w:sz w:val="24"/>
          <w:szCs w:val="24"/>
        </w:rPr>
        <w:t xml:space="preserve">To </w:t>
      </w:r>
      <w:r w:rsidR="00F31127" w:rsidRPr="00F43C71">
        <w:rPr>
          <w:color w:val="000000" w:themeColor="text1"/>
          <w:sz w:val="24"/>
          <w:szCs w:val="24"/>
        </w:rPr>
        <w:t>evaluate the</w:t>
      </w:r>
      <w:r w:rsidRPr="00F43C71">
        <w:rPr>
          <w:color w:val="000000" w:themeColor="text1"/>
          <w:sz w:val="24"/>
          <w:szCs w:val="24"/>
        </w:rPr>
        <w:t xml:space="preserve"> effect of </w:t>
      </w:r>
      <w:r w:rsidR="00F31127" w:rsidRPr="00F43C71">
        <w:rPr>
          <w:color w:val="000000" w:themeColor="text1"/>
          <w:sz w:val="24"/>
          <w:szCs w:val="24"/>
        </w:rPr>
        <w:t>yoghurt/daily walking/</w:t>
      </w:r>
      <w:r w:rsidR="00B70B9F" w:rsidRPr="00F43C71">
        <w:rPr>
          <w:color w:val="000000" w:themeColor="text1"/>
          <w:sz w:val="24"/>
          <w:szCs w:val="24"/>
        </w:rPr>
        <w:t>combination of both</w:t>
      </w:r>
      <w:r w:rsidR="00C46747" w:rsidRPr="00F43C71">
        <w:rPr>
          <w:color w:val="000000" w:themeColor="text1"/>
          <w:sz w:val="24"/>
          <w:szCs w:val="24"/>
        </w:rPr>
        <w:t xml:space="preserve"> </w:t>
      </w:r>
      <w:r w:rsidRPr="00F43C71">
        <w:rPr>
          <w:color w:val="000000" w:themeColor="text1"/>
          <w:sz w:val="24"/>
          <w:szCs w:val="24"/>
        </w:rPr>
        <w:t xml:space="preserve">on </w:t>
      </w:r>
      <w:r w:rsidR="00E76A8A" w:rsidRPr="00F43C71">
        <w:rPr>
          <w:color w:val="000000" w:themeColor="text1"/>
          <w:sz w:val="24"/>
          <w:szCs w:val="24"/>
        </w:rPr>
        <w:t xml:space="preserve">fasting glucose </w:t>
      </w:r>
      <w:r w:rsidRPr="00F43C71">
        <w:rPr>
          <w:color w:val="000000" w:themeColor="text1"/>
          <w:sz w:val="24"/>
          <w:szCs w:val="24"/>
        </w:rPr>
        <w:t>concent</w:t>
      </w:r>
      <w:r w:rsidR="00E76A8A" w:rsidRPr="00F43C71">
        <w:rPr>
          <w:color w:val="000000" w:themeColor="text1"/>
          <w:sz w:val="24"/>
          <w:szCs w:val="24"/>
        </w:rPr>
        <w:t>ration at 32 weeks of gestation, GWG</w:t>
      </w:r>
      <w:r w:rsidRPr="00F43C71">
        <w:rPr>
          <w:color w:val="000000" w:themeColor="text1"/>
          <w:sz w:val="24"/>
          <w:szCs w:val="24"/>
        </w:rPr>
        <w:t>, blood pressure</w:t>
      </w:r>
      <w:r w:rsidR="00E76A8A" w:rsidRPr="00F43C71">
        <w:rPr>
          <w:color w:val="000000" w:themeColor="text1"/>
          <w:sz w:val="24"/>
          <w:szCs w:val="24"/>
        </w:rPr>
        <w:t xml:space="preserve">, </w:t>
      </w:r>
      <w:r w:rsidR="00F31127" w:rsidRPr="00F43C71">
        <w:rPr>
          <w:color w:val="000000" w:themeColor="text1"/>
          <w:sz w:val="24"/>
          <w:szCs w:val="24"/>
        </w:rPr>
        <w:t>intrapartum</w:t>
      </w:r>
      <w:r w:rsidRPr="00F43C71">
        <w:rPr>
          <w:color w:val="000000" w:themeColor="text1"/>
          <w:sz w:val="24"/>
          <w:szCs w:val="24"/>
        </w:rPr>
        <w:t xml:space="preserve"> and </w:t>
      </w:r>
      <w:r w:rsidR="00F31127" w:rsidRPr="00F43C71">
        <w:rPr>
          <w:color w:val="000000" w:themeColor="text1"/>
          <w:sz w:val="24"/>
          <w:szCs w:val="24"/>
        </w:rPr>
        <w:t>neonatal</w:t>
      </w:r>
      <w:r w:rsidRPr="00F43C71">
        <w:rPr>
          <w:color w:val="000000" w:themeColor="text1"/>
          <w:sz w:val="24"/>
          <w:szCs w:val="24"/>
        </w:rPr>
        <w:t xml:space="preserve"> outcomes</w:t>
      </w:r>
      <w:r w:rsidR="00F31127" w:rsidRPr="00F43C71">
        <w:rPr>
          <w:color w:val="000000" w:themeColor="text1"/>
          <w:sz w:val="24"/>
          <w:szCs w:val="24"/>
        </w:rPr>
        <w:t>.</w:t>
      </w:r>
      <w:r w:rsidRPr="00F43C71">
        <w:rPr>
          <w:color w:val="000000" w:themeColor="text1"/>
          <w:sz w:val="24"/>
          <w:szCs w:val="24"/>
        </w:rPr>
        <w:t xml:space="preserve"> </w:t>
      </w:r>
    </w:p>
    <w:p w14:paraId="45B1C0BD" w14:textId="4FFCE20D" w:rsidR="008E2B53" w:rsidRPr="00F43C71" w:rsidRDefault="0012279E" w:rsidP="0012279E">
      <w:pPr>
        <w:pStyle w:val="ListParagraph"/>
        <w:numPr>
          <w:ilvl w:val="0"/>
          <w:numId w:val="9"/>
        </w:numPr>
        <w:spacing w:line="240" w:lineRule="auto"/>
        <w:rPr>
          <w:color w:val="000000" w:themeColor="text1"/>
          <w:sz w:val="24"/>
          <w:szCs w:val="24"/>
        </w:rPr>
      </w:pPr>
      <w:r w:rsidRPr="00F43C71">
        <w:rPr>
          <w:color w:val="000000" w:themeColor="text1"/>
          <w:sz w:val="24"/>
          <w:szCs w:val="24"/>
        </w:rPr>
        <w:t xml:space="preserve">To </w:t>
      </w:r>
      <w:r w:rsidR="00F31127" w:rsidRPr="00F43C71">
        <w:rPr>
          <w:color w:val="000000" w:themeColor="text1"/>
          <w:sz w:val="24"/>
          <w:szCs w:val="24"/>
        </w:rPr>
        <w:t xml:space="preserve">identify barriers that prevent participation/adherence to lifestyle changes during pregnancy and thus design culturally and socially acceptable, cost effective interventions that can be implemented successfully in LMICs. </w:t>
      </w:r>
      <w:r w:rsidR="008F6B16" w:rsidRPr="00F43C71">
        <w:rPr>
          <w:color w:val="000000" w:themeColor="text1"/>
          <w:sz w:val="24"/>
          <w:szCs w:val="24"/>
        </w:rPr>
        <w:t xml:space="preserve"> </w:t>
      </w:r>
    </w:p>
    <w:p w14:paraId="0F9C1220" w14:textId="77777777" w:rsidR="008E2B53" w:rsidRPr="00F43C71" w:rsidRDefault="00140E03">
      <w:pPr>
        <w:rPr>
          <w:rFonts w:asciiTheme="minorHAnsi" w:hAnsiTheme="minorHAnsi"/>
          <w:b/>
          <w:color w:val="000000" w:themeColor="text1"/>
        </w:rPr>
      </w:pPr>
      <w:r w:rsidRPr="00F43C71">
        <w:rPr>
          <w:rFonts w:asciiTheme="minorHAnsi" w:hAnsiTheme="minorHAnsi"/>
          <w:b/>
          <w:color w:val="000000" w:themeColor="text1"/>
        </w:rPr>
        <w:t>CENTRES</w:t>
      </w:r>
    </w:p>
    <w:p w14:paraId="4F3BFE8E" w14:textId="41849DF4" w:rsidR="008E2B53" w:rsidRPr="00F43C71" w:rsidRDefault="008E2B53">
      <w:pPr>
        <w:rPr>
          <w:rFonts w:asciiTheme="minorHAnsi" w:hAnsiTheme="minorHAnsi"/>
          <w:color w:val="000000" w:themeColor="text1"/>
        </w:rPr>
      </w:pPr>
      <w:r w:rsidRPr="00F43C71">
        <w:rPr>
          <w:rFonts w:asciiTheme="minorHAnsi" w:hAnsiTheme="minorHAnsi"/>
          <w:color w:val="000000" w:themeColor="text1"/>
        </w:rPr>
        <w:t>Christian Medical College, Vellore, India</w:t>
      </w:r>
    </w:p>
    <w:p w14:paraId="3B745AF8" w14:textId="5C6479E8" w:rsidR="008E2B53" w:rsidRPr="00F43C71" w:rsidRDefault="008E2B53">
      <w:pPr>
        <w:rPr>
          <w:rFonts w:asciiTheme="minorHAnsi" w:hAnsiTheme="minorHAnsi"/>
          <w:color w:val="000000" w:themeColor="text1"/>
        </w:rPr>
      </w:pPr>
      <w:r w:rsidRPr="00F43C71">
        <w:rPr>
          <w:rFonts w:asciiTheme="minorHAnsi" w:hAnsiTheme="minorHAnsi"/>
          <w:color w:val="000000" w:themeColor="text1"/>
        </w:rPr>
        <w:t xml:space="preserve">MRC Unit at LSHTM, </w:t>
      </w:r>
      <w:proofErr w:type="spellStart"/>
      <w:r w:rsidRPr="00F43C71">
        <w:rPr>
          <w:rFonts w:asciiTheme="minorHAnsi" w:hAnsiTheme="minorHAnsi"/>
          <w:color w:val="000000" w:themeColor="text1"/>
        </w:rPr>
        <w:t>Fajara</w:t>
      </w:r>
      <w:proofErr w:type="spellEnd"/>
      <w:r w:rsidRPr="00F43C71">
        <w:rPr>
          <w:rFonts w:asciiTheme="minorHAnsi" w:hAnsiTheme="minorHAnsi"/>
          <w:color w:val="000000" w:themeColor="text1"/>
        </w:rPr>
        <w:t xml:space="preserve">, The Gambia </w:t>
      </w:r>
    </w:p>
    <w:p w14:paraId="46DEF7BD" w14:textId="71700607" w:rsidR="00140E03" w:rsidRPr="00F43C71" w:rsidRDefault="00140E03" w:rsidP="00234910">
      <w:pPr>
        <w:jc w:val="both"/>
        <w:rPr>
          <w:rFonts w:asciiTheme="minorHAnsi" w:hAnsiTheme="minorHAnsi"/>
          <w:color w:val="000000" w:themeColor="text1"/>
        </w:rPr>
      </w:pPr>
      <w:r w:rsidRPr="00F43C71">
        <w:rPr>
          <w:rFonts w:asciiTheme="minorHAnsi" w:hAnsiTheme="minorHAnsi"/>
          <w:color w:val="000000" w:themeColor="text1"/>
        </w:rPr>
        <w:br/>
      </w:r>
      <w:r w:rsidRPr="00F43C71">
        <w:rPr>
          <w:rFonts w:asciiTheme="minorHAnsi" w:hAnsiTheme="minorHAnsi"/>
          <w:b/>
          <w:color w:val="000000" w:themeColor="text1"/>
        </w:rPr>
        <w:t xml:space="preserve">DESIGN </w:t>
      </w:r>
    </w:p>
    <w:p w14:paraId="57130462" w14:textId="201D60D8" w:rsidR="008E2B53" w:rsidRPr="00F43C71" w:rsidRDefault="008E2B53" w:rsidP="00234910">
      <w:pPr>
        <w:jc w:val="both"/>
        <w:rPr>
          <w:rFonts w:asciiTheme="minorHAnsi" w:hAnsiTheme="minorHAnsi"/>
          <w:color w:val="000000" w:themeColor="text1"/>
        </w:rPr>
      </w:pPr>
      <w:r w:rsidRPr="00F43C71">
        <w:rPr>
          <w:rFonts w:asciiTheme="minorHAnsi" w:hAnsiTheme="minorHAnsi"/>
          <w:color w:val="000000" w:themeColor="text1"/>
        </w:rPr>
        <w:t xml:space="preserve">The study is a 2 x 2 factorial design and eligible women will be randomized to either one of the arms – (i) </w:t>
      </w:r>
      <w:r w:rsidR="00CB5291" w:rsidRPr="00F43C71">
        <w:rPr>
          <w:rFonts w:asciiTheme="minorHAnsi" w:hAnsiTheme="minorHAnsi"/>
          <w:color w:val="000000" w:themeColor="text1"/>
        </w:rPr>
        <w:t xml:space="preserve">yoghurt </w:t>
      </w:r>
      <w:r w:rsidRPr="00F43C71">
        <w:rPr>
          <w:rFonts w:asciiTheme="minorHAnsi" w:hAnsiTheme="minorHAnsi"/>
          <w:color w:val="000000" w:themeColor="text1"/>
        </w:rPr>
        <w:t xml:space="preserve">(ii) </w:t>
      </w:r>
      <w:r w:rsidR="00CB5291" w:rsidRPr="00F43C71">
        <w:rPr>
          <w:rFonts w:asciiTheme="minorHAnsi" w:hAnsiTheme="minorHAnsi"/>
          <w:color w:val="000000" w:themeColor="text1"/>
        </w:rPr>
        <w:t>PA</w:t>
      </w:r>
      <w:r w:rsidRPr="00F43C71">
        <w:rPr>
          <w:rFonts w:asciiTheme="minorHAnsi" w:hAnsiTheme="minorHAnsi"/>
          <w:color w:val="000000" w:themeColor="text1"/>
        </w:rPr>
        <w:t xml:space="preserve"> (iii) </w:t>
      </w:r>
      <w:r w:rsidR="00CB5291" w:rsidRPr="00F43C71">
        <w:rPr>
          <w:rFonts w:asciiTheme="minorHAnsi" w:hAnsiTheme="minorHAnsi"/>
          <w:color w:val="000000" w:themeColor="text1"/>
        </w:rPr>
        <w:t xml:space="preserve">yoghurt </w:t>
      </w:r>
      <w:r w:rsidRPr="00F43C71">
        <w:rPr>
          <w:rFonts w:asciiTheme="minorHAnsi" w:hAnsiTheme="minorHAnsi"/>
          <w:color w:val="000000" w:themeColor="text1"/>
        </w:rPr>
        <w:t xml:space="preserve">+ PA (iv) </w:t>
      </w:r>
      <w:r w:rsidR="00CB5291" w:rsidRPr="00F43C71">
        <w:rPr>
          <w:rFonts w:asciiTheme="minorHAnsi" w:hAnsiTheme="minorHAnsi"/>
          <w:color w:val="000000" w:themeColor="text1"/>
        </w:rPr>
        <w:t>s</w:t>
      </w:r>
      <w:r w:rsidRPr="00F43C71">
        <w:rPr>
          <w:rFonts w:asciiTheme="minorHAnsi" w:hAnsiTheme="minorHAnsi"/>
          <w:color w:val="000000" w:themeColor="text1"/>
        </w:rPr>
        <w:t xml:space="preserve">tandard care </w:t>
      </w:r>
    </w:p>
    <w:p w14:paraId="5015F3AA" w14:textId="77777777" w:rsidR="00A20E2F" w:rsidRPr="00F43C71" w:rsidRDefault="00A20E2F" w:rsidP="00234910">
      <w:pPr>
        <w:jc w:val="both"/>
        <w:rPr>
          <w:rFonts w:asciiTheme="minorHAnsi" w:hAnsiTheme="minorHAnsi"/>
          <w:b/>
          <w:color w:val="000000" w:themeColor="text1"/>
        </w:rPr>
      </w:pPr>
    </w:p>
    <w:p w14:paraId="1FDCCD1D" w14:textId="77777777" w:rsidR="00140E03" w:rsidRPr="00F43C71" w:rsidRDefault="00140E03" w:rsidP="00234910">
      <w:pPr>
        <w:jc w:val="both"/>
        <w:rPr>
          <w:rFonts w:asciiTheme="minorHAnsi" w:hAnsiTheme="minorHAnsi"/>
          <w:b/>
          <w:color w:val="000000" w:themeColor="text1"/>
        </w:rPr>
      </w:pPr>
      <w:r w:rsidRPr="00F43C71">
        <w:rPr>
          <w:rFonts w:asciiTheme="minorHAnsi" w:hAnsiTheme="minorHAnsi"/>
          <w:b/>
          <w:color w:val="000000" w:themeColor="text1"/>
        </w:rPr>
        <w:lastRenderedPageBreak/>
        <w:t>ELIGIBILITY CRITERIA</w:t>
      </w:r>
    </w:p>
    <w:p w14:paraId="5A7C0D5C" w14:textId="269365FD" w:rsidR="00491891" w:rsidRPr="00F43C71" w:rsidRDefault="004122A1" w:rsidP="00E6580A">
      <w:pPr>
        <w:jc w:val="both"/>
        <w:rPr>
          <w:rFonts w:asciiTheme="minorHAnsi" w:hAnsiTheme="minorHAnsi" w:cstheme="minorHAnsi"/>
          <w:color w:val="000000" w:themeColor="text1"/>
        </w:rPr>
      </w:pPr>
      <w:r w:rsidRPr="00F43C71">
        <w:rPr>
          <w:rFonts w:asciiTheme="minorHAnsi" w:hAnsiTheme="minorHAnsi" w:cstheme="minorHAnsi"/>
          <w:color w:val="000000" w:themeColor="text1"/>
        </w:rPr>
        <w:t>The study will include p</w:t>
      </w:r>
      <w:r w:rsidR="00CB6F5E" w:rsidRPr="00F43C71">
        <w:rPr>
          <w:rFonts w:asciiTheme="minorHAnsi" w:hAnsiTheme="minorHAnsi" w:cstheme="minorHAnsi"/>
          <w:color w:val="000000" w:themeColor="text1"/>
        </w:rPr>
        <w:t xml:space="preserve">regnant </w:t>
      </w:r>
      <w:r w:rsidR="00F56E20" w:rsidRPr="00F43C71">
        <w:rPr>
          <w:rFonts w:asciiTheme="minorHAnsi" w:hAnsiTheme="minorHAnsi" w:cstheme="minorHAnsi"/>
          <w:color w:val="000000" w:themeColor="text1"/>
        </w:rPr>
        <w:t xml:space="preserve">women aged ≥18 years and </w:t>
      </w:r>
      <w:r w:rsidR="00E76A8A" w:rsidRPr="00F43C71">
        <w:rPr>
          <w:rFonts w:asciiTheme="minorHAnsi" w:hAnsiTheme="minorHAnsi" w:cstheme="minorHAnsi"/>
          <w:color w:val="000000" w:themeColor="text1"/>
        </w:rPr>
        <w:t>GA</w:t>
      </w:r>
      <w:r w:rsidR="00F56E20" w:rsidRPr="00F43C71">
        <w:rPr>
          <w:rFonts w:asciiTheme="minorHAnsi" w:hAnsiTheme="minorHAnsi" w:cstheme="minorHAnsi"/>
          <w:color w:val="000000" w:themeColor="text1"/>
        </w:rPr>
        <w:t xml:space="preserve"> </w:t>
      </w:r>
      <w:r w:rsidR="00F56E20" w:rsidRPr="00F43C71">
        <w:rPr>
          <w:rFonts w:asciiTheme="minorHAnsi" w:hAnsiTheme="minorHAnsi" w:cstheme="minorHAnsi"/>
          <w:color w:val="000000" w:themeColor="text1"/>
        </w:rPr>
        <w:sym w:font="Symbol" w:char="F0A3"/>
      </w:r>
      <w:r w:rsidR="00F56E20" w:rsidRPr="00F43C71">
        <w:rPr>
          <w:rFonts w:asciiTheme="minorHAnsi" w:hAnsiTheme="minorHAnsi" w:cstheme="minorHAnsi"/>
          <w:color w:val="000000" w:themeColor="text1"/>
        </w:rPr>
        <w:t xml:space="preserve">16 </w:t>
      </w:r>
      <w:r w:rsidR="00F42814" w:rsidRPr="00F43C71">
        <w:rPr>
          <w:rFonts w:asciiTheme="minorHAnsi" w:hAnsiTheme="minorHAnsi" w:cstheme="minorHAnsi"/>
          <w:color w:val="000000" w:themeColor="text1"/>
        </w:rPr>
        <w:t>weeks and</w:t>
      </w:r>
      <w:r w:rsidR="00B70B9F" w:rsidRPr="00F43C71">
        <w:rPr>
          <w:rFonts w:asciiTheme="minorHAnsi" w:hAnsiTheme="minorHAnsi" w:cstheme="minorHAnsi"/>
          <w:color w:val="000000" w:themeColor="text1"/>
        </w:rPr>
        <w:t xml:space="preserve"> meeting</w:t>
      </w:r>
      <w:r w:rsidR="002152FE" w:rsidRPr="00F43C71">
        <w:rPr>
          <w:rFonts w:asciiTheme="minorHAnsi" w:hAnsiTheme="minorHAnsi" w:cstheme="minorHAnsi"/>
          <w:color w:val="000000" w:themeColor="text1"/>
        </w:rPr>
        <w:t xml:space="preserve"> at least one</w:t>
      </w:r>
      <w:r w:rsidR="00E6580A" w:rsidRPr="00F43C71">
        <w:rPr>
          <w:rFonts w:asciiTheme="minorHAnsi" w:hAnsiTheme="minorHAnsi" w:cstheme="minorHAnsi"/>
          <w:color w:val="000000" w:themeColor="text1"/>
        </w:rPr>
        <w:t xml:space="preserve"> risk-factor </w:t>
      </w:r>
      <w:r w:rsidR="00B70B9F" w:rsidRPr="00F43C71">
        <w:rPr>
          <w:rFonts w:asciiTheme="minorHAnsi" w:hAnsiTheme="minorHAnsi" w:cstheme="minorHAnsi"/>
          <w:color w:val="000000" w:themeColor="text1"/>
        </w:rPr>
        <w:t xml:space="preserve">for GDM </w:t>
      </w:r>
      <w:r w:rsidR="00E6580A" w:rsidRPr="00F43C71">
        <w:rPr>
          <w:rFonts w:asciiTheme="minorHAnsi" w:hAnsiTheme="minorHAnsi" w:cstheme="minorHAnsi"/>
          <w:color w:val="000000" w:themeColor="text1"/>
        </w:rPr>
        <w:t>(booking BMI ≥25kg/m</w:t>
      </w:r>
      <w:r w:rsidR="00E6580A" w:rsidRPr="00F43C71">
        <w:rPr>
          <w:rStyle w:val="s1"/>
          <w:rFonts w:asciiTheme="minorHAnsi" w:hAnsiTheme="minorHAnsi" w:cstheme="minorHAnsi"/>
          <w:color w:val="000000" w:themeColor="text1"/>
          <w:vertAlign w:val="superscript"/>
        </w:rPr>
        <w:t>2</w:t>
      </w:r>
      <w:r w:rsidR="00E6580A" w:rsidRPr="00F43C71">
        <w:rPr>
          <w:rStyle w:val="s1"/>
          <w:rFonts w:asciiTheme="minorHAnsi" w:hAnsiTheme="minorHAnsi" w:cstheme="minorHAnsi"/>
          <w:color w:val="000000" w:themeColor="text1"/>
        </w:rPr>
        <w:t xml:space="preserve">, </w:t>
      </w:r>
      <w:r w:rsidR="00E6580A" w:rsidRPr="00F43C71">
        <w:rPr>
          <w:rFonts w:asciiTheme="minorHAnsi" w:hAnsiTheme="minorHAnsi" w:cstheme="minorHAnsi"/>
          <w:color w:val="000000" w:themeColor="text1"/>
        </w:rPr>
        <w:t>a</w:t>
      </w:r>
      <w:r w:rsidR="00491891" w:rsidRPr="00F43C71">
        <w:rPr>
          <w:rFonts w:asciiTheme="minorHAnsi" w:hAnsiTheme="minorHAnsi" w:cstheme="minorHAnsi"/>
          <w:color w:val="000000" w:themeColor="text1"/>
        </w:rPr>
        <w:t>ge ≥25 years</w:t>
      </w:r>
      <w:r w:rsidR="00852AE9" w:rsidRPr="00F43C71">
        <w:rPr>
          <w:rFonts w:asciiTheme="minorHAnsi" w:hAnsiTheme="minorHAnsi" w:cstheme="minorHAnsi"/>
          <w:color w:val="000000" w:themeColor="text1"/>
        </w:rPr>
        <w:t>;</w:t>
      </w:r>
      <w:r w:rsidR="00E6580A" w:rsidRPr="00F43C71">
        <w:rPr>
          <w:rFonts w:asciiTheme="minorHAnsi" w:hAnsiTheme="minorHAnsi" w:cstheme="minorHAnsi"/>
          <w:color w:val="000000" w:themeColor="text1"/>
        </w:rPr>
        <w:t xml:space="preserve"> </w:t>
      </w:r>
      <w:r w:rsidR="00852AE9" w:rsidRPr="00F43C71">
        <w:rPr>
          <w:rFonts w:asciiTheme="minorHAnsi" w:hAnsiTheme="minorHAnsi" w:cstheme="minorHAnsi"/>
          <w:color w:val="000000" w:themeColor="text1"/>
        </w:rPr>
        <w:t xml:space="preserve">a </w:t>
      </w:r>
      <w:r w:rsidR="00E6580A" w:rsidRPr="00F43C71">
        <w:rPr>
          <w:rFonts w:asciiTheme="minorHAnsi" w:hAnsiTheme="minorHAnsi" w:cstheme="minorHAnsi"/>
          <w:color w:val="000000" w:themeColor="text1"/>
        </w:rPr>
        <w:t>f</w:t>
      </w:r>
      <w:r w:rsidR="00491891" w:rsidRPr="00F43C71">
        <w:rPr>
          <w:rFonts w:asciiTheme="minorHAnsi" w:hAnsiTheme="minorHAnsi" w:cstheme="minorHAnsi"/>
          <w:color w:val="000000" w:themeColor="text1"/>
        </w:rPr>
        <w:t>irst-degree relative with diabetes</w:t>
      </w:r>
      <w:r w:rsidR="00852AE9" w:rsidRPr="00F43C71">
        <w:rPr>
          <w:rFonts w:asciiTheme="minorHAnsi" w:hAnsiTheme="minorHAnsi" w:cstheme="minorHAnsi"/>
          <w:color w:val="000000" w:themeColor="text1"/>
        </w:rPr>
        <w:t>;</w:t>
      </w:r>
      <w:r w:rsidR="00E6580A" w:rsidRPr="00F43C71">
        <w:rPr>
          <w:rFonts w:asciiTheme="minorHAnsi" w:hAnsiTheme="minorHAnsi" w:cstheme="minorHAnsi"/>
          <w:color w:val="000000" w:themeColor="text1"/>
        </w:rPr>
        <w:t xml:space="preserve"> </w:t>
      </w:r>
      <w:r w:rsidR="00852AE9" w:rsidRPr="00F43C71">
        <w:rPr>
          <w:rFonts w:asciiTheme="minorHAnsi" w:hAnsiTheme="minorHAnsi" w:cstheme="minorHAnsi"/>
          <w:color w:val="000000" w:themeColor="text1"/>
        </w:rPr>
        <w:t xml:space="preserve">a </w:t>
      </w:r>
      <w:r w:rsidR="00E6580A" w:rsidRPr="00F43C71">
        <w:rPr>
          <w:rFonts w:asciiTheme="minorHAnsi" w:hAnsiTheme="minorHAnsi" w:cstheme="minorHAnsi"/>
          <w:color w:val="000000" w:themeColor="text1"/>
        </w:rPr>
        <w:t>p</w:t>
      </w:r>
      <w:r w:rsidR="00491891" w:rsidRPr="00F43C71">
        <w:rPr>
          <w:rFonts w:asciiTheme="minorHAnsi" w:hAnsiTheme="minorHAnsi" w:cstheme="minorHAnsi"/>
          <w:color w:val="000000" w:themeColor="text1"/>
        </w:rPr>
        <w:t xml:space="preserve">revious pregnancy </w:t>
      </w:r>
      <w:r w:rsidR="00852AE9" w:rsidRPr="00F43C71">
        <w:rPr>
          <w:rFonts w:asciiTheme="minorHAnsi" w:hAnsiTheme="minorHAnsi" w:cstheme="minorHAnsi"/>
          <w:color w:val="000000" w:themeColor="text1"/>
        </w:rPr>
        <w:t>complicated by</w:t>
      </w:r>
      <w:r w:rsidR="00491891" w:rsidRPr="00F43C71">
        <w:rPr>
          <w:rFonts w:asciiTheme="minorHAnsi" w:hAnsiTheme="minorHAnsi" w:cstheme="minorHAnsi"/>
          <w:color w:val="000000" w:themeColor="text1"/>
        </w:rPr>
        <w:t xml:space="preserve"> GDM</w:t>
      </w:r>
      <w:r w:rsidR="00697372" w:rsidRPr="00F43C71">
        <w:rPr>
          <w:rFonts w:asciiTheme="minorHAnsi" w:hAnsiTheme="minorHAnsi" w:cstheme="minorHAnsi"/>
          <w:color w:val="000000" w:themeColor="text1"/>
        </w:rPr>
        <w:t xml:space="preserve">, pre-eclampsia/eclampsia and/or </w:t>
      </w:r>
      <w:r w:rsidR="00852AE9" w:rsidRPr="00F43C71">
        <w:rPr>
          <w:rFonts w:asciiTheme="minorHAnsi" w:hAnsiTheme="minorHAnsi" w:cstheme="minorHAnsi"/>
          <w:color w:val="000000" w:themeColor="text1"/>
        </w:rPr>
        <w:t xml:space="preserve">a </w:t>
      </w:r>
      <w:r w:rsidR="00697372" w:rsidRPr="00F43C71">
        <w:rPr>
          <w:rFonts w:asciiTheme="minorHAnsi" w:hAnsiTheme="minorHAnsi" w:cstheme="minorHAnsi"/>
          <w:color w:val="000000" w:themeColor="text1"/>
        </w:rPr>
        <w:t>large baby (≥3.5kg)</w:t>
      </w:r>
      <w:r w:rsidR="00852AE9" w:rsidRPr="00F43C71">
        <w:rPr>
          <w:rFonts w:asciiTheme="minorHAnsi" w:hAnsiTheme="minorHAnsi" w:cstheme="minorHAnsi"/>
          <w:color w:val="000000" w:themeColor="text1"/>
        </w:rPr>
        <w:t>;</w:t>
      </w:r>
      <w:r w:rsidR="00E6580A" w:rsidRPr="00F43C71">
        <w:rPr>
          <w:rFonts w:asciiTheme="minorHAnsi" w:hAnsiTheme="minorHAnsi" w:cstheme="minorHAnsi"/>
          <w:color w:val="000000" w:themeColor="text1"/>
        </w:rPr>
        <w:t xml:space="preserve"> </w:t>
      </w:r>
      <w:r w:rsidR="00852AE9" w:rsidRPr="00F43C71">
        <w:rPr>
          <w:rFonts w:asciiTheme="minorHAnsi" w:hAnsiTheme="minorHAnsi" w:cstheme="minorHAnsi"/>
          <w:color w:val="000000" w:themeColor="text1"/>
        </w:rPr>
        <w:t xml:space="preserve">a </w:t>
      </w:r>
      <w:r w:rsidR="00E6580A" w:rsidRPr="00F43C71">
        <w:rPr>
          <w:rFonts w:asciiTheme="minorHAnsi" w:hAnsiTheme="minorHAnsi" w:cstheme="minorHAnsi"/>
          <w:color w:val="000000" w:themeColor="text1"/>
        </w:rPr>
        <w:t>h</w:t>
      </w:r>
      <w:r w:rsidR="00491891" w:rsidRPr="00F43C71">
        <w:rPr>
          <w:rFonts w:asciiTheme="minorHAnsi" w:hAnsiTheme="minorHAnsi" w:cstheme="minorHAnsi"/>
          <w:color w:val="000000" w:themeColor="text1"/>
        </w:rPr>
        <w:t>istory of PCO</w:t>
      </w:r>
      <w:r w:rsidR="00F42814" w:rsidRPr="00F43C71">
        <w:rPr>
          <w:rFonts w:asciiTheme="minorHAnsi" w:hAnsiTheme="minorHAnsi" w:cstheme="minorHAnsi"/>
          <w:color w:val="000000" w:themeColor="text1"/>
        </w:rPr>
        <w:t>S</w:t>
      </w:r>
      <w:r w:rsidR="00491891" w:rsidRPr="00F43C71">
        <w:rPr>
          <w:rFonts w:asciiTheme="minorHAnsi" w:hAnsiTheme="minorHAnsi" w:cstheme="minorHAnsi"/>
          <w:color w:val="000000" w:themeColor="text1"/>
        </w:rPr>
        <w:t>/impaired fasting glucose</w:t>
      </w:r>
      <w:r w:rsidR="00E6580A" w:rsidRPr="00F43C71">
        <w:rPr>
          <w:rFonts w:asciiTheme="minorHAnsi" w:hAnsiTheme="minorHAnsi" w:cstheme="minorHAnsi"/>
          <w:color w:val="000000" w:themeColor="text1"/>
        </w:rPr>
        <w:t xml:space="preserve">) </w:t>
      </w:r>
      <w:r w:rsidR="00B70B9F" w:rsidRPr="00F43C71">
        <w:rPr>
          <w:rFonts w:asciiTheme="minorHAnsi" w:hAnsiTheme="minorHAnsi" w:cstheme="minorHAnsi"/>
          <w:color w:val="000000" w:themeColor="text1"/>
        </w:rPr>
        <w:t>and not currently on any medication that is known to interfere with glucose metabolism.</w:t>
      </w:r>
    </w:p>
    <w:p w14:paraId="67A2898F" w14:textId="77777777" w:rsidR="00491891" w:rsidRPr="00F43C71" w:rsidRDefault="00491891">
      <w:pPr>
        <w:rPr>
          <w:rFonts w:asciiTheme="minorHAnsi" w:hAnsiTheme="minorHAnsi"/>
          <w:color w:val="000000" w:themeColor="text1"/>
        </w:rPr>
      </w:pPr>
    </w:p>
    <w:p w14:paraId="7631EDED" w14:textId="4BE95855" w:rsidR="00140E03" w:rsidRPr="00F43C71" w:rsidRDefault="00140E03">
      <w:pPr>
        <w:rPr>
          <w:rFonts w:asciiTheme="minorHAnsi" w:hAnsiTheme="minorHAnsi"/>
          <w:b/>
          <w:color w:val="000000" w:themeColor="text1"/>
        </w:rPr>
      </w:pPr>
      <w:r w:rsidRPr="00F43C71">
        <w:rPr>
          <w:rFonts w:asciiTheme="minorHAnsi" w:hAnsiTheme="minorHAnsi"/>
          <w:b/>
          <w:color w:val="000000" w:themeColor="text1"/>
        </w:rPr>
        <w:t>Exclusion criteria</w:t>
      </w:r>
      <w:r w:rsidR="00D93DBD" w:rsidRPr="00F43C71">
        <w:rPr>
          <w:rFonts w:asciiTheme="minorHAnsi" w:hAnsiTheme="minorHAnsi"/>
          <w:b/>
          <w:color w:val="000000" w:themeColor="text1"/>
        </w:rPr>
        <w:t xml:space="preserve"> </w:t>
      </w:r>
    </w:p>
    <w:p w14:paraId="3DCF1D46" w14:textId="77777777" w:rsidR="00487B53" w:rsidRPr="00F43C71" w:rsidRDefault="00487B53" w:rsidP="00487B53">
      <w:pPr>
        <w:pStyle w:val="p1"/>
        <w:numPr>
          <w:ilvl w:val="0"/>
          <w:numId w:val="2"/>
        </w:numPr>
        <w:spacing w:line="276" w:lineRule="auto"/>
        <w:rPr>
          <w:rFonts w:asciiTheme="minorHAnsi" w:hAnsiTheme="minorHAnsi"/>
          <w:color w:val="000000" w:themeColor="text1"/>
          <w:sz w:val="24"/>
          <w:szCs w:val="24"/>
          <w:lang w:val="en-GB"/>
        </w:rPr>
      </w:pPr>
      <w:r w:rsidRPr="00F43C71">
        <w:rPr>
          <w:rFonts w:asciiTheme="minorHAnsi" w:hAnsiTheme="minorHAnsi"/>
          <w:color w:val="000000" w:themeColor="text1"/>
          <w:sz w:val="24"/>
          <w:szCs w:val="24"/>
          <w:lang w:val="en-GB"/>
        </w:rPr>
        <w:t xml:space="preserve">GDM diagnosed prior to screening visit based on IADPSG criteria or documented raised HbA1C, i.e., either fasting glucose </w:t>
      </w:r>
      <w:r w:rsidRPr="00F43C71">
        <w:rPr>
          <w:rFonts w:asciiTheme="minorHAnsi" w:hAnsiTheme="minorHAnsi"/>
          <w:bCs/>
          <w:color w:val="000000" w:themeColor="text1"/>
          <w:sz w:val="24"/>
          <w:szCs w:val="24"/>
          <w:lang w:val="en-GB"/>
        </w:rPr>
        <w:t xml:space="preserve">≥5.1 mmol/L or 1h glucose ≥10.0 mmol/L or 2h glucose ≥8.5 mmol/L, </w:t>
      </w:r>
      <w:r w:rsidRPr="00F43C71">
        <w:rPr>
          <w:rFonts w:asciiTheme="minorHAnsi" w:hAnsiTheme="minorHAnsi"/>
          <w:color w:val="000000" w:themeColor="text1"/>
          <w:sz w:val="24"/>
          <w:szCs w:val="24"/>
          <w:lang w:val="en-GB"/>
        </w:rPr>
        <w:t xml:space="preserve">or a </w:t>
      </w:r>
      <w:r w:rsidRPr="00F43C71">
        <w:rPr>
          <w:rFonts w:asciiTheme="minorHAnsi" w:hAnsiTheme="minorHAnsi"/>
          <w:bCs/>
          <w:color w:val="000000" w:themeColor="text1"/>
          <w:sz w:val="24"/>
          <w:szCs w:val="24"/>
          <w:lang w:val="en-GB"/>
        </w:rPr>
        <w:t>documented HbA1c of ≥6.5</w:t>
      </w:r>
      <w:r w:rsidRPr="00F43C71">
        <w:rPr>
          <w:rFonts w:asciiTheme="minorHAnsi" w:hAnsiTheme="minorHAnsi"/>
          <w:color w:val="000000" w:themeColor="text1"/>
          <w:sz w:val="24"/>
          <w:szCs w:val="24"/>
          <w:lang w:val="en-GB"/>
        </w:rPr>
        <w:t>% at first booking</w:t>
      </w:r>
    </w:p>
    <w:p w14:paraId="63F7458B" w14:textId="77777777" w:rsidR="00B70B9F" w:rsidRPr="00F43C71" w:rsidRDefault="00B70B9F" w:rsidP="00D93DBD">
      <w:pPr>
        <w:pStyle w:val="p1"/>
        <w:numPr>
          <w:ilvl w:val="0"/>
          <w:numId w:val="2"/>
        </w:numPr>
        <w:spacing w:line="276" w:lineRule="auto"/>
        <w:rPr>
          <w:rFonts w:asciiTheme="minorHAnsi" w:hAnsiTheme="minorHAnsi"/>
          <w:color w:val="000000" w:themeColor="text1"/>
          <w:sz w:val="24"/>
          <w:szCs w:val="24"/>
          <w:lang w:val="en-GB"/>
        </w:rPr>
      </w:pPr>
      <w:r w:rsidRPr="00F43C71">
        <w:rPr>
          <w:rFonts w:asciiTheme="minorHAnsi" w:hAnsiTheme="minorHAnsi"/>
          <w:color w:val="000000" w:themeColor="text1"/>
          <w:sz w:val="24"/>
          <w:szCs w:val="24"/>
          <w:lang w:val="en-GB"/>
        </w:rPr>
        <w:t>H</w:t>
      </w:r>
      <w:r w:rsidR="00D93DBD" w:rsidRPr="00F43C71">
        <w:rPr>
          <w:rFonts w:asciiTheme="minorHAnsi" w:hAnsiTheme="minorHAnsi"/>
          <w:color w:val="000000" w:themeColor="text1"/>
          <w:sz w:val="24"/>
          <w:szCs w:val="24"/>
          <w:lang w:val="en-GB"/>
        </w:rPr>
        <w:t>istory of pre-gestational diabetes</w:t>
      </w:r>
      <w:r w:rsidR="00697372" w:rsidRPr="00F43C71">
        <w:rPr>
          <w:rFonts w:asciiTheme="minorHAnsi" w:hAnsiTheme="minorHAnsi"/>
          <w:color w:val="000000" w:themeColor="text1"/>
          <w:sz w:val="24"/>
          <w:szCs w:val="24"/>
          <w:lang w:val="en-GB"/>
        </w:rPr>
        <w:t xml:space="preserve">, severe hyperemesis in the first </w:t>
      </w:r>
      <w:r w:rsidRPr="00F43C71">
        <w:rPr>
          <w:rFonts w:asciiTheme="minorHAnsi" w:hAnsiTheme="minorHAnsi"/>
          <w:color w:val="000000" w:themeColor="text1"/>
          <w:sz w:val="24"/>
          <w:szCs w:val="24"/>
          <w:lang w:val="en-GB"/>
        </w:rPr>
        <w:t>trimester</w:t>
      </w:r>
    </w:p>
    <w:p w14:paraId="6BEA1741" w14:textId="16AA095E" w:rsidR="00D93DBD" w:rsidRPr="00F43C71" w:rsidRDefault="00B70B9F" w:rsidP="00D93DBD">
      <w:pPr>
        <w:pStyle w:val="p1"/>
        <w:numPr>
          <w:ilvl w:val="0"/>
          <w:numId w:val="2"/>
        </w:numPr>
        <w:spacing w:line="276" w:lineRule="auto"/>
        <w:rPr>
          <w:rFonts w:asciiTheme="minorHAnsi" w:hAnsiTheme="minorHAnsi"/>
          <w:color w:val="000000" w:themeColor="text1"/>
          <w:sz w:val="24"/>
          <w:szCs w:val="24"/>
          <w:lang w:val="en-GB"/>
        </w:rPr>
      </w:pPr>
      <w:r w:rsidRPr="00F43C71">
        <w:rPr>
          <w:rFonts w:asciiTheme="minorHAnsi" w:hAnsiTheme="minorHAnsi"/>
          <w:color w:val="000000" w:themeColor="text1"/>
          <w:sz w:val="24"/>
          <w:szCs w:val="24"/>
          <w:lang w:val="en-GB"/>
        </w:rPr>
        <w:t xml:space="preserve">History of </w:t>
      </w:r>
      <w:r w:rsidR="0061247E" w:rsidRPr="00F43C71">
        <w:rPr>
          <w:rFonts w:asciiTheme="minorHAnsi" w:hAnsiTheme="minorHAnsi"/>
          <w:color w:val="000000" w:themeColor="text1"/>
          <w:sz w:val="24"/>
          <w:szCs w:val="24"/>
          <w:lang w:val="en-GB"/>
        </w:rPr>
        <w:t>recurrent</w:t>
      </w:r>
      <w:r w:rsidR="00697372" w:rsidRPr="00F43C71">
        <w:rPr>
          <w:rFonts w:asciiTheme="minorHAnsi" w:hAnsiTheme="minorHAnsi"/>
          <w:color w:val="000000" w:themeColor="text1"/>
          <w:sz w:val="24"/>
          <w:szCs w:val="24"/>
          <w:lang w:val="en-GB"/>
        </w:rPr>
        <w:t xml:space="preserve"> (≥2) first trimester </w:t>
      </w:r>
      <w:r w:rsidR="0061247E" w:rsidRPr="00F43C71">
        <w:rPr>
          <w:rFonts w:asciiTheme="minorHAnsi" w:hAnsiTheme="minorHAnsi"/>
          <w:color w:val="000000" w:themeColor="text1"/>
          <w:sz w:val="24"/>
          <w:szCs w:val="24"/>
          <w:lang w:val="en-GB"/>
        </w:rPr>
        <w:t xml:space="preserve">spontaneous </w:t>
      </w:r>
      <w:r w:rsidR="00697372" w:rsidRPr="00F43C71">
        <w:rPr>
          <w:rFonts w:asciiTheme="minorHAnsi" w:hAnsiTheme="minorHAnsi"/>
          <w:color w:val="000000" w:themeColor="text1"/>
          <w:sz w:val="24"/>
          <w:szCs w:val="24"/>
          <w:lang w:val="en-GB"/>
        </w:rPr>
        <w:t xml:space="preserve">abortions, stillbirth, </w:t>
      </w:r>
      <w:r w:rsidR="00F24727" w:rsidRPr="00F43C71">
        <w:rPr>
          <w:rFonts w:asciiTheme="minorHAnsi" w:hAnsiTheme="minorHAnsi"/>
          <w:color w:val="000000" w:themeColor="text1"/>
          <w:sz w:val="24"/>
          <w:szCs w:val="24"/>
          <w:lang w:val="en-GB"/>
        </w:rPr>
        <w:t xml:space="preserve">significant </w:t>
      </w:r>
      <w:r w:rsidR="00697372" w:rsidRPr="00F43C71">
        <w:rPr>
          <w:rFonts w:asciiTheme="minorHAnsi" w:hAnsiTheme="minorHAnsi"/>
          <w:color w:val="000000" w:themeColor="text1"/>
          <w:sz w:val="24"/>
          <w:szCs w:val="24"/>
          <w:lang w:val="en-GB"/>
        </w:rPr>
        <w:t>ante- or post-partum h</w:t>
      </w:r>
      <w:r w:rsidR="00F24727" w:rsidRPr="00F43C71">
        <w:rPr>
          <w:rFonts w:asciiTheme="minorHAnsi" w:hAnsiTheme="minorHAnsi"/>
          <w:color w:val="000000" w:themeColor="text1"/>
          <w:sz w:val="24"/>
          <w:szCs w:val="24"/>
          <w:lang w:val="en-GB"/>
        </w:rPr>
        <w:t>a</w:t>
      </w:r>
      <w:r w:rsidR="00697372" w:rsidRPr="00F43C71">
        <w:rPr>
          <w:rFonts w:asciiTheme="minorHAnsi" w:hAnsiTheme="minorHAnsi"/>
          <w:color w:val="000000" w:themeColor="text1"/>
          <w:sz w:val="24"/>
          <w:szCs w:val="24"/>
          <w:lang w:val="en-GB"/>
        </w:rPr>
        <w:t xml:space="preserve">emorrhage </w:t>
      </w:r>
      <w:r w:rsidR="00AE4062" w:rsidRPr="00F43C71">
        <w:rPr>
          <w:rFonts w:asciiTheme="minorHAnsi" w:hAnsiTheme="minorHAnsi"/>
          <w:color w:val="000000" w:themeColor="text1"/>
          <w:sz w:val="24"/>
          <w:szCs w:val="24"/>
          <w:lang w:val="en-GB"/>
        </w:rPr>
        <w:t>in previous pregnancies</w:t>
      </w:r>
    </w:p>
    <w:p w14:paraId="4DA2D9C0" w14:textId="30EE2E43" w:rsidR="00487B53" w:rsidRPr="00F43C71" w:rsidRDefault="00487B53" w:rsidP="00487B53">
      <w:pPr>
        <w:pStyle w:val="p1"/>
        <w:numPr>
          <w:ilvl w:val="0"/>
          <w:numId w:val="2"/>
        </w:numPr>
        <w:spacing w:line="276" w:lineRule="auto"/>
        <w:rPr>
          <w:rFonts w:asciiTheme="minorHAnsi" w:hAnsiTheme="minorHAnsi"/>
          <w:color w:val="000000" w:themeColor="text1"/>
          <w:sz w:val="24"/>
          <w:szCs w:val="24"/>
          <w:lang w:val="en-GB"/>
        </w:rPr>
      </w:pPr>
      <w:r w:rsidRPr="00F43C71">
        <w:rPr>
          <w:rFonts w:asciiTheme="minorHAnsi" w:hAnsiTheme="minorHAnsi"/>
          <w:color w:val="000000" w:themeColor="text1"/>
          <w:sz w:val="24"/>
          <w:szCs w:val="24"/>
          <w:lang w:val="en-GB"/>
        </w:rPr>
        <w:t>Multiple gestation</w:t>
      </w:r>
      <w:r w:rsidR="00D93DBD" w:rsidRPr="00F43C71">
        <w:rPr>
          <w:rFonts w:asciiTheme="minorHAnsi" w:hAnsiTheme="minorHAnsi"/>
          <w:color w:val="000000" w:themeColor="text1"/>
          <w:sz w:val="24"/>
          <w:szCs w:val="24"/>
          <w:lang w:val="en-GB"/>
        </w:rPr>
        <w:t xml:space="preserve"> in the current pregnancy</w:t>
      </w:r>
    </w:p>
    <w:p w14:paraId="3CD69790" w14:textId="20AD5AFF" w:rsidR="00487B53" w:rsidRPr="00F43C71" w:rsidRDefault="00EA28D6" w:rsidP="00487B53">
      <w:pPr>
        <w:pStyle w:val="p1"/>
        <w:numPr>
          <w:ilvl w:val="0"/>
          <w:numId w:val="2"/>
        </w:numPr>
        <w:spacing w:line="276" w:lineRule="auto"/>
        <w:rPr>
          <w:rFonts w:asciiTheme="minorHAnsi" w:hAnsiTheme="minorHAnsi"/>
          <w:color w:val="000000" w:themeColor="text1"/>
          <w:sz w:val="24"/>
          <w:szCs w:val="24"/>
          <w:lang w:val="en-GB"/>
        </w:rPr>
      </w:pPr>
      <w:r w:rsidRPr="00F43C71">
        <w:rPr>
          <w:rFonts w:asciiTheme="minorHAnsi" w:hAnsiTheme="minorHAnsi"/>
          <w:color w:val="000000" w:themeColor="text1"/>
          <w:sz w:val="24"/>
          <w:szCs w:val="24"/>
          <w:lang w:val="en-GB"/>
        </w:rPr>
        <w:t>Uncontrolled</w:t>
      </w:r>
      <w:r w:rsidR="00487B53" w:rsidRPr="00F43C71">
        <w:rPr>
          <w:rFonts w:asciiTheme="minorHAnsi" w:hAnsiTheme="minorHAnsi"/>
          <w:color w:val="000000" w:themeColor="text1"/>
          <w:sz w:val="24"/>
          <w:szCs w:val="24"/>
          <w:lang w:val="en-GB"/>
        </w:rPr>
        <w:t xml:space="preserve"> </w:t>
      </w:r>
      <w:r w:rsidRPr="00F43C71">
        <w:rPr>
          <w:rFonts w:asciiTheme="minorHAnsi" w:hAnsiTheme="minorHAnsi"/>
          <w:color w:val="000000" w:themeColor="text1"/>
          <w:sz w:val="24"/>
          <w:szCs w:val="24"/>
          <w:lang w:val="en-GB"/>
        </w:rPr>
        <w:t xml:space="preserve">pre-gestational or gestational </w:t>
      </w:r>
      <w:r w:rsidR="00487B53" w:rsidRPr="00F43C71">
        <w:rPr>
          <w:rFonts w:asciiTheme="minorHAnsi" w:hAnsiTheme="minorHAnsi"/>
          <w:color w:val="000000" w:themeColor="text1"/>
          <w:sz w:val="24"/>
          <w:szCs w:val="24"/>
          <w:lang w:val="en-GB"/>
        </w:rPr>
        <w:t xml:space="preserve">hypertension </w:t>
      </w:r>
      <w:r w:rsidRPr="00F43C71">
        <w:rPr>
          <w:rFonts w:asciiTheme="minorHAnsi" w:hAnsiTheme="minorHAnsi"/>
          <w:color w:val="000000" w:themeColor="text1"/>
          <w:sz w:val="24"/>
          <w:szCs w:val="24"/>
          <w:lang w:val="en-GB"/>
        </w:rPr>
        <w:t>(BP&gt;150/100</w:t>
      </w:r>
      <w:r w:rsidR="00CB5291" w:rsidRPr="00F43C71">
        <w:rPr>
          <w:rFonts w:asciiTheme="minorHAnsi" w:hAnsiTheme="minorHAnsi"/>
          <w:color w:val="000000" w:themeColor="text1"/>
          <w:sz w:val="24"/>
          <w:szCs w:val="24"/>
          <w:lang w:val="en-GB"/>
        </w:rPr>
        <w:t xml:space="preserve"> mmHg</w:t>
      </w:r>
      <w:r w:rsidRPr="00F43C71">
        <w:rPr>
          <w:rFonts w:asciiTheme="minorHAnsi" w:hAnsiTheme="minorHAnsi"/>
          <w:color w:val="000000" w:themeColor="text1"/>
          <w:sz w:val="24"/>
          <w:szCs w:val="24"/>
          <w:lang w:val="en-GB"/>
        </w:rPr>
        <w:t>)</w:t>
      </w:r>
      <w:r w:rsidRPr="00F43C71" w:rsidDel="00EA28D6">
        <w:rPr>
          <w:rFonts w:asciiTheme="minorHAnsi" w:hAnsiTheme="minorHAnsi"/>
          <w:color w:val="000000" w:themeColor="text1"/>
          <w:sz w:val="24"/>
          <w:szCs w:val="24"/>
          <w:lang w:val="en-GB"/>
        </w:rPr>
        <w:t xml:space="preserve"> </w:t>
      </w:r>
      <w:r w:rsidRPr="00F43C71">
        <w:rPr>
          <w:rFonts w:asciiTheme="minorHAnsi" w:hAnsiTheme="minorHAnsi"/>
          <w:color w:val="000000" w:themeColor="text1"/>
          <w:sz w:val="24"/>
          <w:szCs w:val="24"/>
          <w:lang w:val="en-GB"/>
        </w:rPr>
        <w:t xml:space="preserve">on treatment </w:t>
      </w:r>
    </w:p>
    <w:p w14:paraId="0F8A57CF" w14:textId="77777777" w:rsidR="00487B53" w:rsidRPr="00F43C71" w:rsidRDefault="00487B53" w:rsidP="00487B53">
      <w:pPr>
        <w:pStyle w:val="p1"/>
        <w:numPr>
          <w:ilvl w:val="0"/>
          <w:numId w:val="2"/>
        </w:numPr>
        <w:spacing w:line="276" w:lineRule="auto"/>
        <w:rPr>
          <w:rFonts w:asciiTheme="minorHAnsi" w:hAnsiTheme="minorHAnsi"/>
          <w:color w:val="000000" w:themeColor="text1"/>
          <w:sz w:val="24"/>
          <w:szCs w:val="24"/>
          <w:lang w:val="en-GB"/>
        </w:rPr>
      </w:pPr>
      <w:r w:rsidRPr="00F43C71">
        <w:rPr>
          <w:rFonts w:asciiTheme="minorHAnsi" w:hAnsiTheme="minorHAnsi"/>
          <w:color w:val="000000" w:themeColor="text1"/>
          <w:sz w:val="24"/>
          <w:szCs w:val="24"/>
          <w:lang w:val="en-GB"/>
        </w:rPr>
        <w:t>Previous child born with congenital anomalies</w:t>
      </w:r>
    </w:p>
    <w:p w14:paraId="35F2A85E" w14:textId="698EE154" w:rsidR="00487B53" w:rsidRPr="00F43C71" w:rsidRDefault="00487B53" w:rsidP="00487B53">
      <w:pPr>
        <w:pStyle w:val="p1"/>
        <w:numPr>
          <w:ilvl w:val="0"/>
          <w:numId w:val="2"/>
        </w:numPr>
        <w:spacing w:line="276" w:lineRule="auto"/>
        <w:rPr>
          <w:rFonts w:asciiTheme="minorHAnsi" w:hAnsiTheme="minorHAnsi"/>
          <w:color w:val="000000" w:themeColor="text1"/>
          <w:sz w:val="24"/>
          <w:szCs w:val="24"/>
          <w:lang w:val="en-GB"/>
        </w:rPr>
      </w:pPr>
      <w:r w:rsidRPr="00F43C71">
        <w:rPr>
          <w:rFonts w:asciiTheme="minorHAnsi" w:hAnsiTheme="minorHAnsi"/>
          <w:color w:val="000000" w:themeColor="text1"/>
          <w:sz w:val="24"/>
          <w:szCs w:val="24"/>
          <w:lang w:val="en-GB"/>
        </w:rPr>
        <w:t xml:space="preserve">Pregnancy following in-vitro fertilization or any assisted reproductive technology </w:t>
      </w:r>
    </w:p>
    <w:p w14:paraId="49492185" w14:textId="07FEC06E" w:rsidR="00487B53" w:rsidRPr="00F43C71" w:rsidRDefault="00D93DBD" w:rsidP="00CB6F5E">
      <w:pPr>
        <w:pStyle w:val="p1"/>
        <w:numPr>
          <w:ilvl w:val="0"/>
          <w:numId w:val="2"/>
        </w:numPr>
        <w:spacing w:line="276" w:lineRule="auto"/>
        <w:rPr>
          <w:rFonts w:asciiTheme="minorHAnsi" w:hAnsiTheme="minorHAnsi"/>
          <w:color w:val="000000" w:themeColor="text1"/>
          <w:sz w:val="24"/>
          <w:szCs w:val="24"/>
          <w:lang w:val="en-GB"/>
        </w:rPr>
      </w:pPr>
      <w:r w:rsidRPr="00F43C71">
        <w:rPr>
          <w:rFonts w:asciiTheme="minorHAnsi" w:hAnsiTheme="minorHAnsi"/>
          <w:color w:val="000000" w:themeColor="text1"/>
          <w:sz w:val="24"/>
          <w:szCs w:val="24"/>
          <w:lang w:val="en-GB"/>
        </w:rPr>
        <w:t xml:space="preserve">Previous </w:t>
      </w:r>
      <w:r w:rsidR="00487B53" w:rsidRPr="00F43C71">
        <w:rPr>
          <w:rFonts w:asciiTheme="minorHAnsi" w:hAnsiTheme="minorHAnsi"/>
          <w:color w:val="000000" w:themeColor="text1"/>
          <w:sz w:val="24"/>
          <w:szCs w:val="24"/>
          <w:lang w:val="en-GB"/>
        </w:rPr>
        <w:t>or current psychiatric illness</w:t>
      </w:r>
      <w:r w:rsidR="00CB6F5E" w:rsidRPr="00F43C71">
        <w:rPr>
          <w:rFonts w:asciiTheme="minorHAnsi" w:hAnsiTheme="minorHAnsi"/>
          <w:color w:val="000000" w:themeColor="text1"/>
          <w:sz w:val="24"/>
          <w:szCs w:val="24"/>
          <w:lang w:val="en-GB"/>
        </w:rPr>
        <w:t xml:space="preserve"> on medication, </w:t>
      </w:r>
      <w:r w:rsidRPr="00F43C71">
        <w:rPr>
          <w:rFonts w:asciiTheme="minorHAnsi" w:hAnsiTheme="minorHAnsi"/>
          <w:color w:val="000000" w:themeColor="text1"/>
          <w:sz w:val="24"/>
          <w:szCs w:val="24"/>
          <w:lang w:val="en-GB"/>
        </w:rPr>
        <w:t>epileptic seizures or on anti-epileptic medication</w:t>
      </w:r>
    </w:p>
    <w:p w14:paraId="73E4F481" w14:textId="6405D6B8" w:rsidR="00F66D5E" w:rsidRPr="00F43C71" w:rsidRDefault="00487B53" w:rsidP="00480FD5">
      <w:pPr>
        <w:numPr>
          <w:ilvl w:val="0"/>
          <w:numId w:val="2"/>
        </w:numPr>
        <w:jc w:val="both"/>
        <w:rPr>
          <w:rFonts w:asciiTheme="minorHAnsi" w:hAnsiTheme="minorHAnsi"/>
          <w:color w:val="000000" w:themeColor="text1"/>
        </w:rPr>
      </w:pPr>
      <w:r w:rsidRPr="00F43C71">
        <w:rPr>
          <w:rFonts w:asciiTheme="minorHAnsi" w:hAnsiTheme="minorHAnsi"/>
          <w:color w:val="000000" w:themeColor="text1"/>
        </w:rPr>
        <w:t>Women meeting absolute contraindications for physical activity during pregnancy as recommended by the ACOG (heart disease, restrictive lung disease, incompetent cervix/cerclage, pregnancies at risk for premature labour, gestational hypertension, severe anaemia)</w:t>
      </w:r>
    </w:p>
    <w:p w14:paraId="5F500D11" w14:textId="77777777" w:rsidR="00491891" w:rsidRPr="00F43C71" w:rsidRDefault="00491891">
      <w:pPr>
        <w:rPr>
          <w:rFonts w:asciiTheme="minorHAnsi" w:hAnsiTheme="minorHAnsi"/>
          <w:color w:val="000000" w:themeColor="text1"/>
        </w:rPr>
      </w:pPr>
    </w:p>
    <w:p w14:paraId="360D0E20" w14:textId="77777777" w:rsidR="00442A25" w:rsidRPr="00F43C71" w:rsidRDefault="000F3128">
      <w:pPr>
        <w:rPr>
          <w:rFonts w:asciiTheme="minorHAnsi" w:hAnsiTheme="minorHAnsi"/>
          <w:b/>
          <w:color w:val="000000" w:themeColor="text1"/>
        </w:rPr>
      </w:pPr>
      <w:r w:rsidRPr="00F43C71">
        <w:rPr>
          <w:rFonts w:asciiTheme="minorHAnsi" w:hAnsiTheme="minorHAnsi"/>
          <w:b/>
          <w:color w:val="000000" w:themeColor="text1"/>
        </w:rPr>
        <w:t>METHODS</w:t>
      </w:r>
    </w:p>
    <w:p w14:paraId="4AF42621" w14:textId="41B0BE1B" w:rsidR="00171E44" w:rsidRPr="00F43C71" w:rsidRDefault="0085659A" w:rsidP="008B12DC">
      <w:pPr>
        <w:jc w:val="both"/>
        <w:rPr>
          <w:rFonts w:asciiTheme="minorHAnsi" w:hAnsiTheme="minorHAnsi"/>
          <w:color w:val="000000" w:themeColor="text1"/>
        </w:rPr>
      </w:pPr>
      <w:r w:rsidRPr="00F43C71">
        <w:rPr>
          <w:rFonts w:asciiTheme="minorHAnsi" w:hAnsiTheme="minorHAnsi"/>
          <w:color w:val="000000" w:themeColor="text1"/>
        </w:rPr>
        <w:t xml:space="preserve">Women attending </w:t>
      </w:r>
      <w:r w:rsidR="0012279E" w:rsidRPr="00F43C71">
        <w:rPr>
          <w:rFonts w:asciiTheme="minorHAnsi" w:hAnsiTheme="minorHAnsi"/>
          <w:color w:val="000000" w:themeColor="text1"/>
        </w:rPr>
        <w:t xml:space="preserve">obstetric outpatient clinics of </w:t>
      </w:r>
      <w:r w:rsidR="00241D9A" w:rsidRPr="00F43C71">
        <w:rPr>
          <w:rFonts w:asciiTheme="minorHAnsi" w:hAnsiTheme="minorHAnsi"/>
          <w:color w:val="000000" w:themeColor="text1"/>
        </w:rPr>
        <w:t xml:space="preserve">the </w:t>
      </w:r>
      <w:r w:rsidR="0012279E" w:rsidRPr="00F43C71">
        <w:rPr>
          <w:rFonts w:asciiTheme="minorHAnsi" w:hAnsiTheme="minorHAnsi"/>
          <w:color w:val="000000" w:themeColor="text1"/>
        </w:rPr>
        <w:t xml:space="preserve">Christian Medical College, Vellore, India and </w:t>
      </w:r>
      <w:r w:rsidR="003E3FDF" w:rsidRPr="00F43C71">
        <w:rPr>
          <w:rFonts w:asciiTheme="minorHAnsi" w:hAnsiTheme="minorHAnsi"/>
          <w:color w:val="000000" w:themeColor="text1"/>
        </w:rPr>
        <w:t xml:space="preserve">MRC Unit in The Gambia operating in </w:t>
      </w:r>
      <w:r w:rsidR="001462E7" w:rsidRPr="00F43C71">
        <w:rPr>
          <w:rFonts w:asciiTheme="minorHAnsi" w:hAnsiTheme="minorHAnsi"/>
          <w:color w:val="000000" w:themeColor="text1"/>
        </w:rPr>
        <w:t>four cent</w:t>
      </w:r>
      <w:r w:rsidR="006B20B5" w:rsidRPr="00F43C71">
        <w:rPr>
          <w:rFonts w:asciiTheme="minorHAnsi" w:hAnsiTheme="minorHAnsi"/>
          <w:color w:val="000000" w:themeColor="text1"/>
        </w:rPr>
        <w:t>re</w:t>
      </w:r>
      <w:r w:rsidR="001462E7" w:rsidRPr="00F43C71">
        <w:rPr>
          <w:rFonts w:asciiTheme="minorHAnsi" w:hAnsiTheme="minorHAnsi"/>
          <w:color w:val="000000" w:themeColor="text1"/>
        </w:rPr>
        <w:t>s in The Gambia (</w:t>
      </w:r>
      <w:proofErr w:type="spellStart"/>
      <w:r w:rsidR="007C6159" w:rsidRPr="00F43C71">
        <w:rPr>
          <w:rFonts w:asciiTheme="minorHAnsi" w:hAnsiTheme="minorHAnsi" w:cs="Arial"/>
          <w:color w:val="000000" w:themeColor="text1"/>
        </w:rPr>
        <w:t>Brikama</w:t>
      </w:r>
      <w:proofErr w:type="spellEnd"/>
      <w:r w:rsidR="007C6159" w:rsidRPr="00F43C71">
        <w:rPr>
          <w:rFonts w:asciiTheme="minorHAnsi" w:hAnsiTheme="minorHAnsi" w:cs="Arial"/>
          <w:color w:val="000000" w:themeColor="text1"/>
        </w:rPr>
        <w:t xml:space="preserve"> Major Health Centre, </w:t>
      </w:r>
      <w:proofErr w:type="spellStart"/>
      <w:r w:rsidR="007C6159" w:rsidRPr="00F43C71">
        <w:rPr>
          <w:rFonts w:asciiTheme="minorHAnsi" w:hAnsiTheme="minorHAnsi" w:cs="Arial"/>
          <w:color w:val="000000" w:themeColor="text1"/>
        </w:rPr>
        <w:t>Bundung</w:t>
      </w:r>
      <w:proofErr w:type="spellEnd"/>
      <w:r w:rsidR="007C6159" w:rsidRPr="00F43C71">
        <w:rPr>
          <w:rFonts w:asciiTheme="minorHAnsi" w:hAnsiTheme="minorHAnsi" w:cs="Arial"/>
          <w:color w:val="000000" w:themeColor="text1"/>
        </w:rPr>
        <w:t xml:space="preserve"> Mat</w:t>
      </w:r>
      <w:r w:rsidR="003E3FDF" w:rsidRPr="00F43C71">
        <w:rPr>
          <w:rFonts w:asciiTheme="minorHAnsi" w:hAnsiTheme="minorHAnsi" w:cs="Arial"/>
          <w:color w:val="000000" w:themeColor="text1"/>
        </w:rPr>
        <w:t xml:space="preserve">ernal and Child Hospital, </w:t>
      </w:r>
      <w:proofErr w:type="spellStart"/>
      <w:r w:rsidR="003E3FDF" w:rsidRPr="00F43C71">
        <w:rPr>
          <w:rFonts w:asciiTheme="minorHAnsi" w:hAnsiTheme="minorHAnsi" w:cs="Arial"/>
          <w:color w:val="000000" w:themeColor="text1"/>
        </w:rPr>
        <w:t>Barfrow</w:t>
      </w:r>
      <w:proofErr w:type="spellEnd"/>
      <w:r w:rsidR="007C6159" w:rsidRPr="00F43C71">
        <w:rPr>
          <w:rFonts w:asciiTheme="minorHAnsi" w:hAnsiTheme="minorHAnsi" w:cs="Arial"/>
          <w:color w:val="000000" w:themeColor="text1"/>
        </w:rPr>
        <w:t xml:space="preserve"> Medical Centre and Edward Francis Small Teaching Hospi</w:t>
      </w:r>
      <w:r w:rsidR="006836F2" w:rsidRPr="00F43C71">
        <w:rPr>
          <w:rFonts w:asciiTheme="minorHAnsi" w:hAnsiTheme="minorHAnsi" w:cs="Arial"/>
          <w:color w:val="000000" w:themeColor="text1"/>
        </w:rPr>
        <w:t>tal</w:t>
      </w:r>
      <w:r w:rsidR="001462E7" w:rsidRPr="00F43C71">
        <w:rPr>
          <w:rFonts w:asciiTheme="minorHAnsi" w:hAnsiTheme="minorHAnsi"/>
          <w:color w:val="000000" w:themeColor="text1"/>
        </w:rPr>
        <w:t>)</w:t>
      </w:r>
      <w:r w:rsidRPr="00F43C71">
        <w:rPr>
          <w:rFonts w:asciiTheme="minorHAnsi" w:hAnsiTheme="minorHAnsi"/>
          <w:color w:val="000000" w:themeColor="text1"/>
        </w:rPr>
        <w:t xml:space="preserve"> will be informed about the study and assessed for eligibility</w:t>
      </w:r>
      <w:r w:rsidR="0012279E" w:rsidRPr="00F43C71">
        <w:rPr>
          <w:rFonts w:asciiTheme="minorHAnsi" w:hAnsiTheme="minorHAnsi"/>
          <w:color w:val="000000" w:themeColor="text1"/>
        </w:rPr>
        <w:t xml:space="preserve">. </w:t>
      </w:r>
      <w:r w:rsidR="00A264C8" w:rsidRPr="00F43C71">
        <w:rPr>
          <w:rFonts w:asciiTheme="minorHAnsi" w:hAnsiTheme="minorHAnsi"/>
          <w:color w:val="000000" w:themeColor="text1"/>
        </w:rPr>
        <w:t xml:space="preserve">Following </w:t>
      </w:r>
      <w:r w:rsidR="00690ECD" w:rsidRPr="00F43C71">
        <w:rPr>
          <w:rFonts w:asciiTheme="minorHAnsi" w:hAnsiTheme="minorHAnsi"/>
          <w:color w:val="000000" w:themeColor="text1"/>
        </w:rPr>
        <w:t>i</w:t>
      </w:r>
      <w:r w:rsidR="00A264C8" w:rsidRPr="00F43C71">
        <w:rPr>
          <w:rFonts w:asciiTheme="minorHAnsi" w:hAnsiTheme="minorHAnsi"/>
          <w:color w:val="000000" w:themeColor="text1"/>
        </w:rPr>
        <w:t xml:space="preserve">nformed consent, women </w:t>
      </w:r>
      <w:r w:rsidR="00E6580A" w:rsidRPr="00F43C71">
        <w:rPr>
          <w:rFonts w:asciiTheme="minorHAnsi" w:hAnsiTheme="minorHAnsi"/>
          <w:color w:val="000000" w:themeColor="text1"/>
        </w:rPr>
        <w:t xml:space="preserve">enrolled in the study </w:t>
      </w:r>
      <w:r w:rsidR="00A264C8" w:rsidRPr="00F43C71">
        <w:rPr>
          <w:rFonts w:asciiTheme="minorHAnsi" w:hAnsiTheme="minorHAnsi"/>
          <w:color w:val="000000" w:themeColor="text1"/>
        </w:rPr>
        <w:t>w</w:t>
      </w:r>
      <w:r w:rsidR="00241D9A" w:rsidRPr="00F43C71">
        <w:rPr>
          <w:rFonts w:asciiTheme="minorHAnsi" w:hAnsiTheme="minorHAnsi"/>
          <w:color w:val="000000" w:themeColor="text1"/>
        </w:rPr>
        <w:t>ill be asked</w:t>
      </w:r>
      <w:r w:rsidR="00E6580A" w:rsidRPr="00F43C71">
        <w:rPr>
          <w:rFonts w:asciiTheme="minorHAnsi" w:hAnsiTheme="minorHAnsi"/>
          <w:color w:val="000000" w:themeColor="text1"/>
        </w:rPr>
        <w:t xml:space="preserve"> to </w:t>
      </w:r>
      <w:r w:rsidR="00C525FE" w:rsidRPr="00F43C71">
        <w:rPr>
          <w:rFonts w:asciiTheme="minorHAnsi" w:hAnsiTheme="minorHAnsi"/>
          <w:color w:val="000000" w:themeColor="text1"/>
        </w:rPr>
        <w:t xml:space="preserve">attend </w:t>
      </w:r>
      <w:r w:rsidRPr="00F43C71">
        <w:rPr>
          <w:rFonts w:asciiTheme="minorHAnsi" w:hAnsiTheme="minorHAnsi"/>
          <w:color w:val="000000" w:themeColor="text1"/>
        </w:rPr>
        <w:t xml:space="preserve">five scheduled visits (screening, run-in phase, </w:t>
      </w:r>
      <w:r w:rsidR="00796A1F" w:rsidRPr="00F43C71">
        <w:rPr>
          <w:rFonts w:asciiTheme="minorHAnsi" w:hAnsiTheme="minorHAnsi"/>
          <w:color w:val="000000" w:themeColor="text1"/>
        </w:rPr>
        <w:t>randomisation</w:t>
      </w:r>
      <w:r w:rsidR="00E6580A" w:rsidRPr="00F43C71">
        <w:rPr>
          <w:rFonts w:asciiTheme="minorHAnsi" w:hAnsiTheme="minorHAnsi"/>
          <w:color w:val="000000" w:themeColor="text1"/>
        </w:rPr>
        <w:t>, v</w:t>
      </w:r>
      <w:r w:rsidRPr="00F43C71">
        <w:rPr>
          <w:rFonts w:asciiTheme="minorHAnsi" w:hAnsiTheme="minorHAnsi"/>
          <w:color w:val="000000" w:themeColor="text1"/>
        </w:rPr>
        <w:t>is</w:t>
      </w:r>
      <w:r w:rsidR="00C525FE" w:rsidRPr="00F43C71">
        <w:rPr>
          <w:rFonts w:asciiTheme="minorHAnsi" w:hAnsiTheme="minorHAnsi"/>
          <w:color w:val="000000" w:themeColor="text1"/>
        </w:rPr>
        <w:t>i</w:t>
      </w:r>
      <w:r w:rsidRPr="00F43C71">
        <w:rPr>
          <w:rFonts w:asciiTheme="minorHAnsi" w:hAnsiTheme="minorHAnsi"/>
          <w:color w:val="000000" w:themeColor="text1"/>
        </w:rPr>
        <w:t>ts 1, 2 and 3)</w:t>
      </w:r>
      <w:r w:rsidR="00F94A1F" w:rsidRPr="00F43C71">
        <w:rPr>
          <w:rFonts w:asciiTheme="minorHAnsi" w:hAnsiTheme="minorHAnsi"/>
          <w:color w:val="000000" w:themeColor="text1"/>
        </w:rPr>
        <w:t xml:space="preserve"> as shown in </w:t>
      </w:r>
      <w:r w:rsidR="00F94A1F" w:rsidRPr="00F43C71">
        <w:rPr>
          <w:rFonts w:asciiTheme="minorHAnsi" w:hAnsiTheme="minorHAnsi"/>
          <w:b/>
          <w:color w:val="000000" w:themeColor="text1"/>
        </w:rPr>
        <w:t xml:space="preserve">Figure </w:t>
      </w:r>
      <w:r w:rsidR="00DA207F" w:rsidRPr="00F43C71">
        <w:rPr>
          <w:rFonts w:asciiTheme="minorHAnsi" w:hAnsiTheme="minorHAnsi"/>
          <w:b/>
          <w:color w:val="000000" w:themeColor="text1"/>
        </w:rPr>
        <w:t>2</w:t>
      </w:r>
      <w:r w:rsidR="00697372" w:rsidRPr="00F43C71">
        <w:rPr>
          <w:rFonts w:asciiTheme="minorHAnsi" w:hAnsiTheme="minorHAnsi"/>
          <w:b/>
          <w:color w:val="000000" w:themeColor="text1"/>
        </w:rPr>
        <w:t xml:space="preserve"> </w:t>
      </w:r>
      <w:r w:rsidR="00697372" w:rsidRPr="00F43C71">
        <w:rPr>
          <w:rFonts w:asciiTheme="minorHAnsi" w:hAnsiTheme="minorHAnsi"/>
          <w:color w:val="000000" w:themeColor="text1"/>
        </w:rPr>
        <w:t xml:space="preserve">and detailed in </w:t>
      </w:r>
      <w:r w:rsidR="00241D9A" w:rsidRPr="00F43C71">
        <w:rPr>
          <w:rFonts w:asciiTheme="minorHAnsi" w:hAnsiTheme="minorHAnsi"/>
          <w:color w:val="000000" w:themeColor="text1"/>
        </w:rPr>
        <w:t xml:space="preserve">the </w:t>
      </w:r>
      <w:r w:rsidR="00697372" w:rsidRPr="00F43C71">
        <w:rPr>
          <w:rFonts w:asciiTheme="minorHAnsi" w:hAnsiTheme="minorHAnsi"/>
          <w:color w:val="000000" w:themeColor="text1"/>
        </w:rPr>
        <w:t>protocol</w:t>
      </w:r>
      <w:r w:rsidR="00697372" w:rsidRPr="00F43C71">
        <w:rPr>
          <w:rFonts w:asciiTheme="minorHAnsi" w:hAnsiTheme="minorHAnsi"/>
          <w:b/>
          <w:color w:val="000000" w:themeColor="text1"/>
        </w:rPr>
        <w:t xml:space="preserve"> (</w:t>
      </w:r>
      <w:r w:rsidR="00865735" w:rsidRPr="00F43C71">
        <w:rPr>
          <w:rFonts w:asciiTheme="minorHAnsi" w:hAnsiTheme="minorHAnsi" w:cs="Arial"/>
          <w:b/>
          <w:color w:val="000000" w:themeColor="text1"/>
        </w:rPr>
        <w:t>online supplementary file 1</w:t>
      </w:r>
      <w:r w:rsidR="00697372" w:rsidRPr="00F43C71">
        <w:rPr>
          <w:rFonts w:asciiTheme="minorHAnsi" w:hAnsiTheme="minorHAnsi"/>
          <w:b/>
          <w:color w:val="000000" w:themeColor="text1"/>
        </w:rPr>
        <w:t>)</w:t>
      </w:r>
      <w:r w:rsidRPr="00F43C71">
        <w:rPr>
          <w:rFonts w:asciiTheme="minorHAnsi" w:hAnsiTheme="minorHAnsi"/>
          <w:color w:val="000000" w:themeColor="text1"/>
        </w:rPr>
        <w:t xml:space="preserve">. </w:t>
      </w:r>
      <w:r w:rsidR="00305B10">
        <w:rPr>
          <w:rFonts w:asciiTheme="minorHAnsi" w:hAnsiTheme="minorHAnsi"/>
          <w:color w:val="000000" w:themeColor="text1"/>
        </w:rPr>
        <w:t>The study is expected to run fr</w:t>
      </w:r>
      <w:r w:rsidR="000F7434">
        <w:rPr>
          <w:rFonts w:asciiTheme="minorHAnsi" w:hAnsiTheme="minorHAnsi"/>
          <w:color w:val="000000" w:themeColor="text1"/>
        </w:rPr>
        <w:t>o</w:t>
      </w:r>
      <w:r w:rsidR="00305B10">
        <w:rPr>
          <w:rFonts w:asciiTheme="minorHAnsi" w:hAnsiTheme="minorHAnsi"/>
          <w:color w:val="000000" w:themeColor="text1"/>
        </w:rPr>
        <w:t xml:space="preserve">m September 2018 to August 2021. </w:t>
      </w:r>
    </w:p>
    <w:p w14:paraId="43985149" w14:textId="77777777" w:rsidR="006260A5" w:rsidRPr="00F43C71" w:rsidRDefault="006260A5">
      <w:pPr>
        <w:rPr>
          <w:rFonts w:asciiTheme="minorHAnsi" w:hAnsiTheme="minorHAnsi"/>
          <w:b/>
          <w:color w:val="000000" w:themeColor="text1"/>
        </w:rPr>
      </w:pPr>
    </w:p>
    <w:p w14:paraId="2AF26AEE" w14:textId="77777777" w:rsidR="000F3128" w:rsidRPr="00F43C71" w:rsidRDefault="000F3128">
      <w:pPr>
        <w:rPr>
          <w:rFonts w:asciiTheme="minorHAnsi" w:hAnsiTheme="minorHAnsi"/>
          <w:b/>
          <w:color w:val="000000" w:themeColor="text1"/>
        </w:rPr>
      </w:pPr>
      <w:r w:rsidRPr="00F43C71">
        <w:rPr>
          <w:rFonts w:asciiTheme="minorHAnsi" w:hAnsiTheme="minorHAnsi"/>
          <w:b/>
          <w:color w:val="000000" w:themeColor="text1"/>
        </w:rPr>
        <w:t xml:space="preserve">RANDOMISATION </w:t>
      </w:r>
    </w:p>
    <w:p w14:paraId="01D0DFA7" w14:textId="11A94648" w:rsidR="007406EE" w:rsidRPr="00F43C71" w:rsidRDefault="0085659A" w:rsidP="0085659A">
      <w:pPr>
        <w:jc w:val="both"/>
        <w:rPr>
          <w:rFonts w:asciiTheme="minorHAnsi" w:hAnsiTheme="minorHAnsi"/>
          <w:color w:val="000000" w:themeColor="text1"/>
        </w:rPr>
      </w:pPr>
      <w:r w:rsidRPr="00F43C71">
        <w:rPr>
          <w:rFonts w:asciiTheme="minorHAnsi" w:hAnsiTheme="minorHAnsi"/>
          <w:color w:val="000000" w:themeColor="text1"/>
        </w:rPr>
        <w:t xml:space="preserve">Participants </w:t>
      </w:r>
      <w:r w:rsidR="00442A25" w:rsidRPr="00F43C71">
        <w:rPr>
          <w:rFonts w:asciiTheme="minorHAnsi" w:hAnsiTheme="minorHAnsi"/>
          <w:color w:val="000000" w:themeColor="text1"/>
        </w:rPr>
        <w:t xml:space="preserve">will be randomly allocated to one of the following arms (i) </w:t>
      </w:r>
      <w:r w:rsidR="00CB5291" w:rsidRPr="00F43C71">
        <w:rPr>
          <w:rFonts w:asciiTheme="minorHAnsi" w:hAnsiTheme="minorHAnsi"/>
          <w:color w:val="000000" w:themeColor="text1"/>
        </w:rPr>
        <w:t xml:space="preserve">yoghurt </w:t>
      </w:r>
      <w:r w:rsidR="00442A25" w:rsidRPr="00F43C71">
        <w:rPr>
          <w:rFonts w:asciiTheme="minorHAnsi" w:hAnsiTheme="minorHAnsi"/>
          <w:color w:val="000000" w:themeColor="text1"/>
        </w:rPr>
        <w:t xml:space="preserve">(ii) PA (iii) </w:t>
      </w:r>
      <w:r w:rsidR="00CB5291" w:rsidRPr="00F43C71">
        <w:rPr>
          <w:rFonts w:asciiTheme="minorHAnsi" w:hAnsiTheme="minorHAnsi"/>
          <w:color w:val="000000" w:themeColor="text1"/>
        </w:rPr>
        <w:t xml:space="preserve">yoghurt </w:t>
      </w:r>
      <w:r w:rsidR="00442A25" w:rsidRPr="00F43C71">
        <w:rPr>
          <w:rFonts w:asciiTheme="minorHAnsi" w:hAnsiTheme="minorHAnsi"/>
          <w:color w:val="000000" w:themeColor="text1"/>
        </w:rPr>
        <w:t xml:space="preserve">+ PA or (iv) </w:t>
      </w:r>
      <w:r w:rsidR="00E422CF" w:rsidRPr="00F43C71">
        <w:rPr>
          <w:rFonts w:asciiTheme="minorHAnsi" w:hAnsiTheme="minorHAnsi"/>
          <w:color w:val="000000" w:themeColor="text1"/>
        </w:rPr>
        <w:t>standard care</w:t>
      </w:r>
      <w:r w:rsidR="00442A25" w:rsidRPr="00F43C71">
        <w:rPr>
          <w:rFonts w:asciiTheme="minorHAnsi" w:hAnsiTheme="minorHAnsi"/>
          <w:color w:val="000000" w:themeColor="text1"/>
        </w:rPr>
        <w:t xml:space="preserve"> following an allocation schedule pre-stratified for </w:t>
      </w:r>
      <w:r w:rsidR="000A74D3" w:rsidRPr="00F43C71">
        <w:rPr>
          <w:rFonts w:asciiTheme="minorHAnsi" w:hAnsiTheme="minorHAnsi"/>
          <w:color w:val="000000" w:themeColor="text1"/>
        </w:rPr>
        <w:t xml:space="preserve">centre, </w:t>
      </w:r>
      <w:r w:rsidR="00442A25" w:rsidRPr="00F43C71">
        <w:rPr>
          <w:rFonts w:asciiTheme="minorHAnsi" w:hAnsiTheme="minorHAnsi"/>
          <w:color w:val="000000" w:themeColor="text1"/>
        </w:rPr>
        <w:t>age and BMI.  A variable block randomisation, stratified by centre, and then by age, (&lt;25 and ≥25 years) and BMI (&lt;25 and ≥25 kg/m</w:t>
      </w:r>
      <w:r w:rsidR="00442A25" w:rsidRPr="00F43C71">
        <w:rPr>
          <w:rFonts w:asciiTheme="minorHAnsi" w:hAnsiTheme="minorHAnsi"/>
          <w:color w:val="000000" w:themeColor="text1"/>
          <w:vertAlign w:val="superscript"/>
        </w:rPr>
        <w:t>2</w:t>
      </w:r>
      <w:r w:rsidR="00442A25" w:rsidRPr="00F43C71">
        <w:rPr>
          <w:rFonts w:asciiTheme="minorHAnsi" w:hAnsiTheme="minorHAnsi"/>
          <w:color w:val="000000" w:themeColor="text1"/>
        </w:rPr>
        <w:t xml:space="preserve">) will be generated, using a password-protected </w:t>
      </w:r>
      <w:r w:rsidR="00697372" w:rsidRPr="00F43C71">
        <w:rPr>
          <w:rFonts w:asciiTheme="minorHAnsi" w:hAnsiTheme="minorHAnsi"/>
          <w:color w:val="000000" w:themeColor="text1"/>
        </w:rPr>
        <w:t>a</w:t>
      </w:r>
      <w:r w:rsidR="00442A25" w:rsidRPr="00F43C71">
        <w:rPr>
          <w:rFonts w:asciiTheme="minorHAnsi" w:hAnsiTheme="minorHAnsi"/>
          <w:color w:val="000000" w:themeColor="text1"/>
        </w:rPr>
        <w:t>ccess database developed by an independent statistician not involved with trial participants</w:t>
      </w:r>
      <w:r w:rsidR="00901964" w:rsidRPr="00F43C71">
        <w:rPr>
          <w:rFonts w:asciiTheme="minorHAnsi" w:hAnsiTheme="minorHAnsi"/>
          <w:color w:val="000000" w:themeColor="text1"/>
        </w:rPr>
        <w:t>.</w:t>
      </w:r>
      <w:r w:rsidRPr="00F43C71">
        <w:rPr>
          <w:rFonts w:asciiTheme="minorHAnsi" w:hAnsiTheme="minorHAnsi"/>
          <w:color w:val="000000" w:themeColor="text1"/>
        </w:rPr>
        <w:t xml:space="preserve"> </w:t>
      </w:r>
      <w:r w:rsidR="002F23A0" w:rsidRPr="00F43C71">
        <w:rPr>
          <w:rFonts w:asciiTheme="minorHAnsi" w:hAnsiTheme="minorHAnsi" w:cstheme="minorHAnsi"/>
          <w:color w:val="000000" w:themeColor="text1"/>
        </w:rPr>
        <w:t xml:space="preserve">If a </w:t>
      </w:r>
      <w:r w:rsidR="008D4303" w:rsidRPr="00F43C71">
        <w:rPr>
          <w:rFonts w:asciiTheme="minorHAnsi" w:hAnsiTheme="minorHAnsi" w:cstheme="minorHAnsi"/>
          <w:color w:val="000000" w:themeColor="text1"/>
        </w:rPr>
        <w:t>woman</w:t>
      </w:r>
      <w:r w:rsidR="002F23A0" w:rsidRPr="00F43C71">
        <w:rPr>
          <w:rFonts w:asciiTheme="minorHAnsi" w:hAnsiTheme="minorHAnsi" w:cstheme="minorHAnsi"/>
          <w:color w:val="000000" w:themeColor="text1"/>
        </w:rPr>
        <w:t xml:space="preserve"> has more than one risk factor, she will be allocated to the strata depending on the first of the risk factors in the hierarchical block randomisation procedure (age or BMI).</w:t>
      </w:r>
      <w:r w:rsidR="002F23A0" w:rsidRPr="00F43C71">
        <w:rPr>
          <w:color w:val="000000" w:themeColor="text1"/>
        </w:rPr>
        <w:t xml:space="preserve"> </w:t>
      </w:r>
      <w:r w:rsidR="00442A25" w:rsidRPr="00F43C71">
        <w:rPr>
          <w:rFonts w:asciiTheme="minorHAnsi" w:hAnsiTheme="minorHAnsi" w:cs="Arial"/>
          <w:color w:val="000000" w:themeColor="text1"/>
        </w:rPr>
        <w:t>In India, the allocation will be performed using a compu</w:t>
      </w:r>
      <w:r w:rsidR="005B2AA6" w:rsidRPr="00F43C71">
        <w:rPr>
          <w:rFonts w:asciiTheme="minorHAnsi" w:hAnsiTheme="minorHAnsi" w:cs="Arial"/>
          <w:color w:val="000000" w:themeColor="text1"/>
        </w:rPr>
        <w:t xml:space="preserve">ter interface (Access database), while </w:t>
      </w:r>
      <w:r w:rsidR="00A01DAC" w:rsidRPr="00F43C71">
        <w:rPr>
          <w:rFonts w:asciiTheme="minorHAnsi" w:hAnsiTheme="minorHAnsi"/>
          <w:color w:val="000000" w:themeColor="text1"/>
        </w:rPr>
        <w:lastRenderedPageBreak/>
        <w:t>separate computer-generated randomisation lists for each strata combination (age X BMI) will be prepared for each health facility</w:t>
      </w:r>
      <w:r w:rsidR="005B2AA6" w:rsidRPr="00F43C71">
        <w:rPr>
          <w:rFonts w:asciiTheme="minorHAnsi" w:hAnsiTheme="minorHAnsi"/>
          <w:color w:val="000000" w:themeColor="text1"/>
        </w:rPr>
        <w:t xml:space="preserve"> in the Gambia</w:t>
      </w:r>
      <w:r w:rsidR="00A01DAC" w:rsidRPr="00F43C71">
        <w:rPr>
          <w:rFonts w:asciiTheme="minorHAnsi" w:hAnsiTheme="minorHAnsi"/>
          <w:color w:val="000000" w:themeColor="text1"/>
        </w:rPr>
        <w:t xml:space="preserve">. </w:t>
      </w:r>
      <w:r w:rsidR="006F5842" w:rsidRPr="00F43C71">
        <w:rPr>
          <w:rFonts w:asciiTheme="minorHAnsi" w:hAnsiTheme="minorHAnsi"/>
          <w:color w:val="000000" w:themeColor="text1"/>
        </w:rPr>
        <w:t xml:space="preserve">Due to logistic limitations, </w:t>
      </w:r>
      <w:r w:rsidR="00A01DAC" w:rsidRPr="00F43C71">
        <w:rPr>
          <w:rFonts w:asciiTheme="minorHAnsi" w:hAnsiTheme="minorHAnsi"/>
          <w:color w:val="000000" w:themeColor="text1"/>
        </w:rPr>
        <w:t xml:space="preserve">this will be implemented using pre-issued opaque, sealed envelopes containing the allocation code. </w:t>
      </w:r>
    </w:p>
    <w:p w14:paraId="269AB054" w14:textId="77777777" w:rsidR="0085659A" w:rsidRPr="00F43C71" w:rsidRDefault="0085659A" w:rsidP="0085659A">
      <w:pPr>
        <w:jc w:val="both"/>
        <w:rPr>
          <w:rFonts w:asciiTheme="minorHAnsi" w:hAnsiTheme="minorHAnsi"/>
          <w:color w:val="000000" w:themeColor="text1"/>
        </w:rPr>
      </w:pPr>
    </w:p>
    <w:p w14:paraId="30FCEC87" w14:textId="77777777" w:rsidR="000F3128" w:rsidRPr="00F43C71" w:rsidRDefault="000F3128">
      <w:pPr>
        <w:rPr>
          <w:rFonts w:asciiTheme="minorHAnsi" w:hAnsiTheme="minorHAnsi"/>
          <w:b/>
          <w:color w:val="000000" w:themeColor="text1"/>
        </w:rPr>
      </w:pPr>
      <w:r w:rsidRPr="00F43C71">
        <w:rPr>
          <w:rFonts w:asciiTheme="minorHAnsi" w:hAnsiTheme="minorHAnsi"/>
          <w:b/>
          <w:color w:val="000000" w:themeColor="text1"/>
        </w:rPr>
        <w:t xml:space="preserve">INTERVENTIONS </w:t>
      </w:r>
    </w:p>
    <w:p w14:paraId="43DA4949" w14:textId="74ABF722" w:rsidR="00647ED7" w:rsidRPr="00F43C71" w:rsidRDefault="00647ED7" w:rsidP="00234910">
      <w:pPr>
        <w:pStyle w:val="p1"/>
        <w:jc w:val="both"/>
        <w:rPr>
          <w:rFonts w:asciiTheme="minorHAnsi" w:hAnsiTheme="minorHAnsi"/>
          <w:color w:val="000000" w:themeColor="text1"/>
          <w:sz w:val="24"/>
          <w:szCs w:val="24"/>
          <w:lang w:val="en-GB"/>
        </w:rPr>
      </w:pPr>
      <w:r w:rsidRPr="00F43C71">
        <w:rPr>
          <w:rFonts w:asciiTheme="minorHAnsi" w:hAnsiTheme="minorHAnsi"/>
          <w:b/>
          <w:color w:val="000000" w:themeColor="text1"/>
          <w:sz w:val="24"/>
          <w:szCs w:val="24"/>
          <w:lang w:val="en-GB"/>
        </w:rPr>
        <w:t>Dietary intervention</w:t>
      </w:r>
      <w:r w:rsidRPr="00F43C71">
        <w:rPr>
          <w:rFonts w:asciiTheme="minorHAnsi" w:hAnsiTheme="minorHAnsi"/>
          <w:color w:val="000000" w:themeColor="text1"/>
          <w:sz w:val="24"/>
          <w:szCs w:val="24"/>
          <w:lang w:val="en-GB"/>
        </w:rPr>
        <w:t xml:space="preserve"> </w:t>
      </w:r>
      <w:r w:rsidR="00691B4D" w:rsidRPr="00F43C71">
        <w:rPr>
          <w:rFonts w:asciiTheme="minorHAnsi" w:hAnsiTheme="minorHAnsi"/>
          <w:color w:val="000000" w:themeColor="text1"/>
          <w:sz w:val="24"/>
          <w:szCs w:val="24"/>
          <w:lang w:val="en-GB"/>
        </w:rPr>
        <w:t>Y</w:t>
      </w:r>
      <w:r w:rsidR="007A759C" w:rsidRPr="00F43C71">
        <w:rPr>
          <w:rFonts w:asciiTheme="minorHAnsi" w:hAnsiTheme="minorHAnsi"/>
          <w:color w:val="000000" w:themeColor="text1"/>
          <w:sz w:val="24"/>
          <w:szCs w:val="24"/>
          <w:lang w:val="en-GB"/>
        </w:rPr>
        <w:t>oghurt will be prepared locally at the dietary department in CMC, V</w:t>
      </w:r>
      <w:r w:rsidR="00DA207F" w:rsidRPr="00F43C71">
        <w:rPr>
          <w:rFonts w:asciiTheme="minorHAnsi" w:hAnsiTheme="minorHAnsi"/>
          <w:color w:val="000000" w:themeColor="text1"/>
          <w:sz w:val="24"/>
          <w:szCs w:val="24"/>
          <w:lang w:val="en-GB"/>
        </w:rPr>
        <w:t xml:space="preserve">ellore and </w:t>
      </w:r>
      <w:r w:rsidR="00B23409" w:rsidRPr="00F43C71">
        <w:rPr>
          <w:rFonts w:asciiTheme="minorHAnsi" w:hAnsiTheme="minorHAnsi"/>
          <w:color w:val="000000" w:themeColor="text1"/>
          <w:sz w:val="24"/>
          <w:szCs w:val="24"/>
          <w:lang w:val="en-GB"/>
        </w:rPr>
        <w:t xml:space="preserve">at </w:t>
      </w:r>
      <w:r w:rsidR="00DA207F" w:rsidRPr="00F43C71">
        <w:rPr>
          <w:rFonts w:asciiTheme="minorHAnsi" w:hAnsiTheme="minorHAnsi"/>
          <w:color w:val="000000" w:themeColor="text1"/>
          <w:sz w:val="24"/>
          <w:szCs w:val="24"/>
          <w:lang w:val="en-GB"/>
        </w:rPr>
        <w:t>Kombo Dairy farm in T</w:t>
      </w:r>
      <w:r w:rsidR="007A759C" w:rsidRPr="00F43C71">
        <w:rPr>
          <w:rFonts w:asciiTheme="minorHAnsi" w:hAnsiTheme="minorHAnsi"/>
          <w:color w:val="000000" w:themeColor="text1"/>
          <w:sz w:val="24"/>
          <w:szCs w:val="24"/>
          <w:lang w:val="en-GB"/>
        </w:rPr>
        <w:t xml:space="preserve">he Gambia </w:t>
      </w:r>
      <w:r w:rsidR="00241D9A" w:rsidRPr="00F43C71">
        <w:rPr>
          <w:rFonts w:asciiTheme="minorHAnsi" w:hAnsiTheme="minorHAnsi"/>
          <w:color w:val="000000" w:themeColor="text1"/>
          <w:sz w:val="24"/>
          <w:szCs w:val="24"/>
          <w:lang w:val="en-GB"/>
        </w:rPr>
        <w:t xml:space="preserve">based </w:t>
      </w:r>
      <w:r w:rsidR="007A759C" w:rsidRPr="00F43C71">
        <w:rPr>
          <w:rFonts w:asciiTheme="minorHAnsi" w:hAnsiTheme="minorHAnsi"/>
          <w:color w:val="000000" w:themeColor="text1"/>
          <w:sz w:val="24"/>
          <w:szCs w:val="24"/>
          <w:lang w:val="en-GB"/>
        </w:rPr>
        <w:t xml:space="preserve">on a common recipe and </w:t>
      </w:r>
      <w:r w:rsidR="0052730C" w:rsidRPr="00F43C71">
        <w:rPr>
          <w:rFonts w:asciiTheme="minorHAnsi" w:hAnsiTheme="minorHAnsi"/>
          <w:color w:val="000000" w:themeColor="text1"/>
          <w:sz w:val="24"/>
          <w:szCs w:val="24"/>
          <w:lang w:val="en-GB"/>
        </w:rPr>
        <w:t xml:space="preserve">using the </w:t>
      </w:r>
      <w:r w:rsidR="007A759C" w:rsidRPr="00F43C71">
        <w:rPr>
          <w:rFonts w:asciiTheme="minorHAnsi" w:hAnsiTheme="minorHAnsi"/>
          <w:color w:val="000000" w:themeColor="text1"/>
          <w:sz w:val="24"/>
          <w:szCs w:val="24"/>
          <w:lang w:val="en-GB"/>
        </w:rPr>
        <w:t xml:space="preserve">same starter culture containing </w:t>
      </w:r>
      <w:r w:rsidR="007A759C" w:rsidRPr="00F43C71">
        <w:rPr>
          <w:rFonts w:asciiTheme="minorHAnsi" w:hAnsiTheme="minorHAnsi"/>
          <w:i/>
          <w:color w:val="000000" w:themeColor="text1"/>
          <w:sz w:val="24"/>
          <w:szCs w:val="24"/>
          <w:lang w:val="en-GB"/>
        </w:rPr>
        <w:t xml:space="preserve">lactobacillus </w:t>
      </w:r>
      <w:proofErr w:type="spellStart"/>
      <w:r w:rsidR="007A759C" w:rsidRPr="00F43C71">
        <w:rPr>
          <w:rFonts w:asciiTheme="minorHAnsi" w:hAnsiTheme="minorHAnsi"/>
          <w:i/>
          <w:color w:val="000000" w:themeColor="text1"/>
          <w:sz w:val="24"/>
          <w:szCs w:val="24"/>
          <w:lang w:val="en-GB"/>
        </w:rPr>
        <w:t>sp</w:t>
      </w:r>
      <w:proofErr w:type="spellEnd"/>
      <w:r w:rsidR="007A759C" w:rsidRPr="00F43C71">
        <w:rPr>
          <w:rFonts w:asciiTheme="minorHAnsi" w:hAnsiTheme="minorHAnsi"/>
          <w:color w:val="000000" w:themeColor="text1"/>
          <w:sz w:val="24"/>
          <w:szCs w:val="24"/>
          <w:lang w:val="en-GB"/>
        </w:rPr>
        <w:t xml:space="preserve"> and </w:t>
      </w:r>
      <w:r w:rsidR="007A759C" w:rsidRPr="00F43C71">
        <w:rPr>
          <w:rFonts w:asciiTheme="minorHAnsi" w:hAnsiTheme="minorHAnsi"/>
          <w:i/>
          <w:color w:val="000000" w:themeColor="text1"/>
          <w:sz w:val="24"/>
          <w:szCs w:val="24"/>
          <w:lang w:val="en-GB"/>
        </w:rPr>
        <w:t xml:space="preserve">Bifidobacterium </w:t>
      </w:r>
      <w:proofErr w:type="spellStart"/>
      <w:r w:rsidR="007A759C" w:rsidRPr="00F43C71">
        <w:rPr>
          <w:rFonts w:asciiTheme="minorHAnsi" w:hAnsiTheme="minorHAnsi"/>
          <w:i/>
          <w:color w:val="000000" w:themeColor="text1"/>
          <w:sz w:val="24"/>
          <w:szCs w:val="24"/>
          <w:lang w:val="en-GB"/>
        </w:rPr>
        <w:t>sp</w:t>
      </w:r>
      <w:proofErr w:type="spellEnd"/>
      <w:r w:rsidR="007A759C" w:rsidRPr="00F43C71">
        <w:rPr>
          <w:rFonts w:asciiTheme="minorHAnsi" w:hAnsiTheme="minorHAnsi"/>
          <w:i/>
          <w:color w:val="000000" w:themeColor="text1"/>
          <w:sz w:val="24"/>
          <w:szCs w:val="24"/>
          <w:lang w:val="en-GB"/>
        </w:rPr>
        <w:t xml:space="preserve"> </w:t>
      </w:r>
      <w:r w:rsidR="0052730C" w:rsidRPr="00F43C71">
        <w:rPr>
          <w:rFonts w:asciiTheme="minorHAnsi" w:hAnsiTheme="minorHAnsi"/>
          <w:color w:val="000000" w:themeColor="text1"/>
          <w:sz w:val="24"/>
          <w:szCs w:val="24"/>
          <w:lang w:val="en-GB"/>
        </w:rPr>
        <w:t>at</w:t>
      </w:r>
      <w:r w:rsidR="007A759C" w:rsidRPr="00F43C71">
        <w:rPr>
          <w:rFonts w:asciiTheme="minorHAnsi" w:hAnsiTheme="minorHAnsi"/>
          <w:color w:val="000000" w:themeColor="text1"/>
          <w:sz w:val="24"/>
          <w:szCs w:val="24"/>
          <w:lang w:val="en-GB"/>
        </w:rPr>
        <w:t xml:space="preserve"> 10</w:t>
      </w:r>
      <w:r w:rsidR="007A759C" w:rsidRPr="00F43C71">
        <w:rPr>
          <w:rFonts w:asciiTheme="minorHAnsi" w:hAnsiTheme="minorHAnsi"/>
          <w:color w:val="000000" w:themeColor="text1"/>
          <w:sz w:val="24"/>
          <w:szCs w:val="24"/>
          <w:vertAlign w:val="superscript"/>
          <w:lang w:val="en-GB"/>
        </w:rPr>
        <w:t>7</w:t>
      </w:r>
      <w:r w:rsidR="007A759C" w:rsidRPr="00F43C71">
        <w:rPr>
          <w:rFonts w:asciiTheme="minorHAnsi" w:hAnsiTheme="minorHAnsi"/>
          <w:color w:val="000000" w:themeColor="text1"/>
          <w:sz w:val="24"/>
          <w:szCs w:val="24"/>
          <w:lang w:val="en-GB"/>
        </w:rPr>
        <w:t xml:space="preserve"> CFU. Yoghurt will be prepared in batches and an internal quality check will be performed to ensure that the bacterial species and colony count </w:t>
      </w:r>
      <w:r w:rsidR="00DA207F" w:rsidRPr="00F43C71">
        <w:rPr>
          <w:rFonts w:asciiTheme="minorHAnsi" w:hAnsiTheme="minorHAnsi"/>
          <w:color w:val="000000" w:themeColor="text1"/>
          <w:sz w:val="24"/>
          <w:szCs w:val="24"/>
          <w:lang w:val="en-GB"/>
        </w:rPr>
        <w:t>are maintained</w:t>
      </w:r>
      <w:r w:rsidR="00BD7470" w:rsidRPr="00F43C71">
        <w:rPr>
          <w:rFonts w:asciiTheme="minorHAnsi" w:hAnsiTheme="minorHAnsi"/>
          <w:color w:val="000000" w:themeColor="text1"/>
          <w:sz w:val="24"/>
          <w:szCs w:val="24"/>
          <w:lang w:val="en-GB"/>
        </w:rPr>
        <w:t xml:space="preserve"> with each batch</w:t>
      </w:r>
      <w:r w:rsidR="00DA207F" w:rsidRPr="00F43C71">
        <w:rPr>
          <w:rFonts w:asciiTheme="minorHAnsi" w:hAnsiTheme="minorHAnsi"/>
          <w:color w:val="000000" w:themeColor="text1"/>
          <w:sz w:val="24"/>
          <w:szCs w:val="24"/>
          <w:lang w:val="en-GB"/>
        </w:rPr>
        <w:t xml:space="preserve">. </w:t>
      </w:r>
      <w:r w:rsidR="007A759C" w:rsidRPr="00F43C71">
        <w:rPr>
          <w:rFonts w:asciiTheme="minorHAnsi" w:hAnsiTheme="minorHAnsi"/>
          <w:color w:val="000000" w:themeColor="text1"/>
          <w:sz w:val="24"/>
          <w:szCs w:val="24"/>
          <w:lang w:val="en-GB"/>
        </w:rPr>
        <w:t>Participants</w:t>
      </w:r>
      <w:r w:rsidRPr="00F43C71">
        <w:rPr>
          <w:rFonts w:asciiTheme="minorHAnsi" w:hAnsiTheme="minorHAnsi"/>
          <w:color w:val="000000" w:themeColor="text1"/>
          <w:sz w:val="24"/>
          <w:szCs w:val="24"/>
          <w:lang w:val="en-GB"/>
        </w:rPr>
        <w:t xml:space="preserve"> in the </w:t>
      </w:r>
      <w:r w:rsidR="00B17A28" w:rsidRPr="00F43C71">
        <w:rPr>
          <w:rFonts w:asciiTheme="minorHAnsi" w:hAnsiTheme="minorHAnsi"/>
          <w:color w:val="000000" w:themeColor="text1"/>
          <w:sz w:val="24"/>
          <w:szCs w:val="24"/>
          <w:lang w:val="en-GB"/>
        </w:rPr>
        <w:t xml:space="preserve">active </w:t>
      </w:r>
      <w:r w:rsidRPr="00F43C71">
        <w:rPr>
          <w:rFonts w:asciiTheme="minorHAnsi" w:hAnsiTheme="minorHAnsi"/>
          <w:color w:val="000000" w:themeColor="text1"/>
          <w:sz w:val="24"/>
          <w:szCs w:val="24"/>
          <w:lang w:val="en-GB"/>
        </w:rPr>
        <w:t xml:space="preserve">yoghurt arm will consume </w:t>
      </w:r>
      <w:r w:rsidR="00981058" w:rsidRPr="00F43C71">
        <w:rPr>
          <w:rFonts w:asciiTheme="minorHAnsi" w:hAnsiTheme="minorHAnsi"/>
          <w:color w:val="000000" w:themeColor="text1"/>
          <w:sz w:val="24"/>
          <w:szCs w:val="24"/>
          <w:lang w:val="en-GB"/>
        </w:rPr>
        <w:t>200 g/day</w:t>
      </w:r>
      <w:r w:rsidR="00BC15FF" w:rsidRPr="00F43C71">
        <w:rPr>
          <w:rFonts w:asciiTheme="minorHAnsi" w:hAnsiTheme="minorHAnsi"/>
          <w:color w:val="000000" w:themeColor="text1"/>
          <w:sz w:val="24"/>
          <w:szCs w:val="24"/>
          <w:lang w:val="en-GB"/>
        </w:rPr>
        <w:t xml:space="preserve"> of regular, unflavoured</w:t>
      </w:r>
      <w:r w:rsidR="00CB6F5E" w:rsidRPr="00F43C71">
        <w:rPr>
          <w:rFonts w:asciiTheme="minorHAnsi" w:hAnsiTheme="minorHAnsi"/>
          <w:color w:val="000000" w:themeColor="text1"/>
          <w:sz w:val="24"/>
          <w:szCs w:val="24"/>
          <w:lang w:val="en-GB"/>
        </w:rPr>
        <w:t>, fermented</w:t>
      </w:r>
      <w:r w:rsidR="00BC15FF" w:rsidRPr="00F43C71">
        <w:rPr>
          <w:rFonts w:asciiTheme="minorHAnsi" w:hAnsiTheme="minorHAnsi"/>
          <w:color w:val="000000" w:themeColor="text1"/>
          <w:sz w:val="24"/>
          <w:szCs w:val="24"/>
          <w:lang w:val="en-GB"/>
        </w:rPr>
        <w:t xml:space="preserve"> yoghurt </w:t>
      </w:r>
      <w:r w:rsidR="00DA207F" w:rsidRPr="00F43C71">
        <w:rPr>
          <w:rFonts w:asciiTheme="minorHAnsi" w:hAnsiTheme="minorHAnsi"/>
          <w:color w:val="000000" w:themeColor="text1"/>
          <w:sz w:val="24"/>
          <w:szCs w:val="24"/>
          <w:lang w:val="en-GB"/>
        </w:rPr>
        <w:t>throughout the active intervention period</w:t>
      </w:r>
      <w:r w:rsidRPr="00F43C71">
        <w:rPr>
          <w:rFonts w:asciiTheme="minorHAnsi" w:hAnsiTheme="minorHAnsi"/>
          <w:color w:val="000000" w:themeColor="text1"/>
          <w:sz w:val="24"/>
          <w:szCs w:val="24"/>
          <w:lang w:val="en-GB"/>
        </w:rPr>
        <w:t xml:space="preserve"> independent of the timing of their regular </w:t>
      </w:r>
      <w:r w:rsidR="00DA207F" w:rsidRPr="00F43C71">
        <w:rPr>
          <w:rFonts w:asciiTheme="minorHAnsi" w:hAnsiTheme="minorHAnsi"/>
          <w:color w:val="000000" w:themeColor="text1"/>
          <w:sz w:val="24"/>
          <w:szCs w:val="24"/>
          <w:lang w:val="en-GB"/>
        </w:rPr>
        <w:t xml:space="preserve">meal. </w:t>
      </w:r>
      <w:r w:rsidR="00BC15FF" w:rsidRPr="00F43C71">
        <w:rPr>
          <w:rFonts w:asciiTheme="minorHAnsi" w:hAnsiTheme="minorHAnsi"/>
          <w:color w:val="000000" w:themeColor="text1"/>
          <w:sz w:val="24"/>
          <w:szCs w:val="24"/>
          <w:lang w:val="en-GB"/>
        </w:rPr>
        <w:t xml:space="preserve">Yoghurt will be dispensed </w:t>
      </w:r>
      <w:r w:rsidR="00981058" w:rsidRPr="00F43C71">
        <w:rPr>
          <w:rFonts w:asciiTheme="minorHAnsi" w:hAnsiTheme="minorHAnsi"/>
          <w:color w:val="000000" w:themeColor="text1"/>
          <w:sz w:val="24"/>
          <w:szCs w:val="24"/>
          <w:lang w:val="en-GB"/>
        </w:rPr>
        <w:t xml:space="preserve">either </w:t>
      </w:r>
      <w:r w:rsidR="00BC15FF" w:rsidRPr="00F43C71">
        <w:rPr>
          <w:rFonts w:asciiTheme="minorHAnsi" w:hAnsiTheme="minorHAnsi"/>
          <w:color w:val="000000" w:themeColor="text1"/>
          <w:sz w:val="24"/>
          <w:szCs w:val="24"/>
          <w:lang w:val="en-GB"/>
        </w:rPr>
        <w:t>daily</w:t>
      </w:r>
      <w:r w:rsidR="00981058" w:rsidRPr="00F43C71">
        <w:rPr>
          <w:rFonts w:asciiTheme="minorHAnsi" w:hAnsiTheme="minorHAnsi"/>
          <w:color w:val="000000" w:themeColor="text1"/>
          <w:sz w:val="24"/>
          <w:szCs w:val="24"/>
          <w:lang w:val="en-GB"/>
        </w:rPr>
        <w:t xml:space="preserve"> or </w:t>
      </w:r>
      <w:r w:rsidR="00BC15FF" w:rsidRPr="00F43C71">
        <w:rPr>
          <w:rFonts w:asciiTheme="minorHAnsi" w:hAnsiTheme="minorHAnsi"/>
          <w:color w:val="000000" w:themeColor="text1"/>
          <w:sz w:val="24"/>
          <w:szCs w:val="24"/>
          <w:lang w:val="en-GB"/>
        </w:rPr>
        <w:t xml:space="preserve">weekly as feasible by the study centre and </w:t>
      </w:r>
      <w:r w:rsidR="00981058" w:rsidRPr="00F43C71">
        <w:rPr>
          <w:rFonts w:asciiTheme="minorHAnsi" w:hAnsiTheme="minorHAnsi"/>
          <w:color w:val="000000" w:themeColor="text1"/>
          <w:sz w:val="24"/>
          <w:szCs w:val="24"/>
          <w:lang w:val="en-GB"/>
        </w:rPr>
        <w:t>possibility of storage in refrigerator</w:t>
      </w:r>
      <w:r w:rsidR="00BC15FF" w:rsidRPr="00F43C71">
        <w:rPr>
          <w:rFonts w:asciiTheme="minorHAnsi" w:hAnsiTheme="minorHAnsi"/>
          <w:color w:val="000000" w:themeColor="text1"/>
          <w:sz w:val="24"/>
          <w:szCs w:val="24"/>
          <w:lang w:val="en-GB"/>
        </w:rPr>
        <w:t xml:space="preserve"> </w:t>
      </w:r>
      <w:r w:rsidR="00981058" w:rsidRPr="00F43C71">
        <w:rPr>
          <w:rFonts w:asciiTheme="minorHAnsi" w:hAnsiTheme="minorHAnsi"/>
          <w:color w:val="000000" w:themeColor="text1"/>
          <w:sz w:val="24"/>
          <w:szCs w:val="24"/>
          <w:lang w:val="en-GB"/>
        </w:rPr>
        <w:t xml:space="preserve">at </w:t>
      </w:r>
      <w:r w:rsidR="00BC15FF" w:rsidRPr="00F43C71">
        <w:rPr>
          <w:rFonts w:asciiTheme="minorHAnsi" w:hAnsiTheme="minorHAnsi"/>
          <w:color w:val="000000" w:themeColor="text1"/>
          <w:sz w:val="24"/>
          <w:szCs w:val="24"/>
          <w:lang w:val="en-GB"/>
        </w:rPr>
        <w:t xml:space="preserve">participants’ homes when not in use. </w:t>
      </w:r>
      <w:r w:rsidR="00407DBC" w:rsidRPr="00F43C71">
        <w:rPr>
          <w:rFonts w:asciiTheme="minorHAnsi" w:hAnsiTheme="minorHAnsi"/>
          <w:color w:val="000000" w:themeColor="text1"/>
          <w:sz w:val="24"/>
          <w:szCs w:val="24"/>
          <w:lang w:val="en-GB"/>
        </w:rPr>
        <w:t xml:space="preserve">Compliance with yoghurt will be assessed using pot count by field workers. </w:t>
      </w:r>
      <w:r w:rsidR="008C6B0B" w:rsidRPr="00F43C71">
        <w:rPr>
          <w:rFonts w:asciiTheme="minorHAnsi" w:hAnsiTheme="minorHAnsi"/>
          <w:color w:val="000000" w:themeColor="text1"/>
          <w:sz w:val="24"/>
          <w:szCs w:val="24"/>
          <w:lang w:val="en-GB"/>
        </w:rPr>
        <w:t>All participants will receive</w:t>
      </w:r>
      <w:r w:rsidR="00E6580A" w:rsidRPr="00F43C71">
        <w:rPr>
          <w:rFonts w:asciiTheme="minorHAnsi" w:hAnsiTheme="minorHAnsi"/>
          <w:color w:val="000000" w:themeColor="text1"/>
          <w:sz w:val="24"/>
          <w:szCs w:val="24"/>
          <w:lang w:val="en-GB"/>
        </w:rPr>
        <w:t xml:space="preserve"> dietary counselling, </w:t>
      </w:r>
      <w:r w:rsidRPr="00F43C71">
        <w:rPr>
          <w:rFonts w:asciiTheme="minorHAnsi" w:hAnsiTheme="minorHAnsi"/>
          <w:color w:val="000000" w:themeColor="text1"/>
          <w:sz w:val="24"/>
          <w:szCs w:val="24"/>
          <w:lang w:val="en-GB"/>
        </w:rPr>
        <w:t xml:space="preserve">will not be advised to stop their regular dairy consumption, assuming that any effect on </w:t>
      </w:r>
      <w:r w:rsidR="00A54654" w:rsidRPr="00F43C71">
        <w:rPr>
          <w:rFonts w:asciiTheme="minorHAnsi" w:hAnsiTheme="minorHAnsi"/>
          <w:color w:val="000000" w:themeColor="text1"/>
          <w:sz w:val="24"/>
          <w:szCs w:val="24"/>
          <w:lang w:val="en-GB"/>
        </w:rPr>
        <w:t xml:space="preserve">the </w:t>
      </w:r>
      <w:r w:rsidRPr="00F43C71">
        <w:rPr>
          <w:rFonts w:asciiTheme="minorHAnsi" w:hAnsiTheme="minorHAnsi"/>
          <w:color w:val="000000" w:themeColor="text1"/>
          <w:sz w:val="24"/>
          <w:szCs w:val="24"/>
          <w:lang w:val="en-GB"/>
        </w:rPr>
        <w:t xml:space="preserve">outcome </w:t>
      </w:r>
      <w:r w:rsidR="00B17A28" w:rsidRPr="00F43C71">
        <w:rPr>
          <w:rFonts w:asciiTheme="minorHAnsi" w:hAnsiTheme="minorHAnsi"/>
          <w:color w:val="000000" w:themeColor="text1"/>
          <w:sz w:val="24"/>
          <w:szCs w:val="24"/>
          <w:lang w:val="en-GB"/>
        </w:rPr>
        <w:t>w</w:t>
      </w:r>
      <w:r w:rsidR="00241D9A" w:rsidRPr="00F43C71">
        <w:rPr>
          <w:rFonts w:asciiTheme="minorHAnsi" w:hAnsiTheme="minorHAnsi"/>
          <w:color w:val="000000" w:themeColor="text1"/>
          <w:sz w:val="24"/>
          <w:szCs w:val="24"/>
          <w:lang w:val="en-GB"/>
        </w:rPr>
        <w:t>ill</w:t>
      </w:r>
      <w:r w:rsidR="00B17A28" w:rsidRPr="00F43C71">
        <w:rPr>
          <w:rFonts w:asciiTheme="minorHAnsi" w:hAnsiTheme="minorHAnsi"/>
          <w:color w:val="000000" w:themeColor="text1"/>
          <w:sz w:val="24"/>
          <w:szCs w:val="24"/>
          <w:lang w:val="en-GB"/>
        </w:rPr>
        <w:t xml:space="preserve"> be</w:t>
      </w:r>
      <w:r w:rsidR="00C46747" w:rsidRPr="00F43C71">
        <w:rPr>
          <w:rFonts w:asciiTheme="minorHAnsi" w:hAnsiTheme="minorHAnsi"/>
          <w:color w:val="000000" w:themeColor="text1"/>
          <w:sz w:val="24"/>
          <w:szCs w:val="24"/>
          <w:lang w:val="en-GB"/>
        </w:rPr>
        <w:t xml:space="preserve"> </w:t>
      </w:r>
      <w:r w:rsidRPr="00F43C71">
        <w:rPr>
          <w:rFonts w:asciiTheme="minorHAnsi" w:hAnsiTheme="minorHAnsi"/>
          <w:color w:val="000000" w:themeColor="text1"/>
          <w:sz w:val="24"/>
          <w:szCs w:val="24"/>
          <w:lang w:val="en-GB"/>
        </w:rPr>
        <w:t>related to the trial yoghurt consumed.</w:t>
      </w:r>
      <w:r w:rsidR="00185F39" w:rsidRPr="00F43C71">
        <w:rPr>
          <w:rFonts w:asciiTheme="minorHAnsi" w:hAnsiTheme="minorHAnsi"/>
          <w:color w:val="000000" w:themeColor="text1"/>
          <w:sz w:val="24"/>
          <w:szCs w:val="24"/>
          <w:lang w:val="en-GB"/>
        </w:rPr>
        <w:t xml:space="preserve"> </w:t>
      </w:r>
      <w:r w:rsidR="0052730C" w:rsidRPr="00F43C71">
        <w:rPr>
          <w:rFonts w:asciiTheme="minorHAnsi" w:hAnsiTheme="minorHAnsi"/>
          <w:color w:val="000000" w:themeColor="text1"/>
          <w:sz w:val="24"/>
          <w:szCs w:val="24"/>
          <w:lang w:val="en-GB"/>
        </w:rPr>
        <w:t xml:space="preserve">Information on background </w:t>
      </w:r>
      <w:r w:rsidR="00185F39" w:rsidRPr="00F43C71">
        <w:rPr>
          <w:rFonts w:asciiTheme="minorHAnsi" w:hAnsiTheme="minorHAnsi"/>
          <w:color w:val="000000" w:themeColor="text1"/>
          <w:sz w:val="24"/>
          <w:szCs w:val="24"/>
          <w:lang w:val="en-GB"/>
        </w:rPr>
        <w:t xml:space="preserve">dairy consumption will be collected at each scheduled visit using a standardized </w:t>
      </w:r>
      <w:r w:rsidR="008D4303" w:rsidRPr="00F43C71">
        <w:rPr>
          <w:rFonts w:asciiTheme="minorHAnsi" w:hAnsiTheme="minorHAnsi"/>
          <w:color w:val="000000" w:themeColor="text1"/>
          <w:sz w:val="24"/>
          <w:szCs w:val="24"/>
          <w:lang w:val="en-GB"/>
        </w:rPr>
        <w:t xml:space="preserve">DAIRY consumption </w:t>
      </w:r>
      <w:r w:rsidR="00185F39" w:rsidRPr="00F43C71">
        <w:rPr>
          <w:rFonts w:asciiTheme="minorHAnsi" w:hAnsiTheme="minorHAnsi"/>
          <w:color w:val="000000" w:themeColor="text1"/>
          <w:sz w:val="24"/>
          <w:szCs w:val="24"/>
          <w:lang w:val="en-GB"/>
        </w:rPr>
        <w:t xml:space="preserve">questionnaire. </w:t>
      </w:r>
    </w:p>
    <w:p w14:paraId="283A5069" w14:textId="77777777" w:rsidR="00647ED7" w:rsidRPr="00F43C71" w:rsidRDefault="00647ED7" w:rsidP="00647ED7">
      <w:pPr>
        <w:pStyle w:val="p1"/>
        <w:rPr>
          <w:rFonts w:asciiTheme="minorHAnsi" w:hAnsiTheme="minorHAnsi"/>
          <w:color w:val="000000" w:themeColor="text1"/>
          <w:sz w:val="24"/>
          <w:szCs w:val="24"/>
          <w:lang w:val="en-GB"/>
        </w:rPr>
      </w:pPr>
    </w:p>
    <w:p w14:paraId="4FCFE111" w14:textId="7B9D3184" w:rsidR="002F7D73" w:rsidRPr="00F43C71" w:rsidRDefault="00647ED7" w:rsidP="00234910">
      <w:pPr>
        <w:jc w:val="both"/>
        <w:rPr>
          <w:rFonts w:asciiTheme="minorHAnsi" w:hAnsiTheme="minorHAnsi"/>
          <w:color w:val="000000" w:themeColor="text1"/>
        </w:rPr>
      </w:pPr>
      <w:r w:rsidRPr="00F43C71">
        <w:rPr>
          <w:rFonts w:asciiTheme="minorHAnsi" w:hAnsiTheme="minorHAnsi"/>
          <w:b/>
          <w:color w:val="000000" w:themeColor="text1"/>
        </w:rPr>
        <w:t>Physical activity intervention</w:t>
      </w:r>
      <w:r w:rsidRPr="00F43C71">
        <w:rPr>
          <w:rFonts w:asciiTheme="minorHAnsi" w:hAnsiTheme="minorHAnsi"/>
          <w:color w:val="000000" w:themeColor="text1"/>
        </w:rPr>
        <w:t xml:space="preserve"> </w:t>
      </w:r>
      <w:r w:rsidR="0052730C" w:rsidRPr="00F43C71">
        <w:rPr>
          <w:rFonts w:asciiTheme="minorHAnsi" w:hAnsiTheme="minorHAnsi"/>
          <w:color w:val="000000" w:themeColor="text1"/>
        </w:rPr>
        <w:t xml:space="preserve">The </w:t>
      </w:r>
      <w:r w:rsidR="00365942" w:rsidRPr="00F43C71">
        <w:rPr>
          <w:rFonts w:asciiTheme="minorHAnsi" w:hAnsiTheme="minorHAnsi"/>
          <w:color w:val="000000" w:themeColor="text1"/>
        </w:rPr>
        <w:t xml:space="preserve">PA activity </w:t>
      </w:r>
      <w:r w:rsidR="002F7D73" w:rsidRPr="00F43C71">
        <w:rPr>
          <w:rFonts w:asciiTheme="minorHAnsi" w:hAnsiTheme="minorHAnsi"/>
          <w:color w:val="000000" w:themeColor="text1"/>
        </w:rPr>
        <w:t xml:space="preserve">intervention </w:t>
      </w:r>
      <w:r w:rsidR="00287F3F" w:rsidRPr="00F43C71">
        <w:rPr>
          <w:rFonts w:asciiTheme="minorHAnsi" w:hAnsiTheme="minorHAnsi"/>
          <w:color w:val="000000" w:themeColor="text1"/>
        </w:rPr>
        <w:t xml:space="preserve">will </w:t>
      </w:r>
      <w:r w:rsidR="002F7D73" w:rsidRPr="00F43C71">
        <w:rPr>
          <w:rFonts w:asciiTheme="minorHAnsi" w:hAnsiTheme="minorHAnsi"/>
          <w:color w:val="000000" w:themeColor="text1"/>
        </w:rPr>
        <w:t xml:space="preserve">include daily walking </w:t>
      </w:r>
      <w:r w:rsidR="0052730C" w:rsidRPr="00F43C71">
        <w:rPr>
          <w:rFonts w:asciiTheme="minorHAnsi" w:hAnsiTheme="minorHAnsi"/>
          <w:color w:val="000000" w:themeColor="text1"/>
        </w:rPr>
        <w:t xml:space="preserve">to increase the individual </w:t>
      </w:r>
      <w:r w:rsidR="002F7D73" w:rsidRPr="00F43C71">
        <w:rPr>
          <w:rFonts w:asciiTheme="minorHAnsi" w:hAnsiTheme="minorHAnsi"/>
          <w:color w:val="000000" w:themeColor="text1"/>
        </w:rPr>
        <w:t>target step count</w:t>
      </w:r>
      <w:r w:rsidR="00241D9A" w:rsidRPr="00F43C71">
        <w:rPr>
          <w:rFonts w:asciiTheme="minorHAnsi" w:hAnsiTheme="minorHAnsi"/>
          <w:color w:val="000000" w:themeColor="text1"/>
        </w:rPr>
        <w:t>,</w:t>
      </w:r>
      <w:r w:rsidR="002F7D73" w:rsidRPr="00F43C71">
        <w:rPr>
          <w:rFonts w:asciiTheme="minorHAnsi" w:hAnsiTheme="minorHAnsi"/>
          <w:color w:val="000000" w:themeColor="text1"/>
        </w:rPr>
        <w:t xml:space="preserve"> </w:t>
      </w:r>
      <w:r w:rsidR="00E6580A" w:rsidRPr="00F43C71">
        <w:rPr>
          <w:rFonts w:asciiTheme="minorHAnsi" w:hAnsiTheme="minorHAnsi"/>
          <w:color w:val="000000" w:themeColor="text1"/>
        </w:rPr>
        <w:t>monitored using a</w:t>
      </w:r>
      <w:r w:rsidR="00043F5A" w:rsidRPr="00F43C71">
        <w:rPr>
          <w:rFonts w:asciiTheme="minorHAnsi" w:hAnsiTheme="minorHAnsi"/>
          <w:color w:val="000000" w:themeColor="text1"/>
        </w:rPr>
        <w:t xml:space="preserve"> wrist-mounted </w:t>
      </w:r>
      <w:r w:rsidR="00E6580A" w:rsidRPr="00F43C71">
        <w:rPr>
          <w:rFonts w:asciiTheme="minorHAnsi" w:hAnsiTheme="minorHAnsi"/>
          <w:color w:val="000000" w:themeColor="text1"/>
        </w:rPr>
        <w:t xml:space="preserve">accelerometer device </w:t>
      </w:r>
      <w:r w:rsidR="00AF5E63" w:rsidRPr="00F43C71">
        <w:rPr>
          <w:rFonts w:asciiTheme="minorHAnsi" w:hAnsiTheme="minorHAnsi" w:cs="Arial"/>
          <w:noProof/>
          <w:color w:val="000000" w:themeColor="text1"/>
        </w:rPr>
        <w:t>(Garmin Vivofit 4 fitness band).</w:t>
      </w:r>
    </w:p>
    <w:p w14:paraId="3CBEEF60" w14:textId="77777777" w:rsidR="002F7D73" w:rsidRPr="00F43C71" w:rsidRDefault="002F7D73" w:rsidP="00234910">
      <w:pPr>
        <w:jc w:val="both"/>
        <w:rPr>
          <w:rFonts w:asciiTheme="minorHAnsi" w:hAnsiTheme="minorHAnsi"/>
          <w:color w:val="000000" w:themeColor="text1"/>
        </w:rPr>
      </w:pPr>
    </w:p>
    <w:p w14:paraId="218ED04B" w14:textId="520A2A3E" w:rsidR="0077497C" w:rsidRPr="00F43C71" w:rsidRDefault="00901964" w:rsidP="00A264C8">
      <w:pPr>
        <w:jc w:val="both"/>
        <w:rPr>
          <w:rFonts w:asciiTheme="minorHAnsi" w:hAnsiTheme="minorHAnsi" w:cstheme="minorHAnsi"/>
          <w:color w:val="000000" w:themeColor="text1"/>
        </w:rPr>
      </w:pPr>
      <w:r w:rsidRPr="00F43C71">
        <w:rPr>
          <w:rFonts w:asciiTheme="minorHAnsi" w:hAnsiTheme="minorHAnsi"/>
          <w:color w:val="000000" w:themeColor="text1"/>
        </w:rPr>
        <w:t>The</w:t>
      </w:r>
      <w:r w:rsidR="0052730C" w:rsidRPr="00F43C71">
        <w:rPr>
          <w:rFonts w:asciiTheme="minorHAnsi" w:hAnsiTheme="minorHAnsi"/>
          <w:color w:val="000000" w:themeColor="text1"/>
        </w:rPr>
        <w:t xml:space="preserve"> b</w:t>
      </w:r>
      <w:r w:rsidR="00A264C8" w:rsidRPr="00F43C71">
        <w:rPr>
          <w:rFonts w:asciiTheme="minorHAnsi" w:hAnsiTheme="minorHAnsi"/>
          <w:color w:val="000000" w:themeColor="text1"/>
        </w:rPr>
        <w:t xml:space="preserve">aseline step count </w:t>
      </w:r>
      <w:r w:rsidR="0052730C" w:rsidRPr="00F43C71">
        <w:rPr>
          <w:rFonts w:asciiTheme="minorHAnsi" w:hAnsiTheme="minorHAnsi"/>
          <w:color w:val="000000" w:themeColor="text1"/>
        </w:rPr>
        <w:t xml:space="preserve">will </w:t>
      </w:r>
      <w:r w:rsidRPr="00F43C71">
        <w:rPr>
          <w:rFonts w:asciiTheme="minorHAnsi" w:hAnsiTheme="minorHAnsi"/>
          <w:color w:val="000000" w:themeColor="text1"/>
        </w:rPr>
        <w:t>be recorded</w:t>
      </w:r>
      <w:r w:rsidR="00365942" w:rsidRPr="00F43C71">
        <w:rPr>
          <w:rFonts w:asciiTheme="minorHAnsi" w:hAnsiTheme="minorHAnsi"/>
          <w:color w:val="000000" w:themeColor="text1"/>
        </w:rPr>
        <w:t xml:space="preserve"> </w:t>
      </w:r>
      <w:r w:rsidR="00C46747" w:rsidRPr="00F43C71">
        <w:rPr>
          <w:rFonts w:asciiTheme="minorHAnsi" w:hAnsiTheme="minorHAnsi"/>
          <w:color w:val="000000" w:themeColor="text1"/>
        </w:rPr>
        <w:t xml:space="preserve">in all participants </w:t>
      </w:r>
      <w:r w:rsidR="00BD2C7C" w:rsidRPr="00F43C71">
        <w:rPr>
          <w:rFonts w:asciiTheme="minorHAnsi" w:hAnsiTheme="minorHAnsi"/>
          <w:color w:val="000000" w:themeColor="text1"/>
        </w:rPr>
        <w:t>(blind</w:t>
      </w:r>
      <w:r w:rsidR="0052730C" w:rsidRPr="00F43C71">
        <w:rPr>
          <w:rFonts w:asciiTheme="minorHAnsi" w:hAnsiTheme="minorHAnsi"/>
          <w:color w:val="000000" w:themeColor="text1"/>
        </w:rPr>
        <w:t>ing</w:t>
      </w:r>
      <w:r w:rsidR="00BD2C7C" w:rsidRPr="00F43C71">
        <w:rPr>
          <w:rFonts w:asciiTheme="minorHAnsi" w:hAnsiTheme="minorHAnsi"/>
          <w:color w:val="000000" w:themeColor="text1"/>
        </w:rPr>
        <w:t xml:space="preserve"> </w:t>
      </w:r>
      <w:r w:rsidR="0052730C" w:rsidRPr="00F43C71">
        <w:rPr>
          <w:rFonts w:asciiTheme="minorHAnsi" w:hAnsiTheme="minorHAnsi"/>
          <w:color w:val="000000" w:themeColor="text1"/>
        </w:rPr>
        <w:t xml:space="preserve">the </w:t>
      </w:r>
      <w:r w:rsidR="00BD2C7C" w:rsidRPr="00F43C71">
        <w:rPr>
          <w:rFonts w:asciiTheme="minorHAnsi" w:hAnsiTheme="minorHAnsi"/>
          <w:color w:val="000000" w:themeColor="text1"/>
        </w:rPr>
        <w:t>step count</w:t>
      </w:r>
      <w:r w:rsidR="0052730C" w:rsidRPr="00F43C71">
        <w:rPr>
          <w:rFonts w:asciiTheme="minorHAnsi" w:hAnsiTheme="minorHAnsi"/>
          <w:color w:val="000000" w:themeColor="text1"/>
        </w:rPr>
        <w:t xml:space="preserve"> on the device</w:t>
      </w:r>
      <w:r w:rsidR="00BD2C7C" w:rsidRPr="00F43C71">
        <w:rPr>
          <w:rFonts w:asciiTheme="minorHAnsi" w:hAnsiTheme="minorHAnsi"/>
          <w:color w:val="000000" w:themeColor="text1"/>
        </w:rPr>
        <w:t xml:space="preserve">) for </w:t>
      </w:r>
      <w:r w:rsidR="006F5842" w:rsidRPr="00F43C71">
        <w:rPr>
          <w:rFonts w:asciiTheme="minorHAnsi" w:hAnsiTheme="minorHAnsi"/>
          <w:color w:val="000000" w:themeColor="text1"/>
        </w:rPr>
        <w:t>7</w:t>
      </w:r>
      <w:r w:rsidR="00BD2C7C" w:rsidRPr="00F43C71">
        <w:rPr>
          <w:rFonts w:asciiTheme="minorHAnsi" w:hAnsiTheme="minorHAnsi"/>
          <w:color w:val="000000" w:themeColor="text1"/>
        </w:rPr>
        <w:t xml:space="preserve"> days</w:t>
      </w:r>
      <w:r w:rsidR="00241D9A" w:rsidRPr="00F43C71">
        <w:rPr>
          <w:rFonts w:asciiTheme="minorHAnsi" w:hAnsiTheme="minorHAnsi"/>
          <w:color w:val="000000" w:themeColor="text1"/>
        </w:rPr>
        <w:t>,</w:t>
      </w:r>
      <w:r w:rsidR="00BD2C7C" w:rsidRPr="00F43C71">
        <w:rPr>
          <w:rFonts w:asciiTheme="minorHAnsi" w:hAnsiTheme="minorHAnsi"/>
          <w:color w:val="000000" w:themeColor="text1"/>
        </w:rPr>
        <w:t xml:space="preserve"> </w:t>
      </w:r>
      <w:r w:rsidR="00365942" w:rsidRPr="00F43C71">
        <w:rPr>
          <w:rFonts w:asciiTheme="minorHAnsi" w:hAnsiTheme="minorHAnsi"/>
          <w:color w:val="000000" w:themeColor="text1"/>
        </w:rPr>
        <w:t>with no emphasis on step count</w:t>
      </w:r>
      <w:r w:rsidR="00993F47" w:rsidRPr="00F43C71">
        <w:rPr>
          <w:rFonts w:asciiTheme="minorHAnsi" w:hAnsiTheme="minorHAnsi"/>
          <w:color w:val="000000" w:themeColor="text1"/>
        </w:rPr>
        <w:t xml:space="preserve"> and/or activity</w:t>
      </w:r>
      <w:r w:rsidR="0052730C" w:rsidRPr="00F43C71">
        <w:rPr>
          <w:rFonts w:asciiTheme="minorHAnsi" w:hAnsiTheme="minorHAnsi"/>
          <w:color w:val="000000" w:themeColor="text1"/>
        </w:rPr>
        <w:t xml:space="preserve"> during the run-in phase</w:t>
      </w:r>
      <w:r w:rsidR="00BD2C7C" w:rsidRPr="00F43C71">
        <w:rPr>
          <w:rFonts w:asciiTheme="minorHAnsi" w:hAnsiTheme="minorHAnsi"/>
          <w:color w:val="000000" w:themeColor="text1"/>
        </w:rPr>
        <w:t xml:space="preserve">. </w:t>
      </w:r>
      <w:r w:rsidR="002F7D73" w:rsidRPr="00F43C71">
        <w:rPr>
          <w:rFonts w:asciiTheme="minorHAnsi" w:hAnsiTheme="minorHAnsi"/>
          <w:color w:val="000000" w:themeColor="text1"/>
        </w:rPr>
        <w:t>At</w:t>
      </w:r>
      <w:r w:rsidR="00365942" w:rsidRPr="00F43C71">
        <w:rPr>
          <w:rFonts w:asciiTheme="minorHAnsi" w:hAnsiTheme="minorHAnsi"/>
          <w:color w:val="000000" w:themeColor="text1"/>
        </w:rPr>
        <w:t xml:space="preserve"> randomisation</w:t>
      </w:r>
      <w:r w:rsidR="00BD2C7C" w:rsidRPr="00F43C71">
        <w:rPr>
          <w:rFonts w:asciiTheme="minorHAnsi" w:hAnsiTheme="minorHAnsi"/>
          <w:color w:val="000000" w:themeColor="text1"/>
        </w:rPr>
        <w:t xml:space="preserve">, baseline step count will be calculated as </w:t>
      </w:r>
      <w:r w:rsidR="0052730C" w:rsidRPr="00F43C71">
        <w:rPr>
          <w:rFonts w:asciiTheme="minorHAnsi" w:hAnsiTheme="minorHAnsi"/>
          <w:color w:val="000000" w:themeColor="text1"/>
        </w:rPr>
        <w:t xml:space="preserve">the </w:t>
      </w:r>
      <w:r w:rsidR="00BD2C7C" w:rsidRPr="00F43C71">
        <w:rPr>
          <w:rFonts w:asciiTheme="minorHAnsi" w:hAnsiTheme="minorHAnsi"/>
          <w:color w:val="000000" w:themeColor="text1"/>
        </w:rPr>
        <w:t xml:space="preserve">average </w:t>
      </w:r>
      <w:r w:rsidR="00241D9A" w:rsidRPr="00F43C71">
        <w:rPr>
          <w:rFonts w:asciiTheme="minorHAnsi" w:hAnsiTheme="minorHAnsi"/>
          <w:color w:val="000000" w:themeColor="text1"/>
        </w:rPr>
        <w:t>over</w:t>
      </w:r>
      <w:r w:rsidR="0052730C" w:rsidRPr="00F43C71">
        <w:rPr>
          <w:rFonts w:asciiTheme="minorHAnsi" w:hAnsiTheme="minorHAnsi"/>
          <w:color w:val="000000" w:themeColor="text1"/>
        </w:rPr>
        <w:t xml:space="preserve"> </w:t>
      </w:r>
      <w:r w:rsidR="002F7D73" w:rsidRPr="00F43C71">
        <w:rPr>
          <w:rFonts w:asciiTheme="minorHAnsi" w:hAnsiTheme="minorHAnsi"/>
          <w:color w:val="000000" w:themeColor="text1"/>
        </w:rPr>
        <w:t>7</w:t>
      </w:r>
      <w:r w:rsidR="00241D9A" w:rsidRPr="00F43C71">
        <w:rPr>
          <w:rFonts w:asciiTheme="minorHAnsi" w:hAnsiTheme="minorHAnsi"/>
          <w:color w:val="000000" w:themeColor="text1"/>
        </w:rPr>
        <w:t xml:space="preserve"> </w:t>
      </w:r>
      <w:r w:rsidR="002F7D73" w:rsidRPr="00F43C71">
        <w:rPr>
          <w:rFonts w:asciiTheme="minorHAnsi" w:hAnsiTheme="minorHAnsi"/>
          <w:color w:val="000000" w:themeColor="text1"/>
        </w:rPr>
        <w:t>days</w:t>
      </w:r>
      <w:r w:rsidR="0052730C" w:rsidRPr="00F43C71">
        <w:rPr>
          <w:rFonts w:asciiTheme="minorHAnsi" w:hAnsiTheme="minorHAnsi"/>
          <w:color w:val="000000" w:themeColor="text1"/>
        </w:rPr>
        <w:t xml:space="preserve"> </w:t>
      </w:r>
      <w:r w:rsidR="00D506C5" w:rsidRPr="00F43C71">
        <w:rPr>
          <w:rFonts w:asciiTheme="minorHAnsi" w:hAnsiTheme="minorHAnsi"/>
          <w:color w:val="000000" w:themeColor="text1"/>
        </w:rPr>
        <w:t>including two</w:t>
      </w:r>
      <w:r w:rsidR="00BD2C7C" w:rsidRPr="00F43C71">
        <w:rPr>
          <w:rFonts w:asciiTheme="minorHAnsi" w:hAnsiTheme="minorHAnsi"/>
          <w:color w:val="000000" w:themeColor="text1"/>
        </w:rPr>
        <w:t xml:space="preserve"> weekend days. </w:t>
      </w:r>
      <w:r w:rsidR="00241D9A" w:rsidRPr="00F43C71">
        <w:rPr>
          <w:rFonts w:asciiTheme="minorHAnsi" w:hAnsiTheme="minorHAnsi"/>
          <w:color w:val="000000" w:themeColor="text1"/>
        </w:rPr>
        <w:t>An i</w:t>
      </w:r>
      <w:r w:rsidR="0052730C" w:rsidRPr="00F43C71">
        <w:rPr>
          <w:rFonts w:asciiTheme="minorHAnsi" w:hAnsiTheme="minorHAnsi"/>
          <w:color w:val="000000" w:themeColor="text1"/>
        </w:rPr>
        <w:t>ndividual target will be set</w:t>
      </w:r>
      <w:r w:rsidR="00241D9A" w:rsidRPr="00F43C71">
        <w:rPr>
          <w:rFonts w:asciiTheme="minorHAnsi" w:hAnsiTheme="minorHAnsi"/>
          <w:color w:val="000000" w:themeColor="text1"/>
        </w:rPr>
        <w:t>,</w:t>
      </w:r>
      <w:r w:rsidR="0052730C" w:rsidRPr="00F43C71">
        <w:rPr>
          <w:rFonts w:asciiTheme="minorHAnsi" w:hAnsiTheme="minorHAnsi"/>
          <w:color w:val="000000" w:themeColor="text1"/>
        </w:rPr>
        <w:t xml:space="preserve"> to a</w:t>
      </w:r>
      <w:r w:rsidR="00365942" w:rsidRPr="00F43C71">
        <w:rPr>
          <w:rFonts w:asciiTheme="minorHAnsi" w:hAnsiTheme="minorHAnsi"/>
          <w:color w:val="000000" w:themeColor="text1"/>
        </w:rPr>
        <w:t xml:space="preserve"> 40%</w:t>
      </w:r>
      <w:r w:rsidR="0052730C" w:rsidRPr="00F43C71">
        <w:rPr>
          <w:rFonts w:asciiTheme="minorHAnsi" w:hAnsiTheme="minorHAnsi"/>
          <w:color w:val="000000" w:themeColor="text1"/>
        </w:rPr>
        <w:t xml:space="preserve"> or greater</w:t>
      </w:r>
      <w:r w:rsidR="00365942" w:rsidRPr="00F43C71">
        <w:rPr>
          <w:rFonts w:asciiTheme="minorHAnsi" w:hAnsiTheme="minorHAnsi"/>
          <w:color w:val="000000" w:themeColor="text1"/>
        </w:rPr>
        <w:t xml:space="preserve"> </w:t>
      </w:r>
      <w:r w:rsidR="00647ED7" w:rsidRPr="00F43C71">
        <w:rPr>
          <w:rFonts w:asciiTheme="minorHAnsi" w:hAnsiTheme="minorHAnsi"/>
          <w:color w:val="000000" w:themeColor="text1"/>
        </w:rPr>
        <w:t>increase</w:t>
      </w:r>
      <w:r w:rsidR="0052730C" w:rsidRPr="00F43C71">
        <w:rPr>
          <w:rFonts w:asciiTheme="minorHAnsi" w:hAnsiTheme="minorHAnsi"/>
          <w:color w:val="000000" w:themeColor="text1"/>
        </w:rPr>
        <w:t xml:space="preserve"> </w:t>
      </w:r>
      <w:r w:rsidR="00B17A28" w:rsidRPr="00F43C71">
        <w:rPr>
          <w:rFonts w:asciiTheme="minorHAnsi" w:hAnsiTheme="minorHAnsi"/>
          <w:color w:val="000000" w:themeColor="text1"/>
        </w:rPr>
        <w:t xml:space="preserve">in </w:t>
      </w:r>
      <w:r w:rsidR="0052730C" w:rsidRPr="00F43C71">
        <w:rPr>
          <w:rFonts w:asciiTheme="minorHAnsi" w:hAnsiTheme="minorHAnsi"/>
          <w:color w:val="000000" w:themeColor="text1"/>
        </w:rPr>
        <w:t>daily step count compared with</w:t>
      </w:r>
      <w:r w:rsidR="00647ED7" w:rsidRPr="00F43C71">
        <w:rPr>
          <w:rFonts w:asciiTheme="minorHAnsi" w:hAnsiTheme="minorHAnsi"/>
          <w:color w:val="000000" w:themeColor="text1"/>
        </w:rPr>
        <w:t xml:space="preserve"> the baseline </w:t>
      </w:r>
      <w:r w:rsidR="0052730C" w:rsidRPr="00F43C71">
        <w:rPr>
          <w:rFonts w:asciiTheme="minorHAnsi" w:hAnsiTheme="minorHAnsi"/>
          <w:color w:val="000000" w:themeColor="text1"/>
        </w:rPr>
        <w:t>reading</w:t>
      </w:r>
      <w:r w:rsidR="00365942" w:rsidRPr="00F43C71">
        <w:rPr>
          <w:rFonts w:asciiTheme="minorHAnsi" w:hAnsiTheme="minorHAnsi"/>
          <w:color w:val="000000" w:themeColor="text1"/>
        </w:rPr>
        <w:t xml:space="preserve">. </w:t>
      </w:r>
      <w:r w:rsidR="0077497C" w:rsidRPr="00F43C71">
        <w:rPr>
          <w:rFonts w:asciiTheme="minorHAnsi" w:hAnsiTheme="minorHAnsi" w:cstheme="minorHAnsi"/>
          <w:color w:val="000000" w:themeColor="text1"/>
        </w:rPr>
        <w:t>The increment of 40% was based on a feasibility estimation. Systematic reviews have shown that simple pedometer interventions can lead to a sustained increase of around 2000-2500 steps a day in a great number of populations and settings</w:t>
      </w:r>
      <w:r w:rsidR="005413D0" w:rsidRPr="00F43C71">
        <w:rPr>
          <w:rFonts w:asciiTheme="minorHAnsi" w:hAnsiTheme="minorHAnsi" w:cstheme="minorHAnsi"/>
          <w:color w:val="000000" w:themeColor="text1"/>
        </w:rPr>
        <w:t>.</w:t>
      </w:r>
      <w:r w:rsidR="00F42814" w:rsidRPr="00F43C71">
        <w:rPr>
          <w:rFonts w:asciiTheme="minorHAnsi" w:hAnsiTheme="minorHAnsi" w:cstheme="minorHAnsi"/>
          <w:color w:val="000000" w:themeColor="text1"/>
        </w:rPr>
        <w:fldChar w:fldCharType="begin">
          <w:fldData xml:space="preserve">PEVuZE5vdGU+PENpdGU+PEF1dGhvcj5CcmF2YXRhPC9BdXRob3I+PFllYXI+MjAwNzwvWWVhcj48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</w:fldData>
        </w:fldChar>
      </w:r>
      <w:r w:rsidR="005413D0" w:rsidRPr="00F43C71">
        <w:rPr>
          <w:rFonts w:asciiTheme="minorHAnsi" w:hAnsiTheme="minorHAnsi" w:cstheme="minorHAnsi"/>
          <w:color w:val="000000" w:themeColor="text1"/>
        </w:rPr>
        <w:instrText xml:space="preserve"> ADDIN EN.CITE </w:instrText>
      </w:r>
      <w:r w:rsidR="005413D0" w:rsidRPr="00F43C71">
        <w:rPr>
          <w:rFonts w:asciiTheme="minorHAnsi" w:hAnsiTheme="minorHAnsi" w:cstheme="minorHAnsi"/>
          <w:color w:val="000000" w:themeColor="text1"/>
        </w:rPr>
        <w:fldChar w:fldCharType="begin">
          <w:fldData xml:space="preserve">PEVuZE5vdGU+PENpdGU+PEF1dGhvcj5CcmF2YXRhPC9BdXRob3I+PFllYXI+MjAwNzwvWWVhcj48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</w:fldData>
        </w:fldChar>
      </w:r>
      <w:r w:rsidR="005413D0" w:rsidRPr="00F43C71">
        <w:rPr>
          <w:rFonts w:asciiTheme="minorHAnsi" w:hAnsiTheme="minorHAnsi" w:cstheme="minorHAnsi"/>
          <w:color w:val="000000" w:themeColor="text1"/>
        </w:rPr>
        <w:instrText xml:space="preserve"> ADDIN EN.CITE.DATA </w:instrText>
      </w:r>
      <w:r w:rsidR="005413D0" w:rsidRPr="00F43C71">
        <w:rPr>
          <w:rFonts w:asciiTheme="minorHAnsi" w:hAnsiTheme="minorHAnsi" w:cstheme="minorHAnsi"/>
          <w:color w:val="000000" w:themeColor="text1"/>
        </w:rPr>
      </w:r>
      <w:r w:rsidR="005413D0" w:rsidRPr="00F43C71">
        <w:rPr>
          <w:rFonts w:asciiTheme="minorHAnsi" w:hAnsiTheme="minorHAnsi" w:cstheme="minorHAnsi"/>
          <w:color w:val="000000" w:themeColor="text1"/>
        </w:rPr>
        <w:fldChar w:fldCharType="end"/>
      </w:r>
      <w:r w:rsidR="00F42814" w:rsidRPr="00F43C71">
        <w:rPr>
          <w:rFonts w:asciiTheme="minorHAnsi" w:hAnsiTheme="minorHAnsi" w:cstheme="minorHAnsi"/>
          <w:color w:val="000000" w:themeColor="text1"/>
        </w:rPr>
      </w:r>
      <w:r w:rsidR="00F42814" w:rsidRPr="00F43C71">
        <w:rPr>
          <w:rFonts w:asciiTheme="minorHAnsi" w:hAnsiTheme="minorHAnsi" w:cstheme="minorHAnsi"/>
          <w:color w:val="000000" w:themeColor="text1"/>
        </w:rPr>
        <w:fldChar w:fldCharType="separate"/>
      </w:r>
      <w:r w:rsidR="005413D0" w:rsidRPr="00F43C71">
        <w:rPr>
          <w:rFonts w:asciiTheme="minorHAnsi" w:hAnsiTheme="minorHAnsi" w:cstheme="minorHAnsi"/>
          <w:noProof/>
          <w:color w:val="000000" w:themeColor="text1"/>
          <w:vertAlign w:val="superscript"/>
        </w:rPr>
        <w:t>61 62</w:t>
      </w:r>
      <w:r w:rsidR="00F42814" w:rsidRPr="00F43C71">
        <w:rPr>
          <w:rFonts w:asciiTheme="minorHAnsi" w:hAnsiTheme="minorHAnsi" w:cstheme="minorHAnsi"/>
          <w:color w:val="000000" w:themeColor="text1"/>
        </w:rPr>
        <w:fldChar w:fldCharType="end"/>
      </w:r>
      <w:r w:rsidR="005413D0" w:rsidRPr="00F43C71">
        <w:rPr>
          <w:rFonts w:asciiTheme="minorHAnsi" w:hAnsiTheme="minorHAnsi" w:cstheme="minorHAnsi"/>
          <w:color w:val="000000" w:themeColor="text1"/>
        </w:rPr>
        <w:t xml:space="preserve"> </w:t>
      </w:r>
      <w:r w:rsidR="0077497C" w:rsidRPr="00F43C71">
        <w:rPr>
          <w:rFonts w:asciiTheme="minorHAnsi" w:hAnsiTheme="minorHAnsi" w:cstheme="minorHAnsi"/>
          <w:color w:val="000000" w:themeColor="text1"/>
        </w:rPr>
        <w:t>The background step count in these populations was reasonably low (~5000), which will mean that 2000 additional step represent 40%.</w:t>
      </w:r>
    </w:p>
    <w:p w14:paraId="7A8D9AF8" w14:textId="77777777" w:rsidR="0077497C" w:rsidRPr="00F43C71" w:rsidRDefault="0077497C" w:rsidP="00A264C8">
      <w:pPr>
        <w:jc w:val="both"/>
        <w:rPr>
          <w:rFonts w:asciiTheme="minorHAnsi" w:hAnsiTheme="minorHAnsi"/>
          <w:color w:val="000000" w:themeColor="text1"/>
        </w:rPr>
      </w:pPr>
    </w:p>
    <w:p w14:paraId="3F355B6A" w14:textId="5A1650FE" w:rsidR="00A264C8" w:rsidRPr="00F43C71" w:rsidRDefault="00241D9A" w:rsidP="00A264C8">
      <w:pPr>
        <w:jc w:val="both"/>
        <w:rPr>
          <w:rFonts w:asciiTheme="minorHAnsi" w:hAnsiTheme="minorHAnsi"/>
          <w:color w:val="000000" w:themeColor="text1"/>
        </w:rPr>
      </w:pPr>
      <w:r w:rsidRPr="00F43C71">
        <w:rPr>
          <w:rFonts w:asciiTheme="minorHAnsi" w:hAnsiTheme="minorHAnsi"/>
          <w:color w:val="000000" w:themeColor="text1"/>
        </w:rPr>
        <w:t>The s</w:t>
      </w:r>
      <w:r w:rsidR="002F7D73" w:rsidRPr="00F43C71">
        <w:rPr>
          <w:rFonts w:asciiTheme="minorHAnsi" w:hAnsiTheme="minorHAnsi"/>
          <w:color w:val="000000" w:themeColor="text1"/>
        </w:rPr>
        <w:t>tep</w:t>
      </w:r>
      <w:r w:rsidR="00D50400" w:rsidRPr="00F43C71">
        <w:rPr>
          <w:rFonts w:asciiTheme="minorHAnsi" w:hAnsiTheme="minorHAnsi"/>
          <w:color w:val="000000" w:themeColor="text1"/>
        </w:rPr>
        <w:t xml:space="preserve"> </w:t>
      </w:r>
      <w:r w:rsidR="002F7D73" w:rsidRPr="00F43C71">
        <w:rPr>
          <w:rFonts w:asciiTheme="minorHAnsi" w:hAnsiTheme="minorHAnsi"/>
          <w:color w:val="000000" w:themeColor="text1"/>
        </w:rPr>
        <w:t>count</w:t>
      </w:r>
      <w:r w:rsidR="00F64299" w:rsidRPr="00F43C71">
        <w:rPr>
          <w:rFonts w:asciiTheme="minorHAnsi" w:hAnsiTheme="minorHAnsi"/>
          <w:color w:val="000000" w:themeColor="text1"/>
        </w:rPr>
        <w:t xml:space="preserve"> reading on the device</w:t>
      </w:r>
      <w:r w:rsidR="002F7D73" w:rsidRPr="00F43C71">
        <w:rPr>
          <w:rFonts w:asciiTheme="minorHAnsi" w:hAnsiTheme="minorHAnsi"/>
          <w:color w:val="000000" w:themeColor="text1"/>
        </w:rPr>
        <w:t xml:space="preserve"> will be </w:t>
      </w:r>
      <w:r w:rsidR="00D50400" w:rsidRPr="00F43C71">
        <w:rPr>
          <w:rFonts w:asciiTheme="minorHAnsi" w:hAnsiTheme="minorHAnsi"/>
          <w:color w:val="000000" w:themeColor="text1"/>
        </w:rPr>
        <w:t>unbli</w:t>
      </w:r>
      <w:r w:rsidR="002F7D73" w:rsidRPr="00F43C71">
        <w:rPr>
          <w:rFonts w:asciiTheme="minorHAnsi" w:hAnsiTheme="minorHAnsi"/>
          <w:color w:val="000000" w:themeColor="text1"/>
        </w:rPr>
        <w:t xml:space="preserve">nded </w:t>
      </w:r>
      <w:r w:rsidR="00C46747" w:rsidRPr="00F43C71">
        <w:rPr>
          <w:rFonts w:asciiTheme="minorHAnsi" w:hAnsiTheme="minorHAnsi"/>
          <w:color w:val="000000" w:themeColor="text1"/>
        </w:rPr>
        <w:t xml:space="preserve">after </w:t>
      </w:r>
      <w:r w:rsidR="00697372" w:rsidRPr="00F43C71">
        <w:rPr>
          <w:rFonts w:asciiTheme="minorHAnsi" w:hAnsiTheme="minorHAnsi"/>
          <w:color w:val="000000" w:themeColor="text1"/>
        </w:rPr>
        <w:t xml:space="preserve">randomisation </w:t>
      </w:r>
      <w:r w:rsidR="002F7D73" w:rsidRPr="00F43C71">
        <w:rPr>
          <w:rFonts w:asciiTheme="minorHAnsi" w:hAnsiTheme="minorHAnsi"/>
          <w:color w:val="000000" w:themeColor="text1"/>
        </w:rPr>
        <w:t xml:space="preserve">for women </w:t>
      </w:r>
      <w:r w:rsidR="00697372" w:rsidRPr="00F43C71">
        <w:rPr>
          <w:rFonts w:asciiTheme="minorHAnsi" w:hAnsiTheme="minorHAnsi"/>
          <w:color w:val="000000" w:themeColor="text1"/>
        </w:rPr>
        <w:t>in</w:t>
      </w:r>
      <w:r w:rsidR="00C46747" w:rsidRPr="00F43C71">
        <w:rPr>
          <w:rFonts w:asciiTheme="minorHAnsi" w:hAnsiTheme="minorHAnsi"/>
          <w:color w:val="000000" w:themeColor="text1"/>
        </w:rPr>
        <w:t xml:space="preserve"> the</w:t>
      </w:r>
      <w:r w:rsidR="002F7D73" w:rsidRPr="00F43C71">
        <w:rPr>
          <w:rFonts w:asciiTheme="minorHAnsi" w:hAnsiTheme="minorHAnsi"/>
          <w:color w:val="000000" w:themeColor="text1"/>
        </w:rPr>
        <w:t xml:space="preserve"> </w:t>
      </w:r>
      <w:r w:rsidR="00B17A28" w:rsidRPr="00F43C71">
        <w:rPr>
          <w:rFonts w:asciiTheme="minorHAnsi" w:hAnsiTheme="minorHAnsi"/>
          <w:color w:val="000000" w:themeColor="text1"/>
        </w:rPr>
        <w:t>active PA</w:t>
      </w:r>
      <w:r w:rsidR="002F7D73" w:rsidRPr="00F43C71">
        <w:rPr>
          <w:rFonts w:asciiTheme="minorHAnsi" w:hAnsiTheme="minorHAnsi"/>
          <w:color w:val="000000" w:themeColor="text1"/>
        </w:rPr>
        <w:t xml:space="preserve"> arm</w:t>
      </w:r>
      <w:r w:rsidR="00A264C8" w:rsidRPr="00F43C71">
        <w:rPr>
          <w:rFonts w:asciiTheme="minorHAnsi" w:hAnsiTheme="minorHAnsi"/>
          <w:color w:val="000000" w:themeColor="text1"/>
        </w:rPr>
        <w:t>s</w:t>
      </w:r>
      <w:r w:rsidR="00C31827" w:rsidRPr="00F43C71">
        <w:rPr>
          <w:rFonts w:asciiTheme="minorHAnsi" w:hAnsiTheme="minorHAnsi"/>
          <w:color w:val="000000" w:themeColor="text1"/>
        </w:rPr>
        <w:t>,</w:t>
      </w:r>
      <w:r w:rsidR="00A264C8" w:rsidRPr="00F43C71">
        <w:rPr>
          <w:rFonts w:asciiTheme="minorHAnsi" w:hAnsiTheme="minorHAnsi"/>
          <w:color w:val="000000" w:themeColor="text1"/>
        </w:rPr>
        <w:t xml:space="preserve"> </w:t>
      </w:r>
      <w:r w:rsidR="002F7D73" w:rsidRPr="00F43C71">
        <w:rPr>
          <w:rFonts w:asciiTheme="minorHAnsi" w:hAnsiTheme="minorHAnsi"/>
          <w:color w:val="000000" w:themeColor="text1"/>
        </w:rPr>
        <w:t xml:space="preserve">to provide visual feed back to the participants and to motivate </w:t>
      </w:r>
      <w:r w:rsidR="00697372" w:rsidRPr="00F43C71">
        <w:rPr>
          <w:rFonts w:asciiTheme="minorHAnsi" w:hAnsiTheme="minorHAnsi"/>
          <w:color w:val="000000" w:themeColor="text1"/>
        </w:rPr>
        <w:t>them</w:t>
      </w:r>
      <w:r w:rsidR="002F7D73" w:rsidRPr="00F43C71">
        <w:rPr>
          <w:rFonts w:asciiTheme="minorHAnsi" w:hAnsiTheme="minorHAnsi"/>
          <w:color w:val="000000" w:themeColor="text1"/>
        </w:rPr>
        <w:t xml:space="preserve"> to achieve their daily target step count.</w:t>
      </w:r>
      <w:r w:rsidR="00D50400" w:rsidRPr="00F43C71">
        <w:rPr>
          <w:rFonts w:asciiTheme="minorHAnsi" w:hAnsiTheme="minorHAnsi"/>
          <w:color w:val="000000" w:themeColor="text1"/>
        </w:rPr>
        <w:t xml:space="preserve"> </w:t>
      </w:r>
      <w:r w:rsidR="00E6580A" w:rsidRPr="00F43C71">
        <w:rPr>
          <w:rFonts w:asciiTheme="minorHAnsi" w:hAnsiTheme="minorHAnsi"/>
          <w:color w:val="000000" w:themeColor="text1"/>
        </w:rPr>
        <w:t>Women in the non-PA</w:t>
      </w:r>
      <w:r w:rsidR="00A264C8" w:rsidRPr="00F43C71">
        <w:rPr>
          <w:rFonts w:asciiTheme="minorHAnsi" w:hAnsiTheme="minorHAnsi"/>
          <w:color w:val="000000" w:themeColor="text1"/>
        </w:rPr>
        <w:t xml:space="preserve"> arm will continue to use their fitness bands blinded throughout the study to measure their routine PA behaviour. </w:t>
      </w:r>
      <w:r w:rsidR="0077497C" w:rsidRPr="00F43C71">
        <w:rPr>
          <w:rFonts w:asciiTheme="minorHAnsi" w:hAnsiTheme="minorHAnsi"/>
          <w:color w:val="000000" w:themeColor="text1"/>
        </w:rPr>
        <w:t xml:space="preserve">Step count data will be periodically uploaded using Garmin application by the field worker to quantify compliance monitoring and counselling to participants in the PA arm. </w:t>
      </w:r>
      <w:r w:rsidR="00F42814" w:rsidRPr="00F43C71">
        <w:rPr>
          <w:rFonts w:asciiTheme="minorHAnsi" w:hAnsiTheme="minorHAnsi" w:cstheme="minorHAnsi"/>
          <w:color w:val="000000" w:themeColor="text1"/>
        </w:rPr>
        <w:t xml:space="preserve">As the device is water resistant, the </w:t>
      </w:r>
      <w:proofErr w:type="gramStart"/>
      <w:r w:rsidR="00F42814" w:rsidRPr="00F43C71">
        <w:rPr>
          <w:rFonts w:asciiTheme="minorHAnsi" w:hAnsiTheme="minorHAnsi" w:cstheme="minorHAnsi"/>
          <w:color w:val="000000" w:themeColor="text1"/>
        </w:rPr>
        <w:t>participants  would</w:t>
      </w:r>
      <w:proofErr w:type="gramEnd"/>
      <w:r w:rsidR="00F42814" w:rsidRPr="00F43C71">
        <w:rPr>
          <w:rFonts w:asciiTheme="minorHAnsi" w:hAnsiTheme="minorHAnsi" w:cstheme="minorHAnsi"/>
          <w:color w:val="000000" w:themeColor="text1"/>
        </w:rPr>
        <w:t xml:space="preserve"> be instructed to wear it day and night.</w:t>
      </w:r>
    </w:p>
    <w:p w14:paraId="1FFA0DF2" w14:textId="77777777" w:rsidR="000F3128" w:rsidRPr="00F43C71" w:rsidRDefault="000F3128">
      <w:pPr>
        <w:rPr>
          <w:rFonts w:asciiTheme="minorHAnsi" w:hAnsiTheme="minorHAnsi"/>
          <w:color w:val="000000" w:themeColor="text1"/>
        </w:rPr>
      </w:pPr>
    </w:p>
    <w:p w14:paraId="56F5BD6D" w14:textId="77777777" w:rsidR="000F3128" w:rsidRPr="00F43C71" w:rsidRDefault="000F3128">
      <w:pPr>
        <w:rPr>
          <w:rFonts w:asciiTheme="minorHAnsi" w:hAnsiTheme="minorHAnsi"/>
          <w:b/>
          <w:color w:val="000000" w:themeColor="text1"/>
        </w:rPr>
      </w:pPr>
      <w:r w:rsidRPr="00F43C71">
        <w:rPr>
          <w:rFonts w:asciiTheme="minorHAnsi" w:hAnsiTheme="minorHAnsi"/>
          <w:b/>
          <w:color w:val="000000" w:themeColor="text1"/>
        </w:rPr>
        <w:t xml:space="preserve">STUDY ASSESSMENT </w:t>
      </w:r>
    </w:p>
    <w:p w14:paraId="2C70E780" w14:textId="77777777" w:rsidR="000F3128" w:rsidRPr="00F43C71" w:rsidRDefault="000F3128">
      <w:pPr>
        <w:rPr>
          <w:rFonts w:asciiTheme="minorHAnsi" w:hAnsiTheme="minorHAnsi"/>
          <w:b/>
          <w:color w:val="000000" w:themeColor="text1"/>
        </w:rPr>
      </w:pPr>
      <w:r w:rsidRPr="00F43C71">
        <w:rPr>
          <w:rFonts w:asciiTheme="minorHAnsi" w:hAnsiTheme="minorHAnsi"/>
          <w:b/>
          <w:color w:val="000000" w:themeColor="text1"/>
        </w:rPr>
        <w:t>Clinical measurements</w:t>
      </w:r>
    </w:p>
    <w:p w14:paraId="79C5F9DC" w14:textId="4335429D" w:rsidR="002B3795" w:rsidRPr="00F43C71" w:rsidRDefault="00DF49ED" w:rsidP="00A20E2F">
      <w:pPr>
        <w:jc w:val="both"/>
        <w:rPr>
          <w:rFonts w:asciiTheme="minorHAnsi" w:hAnsiTheme="minorHAnsi"/>
          <w:color w:val="000000" w:themeColor="text1"/>
        </w:rPr>
      </w:pPr>
      <w:r w:rsidRPr="00F43C71">
        <w:rPr>
          <w:rFonts w:asciiTheme="minorHAnsi" w:hAnsiTheme="minorHAnsi"/>
          <w:color w:val="000000" w:themeColor="text1"/>
        </w:rPr>
        <w:t>Detailed</w:t>
      </w:r>
      <w:r w:rsidR="00D93DBD" w:rsidRPr="00F43C71">
        <w:rPr>
          <w:rFonts w:asciiTheme="minorHAnsi" w:hAnsiTheme="minorHAnsi"/>
          <w:color w:val="000000" w:themeColor="text1"/>
        </w:rPr>
        <w:t xml:space="preserve"> </w:t>
      </w:r>
      <w:r w:rsidR="0002415D" w:rsidRPr="00F43C71">
        <w:rPr>
          <w:rFonts w:asciiTheme="minorHAnsi" w:hAnsiTheme="minorHAnsi"/>
          <w:color w:val="000000" w:themeColor="text1"/>
        </w:rPr>
        <w:t>study-related procedures</w:t>
      </w:r>
      <w:r w:rsidR="00C31827" w:rsidRPr="00F43C71">
        <w:rPr>
          <w:rFonts w:asciiTheme="minorHAnsi" w:hAnsiTheme="minorHAnsi"/>
          <w:color w:val="000000" w:themeColor="text1"/>
        </w:rPr>
        <w:t>,</w:t>
      </w:r>
      <w:r w:rsidR="00D93DBD" w:rsidRPr="00F43C71">
        <w:rPr>
          <w:rFonts w:asciiTheme="minorHAnsi" w:hAnsiTheme="minorHAnsi"/>
          <w:color w:val="000000" w:themeColor="text1"/>
        </w:rPr>
        <w:t xml:space="preserve"> </w:t>
      </w:r>
      <w:r w:rsidRPr="00F43C71">
        <w:rPr>
          <w:rFonts w:asciiTheme="minorHAnsi" w:hAnsiTheme="minorHAnsi"/>
          <w:color w:val="000000" w:themeColor="text1"/>
        </w:rPr>
        <w:t>as</w:t>
      </w:r>
      <w:r w:rsidR="00D93DBD" w:rsidRPr="00F43C71">
        <w:rPr>
          <w:rFonts w:asciiTheme="minorHAnsi" w:hAnsiTheme="minorHAnsi"/>
          <w:color w:val="000000" w:themeColor="text1"/>
        </w:rPr>
        <w:t xml:space="preserve"> outlined in </w:t>
      </w:r>
      <w:r w:rsidR="00D93DBD" w:rsidRPr="00F43C71">
        <w:rPr>
          <w:rFonts w:asciiTheme="minorHAnsi" w:hAnsiTheme="minorHAnsi"/>
          <w:b/>
          <w:color w:val="000000" w:themeColor="text1"/>
        </w:rPr>
        <w:t xml:space="preserve">Table </w:t>
      </w:r>
      <w:r w:rsidR="00A20E2F" w:rsidRPr="00F43C71">
        <w:rPr>
          <w:rFonts w:asciiTheme="minorHAnsi" w:hAnsiTheme="minorHAnsi"/>
          <w:b/>
          <w:color w:val="000000" w:themeColor="text1"/>
        </w:rPr>
        <w:t>1</w:t>
      </w:r>
      <w:r w:rsidR="00D93DBD" w:rsidRPr="00F43C71">
        <w:rPr>
          <w:rFonts w:asciiTheme="minorHAnsi" w:hAnsiTheme="minorHAnsi"/>
          <w:color w:val="000000" w:themeColor="text1"/>
        </w:rPr>
        <w:t xml:space="preserve"> and routine antenatal examination </w:t>
      </w:r>
      <w:r w:rsidRPr="00F43C71">
        <w:rPr>
          <w:rFonts w:asciiTheme="minorHAnsi" w:hAnsiTheme="minorHAnsi"/>
          <w:color w:val="000000" w:themeColor="text1"/>
        </w:rPr>
        <w:t xml:space="preserve">will be </w:t>
      </w:r>
      <w:r w:rsidR="00C31827" w:rsidRPr="00F43C71">
        <w:rPr>
          <w:rFonts w:asciiTheme="minorHAnsi" w:hAnsiTheme="minorHAnsi"/>
          <w:color w:val="000000" w:themeColor="text1"/>
        </w:rPr>
        <w:t>carried out</w:t>
      </w:r>
      <w:r w:rsidRPr="00F43C71">
        <w:rPr>
          <w:rFonts w:asciiTheme="minorHAnsi" w:hAnsiTheme="minorHAnsi"/>
          <w:color w:val="000000" w:themeColor="text1"/>
        </w:rPr>
        <w:t xml:space="preserve"> at</w:t>
      </w:r>
      <w:r w:rsidR="00442A25" w:rsidRPr="00F43C71">
        <w:rPr>
          <w:rFonts w:asciiTheme="minorHAnsi" w:hAnsiTheme="minorHAnsi"/>
          <w:color w:val="000000" w:themeColor="text1"/>
        </w:rPr>
        <w:t xml:space="preserve"> all study visits</w:t>
      </w:r>
      <w:r w:rsidR="00D93DBD" w:rsidRPr="00F43C71">
        <w:rPr>
          <w:rFonts w:asciiTheme="minorHAnsi" w:hAnsiTheme="minorHAnsi"/>
          <w:color w:val="000000" w:themeColor="text1"/>
        </w:rPr>
        <w:t xml:space="preserve">. </w:t>
      </w:r>
      <w:r w:rsidR="00442A25" w:rsidRPr="00F43C71">
        <w:rPr>
          <w:rFonts w:asciiTheme="minorHAnsi" w:hAnsiTheme="minorHAnsi"/>
          <w:color w:val="000000" w:themeColor="text1"/>
        </w:rPr>
        <w:t>All measurements</w:t>
      </w:r>
      <w:r w:rsidRPr="00F43C71">
        <w:rPr>
          <w:rFonts w:asciiTheme="minorHAnsi" w:hAnsiTheme="minorHAnsi"/>
          <w:color w:val="000000" w:themeColor="text1"/>
        </w:rPr>
        <w:t xml:space="preserve"> will be</w:t>
      </w:r>
      <w:r w:rsidR="00442A25" w:rsidRPr="00F43C71">
        <w:rPr>
          <w:rFonts w:asciiTheme="minorHAnsi" w:hAnsiTheme="minorHAnsi"/>
          <w:color w:val="000000" w:themeColor="text1"/>
        </w:rPr>
        <w:t xml:space="preserve"> standardized between </w:t>
      </w:r>
      <w:r w:rsidR="00F64299" w:rsidRPr="00F43C71">
        <w:rPr>
          <w:rFonts w:asciiTheme="minorHAnsi" w:hAnsiTheme="minorHAnsi"/>
          <w:color w:val="000000" w:themeColor="text1"/>
        </w:rPr>
        <w:t xml:space="preserve">the </w:t>
      </w:r>
      <w:r w:rsidR="00442A25" w:rsidRPr="00F43C71">
        <w:rPr>
          <w:rFonts w:asciiTheme="minorHAnsi" w:hAnsiTheme="minorHAnsi"/>
          <w:color w:val="000000" w:themeColor="text1"/>
        </w:rPr>
        <w:t xml:space="preserve">two </w:t>
      </w:r>
      <w:r w:rsidR="00F64299" w:rsidRPr="00F43C71">
        <w:rPr>
          <w:rFonts w:asciiTheme="minorHAnsi" w:hAnsiTheme="minorHAnsi"/>
          <w:color w:val="000000" w:themeColor="text1"/>
        </w:rPr>
        <w:lastRenderedPageBreak/>
        <w:t xml:space="preserve">study </w:t>
      </w:r>
      <w:r w:rsidR="00DD0C4A" w:rsidRPr="00F43C71">
        <w:rPr>
          <w:rFonts w:asciiTheme="minorHAnsi" w:hAnsiTheme="minorHAnsi"/>
          <w:color w:val="000000" w:themeColor="text1"/>
        </w:rPr>
        <w:t>centre</w:t>
      </w:r>
      <w:r w:rsidR="00D506C5" w:rsidRPr="00F43C71">
        <w:rPr>
          <w:rFonts w:asciiTheme="minorHAnsi" w:hAnsiTheme="minorHAnsi"/>
          <w:color w:val="000000" w:themeColor="text1"/>
        </w:rPr>
        <w:t>s</w:t>
      </w:r>
      <w:r w:rsidR="00F64299" w:rsidRPr="00F43C71">
        <w:rPr>
          <w:rFonts w:asciiTheme="minorHAnsi" w:hAnsiTheme="minorHAnsi"/>
          <w:color w:val="000000" w:themeColor="text1"/>
        </w:rPr>
        <w:t xml:space="preserve"> </w:t>
      </w:r>
      <w:r w:rsidR="00442A25" w:rsidRPr="00F43C71">
        <w:rPr>
          <w:rFonts w:asciiTheme="minorHAnsi" w:hAnsiTheme="minorHAnsi"/>
          <w:color w:val="000000" w:themeColor="text1"/>
        </w:rPr>
        <w:t>and will be carried out as detailed in study specific standard operating procedures (SOPs)</w:t>
      </w:r>
      <w:r w:rsidR="00A20E2F" w:rsidRPr="00F43C71">
        <w:rPr>
          <w:rFonts w:asciiTheme="minorHAnsi" w:hAnsiTheme="minorHAnsi"/>
          <w:color w:val="000000" w:themeColor="text1"/>
        </w:rPr>
        <w:t>.</w:t>
      </w:r>
    </w:p>
    <w:p w14:paraId="3B0F5F7D" w14:textId="77777777" w:rsidR="002B3795" w:rsidRPr="00F43C71" w:rsidRDefault="002B3795" w:rsidP="00A20E2F">
      <w:pPr>
        <w:jc w:val="both"/>
        <w:rPr>
          <w:rFonts w:asciiTheme="minorHAnsi" w:hAnsiTheme="minorHAnsi"/>
          <w:color w:val="000000" w:themeColor="text1"/>
        </w:rPr>
      </w:pPr>
    </w:p>
    <w:p w14:paraId="6E6787E2" w14:textId="77777777" w:rsidR="002B3795" w:rsidRPr="00F43C71" w:rsidRDefault="002B3795" w:rsidP="002B3795">
      <w:pPr>
        <w:rPr>
          <w:rFonts w:asciiTheme="minorHAnsi" w:hAnsiTheme="minorHAnsi"/>
          <w:b/>
          <w:color w:val="000000" w:themeColor="text1"/>
        </w:rPr>
      </w:pPr>
      <w:r w:rsidRPr="00F43C71">
        <w:rPr>
          <w:rFonts w:asciiTheme="minorHAnsi" w:hAnsiTheme="minorHAnsi"/>
          <w:b/>
          <w:color w:val="000000" w:themeColor="text1"/>
        </w:rPr>
        <w:t>Table 1. Study-related procedures at each study visit</w:t>
      </w:r>
    </w:p>
    <w:p w14:paraId="4F20B277" w14:textId="77777777" w:rsidR="002B3795" w:rsidRPr="00F43C71" w:rsidRDefault="002B3795" w:rsidP="00A20E2F">
      <w:pPr>
        <w:jc w:val="both"/>
        <w:rPr>
          <w:rFonts w:asciiTheme="minorHAnsi" w:hAnsiTheme="minorHAnsi"/>
          <w:color w:val="000000" w:themeColor="text1"/>
        </w:rPr>
      </w:pPr>
    </w:p>
    <w:tbl>
      <w:tblPr>
        <w:tblW w:w="1114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7"/>
        <w:gridCol w:w="1214"/>
        <w:gridCol w:w="1069"/>
        <w:gridCol w:w="1725"/>
        <w:gridCol w:w="909"/>
        <w:gridCol w:w="1024"/>
        <w:gridCol w:w="1134"/>
        <w:gridCol w:w="1276"/>
      </w:tblGrid>
      <w:tr w:rsidR="002B3795" w:rsidRPr="00F43C71" w14:paraId="03AD376B" w14:textId="77777777" w:rsidTr="00C114CE">
        <w:trPr>
          <w:trHeight w:val="454"/>
        </w:trPr>
        <w:tc>
          <w:tcPr>
            <w:tcW w:w="2797" w:type="dxa"/>
            <w:vMerge w:val="restart"/>
          </w:tcPr>
          <w:p w14:paraId="4F9C4E63" w14:textId="77777777" w:rsidR="002B3795" w:rsidRPr="00F43C71" w:rsidRDefault="002B3795" w:rsidP="00C114CE">
            <w:pPr>
              <w:rPr>
                <w:rFonts w:asciiTheme="minorHAnsi" w:hAnsiTheme="minorHAnsi"/>
                <w:b/>
                <w:color w:val="000000" w:themeColor="text1"/>
              </w:rPr>
            </w:pPr>
            <w:r w:rsidRPr="00F43C71">
              <w:rPr>
                <w:rFonts w:asciiTheme="minorHAnsi" w:hAnsiTheme="minorHAnsi"/>
                <w:b/>
                <w:color w:val="000000" w:themeColor="text1"/>
              </w:rPr>
              <w:t>Procedures</w:t>
            </w:r>
          </w:p>
        </w:tc>
        <w:tc>
          <w:tcPr>
            <w:tcW w:w="7075" w:type="dxa"/>
            <w:gridSpan w:val="6"/>
          </w:tcPr>
          <w:p w14:paraId="3A780B6D" w14:textId="77777777" w:rsidR="002B3795" w:rsidRPr="00F43C71" w:rsidRDefault="002B3795" w:rsidP="00C114CE">
            <w:pPr>
              <w:jc w:val="center"/>
              <w:rPr>
                <w:rFonts w:asciiTheme="minorHAnsi" w:hAnsiTheme="minorHAnsi"/>
                <w:b/>
                <w:color w:val="000000" w:themeColor="text1"/>
              </w:rPr>
            </w:pPr>
            <w:r w:rsidRPr="00F43C71">
              <w:rPr>
                <w:rFonts w:asciiTheme="minorHAnsi" w:hAnsiTheme="minorHAnsi"/>
                <w:b/>
                <w:color w:val="000000" w:themeColor="text1"/>
              </w:rPr>
              <w:t>Visits</w:t>
            </w:r>
          </w:p>
        </w:tc>
        <w:tc>
          <w:tcPr>
            <w:tcW w:w="1276" w:type="dxa"/>
          </w:tcPr>
          <w:p w14:paraId="2A5B17CF" w14:textId="77777777" w:rsidR="002B3795" w:rsidRPr="00F43C71" w:rsidRDefault="002B3795" w:rsidP="00C114CE">
            <w:pPr>
              <w:rPr>
                <w:rFonts w:asciiTheme="minorHAnsi" w:hAnsiTheme="minorHAnsi"/>
                <w:b/>
                <w:color w:val="000000" w:themeColor="text1"/>
              </w:rPr>
            </w:pPr>
          </w:p>
        </w:tc>
      </w:tr>
      <w:tr w:rsidR="002B3795" w:rsidRPr="00F43C71" w14:paraId="2D0AA6EC" w14:textId="77777777" w:rsidTr="00C114CE">
        <w:trPr>
          <w:cantSplit/>
          <w:trHeight w:val="20"/>
        </w:trPr>
        <w:tc>
          <w:tcPr>
            <w:tcW w:w="2797" w:type="dxa"/>
            <w:vMerge/>
          </w:tcPr>
          <w:p w14:paraId="2733C7D5" w14:textId="77777777" w:rsidR="002B3795" w:rsidRPr="00F43C71" w:rsidRDefault="002B3795" w:rsidP="00C114CE">
            <w:pPr>
              <w:rPr>
                <w:rFonts w:asciiTheme="minorHAnsi" w:hAnsiTheme="minorHAnsi"/>
                <w:b/>
                <w:color w:val="000000" w:themeColor="text1"/>
              </w:rPr>
            </w:pPr>
          </w:p>
        </w:tc>
        <w:tc>
          <w:tcPr>
            <w:tcW w:w="1214" w:type="dxa"/>
            <w:vAlign w:val="center"/>
          </w:tcPr>
          <w:p w14:paraId="0886068E" w14:textId="77777777" w:rsidR="002B3795" w:rsidRPr="00F43C71" w:rsidRDefault="002B3795" w:rsidP="00C114CE">
            <w:pPr>
              <w:widowControl w:val="0"/>
              <w:jc w:val="center"/>
              <w:rPr>
                <w:rFonts w:asciiTheme="minorHAnsi" w:hAnsiTheme="minorHAnsi"/>
                <w:b/>
                <w:color w:val="000000" w:themeColor="text1"/>
              </w:rPr>
            </w:pPr>
            <w:r w:rsidRPr="00F43C71">
              <w:rPr>
                <w:rFonts w:asciiTheme="minorHAnsi" w:hAnsiTheme="minorHAnsi"/>
                <w:b/>
                <w:color w:val="000000" w:themeColor="text1"/>
              </w:rPr>
              <w:t>Visit -2</w:t>
            </w:r>
          </w:p>
        </w:tc>
        <w:tc>
          <w:tcPr>
            <w:tcW w:w="1069" w:type="dxa"/>
            <w:vAlign w:val="center"/>
          </w:tcPr>
          <w:p w14:paraId="18B636B4" w14:textId="77777777" w:rsidR="002B3795" w:rsidRPr="00F43C71" w:rsidRDefault="002B3795" w:rsidP="00C114CE">
            <w:pPr>
              <w:widowControl w:val="0"/>
              <w:rPr>
                <w:rFonts w:asciiTheme="minorHAnsi" w:hAnsiTheme="minorHAnsi"/>
                <w:b/>
                <w:color w:val="000000" w:themeColor="text1"/>
              </w:rPr>
            </w:pPr>
            <w:r w:rsidRPr="00F43C71">
              <w:rPr>
                <w:rFonts w:asciiTheme="minorHAnsi" w:hAnsiTheme="minorHAnsi"/>
                <w:b/>
                <w:color w:val="000000" w:themeColor="text1"/>
              </w:rPr>
              <w:t xml:space="preserve">  Visit -1</w:t>
            </w:r>
          </w:p>
        </w:tc>
        <w:tc>
          <w:tcPr>
            <w:tcW w:w="1725" w:type="dxa"/>
            <w:vAlign w:val="center"/>
          </w:tcPr>
          <w:p w14:paraId="215D44F3" w14:textId="77777777" w:rsidR="002B3795" w:rsidRPr="00F43C71" w:rsidRDefault="002B3795" w:rsidP="00C114CE">
            <w:pPr>
              <w:widowControl w:val="0"/>
              <w:jc w:val="center"/>
              <w:rPr>
                <w:rFonts w:asciiTheme="minorHAnsi" w:hAnsiTheme="minorHAnsi"/>
                <w:b/>
                <w:bCs/>
                <w:color w:val="000000" w:themeColor="text1"/>
              </w:rPr>
            </w:pPr>
            <w:r w:rsidRPr="00F43C71">
              <w:rPr>
                <w:rFonts w:asciiTheme="minorHAnsi" w:hAnsiTheme="minorHAnsi"/>
                <w:b/>
                <w:bCs/>
                <w:color w:val="000000" w:themeColor="text1"/>
              </w:rPr>
              <w:t>Visit 0</w:t>
            </w:r>
          </w:p>
        </w:tc>
        <w:tc>
          <w:tcPr>
            <w:tcW w:w="909" w:type="dxa"/>
            <w:vAlign w:val="center"/>
          </w:tcPr>
          <w:p w14:paraId="122AE28A" w14:textId="77777777" w:rsidR="002B3795" w:rsidRPr="00F43C71" w:rsidRDefault="002B3795" w:rsidP="00C114CE">
            <w:pPr>
              <w:widowControl w:val="0"/>
              <w:jc w:val="center"/>
              <w:rPr>
                <w:rFonts w:asciiTheme="minorHAnsi" w:hAnsiTheme="minorHAnsi"/>
                <w:b/>
                <w:bCs/>
                <w:color w:val="000000" w:themeColor="text1"/>
              </w:rPr>
            </w:pPr>
            <w:r w:rsidRPr="00F43C71">
              <w:rPr>
                <w:rFonts w:asciiTheme="minorHAnsi" w:hAnsiTheme="minorHAnsi"/>
                <w:b/>
                <w:bCs/>
                <w:color w:val="000000" w:themeColor="text1"/>
              </w:rPr>
              <w:t>Visit 1</w:t>
            </w:r>
          </w:p>
        </w:tc>
        <w:tc>
          <w:tcPr>
            <w:tcW w:w="1024" w:type="dxa"/>
          </w:tcPr>
          <w:p w14:paraId="12418DD2" w14:textId="77777777" w:rsidR="002B3795" w:rsidRPr="00F43C71" w:rsidRDefault="002B3795" w:rsidP="00C114CE">
            <w:pPr>
              <w:widowControl w:val="0"/>
              <w:rPr>
                <w:rFonts w:asciiTheme="minorHAnsi" w:hAnsiTheme="minorHAnsi"/>
                <w:b/>
                <w:bCs/>
                <w:color w:val="000000" w:themeColor="text1"/>
              </w:rPr>
            </w:pPr>
            <w:r w:rsidRPr="00F43C71">
              <w:rPr>
                <w:rFonts w:asciiTheme="minorHAnsi" w:hAnsiTheme="minorHAnsi"/>
                <w:b/>
                <w:bCs/>
                <w:color w:val="000000" w:themeColor="text1"/>
              </w:rPr>
              <w:t xml:space="preserve">  Visit 2</w:t>
            </w:r>
          </w:p>
        </w:tc>
        <w:tc>
          <w:tcPr>
            <w:tcW w:w="1134" w:type="dxa"/>
            <w:vAlign w:val="center"/>
          </w:tcPr>
          <w:p w14:paraId="77EA61EA" w14:textId="77777777" w:rsidR="002B3795" w:rsidRPr="00F43C71" w:rsidRDefault="002B3795" w:rsidP="00C114CE">
            <w:pPr>
              <w:widowControl w:val="0"/>
              <w:jc w:val="center"/>
              <w:rPr>
                <w:rFonts w:asciiTheme="minorHAnsi" w:hAnsiTheme="minorHAnsi"/>
                <w:b/>
                <w:bCs/>
                <w:color w:val="000000" w:themeColor="text1"/>
              </w:rPr>
            </w:pPr>
            <w:r w:rsidRPr="00F43C71">
              <w:rPr>
                <w:rFonts w:asciiTheme="minorHAnsi" w:hAnsiTheme="minorHAnsi"/>
                <w:b/>
                <w:bCs/>
                <w:color w:val="000000" w:themeColor="text1"/>
              </w:rPr>
              <w:t>Visit 3</w:t>
            </w:r>
          </w:p>
        </w:tc>
        <w:tc>
          <w:tcPr>
            <w:tcW w:w="1276" w:type="dxa"/>
          </w:tcPr>
          <w:p w14:paraId="75BB49C9" w14:textId="77777777" w:rsidR="002B3795" w:rsidRPr="00F43C71" w:rsidRDefault="002B3795" w:rsidP="00C114CE">
            <w:pPr>
              <w:jc w:val="center"/>
              <w:rPr>
                <w:rFonts w:asciiTheme="minorHAnsi" w:hAnsiTheme="minorHAnsi"/>
                <w:b/>
                <w:bCs/>
                <w:color w:val="000000" w:themeColor="text1"/>
              </w:rPr>
            </w:pPr>
            <w:r w:rsidRPr="00F43C71">
              <w:rPr>
                <w:rFonts w:asciiTheme="minorHAnsi" w:hAnsiTheme="minorHAnsi"/>
                <w:b/>
                <w:bCs/>
                <w:color w:val="000000" w:themeColor="text1"/>
              </w:rPr>
              <w:t>Delivery</w:t>
            </w:r>
          </w:p>
        </w:tc>
      </w:tr>
      <w:tr w:rsidR="002B3795" w:rsidRPr="00F43C71" w14:paraId="45E5CDDA" w14:textId="77777777" w:rsidTr="00C114CE">
        <w:trPr>
          <w:cantSplit/>
          <w:trHeight w:val="20"/>
        </w:trPr>
        <w:tc>
          <w:tcPr>
            <w:tcW w:w="2797" w:type="dxa"/>
            <w:vMerge/>
          </w:tcPr>
          <w:p w14:paraId="0CB26BCD" w14:textId="77777777" w:rsidR="002B3795" w:rsidRPr="00F43C71" w:rsidRDefault="002B3795" w:rsidP="00C114CE">
            <w:pPr>
              <w:rPr>
                <w:rFonts w:asciiTheme="minorHAnsi" w:hAnsiTheme="minorHAnsi"/>
                <w:b/>
                <w:color w:val="000000" w:themeColor="text1"/>
              </w:rPr>
            </w:pPr>
          </w:p>
        </w:tc>
        <w:tc>
          <w:tcPr>
            <w:tcW w:w="1214" w:type="dxa"/>
            <w:shd w:val="clear" w:color="auto" w:fill="auto"/>
            <w:vAlign w:val="center"/>
          </w:tcPr>
          <w:p w14:paraId="33DE5690" w14:textId="77777777" w:rsidR="002B3795" w:rsidRPr="00F43C71" w:rsidRDefault="002B3795" w:rsidP="00C114CE">
            <w:pPr>
              <w:jc w:val="center"/>
              <w:rPr>
                <w:rFonts w:asciiTheme="minorHAnsi" w:hAnsiTheme="minorHAnsi"/>
                <w:b/>
                <w:color w:val="000000" w:themeColor="text1"/>
              </w:rPr>
            </w:pPr>
            <w:r w:rsidRPr="00F43C71">
              <w:rPr>
                <w:rFonts w:asciiTheme="minorHAnsi" w:hAnsiTheme="minorHAnsi"/>
                <w:b/>
                <w:color w:val="000000" w:themeColor="text1"/>
              </w:rPr>
              <w:t>Screening</w:t>
            </w:r>
          </w:p>
          <w:p w14:paraId="73ABA9E7" w14:textId="77777777" w:rsidR="002B3795" w:rsidRPr="00F43C71" w:rsidRDefault="002B3795" w:rsidP="00C114CE">
            <w:pPr>
              <w:jc w:val="center"/>
              <w:rPr>
                <w:rFonts w:asciiTheme="minorHAnsi" w:hAnsiTheme="minorHAnsi"/>
                <w:b/>
                <w:color w:val="000000" w:themeColor="text1"/>
              </w:rPr>
            </w:pPr>
            <w:r w:rsidRPr="00F43C71">
              <w:rPr>
                <w:rFonts w:asciiTheme="minorHAnsi" w:hAnsiTheme="minorHAnsi" w:cs="Arial"/>
                <w:b/>
                <w:noProof/>
                <w:color w:val="000000" w:themeColor="text1"/>
              </w:rPr>
              <w:t xml:space="preserve">≤16 </w:t>
            </w:r>
            <w:r w:rsidRPr="00F43C71">
              <w:rPr>
                <w:rFonts w:asciiTheme="minorHAnsi" w:hAnsiTheme="minorHAnsi"/>
                <w:b/>
                <w:color w:val="000000" w:themeColor="text1"/>
              </w:rPr>
              <w:t>weeks</w:t>
            </w:r>
          </w:p>
        </w:tc>
        <w:tc>
          <w:tcPr>
            <w:tcW w:w="1069" w:type="dxa"/>
            <w:shd w:val="clear" w:color="auto" w:fill="auto"/>
            <w:vAlign w:val="center"/>
          </w:tcPr>
          <w:p w14:paraId="1BA1E9B9" w14:textId="77777777" w:rsidR="002B3795" w:rsidRPr="00F43C71" w:rsidRDefault="002B3795" w:rsidP="00C114CE">
            <w:pPr>
              <w:jc w:val="center"/>
              <w:rPr>
                <w:rFonts w:asciiTheme="minorHAnsi" w:hAnsiTheme="minorHAnsi"/>
                <w:b/>
                <w:color w:val="000000" w:themeColor="text1"/>
              </w:rPr>
            </w:pPr>
            <w:r w:rsidRPr="00F43C71">
              <w:rPr>
                <w:rFonts w:asciiTheme="minorHAnsi" w:hAnsiTheme="minorHAnsi"/>
                <w:b/>
                <w:color w:val="000000" w:themeColor="text1"/>
              </w:rPr>
              <w:t>Run-in-phase</w:t>
            </w:r>
          </w:p>
          <w:p w14:paraId="2D9019C7" w14:textId="77777777" w:rsidR="002B3795" w:rsidRPr="00F43C71" w:rsidRDefault="002B3795" w:rsidP="00C114CE">
            <w:pPr>
              <w:jc w:val="center"/>
              <w:rPr>
                <w:rFonts w:asciiTheme="minorHAnsi" w:hAnsiTheme="minorHAnsi"/>
                <w:b/>
                <w:color w:val="000000" w:themeColor="text1"/>
              </w:rPr>
            </w:pPr>
            <w:r w:rsidRPr="00F43C71">
              <w:rPr>
                <w:rFonts w:asciiTheme="minorHAnsi" w:hAnsiTheme="minorHAnsi"/>
                <w:b/>
                <w:color w:val="000000" w:themeColor="text1"/>
              </w:rPr>
              <w:t>≤17 weeks</w:t>
            </w:r>
          </w:p>
        </w:tc>
        <w:tc>
          <w:tcPr>
            <w:tcW w:w="1725" w:type="dxa"/>
            <w:vAlign w:val="center"/>
          </w:tcPr>
          <w:p w14:paraId="0C39AA48" w14:textId="77777777" w:rsidR="002B3795" w:rsidRPr="00F43C71" w:rsidRDefault="002B3795" w:rsidP="00C114CE">
            <w:pPr>
              <w:jc w:val="center"/>
              <w:rPr>
                <w:rFonts w:asciiTheme="minorHAnsi" w:hAnsiTheme="minorHAnsi"/>
                <w:b/>
                <w:bCs/>
                <w:color w:val="000000" w:themeColor="text1"/>
              </w:rPr>
            </w:pPr>
            <w:r w:rsidRPr="00F43C71">
              <w:rPr>
                <w:rFonts w:asciiTheme="minorHAnsi" w:hAnsiTheme="minorHAnsi"/>
                <w:b/>
                <w:bCs/>
                <w:color w:val="000000" w:themeColor="text1"/>
              </w:rPr>
              <w:t>Randomization</w:t>
            </w:r>
          </w:p>
          <w:p w14:paraId="1B464E78" w14:textId="77777777" w:rsidR="002B3795" w:rsidRPr="00F43C71" w:rsidRDefault="002B3795" w:rsidP="00C114CE">
            <w:pPr>
              <w:jc w:val="center"/>
              <w:rPr>
                <w:rFonts w:asciiTheme="minorHAnsi" w:hAnsiTheme="minorHAnsi"/>
                <w:b/>
                <w:bCs/>
                <w:color w:val="000000" w:themeColor="text1"/>
              </w:rPr>
            </w:pPr>
            <w:r w:rsidRPr="00F43C71">
              <w:rPr>
                <w:rFonts w:asciiTheme="minorHAnsi" w:hAnsiTheme="minorHAnsi"/>
                <w:b/>
                <w:bCs/>
                <w:color w:val="000000" w:themeColor="text1"/>
              </w:rPr>
              <w:t>Week ≤18</w:t>
            </w:r>
          </w:p>
        </w:tc>
        <w:tc>
          <w:tcPr>
            <w:tcW w:w="909" w:type="dxa"/>
            <w:vAlign w:val="center"/>
          </w:tcPr>
          <w:p w14:paraId="733D21EA" w14:textId="77777777" w:rsidR="002B3795" w:rsidRPr="00F43C71" w:rsidRDefault="002B3795" w:rsidP="00C114CE">
            <w:pPr>
              <w:jc w:val="center"/>
              <w:rPr>
                <w:rFonts w:asciiTheme="minorHAnsi" w:hAnsiTheme="minorHAnsi"/>
                <w:b/>
                <w:bCs/>
                <w:color w:val="000000" w:themeColor="text1"/>
              </w:rPr>
            </w:pPr>
            <w:r w:rsidRPr="00F43C71">
              <w:rPr>
                <w:rFonts w:asciiTheme="minorHAnsi" w:hAnsiTheme="minorHAnsi"/>
                <w:b/>
                <w:bCs/>
                <w:color w:val="000000" w:themeColor="text1"/>
              </w:rPr>
              <w:t>Week 18-20</w:t>
            </w:r>
          </w:p>
        </w:tc>
        <w:tc>
          <w:tcPr>
            <w:tcW w:w="1024" w:type="dxa"/>
          </w:tcPr>
          <w:p w14:paraId="0B4B036D" w14:textId="77777777" w:rsidR="002B3795" w:rsidRPr="00F43C71" w:rsidRDefault="002B3795" w:rsidP="00C114CE">
            <w:pPr>
              <w:jc w:val="center"/>
              <w:rPr>
                <w:rFonts w:asciiTheme="minorHAnsi" w:hAnsiTheme="minorHAnsi"/>
                <w:b/>
                <w:bCs/>
                <w:color w:val="000000" w:themeColor="text1"/>
              </w:rPr>
            </w:pPr>
            <w:r w:rsidRPr="00F43C71">
              <w:rPr>
                <w:rFonts w:asciiTheme="minorHAnsi" w:hAnsiTheme="minorHAnsi"/>
                <w:b/>
                <w:bCs/>
                <w:color w:val="000000" w:themeColor="text1"/>
              </w:rPr>
              <w:t>Week 26-28</w:t>
            </w:r>
          </w:p>
        </w:tc>
        <w:tc>
          <w:tcPr>
            <w:tcW w:w="1134" w:type="dxa"/>
            <w:vAlign w:val="center"/>
          </w:tcPr>
          <w:p w14:paraId="57CF11FC" w14:textId="77777777" w:rsidR="002B3795" w:rsidRPr="00F43C71" w:rsidRDefault="002B3795" w:rsidP="00C114CE">
            <w:pPr>
              <w:rPr>
                <w:rFonts w:asciiTheme="minorHAnsi" w:hAnsiTheme="minorHAnsi"/>
                <w:b/>
                <w:bCs/>
                <w:color w:val="000000" w:themeColor="text1"/>
              </w:rPr>
            </w:pPr>
            <w:r w:rsidRPr="00F43C71">
              <w:rPr>
                <w:rFonts w:asciiTheme="minorHAnsi" w:hAnsiTheme="minorHAnsi"/>
                <w:b/>
                <w:bCs/>
                <w:color w:val="000000" w:themeColor="text1"/>
              </w:rPr>
              <w:t xml:space="preserve">   Week </w:t>
            </w:r>
          </w:p>
          <w:p w14:paraId="3DF1E2E3" w14:textId="77777777" w:rsidR="002B3795" w:rsidRPr="00F43C71" w:rsidRDefault="002B3795" w:rsidP="00C114CE">
            <w:pPr>
              <w:jc w:val="center"/>
              <w:rPr>
                <w:rFonts w:asciiTheme="minorHAnsi" w:hAnsiTheme="minorHAnsi"/>
                <w:b/>
                <w:bCs/>
                <w:color w:val="000000" w:themeColor="text1"/>
              </w:rPr>
            </w:pPr>
            <w:r w:rsidRPr="00F43C71">
              <w:rPr>
                <w:rFonts w:asciiTheme="minorHAnsi" w:hAnsiTheme="minorHAnsi"/>
                <w:b/>
                <w:bCs/>
                <w:color w:val="000000" w:themeColor="text1"/>
              </w:rPr>
              <w:t>32</w:t>
            </w:r>
          </w:p>
        </w:tc>
        <w:tc>
          <w:tcPr>
            <w:tcW w:w="1276" w:type="dxa"/>
          </w:tcPr>
          <w:p w14:paraId="0399FF5A" w14:textId="77777777" w:rsidR="002B3795" w:rsidRPr="00F43C71" w:rsidRDefault="002B3795" w:rsidP="00C114CE">
            <w:pPr>
              <w:rPr>
                <w:rFonts w:asciiTheme="minorHAnsi" w:hAnsiTheme="minorHAnsi"/>
                <w:b/>
                <w:bCs/>
                <w:color w:val="000000" w:themeColor="text1"/>
              </w:rPr>
            </w:pPr>
          </w:p>
        </w:tc>
      </w:tr>
      <w:tr w:rsidR="002B3795" w:rsidRPr="00F43C71" w14:paraId="04399581" w14:textId="77777777" w:rsidTr="00C114CE">
        <w:trPr>
          <w:trHeight w:val="454"/>
        </w:trPr>
        <w:tc>
          <w:tcPr>
            <w:tcW w:w="2797" w:type="dxa"/>
            <w:vAlign w:val="center"/>
          </w:tcPr>
          <w:p w14:paraId="1C16F9D7" w14:textId="77777777" w:rsidR="002B3795" w:rsidRPr="00F43C71" w:rsidRDefault="002B3795" w:rsidP="00C114CE">
            <w:pPr>
              <w:rPr>
                <w:rFonts w:asciiTheme="minorHAnsi" w:hAnsiTheme="minorHAnsi"/>
                <w:color w:val="000000" w:themeColor="text1"/>
              </w:rPr>
            </w:pPr>
            <w:r w:rsidRPr="00F43C71">
              <w:rPr>
                <w:rFonts w:asciiTheme="minorHAnsi" w:hAnsiTheme="minorHAnsi"/>
                <w:color w:val="000000" w:themeColor="text1"/>
              </w:rPr>
              <w:t>Informed consent</w:t>
            </w:r>
          </w:p>
        </w:tc>
        <w:tc>
          <w:tcPr>
            <w:tcW w:w="1214" w:type="dxa"/>
            <w:vAlign w:val="center"/>
          </w:tcPr>
          <w:p w14:paraId="387B782F"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c>
          <w:tcPr>
            <w:tcW w:w="1069" w:type="dxa"/>
            <w:vAlign w:val="center"/>
          </w:tcPr>
          <w:p w14:paraId="73BE7D0F" w14:textId="77777777" w:rsidR="002B3795" w:rsidRPr="00F43C71" w:rsidRDefault="002B3795" w:rsidP="00C114CE">
            <w:pPr>
              <w:jc w:val="center"/>
              <w:rPr>
                <w:rFonts w:asciiTheme="minorHAnsi" w:hAnsiTheme="minorHAnsi"/>
                <w:bCs/>
                <w:color w:val="000000" w:themeColor="text1"/>
              </w:rPr>
            </w:pPr>
          </w:p>
        </w:tc>
        <w:tc>
          <w:tcPr>
            <w:tcW w:w="1725" w:type="dxa"/>
            <w:vAlign w:val="center"/>
          </w:tcPr>
          <w:p w14:paraId="6DD0AE6B" w14:textId="77777777" w:rsidR="002B3795" w:rsidRPr="00F43C71" w:rsidRDefault="002B3795" w:rsidP="00C114CE">
            <w:pPr>
              <w:jc w:val="center"/>
              <w:rPr>
                <w:rFonts w:asciiTheme="minorHAnsi" w:hAnsiTheme="minorHAnsi"/>
                <w:bCs/>
                <w:color w:val="000000" w:themeColor="text1"/>
              </w:rPr>
            </w:pPr>
          </w:p>
        </w:tc>
        <w:tc>
          <w:tcPr>
            <w:tcW w:w="909" w:type="dxa"/>
            <w:vAlign w:val="center"/>
          </w:tcPr>
          <w:p w14:paraId="79C03661" w14:textId="77777777" w:rsidR="002B3795" w:rsidRPr="00F43C71" w:rsidRDefault="002B3795" w:rsidP="00C114CE">
            <w:pPr>
              <w:jc w:val="center"/>
              <w:rPr>
                <w:rFonts w:asciiTheme="minorHAnsi" w:hAnsiTheme="minorHAnsi"/>
                <w:bCs/>
                <w:color w:val="000000" w:themeColor="text1"/>
              </w:rPr>
            </w:pPr>
          </w:p>
        </w:tc>
        <w:tc>
          <w:tcPr>
            <w:tcW w:w="1024" w:type="dxa"/>
          </w:tcPr>
          <w:p w14:paraId="5DF31CA6" w14:textId="77777777" w:rsidR="002B3795" w:rsidRPr="00F43C71" w:rsidRDefault="002B3795" w:rsidP="00C114CE">
            <w:pPr>
              <w:jc w:val="center"/>
              <w:rPr>
                <w:rFonts w:asciiTheme="minorHAnsi" w:hAnsiTheme="minorHAnsi"/>
                <w:bCs/>
                <w:color w:val="000000" w:themeColor="text1"/>
              </w:rPr>
            </w:pPr>
          </w:p>
        </w:tc>
        <w:tc>
          <w:tcPr>
            <w:tcW w:w="1134" w:type="dxa"/>
            <w:vAlign w:val="center"/>
          </w:tcPr>
          <w:p w14:paraId="529EFE6B" w14:textId="77777777" w:rsidR="002B3795" w:rsidRPr="00F43C71" w:rsidRDefault="002B3795" w:rsidP="00C114CE">
            <w:pPr>
              <w:jc w:val="center"/>
              <w:rPr>
                <w:rFonts w:asciiTheme="minorHAnsi" w:hAnsiTheme="minorHAnsi"/>
                <w:bCs/>
                <w:color w:val="000000" w:themeColor="text1"/>
              </w:rPr>
            </w:pPr>
          </w:p>
        </w:tc>
        <w:tc>
          <w:tcPr>
            <w:tcW w:w="1276" w:type="dxa"/>
          </w:tcPr>
          <w:p w14:paraId="38934136" w14:textId="77777777" w:rsidR="002B3795" w:rsidRPr="00F43C71" w:rsidRDefault="002B3795" w:rsidP="00C114CE">
            <w:pPr>
              <w:jc w:val="center"/>
              <w:rPr>
                <w:rFonts w:asciiTheme="minorHAnsi" w:hAnsiTheme="minorHAnsi"/>
                <w:bCs/>
                <w:color w:val="000000" w:themeColor="text1"/>
              </w:rPr>
            </w:pPr>
          </w:p>
        </w:tc>
      </w:tr>
      <w:tr w:rsidR="002B3795" w:rsidRPr="00F43C71" w14:paraId="1FEB4804" w14:textId="77777777" w:rsidTr="00C114CE">
        <w:trPr>
          <w:trHeight w:val="454"/>
        </w:trPr>
        <w:tc>
          <w:tcPr>
            <w:tcW w:w="2797" w:type="dxa"/>
            <w:vAlign w:val="center"/>
          </w:tcPr>
          <w:p w14:paraId="30292405" w14:textId="77777777" w:rsidR="002B3795" w:rsidRPr="00F43C71" w:rsidRDefault="002B3795" w:rsidP="00C114CE">
            <w:pPr>
              <w:rPr>
                <w:rFonts w:asciiTheme="minorHAnsi" w:hAnsiTheme="minorHAnsi"/>
                <w:color w:val="000000" w:themeColor="text1"/>
              </w:rPr>
            </w:pPr>
            <w:r w:rsidRPr="00F43C71">
              <w:rPr>
                <w:rFonts w:asciiTheme="minorHAnsi" w:hAnsiTheme="minorHAnsi"/>
                <w:color w:val="000000" w:themeColor="text1"/>
              </w:rPr>
              <w:t>Eligibility assessment</w:t>
            </w:r>
          </w:p>
        </w:tc>
        <w:tc>
          <w:tcPr>
            <w:tcW w:w="1214" w:type="dxa"/>
            <w:vAlign w:val="center"/>
          </w:tcPr>
          <w:p w14:paraId="3557A976"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c>
          <w:tcPr>
            <w:tcW w:w="1069" w:type="dxa"/>
            <w:vAlign w:val="center"/>
          </w:tcPr>
          <w:p w14:paraId="7F0CDEF1" w14:textId="77777777" w:rsidR="002B3795" w:rsidRPr="00F43C71" w:rsidRDefault="002B3795" w:rsidP="00C114CE">
            <w:pPr>
              <w:jc w:val="center"/>
              <w:rPr>
                <w:rFonts w:asciiTheme="minorHAnsi" w:hAnsiTheme="minorHAnsi"/>
                <w:bCs/>
                <w:color w:val="000000" w:themeColor="text1"/>
              </w:rPr>
            </w:pPr>
          </w:p>
        </w:tc>
        <w:tc>
          <w:tcPr>
            <w:tcW w:w="1725" w:type="dxa"/>
            <w:vAlign w:val="center"/>
          </w:tcPr>
          <w:p w14:paraId="2BD1C3E8" w14:textId="77777777" w:rsidR="002B3795" w:rsidRPr="00F43C71" w:rsidRDefault="002B3795" w:rsidP="00C114CE">
            <w:pPr>
              <w:jc w:val="center"/>
              <w:rPr>
                <w:rFonts w:asciiTheme="minorHAnsi" w:hAnsiTheme="minorHAnsi"/>
                <w:bCs/>
                <w:color w:val="000000" w:themeColor="text1"/>
              </w:rPr>
            </w:pPr>
          </w:p>
        </w:tc>
        <w:tc>
          <w:tcPr>
            <w:tcW w:w="909" w:type="dxa"/>
            <w:vAlign w:val="center"/>
          </w:tcPr>
          <w:p w14:paraId="2955549A" w14:textId="77777777" w:rsidR="002B3795" w:rsidRPr="00F43C71" w:rsidRDefault="002B3795" w:rsidP="00C114CE">
            <w:pPr>
              <w:jc w:val="center"/>
              <w:rPr>
                <w:rFonts w:asciiTheme="minorHAnsi" w:hAnsiTheme="minorHAnsi"/>
                <w:bCs/>
                <w:color w:val="000000" w:themeColor="text1"/>
              </w:rPr>
            </w:pPr>
          </w:p>
        </w:tc>
        <w:tc>
          <w:tcPr>
            <w:tcW w:w="1024" w:type="dxa"/>
          </w:tcPr>
          <w:p w14:paraId="499B7010" w14:textId="77777777" w:rsidR="002B3795" w:rsidRPr="00F43C71" w:rsidRDefault="002B3795" w:rsidP="00C114CE">
            <w:pPr>
              <w:jc w:val="center"/>
              <w:rPr>
                <w:rFonts w:asciiTheme="minorHAnsi" w:hAnsiTheme="minorHAnsi"/>
                <w:bCs/>
                <w:color w:val="000000" w:themeColor="text1"/>
              </w:rPr>
            </w:pPr>
          </w:p>
        </w:tc>
        <w:tc>
          <w:tcPr>
            <w:tcW w:w="1134" w:type="dxa"/>
            <w:vAlign w:val="center"/>
          </w:tcPr>
          <w:p w14:paraId="6B26E0AA" w14:textId="77777777" w:rsidR="002B3795" w:rsidRPr="00F43C71" w:rsidRDefault="002B3795" w:rsidP="00C114CE">
            <w:pPr>
              <w:jc w:val="center"/>
              <w:rPr>
                <w:rFonts w:asciiTheme="minorHAnsi" w:hAnsiTheme="minorHAnsi"/>
                <w:bCs/>
                <w:color w:val="000000" w:themeColor="text1"/>
              </w:rPr>
            </w:pPr>
          </w:p>
        </w:tc>
        <w:tc>
          <w:tcPr>
            <w:tcW w:w="1276" w:type="dxa"/>
          </w:tcPr>
          <w:p w14:paraId="4D85C534" w14:textId="77777777" w:rsidR="002B3795" w:rsidRPr="00F43C71" w:rsidRDefault="002B3795" w:rsidP="00C114CE">
            <w:pPr>
              <w:jc w:val="center"/>
              <w:rPr>
                <w:rFonts w:asciiTheme="minorHAnsi" w:hAnsiTheme="minorHAnsi"/>
                <w:bCs/>
                <w:color w:val="000000" w:themeColor="text1"/>
              </w:rPr>
            </w:pPr>
          </w:p>
        </w:tc>
      </w:tr>
      <w:tr w:rsidR="002B3795" w:rsidRPr="00F43C71" w14:paraId="57A67CFC" w14:textId="77777777" w:rsidTr="00C114CE">
        <w:trPr>
          <w:trHeight w:val="454"/>
        </w:trPr>
        <w:tc>
          <w:tcPr>
            <w:tcW w:w="2797" w:type="dxa"/>
            <w:vAlign w:val="center"/>
          </w:tcPr>
          <w:p w14:paraId="2036790D" w14:textId="77777777" w:rsidR="002B3795" w:rsidRPr="00F43C71" w:rsidRDefault="002B3795" w:rsidP="00C114CE">
            <w:pPr>
              <w:rPr>
                <w:rFonts w:asciiTheme="minorHAnsi" w:hAnsiTheme="minorHAnsi"/>
                <w:color w:val="000000" w:themeColor="text1"/>
              </w:rPr>
            </w:pPr>
            <w:r w:rsidRPr="00F43C71">
              <w:rPr>
                <w:rFonts w:asciiTheme="minorHAnsi" w:hAnsiTheme="minorHAnsi"/>
                <w:color w:val="000000" w:themeColor="text1"/>
              </w:rPr>
              <w:t>Demographics</w:t>
            </w:r>
          </w:p>
        </w:tc>
        <w:tc>
          <w:tcPr>
            <w:tcW w:w="1214" w:type="dxa"/>
            <w:vAlign w:val="center"/>
          </w:tcPr>
          <w:p w14:paraId="64CEB905"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c>
          <w:tcPr>
            <w:tcW w:w="1069" w:type="dxa"/>
            <w:vAlign w:val="center"/>
          </w:tcPr>
          <w:p w14:paraId="699CD1BA" w14:textId="77777777" w:rsidR="002B3795" w:rsidRPr="00F43C71" w:rsidRDefault="002B3795" w:rsidP="00C114CE">
            <w:pPr>
              <w:jc w:val="center"/>
              <w:rPr>
                <w:rFonts w:asciiTheme="minorHAnsi" w:hAnsiTheme="minorHAnsi"/>
                <w:bCs/>
                <w:color w:val="000000" w:themeColor="text1"/>
              </w:rPr>
            </w:pPr>
          </w:p>
        </w:tc>
        <w:tc>
          <w:tcPr>
            <w:tcW w:w="1725" w:type="dxa"/>
            <w:vAlign w:val="center"/>
          </w:tcPr>
          <w:p w14:paraId="4026AF67" w14:textId="77777777" w:rsidR="002B3795" w:rsidRPr="00F43C71" w:rsidRDefault="002B3795" w:rsidP="00C114CE">
            <w:pPr>
              <w:jc w:val="center"/>
              <w:rPr>
                <w:rFonts w:asciiTheme="minorHAnsi" w:hAnsiTheme="minorHAnsi"/>
                <w:bCs/>
                <w:color w:val="000000" w:themeColor="text1"/>
              </w:rPr>
            </w:pPr>
          </w:p>
        </w:tc>
        <w:tc>
          <w:tcPr>
            <w:tcW w:w="909" w:type="dxa"/>
            <w:vAlign w:val="center"/>
          </w:tcPr>
          <w:p w14:paraId="2723CC4D" w14:textId="77777777" w:rsidR="002B3795" w:rsidRPr="00F43C71" w:rsidRDefault="002B3795" w:rsidP="00C114CE">
            <w:pPr>
              <w:jc w:val="center"/>
              <w:rPr>
                <w:rFonts w:asciiTheme="minorHAnsi" w:hAnsiTheme="minorHAnsi"/>
                <w:bCs/>
                <w:color w:val="000000" w:themeColor="text1"/>
              </w:rPr>
            </w:pPr>
          </w:p>
        </w:tc>
        <w:tc>
          <w:tcPr>
            <w:tcW w:w="1024" w:type="dxa"/>
          </w:tcPr>
          <w:p w14:paraId="23615D32" w14:textId="77777777" w:rsidR="002B3795" w:rsidRPr="00F43C71" w:rsidRDefault="002B3795" w:rsidP="00C114CE">
            <w:pPr>
              <w:jc w:val="center"/>
              <w:rPr>
                <w:rFonts w:asciiTheme="minorHAnsi" w:hAnsiTheme="minorHAnsi"/>
                <w:bCs/>
                <w:color w:val="000000" w:themeColor="text1"/>
              </w:rPr>
            </w:pPr>
          </w:p>
        </w:tc>
        <w:tc>
          <w:tcPr>
            <w:tcW w:w="1134" w:type="dxa"/>
            <w:vAlign w:val="center"/>
          </w:tcPr>
          <w:p w14:paraId="69411BFB" w14:textId="77777777" w:rsidR="002B3795" w:rsidRPr="00F43C71" w:rsidRDefault="002B3795" w:rsidP="00C114CE">
            <w:pPr>
              <w:jc w:val="center"/>
              <w:rPr>
                <w:rFonts w:asciiTheme="minorHAnsi" w:hAnsiTheme="minorHAnsi"/>
                <w:bCs/>
                <w:color w:val="000000" w:themeColor="text1"/>
              </w:rPr>
            </w:pPr>
          </w:p>
        </w:tc>
        <w:tc>
          <w:tcPr>
            <w:tcW w:w="1276" w:type="dxa"/>
          </w:tcPr>
          <w:p w14:paraId="01DB5DB4" w14:textId="77777777" w:rsidR="002B3795" w:rsidRPr="00F43C71" w:rsidRDefault="002B3795" w:rsidP="00C114CE">
            <w:pPr>
              <w:jc w:val="center"/>
              <w:rPr>
                <w:rFonts w:asciiTheme="minorHAnsi" w:hAnsiTheme="minorHAnsi"/>
                <w:bCs/>
                <w:color w:val="000000" w:themeColor="text1"/>
              </w:rPr>
            </w:pPr>
          </w:p>
        </w:tc>
      </w:tr>
      <w:tr w:rsidR="002B3795" w:rsidRPr="00F43C71" w14:paraId="07C8F2A2" w14:textId="77777777" w:rsidTr="00C114CE">
        <w:trPr>
          <w:trHeight w:val="454"/>
        </w:trPr>
        <w:tc>
          <w:tcPr>
            <w:tcW w:w="2797" w:type="dxa"/>
            <w:vAlign w:val="center"/>
          </w:tcPr>
          <w:p w14:paraId="2915AB0A" w14:textId="77777777" w:rsidR="002B3795" w:rsidRPr="00F43C71" w:rsidRDefault="002B3795" w:rsidP="00C114CE">
            <w:pPr>
              <w:rPr>
                <w:rFonts w:asciiTheme="minorHAnsi" w:hAnsiTheme="minorHAnsi"/>
                <w:color w:val="000000" w:themeColor="text1"/>
              </w:rPr>
            </w:pPr>
            <w:r w:rsidRPr="00F43C71">
              <w:rPr>
                <w:rFonts w:asciiTheme="minorHAnsi" w:hAnsiTheme="minorHAnsi"/>
                <w:color w:val="000000" w:themeColor="text1"/>
              </w:rPr>
              <w:t>History</w:t>
            </w:r>
          </w:p>
        </w:tc>
        <w:tc>
          <w:tcPr>
            <w:tcW w:w="1214" w:type="dxa"/>
            <w:vAlign w:val="center"/>
          </w:tcPr>
          <w:p w14:paraId="3F4F60CB"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c>
          <w:tcPr>
            <w:tcW w:w="1069" w:type="dxa"/>
            <w:vAlign w:val="center"/>
          </w:tcPr>
          <w:p w14:paraId="6341347E" w14:textId="77777777" w:rsidR="002B3795" w:rsidRPr="00F43C71" w:rsidRDefault="002B3795" w:rsidP="00C114CE">
            <w:pPr>
              <w:jc w:val="center"/>
              <w:rPr>
                <w:rFonts w:asciiTheme="minorHAnsi" w:hAnsiTheme="minorHAnsi"/>
                <w:bCs/>
                <w:color w:val="000000" w:themeColor="text1"/>
              </w:rPr>
            </w:pPr>
          </w:p>
        </w:tc>
        <w:tc>
          <w:tcPr>
            <w:tcW w:w="1725" w:type="dxa"/>
            <w:vAlign w:val="center"/>
          </w:tcPr>
          <w:p w14:paraId="5787C36D" w14:textId="77777777" w:rsidR="002B3795" w:rsidRPr="00F43C71" w:rsidRDefault="002B3795" w:rsidP="00C114CE">
            <w:pPr>
              <w:jc w:val="center"/>
              <w:rPr>
                <w:rFonts w:asciiTheme="minorHAnsi" w:hAnsiTheme="minorHAnsi"/>
                <w:bCs/>
                <w:color w:val="000000" w:themeColor="text1"/>
              </w:rPr>
            </w:pPr>
          </w:p>
        </w:tc>
        <w:tc>
          <w:tcPr>
            <w:tcW w:w="909" w:type="dxa"/>
            <w:vAlign w:val="center"/>
          </w:tcPr>
          <w:p w14:paraId="0E611DE5" w14:textId="77777777" w:rsidR="002B3795" w:rsidRPr="00F43C71" w:rsidRDefault="002B3795" w:rsidP="00C114CE">
            <w:pPr>
              <w:jc w:val="center"/>
              <w:rPr>
                <w:rFonts w:asciiTheme="minorHAnsi" w:hAnsiTheme="minorHAnsi"/>
                <w:bCs/>
                <w:color w:val="000000" w:themeColor="text1"/>
              </w:rPr>
            </w:pPr>
          </w:p>
        </w:tc>
        <w:tc>
          <w:tcPr>
            <w:tcW w:w="1024" w:type="dxa"/>
          </w:tcPr>
          <w:p w14:paraId="3EC47FE1" w14:textId="77777777" w:rsidR="002B3795" w:rsidRPr="00F43C71" w:rsidRDefault="002B3795" w:rsidP="00C114CE">
            <w:pPr>
              <w:jc w:val="center"/>
              <w:rPr>
                <w:rFonts w:asciiTheme="minorHAnsi" w:hAnsiTheme="minorHAnsi"/>
                <w:bCs/>
                <w:color w:val="000000" w:themeColor="text1"/>
              </w:rPr>
            </w:pPr>
          </w:p>
        </w:tc>
        <w:tc>
          <w:tcPr>
            <w:tcW w:w="1134" w:type="dxa"/>
            <w:vAlign w:val="center"/>
          </w:tcPr>
          <w:p w14:paraId="136AC298" w14:textId="77777777" w:rsidR="002B3795" w:rsidRPr="00F43C71" w:rsidRDefault="002B3795" w:rsidP="00C114CE">
            <w:pPr>
              <w:jc w:val="center"/>
              <w:rPr>
                <w:rFonts w:asciiTheme="minorHAnsi" w:hAnsiTheme="minorHAnsi"/>
                <w:bCs/>
                <w:color w:val="000000" w:themeColor="text1"/>
              </w:rPr>
            </w:pPr>
          </w:p>
        </w:tc>
        <w:tc>
          <w:tcPr>
            <w:tcW w:w="1276" w:type="dxa"/>
          </w:tcPr>
          <w:p w14:paraId="01B7EB42" w14:textId="77777777" w:rsidR="002B3795" w:rsidRPr="00F43C71" w:rsidRDefault="002B3795" w:rsidP="00C114CE">
            <w:pPr>
              <w:jc w:val="center"/>
              <w:rPr>
                <w:rFonts w:asciiTheme="minorHAnsi" w:hAnsiTheme="minorHAnsi"/>
                <w:bCs/>
                <w:color w:val="000000" w:themeColor="text1"/>
              </w:rPr>
            </w:pPr>
          </w:p>
        </w:tc>
      </w:tr>
      <w:tr w:rsidR="002B3795" w:rsidRPr="00F43C71" w14:paraId="070870CB" w14:textId="77777777" w:rsidTr="00C114CE">
        <w:trPr>
          <w:trHeight w:val="454"/>
        </w:trPr>
        <w:tc>
          <w:tcPr>
            <w:tcW w:w="2797" w:type="dxa"/>
            <w:vAlign w:val="center"/>
          </w:tcPr>
          <w:p w14:paraId="4310F869" w14:textId="77777777" w:rsidR="002B3795" w:rsidRPr="00F43C71" w:rsidRDefault="002B3795" w:rsidP="00C114CE">
            <w:pPr>
              <w:rPr>
                <w:rFonts w:asciiTheme="minorHAnsi" w:hAnsiTheme="minorHAnsi"/>
                <w:color w:val="000000" w:themeColor="text1"/>
              </w:rPr>
            </w:pPr>
            <w:r w:rsidRPr="00F43C71">
              <w:rPr>
                <w:rFonts w:asciiTheme="minorHAnsi" w:hAnsiTheme="minorHAnsi"/>
                <w:color w:val="000000" w:themeColor="text1"/>
              </w:rPr>
              <w:t xml:space="preserve">Height </w:t>
            </w:r>
          </w:p>
        </w:tc>
        <w:tc>
          <w:tcPr>
            <w:tcW w:w="1214" w:type="dxa"/>
            <w:vAlign w:val="center"/>
          </w:tcPr>
          <w:p w14:paraId="7D16B085"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c>
          <w:tcPr>
            <w:tcW w:w="1069" w:type="dxa"/>
            <w:vAlign w:val="center"/>
          </w:tcPr>
          <w:p w14:paraId="6A7ECDCF" w14:textId="77777777" w:rsidR="002B3795" w:rsidRPr="00F43C71" w:rsidRDefault="002B3795" w:rsidP="00C114CE">
            <w:pPr>
              <w:jc w:val="center"/>
              <w:rPr>
                <w:rFonts w:asciiTheme="minorHAnsi" w:hAnsiTheme="minorHAnsi"/>
                <w:bCs/>
                <w:color w:val="000000" w:themeColor="text1"/>
              </w:rPr>
            </w:pPr>
          </w:p>
        </w:tc>
        <w:tc>
          <w:tcPr>
            <w:tcW w:w="1725" w:type="dxa"/>
            <w:vAlign w:val="center"/>
          </w:tcPr>
          <w:p w14:paraId="1DAA62D5" w14:textId="77777777" w:rsidR="002B3795" w:rsidRPr="00F43C71" w:rsidRDefault="002B3795" w:rsidP="00C114CE">
            <w:pPr>
              <w:jc w:val="center"/>
              <w:rPr>
                <w:rFonts w:asciiTheme="minorHAnsi" w:hAnsiTheme="minorHAnsi"/>
                <w:bCs/>
                <w:color w:val="000000" w:themeColor="text1"/>
              </w:rPr>
            </w:pPr>
          </w:p>
        </w:tc>
        <w:tc>
          <w:tcPr>
            <w:tcW w:w="909" w:type="dxa"/>
            <w:vAlign w:val="center"/>
          </w:tcPr>
          <w:p w14:paraId="2C9E36AF" w14:textId="77777777" w:rsidR="002B3795" w:rsidRPr="00F43C71" w:rsidRDefault="002B3795" w:rsidP="00C114CE">
            <w:pPr>
              <w:jc w:val="center"/>
              <w:rPr>
                <w:rFonts w:asciiTheme="minorHAnsi" w:hAnsiTheme="minorHAnsi"/>
                <w:bCs/>
                <w:color w:val="000000" w:themeColor="text1"/>
              </w:rPr>
            </w:pPr>
          </w:p>
        </w:tc>
        <w:tc>
          <w:tcPr>
            <w:tcW w:w="1024" w:type="dxa"/>
          </w:tcPr>
          <w:p w14:paraId="4CA49EFB" w14:textId="77777777" w:rsidR="002B3795" w:rsidRPr="00F43C71" w:rsidRDefault="002B3795" w:rsidP="00C114CE">
            <w:pPr>
              <w:jc w:val="center"/>
              <w:rPr>
                <w:rFonts w:asciiTheme="minorHAnsi" w:hAnsiTheme="minorHAnsi"/>
                <w:bCs/>
                <w:color w:val="000000" w:themeColor="text1"/>
              </w:rPr>
            </w:pPr>
          </w:p>
        </w:tc>
        <w:tc>
          <w:tcPr>
            <w:tcW w:w="1134" w:type="dxa"/>
            <w:vAlign w:val="center"/>
          </w:tcPr>
          <w:p w14:paraId="6273E0FE" w14:textId="77777777" w:rsidR="002B3795" w:rsidRPr="00F43C71" w:rsidRDefault="002B3795" w:rsidP="00C114CE">
            <w:pPr>
              <w:jc w:val="center"/>
              <w:rPr>
                <w:rFonts w:asciiTheme="minorHAnsi" w:hAnsiTheme="minorHAnsi"/>
                <w:bCs/>
                <w:color w:val="000000" w:themeColor="text1"/>
              </w:rPr>
            </w:pPr>
          </w:p>
        </w:tc>
        <w:tc>
          <w:tcPr>
            <w:tcW w:w="1276" w:type="dxa"/>
          </w:tcPr>
          <w:p w14:paraId="128B5A00" w14:textId="77777777" w:rsidR="002B3795" w:rsidRPr="00F43C71" w:rsidRDefault="002B3795" w:rsidP="00C114CE">
            <w:pPr>
              <w:jc w:val="center"/>
              <w:rPr>
                <w:rFonts w:asciiTheme="minorHAnsi" w:hAnsiTheme="minorHAnsi"/>
                <w:bCs/>
                <w:color w:val="000000" w:themeColor="text1"/>
              </w:rPr>
            </w:pPr>
          </w:p>
        </w:tc>
      </w:tr>
      <w:tr w:rsidR="002B3795" w:rsidRPr="00F43C71" w14:paraId="61DBED08" w14:textId="77777777" w:rsidTr="00C114CE">
        <w:trPr>
          <w:trHeight w:val="454"/>
        </w:trPr>
        <w:tc>
          <w:tcPr>
            <w:tcW w:w="2797" w:type="dxa"/>
            <w:vAlign w:val="center"/>
          </w:tcPr>
          <w:p w14:paraId="69DBD776" w14:textId="77777777" w:rsidR="002B3795" w:rsidRPr="00F43C71" w:rsidRDefault="002B3795" w:rsidP="00C114CE">
            <w:pPr>
              <w:rPr>
                <w:rFonts w:asciiTheme="minorHAnsi" w:hAnsiTheme="minorHAnsi"/>
                <w:color w:val="000000" w:themeColor="text1"/>
              </w:rPr>
            </w:pPr>
            <w:r w:rsidRPr="00F43C71">
              <w:rPr>
                <w:rFonts w:asciiTheme="minorHAnsi" w:hAnsiTheme="minorHAnsi"/>
                <w:color w:val="000000" w:themeColor="text1"/>
              </w:rPr>
              <w:t xml:space="preserve">Weight </w:t>
            </w:r>
          </w:p>
        </w:tc>
        <w:tc>
          <w:tcPr>
            <w:tcW w:w="1214" w:type="dxa"/>
            <w:vAlign w:val="center"/>
          </w:tcPr>
          <w:p w14:paraId="31E5C127"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c>
          <w:tcPr>
            <w:tcW w:w="1069" w:type="dxa"/>
            <w:vAlign w:val="center"/>
          </w:tcPr>
          <w:p w14:paraId="562FD59A"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c>
          <w:tcPr>
            <w:tcW w:w="1725" w:type="dxa"/>
            <w:vAlign w:val="center"/>
          </w:tcPr>
          <w:p w14:paraId="04224606"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c>
          <w:tcPr>
            <w:tcW w:w="909" w:type="dxa"/>
            <w:vAlign w:val="center"/>
          </w:tcPr>
          <w:p w14:paraId="31E4F5D3"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c>
          <w:tcPr>
            <w:tcW w:w="1024" w:type="dxa"/>
            <w:vAlign w:val="center"/>
          </w:tcPr>
          <w:p w14:paraId="37B7687C"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c>
          <w:tcPr>
            <w:tcW w:w="1134" w:type="dxa"/>
            <w:vAlign w:val="center"/>
          </w:tcPr>
          <w:p w14:paraId="123025CE"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c>
          <w:tcPr>
            <w:tcW w:w="1276" w:type="dxa"/>
            <w:vAlign w:val="center"/>
          </w:tcPr>
          <w:p w14:paraId="5C27119F"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r>
      <w:tr w:rsidR="002B3795" w:rsidRPr="00F43C71" w14:paraId="179DBE91" w14:textId="77777777" w:rsidTr="00C114CE">
        <w:trPr>
          <w:trHeight w:val="454"/>
        </w:trPr>
        <w:tc>
          <w:tcPr>
            <w:tcW w:w="2797" w:type="dxa"/>
            <w:vAlign w:val="center"/>
          </w:tcPr>
          <w:p w14:paraId="4D2137CD" w14:textId="77777777" w:rsidR="002B3795" w:rsidRPr="00F43C71" w:rsidRDefault="002B3795" w:rsidP="00C114CE">
            <w:pPr>
              <w:rPr>
                <w:rFonts w:asciiTheme="minorHAnsi" w:hAnsiTheme="minorHAnsi"/>
                <w:color w:val="000000" w:themeColor="text1"/>
              </w:rPr>
            </w:pPr>
            <w:r w:rsidRPr="00F43C71">
              <w:rPr>
                <w:rFonts w:asciiTheme="minorHAnsi" w:hAnsiTheme="minorHAnsi"/>
                <w:color w:val="000000" w:themeColor="text1"/>
              </w:rPr>
              <w:t xml:space="preserve">Blood pressure </w:t>
            </w:r>
          </w:p>
        </w:tc>
        <w:tc>
          <w:tcPr>
            <w:tcW w:w="1214" w:type="dxa"/>
            <w:vAlign w:val="center"/>
          </w:tcPr>
          <w:p w14:paraId="0E66A2E5"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c>
          <w:tcPr>
            <w:tcW w:w="1069" w:type="dxa"/>
            <w:vAlign w:val="center"/>
          </w:tcPr>
          <w:p w14:paraId="1283E27E"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c>
          <w:tcPr>
            <w:tcW w:w="1725" w:type="dxa"/>
            <w:vAlign w:val="center"/>
          </w:tcPr>
          <w:p w14:paraId="6894B132"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c>
          <w:tcPr>
            <w:tcW w:w="909" w:type="dxa"/>
            <w:vAlign w:val="center"/>
          </w:tcPr>
          <w:p w14:paraId="2B5EB890"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c>
          <w:tcPr>
            <w:tcW w:w="1024" w:type="dxa"/>
            <w:vAlign w:val="center"/>
          </w:tcPr>
          <w:p w14:paraId="6BDB2747"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c>
          <w:tcPr>
            <w:tcW w:w="1134" w:type="dxa"/>
            <w:vAlign w:val="center"/>
          </w:tcPr>
          <w:p w14:paraId="517ECD1F"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c>
          <w:tcPr>
            <w:tcW w:w="1276" w:type="dxa"/>
            <w:vAlign w:val="center"/>
          </w:tcPr>
          <w:p w14:paraId="089001B2"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r>
      <w:tr w:rsidR="002B3795" w:rsidRPr="00F43C71" w14:paraId="0A998C7E" w14:textId="77777777" w:rsidTr="00C114CE">
        <w:trPr>
          <w:trHeight w:val="454"/>
        </w:trPr>
        <w:tc>
          <w:tcPr>
            <w:tcW w:w="2797" w:type="dxa"/>
            <w:shd w:val="clear" w:color="auto" w:fill="auto"/>
            <w:vAlign w:val="center"/>
          </w:tcPr>
          <w:p w14:paraId="19A47D4C" w14:textId="77777777" w:rsidR="002B3795" w:rsidRPr="00F43C71" w:rsidRDefault="002B3795" w:rsidP="00C114CE">
            <w:pPr>
              <w:rPr>
                <w:rFonts w:asciiTheme="minorHAnsi" w:hAnsiTheme="minorHAnsi"/>
                <w:color w:val="000000" w:themeColor="text1"/>
                <w:highlight w:val="yellow"/>
              </w:rPr>
            </w:pPr>
            <w:r w:rsidRPr="00F43C71">
              <w:rPr>
                <w:rFonts w:asciiTheme="minorHAnsi" w:hAnsiTheme="minorHAnsi"/>
                <w:color w:val="000000" w:themeColor="text1"/>
              </w:rPr>
              <w:t xml:space="preserve">Antenatal examination </w:t>
            </w:r>
          </w:p>
        </w:tc>
        <w:tc>
          <w:tcPr>
            <w:tcW w:w="1214" w:type="dxa"/>
            <w:vAlign w:val="center"/>
          </w:tcPr>
          <w:p w14:paraId="56677E10"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c>
          <w:tcPr>
            <w:tcW w:w="1069" w:type="dxa"/>
            <w:vAlign w:val="center"/>
          </w:tcPr>
          <w:p w14:paraId="5B5C0128"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c>
          <w:tcPr>
            <w:tcW w:w="1725" w:type="dxa"/>
            <w:vAlign w:val="center"/>
          </w:tcPr>
          <w:p w14:paraId="73A53119"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c>
          <w:tcPr>
            <w:tcW w:w="909" w:type="dxa"/>
            <w:vAlign w:val="center"/>
          </w:tcPr>
          <w:p w14:paraId="2359768F"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c>
          <w:tcPr>
            <w:tcW w:w="1024" w:type="dxa"/>
            <w:vAlign w:val="center"/>
          </w:tcPr>
          <w:p w14:paraId="3A2603C5"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c>
          <w:tcPr>
            <w:tcW w:w="1134" w:type="dxa"/>
            <w:vAlign w:val="center"/>
          </w:tcPr>
          <w:p w14:paraId="5F6B82C4"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c>
          <w:tcPr>
            <w:tcW w:w="1276" w:type="dxa"/>
          </w:tcPr>
          <w:p w14:paraId="3A84901D" w14:textId="77777777" w:rsidR="002B3795" w:rsidRPr="00F43C71" w:rsidRDefault="002B3795" w:rsidP="00C114CE">
            <w:pPr>
              <w:jc w:val="center"/>
              <w:rPr>
                <w:rFonts w:asciiTheme="minorHAnsi" w:hAnsiTheme="minorHAnsi"/>
                <w:bCs/>
                <w:color w:val="000000" w:themeColor="text1"/>
              </w:rPr>
            </w:pPr>
          </w:p>
        </w:tc>
      </w:tr>
      <w:tr w:rsidR="002B3795" w:rsidRPr="00F43C71" w14:paraId="2B84D1BC" w14:textId="77777777" w:rsidTr="00C114CE">
        <w:trPr>
          <w:trHeight w:val="454"/>
        </w:trPr>
        <w:tc>
          <w:tcPr>
            <w:tcW w:w="2797" w:type="dxa"/>
            <w:vAlign w:val="center"/>
          </w:tcPr>
          <w:p w14:paraId="3FAF7D17" w14:textId="77777777" w:rsidR="002B3795" w:rsidRPr="00F43C71" w:rsidRDefault="002B3795" w:rsidP="00C114CE">
            <w:pPr>
              <w:rPr>
                <w:rFonts w:asciiTheme="minorHAnsi" w:hAnsiTheme="minorHAnsi"/>
                <w:color w:val="000000" w:themeColor="text1"/>
              </w:rPr>
            </w:pPr>
            <w:r w:rsidRPr="00F43C71">
              <w:rPr>
                <w:rFonts w:asciiTheme="minorHAnsi" w:hAnsiTheme="minorHAnsi"/>
                <w:color w:val="000000" w:themeColor="text1"/>
              </w:rPr>
              <w:t>Dairy consumption questionnaire</w:t>
            </w:r>
          </w:p>
        </w:tc>
        <w:tc>
          <w:tcPr>
            <w:tcW w:w="1214" w:type="dxa"/>
            <w:vAlign w:val="center"/>
          </w:tcPr>
          <w:p w14:paraId="4A5EA17D" w14:textId="77777777" w:rsidR="002B3795" w:rsidRPr="00F43C71" w:rsidRDefault="002B3795" w:rsidP="00C114CE">
            <w:pPr>
              <w:jc w:val="center"/>
              <w:rPr>
                <w:rFonts w:asciiTheme="minorHAnsi" w:hAnsiTheme="minorHAnsi"/>
                <w:bCs/>
                <w:color w:val="000000" w:themeColor="text1"/>
              </w:rPr>
            </w:pPr>
          </w:p>
        </w:tc>
        <w:tc>
          <w:tcPr>
            <w:tcW w:w="1069" w:type="dxa"/>
            <w:vAlign w:val="center"/>
          </w:tcPr>
          <w:p w14:paraId="2B6612DA"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c>
          <w:tcPr>
            <w:tcW w:w="1725" w:type="dxa"/>
            <w:vAlign w:val="center"/>
          </w:tcPr>
          <w:p w14:paraId="05EDF1E4"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c>
          <w:tcPr>
            <w:tcW w:w="909" w:type="dxa"/>
            <w:vAlign w:val="center"/>
          </w:tcPr>
          <w:p w14:paraId="14657041"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c>
          <w:tcPr>
            <w:tcW w:w="1024" w:type="dxa"/>
            <w:vAlign w:val="center"/>
          </w:tcPr>
          <w:p w14:paraId="1290187A"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c>
          <w:tcPr>
            <w:tcW w:w="1134" w:type="dxa"/>
            <w:vAlign w:val="center"/>
          </w:tcPr>
          <w:p w14:paraId="3D07AFE6"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c>
          <w:tcPr>
            <w:tcW w:w="1276" w:type="dxa"/>
          </w:tcPr>
          <w:p w14:paraId="6AF3F181" w14:textId="77777777" w:rsidR="002B3795" w:rsidRPr="00F43C71" w:rsidRDefault="002B3795" w:rsidP="00C114CE">
            <w:pPr>
              <w:jc w:val="center"/>
              <w:rPr>
                <w:rFonts w:asciiTheme="minorHAnsi" w:hAnsiTheme="minorHAnsi"/>
                <w:bCs/>
                <w:color w:val="000000" w:themeColor="text1"/>
              </w:rPr>
            </w:pPr>
          </w:p>
        </w:tc>
      </w:tr>
      <w:tr w:rsidR="002B3795" w:rsidRPr="00F43C71" w14:paraId="6FE69522" w14:textId="77777777" w:rsidTr="00C114CE">
        <w:trPr>
          <w:trHeight w:val="454"/>
        </w:trPr>
        <w:tc>
          <w:tcPr>
            <w:tcW w:w="2797" w:type="dxa"/>
            <w:vAlign w:val="center"/>
          </w:tcPr>
          <w:p w14:paraId="216ED41E" w14:textId="77777777" w:rsidR="002B3795" w:rsidRPr="00F43C71" w:rsidRDefault="002B3795" w:rsidP="00C114CE">
            <w:pPr>
              <w:rPr>
                <w:rFonts w:asciiTheme="minorHAnsi" w:hAnsiTheme="minorHAnsi"/>
                <w:color w:val="000000" w:themeColor="text1"/>
              </w:rPr>
            </w:pPr>
            <w:r w:rsidRPr="00F43C71">
              <w:rPr>
                <w:rFonts w:asciiTheme="minorHAnsi" w:hAnsiTheme="minorHAnsi"/>
                <w:color w:val="000000" w:themeColor="text1"/>
              </w:rPr>
              <w:t>Barriers questionnaire</w:t>
            </w:r>
          </w:p>
        </w:tc>
        <w:tc>
          <w:tcPr>
            <w:tcW w:w="1214" w:type="dxa"/>
            <w:vAlign w:val="center"/>
          </w:tcPr>
          <w:p w14:paraId="33CC4CEE"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c>
          <w:tcPr>
            <w:tcW w:w="1069" w:type="dxa"/>
            <w:vAlign w:val="center"/>
          </w:tcPr>
          <w:p w14:paraId="3FB00B9F" w14:textId="77777777" w:rsidR="002B3795" w:rsidRPr="00F43C71" w:rsidRDefault="002B3795" w:rsidP="00C114CE">
            <w:pPr>
              <w:jc w:val="center"/>
              <w:rPr>
                <w:rFonts w:asciiTheme="minorHAnsi" w:hAnsiTheme="minorHAnsi"/>
                <w:bCs/>
                <w:color w:val="000000" w:themeColor="text1"/>
              </w:rPr>
            </w:pPr>
          </w:p>
        </w:tc>
        <w:tc>
          <w:tcPr>
            <w:tcW w:w="1725" w:type="dxa"/>
            <w:vAlign w:val="center"/>
          </w:tcPr>
          <w:p w14:paraId="5FBA9F56" w14:textId="77777777" w:rsidR="002B3795" w:rsidRPr="00F43C71" w:rsidRDefault="002B3795" w:rsidP="00C114CE">
            <w:pPr>
              <w:jc w:val="center"/>
              <w:rPr>
                <w:rFonts w:asciiTheme="minorHAnsi" w:hAnsiTheme="minorHAnsi"/>
                <w:bCs/>
                <w:color w:val="000000" w:themeColor="text1"/>
              </w:rPr>
            </w:pPr>
          </w:p>
        </w:tc>
        <w:tc>
          <w:tcPr>
            <w:tcW w:w="909" w:type="dxa"/>
            <w:vAlign w:val="center"/>
          </w:tcPr>
          <w:p w14:paraId="157F9883" w14:textId="77777777" w:rsidR="002B3795" w:rsidRPr="00F43C71" w:rsidRDefault="002B3795" w:rsidP="00C114CE">
            <w:pPr>
              <w:jc w:val="center"/>
              <w:rPr>
                <w:rFonts w:asciiTheme="minorHAnsi" w:hAnsiTheme="minorHAnsi"/>
                <w:bCs/>
                <w:color w:val="000000" w:themeColor="text1"/>
              </w:rPr>
            </w:pPr>
          </w:p>
        </w:tc>
        <w:tc>
          <w:tcPr>
            <w:tcW w:w="1024" w:type="dxa"/>
          </w:tcPr>
          <w:p w14:paraId="5B0A8D24" w14:textId="77777777" w:rsidR="002B3795" w:rsidRPr="00F43C71" w:rsidRDefault="002B3795" w:rsidP="00C114CE">
            <w:pPr>
              <w:jc w:val="center"/>
              <w:rPr>
                <w:rFonts w:asciiTheme="minorHAnsi" w:hAnsiTheme="minorHAnsi"/>
                <w:bCs/>
                <w:color w:val="000000" w:themeColor="text1"/>
              </w:rPr>
            </w:pPr>
          </w:p>
        </w:tc>
        <w:tc>
          <w:tcPr>
            <w:tcW w:w="1134" w:type="dxa"/>
            <w:vAlign w:val="center"/>
          </w:tcPr>
          <w:p w14:paraId="3ED576B8"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c>
          <w:tcPr>
            <w:tcW w:w="1276" w:type="dxa"/>
          </w:tcPr>
          <w:p w14:paraId="1E38461D" w14:textId="77777777" w:rsidR="002B3795" w:rsidRPr="00F43C71" w:rsidRDefault="002B3795" w:rsidP="00C114CE">
            <w:pPr>
              <w:jc w:val="center"/>
              <w:rPr>
                <w:rFonts w:asciiTheme="minorHAnsi" w:hAnsiTheme="minorHAnsi"/>
                <w:bCs/>
                <w:color w:val="000000" w:themeColor="text1"/>
              </w:rPr>
            </w:pPr>
          </w:p>
        </w:tc>
      </w:tr>
      <w:tr w:rsidR="002B3795" w:rsidRPr="00F43C71" w14:paraId="52A04322" w14:textId="77777777" w:rsidTr="00C114CE">
        <w:trPr>
          <w:trHeight w:val="454"/>
        </w:trPr>
        <w:tc>
          <w:tcPr>
            <w:tcW w:w="2797" w:type="dxa"/>
            <w:vAlign w:val="center"/>
          </w:tcPr>
          <w:p w14:paraId="7BF427F1" w14:textId="77777777" w:rsidR="002B3795" w:rsidRPr="00F43C71" w:rsidRDefault="002B3795" w:rsidP="00C114CE">
            <w:pPr>
              <w:rPr>
                <w:rFonts w:asciiTheme="minorHAnsi" w:hAnsiTheme="minorHAnsi"/>
                <w:color w:val="000000" w:themeColor="text1"/>
              </w:rPr>
            </w:pPr>
            <w:r w:rsidRPr="00F43C71">
              <w:rPr>
                <w:rFonts w:asciiTheme="minorHAnsi" w:hAnsiTheme="minorHAnsi"/>
                <w:color w:val="000000" w:themeColor="text1"/>
              </w:rPr>
              <w:t xml:space="preserve">Baseline PA monitoring with </w:t>
            </w:r>
            <w:proofErr w:type="spellStart"/>
            <w:r w:rsidRPr="00F43C71">
              <w:rPr>
                <w:rFonts w:asciiTheme="minorHAnsi" w:hAnsiTheme="minorHAnsi"/>
                <w:color w:val="000000" w:themeColor="text1"/>
              </w:rPr>
              <w:t>Vivofit</w:t>
            </w:r>
            <w:proofErr w:type="spellEnd"/>
            <w:r w:rsidRPr="00F43C71">
              <w:rPr>
                <w:rFonts w:asciiTheme="minorHAnsi" w:hAnsiTheme="minorHAnsi"/>
                <w:color w:val="000000" w:themeColor="text1"/>
              </w:rPr>
              <w:t xml:space="preserve"> 4</w:t>
            </w:r>
          </w:p>
        </w:tc>
        <w:tc>
          <w:tcPr>
            <w:tcW w:w="1214" w:type="dxa"/>
            <w:vAlign w:val="center"/>
          </w:tcPr>
          <w:p w14:paraId="60AD4CA6" w14:textId="77777777" w:rsidR="002B3795" w:rsidRPr="00F43C71" w:rsidRDefault="002B3795" w:rsidP="00C114CE">
            <w:pPr>
              <w:jc w:val="center"/>
              <w:rPr>
                <w:rFonts w:asciiTheme="minorHAnsi" w:hAnsiTheme="minorHAnsi"/>
                <w:bCs/>
                <w:color w:val="000000" w:themeColor="text1"/>
              </w:rPr>
            </w:pPr>
          </w:p>
        </w:tc>
        <w:tc>
          <w:tcPr>
            <w:tcW w:w="1069" w:type="dxa"/>
            <w:vAlign w:val="center"/>
          </w:tcPr>
          <w:p w14:paraId="73625F22"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c>
          <w:tcPr>
            <w:tcW w:w="1725" w:type="dxa"/>
            <w:vAlign w:val="center"/>
          </w:tcPr>
          <w:p w14:paraId="1FE88B99" w14:textId="77777777" w:rsidR="002B3795" w:rsidRPr="00F43C71" w:rsidRDefault="002B3795" w:rsidP="00C114CE">
            <w:pPr>
              <w:jc w:val="center"/>
              <w:rPr>
                <w:rFonts w:asciiTheme="minorHAnsi" w:hAnsiTheme="minorHAnsi"/>
                <w:bCs/>
                <w:color w:val="000000" w:themeColor="text1"/>
              </w:rPr>
            </w:pPr>
          </w:p>
        </w:tc>
        <w:tc>
          <w:tcPr>
            <w:tcW w:w="909" w:type="dxa"/>
            <w:vAlign w:val="center"/>
          </w:tcPr>
          <w:p w14:paraId="374023F4" w14:textId="77777777" w:rsidR="002B3795" w:rsidRPr="00F43C71" w:rsidRDefault="002B3795" w:rsidP="00C114CE">
            <w:pPr>
              <w:jc w:val="center"/>
              <w:rPr>
                <w:rFonts w:asciiTheme="minorHAnsi" w:hAnsiTheme="minorHAnsi"/>
                <w:bCs/>
                <w:color w:val="000000" w:themeColor="text1"/>
              </w:rPr>
            </w:pPr>
          </w:p>
        </w:tc>
        <w:tc>
          <w:tcPr>
            <w:tcW w:w="1024" w:type="dxa"/>
            <w:vAlign w:val="center"/>
          </w:tcPr>
          <w:p w14:paraId="32B02A66" w14:textId="77777777" w:rsidR="002B3795" w:rsidRPr="00F43C71" w:rsidRDefault="002B3795" w:rsidP="00C114CE">
            <w:pPr>
              <w:jc w:val="center"/>
              <w:rPr>
                <w:rFonts w:asciiTheme="minorHAnsi" w:hAnsiTheme="minorHAnsi"/>
                <w:bCs/>
                <w:color w:val="000000" w:themeColor="text1"/>
              </w:rPr>
            </w:pPr>
          </w:p>
        </w:tc>
        <w:tc>
          <w:tcPr>
            <w:tcW w:w="1134" w:type="dxa"/>
            <w:vAlign w:val="center"/>
          </w:tcPr>
          <w:p w14:paraId="2B574DF8" w14:textId="77777777" w:rsidR="002B3795" w:rsidRPr="00F43C71" w:rsidRDefault="002B3795" w:rsidP="00C114CE">
            <w:pPr>
              <w:jc w:val="center"/>
              <w:rPr>
                <w:rFonts w:asciiTheme="minorHAnsi" w:hAnsiTheme="minorHAnsi"/>
                <w:bCs/>
                <w:color w:val="000000" w:themeColor="text1"/>
              </w:rPr>
            </w:pPr>
          </w:p>
        </w:tc>
        <w:tc>
          <w:tcPr>
            <w:tcW w:w="1276" w:type="dxa"/>
          </w:tcPr>
          <w:p w14:paraId="4F56DE70" w14:textId="77777777" w:rsidR="002B3795" w:rsidRPr="00F43C71" w:rsidRDefault="002B3795" w:rsidP="00C114CE">
            <w:pPr>
              <w:jc w:val="center"/>
              <w:rPr>
                <w:rFonts w:asciiTheme="minorHAnsi" w:hAnsiTheme="minorHAnsi"/>
                <w:bCs/>
                <w:color w:val="000000" w:themeColor="text1"/>
              </w:rPr>
            </w:pPr>
          </w:p>
        </w:tc>
      </w:tr>
      <w:tr w:rsidR="002B3795" w:rsidRPr="00F43C71" w14:paraId="2DAD645E" w14:textId="77777777" w:rsidTr="00C114CE">
        <w:trPr>
          <w:trHeight w:val="454"/>
        </w:trPr>
        <w:tc>
          <w:tcPr>
            <w:tcW w:w="2797" w:type="dxa"/>
            <w:vAlign w:val="center"/>
          </w:tcPr>
          <w:p w14:paraId="693C3E06" w14:textId="77777777" w:rsidR="002B3795" w:rsidRPr="00F43C71" w:rsidRDefault="002B3795" w:rsidP="00C114CE">
            <w:pPr>
              <w:rPr>
                <w:rFonts w:asciiTheme="minorHAnsi" w:hAnsiTheme="minorHAnsi"/>
                <w:color w:val="000000" w:themeColor="text1"/>
              </w:rPr>
            </w:pPr>
            <w:r w:rsidRPr="00F43C71">
              <w:rPr>
                <w:rFonts w:asciiTheme="minorHAnsi" w:hAnsiTheme="minorHAnsi"/>
                <w:color w:val="000000" w:themeColor="text1"/>
              </w:rPr>
              <w:t xml:space="preserve">PA step-count monitoring </w:t>
            </w:r>
          </w:p>
        </w:tc>
        <w:tc>
          <w:tcPr>
            <w:tcW w:w="1214" w:type="dxa"/>
            <w:vAlign w:val="center"/>
          </w:tcPr>
          <w:p w14:paraId="472461BE" w14:textId="77777777" w:rsidR="002B3795" w:rsidRPr="00F43C71" w:rsidRDefault="002B3795" w:rsidP="00C114CE">
            <w:pPr>
              <w:jc w:val="center"/>
              <w:rPr>
                <w:rFonts w:asciiTheme="minorHAnsi" w:hAnsiTheme="minorHAnsi"/>
                <w:bCs/>
                <w:color w:val="000000" w:themeColor="text1"/>
              </w:rPr>
            </w:pPr>
          </w:p>
        </w:tc>
        <w:tc>
          <w:tcPr>
            <w:tcW w:w="1069" w:type="dxa"/>
            <w:vAlign w:val="center"/>
          </w:tcPr>
          <w:p w14:paraId="59C68FA3" w14:textId="77777777" w:rsidR="002B3795" w:rsidRPr="00F43C71" w:rsidRDefault="002B3795" w:rsidP="00C114CE">
            <w:pPr>
              <w:jc w:val="center"/>
              <w:rPr>
                <w:rFonts w:asciiTheme="minorHAnsi" w:hAnsiTheme="minorHAnsi"/>
                <w:bCs/>
                <w:color w:val="000000" w:themeColor="text1"/>
              </w:rPr>
            </w:pPr>
          </w:p>
        </w:tc>
        <w:tc>
          <w:tcPr>
            <w:tcW w:w="1725" w:type="dxa"/>
            <w:vAlign w:val="center"/>
          </w:tcPr>
          <w:p w14:paraId="31814359"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c>
          <w:tcPr>
            <w:tcW w:w="909" w:type="dxa"/>
            <w:vAlign w:val="center"/>
          </w:tcPr>
          <w:p w14:paraId="47016CB9"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c>
          <w:tcPr>
            <w:tcW w:w="1024" w:type="dxa"/>
            <w:vAlign w:val="center"/>
          </w:tcPr>
          <w:p w14:paraId="1CB4C250"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c>
          <w:tcPr>
            <w:tcW w:w="1134" w:type="dxa"/>
            <w:vAlign w:val="center"/>
          </w:tcPr>
          <w:p w14:paraId="5D8F2704"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c>
          <w:tcPr>
            <w:tcW w:w="1276" w:type="dxa"/>
            <w:vAlign w:val="center"/>
          </w:tcPr>
          <w:p w14:paraId="57D8A7E2" w14:textId="77777777" w:rsidR="002B3795" w:rsidRPr="00F43C71" w:rsidRDefault="002B3795" w:rsidP="00C114CE">
            <w:pPr>
              <w:jc w:val="center"/>
              <w:rPr>
                <w:rFonts w:asciiTheme="minorHAnsi" w:hAnsiTheme="minorHAnsi"/>
                <w:bCs/>
                <w:color w:val="000000" w:themeColor="text1"/>
              </w:rPr>
            </w:pPr>
          </w:p>
        </w:tc>
      </w:tr>
      <w:tr w:rsidR="002B3795" w:rsidRPr="00F43C71" w14:paraId="7E582C4A" w14:textId="77777777" w:rsidTr="00C114CE">
        <w:trPr>
          <w:trHeight w:val="454"/>
        </w:trPr>
        <w:tc>
          <w:tcPr>
            <w:tcW w:w="2797" w:type="dxa"/>
            <w:vAlign w:val="center"/>
          </w:tcPr>
          <w:p w14:paraId="6FF026C3" w14:textId="77777777" w:rsidR="002B3795" w:rsidRPr="00F43C71" w:rsidRDefault="002B3795" w:rsidP="00C114CE">
            <w:pPr>
              <w:rPr>
                <w:rFonts w:asciiTheme="minorHAnsi" w:hAnsiTheme="minorHAnsi"/>
                <w:color w:val="000000" w:themeColor="text1"/>
              </w:rPr>
            </w:pPr>
            <w:r w:rsidRPr="00F43C71">
              <w:rPr>
                <w:rFonts w:asciiTheme="minorHAnsi" w:hAnsiTheme="minorHAnsi"/>
                <w:color w:val="000000" w:themeColor="text1"/>
              </w:rPr>
              <w:t>Randomisation</w:t>
            </w:r>
          </w:p>
        </w:tc>
        <w:tc>
          <w:tcPr>
            <w:tcW w:w="1214" w:type="dxa"/>
            <w:vAlign w:val="center"/>
          </w:tcPr>
          <w:p w14:paraId="6B0C0504" w14:textId="77777777" w:rsidR="002B3795" w:rsidRPr="00F43C71" w:rsidRDefault="002B3795" w:rsidP="00C114CE">
            <w:pPr>
              <w:jc w:val="center"/>
              <w:rPr>
                <w:rFonts w:asciiTheme="minorHAnsi" w:hAnsiTheme="minorHAnsi"/>
                <w:bCs/>
                <w:color w:val="000000" w:themeColor="text1"/>
              </w:rPr>
            </w:pPr>
          </w:p>
        </w:tc>
        <w:tc>
          <w:tcPr>
            <w:tcW w:w="1069" w:type="dxa"/>
            <w:vAlign w:val="center"/>
          </w:tcPr>
          <w:p w14:paraId="47296629" w14:textId="77777777" w:rsidR="002B3795" w:rsidRPr="00F43C71" w:rsidRDefault="002B3795" w:rsidP="00C114CE">
            <w:pPr>
              <w:jc w:val="center"/>
              <w:rPr>
                <w:rFonts w:asciiTheme="minorHAnsi" w:hAnsiTheme="minorHAnsi"/>
                <w:bCs/>
                <w:color w:val="000000" w:themeColor="text1"/>
              </w:rPr>
            </w:pPr>
          </w:p>
        </w:tc>
        <w:tc>
          <w:tcPr>
            <w:tcW w:w="1725" w:type="dxa"/>
            <w:vAlign w:val="center"/>
          </w:tcPr>
          <w:p w14:paraId="1A41088A"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c>
          <w:tcPr>
            <w:tcW w:w="909" w:type="dxa"/>
            <w:vAlign w:val="center"/>
          </w:tcPr>
          <w:p w14:paraId="4BF16136" w14:textId="77777777" w:rsidR="002B3795" w:rsidRPr="00F43C71" w:rsidRDefault="002B3795" w:rsidP="00C114CE">
            <w:pPr>
              <w:jc w:val="center"/>
              <w:rPr>
                <w:rFonts w:asciiTheme="minorHAnsi" w:hAnsiTheme="minorHAnsi"/>
                <w:bCs/>
                <w:color w:val="000000" w:themeColor="text1"/>
              </w:rPr>
            </w:pPr>
          </w:p>
        </w:tc>
        <w:tc>
          <w:tcPr>
            <w:tcW w:w="1024" w:type="dxa"/>
            <w:vAlign w:val="center"/>
          </w:tcPr>
          <w:p w14:paraId="062B2E9C" w14:textId="77777777" w:rsidR="002B3795" w:rsidRPr="00F43C71" w:rsidRDefault="002B3795" w:rsidP="00C114CE">
            <w:pPr>
              <w:jc w:val="center"/>
              <w:rPr>
                <w:rFonts w:asciiTheme="minorHAnsi" w:hAnsiTheme="minorHAnsi"/>
                <w:bCs/>
                <w:color w:val="000000" w:themeColor="text1"/>
              </w:rPr>
            </w:pPr>
          </w:p>
        </w:tc>
        <w:tc>
          <w:tcPr>
            <w:tcW w:w="1134" w:type="dxa"/>
            <w:vAlign w:val="center"/>
          </w:tcPr>
          <w:p w14:paraId="41A7CFEB" w14:textId="77777777" w:rsidR="002B3795" w:rsidRPr="00F43C71" w:rsidRDefault="002B3795" w:rsidP="00C114CE">
            <w:pPr>
              <w:jc w:val="center"/>
              <w:rPr>
                <w:rFonts w:asciiTheme="minorHAnsi" w:hAnsiTheme="minorHAnsi"/>
                <w:bCs/>
                <w:color w:val="000000" w:themeColor="text1"/>
              </w:rPr>
            </w:pPr>
          </w:p>
        </w:tc>
        <w:tc>
          <w:tcPr>
            <w:tcW w:w="1276" w:type="dxa"/>
            <w:vAlign w:val="center"/>
          </w:tcPr>
          <w:p w14:paraId="5DE03B84" w14:textId="77777777" w:rsidR="002B3795" w:rsidRPr="00F43C71" w:rsidRDefault="002B3795" w:rsidP="00C114CE">
            <w:pPr>
              <w:jc w:val="center"/>
              <w:rPr>
                <w:rFonts w:asciiTheme="minorHAnsi" w:hAnsiTheme="minorHAnsi"/>
                <w:bCs/>
                <w:color w:val="000000" w:themeColor="text1"/>
              </w:rPr>
            </w:pPr>
          </w:p>
        </w:tc>
      </w:tr>
      <w:tr w:rsidR="002B3795" w:rsidRPr="00F43C71" w14:paraId="6039DF32" w14:textId="77777777" w:rsidTr="00C114CE">
        <w:trPr>
          <w:trHeight w:val="454"/>
        </w:trPr>
        <w:tc>
          <w:tcPr>
            <w:tcW w:w="2797" w:type="dxa"/>
            <w:vAlign w:val="center"/>
          </w:tcPr>
          <w:p w14:paraId="17A7FDF5" w14:textId="77777777" w:rsidR="002B3795" w:rsidRPr="00F43C71" w:rsidRDefault="002B3795" w:rsidP="00C114CE">
            <w:pPr>
              <w:rPr>
                <w:rFonts w:asciiTheme="minorHAnsi" w:hAnsiTheme="minorHAnsi"/>
                <w:color w:val="000000" w:themeColor="text1"/>
              </w:rPr>
            </w:pPr>
            <w:r w:rsidRPr="00F43C71">
              <w:rPr>
                <w:rFonts w:asciiTheme="minorHAnsi" w:hAnsiTheme="minorHAnsi"/>
                <w:color w:val="000000" w:themeColor="text1"/>
              </w:rPr>
              <w:t>OGTT</w:t>
            </w:r>
          </w:p>
        </w:tc>
        <w:tc>
          <w:tcPr>
            <w:tcW w:w="1214" w:type="dxa"/>
            <w:vAlign w:val="center"/>
          </w:tcPr>
          <w:p w14:paraId="22C66936"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c>
          <w:tcPr>
            <w:tcW w:w="1069" w:type="dxa"/>
            <w:vAlign w:val="center"/>
          </w:tcPr>
          <w:p w14:paraId="30BF01DA" w14:textId="77777777" w:rsidR="002B3795" w:rsidRPr="00F43C71" w:rsidRDefault="002B3795" w:rsidP="00C114CE">
            <w:pPr>
              <w:jc w:val="center"/>
              <w:rPr>
                <w:rFonts w:asciiTheme="minorHAnsi" w:hAnsiTheme="minorHAnsi"/>
                <w:bCs/>
                <w:color w:val="000000" w:themeColor="text1"/>
              </w:rPr>
            </w:pPr>
          </w:p>
        </w:tc>
        <w:tc>
          <w:tcPr>
            <w:tcW w:w="1725" w:type="dxa"/>
            <w:vAlign w:val="center"/>
          </w:tcPr>
          <w:p w14:paraId="2AB6DBBE" w14:textId="77777777" w:rsidR="002B3795" w:rsidRPr="00F43C71" w:rsidRDefault="002B3795" w:rsidP="00C114CE">
            <w:pPr>
              <w:jc w:val="center"/>
              <w:rPr>
                <w:rFonts w:asciiTheme="minorHAnsi" w:hAnsiTheme="minorHAnsi"/>
                <w:bCs/>
                <w:color w:val="000000" w:themeColor="text1"/>
              </w:rPr>
            </w:pPr>
          </w:p>
        </w:tc>
        <w:tc>
          <w:tcPr>
            <w:tcW w:w="909" w:type="dxa"/>
            <w:vAlign w:val="center"/>
          </w:tcPr>
          <w:p w14:paraId="4418CFCE" w14:textId="77777777" w:rsidR="002B3795" w:rsidRPr="00F43C71" w:rsidRDefault="002B3795" w:rsidP="00C114CE">
            <w:pPr>
              <w:jc w:val="center"/>
              <w:rPr>
                <w:rFonts w:asciiTheme="minorHAnsi" w:hAnsiTheme="minorHAnsi"/>
                <w:bCs/>
                <w:color w:val="000000" w:themeColor="text1"/>
              </w:rPr>
            </w:pPr>
          </w:p>
        </w:tc>
        <w:tc>
          <w:tcPr>
            <w:tcW w:w="1024" w:type="dxa"/>
            <w:vAlign w:val="center"/>
          </w:tcPr>
          <w:p w14:paraId="06E8EC21"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c>
          <w:tcPr>
            <w:tcW w:w="1134" w:type="dxa"/>
            <w:vAlign w:val="center"/>
          </w:tcPr>
          <w:p w14:paraId="30B75CBF" w14:textId="77777777" w:rsidR="002B3795" w:rsidRPr="00F43C71" w:rsidRDefault="002B3795" w:rsidP="00C114CE">
            <w:pPr>
              <w:jc w:val="center"/>
              <w:rPr>
                <w:rFonts w:asciiTheme="minorHAnsi" w:hAnsiTheme="minorHAnsi"/>
                <w:bCs/>
                <w:color w:val="000000" w:themeColor="text1"/>
              </w:rPr>
            </w:pPr>
          </w:p>
        </w:tc>
        <w:tc>
          <w:tcPr>
            <w:tcW w:w="1276" w:type="dxa"/>
            <w:vAlign w:val="center"/>
          </w:tcPr>
          <w:p w14:paraId="056DCC0E" w14:textId="77777777" w:rsidR="002B3795" w:rsidRPr="00F43C71" w:rsidRDefault="002B3795" w:rsidP="00C114CE">
            <w:pPr>
              <w:jc w:val="center"/>
              <w:rPr>
                <w:rFonts w:asciiTheme="minorHAnsi" w:hAnsiTheme="minorHAnsi"/>
                <w:bCs/>
                <w:color w:val="000000" w:themeColor="text1"/>
              </w:rPr>
            </w:pPr>
          </w:p>
        </w:tc>
      </w:tr>
      <w:tr w:rsidR="002B3795" w:rsidRPr="00F43C71" w14:paraId="04578B91" w14:textId="77777777" w:rsidTr="00C114CE">
        <w:trPr>
          <w:trHeight w:val="454"/>
        </w:trPr>
        <w:tc>
          <w:tcPr>
            <w:tcW w:w="2797" w:type="dxa"/>
            <w:vAlign w:val="center"/>
          </w:tcPr>
          <w:p w14:paraId="27345E27" w14:textId="77777777" w:rsidR="002B3795" w:rsidRPr="00F43C71" w:rsidRDefault="002B3795" w:rsidP="00C114CE">
            <w:pPr>
              <w:rPr>
                <w:rFonts w:asciiTheme="minorHAnsi" w:hAnsiTheme="minorHAnsi"/>
                <w:color w:val="000000" w:themeColor="text1"/>
              </w:rPr>
            </w:pPr>
            <w:r w:rsidRPr="00F43C71">
              <w:rPr>
                <w:rFonts w:asciiTheme="minorHAnsi" w:hAnsiTheme="minorHAnsi"/>
                <w:color w:val="000000" w:themeColor="text1"/>
              </w:rPr>
              <w:t>Dating scan</w:t>
            </w:r>
          </w:p>
        </w:tc>
        <w:tc>
          <w:tcPr>
            <w:tcW w:w="1214" w:type="dxa"/>
            <w:vAlign w:val="center"/>
          </w:tcPr>
          <w:p w14:paraId="1F0CC19B"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c>
          <w:tcPr>
            <w:tcW w:w="1069" w:type="dxa"/>
            <w:vAlign w:val="center"/>
          </w:tcPr>
          <w:p w14:paraId="476C1D11" w14:textId="77777777" w:rsidR="002B3795" w:rsidRPr="00F43C71" w:rsidRDefault="002B3795" w:rsidP="00C114CE">
            <w:pPr>
              <w:jc w:val="center"/>
              <w:rPr>
                <w:rFonts w:asciiTheme="minorHAnsi" w:hAnsiTheme="minorHAnsi"/>
                <w:bCs/>
                <w:color w:val="000000" w:themeColor="text1"/>
              </w:rPr>
            </w:pPr>
          </w:p>
        </w:tc>
        <w:tc>
          <w:tcPr>
            <w:tcW w:w="1725" w:type="dxa"/>
            <w:vAlign w:val="center"/>
          </w:tcPr>
          <w:p w14:paraId="19A3F323" w14:textId="77777777" w:rsidR="002B3795" w:rsidRPr="00F43C71" w:rsidRDefault="002B3795" w:rsidP="00C114CE">
            <w:pPr>
              <w:jc w:val="center"/>
              <w:rPr>
                <w:rFonts w:asciiTheme="minorHAnsi" w:hAnsiTheme="minorHAnsi"/>
                <w:bCs/>
                <w:color w:val="000000" w:themeColor="text1"/>
              </w:rPr>
            </w:pPr>
          </w:p>
        </w:tc>
        <w:tc>
          <w:tcPr>
            <w:tcW w:w="909" w:type="dxa"/>
            <w:vAlign w:val="center"/>
          </w:tcPr>
          <w:p w14:paraId="41B35703" w14:textId="77777777" w:rsidR="002B3795" w:rsidRPr="00F43C71" w:rsidRDefault="002B3795" w:rsidP="00C114CE">
            <w:pPr>
              <w:jc w:val="center"/>
              <w:rPr>
                <w:rFonts w:asciiTheme="minorHAnsi" w:hAnsiTheme="minorHAnsi"/>
                <w:bCs/>
                <w:color w:val="000000" w:themeColor="text1"/>
              </w:rPr>
            </w:pPr>
          </w:p>
        </w:tc>
        <w:tc>
          <w:tcPr>
            <w:tcW w:w="1024" w:type="dxa"/>
          </w:tcPr>
          <w:p w14:paraId="181DEB01" w14:textId="77777777" w:rsidR="002B3795" w:rsidRPr="00F43C71" w:rsidRDefault="002B3795" w:rsidP="00C114CE">
            <w:pPr>
              <w:jc w:val="center"/>
              <w:rPr>
                <w:rFonts w:asciiTheme="minorHAnsi" w:hAnsiTheme="minorHAnsi"/>
                <w:bCs/>
                <w:color w:val="000000" w:themeColor="text1"/>
              </w:rPr>
            </w:pPr>
          </w:p>
        </w:tc>
        <w:tc>
          <w:tcPr>
            <w:tcW w:w="1134" w:type="dxa"/>
            <w:vAlign w:val="center"/>
          </w:tcPr>
          <w:p w14:paraId="4ECD41D4" w14:textId="77777777" w:rsidR="002B3795" w:rsidRPr="00F43C71" w:rsidRDefault="002B3795" w:rsidP="00C114CE">
            <w:pPr>
              <w:jc w:val="center"/>
              <w:rPr>
                <w:rFonts w:asciiTheme="minorHAnsi" w:hAnsiTheme="minorHAnsi"/>
                <w:bCs/>
                <w:color w:val="000000" w:themeColor="text1"/>
              </w:rPr>
            </w:pPr>
          </w:p>
        </w:tc>
        <w:tc>
          <w:tcPr>
            <w:tcW w:w="1276" w:type="dxa"/>
            <w:vAlign w:val="center"/>
          </w:tcPr>
          <w:p w14:paraId="33635242" w14:textId="77777777" w:rsidR="002B3795" w:rsidRPr="00F43C71" w:rsidRDefault="002B3795" w:rsidP="00C114CE">
            <w:pPr>
              <w:jc w:val="center"/>
              <w:rPr>
                <w:rFonts w:asciiTheme="minorHAnsi" w:hAnsiTheme="minorHAnsi"/>
                <w:bCs/>
                <w:color w:val="000000" w:themeColor="text1"/>
              </w:rPr>
            </w:pPr>
          </w:p>
        </w:tc>
      </w:tr>
      <w:tr w:rsidR="002B3795" w:rsidRPr="00F43C71" w14:paraId="0228AD80" w14:textId="77777777" w:rsidTr="00C114CE">
        <w:trPr>
          <w:trHeight w:val="454"/>
        </w:trPr>
        <w:tc>
          <w:tcPr>
            <w:tcW w:w="2797" w:type="dxa"/>
            <w:vAlign w:val="center"/>
          </w:tcPr>
          <w:p w14:paraId="2D91E822" w14:textId="77777777" w:rsidR="002B3795" w:rsidRPr="00F43C71" w:rsidRDefault="002B3795" w:rsidP="00C114CE">
            <w:pPr>
              <w:rPr>
                <w:rFonts w:asciiTheme="minorHAnsi" w:hAnsiTheme="minorHAnsi"/>
                <w:color w:val="000000" w:themeColor="text1"/>
              </w:rPr>
            </w:pPr>
            <w:r w:rsidRPr="00F43C71">
              <w:rPr>
                <w:rFonts w:asciiTheme="minorHAnsi" w:hAnsiTheme="minorHAnsi"/>
                <w:color w:val="000000" w:themeColor="text1"/>
              </w:rPr>
              <w:t>Morphology scan</w:t>
            </w:r>
          </w:p>
        </w:tc>
        <w:tc>
          <w:tcPr>
            <w:tcW w:w="1214" w:type="dxa"/>
            <w:vAlign w:val="center"/>
          </w:tcPr>
          <w:p w14:paraId="51832B81" w14:textId="77777777" w:rsidR="002B3795" w:rsidRPr="00F43C71" w:rsidRDefault="002B3795" w:rsidP="00C114CE">
            <w:pPr>
              <w:jc w:val="center"/>
              <w:rPr>
                <w:rFonts w:asciiTheme="minorHAnsi" w:hAnsiTheme="minorHAnsi"/>
                <w:bCs/>
                <w:color w:val="000000" w:themeColor="text1"/>
              </w:rPr>
            </w:pPr>
          </w:p>
        </w:tc>
        <w:tc>
          <w:tcPr>
            <w:tcW w:w="1069" w:type="dxa"/>
            <w:vAlign w:val="center"/>
          </w:tcPr>
          <w:p w14:paraId="3028D4D2" w14:textId="77777777" w:rsidR="002B3795" w:rsidRPr="00F43C71" w:rsidRDefault="002B3795" w:rsidP="00C114CE">
            <w:pPr>
              <w:jc w:val="center"/>
              <w:rPr>
                <w:rFonts w:asciiTheme="minorHAnsi" w:hAnsiTheme="minorHAnsi"/>
                <w:bCs/>
                <w:color w:val="000000" w:themeColor="text1"/>
              </w:rPr>
            </w:pPr>
          </w:p>
        </w:tc>
        <w:tc>
          <w:tcPr>
            <w:tcW w:w="1725" w:type="dxa"/>
            <w:vAlign w:val="center"/>
          </w:tcPr>
          <w:p w14:paraId="297957C7" w14:textId="77777777" w:rsidR="002B3795" w:rsidRPr="00F43C71" w:rsidRDefault="002B3795" w:rsidP="00C114CE">
            <w:pPr>
              <w:jc w:val="center"/>
              <w:rPr>
                <w:rFonts w:asciiTheme="minorHAnsi" w:hAnsiTheme="minorHAnsi"/>
                <w:bCs/>
                <w:color w:val="000000" w:themeColor="text1"/>
              </w:rPr>
            </w:pPr>
          </w:p>
        </w:tc>
        <w:tc>
          <w:tcPr>
            <w:tcW w:w="909" w:type="dxa"/>
            <w:vAlign w:val="center"/>
          </w:tcPr>
          <w:p w14:paraId="2F293ED1"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c>
          <w:tcPr>
            <w:tcW w:w="1024" w:type="dxa"/>
          </w:tcPr>
          <w:p w14:paraId="5C5BA361" w14:textId="77777777" w:rsidR="002B3795" w:rsidRPr="00F43C71" w:rsidRDefault="002B3795" w:rsidP="00C114CE">
            <w:pPr>
              <w:jc w:val="center"/>
              <w:rPr>
                <w:rFonts w:asciiTheme="minorHAnsi" w:hAnsiTheme="minorHAnsi"/>
                <w:bCs/>
                <w:color w:val="000000" w:themeColor="text1"/>
              </w:rPr>
            </w:pPr>
          </w:p>
        </w:tc>
        <w:tc>
          <w:tcPr>
            <w:tcW w:w="1134" w:type="dxa"/>
            <w:vAlign w:val="center"/>
          </w:tcPr>
          <w:p w14:paraId="429796B5" w14:textId="77777777" w:rsidR="002B3795" w:rsidRPr="00F43C71" w:rsidRDefault="002B3795" w:rsidP="00C114CE">
            <w:pPr>
              <w:jc w:val="center"/>
              <w:rPr>
                <w:rFonts w:asciiTheme="minorHAnsi" w:hAnsiTheme="minorHAnsi"/>
                <w:bCs/>
                <w:color w:val="000000" w:themeColor="text1"/>
              </w:rPr>
            </w:pPr>
          </w:p>
        </w:tc>
        <w:tc>
          <w:tcPr>
            <w:tcW w:w="1276" w:type="dxa"/>
            <w:vAlign w:val="center"/>
          </w:tcPr>
          <w:p w14:paraId="4C7D68C2" w14:textId="77777777" w:rsidR="002B3795" w:rsidRPr="00F43C71" w:rsidRDefault="002B3795" w:rsidP="00C114CE">
            <w:pPr>
              <w:jc w:val="center"/>
              <w:rPr>
                <w:rFonts w:asciiTheme="minorHAnsi" w:hAnsiTheme="minorHAnsi"/>
                <w:bCs/>
                <w:color w:val="000000" w:themeColor="text1"/>
              </w:rPr>
            </w:pPr>
          </w:p>
        </w:tc>
      </w:tr>
      <w:tr w:rsidR="002B3795" w:rsidRPr="00F43C71" w14:paraId="112612F7" w14:textId="77777777" w:rsidTr="00C114CE">
        <w:trPr>
          <w:trHeight w:val="454"/>
        </w:trPr>
        <w:tc>
          <w:tcPr>
            <w:tcW w:w="2797" w:type="dxa"/>
            <w:vAlign w:val="center"/>
          </w:tcPr>
          <w:p w14:paraId="6D94C4DD" w14:textId="77777777" w:rsidR="002B3795" w:rsidRPr="00F43C71" w:rsidRDefault="002B3795" w:rsidP="00C114CE">
            <w:pPr>
              <w:rPr>
                <w:rFonts w:asciiTheme="minorHAnsi" w:hAnsiTheme="minorHAnsi"/>
                <w:color w:val="000000" w:themeColor="text1"/>
              </w:rPr>
            </w:pPr>
            <w:r w:rsidRPr="00F43C71">
              <w:rPr>
                <w:rFonts w:asciiTheme="minorHAnsi" w:hAnsiTheme="minorHAnsi"/>
                <w:color w:val="000000" w:themeColor="text1"/>
              </w:rPr>
              <w:t>Ultrasound scan (growth)</w:t>
            </w:r>
          </w:p>
        </w:tc>
        <w:tc>
          <w:tcPr>
            <w:tcW w:w="1214" w:type="dxa"/>
            <w:vAlign w:val="center"/>
          </w:tcPr>
          <w:p w14:paraId="7F51496C" w14:textId="77777777" w:rsidR="002B3795" w:rsidRPr="00F43C71" w:rsidRDefault="002B3795" w:rsidP="00C114CE">
            <w:pPr>
              <w:jc w:val="center"/>
              <w:rPr>
                <w:rFonts w:asciiTheme="minorHAnsi" w:hAnsiTheme="minorHAnsi"/>
                <w:bCs/>
                <w:color w:val="000000" w:themeColor="text1"/>
              </w:rPr>
            </w:pPr>
          </w:p>
        </w:tc>
        <w:tc>
          <w:tcPr>
            <w:tcW w:w="1069" w:type="dxa"/>
            <w:vAlign w:val="center"/>
          </w:tcPr>
          <w:p w14:paraId="6C7A9DCE" w14:textId="77777777" w:rsidR="002B3795" w:rsidRPr="00F43C71" w:rsidRDefault="002B3795" w:rsidP="00C114CE">
            <w:pPr>
              <w:jc w:val="center"/>
              <w:rPr>
                <w:rFonts w:asciiTheme="minorHAnsi" w:hAnsiTheme="minorHAnsi"/>
                <w:bCs/>
                <w:color w:val="000000" w:themeColor="text1"/>
              </w:rPr>
            </w:pPr>
          </w:p>
        </w:tc>
        <w:tc>
          <w:tcPr>
            <w:tcW w:w="1725" w:type="dxa"/>
            <w:vAlign w:val="center"/>
          </w:tcPr>
          <w:p w14:paraId="3704E57E" w14:textId="77777777" w:rsidR="002B3795" w:rsidRPr="00F43C71" w:rsidRDefault="002B3795" w:rsidP="00C114CE">
            <w:pPr>
              <w:jc w:val="center"/>
              <w:rPr>
                <w:rFonts w:asciiTheme="minorHAnsi" w:hAnsiTheme="minorHAnsi"/>
                <w:bCs/>
                <w:color w:val="000000" w:themeColor="text1"/>
              </w:rPr>
            </w:pPr>
          </w:p>
        </w:tc>
        <w:tc>
          <w:tcPr>
            <w:tcW w:w="909" w:type="dxa"/>
            <w:vAlign w:val="center"/>
          </w:tcPr>
          <w:p w14:paraId="51E4DDC7" w14:textId="77777777" w:rsidR="002B3795" w:rsidRPr="00F43C71" w:rsidRDefault="002B3795" w:rsidP="00C114CE">
            <w:pPr>
              <w:jc w:val="center"/>
              <w:rPr>
                <w:rFonts w:asciiTheme="minorHAnsi" w:hAnsiTheme="minorHAnsi"/>
                <w:bCs/>
                <w:color w:val="000000" w:themeColor="text1"/>
              </w:rPr>
            </w:pPr>
          </w:p>
        </w:tc>
        <w:tc>
          <w:tcPr>
            <w:tcW w:w="1024" w:type="dxa"/>
          </w:tcPr>
          <w:p w14:paraId="541CEE50" w14:textId="77777777" w:rsidR="002B3795" w:rsidRPr="00F43C71" w:rsidRDefault="002B3795" w:rsidP="00C114CE">
            <w:pPr>
              <w:jc w:val="center"/>
              <w:rPr>
                <w:rFonts w:asciiTheme="minorHAnsi" w:hAnsiTheme="minorHAnsi"/>
                <w:bCs/>
                <w:color w:val="000000" w:themeColor="text1"/>
              </w:rPr>
            </w:pPr>
          </w:p>
        </w:tc>
        <w:tc>
          <w:tcPr>
            <w:tcW w:w="1134" w:type="dxa"/>
            <w:vAlign w:val="center"/>
          </w:tcPr>
          <w:p w14:paraId="74EF56CA"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c>
          <w:tcPr>
            <w:tcW w:w="1276" w:type="dxa"/>
            <w:vAlign w:val="center"/>
          </w:tcPr>
          <w:p w14:paraId="1CE17A85" w14:textId="77777777" w:rsidR="002B3795" w:rsidRPr="00F43C71" w:rsidRDefault="002B3795" w:rsidP="00C114CE">
            <w:pPr>
              <w:jc w:val="center"/>
              <w:rPr>
                <w:rFonts w:asciiTheme="minorHAnsi" w:hAnsiTheme="minorHAnsi"/>
                <w:bCs/>
                <w:color w:val="000000" w:themeColor="text1"/>
              </w:rPr>
            </w:pPr>
          </w:p>
        </w:tc>
      </w:tr>
      <w:tr w:rsidR="002B3795" w:rsidRPr="00F43C71" w14:paraId="382DC081" w14:textId="77777777" w:rsidTr="00C114CE">
        <w:trPr>
          <w:trHeight w:val="454"/>
        </w:trPr>
        <w:tc>
          <w:tcPr>
            <w:tcW w:w="2797" w:type="dxa"/>
            <w:vAlign w:val="center"/>
          </w:tcPr>
          <w:p w14:paraId="7CB24E9D" w14:textId="77777777" w:rsidR="002B3795" w:rsidRPr="00F43C71" w:rsidRDefault="002B3795" w:rsidP="00C114CE">
            <w:pPr>
              <w:rPr>
                <w:rFonts w:asciiTheme="minorHAnsi" w:hAnsiTheme="minorHAnsi"/>
                <w:color w:val="000000" w:themeColor="text1"/>
              </w:rPr>
            </w:pPr>
            <w:r w:rsidRPr="00F43C71">
              <w:rPr>
                <w:rFonts w:asciiTheme="minorHAnsi" w:hAnsiTheme="minorHAnsi"/>
                <w:color w:val="000000" w:themeColor="text1"/>
              </w:rPr>
              <w:t xml:space="preserve">Fasting plasma glucose </w:t>
            </w:r>
          </w:p>
        </w:tc>
        <w:tc>
          <w:tcPr>
            <w:tcW w:w="1214" w:type="dxa"/>
            <w:vAlign w:val="center"/>
          </w:tcPr>
          <w:p w14:paraId="5F7EE8C6" w14:textId="77777777" w:rsidR="002B3795" w:rsidRPr="00F43C71" w:rsidRDefault="002B3795" w:rsidP="00C114CE">
            <w:pPr>
              <w:jc w:val="center"/>
              <w:rPr>
                <w:rFonts w:asciiTheme="minorHAnsi" w:hAnsiTheme="minorHAnsi"/>
                <w:bCs/>
                <w:color w:val="000000" w:themeColor="text1"/>
              </w:rPr>
            </w:pPr>
          </w:p>
        </w:tc>
        <w:tc>
          <w:tcPr>
            <w:tcW w:w="1069" w:type="dxa"/>
            <w:vAlign w:val="center"/>
          </w:tcPr>
          <w:p w14:paraId="22B4EAFE" w14:textId="77777777" w:rsidR="002B3795" w:rsidRPr="00F43C71" w:rsidRDefault="002B3795" w:rsidP="00C114CE">
            <w:pPr>
              <w:jc w:val="center"/>
              <w:rPr>
                <w:rFonts w:asciiTheme="minorHAnsi" w:hAnsiTheme="minorHAnsi"/>
                <w:bCs/>
                <w:color w:val="000000" w:themeColor="text1"/>
              </w:rPr>
            </w:pPr>
          </w:p>
        </w:tc>
        <w:tc>
          <w:tcPr>
            <w:tcW w:w="1725" w:type="dxa"/>
            <w:vAlign w:val="center"/>
          </w:tcPr>
          <w:p w14:paraId="11A7DDCE" w14:textId="77777777" w:rsidR="002B3795" w:rsidRPr="00F43C71" w:rsidRDefault="002B3795" w:rsidP="00C114CE">
            <w:pPr>
              <w:jc w:val="center"/>
              <w:rPr>
                <w:rFonts w:asciiTheme="minorHAnsi" w:hAnsiTheme="minorHAnsi"/>
                <w:bCs/>
                <w:color w:val="000000" w:themeColor="text1"/>
              </w:rPr>
            </w:pPr>
          </w:p>
        </w:tc>
        <w:tc>
          <w:tcPr>
            <w:tcW w:w="909" w:type="dxa"/>
            <w:vAlign w:val="center"/>
          </w:tcPr>
          <w:p w14:paraId="6FF4DEE8" w14:textId="77777777" w:rsidR="002B3795" w:rsidRPr="00F43C71" w:rsidRDefault="002B3795" w:rsidP="00C114CE">
            <w:pPr>
              <w:jc w:val="center"/>
              <w:rPr>
                <w:rFonts w:asciiTheme="minorHAnsi" w:hAnsiTheme="minorHAnsi"/>
                <w:bCs/>
                <w:color w:val="000000" w:themeColor="text1"/>
              </w:rPr>
            </w:pPr>
          </w:p>
        </w:tc>
        <w:tc>
          <w:tcPr>
            <w:tcW w:w="1024" w:type="dxa"/>
          </w:tcPr>
          <w:p w14:paraId="20185787" w14:textId="77777777" w:rsidR="002B3795" w:rsidRPr="00F43C71" w:rsidRDefault="002B3795" w:rsidP="00C114CE">
            <w:pPr>
              <w:jc w:val="center"/>
              <w:rPr>
                <w:rFonts w:asciiTheme="minorHAnsi" w:hAnsiTheme="minorHAnsi"/>
                <w:bCs/>
                <w:color w:val="000000" w:themeColor="text1"/>
              </w:rPr>
            </w:pPr>
          </w:p>
        </w:tc>
        <w:tc>
          <w:tcPr>
            <w:tcW w:w="1134" w:type="dxa"/>
            <w:vAlign w:val="center"/>
          </w:tcPr>
          <w:p w14:paraId="60E2A996"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c>
          <w:tcPr>
            <w:tcW w:w="1276" w:type="dxa"/>
            <w:vAlign w:val="center"/>
          </w:tcPr>
          <w:p w14:paraId="7290CDA2" w14:textId="77777777" w:rsidR="002B3795" w:rsidRPr="00F43C71" w:rsidRDefault="002B3795" w:rsidP="00C114CE">
            <w:pPr>
              <w:jc w:val="center"/>
              <w:rPr>
                <w:rFonts w:asciiTheme="minorHAnsi" w:hAnsiTheme="minorHAnsi"/>
                <w:bCs/>
                <w:color w:val="000000" w:themeColor="text1"/>
              </w:rPr>
            </w:pPr>
          </w:p>
        </w:tc>
      </w:tr>
      <w:tr w:rsidR="002B3795" w:rsidRPr="00F43C71" w14:paraId="1F1DFC09" w14:textId="77777777" w:rsidTr="00C114CE">
        <w:trPr>
          <w:trHeight w:val="454"/>
        </w:trPr>
        <w:tc>
          <w:tcPr>
            <w:tcW w:w="2797" w:type="dxa"/>
            <w:vAlign w:val="center"/>
          </w:tcPr>
          <w:p w14:paraId="4E3EEA0E" w14:textId="77777777" w:rsidR="002B3795" w:rsidRPr="00F43C71" w:rsidRDefault="002B3795" w:rsidP="00C114CE">
            <w:pPr>
              <w:rPr>
                <w:rFonts w:asciiTheme="minorHAnsi" w:hAnsiTheme="minorHAnsi"/>
                <w:color w:val="000000" w:themeColor="text1"/>
              </w:rPr>
            </w:pPr>
            <w:r w:rsidRPr="00F43C71">
              <w:rPr>
                <w:rFonts w:asciiTheme="minorHAnsi" w:hAnsiTheme="minorHAnsi"/>
                <w:color w:val="000000" w:themeColor="text1"/>
              </w:rPr>
              <w:t>Intrapartum assessment (mother)</w:t>
            </w:r>
          </w:p>
        </w:tc>
        <w:tc>
          <w:tcPr>
            <w:tcW w:w="1214" w:type="dxa"/>
            <w:vAlign w:val="center"/>
          </w:tcPr>
          <w:p w14:paraId="5EA60914" w14:textId="77777777" w:rsidR="002B3795" w:rsidRPr="00F43C71" w:rsidRDefault="002B3795" w:rsidP="00C114CE">
            <w:pPr>
              <w:jc w:val="center"/>
              <w:rPr>
                <w:rFonts w:asciiTheme="minorHAnsi" w:hAnsiTheme="minorHAnsi"/>
                <w:bCs/>
                <w:color w:val="000000" w:themeColor="text1"/>
              </w:rPr>
            </w:pPr>
          </w:p>
        </w:tc>
        <w:tc>
          <w:tcPr>
            <w:tcW w:w="1069" w:type="dxa"/>
            <w:vAlign w:val="center"/>
          </w:tcPr>
          <w:p w14:paraId="22B736FC" w14:textId="77777777" w:rsidR="002B3795" w:rsidRPr="00F43C71" w:rsidRDefault="002B3795" w:rsidP="00C114CE">
            <w:pPr>
              <w:jc w:val="center"/>
              <w:rPr>
                <w:rFonts w:asciiTheme="minorHAnsi" w:hAnsiTheme="minorHAnsi"/>
                <w:bCs/>
                <w:color w:val="000000" w:themeColor="text1"/>
              </w:rPr>
            </w:pPr>
          </w:p>
        </w:tc>
        <w:tc>
          <w:tcPr>
            <w:tcW w:w="1725" w:type="dxa"/>
            <w:vAlign w:val="center"/>
          </w:tcPr>
          <w:p w14:paraId="69C5188B" w14:textId="77777777" w:rsidR="002B3795" w:rsidRPr="00F43C71" w:rsidRDefault="002B3795" w:rsidP="00C114CE">
            <w:pPr>
              <w:jc w:val="center"/>
              <w:rPr>
                <w:rFonts w:asciiTheme="minorHAnsi" w:hAnsiTheme="minorHAnsi"/>
                <w:bCs/>
                <w:color w:val="000000" w:themeColor="text1"/>
              </w:rPr>
            </w:pPr>
          </w:p>
        </w:tc>
        <w:tc>
          <w:tcPr>
            <w:tcW w:w="909" w:type="dxa"/>
            <w:vAlign w:val="center"/>
          </w:tcPr>
          <w:p w14:paraId="494B72C6" w14:textId="77777777" w:rsidR="002B3795" w:rsidRPr="00F43C71" w:rsidRDefault="002B3795" w:rsidP="00C114CE">
            <w:pPr>
              <w:jc w:val="center"/>
              <w:rPr>
                <w:rFonts w:asciiTheme="minorHAnsi" w:hAnsiTheme="minorHAnsi"/>
                <w:bCs/>
                <w:color w:val="000000" w:themeColor="text1"/>
              </w:rPr>
            </w:pPr>
          </w:p>
        </w:tc>
        <w:tc>
          <w:tcPr>
            <w:tcW w:w="1024" w:type="dxa"/>
          </w:tcPr>
          <w:p w14:paraId="6E7EED72" w14:textId="77777777" w:rsidR="002B3795" w:rsidRPr="00F43C71" w:rsidRDefault="002B3795" w:rsidP="00C114CE">
            <w:pPr>
              <w:jc w:val="center"/>
              <w:rPr>
                <w:rFonts w:asciiTheme="minorHAnsi" w:hAnsiTheme="minorHAnsi"/>
                <w:bCs/>
                <w:color w:val="000000" w:themeColor="text1"/>
              </w:rPr>
            </w:pPr>
          </w:p>
        </w:tc>
        <w:tc>
          <w:tcPr>
            <w:tcW w:w="1134" w:type="dxa"/>
            <w:vAlign w:val="center"/>
          </w:tcPr>
          <w:p w14:paraId="16680E40" w14:textId="77777777" w:rsidR="002B3795" w:rsidRPr="00F43C71" w:rsidRDefault="002B3795" w:rsidP="00C114CE">
            <w:pPr>
              <w:jc w:val="center"/>
              <w:rPr>
                <w:rFonts w:asciiTheme="minorHAnsi" w:hAnsiTheme="minorHAnsi"/>
                <w:bCs/>
                <w:color w:val="000000" w:themeColor="text1"/>
              </w:rPr>
            </w:pPr>
          </w:p>
        </w:tc>
        <w:tc>
          <w:tcPr>
            <w:tcW w:w="1276" w:type="dxa"/>
            <w:vAlign w:val="center"/>
          </w:tcPr>
          <w:p w14:paraId="30F76D04"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r>
      <w:tr w:rsidR="002B3795" w:rsidRPr="00F43C71" w14:paraId="44426A01" w14:textId="77777777" w:rsidTr="00C114CE">
        <w:trPr>
          <w:trHeight w:val="454"/>
        </w:trPr>
        <w:tc>
          <w:tcPr>
            <w:tcW w:w="2797" w:type="dxa"/>
            <w:vAlign w:val="center"/>
          </w:tcPr>
          <w:p w14:paraId="5C5AA6FB" w14:textId="46308233" w:rsidR="002B3795" w:rsidRPr="00F43C71" w:rsidRDefault="00D821FF" w:rsidP="00C114CE">
            <w:pPr>
              <w:rPr>
                <w:rFonts w:asciiTheme="minorHAnsi" w:hAnsiTheme="minorHAnsi"/>
                <w:color w:val="000000" w:themeColor="text1"/>
              </w:rPr>
            </w:pPr>
            <w:proofErr w:type="gramStart"/>
            <w:r w:rsidRPr="00F43C71">
              <w:rPr>
                <w:rFonts w:asciiTheme="minorHAnsi" w:hAnsiTheme="minorHAnsi"/>
                <w:color w:val="000000" w:themeColor="text1"/>
              </w:rPr>
              <w:t>New</w:t>
            </w:r>
            <w:r>
              <w:rPr>
                <w:rFonts w:asciiTheme="minorHAnsi" w:hAnsiTheme="minorHAnsi"/>
                <w:color w:val="000000" w:themeColor="text1"/>
              </w:rPr>
              <w:t xml:space="preserve"> </w:t>
            </w:r>
            <w:r w:rsidRPr="00F43C71">
              <w:rPr>
                <w:rFonts w:asciiTheme="minorHAnsi" w:hAnsiTheme="minorHAnsi"/>
                <w:color w:val="000000" w:themeColor="text1"/>
              </w:rPr>
              <w:t>born</w:t>
            </w:r>
            <w:proofErr w:type="gramEnd"/>
            <w:r w:rsidR="002B3795" w:rsidRPr="00F43C71">
              <w:rPr>
                <w:rFonts w:asciiTheme="minorHAnsi" w:hAnsiTheme="minorHAnsi"/>
                <w:color w:val="000000" w:themeColor="text1"/>
              </w:rPr>
              <w:t xml:space="preserve"> assessment </w:t>
            </w:r>
          </w:p>
        </w:tc>
        <w:tc>
          <w:tcPr>
            <w:tcW w:w="1214" w:type="dxa"/>
            <w:vAlign w:val="center"/>
          </w:tcPr>
          <w:p w14:paraId="1CC4D07D" w14:textId="77777777" w:rsidR="002B3795" w:rsidRPr="00F43C71" w:rsidRDefault="002B3795" w:rsidP="00C114CE">
            <w:pPr>
              <w:jc w:val="center"/>
              <w:rPr>
                <w:rFonts w:asciiTheme="minorHAnsi" w:hAnsiTheme="minorHAnsi"/>
                <w:bCs/>
                <w:color w:val="000000" w:themeColor="text1"/>
              </w:rPr>
            </w:pPr>
          </w:p>
        </w:tc>
        <w:tc>
          <w:tcPr>
            <w:tcW w:w="1069" w:type="dxa"/>
            <w:vAlign w:val="center"/>
          </w:tcPr>
          <w:p w14:paraId="457F1511" w14:textId="77777777" w:rsidR="002B3795" w:rsidRPr="00F43C71" w:rsidRDefault="002B3795" w:rsidP="00C114CE">
            <w:pPr>
              <w:jc w:val="center"/>
              <w:rPr>
                <w:rFonts w:asciiTheme="minorHAnsi" w:hAnsiTheme="minorHAnsi"/>
                <w:bCs/>
                <w:color w:val="000000" w:themeColor="text1"/>
              </w:rPr>
            </w:pPr>
          </w:p>
        </w:tc>
        <w:tc>
          <w:tcPr>
            <w:tcW w:w="1725" w:type="dxa"/>
            <w:vAlign w:val="center"/>
          </w:tcPr>
          <w:p w14:paraId="3757F5DB" w14:textId="77777777" w:rsidR="002B3795" w:rsidRPr="00F43C71" w:rsidRDefault="002B3795" w:rsidP="00C114CE">
            <w:pPr>
              <w:jc w:val="center"/>
              <w:rPr>
                <w:rFonts w:asciiTheme="minorHAnsi" w:hAnsiTheme="minorHAnsi"/>
                <w:bCs/>
                <w:color w:val="000000" w:themeColor="text1"/>
              </w:rPr>
            </w:pPr>
          </w:p>
        </w:tc>
        <w:tc>
          <w:tcPr>
            <w:tcW w:w="909" w:type="dxa"/>
            <w:vAlign w:val="center"/>
          </w:tcPr>
          <w:p w14:paraId="447FB3BE" w14:textId="77777777" w:rsidR="002B3795" w:rsidRPr="00F43C71" w:rsidRDefault="002B3795" w:rsidP="00C114CE">
            <w:pPr>
              <w:jc w:val="center"/>
              <w:rPr>
                <w:rFonts w:asciiTheme="minorHAnsi" w:hAnsiTheme="minorHAnsi"/>
                <w:bCs/>
                <w:color w:val="000000" w:themeColor="text1"/>
              </w:rPr>
            </w:pPr>
          </w:p>
        </w:tc>
        <w:tc>
          <w:tcPr>
            <w:tcW w:w="1024" w:type="dxa"/>
          </w:tcPr>
          <w:p w14:paraId="721F4A0D" w14:textId="77777777" w:rsidR="002B3795" w:rsidRPr="00F43C71" w:rsidRDefault="002B3795" w:rsidP="00C114CE">
            <w:pPr>
              <w:jc w:val="center"/>
              <w:rPr>
                <w:rFonts w:asciiTheme="minorHAnsi" w:hAnsiTheme="minorHAnsi"/>
                <w:bCs/>
                <w:color w:val="000000" w:themeColor="text1"/>
              </w:rPr>
            </w:pPr>
          </w:p>
        </w:tc>
        <w:tc>
          <w:tcPr>
            <w:tcW w:w="1134" w:type="dxa"/>
            <w:vAlign w:val="center"/>
          </w:tcPr>
          <w:p w14:paraId="3568C03F" w14:textId="77777777" w:rsidR="002B3795" w:rsidRPr="00F43C71" w:rsidRDefault="002B3795" w:rsidP="00C114CE">
            <w:pPr>
              <w:jc w:val="center"/>
              <w:rPr>
                <w:rFonts w:asciiTheme="minorHAnsi" w:hAnsiTheme="minorHAnsi"/>
                <w:bCs/>
                <w:color w:val="000000" w:themeColor="text1"/>
              </w:rPr>
            </w:pPr>
          </w:p>
        </w:tc>
        <w:tc>
          <w:tcPr>
            <w:tcW w:w="1276" w:type="dxa"/>
            <w:vAlign w:val="center"/>
          </w:tcPr>
          <w:p w14:paraId="0EA3FD8B" w14:textId="77777777" w:rsidR="002B3795" w:rsidRPr="00F43C71" w:rsidRDefault="002B3795" w:rsidP="00C114CE">
            <w:pPr>
              <w:jc w:val="center"/>
              <w:rPr>
                <w:rFonts w:asciiTheme="minorHAnsi" w:hAnsiTheme="minorHAnsi"/>
                <w:bCs/>
                <w:color w:val="000000" w:themeColor="text1"/>
              </w:rPr>
            </w:pPr>
            <w:r w:rsidRPr="00F43C71">
              <w:rPr>
                <w:rFonts w:asciiTheme="minorHAnsi" w:hAnsiTheme="minorHAnsi"/>
                <w:bCs/>
                <w:color w:val="000000" w:themeColor="text1"/>
              </w:rPr>
              <w:t>X</w:t>
            </w:r>
          </w:p>
        </w:tc>
      </w:tr>
    </w:tbl>
    <w:p w14:paraId="7B9E9213" w14:textId="77777777" w:rsidR="004122A1" w:rsidRPr="00F43C71" w:rsidRDefault="004122A1">
      <w:pPr>
        <w:rPr>
          <w:rFonts w:asciiTheme="minorHAnsi" w:hAnsiTheme="minorHAnsi"/>
          <w:b/>
          <w:color w:val="000000" w:themeColor="text1"/>
        </w:rPr>
      </w:pPr>
    </w:p>
    <w:p w14:paraId="6B9201FE" w14:textId="77777777" w:rsidR="00D821FF" w:rsidRDefault="00D821FF">
      <w:pPr>
        <w:rPr>
          <w:ins w:id="0" w:author="Senthil Vasan" w:date="2021-01-20T08:33:00Z"/>
          <w:rFonts w:asciiTheme="minorHAnsi" w:hAnsiTheme="minorHAnsi"/>
          <w:b/>
          <w:color w:val="000000" w:themeColor="text1"/>
        </w:rPr>
      </w:pPr>
    </w:p>
    <w:p w14:paraId="026DD85E" w14:textId="10A6D6FA" w:rsidR="000F3128" w:rsidRPr="00F43C71" w:rsidRDefault="000F3128">
      <w:pPr>
        <w:rPr>
          <w:rFonts w:asciiTheme="minorHAnsi" w:hAnsiTheme="minorHAnsi"/>
          <w:b/>
          <w:color w:val="000000" w:themeColor="text1"/>
        </w:rPr>
      </w:pPr>
      <w:r w:rsidRPr="00F43C71">
        <w:rPr>
          <w:rFonts w:asciiTheme="minorHAnsi" w:hAnsiTheme="minorHAnsi"/>
          <w:b/>
          <w:color w:val="000000" w:themeColor="text1"/>
        </w:rPr>
        <w:lastRenderedPageBreak/>
        <w:t>Laboratory test</w:t>
      </w:r>
      <w:r w:rsidR="00C31827" w:rsidRPr="00F43C71">
        <w:rPr>
          <w:rFonts w:asciiTheme="minorHAnsi" w:hAnsiTheme="minorHAnsi"/>
          <w:b/>
          <w:color w:val="000000" w:themeColor="text1"/>
        </w:rPr>
        <w:t>s</w:t>
      </w:r>
    </w:p>
    <w:p w14:paraId="3F70ECD0" w14:textId="1D3EAFBE" w:rsidR="00442A25" w:rsidRPr="00F43C71" w:rsidRDefault="00003CD9" w:rsidP="00234910">
      <w:pPr>
        <w:jc w:val="both"/>
        <w:rPr>
          <w:rFonts w:asciiTheme="minorHAnsi" w:hAnsiTheme="minorHAnsi"/>
          <w:color w:val="000000" w:themeColor="text1"/>
        </w:rPr>
      </w:pPr>
      <w:r w:rsidRPr="00F43C71">
        <w:rPr>
          <w:rFonts w:asciiTheme="minorHAnsi" w:hAnsiTheme="minorHAnsi"/>
          <w:color w:val="000000" w:themeColor="text1"/>
        </w:rPr>
        <w:t xml:space="preserve">Study </w:t>
      </w:r>
      <w:r w:rsidR="00442A25" w:rsidRPr="00F43C71">
        <w:rPr>
          <w:rFonts w:asciiTheme="minorHAnsi" w:hAnsiTheme="minorHAnsi"/>
          <w:color w:val="000000" w:themeColor="text1"/>
        </w:rPr>
        <w:t xml:space="preserve">participants will undergo a 75g OGTT at screening and visit 2 (week </w:t>
      </w:r>
      <w:r w:rsidR="00D50400" w:rsidRPr="00F43C71">
        <w:rPr>
          <w:rFonts w:asciiTheme="minorHAnsi" w:hAnsiTheme="minorHAnsi"/>
          <w:color w:val="000000" w:themeColor="text1"/>
        </w:rPr>
        <w:t>26-28 GA</w:t>
      </w:r>
      <w:r w:rsidR="00442A25" w:rsidRPr="00F43C71">
        <w:rPr>
          <w:rFonts w:asciiTheme="minorHAnsi" w:hAnsiTheme="minorHAnsi"/>
          <w:color w:val="000000" w:themeColor="text1"/>
        </w:rPr>
        <w:t>)</w:t>
      </w:r>
      <w:r w:rsidR="00D05722" w:rsidRPr="00F43C71">
        <w:rPr>
          <w:rFonts w:asciiTheme="minorHAnsi" w:hAnsiTheme="minorHAnsi"/>
          <w:color w:val="000000" w:themeColor="text1"/>
        </w:rPr>
        <w:t xml:space="preserve"> following a</w:t>
      </w:r>
      <w:r w:rsidR="00C46747" w:rsidRPr="00F43C71">
        <w:rPr>
          <w:rFonts w:asciiTheme="minorHAnsi" w:hAnsiTheme="minorHAnsi"/>
          <w:color w:val="000000" w:themeColor="text1"/>
        </w:rPr>
        <w:t>n</w:t>
      </w:r>
      <w:r w:rsidR="00D05722" w:rsidRPr="00F43C71">
        <w:rPr>
          <w:rFonts w:asciiTheme="minorHAnsi" w:hAnsiTheme="minorHAnsi"/>
          <w:color w:val="000000" w:themeColor="text1"/>
        </w:rPr>
        <w:t xml:space="preserve"> 8 hour overnight fast</w:t>
      </w:r>
      <w:r w:rsidR="00442A25" w:rsidRPr="00F43C71">
        <w:rPr>
          <w:rFonts w:asciiTheme="minorHAnsi" w:hAnsiTheme="minorHAnsi"/>
          <w:color w:val="000000" w:themeColor="text1"/>
        </w:rPr>
        <w:t xml:space="preserve">. Additional fasting </w:t>
      </w:r>
      <w:r w:rsidR="00C31827" w:rsidRPr="00F43C71">
        <w:rPr>
          <w:rFonts w:asciiTheme="minorHAnsi" w:hAnsiTheme="minorHAnsi"/>
          <w:color w:val="000000" w:themeColor="text1"/>
        </w:rPr>
        <w:t>plasma</w:t>
      </w:r>
      <w:r w:rsidR="00442A25" w:rsidRPr="00F43C71">
        <w:rPr>
          <w:rFonts w:asciiTheme="minorHAnsi" w:hAnsiTheme="minorHAnsi"/>
          <w:color w:val="000000" w:themeColor="text1"/>
        </w:rPr>
        <w:t xml:space="preserve"> glucose will be measured at </w:t>
      </w:r>
      <w:r w:rsidR="00C31827" w:rsidRPr="00F43C71">
        <w:rPr>
          <w:rFonts w:asciiTheme="minorHAnsi" w:hAnsiTheme="minorHAnsi"/>
          <w:color w:val="000000" w:themeColor="text1"/>
        </w:rPr>
        <w:t xml:space="preserve">the </w:t>
      </w:r>
      <w:r w:rsidR="00442A25" w:rsidRPr="00F43C71">
        <w:rPr>
          <w:rFonts w:asciiTheme="minorHAnsi" w:hAnsiTheme="minorHAnsi"/>
          <w:color w:val="000000" w:themeColor="text1"/>
        </w:rPr>
        <w:t xml:space="preserve">end-of-study visit (week 32). Blood glucose measurements will be analysed using </w:t>
      </w:r>
      <w:r w:rsidR="00C31827" w:rsidRPr="00F43C71">
        <w:rPr>
          <w:rFonts w:asciiTheme="minorHAnsi" w:hAnsiTheme="minorHAnsi"/>
          <w:color w:val="000000" w:themeColor="text1"/>
        </w:rPr>
        <w:t xml:space="preserve">a </w:t>
      </w:r>
      <w:r w:rsidR="00442A25" w:rsidRPr="00F43C71">
        <w:rPr>
          <w:rFonts w:asciiTheme="minorHAnsi" w:hAnsiTheme="minorHAnsi"/>
          <w:color w:val="000000" w:themeColor="text1"/>
        </w:rPr>
        <w:t>Roche Cobas 800</w:t>
      </w:r>
      <w:r w:rsidR="00D506C5" w:rsidRPr="00F43C71">
        <w:rPr>
          <w:rFonts w:asciiTheme="minorHAnsi" w:hAnsiTheme="minorHAnsi"/>
          <w:color w:val="000000" w:themeColor="text1"/>
        </w:rPr>
        <w:t xml:space="preserve"> </w:t>
      </w:r>
      <w:proofErr w:type="spellStart"/>
      <w:r w:rsidR="00442A25" w:rsidRPr="00F43C71">
        <w:rPr>
          <w:rFonts w:asciiTheme="minorHAnsi" w:hAnsiTheme="minorHAnsi"/>
          <w:color w:val="000000" w:themeColor="text1"/>
        </w:rPr>
        <w:t>autoanalyser</w:t>
      </w:r>
      <w:proofErr w:type="spellEnd"/>
      <w:r w:rsidR="00442A25" w:rsidRPr="00F43C71">
        <w:rPr>
          <w:rFonts w:asciiTheme="minorHAnsi" w:hAnsiTheme="minorHAnsi"/>
          <w:color w:val="000000" w:themeColor="text1"/>
        </w:rPr>
        <w:t xml:space="preserve"> </w:t>
      </w:r>
      <w:r w:rsidR="00D50400" w:rsidRPr="00F43C71">
        <w:rPr>
          <w:rFonts w:asciiTheme="minorHAnsi" w:hAnsiTheme="minorHAnsi"/>
          <w:color w:val="000000" w:themeColor="text1"/>
        </w:rPr>
        <w:t xml:space="preserve">at </w:t>
      </w:r>
      <w:r w:rsidR="00D05722" w:rsidRPr="00F43C71">
        <w:rPr>
          <w:rFonts w:asciiTheme="minorHAnsi" w:hAnsiTheme="minorHAnsi"/>
          <w:color w:val="000000" w:themeColor="text1"/>
        </w:rPr>
        <w:t>respective</w:t>
      </w:r>
      <w:r w:rsidR="00D50400" w:rsidRPr="00F43C71">
        <w:rPr>
          <w:rFonts w:asciiTheme="minorHAnsi" w:hAnsiTheme="minorHAnsi"/>
          <w:color w:val="000000" w:themeColor="text1"/>
        </w:rPr>
        <w:t xml:space="preserve"> laborator</w:t>
      </w:r>
      <w:r w:rsidR="00D05722" w:rsidRPr="00F43C71">
        <w:rPr>
          <w:rFonts w:asciiTheme="minorHAnsi" w:hAnsiTheme="minorHAnsi"/>
          <w:color w:val="000000" w:themeColor="text1"/>
        </w:rPr>
        <w:t>ies</w:t>
      </w:r>
      <w:r w:rsidR="00D50400" w:rsidRPr="00F43C71">
        <w:rPr>
          <w:rFonts w:asciiTheme="minorHAnsi" w:hAnsiTheme="minorHAnsi"/>
          <w:color w:val="000000" w:themeColor="text1"/>
        </w:rPr>
        <w:t xml:space="preserve"> (</w:t>
      </w:r>
      <w:r w:rsidR="00442A25" w:rsidRPr="00F43C71">
        <w:rPr>
          <w:rFonts w:asciiTheme="minorHAnsi" w:hAnsiTheme="minorHAnsi"/>
          <w:color w:val="000000" w:themeColor="text1"/>
        </w:rPr>
        <w:t>Department of Clinical Biochemistry in Vellore, India and the MRC</w:t>
      </w:r>
      <w:r w:rsidR="008B1FCC" w:rsidRPr="00F43C71">
        <w:rPr>
          <w:rFonts w:asciiTheme="minorHAnsi" w:hAnsiTheme="minorHAnsi"/>
          <w:color w:val="000000" w:themeColor="text1"/>
        </w:rPr>
        <w:t>G</w:t>
      </w:r>
      <w:r w:rsidR="00442A25" w:rsidRPr="00F43C71">
        <w:rPr>
          <w:rFonts w:asciiTheme="minorHAnsi" w:hAnsiTheme="minorHAnsi"/>
          <w:color w:val="000000" w:themeColor="text1"/>
        </w:rPr>
        <w:t xml:space="preserve"> at LSHTM, The Gambia</w:t>
      </w:r>
      <w:r w:rsidR="00D50400" w:rsidRPr="00F43C71">
        <w:rPr>
          <w:rFonts w:asciiTheme="minorHAnsi" w:hAnsiTheme="minorHAnsi"/>
          <w:color w:val="000000" w:themeColor="text1"/>
        </w:rPr>
        <w:t>)</w:t>
      </w:r>
      <w:r w:rsidR="00442A25" w:rsidRPr="00F43C71">
        <w:rPr>
          <w:rFonts w:asciiTheme="minorHAnsi" w:hAnsiTheme="minorHAnsi"/>
          <w:color w:val="000000" w:themeColor="text1"/>
        </w:rPr>
        <w:t xml:space="preserve">.  </w:t>
      </w:r>
      <w:r w:rsidR="009C1407" w:rsidRPr="00F43C71">
        <w:rPr>
          <w:rFonts w:asciiTheme="minorHAnsi" w:hAnsiTheme="minorHAnsi"/>
          <w:color w:val="000000" w:themeColor="text1"/>
        </w:rPr>
        <w:t>Other routine ante-natal laboratory tests, including h</w:t>
      </w:r>
      <w:r w:rsidR="00442A25" w:rsidRPr="00F43C71">
        <w:rPr>
          <w:rFonts w:asciiTheme="minorHAnsi" w:hAnsiTheme="minorHAnsi"/>
          <w:color w:val="000000" w:themeColor="text1"/>
        </w:rPr>
        <w:t xml:space="preserve">aemoglobin will be </w:t>
      </w:r>
      <w:r w:rsidR="009C1407" w:rsidRPr="00F43C71">
        <w:rPr>
          <w:rFonts w:asciiTheme="minorHAnsi" w:hAnsiTheme="minorHAnsi"/>
          <w:color w:val="000000" w:themeColor="text1"/>
        </w:rPr>
        <w:t>done</w:t>
      </w:r>
      <w:r w:rsidR="00442A25" w:rsidRPr="00F43C71">
        <w:rPr>
          <w:rFonts w:asciiTheme="minorHAnsi" w:hAnsiTheme="minorHAnsi"/>
          <w:color w:val="000000" w:themeColor="text1"/>
        </w:rPr>
        <w:t xml:space="preserve"> as a part of routine antenatal care </w:t>
      </w:r>
      <w:r w:rsidR="009C1407" w:rsidRPr="00F43C71">
        <w:rPr>
          <w:rFonts w:asciiTheme="minorHAnsi" w:hAnsiTheme="minorHAnsi"/>
          <w:color w:val="000000" w:themeColor="text1"/>
        </w:rPr>
        <w:t>according to local guidelines</w:t>
      </w:r>
      <w:r w:rsidR="00442A25" w:rsidRPr="00F43C71">
        <w:rPr>
          <w:rFonts w:asciiTheme="minorHAnsi" w:hAnsiTheme="minorHAnsi"/>
          <w:color w:val="000000" w:themeColor="text1"/>
        </w:rPr>
        <w:t xml:space="preserve">.  </w:t>
      </w:r>
    </w:p>
    <w:p w14:paraId="18063BAF" w14:textId="77777777" w:rsidR="00C27F8C" w:rsidRPr="00F43C71" w:rsidRDefault="00C27F8C" w:rsidP="00234910">
      <w:pPr>
        <w:jc w:val="both"/>
        <w:rPr>
          <w:rFonts w:asciiTheme="minorHAnsi" w:hAnsiTheme="minorHAnsi"/>
          <w:color w:val="000000" w:themeColor="text1"/>
        </w:rPr>
      </w:pPr>
    </w:p>
    <w:p w14:paraId="3D9D1052" w14:textId="77777777" w:rsidR="00C27F8C" w:rsidRPr="00F43C71" w:rsidRDefault="00C27F8C" w:rsidP="00C27F8C">
      <w:pPr>
        <w:jc w:val="both"/>
        <w:rPr>
          <w:rFonts w:asciiTheme="minorHAnsi" w:hAnsiTheme="minorHAnsi"/>
          <w:b/>
          <w:color w:val="000000" w:themeColor="text1"/>
        </w:rPr>
      </w:pPr>
      <w:r w:rsidRPr="00F43C71">
        <w:rPr>
          <w:rFonts w:asciiTheme="minorHAnsi" w:hAnsiTheme="minorHAnsi"/>
          <w:b/>
          <w:color w:val="000000" w:themeColor="text1"/>
        </w:rPr>
        <w:t>GDM ascertainment</w:t>
      </w:r>
    </w:p>
    <w:p w14:paraId="422C6EA2" w14:textId="0FCEB09D" w:rsidR="00C27F8C" w:rsidRPr="00F43C71" w:rsidRDefault="00FE4749" w:rsidP="00234910">
      <w:pPr>
        <w:jc w:val="both"/>
        <w:rPr>
          <w:rFonts w:asciiTheme="minorHAnsi" w:hAnsiTheme="minorHAnsi"/>
          <w:color w:val="000000" w:themeColor="text1"/>
        </w:rPr>
      </w:pPr>
      <w:r w:rsidRPr="00F43C71">
        <w:rPr>
          <w:rFonts w:asciiTheme="minorHAnsi" w:hAnsiTheme="minorHAnsi"/>
          <w:color w:val="000000" w:themeColor="text1"/>
        </w:rPr>
        <w:t xml:space="preserve">IADPSG criteria will be used to diagnose </w:t>
      </w:r>
      <w:r w:rsidR="00E422CF" w:rsidRPr="00F43C71">
        <w:rPr>
          <w:rFonts w:asciiTheme="minorHAnsi" w:hAnsiTheme="minorHAnsi"/>
          <w:color w:val="000000" w:themeColor="text1"/>
        </w:rPr>
        <w:t xml:space="preserve">GDM </w:t>
      </w:r>
      <w:r w:rsidR="00F64299" w:rsidRPr="00F43C71">
        <w:rPr>
          <w:rFonts w:asciiTheme="minorHAnsi" w:hAnsiTheme="minorHAnsi"/>
          <w:color w:val="000000" w:themeColor="text1"/>
        </w:rPr>
        <w:t xml:space="preserve">using an OGTT </w:t>
      </w:r>
      <w:r w:rsidRPr="00F43C71">
        <w:rPr>
          <w:rFonts w:asciiTheme="minorHAnsi" w:hAnsiTheme="minorHAnsi"/>
          <w:color w:val="000000" w:themeColor="text1"/>
        </w:rPr>
        <w:t xml:space="preserve">at </w:t>
      </w:r>
      <w:r w:rsidR="00F64299" w:rsidRPr="00F43C71">
        <w:rPr>
          <w:rFonts w:asciiTheme="minorHAnsi" w:hAnsiTheme="minorHAnsi"/>
          <w:color w:val="000000" w:themeColor="text1"/>
        </w:rPr>
        <w:t xml:space="preserve">week </w:t>
      </w:r>
      <w:r w:rsidR="008B1FCC" w:rsidRPr="00F43C71">
        <w:rPr>
          <w:rFonts w:asciiTheme="minorHAnsi" w:hAnsiTheme="minorHAnsi"/>
          <w:color w:val="000000" w:themeColor="text1"/>
        </w:rPr>
        <w:t>26-</w:t>
      </w:r>
      <w:r w:rsidRPr="00F43C71">
        <w:rPr>
          <w:rFonts w:asciiTheme="minorHAnsi" w:hAnsiTheme="minorHAnsi"/>
          <w:color w:val="000000" w:themeColor="text1"/>
        </w:rPr>
        <w:t xml:space="preserve">28. </w:t>
      </w:r>
      <w:r w:rsidR="00D506C5" w:rsidRPr="00F43C71">
        <w:rPr>
          <w:rFonts w:asciiTheme="minorHAnsi" w:hAnsiTheme="minorHAnsi"/>
          <w:color w:val="000000" w:themeColor="text1"/>
        </w:rPr>
        <w:t xml:space="preserve">GDM diagnosis </w:t>
      </w:r>
      <w:r w:rsidRPr="00F43C71">
        <w:rPr>
          <w:rFonts w:asciiTheme="minorHAnsi" w:hAnsiTheme="minorHAnsi"/>
          <w:color w:val="000000" w:themeColor="text1"/>
        </w:rPr>
        <w:t xml:space="preserve">will be established if either fasting glucose </w:t>
      </w:r>
      <w:r w:rsidRPr="00F43C71">
        <w:rPr>
          <w:rFonts w:asciiTheme="minorHAnsi" w:hAnsiTheme="minorHAnsi"/>
          <w:bCs/>
          <w:color w:val="000000" w:themeColor="text1"/>
        </w:rPr>
        <w:t>≥5.1 mmol/L or 1h glucose ≥10.0 mmol/L or 2h glucose ≥8.5 mmol/L.</w:t>
      </w:r>
    </w:p>
    <w:p w14:paraId="600B421D" w14:textId="77777777" w:rsidR="00B74132" w:rsidRPr="00F43C71" w:rsidRDefault="00B74132" w:rsidP="00442A25">
      <w:pPr>
        <w:rPr>
          <w:rFonts w:asciiTheme="minorHAnsi" w:hAnsiTheme="minorHAnsi"/>
          <w:color w:val="000000" w:themeColor="text1"/>
        </w:rPr>
      </w:pPr>
    </w:p>
    <w:p w14:paraId="2AF43E49" w14:textId="4326367B" w:rsidR="00B74132" w:rsidRPr="00F43C71" w:rsidRDefault="00B74132" w:rsidP="00442A25">
      <w:pPr>
        <w:rPr>
          <w:rFonts w:asciiTheme="minorHAnsi" w:hAnsiTheme="minorHAnsi"/>
          <w:b/>
          <w:color w:val="000000" w:themeColor="text1"/>
        </w:rPr>
      </w:pPr>
      <w:r w:rsidRPr="00F43C71">
        <w:rPr>
          <w:rFonts w:asciiTheme="minorHAnsi" w:hAnsiTheme="minorHAnsi"/>
          <w:b/>
          <w:color w:val="000000" w:themeColor="text1"/>
        </w:rPr>
        <w:t>Questionnaire based assessments</w:t>
      </w:r>
    </w:p>
    <w:p w14:paraId="48483C66" w14:textId="524DE37B" w:rsidR="008D4303" w:rsidRPr="00F43C71" w:rsidRDefault="00712FCE" w:rsidP="008D4303">
      <w:pPr>
        <w:jc w:val="both"/>
        <w:rPr>
          <w:rFonts w:ascii="Verdana" w:hAnsi="Verdana" w:cs="Arial"/>
          <w:color w:val="000000" w:themeColor="text1"/>
          <w:sz w:val="17"/>
          <w:szCs w:val="17"/>
          <w:shd w:val="clear" w:color="auto" w:fill="FFFFFF"/>
        </w:rPr>
      </w:pPr>
      <w:r w:rsidRPr="00F43C71">
        <w:rPr>
          <w:rFonts w:asciiTheme="minorHAnsi" w:hAnsiTheme="minorHAnsi"/>
          <w:color w:val="000000" w:themeColor="text1"/>
        </w:rPr>
        <w:t xml:space="preserve">Standardized questionnaires </w:t>
      </w:r>
      <w:r w:rsidR="008B12DC" w:rsidRPr="00F43C71">
        <w:rPr>
          <w:rFonts w:asciiTheme="minorHAnsi" w:hAnsiTheme="minorHAnsi"/>
          <w:color w:val="000000" w:themeColor="text1"/>
        </w:rPr>
        <w:t xml:space="preserve">will be used </w:t>
      </w:r>
      <w:r w:rsidRPr="00F43C71">
        <w:rPr>
          <w:rFonts w:asciiTheme="minorHAnsi" w:hAnsiTheme="minorHAnsi"/>
          <w:color w:val="000000" w:themeColor="text1"/>
        </w:rPr>
        <w:t>to obtain information o</w:t>
      </w:r>
      <w:r w:rsidR="006836F2" w:rsidRPr="00F43C71">
        <w:rPr>
          <w:rFonts w:asciiTheme="minorHAnsi" w:hAnsiTheme="minorHAnsi"/>
          <w:color w:val="000000" w:themeColor="text1"/>
        </w:rPr>
        <w:t xml:space="preserve">n social demographics, </w:t>
      </w:r>
      <w:r w:rsidRPr="00F43C71">
        <w:rPr>
          <w:rFonts w:asciiTheme="minorHAnsi" w:hAnsiTheme="minorHAnsi"/>
          <w:color w:val="000000" w:themeColor="text1"/>
        </w:rPr>
        <w:t>background</w:t>
      </w:r>
      <w:r w:rsidR="006836F2" w:rsidRPr="00F43C71">
        <w:rPr>
          <w:rFonts w:asciiTheme="minorHAnsi" w:hAnsiTheme="minorHAnsi"/>
          <w:color w:val="000000" w:themeColor="text1"/>
        </w:rPr>
        <w:t xml:space="preserve"> dairy consumption and</w:t>
      </w:r>
      <w:r w:rsidR="00D50400" w:rsidRPr="00F43C71">
        <w:rPr>
          <w:rFonts w:asciiTheme="minorHAnsi" w:hAnsiTheme="minorHAnsi"/>
          <w:color w:val="000000" w:themeColor="text1"/>
        </w:rPr>
        <w:t xml:space="preserve"> </w:t>
      </w:r>
      <w:r w:rsidR="00BD7470" w:rsidRPr="00F43C71">
        <w:rPr>
          <w:rFonts w:asciiTheme="minorHAnsi" w:hAnsiTheme="minorHAnsi"/>
          <w:color w:val="000000" w:themeColor="text1"/>
        </w:rPr>
        <w:t xml:space="preserve">to </w:t>
      </w:r>
      <w:r w:rsidR="00D50400" w:rsidRPr="00F43C71">
        <w:rPr>
          <w:rFonts w:asciiTheme="minorHAnsi" w:hAnsiTheme="minorHAnsi"/>
          <w:color w:val="000000" w:themeColor="text1"/>
        </w:rPr>
        <w:t xml:space="preserve">identify </w:t>
      </w:r>
      <w:r w:rsidRPr="00F43C71">
        <w:rPr>
          <w:rFonts w:asciiTheme="minorHAnsi" w:hAnsiTheme="minorHAnsi"/>
          <w:color w:val="000000" w:themeColor="text1"/>
        </w:rPr>
        <w:t xml:space="preserve">barriers to </w:t>
      </w:r>
      <w:r w:rsidR="00D50400" w:rsidRPr="00F43C71">
        <w:rPr>
          <w:rFonts w:asciiTheme="minorHAnsi" w:hAnsiTheme="minorHAnsi"/>
          <w:color w:val="000000" w:themeColor="text1"/>
        </w:rPr>
        <w:t xml:space="preserve">lifestyle </w:t>
      </w:r>
      <w:r w:rsidRPr="00F43C71">
        <w:rPr>
          <w:rFonts w:asciiTheme="minorHAnsi" w:hAnsiTheme="minorHAnsi"/>
          <w:color w:val="000000" w:themeColor="text1"/>
        </w:rPr>
        <w:t xml:space="preserve">intervention </w:t>
      </w:r>
      <w:r w:rsidR="00D50400" w:rsidRPr="00F43C71">
        <w:rPr>
          <w:rFonts w:asciiTheme="minorHAnsi" w:hAnsiTheme="minorHAnsi"/>
          <w:color w:val="000000" w:themeColor="text1"/>
        </w:rPr>
        <w:t>during pregnancy</w:t>
      </w:r>
      <w:r w:rsidR="006836F2" w:rsidRPr="00F43C71">
        <w:rPr>
          <w:rFonts w:asciiTheme="minorHAnsi" w:hAnsiTheme="minorHAnsi"/>
          <w:color w:val="000000" w:themeColor="text1"/>
        </w:rPr>
        <w:t xml:space="preserve"> in all participating women</w:t>
      </w:r>
      <w:r w:rsidR="00D50400" w:rsidRPr="00F43C71">
        <w:rPr>
          <w:rFonts w:asciiTheme="minorHAnsi" w:hAnsiTheme="minorHAnsi"/>
          <w:color w:val="000000" w:themeColor="text1"/>
        </w:rPr>
        <w:t xml:space="preserve">. </w:t>
      </w:r>
      <w:r w:rsidR="008D6702" w:rsidRPr="00F43C71">
        <w:rPr>
          <w:rFonts w:asciiTheme="minorHAnsi" w:hAnsiTheme="minorHAnsi"/>
          <w:color w:val="000000" w:themeColor="text1"/>
        </w:rPr>
        <w:t xml:space="preserve">The barriers questionnaire </w:t>
      </w:r>
      <w:r w:rsidR="008E03BB" w:rsidRPr="00F43C71">
        <w:rPr>
          <w:rFonts w:asciiTheme="minorHAnsi" w:hAnsiTheme="minorHAnsi"/>
          <w:color w:val="000000" w:themeColor="text1"/>
        </w:rPr>
        <w:t xml:space="preserve">is </w:t>
      </w:r>
      <w:r w:rsidR="008D6702" w:rsidRPr="00F43C71">
        <w:rPr>
          <w:rFonts w:asciiTheme="minorHAnsi" w:hAnsiTheme="minorHAnsi"/>
          <w:color w:val="000000" w:themeColor="text1"/>
        </w:rPr>
        <w:t>specifically designed to address ethnic-specific social and cultural barriers to lifestyle intervention during pregnancy in both populations</w:t>
      </w:r>
      <w:r w:rsidR="009C1407" w:rsidRPr="00F43C71">
        <w:rPr>
          <w:rFonts w:asciiTheme="minorHAnsi" w:hAnsiTheme="minorHAnsi"/>
          <w:color w:val="000000" w:themeColor="text1"/>
        </w:rPr>
        <w:t xml:space="preserve"> and would be administered at the start and the end of the study</w:t>
      </w:r>
      <w:r w:rsidR="008D6702" w:rsidRPr="00F43C71">
        <w:rPr>
          <w:rFonts w:asciiTheme="minorHAnsi" w:hAnsiTheme="minorHAnsi"/>
          <w:color w:val="000000" w:themeColor="text1"/>
        </w:rPr>
        <w:t xml:space="preserve">. </w:t>
      </w:r>
      <w:r w:rsidR="008D4303" w:rsidRPr="00F43C71">
        <w:rPr>
          <w:rFonts w:asciiTheme="minorHAnsi" w:hAnsiTheme="minorHAnsi"/>
          <w:color w:val="000000" w:themeColor="text1"/>
        </w:rPr>
        <w:t>The DAIRY consumption questionnaire used</w:t>
      </w:r>
      <w:r w:rsidR="005413D0" w:rsidRPr="00F43C71">
        <w:rPr>
          <w:rFonts w:asciiTheme="minorHAnsi" w:hAnsiTheme="minorHAnsi"/>
          <w:color w:val="000000" w:themeColor="text1"/>
        </w:rPr>
        <w:t xml:space="preserve"> in this study</w:t>
      </w:r>
      <w:r w:rsidR="008D4303" w:rsidRPr="00F43C71">
        <w:rPr>
          <w:rFonts w:asciiTheme="minorHAnsi" w:hAnsiTheme="minorHAnsi"/>
          <w:color w:val="000000" w:themeColor="text1"/>
        </w:rPr>
        <w:t xml:space="preserve"> is a </w:t>
      </w:r>
      <w:r w:rsidR="008D4303" w:rsidRPr="00F43C71">
        <w:rPr>
          <w:rFonts w:asciiTheme="minorHAnsi" w:hAnsiTheme="minorHAnsi" w:cstheme="minorHAnsi"/>
          <w:color w:val="000000" w:themeColor="text1"/>
          <w:shd w:val="clear" w:color="auto" w:fill="FFFFFF"/>
        </w:rPr>
        <w:t>modification the Dutch Dairy Food Frequency Questionnaire (</w:t>
      </w:r>
      <w:r w:rsidR="008D4303" w:rsidRPr="00F43C71">
        <w:rPr>
          <w:rFonts w:asciiTheme="minorHAnsi" w:hAnsiTheme="minorHAnsi" w:cstheme="minorHAnsi"/>
          <w:color w:val="000000" w:themeColor="text1"/>
        </w:rPr>
        <w:t>Wageningen University, Department Human Nutrition, 2005</w:t>
      </w:r>
      <w:r w:rsidR="008D4303" w:rsidRPr="00F43C71">
        <w:rPr>
          <w:rFonts w:asciiTheme="minorHAnsi" w:hAnsiTheme="minorHAnsi" w:cstheme="minorHAnsi"/>
          <w:color w:val="000000" w:themeColor="text1"/>
          <w:sz w:val="22"/>
          <w:szCs w:val="22"/>
        </w:rPr>
        <w:t>)</w:t>
      </w:r>
      <w:r w:rsidR="005D6910" w:rsidRPr="00F43C71">
        <w:rPr>
          <w:rFonts w:asciiTheme="minorHAnsi" w:hAnsiTheme="minorHAnsi" w:cstheme="minorHAnsi"/>
          <w:color w:val="000000" w:themeColor="text1"/>
          <w:sz w:val="22"/>
          <w:szCs w:val="22"/>
        </w:rPr>
        <w:fldChar w:fldCharType="begin">
          <w:fldData xml:space="preserve">PEVuZE5vdGU+PENpdGU+PEF1dGhvcj5WaXNzZXJzPC9BdXRob3I+PFllYXI+MjAxMTwvWWVhcj48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</w:fldData>
        </w:fldChar>
      </w:r>
      <w:r w:rsidR="005D6910" w:rsidRPr="00F43C71">
        <w:rPr>
          <w:rFonts w:asciiTheme="minorHAnsi" w:hAnsiTheme="minorHAnsi" w:cstheme="minorHAnsi"/>
          <w:color w:val="000000" w:themeColor="text1"/>
          <w:sz w:val="22"/>
          <w:szCs w:val="22"/>
        </w:rPr>
        <w:instrText xml:space="preserve"> ADDIN EN.CITE </w:instrText>
      </w:r>
      <w:r w:rsidR="005D6910" w:rsidRPr="00F43C71">
        <w:rPr>
          <w:rFonts w:asciiTheme="minorHAnsi" w:hAnsiTheme="minorHAnsi" w:cstheme="minorHAnsi"/>
          <w:color w:val="000000" w:themeColor="text1"/>
          <w:sz w:val="22"/>
          <w:szCs w:val="22"/>
        </w:rPr>
        <w:fldChar w:fldCharType="begin">
          <w:fldData xml:space="preserve">PEVuZE5vdGU+PENpdGU+PEF1dGhvcj5WaXNzZXJzPC9BdXRob3I+PFllYXI+MjAxMTwvWWVhcj48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</w:fldData>
        </w:fldChar>
      </w:r>
      <w:r w:rsidR="005D6910" w:rsidRPr="00F43C71">
        <w:rPr>
          <w:rFonts w:asciiTheme="minorHAnsi" w:hAnsiTheme="minorHAnsi" w:cstheme="minorHAnsi"/>
          <w:color w:val="000000" w:themeColor="text1"/>
          <w:sz w:val="22"/>
          <w:szCs w:val="22"/>
        </w:rPr>
        <w:instrText xml:space="preserve"> ADDIN EN.CITE.DATA </w:instrText>
      </w:r>
      <w:r w:rsidR="005D6910" w:rsidRPr="00F43C71">
        <w:rPr>
          <w:rFonts w:asciiTheme="minorHAnsi" w:hAnsiTheme="minorHAnsi" w:cstheme="minorHAnsi"/>
          <w:color w:val="000000" w:themeColor="text1"/>
          <w:sz w:val="22"/>
          <w:szCs w:val="22"/>
        </w:rPr>
      </w:r>
      <w:r w:rsidR="005D6910" w:rsidRPr="00F43C71">
        <w:rPr>
          <w:rFonts w:asciiTheme="minorHAnsi" w:hAnsiTheme="minorHAnsi" w:cstheme="minorHAnsi"/>
          <w:color w:val="000000" w:themeColor="text1"/>
          <w:sz w:val="22"/>
          <w:szCs w:val="22"/>
        </w:rPr>
        <w:fldChar w:fldCharType="end"/>
      </w:r>
      <w:r w:rsidR="005D6910" w:rsidRPr="00F43C71">
        <w:rPr>
          <w:rFonts w:asciiTheme="minorHAnsi" w:hAnsiTheme="minorHAnsi" w:cstheme="minorHAnsi"/>
          <w:color w:val="000000" w:themeColor="text1"/>
          <w:sz w:val="22"/>
          <w:szCs w:val="22"/>
        </w:rPr>
      </w:r>
      <w:r w:rsidR="005D6910" w:rsidRPr="00F43C71">
        <w:rPr>
          <w:rFonts w:asciiTheme="minorHAnsi" w:hAnsiTheme="minorHAnsi" w:cstheme="minorHAnsi"/>
          <w:color w:val="000000" w:themeColor="text1"/>
          <w:sz w:val="22"/>
          <w:szCs w:val="22"/>
        </w:rPr>
        <w:fldChar w:fldCharType="separate"/>
      </w:r>
      <w:r w:rsidR="005D6910" w:rsidRPr="00F43C71">
        <w:rPr>
          <w:rFonts w:asciiTheme="minorHAnsi" w:hAnsiTheme="minorHAnsi" w:cstheme="minorHAnsi"/>
          <w:noProof/>
          <w:color w:val="000000" w:themeColor="text1"/>
          <w:sz w:val="22"/>
          <w:szCs w:val="22"/>
          <w:vertAlign w:val="superscript"/>
        </w:rPr>
        <w:t>63</w:t>
      </w:r>
      <w:r w:rsidR="005D6910" w:rsidRPr="00F43C71">
        <w:rPr>
          <w:rFonts w:asciiTheme="minorHAnsi" w:hAnsiTheme="minorHAnsi" w:cstheme="minorHAnsi"/>
          <w:color w:val="000000" w:themeColor="text1"/>
          <w:sz w:val="22"/>
          <w:szCs w:val="22"/>
        </w:rPr>
        <w:fldChar w:fldCharType="end"/>
      </w:r>
      <w:r w:rsidR="008D4303" w:rsidRPr="00F43C71">
        <w:rPr>
          <w:rFonts w:asciiTheme="minorHAnsi" w:hAnsiTheme="minorHAnsi" w:cstheme="minorHAnsi"/>
          <w:color w:val="000000" w:themeColor="text1"/>
          <w:sz w:val="22"/>
          <w:szCs w:val="22"/>
        </w:rPr>
        <w:t xml:space="preserve">. </w:t>
      </w:r>
      <w:r w:rsidR="005413D0" w:rsidRPr="00F43C71">
        <w:rPr>
          <w:rFonts w:asciiTheme="minorHAnsi" w:hAnsiTheme="minorHAnsi" w:cstheme="minorHAnsi"/>
          <w:color w:val="000000" w:themeColor="text1"/>
          <w:shd w:val="clear" w:color="auto" w:fill="FFFFFF"/>
        </w:rPr>
        <w:t xml:space="preserve">The questions relate to consumption of various dairy products divided into 6 different groups: </w:t>
      </w:r>
      <w:r w:rsidR="005413D0" w:rsidRPr="00F43C71">
        <w:rPr>
          <w:rFonts w:asciiTheme="minorHAnsi" w:hAnsiTheme="minorHAnsi" w:cstheme="minorHAnsi"/>
          <w:color w:val="000000" w:themeColor="text1"/>
        </w:rPr>
        <w:t xml:space="preserve">total dairy, cheese, milk, nonfermented milk products, fermented milk, and other dairy products. Flavoured milk, puddings, and cream are all part of the nonfermented milk product group. The fermented milk products consist of yogurt, yogurt drinks, and butter milk. Additional </w:t>
      </w:r>
      <w:r w:rsidR="005413D0" w:rsidRPr="00F43C71">
        <w:rPr>
          <w:rFonts w:asciiTheme="minorHAnsi" w:hAnsiTheme="minorHAnsi" w:cstheme="minorHAnsi"/>
          <w:color w:val="000000" w:themeColor="text1"/>
          <w:shd w:val="clear" w:color="auto" w:fill="FFFFFF"/>
        </w:rPr>
        <w:t>modifications to include other dairy preparations that are locally consumed in both countries are included.</w:t>
      </w:r>
    </w:p>
    <w:p w14:paraId="123FBE37" w14:textId="77777777" w:rsidR="00D443EF" w:rsidRPr="00F43C71" w:rsidRDefault="00D443EF" w:rsidP="00442A25">
      <w:pPr>
        <w:rPr>
          <w:rFonts w:asciiTheme="minorHAnsi" w:hAnsiTheme="minorHAnsi"/>
          <w:b/>
          <w:color w:val="000000" w:themeColor="text1"/>
        </w:rPr>
      </w:pPr>
    </w:p>
    <w:p w14:paraId="2C04E52D" w14:textId="52D8B6AE" w:rsidR="00B74132" w:rsidRPr="00F43C71" w:rsidRDefault="00B74132" w:rsidP="00442A25">
      <w:pPr>
        <w:rPr>
          <w:rFonts w:asciiTheme="minorHAnsi" w:hAnsiTheme="minorHAnsi"/>
          <w:b/>
          <w:color w:val="000000" w:themeColor="text1"/>
        </w:rPr>
      </w:pPr>
      <w:r w:rsidRPr="00F43C71">
        <w:rPr>
          <w:rFonts w:asciiTheme="minorHAnsi" w:hAnsiTheme="minorHAnsi"/>
          <w:b/>
          <w:color w:val="000000" w:themeColor="text1"/>
        </w:rPr>
        <w:t>Ultrasound scans</w:t>
      </w:r>
    </w:p>
    <w:p w14:paraId="4B1250D6" w14:textId="252E014F" w:rsidR="000F3128" w:rsidRPr="00F43C71" w:rsidRDefault="00CF2103" w:rsidP="00234910">
      <w:pPr>
        <w:jc w:val="both"/>
        <w:rPr>
          <w:rFonts w:asciiTheme="minorHAnsi" w:hAnsiTheme="minorHAnsi"/>
          <w:b/>
          <w:color w:val="000000" w:themeColor="text1"/>
        </w:rPr>
      </w:pPr>
      <w:r w:rsidRPr="00F43C71">
        <w:rPr>
          <w:rFonts w:asciiTheme="minorHAnsi" w:hAnsiTheme="minorHAnsi"/>
          <w:color w:val="000000" w:themeColor="text1"/>
        </w:rPr>
        <w:t>U</w:t>
      </w:r>
      <w:r w:rsidR="006836F2" w:rsidRPr="00F43C71">
        <w:rPr>
          <w:rFonts w:asciiTheme="minorHAnsi" w:hAnsiTheme="minorHAnsi"/>
          <w:color w:val="000000" w:themeColor="text1"/>
        </w:rPr>
        <w:t xml:space="preserve">ltrasound </w:t>
      </w:r>
      <w:r w:rsidR="00712FCE" w:rsidRPr="00F43C71">
        <w:rPr>
          <w:rFonts w:asciiTheme="minorHAnsi" w:hAnsiTheme="minorHAnsi"/>
          <w:color w:val="000000" w:themeColor="text1"/>
        </w:rPr>
        <w:t>scan</w:t>
      </w:r>
      <w:r w:rsidR="00A962DB" w:rsidRPr="00F43C71">
        <w:rPr>
          <w:rFonts w:asciiTheme="minorHAnsi" w:hAnsiTheme="minorHAnsi"/>
          <w:color w:val="000000" w:themeColor="text1"/>
        </w:rPr>
        <w:t>s</w:t>
      </w:r>
      <w:r w:rsidRPr="00F43C71">
        <w:rPr>
          <w:rFonts w:asciiTheme="minorHAnsi" w:hAnsiTheme="minorHAnsi"/>
          <w:color w:val="000000" w:themeColor="text1"/>
        </w:rPr>
        <w:t xml:space="preserve"> will be performed by a</w:t>
      </w:r>
      <w:r w:rsidR="0077497C" w:rsidRPr="00F43C71">
        <w:rPr>
          <w:rFonts w:asciiTheme="minorHAnsi" w:hAnsiTheme="minorHAnsi"/>
          <w:color w:val="000000" w:themeColor="text1"/>
        </w:rPr>
        <w:t>n</w:t>
      </w:r>
      <w:r w:rsidRPr="00F43C71">
        <w:rPr>
          <w:rFonts w:asciiTheme="minorHAnsi" w:hAnsiTheme="minorHAnsi"/>
          <w:color w:val="000000" w:themeColor="text1"/>
        </w:rPr>
        <w:t xml:space="preserve"> </w:t>
      </w:r>
      <w:r w:rsidR="0077497C" w:rsidRPr="00F43C71">
        <w:rPr>
          <w:rFonts w:asciiTheme="minorHAnsi" w:hAnsiTheme="minorHAnsi"/>
          <w:color w:val="000000" w:themeColor="text1"/>
        </w:rPr>
        <w:t xml:space="preserve">ultrasound-trained </w:t>
      </w:r>
      <w:r w:rsidRPr="00F43C71">
        <w:rPr>
          <w:rFonts w:asciiTheme="minorHAnsi" w:hAnsiTheme="minorHAnsi"/>
          <w:color w:val="000000" w:themeColor="text1"/>
        </w:rPr>
        <w:t xml:space="preserve">obstetrician on </w:t>
      </w:r>
      <w:proofErr w:type="spellStart"/>
      <w:r w:rsidRPr="00F43C71">
        <w:rPr>
          <w:rFonts w:asciiTheme="minorHAnsi" w:hAnsiTheme="minorHAnsi"/>
          <w:color w:val="000000" w:themeColor="text1"/>
        </w:rPr>
        <w:t>Voluson</w:t>
      </w:r>
      <w:proofErr w:type="spellEnd"/>
      <w:r w:rsidRPr="00F43C71">
        <w:rPr>
          <w:rFonts w:asciiTheme="minorHAnsi" w:hAnsiTheme="minorHAnsi"/>
          <w:color w:val="000000" w:themeColor="text1"/>
        </w:rPr>
        <w:t xml:space="preserve"> GE S-8 </w:t>
      </w:r>
      <w:r w:rsidR="00A61567" w:rsidRPr="00F43C71">
        <w:rPr>
          <w:rFonts w:asciiTheme="minorHAnsi" w:hAnsiTheme="minorHAnsi"/>
          <w:color w:val="000000" w:themeColor="text1"/>
        </w:rPr>
        <w:t xml:space="preserve">(in India) and </w:t>
      </w:r>
      <w:proofErr w:type="spellStart"/>
      <w:r w:rsidR="00A61567" w:rsidRPr="00F43C71">
        <w:rPr>
          <w:rFonts w:asciiTheme="minorHAnsi" w:hAnsiTheme="minorHAnsi"/>
          <w:color w:val="000000" w:themeColor="text1"/>
        </w:rPr>
        <w:t>Aloka</w:t>
      </w:r>
      <w:proofErr w:type="spellEnd"/>
      <w:r w:rsidR="00A61567" w:rsidRPr="00F43C71">
        <w:rPr>
          <w:rFonts w:asciiTheme="minorHAnsi" w:hAnsiTheme="minorHAnsi"/>
          <w:color w:val="000000" w:themeColor="text1"/>
        </w:rPr>
        <w:t xml:space="preserve"> USI-145 (in Gambia) </w:t>
      </w:r>
      <w:r w:rsidRPr="00F43C71">
        <w:rPr>
          <w:rFonts w:asciiTheme="minorHAnsi" w:hAnsiTheme="minorHAnsi"/>
          <w:color w:val="000000" w:themeColor="text1"/>
        </w:rPr>
        <w:t xml:space="preserve">ultrasound machines on all participates at three visits, i) </w:t>
      </w:r>
      <w:r w:rsidR="00712FCE" w:rsidRPr="00F43C71">
        <w:rPr>
          <w:rFonts w:asciiTheme="minorHAnsi" w:hAnsiTheme="minorHAnsi"/>
          <w:color w:val="000000" w:themeColor="text1"/>
        </w:rPr>
        <w:t xml:space="preserve">at screening </w:t>
      </w:r>
      <w:r w:rsidRPr="00F43C71">
        <w:rPr>
          <w:rFonts w:asciiTheme="minorHAnsi" w:hAnsiTheme="minorHAnsi"/>
          <w:color w:val="000000" w:themeColor="text1"/>
        </w:rPr>
        <w:t xml:space="preserve">(dating) ii) </w:t>
      </w:r>
      <w:r w:rsidR="00712FCE" w:rsidRPr="00F43C71">
        <w:rPr>
          <w:rFonts w:asciiTheme="minorHAnsi" w:hAnsiTheme="minorHAnsi"/>
          <w:color w:val="000000" w:themeColor="text1"/>
        </w:rPr>
        <w:t>morphology scan at visit 1 (18-20 weeks GA)</w:t>
      </w:r>
      <w:r w:rsidR="00DA292F" w:rsidRPr="00F43C71">
        <w:rPr>
          <w:rFonts w:asciiTheme="minorHAnsi" w:hAnsiTheme="minorHAnsi"/>
          <w:color w:val="000000" w:themeColor="text1"/>
        </w:rPr>
        <w:t xml:space="preserve"> </w:t>
      </w:r>
      <w:r w:rsidRPr="00F43C71">
        <w:rPr>
          <w:rFonts w:asciiTheme="minorHAnsi" w:hAnsiTheme="minorHAnsi"/>
          <w:color w:val="000000" w:themeColor="text1"/>
        </w:rPr>
        <w:t>and iii) at visit 3</w:t>
      </w:r>
      <w:r w:rsidR="009C1407" w:rsidRPr="00F43C71">
        <w:rPr>
          <w:rFonts w:asciiTheme="minorHAnsi" w:hAnsiTheme="minorHAnsi"/>
          <w:color w:val="000000" w:themeColor="text1"/>
        </w:rPr>
        <w:t xml:space="preserve"> (week 32)</w:t>
      </w:r>
      <w:r w:rsidRPr="00F43C71">
        <w:rPr>
          <w:rFonts w:asciiTheme="minorHAnsi" w:hAnsiTheme="minorHAnsi"/>
          <w:color w:val="000000" w:themeColor="text1"/>
        </w:rPr>
        <w:t xml:space="preserve"> for </w:t>
      </w:r>
      <w:r w:rsidR="00DF49ED" w:rsidRPr="00F43C71">
        <w:rPr>
          <w:rFonts w:asciiTheme="minorHAnsi" w:hAnsiTheme="minorHAnsi"/>
          <w:color w:val="000000" w:themeColor="text1"/>
        </w:rPr>
        <w:t xml:space="preserve">growth monitoring. </w:t>
      </w:r>
      <w:r w:rsidR="00712FCE" w:rsidRPr="00F43C71">
        <w:rPr>
          <w:rFonts w:asciiTheme="minorHAnsi" w:hAnsiTheme="minorHAnsi"/>
          <w:color w:val="000000" w:themeColor="text1"/>
        </w:rPr>
        <w:t xml:space="preserve">Both centres will follow standard protocols as described in </w:t>
      </w:r>
      <w:r w:rsidR="00BD7470" w:rsidRPr="00F43C71">
        <w:rPr>
          <w:rFonts w:asciiTheme="minorHAnsi" w:hAnsiTheme="minorHAnsi"/>
          <w:color w:val="000000" w:themeColor="text1"/>
        </w:rPr>
        <w:t>study standard operating procedures (</w:t>
      </w:r>
      <w:r w:rsidR="00712FCE" w:rsidRPr="00F43C71">
        <w:rPr>
          <w:rFonts w:asciiTheme="minorHAnsi" w:hAnsiTheme="minorHAnsi"/>
          <w:color w:val="000000" w:themeColor="text1"/>
        </w:rPr>
        <w:t>SOP</w:t>
      </w:r>
      <w:r w:rsidR="00A962DB" w:rsidRPr="00F43C71">
        <w:rPr>
          <w:rFonts w:asciiTheme="minorHAnsi" w:hAnsiTheme="minorHAnsi"/>
          <w:color w:val="000000" w:themeColor="text1"/>
        </w:rPr>
        <w:t>s</w:t>
      </w:r>
      <w:r w:rsidR="00BD7470" w:rsidRPr="00F43C71">
        <w:rPr>
          <w:rFonts w:asciiTheme="minorHAnsi" w:hAnsiTheme="minorHAnsi"/>
          <w:color w:val="000000" w:themeColor="text1"/>
        </w:rPr>
        <w:t xml:space="preserve">). </w:t>
      </w:r>
      <w:r w:rsidR="00DA292F" w:rsidRPr="00F43C71">
        <w:rPr>
          <w:rFonts w:asciiTheme="minorHAnsi" w:hAnsiTheme="minorHAnsi"/>
          <w:color w:val="000000" w:themeColor="text1"/>
        </w:rPr>
        <w:t>Evidence of</w:t>
      </w:r>
      <w:r w:rsidR="00712FCE" w:rsidRPr="00F43C71">
        <w:rPr>
          <w:rFonts w:asciiTheme="minorHAnsi" w:hAnsiTheme="minorHAnsi"/>
          <w:color w:val="000000" w:themeColor="text1"/>
        </w:rPr>
        <w:t xml:space="preserve"> foetal congenital anomaly, placental malformation or malposition or abnormal ultrasound features that can compromise pregnancy outcome will </w:t>
      </w:r>
      <w:r w:rsidR="00DA292F" w:rsidRPr="00F43C71">
        <w:rPr>
          <w:rFonts w:asciiTheme="minorHAnsi" w:hAnsiTheme="minorHAnsi"/>
          <w:color w:val="000000" w:themeColor="text1"/>
        </w:rPr>
        <w:t>lead to termination of the participant</w:t>
      </w:r>
      <w:r w:rsidR="00A962DB" w:rsidRPr="00F43C71">
        <w:rPr>
          <w:rFonts w:asciiTheme="minorHAnsi" w:hAnsiTheme="minorHAnsi"/>
          <w:color w:val="000000" w:themeColor="text1"/>
        </w:rPr>
        <w:t>’s involvement in the study</w:t>
      </w:r>
      <w:r w:rsidR="008B1FCC" w:rsidRPr="00F43C71">
        <w:rPr>
          <w:rFonts w:asciiTheme="minorHAnsi" w:hAnsiTheme="minorHAnsi"/>
          <w:color w:val="000000" w:themeColor="text1"/>
        </w:rPr>
        <w:t xml:space="preserve"> and referral for the normal care pathway at each participating centre.</w:t>
      </w:r>
    </w:p>
    <w:p w14:paraId="3D75B6BB" w14:textId="77777777" w:rsidR="00712FCE" w:rsidRPr="00F43C71" w:rsidRDefault="00712FCE">
      <w:pPr>
        <w:rPr>
          <w:rFonts w:asciiTheme="minorHAnsi" w:hAnsiTheme="minorHAnsi"/>
          <w:b/>
          <w:color w:val="000000" w:themeColor="text1"/>
        </w:rPr>
      </w:pPr>
    </w:p>
    <w:p w14:paraId="18B3EE8C" w14:textId="77777777" w:rsidR="000F3128" w:rsidRPr="00F43C71" w:rsidRDefault="000F3128">
      <w:pPr>
        <w:rPr>
          <w:rFonts w:asciiTheme="minorHAnsi" w:hAnsiTheme="minorHAnsi"/>
          <w:b/>
          <w:color w:val="000000" w:themeColor="text1"/>
        </w:rPr>
      </w:pPr>
      <w:r w:rsidRPr="00F43C71">
        <w:rPr>
          <w:rFonts w:asciiTheme="minorHAnsi" w:hAnsiTheme="minorHAnsi"/>
          <w:b/>
          <w:color w:val="000000" w:themeColor="text1"/>
        </w:rPr>
        <w:t>OUTCOMES</w:t>
      </w:r>
    </w:p>
    <w:p w14:paraId="524BEAEE" w14:textId="77777777" w:rsidR="00BB4E19" w:rsidRPr="00F43C71" w:rsidRDefault="00BB4E19">
      <w:pPr>
        <w:rPr>
          <w:rFonts w:asciiTheme="minorHAnsi" w:hAnsiTheme="minorHAnsi"/>
          <w:b/>
          <w:color w:val="000000" w:themeColor="text1"/>
        </w:rPr>
      </w:pPr>
    </w:p>
    <w:p w14:paraId="49D3424E" w14:textId="77777777" w:rsidR="000F3128" w:rsidRPr="00F43C71" w:rsidRDefault="000F3128">
      <w:pPr>
        <w:rPr>
          <w:rFonts w:asciiTheme="minorHAnsi" w:hAnsiTheme="minorHAnsi"/>
          <w:b/>
          <w:color w:val="000000" w:themeColor="text1"/>
        </w:rPr>
      </w:pPr>
      <w:r w:rsidRPr="00F43C71">
        <w:rPr>
          <w:rFonts w:asciiTheme="minorHAnsi" w:hAnsiTheme="minorHAnsi"/>
          <w:b/>
          <w:color w:val="000000" w:themeColor="text1"/>
        </w:rPr>
        <w:t xml:space="preserve">Primary outcome </w:t>
      </w:r>
    </w:p>
    <w:p w14:paraId="2B3690AB" w14:textId="4C677168" w:rsidR="00BB4E19" w:rsidRPr="00F43C71" w:rsidRDefault="00BB4E19">
      <w:pPr>
        <w:rPr>
          <w:rFonts w:asciiTheme="minorHAnsi" w:hAnsiTheme="minorHAnsi"/>
          <w:color w:val="000000" w:themeColor="text1"/>
        </w:rPr>
      </w:pPr>
      <w:r w:rsidRPr="00F43C71">
        <w:rPr>
          <w:rFonts w:asciiTheme="minorHAnsi" w:hAnsiTheme="minorHAnsi"/>
          <w:color w:val="000000" w:themeColor="text1"/>
        </w:rPr>
        <w:t>Incidence of GDM diagnosed us</w:t>
      </w:r>
      <w:r w:rsidR="008358FD" w:rsidRPr="00F43C71">
        <w:rPr>
          <w:rFonts w:asciiTheme="minorHAnsi" w:hAnsiTheme="minorHAnsi"/>
          <w:color w:val="000000" w:themeColor="text1"/>
        </w:rPr>
        <w:t xml:space="preserve">ing IADPSG criteria between </w:t>
      </w:r>
      <w:r w:rsidR="008E2CFE" w:rsidRPr="00F43C71">
        <w:rPr>
          <w:rFonts w:asciiTheme="minorHAnsi" w:hAnsiTheme="minorHAnsi"/>
          <w:color w:val="000000" w:themeColor="text1"/>
        </w:rPr>
        <w:t>26-28 weeks of gestation or</w:t>
      </w:r>
      <w:r w:rsidR="008E2CFE" w:rsidRPr="00F43C71">
        <w:rPr>
          <w:color w:val="000000" w:themeColor="text1"/>
        </w:rPr>
        <w:t xml:space="preserve"> </w:t>
      </w:r>
      <w:r w:rsidR="008E2CFE" w:rsidRPr="00F43C71">
        <w:rPr>
          <w:rFonts w:asciiTheme="minorHAnsi" w:hAnsiTheme="minorHAnsi"/>
          <w:color w:val="000000" w:themeColor="text1"/>
        </w:rPr>
        <w:t xml:space="preserve">if the fasting plasma glucose concentration is ≥5.1 mmol/l at 32 weeks of gestation.  </w:t>
      </w:r>
    </w:p>
    <w:p w14:paraId="45808660" w14:textId="77777777" w:rsidR="00BB4E19" w:rsidRPr="00F43C71" w:rsidRDefault="00BB4E19">
      <w:pPr>
        <w:rPr>
          <w:rFonts w:asciiTheme="minorHAnsi" w:hAnsiTheme="minorHAnsi"/>
          <w:color w:val="000000" w:themeColor="text1"/>
        </w:rPr>
      </w:pPr>
    </w:p>
    <w:p w14:paraId="7C510A79" w14:textId="77777777" w:rsidR="00BB4E19" w:rsidRPr="00F43C71" w:rsidRDefault="000F3128">
      <w:pPr>
        <w:rPr>
          <w:rFonts w:asciiTheme="minorHAnsi" w:hAnsiTheme="minorHAnsi"/>
          <w:b/>
          <w:color w:val="000000" w:themeColor="text1"/>
        </w:rPr>
      </w:pPr>
      <w:r w:rsidRPr="00F43C71">
        <w:rPr>
          <w:rFonts w:asciiTheme="minorHAnsi" w:hAnsiTheme="minorHAnsi"/>
          <w:b/>
          <w:color w:val="000000" w:themeColor="text1"/>
        </w:rPr>
        <w:t>Secondary outcomes</w:t>
      </w:r>
    </w:p>
    <w:p w14:paraId="3C2F27FC" w14:textId="41BBB819" w:rsidR="00166280" w:rsidRPr="00F43C71" w:rsidRDefault="00BB4E19" w:rsidP="00980925">
      <w:pPr>
        <w:tabs>
          <w:tab w:val="left" w:pos="576"/>
          <w:tab w:val="left" w:pos="1152"/>
          <w:tab w:val="left" w:pos="1728"/>
          <w:tab w:val="left" w:pos="5760"/>
          <w:tab w:val="right" w:pos="9029"/>
        </w:tabs>
        <w:jc w:val="both"/>
        <w:rPr>
          <w:rFonts w:asciiTheme="minorHAnsi" w:hAnsiTheme="minorHAnsi" w:cs="Arial"/>
          <w:noProof/>
          <w:color w:val="000000" w:themeColor="text1"/>
        </w:rPr>
      </w:pPr>
      <w:r w:rsidRPr="00F43C71">
        <w:rPr>
          <w:rFonts w:asciiTheme="minorHAnsi" w:hAnsiTheme="minorHAnsi" w:cs="Arial"/>
          <w:noProof/>
          <w:color w:val="000000" w:themeColor="text1"/>
        </w:rPr>
        <w:t xml:space="preserve">Effect of </w:t>
      </w:r>
      <w:r w:rsidR="00A962DB" w:rsidRPr="00F43C71">
        <w:rPr>
          <w:rFonts w:asciiTheme="minorHAnsi" w:hAnsiTheme="minorHAnsi" w:cs="Arial"/>
          <w:noProof/>
          <w:color w:val="000000" w:themeColor="text1"/>
        </w:rPr>
        <w:t xml:space="preserve">the </w:t>
      </w:r>
      <w:r w:rsidRPr="00F43C71">
        <w:rPr>
          <w:rFonts w:asciiTheme="minorHAnsi" w:hAnsiTheme="minorHAnsi" w:cs="Arial"/>
          <w:noProof/>
          <w:color w:val="000000" w:themeColor="text1"/>
        </w:rPr>
        <w:t>intervention on fasting blood glucose concentration</w:t>
      </w:r>
      <w:r w:rsidR="003E7127" w:rsidRPr="00F43C71">
        <w:rPr>
          <w:rFonts w:asciiTheme="minorHAnsi" w:hAnsiTheme="minorHAnsi" w:cs="Arial"/>
          <w:noProof/>
          <w:color w:val="000000" w:themeColor="text1"/>
        </w:rPr>
        <w:t xml:space="preserve"> at 32 weeks</w:t>
      </w:r>
      <w:r w:rsidR="00FE4749" w:rsidRPr="00F43C71">
        <w:rPr>
          <w:rFonts w:asciiTheme="minorHAnsi" w:hAnsiTheme="minorHAnsi" w:cs="Arial"/>
          <w:noProof/>
          <w:color w:val="000000" w:themeColor="text1"/>
        </w:rPr>
        <w:t xml:space="preserve">, </w:t>
      </w:r>
      <w:r w:rsidR="00FE4749" w:rsidRPr="00F43C71">
        <w:rPr>
          <w:rFonts w:asciiTheme="minorHAnsi" w:hAnsiTheme="minorHAnsi"/>
          <w:color w:val="000000" w:themeColor="text1"/>
        </w:rPr>
        <w:t>g</w:t>
      </w:r>
      <w:r w:rsidR="003E7127" w:rsidRPr="00F43C71">
        <w:rPr>
          <w:rFonts w:asciiTheme="minorHAnsi" w:hAnsiTheme="minorHAnsi"/>
          <w:color w:val="000000" w:themeColor="text1"/>
        </w:rPr>
        <w:t>estational weight gain</w:t>
      </w:r>
      <w:r w:rsidR="008E2CFE" w:rsidRPr="00F43C71">
        <w:rPr>
          <w:rFonts w:asciiTheme="minorHAnsi" w:hAnsiTheme="minorHAnsi"/>
          <w:color w:val="000000" w:themeColor="text1"/>
        </w:rPr>
        <w:t xml:space="preserve"> and </w:t>
      </w:r>
      <w:r w:rsidR="00FE4749" w:rsidRPr="00F43C71">
        <w:rPr>
          <w:rFonts w:asciiTheme="minorHAnsi" w:hAnsiTheme="minorHAnsi"/>
          <w:color w:val="000000" w:themeColor="text1"/>
        </w:rPr>
        <w:t>blood pressure</w:t>
      </w:r>
      <w:r w:rsidR="00DD0C4A" w:rsidRPr="00F43C71">
        <w:rPr>
          <w:rFonts w:asciiTheme="minorHAnsi" w:hAnsiTheme="minorHAnsi"/>
          <w:color w:val="000000" w:themeColor="text1"/>
        </w:rPr>
        <w:t xml:space="preserve"> from randomis</w:t>
      </w:r>
      <w:r w:rsidR="008E2CFE" w:rsidRPr="00F43C71">
        <w:rPr>
          <w:rFonts w:asciiTheme="minorHAnsi" w:hAnsiTheme="minorHAnsi"/>
          <w:color w:val="000000" w:themeColor="text1"/>
        </w:rPr>
        <w:t>ation to week 32</w:t>
      </w:r>
      <w:r w:rsidR="00FE4749" w:rsidRPr="00F43C71">
        <w:rPr>
          <w:rFonts w:asciiTheme="minorHAnsi" w:hAnsiTheme="minorHAnsi"/>
          <w:color w:val="000000" w:themeColor="text1"/>
        </w:rPr>
        <w:t>, p</w:t>
      </w:r>
      <w:r w:rsidR="003E7127" w:rsidRPr="00F43C71">
        <w:rPr>
          <w:rFonts w:asciiTheme="minorHAnsi" w:hAnsiTheme="minorHAnsi"/>
          <w:color w:val="000000" w:themeColor="text1"/>
        </w:rPr>
        <w:t xml:space="preserve">roportion of women </w:t>
      </w:r>
      <w:r w:rsidR="003E7127" w:rsidRPr="00F43C71">
        <w:rPr>
          <w:rFonts w:asciiTheme="minorHAnsi" w:hAnsiTheme="minorHAnsi"/>
          <w:color w:val="000000" w:themeColor="text1"/>
        </w:rPr>
        <w:lastRenderedPageBreak/>
        <w:t xml:space="preserve">undergoing </w:t>
      </w:r>
      <w:r w:rsidR="008E03BB" w:rsidRPr="00F43C71">
        <w:rPr>
          <w:rFonts w:asciiTheme="minorHAnsi" w:hAnsiTheme="minorHAnsi"/>
          <w:color w:val="000000" w:themeColor="text1"/>
        </w:rPr>
        <w:t>i</w:t>
      </w:r>
      <w:r w:rsidR="003E7127" w:rsidRPr="00F43C71">
        <w:rPr>
          <w:rFonts w:asciiTheme="minorHAnsi" w:hAnsiTheme="minorHAnsi"/>
          <w:color w:val="000000" w:themeColor="text1"/>
        </w:rPr>
        <w:t>nstrumental/caesarean delivery</w:t>
      </w:r>
      <w:r w:rsidR="00FE4749" w:rsidRPr="00F43C71">
        <w:rPr>
          <w:rFonts w:asciiTheme="minorHAnsi" w:hAnsiTheme="minorHAnsi" w:cs="Arial"/>
          <w:noProof/>
          <w:color w:val="000000" w:themeColor="text1"/>
        </w:rPr>
        <w:t xml:space="preserve">, </w:t>
      </w:r>
      <w:r w:rsidR="00FE4749" w:rsidRPr="00F43C71">
        <w:rPr>
          <w:rFonts w:asciiTheme="minorHAnsi" w:hAnsiTheme="minorHAnsi"/>
          <w:color w:val="000000" w:themeColor="text1"/>
        </w:rPr>
        <w:t>p</w:t>
      </w:r>
      <w:r w:rsidR="003E7127" w:rsidRPr="00F43C71">
        <w:rPr>
          <w:rFonts w:asciiTheme="minorHAnsi" w:hAnsiTheme="minorHAnsi"/>
          <w:color w:val="000000" w:themeColor="text1"/>
        </w:rPr>
        <w:t xml:space="preserve">roportion of women developing </w:t>
      </w:r>
      <w:r w:rsidR="008B1FCC" w:rsidRPr="00F43C71">
        <w:rPr>
          <w:rFonts w:asciiTheme="minorHAnsi" w:hAnsiTheme="minorHAnsi"/>
          <w:color w:val="000000" w:themeColor="text1"/>
        </w:rPr>
        <w:t>p</w:t>
      </w:r>
      <w:r w:rsidR="003E7127" w:rsidRPr="00F43C71">
        <w:rPr>
          <w:rFonts w:asciiTheme="minorHAnsi" w:hAnsiTheme="minorHAnsi"/>
          <w:color w:val="000000" w:themeColor="text1"/>
        </w:rPr>
        <w:t>re-eclampsia and eclampsia</w:t>
      </w:r>
      <w:r w:rsidR="00FE4749" w:rsidRPr="00F43C71">
        <w:rPr>
          <w:rFonts w:asciiTheme="minorHAnsi" w:hAnsiTheme="minorHAnsi" w:cs="Arial"/>
          <w:noProof/>
          <w:color w:val="000000" w:themeColor="text1"/>
        </w:rPr>
        <w:t xml:space="preserve">, </w:t>
      </w:r>
      <w:r w:rsidR="00FE4749" w:rsidRPr="00F43C71">
        <w:rPr>
          <w:rFonts w:asciiTheme="minorHAnsi" w:hAnsiTheme="minorHAnsi"/>
          <w:color w:val="000000" w:themeColor="text1"/>
        </w:rPr>
        <w:t>b</w:t>
      </w:r>
      <w:r w:rsidR="003E7127" w:rsidRPr="00F43C71">
        <w:rPr>
          <w:rFonts w:asciiTheme="minorHAnsi" w:hAnsiTheme="minorHAnsi"/>
          <w:color w:val="000000" w:themeColor="text1"/>
        </w:rPr>
        <w:t xml:space="preserve">lood loss </w:t>
      </w:r>
      <w:r w:rsidR="0097318B" w:rsidRPr="00F43C71">
        <w:rPr>
          <w:rFonts w:asciiTheme="minorHAnsi" w:hAnsiTheme="minorHAnsi"/>
          <w:color w:val="000000" w:themeColor="text1"/>
        </w:rPr>
        <w:t>during</w:t>
      </w:r>
      <w:r w:rsidR="003E7127" w:rsidRPr="00F43C71">
        <w:rPr>
          <w:rFonts w:asciiTheme="minorHAnsi" w:hAnsiTheme="minorHAnsi"/>
          <w:color w:val="000000" w:themeColor="text1"/>
        </w:rPr>
        <w:t xml:space="preserve"> delivery</w:t>
      </w:r>
      <w:r w:rsidR="008D4303" w:rsidRPr="00F43C71">
        <w:rPr>
          <w:rFonts w:asciiTheme="minorHAnsi" w:hAnsiTheme="minorHAnsi"/>
          <w:color w:val="000000" w:themeColor="text1"/>
        </w:rPr>
        <w:t xml:space="preserve"> (subjective assessment by the obstetrician)</w:t>
      </w:r>
      <w:r w:rsidR="00FE4749" w:rsidRPr="00F43C71">
        <w:rPr>
          <w:rFonts w:asciiTheme="minorHAnsi" w:hAnsiTheme="minorHAnsi" w:cs="Arial"/>
          <w:noProof/>
          <w:color w:val="000000" w:themeColor="text1"/>
        </w:rPr>
        <w:t xml:space="preserve">, </w:t>
      </w:r>
      <w:r w:rsidR="00FE4749" w:rsidRPr="00F43C71">
        <w:rPr>
          <w:rFonts w:asciiTheme="minorHAnsi" w:hAnsiTheme="minorHAnsi"/>
          <w:color w:val="000000" w:themeColor="text1"/>
        </w:rPr>
        <w:t>p</w:t>
      </w:r>
      <w:r w:rsidR="003E7127" w:rsidRPr="00F43C71">
        <w:rPr>
          <w:rFonts w:asciiTheme="minorHAnsi" w:hAnsiTheme="minorHAnsi"/>
          <w:color w:val="000000" w:themeColor="text1"/>
        </w:rPr>
        <w:t>ost-partum haemorrhage</w:t>
      </w:r>
      <w:r w:rsidR="00FE4749" w:rsidRPr="00F43C71">
        <w:rPr>
          <w:rFonts w:asciiTheme="minorHAnsi" w:hAnsiTheme="minorHAnsi"/>
          <w:color w:val="000000" w:themeColor="text1"/>
        </w:rPr>
        <w:t>, p</w:t>
      </w:r>
      <w:r w:rsidR="003E7127" w:rsidRPr="00F43C71">
        <w:rPr>
          <w:rFonts w:asciiTheme="minorHAnsi" w:hAnsiTheme="minorHAnsi"/>
          <w:color w:val="000000" w:themeColor="text1"/>
        </w:rPr>
        <w:t xml:space="preserve">re-term births (&lt;37 weeks </w:t>
      </w:r>
      <w:r w:rsidR="00347A83" w:rsidRPr="00F43C71">
        <w:rPr>
          <w:rFonts w:asciiTheme="minorHAnsi" w:hAnsiTheme="minorHAnsi"/>
          <w:color w:val="000000" w:themeColor="text1"/>
        </w:rPr>
        <w:t>GA</w:t>
      </w:r>
      <w:r w:rsidR="003E7127" w:rsidRPr="00F43C71">
        <w:rPr>
          <w:rFonts w:asciiTheme="minorHAnsi" w:hAnsiTheme="minorHAnsi"/>
          <w:color w:val="000000" w:themeColor="text1"/>
        </w:rPr>
        <w:t>)</w:t>
      </w:r>
      <w:r w:rsidR="00FE4749" w:rsidRPr="00F43C71">
        <w:rPr>
          <w:rFonts w:asciiTheme="minorHAnsi" w:hAnsiTheme="minorHAnsi" w:cs="Arial"/>
          <w:noProof/>
          <w:color w:val="000000" w:themeColor="text1"/>
        </w:rPr>
        <w:t>,</w:t>
      </w:r>
      <w:r w:rsidR="00980925" w:rsidRPr="00F43C71">
        <w:rPr>
          <w:rFonts w:asciiTheme="minorHAnsi" w:hAnsiTheme="minorHAnsi" w:cs="Arial"/>
          <w:noProof/>
          <w:color w:val="000000" w:themeColor="text1"/>
        </w:rPr>
        <w:t xml:space="preserve"> </w:t>
      </w:r>
      <w:r w:rsidR="00FE4749" w:rsidRPr="00F43C71">
        <w:rPr>
          <w:rFonts w:asciiTheme="minorHAnsi" w:hAnsiTheme="minorHAnsi"/>
          <w:color w:val="000000" w:themeColor="text1"/>
        </w:rPr>
        <w:t>f</w:t>
      </w:r>
      <w:r w:rsidR="003E7127" w:rsidRPr="00F43C71">
        <w:rPr>
          <w:rFonts w:asciiTheme="minorHAnsi" w:hAnsiTheme="minorHAnsi"/>
          <w:color w:val="000000" w:themeColor="text1"/>
        </w:rPr>
        <w:t>oetal macrosomia</w:t>
      </w:r>
      <w:r w:rsidR="00B74132" w:rsidRPr="00F43C71">
        <w:rPr>
          <w:rFonts w:asciiTheme="minorHAnsi" w:hAnsiTheme="minorHAnsi"/>
          <w:color w:val="000000" w:themeColor="text1"/>
        </w:rPr>
        <w:t xml:space="preserve"> defined as birth weight &gt;2 SDs above the population-specific mean in each setting</w:t>
      </w:r>
      <w:r w:rsidR="00FE4749" w:rsidRPr="00F43C71">
        <w:rPr>
          <w:rFonts w:asciiTheme="minorHAnsi" w:hAnsiTheme="minorHAnsi" w:cs="Arial"/>
          <w:noProof/>
          <w:color w:val="000000" w:themeColor="text1"/>
        </w:rPr>
        <w:t xml:space="preserve">, </w:t>
      </w:r>
      <w:r w:rsidR="00FE4749" w:rsidRPr="00F43C71">
        <w:rPr>
          <w:rFonts w:asciiTheme="minorHAnsi" w:hAnsiTheme="minorHAnsi"/>
          <w:color w:val="000000" w:themeColor="text1"/>
        </w:rPr>
        <w:t>birth weight and length,</w:t>
      </w:r>
      <w:r w:rsidR="00FE4749" w:rsidRPr="00F43C71">
        <w:rPr>
          <w:rFonts w:asciiTheme="minorHAnsi" w:hAnsiTheme="minorHAnsi" w:cs="Arial"/>
          <w:noProof/>
          <w:color w:val="000000" w:themeColor="text1"/>
        </w:rPr>
        <w:t xml:space="preserve"> </w:t>
      </w:r>
      <w:r w:rsidR="003E7127" w:rsidRPr="00F43C71">
        <w:rPr>
          <w:rFonts w:asciiTheme="minorHAnsi" w:hAnsiTheme="minorHAnsi"/>
          <w:color w:val="000000" w:themeColor="text1"/>
        </w:rPr>
        <w:t>APGAR score at 1 and 5 minutes</w:t>
      </w:r>
      <w:r w:rsidR="00FE4749" w:rsidRPr="00F43C71">
        <w:rPr>
          <w:rFonts w:asciiTheme="minorHAnsi" w:hAnsiTheme="minorHAnsi"/>
          <w:color w:val="000000" w:themeColor="text1"/>
        </w:rPr>
        <w:t xml:space="preserve"> and</w:t>
      </w:r>
      <w:r w:rsidR="00166280" w:rsidRPr="00F43C71">
        <w:rPr>
          <w:rFonts w:asciiTheme="minorHAnsi" w:hAnsiTheme="minorHAnsi"/>
          <w:color w:val="000000" w:themeColor="text1"/>
        </w:rPr>
        <w:t xml:space="preserve"> responses to questionnaire based assessments of barriers to lifestyle interventions in pregnancy.</w:t>
      </w:r>
    </w:p>
    <w:p w14:paraId="469F06AA" w14:textId="7C9D496A" w:rsidR="000F3128" w:rsidRPr="00F43C71" w:rsidRDefault="000F3128">
      <w:pPr>
        <w:rPr>
          <w:rFonts w:asciiTheme="minorHAnsi" w:hAnsiTheme="minorHAnsi"/>
          <w:b/>
          <w:color w:val="000000" w:themeColor="text1"/>
        </w:rPr>
      </w:pPr>
    </w:p>
    <w:p w14:paraId="5DCF7263" w14:textId="2CF3D692" w:rsidR="000F3128" w:rsidRPr="00F43C71" w:rsidRDefault="000F3128">
      <w:pPr>
        <w:rPr>
          <w:rFonts w:asciiTheme="minorHAnsi" w:hAnsiTheme="minorHAnsi"/>
          <w:b/>
          <w:color w:val="000000" w:themeColor="text1"/>
        </w:rPr>
      </w:pPr>
      <w:r w:rsidRPr="00F43C71">
        <w:rPr>
          <w:rFonts w:asciiTheme="minorHAnsi" w:hAnsiTheme="minorHAnsi"/>
          <w:b/>
          <w:color w:val="000000" w:themeColor="text1"/>
        </w:rPr>
        <w:t>ADVERSE</w:t>
      </w:r>
      <w:r w:rsidR="00E16651" w:rsidRPr="00F43C71">
        <w:rPr>
          <w:rFonts w:asciiTheme="minorHAnsi" w:hAnsiTheme="minorHAnsi"/>
          <w:b/>
          <w:color w:val="000000" w:themeColor="text1"/>
        </w:rPr>
        <w:t xml:space="preserve"> (AE)</w:t>
      </w:r>
      <w:r w:rsidRPr="00F43C71">
        <w:rPr>
          <w:rFonts w:asciiTheme="minorHAnsi" w:hAnsiTheme="minorHAnsi"/>
          <w:b/>
          <w:color w:val="000000" w:themeColor="text1"/>
        </w:rPr>
        <w:t>/SERIOUS ADVERSE EVENTS</w:t>
      </w:r>
      <w:r w:rsidR="00E16651" w:rsidRPr="00F43C71">
        <w:rPr>
          <w:rFonts w:asciiTheme="minorHAnsi" w:hAnsiTheme="minorHAnsi"/>
          <w:b/>
          <w:color w:val="000000" w:themeColor="text1"/>
        </w:rPr>
        <w:t xml:space="preserve"> (SAE</w:t>
      </w:r>
      <w:r w:rsidR="00BD7470" w:rsidRPr="00F43C71">
        <w:rPr>
          <w:rFonts w:asciiTheme="minorHAnsi" w:hAnsiTheme="minorHAnsi"/>
          <w:b/>
          <w:color w:val="000000" w:themeColor="text1"/>
        </w:rPr>
        <w:t>s</w:t>
      </w:r>
      <w:r w:rsidR="00E16651" w:rsidRPr="00F43C71">
        <w:rPr>
          <w:rFonts w:asciiTheme="minorHAnsi" w:hAnsiTheme="minorHAnsi"/>
          <w:b/>
          <w:color w:val="000000" w:themeColor="text1"/>
        </w:rPr>
        <w:t>)</w:t>
      </w:r>
      <w:r w:rsidRPr="00F43C71">
        <w:rPr>
          <w:rFonts w:asciiTheme="minorHAnsi" w:hAnsiTheme="minorHAnsi"/>
          <w:b/>
          <w:color w:val="000000" w:themeColor="text1"/>
        </w:rPr>
        <w:t xml:space="preserve"> AND REPORTING </w:t>
      </w:r>
    </w:p>
    <w:p w14:paraId="7AE08696" w14:textId="36484812" w:rsidR="00E16651" w:rsidRPr="00F43C71" w:rsidRDefault="00E16651" w:rsidP="00FB7A19">
      <w:pPr>
        <w:jc w:val="both"/>
        <w:rPr>
          <w:rFonts w:asciiTheme="minorHAnsi" w:hAnsiTheme="minorHAnsi"/>
          <w:color w:val="000000" w:themeColor="text1"/>
        </w:rPr>
      </w:pPr>
      <w:r w:rsidRPr="00F43C71">
        <w:rPr>
          <w:rFonts w:asciiTheme="minorHAnsi" w:hAnsiTheme="minorHAnsi"/>
          <w:color w:val="000000" w:themeColor="text1"/>
        </w:rPr>
        <w:t>All</w:t>
      </w:r>
      <w:r w:rsidR="00D443EF" w:rsidRPr="00F43C71">
        <w:rPr>
          <w:rFonts w:asciiTheme="minorHAnsi" w:hAnsiTheme="minorHAnsi"/>
          <w:color w:val="000000" w:themeColor="text1"/>
        </w:rPr>
        <w:t xml:space="preserve"> </w:t>
      </w:r>
      <w:r w:rsidRPr="00F43C71">
        <w:rPr>
          <w:rFonts w:asciiTheme="minorHAnsi" w:hAnsiTheme="minorHAnsi"/>
          <w:color w:val="000000" w:themeColor="text1"/>
        </w:rPr>
        <w:t>AE</w:t>
      </w:r>
      <w:r w:rsidR="00D443EF" w:rsidRPr="00F43C71">
        <w:rPr>
          <w:rFonts w:asciiTheme="minorHAnsi" w:hAnsiTheme="minorHAnsi"/>
          <w:color w:val="000000" w:themeColor="text1"/>
        </w:rPr>
        <w:t xml:space="preserve"> and </w:t>
      </w:r>
      <w:r w:rsidRPr="00F43C71">
        <w:rPr>
          <w:rFonts w:asciiTheme="minorHAnsi" w:hAnsiTheme="minorHAnsi"/>
          <w:color w:val="000000" w:themeColor="text1"/>
        </w:rPr>
        <w:t>SAEs</w:t>
      </w:r>
      <w:r w:rsidR="00D443EF" w:rsidRPr="00F43C71">
        <w:rPr>
          <w:rFonts w:asciiTheme="minorHAnsi" w:hAnsiTheme="minorHAnsi"/>
          <w:color w:val="000000" w:themeColor="text1"/>
        </w:rPr>
        <w:t xml:space="preserve"> will be </w:t>
      </w:r>
      <w:r w:rsidRPr="00F43C71">
        <w:rPr>
          <w:rFonts w:asciiTheme="minorHAnsi" w:hAnsiTheme="minorHAnsi"/>
          <w:color w:val="000000" w:themeColor="text1"/>
        </w:rPr>
        <w:t>captured</w:t>
      </w:r>
      <w:r w:rsidR="00D443EF" w:rsidRPr="00F43C71">
        <w:rPr>
          <w:rFonts w:asciiTheme="minorHAnsi" w:hAnsiTheme="minorHAnsi"/>
          <w:color w:val="000000" w:themeColor="text1"/>
        </w:rPr>
        <w:t xml:space="preserve"> in </w:t>
      </w:r>
      <w:r w:rsidRPr="00F43C71">
        <w:rPr>
          <w:rFonts w:asciiTheme="minorHAnsi" w:hAnsiTheme="minorHAnsi"/>
          <w:color w:val="000000" w:themeColor="text1"/>
        </w:rPr>
        <w:t xml:space="preserve">respective electronic CRFs. </w:t>
      </w:r>
      <w:r w:rsidR="00D443EF" w:rsidRPr="00F43C71">
        <w:rPr>
          <w:rFonts w:asciiTheme="minorHAnsi" w:hAnsiTheme="minorHAnsi"/>
          <w:color w:val="000000" w:themeColor="text1"/>
        </w:rPr>
        <w:t xml:space="preserve">Details of all events including onset date, </w:t>
      </w:r>
      <w:r w:rsidR="00E40A3D" w:rsidRPr="00F43C71">
        <w:rPr>
          <w:rFonts w:asciiTheme="minorHAnsi" w:hAnsiTheme="minorHAnsi"/>
          <w:color w:val="000000" w:themeColor="text1"/>
        </w:rPr>
        <w:t>relationship to</w:t>
      </w:r>
      <w:r w:rsidR="00A962DB" w:rsidRPr="00F43C71">
        <w:rPr>
          <w:rFonts w:asciiTheme="minorHAnsi" w:hAnsiTheme="minorHAnsi"/>
          <w:color w:val="000000" w:themeColor="text1"/>
        </w:rPr>
        <w:t xml:space="preserve"> </w:t>
      </w:r>
      <w:r w:rsidR="00D443EF" w:rsidRPr="00F43C71">
        <w:rPr>
          <w:rFonts w:asciiTheme="minorHAnsi" w:hAnsiTheme="minorHAnsi"/>
          <w:color w:val="000000" w:themeColor="text1"/>
        </w:rPr>
        <w:t xml:space="preserve">the study intervention, treatment given, </w:t>
      </w:r>
      <w:r w:rsidR="00FD538D" w:rsidRPr="00F43C71">
        <w:rPr>
          <w:rFonts w:asciiTheme="minorHAnsi" w:hAnsiTheme="minorHAnsi"/>
          <w:color w:val="000000" w:themeColor="text1"/>
        </w:rPr>
        <w:t xml:space="preserve">and </w:t>
      </w:r>
      <w:r w:rsidR="00D443EF" w:rsidRPr="00F43C71">
        <w:rPr>
          <w:rFonts w:asciiTheme="minorHAnsi" w:hAnsiTheme="minorHAnsi"/>
          <w:color w:val="000000" w:themeColor="text1"/>
        </w:rPr>
        <w:t xml:space="preserve">stop date will be captured in the respective AE report form. </w:t>
      </w:r>
      <w:r w:rsidRPr="00F43C71">
        <w:rPr>
          <w:rFonts w:asciiTheme="minorHAnsi" w:hAnsiTheme="minorHAnsi"/>
          <w:color w:val="000000" w:themeColor="text1"/>
        </w:rPr>
        <w:t>The PI w</w:t>
      </w:r>
      <w:r w:rsidR="00FD538D" w:rsidRPr="00F43C71">
        <w:rPr>
          <w:rFonts w:asciiTheme="minorHAnsi" w:hAnsiTheme="minorHAnsi"/>
          <w:color w:val="000000" w:themeColor="text1"/>
        </w:rPr>
        <w:t>ill</w:t>
      </w:r>
      <w:r w:rsidRPr="00F43C71">
        <w:rPr>
          <w:rFonts w:asciiTheme="minorHAnsi" w:hAnsiTheme="minorHAnsi"/>
          <w:color w:val="000000" w:themeColor="text1"/>
        </w:rPr>
        <w:t xml:space="preserve"> report all SAEs without filtration, whether or not related to the intervention, within 24 hours of beco</w:t>
      </w:r>
      <w:r w:rsidR="00FE4749" w:rsidRPr="00F43C71">
        <w:rPr>
          <w:rFonts w:asciiTheme="minorHAnsi" w:hAnsiTheme="minorHAnsi"/>
          <w:color w:val="000000" w:themeColor="text1"/>
        </w:rPr>
        <w:t>ming aware of the event</w:t>
      </w:r>
      <w:r w:rsidR="00FD538D" w:rsidRPr="00F43C71">
        <w:rPr>
          <w:rFonts w:asciiTheme="minorHAnsi" w:hAnsiTheme="minorHAnsi"/>
          <w:color w:val="000000" w:themeColor="text1"/>
        </w:rPr>
        <w:t>,</w:t>
      </w:r>
      <w:r w:rsidR="00FE4749" w:rsidRPr="00F43C71">
        <w:rPr>
          <w:rFonts w:asciiTheme="minorHAnsi" w:hAnsiTheme="minorHAnsi"/>
          <w:color w:val="000000" w:themeColor="text1"/>
        </w:rPr>
        <w:t xml:space="preserve"> to the s</w:t>
      </w:r>
      <w:r w:rsidRPr="00F43C71">
        <w:rPr>
          <w:rFonts w:asciiTheme="minorHAnsi" w:hAnsiTheme="minorHAnsi"/>
          <w:color w:val="000000" w:themeColor="text1"/>
        </w:rPr>
        <w:t xml:space="preserve">ponsor. </w:t>
      </w:r>
      <w:r w:rsidR="00BD7470" w:rsidRPr="00F43C71">
        <w:rPr>
          <w:rFonts w:asciiTheme="minorHAnsi" w:hAnsiTheme="minorHAnsi"/>
          <w:color w:val="000000" w:themeColor="text1"/>
        </w:rPr>
        <w:t>A</w:t>
      </w:r>
      <w:r w:rsidRPr="00F43C71">
        <w:rPr>
          <w:rFonts w:asciiTheme="minorHAnsi" w:hAnsiTheme="minorHAnsi"/>
          <w:color w:val="000000" w:themeColor="text1"/>
        </w:rPr>
        <w:t>ll SAE</w:t>
      </w:r>
      <w:r w:rsidR="00BD7470" w:rsidRPr="00F43C71">
        <w:rPr>
          <w:rFonts w:asciiTheme="minorHAnsi" w:hAnsiTheme="minorHAnsi"/>
          <w:color w:val="000000" w:themeColor="text1"/>
        </w:rPr>
        <w:t>s</w:t>
      </w:r>
      <w:r w:rsidRPr="00F43C71">
        <w:rPr>
          <w:rFonts w:asciiTheme="minorHAnsi" w:hAnsiTheme="minorHAnsi"/>
          <w:color w:val="000000" w:themeColor="text1"/>
        </w:rPr>
        <w:t xml:space="preserve"> will be notified to the respective </w:t>
      </w:r>
      <w:r w:rsidR="00BD7470" w:rsidRPr="00F43C71">
        <w:rPr>
          <w:rFonts w:asciiTheme="minorHAnsi" w:hAnsiTheme="minorHAnsi"/>
          <w:color w:val="000000" w:themeColor="text1"/>
        </w:rPr>
        <w:t>E</w:t>
      </w:r>
      <w:r w:rsidRPr="00F43C71">
        <w:rPr>
          <w:rFonts w:asciiTheme="minorHAnsi" w:hAnsiTheme="minorHAnsi"/>
          <w:color w:val="000000" w:themeColor="text1"/>
        </w:rPr>
        <w:t xml:space="preserve">thics Committee within seven calendar days if fatal or life-threatening, and all others within 15 calendar days. </w:t>
      </w:r>
      <w:r w:rsidR="0062481D" w:rsidRPr="00F43C71">
        <w:rPr>
          <w:rFonts w:asciiTheme="minorHAnsi" w:hAnsiTheme="minorHAnsi"/>
          <w:color w:val="000000" w:themeColor="text1"/>
        </w:rPr>
        <w:t xml:space="preserve">All AEs and SAEs will </w:t>
      </w:r>
      <w:r w:rsidR="000E179D" w:rsidRPr="00F43C71">
        <w:rPr>
          <w:rFonts w:asciiTheme="minorHAnsi" w:hAnsiTheme="minorHAnsi"/>
          <w:color w:val="000000" w:themeColor="text1"/>
        </w:rPr>
        <w:t>also be notified</w:t>
      </w:r>
      <w:r w:rsidR="0062481D" w:rsidRPr="00F43C71">
        <w:rPr>
          <w:rFonts w:asciiTheme="minorHAnsi" w:hAnsiTheme="minorHAnsi"/>
          <w:color w:val="000000" w:themeColor="text1"/>
        </w:rPr>
        <w:t xml:space="preserve"> to the Data Safety and Monitoring Committee (DSMC). </w:t>
      </w:r>
      <w:r w:rsidR="00980925" w:rsidRPr="00F43C71">
        <w:rPr>
          <w:rFonts w:asciiTheme="minorHAnsi" w:hAnsiTheme="minorHAnsi"/>
          <w:color w:val="000000" w:themeColor="text1"/>
        </w:rPr>
        <w:t xml:space="preserve">Expected SAEs which are protocol-defined exceptions to SAE reporting </w:t>
      </w:r>
      <w:r w:rsidR="003B5AF9" w:rsidRPr="00F43C71">
        <w:rPr>
          <w:rFonts w:asciiTheme="minorHAnsi" w:hAnsiTheme="minorHAnsi"/>
          <w:color w:val="000000" w:themeColor="text1"/>
        </w:rPr>
        <w:t>will be captured and reported to respective ECs and DSMC as outlined in the protocol</w:t>
      </w:r>
      <w:r w:rsidR="003B5AF9" w:rsidRPr="00F43C71">
        <w:rPr>
          <w:rFonts w:asciiTheme="minorHAnsi" w:hAnsiTheme="minorHAnsi"/>
          <w:b/>
          <w:color w:val="000000" w:themeColor="text1"/>
        </w:rPr>
        <w:t xml:space="preserve"> (</w:t>
      </w:r>
      <w:r w:rsidR="003B5AF9" w:rsidRPr="00F43C71">
        <w:rPr>
          <w:rFonts w:asciiTheme="minorHAnsi" w:hAnsiTheme="minorHAnsi" w:cs="Arial"/>
          <w:b/>
          <w:color w:val="000000" w:themeColor="text1"/>
        </w:rPr>
        <w:t>online supplementary file 1</w:t>
      </w:r>
      <w:r w:rsidR="003B5AF9" w:rsidRPr="00F43C71">
        <w:rPr>
          <w:rFonts w:asciiTheme="minorHAnsi" w:hAnsiTheme="minorHAnsi"/>
          <w:b/>
          <w:color w:val="000000" w:themeColor="text1"/>
        </w:rPr>
        <w:t>)</w:t>
      </w:r>
    </w:p>
    <w:p w14:paraId="7A641681" w14:textId="77777777" w:rsidR="000F3128" w:rsidRPr="00F43C71" w:rsidRDefault="000F3128">
      <w:pPr>
        <w:rPr>
          <w:rFonts w:asciiTheme="minorHAnsi" w:hAnsiTheme="minorHAnsi"/>
          <w:color w:val="000000" w:themeColor="text1"/>
        </w:rPr>
      </w:pPr>
    </w:p>
    <w:p w14:paraId="6CC04B32" w14:textId="77777777" w:rsidR="000F3128" w:rsidRPr="00F43C71" w:rsidRDefault="000F3128">
      <w:pPr>
        <w:rPr>
          <w:rFonts w:asciiTheme="minorHAnsi" w:hAnsiTheme="minorHAnsi"/>
          <w:b/>
          <w:color w:val="000000" w:themeColor="text1"/>
        </w:rPr>
      </w:pPr>
      <w:r w:rsidRPr="00F43C71">
        <w:rPr>
          <w:rFonts w:asciiTheme="minorHAnsi" w:hAnsiTheme="minorHAnsi"/>
          <w:b/>
          <w:color w:val="000000" w:themeColor="text1"/>
        </w:rPr>
        <w:t xml:space="preserve">STATISTICAL ANALYSIS PLAN INCLUDING SAMPLE SIZE AND POWER CALCULATION </w:t>
      </w:r>
    </w:p>
    <w:p w14:paraId="2811B294" w14:textId="77777777" w:rsidR="000F3128" w:rsidRPr="00F43C71" w:rsidRDefault="000F3128">
      <w:pPr>
        <w:rPr>
          <w:rFonts w:asciiTheme="minorHAnsi" w:hAnsiTheme="minorHAnsi"/>
          <w:color w:val="000000" w:themeColor="text1"/>
        </w:rPr>
      </w:pPr>
    </w:p>
    <w:p w14:paraId="7873A2EC" w14:textId="5928B706" w:rsidR="009D1C53" w:rsidRPr="00F43C71" w:rsidRDefault="003B7A1D" w:rsidP="005309DF">
      <w:pPr>
        <w:rPr>
          <w:rFonts w:asciiTheme="minorHAnsi" w:hAnsiTheme="minorHAnsi"/>
          <w:b/>
          <w:color w:val="000000" w:themeColor="text1"/>
        </w:rPr>
      </w:pPr>
      <w:r w:rsidRPr="00F43C71">
        <w:rPr>
          <w:rFonts w:asciiTheme="minorHAnsi" w:hAnsiTheme="minorHAnsi"/>
          <w:b/>
          <w:color w:val="000000" w:themeColor="text1"/>
        </w:rPr>
        <w:t>Sample size</w:t>
      </w:r>
    </w:p>
    <w:p w14:paraId="32661B38" w14:textId="25F9F6B9" w:rsidR="003C171B" w:rsidRPr="00F43C71" w:rsidRDefault="003C171B" w:rsidP="003C171B">
      <w:pPr>
        <w:jc w:val="both"/>
        <w:rPr>
          <w:rFonts w:asciiTheme="minorHAnsi" w:hAnsiTheme="minorHAnsi"/>
          <w:color w:val="000000" w:themeColor="text1"/>
        </w:rPr>
      </w:pPr>
      <w:r w:rsidRPr="00F43C71">
        <w:rPr>
          <w:rFonts w:asciiTheme="minorHAnsi" w:hAnsiTheme="minorHAnsi"/>
          <w:color w:val="000000" w:themeColor="text1"/>
        </w:rPr>
        <w:t>The sample size calculation was performed by simulation (in R version 3.5.2) using an algorithm as described in detail in the protocol (</w:t>
      </w:r>
      <w:r w:rsidR="009514CE" w:rsidRPr="00F43C71">
        <w:rPr>
          <w:rFonts w:asciiTheme="minorHAnsi" w:hAnsiTheme="minorHAnsi" w:cs="Arial"/>
          <w:b/>
          <w:color w:val="000000" w:themeColor="text1"/>
        </w:rPr>
        <w:t xml:space="preserve">online supplementary file </w:t>
      </w:r>
      <w:r w:rsidR="00DD0C4A" w:rsidRPr="00F43C71">
        <w:rPr>
          <w:rFonts w:asciiTheme="minorHAnsi" w:hAnsiTheme="minorHAnsi" w:cs="Arial"/>
          <w:b/>
          <w:color w:val="000000" w:themeColor="text1"/>
        </w:rPr>
        <w:t>1</w:t>
      </w:r>
      <w:r w:rsidRPr="00F43C71">
        <w:rPr>
          <w:rFonts w:asciiTheme="minorHAnsi" w:hAnsiTheme="minorHAnsi"/>
          <w:color w:val="000000" w:themeColor="text1"/>
        </w:rPr>
        <w:t>). After 10,000 repetitions, we estimated the sample size to be 1856 high-risk women (928 from each centre). The sample size is estimated to have 80% power to detect a 33% reduction in the incidence of GDM, for the main effects of diet and PA, with a family-wise significance level of 5% for a two-sided test (i.e.</w:t>
      </w:r>
      <w:r w:rsidR="004E1304" w:rsidRPr="00F43C71">
        <w:rPr>
          <w:rFonts w:asciiTheme="minorHAnsi" w:hAnsiTheme="minorHAnsi"/>
          <w:color w:val="000000" w:themeColor="text1"/>
        </w:rPr>
        <w:t>,</w:t>
      </w:r>
      <w:r w:rsidRPr="00F43C71">
        <w:rPr>
          <w:rFonts w:asciiTheme="minorHAnsi" w:hAnsiTheme="minorHAnsi"/>
          <w:color w:val="000000" w:themeColor="text1"/>
        </w:rPr>
        <w:t xml:space="preserve"> each effect was tested at a significance level of 2.5%). It was assumed that participants could be pooled across centres (no interaction between interventions and country at the 5% level). The sample size was inflated to allow for a 15% drop out rate in each of the four strata, with </w:t>
      </w:r>
      <w:proofErr w:type="gramStart"/>
      <w:r w:rsidRPr="00F43C71">
        <w:rPr>
          <w:rFonts w:asciiTheme="minorHAnsi" w:hAnsiTheme="minorHAnsi"/>
          <w:color w:val="000000" w:themeColor="text1"/>
        </w:rPr>
        <w:t>drop outs</w:t>
      </w:r>
      <w:proofErr w:type="gramEnd"/>
      <w:r w:rsidRPr="00F43C71">
        <w:rPr>
          <w:rFonts w:asciiTheme="minorHAnsi" w:hAnsiTheme="minorHAnsi"/>
          <w:color w:val="000000" w:themeColor="text1"/>
        </w:rPr>
        <w:t xml:space="preserve"> defined as non-compliant participants (i.e. no risk reduction in their incidence of GDM). </w:t>
      </w:r>
    </w:p>
    <w:p w14:paraId="46D282AF" w14:textId="4524B9E1" w:rsidR="0064126E" w:rsidRPr="00F43C71" w:rsidRDefault="0064126E" w:rsidP="0064126E">
      <w:pPr>
        <w:pStyle w:val="BodyText"/>
        <w:spacing w:before="120" w:line="240" w:lineRule="auto"/>
        <w:rPr>
          <w:rFonts w:asciiTheme="minorHAnsi" w:hAnsiTheme="minorHAnsi" w:cs="Arial"/>
          <w:iCs/>
          <w:color w:val="000000" w:themeColor="text1"/>
          <w:sz w:val="24"/>
          <w:szCs w:val="24"/>
          <w:lang w:val="en-GB"/>
        </w:rPr>
      </w:pPr>
    </w:p>
    <w:p w14:paraId="6E5A2464" w14:textId="1C1E36AF" w:rsidR="008B12DC" w:rsidRPr="00F43C71" w:rsidRDefault="008B12DC" w:rsidP="008B12DC">
      <w:pPr>
        <w:rPr>
          <w:rFonts w:asciiTheme="minorHAnsi" w:hAnsiTheme="minorHAnsi"/>
          <w:b/>
          <w:color w:val="000000" w:themeColor="text1"/>
        </w:rPr>
      </w:pPr>
      <w:r w:rsidRPr="00F43C71">
        <w:rPr>
          <w:rFonts w:asciiTheme="minorHAnsi" w:hAnsiTheme="minorHAnsi"/>
          <w:b/>
          <w:color w:val="000000" w:themeColor="text1"/>
        </w:rPr>
        <w:t>Data analysis</w:t>
      </w:r>
    </w:p>
    <w:p w14:paraId="13330884" w14:textId="7F36996F" w:rsidR="008B12DC" w:rsidRPr="00F43C71" w:rsidRDefault="00DB602C" w:rsidP="008B12DC">
      <w:pPr>
        <w:jc w:val="both"/>
        <w:rPr>
          <w:rFonts w:asciiTheme="minorHAnsi" w:hAnsiTheme="minorHAnsi"/>
          <w:color w:val="000000" w:themeColor="text1"/>
        </w:rPr>
      </w:pPr>
      <w:r w:rsidRPr="00F43C71">
        <w:rPr>
          <w:rFonts w:asciiTheme="minorHAnsi" w:hAnsiTheme="minorHAnsi"/>
          <w:color w:val="000000" w:themeColor="text1"/>
        </w:rPr>
        <w:t>Data will be</w:t>
      </w:r>
      <w:r w:rsidR="008B12DC" w:rsidRPr="00F43C71">
        <w:rPr>
          <w:rFonts w:asciiTheme="minorHAnsi" w:hAnsiTheme="minorHAnsi"/>
          <w:color w:val="000000" w:themeColor="text1"/>
        </w:rPr>
        <w:t xml:space="preserve"> analyse</w:t>
      </w:r>
      <w:r w:rsidRPr="00F43C71">
        <w:rPr>
          <w:rFonts w:asciiTheme="minorHAnsi" w:hAnsiTheme="minorHAnsi"/>
          <w:color w:val="000000" w:themeColor="text1"/>
        </w:rPr>
        <w:t>d</w:t>
      </w:r>
      <w:r w:rsidR="008B12DC" w:rsidRPr="00F43C71">
        <w:rPr>
          <w:rFonts w:asciiTheme="minorHAnsi" w:hAnsiTheme="minorHAnsi"/>
          <w:color w:val="000000" w:themeColor="text1"/>
        </w:rPr>
        <w:t xml:space="preserve"> using both (1) the intention-to-treat principle, including all enrolled participants regardless of their adherence to the proposed intervention, and (2) a per protocol approach, including only those participants adhering to at least 75% of the proposed intervention. In addition, we will run a sensitivity analysis to assess the effect of protocol deviation compared to 100% adherence. </w:t>
      </w:r>
    </w:p>
    <w:p w14:paraId="174808C1" w14:textId="77777777" w:rsidR="008B12DC" w:rsidRPr="00F43C71" w:rsidRDefault="008B12DC" w:rsidP="008B12DC">
      <w:pPr>
        <w:rPr>
          <w:rFonts w:asciiTheme="minorHAnsi" w:hAnsiTheme="minorHAnsi"/>
          <w:color w:val="000000" w:themeColor="text1"/>
        </w:rPr>
      </w:pPr>
    </w:p>
    <w:p w14:paraId="27DA70EB" w14:textId="77777777" w:rsidR="008B12DC" w:rsidRPr="00F43C71" w:rsidRDefault="008B12DC" w:rsidP="008B12DC">
      <w:pPr>
        <w:rPr>
          <w:rFonts w:asciiTheme="minorHAnsi" w:hAnsiTheme="minorHAnsi"/>
          <w:b/>
          <w:i/>
          <w:color w:val="000000" w:themeColor="text1"/>
        </w:rPr>
      </w:pPr>
      <w:r w:rsidRPr="00F43C71">
        <w:rPr>
          <w:rFonts w:asciiTheme="minorHAnsi" w:hAnsiTheme="minorHAnsi"/>
          <w:b/>
          <w:i/>
          <w:color w:val="000000" w:themeColor="text1"/>
        </w:rPr>
        <w:t>Descriptive analyses at baseline</w:t>
      </w:r>
    </w:p>
    <w:p w14:paraId="022AAD5C" w14:textId="38C0F45A" w:rsidR="008B12DC" w:rsidRPr="00F43C71" w:rsidRDefault="008B12DC" w:rsidP="008B12DC">
      <w:pPr>
        <w:jc w:val="both"/>
        <w:rPr>
          <w:rFonts w:asciiTheme="minorHAnsi" w:hAnsiTheme="minorHAnsi"/>
          <w:color w:val="000000" w:themeColor="text1"/>
        </w:rPr>
      </w:pPr>
      <w:r w:rsidRPr="00F43C71">
        <w:rPr>
          <w:rFonts w:asciiTheme="minorHAnsi" w:hAnsiTheme="minorHAnsi"/>
          <w:color w:val="000000" w:themeColor="text1"/>
        </w:rPr>
        <w:t xml:space="preserve">We will describe baseline characteristics of the four groups (Control, </w:t>
      </w:r>
      <w:r w:rsidR="005962B7" w:rsidRPr="00F43C71">
        <w:rPr>
          <w:rFonts w:asciiTheme="minorHAnsi" w:hAnsiTheme="minorHAnsi"/>
          <w:color w:val="000000" w:themeColor="text1"/>
        </w:rPr>
        <w:t>yoghurt</w:t>
      </w:r>
      <w:r w:rsidRPr="00F43C71">
        <w:rPr>
          <w:rFonts w:asciiTheme="minorHAnsi" w:hAnsiTheme="minorHAnsi"/>
          <w:color w:val="000000" w:themeColor="text1"/>
        </w:rPr>
        <w:t xml:space="preserve">, PA, and </w:t>
      </w:r>
      <w:r w:rsidR="005962B7" w:rsidRPr="00F43C71">
        <w:rPr>
          <w:rFonts w:asciiTheme="minorHAnsi" w:hAnsiTheme="minorHAnsi"/>
          <w:color w:val="000000" w:themeColor="text1"/>
        </w:rPr>
        <w:t xml:space="preserve">yoghurt </w:t>
      </w:r>
      <w:r w:rsidRPr="00F43C71">
        <w:rPr>
          <w:rFonts w:asciiTheme="minorHAnsi" w:hAnsiTheme="minorHAnsi"/>
          <w:color w:val="000000" w:themeColor="text1"/>
        </w:rPr>
        <w:t xml:space="preserve">+ PA) using means and standard deviations (normally distributed quantitative variables), medians and interquartile ranges (non-normally distributed quantitative variables), or proportions (categorical variables). </w:t>
      </w:r>
    </w:p>
    <w:p w14:paraId="41848903" w14:textId="77777777" w:rsidR="008B12DC" w:rsidRPr="00F43C71" w:rsidRDefault="008B12DC" w:rsidP="008B12DC">
      <w:pPr>
        <w:jc w:val="both"/>
        <w:rPr>
          <w:rFonts w:asciiTheme="minorHAnsi" w:hAnsiTheme="minorHAnsi"/>
          <w:color w:val="000000" w:themeColor="text1"/>
        </w:rPr>
      </w:pPr>
    </w:p>
    <w:p w14:paraId="68BAC403" w14:textId="77777777" w:rsidR="00D821FF" w:rsidRDefault="00D821FF" w:rsidP="008B12DC">
      <w:pPr>
        <w:rPr>
          <w:rFonts w:asciiTheme="minorHAnsi" w:hAnsiTheme="minorHAnsi"/>
          <w:b/>
          <w:color w:val="000000" w:themeColor="text1"/>
        </w:rPr>
      </w:pPr>
    </w:p>
    <w:p w14:paraId="46C6A108" w14:textId="77777777" w:rsidR="00D821FF" w:rsidRDefault="00D821FF" w:rsidP="008B12DC">
      <w:pPr>
        <w:rPr>
          <w:rFonts w:asciiTheme="minorHAnsi" w:hAnsiTheme="minorHAnsi"/>
          <w:b/>
          <w:color w:val="000000" w:themeColor="text1"/>
        </w:rPr>
      </w:pPr>
    </w:p>
    <w:p w14:paraId="3A494890" w14:textId="5FFEA32B" w:rsidR="008B12DC" w:rsidRPr="00F43C71" w:rsidRDefault="008B12DC" w:rsidP="008B12DC">
      <w:pPr>
        <w:rPr>
          <w:rFonts w:asciiTheme="minorHAnsi" w:hAnsiTheme="minorHAnsi"/>
          <w:b/>
          <w:color w:val="000000" w:themeColor="text1"/>
        </w:rPr>
      </w:pPr>
      <w:r w:rsidRPr="00F43C71">
        <w:rPr>
          <w:rFonts w:asciiTheme="minorHAnsi" w:hAnsiTheme="minorHAnsi"/>
          <w:b/>
          <w:color w:val="000000" w:themeColor="text1"/>
        </w:rPr>
        <w:lastRenderedPageBreak/>
        <w:t>Primary analysis</w:t>
      </w:r>
    </w:p>
    <w:p w14:paraId="0F2CF2EE" w14:textId="0DDDE85F" w:rsidR="006571A9" w:rsidRPr="00F43C71" w:rsidRDefault="006571A9" w:rsidP="0066541F">
      <w:pPr>
        <w:jc w:val="both"/>
        <w:rPr>
          <w:color w:val="000000" w:themeColor="text1"/>
        </w:rPr>
      </w:pPr>
      <w:r w:rsidRPr="00F43C71">
        <w:rPr>
          <w:rFonts w:asciiTheme="minorHAnsi" w:hAnsiTheme="minorHAnsi"/>
          <w:color w:val="000000" w:themeColor="text1"/>
        </w:rPr>
        <w:t xml:space="preserve">For our primary outcome (presence or absence of GDM), we will use multiple logistic regression models </w:t>
      </w:r>
      <w:r w:rsidR="001C2D96" w:rsidRPr="00F43C71">
        <w:rPr>
          <w:rFonts w:asciiTheme="minorHAnsi" w:hAnsiTheme="minorHAnsi" w:cs="Arial"/>
          <w:iCs/>
          <w:color w:val="000000" w:themeColor="text1"/>
        </w:rPr>
        <w:t xml:space="preserve">and results presented as </w:t>
      </w:r>
      <w:r w:rsidR="00A03364" w:rsidRPr="00F43C71">
        <w:rPr>
          <w:rFonts w:asciiTheme="minorHAnsi" w:hAnsiTheme="minorHAnsi" w:cs="Arial"/>
          <w:iCs/>
          <w:color w:val="000000" w:themeColor="text1"/>
        </w:rPr>
        <w:t>OR</w:t>
      </w:r>
      <w:r w:rsidR="001C2D96" w:rsidRPr="00F43C71">
        <w:rPr>
          <w:rFonts w:asciiTheme="minorHAnsi" w:hAnsiTheme="minorHAnsi" w:cs="Arial"/>
          <w:iCs/>
          <w:color w:val="000000" w:themeColor="text1"/>
        </w:rPr>
        <w:t xml:space="preserve"> and 95% </w:t>
      </w:r>
      <w:r w:rsidR="00A03364" w:rsidRPr="00F43C71">
        <w:rPr>
          <w:rFonts w:asciiTheme="minorHAnsi" w:hAnsiTheme="minorHAnsi" w:cs="Arial"/>
          <w:iCs/>
          <w:color w:val="000000" w:themeColor="text1"/>
        </w:rPr>
        <w:t>CI</w:t>
      </w:r>
      <w:r w:rsidR="001C2D96" w:rsidRPr="00F43C71">
        <w:rPr>
          <w:rFonts w:asciiTheme="minorHAnsi" w:hAnsiTheme="minorHAnsi" w:cs="Arial"/>
          <w:iCs/>
          <w:color w:val="000000" w:themeColor="text1"/>
        </w:rPr>
        <w:t xml:space="preserve">. </w:t>
      </w:r>
      <w:r w:rsidRPr="00F43C71">
        <w:rPr>
          <w:rFonts w:asciiTheme="minorHAnsi" w:hAnsiTheme="minorHAnsi"/>
          <w:color w:val="000000" w:themeColor="text1"/>
        </w:rPr>
        <w:t>We will examine</w:t>
      </w:r>
      <w:r w:rsidR="001C2D96" w:rsidRPr="00F43C71">
        <w:rPr>
          <w:rFonts w:asciiTheme="minorHAnsi" w:hAnsiTheme="minorHAnsi"/>
          <w:color w:val="000000" w:themeColor="text1"/>
        </w:rPr>
        <w:t xml:space="preserve"> the assumption that there are </w:t>
      </w:r>
      <w:r w:rsidR="008B12DC" w:rsidRPr="00F43C71">
        <w:rPr>
          <w:rFonts w:asciiTheme="minorHAnsi" w:hAnsiTheme="minorHAnsi"/>
          <w:color w:val="000000" w:themeColor="text1"/>
        </w:rPr>
        <w:t>no interaction effects between study centre and each of the interventions</w:t>
      </w:r>
      <w:r w:rsidRPr="00F43C71">
        <w:rPr>
          <w:rFonts w:asciiTheme="minorHAnsi" w:hAnsiTheme="minorHAnsi"/>
          <w:color w:val="000000" w:themeColor="text1"/>
        </w:rPr>
        <w:t xml:space="preserve"> by fitting a multiple logistic regression model</w:t>
      </w:r>
      <w:r w:rsidR="004235D6" w:rsidRPr="00F43C71">
        <w:rPr>
          <w:rFonts w:asciiTheme="minorHAnsi" w:hAnsiTheme="minorHAnsi"/>
          <w:color w:val="000000" w:themeColor="text1"/>
        </w:rPr>
        <w:t>.</w:t>
      </w:r>
    </w:p>
    <w:p w14:paraId="1846EB88" w14:textId="77777777" w:rsidR="005D7124" w:rsidRPr="00F43C71" w:rsidRDefault="005D7124" w:rsidP="005D7124">
      <w:pPr>
        <w:jc w:val="both"/>
        <w:rPr>
          <w:rFonts w:asciiTheme="minorHAnsi" w:hAnsiTheme="minorHAnsi"/>
          <w:color w:val="000000" w:themeColor="text1"/>
        </w:rPr>
      </w:pPr>
    </w:p>
    <w:p w14:paraId="257842ED" w14:textId="404751C1" w:rsidR="008B12DC" w:rsidRPr="00F43C71" w:rsidRDefault="008B12DC" w:rsidP="005D7124">
      <w:pPr>
        <w:jc w:val="both"/>
        <w:rPr>
          <w:rFonts w:asciiTheme="minorHAnsi" w:hAnsiTheme="minorHAnsi"/>
          <w:color w:val="000000" w:themeColor="text1"/>
        </w:rPr>
      </w:pPr>
      <w:r w:rsidRPr="00F43C71">
        <w:rPr>
          <w:rFonts w:asciiTheme="minorHAnsi" w:hAnsiTheme="minorHAnsi"/>
          <w:color w:val="000000" w:themeColor="text1"/>
        </w:rPr>
        <w:t xml:space="preserve">We will build two covariate adjusted models. First, we will assess the relative difference between centres in the effects of each intervention on GDM by adding a term for study centre. Second, we will fit a covariate </w:t>
      </w:r>
      <w:r w:rsidR="00A03364" w:rsidRPr="00F43C71">
        <w:rPr>
          <w:rFonts w:asciiTheme="minorHAnsi" w:hAnsiTheme="minorHAnsi"/>
          <w:color w:val="000000" w:themeColor="text1"/>
        </w:rPr>
        <w:t xml:space="preserve">(age, pre-pregnancy BMI, previous history of GDM and GA) </w:t>
      </w:r>
      <w:r w:rsidRPr="00F43C71">
        <w:rPr>
          <w:rFonts w:asciiTheme="minorHAnsi" w:hAnsiTheme="minorHAnsi"/>
          <w:color w:val="000000" w:themeColor="text1"/>
        </w:rPr>
        <w:t xml:space="preserve">adjusted model adding further terms for each, as well as relevant interaction terms, to remove bias from the estimate of the treatment effect on the primary outcome. Each covariate will be added to the unadjusted model separately first and then added one at a time and kept in the model if their significance level is &lt;10%. </w:t>
      </w:r>
    </w:p>
    <w:p w14:paraId="56E4817A" w14:textId="77777777" w:rsidR="008B12DC" w:rsidRPr="00F43C71" w:rsidRDefault="008B12DC" w:rsidP="008B12DC">
      <w:pPr>
        <w:rPr>
          <w:rFonts w:asciiTheme="minorHAnsi" w:hAnsiTheme="minorHAnsi"/>
          <w:color w:val="000000" w:themeColor="text1"/>
        </w:rPr>
      </w:pPr>
    </w:p>
    <w:p w14:paraId="11AC4D4D" w14:textId="77777777" w:rsidR="008B12DC" w:rsidRPr="00F43C71" w:rsidRDefault="008B12DC" w:rsidP="008B12DC">
      <w:pPr>
        <w:rPr>
          <w:rFonts w:asciiTheme="minorHAnsi" w:hAnsiTheme="minorHAnsi"/>
          <w:b/>
          <w:color w:val="000000" w:themeColor="text1"/>
        </w:rPr>
      </w:pPr>
      <w:r w:rsidRPr="00F43C71">
        <w:rPr>
          <w:rFonts w:asciiTheme="minorHAnsi" w:hAnsiTheme="minorHAnsi"/>
          <w:b/>
          <w:color w:val="000000" w:themeColor="text1"/>
        </w:rPr>
        <w:t>Secondary analyses</w:t>
      </w:r>
    </w:p>
    <w:p w14:paraId="1A1E363A" w14:textId="044EC5F7" w:rsidR="008B12DC" w:rsidRPr="00F43C71" w:rsidRDefault="008B12DC" w:rsidP="005D7124">
      <w:pPr>
        <w:jc w:val="both"/>
        <w:rPr>
          <w:rFonts w:asciiTheme="minorHAnsi" w:hAnsiTheme="minorHAnsi"/>
          <w:color w:val="000000" w:themeColor="text1"/>
        </w:rPr>
      </w:pPr>
      <w:r w:rsidRPr="00F43C71">
        <w:rPr>
          <w:rFonts w:asciiTheme="minorHAnsi" w:hAnsiTheme="minorHAnsi"/>
          <w:color w:val="000000" w:themeColor="text1"/>
        </w:rPr>
        <w:t xml:space="preserve">Continuous variables will be analysed using multiple linear regression and binary variables by </w:t>
      </w:r>
      <w:r w:rsidR="00C247BA" w:rsidRPr="00F43C71">
        <w:rPr>
          <w:rFonts w:asciiTheme="minorHAnsi" w:hAnsiTheme="minorHAnsi"/>
          <w:color w:val="000000" w:themeColor="text1"/>
        </w:rPr>
        <w:t xml:space="preserve">multiple </w:t>
      </w:r>
      <w:r w:rsidRPr="00F43C71">
        <w:rPr>
          <w:rFonts w:asciiTheme="minorHAnsi" w:hAnsiTheme="minorHAnsi"/>
          <w:color w:val="000000" w:themeColor="text1"/>
        </w:rPr>
        <w:t>logistic regression. For each secondary outcome</w:t>
      </w:r>
      <w:r w:rsidR="009C4070" w:rsidRPr="00F43C71">
        <w:rPr>
          <w:rFonts w:asciiTheme="minorHAnsi" w:hAnsiTheme="minorHAnsi"/>
          <w:color w:val="000000" w:themeColor="text1"/>
        </w:rPr>
        <w:t>,</w:t>
      </w:r>
      <w:r w:rsidRPr="00F43C71">
        <w:rPr>
          <w:rFonts w:asciiTheme="minorHAnsi" w:hAnsiTheme="minorHAnsi"/>
          <w:color w:val="000000" w:themeColor="text1"/>
        </w:rPr>
        <w:t xml:space="preserve"> we will fit a simple model with only terms for each intervention, and a covariate adjusted model including terms for study centre and the remaining pre-specified covariates and relevant interactions.</w:t>
      </w:r>
    </w:p>
    <w:p w14:paraId="3653474F" w14:textId="77777777" w:rsidR="0043055F" w:rsidRPr="00F43C71" w:rsidRDefault="0043055F">
      <w:pPr>
        <w:rPr>
          <w:rFonts w:asciiTheme="minorHAnsi" w:hAnsiTheme="minorHAnsi"/>
          <w:color w:val="000000" w:themeColor="text1"/>
        </w:rPr>
      </w:pPr>
    </w:p>
    <w:p w14:paraId="3660CD54" w14:textId="77777777" w:rsidR="0043055F" w:rsidRPr="00F43C71" w:rsidRDefault="0043055F" w:rsidP="00FB7A19">
      <w:pPr>
        <w:jc w:val="both"/>
        <w:rPr>
          <w:rFonts w:asciiTheme="minorHAnsi" w:hAnsiTheme="minorHAnsi"/>
          <w:b/>
          <w:color w:val="000000" w:themeColor="text1"/>
        </w:rPr>
      </w:pPr>
      <w:r w:rsidRPr="00F43C71">
        <w:rPr>
          <w:rFonts w:asciiTheme="minorHAnsi" w:hAnsiTheme="minorHAnsi"/>
          <w:b/>
          <w:color w:val="000000" w:themeColor="text1"/>
        </w:rPr>
        <w:t>DATA COLLECTION</w:t>
      </w:r>
    </w:p>
    <w:p w14:paraId="3AB1D008" w14:textId="28394AE1" w:rsidR="0043055F" w:rsidRPr="00F43C71" w:rsidRDefault="0043055F" w:rsidP="00FB7A19">
      <w:pPr>
        <w:jc w:val="both"/>
        <w:rPr>
          <w:rFonts w:asciiTheme="minorHAnsi" w:hAnsiTheme="minorHAnsi"/>
          <w:color w:val="000000" w:themeColor="text1"/>
        </w:rPr>
      </w:pPr>
      <w:r w:rsidRPr="00F43C71">
        <w:rPr>
          <w:rFonts w:asciiTheme="minorHAnsi" w:hAnsiTheme="minorHAnsi"/>
          <w:color w:val="000000" w:themeColor="text1"/>
        </w:rPr>
        <w:t>Research data will be collected</w:t>
      </w:r>
      <w:r w:rsidR="00602740" w:rsidRPr="00F43C71">
        <w:rPr>
          <w:rFonts w:asciiTheme="minorHAnsi" w:hAnsiTheme="minorHAnsi"/>
          <w:color w:val="000000" w:themeColor="text1"/>
        </w:rPr>
        <w:t xml:space="preserve"> using electronic CRFs (eCRFs) on tablets </w:t>
      </w:r>
      <w:r w:rsidRPr="00F43C71">
        <w:rPr>
          <w:rFonts w:asciiTheme="minorHAnsi" w:hAnsiTheme="minorHAnsi"/>
          <w:color w:val="000000" w:themeColor="text1"/>
        </w:rPr>
        <w:t xml:space="preserve">by designated study staff </w:t>
      </w:r>
      <w:r w:rsidR="00602740" w:rsidRPr="00F43C71">
        <w:rPr>
          <w:rFonts w:asciiTheme="minorHAnsi" w:hAnsiTheme="minorHAnsi"/>
          <w:color w:val="000000" w:themeColor="text1"/>
        </w:rPr>
        <w:t>after training</w:t>
      </w:r>
      <w:r w:rsidRPr="00F43C71">
        <w:rPr>
          <w:rFonts w:asciiTheme="minorHAnsi" w:hAnsiTheme="minorHAnsi"/>
          <w:color w:val="000000" w:themeColor="text1"/>
        </w:rPr>
        <w:t>. Where there</w:t>
      </w:r>
      <w:r w:rsidR="0057312E" w:rsidRPr="00F43C71">
        <w:rPr>
          <w:rFonts w:asciiTheme="minorHAnsi" w:hAnsiTheme="minorHAnsi"/>
          <w:color w:val="000000" w:themeColor="text1"/>
        </w:rPr>
        <w:t xml:space="preserve"> i</w:t>
      </w:r>
      <w:r w:rsidRPr="00F43C71">
        <w:rPr>
          <w:rFonts w:asciiTheme="minorHAnsi" w:hAnsiTheme="minorHAnsi"/>
          <w:color w:val="000000" w:themeColor="text1"/>
        </w:rPr>
        <w:t xml:space="preserve">s internet connectivity, collected data will be stored directly onto the central server housed at MRC, </w:t>
      </w:r>
      <w:proofErr w:type="spellStart"/>
      <w:r w:rsidRPr="00F43C71">
        <w:rPr>
          <w:rFonts w:asciiTheme="minorHAnsi" w:hAnsiTheme="minorHAnsi"/>
          <w:color w:val="000000" w:themeColor="text1"/>
        </w:rPr>
        <w:t>Fajara</w:t>
      </w:r>
      <w:proofErr w:type="spellEnd"/>
      <w:r w:rsidRPr="00F43C71">
        <w:rPr>
          <w:rFonts w:asciiTheme="minorHAnsi" w:hAnsiTheme="minorHAnsi"/>
          <w:color w:val="000000" w:themeColor="text1"/>
        </w:rPr>
        <w:t xml:space="preserve"> and where there is no/unreliable connectivity, data will be stored locally on the tablet and later synchronized to the central servers. The accelerometer data used for PA monitoring will be directly </w:t>
      </w:r>
      <w:r w:rsidR="002858F0" w:rsidRPr="00F43C71">
        <w:rPr>
          <w:rFonts w:asciiTheme="minorHAnsi" w:hAnsiTheme="minorHAnsi"/>
          <w:color w:val="000000" w:themeColor="text1"/>
        </w:rPr>
        <w:t xml:space="preserve">synced with the Garmin app </w:t>
      </w:r>
      <w:r w:rsidRPr="00F43C71">
        <w:rPr>
          <w:rFonts w:asciiTheme="minorHAnsi" w:hAnsiTheme="minorHAnsi"/>
          <w:color w:val="000000" w:themeColor="text1"/>
        </w:rPr>
        <w:t>on the tablet</w:t>
      </w:r>
      <w:r w:rsidR="002858F0" w:rsidRPr="00F43C71">
        <w:rPr>
          <w:rFonts w:asciiTheme="minorHAnsi" w:hAnsiTheme="minorHAnsi"/>
          <w:color w:val="000000" w:themeColor="text1"/>
        </w:rPr>
        <w:t>s</w:t>
      </w:r>
      <w:r w:rsidRPr="00F43C71">
        <w:rPr>
          <w:rFonts w:asciiTheme="minorHAnsi" w:hAnsiTheme="minorHAnsi"/>
          <w:color w:val="000000" w:themeColor="text1"/>
        </w:rPr>
        <w:t xml:space="preserve"> on a weekly basis and transferred to eCRFs. To ensure standardisation of processes, SOPs with respect to trial management, quality assurance, data management, IT &amp; security, and statistics will be adhered to.</w:t>
      </w:r>
    </w:p>
    <w:p w14:paraId="5DDB61BD" w14:textId="77777777" w:rsidR="000F3128" w:rsidRPr="00F43C71" w:rsidRDefault="000F3128">
      <w:pPr>
        <w:rPr>
          <w:rFonts w:asciiTheme="minorHAnsi" w:hAnsiTheme="minorHAnsi"/>
          <w:color w:val="000000" w:themeColor="text1"/>
        </w:rPr>
      </w:pPr>
    </w:p>
    <w:p w14:paraId="44417CFB" w14:textId="12AEC1FD" w:rsidR="000F3128" w:rsidRPr="00F43C71" w:rsidRDefault="000F3128">
      <w:pPr>
        <w:rPr>
          <w:rFonts w:asciiTheme="minorHAnsi" w:hAnsiTheme="minorHAnsi"/>
          <w:b/>
          <w:color w:val="000000" w:themeColor="text1"/>
        </w:rPr>
      </w:pPr>
      <w:r w:rsidRPr="00F43C71">
        <w:rPr>
          <w:rFonts w:asciiTheme="minorHAnsi" w:hAnsiTheme="minorHAnsi"/>
          <w:b/>
          <w:color w:val="000000" w:themeColor="text1"/>
        </w:rPr>
        <w:t>COMMITTEE OVERSIG</w:t>
      </w:r>
      <w:r w:rsidR="00442A25" w:rsidRPr="00F43C71">
        <w:rPr>
          <w:rFonts w:asciiTheme="minorHAnsi" w:hAnsiTheme="minorHAnsi"/>
          <w:b/>
          <w:color w:val="000000" w:themeColor="text1"/>
        </w:rPr>
        <w:t>H</w:t>
      </w:r>
      <w:r w:rsidRPr="00F43C71">
        <w:rPr>
          <w:rFonts w:asciiTheme="minorHAnsi" w:hAnsiTheme="minorHAnsi"/>
          <w:b/>
          <w:color w:val="000000" w:themeColor="text1"/>
        </w:rPr>
        <w:t xml:space="preserve">TS </w:t>
      </w:r>
    </w:p>
    <w:p w14:paraId="59B946CE" w14:textId="69BBA6BA" w:rsidR="00355F5B" w:rsidRPr="00F43C71" w:rsidRDefault="0043055F" w:rsidP="00083FC8">
      <w:pPr>
        <w:jc w:val="both"/>
        <w:rPr>
          <w:rFonts w:ascii="Calibri" w:hAnsi="Calibri"/>
          <w:color w:val="000000" w:themeColor="text1"/>
        </w:rPr>
      </w:pPr>
      <w:r w:rsidRPr="00F43C71">
        <w:rPr>
          <w:rFonts w:asciiTheme="minorHAnsi" w:hAnsiTheme="minorHAnsi"/>
          <w:color w:val="000000" w:themeColor="text1"/>
        </w:rPr>
        <w:t xml:space="preserve">The study will be conducted in accordance with the approved protocol, Good Clinical Practice regulations and </w:t>
      </w:r>
      <w:r w:rsidR="00DF49ED" w:rsidRPr="00F43C71">
        <w:rPr>
          <w:rFonts w:asciiTheme="minorHAnsi" w:hAnsiTheme="minorHAnsi"/>
          <w:color w:val="000000" w:themeColor="text1"/>
        </w:rPr>
        <w:t>SOPs</w:t>
      </w:r>
      <w:r w:rsidRPr="00F43C71">
        <w:rPr>
          <w:rFonts w:asciiTheme="minorHAnsi" w:hAnsiTheme="minorHAnsi"/>
          <w:color w:val="000000" w:themeColor="text1"/>
        </w:rPr>
        <w:t xml:space="preserve">. The </w:t>
      </w:r>
      <w:r w:rsidR="00BD4CC2" w:rsidRPr="00F43C71">
        <w:rPr>
          <w:rFonts w:asciiTheme="minorHAnsi" w:hAnsiTheme="minorHAnsi"/>
          <w:color w:val="000000" w:themeColor="text1"/>
        </w:rPr>
        <w:t xml:space="preserve">implementation of the study will be overseen by the </w:t>
      </w:r>
      <w:r w:rsidRPr="00F43C71">
        <w:rPr>
          <w:rFonts w:asciiTheme="minorHAnsi" w:hAnsiTheme="minorHAnsi"/>
          <w:color w:val="000000" w:themeColor="text1"/>
        </w:rPr>
        <w:t>Trial Steering committee (TSC)</w:t>
      </w:r>
      <w:r w:rsidR="00BD4CC2" w:rsidRPr="00F43C71">
        <w:rPr>
          <w:rFonts w:asciiTheme="minorHAnsi" w:hAnsiTheme="minorHAnsi"/>
          <w:color w:val="000000" w:themeColor="text1"/>
        </w:rPr>
        <w:t xml:space="preserve">. </w:t>
      </w:r>
      <w:r w:rsidR="00867EDD" w:rsidRPr="00F43C71">
        <w:rPr>
          <w:rFonts w:ascii="Calibri" w:hAnsi="Calibri"/>
          <w:color w:val="000000" w:themeColor="text1"/>
        </w:rPr>
        <w:t xml:space="preserve">An independent </w:t>
      </w:r>
      <w:r w:rsidR="009514CE" w:rsidRPr="00F43C71">
        <w:rPr>
          <w:rFonts w:ascii="Calibri" w:hAnsi="Calibri"/>
          <w:color w:val="000000" w:themeColor="text1"/>
        </w:rPr>
        <w:t>DSMC</w:t>
      </w:r>
      <w:r w:rsidR="00083FC8" w:rsidRPr="00F43C71">
        <w:rPr>
          <w:rFonts w:ascii="Calibri" w:hAnsi="Calibri"/>
          <w:color w:val="000000" w:themeColor="text1"/>
        </w:rPr>
        <w:t xml:space="preserve">, comprised of experts in clinical trials/epidemiology, biostatistics and obstetrics </w:t>
      </w:r>
      <w:r w:rsidR="00867EDD" w:rsidRPr="00F43C71">
        <w:rPr>
          <w:rFonts w:ascii="Calibri" w:hAnsi="Calibri"/>
          <w:color w:val="000000" w:themeColor="text1"/>
        </w:rPr>
        <w:t>will meet 6-monthly to review the progress of the trial (recruitment, compliance, loss to follow-up), clinical study safety data, data quality and assess and/or adjudicate all events of deaths, the GDM event rate and key secondary/safety outcomes and provide feedback to the TSC.  The DSMC will also meet if required, more frequently depending on the enrolment rate, safety issues and AEs. A copy of the full study protocol and all amendments would be submitted to DSMC prior to study initiation and subsequently. Thereafter, periodic reports including summary of enrolment, demographics, protocol compliance and safety will be compiled by the study statistician and submitted at least one week prior to the scheduled meeting. The board will advi</w:t>
      </w:r>
      <w:r w:rsidR="005962B7" w:rsidRPr="00F43C71">
        <w:rPr>
          <w:rFonts w:ascii="Calibri" w:hAnsi="Calibri"/>
          <w:color w:val="000000" w:themeColor="text1"/>
        </w:rPr>
        <w:t>s</w:t>
      </w:r>
      <w:r w:rsidR="00867EDD" w:rsidRPr="00F43C71">
        <w:rPr>
          <w:rFonts w:ascii="Calibri" w:hAnsi="Calibri"/>
          <w:color w:val="000000" w:themeColor="text1"/>
        </w:rPr>
        <w:t xml:space="preserve">e on continuation or stopping the trial based upon safety and efficacy. </w:t>
      </w:r>
    </w:p>
    <w:p w14:paraId="2BD409B3" w14:textId="77777777" w:rsidR="00083FC8" w:rsidRPr="00F43C71" w:rsidRDefault="00083FC8" w:rsidP="00083FC8">
      <w:pPr>
        <w:jc w:val="both"/>
        <w:rPr>
          <w:color w:val="000000" w:themeColor="text1"/>
        </w:rPr>
      </w:pPr>
    </w:p>
    <w:p w14:paraId="5A44DCE9" w14:textId="77777777" w:rsidR="00D821FF" w:rsidRDefault="00D821FF">
      <w:pPr>
        <w:rPr>
          <w:rFonts w:asciiTheme="minorHAnsi" w:hAnsiTheme="minorHAnsi"/>
          <w:b/>
          <w:color w:val="000000" w:themeColor="text1"/>
        </w:rPr>
      </w:pPr>
    </w:p>
    <w:p w14:paraId="70F98995" w14:textId="77777777" w:rsidR="00D821FF" w:rsidRDefault="00D821FF">
      <w:pPr>
        <w:rPr>
          <w:rFonts w:asciiTheme="minorHAnsi" w:hAnsiTheme="minorHAnsi"/>
          <w:b/>
          <w:color w:val="000000" w:themeColor="text1"/>
        </w:rPr>
      </w:pPr>
    </w:p>
    <w:p w14:paraId="18B4DE36" w14:textId="1EDBCAA3" w:rsidR="007C6159" w:rsidRPr="00F43C71" w:rsidRDefault="000F3128">
      <w:pPr>
        <w:rPr>
          <w:rFonts w:asciiTheme="minorHAnsi" w:hAnsiTheme="minorHAnsi"/>
          <w:color w:val="000000" w:themeColor="text1"/>
        </w:rPr>
      </w:pPr>
      <w:r w:rsidRPr="00F43C71">
        <w:rPr>
          <w:rFonts w:asciiTheme="minorHAnsi" w:hAnsiTheme="minorHAnsi"/>
          <w:b/>
          <w:color w:val="000000" w:themeColor="text1"/>
        </w:rPr>
        <w:lastRenderedPageBreak/>
        <w:t>ETHICS AND DISSEMINATION</w:t>
      </w:r>
      <w:r w:rsidRPr="00F43C71">
        <w:rPr>
          <w:rFonts w:asciiTheme="minorHAnsi" w:hAnsiTheme="minorHAnsi"/>
          <w:color w:val="000000" w:themeColor="text1"/>
        </w:rPr>
        <w:t xml:space="preserve"> </w:t>
      </w:r>
    </w:p>
    <w:p w14:paraId="4AADC408" w14:textId="07463A28" w:rsidR="00BD4CC2" w:rsidRPr="00F43C71" w:rsidRDefault="00BD4CC2">
      <w:pPr>
        <w:rPr>
          <w:rFonts w:asciiTheme="minorHAnsi" w:hAnsiTheme="minorHAnsi"/>
          <w:b/>
          <w:color w:val="000000" w:themeColor="text1"/>
        </w:rPr>
      </w:pPr>
      <w:r w:rsidRPr="00F43C71">
        <w:rPr>
          <w:rFonts w:asciiTheme="minorHAnsi" w:hAnsiTheme="minorHAnsi"/>
          <w:b/>
          <w:color w:val="000000" w:themeColor="text1"/>
        </w:rPr>
        <w:t>Ethical issues</w:t>
      </w:r>
    </w:p>
    <w:p w14:paraId="2C31BC71" w14:textId="032CD8FE" w:rsidR="00BD4CC2" w:rsidRPr="00F43C71" w:rsidRDefault="00355F5B" w:rsidP="007C6159">
      <w:pPr>
        <w:jc w:val="both"/>
        <w:rPr>
          <w:rFonts w:asciiTheme="minorHAnsi" w:hAnsiTheme="minorHAnsi" w:cs="Arial"/>
          <w:color w:val="000000" w:themeColor="text1"/>
        </w:rPr>
      </w:pPr>
      <w:r w:rsidRPr="00F43C71">
        <w:rPr>
          <w:rFonts w:asciiTheme="minorHAnsi" w:hAnsiTheme="minorHAnsi" w:cs="Arial"/>
          <w:color w:val="000000" w:themeColor="text1"/>
        </w:rPr>
        <w:t xml:space="preserve">The proposed interventions are considered </w:t>
      </w:r>
      <w:r w:rsidR="005913D0" w:rsidRPr="00F43C71">
        <w:rPr>
          <w:rFonts w:asciiTheme="minorHAnsi" w:hAnsiTheme="minorHAnsi" w:cs="Arial"/>
          <w:color w:val="000000" w:themeColor="text1"/>
        </w:rPr>
        <w:t xml:space="preserve">generally </w:t>
      </w:r>
      <w:r w:rsidRPr="00F43C71">
        <w:rPr>
          <w:rFonts w:asciiTheme="minorHAnsi" w:hAnsiTheme="minorHAnsi" w:cs="Arial"/>
          <w:color w:val="000000" w:themeColor="text1"/>
        </w:rPr>
        <w:t xml:space="preserve">safe both for maternal and foetal health. </w:t>
      </w:r>
      <w:r w:rsidR="00BD4CC2" w:rsidRPr="00F43C71">
        <w:rPr>
          <w:rFonts w:asciiTheme="minorHAnsi" w:hAnsiTheme="minorHAnsi" w:cs="Arial"/>
          <w:color w:val="000000" w:themeColor="text1"/>
        </w:rPr>
        <w:t xml:space="preserve">Participation in this trial is voluntary and </w:t>
      </w:r>
      <w:r w:rsidR="0057312E" w:rsidRPr="00F43C71">
        <w:rPr>
          <w:rFonts w:asciiTheme="minorHAnsi" w:hAnsiTheme="minorHAnsi" w:cs="Arial"/>
          <w:color w:val="000000" w:themeColor="text1"/>
        </w:rPr>
        <w:t>subject to</w:t>
      </w:r>
      <w:r w:rsidR="00BD4CC2" w:rsidRPr="00F43C71">
        <w:rPr>
          <w:rFonts w:asciiTheme="minorHAnsi" w:hAnsiTheme="minorHAnsi" w:cs="Arial"/>
          <w:color w:val="000000" w:themeColor="text1"/>
        </w:rPr>
        <w:t xml:space="preserve"> informed consent. A sample informed consent</w:t>
      </w:r>
      <w:r w:rsidR="005913D0" w:rsidRPr="00F43C71">
        <w:rPr>
          <w:rFonts w:asciiTheme="minorHAnsi" w:hAnsiTheme="minorHAnsi" w:cs="Arial"/>
          <w:color w:val="000000" w:themeColor="text1"/>
        </w:rPr>
        <w:t xml:space="preserve"> statement</w:t>
      </w:r>
      <w:r w:rsidR="00BD4CC2" w:rsidRPr="00F43C71">
        <w:rPr>
          <w:rFonts w:asciiTheme="minorHAnsi" w:hAnsiTheme="minorHAnsi" w:cs="Arial"/>
          <w:color w:val="000000" w:themeColor="text1"/>
        </w:rPr>
        <w:t xml:space="preserve"> is available </w:t>
      </w:r>
      <w:r w:rsidR="00A71D4D" w:rsidRPr="00F43C71">
        <w:rPr>
          <w:rFonts w:asciiTheme="minorHAnsi" w:hAnsiTheme="minorHAnsi" w:cs="Arial"/>
          <w:color w:val="000000" w:themeColor="text1"/>
        </w:rPr>
        <w:t>in the study protocol (</w:t>
      </w:r>
      <w:r w:rsidR="00BD4CC2" w:rsidRPr="00F43C71">
        <w:rPr>
          <w:rFonts w:asciiTheme="minorHAnsi" w:hAnsiTheme="minorHAnsi" w:cs="Arial"/>
          <w:b/>
          <w:color w:val="000000" w:themeColor="text1"/>
        </w:rPr>
        <w:t>online supplementary file</w:t>
      </w:r>
      <w:r w:rsidR="00865735" w:rsidRPr="00F43C71">
        <w:rPr>
          <w:rFonts w:asciiTheme="minorHAnsi" w:hAnsiTheme="minorHAnsi" w:cs="Arial"/>
          <w:b/>
          <w:color w:val="000000" w:themeColor="text1"/>
        </w:rPr>
        <w:t xml:space="preserve"> </w:t>
      </w:r>
      <w:r w:rsidR="00A71D4D" w:rsidRPr="00F43C71">
        <w:rPr>
          <w:rFonts w:asciiTheme="minorHAnsi" w:hAnsiTheme="minorHAnsi" w:cs="Arial"/>
          <w:b/>
          <w:color w:val="000000" w:themeColor="text1"/>
        </w:rPr>
        <w:t>1)</w:t>
      </w:r>
      <w:r w:rsidR="00BD4CC2" w:rsidRPr="00F43C71">
        <w:rPr>
          <w:rFonts w:asciiTheme="minorHAnsi" w:hAnsiTheme="minorHAnsi" w:cs="Arial"/>
          <w:b/>
          <w:color w:val="000000" w:themeColor="text1"/>
        </w:rPr>
        <w:t>.</w:t>
      </w:r>
      <w:r w:rsidR="00BD4CC2" w:rsidRPr="00F43C71">
        <w:rPr>
          <w:rFonts w:asciiTheme="minorHAnsi" w:hAnsiTheme="minorHAnsi" w:cs="Arial"/>
          <w:color w:val="000000" w:themeColor="text1"/>
        </w:rPr>
        <w:t xml:space="preserve"> </w:t>
      </w:r>
      <w:r w:rsidR="00972C27" w:rsidRPr="00F43C71">
        <w:rPr>
          <w:rFonts w:asciiTheme="minorHAnsi" w:hAnsiTheme="minorHAnsi" w:cs="Arial"/>
          <w:color w:val="000000" w:themeColor="text1"/>
        </w:rPr>
        <w:t xml:space="preserve">Participants who </w:t>
      </w:r>
      <w:r w:rsidR="00EA32AA" w:rsidRPr="00F43C71">
        <w:rPr>
          <w:rFonts w:asciiTheme="minorHAnsi" w:hAnsiTheme="minorHAnsi" w:cs="Arial"/>
          <w:color w:val="000000" w:themeColor="text1"/>
        </w:rPr>
        <w:t xml:space="preserve">develop GDM at </w:t>
      </w:r>
      <w:r w:rsidR="0057312E" w:rsidRPr="00F43C71">
        <w:rPr>
          <w:rFonts w:asciiTheme="minorHAnsi" w:hAnsiTheme="minorHAnsi" w:cs="Arial"/>
          <w:color w:val="000000" w:themeColor="text1"/>
        </w:rPr>
        <w:t xml:space="preserve">the </w:t>
      </w:r>
      <w:r w:rsidR="00EA32AA" w:rsidRPr="00F43C71">
        <w:rPr>
          <w:rFonts w:asciiTheme="minorHAnsi" w:hAnsiTheme="minorHAnsi" w:cs="Arial"/>
          <w:color w:val="000000" w:themeColor="text1"/>
        </w:rPr>
        <w:t>visit 2 OGTT</w:t>
      </w:r>
      <w:r w:rsidR="00972C27" w:rsidRPr="00F43C71">
        <w:rPr>
          <w:rFonts w:asciiTheme="minorHAnsi" w:hAnsiTheme="minorHAnsi" w:cs="Arial"/>
          <w:color w:val="000000" w:themeColor="text1"/>
        </w:rPr>
        <w:t xml:space="preserve"> will be </w:t>
      </w:r>
      <w:r w:rsidR="00EA32AA" w:rsidRPr="00F43C71">
        <w:rPr>
          <w:rFonts w:asciiTheme="minorHAnsi" w:hAnsiTheme="minorHAnsi" w:cs="Arial"/>
          <w:color w:val="000000" w:themeColor="text1"/>
        </w:rPr>
        <w:t xml:space="preserve">started on </w:t>
      </w:r>
      <w:r w:rsidR="00972C27" w:rsidRPr="00F43C71">
        <w:rPr>
          <w:rFonts w:asciiTheme="minorHAnsi" w:hAnsiTheme="minorHAnsi" w:cs="Arial"/>
          <w:color w:val="000000" w:themeColor="text1"/>
        </w:rPr>
        <w:t xml:space="preserve">pharmacological therapy </w:t>
      </w:r>
      <w:r w:rsidR="00EA3E90" w:rsidRPr="00F43C71">
        <w:rPr>
          <w:rFonts w:asciiTheme="minorHAnsi" w:hAnsiTheme="minorHAnsi" w:cs="Arial"/>
          <w:color w:val="000000" w:themeColor="text1"/>
        </w:rPr>
        <w:t xml:space="preserve">(as per local management guidelines) </w:t>
      </w:r>
      <w:r w:rsidR="00972C27" w:rsidRPr="00F43C71">
        <w:rPr>
          <w:rFonts w:asciiTheme="minorHAnsi" w:hAnsiTheme="minorHAnsi" w:cs="Arial"/>
          <w:color w:val="000000" w:themeColor="text1"/>
        </w:rPr>
        <w:t xml:space="preserve">and results will be analysed as </w:t>
      </w:r>
      <w:r w:rsidR="0057312E" w:rsidRPr="00F43C71">
        <w:rPr>
          <w:rFonts w:asciiTheme="minorHAnsi" w:hAnsiTheme="minorHAnsi" w:cs="Arial"/>
          <w:color w:val="000000" w:themeColor="text1"/>
        </w:rPr>
        <w:t xml:space="preserve">per </w:t>
      </w:r>
      <w:r w:rsidR="00972C27" w:rsidRPr="00F43C71">
        <w:rPr>
          <w:rFonts w:asciiTheme="minorHAnsi" w:hAnsiTheme="minorHAnsi" w:cs="Arial"/>
          <w:color w:val="000000" w:themeColor="text1"/>
        </w:rPr>
        <w:t xml:space="preserve">intention to treat. </w:t>
      </w:r>
      <w:r w:rsidR="00BD4CC2" w:rsidRPr="00F43C71">
        <w:rPr>
          <w:rFonts w:asciiTheme="minorHAnsi" w:hAnsiTheme="minorHAnsi" w:cs="Arial"/>
          <w:color w:val="000000" w:themeColor="text1"/>
        </w:rPr>
        <w:t xml:space="preserve">Research participants can withdraw from the study at any time during the trial. </w:t>
      </w:r>
      <w:r w:rsidR="005309DF" w:rsidRPr="00F43C71">
        <w:rPr>
          <w:rFonts w:asciiTheme="minorHAnsi" w:hAnsiTheme="minorHAnsi" w:cs="Arial"/>
          <w:color w:val="000000" w:themeColor="text1"/>
        </w:rPr>
        <w:t>The SPIRIT Checklist for the</w:t>
      </w:r>
      <w:r w:rsidR="00865735" w:rsidRPr="00F43C71">
        <w:rPr>
          <w:rFonts w:asciiTheme="minorHAnsi" w:hAnsiTheme="minorHAnsi" w:cs="Arial"/>
          <w:color w:val="000000" w:themeColor="text1"/>
        </w:rPr>
        <w:t xml:space="preserve"> protocol is detailed in </w:t>
      </w:r>
      <w:r w:rsidR="00865735" w:rsidRPr="00F43C71">
        <w:rPr>
          <w:rFonts w:asciiTheme="minorHAnsi" w:hAnsiTheme="minorHAnsi" w:cs="Arial"/>
          <w:b/>
          <w:color w:val="000000" w:themeColor="text1"/>
        </w:rPr>
        <w:t xml:space="preserve">online supplementary file </w:t>
      </w:r>
      <w:r w:rsidR="004F5481" w:rsidRPr="00F43C71">
        <w:rPr>
          <w:rFonts w:asciiTheme="minorHAnsi" w:hAnsiTheme="minorHAnsi" w:cs="Arial"/>
          <w:b/>
          <w:color w:val="000000" w:themeColor="text1"/>
        </w:rPr>
        <w:t>2</w:t>
      </w:r>
      <w:r w:rsidR="00865735" w:rsidRPr="00F43C71">
        <w:rPr>
          <w:rFonts w:asciiTheme="minorHAnsi" w:hAnsiTheme="minorHAnsi" w:cs="Arial"/>
          <w:b/>
          <w:color w:val="000000" w:themeColor="text1"/>
        </w:rPr>
        <w:t>.</w:t>
      </w:r>
    </w:p>
    <w:p w14:paraId="15E04E4E" w14:textId="77777777" w:rsidR="004E209A" w:rsidRPr="00F43C71" w:rsidRDefault="004E209A" w:rsidP="007C6159">
      <w:pPr>
        <w:jc w:val="both"/>
        <w:rPr>
          <w:rFonts w:asciiTheme="minorHAnsi" w:hAnsiTheme="minorHAnsi" w:cs="Arial"/>
          <w:color w:val="000000" w:themeColor="text1"/>
        </w:rPr>
      </w:pPr>
    </w:p>
    <w:p w14:paraId="0C53257E" w14:textId="6CD1FB28" w:rsidR="00BD4CC2" w:rsidRPr="00F43C71" w:rsidRDefault="00BD4CC2" w:rsidP="007C6159">
      <w:pPr>
        <w:jc w:val="both"/>
        <w:rPr>
          <w:rFonts w:asciiTheme="minorHAnsi" w:hAnsiTheme="minorHAnsi" w:cs="Arial"/>
          <w:b/>
          <w:color w:val="000000" w:themeColor="text1"/>
        </w:rPr>
      </w:pPr>
      <w:r w:rsidRPr="00F43C71">
        <w:rPr>
          <w:rFonts w:asciiTheme="minorHAnsi" w:hAnsiTheme="minorHAnsi" w:cs="Arial"/>
          <w:b/>
          <w:color w:val="000000" w:themeColor="text1"/>
        </w:rPr>
        <w:t xml:space="preserve">Dissemination </w:t>
      </w:r>
    </w:p>
    <w:p w14:paraId="1B968A21" w14:textId="1D6A23F6" w:rsidR="007C6159" w:rsidRPr="00F43C71" w:rsidRDefault="00BD4CC2" w:rsidP="007C6159">
      <w:pPr>
        <w:jc w:val="both"/>
        <w:rPr>
          <w:rFonts w:asciiTheme="minorHAnsi" w:hAnsiTheme="minorHAnsi" w:cs="Arial"/>
          <w:b/>
          <w:color w:val="000000" w:themeColor="text1"/>
        </w:rPr>
      </w:pPr>
      <w:r w:rsidRPr="00F43C71">
        <w:rPr>
          <w:rFonts w:asciiTheme="minorHAnsi" w:hAnsiTheme="minorHAnsi" w:cs="Arial"/>
          <w:color w:val="000000" w:themeColor="text1"/>
        </w:rPr>
        <w:t>Results of the study will</w:t>
      </w:r>
      <w:r w:rsidR="00DA207F" w:rsidRPr="00F43C71">
        <w:rPr>
          <w:rFonts w:asciiTheme="minorHAnsi" w:hAnsiTheme="minorHAnsi" w:cs="Arial"/>
          <w:color w:val="000000" w:themeColor="text1"/>
        </w:rPr>
        <w:t xml:space="preserve"> be presented </w:t>
      </w:r>
      <w:r w:rsidR="007C6159" w:rsidRPr="00F43C71">
        <w:rPr>
          <w:rFonts w:asciiTheme="minorHAnsi" w:hAnsiTheme="minorHAnsi" w:cs="Arial"/>
          <w:color w:val="000000" w:themeColor="text1"/>
        </w:rPr>
        <w:t xml:space="preserve">at major national and international conferences, and publish in peer-reviewed journals, ensuring open access and the highest possible impact. </w:t>
      </w:r>
      <w:r w:rsidR="00A05260" w:rsidRPr="00F43C71">
        <w:rPr>
          <w:rFonts w:asciiTheme="minorHAnsi" w:hAnsiTheme="minorHAnsi" w:cs="Arial"/>
          <w:color w:val="000000" w:themeColor="text1"/>
        </w:rPr>
        <w:t>The</w:t>
      </w:r>
      <w:r w:rsidR="007C6159" w:rsidRPr="00F43C71">
        <w:rPr>
          <w:rFonts w:asciiTheme="minorHAnsi" w:hAnsiTheme="minorHAnsi" w:cs="Arial"/>
          <w:color w:val="000000" w:themeColor="text1"/>
        </w:rPr>
        <w:t xml:space="preserve"> </w:t>
      </w:r>
      <w:r w:rsidR="0057312E" w:rsidRPr="00F43C71">
        <w:rPr>
          <w:rFonts w:asciiTheme="minorHAnsi" w:hAnsiTheme="minorHAnsi" w:cs="Arial"/>
          <w:color w:val="000000" w:themeColor="text1"/>
        </w:rPr>
        <w:t>d</w:t>
      </w:r>
      <w:r w:rsidRPr="00F43C71">
        <w:rPr>
          <w:rFonts w:asciiTheme="minorHAnsi" w:hAnsiTheme="minorHAnsi" w:cs="Arial"/>
          <w:color w:val="000000" w:themeColor="text1"/>
        </w:rPr>
        <w:t xml:space="preserve">e-identified </w:t>
      </w:r>
      <w:r w:rsidR="007C6159" w:rsidRPr="00F43C71">
        <w:rPr>
          <w:rFonts w:asciiTheme="minorHAnsi" w:hAnsiTheme="minorHAnsi" w:cs="Arial"/>
          <w:color w:val="000000" w:themeColor="text1"/>
        </w:rPr>
        <w:t xml:space="preserve">data </w:t>
      </w:r>
      <w:r w:rsidR="00A05260" w:rsidRPr="00F43C71">
        <w:rPr>
          <w:rFonts w:asciiTheme="minorHAnsi" w:hAnsiTheme="minorHAnsi" w:cs="Arial"/>
          <w:color w:val="000000" w:themeColor="text1"/>
        </w:rPr>
        <w:t xml:space="preserve">will be </w:t>
      </w:r>
      <w:r w:rsidR="007C6159" w:rsidRPr="00F43C71">
        <w:rPr>
          <w:rFonts w:asciiTheme="minorHAnsi" w:hAnsiTheme="minorHAnsi" w:cs="Arial"/>
          <w:color w:val="000000" w:themeColor="text1"/>
        </w:rPr>
        <w:t>openly available to the scientific community</w:t>
      </w:r>
      <w:r w:rsidR="00A05260" w:rsidRPr="00F43C71">
        <w:rPr>
          <w:rFonts w:asciiTheme="minorHAnsi" w:hAnsiTheme="minorHAnsi" w:cs="Arial"/>
          <w:color w:val="000000" w:themeColor="text1"/>
        </w:rPr>
        <w:t xml:space="preserve"> after publication of initial results</w:t>
      </w:r>
      <w:r w:rsidR="007C6159" w:rsidRPr="00F43C71">
        <w:rPr>
          <w:rFonts w:asciiTheme="minorHAnsi" w:hAnsiTheme="minorHAnsi" w:cs="Arial"/>
          <w:color w:val="000000" w:themeColor="text1"/>
        </w:rPr>
        <w:t xml:space="preserve">. We </w:t>
      </w:r>
      <w:r w:rsidR="00C247BA" w:rsidRPr="00F43C71">
        <w:rPr>
          <w:rFonts w:asciiTheme="minorHAnsi" w:hAnsiTheme="minorHAnsi" w:cs="Arial"/>
          <w:color w:val="000000" w:themeColor="text1"/>
        </w:rPr>
        <w:t xml:space="preserve">will </w:t>
      </w:r>
      <w:r w:rsidR="007C6159" w:rsidRPr="00F43C71">
        <w:rPr>
          <w:rFonts w:asciiTheme="minorHAnsi" w:hAnsiTheme="minorHAnsi" w:cs="Arial"/>
          <w:color w:val="000000" w:themeColor="text1"/>
        </w:rPr>
        <w:t>interact with national and international health agencies and governments to stimulate translat</w:t>
      </w:r>
      <w:r w:rsidR="00A05260" w:rsidRPr="00F43C71">
        <w:rPr>
          <w:rFonts w:asciiTheme="minorHAnsi" w:hAnsiTheme="minorHAnsi" w:cs="Arial"/>
          <w:color w:val="000000" w:themeColor="text1"/>
        </w:rPr>
        <w:t>ion of our findings into policy and</w:t>
      </w:r>
      <w:r w:rsidR="007C6159" w:rsidRPr="00F43C71">
        <w:rPr>
          <w:rFonts w:asciiTheme="minorHAnsi" w:hAnsiTheme="minorHAnsi" w:cs="Arial"/>
          <w:color w:val="000000" w:themeColor="text1"/>
        </w:rPr>
        <w:t xml:space="preserve"> expect our research to influence policy for mothers and children within the next 5-10 years. </w:t>
      </w:r>
    </w:p>
    <w:p w14:paraId="4ED67F59" w14:textId="77777777" w:rsidR="004E209A" w:rsidRPr="00F43C71" w:rsidRDefault="004E209A" w:rsidP="007C6159">
      <w:pPr>
        <w:jc w:val="both"/>
        <w:rPr>
          <w:rFonts w:asciiTheme="minorHAnsi" w:hAnsiTheme="minorHAnsi" w:cs="Arial"/>
          <w:b/>
          <w:color w:val="000000" w:themeColor="text1"/>
        </w:rPr>
      </w:pPr>
    </w:p>
    <w:p w14:paraId="00CC5041" w14:textId="6CB4D555" w:rsidR="00BD4CC2" w:rsidRPr="00F43C71" w:rsidRDefault="00BD4CC2" w:rsidP="007C6159">
      <w:pPr>
        <w:jc w:val="both"/>
        <w:rPr>
          <w:rFonts w:asciiTheme="minorHAnsi" w:hAnsiTheme="minorHAnsi" w:cs="Arial"/>
          <w:b/>
          <w:color w:val="000000" w:themeColor="text1"/>
        </w:rPr>
      </w:pPr>
      <w:r w:rsidRPr="00F43C71">
        <w:rPr>
          <w:rFonts w:asciiTheme="minorHAnsi" w:hAnsiTheme="minorHAnsi" w:cs="Arial"/>
          <w:b/>
          <w:color w:val="000000" w:themeColor="text1"/>
        </w:rPr>
        <w:t>Patient and public involvement</w:t>
      </w:r>
    </w:p>
    <w:p w14:paraId="392F7553" w14:textId="70F4EFCA" w:rsidR="00BD4CC2" w:rsidRPr="00F43C71" w:rsidRDefault="00BD4CC2" w:rsidP="007C6159">
      <w:pPr>
        <w:jc w:val="both"/>
        <w:rPr>
          <w:rFonts w:asciiTheme="minorHAnsi" w:hAnsiTheme="minorHAnsi" w:cs="Arial"/>
          <w:color w:val="000000" w:themeColor="text1"/>
        </w:rPr>
      </w:pPr>
      <w:r w:rsidRPr="00F43C71">
        <w:rPr>
          <w:rFonts w:asciiTheme="minorHAnsi" w:hAnsiTheme="minorHAnsi" w:cs="Arial"/>
          <w:color w:val="000000" w:themeColor="text1"/>
        </w:rPr>
        <w:t>The trial was informed by patients’ need for effective preventive therapies for GDM since randomised trial data are lacking in th</w:t>
      </w:r>
      <w:r w:rsidR="005913D0" w:rsidRPr="00F43C71">
        <w:rPr>
          <w:rFonts w:asciiTheme="minorHAnsi" w:hAnsiTheme="minorHAnsi" w:cs="Arial"/>
          <w:color w:val="000000" w:themeColor="text1"/>
        </w:rPr>
        <w:t>ese</w:t>
      </w:r>
      <w:r w:rsidRPr="00F43C71">
        <w:rPr>
          <w:rFonts w:asciiTheme="minorHAnsi" w:hAnsiTheme="minorHAnsi" w:cs="Arial"/>
          <w:color w:val="000000" w:themeColor="text1"/>
        </w:rPr>
        <w:t xml:space="preserve"> </w:t>
      </w:r>
      <w:r w:rsidR="004E209A" w:rsidRPr="00F43C71">
        <w:rPr>
          <w:rFonts w:asciiTheme="minorHAnsi" w:hAnsiTheme="minorHAnsi" w:cs="Arial"/>
          <w:color w:val="000000" w:themeColor="text1"/>
        </w:rPr>
        <w:t>population</w:t>
      </w:r>
      <w:r w:rsidR="005913D0" w:rsidRPr="00F43C71">
        <w:rPr>
          <w:rFonts w:asciiTheme="minorHAnsi" w:hAnsiTheme="minorHAnsi" w:cs="Arial"/>
          <w:color w:val="000000" w:themeColor="text1"/>
        </w:rPr>
        <w:t>s</w:t>
      </w:r>
      <w:r w:rsidRPr="00F43C71">
        <w:rPr>
          <w:rFonts w:asciiTheme="minorHAnsi" w:hAnsiTheme="minorHAnsi" w:cs="Arial"/>
          <w:color w:val="000000" w:themeColor="text1"/>
        </w:rPr>
        <w:t>. Patients were not involved in the design</w:t>
      </w:r>
      <w:r w:rsidR="00AE787D" w:rsidRPr="00F43C71">
        <w:rPr>
          <w:rFonts w:asciiTheme="minorHAnsi" w:hAnsiTheme="minorHAnsi" w:cs="Arial"/>
          <w:color w:val="000000" w:themeColor="text1"/>
        </w:rPr>
        <w:t>, conduct</w:t>
      </w:r>
      <w:r w:rsidR="00BC0344" w:rsidRPr="00F43C71">
        <w:rPr>
          <w:rFonts w:asciiTheme="minorHAnsi" w:hAnsiTheme="minorHAnsi" w:cs="Arial"/>
          <w:color w:val="000000" w:themeColor="text1"/>
        </w:rPr>
        <w:t xml:space="preserve"> or reporting</w:t>
      </w:r>
      <w:r w:rsidRPr="00F43C71">
        <w:rPr>
          <w:rFonts w:asciiTheme="minorHAnsi" w:hAnsiTheme="minorHAnsi" w:cs="Arial"/>
          <w:color w:val="000000" w:themeColor="text1"/>
        </w:rPr>
        <w:t xml:space="preserve"> of the study</w:t>
      </w:r>
      <w:r w:rsidR="00AA2A55" w:rsidRPr="00F43C71">
        <w:rPr>
          <w:rFonts w:asciiTheme="minorHAnsi" w:hAnsiTheme="minorHAnsi" w:cs="Arial"/>
          <w:color w:val="000000" w:themeColor="text1"/>
        </w:rPr>
        <w:t xml:space="preserve">. </w:t>
      </w:r>
      <w:r w:rsidRPr="00F43C71">
        <w:rPr>
          <w:rFonts w:asciiTheme="minorHAnsi" w:hAnsiTheme="minorHAnsi" w:cs="Arial"/>
          <w:color w:val="000000" w:themeColor="text1"/>
        </w:rPr>
        <w:t>A summary of the main trial results will be disseminated to</w:t>
      </w:r>
      <w:r w:rsidR="004E209A" w:rsidRPr="00F43C71">
        <w:rPr>
          <w:rFonts w:asciiTheme="minorHAnsi" w:hAnsiTheme="minorHAnsi" w:cs="Arial"/>
          <w:color w:val="000000" w:themeColor="text1"/>
        </w:rPr>
        <w:t xml:space="preserve"> the</w:t>
      </w:r>
      <w:r w:rsidR="004E209A" w:rsidRPr="00F43C71">
        <w:rPr>
          <w:rFonts w:asciiTheme="minorHAnsi" w:hAnsiTheme="minorHAnsi"/>
          <w:color w:val="000000" w:themeColor="text1"/>
        </w:rPr>
        <w:t xml:space="preserve"> general public and study participants</w:t>
      </w:r>
      <w:r w:rsidR="004E209A" w:rsidRPr="00F43C71">
        <w:rPr>
          <w:rFonts w:asciiTheme="minorHAnsi" w:hAnsiTheme="minorHAnsi" w:cs="Arial"/>
          <w:color w:val="000000" w:themeColor="text1"/>
        </w:rPr>
        <w:t xml:space="preserve"> </w:t>
      </w:r>
      <w:r w:rsidRPr="00F43C71">
        <w:rPr>
          <w:rFonts w:asciiTheme="minorHAnsi" w:hAnsiTheme="minorHAnsi" w:cs="Arial"/>
          <w:color w:val="000000" w:themeColor="text1"/>
        </w:rPr>
        <w:t>after the completion of the study.</w:t>
      </w:r>
    </w:p>
    <w:p w14:paraId="6E176DF2" w14:textId="3D874C95" w:rsidR="000F3128" w:rsidRPr="00F43C71" w:rsidRDefault="000F3128">
      <w:pPr>
        <w:rPr>
          <w:rFonts w:asciiTheme="minorHAnsi" w:hAnsiTheme="minorHAnsi"/>
          <w:b/>
          <w:color w:val="000000" w:themeColor="text1"/>
        </w:rPr>
      </w:pPr>
      <w:r w:rsidRPr="00F43C71">
        <w:rPr>
          <w:rFonts w:asciiTheme="minorHAnsi" w:hAnsiTheme="minorHAnsi"/>
          <w:color w:val="000000" w:themeColor="text1"/>
        </w:rPr>
        <w:br/>
      </w:r>
      <w:r w:rsidRPr="00F43C71">
        <w:rPr>
          <w:rFonts w:asciiTheme="minorHAnsi" w:hAnsiTheme="minorHAnsi"/>
          <w:b/>
          <w:color w:val="000000" w:themeColor="text1"/>
        </w:rPr>
        <w:t xml:space="preserve">DISCUSSION </w:t>
      </w:r>
    </w:p>
    <w:p w14:paraId="492DB473" w14:textId="22C1EA08" w:rsidR="006F0EF7" w:rsidRPr="00F43C71" w:rsidRDefault="007D7DA0" w:rsidP="006F0EF7">
      <w:pPr>
        <w:jc w:val="both"/>
        <w:rPr>
          <w:rFonts w:asciiTheme="minorHAnsi" w:hAnsiTheme="minorHAnsi"/>
          <w:color w:val="000000" w:themeColor="text1"/>
        </w:rPr>
      </w:pPr>
      <w:r w:rsidRPr="00F43C71">
        <w:rPr>
          <w:rFonts w:asciiTheme="minorHAnsi" w:hAnsiTheme="minorHAnsi"/>
          <w:color w:val="000000" w:themeColor="text1"/>
        </w:rPr>
        <w:t xml:space="preserve">GDM poses increased risks to </w:t>
      </w:r>
      <w:r w:rsidR="006F0926" w:rsidRPr="00F43C71">
        <w:rPr>
          <w:rFonts w:asciiTheme="minorHAnsi" w:hAnsiTheme="minorHAnsi"/>
          <w:color w:val="000000" w:themeColor="text1"/>
        </w:rPr>
        <w:t xml:space="preserve">maternal and child health. LMICs face numerous challenges to GDM </w:t>
      </w:r>
      <w:r w:rsidR="006F0EF7" w:rsidRPr="00F43C71">
        <w:rPr>
          <w:rFonts w:asciiTheme="minorHAnsi" w:hAnsiTheme="minorHAnsi"/>
          <w:color w:val="000000" w:themeColor="text1"/>
        </w:rPr>
        <w:t>care at various levels</w:t>
      </w:r>
      <w:r w:rsidR="00515FF6" w:rsidRPr="00F43C71">
        <w:rPr>
          <w:rFonts w:asciiTheme="minorHAnsi" w:hAnsiTheme="minorHAnsi"/>
          <w:color w:val="000000" w:themeColor="text1"/>
        </w:rPr>
        <w:t>.</w:t>
      </w:r>
      <w:r w:rsidR="006F0EF7" w:rsidRPr="00F43C71">
        <w:rPr>
          <w:rFonts w:asciiTheme="minorHAnsi" w:hAnsiTheme="minorHAnsi"/>
          <w:color w:val="000000" w:themeColor="text1"/>
        </w:rPr>
        <w:t xml:space="preserve"> </w:t>
      </w:r>
      <w:r w:rsidR="007F68C1" w:rsidRPr="00F43C71">
        <w:rPr>
          <w:rFonts w:asciiTheme="minorHAnsi" w:hAnsiTheme="minorHAnsi"/>
          <w:color w:val="000000" w:themeColor="text1"/>
        </w:rPr>
        <w:t>These include (i) late second trimester screening for GDM, ii) lack of standardized nation-wide guidelines for diagnosis, iii) interventions targeting only women who are diagnosed with GDM around 24-28 weeks, iv) lack of knowledge and awareness of GDM and its health implications and v) sociocultural barriers to early antenatal care and life-style interventions during pregnancy.</w:t>
      </w:r>
      <w:r w:rsidR="00515FF6" w:rsidRPr="00F43C71">
        <w:rPr>
          <w:rFonts w:asciiTheme="minorHAnsi" w:hAnsiTheme="minorHAnsi"/>
          <w:color w:val="000000" w:themeColor="text1"/>
        </w:rPr>
        <w:t xml:space="preserve"> It </w:t>
      </w:r>
      <w:r w:rsidR="00C20C92" w:rsidRPr="00F43C71">
        <w:rPr>
          <w:rFonts w:asciiTheme="minorHAnsi" w:hAnsiTheme="minorHAnsi"/>
          <w:color w:val="000000" w:themeColor="text1"/>
        </w:rPr>
        <w:t>seems very likely</w:t>
      </w:r>
      <w:r w:rsidR="00515FF6" w:rsidRPr="00F43C71">
        <w:rPr>
          <w:rFonts w:asciiTheme="minorHAnsi" w:hAnsiTheme="minorHAnsi"/>
          <w:color w:val="000000" w:themeColor="text1"/>
        </w:rPr>
        <w:t xml:space="preserve"> that early screening and </w:t>
      </w:r>
      <w:r w:rsidR="00C20C92" w:rsidRPr="00F43C71">
        <w:rPr>
          <w:rFonts w:asciiTheme="minorHAnsi" w:hAnsiTheme="minorHAnsi"/>
          <w:color w:val="000000" w:themeColor="text1"/>
        </w:rPr>
        <w:t xml:space="preserve">establishment </w:t>
      </w:r>
      <w:r w:rsidR="00515FF6" w:rsidRPr="00F43C71">
        <w:rPr>
          <w:rFonts w:asciiTheme="minorHAnsi" w:hAnsiTheme="minorHAnsi"/>
          <w:color w:val="000000" w:themeColor="text1"/>
        </w:rPr>
        <w:t xml:space="preserve">of </w:t>
      </w:r>
      <w:r w:rsidR="00C20C92" w:rsidRPr="00F43C71">
        <w:rPr>
          <w:rFonts w:asciiTheme="minorHAnsi" w:hAnsiTheme="minorHAnsi"/>
          <w:color w:val="000000" w:themeColor="text1"/>
        </w:rPr>
        <w:t xml:space="preserve">positive </w:t>
      </w:r>
      <w:r w:rsidR="00515FF6" w:rsidRPr="00F43C71">
        <w:rPr>
          <w:rFonts w:asciiTheme="minorHAnsi" w:hAnsiTheme="minorHAnsi"/>
          <w:color w:val="000000" w:themeColor="text1"/>
        </w:rPr>
        <w:t>lifestyle changes beginning from conception</w:t>
      </w:r>
      <w:r w:rsidR="00C20C92" w:rsidRPr="00F43C71">
        <w:rPr>
          <w:rFonts w:asciiTheme="minorHAnsi" w:hAnsiTheme="minorHAnsi"/>
          <w:color w:val="000000" w:themeColor="text1"/>
        </w:rPr>
        <w:t>,</w:t>
      </w:r>
      <w:r w:rsidR="00515FF6" w:rsidRPr="00F43C71">
        <w:rPr>
          <w:rFonts w:asciiTheme="minorHAnsi" w:hAnsiTheme="minorHAnsi"/>
          <w:color w:val="000000" w:themeColor="text1"/>
        </w:rPr>
        <w:t xml:space="preserve"> or even prior to conception, particularly in selected high-risk women, </w:t>
      </w:r>
      <w:r w:rsidR="007614A7" w:rsidRPr="00F43C71">
        <w:rPr>
          <w:rFonts w:asciiTheme="minorHAnsi" w:hAnsiTheme="minorHAnsi"/>
          <w:color w:val="000000" w:themeColor="text1"/>
        </w:rPr>
        <w:t xml:space="preserve">and </w:t>
      </w:r>
      <w:r w:rsidR="00515FF6" w:rsidRPr="00F43C71">
        <w:rPr>
          <w:rFonts w:asciiTheme="minorHAnsi" w:hAnsiTheme="minorHAnsi"/>
          <w:color w:val="000000" w:themeColor="text1"/>
        </w:rPr>
        <w:t>especially in low-resource settings</w:t>
      </w:r>
      <w:r w:rsidR="007614A7" w:rsidRPr="00F43C71">
        <w:rPr>
          <w:rFonts w:asciiTheme="minorHAnsi" w:hAnsiTheme="minorHAnsi"/>
          <w:color w:val="000000" w:themeColor="text1"/>
        </w:rPr>
        <w:t>,</w:t>
      </w:r>
      <w:r w:rsidR="00515FF6" w:rsidRPr="00F43C71">
        <w:rPr>
          <w:rFonts w:asciiTheme="minorHAnsi" w:hAnsiTheme="minorHAnsi"/>
          <w:color w:val="000000" w:themeColor="text1"/>
        </w:rPr>
        <w:t xml:space="preserve"> will reduce the burden of GDM as well as improve</w:t>
      </w:r>
      <w:r w:rsidR="00984540" w:rsidRPr="00F43C71">
        <w:rPr>
          <w:rFonts w:asciiTheme="minorHAnsi" w:hAnsiTheme="minorHAnsi"/>
          <w:color w:val="000000" w:themeColor="text1"/>
        </w:rPr>
        <w:t xml:space="preserve"> both </w:t>
      </w:r>
      <w:r w:rsidR="00515FF6" w:rsidRPr="00F43C71">
        <w:rPr>
          <w:rFonts w:asciiTheme="minorHAnsi" w:hAnsiTheme="minorHAnsi"/>
          <w:color w:val="000000" w:themeColor="text1"/>
        </w:rPr>
        <w:t xml:space="preserve">immediate obstetric outcomes and long term health of the mother and the </w:t>
      </w:r>
      <w:r w:rsidR="000C6DE0" w:rsidRPr="00F43C71">
        <w:rPr>
          <w:rFonts w:asciiTheme="minorHAnsi" w:hAnsiTheme="minorHAnsi"/>
          <w:color w:val="000000" w:themeColor="text1"/>
        </w:rPr>
        <w:t>new born</w:t>
      </w:r>
      <w:r w:rsidR="00515FF6" w:rsidRPr="00F43C71">
        <w:rPr>
          <w:rFonts w:asciiTheme="minorHAnsi" w:hAnsiTheme="minorHAnsi"/>
          <w:color w:val="000000" w:themeColor="text1"/>
        </w:rPr>
        <w:t xml:space="preserve">. </w:t>
      </w:r>
      <w:r w:rsidR="00DE6819" w:rsidRPr="00F43C71">
        <w:rPr>
          <w:rFonts w:asciiTheme="minorHAnsi" w:hAnsiTheme="minorHAnsi"/>
          <w:color w:val="000000" w:themeColor="text1"/>
        </w:rPr>
        <w:t xml:space="preserve">Primary prevention of GDM, rather than treatment initiated after GDM onset </w:t>
      </w:r>
      <w:r w:rsidR="00C20C92" w:rsidRPr="00F43C71">
        <w:rPr>
          <w:rFonts w:asciiTheme="minorHAnsi" w:hAnsiTheme="minorHAnsi"/>
          <w:color w:val="000000" w:themeColor="text1"/>
        </w:rPr>
        <w:t xml:space="preserve">is likely to </w:t>
      </w:r>
      <w:r w:rsidR="00DE6819" w:rsidRPr="00F43C71">
        <w:rPr>
          <w:rFonts w:asciiTheme="minorHAnsi" w:hAnsiTheme="minorHAnsi"/>
          <w:color w:val="000000" w:themeColor="text1"/>
        </w:rPr>
        <w:t xml:space="preserve">lead to both economic and </w:t>
      </w:r>
      <w:r w:rsidR="00C20C92" w:rsidRPr="00F43C71">
        <w:rPr>
          <w:rFonts w:asciiTheme="minorHAnsi" w:hAnsiTheme="minorHAnsi"/>
          <w:color w:val="000000" w:themeColor="text1"/>
        </w:rPr>
        <w:t xml:space="preserve">individual </w:t>
      </w:r>
      <w:r w:rsidR="00DE6819" w:rsidRPr="00F43C71">
        <w:rPr>
          <w:rFonts w:asciiTheme="minorHAnsi" w:hAnsiTheme="minorHAnsi"/>
          <w:color w:val="000000" w:themeColor="text1"/>
        </w:rPr>
        <w:t xml:space="preserve">health benefits. </w:t>
      </w:r>
    </w:p>
    <w:p w14:paraId="043BEB02" w14:textId="09B364C0" w:rsidR="00F42814" w:rsidRPr="00F43C71" w:rsidRDefault="00F42814" w:rsidP="006F0EF7">
      <w:pPr>
        <w:jc w:val="both"/>
        <w:rPr>
          <w:rFonts w:asciiTheme="minorHAnsi" w:hAnsiTheme="minorHAnsi"/>
          <w:color w:val="000000" w:themeColor="text1"/>
        </w:rPr>
      </w:pPr>
    </w:p>
    <w:p w14:paraId="422CD5FE" w14:textId="529D8FF2" w:rsidR="00F42814" w:rsidRPr="00F43C71" w:rsidRDefault="00F42814" w:rsidP="006F0EF7">
      <w:pPr>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The PRIMORDIAL study is timely given the increasing prevalence of both diabetes and obesity in countries like Africa and India. Our study provides a unique opportunity to test simple life-style interventions during pregnancy in the LMIC settings, which have never been undertaken. The results will add to the existing evidence of beneficial effects of yoghurt on several pregnancy related outcomes. </w:t>
      </w:r>
    </w:p>
    <w:p w14:paraId="32BDDCD7" w14:textId="77777777" w:rsidR="006F0926" w:rsidRPr="00F43C71" w:rsidRDefault="006F0926" w:rsidP="002617CB">
      <w:pPr>
        <w:jc w:val="both"/>
        <w:rPr>
          <w:rFonts w:asciiTheme="minorHAnsi" w:hAnsiTheme="minorHAnsi"/>
          <w:color w:val="000000" w:themeColor="text1"/>
        </w:rPr>
      </w:pPr>
    </w:p>
    <w:p w14:paraId="13E1BFD3" w14:textId="28C28056" w:rsidR="000F3128" w:rsidRPr="00F43C71" w:rsidRDefault="006F0EF7" w:rsidP="002617CB">
      <w:pPr>
        <w:jc w:val="both"/>
        <w:rPr>
          <w:rFonts w:asciiTheme="minorHAnsi" w:hAnsiTheme="minorHAnsi"/>
          <w:color w:val="000000" w:themeColor="text1"/>
        </w:rPr>
      </w:pPr>
      <w:r w:rsidRPr="00F43C71">
        <w:rPr>
          <w:rFonts w:asciiTheme="minorHAnsi" w:hAnsiTheme="minorHAnsi"/>
          <w:color w:val="000000" w:themeColor="text1"/>
        </w:rPr>
        <w:t>The s</w:t>
      </w:r>
      <w:r w:rsidR="00A01F84" w:rsidRPr="00F43C71">
        <w:rPr>
          <w:rFonts w:asciiTheme="minorHAnsi" w:hAnsiTheme="minorHAnsi"/>
          <w:color w:val="000000" w:themeColor="text1"/>
        </w:rPr>
        <w:t>tudy is expected to bridge</w:t>
      </w:r>
      <w:r w:rsidR="007614A7" w:rsidRPr="00F43C71">
        <w:rPr>
          <w:rFonts w:asciiTheme="minorHAnsi" w:hAnsiTheme="minorHAnsi"/>
          <w:color w:val="000000" w:themeColor="text1"/>
        </w:rPr>
        <w:t xml:space="preserve"> a</w:t>
      </w:r>
      <w:r w:rsidR="00A01F84" w:rsidRPr="00F43C71">
        <w:rPr>
          <w:rFonts w:asciiTheme="minorHAnsi" w:hAnsiTheme="minorHAnsi"/>
          <w:color w:val="000000" w:themeColor="text1"/>
        </w:rPr>
        <w:t xml:space="preserve"> gap in knowledge of </w:t>
      </w:r>
      <w:r w:rsidR="007614A7" w:rsidRPr="00F43C71">
        <w:rPr>
          <w:rFonts w:asciiTheme="minorHAnsi" w:hAnsiTheme="minorHAnsi"/>
          <w:color w:val="000000" w:themeColor="text1"/>
        </w:rPr>
        <w:t xml:space="preserve">the potential </w:t>
      </w:r>
      <w:r w:rsidR="00EA32AA" w:rsidRPr="00F43C71">
        <w:rPr>
          <w:rFonts w:asciiTheme="minorHAnsi" w:hAnsiTheme="minorHAnsi"/>
          <w:color w:val="000000" w:themeColor="text1"/>
        </w:rPr>
        <w:t>effectiveness</w:t>
      </w:r>
      <w:r w:rsidR="007614A7" w:rsidRPr="00F43C71">
        <w:rPr>
          <w:rFonts w:asciiTheme="minorHAnsi" w:hAnsiTheme="minorHAnsi"/>
          <w:color w:val="000000" w:themeColor="text1"/>
        </w:rPr>
        <w:t xml:space="preserve"> of </w:t>
      </w:r>
      <w:r w:rsidR="00A01F84" w:rsidRPr="00F43C71">
        <w:rPr>
          <w:rFonts w:asciiTheme="minorHAnsi" w:hAnsiTheme="minorHAnsi"/>
          <w:color w:val="000000" w:themeColor="text1"/>
        </w:rPr>
        <w:t>GDM</w:t>
      </w:r>
      <w:r w:rsidR="007614A7" w:rsidRPr="00F43C71">
        <w:rPr>
          <w:rFonts w:asciiTheme="minorHAnsi" w:hAnsiTheme="minorHAnsi"/>
          <w:color w:val="000000" w:themeColor="text1"/>
        </w:rPr>
        <w:t xml:space="preserve"> prevention</w:t>
      </w:r>
      <w:r w:rsidR="00A01F84" w:rsidRPr="00F43C71">
        <w:rPr>
          <w:rFonts w:asciiTheme="minorHAnsi" w:hAnsiTheme="minorHAnsi"/>
          <w:color w:val="000000" w:themeColor="text1"/>
        </w:rPr>
        <w:t xml:space="preserve"> in </w:t>
      </w:r>
      <w:r w:rsidR="007614A7" w:rsidRPr="00F43C71">
        <w:rPr>
          <w:rFonts w:asciiTheme="minorHAnsi" w:hAnsiTheme="minorHAnsi"/>
          <w:color w:val="000000" w:themeColor="text1"/>
        </w:rPr>
        <w:t>two LMIC settings</w:t>
      </w:r>
      <w:r w:rsidR="004376FA" w:rsidRPr="00F43C71">
        <w:rPr>
          <w:rFonts w:asciiTheme="minorHAnsi" w:hAnsiTheme="minorHAnsi"/>
          <w:color w:val="000000" w:themeColor="text1"/>
        </w:rPr>
        <w:t xml:space="preserve"> and create opportunities for capacity building in both India and The Gambia.</w:t>
      </w:r>
      <w:r w:rsidR="00A01F84" w:rsidRPr="00F43C71">
        <w:rPr>
          <w:rFonts w:asciiTheme="minorHAnsi" w:hAnsiTheme="minorHAnsi"/>
          <w:color w:val="000000" w:themeColor="text1"/>
        </w:rPr>
        <w:t xml:space="preserve"> </w:t>
      </w:r>
      <w:r w:rsidR="007614A7" w:rsidRPr="00F43C71">
        <w:rPr>
          <w:rFonts w:asciiTheme="minorHAnsi" w:hAnsiTheme="minorHAnsi"/>
          <w:color w:val="000000" w:themeColor="text1"/>
        </w:rPr>
        <w:t>W</w:t>
      </w:r>
      <w:r w:rsidR="001C30C2" w:rsidRPr="00F43C71">
        <w:rPr>
          <w:rFonts w:asciiTheme="minorHAnsi" w:hAnsiTheme="minorHAnsi"/>
          <w:color w:val="000000" w:themeColor="text1"/>
        </w:rPr>
        <w:t xml:space="preserve">e believe </w:t>
      </w:r>
      <w:r w:rsidR="007614A7" w:rsidRPr="00F43C71">
        <w:rPr>
          <w:rFonts w:asciiTheme="minorHAnsi" w:hAnsiTheme="minorHAnsi"/>
          <w:color w:val="000000" w:themeColor="text1"/>
        </w:rPr>
        <w:t xml:space="preserve">the trial can </w:t>
      </w:r>
      <w:r w:rsidR="001C30C2" w:rsidRPr="00F43C71">
        <w:rPr>
          <w:rFonts w:asciiTheme="minorHAnsi" w:hAnsiTheme="minorHAnsi"/>
          <w:color w:val="000000" w:themeColor="text1"/>
        </w:rPr>
        <w:t xml:space="preserve">provide information that </w:t>
      </w:r>
      <w:r w:rsidR="007614A7" w:rsidRPr="00F43C71">
        <w:rPr>
          <w:rFonts w:asciiTheme="minorHAnsi" w:hAnsiTheme="minorHAnsi"/>
          <w:color w:val="000000" w:themeColor="text1"/>
        </w:rPr>
        <w:t xml:space="preserve">will </w:t>
      </w:r>
      <w:r w:rsidR="001C30C2" w:rsidRPr="00F43C71">
        <w:rPr>
          <w:rFonts w:asciiTheme="minorHAnsi" w:hAnsiTheme="minorHAnsi"/>
          <w:color w:val="000000" w:themeColor="text1"/>
        </w:rPr>
        <w:t xml:space="preserve">aid in policy guidelines </w:t>
      </w:r>
      <w:r w:rsidR="001C30C2" w:rsidRPr="00F43C71">
        <w:rPr>
          <w:rFonts w:asciiTheme="minorHAnsi" w:hAnsiTheme="minorHAnsi"/>
          <w:color w:val="000000" w:themeColor="text1"/>
        </w:rPr>
        <w:lastRenderedPageBreak/>
        <w:t>relating to GDM screening and management and also suggest areas that</w:t>
      </w:r>
      <w:r w:rsidR="00C20C92" w:rsidRPr="00F43C71">
        <w:rPr>
          <w:rFonts w:asciiTheme="minorHAnsi" w:hAnsiTheme="minorHAnsi"/>
          <w:color w:val="000000" w:themeColor="text1"/>
        </w:rPr>
        <w:t xml:space="preserve"> may</w:t>
      </w:r>
      <w:r w:rsidR="001C30C2" w:rsidRPr="00F43C71">
        <w:rPr>
          <w:rFonts w:asciiTheme="minorHAnsi" w:hAnsiTheme="minorHAnsi"/>
          <w:color w:val="000000" w:themeColor="text1"/>
        </w:rPr>
        <w:t xml:space="preserve"> require further research</w:t>
      </w:r>
      <w:r w:rsidR="007614A7" w:rsidRPr="00F43C71">
        <w:rPr>
          <w:rFonts w:asciiTheme="minorHAnsi" w:hAnsiTheme="minorHAnsi"/>
          <w:color w:val="000000" w:themeColor="text1"/>
        </w:rPr>
        <w:t>.</w:t>
      </w:r>
      <w:r w:rsidR="001C30C2" w:rsidRPr="00F43C71">
        <w:rPr>
          <w:rFonts w:asciiTheme="minorHAnsi" w:hAnsiTheme="minorHAnsi"/>
          <w:color w:val="000000" w:themeColor="text1"/>
        </w:rPr>
        <w:t xml:space="preserve"> </w:t>
      </w:r>
      <w:r w:rsidR="00A01F84" w:rsidRPr="00F43C71">
        <w:rPr>
          <w:rFonts w:asciiTheme="minorHAnsi" w:hAnsiTheme="minorHAnsi"/>
          <w:color w:val="000000" w:themeColor="text1"/>
        </w:rPr>
        <w:t xml:space="preserve"> </w:t>
      </w:r>
    </w:p>
    <w:p w14:paraId="1B5D3D36" w14:textId="77777777" w:rsidR="00A264C8" w:rsidRPr="00F43C71" w:rsidRDefault="00A264C8" w:rsidP="00FB7A19">
      <w:pPr>
        <w:pStyle w:val="p1"/>
        <w:jc w:val="both"/>
        <w:rPr>
          <w:rStyle w:val="s1"/>
          <w:rFonts w:asciiTheme="minorHAnsi" w:hAnsiTheme="minorHAnsi"/>
          <w:color w:val="000000" w:themeColor="text1"/>
          <w:sz w:val="24"/>
          <w:szCs w:val="24"/>
          <w:lang w:val="en-GB"/>
        </w:rPr>
      </w:pPr>
    </w:p>
    <w:p w14:paraId="1B558218" w14:textId="3B4213AD" w:rsidR="000F3128" w:rsidRDefault="000F3128" w:rsidP="00FB7A19">
      <w:pPr>
        <w:pStyle w:val="p1"/>
        <w:jc w:val="both"/>
        <w:rPr>
          <w:rFonts w:asciiTheme="minorHAnsi" w:hAnsiTheme="minorHAnsi"/>
          <w:color w:val="000000" w:themeColor="text1"/>
          <w:sz w:val="24"/>
          <w:szCs w:val="24"/>
          <w:lang w:val="en-GB"/>
        </w:rPr>
      </w:pPr>
      <w:r w:rsidRPr="00F43C71">
        <w:rPr>
          <w:rStyle w:val="s1"/>
          <w:rFonts w:asciiTheme="minorHAnsi" w:hAnsiTheme="minorHAnsi"/>
          <w:b/>
          <w:color w:val="000000" w:themeColor="text1"/>
          <w:sz w:val="24"/>
          <w:szCs w:val="24"/>
          <w:lang w:val="en-GB"/>
        </w:rPr>
        <w:t xml:space="preserve">Contributors </w:t>
      </w:r>
      <w:r w:rsidR="00FB7A19" w:rsidRPr="00F43C71">
        <w:rPr>
          <w:rFonts w:asciiTheme="minorHAnsi" w:hAnsiTheme="minorHAnsi"/>
          <w:color w:val="000000" w:themeColor="text1"/>
          <w:sz w:val="24"/>
          <w:szCs w:val="24"/>
          <w:lang w:val="en-GB"/>
        </w:rPr>
        <w:t>SKV</w:t>
      </w:r>
      <w:r w:rsidRPr="00F43C71">
        <w:rPr>
          <w:rFonts w:asciiTheme="minorHAnsi" w:hAnsiTheme="minorHAnsi"/>
          <w:color w:val="000000" w:themeColor="text1"/>
          <w:sz w:val="24"/>
          <w:szCs w:val="24"/>
          <w:lang w:val="en-GB"/>
        </w:rPr>
        <w:t xml:space="preserve"> and </w:t>
      </w:r>
      <w:r w:rsidR="00FB7A19" w:rsidRPr="00F43C71">
        <w:rPr>
          <w:rFonts w:asciiTheme="minorHAnsi" w:hAnsiTheme="minorHAnsi"/>
          <w:color w:val="000000" w:themeColor="text1"/>
          <w:sz w:val="24"/>
          <w:szCs w:val="24"/>
          <w:lang w:val="en-GB"/>
        </w:rPr>
        <w:t>FK</w:t>
      </w:r>
      <w:r w:rsidRPr="00F43C71">
        <w:rPr>
          <w:rFonts w:asciiTheme="minorHAnsi" w:hAnsiTheme="minorHAnsi"/>
          <w:color w:val="000000" w:themeColor="text1"/>
          <w:sz w:val="24"/>
          <w:szCs w:val="24"/>
          <w:lang w:val="en-GB"/>
        </w:rPr>
        <w:t xml:space="preserve"> conceived and designed the study. </w:t>
      </w:r>
      <w:r w:rsidR="00FB7A19" w:rsidRPr="00F43C71">
        <w:rPr>
          <w:rFonts w:asciiTheme="minorHAnsi" w:hAnsiTheme="minorHAnsi"/>
          <w:color w:val="000000" w:themeColor="text1"/>
          <w:sz w:val="24"/>
          <w:szCs w:val="24"/>
          <w:lang w:val="en-GB"/>
        </w:rPr>
        <w:t>SKV, DT</w:t>
      </w:r>
      <w:r w:rsidRPr="00F43C71">
        <w:rPr>
          <w:rFonts w:asciiTheme="minorHAnsi" w:hAnsiTheme="minorHAnsi"/>
          <w:color w:val="000000" w:themeColor="text1"/>
          <w:sz w:val="24"/>
          <w:szCs w:val="24"/>
          <w:lang w:val="en-GB"/>
        </w:rPr>
        <w:t xml:space="preserve">, </w:t>
      </w:r>
      <w:r w:rsidR="00FB7A19" w:rsidRPr="00F43C71">
        <w:rPr>
          <w:rFonts w:asciiTheme="minorHAnsi" w:hAnsiTheme="minorHAnsi"/>
          <w:color w:val="000000" w:themeColor="text1"/>
          <w:sz w:val="24"/>
          <w:szCs w:val="24"/>
          <w:lang w:val="en-GB"/>
        </w:rPr>
        <w:t>C</w:t>
      </w:r>
      <w:r w:rsidR="002617CB" w:rsidRPr="00F43C71">
        <w:rPr>
          <w:rFonts w:asciiTheme="minorHAnsi" w:hAnsiTheme="minorHAnsi"/>
          <w:color w:val="000000" w:themeColor="text1"/>
          <w:sz w:val="24"/>
          <w:szCs w:val="24"/>
          <w:lang w:val="en-GB"/>
        </w:rPr>
        <w:t>HD</w:t>
      </w:r>
      <w:r w:rsidR="00FB7A19" w:rsidRPr="00F43C71">
        <w:rPr>
          <w:rFonts w:asciiTheme="minorHAnsi" w:hAnsiTheme="minorHAnsi"/>
          <w:color w:val="000000" w:themeColor="text1"/>
          <w:sz w:val="24"/>
          <w:szCs w:val="24"/>
          <w:lang w:val="en-GB"/>
        </w:rPr>
        <w:t>F, CO, S</w:t>
      </w:r>
      <w:r w:rsidR="00A31C0C">
        <w:rPr>
          <w:rFonts w:asciiTheme="minorHAnsi" w:hAnsiTheme="minorHAnsi"/>
          <w:color w:val="000000" w:themeColor="text1"/>
          <w:sz w:val="24"/>
          <w:szCs w:val="24"/>
          <w:lang w:val="en-GB"/>
        </w:rPr>
        <w:t>J</w:t>
      </w:r>
      <w:r w:rsidR="00FB7A19" w:rsidRPr="00F43C71">
        <w:rPr>
          <w:rFonts w:asciiTheme="minorHAnsi" w:hAnsiTheme="minorHAnsi"/>
          <w:color w:val="000000" w:themeColor="text1"/>
          <w:sz w:val="24"/>
          <w:szCs w:val="24"/>
          <w:lang w:val="en-GB"/>
        </w:rPr>
        <w:t>U, A</w:t>
      </w:r>
      <w:r w:rsidR="004F2180">
        <w:rPr>
          <w:rFonts w:asciiTheme="minorHAnsi" w:hAnsiTheme="minorHAnsi"/>
          <w:color w:val="000000" w:themeColor="text1"/>
          <w:sz w:val="24"/>
          <w:szCs w:val="24"/>
          <w:lang w:val="en-GB"/>
        </w:rPr>
        <w:t>M</w:t>
      </w:r>
      <w:r w:rsidR="00FB7A19" w:rsidRPr="00F43C71">
        <w:rPr>
          <w:rFonts w:asciiTheme="minorHAnsi" w:hAnsiTheme="minorHAnsi"/>
          <w:color w:val="000000" w:themeColor="text1"/>
          <w:sz w:val="24"/>
          <w:szCs w:val="24"/>
          <w:lang w:val="en-GB"/>
        </w:rPr>
        <w:t xml:space="preserve">P and FK </w:t>
      </w:r>
      <w:r w:rsidRPr="00F43C71">
        <w:rPr>
          <w:rFonts w:asciiTheme="minorHAnsi" w:hAnsiTheme="minorHAnsi"/>
          <w:color w:val="000000" w:themeColor="text1"/>
          <w:sz w:val="24"/>
          <w:szCs w:val="24"/>
          <w:lang w:val="en-GB"/>
        </w:rPr>
        <w:t xml:space="preserve">drafted the original grant proposal and trial protocol. </w:t>
      </w:r>
      <w:r w:rsidR="00FB7A19" w:rsidRPr="00F43C71">
        <w:rPr>
          <w:rFonts w:asciiTheme="minorHAnsi" w:hAnsiTheme="minorHAnsi"/>
          <w:color w:val="000000" w:themeColor="text1"/>
          <w:sz w:val="24"/>
          <w:szCs w:val="24"/>
          <w:lang w:val="en-GB"/>
        </w:rPr>
        <w:t>CO</w:t>
      </w:r>
      <w:r w:rsidR="004F2180">
        <w:rPr>
          <w:rFonts w:asciiTheme="minorHAnsi" w:hAnsiTheme="minorHAnsi"/>
          <w:color w:val="000000" w:themeColor="text1"/>
          <w:sz w:val="24"/>
          <w:szCs w:val="24"/>
          <w:lang w:val="en-GB"/>
        </w:rPr>
        <w:t xml:space="preserve">, FC </w:t>
      </w:r>
      <w:r w:rsidR="00FB7A19" w:rsidRPr="00F43C71">
        <w:rPr>
          <w:rFonts w:asciiTheme="minorHAnsi" w:hAnsiTheme="minorHAnsi"/>
          <w:color w:val="000000" w:themeColor="text1"/>
          <w:sz w:val="24"/>
          <w:szCs w:val="24"/>
          <w:lang w:val="en-GB"/>
        </w:rPr>
        <w:t>and AJ</w:t>
      </w:r>
      <w:r w:rsidRPr="00F43C71">
        <w:rPr>
          <w:rFonts w:asciiTheme="minorHAnsi" w:hAnsiTheme="minorHAnsi"/>
          <w:color w:val="000000" w:themeColor="text1"/>
          <w:sz w:val="24"/>
          <w:szCs w:val="24"/>
          <w:lang w:val="en-GB"/>
        </w:rPr>
        <w:t xml:space="preserve"> provided</w:t>
      </w:r>
      <w:r w:rsidR="00FB7A19" w:rsidRPr="00F43C71">
        <w:rPr>
          <w:rFonts w:asciiTheme="minorHAnsi" w:hAnsiTheme="minorHAnsi"/>
          <w:color w:val="000000" w:themeColor="text1"/>
          <w:sz w:val="24"/>
          <w:szCs w:val="24"/>
          <w:lang w:val="en-GB"/>
        </w:rPr>
        <w:t xml:space="preserve"> </w:t>
      </w:r>
      <w:r w:rsidRPr="00F43C71">
        <w:rPr>
          <w:rFonts w:asciiTheme="minorHAnsi" w:hAnsiTheme="minorHAnsi"/>
          <w:color w:val="000000" w:themeColor="text1"/>
          <w:sz w:val="24"/>
          <w:szCs w:val="24"/>
          <w:lang w:val="en-GB"/>
        </w:rPr>
        <w:t>methodologica</w:t>
      </w:r>
      <w:r w:rsidR="00FB7A19" w:rsidRPr="00F43C71">
        <w:rPr>
          <w:rFonts w:asciiTheme="minorHAnsi" w:hAnsiTheme="minorHAnsi"/>
          <w:color w:val="000000" w:themeColor="text1"/>
          <w:sz w:val="24"/>
          <w:szCs w:val="24"/>
          <w:lang w:val="en-GB"/>
        </w:rPr>
        <w:t>l</w:t>
      </w:r>
      <w:r w:rsidR="004F2180">
        <w:rPr>
          <w:rFonts w:asciiTheme="minorHAnsi" w:hAnsiTheme="minorHAnsi"/>
          <w:color w:val="000000" w:themeColor="text1"/>
          <w:sz w:val="24"/>
          <w:szCs w:val="24"/>
          <w:lang w:val="en-GB"/>
        </w:rPr>
        <w:t xml:space="preserve"> and data analysis plan</w:t>
      </w:r>
      <w:r w:rsidR="00FB7A19" w:rsidRPr="00F43C71">
        <w:rPr>
          <w:rFonts w:asciiTheme="minorHAnsi" w:hAnsiTheme="minorHAnsi"/>
          <w:color w:val="000000" w:themeColor="text1"/>
          <w:sz w:val="24"/>
          <w:szCs w:val="24"/>
          <w:lang w:val="en-GB"/>
        </w:rPr>
        <w:t>.</w:t>
      </w:r>
      <w:r w:rsidR="004F2180">
        <w:rPr>
          <w:rFonts w:asciiTheme="minorHAnsi" w:hAnsiTheme="minorHAnsi"/>
          <w:color w:val="000000" w:themeColor="text1"/>
          <w:sz w:val="24"/>
          <w:szCs w:val="24"/>
          <w:lang w:val="en-GB"/>
        </w:rPr>
        <w:t xml:space="preserve"> </w:t>
      </w:r>
      <w:r w:rsidR="00FB7A19" w:rsidRPr="00F43C71">
        <w:rPr>
          <w:rFonts w:asciiTheme="minorHAnsi" w:hAnsiTheme="minorHAnsi"/>
          <w:color w:val="000000" w:themeColor="text1"/>
          <w:sz w:val="24"/>
          <w:szCs w:val="24"/>
          <w:lang w:val="en-GB"/>
        </w:rPr>
        <w:t>JM, SR,</w:t>
      </w:r>
      <w:r w:rsidR="00A31C0C">
        <w:rPr>
          <w:rFonts w:asciiTheme="minorHAnsi" w:hAnsiTheme="minorHAnsi"/>
          <w:color w:val="000000" w:themeColor="text1"/>
          <w:sz w:val="24"/>
          <w:szCs w:val="24"/>
          <w:lang w:val="en-GB"/>
        </w:rPr>
        <w:t xml:space="preserve"> MJ,</w:t>
      </w:r>
      <w:r w:rsidR="00FB7A19" w:rsidRPr="00F43C71">
        <w:rPr>
          <w:rFonts w:asciiTheme="minorHAnsi" w:hAnsiTheme="minorHAnsi"/>
          <w:color w:val="000000" w:themeColor="text1"/>
          <w:sz w:val="24"/>
          <w:szCs w:val="24"/>
          <w:lang w:val="en-GB"/>
        </w:rPr>
        <w:t xml:space="preserve"> M</w:t>
      </w:r>
      <w:r w:rsidR="004F2180">
        <w:rPr>
          <w:rFonts w:asciiTheme="minorHAnsi" w:hAnsiTheme="minorHAnsi"/>
          <w:color w:val="000000" w:themeColor="text1"/>
          <w:sz w:val="24"/>
          <w:szCs w:val="24"/>
          <w:lang w:val="en-GB"/>
        </w:rPr>
        <w:t>B</w:t>
      </w:r>
      <w:r w:rsidR="006260A5" w:rsidRPr="00F43C71">
        <w:rPr>
          <w:rFonts w:asciiTheme="minorHAnsi" w:hAnsiTheme="minorHAnsi"/>
          <w:color w:val="000000" w:themeColor="text1"/>
          <w:sz w:val="24"/>
          <w:szCs w:val="24"/>
          <w:lang w:val="en-GB"/>
        </w:rPr>
        <w:t>,</w:t>
      </w:r>
      <w:r w:rsidR="00FB7A19" w:rsidRPr="00F43C71">
        <w:rPr>
          <w:rFonts w:asciiTheme="minorHAnsi" w:hAnsiTheme="minorHAnsi"/>
          <w:color w:val="000000" w:themeColor="text1"/>
          <w:sz w:val="24"/>
          <w:szCs w:val="24"/>
          <w:lang w:val="en-GB"/>
        </w:rPr>
        <w:t xml:space="preserve"> and A</w:t>
      </w:r>
      <w:r w:rsidR="004F2180">
        <w:rPr>
          <w:rFonts w:asciiTheme="minorHAnsi" w:hAnsiTheme="minorHAnsi"/>
          <w:color w:val="000000" w:themeColor="text1"/>
          <w:sz w:val="24"/>
          <w:szCs w:val="24"/>
          <w:lang w:val="en-GB"/>
        </w:rPr>
        <w:t>M</w:t>
      </w:r>
      <w:r w:rsidR="00FB7A19" w:rsidRPr="00F43C71">
        <w:rPr>
          <w:rFonts w:asciiTheme="minorHAnsi" w:hAnsiTheme="minorHAnsi"/>
          <w:color w:val="000000" w:themeColor="text1"/>
          <w:sz w:val="24"/>
          <w:szCs w:val="24"/>
          <w:lang w:val="en-GB"/>
        </w:rPr>
        <w:t>P</w:t>
      </w:r>
      <w:r w:rsidRPr="00F43C71">
        <w:rPr>
          <w:rFonts w:asciiTheme="minorHAnsi" w:hAnsiTheme="minorHAnsi"/>
          <w:color w:val="000000" w:themeColor="text1"/>
          <w:sz w:val="24"/>
          <w:szCs w:val="24"/>
          <w:lang w:val="en-GB"/>
        </w:rPr>
        <w:t xml:space="preserve"> provide</w:t>
      </w:r>
      <w:r w:rsidR="00FB7A19" w:rsidRPr="00F43C71">
        <w:rPr>
          <w:rFonts w:asciiTheme="minorHAnsi" w:hAnsiTheme="minorHAnsi"/>
          <w:color w:val="000000" w:themeColor="text1"/>
          <w:sz w:val="24"/>
          <w:szCs w:val="24"/>
          <w:lang w:val="en-GB"/>
        </w:rPr>
        <w:t>d</w:t>
      </w:r>
      <w:r w:rsidRPr="00F43C71">
        <w:rPr>
          <w:rFonts w:asciiTheme="minorHAnsi" w:hAnsiTheme="minorHAnsi"/>
          <w:color w:val="000000" w:themeColor="text1"/>
          <w:sz w:val="24"/>
          <w:szCs w:val="24"/>
          <w:lang w:val="en-GB"/>
        </w:rPr>
        <w:t xml:space="preserve"> expertise in the</w:t>
      </w:r>
      <w:r w:rsidR="00FB7A19" w:rsidRPr="00F43C71">
        <w:rPr>
          <w:rFonts w:asciiTheme="minorHAnsi" w:hAnsiTheme="minorHAnsi"/>
          <w:color w:val="000000" w:themeColor="text1"/>
          <w:sz w:val="24"/>
          <w:szCs w:val="24"/>
          <w:lang w:val="en-GB"/>
        </w:rPr>
        <w:t xml:space="preserve"> </w:t>
      </w:r>
      <w:r w:rsidRPr="00F43C71">
        <w:rPr>
          <w:rFonts w:asciiTheme="minorHAnsi" w:hAnsiTheme="minorHAnsi"/>
          <w:color w:val="000000" w:themeColor="text1"/>
          <w:sz w:val="24"/>
          <w:szCs w:val="24"/>
          <w:lang w:val="en-GB"/>
        </w:rPr>
        <w:t>pregnancy clinical outcomes.</w:t>
      </w:r>
      <w:r w:rsidR="00FB7A19" w:rsidRPr="00F43C71">
        <w:rPr>
          <w:rFonts w:asciiTheme="minorHAnsi" w:hAnsiTheme="minorHAnsi"/>
          <w:color w:val="000000" w:themeColor="text1"/>
          <w:sz w:val="24"/>
          <w:szCs w:val="24"/>
          <w:lang w:val="en-GB"/>
        </w:rPr>
        <w:t xml:space="preserve"> DT, </w:t>
      </w:r>
      <w:r w:rsidR="006260A5" w:rsidRPr="00F43C71">
        <w:rPr>
          <w:rFonts w:asciiTheme="minorHAnsi" w:hAnsiTheme="minorHAnsi"/>
          <w:color w:val="000000" w:themeColor="text1"/>
          <w:sz w:val="24"/>
          <w:szCs w:val="24"/>
          <w:lang w:val="en-GB"/>
        </w:rPr>
        <w:t>S</w:t>
      </w:r>
      <w:r w:rsidR="00A31C0C">
        <w:rPr>
          <w:rFonts w:asciiTheme="minorHAnsi" w:hAnsiTheme="minorHAnsi"/>
          <w:color w:val="000000" w:themeColor="text1"/>
          <w:sz w:val="24"/>
          <w:szCs w:val="24"/>
          <w:lang w:val="en-GB"/>
        </w:rPr>
        <w:t>J</w:t>
      </w:r>
      <w:r w:rsidR="006260A5" w:rsidRPr="00F43C71">
        <w:rPr>
          <w:rFonts w:asciiTheme="minorHAnsi" w:hAnsiTheme="minorHAnsi"/>
          <w:color w:val="000000" w:themeColor="text1"/>
          <w:sz w:val="24"/>
          <w:szCs w:val="24"/>
          <w:lang w:val="en-GB"/>
        </w:rPr>
        <w:t xml:space="preserve">U, </w:t>
      </w:r>
      <w:r w:rsidR="00FB7A19" w:rsidRPr="00F43C71">
        <w:rPr>
          <w:rFonts w:asciiTheme="minorHAnsi" w:hAnsiTheme="minorHAnsi"/>
          <w:color w:val="000000" w:themeColor="text1"/>
          <w:sz w:val="24"/>
          <w:szCs w:val="24"/>
          <w:lang w:val="en-GB"/>
        </w:rPr>
        <w:t>C</w:t>
      </w:r>
      <w:r w:rsidR="002617CB" w:rsidRPr="00F43C71">
        <w:rPr>
          <w:rFonts w:asciiTheme="minorHAnsi" w:hAnsiTheme="minorHAnsi"/>
          <w:color w:val="000000" w:themeColor="text1"/>
          <w:sz w:val="24"/>
          <w:szCs w:val="24"/>
          <w:lang w:val="en-GB"/>
        </w:rPr>
        <w:t>HD</w:t>
      </w:r>
      <w:r w:rsidR="00FB7A19" w:rsidRPr="00F43C71">
        <w:rPr>
          <w:rFonts w:asciiTheme="minorHAnsi" w:hAnsiTheme="minorHAnsi"/>
          <w:color w:val="000000" w:themeColor="text1"/>
          <w:sz w:val="24"/>
          <w:szCs w:val="24"/>
          <w:lang w:val="en-GB"/>
        </w:rPr>
        <w:t>F and A</w:t>
      </w:r>
      <w:r w:rsidR="004F2180">
        <w:rPr>
          <w:rFonts w:asciiTheme="minorHAnsi" w:hAnsiTheme="minorHAnsi"/>
          <w:color w:val="000000" w:themeColor="text1"/>
          <w:sz w:val="24"/>
          <w:szCs w:val="24"/>
          <w:lang w:val="en-GB"/>
        </w:rPr>
        <w:t>M</w:t>
      </w:r>
      <w:r w:rsidR="00FB7A19" w:rsidRPr="00F43C71">
        <w:rPr>
          <w:rFonts w:asciiTheme="minorHAnsi" w:hAnsiTheme="minorHAnsi"/>
          <w:color w:val="000000" w:themeColor="text1"/>
          <w:sz w:val="24"/>
          <w:szCs w:val="24"/>
          <w:lang w:val="en-GB"/>
        </w:rPr>
        <w:t>P provided expertise in study interventions.</w:t>
      </w:r>
      <w:r w:rsidR="00A31C0C">
        <w:rPr>
          <w:rFonts w:asciiTheme="minorHAnsi" w:hAnsiTheme="minorHAnsi"/>
          <w:color w:val="000000" w:themeColor="text1"/>
          <w:sz w:val="24"/>
          <w:szCs w:val="24"/>
          <w:lang w:val="en-GB"/>
        </w:rPr>
        <w:t xml:space="preserve"> FC and AJ will contribute significantly to the data management and central data monitoring. </w:t>
      </w:r>
      <w:r w:rsidRPr="00F43C71">
        <w:rPr>
          <w:rFonts w:asciiTheme="minorHAnsi" w:hAnsiTheme="minorHAnsi"/>
          <w:color w:val="000000" w:themeColor="text1"/>
          <w:sz w:val="24"/>
          <w:szCs w:val="24"/>
          <w:lang w:val="en-GB"/>
        </w:rPr>
        <w:t xml:space="preserve"> </w:t>
      </w:r>
      <w:r w:rsidR="00FB7A19" w:rsidRPr="00F43C71">
        <w:rPr>
          <w:rFonts w:asciiTheme="minorHAnsi" w:hAnsiTheme="minorHAnsi"/>
          <w:color w:val="000000" w:themeColor="text1"/>
          <w:sz w:val="24"/>
          <w:szCs w:val="24"/>
          <w:lang w:val="en-GB"/>
        </w:rPr>
        <w:t xml:space="preserve">SKV </w:t>
      </w:r>
      <w:r w:rsidRPr="00F43C71">
        <w:rPr>
          <w:rFonts w:asciiTheme="minorHAnsi" w:hAnsiTheme="minorHAnsi"/>
          <w:color w:val="000000" w:themeColor="text1"/>
          <w:sz w:val="24"/>
          <w:szCs w:val="24"/>
          <w:lang w:val="en-GB"/>
        </w:rPr>
        <w:t xml:space="preserve">drafted the original protocol. </w:t>
      </w:r>
      <w:r w:rsidR="00FB7A19" w:rsidRPr="00F43C71">
        <w:rPr>
          <w:rFonts w:asciiTheme="minorHAnsi" w:hAnsiTheme="minorHAnsi"/>
          <w:color w:val="000000" w:themeColor="text1"/>
          <w:sz w:val="24"/>
          <w:szCs w:val="24"/>
          <w:lang w:val="en-GB"/>
        </w:rPr>
        <w:t xml:space="preserve">SKV, MJ, </w:t>
      </w:r>
      <w:r w:rsidR="004F2180">
        <w:rPr>
          <w:rFonts w:asciiTheme="minorHAnsi" w:hAnsiTheme="minorHAnsi"/>
          <w:color w:val="000000" w:themeColor="text1"/>
          <w:sz w:val="24"/>
          <w:szCs w:val="24"/>
          <w:lang w:val="en-GB"/>
        </w:rPr>
        <w:t>OJ, MB,</w:t>
      </w:r>
      <w:r w:rsidR="00FB7A19" w:rsidRPr="00F43C71">
        <w:rPr>
          <w:rFonts w:asciiTheme="minorHAnsi" w:hAnsiTheme="minorHAnsi"/>
          <w:color w:val="000000" w:themeColor="text1"/>
          <w:sz w:val="24"/>
          <w:szCs w:val="24"/>
          <w:lang w:val="en-GB"/>
        </w:rPr>
        <w:t xml:space="preserve"> JM, SR</w:t>
      </w:r>
      <w:r w:rsidRPr="00F43C71">
        <w:rPr>
          <w:rFonts w:asciiTheme="minorHAnsi" w:hAnsiTheme="minorHAnsi"/>
          <w:color w:val="000000" w:themeColor="text1"/>
          <w:sz w:val="24"/>
          <w:szCs w:val="24"/>
          <w:lang w:val="en-GB"/>
        </w:rPr>
        <w:t xml:space="preserve"> have responsibilities for day-to-day running of the trial including</w:t>
      </w:r>
      <w:r w:rsidR="00FB7A19" w:rsidRPr="00F43C71">
        <w:rPr>
          <w:rFonts w:asciiTheme="minorHAnsi" w:hAnsiTheme="minorHAnsi"/>
          <w:color w:val="000000" w:themeColor="text1"/>
          <w:sz w:val="24"/>
          <w:szCs w:val="24"/>
          <w:lang w:val="en-GB"/>
        </w:rPr>
        <w:t xml:space="preserve"> </w:t>
      </w:r>
      <w:r w:rsidRPr="00F43C71">
        <w:rPr>
          <w:rFonts w:asciiTheme="minorHAnsi" w:hAnsiTheme="minorHAnsi"/>
          <w:color w:val="000000" w:themeColor="text1"/>
          <w:sz w:val="24"/>
          <w:szCs w:val="24"/>
          <w:lang w:val="en-GB"/>
        </w:rPr>
        <w:t xml:space="preserve">participant recruitment, data collection and liaising with other sites. </w:t>
      </w:r>
      <w:r w:rsidR="004F2180" w:rsidRPr="00F43C71">
        <w:rPr>
          <w:rFonts w:asciiTheme="minorHAnsi" w:hAnsiTheme="minorHAnsi"/>
          <w:color w:val="000000" w:themeColor="text1"/>
          <w:sz w:val="24"/>
          <w:szCs w:val="24"/>
          <w:lang w:val="en-GB"/>
        </w:rPr>
        <w:t xml:space="preserve">SKV and FK drafted the </w:t>
      </w:r>
      <w:r w:rsidR="004F2180">
        <w:rPr>
          <w:rFonts w:asciiTheme="minorHAnsi" w:hAnsiTheme="minorHAnsi"/>
          <w:color w:val="000000" w:themeColor="text1"/>
          <w:sz w:val="24"/>
          <w:szCs w:val="24"/>
          <w:lang w:val="en-GB"/>
        </w:rPr>
        <w:t xml:space="preserve">first version of this </w:t>
      </w:r>
      <w:r w:rsidR="004F2180" w:rsidRPr="00F43C71">
        <w:rPr>
          <w:rFonts w:asciiTheme="minorHAnsi" w:hAnsiTheme="minorHAnsi"/>
          <w:color w:val="000000" w:themeColor="text1"/>
          <w:sz w:val="24"/>
          <w:szCs w:val="24"/>
          <w:lang w:val="en-GB"/>
        </w:rPr>
        <w:t>manuscript.</w:t>
      </w:r>
      <w:r w:rsidR="004F2180">
        <w:rPr>
          <w:rFonts w:asciiTheme="minorHAnsi" w:hAnsiTheme="minorHAnsi"/>
          <w:color w:val="000000" w:themeColor="text1"/>
          <w:sz w:val="24"/>
          <w:szCs w:val="24"/>
          <w:lang w:val="en-GB"/>
        </w:rPr>
        <w:t xml:space="preserve"> </w:t>
      </w:r>
      <w:r w:rsidRPr="00F43C71">
        <w:rPr>
          <w:rFonts w:asciiTheme="minorHAnsi" w:hAnsiTheme="minorHAnsi"/>
          <w:color w:val="000000" w:themeColor="text1"/>
          <w:sz w:val="24"/>
          <w:szCs w:val="24"/>
          <w:lang w:val="en-GB"/>
        </w:rPr>
        <w:t>All</w:t>
      </w:r>
      <w:r w:rsidR="00FB7A19" w:rsidRPr="00F43C71">
        <w:rPr>
          <w:rFonts w:asciiTheme="minorHAnsi" w:hAnsiTheme="minorHAnsi"/>
          <w:color w:val="000000" w:themeColor="text1"/>
          <w:sz w:val="24"/>
          <w:szCs w:val="24"/>
          <w:lang w:val="en-GB"/>
        </w:rPr>
        <w:t xml:space="preserve"> </w:t>
      </w:r>
      <w:r w:rsidRPr="00F43C71">
        <w:rPr>
          <w:rFonts w:asciiTheme="minorHAnsi" w:hAnsiTheme="minorHAnsi"/>
          <w:color w:val="000000" w:themeColor="text1"/>
          <w:sz w:val="24"/>
          <w:szCs w:val="24"/>
          <w:lang w:val="en-GB"/>
        </w:rPr>
        <w:t>authors critically reviewed</w:t>
      </w:r>
      <w:r w:rsidR="00A31C0C">
        <w:rPr>
          <w:rFonts w:asciiTheme="minorHAnsi" w:hAnsiTheme="minorHAnsi"/>
          <w:color w:val="000000" w:themeColor="text1"/>
          <w:sz w:val="24"/>
          <w:szCs w:val="24"/>
          <w:lang w:val="en-GB"/>
        </w:rPr>
        <w:t xml:space="preserve"> </w:t>
      </w:r>
      <w:r w:rsidRPr="00F43C71">
        <w:rPr>
          <w:rFonts w:asciiTheme="minorHAnsi" w:hAnsiTheme="minorHAnsi"/>
          <w:color w:val="000000" w:themeColor="text1"/>
          <w:sz w:val="24"/>
          <w:szCs w:val="24"/>
          <w:lang w:val="en-GB"/>
        </w:rPr>
        <w:t>and approved the final version of the manuscript.</w:t>
      </w:r>
      <w:r w:rsidR="00A31C0C">
        <w:rPr>
          <w:rFonts w:asciiTheme="minorHAnsi" w:hAnsiTheme="minorHAnsi"/>
          <w:color w:val="000000" w:themeColor="text1"/>
          <w:sz w:val="24"/>
          <w:szCs w:val="24"/>
          <w:lang w:val="en-GB"/>
        </w:rPr>
        <w:t xml:space="preserve"> All authors agreed to be accountable for all aspects of the work. </w:t>
      </w:r>
    </w:p>
    <w:p w14:paraId="6706CFFD" w14:textId="77777777" w:rsidR="004F2180" w:rsidRPr="00F43C71" w:rsidRDefault="004F2180" w:rsidP="00FB7A19">
      <w:pPr>
        <w:pStyle w:val="p1"/>
        <w:jc w:val="both"/>
        <w:rPr>
          <w:rFonts w:asciiTheme="minorHAnsi" w:hAnsiTheme="minorHAnsi"/>
          <w:color w:val="000000" w:themeColor="text1"/>
          <w:sz w:val="24"/>
          <w:szCs w:val="24"/>
          <w:lang w:val="en-GB"/>
        </w:rPr>
      </w:pPr>
    </w:p>
    <w:p w14:paraId="436E3A58" w14:textId="77777777" w:rsidR="00515FF6" w:rsidRPr="00F43C71" w:rsidRDefault="00515FF6" w:rsidP="00FB7A19">
      <w:pPr>
        <w:pStyle w:val="p1"/>
        <w:jc w:val="both"/>
        <w:rPr>
          <w:rFonts w:asciiTheme="minorHAnsi" w:hAnsiTheme="minorHAnsi"/>
          <w:color w:val="000000" w:themeColor="text1"/>
          <w:sz w:val="24"/>
          <w:szCs w:val="24"/>
          <w:lang w:val="en-GB"/>
        </w:rPr>
      </w:pPr>
    </w:p>
    <w:p w14:paraId="0F2D82CE" w14:textId="7EC1A945" w:rsidR="0051356B" w:rsidRPr="00F43C71" w:rsidRDefault="000F3128" w:rsidP="00A31C0C">
      <w:pPr>
        <w:jc w:val="both"/>
        <w:rPr>
          <w:color w:val="000000" w:themeColor="text1"/>
        </w:rPr>
      </w:pPr>
      <w:r w:rsidRPr="00F43C71">
        <w:rPr>
          <w:rStyle w:val="s1"/>
          <w:rFonts w:asciiTheme="minorHAnsi" w:hAnsiTheme="minorHAnsi"/>
          <w:b/>
          <w:color w:val="000000" w:themeColor="text1"/>
        </w:rPr>
        <w:t>Funding</w:t>
      </w:r>
      <w:r w:rsidRPr="00F43C71">
        <w:rPr>
          <w:rStyle w:val="s1"/>
          <w:rFonts w:asciiTheme="minorHAnsi" w:hAnsiTheme="minorHAnsi"/>
          <w:color w:val="000000" w:themeColor="text1"/>
        </w:rPr>
        <w:t xml:space="preserve"> </w:t>
      </w:r>
      <w:r w:rsidRPr="00F43C71">
        <w:rPr>
          <w:rFonts w:asciiTheme="minorHAnsi" w:hAnsiTheme="minorHAnsi"/>
          <w:color w:val="000000" w:themeColor="text1"/>
        </w:rPr>
        <w:t xml:space="preserve">This study is supported by grants </w:t>
      </w:r>
      <w:r w:rsidR="008D28D9" w:rsidRPr="00F43C71">
        <w:rPr>
          <w:rFonts w:asciiTheme="minorHAnsi" w:hAnsiTheme="minorHAnsi"/>
          <w:color w:val="000000" w:themeColor="text1"/>
        </w:rPr>
        <w:t xml:space="preserve">jointly </w:t>
      </w:r>
      <w:r w:rsidRPr="00F43C71">
        <w:rPr>
          <w:rFonts w:asciiTheme="minorHAnsi" w:hAnsiTheme="minorHAnsi"/>
          <w:color w:val="000000" w:themeColor="text1"/>
        </w:rPr>
        <w:t xml:space="preserve">from </w:t>
      </w:r>
      <w:r w:rsidR="008D28D9" w:rsidRPr="00F43C71">
        <w:rPr>
          <w:rFonts w:asciiTheme="minorHAnsi" w:hAnsiTheme="minorHAnsi"/>
          <w:color w:val="000000" w:themeColor="text1"/>
        </w:rPr>
        <w:t>Medical Research Council, UK</w:t>
      </w:r>
      <w:r w:rsidR="004E65DD" w:rsidRPr="00F43C71">
        <w:rPr>
          <w:rFonts w:asciiTheme="minorHAnsi" w:hAnsiTheme="minorHAnsi"/>
          <w:color w:val="000000" w:themeColor="text1"/>
        </w:rPr>
        <w:t xml:space="preserve"> (MR/R020345/1)</w:t>
      </w:r>
      <w:r w:rsidR="008D28D9" w:rsidRPr="00F43C71">
        <w:rPr>
          <w:rFonts w:asciiTheme="minorHAnsi" w:hAnsiTheme="minorHAnsi"/>
          <w:color w:val="000000" w:themeColor="text1"/>
        </w:rPr>
        <w:t xml:space="preserve">, and Newton Fund- Director of Biotechnology, India </w:t>
      </w:r>
      <w:r w:rsidR="004E65DD" w:rsidRPr="00F43C71">
        <w:rPr>
          <w:rFonts w:asciiTheme="minorHAnsi" w:hAnsiTheme="minorHAnsi"/>
          <w:color w:val="000000" w:themeColor="text1"/>
        </w:rPr>
        <w:t>(BT/IN/DBT-MRC/DIFD/JM/12/2018-19)</w:t>
      </w:r>
      <w:r w:rsidR="008D28D9" w:rsidRPr="00F43C71">
        <w:rPr>
          <w:rFonts w:asciiTheme="minorHAnsi" w:hAnsiTheme="minorHAnsi"/>
          <w:color w:val="000000" w:themeColor="text1"/>
        </w:rPr>
        <w:t xml:space="preserve"> The study is partly supported by the Global </w:t>
      </w:r>
      <w:r w:rsidR="00FB7A19" w:rsidRPr="00F43C71">
        <w:rPr>
          <w:rFonts w:asciiTheme="minorHAnsi" w:hAnsiTheme="minorHAnsi"/>
          <w:color w:val="000000" w:themeColor="text1"/>
        </w:rPr>
        <w:t>Challenges</w:t>
      </w:r>
      <w:r w:rsidR="008D28D9" w:rsidRPr="00F43C71">
        <w:rPr>
          <w:rFonts w:asciiTheme="minorHAnsi" w:hAnsiTheme="minorHAnsi"/>
          <w:color w:val="000000" w:themeColor="text1"/>
        </w:rPr>
        <w:t xml:space="preserve"> Research fund, University of Oxford, UK</w:t>
      </w:r>
      <w:r w:rsidR="0051356B" w:rsidRPr="00F43C71">
        <w:rPr>
          <w:rFonts w:asciiTheme="minorHAnsi" w:hAnsiTheme="minorHAnsi"/>
          <w:color w:val="000000" w:themeColor="text1"/>
        </w:rPr>
        <w:t xml:space="preserve"> (0006138)</w:t>
      </w:r>
    </w:p>
    <w:p w14:paraId="41DFA33B" w14:textId="593118D5" w:rsidR="000F3128" w:rsidRPr="00F43C71" w:rsidRDefault="000F3128" w:rsidP="00FB7A19">
      <w:pPr>
        <w:pStyle w:val="p1"/>
        <w:jc w:val="both"/>
        <w:rPr>
          <w:rFonts w:asciiTheme="minorHAnsi" w:hAnsiTheme="minorHAnsi"/>
          <w:color w:val="000000" w:themeColor="text1"/>
          <w:sz w:val="24"/>
          <w:szCs w:val="24"/>
          <w:lang w:val="en-GB"/>
        </w:rPr>
      </w:pPr>
    </w:p>
    <w:p w14:paraId="5BC62A25" w14:textId="78785F18" w:rsidR="000F3128" w:rsidRPr="00F43C71" w:rsidRDefault="000F3128" w:rsidP="00FB7A19">
      <w:pPr>
        <w:pStyle w:val="p1"/>
        <w:jc w:val="both"/>
        <w:rPr>
          <w:rFonts w:asciiTheme="minorHAnsi" w:hAnsiTheme="minorHAnsi"/>
          <w:color w:val="000000" w:themeColor="text1"/>
          <w:sz w:val="24"/>
          <w:szCs w:val="24"/>
          <w:lang w:val="en-GB"/>
        </w:rPr>
      </w:pPr>
      <w:r w:rsidRPr="00F43C71">
        <w:rPr>
          <w:rStyle w:val="s1"/>
          <w:rFonts w:asciiTheme="minorHAnsi" w:hAnsiTheme="minorHAnsi"/>
          <w:b/>
          <w:color w:val="000000" w:themeColor="text1"/>
          <w:sz w:val="24"/>
          <w:szCs w:val="24"/>
          <w:lang w:val="en-GB"/>
        </w:rPr>
        <w:t>Disclaimer</w:t>
      </w:r>
      <w:r w:rsidRPr="00F43C71">
        <w:rPr>
          <w:rStyle w:val="s1"/>
          <w:rFonts w:asciiTheme="minorHAnsi" w:hAnsiTheme="minorHAnsi"/>
          <w:color w:val="000000" w:themeColor="text1"/>
          <w:sz w:val="24"/>
          <w:szCs w:val="24"/>
          <w:lang w:val="en-GB"/>
        </w:rPr>
        <w:t xml:space="preserve"> </w:t>
      </w:r>
      <w:r w:rsidRPr="00F43C71">
        <w:rPr>
          <w:rFonts w:asciiTheme="minorHAnsi" w:hAnsiTheme="minorHAnsi"/>
          <w:color w:val="000000" w:themeColor="text1"/>
          <w:sz w:val="24"/>
          <w:szCs w:val="24"/>
          <w:lang w:val="en-GB"/>
        </w:rPr>
        <w:t>The views expressed in this publication are those of the author(s)</w:t>
      </w:r>
      <w:r w:rsidR="00FB7A19" w:rsidRPr="00F43C71">
        <w:rPr>
          <w:rFonts w:asciiTheme="minorHAnsi" w:hAnsiTheme="minorHAnsi"/>
          <w:color w:val="000000" w:themeColor="text1"/>
          <w:sz w:val="24"/>
          <w:szCs w:val="24"/>
          <w:lang w:val="en-GB"/>
        </w:rPr>
        <w:t xml:space="preserve"> </w:t>
      </w:r>
      <w:r w:rsidRPr="00F43C71">
        <w:rPr>
          <w:rFonts w:asciiTheme="minorHAnsi" w:hAnsiTheme="minorHAnsi"/>
          <w:color w:val="000000" w:themeColor="text1"/>
          <w:sz w:val="24"/>
          <w:szCs w:val="24"/>
          <w:lang w:val="en-GB"/>
        </w:rPr>
        <w:t xml:space="preserve">and not necessarily those of the </w:t>
      </w:r>
      <w:r w:rsidR="00FB7A19" w:rsidRPr="00F43C71">
        <w:rPr>
          <w:rFonts w:asciiTheme="minorHAnsi" w:hAnsiTheme="minorHAnsi"/>
          <w:color w:val="000000" w:themeColor="text1"/>
          <w:sz w:val="24"/>
          <w:szCs w:val="24"/>
          <w:lang w:val="en-GB"/>
        </w:rPr>
        <w:t xml:space="preserve">MRC, UK, GCRF, UK, DBT, India, </w:t>
      </w:r>
      <w:r w:rsidRPr="00F43C71">
        <w:rPr>
          <w:rFonts w:asciiTheme="minorHAnsi" w:hAnsiTheme="minorHAnsi"/>
          <w:color w:val="000000" w:themeColor="text1"/>
          <w:sz w:val="24"/>
          <w:szCs w:val="24"/>
          <w:lang w:val="en-GB"/>
        </w:rPr>
        <w:t>healthcare</w:t>
      </w:r>
      <w:r w:rsidR="00FB7A19" w:rsidRPr="00F43C71">
        <w:rPr>
          <w:rFonts w:asciiTheme="minorHAnsi" w:hAnsiTheme="minorHAnsi"/>
          <w:color w:val="000000" w:themeColor="text1"/>
          <w:sz w:val="24"/>
          <w:szCs w:val="24"/>
          <w:lang w:val="en-GB"/>
        </w:rPr>
        <w:t xml:space="preserve"> </w:t>
      </w:r>
      <w:r w:rsidRPr="00F43C71">
        <w:rPr>
          <w:rFonts w:asciiTheme="minorHAnsi" w:hAnsiTheme="minorHAnsi"/>
          <w:color w:val="000000" w:themeColor="text1"/>
          <w:sz w:val="24"/>
          <w:szCs w:val="24"/>
          <w:lang w:val="en-GB"/>
        </w:rPr>
        <w:t>systems or competent authorities.</w:t>
      </w:r>
    </w:p>
    <w:p w14:paraId="381A54DF" w14:textId="77777777" w:rsidR="00515FF6" w:rsidRPr="00F43C71" w:rsidRDefault="00515FF6" w:rsidP="00FB7A19">
      <w:pPr>
        <w:pStyle w:val="p1"/>
        <w:jc w:val="both"/>
        <w:rPr>
          <w:rFonts w:asciiTheme="minorHAnsi" w:hAnsiTheme="minorHAnsi"/>
          <w:color w:val="000000" w:themeColor="text1"/>
          <w:sz w:val="24"/>
          <w:szCs w:val="24"/>
          <w:lang w:val="en-GB"/>
        </w:rPr>
      </w:pPr>
    </w:p>
    <w:p w14:paraId="5C4BA58E" w14:textId="77777777" w:rsidR="000F3128" w:rsidRPr="00F43C71" w:rsidRDefault="000F3128" w:rsidP="00FB7A19">
      <w:pPr>
        <w:pStyle w:val="p2"/>
        <w:jc w:val="both"/>
        <w:rPr>
          <w:rStyle w:val="s2"/>
          <w:rFonts w:asciiTheme="minorHAnsi" w:hAnsiTheme="minorHAnsi"/>
          <w:color w:val="000000" w:themeColor="text1"/>
          <w:sz w:val="24"/>
          <w:szCs w:val="24"/>
          <w:lang w:val="en-GB"/>
        </w:rPr>
      </w:pPr>
      <w:r w:rsidRPr="00F43C71">
        <w:rPr>
          <w:rFonts w:asciiTheme="minorHAnsi" w:hAnsiTheme="minorHAnsi"/>
          <w:b/>
          <w:color w:val="000000" w:themeColor="text1"/>
          <w:sz w:val="24"/>
          <w:szCs w:val="24"/>
          <w:lang w:val="en-GB"/>
        </w:rPr>
        <w:t>Competing interests</w:t>
      </w:r>
      <w:r w:rsidRPr="00F43C71">
        <w:rPr>
          <w:rFonts w:asciiTheme="minorHAnsi" w:hAnsiTheme="minorHAnsi"/>
          <w:color w:val="000000" w:themeColor="text1"/>
          <w:sz w:val="24"/>
          <w:szCs w:val="24"/>
          <w:lang w:val="en-GB"/>
        </w:rPr>
        <w:t xml:space="preserve"> </w:t>
      </w:r>
      <w:r w:rsidRPr="00F43C71">
        <w:rPr>
          <w:rStyle w:val="s2"/>
          <w:rFonts w:asciiTheme="minorHAnsi" w:hAnsiTheme="minorHAnsi"/>
          <w:color w:val="000000" w:themeColor="text1"/>
          <w:sz w:val="24"/>
          <w:szCs w:val="24"/>
          <w:lang w:val="en-GB"/>
        </w:rPr>
        <w:t>None declared.</w:t>
      </w:r>
    </w:p>
    <w:p w14:paraId="6536C22E" w14:textId="77777777" w:rsidR="00515FF6" w:rsidRPr="00F43C71" w:rsidRDefault="00515FF6" w:rsidP="00FB7A19">
      <w:pPr>
        <w:pStyle w:val="p2"/>
        <w:jc w:val="both"/>
        <w:rPr>
          <w:rFonts w:asciiTheme="minorHAnsi" w:hAnsiTheme="minorHAnsi"/>
          <w:color w:val="000000" w:themeColor="text1"/>
          <w:sz w:val="24"/>
          <w:szCs w:val="24"/>
          <w:lang w:val="en-GB"/>
        </w:rPr>
      </w:pPr>
    </w:p>
    <w:p w14:paraId="58018FAF" w14:textId="13B2D2E2" w:rsidR="000F3128" w:rsidRPr="00F43C71" w:rsidRDefault="000F3128" w:rsidP="00FB7A19">
      <w:pPr>
        <w:pStyle w:val="p1"/>
        <w:jc w:val="both"/>
        <w:rPr>
          <w:rFonts w:asciiTheme="minorHAnsi" w:hAnsiTheme="minorHAnsi" w:cs="Arial"/>
          <w:color w:val="000000" w:themeColor="text1"/>
          <w:sz w:val="24"/>
          <w:szCs w:val="24"/>
          <w:lang w:val="en-GB"/>
        </w:rPr>
      </w:pPr>
      <w:r w:rsidRPr="00F43C71">
        <w:rPr>
          <w:rStyle w:val="s1"/>
          <w:rFonts w:asciiTheme="minorHAnsi" w:hAnsiTheme="minorHAnsi"/>
          <w:b/>
          <w:color w:val="000000" w:themeColor="text1"/>
          <w:sz w:val="24"/>
          <w:szCs w:val="24"/>
          <w:lang w:val="en-GB"/>
        </w:rPr>
        <w:t>Ethics approval</w:t>
      </w:r>
      <w:r w:rsidRPr="00F43C71">
        <w:rPr>
          <w:rStyle w:val="s1"/>
          <w:rFonts w:asciiTheme="minorHAnsi" w:hAnsiTheme="minorHAnsi"/>
          <w:color w:val="000000" w:themeColor="text1"/>
          <w:sz w:val="24"/>
          <w:szCs w:val="24"/>
          <w:lang w:val="en-GB"/>
        </w:rPr>
        <w:t xml:space="preserve"> </w:t>
      </w:r>
      <w:r w:rsidRPr="00F43C71">
        <w:rPr>
          <w:rFonts w:asciiTheme="minorHAnsi" w:hAnsiTheme="minorHAnsi"/>
          <w:color w:val="000000" w:themeColor="text1"/>
          <w:sz w:val="24"/>
          <w:szCs w:val="24"/>
          <w:lang w:val="en-GB"/>
        </w:rPr>
        <w:t>This study will be conducted in accordance with the</w:t>
      </w:r>
      <w:r w:rsidR="00FB7A19" w:rsidRPr="00F43C71">
        <w:rPr>
          <w:rFonts w:asciiTheme="minorHAnsi" w:hAnsiTheme="minorHAnsi"/>
          <w:color w:val="000000" w:themeColor="text1"/>
          <w:sz w:val="24"/>
          <w:szCs w:val="24"/>
          <w:lang w:val="en-GB"/>
        </w:rPr>
        <w:t xml:space="preserve"> </w:t>
      </w:r>
      <w:r w:rsidRPr="00F43C71">
        <w:rPr>
          <w:rFonts w:asciiTheme="minorHAnsi" w:hAnsiTheme="minorHAnsi"/>
          <w:color w:val="000000" w:themeColor="text1"/>
          <w:sz w:val="24"/>
          <w:szCs w:val="24"/>
          <w:lang w:val="en-GB"/>
        </w:rPr>
        <w:t xml:space="preserve">principles of Good Clinical Practice. </w:t>
      </w:r>
      <w:r w:rsidR="008D28D9" w:rsidRPr="00F43C71">
        <w:rPr>
          <w:rFonts w:asciiTheme="minorHAnsi" w:hAnsiTheme="minorHAnsi" w:cs="Arial"/>
          <w:color w:val="000000" w:themeColor="text1"/>
          <w:sz w:val="24"/>
          <w:szCs w:val="24"/>
          <w:lang w:val="en-GB"/>
        </w:rPr>
        <w:t>The study is approved by Oxford Tropical Research Ethics Committee (</w:t>
      </w:r>
      <w:proofErr w:type="spellStart"/>
      <w:r w:rsidR="008D28D9" w:rsidRPr="00F43C71">
        <w:rPr>
          <w:rFonts w:asciiTheme="minorHAnsi" w:hAnsiTheme="minorHAnsi" w:cs="Arial"/>
          <w:color w:val="000000" w:themeColor="text1"/>
          <w:sz w:val="24"/>
          <w:szCs w:val="24"/>
          <w:lang w:val="en-GB"/>
        </w:rPr>
        <w:t>OxTREC</w:t>
      </w:r>
      <w:proofErr w:type="spellEnd"/>
      <w:r w:rsidR="008D28D9" w:rsidRPr="00F43C71">
        <w:rPr>
          <w:rFonts w:asciiTheme="minorHAnsi" w:hAnsiTheme="minorHAnsi" w:cs="Arial"/>
          <w:color w:val="000000" w:themeColor="text1"/>
          <w:sz w:val="24"/>
          <w:szCs w:val="24"/>
          <w:lang w:val="en-GB"/>
        </w:rPr>
        <w:t xml:space="preserve"> 44-18), ethics committees of Christian Medical </w:t>
      </w:r>
      <w:r w:rsidR="006E0415" w:rsidRPr="00F43C71">
        <w:rPr>
          <w:rFonts w:asciiTheme="minorHAnsi" w:hAnsiTheme="minorHAnsi" w:cs="Arial"/>
          <w:color w:val="000000" w:themeColor="text1"/>
          <w:sz w:val="24"/>
          <w:szCs w:val="24"/>
          <w:lang w:val="en-GB"/>
        </w:rPr>
        <w:t>College, Vellore (IRB 11367),</w:t>
      </w:r>
      <w:r w:rsidR="008D28D9" w:rsidRPr="00F43C71">
        <w:rPr>
          <w:rFonts w:asciiTheme="minorHAnsi" w:hAnsiTheme="minorHAnsi" w:cs="Arial"/>
          <w:color w:val="000000" w:themeColor="text1"/>
          <w:sz w:val="24"/>
          <w:szCs w:val="24"/>
          <w:lang w:val="en-GB"/>
        </w:rPr>
        <w:t xml:space="preserve"> Scientific co-ordinating committee, The Gambia (SCC 1645)</w:t>
      </w:r>
      <w:r w:rsidR="006E0415" w:rsidRPr="00F43C71">
        <w:rPr>
          <w:rFonts w:asciiTheme="minorHAnsi" w:hAnsiTheme="minorHAnsi" w:cs="Arial"/>
          <w:color w:val="000000" w:themeColor="text1"/>
          <w:sz w:val="24"/>
          <w:szCs w:val="24"/>
          <w:lang w:val="en-GB"/>
        </w:rPr>
        <w:t xml:space="preserve"> and The Gambia Government/MRCG joint ethics committee (L2020.E15)</w:t>
      </w:r>
      <w:r w:rsidR="008D28D9" w:rsidRPr="00F43C71">
        <w:rPr>
          <w:rFonts w:asciiTheme="minorHAnsi" w:hAnsiTheme="minorHAnsi" w:cs="Arial"/>
          <w:color w:val="000000" w:themeColor="text1"/>
          <w:sz w:val="24"/>
          <w:szCs w:val="24"/>
          <w:lang w:val="en-GB"/>
        </w:rPr>
        <w:t>.</w:t>
      </w:r>
    </w:p>
    <w:p w14:paraId="00C45062" w14:textId="77777777" w:rsidR="00515FF6" w:rsidRPr="00F43C71" w:rsidRDefault="00515FF6" w:rsidP="00FB7A19">
      <w:pPr>
        <w:pStyle w:val="p1"/>
        <w:jc w:val="both"/>
        <w:rPr>
          <w:rFonts w:asciiTheme="minorHAnsi" w:hAnsiTheme="minorHAnsi"/>
          <w:color w:val="000000" w:themeColor="text1"/>
          <w:sz w:val="24"/>
          <w:szCs w:val="24"/>
          <w:lang w:val="en-GB"/>
        </w:rPr>
      </w:pPr>
    </w:p>
    <w:p w14:paraId="4EF2049D" w14:textId="77777777" w:rsidR="000F3128" w:rsidRPr="00F43C71" w:rsidRDefault="000F3128" w:rsidP="00FB7A19">
      <w:pPr>
        <w:pStyle w:val="p1"/>
        <w:jc w:val="both"/>
        <w:rPr>
          <w:rFonts w:asciiTheme="minorHAnsi" w:hAnsiTheme="minorHAnsi"/>
          <w:color w:val="000000" w:themeColor="text1"/>
          <w:sz w:val="24"/>
          <w:szCs w:val="24"/>
          <w:lang w:val="en-GB"/>
        </w:rPr>
      </w:pPr>
      <w:r w:rsidRPr="00F43C71">
        <w:rPr>
          <w:rStyle w:val="s1"/>
          <w:rFonts w:asciiTheme="minorHAnsi" w:hAnsiTheme="minorHAnsi"/>
          <w:b/>
          <w:color w:val="000000" w:themeColor="text1"/>
          <w:sz w:val="24"/>
          <w:szCs w:val="24"/>
          <w:lang w:val="en-GB"/>
        </w:rPr>
        <w:t>Provenance and peer review</w:t>
      </w:r>
      <w:r w:rsidRPr="00F43C71">
        <w:rPr>
          <w:rStyle w:val="s1"/>
          <w:rFonts w:asciiTheme="minorHAnsi" w:hAnsiTheme="minorHAnsi"/>
          <w:color w:val="000000" w:themeColor="text1"/>
          <w:sz w:val="24"/>
          <w:szCs w:val="24"/>
          <w:lang w:val="en-GB"/>
        </w:rPr>
        <w:t xml:space="preserve"> </w:t>
      </w:r>
      <w:r w:rsidRPr="00F43C71">
        <w:rPr>
          <w:rFonts w:asciiTheme="minorHAnsi" w:hAnsiTheme="minorHAnsi"/>
          <w:color w:val="000000" w:themeColor="text1"/>
          <w:sz w:val="24"/>
          <w:szCs w:val="24"/>
          <w:lang w:val="en-GB"/>
        </w:rPr>
        <w:t>Not commissioned; externally peer reviewed.</w:t>
      </w:r>
    </w:p>
    <w:p w14:paraId="1C09F6E7" w14:textId="587B0890" w:rsidR="00515FF6" w:rsidRPr="00F43C71" w:rsidRDefault="00515FF6" w:rsidP="00FB7A19">
      <w:pPr>
        <w:jc w:val="both"/>
        <w:rPr>
          <w:rFonts w:asciiTheme="minorHAnsi" w:hAnsiTheme="minorHAnsi"/>
          <w:color w:val="000000" w:themeColor="text1"/>
        </w:rPr>
      </w:pPr>
    </w:p>
    <w:p w14:paraId="2C977762" w14:textId="75B5149F" w:rsidR="000F3128" w:rsidRPr="00F43C71" w:rsidRDefault="000F3128" w:rsidP="004F25BA">
      <w:pPr>
        <w:jc w:val="both"/>
        <w:rPr>
          <w:rFonts w:asciiTheme="minorHAnsi" w:hAnsiTheme="minorHAnsi"/>
          <w:color w:val="000000" w:themeColor="text1"/>
        </w:rPr>
      </w:pPr>
    </w:p>
    <w:p w14:paraId="03C16CBE" w14:textId="6AD60688" w:rsidR="009B24A3" w:rsidRPr="00F43C71" w:rsidRDefault="00515FF6">
      <w:pPr>
        <w:rPr>
          <w:rFonts w:asciiTheme="minorHAnsi" w:hAnsiTheme="minorHAnsi"/>
          <w:color w:val="000000" w:themeColor="text1"/>
        </w:rPr>
      </w:pPr>
      <w:r w:rsidRPr="00F43C71">
        <w:rPr>
          <w:rFonts w:asciiTheme="minorHAnsi" w:hAnsiTheme="minorHAnsi"/>
          <w:b/>
          <w:color w:val="000000" w:themeColor="text1"/>
        </w:rPr>
        <w:t>REFERENCES</w:t>
      </w:r>
    </w:p>
    <w:p w14:paraId="6A6D3A34" w14:textId="77777777" w:rsidR="009B24A3" w:rsidRPr="00F43C71" w:rsidRDefault="009B24A3" w:rsidP="00865735">
      <w:pPr>
        <w:spacing w:line="360" w:lineRule="auto"/>
        <w:rPr>
          <w:rFonts w:asciiTheme="minorHAnsi" w:hAnsiTheme="minorHAnsi" w:cstheme="minorHAnsi"/>
          <w:color w:val="000000" w:themeColor="text1"/>
        </w:rPr>
      </w:pPr>
    </w:p>
    <w:p w14:paraId="63552441" w14:textId="017AE463" w:rsidR="005D6910" w:rsidRPr="00F43C71" w:rsidRDefault="009B24A3"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lang w:val="en-GB"/>
        </w:rPr>
        <w:fldChar w:fldCharType="begin"/>
      </w:r>
      <w:r w:rsidRPr="00F43C71">
        <w:rPr>
          <w:rFonts w:asciiTheme="minorHAnsi" w:hAnsiTheme="minorHAnsi" w:cstheme="minorHAnsi"/>
          <w:color w:val="000000" w:themeColor="text1"/>
          <w:lang w:val="en-GB"/>
        </w:rPr>
        <w:instrText xml:space="preserve"> ADDIN EN.REFLIST </w:instrText>
      </w:r>
      <w:r w:rsidRPr="00F43C71">
        <w:rPr>
          <w:rFonts w:asciiTheme="minorHAnsi" w:hAnsiTheme="minorHAnsi" w:cstheme="minorHAnsi"/>
          <w:color w:val="000000" w:themeColor="text1"/>
          <w:lang w:val="en-GB"/>
        </w:rPr>
        <w:fldChar w:fldCharType="separate"/>
      </w:r>
      <w:r w:rsidR="005D6910" w:rsidRPr="00F43C71">
        <w:rPr>
          <w:rFonts w:asciiTheme="minorHAnsi" w:hAnsiTheme="minorHAnsi" w:cstheme="minorHAnsi"/>
          <w:color w:val="000000" w:themeColor="text1"/>
        </w:rPr>
        <w:t xml:space="preserve">1. Cho NH, Shaw JE, Karuranga S, et al. IDF Diabetes Atlas: Global estimates of diabetes prevalence for 2017 and projections for 2045. </w:t>
      </w:r>
      <w:r w:rsidR="005D6910" w:rsidRPr="00F43C71">
        <w:rPr>
          <w:rFonts w:asciiTheme="minorHAnsi" w:hAnsiTheme="minorHAnsi" w:cstheme="minorHAnsi"/>
          <w:i/>
          <w:color w:val="000000" w:themeColor="text1"/>
        </w:rPr>
        <w:t>Diabetes Res Clin Pract</w:t>
      </w:r>
      <w:r w:rsidR="005D6910" w:rsidRPr="00F43C71">
        <w:rPr>
          <w:rFonts w:asciiTheme="minorHAnsi" w:hAnsiTheme="minorHAnsi" w:cstheme="minorHAnsi"/>
          <w:color w:val="000000" w:themeColor="text1"/>
        </w:rPr>
        <w:t xml:space="preserve"> 2018;138:271-81. doi: 10.1016/j.diabres.2018.02.023 </w:t>
      </w:r>
    </w:p>
    <w:p w14:paraId="502AFB2C" w14:textId="77777777"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2. Buchanan TA, Xiang AH. Gestational diabetes mellitus. </w:t>
      </w:r>
      <w:r w:rsidRPr="00F43C71">
        <w:rPr>
          <w:rFonts w:asciiTheme="minorHAnsi" w:hAnsiTheme="minorHAnsi" w:cstheme="minorHAnsi"/>
          <w:i/>
          <w:color w:val="000000" w:themeColor="text1"/>
        </w:rPr>
        <w:t>J Clin Invest</w:t>
      </w:r>
      <w:r w:rsidRPr="00F43C71">
        <w:rPr>
          <w:rFonts w:asciiTheme="minorHAnsi" w:hAnsiTheme="minorHAnsi" w:cstheme="minorHAnsi"/>
          <w:color w:val="000000" w:themeColor="text1"/>
        </w:rPr>
        <w:t xml:space="preserve"> 2005;115(3):485-91. doi: 10.1172/JCI24531 [published Online First: 2005/03/15]</w:t>
      </w:r>
    </w:p>
    <w:p w14:paraId="748DD1E0" w14:textId="629860E3"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3. Reece EA, Leguizamon G, Wiznitzer A. Gestational diabetes: the need for a common ground. </w:t>
      </w:r>
      <w:r w:rsidRPr="00F43C71">
        <w:rPr>
          <w:rFonts w:asciiTheme="minorHAnsi" w:hAnsiTheme="minorHAnsi" w:cstheme="minorHAnsi"/>
          <w:i/>
          <w:color w:val="000000" w:themeColor="text1"/>
        </w:rPr>
        <w:t>Lancet</w:t>
      </w:r>
      <w:r w:rsidRPr="00F43C71">
        <w:rPr>
          <w:rFonts w:asciiTheme="minorHAnsi" w:hAnsiTheme="minorHAnsi" w:cstheme="minorHAnsi"/>
          <w:color w:val="000000" w:themeColor="text1"/>
        </w:rPr>
        <w:t xml:space="preserve"> 2009;373(9677):1789-97. doi: 10.1016/S0140-6736(09)60515-8 </w:t>
      </w:r>
    </w:p>
    <w:p w14:paraId="167EB2E2" w14:textId="0AC9C3C7"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4. Yu Y, Arah OA, Liew Z, et al. Maternal diabetes during pregnancy and early onset of cardiovascular disease in offspring: population based cohort study with 40 years of follow-up. </w:t>
      </w:r>
      <w:r w:rsidRPr="00F43C71">
        <w:rPr>
          <w:rFonts w:asciiTheme="minorHAnsi" w:hAnsiTheme="minorHAnsi" w:cstheme="minorHAnsi"/>
          <w:i/>
          <w:color w:val="000000" w:themeColor="text1"/>
        </w:rPr>
        <w:t>BMJ</w:t>
      </w:r>
      <w:r w:rsidRPr="00F43C71">
        <w:rPr>
          <w:rFonts w:asciiTheme="minorHAnsi" w:hAnsiTheme="minorHAnsi" w:cstheme="minorHAnsi"/>
          <w:color w:val="000000" w:themeColor="text1"/>
        </w:rPr>
        <w:t xml:space="preserve"> 2019;367:l6398. doi: 10.1136/bmj.l6398 </w:t>
      </w:r>
    </w:p>
    <w:p w14:paraId="102932D2" w14:textId="77777777"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lastRenderedPageBreak/>
        <w:t xml:space="preserve">5. Sacks DA, Hadden DR, Maresh M, et al. Frequency of gestational diabetes mellitus at collaborating centers based on IADPSG consensus panel-recommended criteria: the Hyperglycemia and Adverse Pregnancy Outcome (HAPO) Study. </w:t>
      </w:r>
      <w:r w:rsidRPr="00F43C71">
        <w:rPr>
          <w:rFonts w:asciiTheme="minorHAnsi" w:hAnsiTheme="minorHAnsi" w:cstheme="minorHAnsi"/>
          <w:i/>
          <w:color w:val="000000" w:themeColor="text1"/>
        </w:rPr>
        <w:t>Diabetes Care</w:t>
      </w:r>
      <w:r w:rsidRPr="00F43C71">
        <w:rPr>
          <w:rFonts w:asciiTheme="minorHAnsi" w:hAnsiTheme="minorHAnsi" w:cstheme="minorHAnsi"/>
          <w:color w:val="000000" w:themeColor="text1"/>
        </w:rPr>
        <w:t xml:space="preserve"> 2012;35(3):526-8. doi: 10.2337/dc11-1641 [published Online First: 2012/02/23]</w:t>
      </w:r>
    </w:p>
    <w:p w14:paraId="7F1DB861" w14:textId="79686A07"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6. Wahi P, Dogra V, Jandial K, et al. Prevalence of gestational diabetes mellitus (GDM) and its outcomes in Jammu region. </w:t>
      </w:r>
      <w:r w:rsidRPr="00F43C71">
        <w:rPr>
          <w:rFonts w:asciiTheme="minorHAnsi" w:hAnsiTheme="minorHAnsi" w:cstheme="minorHAnsi"/>
          <w:i/>
          <w:color w:val="000000" w:themeColor="text1"/>
        </w:rPr>
        <w:t>J Assoc Physicians India</w:t>
      </w:r>
      <w:r w:rsidRPr="00F43C71">
        <w:rPr>
          <w:rFonts w:asciiTheme="minorHAnsi" w:hAnsiTheme="minorHAnsi" w:cstheme="minorHAnsi"/>
          <w:color w:val="000000" w:themeColor="text1"/>
        </w:rPr>
        <w:t xml:space="preserve"> 2011;59:227-30. </w:t>
      </w:r>
    </w:p>
    <w:p w14:paraId="70D3DB70" w14:textId="35B88C59"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7. Seshiah V, Balaji V, Balaji MS, et al. Pregnancy and diabetes scenario around the world: India. </w:t>
      </w:r>
      <w:r w:rsidRPr="00F43C71">
        <w:rPr>
          <w:rFonts w:asciiTheme="minorHAnsi" w:hAnsiTheme="minorHAnsi" w:cstheme="minorHAnsi"/>
          <w:i/>
          <w:color w:val="000000" w:themeColor="text1"/>
        </w:rPr>
        <w:t>Int J Gynaecol Obstet</w:t>
      </w:r>
      <w:r w:rsidRPr="00F43C71">
        <w:rPr>
          <w:rFonts w:asciiTheme="minorHAnsi" w:hAnsiTheme="minorHAnsi" w:cstheme="minorHAnsi"/>
          <w:color w:val="000000" w:themeColor="text1"/>
        </w:rPr>
        <w:t xml:space="preserve"> 2009;104 Suppl 1:S35-8. doi: 10.1016/j.ijgo.2008.11.035 </w:t>
      </w:r>
    </w:p>
    <w:p w14:paraId="42C82DD2" w14:textId="03ED0B47"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8. Macaulay S, Dunger DB, Norris SA. Gestational diabetes mellitus in Africa: a systematic review. </w:t>
      </w:r>
      <w:r w:rsidRPr="00F43C71">
        <w:rPr>
          <w:rFonts w:asciiTheme="minorHAnsi" w:hAnsiTheme="minorHAnsi" w:cstheme="minorHAnsi"/>
          <w:i/>
          <w:color w:val="000000" w:themeColor="text1"/>
        </w:rPr>
        <w:t>PLoS One</w:t>
      </w:r>
      <w:r w:rsidRPr="00F43C71">
        <w:rPr>
          <w:rFonts w:asciiTheme="minorHAnsi" w:hAnsiTheme="minorHAnsi" w:cstheme="minorHAnsi"/>
          <w:color w:val="000000" w:themeColor="text1"/>
        </w:rPr>
        <w:t xml:space="preserve"> 2014;9(6):e97871. doi: 10.1371/journal.pone.0097871 </w:t>
      </w:r>
    </w:p>
    <w:p w14:paraId="15FAA68C" w14:textId="37D64735"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9. Mwanri AW, Kinabo J, Ramaiya K, et al. Gestational diabetes mellitus in sub-Saharan Africa: systematic review and metaregression on prevalence and risk factors. </w:t>
      </w:r>
      <w:r w:rsidRPr="00F43C71">
        <w:rPr>
          <w:rFonts w:asciiTheme="minorHAnsi" w:hAnsiTheme="minorHAnsi" w:cstheme="minorHAnsi"/>
          <w:i/>
          <w:color w:val="000000" w:themeColor="text1"/>
        </w:rPr>
        <w:t>Trop Med Int Health</w:t>
      </w:r>
      <w:r w:rsidRPr="00F43C71">
        <w:rPr>
          <w:rFonts w:asciiTheme="minorHAnsi" w:hAnsiTheme="minorHAnsi" w:cstheme="minorHAnsi"/>
          <w:color w:val="000000" w:themeColor="text1"/>
        </w:rPr>
        <w:t xml:space="preserve"> 2015;20(8):983-1002. doi: 10.1111/tmi.12521 </w:t>
      </w:r>
    </w:p>
    <w:p w14:paraId="07A9B284" w14:textId="3276A0BC"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10. Jiwani A, Marseille E, Lohse N, et al. Gestational diabetes mellitus: results from a survey of country prevalence and practices. </w:t>
      </w:r>
      <w:r w:rsidRPr="00F43C71">
        <w:rPr>
          <w:rFonts w:asciiTheme="minorHAnsi" w:hAnsiTheme="minorHAnsi" w:cstheme="minorHAnsi"/>
          <w:i/>
          <w:color w:val="000000" w:themeColor="text1"/>
        </w:rPr>
        <w:t>J Matern Fetal Neonatal Med</w:t>
      </w:r>
      <w:r w:rsidRPr="00F43C71">
        <w:rPr>
          <w:rFonts w:asciiTheme="minorHAnsi" w:hAnsiTheme="minorHAnsi" w:cstheme="minorHAnsi"/>
          <w:color w:val="000000" w:themeColor="text1"/>
        </w:rPr>
        <w:t xml:space="preserve"> 2012;25(6):600-10. doi: 10.3109/14767058.2011.587921 </w:t>
      </w:r>
    </w:p>
    <w:p w14:paraId="6276C2C5" w14:textId="0C011608"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11. Zhu Y, Zhang C. Prevalence of Gestational Diabetes and Risk of Progression to Type 2 Diabetes: a Global Perspective. </w:t>
      </w:r>
      <w:r w:rsidRPr="00F43C71">
        <w:rPr>
          <w:rFonts w:asciiTheme="minorHAnsi" w:hAnsiTheme="minorHAnsi" w:cstheme="minorHAnsi"/>
          <w:i/>
          <w:color w:val="000000" w:themeColor="text1"/>
        </w:rPr>
        <w:t>Curr Diab Rep</w:t>
      </w:r>
      <w:r w:rsidRPr="00F43C71">
        <w:rPr>
          <w:rFonts w:asciiTheme="minorHAnsi" w:hAnsiTheme="minorHAnsi" w:cstheme="minorHAnsi"/>
          <w:color w:val="000000" w:themeColor="text1"/>
        </w:rPr>
        <w:t xml:space="preserve"> 2016;16(1):7. doi: 10.1007/s11892-015-0699-x </w:t>
      </w:r>
    </w:p>
    <w:p w14:paraId="2AF933B3" w14:textId="20B6DA32"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12. Catalano PM, Tyzbir ED, Roman NM, et al. Longitudinal changes in insulin release and insulin resistance in nonobese pregnant women. </w:t>
      </w:r>
      <w:r w:rsidRPr="00F43C71">
        <w:rPr>
          <w:rFonts w:asciiTheme="minorHAnsi" w:hAnsiTheme="minorHAnsi" w:cstheme="minorHAnsi"/>
          <w:i/>
          <w:color w:val="000000" w:themeColor="text1"/>
        </w:rPr>
        <w:t>Am J Obstet Gynecol</w:t>
      </w:r>
      <w:r w:rsidRPr="00F43C71">
        <w:rPr>
          <w:rFonts w:asciiTheme="minorHAnsi" w:hAnsiTheme="minorHAnsi" w:cstheme="minorHAnsi"/>
          <w:color w:val="000000" w:themeColor="text1"/>
        </w:rPr>
        <w:t xml:space="preserve"> 1991;165(6 Pt 1):1667-72. doi: 10.1016/0002-9378(91)90012-g </w:t>
      </w:r>
    </w:p>
    <w:p w14:paraId="0A6A99D0" w14:textId="21DD66DD"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13. Catalano PM. Obesity, insulin resistance, and pregnancy outcome. </w:t>
      </w:r>
      <w:r w:rsidRPr="00F43C71">
        <w:rPr>
          <w:rFonts w:asciiTheme="minorHAnsi" w:hAnsiTheme="minorHAnsi" w:cstheme="minorHAnsi"/>
          <w:i/>
          <w:color w:val="000000" w:themeColor="text1"/>
        </w:rPr>
        <w:t>Reproduction</w:t>
      </w:r>
      <w:r w:rsidRPr="00F43C71">
        <w:rPr>
          <w:rFonts w:asciiTheme="minorHAnsi" w:hAnsiTheme="minorHAnsi" w:cstheme="minorHAnsi"/>
          <w:color w:val="000000" w:themeColor="text1"/>
        </w:rPr>
        <w:t xml:space="preserve"> 2010;140(3):365-71. doi: 10.1530/REP-10-0088 </w:t>
      </w:r>
    </w:p>
    <w:p w14:paraId="2A0FC6A7" w14:textId="45BFF6B0"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14. Benhalima K, Lens K, Bosteels J, et al. The Risk for Glucose Intolerance after Gestational Diabetes Mellitus since the Introduction of the IADPSG Criteria: A Systematic Review and Meta-Analysis. </w:t>
      </w:r>
      <w:r w:rsidRPr="00F43C71">
        <w:rPr>
          <w:rFonts w:asciiTheme="minorHAnsi" w:hAnsiTheme="minorHAnsi" w:cstheme="minorHAnsi"/>
          <w:i/>
          <w:color w:val="000000" w:themeColor="text1"/>
        </w:rPr>
        <w:t>J Clin Med</w:t>
      </w:r>
      <w:r w:rsidRPr="00F43C71">
        <w:rPr>
          <w:rFonts w:asciiTheme="minorHAnsi" w:hAnsiTheme="minorHAnsi" w:cstheme="minorHAnsi"/>
          <w:color w:val="000000" w:themeColor="text1"/>
        </w:rPr>
        <w:t xml:space="preserve"> 2019;8(9) doi: 10.3390/jcm8091431 </w:t>
      </w:r>
    </w:p>
    <w:p w14:paraId="0173C93A" w14:textId="7067A5EF"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15. Ferrara A. Increasing prevalence of gestational diabetes mellitus: a public health perspective. </w:t>
      </w:r>
      <w:r w:rsidRPr="00F43C71">
        <w:rPr>
          <w:rFonts w:asciiTheme="minorHAnsi" w:hAnsiTheme="minorHAnsi" w:cstheme="minorHAnsi"/>
          <w:i/>
          <w:color w:val="000000" w:themeColor="text1"/>
        </w:rPr>
        <w:t>Diabetes Care</w:t>
      </w:r>
      <w:r w:rsidRPr="00F43C71">
        <w:rPr>
          <w:rFonts w:asciiTheme="minorHAnsi" w:hAnsiTheme="minorHAnsi" w:cstheme="minorHAnsi"/>
          <w:color w:val="000000" w:themeColor="text1"/>
        </w:rPr>
        <w:t xml:space="preserve"> 2007;30 Suppl 2:S141-6. doi: 10.2337/dc07-s206 </w:t>
      </w:r>
    </w:p>
    <w:p w14:paraId="0DCC7F82" w14:textId="5355C685"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16. Group HSCR, Metzger BE, Lowe LP, et al. Hyperglycemia and adverse pregnancy outcomes. </w:t>
      </w:r>
      <w:r w:rsidRPr="00F43C71">
        <w:rPr>
          <w:rFonts w:asciiTheme="minorHAnsi" w:hAnsiTheme="minorHAnsi" w:cstheme="minorHAnsi"/>
          <w:i/>
          <w:color w:val="000000" w:themeColor="text1"/>
        </w:rPr>
        <w:t>N Engl J Med</w:t>
      </w:r>
      <w:r w:rsidRPr="00F43C71">
        <w:rPr>
          <w:rFonts w:asciiTheme="minorHAnsi" w:hAnsiTheme="minorHAnsi" w:cstheme="minorHAnsi"/>
          <w:color w:val="000000" w:themeColor="text1"/>
        </w:rPr>
        <w:t xml:space="preserve"> 2008;358(19):1991-2002. doi: 10.1056/NEJMoa0707943 </w:t>
      </w:r>
    </w:p>
    <w:p w14:paraId="79A6251D" w14:textId="1CADD088"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17. Lowe LP, Metzger BE, Dyer AR, et al. Hyperglycemia and Adverse Pregnancy Outcome (HAPO) Study: associations of maternal A1C and glucose with pregnancy outcomes. </w:t>
      </w:r>
      <w:r w:rsidRPr="00F43C71">
        <w:rPr>
          <w:rFonts w:asciiTheme="minorHAnsi" w:hAnsiTheme="minorHAnsi" w:cstheme="minorHAnsi"/>
          <w:i/>
          <w:color w:val="000000" w:themeColor="text1"/>
        </w:rPr>
        <w:t>Diabetes Care</w:t>
      </w:r>
      <w:r w:rsidRPr="00F43C71">
        <w:rPr>
          <w:rFonts w:asciiTheme="minorHAnsi" w:hAnsiTheme="minorHAnsi" w:cstheme="minorHAnsi"/>
          <w:color w:val="000000" w:themeColor="text1"/>
        </w:rPr>
        <w:t xml:space="preserve"> 2012;35(3):574-80. doi: 10.2337/dc11-1687 </w:t>
      </w:r>
    </w:p>
    <w:p w14:paraId="2AAA5390" w14:textId="5325C0AE"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18. International Association of D, Pregnancy Study Groups Consensus P, Metzger BE, et al. International association of diabetes and pregnancy study groups recommendations on the diagnosis and classification of hyperglycemia in pregnancy. </w:t>
      </w:r>
      <w:r w:rsidRPr="00F43C71">
        <w:rPr>
          <w:rFonts w:asciiTheme="minorHAnsi" w:hAnsiTheme="minorHAnsi" w:cstheme="minorHAnsi"/>
          <w:i/>
          <w:color w:val="000000" w:themeColor="text1"/>
        </w:rPr>
        <w:t>Diabetes Care</w:t>
      </w:r>
      <w:r w:rsidRPr="00F43C71">
        <w:rPr>
          <w:rFonts w:asciiTheme="minorHAnsi" w:hAnsiTheme="minorHAnsi" w:cstheme="minorHAnsi"/>
          <w:color w:val="000000" w:themeColor="text1"/>
        </w:rPr>
        <w:t xml:space="preserve"> 2010;33(3):676-82. doi: 10.2337/dc09-1848 </w:t>
      </w:r>
    </w:p>
    <w:p w14:paraId="546158BB" w14:textId="6A5DB3CB"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19. Berger H, Sermer M. Counterpoint: Selective screening for gestational diabetes mellitus. </w:t>
      </w:r>
      <w:r w:rsidRPr="00F43C71">
        <w:rPr>
          <w:rFonts w:asciiTheme="minorHAnsi" w:hAnsiTheme="minorHAnsi" w:cstheme="minorHAnsi"/>
          <w:i/>
          <w:color w:val="000000" w:themeColor="text1"/>
        </w:rPr>
        <w:t>Diabetes Care</w:t>
      </w:r>
      <w:r w:rsidRPr="00F43C71">
        <w:rPr>
          <w:rFonts w:asciiTheme="minorHAnsi" w:hAnsiTheme="minorHAnsi" w:cstheme="minorHAnsi"/>
          <w:color w:val="000000" w:themeColor="text1"/>
        </w:rPr>
        <w:t xml:space="preserve"> 2009;32(7):1352-4. doi: 10.2337/dc09-0361 </w:t>
      </w:r>
    </w:p>
    <w:p w14:paraId="32808275" w14:textId="27C751C2"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20. Ostlund I, Hanson U. Occurrence of gestational diabetes mellitus and the value of different screening indicators for the oral glucose tolerance test. </w:t>
      </w:r>
      <w:r w:rsidRPr="00F43C71">
        <w:rPr>
          <w:rFonts w:asciiTheme="minorHAnsi" w:hAnsiTheme="minorHAnsi" w:cstheme="minorHAnsi"/>
          <w:i/>
          <w:color w:val="000000" w:themeColor="text1"/>
        </w:rPr>
        <w:t>Acta Obstet Gynecol Scand</w:t>
      </w:r>
      <w:r w:rsidRPr="00F43C71">
        <w:rPr>
          <w:rFonts w:asciiTheme="minorHAnsi" w:hAnsiTheme="minorHAnsi" w:cstheme="minorHAnsi"/>
          <w:color w:val="000000" w:themeColor="text1"/>
        </w:rPr>
        <w:t xml:space="preserve"> 2003;82(2):103-8. doi: 10.1034/j.1600-0412.2003.00001.x </w:t>
      </w:r>
    </w:p>
    <w:p w14:paraId="022EC28A" w14:textId="24983F3E"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21. Guo XY, Shu J, Fu XH, et al. Improving the effectiveness of lifestyle interventions for gestational diabetes prevention: a meta-analysis and meta-regression. </w:t>
      </w:r>
      <w:r w:rsidRPr="00F43C71">
        <w:rPr>
          <w:rFonts w:asciiTheme="minorHAnsi" w:hAnsiTheme="minorHAnsi" w:cstheme="minorHAnsi"/>
          <w:i/>
          <w:color w:val="000000" w:themeColor="text1"/>
        </w:rPr>
        <w:t>BJOG</w:t>
      </w:r>
      <w:r w:rsidRPr="00F43C71">
        <w:rPr>
          <w:rFonts w:asciiTheme="minorHAnsi" w:hAnsiTheme="minorHAnsi" w:cstheme="minorHAnsi"/>
          <w:color w:val="000000" w:themeColor="text1"/>
        </w:rPr>
        <w:t xml:space="preserve"> 2019;126(3):311-20. doi: 10.1111/1471-0528.15467 </w:t>
      </w:r>
    </w:p>
    <w:p w14:paraId="7E2DBAFD" w14:textId="7FBEF719"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lastRenderedPageBreak/>
        <w:t xml:space="preserve">22. Agha-Jaffar R, Oliver N, Johnston D, et al. Gestational diabetes mellitus: does an effective prevention strategy exist? </w:t>
      </w:r>
      <w:r w:rsidRPr="00F43C71">
        <w:rPr>
          <w:rFonts w:asciiTheme="minorHAnsi" w:hAnsiTheme="minorHAnsi" w:cstheme="minorHAnsi"/>
          <w:i/>
          <w:color w:val="000000" w:themeColor="text1"/>
        </w:rPr>
        <w:t>Nat Rev Endocrinol</w:t>
      </w:r>
      <w:r w:rsidRPr="00F43C71">
        <w:rPr>
          <w:rFonts w:asciiTheme="minorHAnsi" w:hAnsiTheme="minorHAnsi" w:cstheme="minorHAnsi"/>
          <w:color w:val="000000" w:themeColor="text1"/>
        </w:rPr>
        <w:t xml:space="preserve"> 2016;12(9):533-46. doi: 10.1038/nrendo.2016.88 </w:t>
      </w:r>
    </w:p>
    <w:p w14:paraId="68CDCAD4" w14:textId="5C1A8885"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23. Thangaratinam S, Rogozinska E, Jolly K, et al. Effects of interventions in pregnancy on maternal weight and obstetric outcomes: meta-analysis of randomised evidence. </w:t>
      </w:r>
      <w:r w:rsidRPr="00F43C71">
        <w:rPr>
          <w:rFonts w:asciiTheme="minorHAnsi" w:hAnsiTheme="minorHAnsi" w:cstheme="minorHAnsi"/>
          <w:i/>
          <w:color w:val="000000" w:themeColor="text1"/>
        </w:rPr>
        <w:t>BMJ</w:t>
      </w:r>
      <w:r w:rsidRPr="00F43C71">
        <w:rPr>
          <w:rFonts w:asciiTheme="minorHAnsi" w:hAnsiTheme="minorHAnsi" w:cstheme="minorHAnsi"/>
          <w:color w:val="000000" w:themeColor="text1"/>
        </w:rPr>
        <w:t xml:space="preserve"> 2012;344:e2088. doi: 10.1136/bmj.e2088 </w:t>
      </w:r>
    </w:p>
    <w:p w14:paraId="431F965B" w14:textId="00F43BB3"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24. Aune D, Norat T, Romundstad P, et al. Dairy products and the risk of type 2 diabetes: a systematic review and dose-response meta-analysis of cohort studies. </w:t>
      </w:r>
      <w:r w:rsidRPr="00F43C71">
        <w:rPr>
          <w:rFonts w:asciiTheme="minorHAnsi" w:hAnsiTheme="minorHAnsi" w:cstheme="minorHAnsi"/>
          <w:i/>
          <w:color w:val="000000" w:themeColor="text1"/>
        </w:rPr>
        <w:t>Am J Clin Nutr</w:t>
      </w:r>
      <w:r w:rsidRPr="00F43C71">
        <w:rPr>
          <w:rFonts w:asciiTheme="minorHAnsi" w:hAnsiTheme="minorHAnsi" w:cstheme="minorHAnsi"/>
          <w:color w:val="000000" w:themeColor="text1"/>
        </w:rPr>
        <w:t xml:space="preserve"> 2013;98(4):1066-83. doi: 10.3945/ajcn.113.059030 </w:t>
      </w:r>
    </w:p>
    <w:p w14:paraId="645FA512" w14:textId="34A2EC4A"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25. Elwood PC, Pickering JE, Givens DI, et al. The consumption of milk and dairy foods and the incidence of vascular disease and diabetes: an overview of the evidence. </w:t>
      </w:r>
      <w:r w:rsidRPr="00F43C71">
        <w:rPr>
          <w:rFonts w:asciiTheme="minorHAnsi" w:hAnsiTheme="minorHAnsi" w:cstheme="minorHAnsi"/>
          <w:i/>
          <w:color w:val="000000" w:themeColor="text1"/>
        </w:rPr>
        <w:t>Lipids</w:t>
      </w:r>
      <w:r w:rsidRPr="00F43C71">
        <w:rPr>
          <w:rFonts w:asciiTheme="minorHAnsi" w:hAnsiTheme="minorHAnsi" w:cstheme="minorHAnsi"/>
          <w:color w:val="000000" w:themeColor="text1"/>
        </w:rPr>
        <w:t xml:space="preserve"> 2010;45(10):925-39. doi: 10.1007/s11745-010-3412-5 </w:t>
      </w:r>
    </w:p>
    <w:p w14:paraId="36D6F80C" w14:textId="694F9771"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26. Grantham NM, Magliano DJ, Hodge A, et al. The association between dairy food intake and the incidence of diabetes in Australia: the Australian Diabetes Obesity and Lifestyle Study (AusDiab). </w:t>
      </w:r>
      <w:r w:rsidRPr="00F43C71">
        <w:rPr>
          <w:rFonts w:asciiTheme="minorHAnsi" w:hAnsiTheme="minorHAnsi" w:cstheme="minorHAnsi"/>
          <w:i/>
          <w:color w:val="000000" w:themeColor="text1"/>
        </w:rPr>
        <w:t>Public Health Nutr</w:t>
      </w:r>
      <w:r w:rsidRPr="00F43C71">
        <w:rPr>
          <w:rFonts w:asciiTheme="minorHAnsi" w:hAnsiTheme="minorHAnsi" w:cstheme="minorHAnsi"/>
          <w:color w:val="000000" w:themeColor="text1"/>
        </w:rPr>
        <w:t xml:space="preserve"> 2013;16(2):339-45. doi: 10.1017/S1368980012001310 </w:t>
      </w:r>
    </w:p>
    <w:p w14:paraId="1D00E5F2" w14:textId="77777777"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27. Tong X, Dong JY, Wu ZW, et al. Dairy consumption and risk of type 2 diabetes mellitus: a meta-analysis of cohort studies. </w:t>
      </w:r>
      <w:r w:rsidRPr="00F43C71">
        <w:rPr>
          <w:rFonts w:asciiTheme="minorHAnsi" w:hAnsiTheme="minorHAnsi" w:cstheme="minorHAnsi"/>
          <w:i/>
          <w:color w:val="000000" w:themeColor="text1"/>
        </w:rPr>
        <w:t>Eur J Clin Nutr</w:t>
      </w:r>
      <w:r w:rsidRPr="00F43C71">
        <w:rPr>
          <w:rFonts w:asciiTheme="minorHAnsi" w:hAnsiTheme="minorHAnsi" w:cstheme="minorHAnsi"/>
          <w:color w:val="000000" w:themeColor="text1"/>
        </w:rPr>
        <w:t xml:space="preserve"> 2011;65(9):1027-31. doi: 10.1038/ejcn.2011.62 [published Online First: 2011/05/12]</w:t>
      </w:r>
    </w:p>
    <w:p w14:paraId="0A45F6A6" w14:textId="2D71B71C"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28. Veiga P, Pons N, Agrawal A, et al. Changes of the human gut microbiome induced by a fermented milk product. </w:t>
      </w:r>
      <w:r w:rsidRPr="00F43C71">
        <w:rPr>
          <w:rFonts w:asciiTheme="minorHAnsi" w:hAnsiTheme="minorHAnsi" w:cstheme="minorHAnsi"/>
          <w:i/>
          <w:color w:val="000000" w:themeColor="text1"/>
        </w:rPr>
        <w:t>Sci Rep</w:t>
      </w:r>
      <w:r w:rsidRPr="00F43C71">
        <w:rPr>
          <w:rFonts w:asciiTheme="minorHAnsi" w:hAnsiTheme="minorHAnsi" w:cstheme="minorHAnsi"/>
          <w:color w:val="000000" w:themeColor="text1"/>
        </w:rPr>
        <w:t xml:space="preserve"> 2014;4:6328. doi: 10.1038/srep06328 </w:t>
      </w:r>
    </w:p>
    <w:p w14:paraId="277D7B0D" w14:textId="7E8A8249"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29. Hill C, Guarner F, Reid G, et al. Expert consensus document. The International Scientific Association for Probiotics and Prebiotics consensus statement on the scope and appropriate use of the term probiotic. </w:t>
      </w:r>
      <w:r w:rsidRPr="00F43C71">
        <w:rPr>
          <w:rFonts w:asciiTheme="minorHAnsi" w:hAnsiTheme="minorHAnsi" w:cstheme="minorHAnsi"/>
          <w:i/>
          <w:color w:val="000000" w:themeColor="text1"/>
        </w:rPr>
        <w:t>Nat Rev Gastroenterol Hepatol</w:t>
      </w:r>
      <w:r w:rsidRPr="00F43C71">
        <w:rPr>
          <w:rFonts w:asciiTheme="minorHAnsi" w:hAnsiTheme="minorHAnsi" w:cstheme="minorHAnsi"/>
          <w:color w:val="000000" w:themeColor="text1"/>
        </w:rPr>
        <w:t xml:space="preserve"> 2014;11(8):506-14. doi: 10.1038/nrgastro.2014.66</w:t>
      </w:r>
    </w:p>
    <w:p w14:paraId="44EE0E53" w14:textId="22B537E9"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30. Wen L, Duffy A. Factors Influencing the Gut Microbiota, Inflammation, and Type 2 Diabetes. </w:t>
      </w:r>
      <w:r w:rsidRPr="00F43C71">
        <w:rPr>
          <w:rFonts w:asciiTheme="minorHAnsi" w:hAnsiTheme="minorHAnsi" w:cstheme="minorHAnsi"/>
          <w:i/>
          <w:color w:val="000000" w:themeColor="text1"/>
        </w:rPr>
        <w:t>J Nutr</w:t>
      </w:r>
      <w:r w:rsidRPr="00F43C71">
        <w:rPr>
          <w:rFonts w:asciiTheme="minorHAnsi" w:hAnsiTheme="minorHAnsi" w:cstheme="minorHAnsi"/>
          <w:color w:val="000000" w:themeColor="text1"/>
        </w:rPr>
        <w:t xml:space="preserve"> 2017;147(7):1468S-75S. doi: 10.3945/jn.116.240754 </w:t>
      </w:r>
    </w:p>
    <w:p w14:paraId="53F7FF37" w14:textId="1D2EB632"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31. Gomez-Arango LF, Barrett HL, McIntyre HD, et al. Connections Between the Gut Microbiome and Metabolic Hormones in Early Pregnancy in Overweight and Obese Women. </w:t>
      </w:r>
      <w:r w:rsidRPr="00F43C71">
        <w:rPr>
          <w:rFonts w:asciiTheme="minorHAnsi" w:hAnsiTheme="minorHAnsi" w:cstheme="minorHAnsi"/>
          <w:i/>
          <w:color w:val="000000" w:themeColor="text1"/>
        </w:rPr>
        <w:t>Diabetes</w:t>
      </w:r>
      <w:r w:rsidRPr="00F43C71">
        <w:rPr>
          <w:rFonts w:asciiTheme="minorHAnsi" w:hAnsiTheme="minorHAnsi" w:cstheme="minorHAnsi"/>
          <w:color w:val="000000" w:themeColor="text1"/>
        </w:rPr>
        <w:t xml:space="preserve"> 2016;65(8):2214-23. doi: 10.2337/db16-0278 </w:t>
      </w:r>
    </w:p>
    <w:p w14:paraId="5C102654" w14:textId="241059C2"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32. Crusell MKW, Hansen TH, Nielsen T, et al. Gestational diabetes is associated with change in the gut microbiota composition in third trimester of pregnancy and postpartum. </w:t>
      </w:r>
      <w:r w:rsidRPr="00F43C71">
        <w:rPr>
          <w:rFonts w:asciiTheme="minorHAnsi" w:hAnsiTheme="minorHAnsi" w:cstheme="minorHAnsi"/>
          <w:i/>
          <w:color w:val="000000" w:themeColor="text1"/>
        </w:rPr>
        <w:t>Microbiome</w:t>
      </w:r>
      <w:r w:rsidRPr="00F43C71">
        <w:rPr>
          <w:rFonts w:asciiTheme="minorHAnsi" w:hAnsiTheme="minorHAnsi" w:cstheme="minorHAnsi"/>
          <w:color w:val="000000" w:themeColor="text1"/>
        </w:rPr>
        <w:t xml:space="preserve"> 2018;6(1):89. doi: 10.1186/s40168-018-0472-x </w:t>
      </w:r>
    </w:p>
    <w:p w14:paraId="4A044B99" w14:textId="225026CB"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33. Fox C, Eichelberger K. Maternal microbiome and pregnancy outcomes. </w:t>
      </w:r>
      <w:r w:rsidRPr="00F43C71">
        <w:rPr>
          <w:rFonts w:asciiTheme="minorHAnsi" w:hAnsiTheme="minorHAnsi" w:cstheme="minorHAnsi"/>
          <w:i/>
          <w:color w:val="000000" w:themeColor="text1"/>
        </w:rPr>
        <w:t>Fertil Steril</w:t>
      </w:r>
      <w:r w:rsidRPr="00F43C71">
        <w:rPr>
          <w:rFonts w:asciiTheme="minorHAnsi" w:hAnsiTheme="minorHAnsi" w:cstheme="minorHAnsi"/>
          <w:color w:val="000000" w:themeColor="text1"/>
        </w:rPr>
        <w:t xml:space="preserve"> 2015;104(6):1358-63. doi: 10.1016/j.fertnstert.2015.09.037 </w:t>
      </w:r>
    </w:p>
    <w:p w14:paraId="1DD1AC0E" w14:textId="77ECFFE0"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34. Ruan Y, Sun J, He J, et al. Effect of Probiotics on Glycemic Control: A Systematic Review and Meta-Analysis of Randomized, Controlled Trials. </w:t>
      </w:r>
      <w:r w:rsidRPr="00F43C71">
        <w:rPr>
          <w:rFonts w:asciiTheme="minorHAnsi" w:hAnsiTheme="minorHAnsi" w:cstheme="minorHAnsi"/>
          <w:i/>
          <w:color w:val="000000" w:themeColor="text1"/>
        </w:rPr>
        <w:t>PLoS One</w:t>
      </w:r>
      <w:r w:rsidRPr="00F43C71">
        <w:rPr>
          <w:rFonts w:asciiTheme="minorHAnsi" w:hAnsiTheme="minorHAnsi" w:cstheme="minorHAnsi"/>
          <w:color w:val="000000" w:themeColor="text1"/>
        </w:rPr>
        <w:t xml:space="preserve"> 2015;10(7):e0132121. doi: 10.1371/journal.pone.0132121 </w:t>
      </w:r>
    </w:p>
    <w:p w14:paraId="7FFAAAC7" w14:textId="5A21352D"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35. Gohir W, Ratcliffe EM, Sloboda DM. Of the bugs that shape us: maternal obesity, the gut microbiome, and long-term disease risk. </w:t>
      </w:r>
      <w:r w:rsidRPr="00F43C71">
        <w:rPr>
          <w:rFonts w:asciiTheme="minorHAnsi" w:hAnsiTheme="minorHAnsi" w:cstheme="minorHAnsi"/>
          <w:i/>
          <w:color w:val="000000" w:themeColor="text1"/>
        </w:rPr>
        <w:t>Pediatr Res</w:t>
      </w:r>
      <w:r w:rsidRPr="00F43C71">
        <w:rPr>
          <w:rFonts w:asciiTheme="minorHAnsi" w:hAnsiTheme="minorHAnsi" w:cstheme="minorHAnsi"/>
          <w:color w:val="000000" w:themeColor="text1"/>
        </w:rPr>
        <w:t xml:space="preserve"> 2015;77(1-2):196-204. doi: 10.1038/pr.2014.169 </w:t>
      </w:r>
    </w:p>
    <w:p w14:paraId="505FB28C" w14:textId="4701E27A"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36. Lindsay KL, Walsh CA, Brennan L, et al. Probiotics in pregnancy and maternal outcomes: a systematic review. </w:t>
      </w:r>
      <w:r w:rsidRPr="00F43C71">
        <w:rPr>
          <w:rFonts w:asciiTheme="minorHAnsi" w:hAnsiTheme="minorHAnsi" w:cstheme="minorHAnsi"/>
          <w:i/>
          <w:color w:val="000000" w:themeColor="text1"/>
        </w:rPr>
        <w:t>J Matern Fetal Neonatal Med</w:t>
      </w:r>
      <w:r w:rsidRPr="00F43C71">
        <w:rPr>
          <w:rFonts w:asciiTheme="minorHAnsi" w:hAnsiTheme="minorHAnsi" w:cstheme="minorHAnsi"/>
          <w:color w:val="000000" w:themeColor="text1"/>
        </w:rPr>
        <w:t xml:space="preserve"> 2013;26(8):772-8. doi: 10.3109/14767058.2012.755166 </w:t>
      </w:r>
    </w:p>
    <w:p w14:paraId="430378DD" w14:textId="2E5A4813"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37. Chen X, Jiang X, Huang X, et al. Association between Probiotic Yogurt Intake and Gestational Diabetes Mellitus: A Case-Control Study. </w:t>
      </w:r>
      <w:r w:rsidRPr="00F43C71">
        <w:rPr>
          <w:rFonts w:asciiTheme="minorHAnsi" w:hAnsiTheme="minorHAnsi" w:cstheme="minorHAnsi"/>
          <w:i/>
          <w:color w:val="000000" w:themeColor="text1"/>
        </w:rPr>
        <w:t>Iran J Public Health</w:t>
      </w:r>
      <w:r w:rsidRPr="00F43C71">
        <w:rPr>
          <w:rFonts w:asciiTheme="minorHAnsi" w:hAnsiTheme="minorHAnsi" w:cstheme="minorHAnsi"/>
          <w:color w:val="000000" w:themeColor="text1"/>
        </w:rPr>
        <w:t xml:space="preserve"> 2019;48(7):1248-56. </w:t>
      </w:r>
    </w:p>
    <w:p w14:paraId="2EB33884" w14:textId="77777777"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lastRenderedPageBreak/>
        <w:t xml:space="preserve">38. Luoto R, Laitinen K, Nermes M, et al. Impact of maternal probiotic-supplemented dietary counselling on pregnancy outcome and prenatal and postnatal growth: a double-blind, placebo-controlled study. </w:t>
      </w:r>
      <w:r w:rsidRPr="00F43C71">
        <w:rPr>
          <w:rFonts w:asciiTheme="minorHAnsi" w:hAnsiTheme="minorHAnsi" w:cstheme="minorHAnsi"/>
          <w:i/>
          <w:color w:val="000000" w:themeColor="text1"/>
        </w:rPr>
        <w:t>Br J Nutr</w:t>
      </w:r>
      <w:r w:rsidRPr="00F43C71">
        <w:rPr>
          <w:rFonts w:asciiTheme="minorHAnsi" w:hAnsiTheme="minorHAnsi" w:cstheme="minorHAnsi"/>
          <w:color w:val="000000" w:themeColor="text1"/>
        </w:rPr>
        <w:t xml:space="preserve"> 2010;103(12):1792-9. doi: 10.1017/S0007114509993898</w:t>
      </w:r>
    </w:p>
    <w:p w14:paraId="3C29B5F3" w14:textId="588BCE01"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39. Laitinen K, Poussa T, Isolauri E, et al. Probiotics and dietary counselling contribute to glucose regulation during and after pregnancy: a randomised controlled trial. </w:t>
      </w:r>
      <w:r w:rsidRPr="00F43C71">
        <w:rPr>
          <w:rFonts w:asciiTheme="minorHAnsi" w:hAnsiTheme="minorHAnsi" w:cstheme="minorHAnsi"/>
          <w:i/>
          <w:color w:val="000000" w:themeColor="text1"/>
        </w:rPr>
        <w:t>Br J Nutr</w:t>
      </w:r>
      <w:r w:rsidRPr="00F43C71">
        <w:rPr>
          <w:rFonts w:asciiTheme="minorHAnsi" w:hAnsiTheme="minorHAnsi" w:cstheme="minorHAnsi"/>
          <w:color w:val="000000" w:themeColor="text1"/>
        </w:rPr>
        <w:t xml:space="preserve"> 2009;101(11):1679-87. doi: 10.1017/S0007114508111461 </w:t>
      </w:r>
    </w:p>
    <w:p w14:paraId="043F5365" w14:textId="066AD2AF"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40. Ilmonen J, Isolauri E, Poussa T, et al. Impact of dietary counselling and probiotic intervention on maternal anthropometric measurements during and after pregnancy: a randomized placebo-controlled trial. </w:t>
      </w:r>
      <w:r w:rsidRPr="00F43C71">
        <w:rPr>
          <w:rFonts w:asciiTheme="minorHAnsi" w:hAnsiTheme="minorHAnsi" w:cstheme="minorHAnsi"/>
          <w:i/>
          <w:color w:val="000000" w:themeColor="text1"/>
        </w:rPr>
        <w:t>Clin Nutr</w:t>
      </w:r>
      <w:r w:rsidRPr="00F43C71">
        <w:rPr>
          <w:rFonts w:asciiTheme="minorHAnsi" w:hAnsiTheme="minorHAnsi" w:cstheme="minorHAnsi"/>
          <w:color w:val="000000" w:themeColor="text1"/>
        </w:rPr>
        <w:t xml:space="preserve"> 2011;30(2):156-64. doi: 10.1016/j.clnu.2010.09.009 </w:t>
      </w:r>
    </w:p>
    <w:p w14:paraId="24329171" w14:textId="4B2140A4"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41. Sahhaf Ebrahimi F, Homayouni Rad A, Mosen M, et al. Effect of L. acidophilus and B. lactis on blood glucose in women with gestational diabetes mellitus: a randomized placebo-controlled trial. </w:t>
      </w:r>
      <w:r w:rsidRPr="00F43C71">
        <w:rPr>
          <w:rFonts w:asciiTheme="minorHAnsi" w:hAnsiTheme="minorHAnsi" w:cstheme="minorHAnsi"/>
          <w:i/>
          <w:color w:val="000000" w:themeColor="text1"/>
        </w:rPr>
        <w:t>Diabetol Metab Syndr</w:t>
      </w:r>
      <w:r w:rsidRPr="00F43C71">
        <w:rPr>
          <w:rFonts w:asciiTheme="minorHAnsi" w:hAnsiTheme="minorHAnsi" w:cstheme="minorHAnsi"/>
          <w:color w:val="000000" w:themeColor="text1"/>
        </w:rPr>
        <w:t xml:space="preserve"> 2019;11:75. doi: 10.1186/s13098-019-0471-5 </w:t>
      </w:r>
    </w:p>
    <w:p w14:paraId="2FC83DCF" w14:textId="77777777"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42. Asgharian H, Homayouni-Rad A, Mirghafourvand M, et al. Effect of probiotic yoghurt on plasma glucose in overweight and obese pregnant women: a randomized controlled clinical trial. </w:t>
      </w:r>
      <w:r w:rsidRPr="00F43C71">
        <w:rPr>
          <w:rFonts w:asciiTheme="minorHAnsi" w:hAnsiTheme="minorHAnsi" w:cstheme="minorHAnsi"/>
          <w:i/>
          <w:color w:val="000000" w:themeColor="text1"/>
        </w:rPr>
        <w:t>Eur J Nutr</w:t>
      </w:r>
      <w:r w:rsidRPr="00F43C71">
        <w:rPr>
          <w:rFonts w:asciiTheme="minorHAnsi" w:hAnsiTheme="minorHAnsi" w:cstheme="minorHAnsi"/>
          <w:color w:val="000000" w:themeColor="text1"/>
        </w:rPr>
        <w:t xml:space="preserve"> 2019 doi: 10.1007/s00394-019-01900-1</w:t>
      </w:r>
    </w:p>
    <w:p w14:paraId="58D80A5D" w14:textId="55B9AED7"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43. Asemi Z, Samimi M, Tabassi Z, et al. Effect of daily consumption of probiotic yoghurt on insulin resistance in pregnant women: a randomized controlled trial. </w:t>
      </w:r>
      <w:r w:rsidRPr="00F43C71">
        <w:rPr>
          <w:rFonts w:asciiTheme="minorHAnsi" w:hAnsiTheme="minorHAnsi" w:cstheme="minorHAnsi"/>
          <w:i/>
          <w:color w:val="000000" w:themeColor="text1"/>
        </w:rPr>
        <w:t>Eur J Clin Nutr</w:t>
      </w:r>
      <w:r w:rsidRPr="00F43C71">
        <w:rPr>
          <w:rFonts w:asciiTheme="minorHAnsi" w:hAnsiTheme="minorHAnsi" w:cstheme="minorHAnsi"/>
          <w:color w:val="000000" w:themeColor="text1"/>
        </w:rPr>
        <w:t xml:space="preserve"> 2013;67(1):71-4. doi: 10.1038/ejcn.2012.189 </w:t>
      </w:r>
    </w:p>
    <w:p w14:paraId="2EB0D2AB" w14:textId="4F755116"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44. Kennedy JW, Hirshman MF, Gervino EV, et al. Acute exercise induces GLUT4 translocation in skeletal muscle of normal human subjects and subjects with type 2 diabetes. </w:t>
      </w:r>
      <w:r w:rsidRPr="00F43C71">
        <w:rPr>
          <w:rFonts w:asciiTheme="minorHAnsi" w:hAnsiTheme="minorHAnsi" w:cstheme="minorHAnsi"/>
          <w:i/>
          <w:color w:val="000000" w:themeColor="text1"/>
        </w:rPr>
        <w:t>Diabetes</w:t>
      </w:r>
      <w:r w:rsidRPr="00F43C71">
        <w:rPr>
          <w:rFonts w:asciiTheme="minorHAnsi" w:hAnsiTheme="minorHAnsi" w:cstheme="minorHAnsi"/>
          <w:color w:val="000000" w:themeColor="text1"/>
        </w:rPr>
        <w:t xml:space="preserve"> 1999;48(5):1192-7. doi: 10.2337/diabetes.48.5.1192 </w:t>
      </w:r>
    </w:p>
    <w:p w14:paraId="73D8CBBE" w14:textId="62B490CE"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45. Perseghin G, Price TB, Petersen KF, et al. Increased glucose transport-phosphorylation and muscle glycogen synthesis after exercise training in insulin-resistant subjects. </w:t>
      </w:r>
      <w:r w:rsidRPr="00F43C71">
        <w:rPr>
          <w:rFonts w:asciiTheme="minorHAnsi" w:hAnsiTheme="minorHAnsi" w:cstheme="minorHAnsi"/>
          <w:i/>
          <w:color w:val="000000" w:themeColor="text1"/>
        </w:rPr>
        <w:t>N Engl J Med</w:t>
      </w:r>
      <w:r w:rsidRPr="00F43C71">
        <w:rPr>
          <w:rFonts w:asciiTheme="minorHAnsi" w:hAnsiTheme="minorHAnsi" w:cstheme="minorHAnsi"/>
          <w:color w:val="000000" w:themeColor="text1"/>
        </w:rPr>
        <w:t xml:space="preserve"> 1996;335(18):1357-62. doi: 10.1056/NEJM199610313351804 </w:t>
      </w:r>
    </w:p>
    <w:p w14:paraId="786776E8" w14:textId="44242A8B"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46. Artal R, O'Toole M. Guidelines of the American College of Obstetricians and Gynecologists for exercise during pregnancy and the postpartum period. </w:t>
      </w:r>
      <w:r w:rsidRPr="00F43C71">
        <w:rPr>
          <w:rFonts w:asciiTheme="minorHAnsi" w:hAnsiTheme="minorHAnsi" w:cstheme="minorHAnsi"/>
          <w:i/>
          <w:color w:val="000000" w:themeColor="text1"/>
        </w:rPr>
        <w:t>Br J Sports Med</w:t>
      </w:r>
      <w:r w:rsidRPr="00F43C71">
        <w:rPr>
          <w:rFonts w:asciiTheme="minorHAnsi" w:hAnsiTheme="minorHAnsi" w:cstheme="minorHAnsi"/>
          <w:color w:val="000000" w:themeColor="text1"/>
        </w:rPr>
        <w:t xml:space="preserve"> 2003;37(1):6-12; discussion 12. doi: 10.1136/bjsm.37.1.6 </w:t>
      </w:r>
    </w:p>
    <w:p w14:paraId="4CA94F00" w14:textId="3A80EC11"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47. Aune D, Sen A, Henriksen T, et al. Physical activity and the risk of gestational diabetes mellitus: a systematic review and dose-response meta-analysis of epidemiological studies. </w:t>
      </w:r>
      <w:r w:rsidRPr="00F43C71">
        <w:rPr>
          <w:rFonts w:asciiTheme="minorHAnsi" w:hAnsiTheme="minorHAnsi" w:cstheme="minorHAnsi"/>
          <w:i/>
          <w:color w:val="000000" w:themeColor="text1"/>
        </w:rPr>
        <w:t>Eur J Epidemiol</w:t>
      </w:r>
      <w:r w:rsidRPr="00F43C71">
        <w:rPr>
          <w:rFonts w:asciiTheme="minorHAnsi" w:hAnsiTheme="minorHAnsi" w:cstheme="minorHAnsi"/>
          <w:color w:val="000000" w:themeColor="text1"/>
        </w:rPr>
        <w:t xml:space="preserve"> 2016;31(10):967-97. doi: 10.1007/s10654-016-0176-0 </w:t>
      </w:r>
    </w:p>
    <w:p w14:paraId="751B364A" w14:textId="7EED0C48"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48. Clapp JF, 3rd, Lopez B, Harcar-Sevcik R. Neonatal behavioral profile of the offspring of women who continued to exercise regularly throughout pregnancy. </w:t>
      </w:r>
      <w:r w:rsidRPr="00F43C71">
        <w:rPr>
          <w:rFonts w:asciiTheme="minorHAnsi" w:hAnsiTheme="minorHAnsi" w:cstheme="minorHAnsi"/>
          <w:i/>
          <w:color w:val="000000" w:themeColor="text1"/>
        </w:rPr>
        <w:t>Am J Obstet Gynecol</w:t>
      </w:r>
      <w:r w:rsidRPr="00F43C71">
        <w:rPr>
          <w:rFonts w:asciiTheme="minorHAnsi" w:hAnsiTheme="minorHAnsi" w:cstheme="minorHAnsi"/>
          <w:color w:val="000000" w:themeColor="text1"/>
        </w:rPr>
        <w:t xml:space="preserve"> 1999;180(1 Pt 1):91-4. doi: 10.1016/s0002-9378(99)70155-9 </w:t>
      </w:r>
    </w:p>
    <w:p w14:paraId="41EA7C02" w14:textId="66FD2AA1"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49. Nasiri-Amiri F, Sepidarkish M, Shirvani MA, et al. The effect of exercise on the prevention of gestational diabetes in obese and overweight pregnant women: a systematic review and meta-analysis. </w:t>
      </w:r>
      <w:r w:rsidRPr="00F43C71">
        <w:rPr>
          <w:rFonts w:asciiTheme="minorHAnsi" w:hAnsiTheme="minorHAnsi" w:cstheme="minorHAnsi"/>
          <w:i/>
          <w:color w:val="000000" w:themeColor="text1"/>
        </w:rPr>
        <w:t>Diabetol Metab Syndr</w:t>
      </w:r>
      <w:r w:rsidRPr="00F43C71">
        <w:rPr>
          <w:rFonts w:asciiTheme="minorHAnsi" w:hAnsiTheme="minorHAnsi" w:cstheme="minorHAnsi"/>
          <w:color w:val="000000" w:themeColor="text1"/>
        </w:rPr>
        <w:t xml:space="preserve"> 2019;11:72. doi: 10.1186/s13098-019-0470-6 </w:t>
      </w:r>
    </w:p>
    <w:p w14:paraId="0AE6F7AF" w14:textId="195941BA"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50. Oostdam N, van Poppel MN, Wouters MG, et al. No effect of the FitFor2 exercise programme on blood glucose, insulin sensitivity, and birthweight in pregnant women who were overweight and at risk for gestational diabetes: results of a randomised controlled trial. </w:t>
      </w:r>
      <w:r w:rsidRPr="00F43C71">
        <w:rPr>
          <w:rFonts w:asciiTheme="minorHAnsi" w:hAnsiTheme="minorHAnsi" w:cstheme="minorHAnsi"/>
          <w:i/>
          <w:color w:val="000000" w:themeColor="text1"/>
        </w:rPr>
        <w:t>BJOG</w:t>
      </w:r>
      <w:r w:rsidRPr="00F43C71">
        <w:rPr>
          <w:rFonts w:asciiTheme="minorHAnsi" w:hAnsiTheme="minorHAnsi" w:cstheme="minorHAnsi"/>
          <w:color w:val="000000" w:themeColor="text1"/>
        </w:rPr>
        <w:t xml:space="preserve"> 2012;119(9):1098-107. doi: 10.1111/j.1471-0528.2012.03366.x </w:t>
      </w:r>
    </w:p>
    <w:p w14:paraId="7B9BA4E0" w14:textId="103B2AE1"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51. Han S, Middleton P, Crowther CA. Exercise for pregnant women for preventing gestational diabetes mellitus. </w:t>
      </w:r>
      <w:r w:rsidRPr="00F43C71">
        <w:rPr>
          <w:rFonts w:asciiTheme="minorHAnsi" w:hAnsiTheme="minorHAnsi" w:cstheme="minorHAnsi"/>
          <w:i/>
          <w:color w:val="000000" w:themeColor="text1"/>
        </w:rPr>
        <w:t>Cochrane Database Syst Rev</w:t>
      </w:r>
      <w:r w:rsidRPr="00F43C71">
        <w:rPr>
          <w:rFonts w:asciiTheme="minorHAnsi" w:hAnsiTheme="minorHAnsi" w:cstheme="minorHAnsi"/>
          <w:color w:val="000000" w:themeColor="text1"/>
        </w:rPr>
        <w:t xml:space="preserve"> 2012(7):CD009021. doi: 10.1002/14651858.CD009021.pub2 </w:t>
      </w:r>
    </w:p>
    <w:p w14:paraId="2AF6D4E2" w14:textId="48E8B6F4"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lastRenderedPageBreak/>
        <w:t xml:space="preserve">52. Stafne SN, Salvesen KA, Romundstad PR, et al. Regular exercise during pregnancy to prevent gestational diabetes: a randomized controlled trial. </w:t>
      </w:r>
      <w:r w:rsidRPr="00F43C71">
        <w:rPr>
          <w:rFonts w:asciiTheme="minorHAnsi" w:hAnsiTheme="minorHAnsi" w:cstheme="minorHAnsi"/>
          <w:i/>
          <w:color w:val="000000" w:themeColor="text1"/>
        </w:rPr>
        <w:t>Obstet Gynecol</w:t>
      </w:r>
      <w:r w:rsidRPr="00F43C71">
        <w:rPr>
          <w:rFonts w:asciiTheme="minorHAnsi" w:hAnsiTheme="minorHAnsi" w:cstheme="minorHAnsi"/>
          <w:color w:val="000000" w:themeColor="text1"/>
        </w:rPr>
        <w:t xml:space="preserve"> 2012;119(1):29-36. doi: 10.1097/AOG.0b013e3182393f86 </w:t>
      </w:r>
    </w:p>
    <w:p w14:paraId="1B372729" w14:textId="22BF97D8"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53. Vinter CA, Tanvig MH, Christensen MH, et al. Lifestyle Intervention in Danish Obese Pregnant Women With Early Gestational Diabetes Mellitus According to WHO 2013 Criteria Does Not Change Pregnancy Outcomes: Results From the LiP (Lifestyle in Pregnancy) Study. </w:t>
      </w:r>
      <w:r w:rsidRPr="00F43C71">
        <w:rPr>
          <w:rFonts w:asciiTheme="minorHAnsi" w:hAnsiTheme="minorHAnsi" w:cstheme="minorHAnsi"/>
          <w:i/>
          <w:color w:val="000000" w:themeColor="text1"/>
        </w:rPr>
        <w:t>Diabetes Care</w:t>
      </w:r>
      <w:r w:rsidRPr="00F43C71">
        <w:rPr>
          <w:rFonts w:asciiTheme="minorHAnsi" w:hAnsiTheme="minorHAnsi" w:cstheme="minorHAnsi"/>
          <w:color w:val="000000" w:themeColor="text1"/>
        </w:rPr>
        <w:t xml:space="preserve"> 2018;41(10):2079-85. doi: 10.2337/dc18-0808 </w:t>
      </w:r>
    </w:p>
    <w:p w14:paraId="64AA9432" w14:textId="2B30EDD8"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54. Simmons D, Jelsma JG, Galjaard S, et al. Results From a European Multicenter Randomized Trial of Physical Activity and/or Healthy Eating to Reduce the Risk of Gestational Diabetes Mellitus: The DALI Lifestyle Pilot. </w:t>
      </w:r>
      <w:r w:rsidRPr="00F43C71">
        <w:rPr>
          <w:rFonts w:asciiTheme="minorHAnsi" w:hAnsiTheme="minorHAnsi" w:cstheme="minorHAnsi"/>
          <w:i/>
          <w:color w:val="000000" w:themeColor="text1"/>
        </w:rPr>
        <w:t>Diabetes Care</w:t>
      </w:r>
      <w:r w:rsidRPr="00F43C71">
        <w:rPr>
          <w:rFonts w:asciiTheme="minorHAnsi" w:hAnsiTheme="minorHAnsi" w:cstheme="minorHAnsi"/>
          <w:color w:val="000000" w:themeColor="text1"/>
        </w:rPr>
        <w:t xml:space="preserve"> 2015;38(9):1650-6. doi: 10.2337/dc15-0360 </w:t>
      </w:r>
    </w:p>
    <w:p w14:paraId="32FF7543" w14:textId="0F21500A"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55. Renault KM, Norgaard K, Nilas L, et al. The Treatment of Obese Pregnant Women (TOP) study: a randomized controlled trial of the effect of physical activity intervention assessed by pedometer with or without dietary intervention in obese pregnant women. </w:t>
      </w:r>
      <w:r w:rsidRPr="00F43C71">
        <w:rPr>
          <w:rFonts w:asciiTheme="minorHAnsi" w:hAnsiTheme="minorHAnsi" w:cstheme="minorHAnsi"/>
          <w:i/>
          <w:color w:val="000000" w:themeColor="text1"/>
        </w:rPr>
        <w:t>Am J Obstet Gynecol</w:t>
      </w:r>
      <w:r w:rsidRPr="00F43C71">
        <w:rPr>
          <w:rFonts w:asciiTheme="minorHAnsi" w:hAnsiTheme="minorHAnsi" w:cstheme="minorHAnsi"/>
          <w:color w:val="000000" w:themeColor="text1"/>
        </w:rPr>
        <w:t xml:space="preserve"> 2014;210(2):134 e1-9. doi: 10.1016/j.ajog.2013.09.029 </w:t>
      </w:r>
    </w:p>
    <w:p w14:paraId="40CC8EC9" w14:textId="0C083793"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56. Asbee SM, Jenkins TR, Butler JR, et al. Preventing excessive weight gain during pregnancy through dietary and lifestyle counseling: a randomized controlled trial. </w:t>
      </w:r>
      <w:r w:rsidRPr="00F43C71">
        <w:rPr>
          <w:rFonts w:asciiTheme="minorHAnsi" w:hAnsiTheme="minorHAnsi" w:cstheme="minorHAnsi"/>
          <w:i/>
          <w:color w:val="000000" w:themeColor="text1"/>
        </w:rPr>
        <w:t>Obstet Gynecol</w:t>
      </w:r>
      <w:r w:rsidRPr="00F43C71">
        <w:rPr>
          <w:rFonts w:asciiTheme="minorHAnsi" w:hAnsiTheme="minorHAnsi" w:cstheme="minorHAnsi"/>
          <w:color w:val="000000" w:themeColor="text1"/>
        </w:rPr>
        <w:t xml:space="preserve"> 2009;113(2 Pt 1):305-12. doi: 10.1097/AOG.0b013e318195baef </w:t>
      </w:r>
    </w:p>
    <w:p w14:paraId="61EE8EAB" w14:textId="3248AEC3"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57. International Weight Management in Pregnancy Collaborative G. Effect of diet and physical activity based interventions in pregnancy on gestational weight gain and pregnancy outcomes: meta-analysis of individual participant data from randomised trials. </w:t>
      </w:r>
      <w:r w:rsidRPr="00F43C71">
        <w:rPr>
          <w:rFonts w:asciiTheme="minorHAnsi" w:hAnsiTheme="minorHAnsi" w:cstheme="minorHAnsi"/>
          <w:i/>
          <w:color w:val="000000" w:themeColor="text1"/>
        </w:rPr>
        <w:t>BMJ</w:t>
      </w:r>
      <w:r w:rsidRPr="00F43C71">
        <w:rPr>
          <w:rFonts w:asciiTheme="minorHAnsi" w:hAnsiTheme="minorHAnsi" w:cstheme="minorHAnsi"/>
          <w:color w:val="000000" w:themeColor="text1"/>
        </w:rPr>
        <w:t xml:space="preserve"> 2017;358:j3119. doi: 10.1136/bmj.j3119 </w:t>
      </w:r>
    </w:p>
    <w:p w14:paraId="1E26C6C4" w14:textId="296536B3"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58. Poston L, Bell R, Croker H, et al. Effect of a behavioural intervention in obese pregnant women (the UPBEAT study): a multicentre, randomised controlled trial. </w:t>
      </w:r>
      <w:r w:rsidRPr="00F43C71">
        <w:rPr>
          <w:rFonts w:asciiTheme="minorHAnsi" w:hAnsiTheme="minorHAnsi" w:cstheme="minorHAnsi"/>
          <w:i/>
          <w:color w:val="000000" w:themeColor="text1"/>
        </w:rPr>
        <w:t>Lancet Diabetes Endocrinol</w:t>
      </w:r>
      <w:r w:rsidRPr="00F43C71">
        <w:rPr>
          <w:rFonts w:asciiTheme="minorHAnsi" w:hAnsiTheme="minorHAnsi" w:cstheme="minorHAnsi"/>
          <w:color w:val="000000" w:themeColor="text1"/>
        </w:rPr>
        <w:t xml:space="preserve"> 2015;3(10):767-77. doi: 10.1016/S2213-8587(15)00227-2 </w:t>
      </w:r>
    </w:p>
    <w:p w14:paraId="01210920" w14:textId="2AF02BEC"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59. Koivusalo SB, Rono K, Klemetti MM, et al. Gestational Diabetes Mellitus Can Be Prevented by Lifestyle Intervention: The Finnish Gestational Diabetes Prevention Study (RADIEL): A Randomized Controlled Trial. </w:t>
      </w:r>
      <w:r w:rsidRPr="00F43C71">
        <w:rPr>
          <w:rFonts w:asciiTheme="minorHAnsi" w:hAnsiTheme="minorHAnsi" w:cstheme="minorHAnsi"/>
          <w:i/>
          <w:color w:val="000000" w:themeColor="text1"/>
        </w:rPr>
        <w:t>Diabetes Care</w:t>
      </w:r>
      <w:r w:rsidRPr="00F43C71">
        <w:rPr>
          <w:rFonts w:asciiTheme="minorHAnsi" w:hAnsiTheme="minorHAnsi" w:cstheme="minorHAnsi"/>
          <w:color w:val="000000" w:themeColor="text1"/>
        </w:rPr>
        <w:t xml:space="preserve"> 2016;39(1):24-30. doi: 10.2337/dc15-0511 </w:t>
      </w:r>
    </w:p>
    <w:p w14:paraId="1D1051FD" w14:textId="5AD1CDBB"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60. Shepherd E, Gomersall JC, Tieu J, et al. Combined diet and exercise interventions for preventing gestational diabetes mellitus. </w:t>
      </w:r>
      <w:r w:rsidRPr="00F43C71">
        <w:rPr>
          <w:rFonts w:asciiTheme="minorHAnsi" w:hAnsiTheme="minorHAnsi" w:cstheme="minorHAnsi"/>
          <w:i/>
          <w:color w:val="000000" w:themeColor="text1"/>
        </w:rPr>
        <w:t>Cochrane Database Syst Rev</w:t>
      </w:r>
      <w:r w:rsidRPr="00F43C71">
        <w:rPr>
          <w:rFonts w:asciiTheme="minorHAnsi" w:hAnsiTheme="minorHAnsi" w:cstheme="minorHAnsi"/>
          <w:color w:val="000000" w:themeColor="text1"/>
        </w:rPr>
        <w:t xml:space="preserve"> 2017;11:CD010443. doi: 10.1002/14651858.CD010443.pub3 </w:t>
      </w:r>
    </w:p>
    <w:p w14:paraId="506B5F51" w14:textId="3DCE6656"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61. Bravata DM, Smith-Spangler C, Sundaram V, et al. Using pedometers to increase physical activity and improve health: a systematic review. </w:t>
      </w:r>
      <w:r w:rsidRPr="00F43C71">
        <w:rPr>
          <w:rFonts w:asciiTheme="minorHAnsi" w:hAnsiTheme="minorHAnsi" w:cstheme="minorHAnsi"/>
          <w:i/>
          <w:color w:val="000000" w:themeColor="text1"/>
        </w:rPr>
        <w:t>JAMA</w:t>
      </w:r>
      <w:r w:rsidRPr="00F43C71">
        <w:rPr>
          <w:rFonts w:asciiTheme="minorHAnsi" w:hAnsiTheme="minorHAnsi" w:cstheme="minorHAnsi"/>
          <w:color w:val="000000" w:themeColor="text1"/>
        </w:rPr>
        <w:t xml:space="preserve"> 2007;298(19):2296-304. doi: 10.1001/jama.298.19.2296 </w:t>
      </w:r>
    </w:p>
    <w:p w14:paraId="5724ABBD" w14:textId="45E54C8B"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62. Mansi S, Milosavljevic S, Baxter GD, et al. A systematic review of studies using pedometers as an intervention for musculoskeletal diseases. </w:t>
      </w:r>
      <w:r w:rsidRPr="00F43C71">
        <w:rPr>
          <w:rFonts w:asciiTheme="minorHAnsi" w:hAnsiTheme="minorHAnsi" w:cstheme="minorHAnsi"/>
          <w:i/>
          <w:color w:val="000000" w:themeColor="text1"/>
        </w:rPr>
        <w:t>BMC Musculoskelet Disord</w:t>
      </w:r>
      <w:r w:rsidRPr="00F43C71">
        <w:rPr>
          <w:rFonts w:asciiTheme="minorHAnsi" w:hAnsiTheme="minorHAnsi" w:cstheme="minorHAnsi"/>
          <w:color w:val="000000" w:themeColor="text1"/>
        </w:rPr>
        <w:t xml:space="preserve"> 2014;15:231. doi: 10.1186/1471-2474-15-231 </w:t>
      </w:r>
    </w:p>
    <w:p w14:paraId="58F0E493" w14:textId="08B65C2C" w:rsidR="005D6910" w:rsidRPr="00F43C71" w:rsidRDefault="005D6910" w:rsidP="004E1304">
      <w:pPr>
        <w:pStyle w:val="EndNoteBibliography"/>
        <w:ind w:left="720" w:hanging="720"/>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63. Vissers PA, Streppel MT, Feskens EJ, et al. The contribution of dairy products to micronutrient intake in the Netherlands. </w:t>
      </w:r>
      <w:r w:rsidRPr="00F43C71">
        <w:rPr>
          <w:rFonts w:asciiTheme="minorHAnsi" w:hAnsiTheme="minorHAnsi" w:cstheme="minorHAnsi"/>
          <w:i/>
          <w:color w:val="000000" w:themeColor="text1"/>
        </w:rPr>
        <w:t>J Am Coll Nutr</w:t>
      </w:r>
      <w:r w:rsidRPr="00F43C71">
        <w:rPr>
          <w:rFonts w:asciiTheme="minorHAnsi" w:hAnsiTheme="minorHAnsi" w:cstheme="minorHAnsi"/>
          <w:color w:val="000000" w:themeColor="text1"/>
        </w:rPr>
        <w:t xml:space="preserve"> 2011;30(5 Suppl 1):415S-21S. doi: 10.1080/07315724.2011.10719985 </w:t>
      </w:r>
    </w:p>
    <w:p w14:paraId="0002CBF5" w14:textId="4B928E60" w:rsidR="0024714A" w:rsidRPr="00F43C71" w:rsidRDefault="009B24A3" w:rsidP="004E1304">
      <w:pPr>
        <w:spacing w:line="360" w:lineRule="auto"/>
        <w:jc w:val="both"/>
        <w:rPr>
          <w:rFonts w:asciiTheme="minorHAnsi" w:hAnsiTheme="minorHAnsi" w:cstheme="minorHAnsi"/>
          <w:color w:val="000000" w:themeColor="text1"/>
        </w:rPr>
      </w:pPr>
      <w:r w:rsidRPr="00F43C71">
        <w:rPr>
          <w:rFonts w:asciiTheme="minorHAnsi" w:hAnsiTheme="minorHAnsi" w:cstheme="minorHAnsi"/>
          <w:color w:val="000000" w:themeColor="text1"/>
        </w:rPr>
        <w:fldChar w:fldCharType="end"/>
      </w:r>
    </w:p>
    <w:p w14:paraId="506CE166" w14:textId="48CD0FFA" w:rsidR="002921DF" w:rsidRPr="00F43C71" w:rsidRDefault="002921DF" w:rsidP="004E1304">
      <w:pPr>
        <w:spacing w:line="360" w:lineRule="auto"/>
        <w:jc w:val="both"/>
        <w:rPr>
          <w:rFonts w:asciiTheme="minorHAnsi" w:hAnsiTheme="minorHAnsi" w:cstheme="minorHAnsi"/>
          <w:color w:val="000000" w:themeColor="text1"/>
        </w:rPr>
      </w:pPr>
    </w:p>
    <w:p w14:paraId="7DEABAAA" w14:textId="31080B96" w:rsidR="002921DF" w:rsidRPr="00F43C71" w:rsidRDefault="002921DF" w:rsidP="004E1304">
      <w:pPr>
        <w:spacing w:line="360" w:lineRule="auto"/>
        <w:jc w:val="both"/>
        <w:rPr>
          <w:rFonts w:asciiTheme="minorHAnsi" w:hAnsiTheme="minorHAnsi" w:cstheme="minorHAnsi"/>
          <w:color w:val="000000" w:themeColor="text1"/>
        </w:rPr>
      </w:pPr>
    </w:p>
    <w:p w14:paraId="2B9FB1CE" w14:textId="2874F232" w:rsidR="002921DF" w:rsidRPr="00F43C71" w:rsidRDefault="002921DF" w:rsidP="004E1304">
      <w:pPr>
        <w:spacing w:line="360" w:lineRule="auto"/>
        <w:jc w:val="both"/>
        <w:rPr>
          <w:rFonts w:asciiTheme="minorHAnsi" w:hAnsiTheme="minorHAnsi" w:cstheme="minorHAnsi"/>
          <w:color w:val="000000" w:themeColor="text1"/>
        </w:rPr>
      </w:pPr>
    </w:p>
    <w:p w14:paraId="02974E92" w14:textId="0361CB6B" w:rsidR="002921DF" w:rsidRPr="00F43C71" w:rsidRDefault="002921DF" w:rsidP="004E1304">
      <w:pPr>
        <w:spacing w:line="360" w:lineRule="auto"/>
        <w:jc w:val="both"/>
        <w:rPr>
          <w:rFonts w:asciiTheme="minorHAnsi" w:hAnsiTheme="minorHAnsi" w:cstheme="minorHAnsi"/>
          <w:b/>
          <w:bCs/>
          <w:color w:val="000000" w:themeColor="text1"/>
        </w:rPr>
      </w:pPr>
      <w:r w:rsidRPr="00F43C71">
        <w:rPr>
          <w:rFonts w:asciiTheme="minorHAnsi" w:hAnsiTheme="minorHAnsi" w:cstheme="minorHAnsi"/>
          <w:b/>
          <w:bCs/>
          <w:color w:val="000000" w:themeColor="text1"/>
        </w:rPr>
        <w:lastRenderedPageBreak/>
        <w:t>Figure Legends</w:t>
      </w:r>
    </w:p>
    <w:p w14:paraId="5FA36AC8" w14:textId="1B4468E1" w:rsidR="002921DF" w:rsidRPr="00F43C71" w:rsidRDefault="002921DF" w:rsidP="004E1304">
      <w:pPr>
        <w:spacing w:line="360" w:lineRule="auto"/>
        <w:jc w:val="both"/>
        <w:rPr>
          <w:rFonts w:asciiTheme="minorHAnsi" w:hAnsiTheme="minorHAnsi" w:cstheme="minorHAnsi"/>
          <w:color w:val="000000" w:themeColor="text1"/>
        </w:rPr>
      </w:pPr>
    </w:p>
    <w:p w14:paraId="112C9090" w14:textId="77777777" w:rsidR="002921DF" w:rsidRPr="00F43C71" w:rsidRDefault="002921DF" w:rsidP="002921DF">
      <w:pPr>
        <w:rPr>
          <w:rFonts w:ascii="Arial" w:hAnsi="Arial" w:cs="Arial"/>
          <w:color w:val="000000" w:themeColor="text1"/>
          <w:sz w:val="21"/>
          <w:szCs w:val="21"/>
          <w:u w:val="single"/>
        </w:rPr>
      </w:pPr>
      <w:r w:rsidRPr="00F43C71">
        <w:rPr>
          <w:rFonts w:asciiTheme="minorHAnsi" w:hAnsiTheme="minorHAnsi" w:cstheme="minorHAnsi"/>
          <w:color w:val="000000" w:themeColor="text1"/>
          <w:u w:val="single"/>
        </w:rPr>
        <w:t>Figure 1</w:t>
      </w:r>
      <w:r w:rsidRPr="00F43C71">
        <w:rPr>
          <w:rFonts w:ascii="Arial" w:hAnsi="Arial" w:cs="Arial"/>
          <w:color w:val="000000" w:themeColor="text1"/>
          <w:sz w:val="21"/>
          <w:szCs w:val="21"/>
          <w:u w:val="single"/>
        </w:rPr>
        <w:t xml:space="preserve"> </w:t>
      </w:r>
    </w:p>
    <w:p w14:paraId="12905C58" w14:textId="77777777" w:rsidR="002921DF" w:rsidRPr="00F43C71" w:rsidRDefault="002921DF" w:rsidP="002921DF">
      <w:pPr>
        <w:rPr>
          <w:rFonts w:asciiTheme="minorHAnsi" w:hAnsiTheme="minorHAnsi" w:cstheme="minorHAnsi"/>
          <w:color w:val="000000" w:themeColor="text1"/>
        </w:rPr>
      </w:pPr>
    </w:p>
    <w:p w14:paraId="2A783AA2" w14:textId="491DAD5B" w:rsidR="002921DF" w:rsidRPr="00F43C71" w:rsidRDefault="002921DF" w:rsidP="002921DF">
      <w:pPr>
        <w:rPr>
          <w:rFonts w:asciiTheme="minorHAnsi" w:hAnsiTheme="minorHAnsi" w:cstheme="minorHAnsi"/>
          <w:color w:val="000000" w:themeColor="text1"/>
          <w:shd w:val="clear" w:color="auto" w:fill="F8F8F8"/>
        </w:rPr>
      </w:pPr>
      <w:r w:rsidRPr="00F43C71">
        <w:rPr>
          <w:rFonts w:asciiTheme="minorHAnsi" w:hAnsiTheme="minorHAnsi" w:cstheme="minorHAnsi"/>
          <w:color w:val="000000" w:themeColor="text1"/>
        </w:rPr>
        <w:t xml:space="preserve">Relationship between pancreatic beta cell plasticity with advancement in gestational age </w:t>
      </w:r>
    </w:p>
    <w:p w14:paraId="4310ED14" w14:textId="7B63F194" w:rsidR="002921DF" w:rsidRPr="00F43C71" w:rsidRDefault="002921DF" w:rsidP="004E1304">
      <w:pPr>
        <w:spacing w:line="360" w:lineRule="auto"/>
        <w:jc w:val="both"/>
        <w:rPr>
          <w:rFonts w:asciiTheme="minorHAnsi" w:hAnsiTheme="minorHAnsi" w:cstheme="minorHAnsi"/>
          <w:color w:val="000000" w:themeColor="text1"/>
        </w:rPr>
      </w:pPr>
    </w:p>
    <w:p w14:paraId="4437BF64" w14:textId="75B29DDB" w:rsidR="002921DF" w:rsidRPr="00F43C71" w:rsidRDefault="002921DF" w:rsidP="004E1304">
      <w:pPr>
        <w:spacing w:line="360" w:lineRule="auto"/>
        <w:jc w:val="both"/>
        <w:rPr>
          <w:rFonts w:asciiTheme="minorHAnsi" w:hAnsiTheme="minorHAnsi" w:cstheme="minorHAnsi"/>
          <w:color w:val="000000" w:themeColor="text1"/>
          <w:u w:val="single"/>
        </w:rPr>
      </w:pPr>
      <w:r w:rsidRPr="00F43C71">
        <w:rPr>
          <w:rFonts w:asciiTheme="minorHAnsi" w:hAnsiTheme="minorHAnsi" w:cstheme="minorHAnsi"/>
          <w:color w:val="000000" w:themeColor="text1"/>
          <w:u w:val="single"/>
        </w:rPr>
        <w:t>Figure 2</w:t>
      </w:r>
    </w:p>
    <w:p w14:paraId="605EC794" w14:textId="17B603F6" w:rsidR="002921DF" w:rsidRPr="00F43C71" w:rsidRDefault="002921DF" w:rsidP="004E1304">
      <w:pPr>
        <w:spacing w:line="360" w:lineRule="auto"/>
        <w:jc w:val="both"/>
        <w:rPr>
          <w:rFonts w:asciiTheme="minorHAnsi" w:hAnsiTheme="minorHAnsi" w:cstheme="minorHAnsi"/>
          <w:color w:val="000000" w:themeColor="text1"/>
        </w:rPr>
      </w:pPr>
      <w:r w:rsidRPr="00F43C71">
        <w:rPr>
          <w:rFonts w:asciiTheme="minorHAnsi" w:hAnsiTheme="minorHAnsi" w:cstheme="minorHAnsi"/>
          <w:color w:val="000000" w:themeColor="text1"/>
        </w:rPr>
        <w:t xml:space="preserve">Flow chart of the study recruitment and scheduled visits </w:t>
      </w:r>
    </w:p>
    <w:sectPr w:rsidR="002921DF" w:rsidRPr="00F43C71" w:rsidSect="009D71EA">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D9AE3" w14:textId="77777777" w:rsidR="006241EC" w:rsidRDefault="006241EC" w:rsidP="00EE3CB8">
      <w:r>
        <w:separator/>
      </w:r>
    </w:p>
  </w:endnote>
  <w:endnote w:type="continuationSeparator" w:id="0">
    <w:p w14:paraId="1E157140" w14:textId="77777777" w:rsidR="006241EC" w:rsidRDefault="006241EC" w:rsidP="00EE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C6843" w14:textId="77777777" w:rsidR="006F3487" w:rsidRDefault="006F3487" w:rsidP="008F6B1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89F016" w14:textId="77777777" w:rsidR="006F3487" w:rsidRDefault="006F3487" w:rsidP="00EE3C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6AC68" w14:textId="7BDAC4E9" w:rsidR="006F3487" w:rsidRDefault="006F3487" w:rsidP="008F6B1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39D329" w14:textId="77777777" w:rsidR="006F3487" w:rsidRDefault="006F3487" w:rsidP="00EE3C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8CCFB" w14:textId="77777777" w:rsidR="006241EC" w:rsidRDefault="006241EC" w:rsidP="00EE3CB8">
      <w:r>
        <w:separator/>
      </w:r>
    </w:p>
  </w:footnote>
  <w:footnote w:type="continuationSeparator" w:id="0">
    <w:p w14:paraId="5B6DD328" w14:textId="77777777" w:rsidR="006241EC" w:rsidRDefault="006241EC" w:rsidP="00EE3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14CA"/>
    <w:multiLevelType w:val="hybridMultilevel"/>
    <w:tmpl w:val="6B7AB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16CF9"/>
    <w:multiLevelType w:val="hybridMultilevel"/>
    <w:tmpl w:val="D200E9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A609CF"/>
    <w:multiLevelType w:val="multilevel"/>
    <w:tmpl w:val="203E5784"/>
    <w:lvl w:ilvl="0">
      <w:start w:val="1"/>
      <w:numFmt w:val="decimal"/>
      <w:pStyle w:val="Heading1"/>
      <w:lvlText w:val="%1."/>
      <w:lvlJc w:val="left"/>
      <w:pPr>
        <w:ind w:left="360" w:hanging="360"/>
      </w:pPr>
      <w:rPr>
        <w:sz w:val="24"/>
        <w:szCs w:val="24"/>
        <w:lang w:val="en-US"/>
      </w:rPr>
    </w:lvl>
    <w:lvl w:ilvl="1">
      <w:start w:val="1"/>
      <w:numFmt w:val="decimal"/>
      <w:pStyle w:val="Heading2"/>
      <w:lvlText w:val="%1.%2."/>
      <w:lvlJc w:val="left"/>
      <w:pPr>
        <w:ind w:left="702" w:hanging="432"/>
      </w:pPr>
      <w:rPr>
        <w:b/>
        <w:sz w:val="24"/>
        <w:szCs w:val="24"/>
      </w:r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BA20DE"/>
    <w:multiLevelType w:val="multilevel"/>
    <w:tmpl w:val="5C189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A84AD8"/>
    <w:multiLevelType w:val="multilevel"/>
    <w:tmpl w:val="14DA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7C507F"/>
    <w:multiLevelType w:val="hybridMultilevel"/>
    <w:tmpl w:val="6784CEB2"/>
    <w:lvl w:ilvl="0" w:tplc="68308CA0">
      <w:start w:val="5"/>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5450AC5"/>
    <w:multiLevelType w:val="hybridMultilevel"/>
    <w:tmpl w:val="A32C6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85BE5"/>
    <w:multiLevelType w:val="hybridMultilevel"/>
    <w:tmpl w:val="FF2A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74530"/>
    <w:multiLevelType w:val="hybridMultilevel"/>
    <w:tmpl w:val="3378CC5A"/>
    <w:lvl w:ilvl="0" w:tplc="723850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877C1"/>
    <w:multiLevelType w:val="hybridMultilevel"/>
    <w:tmpl w:val="06C87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B3CCE"/>
    <w:multiLevelType w:val="hybridMultilevel"/>
    <w:tmpl w:val="BE00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D39C0"/>
    <w:multiLevelType w:val="multilevel"/>
    <w:tmpl w:val="665C3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190B66"/>
    <w:multiLevelType w:val="hybridMultilevel"/>
    <w:tmpl w:val="B8A87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AC2BF3"/>
    <w:multiLevelType w:val="hybridMultilevel"/>
    <w:tmpl w:val="4144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4625BA"/>
    <w:multiLevelType w:val="multilevel"/>
    <w:tmpl w:val="2774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181EC9"/>
    <w:multiLevelType w:val="hybridMultilevel"/>
    <w:tmpl w:val="D10666BA"/>
    <w:lvl w:ilvl="0" w:tplc="48BEFF50">
      <w:start w:val="1"/>
      <w:numFmt w:val="lowerRoman"/>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625287"/>
    <w:multiLevelType w:val="hybridMultilevel"/>
    <w:tmpl w:val="3C04DE26"/>
    <w:lvl w:ilvl="0" w:tplc="ECD41E2E">
      <w:start w:val="1"/>
      <w:numFmt w:val="upperRoman"/>
      <w:lvlText w:val="%1."/>
      <w:lvlJc w:val="right"/>
      <w:pPr>
        <w:ind w:left="1944" w:hanging="360"/>
      </w:pPr>
      <w:rPr>
        <w:b w:val="0"/>
      </w:rPr>
    </w:lvl>
    <w:lvl w:ilvl="1" w:tplc="08090019" w:tentative="1">
      <w:start w:val="1"/>
      <w:numFmt w:val="lowerLetter"/>
      <w:lvlText w:val="%2."/>
      <w:lvlJc w:val="left"/>
      <w:pPr>
        <w:ind w:left="2664" w:hanging="360"/>
      </w:pPr>
    </w:lvl>
    <w:lvl w:ilvl="2" w:tplc="0809001B" w:tentative="1">
      <w:start w:val="1"/>
      <w:numFmt w:val="lowerRoman"/>
      <w:lvlText w:val="%3."/>
      <w:lvlJc w:val="right"/>
      <w:pPr>
        <w:ind w:left="3384" w:hanging="180"/>
      </w:pPr>
    </w:lvl>
    <w:lvl w:ilvl="3" w:tplc="0809000F" w:tentative="1">
      <w:start w:val="1"/>
      <w:numFmt w:val="decimal"/>
      <w:lvlText w:val="%4."/>
      <w:lvlJc w:val="left"/>
      <w:pPr>
        <w:ind w:left="4104" w:hanging="360"/>
      </w:pPr>
    </w:lvl>
    <w:lvl w:ilvl="4" w:tplc="08090019" w:tentative="1">
      <w:start w:val="1"/>
      <w:numFmt w:val="lowerLetter"/>
      <w:lvlText w:val="%5."/>
      <w:lvlJc w:val="left"/>
      <w:pPr>
        <w:ind w:left="4824" w:hanging="360"/>
      </w:pPr>
    </w:lvl>
    <w:lvl w:ilvl="5" w:tplc="0809001B" w:tentative="1">
      <w:start w:val="1"/>
      <w:numFmt w:val="lowerRoman"/>
      <w:lvlText w:val="%6."/>
      <w:lvlJc w:val="right"/>
      <w:pPr>
        <w:ind w:left="5544" w:hanging="180"/>
      </w:pPr>
    </w:lvl>
    <w:lvl w:ilvl="6" w:tplc="0809000F" w:tentative="1">
      <w:start w:val="1"/>
      <w:numFmt w:val="decimal"/>
      <w:lvlText w:val="%7."/>
      <w:lvlJc w:val="left"/>
      <w:pPr>
        <w:ind w:left="6264" w:hanging="360"/>
      </w:pPr>
    </w:lvl>
    <w:lvl w:ilvl="7" w:tplc="08090019" w:tentative="1">
      <w:start w:val="1"/>
      <w:numFmt w:val="lowerLetter"/>
      <w:lvlText w:val="%8."/>
      <w:lvlJc w:val="left"/>
      <w:pPr>
        <w:ind w:left="6984" w:hanging="360"/>
      </w:pPr>
    </w:lvl>
    <w:lvl w:ilvl="8" w:tplc="0809001B" w:tentative="1">
      <w:start w:val="1"/>
      <w:numFmt w:val="lowerRoman"/>
      <w:lvlText w:val="%9."/>
      <w:lvlJc w:val="right"/>
      <w:pPr>
        <w:ind w:left="7704" w:hanging="180"/>
      </w:pPr>
    </w:lvl>
  </w:abstractNum>
  <w:num w:numId="1">
    <w:abstractNumId w:val="2"/>
  </w:num>
  <w:num w:numId="2">
    <w:abstractNumId w:val="7"/>
  </w:num>
  <w:num w:numId="3">
    <w:abstractNumId w:val="5"/>
  </w:num>
  <w:num w:numId="4">
    <w:abstractNumId w:val="13"/>
  </w:num>
  <w:num w:numId="5">
    <w:abstractNumId w:val="16"/>
  </w:num>
  <w:num w:numId="6">
    <w:abstractNumId w:val="1"/>
  </w:num>
  <w:num w:numId="7">
    <w:abstractNumId w:val="10"/>
  </w:num>
  <w:num w:numId="8">
    <w:abstractNumId w:val="8"/>
  </w:num>
  <w:num w:numId="9">
    <w:abstractNumId w:val="15"/>
  </w:num>
  <w:num w:numId="10">
    <w:abstractNumId w:val="6"/>
  </w:num>
  <w:num w:numId="11">
    <w:abstractNumId w:val="4"/>
  </w:num>
  <w:num w:numId="12">
    <w:abstractNumId w:val="14"/>
  </w:num>
  <w:num w:numId="13">
    <w:abstractNumId w:val="3"/>
  </w:num>
  <w:num w:numId="14">
    <w:abstractNumId w:val="11"/>
  </w:num>
  <w:num w:numId="15">
    <w:abstractNumId w:val="0"/>
  </w:num>
  <w:num w:numId="16">
    <w:abstractNumId w:val="12"/>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nthil Vasan">
    <w15:presenceInfo w15:providerId="AD" w15:userId="S::ocdm0176@ox.ac.uk::c7e01187-7f2a-4f62-b5f6-87d316471b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sszdfxhaerv6ex52rp0e2t0vvxrezrswf0&quot;&gt;PRIMORDIAL_BMJ&lt;record-ids&gt;&lt;item&gt;1&lt;/item&gt;&lt;item&gt;2&lt;/item&gt;&lt;item&gt;3&lt;/item&gt;&lt;item&gt;4&lt;/item&gt;&lt;item&gt;5&lt;/item&gt;&lt;item&gt;6&lt;/item&gt;&lt;item&gt;7&lt;/item&gt;&lt;item&gt;8&lt;/item&gt;&lt;item&gt;9&lt;/item&gt;&lt;item&gt;10&lt;/item&gt;&lt;item&gt;11&lt;/item&gt;&lt;item&gt;12&lt;/item&gt;&lt;item&gt;13&lt;/item&gt;&lt;item&gt;14&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5&lt;/item&gt;&lt;item&gt;36&lt;/item&gt;&lt;item&gt;38&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7&lt;/item&gt;&lt;item&gt;58&lt;/item&gt;&lt;item&gt;59&lt;/item&gt;&lt;item&gt;60&lt;/item&gt;&lt;item&gt;61&lt;/item&gt;&lt;item&gt;62&lt;/item&gt;&lt;item&gt;63&lt;/item&gt;&lt;item&gt;64&lt;/item&gt;&lt;item&gt;65&lt;/item&gt;&lt;item&gt;66&lt;/item&gt;&lt;item&gt;67&lt;/item&gt;&lt;/record-ids&gt;&lt;/item&gt;&lt;/Libraries&gt;"/>
  </w:docVars>
  <w:rsids>
    <w:rsidRoot w:val="00140E03"/>
    <w:rsid w:val="0000155F"/>
    <w:rsid w:val="00001D18"/>
    <w:rsid w:val="00003CD9"/>
    <w:rsid w:val="000052E0"/>
    <w:rsid w:val="00005595"/>
    <w:rsid w:val="000074B4"/>
    <w:rsid w:val="000078C8"/>
    <w:rsid w:val="00013B1C"/>
    <w:rsid w:val="00016ECF"/>
    <w:rsid w:val="00017176"/>
    <w:rsid w:val="000224C6"/>
    <w:rsid w:val="000226B2"/>
    <w:rsid w:val="000237B5"/>
    <w:rsid w:val="0002415D"/>
    <w:rsid w:val="00027653"/>
    <w:rsid w:val="000316B2"/>
    <w:rsid w:val="0003267C"/>
    <w:rsid w:val="000329C1"/>
    <w:rsid w:val="00040020"/>
    <w:rsid w:val="00041406"/>
    <w:rsid w:val="00041C93"/>
    <w:rsid w:val="000438A4"/>
    <w:rsid w:val="0004394F"/>
    <w:rsid w:val="00043F5A"/>
    <w:rsid w:val="00050197"/>
    <w:rsid w:val="00051274"/>
    <w:rsid w:val="00051372"/>
    <w:rsid w:val="000607A6"/>
    <w:rsid w:val="00062854"/>
    <w:rsid w:val="0006344F"/>
    <w:rsid w:val="00063FF6"/>
    <w:rsid w:val="000645C4"/>
    <w:rsid w:val="000666AB"/>
    <w:rsid w:val="000731B1"/>
    <w:rsid w:val="0007615C"/>
    <w:rsid w:val="00080548"/>
    <w:rsid w:val="000809D9"/>
    <w:rsid w:val="00080BFE"/>
    <w:rsid w:val="00082E22"/>
    <w:rsid w:val="000836A1"/>
    <w:rsid w:val="0008385F"/>
    <w:rsid w:val="00083FC8"/>
    <w:rsid w:val="000869A5"/>
    <w:rsid w:val="00087514"/>
    <w:rsid w:val="0009221F"/>
    <w:rsid w:val="00092B6C"/>
    <w:rsid w:val="00092DD4"/>
    <w:rsid w:val="00093762"/>
    <w:rsid w:val="00096D81"/>
    <w:rsid w:val="000A32D4"/>
    <w:rsid w:val="000A53A8"/>
    <w:rsid w:val="000A74D3"/>
    <w:rsid w:val="000A7A15"/>
    <w:rsid w:val="000B0528"/>
    <w:rsid w:val="000B0D1D"/>
    <w:rsid w:val="000B1E9A"/>
    <w:rsid w:val="000B2DFD"/>
    <w:rsid w:val="000B3DF6"/>
    <w:rsid w:val="000C17A9"/>
    <w:rsid w:val="000C39C9"/>
    <w:rsid w:val="000C548B"/>
    <w:rsid w:val="000C6DE0"/>
    <w:rsid w:val="000D0CD0"/>
    <w:rsid w:val="000D2A6C"/>
    <w:rsid w:val="000D3C28"/>
    <w:rsid w:val="000D645A"/>
    <w:rsid w:val="000D762D"/>
    <w:rsid w:val="000E179D"/>
    <w:rsid w:val="000E30E4"/>
    <w:rsid w:val="000E35BC"/>
    <w:rsid w:val="000E5DF3"/>
    <w:rsid w:val="000E7C25"/>
    <w:rsid w:val="000E7DBE"/>
    <w:rsid w:val="000F16EA"/>
    <w:rsid w:val="000F3128"/>
    <w:rsid w:val="000F3A14"/>
    <w:rsid w:val="000F49DC"/>
    <w:rsid w:val="000F6850"/>
    <w:rsid w:val="000F7434"/>
    <w:rsid w:val="00102875"/>
    <w:rsid w:val="00103CBD"/>
    <w:rsid w:val="00106891"/>
    <w:rsid w:val="00120B4D"/>
    <w:rsid w:val="001218FC"/>
    <w:rsid w:val="0012279E"/>
    <w:rsid w:val="001274EB"/>
    <w:rsid w:val="001317F7"/>
    <w:rsid w:val="00132499"/>
    <w:rsid w:val="00132626"/>
    <w:rsid w:val="00134202"/>
    <w:rsid w:val="00134B29"/>
    <w:rsid w:val="001357E0"/>
    <w:rsid w:val="00137E8C"/>
    <w:rsid w:val="00137F7E"/>
    <w:rsid w:val="00140E03"/>
    <w:rsid w:val="0014210F"/>
    <w:rsid w:val="0014418B"/>
    <w:rsid w:val="0014608E"/>
    <w:rsid w:val="001462E7"/>
    <w:rsid w:val="0015354A"/>
    <w:rsid w:val="001548F3"/>
    <w:rsid w:val="00160CEC"/>
    <w:rsid w:val="00160EA7"/>
    <w:rsid w:val="0016136C"/>
    <w:rsid w:val="0016206D"/>
    <w:rsid w:val="00162ECA"/>
    <w:rsid w:val="00163238"/>
    <w:rsid w:val="001650CD"/>
    <w:rsid w:val="00166280"/>
    <w:rsid w:val="0016700A"/>
    <w:rsid w:val="00167919"/>
    <w:rsid w:val="00171E44"/>
    <w:rsid w:val="001725C3"/>
    <w:rsid w:val="00174404"/>
    <w:rsid w:val="001754ED"/>
    <w:rsid w:val="00180275"/>
    <w:rsid w:val="00182663"/>
    <w:rsid w:val="00184FFE"/>
    <w:rsid w:val="00185F39"/>
    <w:rsid w:val="00186754"/>
    <w:rsid w:val="00186EBF"/>
    <w:rsid w:val="00192DCE"/>
    <w:rsid w:val="00192F53"/>
    <w:rsid w:val="0019354A"/>
    <w:rsid w:val="00197C97"/>
    <w:rsid w:val="001A1DB4"/>
    <w:rsid w:val="001A327B"/>
    <w:rsid w:val="001A375D"/>
    <w:rsid w:val="001A63C8"/>
    <w:rsid w:val="001A6AD4"/>
    <w:rsid w:val="001B04F5"/>
    <w:rsid w:val="001B1A60"/>
    <w:rsid w:val="001B3364"/>
    <w:rsid w:val="001C2D96"/>
    <w:rsid w:val="001C300B"/>
    <w:rsid w:val="001C30C2"/>
    <w:rsid w:val="001C6A34"/>
    <w:rsid w:val="001C706C"/>
    <w:rsid w:val="001D05AF"/>
    <w:rsid w:val="001D6584"/>
    <w:rsid w:val="001E1075"/>
    <w:rsid w:val="001E4155"/>
    <w:rsid w:val="001E59FB"/>
    <w:rsid w:val="001F13D3"/>
    <w:rsid w:val="001F33CB"/>
    <w:rsid w:val="001F4309"/>
    <w:rsid w:val="001F5FFE"/>
    <w:rsid w:val="001F640F"/>
    <w:rsid w:val="001F7650"/>
    <w:rsid w:val="001F7710"/>
    <w:rsid w:val="00201F51"/>
    <w:rsid w:val="00201FCC"/>
    <w:rsid w:val="002038C3"/>
    <w:rsid w:val="00204539"/>
    <w:rsid w:val="00213786"/>
    <w:rsid w:val="002152FE"/>
    <w:rsid w:val="00215F76"/>
    <w:rsid w:val="0021670F"/>
    <w:rsid w:val="0021705E"/>
    <w:rsid w:val="00217594"/>
    <w:rsid w:val="00221109"/>
    <w:rsid w:val="00223F9A"/>
    <w:rsid w:val="002245D9"/>
    <w:rsid w:val="00224A31"/>
    <w:rsid w:val="00224A9C"/>
    <w:rsid w:val="00226A36"/>
    <w:rsid w:val="00231183"/>
    <w:rsid w:val="0023210A"/>
    <w:rsid w:val="002322BE"/>
    <w:rsid w:val="00233F3A"/>
    <w:rsid w:val="00234910"/>
    <w:rsid w:val="00235D3A"/>
    <w:rsid w:val="002360A5"/>
    <w:rsid w:val="00241D9A"/>
    <w:rsid w:val="00242D42"/>
    <w:rsid w:val="00242E75"/>
    <w:rsid w:val="0024714A"/>
    <w:rsid w:val="00250F6C"/>
    <w:rsid w:val="002519BE"/>
    <w:rsid w:val="002540F2"/>
    <w:rsid w:val="00254F30"/>
    <w:rsid w:val="00256FC4"/>
    <w:rsid w:val="002617CB"/>
    <w:rsid w:val="00264355"/>
    <w:rsid w:val="00265E0A"/>
    <w:rsid w:val="0026704C"/>
    <w:rsid w:val="00267337"/>
    <w:rsid w:val="00276575"/>
    <w:rsid w:val="00277029"/>
    <w:rsid w:val="00277C1B"/>
    <w:rsid w:val="002818B2"/>
    <w:rsid w:val="002833F0"/>
    <w:rsid w:val="002854F6"/>
    <w:rsid w:val="002858F0"/>
    <w:rsid w:val="002872B0"/>
    <w:rsid w:val="00287F3F"/>
    <w:rsid w:val="00291BAC"/>
    <w:rsid w:val="002921DF"/>
    <w:rsid w:val="00293616"/>
    <w:rsid w:val="00293ADF"/>
    <w:rsid w:val="00296ED3"/>
    <w:rsid w:val="002A15EE"/>
    <w:rsid w:val="002A19D7"/>
    <w:rsid w:val="002A2DD1"/>
    <w:rsid w:val="002A5464"/>
    <w:rsid w:val="002B074C"/>
    <w:rsid w:val="002B087D"/>
    <w:rsid w:val="002B2412"/>
    <w:rsid w:val="002B24F7"/>
    <w:rsid w:val="002B2D3A"/>
    <w:rsid w:val="002B3795"/>
    <w:rsid w:val="002B618A"/>
    <w:rsid w:val="002B7A31"/>
    <w:rsid w:val="002C1A59"/>
    <w:rsid w:val="002C2AF8"/>
    <w:rsid w:val="002C2C1E"/>
    <w:rsid w:val="002C4511"/>
    <w:rsid w:val="002D5A1A"/>
    <w:rsid w:val="002E1D13"/>
    <w:rsid w:val="002E3C7C"/>
    <w:rsid w:val="002E433A"/>
    <w:rsid w:val="002F20DA"/>
    <w:rsid w:val="002F23A0"/>
    <w:rsid w:val="002F2EAA"/>
    <w:rsid w:val="002F673E"/>
    <w:rsid w:val="002F7D73"/>
    <w:rsid w:val="00301C8B"/>
    <w:rsid w:val="00301E68"/>
    <w:rsid w:val="00303477"/>
    <w:rsid w:val="00303DB1"/>
    <w:rsid w:val="00305B10"/>
    <w:rsid w:val="00307699"/>
    <w:rsid w:val="00310137"/>
    <w:rsid w:val="003105AD"/>
    <w:rsid w:val="00312138"/>
    <w:rsid w:val="003124BB"/>
    <w:rsid w:val="00312EC8"/>
    <w:rsid w:val="00314F8A"/>
    <w:rsid w:val="0031612B"/>
    <w:rsid w:val="0031629C"/>
    <w:rsid w:val="00321D05"/>
    <w:rsid w:val="00321EA0"/>
    <w:rsid w:val="003240C7"/>
    <w:rsid w:val="0032549C"/>
    <w:rsid w:val="00326B37"/>
    <w:rsid w:val="00330678"/>
    <w:rsid w:val="003309F4"/>
    <w:rsid w:val="00332629"/>
    <w:rsid w:val="00332873"/>
    <w:rsid w:val="00347A83"/>
    <w:rsid w:val="00352C76"/>
    <w:rsid w:val="00355A22"/>
    <w:rsid w:val="00355F5B"/>
    <w:rsid w:val="00356651"/>
    <w:rsid w:val="00360772"/>
    <w:rsid w:val="0036296B"/>
    <w:rsid w:val="00363568"/>
    <w:rsid w:val="00365942"/>
    <w:rsid w:val="003707B8"/>
    <w:rsid w:val="003717F4"/>
    <w:rsid w:val="003818B2"/>
    <w:rsid w:val="00382C72"/>
    <w:rsid w:val="00384587"/>
    <w:rsid w:val="00385EC1"/>
    <w:rsid w:val="00387D7A"/>
    <w:rsid w:val="00391CE2"/>
    <w:rsid w:val="00393A7E"/>
    <w:rsid w:val="003947BC"/>
    <w:rsid w:val="003A1895"/>
    <w:rsid w:val="003A3A8C"/>
    <w:rsid w:val="003A417D"/>
    <w:rsid w:val="003A4379"/>
    <w:rsid w:val="003A49C1"/>
    <w:rsid w:val="003A619F"/>
    <w:rsid w:val="003A6704"/>
    <w:rsid w:val="003A760E"/>
    <w:rsid w:val="003B24A4"/>
    <w:rsid w:val="003B3AEF"/>
    <w:rsid w:val="003B5AF9"/>
    <w:rsid w:val="003B7A1D"/>
    <w:rsid w:val="003B7B78"/>
    <w:rsid w:val="003C171B"/>
    <w:rsid w:val="003C35BA"/>
    <w:rsid w:val="003C369A"/>
    <w:rsid w:val="003C606B"/>
    <w:rsid w:val="003D375B"/>
    <w:rsid w:val="003D53A8"/>
    <w:rsid w:val="003E3FDF"/>
    <w:rsid w:val="003E4601"/>
    <w:rsid w:val="003E4666"/>
    <w:rsid w:val="003E7127"/>
    <w:rsid w:val="003F05EC"/>
    <w:rsid w:val="003F4341"/>
    <w:rsid w:val="003F684E"/>
    <w:rsid w:val="00400E5B"/>
    <w:rsid w:val="0040128B"/>
    <w:rsid w:val="00405B2C"/>
    <w:rsid w:val="00407AC2"/>
    <w:rsid w:val="00407DBC"/>
    <w:rsid w:val="004107D2"/>
    <w:rsid w:val="00410822"/>
    <w:rsid w:val="004122A1"/>
    <w:rsid w:val="00412343"/>
    <w:rsid w:val="00414FE8"/>
    <w:rsid w:val="00416C98"/>
    <w:rsid w:val="004235D6"/>
    <w:rsid w:val="00425463"/>
    <w:rsid w:val="00425962"/>
    <w:rsid w:val="00425BA8"/>
    <w:rsid w:val="00430546"/>
    <w:rsid w:val="0043055F"/>
    <w:rsid w:val="00430C72"/>
    <w:rsid w:val="004318AD"/>
    <w:rsid w:val="00432F64"/>
    <w:rsid w:val="00433714"/>
    <w:rsid w:val="00433950"/>
    <w:rsid w:val="00436502"/>
    <w:rsid w:val="004376FA"/>
    <w:rsid w:val="004415C2"/>
    <w:rsid w:val="00441A70"/>
    <w:rsid w:val="0044258C"/>
    <w:rsid w:val="004426F1"/>
    <w:rsid w:val="00442A25"/>
    <w:rsid w:val="00442D7D"/>
    <w:rsid w:val="004470D7"/>
    <w:rsid w:val="0044795E"/>
    <w:rsid w:val="004532EC"/>
    <w:rsid w:val="00453303"/>
    <w:rsid w:val="00457355"/>
    <w:rsid w:val="00460062"/>
    <w:rsid w:val="004601F7"/>
    <w:rsid w:val="004610DA"/>
    <w:rsid w:val="004615F9"/>
    <w:rsid w:val="00462907"/>
    <w:rsid w:val="00480FD5"/>
    <w:rsid w:val="00487B53"/>
    <w:rsid w:val="004914ED"/>
    <w:rsid w:val="00491891"/>
    <w:rsid w:val="004939A3"/>
    <w:rsid w:val="004A1FF7"/>
    <w:rsid w:val="004A47EC"/>
    <w:rsid w:val="004B0308"/>
    <w:rsid w:val="004B5875"/>
    <w:rsid w:val="004C0CAB"/>
    <w:rsid w:val="004C17AE"/>
    <w:rsid w:val="004C3C23"/>
    <w:rsid w:val="004C76BD"/>
    <w:rsid w:val="004C7A00"/>
    <w:rsid w:val="004D11A3"/>
    <w:rsid w:val="004D53DF"/>
    <w:rsid w:val="004E1304"/>
    <w:rsid w:val="004E209A"/>
    <w:rsid w:val="004E3972"/>
    <w:rsid w:val="004E4A27"/>
    <w:rsid w:val="004E4D45"/>
    <w:rsid w:val="004E51BE"/>
    <w:rsid w:val="004E5F08"/>
    <w:rsid w:val="004E65DD"/>
    <w:rsid w:val="004F0F83"/>
    <w:rsid w:val="004F2180"/>
    <w:rsid w:val="004F25BA"/>
    <w:rsid w:val="004F3C7B"/>
    <w:rsid w:val="004F5481"/>
    <w:rsid w:val="004F6BBB"/>
    <w:rsid w:val="0050609C"/>
    <w:rsid w:val="005127BE"/>
    <w:rsid w:val="0051356B"/>
    <w:rsid w:val="00513641"/>
    <w:rsid w:val="00515964"/>
    <w:rsid w:val="00515FF6"/>
    <w:rsid w:val="0051770D"/>
    <w:rsid w:val="00520C53"/>
    <w:rsid w:val="00525BE1"/>
    <w:rsid w:val="0052730C"/>
    <w:rsid w:val="005309DF"/>
    <w:rsid w:val="00535C0B"/>
    <w:rsid w:val="00540129"/>
    <w:rsid w:val="005402C5"/>
    <w:rsid w:val="00540F39"/>
    <w:rsid w:val="00540FC1"/>
    <w:rsid w:val="005413D0"/>
    <w:rsid w:val="005418F8"/>
    <w:rsid w:val="00542277"/>
    <w:rsid w:val="00542756"/>
    <w:rsid w:val="00542E95"/>
    <w:rsid w:val="005438F5"/>
    <w:rsid w:val="005455D6"/>
    <w:rsid w:val="00546164"/>
    <w:rsid w:val="00546B16"/>
    <w:rsid w:val="005475AB"/>
    <w:rsid w:val="005506A6"/>
    <w:rsid w:val="00550735"/>
    <w:rsid w:val="00551E55"/>
    <w:rsid w:val="00552126"/>
    <w:rsid w:val="00553EA3"/>
    <w:rsid w:val="005560E4"/>
    <w:rsid w:val="0055634D"/>
    <w:rsid w:val="00563890"/>
    <w:rsid w:val="00566C84"/>
    <w:rsid w:val="00567507"/>
    <w:rsid w:val="00567762"/>
    <w:rsid w:val="00567C4B"/>
    <w:rsid w:val="0057059A"/>
    <w:rsid w:val="00572BE7"/>
    <w:rsid w:val="0057312E"/>
    <w:rsid w:val="005745F9"/>
    <w:rsid w:val="005766A1"/>
    <w:rsid w:val="00576A26"/>
    <w:rsid w:val="00577E94"/>
    <w:rsid w:val="00581429"/>
    <w:rsid w:val="00584187"/>
    <w:rsid w:val="005845B8"/>
    <w:rsid w:val="005913D0"/>
    <w:rsid w:val="00592365"/>
    <w:rsid w:val="005930BD"/>
    <w:rsid w:val="005962B7"/>
    <w:rsid w:val="0059657A"/>
    <w:rsid w:val="005A0AB5"/>
    <w:rsid w:val="005A3245"/>
    <w:rsid w:val="005A4FAF"/>
    <w:rsid w:val="005A57FE"/>
    <w:rsid w:val="005A757F"/>
    <w:rsid w:val="005B2AA6"/>
    <w:rsid w:val="005B3222"/>
    <w:rsid w:val="005B7650"/>
    <w:rsid w:val="005C4645"/>
    <w:rsid w:val="005C4D04"/>
    <w:rsid w:val="005D0D51"/>
    <w:rsid w:val="005D0D8B"/>
    <w:rsid w:val="005D1201"/>
    <w:rsid w:val="005D3437"/>
    <w:rsid w:val="005D54B4"/>
    <w:rsid w:val="005D6910"/>
    <w:rsid w:val="005D7124"/>
    <w:rsid w:val="005E3490"/>
    <w:rsid w:val="005F2A2F"/>
    <w:rsid w:val="005F30D3"/>
    <w:rsid w:val="006006BE"/>
    <w:rsid w:val="0060249C"/>
    <w:rsid w:val="006024D1"/>
    <w:rsid w:val="00602740"/>
    <w:rsid w:val="00604428"/>
    <w:rsid w:val="006104E7"/>
    <w:rsid w:val="0061247E"/>
    <w:rsid w:val="006128C9"/>
    <w:rsid w:val="00613766"/>
    <w:rsid w:val="00613EDD"/>
    <w:rsid w:val="0061431E"/>
    <w:rsid w:val="00615095"/>
    <w:rsid w:val="0061702D"/>
    <w:rsid w:val="006241EC"/>
    <w:rsid w:val="0062481D"/>
    <w:rsid w:val="00625D2B"/>
    <w:rsid w:val="006260A5"/>
    <w:rsid w:val="00627ACA"/>
    <w:rsid w:val="00631567"/>
    <w:rsid w:val="006323AD"/>
    <w:rsid w:val="00633EA7"/>
    <w:rsid w:val="0064126E"/>
    <w:rsid w:val="00644976"/>
    <w:rsid w:val="006458F3"/>
    <w:rsid w:val="00647ED7"/>
    <w:rsid w:val="00651247"/>
    <w:rsid w:val="00652741"/>
    <w:rsid w:val="006539D1"/>
    <w:rsid w:val="0065589E"/>
    <w:rsid w:val="006571A9"/>
    <w:rsid w:val="00657422"/>
    <w:rsid w:val="00662881"/>
    <w:rsid w:val="0066310A"/>
    <w:rsid w:val="00664D31"/>
    <w:rsid w:val="0066541F"/>
    <w:rsid w:val="00667BCC"/>
    <w:rsid w:val="00672E39"/>
    <w:rsid w:val="006768CE"/>
    <w:rsid w:val="0067721C"/>
    <w:rsid w:val="006805C3"/>
    <w:rsid w:val="00681204"/>
    <w:rsid w:val="006832A8"/>
    <w:rsid w:val="006836F2"/>
    <w:rsid w:val="006866C7"/>
    <w:rsid w:val="0069005D"/>
    <w:rsid w:val="00690ECD"/>
    <w:rsid w:val="00691B4D"/>
    <w:rsid w:val="00697372"/>
    <w:rsid w:val="006A485C"/>
    <w:rsid w:val="006A6D09"/>
    <w:rsid w:val="006B07D0"/>
    <w:rsid w:val="006B0F9F"/>
    <w:rsid w:val="006B20B5"/>
    <w:rsid w:val="006B5B62"/>
    <w:rsid w:val="006B7654"/>
    <w:rsid w:val="006C0013"/>
    <w:rsid w:val="006C743E"/>
    <w:rsid w:val="006D05DB"/>
    <w:rsid w:val="006D16B4"/>
    <w:rsid w:val="006D1B91"/>
    <w:rsid w:val="006D2828"/>
    <w:rsid w:val="006D76A6"/>
    <w:rsid w:val="006D796F"/>
    <w:rsid w:val="006E0415"/>
    <w:rsid w:val="006E0C1F"/>
    <w:rsid w:val="006E1C99"/>
    <w:rsid w:val="006E3686"/>
    <w:rsid w:val="006E381B"/>
    <w:rsid w:val="006F0926"/>
    <w:rsid w:val="006F0EF7"/>
    <w:rsid w:val="006F1405"/>
    <w:rsid w:val="006F3487"/>
    <w:rsid w:val="006F514B"/>
    <w:rsid w:val="006F5842"/>
    <w:rsid w:val="006F5A4D"/>
    <w:rsid w:val="006F5C52"/>
    <w:rsid w:val="006F62C5"/>
    <w:rsid w:val="006F6BE6"/>
    <w:rsid w:val="00710193"/>
    <w:rsid w:val="00712E07"/>
    <w:rsid w:val="00712FCE"/>
    <w:rsid w:val="007132C6"/>
    <w:rsid w:val="007134BB"/>
    <w:rsid w:val="0071715F"/>
    <w:rsid w:val="00717638"/>
    <w:rsid w:val="00717CF4"/>
    <w:rsid w:val="007208B4"/>
    <w:rsid w:val="007214CD"/>
    <w:rsid w:val="00721821"/>
    <w:rsid w:val="0072429C"/>
    <w:rsid w:val="007303B0"/>
    <w:rsid w:val="0073293D"/>
    <w:rsid w:val="007354F1"/>
    <w:rsid w:val="00735B71"/>
    <w:rsid w:val="00740009"/>
    <w:rsid w:val="007406EE"/>
    <w:rsid w:val="00740AAF"/>
    <w:rsid w:val="007415A5"/>
    <w:rsid w:val="00741E0F"/>
    <w:rsid w:val="00742BE4"/>
    <w:rsid w:val="007473FD"/>
    <w:rsid w:val="00750835"/>
    <w:rsid w:val="00753C3A"/>
    <w:rsid w:val="0075531B"/>
    <w:rsid w:val="007614A7"/>
    <w:rsid w:val="0076274C"/>
    <w:rsid w:val="00764258"/>
    <w:rsid w:val="0076692E"/>
    <w:rsid w:val="00766E2A"/>
    <w:rsid w:val="007719DE"/>
    <w:rsid w:val="007729EA"/>
    <w:rsid w:val="00772D64"/>
    <w:rsid w:val="0077497C"/>
    <w:rsid w:val="00774B3B"/>
    <w:rsid w:val="00775A7D"/>
    <w:rsid w:val="00775E1C"/>
    <w:rsid w:val="00781616"/>
    <w:rsid w:val="00784358"/>
    <w:rsid w:val="0078533D"/>
    <w:rsid w:val="00786AEA"/>
    <w:rsid w:val="00787CD2"/>
    <w:rsid w:val="00791765"/>
    <w:rsid w:val="00792593"/>
    <w:rsid w:val="007953DA"/>
    <w:rsid w:val="00796768"/>
    <w:rsid w:val="00796A1F"/>
    <w:rsid w:val="007A0D83"/>
    <w:rsid w:val="007A18AA"/>
    <w:rsid w:val="007A3240"/>
    <w:rsid w:val="007A53E0"/>
    <w:rsid w:val="007A5C0F"/>
    <w:rsid w:val="007A759C"/>
    <w:rsid w:val="007B0D90"/>
    <w:rsid w:val="007B2E92"/>
    <w:rsid w:val="007B4091"/>
    <w:rsid w:val="007B60EE"/>
    <w:rsid w:val="007B6215"/>
    <w:rsid w:val="007B7C17"/>
    <w:rsid w:val="007C1AE9"/>
    <w:rsid w:val="007C4E97"/>
    <w:rsid w:val="007C6159"/>
    <w:rsid w:val="007C72F8"/>
    <w:rsid w:val="007D03B2"/>
    <w:rsid w:val="007D0D2F"/>
    <w:rsid w:val="007D267A"/>
    <w:rsid w:val="007D349F"/>
    <w:rsid w:val="007D4AC4"/>
    <w:rsid w:val="007D647C"/>
    <w:rsid w:val="007D7DA0"/>
    <w:rsid w:val="007E0E61"/>
    <w:rsid w:val="007E44FE"/>
    <w:rsid w:val="007E59F1"/>
    <w:rsid w:val="007F2B2D"/>
    <w:rsid w:val="007F3519"/>
    <w:rsid w:val="007F3606"/>
    <w:rsid w:val="007F3C32"/>
    <w:rsid w:val="007F68C1"/>
    <w:rsid w:val="007F7310"/>
    <w:rsid w:val="00803476"/>
    <w:rsid w:val="00803BE1"/>
    <w:rsid w:val="00803F81"/>
    <w:rsid w:val="00804348"/>
    <w:rsid w:val="008067AD"/>
    <w:rsid w:val="00811960"/>
    <w:rsid w:val="008121D6"/>
    <w:rsid w:val="008135EE"/>
    <w:rsid w:val="00813656"/>
    <w:rsid w:val="00813DB3"/>
    <w:rsid w:val="0082501D"/>
    <w:rsid w:val="008252D6"/>
    <w:rsid w:val="00826105"/>
    <w:rsid w:val="00827ACD"/>
    <w:rsid w:val="00830648"/>
    <w:rsid w:val="00832BE2"/>
    <w:rsid w:val="008358FD"/>
    <w:rsid w:val="00840B06"/>
    <w:rsid w:val="00843B18"/>
    <w:rsid w:val="0085263D"/>
    <w:rsid w:val="00852AE9"/>
    <w:rsid w:val="00854EDB"/>
    <w:rsid w:val="008553FA"/>
    <w:rsid w:val="0085659A"/>
    <w:rsid w:val="00865735"/>
    <w:rsid w:val="00867EDD"/>
    <w:rsid w:val="00870CE8"/>
    <w:rsid w:val="00872CAE"/>
    <w:rsid w:val="0087383C"/>
    <w:rsid w:val="008750E4"/>
    <w:rsid w:val="0087568E"/>
    <w:rsid w:val="008802DD"/>
    <w:rsid w:val="0088142F"/>
    <w:rsid w:val="008828C0"/>
    <w:rsid w:val="008919A5"/>
    <w:rsid w:val="00891F03"/>
    <w:rsid w:val="00896247"/>
    <w:rsid w:val="008A0DB4"/>
    <w:rsid w:val="008A1E64"/>
    <w:rsid w:val="008A23BD"/>
    <w:rsid w:val="008A29E2"/>
    <w:rsid w:val="008A7C81"/>
    <w:rsid w:val="008B0439"/>
    <w:rsid w:val="008B095E"/>
    <w:rsid w:val="008B12DC"/>
    <w:rsid w:val="008B1DCC"/>
    <w:rsid w:val="008B1FCC"/>
    <w:rsid w:val="008B412E"/>
    <w:rsid w:val="008B6C03"/>
    <w:rsid w:val="008B7F55"/>
    <w:rsid w:val="008C23EA"/>
    <w:rsid w:val="008C4FE8"/>
    <w:rsid w:val="008C6345"/>
    <w:rsid w:val="008C6B0B"/>
    <w:rsid w:val="008D05D7"/>
    <w:rsid w:val="008D101B"/>
    <w:rsid w:val="008D1FDF"/>
    <w:rsid w:val="008D28D9"/>
    <w:rsid w:val="008D30F3"/>
    <w:rsid w:val="008D35AA"/>
    <w:rsid w:val="008D4303"/>
    <w:rsid w:val="008D5A83"/>
    <w:rsid w:val="008D6702"/>
    <w:rsid w:val="008E03BB"/>
    <w:rsid w:val="008E17F7"/>
    <w:rsid w:val="008E2B53"/>
    <w:rsid w:val="008E2CFE"/>
    <w:rsid w:val="008E3077"/>
    <w:rsid w:val="008E3E2D"/>
    <w:rsid w:val="008E5245"/>
    <w:rsid w:val="008E7D3C"/>
    <w:rsid w:val="008F1DB6"/>
    <w:rsid w:val="008F33D6"/>
    <w:rsid w:val="008F4C84"/>
    <w:rsid w:val="008F6B16"/>
    <w:rsid w:val="0090004E"/>
    <w:rsid w:val="0090052C"/>
    <w:rsid w:val="00900DA0"/>
    <w:rsid w:val="00901432"/>
    <w:rsid w:val="00901964"/>
    <w:rsid w:val="0090251C"/>
    <w:rsid w:val="00904AE9"/>
    <w:rsid w:val="00906F90"/>
    <w:rsid w:val="00911667"/>
    <w:rsid w:val="00916398"/>
    <w:rsid w:val="00916ED6"/>
    <w:rsid w:val="009264A2"/>
    <w:rsid w:val="00926853"/>
    <w:rsid w:val="00927FC2"/>
    <w:rsid w:val="00931372"/>
    <w:rsid w:val="00932CFC"/>
    <w:rsid w:val="00936654"/>
    <w:rsid w:val="0094248C"/>
    <w:rsid w:val="009447C2"/>
    <w:rsid w:val="00944971"/>
    <w:rsid w:val="009458B1"/>
    <w:rsid w:val="009460DD"/>
    <w:rsid w:val="00950467"/>
    <w:rsid w:val="009514CE"/>
    <w:rsid w:val="009516EA"/>
    <w:rsid w:val="009545ED"/>
    <w:rsid w:val="0095552B"/>
    <w:rsid w:val="00957B8E"/>
    <w:rsid w:val="00963885"/>
    <w:rsid w:val="009638D9"/>
    <w:rsid w:val="00964BE8"/>
    <w:rsid w:val="009705D8"/>
    <w:rsid w:val="00972C27"/>
    <w:rsid w:val="0097318B"/>
    <w:rsid w:val="00973196"/>
    <w:rsid w:val="009740D9"/>
    <w:rsid w:val="00974431"/>
    <w:rsid w:val="00977395"/>
    <w:rsid w:val="00980925"/>
    <w:rsid w:val="00981058"/>
    <w:rsid w:val="00981D05"/>
    <w:rsid w:val="00984540"/>
    <w:rsid w:val="009858E9"/>
    <w:rsid w:val="00985A22"/>
    <w:rsid w:val="00985B60"/>
    <w:rsid w:val="009863D3"/>
    <w:rsid w:val="00990438"/>
    <w:rsid w:val="00993251"/>
    <w:rsid w:val="00993F47"/>
    <w:rsid w:val="00995120"/>
    <w:rsid w:val="009B086D"/>
    <w:rsid w:val="009B24A3"/>
    <w:rsid w:val="009B2A96"/>
    <w:rsid w:val="009B3307"/>
    <w:rsid w:val="009B38E5"/>
    <w:rsid w:val="009C0436"/>
    <w:rsid w:val="009C1407"/>
    <w:rsid w:val="009C3814"/>
    <w:rsid w:val="009C4070"/>
    <w:rsid w:val="009D0652"/>
    <w:rsid w:val="009D1C53"/>
    <w:rsid w:val="009D4AC4"/>
    <w:rsid w:val="009D6616"/>
    <w:rsid w:val="009D71EA"/>
    <w:rsid w:val="009E662C"/>
    <w:rsid w:val="009F3434"/>
    <w:rsid w:val="009F4E5F"/>
    <w:rsid w:val="009F79C3"/>
    <w:rsid w:val="00A01DAC"/>
    <w:rsid w:val="00A01F84"/>
    <w:rsid w:val="00A032CD"/>
    <w:rsid w:val="00A03364"/>
    <w:rsid w:val="00A05260"/>
    <w:rsid w:val="00A06854"/>
    <w:rsid w:val="00A07872"/>
    <w:rsid w:val="00A10BA8"/>
    <w:rsid w:val="00A1108A"/>
    <w:rsid w:val="00A1111A"/>
    <w:rsid w:val="00A1365F"/>
    <w:rsid w:val="00A13F2C"/>
    <w:rsid w:val="00A15E45"/>
    <w:rsid w:val="00A20E2F"/>
    <w:rsid w:val="00A2129C"/>
    <w:rsid w:val="00A2163F"/>
    <w:rsid w:val="00A264C8"/>
    <w:rsid w:val="00A2712C"/>
    <w:rsid w:val="00A31C0C"/>
    <w:rsid w:val="00A3209E"/>
    <w:rsid w:val="00A32B67"/>
    <w:rsid w:val="00A36273"/>
    <w:rsid w:val="00A402B8"/>
    <w:rsid w:val="00A402E3"/>
    <w:rsid w:val="00A42EE3"/>
    <w:rsid w:val="00A432B1"/>
    <w:rsid w:val="00A43B42"/>
    <w:rsid w:val="00A46757"/>
    <w:rsid w:val="00A51CFC"/>
    <w:rsid w:val="00A53A7A"/>
    <w:rsid w:val="00A54543"/>
    <w:rsid w:val="00A54654"/>
    <w:rsid w:val="00A56408"/>
    <w:rsid w:val="00A576EE"/>
    <w:rsid w:val="00A61567"/>
    <w:rsid w:val="00A627EF"/>
    <w:rsid w:val="00A649C4"/>
    <w:rsid w:val="00A64BC6"/>
    <w:rsid w:val="00A65E3A"/>
    <w:rsid w:val="00A66DCB"/>
    <w:rsid w:val="00A70C73"/>
    <w:rsid w:val="00A70EDA"/>
    <w:rsid w:val="00A71D4D"/>
    <w:rsid w:val="00A76B93"/>
    <w:rsid w:val="00A84633"/>
    <w:rsid w:val="00A84D61"/>
    <w:rsid w:val="00A86552"/>
    <w:rsid w:val="00A9272B"/>
    <w:rsid w:val="00A9627A"/>
    <w:rsid w:val="00A962DB"/>
    <w:rsid w:val="00AA2A55"/>
    <w:rsid w:val="00AA540D"/>
    <w:rsid w:val="00AA6EB7"/>
    <w:rsid w:val="00AC5EE2"/>
    <w:rsid w:val="00AD0B8B"/>
    <w:rsid w:val="00AD1C72"/>
    <w:rsid w:val="00AD3C6E"/>
    <w:rsid w:val="00AE4062"/>
    <w:rsid w:val="00AE5FB8"/>
    <w:rsid w:val="00AE6659"/>
    <w:rsid w:val="00AE787D"/>
    <w:rsid w:val="00AE78BC"/>
    <w:rsid w:val="00AE7F8D"/>
    <w:rsid w:val="00AF255B"/>
    <w:rsid w:val="00AF370A"/>
    <w:rsid w:val="00AF5E63"/>
    <w:rsid w:val="00AF6C32"/>
    <w:rsid w:val="00AF7D9A"/>
    <w:rsid w:val="00B00E4D"/>
    <w:rsid w:val="00B07A12"/>
    <w:rsid w:val="00B102FA"/>
    <w:rsid w:val="00B103DE"/>
    <w:rsid w:val="00B13BDD"/>
    <w:rsid w:val="00B13CD7"/>
    <w:rsid w:val="00B17A28"/>
    <w:rsid w:val="00B20290"/>
    <w:rsid w:val="00B215A0"/>
    <w:rsid w:val="00B23409"/>
    <w:rsid w:val="00B242F1"/>
    <w:rsid w:val="00B24581"/>
    <w:rsid w:val="00B249D0"/>
    <w:rsid w:val="00B257BB"/>
    <w:rsid w:val="00B34D88"/>
    <w:rsid w:val="00B35815"/>
    <w:rsid w:val="00B35FC2"/>
    <w:rsid w:val="00B37202"/>
    <w:rsid w:val="00B41639"/>
    <w:rsid w:val="00B4202E"/>
    <w:rsid w:val="00B42E26"/>
    <w:rsid w:val="00B4375A"/>
    <w:rsid w:val="00B475A1"/>
    <w:rsid w:val="00B47703"/>
    <w:rsid w:val="00B505BB"/>
    <w:rsid w:val="00B52016"/>
    <w:rsid w:val="00B52F12"/>
    <w:rsid w:val="00B533B1"/>
    <w:rsid w:val="00B57B22"/>
    <w:rsid w:val="00B57BD2"/>
    <w:rsid w:val="00B6094B"/>
    <w:rsid w:val="00B60F5A"/>
    <w:rsid w:val="00B639C9"/>
    <w:rsid w:val="00B66752"/>
    <w:rsid w:val="00B70B9F"/>
    <w:rsid w:val="00B71EC8"/>
    <w:rsid w:val="00B72225"/>
    <w:rsid w:val="00B7259A"/>
    <w:rsid w:val="00B74132"/>
    <w:rsid w:val="00B769B4"/>
    <w:rsid w:val="00B80623"/>
    <w:rsid w:val="00B87201"/>
    <w:rsid w:val="00B8752D"/>
    <w:rsid w:val="00B87E96"/>
    <w:rsid w:val="00B90604"/>
    <w:rsid w:val="00B909C6"/>
    <w:rsid w:val="00B912E9"/>
    <w:rsid w:val="00B91926"/>
    <w:rsid w:val="00B96CA3"/>
    <w:rsid w:val="00BA1E48"/>
    <w:rsid w:val="00BA53DC"/>
    <w:rsid w:val="00BA6E4E"/>
    <w:rsid w:val="00BA7D1B"/>
    <w:rsid w:val="00BB0088"/>
    <w:rsid w:val="00BB1A23"/>
    <w:rsid w:val="00BB4619"/>
    <w:rsid w:val="00BB4E19"/>
    <w:rsid w:val="00BB61A7"/>
    <w:rsid w:val="00BB6DF9"/>
    <w:rsid w:val="00BB756C"/>
    <w:rsid w:val="00BC0098"/>
    <w:rsid w:val="00BC0344"/>
    <w:rsid w:val="00BC0C56"/>
    <w:rsid w:val="00BC15FF"/>
    <w:rsid w:val="00BC3021"/>
    <w:rsid w:val="00BC4477"/>
    <w:rsid w:val="00BC52E8"/>
    <w:rsid w:val="00BD1053"/>
    <w:rsid w:val="00BD1697"/>
    <w:rsid w:val="00BD2C0E"/>
    <w:rsid w:val="00BD2C7C"/>
    <w:rsid w:val="00BD3B83"/>
    <w:rsid w:val="00BD4CC2"/>
    <w:rsid w:val="00BD6351"/>
    <w:rsid w:val="00BD7470"/>
    <w:rsid w:val="00BE4B79"/>
    <w:rsid w:val="00BE6F30"/>
    <w:rsid w:val="00BE7DA7"/>
    <w:rsid w:val="00BE7E09"/>
    <w:rsid w:val="00BF09C6"/>
    <w:rsid w:val="00BF1AF2"/>
    <w:rsid w:val="00BF2AFC"/>
    <w:rsid w:val="00BF3EC5"/>
    <w:rsid w:val="00BF43B0"/>
    <w:rsid w:val="00BF492A"/>
    <w:rsid w:val="00BF5F54"/>
    <w:rsid w:val="00C0088D"/>
    <w:rsid w:val="00C04E4A"/>
    <w:rsid w:val="00C072B2"/>
    <w:rsid w:val="00C07659"/>
    <w:rsid w:val="00C10202"/>
    <w:rsid w:val="00C114CE"/>
    <w:rsid w:val="00C13AC2"/>
    <w:rsid w:val="00C15A50"/>
    <w:rsid w:val="00C15EC6"/>
    <w:rsid w:val="00C17FCA"/>
    <w:rsid w:val="00C20C92"/>
    <w:rsid w:val="00C23E30"/>
    <w:rsid w:val="00C247BA"/>
    <w:rsid w:val="00C265DE"/>
    <w:rsid w:val="00C27F8C"/>
    <w:rsid w:val="00C310DD"/>
    <w:rsid w:val="00C311A7"/>
    <w:rsid w:val="00C31827"/>
    <w:rsid w:val="00C321D2"/>
    <w:rsid w:val="00C326FB"/>
    <w:rsid w:val="00C33706"/>
    <w:rsid w:val="00C37B57"/>
    <w:rsid w:val="00C40C60"/>
    <w:rsid w:val="00C443A7"/>
    <w:rsid w:val="00C44B81"/>
    <w:rsid w:val="00C4567A"/>
    <w:rsid w:val="00C46747"/>
    <w:rsid w:val="00C47247"/>
    <w:rsid w:val="00C525FE"/>
    <w:rsid w:val="00C5529C"/>
    <w:rsid w:val="00C57865"/>
    <w:rsid w:val="00C61D20"/>
    <w:rsid w:val="00C63121"/>
    <w:rsid w:val="00C71391"/>
    <w:rsid w:val="00C73631"/>
    <w:rsid w:val="00C84D57"/>
    <w:rsid w:val="00C84E53"/>
    <w:rsid w:val="00C874A7"/>
    <w:rsid w:val="00C907BF"/>
    <w:rsid w:val="00C911F4"/>
    <w:rsid w:val="00C9737C"/>
    <w:rsid w:val="00CA2137"/>
    <w:rsid w:val="00CA2C4E"/>
    <w:rsid w:val="00CA5D1F"/>
    <w:rsid w:val="00CA62C9"/>
    <w:rsid w:val="00CB3BFB"/>
    <w:rsid w:val="00CB4CF5"/>
    <w:rsid w:val="00CB5291"/>
    <w:rsid w:val="00CB5CDB"/>
    <w:rsid w:val="00CB6F5E"/>
    <w:rsid w:val="00CC0BEE"/>
    <w:rsid w:val="00CC41C2"/>
    <w:rsid w:val="00CC4275"/>
    <w:rsid w:val="00CC629E"/>
    <w:rsid w:val="00CC6650"/>
    <w:rsid w:val="00CC69FF"/>
    <w:rsid w:val="00CD0473"/>
    <w:rsid w:val="00CD11F8"/>
    <w:rsid w:val="00CD2C1D"/>
    <w:rsid w:val="00CD440F"/>
    <w:rsid w:val="00CD67DC"/>
    <w:rsid w:val="00CD7338"/>
    <w:rsid w:val="00CD7CB8"/>
    <w:rsid w:val="00CE43E7"/>
    <w:rsid w:val="00CE774C"/>
    <w:rsid w:val="00CE7FC9"/>
    <w:rsid w:val="00CF0F80"/>
    <w:rsid w:val="00CF2103"/>
    <w:rsid w:val="00CF215D"/>
    <w:rsid w:val="00CF2699"/>
    <w:rsid w:val="00CF27E4"/>
    <w:rsid w:val="00CF35A4"/>
    <w:rsid w:val="00CF38A9"/>
    <w:rsid w:val="00CF68F2"/>
    <w:rsid w:val="00CF6E9E"/>
    <w:rsid w:val="00CF725B"/>
    <w:rsid w:val="00CF7BC8"/>
    <w:rsid w:val="00D00D7F"/>
    <w:rsid w:val="00D02EEB"/>
    <w:rsid w:val="00D05722"/>
    <w:rsid w:val="00D05CB2"/>
    <w:rsid w:val="00D05FCB"/>
    <w:rsid w:val="00D06396"/>
    <w:rsid w:val="00D069F4"/>
    <w:rsid w:val="00D06EDB"/>
    <w:rsid w:val="00D07A0B"/>
    <w:rsid w:val="00D100D1"/>
    <w:rsid w:val="00D10FF9"/>
    <w:rsid w:val="00D12F7E"/>
    <w:rsid w:val="00D152CE"/>
    <w:rsid w:val="00D159B7"/>
    <w:rsid w:val="00D15AB8"/>
    <w:rsid w:val="00D1691D"/>
    <w:rsid w:val="00D177C7"/>
    <w:rsid w:val="00D20082"/>
    <w:rsid w:val="00D22AC5"/>
    <w:rsid w:val="00D24A6F"/>
    <w:rsid w:val="00D30959"/>
    <w:rsid w:val="00D31B7D"/>
    <w:rsid w:val="00D33164"/>
    <w:rsid w:val="00D42483"/>
    <w:rsid w:val="00D43A96"/>
    <w:rsid w:val="00D443EF"/>
    <w:rsid w:val="00D450D2"/>
    <w:rsid w:val="00D50400"/>
    <w:rsid w:val="00D506C5"/>
    <w:rsid w:val="00D51755"/>
    <w:rsid w:val="00D55EE8"/>
    <w:rsid w:val="00D57361"/>
    <w:rsid w:val="00D61232"/>
    <w:rsid w:val="00D62015"/>
    <w:rsid w:val="00D64E2B"/>
    <w:rsid w:val="00D66259"/>
    <w:rsid w:val="00D73FA2"/>
    <w:rsid w:val="00D75934"/>
    <w:rsid w:val="00D75E25"/>
    <w:rsid w:val="00D76B1B"/>
    <w:rsid w:val="00D76CB6"/>
    <w:rsid w:val="00D821FF"/>
    <w:rsid w:val="00D93DBD"/>
    <w:rsid w:val="00D968EE"/>
    <w:rsid w:val="00D96941"/>
    <w:rsid w:val="00D97DC4"/>
    <w:rsid w:val="00DA207F"/>
    <w:rsid w:val="00DA2270"/>
    <w:rsid w:val="00DA292F"/>
    <w:rsid w:val="00DA3536"/>
    <w:rsid w:val="00DA47BD"/>
    <w:rsid w:val="00DA5768"/>
    <w:rsid w:val="00DB08C0"/>
    <w:rsid w:val="00DB2123"/>
    <w:rsid w:val="00DB22D6"/>
    <w:rsid w:val="00DB2887"/>
    <w:rsid w:val="00DB37CB"/>
    <w:rsid w:val="00DB602C"/>
    <w:rsid w:val="00DC4FCC"/>
    <w:rsid w:val="00DC6A76"/>
    <w:rsid w:val="00DC6DC2"/>
    <w:rsid w:val="00DD09B7"/>
    <w:rsid w:val="00DD0C4A"/>
    <w:rsid w:val="00DD3AAB"/>
    <w:rsid w:val="00DD3FE9"/>
    <w:rsid w:val="00DD42A1"/>
    <w:rsid w:val="00DD55B5"/>
    <w:rsid w:val="00DD78B3"/>
    <w:rsid w:val="00DE0D03"/>
    <w:rsid w:val="00DE36C3"/>
    <w:rsid w:val="00DE459B"/>
    <w:rsid w:val="00DE4CDB"/>
    <w:rsid w:val="00DE5049"/>
    <w:rsid w:val="00DE527E"/>
    <w:rsid w:val="00DE6819"/>
    <w:rsid w:val="00DE6DC3"/>
    <w:rsid w:val="00DE7183"/>
    <w:rsid w:val="00DE725A"/>
    <w:rsid w:val="00DE7770"/>
    <w:rsid w:val="00DF1F1A"/>
    <w:rsid w:val="00DF2756"/>
    <w:rsid w:val="00DF28F6"/>
    <w:rsid w:val="00DF49ED"/>
    <w:rsid w:val="00DF5D7D"/>
    <w:rsid w:val="00DF7429"/>
    <w:rsid w:val="00DF7BD7"/>
    <w:rsid w:val="00E0004B"/>
    <w:rsid w:val="00E03C78"/>
    <w:rsid w:val="00E11A73"/>
    <w:rsid w:val="00E135E5"/>
    <w:rsid w:val="00E1483A"/>
    <w:rsid w:val="00E16532"/>
    <w:rsid w:val="00E16651"/>
    <w:rsid w:val="00E16EA6"/>
    <w:rsid w:val="00E1722C"/>
    <w:rsid w:val="00E23E04"/>
    <w:rsid w:val="00E259F1"/>
    <w:rsid w:val="00E2630C"/>
    <w:rsid w:val="00E318AC"/>
    <w:rsid w:val="00E329E2"/>
    <w:rsid w:val="00E40A3D"/>
    <w:rsid w:val="00E40FA7"/>
    <w:rsid w:val="00E422CF"/>
    <w:rsid w:val="00E44691"/>
    <w:rsid w:val="00E45451"/>
    <w:rsid w:val="00E51E81"/>
    <w:rsid w:val="00E5667A"/>
    <w:rsid w:val="00E62D3F"/>
    <w:rsid w:val="00E635F0"/>
    <w:rsid w:val="00E63C8A"/>
    <w:rsid w:val="00E64030"/>
    <w:rsid w:val="00E6580A"/>
    <w:rsid w:val="00E71082"/>
    <w:rsid w:val="00E71677"/>
    <w:rsid w:val="00E739FD"/>
    <w:rsid w:val="00E740D9"/>
    <w:rsid w:val="00E76A8A"/>
    <w:rsid w:val="00E80851"/>
    <w:rsid w:val="00E83341"/>
    <w:rsid w:val="00E8413E"/>
    <w:rsid w:val="00E846F3"/>
    <w:rsid w:val="00E84E9D"/>
    <w:rsid w:val="00E854D9"/>
    <w:rsid w:val="00E86B13"/>
    <w:rsid w:val="00E90751"/>
    <w:rsid w:val="00E934B1"/>
    <w:rsid w:val="00E97C9B"/>
    <w:rsid w:val="00EA002B"/>
    <w:rsid w:val="00EA03FC"/>
    <w:rsid w:val="00EA28D6"/>
    <w:rsid w:val="00EA32AA"/>
    <w:rsid w:val="00EA3E90"/>
    <w:rsid w:val="00EA4272"/>
    <w:rsid w:val="00EA6C66"/>
    <w:rsid w:val="00EA77BE"/>
    <w:rsid w:val="00EB5060"/>
    <w:rsid w:val="00EB641B"/>
    <w:rsid w:val="00EB70C4"/>
    <w:rsid w:val="00ED2B2D"/>
    <w:rsid w:val="00ED55B8"/>
    <w:rsid w:val="00EE3306"/>
    <w:rsid w:val="00EE3A5F"/>
    <w:rsid w:val="00EE3CB8"/>
    <w:rsid w:val="00EF11B4"/>
    <w:rsid w:val="00EF15AE"/>
    <w:rsid w:val="00EF3E94"/>
    <w:rsid w:val="00EF4A60"/>
    <w:rsid w:val="00EF6BCD"/>
    <w:rsid w:val="00EF6E86"/>
    <w:rsid w:val="00F04005"/>
    <w:rsid w:val="00F06DBE"/>
    <w:rsid w:val="00F06DFA"/>
    <w:rsid w:val="00F10406"/>
    <w:rsid w:val="00F11BB9"/>
    <w:rsid w:val="00F12033"/>
    <w:rsid w:val="00F148E9"/>
    <w:rsid w:val="00F220B0"/>
    <w:rsid w:val="00F22B3B"/>
    <w:rsid w:val="00F23800"/>
    <w:rsid w:val="00F2452B"/>
    <w:rsid w:val="00F24727"/>
    <w:rsid w:val="00F2594F"/>
    <w:rsid w:val="00F266EA"/>
    <w:rsid w:val="00F26723"/>
    <w:rsid w:val="00F278E2"/>
    <w:rsid w:val="00F31127"/>
    <w:rsid w:val="00F31CDC"/>
    <w:rsid w:val="00F31EFC"/>
    <w:rsid w:val="00F327CD"/>
    <w:rsid w:val="00F33F13"/>
    <w:rsid w:val="00F357AE"/>
    <w:rsid w:val="00F40215"/>
    <w:rsid w:val="00F40336"/>
    <w:rsid w:val="00F41FB8"/>
    <w:rsid w:val="00F42814"/>
    <w:rsid w:val="00F43C71"/>
    <w:rsid w:val="00F43FE6"/>
    <w:rsid w:val="00F44BF6"/>
    <w:rsid w:val="00F44F77"/>
    <w:rsid w:val="00F45359"/>
    <w:rsid w:val="00F519D8"/>
    <w:rsid w:val="00F51A49"/>
    <w:rsid w:val="00F52007"/>
    <w:rsid w:val="00F52AE3"/>
    <w:rsid w:val="00F566B9"/>
    <w:rsid w:val="00F569BE"/>
    <w:rsid w:val="00F56E20"/>
    <w:rsid w:val="00F60D1F"/>
    <w:rsid w:val="00F6226F"/>
    <w:rsid w:val="00F64299"/>
    <w:rsid w:val="00F66D5E"/>
    <w:rsid w:val="00F702FF"/>
    <w:rsid w:val="00F742FA"/>
    <w:rsid w:val="00F74B86"/>
    <w:rsid w:val="00F753ED"/>
    <w:rsid w:val="00F75F10"/>
    <w:rsid w:val="00F8001E"/>
    <w:rsid w:val="00F83626"/>
    <w:rsid w:val="00F84343"/>
    <w:rsid w:val="00F90C14"/>
    <w:rsid w:val="00F91565"/>
    <w:rsid w:val="00F91703"/>
    <w:rsid w:val="00F91E46"/>
    <w:rsid w:val="00F93C9B"/>
    <w:rsid w:val="00F94A1F"/>
    <w:rsid w:val="00F95FFC"/>
    <w:rsid w:val="00F9647E"/>
    <w:rsid w:val="00FA0F58"/>
    <w:rsid w:val="00FA290C"/>
    <w:rsid w:val="00FA499A"/>
    <w:rsid w:val="00FA772D"/>
    <w:rsid w:val="00FB250B"/>
    <w:rsid w:val="00FB3748"/>
    <w:rsid w:val="00FB4B41"/>
    <w:rsid w:val="00FB7A19"/>
    <w:rsid w:val="00FC021B"/>
    <w:rsid w:val="00FC6A05"/>
    <w:rsid w:val="00FC7729"/>
    <w:rsid w:val="00FD0037"/>
    <w:rsid w:val="00FD0295"/>
    <w:rsid w:val="00FD2986"/>
    <w:rsid w:val="00FD3D42"/>
    <w:rsid w:val="00FD538D"/>
    <w:rsid w:val="00FD53AA"/>
    <w:rsid w:val="00FE064A"/>
    <w:rsid w:val="00FE1A76"/>
    <w:rsid w:val="00FE29A8"/>
    <w:rsid w:val="00FE3E79"/>
    <w:rsid w:val="00FE4749"/>
    <w:rsid w:val="00FE533C"/>
    <w:rsid w:val="00FF0038"/>
    <w:rsid w:val="00FF0D63"/>
    <w:rsid w:val="00FF25B6"/>
    <w:rsid w:val="00FF2E4C"/>
    <w:rsid w:val="00FF31BD"/>
    <w:rsid w:val="00FF4A59"/>
    <w:rsid w:val="00FF5E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AC472"/>
  <w15:docId w15:val="{42C337B0-1A99-4C44-B72C-32ED7CB9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21DF"/>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491891"/>
    <w:pPr>
      <w:numPr>
        <w:numId w:val="1"/>
      </w:numPr>
      <w:spacing w:before="480" w:line="276" w:lineRule="auto"/>
      <w:contextualSpacing/>
      <w:outlineLvl w:val="0"/>
    </w:pPr>
    <w:rPr>
      <w:rFonts w:asciiTheme="minorHAnsi" w:eastAsiaTheme="majorEastAsia" w:hAnsiTheme="minorHAnsi" w:cstheme="majorBidi"/>
      <w:b/>
      <w:bCs/>
      <w:szCs w:val="28"/>
    </w:rPr>
  </w:style>
  <w:style w:type="paragraph" w:styleId="Heading2">
    <w:name w:val="heading 2"/>
    <w:basedOn w:val="Heading1"/>
    <w:next w:val="Normal"/>
    <w:link w:val="Heading2Char"/>
    <w:uiPriority w:val="9"/>
    <w:unhideWhenUsed/>
    <w:qFormat/>
    <w:rsid w:val="00491891"/>
    <w:pPr>
      <w:numPr>
        <w:ilvl w:val="1"/>
      </w:numPr>
      <w:ind w:left="851" w:hanging="567"/>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link w:val="p1Char"/>
    <w:rsid w:val="000F3128"/>
    <w:rPr>
      <w:rFonts w:ascii="Helvetica" w:eastAsiaTheme="minorHAnsi" w:hAnsi="Helvetica"/>
      <w:sz w:val="12"/>
      <w:szCs w:val="12"/>
      <w:lang w:val="en-US" w:eastAsia="en-US"/>
    </w:rPr>
  </w:style>
  <w:style w:type="paragraph" w:customStyle="1" w:styleId="p2">
    <w:name w:val="p2"/>
    <w:basedOn w:val="Normal"/>
    <w:rsid w:val="000F3128"/>
    <w:rPr>
      <w:rFonts w:ascii="Helvetica" w:eastAsiaTheme="minorHAnsi" w:hAnsi="Helvetica"/>
      <w:color w:val="243EFF"/>
      <w:sz w:val="12"/>
      <w:szCs w:val="12"/>
      <w:lang w:val="en-US" w:eastAsia="en-US"/>
    </w:rPr>
  </w:style>
  <w:style w:type="character" w:customStyle="1" w:styleId="s1">
    <w:name w:val="s1"/>
    <w:basedOn w:val="DefaultParagraphFont"/>
    <w:rsid w:val="000F3128"/>
    <w:rPr>
      <w:color w:val="243EFF"/>
    </w:rPr>
  </w:style>
  <w:style w:type="character" w:customStyle="1" w:styleId="s2">
    <w:name w:val="s2"/>
    <w:basedOn w:val="DefaultParagraphFont"/>
    <w:rsid w:val="000F3128"/>
    <w:rPr>
      <w:color w:val="000000"/>
    </w:rPr>
  </w:style>
  <w:style w:type="paragraph" w:styleId="Footer">
    <w:name w:val="footer"/>
    <w:basedOn w:val="Normal"/>
    <w:link w:val="FooterChar"/>
    <w:uiPriority w:val="99"/>
    <w:unhideWhenUsed/>
    <w:rsid w:val="00EE3CB8"/>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E3CB8"/>
  </w:style>
  <w:style w:type="character" w:styleId="PageNumber">
    <w:name w:val="page number"/>
    <w:basedOn w:val="DefaultParagraphFont"/>
    <w:uiPriority w:val="99"/>
    <w:semiHidden/>
    <w:unhideWhenUsed/>
    <w:rsid w:val="00EE3CB8"/>
  </w:style>
  <w:style w:type="character" w:customStyle="1" w:styleId="Heading1Char">
    <w:name w:val="Heading 1 Char"/>
    <w:basedOn w:val="DefaultParagraphFont"/>
    <w:link w:val="Heading1"/>
    <w:uiPriority w:val="9"/>
    <w:rsid w:val="00491891"/>
    <w:rPr>
      <w:rFonts w:eastAsiaTheme="majorEastAsia" w:cstheme="majorBidi"/>
      <w:b/>
      <w:bCs/>
      <w:szCs w:val="28"/>
      <w:lang w:eastAsia="en-GB"/>
    </w:rPr>
  </w:style>
  <w:style w:type="character" w:customStyle="1" w:styleId="Heading2Char">
    <w:name w:val="Heading 2 Char"/>
    <w:basedOn w:val="DefaultParagraphFont"/>
    <w:link w:val="Heading2"/>
    <w:uiPriority w:val="9"/>
    <w:rsid w:val="00491891"/>
    <w:rPr>
      <w:rFonts w:eastAsiaTheme="majorEastAsia" w:cstheme="majorBidi"/>
      <w:b/>
      <w:bCs/>
      <w:szCs w:val="28"/>
      <w:lang w:eastAsia="en-GB"/>
    </w:rPr>
  </w:style>
  <w:style w:type="paragraph" w:styleId="ListParagraph">
    <w:name w:val="List Paragraph"/>
    <w:basedOn w:val="Normal"/>
    <w:uiPriority w:val="34"/>
    <w:qFormat/>
    <w:rsid w:val="00491891"/>
    <w:pPr>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uiPriority w:val="59"/>
    <w:rsid w:val="00442A25"/>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55F5B"/>
  </w:style>
  <w:style w:type="character" w:styleId="CommentReference">
    <w:name w:val="annotation reference"/>
    <w:basedOn w:val="DefaultParagraphFont"/>
    <w:uiPriority w:val="99"/>
    <w:semiHidden/>
    <w:unhideWhenUsed/>
    <w:qFormat/>
    <w:rsid w:val="008B12DC"/>
    <w:rPr>
      <w:sz w:val="16"/>
      <w:szCs w:val="16"/>
    </w:rPr>
  </w:style>
  <w:style w:type="character" w:customStyle="1" w:styleId="CommentTextChar">
    <w:name w:val="Comment Text Char"/>
    <w:basedOn w:val="DefaultParagraphFont"/>
    <w:link w:val="CommentText"/>
    <w:uiPriority w:val="99"/>
    <w:qFormat/>
    <w:rsid w:val="008B12DC"/>
    <w:rPr>
      <w:sz w:val="20"/>
      <w:szCs w:val="20"/>
    </w:rPr>
  </w:style>
  <w:style w:type="paragraph" w:styleId="CommentText">
    <w:name w:val="annotation text"/>
    <w:basedOn w:val="Normal"/>
    <w:link w:val="CommentTextChar"/>
    <w:uiPriority w:val="99"/>
    <w:unhideWhenUsed/>
    <w:qFormat/>
    <w:rsid w:val="008B12DC"/>
    <w:pPr>
      <w:spacing w:after="160"/>
    </w:pPr>
    <w:rPr>
      <w:rFonts w:asciiTheme="minorHAnsi" w:eastAsiaTheme="minorHAnsi" w:hAnsiTheme="minorHAnsi" w:cstheme="minorBidi"/>
      <w:sz w:val="20"/>
      <w:szCs w:val="20"/>
      <w:lang w:eastAsia="en-US"/>
    </w:rPr>
  </w:style>
  <w:style w:type="character" w:customStyle="1" w:styleId="CommentTextChar1">
    <w:name w:val="Comment Text Char1"/>
    <w:basedOn w:val="DefaultParagraphFont"/>
    <w:uiPriority w:val="99"/>
    <w:semiHidden/>
    <w:rsid w:val="008B12DC"/>
    <w:rPr>
      <w:rFonts w:ascii="Times New Roman" w:hAnsi="Times New Roman" w:cs="Times New Roman"/>
      <w:lang w:val="en-US"/>
    </w:rPr>
  </w:style>
  <w:style w:type="paragraph" w:styleId="BalloonText">
    <w:name w:val="Balloon Text"/>
    <w:basedOn w:val="Normal"/>
    <w:link w:val="BalloonTextChar"/>
    <w:uiPriority w:val="99"/>
    <w:semiHidden/>
    <w:unhideWhenUsed/>
    <w:rsid w:val="008B12DC"/>
    <w:rPr>
      <w:rFonts w:eastAsiaTheme="minorHAnsi"/>
      <w:sz w:val="18"/>
      <w:szCs w:val="18"/>
      <w:lang w:val="en-US" w:eastAsia="en-US"/>
    </w:rPr>
  </w:style>
  <w:style w:type="character" w:customStyle="1" w:styleId="BalloonTextChar">
    <w:name w:val="Balloon Text Char"/>
    <w:basedOn w:val="DefaultParagraphFont"/>
    <w:link w:val="BalloonText"/>
    <w:uiPriority w:val="99"/>
    <w:semiHidden/>
    <w:rsid w:val="008B12DC"/>
    <w:rPr>
      <w:rFonts w:ascii="Times New Roman" w:hAnsi="Times New Roman" w:cs="Times New Roman"/>
      <w:sz w:val="18"/>
      <w:szCs w:val="18"/>
      <w:lang w:val="en-US"/>
    </w:rPr>
  </w:style>
  <w:style w:type="paragraph" w:styleId="NormalWeb">
    <w:name w:val="Normal (Web)"/>
    <w:basedOn w:val="Normal"/>
    <w:uiPriority w:val="99"/>
    <w:semiHidden/>
    <w:unhideWhenUsed/>
    <w:rsid w:val="00BC52E8"/>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A42EE3"/>
    <w:pPr>
      <w:spacing w:after="0"/>
    </w:pPr>
    <w:rPr>
      <w:rFonts w:ascii="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A42EE3"/>
    <w:rPr>
      <w:rFonts w:ascii="Times New Roman" w:hAnsi="Times New Roman" w:cs="Times New Roman"/>
      <w:b/>
      <w:bCs/>
      <w:sz w:val="20"/>
      <w:szCs w:val="20"/>
      <w:lang w:val="en-US"/>
    </w:rPr>
  </w:style>
  <w:style w:type="character" w:customStyle="1" w:styleId="authors">
    <w:name w:val="authors"/>
    <w:basedOn w:val="DefaultParagraphFont"/>
    <w:rsid w:val="00A1111A"/>
  </w:style>
  <w:style w:type="character" w:customStyle="1" w:styleId="Date1">
    <w:name w:val="Date1"/>
    <w:basedOn w:val="DefaultParagraphFont"/>
    <w:rsid w:val="00A1111A"/>
  </w:style>
  <w:style w:type="character" w:customStyle="1" w:styleId="arttitle">
    <w:name w:val="art_title"/>
    <w:basedOn w:val="DefaultParagraphFont"/>
    <w:rsid w:val="00A1111A"/>
  </w:style>
  <w:style w:type="character" w:customStyle="1" w:styleId="serialtitle">
    <w:name w:val="serial_title"/>
    <w:basedOn w:val="DefaultParagraphFont"/>
    <w:rsid w:val="00A1111A"/>
  </w:style>
  <w:style w:type="character" w:customStyle="1" w:styleId="volumeissue">
    <w:name w:val="volume_issue"/>
    <w:basedOn w:val="DefaultParagraphFont"/>
    <w:rsid w:val="00A1111A"/>
  </w:style>
  <w:style w:type="character" w:customStyle="1" w:styleId="pagerange">
    <w:name w:val="page_range"/>
    <w:basedOn w:val="DefaultParagraphFont"/>
    <w:rsid w:val="00A1111A"/>
  </w:style>
  <w:style w:type="character" w:customStyle="1" w:styleId="doilink">
    <w:name w:val="doi_link"/>
    <w:basedOn w:val="DefaultParagraphFont"/>
    <w:rsid w:val="00A1111A"/>
  </w:style>
  <w:style w:type="character" w:styleId="Hyperlink">
    <w:name w:val="Hyperlink"/>
    <w:basedOn w:val="DefaultParagraphFont"/>
    <w:uiPriority w:val="99"/>
    <w:unhideWhenUsed/>
    <w:rsid w:val="00A1111A"/>
    <w:rPr>
      <w:color w:val="0000FF"/>
      <w:u w:val="single"/>
    </w:rPr>
  </w:style>
  <w:style w:type="character" w:customStyle="1" w:styleId="hlfld-contribauthor">
    <w:name w:val="hlfld-contribauthor"/>
    <w:basedOn w:val="DefaultParagraphFont"/>
    <w:rsid w:val="00BF09C6"/>
  </w:style>
  <w:style w:type="character" w:customStyle="1" w:styleId="nlmgiven-names">
    <w:name w:val="nlm_given-names"/>
    <w:basedOn w:val="DefaultParagraphFont"/>
    <w:rsid w:val="00BF09C6"/>
  </w:style>
  <w:style w:type="character" w:customStyle="1" w:styleId="nlmarticle-title">
    <w:name w:val="nlm_article-title"/>
    <w:basedOn w:val="DefaultParagraphFont"/>
    <w:rsid w:val="00BF09C6"/>
  </w:style>
  <w:style w:type="character" w:customStyle="1" w:styleId="nlmfpage">
    <w:name w:val="nlm_fpage"/>
    <w:basedOn w:val="DefaultParagraphFont"/>
    <w:rsid w:val="00BF09C6"/>
  </w:style>
  <w:style w:type="character" w:customStyle="1" w:styleId="nlmyear">
    <w:name w:val="nlm_year"/>
    <w:basedOn w:val="DefaultParagraphFont"/>
    <w:rsid w:val="00BF09C6"/>
  </w:style>
  <w:style w:type="paragraph" w:customStyle="1" w:styleId="Title1">
    <w:name w:val="Title1"/>
    <w:basedOn w:val="Normal"/>
    <w:rsid w:val="005475AB"/>
    <w:pPr>
      <w:spacing w:before="100" w:beforeAutospacing="1" w:after="100" w:afterAutospacing="1"/>
    </w:pPr>
  </w:style>
  <w:style w:type="paragraph" w:customStyle="1" w:styleId="desc">
    <w:name w:val="desc"/>
    <w:basedOn w:val="Normal"/>
    <w:rsid w:val="005475AB"/>
    <w:pPr>
      <w:spacing w:before="100" w:beforeAutospacing="1" w:after="100" w:afterAutospacing="1"/>
    </w:pPr>
  </w:style>
  <w:style w:type="paragraph" w:customStyle="1" w:styleId="details">
    <w:name w:val="details"/>
    <w:basedOn w:val="Normal"/>
    <w:rsid w:val="005475AB"/>
    <w:pPr>
      <w:spacing w:before="100" w:beforeAutospacing="1" w:after="100" w:afterAutospacing="1"/>
    </w:pPr>
  </w:style>
  <w:style w:type="character" w:customStyle="1" w:styleId="jrnl">
    <w:name w:val="jrnl"/>
    <w:basedOn w:val="DefaultParagraphFont"/>
    <w:rsid w:val="005475AB"/>
  </w:style>
  <w:style w:type="character" w:styleId="Emphasis">
    <w:name w:val="Emphasis"/>
    <w:basedOn w:val="DefaultParagraphFont"/>
    <w:uiPriority w:val="20"/>
    <w:qFormat/>
    <w:rsid w:val="00C326FB"/>
    <w:rPr>
      <w:i/>
      <w:iCs/>
    </w:rPr>
  </w:style>
  <w:style w:type="character" w:customStyle="1" w:styleId="highwire-cite-metadata-journal">
    <w:name w:val="highwire-cite-metadata-journal"/>
    <w:basedOn w:val="DefaultParagraphFont"/>
    <w:rsid w:val="00DE7183"/>
  </w:style>
  <w:style w:type="character" w:customStyle="1" w:styleId="highwire-cite-metadata-date">
    <w:name w:val="highwire-cite-metadata-date"/>
    <w:basedOn w:val="DefaultParagraphFont"/>
    <w:rsid w:val="00DE7183"/>
  </w:style>
  <w:style w:type="character" w:customStyle="1" w:styleId="highwire-cite-metadata-volume">
    <w:name w:val="highwire-cite-metadata-volume"/>
    <w:basedOn w:val="DefaultParagraphFont"/>
    <w:rsid w:val="00DE7183"/>
  </w:style>
  <w:style w:type="character" w:customStyle="1" w:styleId="highwire-cite-metadata-issue">
    <w:name w:val="highwire-cite-metadata-issue"/>
    <w:basedOn w:val="DefaultParagraphFont"/>
    <w:rsid w:val="00DE7183"/>
  </w:style>
  <w:style w:type="character" w:customStyle="1" w:styleId="highwire-cite-metadata-pages">
    <w:name w:val="highwire-cite-metadata-pages"/>
    <w:basedOn w:val="DefaultParagraphFont"/>
    <w:rsid w:val="00DE7183"/>
  </w:style>
  <w:style w:type="paragraph" w:customStyle="1" w:styleId="EndNoteBibliographyTitle">
    <w:name w:val="EndNote Bibliography Title"/>
    <w:basedOn w:val="Normal"/>
    <w:link w:val="EndNoteBibliographyTitleChar"/>
    <w:rsid w:val="009B24A3"/>
    <w:pPr>
      <w:jc w:val="center"/>
    </w:pPr>
    <w:rPr>
      <w:rFonts w:eastAsiaTheme="minorHAnsi"/>
      <w:noProof/>
      <w:lang w:val="en-US" w:eastAsia="en-US"/>
    </w:rPr>
  </w:style>
  <w:style w:type="character" w:customStyle="1" w:styleId="p1Char">
    <w:name w:val="p1 Char"/>
    <w:basedOn w:val="DefaultParagraphFont"/>
    <w:link w:val="p1"/>
    <w:rsid w:val="009B24A3"/>
    <w:rPr>
      <w:rFonts w:ascii="Helvetica" w:hAnsi="Helvetica" w:cs="Times New Roman"/>
      <w:sz w:val="12"/>
      <w:szCs w:val="12"/>
      <w:lang w:val="en-US"/>
    </w:rPr>
  </w:style>
  <w:style w:type="character" w:customStyle="1" w:styleId="EndNoteBibliographyTitleChar">
    <w:name w:val="EndNote Bibliography Title Char"/>
    <w:basedOn w:val="p1Char"/>
    <w:link w:val="EndNoteBibliographyTitle"/>
    <w:rsid w:val="009B24A3"/>
    <w:rPr>
      <w:rFonts w:ascii="Times New Roman" w:hAnsi="Times New Roman" w:cs="Times New Roman"/>
      <w:noProof/>
      <w:sz w:val="12"/>
      <w:szCs w:val="12"/>
      <w:lang w:val="en-US"/>
    </w:rPr>
  </w:style>
  <w:style w:type="paragraph" w:customStyle="1" w:styleId="EndNoteBibliography">
    <w:name w:val="EndNote Bibliography"/>
    <w:basedOn w:val="Normal"/>
    <w:link w:val="EndNoteBibliographyChar"/>
    <w:rsid w:val="009B24A3"/>
    <w:rPr>
      <w:rFonts w:eastAsiaTheme="minorHAnsi"/>
      <w:noProof/>
      <w:lang w:val="en-US" w:eastAsia="en-US"/>
    </w:rPr>
  </w:style>
  <w:style w:type="character" w:customStyle="1" w:styleId="EndNoteBibliographyChar">
    <w:name w:val="EndNote Bibliography Char"/>
    <w:basedOn w:val="p1Char"/>
    <w:link w:val="EndNoteBibliography"/>
    <w:rsid w:val="009B24A3"/>
    <w:rPr>
      <w:rFonts w:ascii="Times New Roman" w:hAnsi="Times New Roman" w:cs="Times New Roman"/>
      <w:noProof/>
      <w:sz w:val="12"/>
      <w:szCs w:val="12"/>
      <w:lang w:val="en-US"/>
    </w:rPr>
  </w:style>
  <w:style w:type="character" w:customStyle="1" w:styleId="ref-title">
    <w:name w:val="ref-title"/>
    <w:basedOn w:val="DefaultParagraphFont"/>
    <w:rsid w:val="003A49C1"/>
  </w:style>
  <w:style w:type="character" w:customStyle="1" w:styleId="ref-journal">
    <w:name w:val="ref-journal"/>
    <w:basedOn w:val="DefaultParagraphFont"/>
    <w:rsid w:val="003A49C1"/>
  </w:style>
  <w:style w:type="character" w:customStyle="1" w:styleId="ref-vol">
    <w:name w:val="ref-vol"/>
    <w:basedOn w:val="DefaultParagraphFont"/>
    <w:rsid w:val="003A49C1"/>
  </w:style>
  <w:style w:type="character" w:customStyle="1" w:styleId="ref-iss">
    <w:name w:val="ref-iss"/>
    <w:basedOn w:val="DefaultParagraphFont"/>
    <w:rsid w:val="003A49C1"/>
  </w:style>
  <w:style w:type="character" w:customStyle="1" w:styleId="groupname">
    <w:name w:val="groupname"/>
    <w:basedOn w:val="DefaultParagraphFont"/>
    <w:rsid w:val="00287F3F"/>
  </w:style>
  <w:style w:type="character" w:customStyle="1" w:styleId="articletitle">
    <w:name w:val="articletitle"/>
    <w:basedOn w:val="DefaultParagraphFont"/>
    <w:rsid w:val="00287F3F"/>
  </w:style>
  <w:style w:type="character" w:customStyle="1" w:styleId="journaltitle">
    <w:name w:val="journaltitle"/>
    <w:basedOn w:val="DefaultParagraphFont"/>
    <w:rsid w:val="00287F3F"/>
  </w:style>
  <w:style w:type="character" w:customStyle="1" w:styleId="pubyear">
    <w:name w:val="pubyear"/>
    <w:basedOn w:val="DefaultParagraphFont"/>
    <w:rsid w:val="00287F3F"/>
  </w:style>
  <w:style w:type="character" w:customStyle="1" w:styleId="vol">
    <w:name w:val="vol"/>
    <w:basedOn w:val="DefaultParagraphFont"/>
    <w:rsid w:val="00287F3F"/>
  </w:style>
  <w:style w:type="character" w:customStyle="1" w:styleId="pagefirst">
    <w:name w:val="pagefirst"/>
    <w:basedOn w:val="DefaultParagraphFont"/>
    <w:rsid w:val="00287F3F"/>
  </w:style>
  <w:style w:type="paragraph" w:styleId="BodyText">
    <w:name w:val="Body Text"/>
    <w:basedOn w:val="Normal"/>
    <w:link w:val="BodyTextChar"/>
    <w:rsid w:val="0064126E"/>
    <w:pPr>
      <w:spacing w:before="240" w:line="274" w:lineRule="auto"/>
    </w:pPr>
    <w:rPr>
      <w:rFonts w:ascii="Arial" w:hAnsi="Arial"/>
      <w:sz w:val="22"/>
      <w:szCs w:val="20"/>
      <w:lang w:val="en-US" w:eastAsia="en-US"/>
    </w:rPr>
  </w:style>
  <w:style w:type="character" w:customStyle="1" w:styleId="BodyTextChar">
    <w:name w:val="Body Text Char"/>
    <w:basedOn w:val="DefaultParagraphFont"/>
    <w:link w:val="BodyText"/>
    <w:rsid w:val="0064126E"/>
    <w:rPr>
      <w:rFonts w:ascii="Arial" w:eastAsia="Times New Roman" w:hAnsi="Arial" w:cs="Times New Roman"/>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14249">
      <w:bodyDiv w:val="1"/>
      <w:marLeft w:val="0"/>
      <w:marRight w:val="0"/>
      <w:marTop w:val="0"/>
      <w:marBottom w:val="0"/>
      <w:divBdr>
        <w:top w:val="none" w:sz="0" w:space="0" w:color="auto"/>
        <w:left w:val="none" w:sz="0" w:space="0" w:color="auto"/>
        <w:bottom w:val="none" w:sz="0" w:space="0" w:color="auto"/>
        <w:right w:val="none" w:sz="0" w:space="0" w:color="auto"/>
      </w:divBdr>
    </w:div>
    <w:div w:id="215435811">
      <w:bodyDiv w:val="1"/>
      <w:marLeft w:val="0"/>
      <w:marRight w:val="0"/>
      <w:marTop w:val="0"/>
      <w:marBottom w:val="0"/>
      <w:divBdr>
        <w:top w:val="none" w:sz="0" w:space="0" w:color="auto"/>
        <w:left w:val="none" w:sz="0" w:space="0" w:color="auto"/>
        <w:bottom w:val="none" w:sz="0" w:space="0" w:color="auto"/>
        <w:right w:val="none" w:sz="0" w:space="0" w:color="auto"/>
      </w:divBdr>
    </w:div>
    <w:div w:id="310906542">
      <w:bodyDiv w:val="1"/>
      <w:marLeft w:val="0"/>
      <w:marRight w:val="0"/>
      <w:marTop w:val="0"/>
      <w:marBottom w:val="0"/>
      <w:divBdr>
        <w:top w:val="none" w:sz="0" w:space="0" w:color="auto"/>
        <w:left w:val="none" w:sz="0" w:space="0" w:color="auto"/>
        <w:bottom w:val="none" w:sz="0" w:space="0" w:color="auto"/>
        <w:right w:val="none" w:sz="0" w:space="0" w:color="auto"/>
      </w:divBdr>
    </w:div>
    <w:div w:id="336346545">
      <w:bodyDiv w:val="1"/>
      <w:marLeft w:val="0"/>
      <w:marRight w:val="0"/>
      <w:marTop w:val="0"/>
      <w:marBottom w:val="0"/>
      <w:divBdr>
        <w:top w:val="none" w:sz="0" w:space="0" w:color="auto"/>
        <w:left w:val="none" w:sz="0" w:space="0" w:color="auto"/>
        <w:bottom w:val="none" w:sz="0" w:space="0" w:color="auto"/>
        <w:right w:val="none" w:sz="0" w:space="0" w:color="auto"/>
      </w:divBdr>
      <w:divsChild>
        <w:div w:id="1608927868">
          <w:marLeft w:val="0"/>
          <w:marRight w:val="0"/>
          <w:marTop w:val="34"/>
          <w:marBottom w:val="34"/>
          <w:divBdr>
            <w:top w:val="none" w:sz="0" w:space="0" w:color="auto"/>
            <w:left w:val="none" w:sz="0" w:space="0" w:color="auto"/>
            <w:bottom w:val="none" w:sz="0" w:space="0" w:color="auto"/>
            <w:right w:val="none" w:sz="0" w:space="0" w:color="auto"/>
          </w:divBdr>
        </w:div>
      </w:divsChild>
    </w:div>
    <w:div w:id="351999725">
      <w:bodyDiv w:val="1"/>
      <w:marLeft w:val="0"/>
      <w:marRight w:val="0"/>
      <w:marTop w:val="0"/>
      <w:marBottom w:val="0"/>
      <w:divBdr>
        <w:top w:val="none" w:sz="0" w:space="0" w:color="auto"/>
        <w:left w:val="none" w:sz="0" w:space="0" w:color="auto"/>
        <w:bottom w:val="none" w:sz="0" w:space="0" w:color="auto"/>
        <w:right w:val="none" w:sz="0" w:space="0" w:color="auto"/>
      </w:divBdr>
    </w:div>
    <w:div w:id="443577309">
      <w:bodyDiv w:val="1"/>
      <w:marLeft w:val="0"/>
      <w:marRight w:val="0"/>
      <w:marTop w:val="0"/>
      <w:marBottom w:val="0"/>
      <w:divBdr>
        <w:top w:val="none" w:sz="0" w:space="0" w:color="auto"/>
        <w:left w:val="none" w:sz="0" w:space="0" w:color="auto"/>
        <w:bottom w:val="none" w:sz="0" w:space="0" w:color="auto"/>
        <w:right w:val="none" w:sz="0" w:space="0" w:color="auto"/>
      </w:divBdr>
    </w:div>
    <w:div w:id="444232794">
      <w:bodyDiv w:val="1"/>
      <w:marLeft w:val="0"/>
      <w:marRight w:val="0"/>
      <w:marTop w:val="0"/>
      <w:marBottom w:val="0"/>
      <w:divBdr>
        <w:top w:val="none" w:sz="0" w:space="0" w:color="auto"/>
        <w:left w:val="none" w:sz="0" w:space="0" w:color="auto"/>
        <w:bottom w:val="none" w:sz="0" w:space="0" w:color="auto"/>
        <w:right w:val="none" w:sz="0" w:space="0" w:color="auto"/>
      </w:divBdr>
    </w:div>
    <w:div w:id="471218757">
      <w:bodyDiv w:val="1"/>
      <w:marLeft w:val="0"/>
      <w:marRight w:val="0"/>
      <w:marTop w:val="0"/>
      <w:marBottom w:val="0"/>
      <w:divBdr>
        <w:top w:val="none" w:sz="0" w:space="0" w:color="auto"/>
        <w:left w:val="none" w:sz="0" w:space="0" w:color="auto"/>
        <w:bottom w:val="none" w:sz="0" w:space="0" w:color="auto"/>
        <w:right w:val="none" w:sz="0" w:space="0" w:color="auto"/>
      </w:divBdr>
    </w:div>
    <w:div w:id="604845528">
      <w:bodyDiv w:val="1"/>
      <w:marLeft w:val="0"/>
      <w:marRight w:val="0"/>
      <w:marTop w:val="0"/>
      <w:marBottom w:val="0"/>
      <w:divBdr>
        <w:top w:val="none" w:sz="0" w:space="0" w:color="auto"/>
        <w:left w:val="none" w:sz="0" w:space="0" w:color="auto"/>
        <w:bottom w:val="none" w:sz="0" w:space="0" w:color="auto"/>
        <w:right w:val="none" w:sz="0" w:space="0" w:color="auto"/>
      </w:divBdr>
      <w:divsChild>
        <w:div w:id="1292709959">
          <w:marLeft w:val="0"/>
          <w:marRight w:val="0"/>
          <w:marTop w:val="0"/>
          <w:marBottom w:val="0"/>
          <w:divBdr>
            <w:top w:val="none" w:sz="0" w:space="0" w:color="auto"/>
            <w:left w:val="none" w:sz="0" w:space="0" w:color="auto"/>
            <w:bottom w:val="none" w:sz="0" w:space="0" w:color="auto"/>
            <w:right w:val="none" w:sz="0" w:space="0" w:color="auto"/>
          </w:divBdr>
          <w:divsChild>
            <w:div w:id="2083139933">
              <w:marLeft w:val="0"/>
              <w:marRight w:val="0"/>
              <w:marTop w:val="0"/>
              <w:marBottom w:val="0"/>
              <w:divBdr>
                <w:top w:val="none" w:sz="0" w:space="0" w:color="auto"/>
                <w:left w:val="none" w:sz="0" w:space="0" w:color="auto"/>
                <w:bottom w:val="none" w:sz="0" w:space="0" w:color="auto"/>
                <w:right w:val="none" w:sz="0" w:space="0" w:color="auto"/>
              </w:divBdr>
              <w:divsChild>
                <w:div w:id="700201968">
                  <w:marLeft w:val="0"/>
                  <w:marRight w:val="0"/>
                  <w:marTop w:val="0"/>
                  <w:marBottom w:val="0"/>
                  <w:divBdr>
                    <w:top w:val="none" w:sz="0" w:space="0" w:color="auto"/>
                    <w:left w:val="none" w:sz="0" w:space="0" w:color="auto"/>
                    <w:bottom w:val="none" w:sz="0" w:space="0" w:color="auto"/>
                    <w:right w:val="none" w:sz="0" w:space="0" w:color="auto"/>
                  </w:divBdr>
                  <w:divsChild>
                    <w:div w:id="9995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300895">
      <w:bodyDiv w:val="1"/>
      <w:marLeft w:val="0"/>
      <w:marRight w:val="0"/>
      <w:marTop w:val="0"/>
      <w:marBottom w:val="0"/>
      <w:divBdr>
        <w:top w:val="none" w:sz="0" w:space="0" w:color="auto"/>
        <w:left w:val="none" w:sz="0" w:space="0" w:color="auto"/>
        <w:bottom w:val="none" w:sz="0" w:space="0" w:color="auto"/>
        <w:right w:val="none" w:sz="0" w:space="0" w:color="auto"/>
      </w:divBdr>
      <w:divsChild>
        <w:div w:id="449592824">
          <w:marLeft w:val="0"/>
          <w:marRight w:val="0"/>
          <w:marTop w:val="0"/>
          <w:marBottom w:val="0"/>
          <w:divBdr>
            <w:top w:val="none" w:sz="0" w:space="0" w:color="auto"/>
            <w:left w:val="none" w:sz="0" w:space="0" w:color="auto"/>
            <w:bottom w:val="none" w:sz="0" w:space="0" w:color="auto"/>
            <w:right w:val="none" w:sz="0" w:space="0" w:color="auto"/>
          </w:divBdr>
          <w:divsChild>
            <w:div w:id="435055090">
              <w:marLeft w:val="150"/>
              <w:marRight w:val="150"/>
              <w:marTop w:val="0"/>
              <w:marBottom w:val="0"/>
              <w:divBdr>
                <w:top w:val="none" w:sz="0" w:space="0" w:color="auto"/>
                <w:left w:val="none" w:sz="0" w:space="0" w:color="auto"/>
                <w:bottom w:val="none" w:sz="0" w:space="0" w:color="auto"/>
                <w:right w:val="none" w:sz="0" w:space="0" w:color="auto"/>
              </w:divBdr>
            </w:div>
          </w:divsChild>
        </w:div>
        <w:div w:id="1712919975">
          <w:marLeft w:val="0"/>
          <w:marRight w:val="0"/>
          <w:marTop w:val="0"/>
          <w:marBottom w:val="0"/>
          <w:divBdr>
            <w:top w:val="none" w:sz="0" w:space="0" w:color="auto"/>
            <w:left w:val="none" w:sz="0" w:space="0" w:color="auto"/>
            <w:bottom w:val="none" w:sz="0" w:space="0" w:color="auto"/>
            <w:right w:val="none" w:sz="0" w:space="0" w:color="auto"/>
          </w:divBdr>
          <w:divsChild>
            <w:div w:id="36621871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47851986">
      <w:bodyDiv w:val="1"/>
      <w:marLeft w:val="0"/>
      <w:marRight w:val="0"/>
      <w:marTop w:val="0"/>
      <w:marBottom w:val="0"/>
      <w:divBdr>
        <w:top w:val="none" w:sz="0" w:space="0" w:color="auto"/>
        <w:left w:val="none" w:sz="0" w:space="0" w:color="auto"/>
        <w:bottom w:val="none" w:sz="0" w:space="0" w:color="auto"/>
        <w:right w:val="none" w:sz="0" w:space="0" w:color="auto"/>
      </w:divBdr>
      <w:divsChild>
        <w:div w:id="205945812">
          <w:marLeft w:val="0"/>
          <w:marRight w:val="0"/>
          <w:marTop w:val="0"/>
          <w:marBottom w:val="0"/>
          <w:divBdr>
            <w:top w:val="none" w:sz="0" w:space="0" w:color="auto"/>
            <w:left w:val="none" w:sz="0" w:space="0" w:color="auto"/>
            <w:bottom w:val="none" w:sz="0" w:space="0" w:color="auto"/>
            <w:right w:val="none" w:sz="0" w:space="0" w:color="auto"/>
          </w:divBdr>
          <w:divsChild>
            <w:div w:id="1894122840">
              <w:marLeft w:val="0"/>
              <w:marRight w:val="0"/>
              <w:marTop w:val="0"/>
              <w:marBottom w:val="0"/>
              <w:divBdr>
                <w:top w:val="none" w:sz="0" w:space="0" w:color="auto"/>
                <w:left w:val="none" w:sz="0" w:space="0" w:color="auto"/>
                <w:bottom w:val="none" w:sz="0" w:space="0" w:color="auto"/>
                <w:right w:val="none" w:sz="0" w:space="0" w:color="auto"/>
              </w:divBdr>
              <w:divsChild>
                <w:div w:id="76367917">
                  <w:marLeft w:val="0"/>
                  <w:marRight w:val="0"/>
                  <w:marTop w:val="0"/>
                  <w:marBottom w:val="0"/>
                  <w:divBdr>
                    <w:top w:val="none" w:sz="0" w:space="0" w:color="auto"/>
                    <w:left w:val="none" w:sz="0" w:space="0" w:color="auto"/>
                    <w:bottom w:val="none" w:sz="0" w:space="0" w:color="auto"/>
                    <w:right w:val="none" w:sz="0" w:space="0" w:color="auto"/>
                  </w:divBdr>
                  <w:divsChild>
                    <w:div w:id="319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465954">
      <w:bodyDiv w:val="1"/>
      <w:marLeft w:val="0"/>
      <w:marRight w:val="0"/>
      <w:marTop w:val="0"/>
      <w:marBottom w:val="0"/>
      <w:divBdr>
        <w:top w:val="none" w:sz="0" w:space="0" w:color="auto"/>
        <w:left w:val="none" w:sz="0" w:space="0" w:color="auto"/>
        <w:bottom w:val="none" w:sz="0" w:space="0" w:color="auto"/>
        <w:right w:val="none" w:sz="0" w:space="0" w:color="auto"/>
      </w:divBdr>
    </w:div>
    <w:div w:id="962734454">
      <w:bodyDiv w:val="1"/>
      <w:marLeft w:val="0"/>
      <w:marRight w:val="0"/>
      <w:marTop w:val="0"/>
      <w:marBottom w:val="0"/>
      <w:divBdr>
        <w:top w:val="none" w:sz="0" w:space="0" w:color="auto"/>
        <w:left w:val="none" w:sz="0" w:space="0" w:color="auto"/>
        <w:bottom w:val="none" w:sz="0" w:space="0" w:color="auto"/>
        <w:right w:val="none" w:sz="0" w:space="0" w:color="auto"/>
      </w:divBdr>
    </w:div>
    <w:div w:id="985402554">
      <w:bodyDiv w:val="1"/>
      <w:marLeft w:val="0"/>
      <w:marRight w:val="0"/>
      <w:marTop w:val="0"/>
      <w:marBottom w:val="0"/>
      <w:divBdr>
        <w:top w:val="none" w:sz="0" w:space="0" w:color="auto"/>
        <w:left w:val="none" w:sz="0" w:space="0" w:color="auto"/>
        <w:bottom w:val="none" w:sz="0" w:space="0" w:color="auto"/>
        <w:right w:val="none" w:sz="0" w:space="0" w:color="auto"/>
      </w:divBdr>
    </w:div>
    <w:div w:id="1065765492">
      <w:bodyDiv w:val="1"/>
      <w:marLeft w:val="0"/>
      <w:marRight w:val="0"/>
      <w:marTop w:val="0"/>
      <w:marBottom w:val="0"/>
      <w:divBdr>
        <w:top w:val="none" w:sz="0" w:space="0" w:color="auto"/>
        <w:left w:val="none" w:sz="0" w:space="0" w:color="auto"/>
        <w:bottom w:val="none" w:sz="0" w:space="0" w:color="auto"/>
        <w:right w:val="none" w:sz="0" w:space="0" w:color="auto"/>
      </w:divBdr>
    </w:div>
    <w:div w:id="1114910376">
      <w:bodyDiv w:val="1"/>
      <w:marLeft w:val="0"/>
      <w:marRight w:val="0"/>
      <w:marTop w:val="0"/>
      <w:marBottom w:val="0"/>
      <w:divBdr>
        <w:top w:val="none" w:sz="0" w:space="0" w:color="auto"/>
        <w:left w:val="none" w:sz="0" w:space="0" w:color="auto"/>
        <w:bottom w:val="none" w:sz="0" w:space="0" w:color="auto"/>
        <w:right w:val="none" w:sz="0" w:space="0" w:color="auto"/>
      </w:divBdr>
    </w:div>
    <w:div w:id="1172918275">
      <w:bodyDiv w:val="1"/>
      <w:marLeft w:val="0"/>
      <w:marRight w:val="0"/>
      <w:marTop w:val="0"/>
      <w:marBottom w:val="0"/>
      <w:divBdr>
        <w:top w:val="none" w:sz="0" w:space="0" w:color="auto"/>
        <w:left w:val="none" w:sz="0" w:space="0" w:color="auto"/>
        <w:bottom w:val="none" w:sz="0" w:space="0" w:color="auto"/>
        <w:right w:val="none" w:sz="0" w:space="0" w:color="auto"/>
      </w:divBdr>
    </w:div>
    <w:div w:id="1270821951">
      <w:bodyDiv w:val="1"/>
      <w:marLeft w:val="0"/>
      <w:marRight w:val="0"/>
      <w:marTop w:val="0"/>
      <w:marBottom w:val="0"/>
      <w:divBdr>
        <w:top w:val="none" w:sz="0" w:space="0" w:color="auto"/>
        <w:left w:val="none" w:sz="0" w:space="0" w:color="auto"/>
        <w:bottom w:val="none" w:sz="0" w:space="0" w:color="auto"/>
        <w:right w:val="none" w:sz="0" w:space="0" w:color="auto"/>
      </w:divBdr>
    </w:div>
    <w:div w:id="1289046423">
      <w:bodyDiv w:val="1"/>
      <w:marLeft w:val="0"/>
      <w:marRight w:val="0"/>
      <w:marTop w:val="0"/>
      <w:marBottom w:val="0"/>
      <w:divBdr>
        <w:top w:val="none" w:sz="0" w:space="0" w:color="auto"/>
        <w:left w:val="none" w:sz="0" w:space="0" w:color="auto"/>
        <w:bottom w:val="none" w:sz="0" w:space="0" w:color="auto"/>
        <w:right w:val="none" w:sz="0" w:space="0" w:color="auto"/>
      </w:divBdr>
      <w:divsChild>
        <w:div w:id="1958684066">
          <w:marLeft w:val="0"/>
          <w:marRight w:val="0"/>
          <w:marTop w:val="34"/>
          <w:marBottom w:val="34"/>
          <w:divBdr>
            <w:top w:val="none" w:sz="0" w:space="0" w:color="auto"/>
            <w:left w:val="none" w:sz="0" w:space="0" w:color="auto"/>
            <w:bottom w:val="none" w:sz="0" w:space="0" w:color="auto"/>
            <w:right w:val="none" w:sz="0" w:space="0" w:color="auto"/>
          </w:divBdr>
        </w:div>
      </w:divsChild>
    </w:div>
    <w:div w:id="1299803443">
      <w:bodyDiv w:val="1"/>
      <w:marLeft w:val="0"/>
      <w:marRight w:val="0"/>
      <w:marTop w:val="0"/>
      <w:marBottom w:val="0"/>
      <w:divBdr>
        <w:top w:val="none" w:sz="0" w:space="0" w:color="auto"/>
        <w:left w:val="none" w:sz="0" w:space="0" w:color="auto"/>
        <w:bottom w:val="none" w:sz="0" w:space="0" w:color="auto"/>
        <w:right w:val="none" w:sz="0" w:space="0" w:color="auto"/>
      </w:divBdr>
    </w:div>
    <w:div w:id="1327125241">
      <w:bodyDiv w:val="1"/>
      <w:marLeft w:val="0"/>
      <w:marRight w:val="0"/>
      <w:marTop w:val="0"/>
      <w:marBottom w:val="0"/>
      <w:divBdr>
        <w:top w:val="none" w:sz="0" w:space="0" w:color="auto"/>
        <w:left w:val="none" w:sz="0" w:space="0" w:color="auto"/>
        <w:bottom w:val="none" w:sz="0" w:space="0" w:color="auto"/>
        <w:right w:val="none" w:sz="0" w:space="0" w:color="auto"/>
      </w:divBdr>
    </w:div>
    <w:div w:id="1365248750">
      <w:bodyDiv w:val="1"/>
      <w:marLeft w:val="0"/>
      <w:marRight w:val="0"/>
      <w:marTop w:val="0"/>
      <w:marBottom w:val="0"/>
      <w:divBdr>
        <w:top w:val="none" w:sz="0" w:space="0" w:color="auto"/>
        <w:left w:val="none" w:sz="0" w:space="0" w:color="auto"/>
        <w:bottom w:val="none" w:sz="0" w:space="0" w:color="auto"/>
        <w:right w:val="none" w:sz="0" w:space="0" w:color="auto"/>
      </w:divBdr>
    </w:div>
    <w:div w:id="1437140977">
      <w:bodyDiv w:val="1"/>
      <w:marLeft w:val="0"/>
      <w:marRight w:val="0"/>
      <w:marTop w:val="0"/>
      <w:marBottom w:val="0"/>
      <w:divBdr>
        <w:top w:val="none" w:sz="0" w:space="0" w:color="auto"/>
        <w:left w:val="none" w:sz="0" w:space="0" w:color="auto"/>
        <w:bottom w:val="none" w:sz="0" w:space="0" w:color="auto"/>
        <w:right w:val="none" w:sz="0" w:space="0" w:color="auto"/>
      </w:divBdr>
      <w:divsChild>
        <w:div w:id="1657874877">
          <w:marLeft w:val="0"/>
          <w:marRight w:val="0"/>
          <w:marTop w:val="0"/>
          <w:marBottom w:val="0"/>
          <w:divBdr>
            <w:top w:val="none" w:sz="0" w:space="0" w:color="auto"/>
            <w:left w:val="none" w:sz="0" w:space="0" w:color="auto"/>
            <w:bottom w:val="none" w:sz="0" w:space="0" w:color="auto"/>
            <w:right w:val="none" w:sz="0" w:space="0" w:color="auto"/>
          </w:divBdr>
          <w:divsChild>
            <w:div w:id="2081707287">
              <w:marLeft w:val="0"/>
              <w:marRight w:val="0"/>
              <w:marTop w:val="0"/>
              <w:marBottom w:val="0"/>
              <w:divBdr>
                <w:top w:val="none" w:sz="0" w:space="0" w:color="auto"/>
                <w:left w:val="none" w:sz="0" w:space="0" w:color="auto"/>
                <w:bottom w:val="none" w:sz="0" w:space="0" w:color="auto"/>
                <w:right w:val="none" w:sz="0" w:space="0" w:color="auto"/>
              </w:divBdr>
              <w:divsChild>
                <w:div w:id="1193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05615">
      <w:bodyDiv w:val="1"/>
      <w:marLeft w:val="0"/>
      <w:marRight w:val="0"/>
      <w:marTop w:val="0"/>
      <w:marBottom w:val="0"/>
      <w:divBdr>
        <w:top w:val="none" w:sz="0" w:space="0" w:color="auto"/>
        <w:left w:val="none" w:sz="0" w:space="0" w:color="auto"/>
        <w:bottom w:val="none" w:sz="0" w:space="0" w:color="auto"/>
        <w:right w:val="none" w:sz="0" w:space="0" w:color="auto"/>
      </w:divBdr>
    </w:div>
    <w:div w:id="1529366041">
      <w:bodyDiv w:val="1"/>
      <w:marLeft w:val="0"/>
      <w:marRight w:val="0"/>
      <w:marTop w:val="0"/>
      <w:marBottom w:val="0"/>
      <w:divBdr>
        <w:top w:val="none" w:sz="0" w:space="0" w:color="auto"/>
        <w:left w:val="none" w:sz="0" w:space="0" w:color="auto"/>
        <w:bottom w:val="none" w:sz="0" w:space="0" w:color="auto"/>
        <w:right w:val="none" w:sz="0" w:space="0" w:color="auto"/>
      </w:divBdr>
    </w:div>
    <w:div w:id="1601569267">
      <w:bodyDiv w:val="1"/>
      <w:marLeft w:val="0"/>
      <w:marRight w:val="0"/>
      <w:marTop w:val="0"/>
      <w:marBottom w:val="0"/>
      <w:divBdr>
        <w:top w:val="none" w:sz="0" w:space="0" w:color="auto"/>
        <w:left w:val="none" w:sz="0" w:space="0" w:color="auto"/>
        <w:bottom w:val="none" w:sz="0" w:space="0" w:color="auto"/>
        <w:right w:val="none" w:sz="0" w:space="0" w:color="auto"/>
      </w:divBdr>
    </w:div>
    <w:div w:id="1643072463">
      <w:bodyDiv w:val="1"/>
      <w:marLeft w:val="0"/>
      <w:marRight w:val="0"/>
      <w:marTop w:val="0"/>
      <w:marBottom w:val="0"/>
      <w:divBdr>
        <w:top w:val="none" w:sz="0" w:space="0" w:color="auto"/>
        <w:left w:val="none" w:sz="0" w:space="0" w:color="auto"/>
        <w:bottom w:val="none" w:sz="0" w:space="0" w:color="auto"/>
        <w:right w:val="none" w:sz="0" w:space="0" w:color="auto"/>
      </w:divBdr>
    </w:div>
    <w:div w:id="1663700905">
      <w:bodyDiv w:val="1"/>
      <w:marLeft w:val="0"/>
      <w:marRight w:val="0"/>
      <w:marTop w:val="0"/>
      <w:marBottom w:val="0"/>
      <w:divBdr>
        <w:top w:val="none" w:sz="0" w:space="0" w:color="auto"/>
        <w:left w:val="none" w:sz="0" w:space="0" w:color="auto"/>
        <w:bottom w:val="none" w:sz="0" w:space="0" w:color="auto"/>
        <w:right w:val="none" w:sz="0" w:space="0" w:color="auto"/>
      </w:divBdr>
    </w:div>
    <w:div w:id="1696272612">
      <w:bodyDiv w:val="1"/>
      <w:marLeft w:val="0"/>
      <w:marRight w:val="0"/>
      <w:marTop w:val="0"/>
      <w:marBottom w:val="0"/>
      <w:divBdr>
        <w:top w:val="none" w:sz="0" w:space="0" w:color="auto"/>
        <w:left w:val="none" w:sz="0" w:space="0" w:color="auto"/>
        <w:bottom w:val="none" w:sz="0" w:space="0" w:color="auto"/>
        <w:right w:val="none" w:sz="0" w:space="0" w:color="auto"/>
      </w:divBdr>
    </w:div>
    <w:div w:id="1699356691">
      <w:bodyDiv w:val="1"/>
      <w:marLeft w:val="0"/>
      <w:marRight w:val="0"/>
      <w:marTop w:val="0"/>
      <w:marBottom w:val="0"/>
      <w:divBdr>
        <w:top w:val="none" w:sz="0" w:space="0" w:color="auto"/>
        <w:left w:val="none" w:sz="0" w:space="0" w:color="auto"/>
        <w:bottom w:val="none" w:sz="0" w:space="0" w:color="auto"/>
        <w:right w:val="none" w:sz="0" w:space="0" w:color="auto"/>
      </w:divBdr>
    </w:div>
    <w:div w:id="1699576789">
      <w:bodyDiv w:val="1"/>
      <w:marLeft w:val="0"/>
      <w:marRight w:val="0"/>
      <w:marTop w:val="0"/>
      <w:marBottom w:val="0"/>
      <w:divBdr>
        <w:top w:val="none" w:sz="0" w:space="0" w:color="auto"/>
        <w:left w:val="none" w:sz="0" w:space="0" w:color="auto"/>
        <w:bottom w:val="none" w:sz="0" w:space="0" w:color="auto"/>
        <w:right w:val="none" w:sz="0" w:space="0" w:color="auto"/>
      </w:divBdr>
    </w:div>
    <w:div w:id="1972056500">
      <w:bodyDiv w:val="1"/>
      <w:marLeft w:val="0"/>
      <w:marRight w:val="0"/>
      <w:marTop w:val="0"/>
      <w:marBottom w:val="0"/>
      <w:divBdr>
        <w:top w:val="none" w:sz="0" w:space="0" w:color="auto"/>
        <w:left w:val="none" w:sz="0" w:space="0" w:color="auto"/>
        <w:bottom w:val="none" w:sz="0" w:space="0" w:color="auto"/>
        <w:right w:val="none" w:sz="0" w:space="0" w:color="auto"/>
      </w:divBdr>
      <w:divsChild>
        <w:div w:id="471481595">
          <w:marLeft w:val="0"/>
          <w:marRight w:val="0"/>
          <w:marTop w:val="34"/>
          <w:marBottom w:val="34"/>
          <w:divBdr>
            <w:top w:val="none" w:sz="0" w:space="0" w:color="auto"/>
            <w:left w:val="none" w:sz="0" w:space="0" w:color="auto"/>
            <w:bottom w:val="none" w:sz="0" w:space="0" w:color="auto"/>
            <w:right w:val="none" w:sz="0" w:space="0" w:color="auto"/>
          </w:divBdr>
        </w:div>
      </w:divsChild>
    </w:div>
    <w:div w:id="1975481051">
      <w:bodyDiv w:val="1"/>
      <w:marLeft w:val="0"/>
      <w:marRight w:val="0"/>
      <w:marTop w:val="0"/>
      <w:marBottom w:val="0"/>
      <w:divBdr>
        <w:top w:val="none" w:sz="0" w:space="0" w:color="auto"/>
        <w:left w:val="none" w:sz="0" w:space="0" w:color="auto"/>
        <w:bottom w:val="none" w:sz="0" w:space="0" w:color="auto"/>
        <w:right w:val="none" w:sz="0" w:space="0" w:color="auto"/>
      </w:divBdr>
    </w:div>
    <w:div w:id="2003072575">
      <w:bodyDiv w:val="1"/>
      <w:marLeft w:val="0"/>
      <w:marRight w:val="0"/>
      <w:marTop w:val="0"/>
      <w:marBottom w:val="0"/>
      <w:divBdr>
        <w:top w:val="none" w:sz="0" w:space="0" w:color="auto"/>
        <w:left w:val="none" w:sz="0" w:space="0" w:color="auto"/>
        <w:bottom w:val="none" w:sz="0" w:space="0" w:color="auto"/>
        <w:right w:val="none" w:sz="0" w:space="0" w:color="auto"/>
      </w:divBdr>
      <w:divsChild>
        <w:div w:id="1188836435">
          <w:marLeft w:val="0"/>
          <w:marRight w:val="0"/>
          <w:marTop w:val="34"/>
          <w:marBottom w:val="34"/>
          <w:divBdr>
            <w:top w:val="none" w:sz="0" w:space="0" w:color="auto"/>
            <w:left w:val="none" w:sz="0" w:space="0" w:color="auto"/>
            <w:bottom w:val="none" w:sz="0" w:space="0" w:color="auto"/>
            <w:right w:val="none" w:sz="0" w:space="0" w:color="auto"/>
          </w:divBdr>
        </w:div>
      </w:divsChild>
    </w:div>
    <w:div w:id="20263958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drik.Karpe@ocdem.ox.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36EB8-A95C-0E4F-A143-E8B1CF2C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10147</Words>
  <Characters>57838</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Karen Drake</cp:lastModifiedBy>
  <cp:revision>2</cp:revision>
  <cp:lastPrinted>2020-03-09T13:32:00Z</cp:lastPrinted>
  <dcterms:created xsi:type="dcterms:W3CDTF">2021-03-04T09:59:00Z</dcterms:created>
  <dcterms:modified xsi:type="dcterms:W3CDTF">2021-03-04T09:59:00Z</dcterms:modified>
</cp:coreProperties>
</file>