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540A" w14:textId="5A379FBB" w:rsidR="009E6D58" w:rsidRDefault="009E6D58" w:rsidP="00B9592A">
      <w:pPr>
        <w:pStyle w:val="Heading1"/>
        <w:spacing w:line="360" w:lineRule="auto"/>
        <w:rPr>
          <w:rFonts w:ascii="Times New Roman" w:hAnsi="Times New Roman" w:cs="Times New Roman"/>
          <w:b/>
          <w:bCs/>
          <w:color w:val="000000" w:themeColor="text1"/>
          <w:sz w:val="24"/>
          <w:szCs w:val="24"/>
          <w:lang w:val="en-US"/>
        </w:rPr>
      </w:pPr>
      <w:bookmarkStart w:id="0" w:name="_Hlk64634379"/>
      <w:r w:rsidRPr="00C03456">
        <w:rPr>
          <w:rFonts w:ascii="Times New Roman" w:hAnsi="Times New Roman" w:cs="Times New Roman"/>
          <w:b/>
          <w:bCs/>
          <w:color w:val="000000" w:themeColor="text1"/>
          <w:sz w:val="24"/>
          <w:szCs w:val="24"/>
          <w:lang w:val="en-US"/>
        </w:rPr>
        <w:t>Sarcopenia definitions as predictors of fracture risk independent of FRAX, falls and BMD in the Osteoporotic Fractures in Men (</w:t>
      </w:r>
      <w:proofErr w:type="spellStart"/>
      <w:r w:rsidRPr="00C03456">
        <w:rPr>
          <w:rFonts w:ascii="Times New Roman" w:hAnsi="Times New Roman" w:cs="Times New Roman"/>
          <w:b/>
          <w:bCs/>
          <w:color w:val="000000" w:themeColor="text1"/>
          <w:sz w:val="24"/>
          <w:szCs w:val="24"/>
          <w:lang w:val="en-US"/>
        </w:rPr>
        <w:t>MrOS</w:t>
      </w:r>
      <w:proofErr w:type="spellEnd"/>
      <w:r w:rsidRPr="00C03456">
        <w:rPr>
          <w:rFonts w:ascii="Times New Roman" w:hAnsi="Times New Roman" w:cs="Times New Roman"/>
          <w:b/>
          <w:bCs/>
          <w:color w:val="000000" w:themeColor="text1"/>
          <w:sz w:val="24"/>
          <w:szCs w:val="24"/>
          <w:lang w:val="en-US"/>
        </w:rPr>
        <w:t xml:space="preserve">) Study: A meta-analysis </w:t>
      </w:r>
    </w:p>
    <w:bookmarkEnd w:id="0"/>
    <w:p w14:paraId="22F7B6C8" w14:textId="77777777" w:rsidR="00B9592A" w:rsidRPr="00B9592A" w:rsidRDefault="00B9592A" w:rsidP="00B9592A">
      <w:pPr>
        <w:rPr>
          <w:lang w:val="en-US"/>
        </w:rPr>
      </w:pPr>
    </w:p>
    <w:p w14:paraId="4F403225" w14:textId="142BD513" w:rsidR="00A71337" w:rsidRDefault="00A71337" w:rsidP="00B9592A">
      <w:pPr>
        <w:spacing w:after="120" w:line="360" w:lineRule="auto"/>
        <w:jc w:val="both"/>
        <w:rPr>
          <w:rFonts w:ascii="Times New Roman" w:hAnsi="Times New Roman"/>
          <w:vertAlign w:val="superscript"/>
          <w:lang w:val="en-US"/>
        </w:rPr>
      </w:pPr>
      <w:r w:rsidRPr="00C03456">
        <w:rPr>
          <w:rFonts w:ascii="Times New Roman" w:hAnsi="Times New Roman"/>
          <w:lang w:val="en-US"/>
        </w:rPr>
        <w:t>Nicholas C Harvey</w:t>
      </w:r>
      <w:r w:rsidRPr="00C03456">
        <w:rPr>
          <w:rFonts w:ascii="Times New Roman" w:hAnsi="Times New Roman"/>
          <w:vertAlign w:val="superscript"/>
          <w:lang w:val="en-US"/>
        </w:rPr>
        <w:t>1,2</w:t>
      </w:r>
      <w:r w:rsidRPr="00C03456">
        <w:rPr>
          <w:rFonts w:ascii="Times New Roman" w:hAnsi="Times New Roman"/>
          <w:lang w:val="en-US"/>
        </w:rPr>
        <w:t>,</w:t>
      </w:r>
      <w:r w:rsidRPr="00C03456">
        <w:rPr>
          <w:rFonts w:ascii="Times New Roman" w:hAnsi="Times New Roman"/>
          <w:vertAlign w:val="superscript"/>
          <w:lang w:val="en-US"/>
        </w:rPr>
        <w:t xml:space="preserve"> </w:t>
      </w:r>
      <w:r w:rsidRPr="00C03456">
        <w:rPr>
          <w:rFonts w:ascii="Times New Roman" w:hAnsi="Times New Roman"/>
          <w:lang w:val="en-US"/>
        </w:rPr>
        <w:t>Eric Orwoll</w:t>
      </w:r>
      <w:r w:rsidRPr="00C03456">
        <w:rPr>
          <w:rFonts w:ascii="Times New Roman" w:hAnsi="Times New Roman"/>
          <w:vertAlign w:val="superscript"/>
          <w:lang w:val="en-US"/>
        </w:rPr>
        <w:t>3</w:t>
      </w:r>
      <w:r w:rsidRPr="00C03456">
        <w:rPr>
          <w:rFonts w:ascii="Times New Roman" w:hAnsi="Times New Roman"/>
          <w:lang w:val="en-US"/>
        </w:rPr>
        <w:t>, Timothy Kwok</w:t>
      </w:r>
      <w:r w:rsidRPr="00C03456">
        <w:rPr>
          <w:rFonts w:ascii="Times New Roman" w:hAnsi="Times New Roman"/>
          <w:vertAlign w:val="superscript"/>
          <w:lang w:val="en-US"/>
        </w:rPr>
        <w:t>4</w:t>
      </w:r>
      <w:r w:rsidRPr="00C03456">
        <w:rPr>
          <w:rFonts w:ascii="Times New Roman" w:hAnsi="Times New Roman"/>
          <w:lang w:val="en-US"/>
        </w:rPr>
        <w:t>, Magnus K Karlsson</w:t>
      </w:r>
      <w:r w:rsidRPr="00C03456">
        <w:rPr>
          <w:rFonts w:ascii="Times New Roman" w:hAnsi="Times New Roman"/>
          <w:vertAlign w:val="superscript"/>
          <w:lang w:val="en-US"/>
        </w:rPr>
        <w:t>5</w:t>
      </w:r>
      <w:r w:rsidRPr="00C03456">
        <w:rPr>
          <w:rFonts w:ascii="Times New Roman" w:hAnsi="Times New Roman"/>
          <w:lang w:val="en-US"/>
        </w:rPr>
        <w:t>, Björn E Rosengren</w:t>
      </w:r>
      <w:r w:rsidRPr="00C03456">
        <w:rPr>
          <w:rFonts w:ascii="Times New Roman" w:hAnsi="Times New Roman"/>
          <w:vertAlign w:val="superscript"/>
          <w:lang w:val="en-US"/>
        </w:rPr>
        <w:t>5</w:t>
      </w:r>
      <w:r w:rsidRPr="00C03456">
        <w:rPr>
          <w:rFonts w:ascii="Times New Roman" w:hAnsi="Times New Roman"/>
          <w:lang w:val="en-US"/>
        </w:rPr>
        <w:t>, Eva Ribom</w:t>
      </w:r>
      <w:r w:rsidRPr="00C03456">
        <w:rPr>
          <w:rFonts w:ascii="Times New Roman" w:hAnsi="Times New Roman"/>
          <w:vertAlign w:val="superscript"/>
          <w:lang w:val="en-US"/>
        </w:rPr>
        <w:t>6</w:t>
      </w:r>
      <w:r w:rsidRPr="00C03456">
        <w:rPr>
          <w:rFonts w:ascii="Times New Roman" w:hAnsi="Times New Roman"/>
          <w:lang w:val="en-US"/>
        </w:rPr>
        <w:t>, Jane</w:t>
      </w:r>
      <w:r w:rsidR="003A4EC4">
        <w:rPr>
          <w:rFonts w:ascii="Times New Roman" w:hAnsi="Times New Roman"/>
          <w:lang w:val="en-US"/>
        </w:rPr>
        <w:t xml:space="preserve"> A</w:t>
      </w:r>
      <w:r w:rsidRPr="00C03456">
        <w:rPr>
          <w:rFonts w:ascii="Times New Roman" w:hAnsi="Times New Roman"/>
          <w:lang w:val="en-US"/>
        </w:rPr>
        <w:t xml:space="preserve"> Cauley</w:t>
      </w:r>
      <w:r w:rsidRPr="00C03456">
        <w:rPr>
          <w:rFonts w:ascii="Times New Roman" w:hAnsi="Times New Roman"/>
          <w:vertAlign w:val="superscript"/>
          <w:lang w:val="en-US"/>
        </w:rPr>
        <w:t>7</w:t>
      </w:r>
      <w:r w:rsidRPr="00C03456">
        <w:rPr>
          <w:rFonts w:ascii="Times New Roman" w:hAnsi="Times New Roman"/>
          <w:lang w:val="en-US"/>
        </w:rPr>
        <w:t>, Peggy M. Cawthon</w:t>
      </w:r>
      <w:r w:rsidRPr="00C03456">
        <w:rPr>
          <w:rFonts w:ascii="Times New Roman" w:hAnsi="Times New Roman"/>
          <w:vertAlign w:val="superscript"/>
          <w:lang w:val="en-US"/>
        </w:rPr>
        <w:t>8,9</w:t>
      </w:r>
      <w:r w:rsidRPr="00C03456">
        <w:rPr>
          <w:rFonts w:ascii="Times New Roman" w:hAnsi="Times New Roman"/>
          <w:lang w:val="en-US"/>
        </w:rPr>
        <w:t>, Kristine Ensrud</w:t>
      </w:r>
      <w:r w:rsidRPr="00C03456">
        <w:rPr>
          <w:rFonts w:ascii="Times New Roman" w:hAnsi="Times New Roman"/>
          <w:vertAlign w:val="superscript"/>
          <w:lang w:val="en-US"/>
        </w:rPr>
        <w:t>10</w:t>
      </w:r>
      <w:r w:rsidRPr="00C03456">
        <w:rPr>
          <w:rFonts w:ascii="Times New Roman" w:hAnsi="Times New Roman"/>
          <w:lang w:val="en-US"/>
        </w:rPr>
        <w:t>, Enwu Liu</w:t>
      </w:r>
      <w:r w:rsidRPr="00C03456">
        <w:rPr>
          <w:rFonts w:ascii="Times New Roman" w:hAnsi="Times New Roman"/>
          <w:vertAlign w:val="superscript"/>
          <w:lang w:val="en-US"/>
        </w:rPr>
        <w:t>11</w:t>
      </w:r>
      <w:r w:rsidRPr="00C03456">
        <w:rPr>
          <w:rFonts w:ascii="Times New Roman" w:hAnsi="Times New Roman"/>
          <w:lang w:val="en-US"/>
        </w:rPr>
        <w:t xml:space="preserve">, Alfonso </w:t>
      </w:r>
      <w:r w:rsidR="000B72BD">
        <w:rPr>
          <w:rFonts w:ascii="Times New Roman" w:hAnsi="Times New Roman"/>
          <w:lang w:val="en-US"/>
        </w:rPr>
        <w:t xml:space="preserve">J </w:t>
      </w:r>
      <w:r w:rsidRPr="00C03456">
        <w:rPr>
          <w:rFonts w:ascii="Times New Roman" w:hAnsi="Times New Roman"/>
          <w:lang w:val="en-US"/>
        </w:rPr>
        <w:t>Cruz-Jentoft</w:t>
      </w:r>
      <w:r w:rsidRPr="00C03456">
        <w:rPr>
          <w:rFonts w:ascii="Times New Roman" w:hAnsi="Times New Roman"/>
          <w:vertAlign w:val="superscript"/>
          <w:lang w:val="en-US"/>
        </w:rPr>
        <w:t>12</w:t>
      </w:r>
      <w:r w:rsidRPr="00C03456">
        <w:rPr>
          <w:rFonts w:ascii="Times New Roman" w:hAnsi="Times New Roman"/>
          <w:lang w:val="en-US"/>
        </w:rPr>
        <w:t xml:space="preserve">, </w:t>
      </w:r>
      <w:r w:rsidR="00B11C82" w:rsidRPr="00C03456">
        <w:rPr>
          <w:rFonts w:ascii="Times New Roman" w:hAnsi="Times New Roman"/>
          <w:lang w:val="en-US"/>
        </w:rPr>
        <w:t xml:space="preserve">Roger </w:t>
      </w:r>
      <w:r w:rsidR="003A650B">
        <w:rPr>
          <w:rFonts w:ascii="Times New Roman" w:hAnsi="Times New Roman"/>
          <w:lang w:val="en-US"/>
        </w:rPr>
        <w:t xml:space="preserve">A. </w:t>
      </w:r>
      <w:r w:rsidR="00B11C82" w:rsidRPr="00C03456">
        <w:rPr>
          <w:rFonts w:ascii="Times New Roman" w:hAnsi="Times New Roman"/>
          <w:lang w:val="en-US"/>
        </w:rPr>
        <w:t>Fielding</w:t>
      </w:r>
      <w:r w:rsidR="00B11C82" w:rsidRPr="00C03456">
        <w:rPr>
          <w:rFonts w:ascii="Times New Roman" w:hAnsi="Times New Roman"/>
          <w:vertAlign w:val="superscript"/>
          <w:lang w:val="en-US"/>
        </w:rPr>
        <w:t>13</w:t>
      </w:r>
      <w:r w:rsidR="00B11C82" w:rsidRPr="00C03456">
        <w:rPr>
          <w:rFonts w:ascii="Times New Roman" w:hAnsi="Times New Roman"/>
          <w:lang w:val="en-US"/>
        </w:rPr>
        <w:t xml:space="preserve">, </w:t>
      </w:r>
      <w:r w:rsidRPr="00C03456">
        <w:rPr>
          <w:rFonts w:ascii="Times New Roman" w:hAnsi="Times New Roman"/>
          <w:lang w:val="en-US"/>
        </w:rPr>
        <w:t>Cyrus Cooper</w:t>
      </w:r>
      <w:r w:rsidRPr="00C03456">
        <w:rPr>
          <w:rFonts w:ascii="Times New Roman" w:hAnsi="Times New Roman"/>
          <w:vertAlign w:val="superscript"/>
          <w:lang w:val="en-US"/>
        </w:rPr>
        <w:t>1,2,1</w:t>
      </w:r>
      <w:r w:rsidR="00B11C82" w:rsidRPr="00C03456">
        <w:rPr>
          <w:rFonts w:ascii="Times New Roman" w:hAnsi="Times New Roman"/>
          <w:vertAlign w:val="superscript"/>
          <w:lang w:val="en-US"/>
        </w:rPr>
        <w:t>4</w:t>
      </w:r>
      <w:r w:rsidRPr="00C03456">
        <w:rPr>
          <w:rFonts w:ascii="Times New Roman" w:hAnsi="Times New Roman"/>
          <w:lang w:val="en-US"/>
        </w:rPr>
        <w:t>, John A Kanis</w:t>
      </w:r>
      <w:r w:rsidRPr="00C03456">
        <w:rPr>
          <w:rFonts w:ascii="Times New Roman" w:hAnsi="Times New Roman"/>
          <w:vertAlign w:val="superscript"/>
          <w:lang w:val="en-US"/>
        </w:rPr>
        <w:t>11,1</w:t>
      </w:r>
      <w:r w:rsidR="00B11C82" w:rsidRPr="00C03456">
        <w:rPr>
          <w:rFonts w:ascii="Times New Roman" w:hAnsi="Times New Roman"/>
          <w:vertAlign w:val="superscript"/>
          <w:lang w:val="en-US"/>
        </w:rPr>
        <w:t>5</w:t>
      </w:r>
      <w:r w:rsidRPr="00C03456">
        <w:rPr>
          <w:rFonts w:ascii="Times New Roman" w:hAnsi="Times New Roman"/>
          <w:lang w:val="en-US"/>
        </w:rPr>
        <w:t>, Mattias Lorentzon</w:t>
      </w:r>
      <w:r w:rsidRPr="00C03456">
        <w:rPr>
          <w:rFonts w:ascii="Times New Roman" w:hAnsi="Times New Roman"/>
          <w:vertAlign w:val="superscript"/>
          <w:lang w:val="en-US"/>
        </w:rPr>
        <w:t>11,1</w:t>
      </w:r>
      <w:r w:rsidR="00B11C82" w:rsidRPr="00C03456">
        <w:rPr>
          <w:rFonts w:ascii="Times New Roman" w:hAnsi="Times New Roman"/>
          <w:vertAlign w:val="superscript"/>
          <w:lang w:val="en-US"/>
        </w:rPr>
        <w:t>6</w:t>
      </w:r>
      <w:r w:rsidRPr="00C03456">
        <w:rPr>
          <w:rFonts w:ascii="Times New Roman" w:hAnsi="Times New Roman"/>
          <w:lang w:val="en-US"/>
        </w:rPr>
        <w:t>, Claes Ohlsson</w:t>
      </w:r>
      <w:r w:rsidRPr="00C03456">
        <w:rPr>
          <w:rFonts w:ascii="Times New Roman" w:hAnsi="Times New Roman"/>
          <w:vertAlign w:val="superscript"/>
          <w:lang w:val="en-US"/>
        </w:rPr>
        <w:t>1</w:t>
      </w:r>
      <w:r w:rsidR="00B11C82" w:rsidRPr="00C03456">
        <w:rPr>
          <w:rFonts w:ascii="Times New Roman" w:hAnsi="Times New Roman"/>
          <w:vertAlign w:val="superscript"/>
          <w:lang w:val="en-US"/>
        </w:rPr>
        <w:t>7</w:t>
      </w:r>
      <w:r w:rsidR="00877D59">
        <w:rPr>
          <w:rFonts w:ascii="Times New Roman" w:hAnsi="Times New Roman"/>
          <w:vertAlign w:val="superscript"/>
          <w:lang w:val="en-US"/>
        </w:rPr>
        <w:t>,19</w:t>
      </w:r>
      <w:r w:rsidRPr="00C03456">
        <w:rPr>
          <w:rFonts w:ascii="Times New Roman" w:hAnsi="Times New Roman"/>
          <w:lang w:val="en-US"/>
        </w:rPr>
        <w:t xml:space="preserve">, </w:t>
      </w:r>
      <w:bookmarkStart w:id="1" w:name="OLE_LINK3"/>
      <w:bookmarkStart w:id="2" w:name="OLE_LINK4"/>
      <w:r w:rsidRPr="00C03456">
        <w:rPr>
          <w:rFonts w:ascii="Times New Roman" w:hAnsi="Times New Roman"/>
          <w:lang w:val="en-US"/>
        </w:rPr>
        <w:t>Dan Mellström</w:t>
      </w:r>
      <w:bookmarkEnd w:id="1"/>
      <w:bookmarkEnd w:id="2"/>
      <w:r w:rsidRPr="00C03456">
        <w:rPr>
          <w:rFonts w:ascii="Times New Roman" w:hAnsi="Times New Roman"/>
          <w:vertAlign w:val="superscript"/>
          <w:lang w:val="en-US"/>
        </w:rPr>
        <w:t>1</w:t>
      </w:r>
      <w:r w:rsidR="00B11C82" w:rsidRPr="00C03456">
        <w:rPr>
          <w:rFonts w:ascii="Times New Roman" w:hAnsi="Times New Roman"/>
          <w:vertAlign w:val="superscript"/>
          <w:lang w:val="en-US"/>
        </w:rPr>
        <w:t>7</w:t>
      </w:r>
      <w:r w:rsidRPr="00C03456">
        <w:rPr>
          <w:rFonts w:ascii="Times New Roman" w:hAnsi="Times New Roman"/>
          <w:lang w:val="en-US"/>
        </w:rPr>
        <w:t>, Helena Johansson</w:t>
      </w:r>
      <w:r w:rsidRPr="00C03456">
        <w:rPr>
          <w:rFonts w:ascii="Times New Roman" w:hAnsi="Times New Roman"/>
          <w:vertAlign w:val="superscript"/>
          <w:lang w:val="en-US"/>
        </w:rPr>
        <w:t>11,1</w:t>
      </w:r>
      <w:r w:rsidR="00B11C82" w:rsidRPr="00C03456">
        <w:rPr>
          <w:rFonts w:ascii="Times New Roman" w:hAnsi="Times New Roman"/>
          <w:vertAlign w:val="superscript"/>
          <w:lang w:val="en-US"/>
        </w:rPr>
        <w:t>5</w:t>
      </w:r>
      <w:r w:rsidRPr="00C03456">
        <w:rPr>
          <w:rFonts w:ascii="Times New Roman" w:hAnsi="Times New Roman"/>
          <w:vertAlign w:val="superscript"/>
          <w:lang w:val="en-US"/>
        </w:rPr>
        <w:t>+</w:t>
      </w:r>
      <w:r w:rsidRPr="00C03456">
        <w:rPr>
          <w:rFonts w:ascii="Times New Roman" w:hAnsi="Times New Roman"/>
          <w:lang w:val="en-US"/>
        </w:rPr>
        <w:t>, Eugene McCloskey</w:t>
      </w:r>
      <w:r w:rsidRPr="00C03456">
        <w:rPr>
          <w:rFonts w:ascii="Times New Roman" w:hAnsi="Times New Roman"/>
          <w:vertAlign w:val="superscript"/>
          <w:lang w:val="en-US"/>
        </w:rPr>
        <w:t>1</w:t>
      </w:r>
      <w:r w:rsidR="00B11C82" w:rsidRPr="00C03456">
        <w:rPr>
          <w:rFonts w:ascii="Times New Roman" w:hAnsi="Times New Roman"/>
          <w:vertAlign w:val="superscript"/>
          <w:lang w:val="en-US"/>
        </w:rPr>
        <w:t>5</w:t>
      </w:r>
      <w:r w:rsidRPr="00C03456">
        <w:rPr>
          <w:rFonts w:ascii="Times New Roman" w:hAnsi="Times New Roman"/>
          <w:vertAlign w:val="superscript"/>
          <w:lang w:val="en-US"/>
        </w:rPr>
        <w:t>,1</w:t>
      </w:r>
      <w:r w:rsidR="00B11C82" w:rsidRPr="00C03456">
        <w:rPr>
          <w:rFonts w:ascii="Times New Roman" w:hAnsi="Times New Roman"/>
          <w:vertAlign w:val="superscript"/>
          <w:lang w:val="en-US"/>
        </w:rPr>
        <w:t>8</w:t>
      </w:r>
      <w:r w:rsidRPr="00C03456">
        <w:rPr>
          <w:rFonts w:ascii="Times New Roman" w:hAnsi="Times New Roman"/>
          <w:vertAlign w:val="superscript"/>
          <w:lang w:val="en-US"/>
        </w:rPr>
        <w:t>+</w:t>
      </w:r>
    </w:p>
    <w:p w14:paraId="6CD09A25" w14:textId="5DF7BF9B" w:rsidR="00A71337"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w:t>
      </w:r>
      <w:r w:rsidRPr="00C03456">
        <w:rPr>
          <w:rFonts w:ascii="Times New Roman" w:hAnsi="Times New Roman"/>
          <w:lang w:val="en-US"/>
        </w:rPr>
        <w:t>HJ and EM are joint senior author</w:t>
      </w:r>
    </w:p>
    <w:p w14:paraId="047E7BF2" w14:textId="77777777" w:rsidR="00B9592A" w:rsidRPr="00C03456" w:rsidRDefault="00B9592A" w:rsidP="00A71337">
      <w:pPr>
        <w:spacing w:after="120" w:line="360" w:lineRule="auto"/>
        <w:jc w:val="both"/>
        <w:rPr>
          <w:rFonts w:ascii="Times New Roman" w:hAnsi="Times New Roman"/>
          <w:lang w:val="en-US"/>
        </w:rPr>
      </w:pPr>
    </w:p>
    <w:p w14:paraId="19B65C14"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1</w:t>
      </w:r>
      <w:r w:rsidRPr="00C03456">
        <w:rPr>
          <w:rFonts w:ascii="Times New Roman" w:hAnsi="Times New Roman"/>
          <w:lang w:val="en-US"/>
        </w:rPr>
        <w:t>MRC Lifecourse Epidemiology Unit, University of Southampton, Southampton, UK</w:t>
      </w:r>
    </w:p>
    <w:p w14:paraId="03F72EA1"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2</w:t>
      </w:r>
      <w:r w:rsidRPr="00C03456">
        <w:rPr>
          <w:rFonts w:ascii="Times New Roman" w:hAnsi="Times New Roman"/>
          <w:lang w:val="en-US"/>
        </w:rPr>
        <w:t xml:space="preserve">NIHR Southampton Biomedical Research Centre, University of Southampton and University Hospital Southampton NHS Foundation Trust, </w:t>
      </w:r>
      <w:proofErr w:type="spellStart"/>
      <w:r w:rsidRPr="00C03456">
        <w:rPr>
          <w:rFonts w:ascii="Times New Roman" w:hAnsi="Times New Roman"/>
          <w:lang w:val="en-US"/>
        </w:rPr>
        <w:t>Tremona</w:t>
      </w:r>
      <w:proofErr w:type="spellEnd"/>
      <w:r w:rsidRPr="00C03456">
        <w:rPr>
          <w:rFonts w:ascii="Times New Roman" w:hAnsi="Times New Roman"/>
          <w:lang w:val="en-US"/>
        </w:rPr>
        <w:t xml:space="preserve"> Road, Southampton, UK</w:t>
      </w:r>
    </w:p>
    <w:p w14:paraId="3CC49547" w14:textId="77777777"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3</w:t>
      </w:r>
      <w:r w:rsidRPr="00C03456">
        <w:rPr>
          <w:rFonts w:ascii="Times New Roman" w:eastAsia="AdvTT46dcae81" w:hAnsi="Times New Roman"/>
          <w:lang w:val="en-US"/>
        </w:rPr>
        <w:t>Oregon Health &amp; Science University, Portland, OR, USA</w:t>
      </w:r>
    </w:p>
    <w:p w14:paraId="5C9FA6DF" w14:textId="77777777"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4</w:t>
      </w:r>
      <w:r w:rsidRPr="00C03456">
        <w:rPr>
          <w:rFonts w:ascii="Times New Roman" w:eastAsia="AdvTT46dcae81" w:hAnsi="Times New Roman"/>
          <w:lang w:val="en-US"/>
        </w:rPr>
        <w:t>Department of Medicine &amp; Therapeutics and School of Public Health, The Chinese University of Hong Kong, HK</w:t>
      </w:r>
    </w:p>
    <w:p w14:paraId="73D1B04B" w14:textId="77777777"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5</w:t>
      </w:r>
      <w:r w:rsidRPr="00C03456">
        <w:rPr>
          <w:rFonts w:ascii="Times New Roman" w:eastAsia="AdvTT46dcae81" w:hAnsi="Times New Roman"/>
          <w:lang w:val="en-US"/>
        </w:rPr>
        <w:t xml:space="preserve">Clinical and Molecular Osteoporosis Research Unit, Department of Clinical Sciences Malmo, Lund University and Department of Orthopedics, </w:t>
      </w:r>
      <w:proofErr w:type="spellStart"/>
      <w:r w:rsidRPr="00C03456">
        <w:rPr>
          <w:rFonts w:ascii="Times New Roman" w:eastAsia="AdvTT46dcae81" w:hAnsi="Times New Roman"/>
          <w:lang w:val="en-US"/>
        </w:rPr>
        <w:t>Skane</w:t>
      </w:r>
      <w:proofErr w:type="spellEnd"/>
      <w:r w:rsidRPr="00C03456">
        <w:rPr>
          <w:rFonts w:ascii="Times New Roman" w:eastAsia="AdvTT46dcae81" w:hAnsi="Times New Roman"/>
          <w:lang w:val="en-US"/>
        </w:rPr>
        <w:t xml:space="preserve"> University Hospital, Malmo, Sweden</w:t>
      </w:r>
    </w:p>
    <w:p w14:paraId="4E65340B" w14:textId="77777777"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6</w:t>
      </w:r>
      <w:r w:rsidRPr="00C03456">
        <w:rPr>
          <w:rFonts w:ascii="Times New Roman" w:eastAsia="AdvTT46dcae81" w:hAnsi="Times New Roman"/>
          <w:lang w:val="en-US"/>
        </w:rPr>
        <w:t>Department of Surgical Sciences, University of Uppsala, Uppsala, Sweden</w:t>
      </w:r>
    </w:p>
    <w:p w14:paraId="573FD894" w14:textId="77777777" w:rsidR="003A4EC4" w:rsidRDefault="003A4EC4" w:rsidP="003A4EC4">
      <w:pPr>
        <w:autoSpaceDE w:val="0"/>
        <w:autoSpaceDN w:val="0"/>
        <w:adjustRightInd w:val="0"/>
        <w:spacing w:after="120" w:line="360" w:lineRule="auto"/>
        <w:jc w:val="both"/>
        <w:rPr>
          <w:rFonts w:ascii="Times New Roman" w:eastAsia="AdvTT46dcae81" w:hAnsi="Times New Roman"/>
          <w:lang w:val="en-US"/>
        </w:rPr>
      </w:pPr>
      <w:r>
        <w:rPr>
          <w:rFonts w:ascii="Times New Roman" w:eastAsia="AdvTT46dcae81" w:hAnsi="Times New Roman"/>
          <w:vertAlign w:val="superscript"/>
          <w:lang w:val="en-US"/>
        </w:rPr>
        <w:t>7</w:t>
      </w:r>
      <w:r>
        <w:rPr>
          <w:rFonts w:ascii="Times New Roman" w:eastAsia="AdvTT46dcae81" w:hAnsi="Times New Roman"/>
          <w:lang w:val="en-US"/>
        </w:rPr>
        <w:t>Department of Epidemiology, Graduate School of Public Health, University of Pittsburgh, Pittsburgh PA USA</w:t>
      </w:r>
    </w:p>
    <w:p w14:paraId="25D7696B"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8</w:t>
      </w:r>
      <w:r w:rsidRPr="00C03456">
        <w:rPr>
          <w:rFonts w:ascii="Times New Roman" w:hAnsi="Times New Roman"/>
          <w:lang w:val="en-US"/>
        </w:rPr>
        <w:t>Research Institute, California Pacific Medical Center, San Francisco, CA USA</w:t>
      </w:r>
    </w:p>
    <w:p w14:paraId="53F3F294"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9</w:t>
      </w:r>
      <w:r w:rsidRPr="00C03456">
        <w:rPr>
          <w:rFonts w:ascii="Times New Roman" w:hAnsi="Times New Roman"/>
          <w:lang w:val="en-US"/>
        </w:rPr>
        <w:t>Department of Epidemiology and Biostatistics, University of California, San Francisco, CA USA</w:t>
      </w:r>
    </w:p>
    <w:p w14:paraId="50AE0742"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10</w:t>
      </w:r>
      <w:r w:rsidRPr="00C03456">
        <w:rPr>
          <w:rFonts w:ascii="Times New Roman" w:hAnsi="Times New Roman"/>
          <w:color w:val="000000"/>
          <w:shd w:val="clear" w:color="auto" w:fill="FFFFFF"/>
        </w:rPr>
        <w:t xml:space="preserve">Medicine and Epidemiology &amp; Community Health, </w:t>
      </w:r>
      <w:r w:rsidRPr="00C03456">
        <w:rPr>
          <w:rFonts w:ascii="Times New Roman" w:hAnsi="Times New Roman"/>
          <w:lang w:val="en-US"/>
        </w:rPr>
        <w:t>University of Minnesota, MN, US</w:t>
      </w:r>
    </w:p>
    <w:p w14:paraId="3F59539B"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11</w:t>
      </w:r>
      <w:r w:rsidRPr="00C03456">
        <w:rPr>
          <w:rFonts w:ascii="Times New Roman" w:hAnsi="Times New Roman"/>
          <w:lang w:val="en-US"/>
        </w:rPr>
        <w:t>Mary MacKillop Institute for Health Research, Australian Catholic University, Melbourne, Australia</w:t>
      </w:r>
    </w:p>
    <w:p w14:paraId="60E938F9" w14:textId="77777777" w:rsidR="00A71337" w:rsidRPr="00C03456" w:rsidRDefault="00A71337" w:rsidP="00A71337">
      <w:pPr>
        <w:spacing w:after="120" w:line="360" w:lineRule="auto"/>
        <w:jc w:val="both"/>
        <w:rPr>
          <w:rFonts w:ascii="Times New Roman" w:hAnsi="Times New Roman"/>
          <w:lang w:val="en-US"/>
        </w:rPr>
      </w:pPr>
      <w:r w:rsidRPr="00C03456">
        <w:rPr>
          <w:rFonts w:ascii="Times New Roman" w:hAnsi="Times New Roman"/>
          <w:vertAlign w:val="superscript"/>
          <w:lang w:val="en-US"/>
        </w:rPr>
        <w:t>12</w:t>
      </w:r>
      <w:proofErr w:type="spellStart"/>
      <w:r w:rsidRPr="00C03456">
        <w:rPr>
          <w:rFonts w:ascii="Times New Roman" w:hAnsi="Times New Roman"/>
        </w:rPr>
        <w:t>Servicio</w:t>
      </w:r>
      <w:proofErr w:type="spellEnd"/>
      <w:r w:rsidRPr="00C03456">
        <w:rPr>
          <w:rFonts w:ascii="Times New Roman" w:hAnsi="Times New Roman"/>
        </w:rPr>
        <w:t xml:space="preserve"> de </w:t>
      </w:r>
      <w:proofErr w:type="spellStart"/>
      <w:r w:rsidRPr="00C03456">
        <w:rPr>
          <w:rFonts w:ascii="Times New Roman" w:hAnsi="Times New Roman"/>
        </w:rPr>
        <w:t>Geriatría</w:t>
      </w:r>
      <w:proofErr w:type="spellEnd"/>
      <w:r w:rsidRPr="00C03456">
        <w:rPr>
          <w:rFonts w:ascii="Times New Roman" w:hAnsi="Times New Roman"/>
        </w:rPr>
        <w:t xml:space="preserve">, Hospital Universitario Ramón y </w:t>
      </w:r>
      <w:proofErr w:type="spellStart"/>
      <w:r w:rsidRPr="00C03456">
        <w:rPr>
          <w:rFonts w:ascii="Times New Roman" w:hAnsi="Times New Roman"/>
        </w:rPr>
        <w:t>Cajal</w:t>
      </w:r>
      <w:proofErr w:type="spellEnd"/>
      <w:r w:rsidRPr="00C03456">
        <w:rPr>
          <w:rFonts w:ascii="Times New Roman" w:hAnsi="Times New Roman"/>
        </w:rPr>
        <w:t xml:space="preserve"> (IRYCIS), Madrid, Spain</w:t>
      </w:r>
    </w:p>
    <w:p w14:paraId="383BBE4B" w14:textId="1E070C95" w:rsidR="00B11C82" w:rsidRPr="00C03456" w:rsidRDefault="00A71337" w:rsidP="00A71337">
      <w:pPr>
        <w:spacing w:after="120" w:line="360" w:lineRule="auto"/>
        <w:jc w:val="both"/>
        <w:rPr>
          <w:rFonts w:ascii="Times New Roman" w:eastAsia="AdvTT46dcae81" w:hAnsi="Times New Roman"/>
          <w:vertAlign w:val="superscript"/>
          <w:lang w:val="en-US"/>
        </w:rPr>
      </w:pPr>
      <w:r w:rsidRPr="00C03456">
        <w:rPr>
          <w:rFonts w:ascii="Times New Roman" w:eastAsia="AdvTT46dcae81" w:hAnsi="Times New Roman"/>
          <w:vertAlign w:val="superscript"/>
          <w:lang w:val="en-US"/>
        </w:rPr>
        <w:t>13</w:t>
      </w:r>
      <w:r w:rsidR="009978C1">
        <w:rPr>
          <w:rFonts w:ascii="Times New Roman" w:eastAsia="AdvTT46dcae81" w:hAnsi="Times New Roman"/>
          <w:lang w:val="en-US"/>
        </w:rPr>
        <w:t>Nutrition, Exercise Physiology, and Sarcopenia Laboratory, J</w:t>
      </w:r>
      <w:r w:rsidR="00B11C82" w:rsidRPr="00C03456">
        <w:rPr>
          <w:rFonts w:ascii="Times New Roman" w:eastAsia="AdvTT46dcae81" w:hAnsi="Times New Roman"/>
          <w:lang w:val="en-US"/>
        </w:rPr>
        <w:t>ean Mayer USDA Human Nutrition Research Center on Aging at Tufts University, Boston, MA, USA</w:t>
      </w:r>
    </w:p>
    <w:p w14:paraId="6E3B9639" w14:textId="09C7ADE9" w:rsidR="00A71337" w:rsidRPr="00C03456" w:rsidRDefault="00B11C82" w:rsidP="00A71337">
      <w:pPr>
        <w:spacing w:after="120" w:line="360" w:lineRule="auto"/>
        <w:jc w:val="both"/>
        <w:rPr>
          <w:rFonts w:ascii="Times New Roman" w:hAnsi="Times New Roman"/>
          <w:lang w:val="en-US"/>
        </w:rPr>
      </w:pPr>
      <w:r w:rsidRPr="00C03456">
        <w:rPr>
          <w:rFonts w:ascii="Times New Roman" w:eastAsia="AdvTT46dcae81" w:hAnsi="Times New Roman"/>
          <w:vertAlign w:val="superscript"/>
          <w:lang w:val="en-US"/>
        </w:rPr>
        <w:t>14</w:t>
      </w:r>
      <w:r w:rsidR="00A71337" w:rsidRPr="00C03456">
        <w:rPr>
          <w:rFonts w:ascii="Times New Roman" w:hAnsi="Times New Roman"/>
          <w:lang w:val="en-US"/>
        </w:rPr>
        <w:t>NIHR Oxford Biomedical Research Centre, University of Oxford, Oxford, UK</w:t>
      </w:r>
    </w:p>
    <w:p w14:paraId="7EFF0CE1" w14:textId="385771AD"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1</w:t>
      </w:r>
      <w:r w:rsidR="00B11C82" w:rsidRPr="00C03456">
        <w:rPr>
          <w:rFonts w:ascii="Times New Roman" w:eastAsia="AdvTT46dcae81" w:hAnsi="Times New Roman"/>
          <w:vertAlign w:val="superscript"/>
          <w:lang w:val="en-US"/>
        </w:rPr>
        <w:t>5</w:t>
      </w:r>
      <w:r w:rsidRPr="00C03456">
        <w:rPr>
          <w:rFonts w:ascii="Times New Roman" w:eastAsia="AdvTT46dcae81" w:hAnsi="Times New Roman"/>
          <w:lang w:val="en-US"/>
        </w:rPr>
        <w:t>Centre for Metabolic Bone Diseases, University of Sheffield, Sheffield, UK</w:t>
      </w:r>
    </w:p>
    <w:p w14:paraId="199DFD77" w14:textId="32160751" w:rsidR="00A71337" w:rsidRPr="00C03456" w:rsidRDefault="00A71337" w:rsidP="00A7133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lastRenderedPageBreak/>
        <w:t>1</w:t>
      </w:r>
      <w:r w:rsidR="00B11C82" w:rsidRPr="00C03456">
        <w:rPr>
          <w:rFonts w:ascii="Times New Roman" w:eastAsia="AdvTT46dcae81" w:hAnsi="Times New Roman"/>
          <w:vertAlign w:val="superscript"/>
          <w:lang w:val="en-US"/>
        </w:rPr>
        <w:t>6</w:t>
      </w:r>
      <w:r w:rsidR="00CC4F37" w:rsidRPr="00CC4F37">
        <w:rPr>
          <w:rFonts w:ascii="Times New Roman" w:eastAsia="AdvTT46dcae81" w:hAnsi="Times New Roman"/>
          <w:lang w:val="en-US"/>
        </w:rPr>
        <w:t xml:space="preserve">Geriatric Medicine, </w:t>
      </w:r>
      <w:r w:rsidRPr="00C03456">
        <w:rPr>
          <w:rFonts w:ascii="Times New Roman" w:eastAsia="AdvTT46dcae81" w:hAnsi="Times New Roman"/>
          <w:lang w:val="en-US"/>
        </w:rPr>
        <w:t xml:space="preserve">Institute of Medicine, </w:t>
      </w:r>
      <w:proofErr w:type="spellStart"/>
      <w:r w:rsidRPr="00C03456">
        <w:rPr>
          <w:rFonts w:ascii="Times New Roman" w:eastAsia="AdvTT46dcae81" w:hAnsi="Times New Roman"/>
          <w:lang w:val="en-US"/>
        </w:rPr>
        <w:t>Sahlgrenska</w:t>
      </w:r>
      <w:proofErr w:type="spellEnd"/>
      <w:r w:rsidRPr="00C03456">
        <w:rPr>
          <w:rFonts w:ascii="Times New Roman" w:eastAsia="AdvTT46dcae81" w:hAnsi="Times New Roman"/>
          <w:lang w:val="en-US"/>
        </w:rPr>
        <w:t xml:space="preserve"> Academy, </w:t>
      </w:r>
      <w:proofErr w:type="spellStart"/>
      <w:r w:rsidRPr="00C03456">
        <w:rPr>
          <w:rFonts w:ascii="Times New Roman" w:eastAsia="AdvTT46dcae81" w:hAnsi="Times New Roman"/>
          <w:lang w:val="en-US"/>
        </w:rPr>
        <w:t>Sahlgrenska</w:t>
      </w:r>
      <w:proofErr w:type="spellEnd"/>
      <w:r w:rsidRPr="00C03456">
        <w:rPr>
          <w:rFonts w:ascii="Times New Roman" w:eastAsia="AdvTT46dcae81" w:hAnsi="Times New Roman"/>
          <w:lang w:val="en-US"/>
        </w:rPr>
        <w:t xml:space="preserve"> University Hospital, </w:t>
      </w:r>
      <w:proofErr w:type="spellStart"/>
      <w:r w:rsidRPr="00C03456">
        <w:rPr>
          <w:rFonts w:ascii="Times New Roman" w:eastAsia="AdvTT46dcae81" w:hAnsi="Times New Roman"/>
          <w:lang w:val="en-US"/>
        </w:rPr>
        <w:t>Mölndal</w:t>
      </w:r>
      <w:proofErr w:type="spellEnd"/>
      <w:r w:rsidRPr="00C03456">
        <w:rPr>
          <w:rFonts w:ascii="Times New Roman" w:eastAsia="AdvTT46dcae81" w:hAnsi="Times New Roman"/>
          <w:lang w:val="en-US"/>
        </w:rPr>
        <w:t>, Sweden</w:t>
      </w:r>
    </w:p>
    <w:p w14:paraId="51B7B0D0" w14:textId="0F070BA9" w:rsidR="00877D59" w:rsidRDefault="00A71337" w:rsidP="00877D59">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vertAlign w:val="superscript"/>
          <w:lang w:val="en-US"/>
        </w:rPr>
        <w:t>1</w:t>
      </w:r>
      <w:r w:rsidR="00B11C82" w:rsidRPr="00C03456">
        <w:rPr>
          <w:rFonts w:ascii="Times New Roman" w:eastAsia="AdvTT46dcae81" w:hAnsi="Times New Roman"/>
          <w:vertAlign w:val="superscript"/>
          <w:lang w:val="en-US"/>
        </w:rPr>
        <w:t>7</w:t>
      </w:r>
      <w:r w:rsidR="00877D59" w:rsidRPr="00877D59">
        <w:rPr>
          <w:rFonts w:ascii="Times New Roman" w:eastAsia="AdvTT46dcae81" w:hAnsi="Times New Roman"/>
          <w:lang w:val="en-US"/>
        </w:rPr>
        <w:t xml:space="preserve">Department of Internal Medicine and Clinical Nutrition, Center for Bone and Arthritis Research, Institute of Medicine, the </w:t>
      </w:r>
      <w:proofErr w:type="spellStart"/>
      <w:r w:rsidR="00877D59" w:rsidRPr="00877D59">
        <w:rPr>
          <w:rFonts w:ascii="Times New Roman" w:eastAsia="AdvTT46dcae81" w:hAnsi="Times New Roman"/>
          <w:lang w:val="en-US"/>
        </w:rPr>
        <w:t>Sahlgrenska</w:t>
      </w:r>
      <w:proofErr w:type="spellEnd"/>
      <w:r w:rsidR="00877D59" w:rsidRPr="00877D59">
        <w:rPr>
          <w:rFonts w:ascii="Times New Roman" w:eastAsia="AdvTT46dcae81" w:hAnsi="Times New Roman"/>
          <w:lang w:val="en-US"/>
        </w:rPr>
        <w:t xml:space="preserve"> Academy at University of Gothenburg </w:t>
      </w:r>
    </w:p>
    <w:p w14:paraId="02F8EAC6" w14:textId="1C56FBAF" w:rsidR="00A71337" w:rsidRDefault="00A71337" w:rsidP="00877D59">
      <w:pPr>
        <w:autoSpaceDE w:val="0"/>
        <w:autoSpaceDN w:val="0"/>
        <w:adjustRightInd w:val="0"/>
        <w:spacing w:after="120" w:line="360" w:lineRule="auto"/>
        <w:jc w:val="both"/>
        <w:rPr>
          <w:rFonts w:ascii="Times New Roman" w:hAnsi="Times New Roman"/>
          <w:lang w:val="en-US"/>
        </w:rPr>
      </w:pPr>
      <w:r w:rsidRPr="00C03456">
        <w:rPr>
          <w:rFonts w:ascii="Times New Roman" w:hAnsi="Times New Roman"/>
          <w:vertAlign w:val="superscript"/>
          <w:lang w:val="en-US"/>
        </w:rPr>
        <w:t>1</w:t>
      </w:r>
      <w:r w:rsidR="00B11C82" w:rsidRPr="00C03456">
        <w:rPr>
          <w:rFonts w:ascii="Times New Roman" w:hAnsi="Times New Roman"/>
          <w:vertAlign w:val="superscript"/>
          <w:lang w:val="en-US"/>
        </w:rPr>
        <w:t>8</w:t>
      </w:r>
      <w:r w:rsidRPr="00C03456">
        <w:rPr>
          <w:rFonts w:ascii="Times New Roman" w:hAnsi="Times New Roman"/>
          <w:lang w:val="en-US"/>
        </w:rPr>
        <w:t xml:space="preserve">Centre for Integrated research in Musculoskeletal Ageing (CIMA), </w:t>
      </w:r>
      <w:proofErr w:type="spellStart"/>
      <w:r w:rsidRPr="00C03456">
        <w:rPr>
          <w:rFonts w:ascii="Times New Roman" w:hAnsi="Times New Roman"/>
          <w:lang w:val="en-US"/>
        </w:rPr>
        <w:t>Mellanby</w:t>
      </w:r>
      <w:proofErr w:type="spellEnd"/>
      <w:r w:rsidRPr="00C03456">
        <w:rPr>
          <w:rFonts w:ascii="Times New Roman" w:hAnsi="Times New Roman"/>
          <w:lang w:val="en-US"/>
        </w:rPr>
        <w:t xml:space="preserve"> Centre for Bone Research, University of Sheffield, Sheffield, UK</w:t>
      </w:r>
    </w:p>
    <w:p w14:paraId="54AA6892" w14:textId="77777777" w:rsidR="00877D59" w:rsidRDefault="00877D59" w:rsidP="00877D59">
      <w:r>
        <w:rPr>
          <w:vertAlign w:val="superscript"/>
        </w:rPr>
        <w:t>19</w:t>
      </w:r>
      <w:r>
        <w:rPr>
          <w:rFonts w:ascii="TimesNewRomanPSMT" w:hAnsi="TimesNewRomanPSMT"/>
        </w:rPr>
        <w:t xml:space="preserve">Region </w:t>
      </w:r>
      <w:proofErr w:type="spellStart"/>
      <w:r>
        <w:rPr>
          <w:rFonts w:ascii="TimesNewRomanPSMT" w:hAnsi="TimesNewRomanPSMT"/>
        </w:rPr>
        <w:t>Västra</w:t>
      </w:r>
      <w:proofErr w:type="spellEnd"/>
      <w:r>
        <w:rPr>
          <w:rFonts w:ascii="TimesNewRomanPSMT" w:hAnsi="TimesNewRomanPSMT"/>
        </w:rPr>
        <w:t xml:space="preserve"> </w:t>
      </w:r>
      <w:proofErr w:type="spellStart"/>
      <w:r>
        <w:rPr>
          <w:rFonts w:ascii="TimesNewRomanPSMT" w:hAnsi="TimesNewRomanPSMT"/>
        </w:rPr>
        <w:t>Götaland</w:t>
      </w:r>
      <w:proofErr w:type="spellEnd"/>
      <w:r>
        <w:rPr>
          <w:rFonts w:ascii="TimesNewRomanPSMT" w:hAnsi="TimesNewRomanPSMT"/>
        </w:rPr>
        <w:t xml:space="preserve">, </w:t>
      </w:r>
      <w:proofErr w:type="spellStart"/>
      <w:r>
        <w:rPr>
          <w:rFonts w:ascii="TimesNewRomanPSMT" w:hAnsi="TimesNewRomanPSMT"/>
        </w:rPr>
        <w:t>Sahlgrenska</w:t>
      </w:r>
      <w:proofErr w:type="spellEnd"/>
      <w:r>
        <w:rPr>
          <w:rFonts w:ascii="TimesNewRomanPSMT" w:hAnsi="TimesNewRomanPSMT"/>
        </w:rPr>
        <w:t xml:space="preserve"> University Hospital, Department of Drug Treatment, Gothenburg, Sweden</w:t>
      </w:r>
    </w:p>
    <w:p w14:paraId="50021F45" w14:textId="77777777" w:rsidR="00877D59" w:rsidRPr="00C03456" w:rsidRDefault="00877D59" w:rsidP="00877D59">
      <w:pPr>
        <w:autoSpaceDE w:val="0"/>
        <w:autoSpaceDN w:val="0"/>
        <w:adjustRightInd w:val="0"/>
        <w:spacing w:after="120" w:line="360" w:lineRule="auto"/>
        <w:jc w:val="both"/>
        <w:rPr>
          <w:rFonts w:ascii="Times New Roman" w:hAnsi="Times New Roman"/>
          <w:lang w:val="en-US"/>
        </w:rPr>
      </w:pPr>
    </w:p>
    <w:p w14:paraId="4D6AFB56" w14:textId="3B48A051" w:rsidR="009E6D58" w:rsidRPr="00C03456" w:rsidRDefault="009E6D58" w:rsidP="009E6D58">
      <w:pPr>
        <w:spacing w:after="120" w:line="360" w:lineRule="auto"/>
        <w:rPr>
          <w:rFonts w:ascii="Times New Roman" w:hAnsi="Times New Roman"/>
        </w:rPr>
      </w:pPr>
      <w:r w:rsidRPr="00C03456">
        <w:rPr>
          <w:rFonts w:ascii="Times New Roman" w:hAnsi="Times New Roman"/>
          <w:vertAlign w:val="superscript"/>
          <w:lang w:val="en-US"/>
        </w:rPr>
        <w:t>+</w:t>
      </w:r>
      <w:r w:rsidRPr="00C03456">
        <w:rPr>
          <w:rFonts w:ascii="Times New Roman" w:hAnsi="Times New Roman"/>
          <w:lang w:val="en-US"/>
        </w:rPr>
        <w:t>HJ and EM are joint senior author</w:t>
      </w:r>
    </w:p>
    <w:p w14:paraId="281A47CD" w14:textId="77777777" w:rsidR="00661F77" w:rsidRPr="00C03456" w:rsidRDefault="00661F77" w:rsidP="00661F77">
      <w:pPr>
        <w:autoSpaceDE w:val="0"/>
        <w:autoSpaceDN w:val="0"/>
        <w:adjustRightInd w:val="0"/>
        <w:spacing w:after="120" w:line="360" w:lineRule="auto"/>
        <w:jc w:val="both"/>
        <w:rPr>
          <w:rFonts w:ascii="Times New Roman" w:eastAsia="AdvTT46dcae81" w:hAnsi="Times New Roman"/>
          <w:lang w:val="en-US"/>
        </w:rPr>
      </w:pPr>
      <w:r w:rsidRPr="00C03456">
        <w:rPr>
          <w:rFonts w:ascii="Times New Roman" w:eastAsia="AdvTT46dcae81" w:hAnsi="Times New Roman"/>
          <w:lang w:val="en-US"/>
        </w:rPr>
        <w:t>Corresponding author:</w:t>
      </w:r>
    </w:p>
    <w:p w14:paraId="13413F45" w14:textId="77777777" w:rsidR="00661F77" w:rsidRPr="00C03456" w:rsidRDefault="00661F77" w:rsidP="00661F77">
      <w:pPr>
        <w:autoSpaceDE w:val="0"/>
        <w:autoSpaceDN w:val="0"/>
        <w:adjustRightInd w:val="0"/>
        <w:spacing w:after="120" w:line="360" w:lineRule="auto"/>
        <w:jc w:val="both"/>
        <w:outlineLvl w:val="0"/>
        <w:rPr>
          <w:rFonts w:ascii="Times New Roman" w:eastAsia="AdvTT46dcae81" w:hAnsi="Times New Roman"/>
          <w:lang w:val="en-US"/>
        </w:rPr>
      </w:pPr>
      <w:r w:rsidRPr="00C03456">
        <w:rPr>
          <w:rFonts w:ascii="Times New Roman" w:eastAsia="AdvTT46dcae81" w:hAnsi="Times New Roman"/>
          <w:lang w:val="en-US"/>
        </w:rPr>
        <w:t>Professor Nicholas Harvey</w:t>
      </w:r>
    </w:p>
    <w:p w14:paraId="4924EB98" w14:textId="77777777" w:rsidR="00661F77" w:rsidRPr="00C03456" w:rsidRDefault="00661F77" w:rsidP="00661F77">
      <w:pPr>
        <w:autoSpaceDE w:val="0"/>
        <w:autoSpaceDN w:val="0"/>
        <w:adjustRightInd w:val="0"/>
        <w:spacing w:after="120" w:line="360" w:lineRule="auto"/>
        <w:jc w:val="both"/>
        <w:rPr>
          <w:rFonts w:ascii="Times New Roman" w:hAnsi="Times New Roman"/>
          <w:lang w:val="en-US"/>
        </w:rPr>
      </w:pPr>
      <w:r w:rsidRPr="00C03456">
        <w:rPr>
          <w:rFonts w:ascii="Times New Roman" w:hAnsi="Times New Roman"/>
          <w:lang w:val="en-US"/>
        </w:rPr>
        <w:t>MRC Lifecourse Epidemiology Unit, University of Southampton, Southampton SO16 6YD, UK</w:t>
      </w:r>
    </w:p>
    <w:p w14:paraId="286F0288" w14:textId="77777777" w:rsidR="00661F77" w:rsidRPr="00C03456" w:rsidRDefault="00661F77" w:rsidP="00661F77">
      <w:pPr>
        <w:autoSpaceDE w:val="0"/>
        <w:autoSpaceDN w:val="0"/>
        <w:adjustRightInd w:val="0"/>
        <w:spacing w:after="120" w:line="360" w:lineRule="auto"/>
        <w:jc w:val="both"/>
        <w:outlineLvl w:val="0"/>
        <w:rPr>
          <w:rFonts w:ascii="Times New Roman" w:hAnsi="Times New Roman"/>
          <w:lang w:val="en-US"/>
        </w:rPr>
      </w:pPr>
      <w:r w:rsidRPr="00C03456">
        <w:rPr>
          <w:rFonts w:ascii="Times New Roman" w:hAnsi="Times New Roman"/>
          <w:lang w:val="en-US"/>
        </w:rPr>
        <w:t xml:space="preserve">Tel: +44 23 8077 7624; Fax: +44 23 8070 4021; Email: </w:t>
      </w:r>
      <w:hyperlink r:id="rId8" w:history="1">
        <w:r w:rsidRPr="00C03456">
          <w:rPr>
            <w:rStyle w:val="Hyperlink"/>
            <w:rFonts w:ascii="Times New Roman" w:hAnsi="Times New Roman"/>
            <w:lang w:val="en-US"/>
          </w:rPr>
          <w:t>nch@mrc.soton.ac.uk</w:t>
        </w:r>
      </w:hyperlink>
    </w:p>
    <w:p w14:paraId="45C0ECDA" w14:textId="2EEBA142" w:rsidR="00661F77" w:rsidRPr="00C03456" w:rsidRDefault="00661F77" w:rsidP="00661F77">
      <w:pPr>
        <w:autoSpaceDE w:val="0"/>
        <w:autoSpaceDN w:val="0"/>
        <w:adjustRightInd w:val="0"/>
        <w:spacing w:after="120" w:line="360" w:lineRule="auto"/>
        <w:jc w:val="both"/>
        <w:outlineLvl w:val="0"/>
        <w:rPr>
          <w:rFonts w:ascii="Times New Roman" w:hAnsi="Times New Roman"/>
          <w:lang w:val="en-US"/>
        </w:rPr>
      </w:pPr>
      <w:r w:rsidRPr="00C03456">
        <w:rPr>
          <w:rFonts w:ascii="Times New Roman" w:hAnsi="Times New Roman"/>
          <w:lang w:val="en-US"/>
        </w:rPr>
        <w:t xml:space="preserve">Running title: </w:t>
      </w:r>
      <w:r w:rsidR="009E6D58" w:rsidRPr="00C03456">
        <w:rPr>
          <w:rFonts w:ascii="Times New Roman" w:hAnsi="Times New Roman"/>
          <w:lang w:val="en-US"/>
        </w:rPr>
        <w:t>Sarcopenia</w:t>
      </w:r>
      <w:r w:rsidR="00AC4E74" w:rsidRPr="00C03456">
        <w:rPr>
          <w:rFonts w:ascii="Times New Roman" w:hAnsi="Times New Roman"/>
          <w:lang w:val="en-US"/>
        </w:rPr>
        <w:t xml:space="preserve">, FRAX and </w:t>
      </w:r>
      <w:r w:rsidR="009E6D58" w:rsidRPr="00C03456">
        <w:rPr>
          <w:rFonts w:ascii="Times New Roman" w:hAnsi="Times New Roman"/>
          <w:lang w:val="en-US"/>
        </w:rPr>
        <w:t>fractures</w:t>
      </w:r>
    </w:p>
    <w:p w14:paraId="154B520C" w14:textId="20962C6E" w:rsidR="00661F77" w:rsidRPr="00C03456" w:rsidRDefault="00661F77" w:rsidP="00661F77">
      <w:pPr>
        <w:autoSpaceDE w:val="0"/>
        <w:autoSpaceDN w:val="0"/>
        <w:adjustRightInd w:val="0"/>
        <w:spacing w:after="120" w:line="360" w:lineRule="auto"/>
        <w:jc w:val="both"/>
        <w:rPr>
          <w:rFonts w:ascii="Times New Roman" w:hAnsi="Times New Roman"/>
          <w:lang w:val="en-US"/>
        </w:rPr>
      </w:pPr>
      <w:r w:rsidRPr="00C03456">
        <w:rPr>
          <w:rFonts w:ascii="Times New Roman" w:hAnsi="Times New Roman"/>
          <w:lang w:val="en-US"/>
        </w:rPr>
        <w:t xml:space="preserve">Word count: </w:t>
      </w:r>
    </w:p>
    <w:p w14:paraId="05974A97" w14:textId="078457FA" w:rsidR="00661F77" w:rsidRPr="00C03456" w:rsidRDefault="00661F77" w:rsidP="00661F77">
      <w:pPr>
        <w:autoSpaceDE w:val="0"/>
        <w:autoSpaceDN w:val="0"/>
        <w:adjustRightInd w:val="0"/>
        <w:spacing w:after="120" w:line="360" w:lineRule="auto"/>
        <w:jc w:val="both"/>
        <w:rPr>
          <w:rFonts w:ascii="Times New Roman" w:hAnsi="Times New Roman"/>
          <w:lang w:val="en-US"/>
        </w:rPr>
      </w:pPr>
      <w:r w:rsidRPr="00C03456">
        <w:rPr>
          <w:rFonts w:ascii="Times New Roman" w:hAnsi="Times New Roman"/>
          <w:lang w:val="en-US"/>
        </w:rPr>
        <w:t>Tables:</w:t>
      </w:r>
      <w:r w:rsidR="009E6D58" w:rsidRPr="00C03456">
        <w:rPr>
          <w:rFonts w:ascii="Times New Roman" w:hAnsi="Times New Roman"/>
          <w:lang w:val="en-US"/>
        </w:rPr>
        <w:t xml:space="preserve"> </w:t>
      </w:r>
      <w:ins w:id="3" w:author="Author">
        <w:r w:rsidR="00C029B7">
          <w:rPr>
            <w:rFonts w:ascii="Times New Roman" w:hAnsi="Times New Roman"/>
            <w:lang w:val="en-US"/>
          </w:rPr>
          <w:t>4</w:t>
        </w:r>
      </w:ins>
      <w:del w:id="4" w:author="Author">
        <w:r w:rsidR="004E4B61" w:rsidDel="00C029B7">
          <w:rPr>
            <w:rFonts w:ascii="Times New Roman" w:hAnsi="Times New Roman"/>
            <w:lang w:val="en-US"/>
          </w:rPr>
          <w:delText>5</w:delText>
        </w:r>
      </w:del>
    </w:p>
    <w:p w14:paraId="18152720" w14:textId="32FB2A4D" w:rsidR="00661F77" w:rsidRPr="00C03456" w:rsidRDefault="00661F77" w:rsidP="00661F77">
      <w:pPr>
        <w:autoSpaceDE w:val="0"/>
        <w:autoSpaceDN w:val="0"/>
        <w:adjustRightInd w:val="0"/>
        <w:spacing w:after="120" w:line="360" w:lineRule="auto"/>
        <w:jc w:val="both"/>
        <w:rPr>
          <w:rFonts w:ascii="Times New Roman" w:hAnsi="Times New Roman"/>
          <w:lang w:val="en-US"/>
        </w:rPr>
      </w:pPr>
      <w:r w:rsidRPr="00C03456">
        <w:rPr>
          <w:rFonts w:ascii="Times New Roman" w:hAnsi="Times New Roman"/>
          <w:lang w:val="en-US"/>
        </w:rPr>
        <w:t>Figures:</w:t>
      </w:r>
      <w:r w:rsidR="009E6D58" w:rsidRPr="00C03456">
        <w:rPr>
          <w:rFonts w:ascii="Times New Roman" w:hAnsi="Times New Roman"/>
          <w:lang w:val="en-US"/>
        </w:rPr>
        <w:t xml:space="preserve"> </w:t>
      </w:r>
      <w:r w:rsidR="00B11C82" w:rsidRPr="00C03456">
        <w:rPr>
          <w:rFonts w:ascii="Times New Roman" w:hAnsi="Times New Roman"/>
          <w:lang w:val="en-US"/>
        </w:rPr>
        <w:t>1</w:t>
      </w:r>
    </w:p>
    <w:p w14:paraId="7E8AA6CD" w14:textId="77777777" w:rsidR="00661F77" w:rsidRPr="00C03456" w:rsidRDefault="00661F77" w:rsidP="00661F77">
      <w:pPr>
        <w:autoSpaceDE w:val="0"/>
        <w:autoSpaceDN w:val="0"/>
        <w:adjustRightInd w:val="0"/>
        <w:spacing w:after="120" w:line="360" w:lineRule="auto"/>
        <w:jc w:val="both"/>
        <w:rPr>
          <w:rFonts w:ascii="Times New Roman" w:hAnsi="Times New Roman"/>
          <w:lang w:val="en-US"/>
        </w:rPr>
      </w:pPr>
    </w:p>
    <w:p w14:paraId="5FC31634" w14:textId="77777777" w:rsidR="00B9592A" w:rsidRDefault="00B9592A">
      <w:pPr>
        <w:spacing w:after="0" w:line="240" w:lineRule="auto"/>
        <w:rPr>
          <w:rFonts w:ascii="Times New Roman" w:hAnsi="Times New Roman"/>
          <w:b/>
          <w:lang w:val="en-US"/>
        </w:rPr>
      </w:pPr>
      <w:r>
        <w:rPr>
          <w:rFonts w:ascii="Times New Roman" w:hAnsi="Times New Roman"/>
          <w:b/>
          <w:lang w:val="en-US"/>
        </w:rPr>
        <w:br w:type="page"/>
      </w:r>
    </w:p>
    <w:p w14:paraId="0A651A2B" w14:textId="7D3B1C8C" w:rsidR="00AC4E74" w:rsidRPr="00C03456" w:rsidRDefault="00AC4E74" w:rsidP="0084461B">
      <w:pPr>
        <w:autoSpaceDE w:val="0"/>
        <w:autoSpaceDN w:val="0"/>
        <w:adjustRightInd w:val="0"/>
        <w:spacing w:after="120" w:line="360" w:lineRule="auto"/>
        <w:jc w:val="both"/>
        <w:rPr>
          <w:rFonts w:ascii="Times New Roman" w:hAnsi="Times New Roman"/>
          <w:b/>
          <w:lang w:val="en-US"/>
        </w:rPr>
      </w:pPr>
      <w:r w:rsidRPr="00C03456">
        <w:rPr>
          <w:rFonts w:ascii="Times New Roman" w:hAnsi="Times New Roman"/>
          <w:b/>
          <w:lang w:val="en-US"/>
        </w:rPr>
        <w:lastRenderedPageBreak/>
        <w:t>Abstract</w:t>
      </w:r>
    </w:p>
    <w:p w14:paraId="51AC7188" w14:textId="7AC04CE6" w:rsidR="009E6D58" w:rsidRPr="00C03456" w:rsidRDefault="00DB07E3" w:rsidP="009E6D58">
      <w:pPr>
        <w:spacing w:after="120" w:line="360" w:lineRule="auto"/>
        <w:jc w:val="both"/>
        <w:rPr>
          <w:rFonts w:ascii="Times New Roman" w:hAnsi="Times New Roman"/>
        </w:rPr>
      </w:pPr>
      <w:r w:rsidRPr="00C03456">
        <w:rPr>
          <w:rFonts w:ascii="Times New Roman" w:hAnsi="Times New Roman"/>
        </w:rPr>
        <w:t>DXA</w:t>
      </w:r>
      <w:r w:rsidR="000934F5">
        <w:rPr>
          <w:rFonts w:ascii="Times New Roman" w:hAnsi="Times New Roman"/>
        </w:rPr>
        <w:t>-</w:t>
      </w:r>
      <w:r w:rsidRPr="00C03456">
        <w:rPr>
          <w:rFonts w:ascii="Times New Roman" w:hAnsi="Times New Roman"/>
        </w:rPr>
        <w:t>appendicular lean mass/height</w:t>
      </w:r>
      <w:r w:rsidRPr="00C03456">
        <w:rPr>
          <w:rFonts w:ascii="Times New Roman" w:hAnsi="Times New Roman"/>
          <w:vertAlign w:val="superscript"/>
        </w:rPr>
        <w:t xml:space="preserve">2 </w:t>
      </w:r>
      <w:r w:rsidRPr="00C03456">
        <w:rPr>
          <w:rFonts w:ascii="Times New Roman" w:hAnsi="Times New Roman"/>
        </w:rPr>
        <w:t>(ALM/ht</w:t>
      </w:r>
      <w:r w:rsidRPr="00C03456">
        <w:rPr>
          <w:rFonts w:ascii="Times New Roman" w:hAnsi="Times New Roman"/>
          <w:vertAlign w:val="superscript"/>
        </w:rPr>
        <w:t>2</w:t>
      </w:r>
      <w:r w:rsidRPr="00C03456">
        <w:rPr>
          <w:rFonts w:ascii="Times New Roman" w:hAnsi="Times New Roman"/>
        </w:rPr>
        <w:t>)</w:t>
      </w:r>
      <w:r w:rsidR="00D81B94">
        <w:rPr>
          <w:rFonts w:ascii="Times New Roman" w:hAnsi="Times New Roman"/>
        </w:rPr>
        <w:t xml:space="preserve"> is the most commonly used </w:t>
      </w:r>
      <w:r w:rsidRPr="00C03456">
        <w:rPr>
          <w:rFonts w:ascii="Times New Roman" w:hAnsi="Times New Roman"/>
        </w:rPr>
        <w:t>estimate of muscle mass</w:t>
      </w:r>
      <w:r w:rsidR="00D81B94">
        <w:rPr>
          <w:rFonts w:ascii="Times New Roman" w:hAnsi="Times New Roman"/>
        </w:rPr>
        <w:t xml:space="preserve"> in the assessment of sarcopenia</w:t>
      </w:r>
      <w:r w:rsidRPr="00C03456">
        <w:rPr>
          <w:rFonts w:ascii="Times New Roman" w:hAnsi="Times New Roman"/>
        </w:rPr>
        <w:t>, but</w:t>
      </w:r>
      <w:r w:rsidR="00696459">
        <w:rPr>
          <w:rFonts w:ascii="Times New Roman" w:hAnsi="Times New Roman"/>
        </w:rPr>
        <w:t xml:space="preserve"> </w:t>
      </w:r>
      <w:r w:rsidRPr="00C03456">
        <w:rPr>
          <w:rFonts w:ascii="Times New Roman" w:hAnsi="Times New Roman"/>
        </w:rPr>
        <w:t xml:space="preserve">its predictive value for fracture is substantially attenuated by </w:t>
      </w:r>
      <w:r w:rsidR="009E6D58" w:rsidRPr="00C03456">
        <w:rPr>
          <w:rFonts w:ascii="Times New Roman" w:hAnsi="Times New Roman"/>
        </w:rPr>
        <w:t>femoral neck</w:t>
      </w:r>
      <w:r w:rsidR="002A2051" w:rsidRPr="00C03456">
        <w:rPr>
          <w:rFonts w:ascii="Times New Roman" w:hAnsi="Times New Roman"/>
        </w:rPr>
        <w:t>(</w:t>
      </w:r>
      <w:proofErr w:type="spellStart"/>
      <w:r w:rsidR="002A2051" w:rsidRPr="00C03456">
        <w:rPr>
          <w:rFonts w:ascii="Times New Roman" w:hAnsi="Times New Roman"/>
        </w:rPr>
        <w:t>fn</w:t>
      </w:r>
      <w:proofErr w:type="spellEnd"/>
      <w:r w:rsidR="002A2051" w:rsidRPr="00C03456">
        <w:rPr>
          <w:rFonts w:ascii="Times New Roman" w:hAnsi="Times New Roman"/>
        </w:rPr>
        <w:t>)</w:t>
      </w:r>
      <w:r w:rsidR="009E6D58" w:rsidRPr="00C03456">
        <w:rPr>
          <w:rFonts w:ascii="Times New Roman" w:hAnsi="Times New Roman"/>
        </w:rPr>
        <w:t xml:space="preserve"> </w:t>
      </w:r>
      <w:r w:rsidR="00C22F52">
        <w:rPr>
          <w:rFonts w:ascii="Times New Roman" w:hAnsi="Times New Roman"/>
        </w:rPr>
        <w:t>bone mineral density</w:t>
      </w:r>
      <w:del w:id="5" w:author="Author">
        <w:r w:rsidR="00C22F52" w:rsidDel="00A5433B">
          <w:rPr>
            <w:rFonts w:ascii="Times New Roman" w:hAnsi="Times New Roman"/>
          </w:rPr>
          <w:delText xml:space="preserve"> </w:delText>
        </w:r>
      </w:del>
      <w:r w:rsidR="00C22F52">
        <w:rPr>
          <w:rFonts w:ascii="Times New Roman" w:hAnsi="Times New Roman"/>
        </w:rPr>
        <w:t>(</w:t>
      </w:r>
      <w:r w:rsidR="009E6D58" w:rsidRPr="00C03456">
        <w:rPr>
          <w:rFonts w:ascii="Times New Roman" w:hAnsi="Times New Roman"/>
        </w:rPr>
        <w:t>BMD</w:t>
      </w:r>
      <w:r w:rsidR="00C22F52">
        <w:rPr>
          <w:rFonts w:ascii="Times New Roman" w:hAnsi="Times New Roman"/>
        </w:rPr>
        <w:t>)</w:t>
      </w:r>
      <w:r w:rsidR="009E6D58" w:rsidRPr="00C03456">
        <w:rPr>
          <w:rFonts w:ascii="Times New Roman" w:hAnsi="Times New Roman"/>
        </w:rPr>
        <w:t xml:space="preserve">. </w:t>
      </w:r>
      <w:r w:rsidRPr="00C03456">
        <w:rPr>
          <w:rFonts w:ascii="Times New Roman" w:hAnsi="Times New Roman"/>
        </w:rPr>
        <w:t>We</w:t>
      </w:r>
      <w:r w:rsidR="009E6D58" w:rsidRPr="00C03456">
        <w:rPr>
          <w:rFonts w:ascii="Times New Roman" w:hAnsi="Times New Roman"/>
        </w:rPr>
        <w:t xml:space="preserve"> investigate</w:t>
      </w:r>
      <w:r w:rsidRPr="00C03456">
        <w:rPr>
          <w:rFonts w:ascii="Times New Roman" w:hAnsi="Times New Roman"/>
        </w:rPr>
        <w:t xml:space="preserve">d </w:t>
      </w:r>
      <w:del w:id="6" w:author="Author">
        <w:r w:rsidR="009E6D58" w:rsidRPr="00C03456" w:rsidDel="00A5433B">
          <w:rPr>
            <w:rFonts w:ascii="Times New Roman" w:hAnsi="Times New Roman"/>
          </w:rPr>
          <w:delText xml:space="preserve">the </w:delText>
        </w:r>
      </w:del>
      <w:r w:rsidR="009E6D58" w:rsidRPr="00C03456">
        <w:rPr>
          <w:rFonts w:ascii="Times New Roman" w:hAnsi="Times New Roman"/>
        </w:rPr>
        <w:t xml:space="preserve">predictive value of </w:t>
      </w:r>
      <w:r w:rsidR="001B2021" w:rsidRPr="00C03456">
        <w:rPr>
          <w:rFonts w:ascii="Times New Roman" w:hAnsi="Times New Roman"/>
        </w:rPr>
        <w:t>1</w:t>
      </w:r>
      <w:ins w:id="7" w:author="Author">
        <w:r w:rsidR="00A5433B">
          <w:rPr>
            <w:rFonts w:ascii="Times New Roman" w:hAnsi="Times New Roman"/>
          </w:rPr>
          <w:t>1</w:t>
        </w:r>
      </w:ins>
      <w:del w:id="8" w:author="Author">
        <w:r w:rsidR="001B2021" w:rsidRPr="00C03456" w:rsidDel="00A5433B">
          <w:rPr>
            <w:rFonts w:ascii="Times New Roman" w:hAnsi="Times New Roman"/>
          </w:rPr>
          <w:delText>0</w:delText>
        </w:r>
      </w:del>
      <w:r w:rsidR="00523ADE" w:rsidRPr="00C03456">
        <w:rPr>
          <w:rFonts w:ascii="Times New Roman" w:hAnsi="Times New Roman"/>
        </w:rPr>
        <w:t xml:space="preserve"> </w:t>
      </w:r>
      <w:r w:rsidR="009E6D58" w:rsidRPr="00C03456">
        <w:rPr>
          <w:rFonts w:ascii="Times New Roman" w:hAnsi="Times New Roman"/>
        </w:rPr>
        <w:t xml:space="preserve">sarcopenia definitions for incident fracture, independent of </w:t>
      </w:r>
      <w:proofErr w:type="spellStart"/>
      <w:r w:rsidR="009E6D58" w:rsidRPr="00C03456">
        <w:rPr>
          <w:rFonts w:ascii="Times New Roman" w:hAnsi="Times New Roman"/>
        </w:rPr>
        <w:t>fnBMD</w:t>
      </w:r>
      <w:proofErr w:type="spellEnd"/>
      <w:r w:rsidR="009E6D58" w:rsidRPr="00C03456">
        <w:rPr>
          <w:rFonts w:ascii="Times New Roman" w:hAnsi="Times New Roman"/>
        </w:rPr>
        <w:t>, FRAX</w:t>
      </w:r>
      <w:r w:rsidR="00956BA6" w:rsidRPr="00C03456">
        <w:rPr>
          <w:rFonts w:ascii="Times New Roman" w:hAnsi="Times New Roman"/>
          <w:vertAlign w:val="superscript"/>
        </w:rPr>
        <w:t>®</w:t>
      </w:r>
      <w:r w:rsidR="009E6D58" w:rsidRPr="00C03456">
        <w:rPr>
          <w:rFonts w:ascii="Times New Roman" w:hAnsi="Times New Roman"/>
        </w:rPr>
        <w:t xml:space="preserve"> probability and prior falls</w:t>
      </w:r>
      <w:r w:rsidRPr="00C03456">
        <w:rPr>
          <w:rFonts w:ascii="Times New Roman" w:hAnsi="Times New Roman"/>
        </w:rPr>
        <w:t xml:space="preserve">, using </w:t>
      </w:r>
      <w:r w:rsidR="009E6D58" w:rsidRPr="00C03456">
        <w:rPr>
          <w:rFonts w:ascii="Times New Roman" w:hAnsi="Times New Roman"/>
        </w:rPr>
        <w:t>an extension of Poisson regression</w:t>
      </w:r>
      <w:r w:rsidRPr="00C03456">
        <w:rPr>
          <w:rFonts w:ascii="Times New Roman" w:hAnsi="Times New Roman"/>
        </w:rPr>
        <w:t xml:space="preserve"> in US, Sweden and Hong Kong </w:t>
      </w:r>
      <w:proofErr w:type="spellStart"/>
      <w:r w:rsidRPr="00C03456">
        <w:rPr>
          <w:rFonts w:ascii="Times New Roman" w:hAnsi="Times New Roman"/>
        </w:rPr>
        <w:t>MrOS</w:t>
      </w:r>
      <w:proofErr w:type="spellEnd"/>
      <w:r w:rsidRPr="00C03456">
        <w:rPr>
          <w:rFonts w:ascii="Times New Roman" w:hAnsi="Times New Roman"/>
        </w:rPr>
        <w:t xml:space="preserve"> cohorts. </w:t>
      </w:r>
      <w:del w:id="9" w:author="Author">
        <w:r w:rsidR="009E6D58" w:rsidRPr="00C03456" w:rsidDel="00A5433B">
          <w:rPr>
            <w:rFonts w:ascii="Times New Roman" w:hAnsi="Times New Roman"/>
          </w:rPr>
          <w:delText>Sarcopenia d</w:delText>
        </w:r>
      </w:del>
      <w:ins w:id="10" w:author="Author">
        <w:r w:rsidR="00A5433B">
          <w:rPr>
            <w:rFonts w:ascii="Times New Roman" w:hAnsi="Times New Roman"/>
          </w:rPr>
          <w:t>D</w:t>
        </w:r>
      </w:ins>
      <w:r w:rsidR="009E6D58" w:rsidRPr="00C03456">
        <w:rPr>
          <w:rFonts w:ascii="Times New Roman" w:hAnsi="Times New Roman"/>
        </w:rPr>
        <w:t xml:space="preserve">efinitions tested were those </w:t>
      </w:r>
      <w:del w:id="11" w:author="Author">
        <w:r w:rsidR="009E6D58" w:rsidRPr="00C03456" w:rsidDel="00A5433B">
          <w:rPr>
            <w:rFonts w:ascii="Times New Roman" w:hAnsi="Times New Roman"/>
          </w:rPr>
          <w:delText>published by</w:delText>
        </w:r>
      </w:del>
      <w:ins w:id="12" w:author="Author">
        <w:r w:rsidR="00A5433B">
          <w:rPr>
            <w:rFonts w:ascii="Times New Roman" w:hAnsi="Times New Roman"/>
          </w:rPr>
          <w:t>of</w:t>
        </w:r>
      </w:ins>
      <w:r w:rsidR="009E6D58" w:rsidRPr="00C03456">
        <w:rPr>
          <w:rFonts w:ascii="Times New Roman" w:hAnsi="Times New Roman"/>
        </w:rPr>
        <w:t xml:space="preserve"> Baumgartner</w:t>
      </w:r>
      <w:r w:rsidR="00BC6CDB" w:rsidRPr="00C03456">
        <w:rPr>
          <w:rFonts w:ascii="Times New Roman" w:hAnsi="Times New Roman"/>
        </w:rPr>
        <w:t xml:space="preserve"> and Delmonico (ALM/ht</w:t>
      </w:r>
      <w:r w:rsidR="00BC6CDB" w:rsidRPr="00C03456">
        <w:rPr>
          <w:rFonts w:ascii="Times New Roman" w:hAnsi="Times New Roman"/>
          <w:vertAlign w:val="superscript"/>
        </w:rPr>
        <w:t>2</w:t>
      </w:r>
      <w:r w:rsidR="00BC6CDB" w:rsidRPr="00C03456">
        <w:rPr>
          <w:rFonts w:ascii="Times New Roman" w:hAnsi="Times New Roman"/>
        </w:rPr>
        <w:t xml:space="preserve"> only), </w:t>
      </w:r>
      <w:del w:id="13" w:author="Author">
        <w:r w:rsidR="00C22F52" w:rsidDel="00A5433B">
          <w:rPr>
            <w:rFonts w:ascii="Times New Roman" w:hAnsi="Times New Roman"/>
          </w:rPr>
          <w:delText xml:space="preserve">and </w:delText>
        </w:r>
      </w:del>
      <w:r w:rsidR="00C22F52" w:rsidRPr="00C03456">
        <w:rPr>
          <w:rFonts w:ascii="Times New Roman" w:hAnsi="Times New Roman"/>
        </w:rPr>
        <w:t xml:space="preserve">Morley, </w:t>
      </w:r>
      <w:r w:rsidR="00C22F52">
        <w:rPr>
          <w:rFonts w:ascii="Times New Roman" w:hAnsi="Times New Roman"/>
        </w:rPr>
        <w:t>the International Working Group on Sarcopenia</w:t>
      </w:r>
      <w:del w:id="14" w:author="Author">
        <w:r w:rsidR="00D81B94" w:rsidDel="00A5433B">
          <w:rPr>
            <w:rFonts w:ascii="Times New Roman" w:hAnsi="Times New Roman"/>
          </w:rPr>
          <w:delText>(IWGS)</w:delText>
        </w:r>
        <w:r w:rsidR="009E6D58" w:rsidRPr="00C03456" w:rsidDel="00A5433B">
          <w:rPr>
            <w:rFonts w:ascii="Times New Roman" w:hAnsi="Times New Roman"/>
          </w:rPr>
          <w:delText>,</w:delText>
        </w:r>
      </w:del>
      <w:ins w:id="15" w:author="Author">
        <w:r w:rsidR="00A5433B">
          <w:rPr>
            <w:rFonts w:ascii="Times New Roman" w:hAnsi="Times New Roman"/>
          </w:rPr>
          <w:t>,</w:t>
        </w:r>
      </w:ins>
      <w:r w:rsidR="009E6D58" w:rsidRPr="00C03456">
        <w:rPr>
          <w:rFonts w:ascii="Times New Roman" w:hAnsi="Times New Roman"/>
        </w:rPr>
        <w:t xml:space="preserve"> </w:t>
      </w:r>
      <w:r w:rsidR="00C22F52">
        <w:rPr>
          <w:rFonts w:ascii="Times New Roman" w:hAnsi="Times New Roman"/>
        </w:rPr>
        <w:t>European Working Group on Sarcopenia</w:t>
      </w:r>
      <w:r w:rsidR="000934F5">
        <w:rPr>
          <w:rFonts w:ascii="Times New Roman" w:hAnsi="Times New Roman"/>
        </w:rPr>
        <w:t xml:space="preserve"> in Older People</w:t>
      </w:r>
      <w:r w:rsidRPr="00C03456">
        <w:rPr>
          <w:rFonts w:ascii="Times New Roman" w:hAnsi="Times New Roman"/>
        </w:rPr>
        <w:t xml:space="preserve">(EWGSOP1 </w:t>
      </w:r>
      <w:r w:rsidR="002A2051" w:rsidRPr="00C03456">
        <w:rPr>
          <w:rFonts w:ascii="Times New Roman" w:hAnsi="Times New Roman"/>
        </w:rPr>
        <w:t xml:space="preserve">&amp; </w:t>
      </w:r>
      <w:r w:rsidRPr="00C03456">
        <w:rPr>
          <w:rFonts w:ascii="Times New Roman" w:hAnsi="Times New Roman"/>
        </w:rPr>
        <w:t>2)</w:t>
      </w:r>
      <w:r w:rsidR="009E6D58" w:rsidRPr="00C03456">
        <w:rPr>
          <w:rFonts w:ascii="Times New Roman" w:hAnsi="Times New Roman"/>
        </w:rPr>
        <w:t xml:space="preserve">, </w:t>
      </w:r>
      <w:r w:rsidR="00C22F52">
        <w:rPr>
          <w:rFonts w:ascii="Times New Roman" w:hAnsi="Times New Roman"/>
        </w:rPr>
        <w:t>Asian Working Group on Sarcopenia</w:t>
      </w:r>
      <w:del w:id="16" w:author="Author">
        <w:r w:rsidR="00B052FD" w:rsidDel="00A5433B">
          <w:rPr>
            <w:rFonts w:ascii="Times New Roman" w:hAnsi="Times New Roman"/>
          </w:rPr>
          <w:delText>(AWGS)</w:delText>
        </w:r>
      </w:del>
      <w:r w:rsidR="00C22F52">
        <w:rPr>
          <w:rFonts w:ascii="Times New Roman" w:hAnsi="Times New Roman"/>
        </w:rPr>
        <w:t xml:space="preserve">, </w:t>
      </w:r>
      <w:r w:rsidR="00B052FD">
        <w:rPr>
          <w:rFonts w:ascii="Times New Roman" w:hAnsi="Times New Roman"/>
        </w:rPr>
        <w:t>Foundation for the National Institutes of Health</w:t>
      </w:r>
      <w:del w:id="17" w:author="Author">
        <w:r w:rsidR="00B052FD" w:rsidDel="00A5433B">
          <w:rPr>
            <w:rFonts w:ascii="Times New Roman" w:hAnsi="Times New Roman"/>
          </w:rPr>
          <w:delText>(</w:delText>
        </w:r>
        <w:r w:rsidR="00D81B94" w:rsidDel="00A5433B">
          <w:rPr>
            <w:rFonts w:ascii="Times New Roman" w:hAnsi="Times New Roman"/>
          </w:rPr>
          <w:delText>FNIH</w:delText>
        </w:r>
        <w:r w:rsidR="00B052FD" w:rsidDel="00A5433B">
          <w:rPr>
            <w:rFonts w:ascii="Times New Roman" w:hAnsi="Times New Roman"/>
          </w:rPr>
          <w:delText>)</w:delText>
        </w:r>
      </w:del>
      <w:r w:rsidR="00D81B94">
        <w:rPr>
          <w:rFonts w:ascii="Times New Roman" w:hAnsi="Times New Roman"/>
        </w:rPr>
        <w:t xml:space="preserve"> </w:t>
      </w:r>
      <w:r w:rsidR="006F762A" w:rsidRPr="00C03456">
        <w:rPr>
          <w:rFonts w:ascii="Times New Roman" w:hAnsi="Times New Roman"/>
        </w:rPr>
        <w:t>1 &amp; 2</w:t>
      </w:r>
      <w:r w:rsidR="00C22F52">
        <w:rPr>
          <w:rFonts w:ascii="Times New Roman" w:hAnsi="Times New Roman"/>
        </w:rPr>
        <w:t xml:space="preserve"> (</w:t>
      </w:r>
      <w:r w:rsidR="006F762A" w:rsidRPr="00C03456">
        <w:rPr>
          <w:rFonts w:ascii="Times New Roman" w:hAnsi="Times New Roman"/>
        </w:rPr>
        <w:t>using ALM/</w:t>
      </w:r>
      <w:r w:rsidR="009E6D58" w:rsidRPr="00C03456">
        <w:rPr>
          <w:rFonts w:ascii="Times New Roman" w:hAnsi="Times New Roman"/>
        </w:rPr>
        <w:t>BMI)</w:t>
      </w:r>
      <w:r w:rsidR="00BC6CDB" w:rsidRPr="00C03456">
        <w:rPr>
          <w:rFonts w:ascii="Times New Roman" w:hAnsi="Times New Roman"/>
        </w:rPr>
        <w:t xml:space="preserve">, </w:t>
      </w:r>
      <w:del w:id="18" w:author="Author">
        <w:r w:rsidR="00BC6CDB" w:rsidRPr="00C03456" w:rsidDel="00A5433B">
          <w:rPr>
            <w:rFonts w:ascii="Times New Roman" w:hAnsi="Times New Roman"/>
          </w:rPr>
          <w:delText xml:space="preserve">all </w:delText>
        </w:r>
      </w:del>
      <w:ins w:id="19" w:author="Author">
        <w:r w:rsidR="00A5433B">
          <w:rPr>
            <w:rFonts w:ascii="Times New Roman" w:hAnsi="Times New Roman"/>
          </w:rPr>
          <w:t>(</w:t>
        </w:r>
      </w:ins>
      <w:r w:rsidR="00BC6CDB" w:rsidRPr="00C03456">
        <w:rPr>
          <w:rFonts w:ascii="Times New Roman" w:hAnsi="Times New Roman"/>
        </w:rPr>
        <w:t xml:space="preserve">incorporating </w:t>
      </w:r>
      <w:r w:rsidR="00333652" w:rsidRPr="00C03456">
        <w:rPr>
          <w:rFonts w:ascii="Times New Roman" w:hAnsi="Times New Roman"/>
        </w:rPr>
        <w:t xml:space="preserve">muscle </w:t>
      </w:r>
      <w:r w:rsidR="00BC6CDB" w:rsidRPr="00C03456">
        <w:rPr>
          <w:rFonts w:ascii="Times New Roman" w:hAnsi="Times New Roman"/>
        </w:rPr>
        <w:t>strength and</w:t>
      </w:r>
      <w:r w:rsidR="00333652" w:rsidRPr="00C03456">
        <w:rPr>
          <w:rFonts w:ascii="Times New Roman" w:hAnsi="Times New Roman"/>
        </w:rPr>
        <w:t>/or physical</w:t>
      </w:r>
      <w:r w:rsidR="00BC6CDB" w:rsidRPr="00C03456">
        <w:rPr>
          <w:rFonts w:ascii="Times New Roman" w:hAnsi="Times New Roman"/>
        </w:rPr>
        <w:t xml:space="preserve"> performance</w:t>
      </w:r>
      <w:r w:rsidR="00333652" w:rsidRPr="00C03456">
        <w:rPr>
          <w:rFonts w:ascii="Times New Roman" w:hAnsi="Times New Roman"/>
        </w:rPr>
        <w:t xml:space="preserve"> measures</w:t>
      </w:r>
      <w:r w:rsidR="00BC6CDB" w:rsidRPr="00C03456">
        <w:rPr>
          <w:rFonts w:ascii="Times New Roman" w:hAnsi="Times New Roman"/>
        </w:rPr>
        <w:t xml:space="preserve"> </w:t>
      </w:r>
      <w:r w:rsidR="00B052FD">
        <w:rPr>
          <w:rFonts w:ascii="Times New Roman" w:hAnsi="Times New Roman"/>
        </w:rPr>
        <w:t>plus</w:t>
      </w:r>
      <w:r w:rsidR="00BC6CDB" w:rsidRPr="00C03456">
        <w:rPr>
          <w:rFonts w:ascii="Times New Roman" w:hAnsi="Times New Roman"/>
        </w:rPr>
        <w:t xml:space="preserve"> ALM/ht</w:t>
      </w:r>
      <w:r w:rsidR="00BC6CDB" w:rsidRPr="00C03456">
        <w:rPr>
          <w:rFonts w:ascii="Times New Roman" w:hAnsi="Times New Roman"/>
          <w:vertAlign w:val="superscript"/>
        </w:rPr>
        <w:t>2</w:t>
      </w:r>
      <w:ins w:id="20" w:author="Author">
        <w:r w:rsidR="00A5433B" w:rsidRPr="00A5433B">
          <w:rPr>
            <w:rFonts w:ascii="Times New Roman" w:hAnsi="Times New Roman"/>
            <w:rPrChange w:id="21" w:author="Author">
              <w:rPr>
                <w:rFonts w:ascii="Times New Roman" w:hAnsi="Times New Roman"/>
                <w:vertAlign w:val="superscript"/>
              </w:rPr>
            </w:rPrChange>
          </w:rPr>
          <w:t xml:space="preserve">), </w:t>
        </w:r>
        <w:del w:id="22" w:author="Author">
          <w:r w:rsidR="00A5433B" w:rsidRPr="00A5433B" w:rsidDel="005454EE">
            <w:rPr>
              <w:rFonts w:ascii="Times New Roman" w:hAnsi="Times New Roman"/>
              <w:rPrChange w:id="23" w:author="Author">
                <w:rPr>
                  <w:rFonts w:ascii="Times New Roman" w:hAnsi="Times New Roman"/>
                  <w:vertAlign w:val="superscript"/>
                </w:rPr>
              </w:rPrChange>
            </w:rPr>
            <w:delText xml:space="preserve"> </w:delText>
          </w:r>
        </w:del>
        <w:r w:rsidR="00A5433B" w:rsidRPr="00A5433B">
          <w:rPr>
            <w:rFonts w:ascii="Times New Roman" w:hAnsi="Times New Roman"/>
            <w:rPrChange w:id="24" w:author="Author">
              <w:rPr>
                <w:rFonts w:ascii="Times New Roman" w:hAnsi="Times New Roman"/>
                <w:vertAlign w:val="superscript"/>
              </w:rPr>
            </w:rPrChange>
          </w:rPr>
          <w:t xml:space="preserve">and Sarcopenia Definitions and </w:t>
        </w:r>
        <w:r w:rsidR="00A5433B" w:rsidRPr="00A5433B">
          <w:rPr>
            <w:rFonts w:ascii="Times New Roman" w:hAnsi="Times New Roman"/>
          </w:rPr>
          <w:t>Outcome</w:t>
        </w:r>
        <w:r w:rsidR="00A5433B">
          <w:rPr>
            <w:rFonts w:ascii="Times New Roman" w:hAnsi="Times New Roman"/>
          </w:rPr>
          <w:t>s Consortium (gait speed and grip strength)</w:t>
        </w:r>
      </w:ins>
      <w:r w:rsidR="00333652" w:rsidRPr="00C03456">
        <w:rPr>
          <w:rFonts w:ascii="Times New Roman" w:hAnsi="Times New Roman"/>
        </w:rPr>
        <w:t>.</w:t>
      </w:r>
      <w:r w:rsidR="009E6D58" w:rsidRPr="00C03456">
        <w:rPr>
          <w:rFonts w:ascii="Times New Roman" w:hAnsi="Times New Roman"/>
        </w:rPr>
        <w:t xml:space="preserve"> Associations were adjusted for age and time since baseline and reported as hazard ratio (HR) for first incident </w:t>
      </w:r>
      <w:r w:rsidRPr="00C03456">
        <w:rPr>
          <w:rFonts w:ascii="Times New Roman" w:hAnsi="Times New Roman"/>
        </w:rPr>
        <w:t>fracture</w:t>
      </w:r>
      <w:del w:id="25" w:author="Author">
        <w:r w:rsidRPr="00C03456" w:rsidDel="00A5433B">
          <w:rPr>
            <w:rFonts w:ascii="Times New Roman" w:hAnsi="Times New Roman"/>
          </w:rPr>
          <w:delText xml:space="preserve"> outcome</w:delText>
        </w:r>
      </w:del>
      <w:r w:rsidRPr="00C03456">
        <w:rPr>
          <w:rFonts w:ascii="Times New Roman" w:hAnsi="Times New Roman"/>
        </w:rPr>
        <w:t xml:space="preserve">, </w:t>
      </w:r>
      <w:r w:rsidR="00333652" w:rsidRPr="00C03456">
        <w:rPr>
          <w:rFonts w:ascii="Times New Roman" w:hAnsi="Times New Roman"/>
        </w:rPr>
        <w:t xml:space="preserve">here </w:t>
      </w:r>
      <w:del w:id="26" w:author="Author">
        <w:r w:rsidR="00333652" w:rsidRPr="00C03456" w:rsidDel="00A5433B">
          <w:rPr>
            <w:rFonts w:ascii="Times New Roman" w:hAnsi="Times New Roman"/>
          </w:rPr>
          <w:delText>focusing on</w:delText>
        </w:r>
        <w:r w:rsidRPr="00C03456" w:rsidDel="00A5433B">
          <w:rPr>
            <w:rFonts w:ascii="Times New Roman" w:hAnsi="Times New Roman"/>
          </w:rPr>
          <w:delText xml:space="preserve"> </w:delText>
        </w:r>
      </w:del>
      <w:r w:rsidRPr="00C03456">
        <w:rPr>
          <w:rFonts w:ascii="Times New Roman" w:hAnsi="Times New Roman"/>
        </w:rPr>
        <w:t xml:space="preserve">major osteoporotic fracture (MOF: clinical vertebral, hip, </w:t>
      </w:r>
      <w:r w:rsidR="0044357C" w:rsidRPr="00C03456">
        <w:rPr>
          <w:rFonts w:ascii="Times New Roman" w:hAnsi="Times New Roman"/>
        </w:rPr>
        <w:t>di</w:t>
      </w:r>
      <w:r w:rsidR="00332231" w:rsidRPr="00C03456">
        <w:rPr>
          <w:rFonts w:ascii="Times New Roman" w:hAnsi="Times New Roman"/>
        </w:rPr>
        <w:t>s</w:t>
      </w:r>
      <w:r w:rsidR="0044357C" w:rsidRPr="00C03456">
        <w:rPr>
          <w:rFonts w:ascii="Times New Roman" w:hAnsi="Times New Roman"/>
        </w:rPr>
        <w:t>tal forearm</w:t>
      </w:r>
      <w:r w:rsidRPr="00C03456">
        <w:rPr>
          <w:rFonts w:ascii="Times New Roman" w:hAnsi="Times New Roman"/>
        </w:rPr>
        <w:t xml:space="preserve">, proximal humerus). </w:t>
      </w:r>
      <w:r w:rsidR="009E6D58" w:rsidRPr="00C03456">
        <w:rPr>
          <w:rFonts w:ascii="Times New Roman" w:hAnsi="Times New Roman"/>
        </w:rPr>
        <w:t>Further analyses adjusted additionally for FRAX</w:t>
      </w:r>
      <w:r w:rsidR="000934F5">
        <w:rPr>
          <w:rFonts w:ascii="Times New Roman" w:hAnsi="Times New Roman"/>
        </w:rPr>
        <w:t>-</w:t>
      </w:r>
      <w:r w:rsidR="009E6D58" w:rsidRPr="00C03456">
        <w:rPr>
          <w:rFonts w:ascii="Times New Roman" w:hAnsi="Times New Roman"/>
        </w:rPr>
        <w:t>MOF probability</w:t>
      </w:r>
      <w:r w:rsidR="007F51F3" w:rsidRPr="00C03456">
        <w:rPr>
          <w:rFonts w:ascii="Times New Roman" w:hAnsi="Times New Roman"/>
        </w:rPr>
        <w:t xml:space="preserve"> </w:t>
      </w:r>
      <w:r w:rsidR="009E6D58" w:rsidRPr="00C03456">
        <w:rPr>
          <w:rFonts w:ascii="Times New Roman" w:hAnsi="Times New Roman"/>
        </w:rPr>
        <w:t>(</w:t>
      </w:r>
      <w:r w:rsidRPr="00C03456">
        <w:rPr>
          <w:rFonts w:ascii="Times New Roman" w:hAnsi="Times New Roman"/>
        </w:rPr>
        <w:t>n=</w:t>
      </w:r>
      <w:r w:rsidR="009E6D58" w:rsidRPr="00C03456">
        <w:rPr>
          <w:rFonts w:ascii="Times New Roman" w:hAnsi="Times New Roman"/>
        </w:rPr>
        <w:t>7531</w:t>
      </w:r>
      <w:r w:rsidRPr="00C03456">
        <w:rPr>
          <w:rFonts w:ascii="Times New Roman" w:hAnsi="Times New Roman"/>
        </w:rPr>
        <w:t>; c</w:t>
      </w:r>
      <w:r w:rsidR="009E6D58" w:rsidRPr="00C03456">
        <w:rPr>
          <w:rFonts w:ascii="Times New Roman" w:hAnsi="Times New Roman"/>
        </w:rPr>
        <w:t>alculated+/-</w:t>
      </w:r>
      <w:proofErr w:type="spellStart"/>
      <w:r w:rsidR="009E6D58" w:rsidRPr="00C03456">
        <w:rPr>
          <w:rFonts w:ascii="Times New Roman" w:hAnsi="Times New Roman"/>
        </w:rPr>
        <w:t>fnBMD</w:t>
      </w:r>
      <w:proofErr w:type="spellEnd"/>
      <w:r w:rsidR="009E6D58" w:rsidRPr="00C03456">
        <w:rPr>
          <w:rFonts w:ascii="Times New Roman" w:hAnsi="Times New Roman"/>
        </w:rPr>
        <w:t xml:space="preserve">), prior falls(y/n) or </w:t>
      </w:r>
      <w:proofErr w:type="spellStart"/>
      <w:r w:rsidR="009E6D58" w:rsidRPr="00C03456">
        <w:rPr>
          <w:rFonts w:ascii="Times New Roman" w:hAnsi="Times New Roman"/>
        </w:rPr>
        <w:t>fnBMD</w:t>
      </w:r>
      <w:proofErr w:type="spellEnd"/>
      <w:r w:rsidR="009E6D58" w:rsidRPr="00C03456">
        <w:rPr>
          <w:rFonts w:ascii="Times New Roman" w:hAnsi="Times New Roman"/>
        </w:rPr>
        <w:t xml:space="preserve"> T-score. Results were synthesized by meta-analysis. </w:t>
      </w:r>
      <w:r w:rsidRPr="00C03456">
        <w:rPr>
          <w:rFonts w:ascii="Times New Roman" w:hAnsi="Times New Roman"/>
        </w:rPr>
        <w:t>In</w:t>
      </w:r>
      <w:r w:rsidR="009E6D58" w:rsidRPr="00C03456">
        <w:rPr>
          <w:rFonts w:ascii="Times New Roman" w:hAnsi="Times New Roman"/>
        </w:rPr>
        <w:t xml:space="preserve"> 5660 men in USA, 2764 </w:t>
      </w:r>
      <w:del w:id="27" w:author="Author">
        <w:r w:rsidR="009E6D58" w:rsidRPr="00C03456" w:rsidDel="00A5433B">
          <w:rPr>
            <w:rFonts w:ascii="Times New Roman" w:hAnsi="Times New Roman"/>
          </w:rPr>
          <w:delText xml:space="preserve">in </w:delText>
        </w:r>
      </w:del>
      <w:r w:rsidR="009E6D58" w:rsidRPr="00C03456">
        <w:rPr>
          <w:rFonts w:ascii="Times New Roman" w:hAnsi="Times New Roman"/>
        </w:rPr>
        <w:t xml:space="preserve">Sweden and 1987 </w:t>
      </w:r>
      <w:del w:id="28" w:author="Author">
        <w:r w:rsidR="009E6D58" w:rsidRPr="00C03456" w:rsidDel="00A5433B">
          <w:rPr>
            <w:rFonts w:ascii="Times New Roman" w:hAnsi="Times New Roman"/>
          </w:rPr>
          <w:delText xml:space="preserve">in </w:delText>
        </w:r>
      </w:del>
      <w:r w:rsidR="009E6D58" w:rsidRPr="00C03456">
        <w:rPr>
          <w:rFonts w:ascii="Times New Roman" w:hAnsi="Times New Roman"/>
        </w:rPr>
        <w:t>Hong Kong (mean ages 73.5, 75.4 and 72.4 years respectively</w:t>
      </w:r>
      <w:r w:rsidR="00696459">
        <w:rPr>
          <w:rFonts w:ascii="Times New Roman" w:hAnsi="Times New Roman"/>
        </w:rPr>
        <w:t xml:space="preserve">; </w:t>
      </w:r>
      <w:r w:rsidR="009E6D58" w:rsidRPr="00C03456">
        <w:rPr>
          <w:rFonts w:ascii="Times New Roman" w:hAnsi="Times New Roman"/>
        </w:rPr>
        <w:t xml:space="preserve">sarcopenia </w:t>
      </w:r>
      <w:r w:rsidR="00696459" w:rsidRPr="00C03456">
        <w:rPr>
          <w:rFonts w:ascii="Times New Roman" w:hAnsi="Times New Roman"/>
        </w:rPr>
        <w:t xml:space="preserve">prevalence </w:t>
      </w:r>
      <w:r w:rsidR="009E6D58" w:rsidRPr="00C03456">
        <w:rPr>
          <w:rFonts w:ascii="Times New Roman" w:hAnsi="Times New Roman"/>
        </w:rPr>
        <w:t>ranged from 0.</w:t>
      </w:r>
      <w:r w:rsidR="004068D5" w:rsidRPr="00C03456">
        <w:rPr>
          <w:rFonts w:ascii="Times New Roman" w:hAnsi="Times New Roman"/>
        </w:rPr>
        <w:t>5</w:t>
      </w:r>
      <w:r w:rsidR="009E6D58" w:rsidRPr="00C03456">
        <w:rPr>
          <w:rFonts w:ascii="Times New Roman" w:hAnsi="Times New Roman"/>
        </w:rPr>
        <w:t>%</w:t>
      </w:r>
      <w:r w:rsidR="00007E42" w:rsidRPr="00C03456">
        <w:rPr>
          <w:rFonts w:ascii="Times New Roman" w:hAnsi="Times New Roman"/>
        </w:rPr>
        <w:t xml:space="preserve"> </w:t>
      </w:r>
      <w:r w:rsidR="009E6D58" w:rsidRPr="00C03456">
        <w:rPr>
          <w:rFonts w:ascii="Times New Roman" w:hAnsi="Times New Roman"/>
        </w:rPr>
        <w:t xml:space="preserve">to </w:t>
      </w:r>
      <w:r w:rsidR="004068D5" w:rsidRPr="00C03456">
        <w:rPr>
          <w:rFonts w:ascii="Times New Roman" w:hAnsi="Times New Roman"/>
        </w:rPr>
        <w:t>35</w:t>
      </w:r>
      <w:r w:rsidR="009E6D58" w:rsidRPr="00C03456">
        <w:rPr>
          <w:rFonts w:ascii="Times New Roman" w:hAnsi="Times New Roman"/>
        </w:rPr>
        <w:t>%</w:t>
      </w:r>
      <w:r w:rsidR="004068D5" w:rsidRPr="00C03456">
        <w:rPr>
          <w:rFonts w:ascii="Times New Roman" w:hAnsi="Times New Roman"/>
        </w:rPr>
        <w:t xml:space="preserve">. </w:t>
      </w:r>
      <w:r w:rsidR="009E6D58" w:rsidRPr="00C03456">
        <w:rPr>
          <w:rFonts w:ascii="Times New Roman" w:hAnsi="Times New Roman"/>
        </w:rPr>
        <w:t xml:space="preserve">Sarcopenia status, by all definitions except those of </w:t>
      </w:r>
      <w:r w:rsidR="00D81B94">
        <w:rPr>
          <w:rFonts w:ascii="Times New Roman" w:hAnsi="Times New Roman"/>
        </w:rPr>
        <w:t>FNIH</w:t>
      </w:r>
      <w:r w:rsidR="009E6D58" w:rsidRPr="00C03456">
        <w:rPr>
          <w:rFonts w:ascii="Times New Roman" w:hAnsi="Times New Roman"/>
        </w:rPr>
        <w:t>, was associated with incident MOF</w:t>
      </w:r>
      <w:r w:rsidR="0045275C" w:rsidRPr="00C03456">
        <w:rPr>
          <w:rFonts w:ascii="Times New Roman" w:hAnsi="Times New Roman"/>
        </w:rPr>
        <w:t xml:space="preserve"> </w:t>
      </w:r>
      <w:r w:rsidR="009E6D58" w:rsidRPr="00C03456">
        <w:rPr>
          <w:rFonts w:ascii="Times New Roman" w:hAnsi="Times New Roman"/>
        </w:rPr>
        <w:t xml:space="preserve">(HR: 1.39 to </w:t>
      </w:r>
      <w:r w:rsidR="004068D5" w:rsidRPr="00C03456">
        <w:rPr>
          <w:rFonts w:ascii="Times New Roman" w:hAnsi="Times New Roman"/>
        </w:rPr>
        <w:t>2.07</w:t>
      </w:r>
      <w:r w:rsidR="009E6D58" w:rsidRPr="00C03456">
        <w:rPr>
          <w:rFonts w:ascii="Times New Roman" w:hAnsi="Times New Roman"/>
        </w:rPr>
        <w:t>)</w:t>
      </w:r>
      <w:r w:rsidR="00696459">
        <w:rPr>
          <w:rFonts w:ascii="Times New Roman" w:hAnsi="Times New Roman"/>
        </w:rPr>
        <w:t xml:space="preserve">. </w:t>
      </w:r>
      <w:r w:rsidR="009E6D58" w:rsidRPr="00C03456">
        <w:rPr>
          <w:rFonts w:ascii="Times New Roman" w:hAnsi="Times New Roman"/>
        </w:rPr>
        <w:t xml:space="preserve">Associations were robust to adjustment for prior falls or FRAX probability (without </w:t>
      </w:r>
      <w:proofErr w:type="spellStart"/>
      <w:r w:rsidR="009E6D58" w:rsidRPr="00C03456">
        <w:rPr>
          <w:rFonts w:ascii="Times New Roman" w:hAnsi="Times New Roman"/>
        </w:rPr>
        <w:t>fnBMD</w:t>
      </w:r>
      <w:proofErr w:type="spellEnd"/>
      <w:r w:rsidR="009E6D58" w:rsidRPr="00C03456">
        <w:rPr>
          <w:rFonts w:ascii="Times New Roman" w:hAnsi="Times New Roman"/>
        </w:rPr>
        <w:t>)</w:t>
      </w:r>
      <w:r w:rsidR="00696459">
        <w:rPr>
          <w:rFonts w:ascii="Times New Roman" w:hAnsi="Times New Roman"/>
        </w:rPr>
        <w:t>;</w:t>
      </w:r>
      <w:r w:rsidR="009E6D58" w:rsidRPr="00C03456">
        <w:rPr>
          <w:rFonts w:ascii="Times New Roman" w:hAnsi="Times New Roman"/>
        </w:rPr>
        <w:t xml:space="preserve"> </w:t>
      </w:r>
      <w:r w:rsidR="00696459">
        <w:rPr>
          <w:rFonts w:ascii="Times New Roman" w:hAnsi="Times New Roman"/>
        </w:rPr>
        <w:t>a</w:t>
      </w:r>
      <w:r w:rsidR="009E6D58" w:rsidRPr="00C03456">
        <w:rPr>
          <w:rFonts w:ascii="Times New Roman" w:hAnsi="Times New Roman"/>
        </w:rPr>
        <w:t xml:space="preserve">djustment for </w:t>
      </w:r>
      <w:proofErr w:type="spellStart"/>
      <w:r w:rsidR="009E6D58" w:rsidRPr="00C03456">
        <w:rPr>
          <w:rFonts w:ascii="Times New Roman" w:hAnsi="Times New Roman"/>
        </w:rPr>
        <w:t>fnBMD</w:t>
      </w:r>
      <w:proofErr w:type="spellEnd"/>
      <w:r w:rsidR="009E6D58" w:rsidRPr="00C03456">
        <w:rPr>
          <w:rFonts w:ascii="Times New Roman" w:hAnsi="Times New Roman"/>
        </w:rPr>
        <w:t xml:space="preserve"> T-score </w:t>
      </w:r>
      <w:r w:rsidRPr="00C03456">
        <w:rPr>
          <w:rFonts w:ascii="Times New Roman" w:hAnsi="Times New Roman"/>
        </w:rPr>
        <w:t>attenuated associations</w:t>
      </w:r>
      <w:r w:rsidR="00696459">
        <w:rPr>
          <w:rFonts w:ascii="Times New Roman" w:hAnsi="Times New Roman"/>
        </w:rPr>
        <w:t>.</w:t>
      </w:r>
      <w:r w:rsidR="004068D5" w:rsidRPr="00C03456">
        <w:rPr>
          <w:rFonts w:ascii="Times New Roman" w:hAnsi="Times New Roman"/>
        </w:rPr>
        <w:t xml:space="preserve"> EWGSOP2 severe sarcopenia</w:t>
      </w:r>
      <w:r w:rsidR="00422DBD">
        <w:rPr>
          <w:rFonts w:ascii="Times New Roman" w:hAnsi="Times New Roman"/>
        </w:rPr>
        <w:t xml:space="preserve"> (incorporating chair stand-time, gait speed and grip strength plus ALM) was most predictive, albeit at low prevalence, and</w:t>
      </w:r>
      <w:r w:rsidR="004068D5" w:rsidRPr="00C03456">
        <w:rPr>
          <w:rFonts w:ascii="Times New Roman" w:hAnsi="Times New Roman"/>
        </w:rPr>
        <w:t xml:space="preserve"> appeared </w:t>
      </w:r>
      <w:r w:rsidR="00422DBD">
        <w:rPr>
          <w:rFonts w:ascii="Times New Roman" w:hAnsi="Times New Roman"/>
        </w:rPr>
        <w:t>only modestly</w:t>
      </w:r>
      <w:r w:rsidR="004068D5" w:rsidRPr="00C03456">
        <w:rPr>
          <w:rFonts w:ascii="Times New Roman" w:hAnsi="Times New Roman"/>
        </w:rPr>
        <w:t xml:space="preserve"> influenced by inclusion of </w:t>
      </w:r>
      <w:proofErr w:type="spellStart"/>
      <w:r w:rsidR="004068D5" w:rsidRPr="00C03456">
        <w:rPr>
          <w:rFonts w:ascii="Times New Roman" w:hAnsi="Times New Roman"/>
        </w:rPr>
        <w:t>fnBMD</w:t>
      </w:r>
      <w:proofErr w:type="spellEnd"/>
      <w:r w:rsidR="00422DBD">
        <w:rPr>
          <w:rFonts w:ascii="Times New Roman" w:hAnsi="Times New Roman"/>
        </w:rPr>
        <w:t xml:space="preserve">. </w:t>
      </w:r>
      <w:r w:rsidR="009E6D58" w:rsidRPr="00C03456">
        <w:rPr>
          <w:rFonts w:ascii="Times New Roman" w:hAnsi="Times New Roman"/>
        </w:rPr>
        <w:t xml:space="preserve">In conclusion, the predictive value for fracture of sarcopenia definitions based on ALM is reduced by </w:t>
      </w:r>
      <w:r w:rsidR="003A4EC4">
        <w:rPr>
          <w:rFonts w:ascii="Times New Roman" w:hAnsi="Times New Roman"/>
        </w:rPr>
        <w:t>adjustment for</w:t>
      </w:r>
      <w:r w:rsidR="009E6D58" w:rsidRPr="00C03456">
        <w:rPr>
          <w:rFonts w:ascii="Times New Roman" w:hAnsi="Times New Roman"/>
        </w:rPr>
        <w:t xml:space="preserve"> </w:t>
      </w:r>
      <w:proofErr w:type="spellStart"/>
      <w:proofErr w:type="gramStart"/>
      <w:r w:rsidR="009E6D58" w:rsidRPr="00C03456">
        <w:rPr>
          <w:rFonts w:ascii="Times New Roman" w:hAnsi="Times New Roman"/>
        </w:rPr>
        <w:t>fnBMD</w:t>
      </w:r>
      <w:proofErr w:type="spellEnd"/>
      <w:r w:rsidR="00AD5724" w:rsidRPr="00C03456">
        <w:rPr>
          <w:rFonts w:ascii="Times New Roman" w:hAnsi="Times New Roman"/>
        </w:rPr>
        <w:t>,</w:t>
      </w:r>
      <w:r w:rsidR="00333652" w:rsidRPr="00C03456">
        <w:rPr>
          <w:rFonts w:ascii="Times New Roman" w:hAnsi="Times New Roman"/>
        </w:rPr>
        <w:t xml:space="preserve"> </w:t>
      </w:r>
      <w:r w:rsidR="00AD5724" w:rsidRPr="00C03456">
        <w:rPr>
          <w:rFonts w:ascii="Times New Roman" w:hAnsi="Times New Roman"/>
        </w:rPr>
        <w:t>but</w:t>
      </w:r>
      <w:proofErr w:type="gramEnd"/>
      <w:r w:rsidR="00AD5724" w:rsidRPr="00C03456">
        <w:rPr>
          <w:rFonts w:ascii="Times New Roman" w:hAnsi="Times New Roman"/>
        </w:rPr>
        <w:t xml:space="preserve"> strengthened by additional inclusion of physical performance measures.</w:t>
      </w:r>
      <w:r w:rsidR="009E6D58" w:rsidRPr="00C03456">
        <w:rPr>
          <w:rFonts w:ascii="Times New Roman" w:hAnsi="Times New Roman"/>
        </w:rPr>
        <w:t xml:space="preserve"> </w:t>
      </w:r>
    </w:p>
    <w:p w14:paraId="5F8C5894" w14:textId="77777777" w:rsidR="009E6D58" w:rsidRPr="00C03456" w:rsidRDefault="009E6D58" w:rsidP="009E6D58">
      <w:pPr>
        <w:spacing w:after="120" w:line="360" w:lineRule="auto"/>
        <w:jc w:val="both"/>
        <w:rPr>
          <w:rFonts w:ascii="Times New Roman" w:hAnsi="Times New Roman"/>
        </w:rPr>
      </w:pPr>
    </w:p>
    <w:p w14:paraId="1ABEE3A4" w14:textId="6D7DBAB5" w:rsidR="00AB47EA" w:rsidRPr="00C03456" w:rsidRDefault="00AB47EA" w:rsidP="0084461B">
      <w:pPr>
        <w:spacing w:after="120" w:line="360" w:lineRule="auto"/>
        <w:jc w:val="both"/>
        <w:outlineLvl w:val="0"/>
        <w:rPr>
          <w:rFonts w:ascii="Times New Roman" w:hAnsi="Times New Roman"/>
          <w:lang w:val="en-US"/>
        </w:rPr>
      </w:pPr>
      <w:r w:rsidRPr="00C03456">
        <w:rPr>
          <w:rFonts w:ascii="Times New Roman" w:hAnsi="Times New Roman"/>
          <w:b/>
          <w:lang w:val="en-US"/>
        </w:rPr>
        <w:t>Key words:</w:t>
      </w:r>
      <w:r w:rsidRPr="00C03456">
        <w:rPr>
          <w:rFonts w:ascii="Times New Roman" w:hAnsi="Times New Roman"/>
          <w:lang w:val="en-US"/>
        </w:rPr>
        <w:t xml:space="preserve"> Osteoporosis; epidemiology; FRAX; </w:t>
      </w:r>
      <w:r w:rsidR="009E6D58" w:rsidRPr="00C03456">
        <w:rPr>
          <w:rFonts w:ascii="Times New Roman" w:hAnsi="Times New Roman"/>
          <w:lang w:val="en-US"/>
        </w:rPr>
        <w:t xml:space="preserve">sarcopenia; </w:t>
      </w:r>
      <w:r w:rsidRPr="00C03456">
        <w:rPr>
          <w:rFonts w:ascii="Times New Roman" w:hAnsi="Times New Roman"/>
          <w:lang w:val="en-US"/>
        </w:rPr>
        <w:t>falls; fracture; interaction</w:t>
      </w:r>
    </w:p>
    <w:p w14:paraId="282FCE77" w14:textId="77777777" w:rsidR="00AB47EA" w:rsidRPr="00C03456" w:rsidRDefault="00AB47EA" w:rsidP="0084461B">
      <w:pPr>
        <w:spacing w:after="120" w:line="360" w:lineRule="auto"/>
        <w:jc w:val="both"/>
        <w:rPr>
          <w:rFonts w:ascii="Times New Roman" w:hAnsi="Times New Roman"/>
          <w:lang w:val="en-US"/>
        </w:rPr>
      </w:pPr>
    </w:p>
    <w:p w14:paraId="4D10746F" w14:textId="77777777" w:rsidR="00AB47EA" w:rsidRPr="00C03456" w:rsidRDefault="00AB47EA" w:rsidP="0084461B">
      <w:pPr>
        <w:spacing w:after="120" w:line="360" w:lineRule="auto"/>
        <w:jc w:val="both"/>
        <w:outlineLvl w:val="0"/>
        <w:rPr>
          <w:rFonts w:ascii="Times New Roman" w:hAnsi="Times New Roman"/>
          <w:b/>
          <w:lang w:val="en-US"/>
        </w:rPr>
      </w:pPr>
      <w:r w:rsidRPr="00C03456">
        <w:rPr>
          <w:rFonts w:ascii="Times New Roman" w:hAnsi="Times New Roman"/>
          <w:b/>
          <w:lang w:val="en-US"/>
        </w:rPr>
        <w:t>Funding</w:t>
      </w:r>
    </w:p>
    <w:p w14:paraId="0B4FB1ED" w14:textId="4FF7DCA9" w:rsidR="00AB47EA" w:rsidRPr="00C03456" w:rsidRDefault="00AB47EA" w:rsidP="0084461B">
      <w:pPr>
        <w:spacing w:after="120" w:line="360" w:lineRule="auto"/>
        <w:jc w:val="both"/>
        <w:rPr>
          <w:rFonts w:ascii="Times New Roman" w:hAnsi="Times New Roman"/>
          <w:lang w:val="en-US"/>
        </w:rPr>
      </w:pPr>
      <w:r w:rsidRPr="00C03456">
        <w:rPr>
          <w:rFonts w:ascii="Times New Roman" w:hAnsi="Times New Roman"/>
          <w:lang w:val="en-US"/>
        </w:rPr>
        <w:t>The Osteoporotic Fractures in Men (</w:t>
      </w:r>
      <w:proofErr w:type="spellStart"/>
      <w:r w:rsidRPr="00C03456">
        <w:rPr>
          <w:rFonts w:ascii="Times New Roman" w:hAnsi="Times New Roman"/>
          <w:lang w:val="en-US"/>
        </w:rPr>
        <w:t>MrOS</w:t>
      </w:r>
      <w:proofErr w:type="spellEnd"/>
      <w:r w:rsidRPr="00C03456">
        <w:rPr>
          <w:rFonts w:ascii="Times New Roman" w:hAnsi="Times New Roman"/>
          <w:lang w:val="en-US"/>
        </w:rPr>
        <w:t xml:space="preserve">) Study is supported by National Institutes of Health funding. The following institutes provide support: </w:t>
      </w:r>
      <w:r w:rsidR="00BE759E" w:rsidRPr="00C03456">
        <w:rPr>
          <w:rFonts w:ascii="Times New Roman" w:hAnsi="Times New Roman"/>
          <w:lang w:val="en-US"/>
        </w:rPr>
        <w:t>The</w:t>
      </w:r>
      <w:r w:rsidRPr="00C03456">
        <w:rPr>
          <w:rFonts w:ascii="Times New Roman" w:hAnsi="Times New Roman"/>
          <w:lang w:val="en-US"/>
        </w:rPr>
        <w:t xml:space="preserv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 </w:t>
      </w:r>
      <w:proofErr w:type="spellStart"/>
      <w:r w:rsidRPr="00C03456">
        <w:rPr>
          <w:rFonts w:ascii="Times New Roman" w:hAnsi="Times New Roman"/>
          <w:lang w:val="en-US"/>
        </w:rPr>
        <w:t>MrOS</w:t>
      </w:r>
      <w:proofErr w:type="spellEnd"/>
      <w:r w:rsidRPr="00C03456">
        <w:rPr>
          <w:rFonts w:ascii="Times New Roman" w:hAnsi="Times New Roman"/>
          <w:lang w:val="en-US"/>
        </w:rPr>
        <w:t xml:space="preserve"> Sweden is supported by the Swedish Research Council, ALF/LUA research grants in Gothenburg, and the King Gustav V and Queen Victoria </w:t>
      </w:r>
      <w:proofErr w:type="spellStart"/>
      <w:r w:rsidRPr="00C03456">
        <w:rPr>
          <w:rFonts w:ascii="Times New Roman" w:hAnsi="Times New Roman"/>
          <w:lang w:val="en-US"/>
        </w:rPr>
        <w:t>Frimurarestiftelse</w:t>
      </w:r>
      <w:proofErr w:type="spellEnd"/>
      <w:r w:rsidRPr="00C03456">
        <w:rPr>
          <w:rFonts w:ascii="Times New Roman" w:hAnsi="Times New Roman"/>
          <w:lang w:val="en-US"/>
        </w:rPr>
        <w:t xml:space="preserve"> Research Foundation.</w:t>
      </w:r>
      <w:r w:rsidR="00413F53">
        <w:rPr>
          <w:rFonts w:ascii="Times New Roman" w:hAnsi="Times New Roman"/>
          <w:lang w:val="en-US"/>
        </w:rPr>
        <w:t xml:space="preserve"> </w:t>
      </w:r>
      <w:r w:rsidR="00413F53">
        <w:rPr>
          <w:rFonts w:ascii="Times New Roman" w:eastAsia="Times New Roman" w:hAnsi="Times New Roman"/>
          <w:color w:val="000000"/>
          <w:sz w:val="24"/>
          <w:szCs w:val="24"/>
          <w:lang w:val="en-US"/>
        </w:rPr>
        <w:t xml:space="preserve">Dr. Fielding is supported </w:t>
      </w:r>
      <w:r w:rsidR="00413F53" w:rsidRPr="008830D5">
        <w:rPr>
          <w:rFonts w:ascii="Times New Roman" w:eastAsia="Times New Roman" w:hAnsi="Times New Roman"/>
          <w:color w:val="000000"/>
          <w:sz w:val="24"/>
          <w:szCs w:val="24"/>
          <w:lang w:val="en-US"/>
        </w:rPr>
        <w:t xml:space="preserve">by the U.S. </w:t>
      </w:r>
      <w:r w:rsidR="00413F53" w:rsidRPr="008830D5">
        <w:rPr>
          <w:rFonts w:ascii="Times New Roman" w:eastAsia="Times New Roman" w:hAnsi="Times New Roman"/>
          <w:color w:val="000000"/>
          <w:sz w:val="24"/>
          <w:szCs w:val="24"/>
          <w:lang w:val="en-US"/>
        </w:rPr>
        <w:lastRenderedPageBreak/>
        <w:t>Department of Agriculture (USDA), under agreement No. 58-1950-4-003. Any opinions, findings, conclusions, or recommendations expressed in this publication are those of the authors and do not necessarily reflect the view of the USDA.</w:t>
      </w:r>
      <w:r w:rsidR="00350B2F" w:rsidRPr="00C03456">
        <w:rPr>
          <w:rFonts w:ascii="Times New Roman" w:hAnsi="Times New Roman"/>
          <w:lang w:val="en-US"/>
        </w:rPr>
        <w:t xml:space="preserve"> The work was also supported by the UK Medical Research Council (</w:t>
      </w:r>
      <w:r w:rsidR="00350B2F" w:rsidRPr="00C03456">
        <w:rPr>
          <w:rFonts w:ascii="Times New Roman" w:hAnsi="Times New Roman"/>
        </w:rPr>
        <w:t>4050502589 (MRC LEU)).</w:t>
      </w:r>
    </w:p>
    <w:p w14:paraId="33FC37A0" w14:textId="53E32B74" w:rsidR="00AB47EA" w:rsidRPr="00C03456" w:rsidRDefault="00AB47EA" w:rsidP="0084461B">
      <w:pPr>
        <w:spacing w:after="120" w:line="360" w:lineRule="auto"/>
        <w:jc w:val="both"/>
        <w:rPr>
          <w:rFonts w:ascii="Times New Roman" w:hAnsi="Times New Roman"/>
        </w:rPr>
      </w:pPr>
    </w:p>
    <w:p w14:paraId="6DEEB15D" w14:textId="77777777" w:rsidR="00AB47EA" w:rsidRPr="00C03456" w:rsidRDefault="00AB47EA" w:rsidP="0084461B">
      <w:pPr>
        <w:spacing w:after="120" w:line="360" w:lineRule="auto"/>
        <w:jc w:val="both"/>
        <w:outlineLvl w:val="0"/>
        <w:rPr>
          <w:rFonts w:ascii="Times New Roman" w:hAnsi="Times New Roman"/>
          <w:b/>
        </w:rPr>
      </w:pPr>
      <w:r w:rsidRPr="00C03456">
        <w:rPr>
          <w:rFonts w:ascii="Times New Roman" w:hAnsi="Times New Roman"/>
          <w:b/>
        </w:rPr>
        <w:t>Introduction</w:t>
      </w:r>
    </w:p>
    <w:p w14:paraId="4A9FCEF0" w14:textId="0130CB4A" w:rsidR="00CE2FBB" w:rsidRPr="00C03456" w:rsidRDefault="00BF0B06" w:rsidP="0084461B">
      <w:pPr>
        <w:spacing w:after="120" w:line="360" w:lineRule="auto"/>
        <w:jc w:val="both"/>
        <w:rPr>
          <w:rFonts w:ascii="Times New Roman" w:hAnsi="Times New Roman"/>
          <w:lang w:val="en-US"/>
        </w:rPr>
      </w:pPr>
      <w:bookmarkStart w:id="29" w:name="_Hlk64640826"/>
      <w:r w:rsidRPr="00C03456">
        <w:rPr>
          <w:rFonts w:ascii="Times New Roman" w:hAnsi="Times New Roman"/>
          <w:lang w:val="en-US"/>
        </w:rPr>
        <w:t xml:space="preserve">Sarcopenia, </w:t>
      </w:r>
      <w:r w:rsidR="00BC238C" w:rsidRPr="00C03456">
        <w:rPr>
          <w:rFonts w:ascii="Times New Roman" w:hAnsi="Times New Roman"/>
          <w:lang w:val="en-US"/>
        </w:rPr>
        <w:t>(</w:t>
      </w:r>
      <w:r w:rsidR="00AF2F2D" w:rsidRPr="00C03456">
        <w:rPr>
          <w:rFonts w:ascii="Times New Roman" w:hAnsi="Times New Roman"/>
          <w:lang w:val="en-US"/>
        </w:rPr>
        <w:t>accelerated loss of muscle strength, function and mass</w:t>
      </w:r>
      <w:r w:rsidRPr="00C03456">
        <w:rPr>
          <w:rFonts w:ascii="Times New Roman" w:hAnsi="Times New Roman"/>
          <w:lang w:val="en-US"/>
        </w:rPr>
        <w:t>),</w:t>
      </w:r>
      <w:r w:rsidR="00622443" w:rsidRPr="00C03456">
        <w:rPr>
          <w:rFonts w:ascii="Times New Roman" w:hAnsi="Times New Roman"/>
          <w:lang w:val="en-US"/>
        </w:rPr>
        <w:fldChar w:fldCharType="begin"/>
      </w:r>
      <w:r w:rsidR="00C36B31" w:rsidRPr="00C03456">
        <w:rPr>
          <w:rFonts w:ascii="Times New Roman" w:hAnsi="Times New Roman"/>
          <w:lang w:val="en-US"/>
        </w:rPr>
        <w:instrText xml:space="preserve"> ADDIN EN.CITE &lt;EndNote&gt;&lt;Cite&gt;&lt;Author&gt;Cruz-Jentoft&lt;/Author&gt;&lt;Year&gt;2019&lt;/Year&gt;&lt;RecNum&gt;7721&lt;/RecNum&gt;&lt;DisplayText&gt;&lt;style face="superscript"&gt;(1)&lt;/style&gt;&lt;/DisplayText&gt;&lt;record&gt;&lt;rec-number&gt;7721&lt;/rec-number&gt;&lt;foreign-keys&gt;&lt;key app="EN" db-id="p0w2r505hvs222essdtvfrfxer9w0spesp9e" timestamp="1562248941"&gt;7721&lt;/key&gt;&lt;/foreign-keys&gt;&lt;ref-type name="Journal Article"&gt;17&lt;/ref-type&gt;&lt;contributors&gt;&lt;authors&gt;&lt;author&gt;Cruz-Jentoft, A. J.&lt;/author&gt;&lt;author&gt;Sayer, A. A.&lt;/author&gt;&lt;/authors&gt;&lt;/contributors&gt;&lt;auth-address&gt;Servicio de Geriatria, Hospital Universitario Ramon y Cajal (IRYCIS), Madrid, Spain. Electronic address: alfonsojose.cruz@salud.madrid.org.&amp;#xD;AGE Research Group, Institute of Neuroscience, Newcastle University, Newcastle upon Tyne, UK; National Institute for Health Research, Newcastle Biomedical Research Centre, Newcastle upon Tyne Hospitals NHS Foundation Trust, Newcastle upon Tyne, UK; Newcastle University, Newcastle upon Tyne, UK.&lt;/auth-address&gt;&lt;titles&gt;&lt;title&gt;Sarcopenia&lt;/title&gt;&lt;secondary-title&gt;Lancet&lt;/secondary-title&gt;&lt;alt-title&gt;Lancet (London, England)&lt;/alt-title&gt;&lt;/titles&gt;&lt;periodical&gt;&lt;full-title&gt;Lancet&lt;/full-title&gt;&lt;/periodical&gt;&lt;pages&gt;2636-2646&lt;/pages&gt;&lt;volume&gt;393&lt;/volume&gt;&lt;number&gt;10191&lt;/number&gt;&lt;edition&gt;2019/06/07&lt;/edition&gt;&lt;dates&gt;&lt;year&gt;2019&lt;/year&gt;&lt;pub-dates&gt;&lt;date&gt;Jun 29&lt;/date&gt;&lt;/pub-dates&gt;&lt;/dates&gt;&lt;isbn&gt;1474-547X (Electronic)&amp;#xD;0140-6736 (Linking)&lt;/isbn&gt;&lt;accession-num&gt;31171417&lt;/accession-num&gt;&lt;urls&gt;&lt;/urls&gt;&lt;electronic-resource-num&gt;10.1016/s0140-6736(19)31138-9&lt;/electronic-resource-num&gt;&lt;remote-database-provider&gt;NLM&lt;/remote-database-provider&gt;&lt;language&gt;eng&lt;/language&gt;&lt;/record&gt;&lt;/Cite&gt;&lt;/EndNote&gt;</w:instrText>
      </w:r>
      <w:r w:rsidR="00622443" w:rsidRPr="00C03456">
        <w:rPr>
          <w:rFonts w:ascii="Times New Roman" w:hAnsi="Times New Roman"/>
          <w:lang w:val="en-US"/>
        </w:rPr>
        <w:fldChar w:fldCharType="separate"/>
      </w:r>
      <w:r w:rsidR="00622443" w:rsidRPr="00C03456">
        <w:rPr>
          <w:rFonts w:ascii="Times New Roman" w:hAnsi="Times New Roman"/>
          <w:noProof/>
          <w:vertAlign w:val="superscript"/>
          <w:lang w:val="en-US"/>
        </w:rPr>
        <w:t>(1)</w:t>
      </w:r>
      <w:r w:rsidR="00622443" w:rsidRPr="00C03456">
        <w:rPr>
          <w:rFonts w:ascii="Times New Roman" w:hAnsi="Times New Roman"/>
          <w:lang w:val="en-US"/>
        </w:rPr>
        <w:fldChar w:fldCharType="end"/>
      </w:r>
      <w:r w:rsidRPr="00C03456">
        <w:rPr>
          <w:rFonts w:ascii="Times New Roman" w:hAnsi="Times New Roman"/>
          <w:lang w:val="en-US"/>
        </w:rPr>
        <w:t xml:space="preserve"> whil</w:t>
      </w:r>
      <w:r w:rsidR="00AF2F2D" w:rsidRPr="00C03456">
        <w:rPr>
          <w:rFonts w:ascii="Times New Roman" w:hAnsi="Times New Roman"/>
          <w:lang w:val="en-US"/>
        </w:rPr>
        <w:t>e</w:t>
      </w:r>
      <w:r w:rsidRPr="00C03456">
        <w:rPr>
          <w:rFonts w:ascii="Times New Roman" w:hAnsi="Times New Roman"/>
          <w:lang w:val="en-US"/>
        </w:rPr>
        <w:t xml:space="preserve"> now having an associated ICD code, present</w:t>
      </w:r>
      <w:r w:rsidR="00BC238C" w:rsidRPr="00C03456">
        <w:rPr>
          <w:rFonts w:ascii="Times New Roman" w:hAnsi="Times New Roman"/>
          <w:lang w:val="en-US"/>
        </w:rPr>
        <w:t>s</w:t>
      </w:r>
      <w:r w:rsidRPr="00C03456">
        <w:rPr>
          <w:rFonts w:ascii="Times New Roman" w:hAnsi="Times New Roman"/>
          <w:lang w:val="en-US"/>
        </w:rPr>
        <w:t xml:space="preserve"> a diagnostic </w:t>
      </w:r>
      <w:r w:rsidR="00AF2F2D" w:rsidRPr="00C03456">
        <w:rPr>
          <w:rFonts w:ascii="Times New Roman" w:hAnsi="Times New Roman"/>
          <w:lang w:val="en-US"/>
        </w:rPr>
        <w:t>challenge</w:t>
      </w:r>
      <w:r w:rsidRPr="00C03456">
        <w:rPr>
          <w:rFonts w:ascii="Times New Roman" w:hAnsi="Times New Roman"/>
          <w:lang w:val="en-US"/>
        </w:rPr>
        <w:t xml:space="preserve">, given </w:t>
      </w:r>
      <w:r w:rsidR="00AF2F2D" w:rsidRPr="00C03456">
        <w:rPr>
          <w:rFonts w:ascii="Times New Roman" w:hAnsi="Times New Roman"/>
          <w:lang w:val="en-US"/>
        </w:rPr>
        <w:t>the current wide range of approaches to its operational definition.</w:t>
      </w:r>
      <w:r w:rsidR="00BC238C" w:rsidRPr="00C03456">
        <w:rPr>
          <w:rFonts w:ascii="Times New Roman" w:hAnsi="Times New Roman"/>
          <w:lang w:val="en-US"/>
        </w:rPr>
        <w:t xml:space="preserve"> </w:t>
      </w:r>
      <w:r w:rsidR="00AF2F2D" w:rsidRPr="00C03456">
        <w:rPr>
          <w:rFonts w:ascii="Times New Roman" w:hAnsi="Times New Roman"/>
          <w:lang w:val="en-US"/>
        </w:rPr>
        <w:t>By</w:t>
      </w:r>
      <w:r w:rsidRPr="00C03456">
        <w:rPr>
          <w:rFonts w:ascii="Times New Roman" w:hAnsi="Times New Roman"/>
          <w:lang w:val="en-US"/>
        </w:rPr>
        <w:t xml:space="preserve"> various definitions</w:t>
      </w:r>
      <w:r w:rsidR="00AF2F2D" w:rsidRPr="00C03456">
        <w:rPr>
          <w:rFonts w:ascii="Times New Roman" w:hAnsi="Times New Roman"/>
          <w:lang w:val="en-US"/>
        </w:rPr>
        <w:t xml:space="preserve"> sarcopenia</w:t>
      </w:r>
      <w:r w:rsidRPr="00C03456">
        <w:rPr>
          <w:rFonts w:ascii="Times New Roman" w:hAnsi="Times New Roman"/>
          <w:lang w:val="en-US"/>
        </w:rPr>
        <w:t xml:space="preserve"> has been associated with outcomes such as falls, fracture</w:t>
      </w:r>
      <w:r w:rsidR="00F60A1C">
        <w:rPr>
          <w:rFonts w:ascii="Times New Roman" w:hAnsi="Times New Roman"/>
          <w:lang w:val="en-US"/>
        </w:rPr>
        <w:t>s</w:t>
      </w:r>
      <w:r w:rsidRPr="00C03456">
        <w:rPr>
          <w:rFonts w:ascii="Times New Roman" w:hAnsi="Times New Roman"/>
          <w:lang w:val="en-US"/>
        </w:rPr>
        <w:t xml:space="preserve"> and death,</w:t>
      </w:r>
      <w:r w:rsidR="00231076" w:rsidRPr="00C03456">
        <w:rPr>
          <w:rFonts w:ascii="Times New Roman" w:hAnsi="Times New Roman"/>
          <w:lang w:val="en-US"/>
        </w:rPr>
        <w:fldChar w:fldCharType="begin"/>
      </w:r>
      <w:r w:rsidR="00C36B31" w:rsidRPr="00C03456">
        <w:rPr>
          <w:rFonts w:ascii="Times New Roman" w:hAnsi="Times New Roman"/>
          <w:lang w:val="en-US"/>
        </w:rPr>
        <w:instrText xml:space="preserve"> ADDIN EN.CITE &lt;EndNote&gt;&lt;Cite&gt;&lt;Author&gt;Cruz-Jentoft&lt;/Author&gt;&lt;Year&gt;2019&lt;/Year&gt;&lt;RecNum&gt;7721&lt;/RecNum&gt;&lt;DisplayText&gt;&lt;style face="superscript"&gt;(1)&lt;/style&gt;&lt;/DisplayText&gt;&lt;record&gt;&lt;rec-number&gt;7721&lt;/rec-number&gt;&lt;foreign-keys&gt;&lt;key app="EN" db-id="p0w2r505hvs222essdtvfrfxer9w0spesp9e" timestamp="1562248941"&gt;7721&lt;/key&gt;&lt;/foreign-keys&gt;&lt;ref-type name="Journal Article"&gt;17&lt;/ref-type&gt;&lt;contributors&gt;&lt;authors&gt;&lt;author&gt;Cruz-Jentoft, A. J.&lt;/author&gt;&lt;author&gt;Sayer, A. A.&lt;/author&gt;&lt;/authors&gt;&lt;/contributors&gt;&lt;auth-address&gt;Servicio de Geriatria, Hospital Universitario Ramon y Cajal (IRYCIS), Madrid, Spain. Electronic address: alfonsojose.cruz@salud.madrid.org.&amp;#xD;AGE Research Group, Institute of Neuroscience, Newcastle University, Newcastle upon Tyne, UK; National Institute for Health Research, Newcastle Biomedical Research Centre, Newcastle upon Tyne Hospitals NHS Foundation Trust, Newcastle upon Tyne, UK; Newcastle University, Newcastle upon Tyne, UK.&lt;/auth-address&gt;&lt;titles&gt;&lt;title&gt;Sarcopenia&lt;/title&gt;&lt;secondary-title&gt;Lancet&lt;/secondary-title&gt;&lt;alt-title&gt;Lancet (London, England)&lt;/alt-title&gt;&lt;/titles&gt;&lt;periodical&gt;&lt;full-title&gt;Lancet&lt;/full-title&gt;&lt;/periodical&gt;&lt;pages&gt;2636-2646&lt;/pages&gt;&lt;volume&gt;393&lt;/volume&gt;&lt;number&gt;10191&lt;/number&gt;&lt;edition&gt;2019/06/07&lt;/edition&gt;&lt;dates&gt;&lt;year&gt;2019&lt;/year&gt;&lt;pub-dates&gt;&lt;date&gt;Jun 29&lt;/date&gt;&lt;/pub-dates&gt;&lt;/dates&gt;&lt;isbn&gt;1474-547X (Electronic)&amp;#xD;0140-6736 (Linking)&lt;/isbn&gt;&lt;accession-num&gt;31171417&lt;/accession-num&gt;&lt;urls&gt;&lt;/urls&gt;&lt;electronic-resource-num&gt;10.1016/s0140-6736(19)31138-9&lt;/electronic-resource-num&gt;&lt;remote-database-provider&gt;NLM&lt;/remote-database-provider&gt;&lt;language&gt;eng&lt;/language&gt;&lt;/record&gt;&lt;/Cite&gt;&lt;/EndNote&gt;</w:instrText>
      </w:r>
      <w:r w:rsidR="00231076" w:rsidRPr="00C03456">
        <w:rPr>
          <w:rFonts w:ascii="Times New Roman" w:hAnsi="Times New Roman"/>
          <w:lang w:val="en-US"/>
        </w:rPr>
        <w:fldChar w:fldCharType="separate"/>
      </w:r>
      <w:r w:rsidR="00231076" w:rsidRPr="00C03456">
        <w:rPr>
          <w:rFonts w:ascii="Times New Roman" w:hAnsi="Times New Roman"/>
          <w:noProof/>
          <w:vertAlign w:val="superscript"/>
          <w:lang w:val="en-US"/>
        </w:rPr>
        <w:t>(1)</w:t>
      </w:r>
      <w:r w:rsidR="00231076" w:rsidRPr="00C03456">
        <w:rPr>
          <w:rFonts w:ascii="Times New Roman" w:hAnsi="Times New Roman"/>
          <w:lang w:val="en-US"/>
        </w:rPr>
        <w:fldChar w:fldCharType="end"/>
      </w:r>
      <w:r w:rsidRPr="00C03456">
        <w:rPr>
          <w:rFonts w:ascii="Times New Roman" w:hAnsi="Times New Roman"/>
          <w:lang w:val="en-US"/>
        </w:rPr>
        <w:t xml:space="preserve"> but it is increasingly apparent that there are limitations inherent </w:t>
      </w:r>
      <w:r w:rsidR="00AF2F2D" w:rsidRPr="00C03456">
        <w:rPr>
          <w:rFonts w:ascii="Times New Roman" w:hAnsi="Times New Roman"/>
          <w:lang w:val="en-US"/>
        </w:rPr>
        <w:t>in these approache</w:t>
      </w:r>
      <w:r w:rsidR="00433869" w:rsidRPr="00C03456">
        <w:rPr>
          <w:rFonts w:ascii="Times New Roman" w:hAnsi="Times New Roman"/>
          <w:lang w:val="en-US"/>
        </w:rPr>
        <w:t>s</w:t>
      </w:r>
      <w:r w:rsidR="00AF2F2D" w:rsidRPr="00C03456">
        <w:rPr>
          <w:rFonts w:ascii="Times New Roman" w:hAnsi="Times New Roman"/>
          <w:lang w:val="en-US"/>
        </w:rPr>
        <w:t xml:space="preserve"> </w:t>
      </w:r>
      <w:r w:rsidRPr="00C03456">
        <w:rPr>
          <w:rFonts w:ascii="Times New Roman" w:hAnsi="Times New Roman"/>
          <w:lang w:val="en-US"/>
        </w:rPr>
        <w:t>resulting from DXA derived appendicular lean mass</w:t>
      </w:r>
      <w:r w:rsidR="00BC238C" w:rsidRPr="00C03456">
        <w:rPr>
          <w:rFonts w:ascii="Times New Roman" w:hAnsi="Times New Roman"/>
          <w:lang w:val="en-US"/>
        </w:rPr>
        <w:t xml:space="preserve"> (ALM)</w:t>
      </w:r>
      <w:r w:rsidRPr="00C03456">
        <w:rPr>
          <w:rFonts w:ascii="Times New Roman" w:hAnsi="Times New Roman"/>
          <w:lang w:val="en-US"/>
        </w:rPr>
        <w:t xml:space="preserve"> </w:t>
      </w:r>
      <w:r w:rsidR="00BC238C" w:rsidRPr="00C03456">
        <w:rPr>
          <w:rFonts w:ascii="Times New Roman" w:hAnsi="Times New Roman"/>
          <w:lang w:val="en-US"/>
        </w:rPr>
        <w:t>being</w:t>
      </w:r>
      <w:r w:rsidRPr="00C03456">
        <w:rPr>
          <w:rFonts w:ascii="Times New Roman" w:hAnsi="Times New Roman"/>
          <w:lang w:val="en-US"/>
        </w:rPr>
        <w:t xml:space="preserve"> a component part.</w:t>
      </w:r>
      <w:r w:rsidR="00231076" w:rsidRPr="00C03456">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PigyLDMpPC9zdHlsZT48L0Rpc3BsYXlUZXh0PjxyZWNvcmQ+PHJlYy1udW1iZXI+NzczOTwvcmVj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PkJ1Y2tpbng8L0F1dGhvcj48WWVhcj4yMDE4PC9ZZWFyPjxSZWNOdW0+NzY3NDwvUmVjTnVtPjxy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</w:fldData>
        </w:fldChar>
      </w:r>
      <w:r w:rsidR="0001580B">
        <w:rPr>
          <w:rFonts w:ascii="Times New Roman" w:hAnsi="Times New Roman"/>
          <w:lang w:val="en-US"/>
        </w:rPr>
        <w:instrText xml:space="preserve"> ADDIN EN.CITE </w:instrText>
      </w:r>
      <w:r w:rsidR="0001580B">
        <w:rPr>
          <w:rFonts w:ascii="Times New Roman" w:hAnsi="Times New Roman"/>
          <w:lang w:val="en-US"/>
        </w:rPr>
        <w:fldChar w:fldCharType="begin">
          <w:fldData xml:space="preserve">PEVuZE5vdGU+PENpdGU+PEF1dGhvcj5IYXJ2ZXk8L0F1dGhvcj48WWVhcj4yMDE5PC9ZZWFyPjxS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dGVvcG9yb3MgSW50PC9mdWxsLXRpdGxlPjwvcGVyaW9kaWNhbD48cGFnZXM+NTM3LTUzOTwvcGFn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</w:fldData>
        </w:fldChar>
      </w:r>
      <w:r w:rsidR="0001580B">
        <w:rPr>
          <w:rFonts w:ascii="Times New Roman" w:hAnsi="Times New Roman"/>
          <w:lang w:val="en-US"/>
        </w:rPr>
        <w:instrText xml:space="preserve"> ADDIN EN.CITE.DATA </w:instrText>
      </w:r>
      <w:r w:rsidR="0001580B">
        <w:rPr>
          <w:rFonts w:ascii="Times New Roman" w:hAnsi="Times New Roman"/>
          <w:lang w:val="en-US"/>
        </w:rPr>
      </w:r>
      <w:r w:rsidR="0001580B">
        <w:rPr>
          <w:rFonts w:ascii="Times New Roman" w:hAnsi="Times New Roman"/>
          <w:lang w:val="en-US"/>
        </w:rPr>
        <w:fldChar w:fldCharType="end"/>
      </w:r>
      <w:r w:rsidR="00231076" w:rsidRPr="00C03456">
        <w:rPr>
          <w:rFonts w:ascii="Times New Roman" w:hAnsi="Times New Roman"/>
          <w:lang w:val="en-US"/>
        </w:rPr>
      </w:r>
      <w:r w:rsidR="00231076" w:rsidRPr="00C03456">
        <w:rPr>
          <w:rFonts w:ascii="Times New Roman" w:hAnsi="Times New Roman"/>
          <w:lang w:val="en-US"/>
        </w:rPr>
        <w:fldChar w:fldCharType="separate"/>
      </w:r>
      <w:r w:rsidR="0001580B" w:rsidRPr="0001580B">
        <w:rPr>
          <w:rFonts w:ascii="Times New Roman" w:hAnsi="Times New Roman"/>
          <w:noProof/>
          <w:vertAlign w:val="superscript"/>
          <w:lang w:val="en-US"/>
        </w:rPr>
        <w:t>(2,3)</w:t>
      </w:r>
      <w:r w:rsidR="00231076" w:rsidRPr="00C03456">
        <w:rPr>
          <w:rFonts w:ascii="Times New Roman" w:hAnsi="Times New Roman"/>
          <w:lang w:val="en-US"/>
        </w:rPr>
        <w:fldChar w:fldCharType="end"/>
      </w:r>
      <w:r w:rsidR="00AF2F2D" w:rsidRPr="00C03456">
        <w:rPr>
          <w:rFonts w:ascii="Times New Roman" w:hAnsi="Times New Roman"/>
          <w:lang w:val="en-US"/>
        </w:rPr>
        <w:t xml:space="preserve"> W</w:t>
      </w:r>
      <w:r w:rsidRPr="00C03456">
        <w:rPr>
          <w:rFonts w:ascii="Times New Roman" w:hAnsi="Times New Roman"/>
          <w:lang w:val="en-US"/>
        </w:rPr>
        <w:t>e have recently demonstrated that the predictive capacity of DXA ALM for incident fracture</w:t>
      </w:r>
      <w:r w:rsidR="00685DA2" w:rsidRPr="00C03456">
        <w:rPr>
          <w:rFonts w:ascii="Times New Roman" w:hAnsi="Times New Roman"/>
          <w:lang w:val="en-US"/>
        </w:rPr>
        <w:t>, in the three</w:t>
      </w:r>
      <w:r w:rsidRPr="00C03456">
        <w:rPr>
          <w:rFonts w:ascii="Times New Roman" w:hAnsi="Times New Roman"/>
          <w:lang w:val="en-US"/>
        </w:rPr>
        <w:t xml:space="preserve"> Osteoporotic Fractures in Men (</w:t>
      </w:r>
      <w:proofErr w:type="spellStart"/>
      <w:r w:rsidRPr="00C03456">
        <w:rPr>
          <w:rFonts w:ascii="Times New Roman" w:hAnsi="Times New Roman"/>
          <w:lang w:val="en-US"/>
        </w:rPr>
        <w:t>Mr</w:t>
      </w:r>
      <w:r w:rsidR="00685DA2" w:rsidRPr="00C03456">
        <w:rPr>
          <w:rFonts w:ascii="Times New Roman" w:hAnsi="Times New Roman"/>
          <w:lang w:val="en-US"/>
        </w:rPr>
        <w:t>OS</w:t>
      </w:r>
      <w:proofErr w:type="spellEnd"/>
      <w:r w:rsidRPr="00C03456">
        <w:rPr>
          <w:rFonts w:ascii="Times New Roman" w:hAnsi="Times New Roman"/>
          <w:lang w:val="en-US"/>
        </w:rPr>
        <w:t>) cohort</w:t>
      </w:r>
      <w:r w:rsidR="00685DA2" w:rsidRPr="00C03456">
        <w:rPr>
          <w:rFonts w:ascii="Times New Roman" w:hAnsi="Times New Roman"/>
          <w:lang w:val="en-US"/>
        </w:rPr>
        <w:t>s</w:t>
      </w:r>
      <w:r w:rsidR="00BC238C" w:rsidRPr="00C03456">
        <w:rPr>
          <w:rFonts w:ascii="Times New Roman" w:hAnsi="Times New Roman"/>
          <w:lang w:val="en-US"/>
        </w:rPr>
        <w:t>,</w:t>
      </w:r>
      <w:r w:rsidR="00685DA2" w:rsidRPr="00C03456">
        <w:rPr>
          <w:rFonts w:ascii="Times New Roman" w:hAnsi="Times New Roman"/>
          <w:lang w:val="en-US"/>
        </w:rPr>
        <w:t xml:space="preserve"> is</w:t>
      </w:r>
      <w:r w:rsidRPr="00C03456">
        <w:rPr>
          <w:rFonts w:ascii="Times New Roman" w:hAnsi="Times New Roman"/>
          <w:lang w:val="en-US"/>
        </w:rPr>
        <w:t xml:space="preserve"> attenuated to the null by inclus</w:t>
      </w:r>
      <w:r w:rsidR="00BC238C" w:rsidRPr="00C03456">
        <w:rPr>
          <w:rFonts w:ascii="Times New Roman" w:hAnsi="Times New Roman"/>
          <w:lang w:val="en-US"/>
        </w:rPr>
        <w:t>ion of femoral neck BMD T</w:t>
      </w:r>
      <w:r w:rsidR="00AF2F2D" w:rsidRPr="00C03456">
        <w:rPr>
          <w:rFonts w:ascii="Times New Roman" w:hAnsi="Times New Roman"/>
          <w:lang w:val="en-US"/>
        </w:rPr>
        <w:t>-</w:t>
      </w:r>
      <w:r w:rsidR="00BC238C" w:rsidRPr="00C03456">
        <w:rPr>
          <w:rFonts w:ascii="Times New Roman" w:hAnsi="Times New Roman"/>
          <w:lang w:val="en-US"/>
        </w:rPr>
        <w:t>score.</w:t>
      </w:r>
      <w:r w:rsidR="00231076" w:rsidRPr="00C03456">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lang w:val="en-US"/>
        </w:rPr>
        <w:instrText xml:space="preserve"> ADDIN EN.CITE </w:instrText>
      </w:r>
      <w:r w:rsidR="0001580B">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lang w:val="en-US"/>
        </w:rPr>
        <w:instrText xml:space="preserve"> ADDIN EN.CITE.DATA </w:instrText>
      </w:r>
      <w:r w:rsidR="0001580B">
        <w:rPr>
          <w:rFonts w:ascii="Times New Roman" w:hAnsi="Times New Roman"/>
          <w:lang w:val="en-US"/>
        </w:rPr>
      </w:r>
      <w:r w:rsidR="0001580B">
        <w:rPr>
          <w:rFonts w:ascii="Times New Roman" w:hAnsi="Times New Roman"/>
          <w:lang w:val="en-US"/>
        </w:rPr>
        <w:fldChar w:fldCharType="end"/>
      </w:r>
      <w:r w:rsidR="00231076" w:rsidRPr="00C03456">
        <w:rPr>
          <w:rFonts w:ascii="Times New Roman" w:hAnsi="Times New Roman"/>
          <w:lang w:val="en-US"/>
        </w:rPr>
      </w:r>
      <w:r w:rsidR="00231076" w:rsidRPr="00C03456">
        <w:rPr>
          <w:rFonts w:ascii="Times New Roman" w:hAnsi="Times New Roman"/>
          <w:lang w:val="en-US"/>
        </w:rPr>
        <w:fldChar w:fldCharType="separate"/>
      </w:r>
      <w:r w:rsidR="0001580B" w:rsidRPr="0001580B">
        <w:rPr>
          <w:rFonts w:ascii="Times New Roman" w:hAnsi="Times New Roman"/>
          <w:noProof/>
          <w:vertAlign w:val="superscript"/>
          <w:lang w:val="en-US"/>
        </w:rPr>
        <w:t>(4)</w:t>
      </w:r>
      <w:r w:rsidR="00231076" w:rsidRPr="00C03456">
        <w:rPr>
          <w:rFonts w:ascii="Times New Roman" w:hAnsi="Times New Roman"/>
          <w:lang w:val="en-US"/>
        </w:rPr>
        <w:fldChar w:fldCharType="end"/>
      </w:r>
      <w:r w:rsidR="00BC238C" w:rsidRPr="00C03456">
        <w:rPr>
          <w:rFonts w:ascii="Times New Roman" w:hAnsi="Times New Roman"/>
          <w:lang w:val="en-US"/>
        </w:rPr>
        <w:t xml:space="preserve"> Similar findings have </w:t>
      </w:r>
      <w:r w:rsidR="00C22F52">
        <w:rPr>
          <w:rFonts w:ascii="Times New Roman" w:hAnsi="Times New Roman"/>
          <w:lang w:val="en-US"/>
        </w:rPr>
        <w:t>been observed in</w:t>
      </w:r>
      <w:r w:rsidR="00BC238C" w:rsidRPr="00C03456">
        <w:rPr>
          <w:rFonts w:ascii="Times New Roman" w:hAnsi="Times New Roman"/>
          <w:lang w:val="en-US"/>
        </w:rPr>
        <w:t xml:space="preserve"> the</w:t>
      </w:r>
      <w:r w:rsidR="003F49BD" w:rsidRPr="00C03456">
        <w:rPr>
          <w:rFonts w:ascii="Times New Roman" w:hAnsi="Times New Roman"/>
          <w:lang w:val="en-US"/>
        </w:rPr>
        <w:t xml:space="preserve"> US H</w:t>
      </w:r>
      <w:r w:rsidR="00BC238C" w:rsidRPr="00C03456">
        <w:rPr>
          <w:rFonts w:ascii="Times New Roman" w:hAnsi="Times New Roman"/>
          <w:lang w:val="en-US"/>
        </w:rPr>
        <w:t>ealth ABC</w:t>
      </w:r>
      <w:r w:rsidR="008C537C" w:rsidRPr="00C03456">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Pig1KTwvc3R5bGU+PC9EaXNwbGF5VGV4dD48cmVjb3JkPjxyZWMtbnVtYmVyPjc0MzQ8L3JlYy1u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01580B">
        <w:rPr>
          <w:rFonts w:ascii="Times New Roman" w:hAnsi="Times New Roman"/>
          <w:lang w:val="en-US"/>
        </w:rPr>
        <w:instrText xml:space="preserve"> ADDIN EN.CITE </w:instrText>
      </w:r>
      <w:r w:rsidR="0001580B">
        <w:rPr>
          <w:rFonts w:ascii="Times New Roman" w:hAnsi="Times New Roman"/>
          <w:lang w:val="en-US"/>
        </w:rPr>
        <w:fldChar w:fldCharType="begin">
          <w:fldData xml:space="preserve">PEVuZE5vdGU+PENpdGU+PEF1dGhvcj5NYWxrb3Y8L0F1dGhvcj48WWVhcj4yMDE1PC9ZZWFyPjxS
ZWNOdW0+NzQzNDwvUmVjTnVtPjxEaXNwbGF5VGV4dD48c3R5bGUgZmFjZT0ic3VwZXJzY3JpcHQi
Pig1KTwvc3R5bGU+PC9EaXNwbGF5VGV4dD48cmVjb3JkPjxyZWMtbnVtYmVyPjc0MzQ8L3JlYy1u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01580B">
        <w:rPr>
          <w:rFonts w:ascii="Times New Roman" w:hAnsi="Times New Roman"/>
          <w:lang w:val="en-US"/>
        </w:rPr>
        <w:instrText xml:space="preserve"> ADDIN EN.CITE.DATA </w:instrText>
      </w:r>
      <w:r w:rsidR="0001580B">
        <w:rPr>
          <w:rFonts w:ascii="Times New Roman" w:hAnsi="Times New Roman"/>
          <w:lang w:val="en-US"/>
        </w:rPr>
      </w:r>
      <w:r w:rsidR="0001580B">
        <w:rPr>
          <w:rFonts w:ascii="Times New Roman" w:hAnsi="Times New Roman"/>
          <w:lang w:val="en-US"/>
        </w:rPr>
        <w:fldChar w:fldCharType="end"/>
      </w:r>
      <w:r w:rsidR="008C537C" w:rsidRPr="00C03456">
        <w:rPr>
          <w:rFonts w:ascii="Times New Roman" w:hAnsi="Times New Roman"/>
          <w:lang w:val="en-US"/>
        </w:rPr>
      </w:r>
      <w:r w:rsidR="008C537C" w:rsidRPr="00C03456">
        <w:rPr>
          <w:rFonts w:ascii="Times New Roman" w:hAnsi="Times New Roman"/>
          <w:lang w:val="en-US"/>
        </w:rPr>
        <w:fldChar w:fldCharType="separate"/>
      </w:r>
      <w:r w:rsidR="0001580B" w:rsidRPr="0001580B">
        <w:rPr>
          <w:rFonts w:ascii="Times New Roman" w:hAnsi="Times New Roman"/>
          <w:noProof/>
          <w:vertAlign w:val="superscript"/>
          <w:lang w:val="en-US"/>
        </w:rPr>
        <w:t>(5)</w:t>
      </w:r>
      <w:r w:rsidR="008C537C" w:rsidRPr="00C03456">
        <w:rPr>
          <w:rFonts w:ascii="Times New Roman" w:hAnsi="Times New Roman"/>
          <w:lang w:val="en-US"/>
        </w:rPr>
        <w:fldChar w:fldCharType="end"/>
      </w:r>
      <w:r w:rsidR="00BC238C" w:rsidRPr="00C03456">
        <w:rPr>
          <w:rFonts w:ascii="Times New Roman" w:hAnsi="Times New Roman"/>
          <w:lang w:val="en-US"/>
        </w:rPr>
        <w:t xml:space="preserve"> and WHI cohorts</w:t>
      </w:r>
      <w:r w:rsidR="008C537C" w:rsidRPr="00C03456">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Pig2KTwvc3R5bGU+PC9EaXNwbGF5VGV4dD48cmVjb3JkPjxyZWMtbnVtYmVyPjc0NTc8L3JlYy1u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01580B">
        <w:rPr>
          <w:rFonts w:ascii="Times New Roman" w:hAnsi="Times New Roman"/>
          <w:lang w:val="en-US"/>
        </w:rPr>
        <w:instrText xml:space="preserve"> ADDIN EN.CITE </w:instrText>
      </w:r>
      <w:r w:rsidR="0001580B">
        <w:rPr>
          <w:rFonts w:ascii="Times New Roman" w:hAnsi="Times New Roman"/>
          <w:lang w:val="en-US"/>
        </w:rPr>
        <w:fldChar w:fldCharType="begin">
          <w:fldData xml:space="preserve">PEVuZE5vdGU+PENpdGU+PEF1dGhvcj5IYXJyaXM8L0F1dGhvcj48WWVhcj4yMDE3PC9ZZWFyPjxS
ZWNOdW0+NzQ1NzwvUmVjTnVtPjxEaXNwbGF5VGV4dD48c3R5bGUgZmFjZT0ic3VwZXJzY3JpcHQi
Pig2KTwvc3R5bGU+PC9EaXNwbGF5VGV4dD48cmVjb3JkPjxyZWMtbnVtYmVyPjc0NTc8L3JlYy1u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01580B">
        <w:rPr>
          <w:rFonts w:ascii="Times New Roman" w:hAnsi="Times New Roman"/>
          <w:lang w:val="en-US"/>
        </w:rPr>
        <w:instrText xml:space="preserve"> ADDIN EN.CITE.DATA </w:instrText>
      </w:r>
      <w:r w:rsidR="0001580B">
        <w:rPr>
          <w:rFonts w:ascii="Times New Roman" w:hAnsi="Times New Roman"/>
          <w:lang w:val="en-US"/>
        </w:rPr>
      </w:r>
      <w:r w:rsidR="0001580B">
        <w:rPr>
          <w:rFonts w:ascii="Times New Roman" w:hAnsi="Times New Roman"/>
          <w:lang w:val="en-US"/>
        </w:rPr>
        <w:fldChar w:fldCharType="end"/>
      </w:r>
      <w:r w:rsidR="008C537C" w:rsidRPr="00C03456">
        <w:rPr>
          <w:rFonts w:ascii="Times New Roman" w:hAnsi="Times New Roman"/>
          <w:lang w:val="en-US"/>
        </w:rPr>
      </w:r>
      <w:r w:rsidR="008C537C" w:rsidRPr="00C03456">
        <w:rPr>
          <w:rFonts w:ascii="Times New Roman" w:hAnsi="Times New Roman"/>
          <w:lang w:val="en-US"/>
        </w:rPr>
        <w:fldChar w:fldCharType="separate"/>
      </w:r>
      <w:r w:rsidR="0001580B" w:rsidRPr="0001580B">
        <w:rPr>
          <w:rFonts w:ascii="Times New Roman" w:hAnsi="Times New Roman"/>
          <w:noProof/>
          <w:vertAlign w:val="superscript"/>
          <w:lang w:val="en-US"/>
        </w:rPr>
        <w:t>(6)</w:t>
      </w:r>
      <w:r w:rsidR="008C537C" w:rsidRPr="00C03456">
        <w:rPr>
          <w:rFonts w:ascii="Times New Roman" w:hAnsi="Times New Roman"/>
          <w:lang w:val="en-US"/>
        </w:rPr>
        <w:fldChar w:fldCharType="end"/>
      </w:r>
      <w:r w:rsidR="0001580B">
        <w:rPr>
          <w:rFonts w:ascii="Times New Roman" w:hAnsi="Times New Roman"/>
          <w:lang w:val="en-US"/>
        </w:rPr>
        <w:t xml:space="preserve"> and are recognized in recent recommendations from the Sarcopenia Definitions and Outcomes Consortium</w:t>
      </w:r>
      <w:ins w:id="30" w:author="Author">
        <w:r w:rsidR="00DA538C">
          <w:rPr>
            <w:rFonts w:ascii="Times New Roman" w:hAnsi="Times New Roman"/>
            <w:lang w:val="en-US"/>
          </w:rPr>
          <w:t xml:space="preserve"> (SDOC)</w:t>
        </w:r>
      </w:ins>
      <w:r w:rsidR="0001580B">
        <w:rPr>
          <w:rFonts w:ascii="Times New Roman" w:hAnsi="Times New Roman"/>
          <w:lang w:val="en-US"/>
        </w:rPr>
        <w:t>.</w:t>
      </w:r>
      <w:r w:rsidR="0001580B">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Pig3LDgpPC9zdHlsZT48L0Rpc3BsYXlUZXh0PjxyZWNvcmQ+PHJlYy1udW1iZXI+Nzk2NTwvcmVj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PFllYXI+MjAyMDwvWWVhcj48UmVjTnVtPjM8L1JlY051bT48cmVjb3JkPjxyZWMtbnVtYmVyPjM8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</w:fldData>
        </w:fldChar>
      </w:r>
      <w:r w:rsidR="000D3863">
        <w:rPr>
          <w:rFonts w:ascii="Times New Roman" w:hAnsi="Times New Roman"/>
          <w:lang w:val="en-US"/>
        </w:rPr>
        <w:instrText xml:space="preserve"> ADDIN EN.CITE </w:instrText>
      </w:r>
      <w:r w:rsidR="000D3863">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Pig3LDgpPC9zdHlsZT48L0Rpc3BsYXlUZXh0PjxyZWNvcmQ+PHJlYy1udW1iZXI+Nzk2NTwvcmVj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PFllYXI+MjAyMDwvWWVhcj48UmVjTnVtPjM8L1JlY051bT48cmVjb3JkPjxyZWMtbnVtYmVyPjM8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</w:fldData>
        </w:fldChar>
      </w:r>
      <w:r w:rsidR="000D3863">
        <w:rPr>
          <w:rFonts w:ascii="Times New Roman" w:hAnsi="Times New Roman"/>
          <w:lang w:val="en-US"/>
        </w:rPr>
        <w:instrText xml:space="preserve"> ADDIN EN.CITE.DATA </w:instrText>
      </w:r>
      <w:r w:rsidR="000D3863">
        <w:rPr>
          <w:rFonts w:ascii="Times New Roman" w:hAnsi="Times New Roman"/>
          <w:lang w:val="en-US"/>
        </w:rPr>
      </w:r>
      <w:r w:rsidR="000D3863">
        <w:rPr>
          <w:rFonts w:ascii="Times New Roman" w:hAnsi="Times New Roman"/>
          <w:lang w:val="en-US"/>
        </w:rPr>
        <w:fldChar w:fldCharType="end"/>
      </w:r>
      <w:r w:rsidR="0001580B">
        <w:rPr>
          <w:rFonts w:ascii="Times New Roman" w:hAnsi="Times New Roman"/>
          <w:lang w:val="en-US"/>
        </w:rPr>
      </w:r>
      <w:r w:rsidR="0001580B">
        <w:rPr>
          <w:rFonts w:ascii="Times New Roman" w:hAnsi="Times New Roman"/>
          <w:lang w:val="en-US"/>
        </w:rPr>
        <w:fldChar w:fldCharType="separate"/>
      </w:r>
      <w:r w:rsidR="000D3863" w:rsidRPr="000D3863">
        <w:rPr>
          <w:rFonts w:ascii="Times New Roman" w:hAnsi="Times New Roman"/>
          <w:noProof/>
          <w:vertAlign w:val="superscript"/>
          <w:lang w:val="en-US"/>
        </w:rPr>
        <w:t>(7,8)</w:t>
      </w:r>
      <w:r w:rsidR="0001580B">
        <w:rPr>
          <w:rFonts w:ascii="Times New Roman" w:hAnsi="Times New Roman"/>
          <w:lang w:val="en-US"/>
        </w:rPr>
        <w:fldChar w:fldCharType="end"/>
      </w:r>
      <w:r w:rsidR="00BC238C" w:rsidRPr="00C03456">
        <w:rPr>
          <w:rFonts w:ascii="Times New Roman" w:hAnsi="Times New Roman"/>
          <w:lang w:val="en-US"/>
        </w:rPr>
        <w:t xml:space="preserve"> </w:t>
      </w:r>
      <w:ins w:id="31" w:author="Author">
        <w:r w:rsidR="00DA538C">
          <w:rPr>
            <w:rFonts w:ascii="Times New Roman" w:hAnsi="Times New Roman"/>
            <w:lang w:val="en-US"/>
          </w:rPr>
          <w:t xml:space="preserve">Other than that from SDOC, </w:t>
        </w:r>
      </w:ins>
      <w:del w:id="32" w:author="Author">
        <w:r w:rsidR="00BC238C" w:rsidRPr="00C03456" w:rsidDel="00DA538C">
          <w:rPr>
            <w:rFonts w:ascii="Times New Roman" w:hAnsi="Times New Roman"/>
            <w:lang w:val="en-US"/>
          </w:rPr>
          <w:delText xml:space="preserve">The </w:delText>
        </w:r>
      </w:del>
      <w:r w:rsidR="00BC238C" w:rsidRPr="00C03456">
        <w:rPr>
          <w:rFonts w:ascii="Times New Roman" w:hAnsi="Times New Roman"/>
          <w:lang w:val="en-US"/>
        </w:rPr>
        <w:t>current definitions of sarcopenia incorporate DXA ALM as the measure of muscle mass, either alone, or in the new</w:t>
      </w:r>
      <w:r w:rsidR="00AF2F2D" w:rsidRPr="00C03456">
        <w:rPr>
          <w:rFonts w:ascii="Times New Roman" w:hAnsi="Times New Roman"/>
          <w:lang w:val="en-US"/>
        </w:rPr>
        <w:t>er</w:t>
      </w:r>
      <w:r w:rsidR="00BC238C" w:rsidRPr="00C03456">
        <w:rPr>
          <w:rFonts w:ascii="Times New Roman" w:hAnsi="Times New Roman"/>
          <w:lang w:val="en-US"/>
        </w:rPr>
        <w:t xml:space="preserve"> definitions, together with measures of physical function/performance/strength, such as </w:t>
      </w:r>
      <w:r w:rsidR="0051490A" w:rsidRPr="00C03456">
        <w:rPr>
          <w:rFonts w:ascii="Times New Roman" w:hAnsi="Times New Roman"/>
          <w:lang w:val="en-US"/>
        </w:rPr>
        <w:t>gait</w:t>
      </w:r>
      <w:r w:rsidR="00BC238C" w:rsidRPr="00C03456">
        <w:rPr>
          <w:rFonts w:ascii="Times New Roman" w:hAnsi="Times New Roman"/>
          <w:lang w:val="en-US"/>
        </w:rPr>
        <w:t xml:space="preserve"> speed and grip strength. I</w:t>
      </w:r>
      <w:r w:rsidR="0051490A" w:rsidRPr="00C03456">
        <w:rPr>
          <w:rFonts w:ascii="Times New Roman" w:hAnsi="Times New Roman"/>
          <w:lang w:val="en-US"/>
        </w:rPr>
        <w:t>ndeed the most recent European Working G</w:t>
      </w:r>
      <w:r w:rsidR="00BC238C" w:rsidRPr="00C03456">
        <w:rPr>
          <w:rFonts w:ascii="Times New Roman" w:hAnsi="Times New Roman"/>
          <w:lang w:val="en-US"/>
        </w:rPr>
        <w:t>roup algorithm moves the focus from ALM to that of performance/function and strength as the important attributes.</w:t>
      </w:r>
      <w:r w:rsidR="000B72BD">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Y3JpcHQiPig5KTwvc3R5bGU+PC9EaXNwbGF5VGV4dD48cmVjb3JkPjxyZWMtbnVtYmVyPjc5NjQ8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0D3863">
        <w:rPr>
          <w:rFonts w:ascii="Times New Roman" w:hAnsi="Times New Roman"/>
          <w:lang w:val="en-US"/>
        </w:rPr>
        <w:instrText xml:space="preserve"> ADDIN EN.CITE </w:instrText>
      </w:r>
      <w:r w:rsidR="000D3863">
        <w:rPr>
          <w:rFonts w:ascii="Times New Roman" w:hAnsi="Times New Roman"/>
          <w:lang w:val="en-US"/>
        </w:rPr>
        <w:fldChar w:fldCharType="begin">
          <w:fldData xml:space="preserve">PEVuZE5vdGU+PENpdGU+PEF1dGhvcj5DcnV6LUplbnRvZnQ8L0F1dGhvcj48WWVhcj4yMDE5PC9Z
ZWFyPjxSZWNOdW0+Nzk2NDwvUmVjTnVtPjxEaXNwbGF5VGV4dD48c3R5bGUgZmFjZT0ic3VwZXJz
Y3JpcHQiPig5KTwvc3R5bGU+PC9EaXNwbGF5VGV4dD48cmVjb3JkPjxyZWMtbnVtYmVyPjc5NjQ8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0D3863">
        <w:rPr>
          <w:rFonts w:ascii="Times New Roman" w:hAnsi="Times New Roman"/>
          <w:lang w:val="en-US"/>
        </w:rPr>
        <w:instrText xml:space="preserve"> ADDIN EN.CITE.DATA </w:instrText>
      </w:r>
      <w:r w:rsidR="000D3863">
        <w:rPr>
          <w:rFonts w:ascii="Times New Roman" w:hAnsi="Times New Roman"/>
          <w:lang w:val="en-US"/>
        </w:rPr>
      </w:r>
      <w:r w:rsidR="000D3863">
        <w:rPr>
          <w:rFonts w:ascii="Times New Roman" w:hAnsi="Times New Roman"/>
          <w:lang w:val="en-US"/>
        </w:rPr>
        <w:fldChar w:fldCharType="end"/>
      </w:r>
      <w:r w:rsidR="000B72BD">
        <w:rPr>
          <w:rFonts w:ascii="Times New Roman" w:hAnsi="Times New Roman"/>
          <w:lang w:val="en-US"/>
        </w:rPr>
      </w:r>
      <w:r w:rsidR="000B72BD">
        <w:rPr>
          <w:rFonts w:ascii="Times New Roman" w:hAnsi="Times New Roman"/>
          <w:lang w:val="en-US"/>
        </w:rPr>
        <w:fldChar w:fldCharType="separate"/>
      </w:r>
      <w:r w:rsidR="000D3863" w:rsidRPr="000D3863">
        <w:rPr>
          <w:rFonts w:ascii="Times New Roman" w:hAnsi="Times New Roman"/>
          <w:noProof/>
          <w:vertAlign w:val="superscript"/>
          <w:lang w:val="en-US"/>
        </w:rPr>
        <w:t>(9)</w:t>
      </w:r>
      <w:r w:rsidR="000B72BD">
        <w:rPr>
          <w:rFonts w:ascii="Times New Roman" w:hAnsi="Times New Roman"/>
          <w:lang w:val="en-US"/>
        </w:rPr>
        <w:fldChar w:fldCharType="end"/>
      </w:r>
      <w:r w:rsidR="00BC238C" w:rsidRPr="00C03456">
        <w:rPr>
          <w:rFonts w:ascii="Times New Roman" w:hAnsi="Times New Roman"/>
          <w:lang w:val="en-US"/>
        </w:rPr>
        <w:t xml:space="preserve"> Given the centrality of DXA ALM to</w:t>
      </w:r>
      <w:r w:rsidR="00BC6836">
        <w:rPr>
          <w:rFonts w:ascii="Times New Roman" w:hAnsi="Times New Roman"/>
          <w:lang w:val="en-US"/>
        </w:rPr>
        <w:t xml:space="preserve"> current</w:t>
      </w:r>
      <w:r w:rsidR="00BC238C" w:rsidRPr="00C03456">
        <w:rPr>
          <w:rFonts w:ascii="Times New Roman" w:hAnsi="Times New Roman"/>
          <w:lang w:val="en-US"/>
        </w:rPr>
        <w:t xml:space="preserve"> sarcopenia definitions, and the apparent weakness of ALM as a predictor of incident fracture</w:t>
      </w:r>
      <w:r w:rsidR="00BC6836">
        <w:rPr>
          <w:rFonts w:ascii="Times New Roman" w:hAnsi="Times New Roman"/>
          <w:lang w:val="en-US"/>
        </w:rPr>
        <w:t xml:space="preserve"> after adjustment for bone mineral density</w:t>
      </w:r>
      <w:r w:rsidR="00C22F52">
        <w:rPr>
          <w:rFonts w:ascii="Times New Roman" w:hAnsi="Times New Roman"/>
          <w:lang w:val="en-US"/>
        </w:rPr>
        <w:t xml:space="preserve"> (BMD)</w:t>
      </w:r>
      <w:r w:rsidR="00BC238C" w:rsidRPr="00C03456">
        <w:rPr>
          <w:rFonts w:ascii="Times New Roman" w:hAnsi="Times New Roman"/>
          <w:lang w:val="en-US"/>
        </w:rPr>
        <w:t xml:space="preserve">, </w:t>
      </w:r>
      <w:ins w:id="33" w:author="Author">
        <w:r w:rsidR="000D3863">
          <w:rPr>
            <w:rFonts w:ascii="Times New Roman" w:hAnsi="Times New Roman"/>
            <w:lang w:val="en-US"/>
          </w:rPr>
          <w:t xml:space="preserve">an important unanswered question is whether the </w:t>
        </w:r>
      </w:ins>
      <w:del w:id="34" w:author="Author">
        <w:r w:rsidR="00BC238C" w:rsidRPr="00C03456" w:rsidDel="000D3863">
          <w:rPr>
            <w:rFonts w:ascii="Times New Roman" w:hAnsi="Times New Roman"/>
            <w:lang w:val="en-US"/>
          </w:rPr>
          <w:delText xml:space="preserve">it is clearly important to assess the </w:delText>
        </w:r>
      </w:del>
      <w:r w:rsidR="00BC238C" w:rsidRPr="00C03456">
        <w:rPr>
          <w:rFonts w:ascii="Times New Roman" w:hAnsi="Times New Roman"/>
          <w:lang w:val="en-US"/>
        </w:rPr>
        <w:t>predictive capacity</w:t>
      </w:r>
      <w:ins w:id="35" w:author="Author">
        <w:r w:rsidR="000D3863">
          <w:rPr>
            <w:rFonts w:ascii="Times New Roman" w:hAnsi="Times New Roman"/>
            <w:lang w:val="en-US"/>
          </w:rPr>
          <w:t xml:space="preserve"> for fracture</w:t>
        </w:r>
      </w:ins>
      <w:r w:rsidR="00BC238C" w:rsidRPr="00C03456">
        <w:rPr>
          <w:rFonts w:ascii="Times New Roman" w:hAnsi="Times New Roman"/>
          <w:lang w:val="en-US"/>
        </w:rPr>
        <w:t xml:space="preserve"> of</w:t>
      </w:r>
      <w:r w:rsidR="00BC6836">
        <w:rPr>
          <w:rFonts w:ascii="Times New Roman" w:hAnsi="Times New Roman"/>
          <w:lang w:val="en-US"/>
        </w:rPr>
        <w:t xml:space="preserve"> these</w:t>
      </w:r>
      <w:r w:rsidR="00BC238C" w:rsidRPr="00C03456">
        <w:rPr>
          <w:rFonts w:ascii="Times New Roman" w:hAnsi="Times New Roman"/>
          <w:lang w:val="en-US"/>
        </w:rPr>
        <w:t xml:space="preserve"> sarcopenia definitions </w:t>
      </w:r>
      <w:ins w:id="36" w:author="Author">
        <w:r w:rsidR="000D3863">
          <w:rPr>
            <w:rFonts w:ascii="Times New Roman" w:hAnsi="Times New Roman"/>
            <w:lang w:val="en-US"/>
          </w:rPr>
          <w:t xml:space="preserve">remains </w:t>
        </w:r>
      </w:ins>
      <w:r w:rsidR="00BC238C" w:rsidRPr="00C03456">
        <w:rPr>
          <w:rFonts w:ascii="Times New Roman" w:hAnsi="Times New Roman"/>
          <w:lang w:val="en-US"/>
        </w:rPr>
        <w:t>when bone mineral density is also taken into account.</w:t>
      </w:r>
      <w:ins w:id="37" w:author="Author">
        <w:r w:rsidR="000D3863">
          <w:rPr>
            <w:rFonts w:ascii="Times New Roman" w:hAnsi="Times New Roman"/>
            <w:lang w:val="en-US"/>
          </w:rPr>
          <w:t xml:space="preserve"> </w:t>
        </w:r>
      </w:ins>
      <w:del w:id="38" w:author="Author">
        <w:r w:rsidR="00BC238C" w:rsidRPr="00C03456" w:rsidDel="000D3863">
          <w:rPr>
            <w:rFonts w:ascii="Times New Roman" w:hAnsi="Times New Roman"/>
            <w:lang w:val="en-US"/>
          </w:rPr>
          <w:delText xml:space="preserve"> </w:delText>
        </w:r>
      </w:del>
      <w:r w:rsidR="00BC238C" w:rsidRPr="00C03456">
        <w:rPr>
          <w:rFonts w:ascii="Times New Roman" w:hAnsi="Times New Roman"/>
          <w:lang w:val="en-US"/>
        </w:rPr>
        <w:t xml:space="preserve">Clinically, there would seem little point in undertaking the assessments required for sarcopenia definition (including whole body DXA, gait speed and grip strength for example) if the risk information conveyed by </w:t>
      </w:r>
      <w:r w:rsidR="003C608F" w:rsidRPr="00C03456">
        <w:rPr>
          <w:rFonts w:ascii="Times New Roman" w:hAnsi="Times New Roman"/>
          <w:lang w:val="en-US"/>
        </w:rPr>
        <w:t>the</w:t>
      </w:r>
      <w:r w:rsidR="00BC238C" w:rsidRPr="00C03456">
        <w:rPr>
          <w:rFonts w:ascii="Times New Roman" w:hAnsi="Times New Roman"/>
          <w:lang w:val="en-US"/>
        </w:rPr>
        <w:t xml:space="preserve"> assessment tells us nothing beyond that associated with femoral neck BMD (a very quick measure to obtain). This consideration also applies to independence from </w:t>
      </w:r>
      <w:r w:rsidR="006F762A" w:rsidRPr="00C03456">
        <w:rPr>
          <w:rFonts w:ascii="Times New Roman" w:hAnsi="Times New Roman"/>
          <w:lang w:val="en-US"/>
        </w:rPr>
        <w:t>FRAX</w:t>
      </w:r>
      <w:r w:rsidR="00BC238C" w:rsidRPr="00C03456">
        <w:rPr>
          <w:rFonts w:ascii="Times New Roman" w:hAnsi="Times New Roman"/>
          <w:lang w:val="en-US"/>
        </w:rPr>
        <w:t xml:space="preserve"> probability and prior history of falls.</w:t>
      </w:r>
      <w:r w:rsidR="003C608F" w:rsidRPr="00C03456">
        <w:rPr>
          <w:rFonts w:ascii="Times New Roman" w:hAnsi="Times New Roman"/>
          <w:lang w:val="en-US"/>
        </w:rPr>
        <w:t xml:space="preserve"> </w:t>
      </w:r>
      <w:ins w:id="39" w:author="Author">
        <w:r w:rsidR="000D3863">
          <w:rPr>
            <w:rFonts w:ascii="Times New Roman" w:hAnsi="Times New Roman"/>
            <w:lang w:val="en-US"/>
          </w:rPr>
          <w:t>A further unanswered question</w:t>
        </w:r>
      </w:ins>
      <w:del w:id="40" w:author="Author">
        <w:r w:rsidR="00CE2FBB" w:rsidRPr="00C03456" w:rsidDel="000D3863">
          <w:rPr>
            <w:rFonts w:ascii="Times New Roman" w:hAnsi="Times New Roman"/>
            <w:lang w:val="en-US"/>
          </w:rPr>
          <w:delText>W</w:delText>
        </w:r>
      </w:del>
      <w:ins w:id="41" w:author="Author">
        <w:r w:rsidR="000D3863">
          <w:rPr>
            <w:rFonts w:ascii="Times New Roman" w:hAnsi="Times New Roman"/>
            <w:lang w:val="en-US"/>
          </w:rPr>
          <w:t xml:space="preserve"> therefore relates to the magnitude of the risk relationships between sarcopenia definitions and fracture outcomes </w:t>
        </w:r>
      </w:ins>
      <w:del w:id="42" w:author="Author">
        <w:r w:rsidR="00CE2FBB" w:rsidRPr="00C03456" w:rsidDel="000D3863">
          <w:rPr>
            <w:rFonts w:ascii="Times New Roman" w:hAnsi="Times New Roman"/>
            <w:lang w:val="en-US"/>
          </w:rPr>
          <w:delText xml:space="preserve">e </w:delText>
        </w:r>
      </w:del>
      <w:ins w:id="43" w:author="Author">
        <w:r w:rsidR="000D3863">
          <w:rPr>
            <w:rFonts w:ascii="Times New Roman" w:hAnsi="Times New Roman"/>
            <w:lang w:val="en-US"/>
          </w:rPr>
          <w:t>with these various adjustments.</w:t>
        </w:r>
        <w:r w:rsidR="00BF644F">
          <w:rPr>
            <w:rFonts w:ascii="Times New Roman" w:hAnsi="Times New Roman"/>
            <w:lang w:val="en-US"/>
          </w:rPr>
          <w:t xml:space="preserve"> Finally, it unknown how these associations might vary by age, an important consideration in terms of clinical impact.</w:t>
        </w:r>
        <w:r w:rsidR="000D3863">
          <w:rPr>
            <w:rFonts w:ascii="Times New Roman" w:hAnsi="Times New Roman"/>
            <w:lang w:val="en-US"/>
          </w:rPr>
          <w:t xml:space="preserve"> We</w:t>
        </w:r>
        <w:r w:rsidR="000D3863" w:rsidRPr="00C03456">
          <w:rPr>
            <w:rFonts w:ascii="Times New Roman" w:hAnsi="Times New Roman"/>
            <w:lang w:val="en-US"/>
          </w:rPr>
          <w:t xml:space="preserve"> </w:t>
        </w:r>
      </w:ins>
      <w:r w:rsidR="00CE2FBB" w:rsidRPr="00C03456">
        <w:rPr>
          <w:rFonts w:ascii="Times New Roman" w:hAnsi="Times New Roman"/>
          <w:lang w:val="en-US"/>
        </w:rPr>
        <w:t xml:space="preserve">therefore undertook a meta-analysis of the three </w:t>
      </w:r>
      <w:r w:rsidR="00D65E39" w:rsidRPr="00C03456">
        <w:rPr>
          <w:rFonts w:ascii="Times New Roman" w:hAnsi="Times New Roman"/>
          <w:lang w:val="en-US"/>
        </w:rPr>
        <w:t>Osteoporotic Fractures in Men (</w:t>
      </w:r>
      <w:proofErr w:type="spellStart"/>
      <w:r w:rsidR="00CE2FBB" w:rsidRPr="00C03456">
        <w:rPr>
          <w:rFonts w:ascii="Times New Roman" w:hAnsi="Times New Roman"/>
          <w:lang w:val="en-US"/>
        </w:rPr>
        <w:t>MrOS</w:t>
      </w:r>
      <w:proofErr w:type="spellEnd"/>
      <w:r w:rsidR="00D65E39" w:rsidRPr="00C03456">
        <w:rPr>
          <w:rFonts w:ascii="Times New Roman" w:hAnsi="Times New Roman"/>
          <w:lang w:val="en-US"/>
        </w:rPr>
        <w:t>)</w:t>
      </w:r>
      <w:r w:rsidR="00CE2FBB" w:rsidRPr="00C03456">
        <w:rPr>
          <w:rFonts w:ascii="Times New Roman" w:hAnsi="Times New Roman"/>
          <w:lang w:val="en-US"/>
        </w:rPr>
        <w:t xml:space="preserve"> cohorts (US, Sweden, Hong Kong)</w:t>
      </w:r>
      <w:r w:rsidR="00880A36" w:rsidRPr="00C03456">
        <w:rPr>
          <w:rFonts w:ascii="Times New Roman" w:hAnsi="Times New Roman"/>
          <w:lang w:val="en-US"/>
        </w:rPr>
        <w:t xml:space="preserve"> to</w:t>
      </w:r>
      <w:r w:rsidR="00CE2FBB" w:rsidRPr="00C03456">
        <w:rPr>
          <w:rFonts w:ascii="Times New Roman" w:hAnsi="Times New Roman"/>
          <w:lang w:val="en-US"/>
        </w:rPr>
        <w:t xml:space="preserve"> investigate whether the predictive value of </w:t>
      </w:r>
      <w:r w:rsidR="00BC238C" w:rsidRPr="00C03456">
        <w:rPr>
          <w:rFonts w:ascii="Times New Roman" w:hAnsi="Times New Roman"/>
          <w:lang w:val="en-US"/>
        </w:rPr>
        <w:t>sarcopenia definitions</w:t>
      </w:r>
      <w:r w:rsidR="00CE2FBB" w:rsidRPr="00C03456">
        <w:rPr>
          <w:rFonts w:ascii="Times New Roman" w:hAnsi="Times New Roman"/>
          <w:lang w:val="en-US"/>
        </w:rPr>
        <w:t xml:space="preserve"> for incident fracture was independent of </w:t>
      </w:r>
      <w:r w:rsidR="00BC238C" w:rsidRPr="00C03456">
        <w:rPr>
          <w:rFonts w:ascii="Times New Roman" w:hAnsi="Times New Roman"/>
          <w:lang w:val="en-US"/>
        </w:rPr>
        <w:t xml:space="preserve">BMD, </w:t>
      </w:r>
      <w:r w:rsidR="003C608F" w:rsidRPr="00C03456">
        <w:rPr>
          <w:rFonts w:ascii="Times New Roman" w:hAnsi="Times New Roman"/>
          <w:lang w:val="en-US"/>
        </w:rPr>
        <w:t xml:space="preserve">FRAX probability </w:t>
      </w:r>
      <w:r w:rsidR="00BC238C" w:rsidRPr="00C03456">
        <w:rPr>
          <w:rFonts w:ascii="Times New Roman" w:hAnsi="Times New Roman"/>
          <w:lang w:val="en-US"/>
        </w:rPr>
        <w:t>and</w:t>
      </w:r>
      <w:r w:rsidR="00CE2FBB" w:rsidRPr="00C03456">
        <w:rPr>
          <w:rFonts w:ascii="Times New Roman" w:hAnsi="Times New Roman"/>
          <w:lang w:val="en-US"/>
        </w:rPr>
        <w:t xml:space="preserve"> </w:t>
      </w:r>
      <w:r w:rsidR="008E0E97" w:rsidRPr="00C03456">
        <w:rPr>
          <w:rFonts w:ascii="Times New Roman" w:hAnsi="Times New Roman"/>
          <w:lang w:val="en-US"/>
        </w:rPr>
        <w:t>history of falls</w:t>
      </w:r>
      <w:ins w:id="44" w:author="Author">
        <w:r w:rsidR="00BF644F">
          <w:rPr>
            <w:rFonts w:ascii="Times New Roman" w:hAnsi="Times New Roman"/>
            <w:lang w:val="en-US"/>
          </w:rPr>
          <w:t>;</w:t>
        </w:r>
        <w:del w:id="45" w:author="Author">
          <w:r w:rsidR="000D3863" w:rsidDel="00BF644F">
            <w:rPr>
              <w:rFonts w:ascii="Times New Roman" w:hAnsi="Times New Roman"/>
              <w:lang w:val="en-US"/>
            </w:rPr>
            <w:delText>,</w:delText>
          </w:r>
        </w:del>
        <w:r w:rsidR="000D3863">
          <w:rPr>
            <w:rFonts w:ascii="Times New Roman" w:hAnsi="Times New Roman"/>
            <w:lang w:val="en-US"/>
          </w:rPr>
          <w:t xml:space="preserve"> and to quantify the magnitude</w:t>
        </w:r>
        <w:r w:rsidR="00BF644F">
          <w:rPr>
            <w:rFonts w:ascii="Times New Roman" w:hAnsi="Times New Roman"/>
            <w:lang w:val="en-US"/>
          </w:rPr>
          <w:t xml:space="preserve"> and age dependence</w:t>
        </w:r>
        <w:r w:rsidR="000D3863">
          <w:rPr>
            <w:rFonts w:ascii="Times New Roman" w:hAnsi="Times New Roman"/>
            <w:lang w:val="en-US"/>
          </w:rPr>
          <w:t xml:space="preserve"> of these associations</w:t>
        </w:r>
      </w:ins>
      <w:r w:rsidR="00CE2FBB" w:rsidRPr="00C03456">
        <w:rPr>
          <w:rFonts w:ascii="Times New Roman" w:hAnsi="Times New Roman"/>
          <w:lang w:val="en-US"/>
        </w:rPr>
        <w:t xml:space="preserve">. </w:t>
      </w:r>
    </w:p>
    <w:bookmarkEnd w:id="29"/>
    <w:p w14:paraId="0BC50513" w14:textId="77777777" w:rsidR="00AB47EA" w:rsidRPr="00C03456" w:rsidRDefault="00AB47EA" w:rsidP="0084461B">
      <w:pPr>
        <w:spacing w:after="120" w:line="360" w:lineRule="auto"/>
        <w:jc w:val="both"/>
        <w:rPr>
          <w:rFonts w:ascii="Times New Roman" w:hAnsi="Times New Roman"/>
          <w:lang w:val="en-US"/>
        </w:rPr>
      </w:pPr>
    </w:p>
    <w:p w14:paraId="4885A550" w14:textId="751ACA79" w:rsidR="00DC6EB6" w:rsidDel="00C029B7" w:rsidRDefault="00DC6EB6" w:rsidP="00C029B7">
      <w:pPr>
        <w:spacing w:after="0" w:line="240" w:lineRule="auto"/>
        <w:rPr>
          <w:del w:id="46" w:author="Author"/>
          <w:rFonts w:ascii="Times New Roman" w:hAnsi="Times New Roman"/>
          <w:b/>
        </w:rPr>
      </w:pPr>
      <w:del w:id="47" w:author="Author">
        <w:r w:rsidDel="00C029B7">
          <w:rPr>
            <w:rFonts w:ascii="Times New Roman" w:hAnsi="Times New Roman"/>
            <w:b/>
          </w:rPr>
          <w:lastRenderedPageBreak/>
          <w:br w:type="page"/>
        </w:r>
      </w:del>
    </w:p>
    <w:p w14:paraId="20605E48" w14:textId="68E58755" w:rsidR="00AB47EA" w:rsidRPr="00C03456" w:rsidRDefault="00AB47EA">
      <w:pPr>
        <w:spacing w:after="0" w:line="240" w:lineRule="auto"/>
        <w:rPr>
          <w:rFonts w:ascii="Times New Roman" w:hAnsi="Times New Roman"/>
          <w:b/>
        </w:rPr>
        <w:pPrChange w:id="48" w:author="Author">
          <w:pPr>
            <w:spacing w:after="120" w:line="360" w:lineRule="auto"/>
            <w:jc w:val="both"/>
            <w:outlineLvl w:val="0"/>
          </w:pPr>
        </w:pPrChange>
      </w:pPr>
      <w:r w:rsidRPr="00C03456">
        <w:rPr>
          <w:rFonts w:ascii="Times New Roman" w:hAnsi="Times New Roman"/>
          <w:b/>
        </w:rPr>
        <w:t>Methods</w:t>
      </w:r>
    </w:p>
    <w:p w14:paraId="2C0DA25C" w14:textId="77777777" w:rsidR="00AB47EA" w:rsidRPr="00C03456" w:rsidRDefault="00AB47EA" w:rsidP="0084461B">
      <w:pPr>
        <w:spacing w:after="120" w:line="360" w:lineRule="auto"/>
        <w:jc w:val="both"/>
        <w:outlineLvl w:val="0"/>
        <w:rPr>
          <w:rFonts w:ascii="Times New Roman" w:hAnsi="Times New Roman"/>
          <w:i/>
        </w:rPr>
      </w:pPr>
      <w:r w:rsidRPr="00C03456">
        <w:rPr>
          <w:rFonts w:ascii="Times New Roman" w:hAnsi="Times New Roman"/>
          <w:i/>
        </w:rPr>
        <w:t>Participants</w:t>
      </w:r>
    </w:p>
    <w:p w14:paraId="221A71B9" w14:textId="52AA673E" w:rsidR="00AB47EA" w:rsidRPr="00C03456" w:rsidRDefault="00AB47EA" w:rsidP="0084461B">
      <w:pPr>
        <w:spacing w:after="120" w:line="360" w:lineRule="auto"/>
        <w:jc w:val="both"/>
        <w:rPr>
          <w:rFonts w:ascii="Times New Roman" w:hAnsi="Times New Roman"/>
        </w:rPr>
      </w:pPr>
      <w:r w:rsidRPr="00C03456">
        <w:rPr>
          <w:rFonts w:ascii="Times New Roman" w:hAnsi="Times New Roman"/>
          <w:color w:val="231F20"/>
        </w:rPr>
        <w:t>Details of the Osteoporotic Fractures in Men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w:t>
      </w:r>
      <w:r w:rsidR="008E0E97" w:rsidRPr="00C03456">
        <w:rPr>
          <w:rFonts w:ascii="Times New Roman" w:hAnsi="Times New Roman"/>
          <w:color w:val="231F20"/>
        </w:rPr>
        <w:t>cohort studies</w:t>
      </w:r>
      <w:r w:rsidRPr="00C03456">
        <w:rPr>
          <w:rFonts w:ascii="Times New Roman" w:hAnsi="Times New Roman"/>
          <w:color w:val="231F20"/>
        </w:rPr>
        <w:t xml:space="preserve"> have been published previously</w:t>
      </w:r>
      <w:r w:rsidR="00FF0197" w:rsidRPr="00C03456">
        <w:rPr>
          <w:rFonts w:ascii="Times New Roman" w:hAnsi="Times New Roman"/>
          <w:color w:val="231F20"/>
        </w:rPr>
        <w:t>,</w:t>
      </w:r>
      <w:r w:rsidRPr="00C03456">
        <w:rPr>
          <w:rFonts w:ascii="Times New Roman" w:hAnsi="Times New Roman"/>
          <w:color w:val="231F20"/>
        </w:rPr>
        <w:fldChar w:fldCharType="begin">
          <w:fldData xml:space="preserve">PEVuZE5vdGU+PENpdGU+PEF1dGhvcj5LYXJsc3NvbjwvQXV0aG9yPjxZZWFyPjIwMTI8L1llYXI+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dDwvZnVsbC10aXRsZT48L3BlcmlvZGljYWw+PHBhZ2VzPjI2Ny03NDwvcGFnZXM+PHZvbHVtZT4y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PkogQm9uZSBNaW5lciBSZXM8L2Z1bGwtdGl0bGU+PC9wZXJpb2RpY2FsPjxwYWdlcz4yMTUwLTIx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</w:fldData>
        </w:fldChar>
      </w:r>
      <w:r w:rsidR="000D3863">
        <w:rPr>
          <w:rFonts w:ascii="Times New Roman" w:hAnsi="Times New Roman"/>
          <w:color w:val="231F20"/>
        </w:rPr>
        <w:instrText xml:space="preserve"> ADDIN EN.CITE </w:instrText>
      </w:r>
      <w:r w:rsidR="000D3863">
        <w:rPr>
          <w:rFonts w:ascii="Times New Roman" w:hAnsi="Times New Roman"/>
          <w:color w:val="231F20"/>
        </w:rPr>
        <w:fldChar w:fldCharType="begin">
          <w:fldData xml:space="preserve">PEVuZE5vdGU+PENpdGU+PEF1dGhvcj5LYXJsc3NvbjwvQXV0aG9yPjxZZWFyPjIwMTI8L1llYXI+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dDwvZnVsbC10aXRsZT48L3BlcmlvZGljYWw+PHBhZ2VzPjI2Ny03NDwvcGFnZXM+PHZvbHVtZT4y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PkogQm9uZSBNaW5lciBSZXM8L2Z1bGwtdGl0bGU+PC9wZXJpb2RpY2FsPjxwYWdlcz4yMTUwLTIx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</w:fldData>
        </w:fldChar>
      </w:r>
      <w:r w:rsidR="000D3863">
        <w:rPr>
          <w:rFonts w:ascii="Times New Roman" w:hAnsi="Times New Roman"/>
          <w:color w:val="231F20"/>
        </w:rPr>
        <w:instrText xml:space="preserve"> ADDIN EN.CITE.DATA </w:instrText>
      </w:r>
      <w:r w:rsidR="000D3863">
        <w:rPr>
          <w:rFonts w:ascii="Times New Roman" w:hAnsi="Times New Roman"/>
          <w:color w:val="231F20"/>
        </w:rPr>
      </w:r>
      <w:r w:rsidR="000D3863">
        <w:rPr>
          <w:rFonts w:ascii="Times New Roman" w:hAnsi="Times New Roman"/>
          <w:color w:val="231F20"/>
        </w:rPr>
        <w:fldChar w:fldCharType="end"/>
      </w:r>
      <w:r w:rsidRPr="00C03456">
        <w:rPr>
          <w:rFonts w:ascii="Times New Roman" w:hAnsi="Times New Roman"/>
          <w:color w:val="231F20"/>
        </w:rPr>
      </w:r>
      <w:r w:rsidRPr="00C03456">
        <w:rPr>
          <w:rFonts w:ascii="Times New Roman" w:hAnsi="Times New Roman"/>
          <w:color w:val="231F20"/>
        </w:rPr>
        <w:fldChar w:fldCharType="separate"/>
      </w:r>
      <w:r w:rsidR="000D3863" w:rsidRPr="000D3863">
        <w:rPr>
          <w:rFonts w:ascii="Times New Roman" w:hAnsi="Times New Roman"/>
          <w:noProof/>
          <w:color w:val="231F20"/>
          <w:vertAlign w:val="superscript"/>
        </w:rPr>
        <w:t>(4,10-13)</w:t>
      </w:r>
      <w:r w:rsidRPr="00C03456">
        <w:rPr>
          <w:rFonts w:ascii="Times New Roman" w:hAnsi="Times New Roman"/>
          <w:color w:val="231F20"/>
        </w:rPr>
        <w:fldChar w:fldCharType="end"/>
      </w:r>
      <w:r w:rsidRPr="00C03456">
        <w:rPr>
          <w:rFonts w:ascii="Times New Roman" w:hAnsi="Times New Roman"/>
          <w:color w:val="231F20"/>
        </w:rPr>
        <w:t xml:space="preserve"> but briefly,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is a multicentre study of community-dwelling men age</w:t>
      </w:r>
      <w:del w:id="49" w:author="Author">
        <w:r w:rsidRPr="00C03456" w:rsidDel="00E21989">
          <w:rPr>
            <w:rFonts w:ascii="Times New Roman" w:hAnsi="Times New Roman"/>
            <w:color w:val="231F20"/>
          </w:rPr>
          <w:delText>d</w:delText>
        </w:r>
      </w:del>
      <w:r w:rsidRPr="00C03456">
        <w:rPr>
          <w:rFonts w:ascii="Times New Roman" w:hAnsi="Times New Roman"/>
          <w:color w:val="231F20"/>
        </w:rPr>
        <w:t xml:space="preserve"> 65 years or older from three </w:t>
      </w:r>
      <w:r w:rsidR="003048C2">
        <w:rPr>
          <w:rFonts w:ascii="Times New Roman" w:hAnsi="Times New Roman"/>
          <w:color w:val="231F20"/>
        </w:rPr>
        <w:t>international cohorts,</w:t>
      </w:r>
      <w:r w:rsidRPr="00C03456">
        <w:rPr>
          <w:rFonts w:ascii="Times New Roman" w:hAnsi="Times New Roman"/>
          <w:color w:val="231F20"/>
        </w:rPr>
        <w:t xml:space="preserve"> recruited and evaluated using similar </w:t>
      </w:r>
      <w:r w:rsidR="00F60A1C">
        <w:rPr>
          <w:rFonts w:ascii="Times New Roman" w:hAnsi="Times New Roman"/>
          <w:color w:val="231F20"/>
        </w:rPr>
        <w:t>protocols</w:t>
      </w:r>
      <w:r w:rsidRPr="00C03456">
        <w:rPr>
          <w:rFonts w:ascii="Times New Roman" w:hAnsi="Times New Roman"/>
          <w:color w:val="231F20"/>
        </w:rPr>
        <w:t xml:space="preserve">. To be eligible for the study, subjects had to be able to walk without aid. In the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Hong Kong Study, 2,000 Chinese men, age</w:t>
      </w:r>
      <w:del w:id="50" w:author="Author">
        <w:r w:rsidRPr="00C03456" w:rsidDel="00E21989">
          <w:rPr>
            <w:rFonts w:ascii="Times New Roman" w:hAnsi="Times New Roman"/>
            <w:color w:val="231F20"/>
          </w:rPr>
          <w:delText>d</w:delText>
        </w:r>
      </w:del>
      <w:r w:rsidRPr="00C03456">
        <w:rPr>
          <w:rFonts w:ascii="Times New Roman" w:hAnsi="Times New Roman"/>
          <w:color w:val="231F20"/>
        </w:rPr>
        <w:t xml:space="preserve"> 65–92 years, were enrolled between August 2001 and February 2003</w:t>
      </w:r>
      <w:r w:rsidR="00FF0197" w:rsidRPr="00C03456">
        <w:rPr>
          <w:rFonts w:ascii="Times New Roman" w:hAnsi="Times New Roman"/>
          <w:color w:val="231F20"/>
        </w:rPr>
        <w:t>.</w:t>
      </w:r>
      <w:r w:rsidRPr="00C03456">
        <w:rPr>
          <w:rFonts w:ascii="Times New Roman" w:hAnsi="Times New Roman"/>
          <w:color w:val="231F20"/>
        </w:rPr>
        <w:fldChar w:fldCharType="begin">
          <w:fldData xml:space="preserve">PEVuZE5vdGU+PENpdGU+PEF1dGhvcj5MYXU8L0F1dGhvcj48WWVhcj4yMDA2PC9ZZWFyPjxSZWNO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</w:fldData>
        </w:fldChar>
      </w:r>
      <w:r w:rsidR="000D3863">
        <w:rPr>
          <w:rFonts w:ascii="Times New Roman" w:hAnsi="Times New Roman"/>
          <w:color w:val="231F20"/>
        </w:rPr>
        <w:instrText xml:space="preserve"> ADDIN EN.CITE </w:instrText>
      </w:r>
      <w:r w:rsidR="000D3863">
        <w:rPr>
          <w:rFonts w:ascii="Times New Roman" w:hAnsi="Times New Roman"/>
          <w:color w:val="231F20"/>
        </w:rPr>
        <w:fldChar w:fldCharType="begin">
          <w:fldData xml:space="preserve">PEVuZE5vdGU+PENpdGU+PEF1dGhvcj5MYXU8L0F1dGhvcj48WWVhcj4yMDA2PC9ZZWFyPjxSZWNO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</w:fldData>
        </w:fldChar>
      </w:r>
      <w:r w:rsidR="000D3863">
        <w:rPr>
          <w:rFonts w:ascii="Times New Roman" w:hAnsi="Times New Roman"/>
          <w:color w:val="231F20"/>
        </w:rPr>
        <w:instrText xml:space="preserve"> ADDIN EN.CITE.DATA </w:instrText>
      </w:r>
      <w:r w:rsidR="000D3863">
        <w:rPr>
          <w:rFonts w:ascii="Times New Roman" w:hAnsi="Times New Roman"/>
          <w:color w:val="231F20"/>
        </w:rPr>
      </w:r>
      <w:r w:rsidR="000D3863">
        <w:rPr>
          <w:rFonts w:ascii="Times New Roman" w:hAnsi="Times New Roman"/>
          <w:color w:val="231F20"/>
        </w:rPr>
        <w:fldChar w:fldCharType="end"/>
      </w:r>
      <w:r w:rsidRPr="00C03456">
        <w:rPr>
          <w:rFonts w:ascii="Times New Roman" w:hAnsi="Times New Roman"/>
          <w:color w:val="231F20"/>
        </w:rPr>
      </w:r>
      <w:r w:rsidRPr="00C03456">
        <w:rPr>
          <w:rFonts w:ascii="Times New Roman" w:hAnsi="Times New Roman"/>
          <w:color w:val="231F20"/>
        </w:rPr>
        <w:fldChar w:fldCharType="separate"/>
      </w:r>
      <w:r w:rsidR="000D3863" w:rsidRPr="000D3863">
        <w:rPr>
          <w:rFonts w:ascii="Times New Roman" w:hAnsi="Times New Roman"/>
          <w:noProof/>
          <w:color w:val="231F20"/>
          <w:vertAlign w:val="superscript"/>
        </w:rPr>
        <w:t>(14)</w:t>
      </w:r>
      <w:r w:rsidRPr="00C03456">
        <w:rPr>
          <w:rFonts w:ascii="Times New Roman" w:hAnsi="Times New Roman"/>
          <w:color w:val="231F20"/>
        </w:rPr>
        <w:fldChar w:fldCharType="end"/>
      </w:r>
      <w:r w:rsidRPr="00C03456">
        <w:rPr>
          <w:rFonts w:ascii="Times New Roman" w:hAnsi="Times New Roman"/>
          <w:color w:val="231F20"/>
        </w:rPr>
        <w:t xml:space="preserve"> All were Hong Kong residents of Asian ethnicity. Stratified sampling was adopted to ensure that 33% of subjects were included in each of the following age groups: 65–69, 70–74 and ≥75 years. Recruitment notices were placed in housing estates and community centres for the elderly. In the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Sweden Study, 3014 men, age</w:t>
      </w:r>
      <w:del w:id="51" w:author="Author">
        <w:r w:rsidRPr="00C03456" w:rsidDel="007D3551">
          <w:rPr>
            <w:rFonts w:ascii="Times New Roman" w:hAnsi="Times New Roman"/>
            <w:color w:val="231F20"/>
          </w:rPr>
          <w:delText>d</w:delText>
        </w:r>
      </w:del>
      <w:r w:rsidRPr="00C03456">
        <w:rPr>
          <w:rFonts w:ascii="Times New Roman" w:hAnsi="Times New Roman"/>
          <w:color w:val="231F20"/>
        </w:rPr>
        <w:t xml:space="preserve"> 69–81 years, were enrolled between October 2001 and December 2004</w:t>
      </w:r>
      <w:r w:rsidR="00FF0197" w:rsidRPr="00C03456">
        <w:rPr>
          <w:rFonts w:ascii="Times New Roman" w:hAnsi="Times New Roman"/>
          <w:color w:val="231F20"/>
        </w:rPr>
        <w:t>.</w:t>
      </w:r>
      <w:r w:rsidRPr="00C03456">
        <w:rPr>
          <w:rFonts w:ascii="Times New Roman" w:hAnsi="Times New Roman"/>
          <w:color w:val="231F20"/>
        </w:rPr>
        <w:fldChar w:fldCharType="begin">
          <w:fldData xml:space="preserve">PEVuZE5vdGU+PENpdGU+PEF1dGhvcj5NZWxsc3Ryb208L0F1dGhvcj48WWVhcj4yMDA2PC9ZZWFy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czwvZnVsbC10aXRsZT48L3BlcmlvZGljYWw+PHBhZ2VzPjUyOS0zNTwvcGFnZXM+PHZvbHVtZT4y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0D3863">
        <w:rPr>
          <w:rFonts w:ascii="Times New Roman" w:hAnsi="Times New Roman"/>
          <w:color w:val="231F20"/>
        </w:rPr>
        <w:instrText xml:space="preserve"> ADDIN EN.CITE </w:instrText>
      </w:r>
      <w:r w:rsidR="000D3863">
        <w:rPr>
          <w:rFonts w:ascii="Times New Roman" w:hAnsi="Times New Roman"/>
          <w:color w:val="231F20"/>
        </w:rPr>
        <w:fldChar w:fldCharType="begin">
          <w:fldData xml:space="preserve">PEVuZE5vdGU+PENpdGU+PEF1dGhvcj5NZWxsc3Ryb208L0F1dGhvcj48WWVhcj4yMDA2PC9ZZWFy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czwvZnVsbC10aXRsZT48L3BlcmlvZGljYWw+PHBhZ2VzPjUyOS0zNTwvcGFnZXM+PHZvbHVtZT4y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0D3863">
        <w:rPr>
          <w:rFonts w:ascii="Times New Roman" w:hAnsi="Times New Roman"/>
          <w:color w:val="231F20"/>
        </w:rPr>
        <w:instrText xml:space="preserve"> ADDIN EN.CITE.DATA </w:instrText>
      </w:r>
      <w:r w:rsidR="000D3863">
        <w:rPr>
          <w:rFonts w:ascii="Times New Roman" w:hAnsi="Times New Roman"/>
          <w:color w:val="231F20"/>
        </w:rPr>
      </w:r>
      <w:r w:rsidR="000D3863">
        <w:rPr>
          <w:rFonts w:ascii="Times New Roman" w:hAnsi="Times New Roman"/>
          <w:color w:val="231F20"/>
        </w:rPr>
        <w:fldChar w:fldCharType="end"/>
      </w:r>
      <w:r w:rsidRPr="00C03456">
        <w:rPr>
          <w:rFonts w:ascii="Times New Roman" w:hAnsi="Times New Roman"/>
          <w:color w:val="231F20"/>
        </w:rPr>
      </w:r>
      <w:r w:rsidRPr="00C03456">
        <w:rPr>
          <w:rFonts w:ascii="Times New Roman" w:hAnsi="Times New Roman"/>
          <w:color w:val="231F20"/>
        </w:rPr>
        <w:fldChar w:fldCharType="separate"/>
      </w:r>
      <w:r w:rsidR="000D3863" w:rsidRPr="000D3863">
        <w:rPr>
          <w:rFonts w:ascii="Times New Roman" w:hAnsi="Times New Roman"/>
          <w:noProof/>
          <w:color w:val="231F20"/>
          <w:vertAlign w:val="superscript"/>
        </w:rPr>
        <w:t>(12,15)</w:t>
      </w:r>
      <w:r w:rsidRPr="00C03456">
        <w:rPr>
          <w:rFonts w:ascii="Times New Roman" w:hAnsi="Times New Roman"/>
          <w:color w:val="231F20"/>
        </w:rPr>
        <w:fldChar w:fldCharType="end"/>
      </w:r>
      <w:r w:rsidRPr="00C03456">
        <w:rPr>
          <w:rFonts w:ascii="Times New Roman" w:hAnsi="Times New Roman"/>
          <w:color w:val="231F20"/>
        </w:rPr>
        <w:t xml:space="preserve"> The cohort comprised men from the cities of Malmo, Gothenburg and Uppsala, identified and recruited using national population registers. More than 99% were of Caucasian ethnicity. The participation rate in the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Sweden Study was 45%. In the </w:t>
      </w:r>
      <w:proofErr w:type="spellStart"/>
      <w:r w:rsidRPr="00C03456">
        <w:rPr>
          <w:rFonts w:ascii="Times New Roman" w:hAnsi="Times New Roman"/>
          <w:color w:val="231F20"/>
        </w:rPr>
        <w:t>MrOS</w:t>
      </w:r>
      <w:proofErr w:type="spellEnd"/>
      <w:r w:rsidRPr="00C03456">
        <w:rPr>
          <w:rFonts w:ascii="Times New Roman" w:hAnsi="Times New Roman"/>
          <w:color w:val="231F20"/>
        </w:rPr>
        <w:t xml:space="preserve"> United States Study, </w:t>
      </w:r>
      <w:r w:rsidR="008E0E97" w:rsidRPr="00C03456">
        <w:rPr>
          <w:rFonts w:ascii="Times New Roman" w:hAnsi="Times New Roman"/>
          <w:color w:val="231F20"/>
        </w:rPr>
        <w:t xml:space="preserve">5994 </w:t>
      </w:r>
      <w:r w:rsidRPr="00C03456">
        <w:rPr>
          <w:rFonts w:ascii="Times New Roman" w:hAnsi="Times New Roman"/>
          <w:color w:val="231F20"/>
        </w:rPr>
        <w:t>men, aged 65–100 years, were enrolled at 6 sites between March 2000 and April 2002</w:t>
      </w:r>
      <w:r w:rsidR="00FF0197" w:rsidRPr="00C03456">
        <w:rPr>
          <w:rFonts w:ascii="Times New Roman" w:hAnsi="Times New Roman"/>
          <w:color w:val="231F20"/>
        </w:rPr>
        <w:t>.</w:t>
      </w:r>
      <w:r w:rsidRPr="00C03456">
        <w:rPr>
          <w:rFonts w:ascii="Times New Roman" w:hAnsi="Times New Roman"/>
          <w:color w:val="231F20"/>
        </w:rPr>
        <w:fldChar w:fldCharType="begin">
          <w:fldData xml:space="preserve">PEVuZE5vdGU+PENpdGU+PEF1dGhvcj5PcndvbGw8L0F1dGhvcj48WWVhcj4yMDA1PC9ZZWFyPjxS
ZWNOdW0+MzwvUmVjTnVtPjxEaXNwbGF5VGV4dD48c3R5bGUgZmFjZT0ic3VwZXJzY3JpcHQiPigx
NiwxNyk8L3N0eWxlPjwvRGlzcGxheVRleHQ+PHJlY29yZD48cmVjLW51bWJlcj4zPC9yZWMtbnVt
YmVyPjxmb3JlaWduLWtleXM+PGtleSBhcHA9IkVOIiBkYi1pZD0icjB6ZXNld2F5dHQ5Znpld3d0
c3h0czU4eHdlZTVhZDVmdjJkIj4zPC9rZXk+PC9mb3JlaWduLWtleXM+PHJlZi10eXBlIG5hbWU9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cmFyeSBjbGluaWNhbCB0cmlhbHM8L2FsdC10aXRsZT48L3RpdGxlcz48cGFnZXM+NTY5LTg1PC9w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YWx0LXBlcmlvZGljYWw+PHBhZ2VzPjU1Ny02ODwvcGFnZXM+PHZvbHVtZT4yNjwvdm9sdW1lPjxu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</w:fldData>
        </w:fldChar>
      </w:r>
      <w:r w:rsidR="000D3863">
        <w:rPr>
          <w:rFonts w:ascii="Times New Roman" w:hAnsi="Times New Roman"/>
          <w:color w:val="231F20"/>
        </w:rPr>
        <w:instrText xml:space="preserve"> ADDIN EN.CITE </w:instrText>
      </w:r>
      <w:r w:rsidR="000D3863">
        <w:rPr>
          <w:rFonts w:ascii="Times New Roman" w:hAnsi="Times New Roman"/>
          <w:color w:val="231F20"/>
        </w:rPr>
        <w:fldChar w:fldCharType="begin">
          <w:fldData xml:space="preserve">PEVuZE5vdGU+PENpdGU+PEF1dGhvcj5PcndvbGw8L0F1dGhvcj48WWVhcj4yMDA1PC9ZZWFyPjxS
ZWNOdW0+MzwvUmVjTnVtPjxEaXNwbGF5VGV4dD48c3R5bGUgZmFjZT0ic3VwZXJzY3JpcHQiPigx
NiwxNyk8L3N0eWxlPjwvRGlzcGxheVRleHQ+PHJlY29yZD48cmVjLW51bWJlcj4zPC9yZWMtbnVt
YmVyPjxmb3JlaWduLWtleXM+PGtleSBhcHA9IkVOIiBkYi1pZD0icjB6ZXNld2F5dHQ5Znpld3d0
c3h0czU4eHdlZTVhZDVmdjJkIj4zPC9rZXk+PC9mb3JlaWduLWtleXM+PHJlZi10eXBlIG5hbWU9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cmFyeSBjbGluaWNhbCB0cmlhbHM8L2FsdC10aXRsZT48L3RpdGxlcz48cGFnZXM+NTY5LTg1PC9w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YWx0LXBlcmlvZGljYWw+PHBhZ2VzPjU1Ny02ODwvcGFnZXM+PHZvbHVtZT4yNjwvdm9sdW1lPjxu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</w:fldData>
        </w:fldChar>
      </w:r>
      <w:r w:rsidR="000D3863">
        <w:rPr>
          <w:rFonts w:ascii="Times New Roman" w:hAnsi="Times New Roman"/>
          <w:color w:val="231F20"/>
        </w:rPr>
        <w:instrText xml:space="preserve"> ADDIN EN.CITE.DATA </w:instrText>
      </w:r>
      <w:r w:rsidR="000D3863">
        <w:rPr>
          <w:rFonts w:ascii="Times New Roman" w:hAnsi="Times New Roman"/>
          <w:color w:val="231F20"/>
        </w:rPr>
      </w:r>
      <w:r w:rsidR="000D3863">
        <w:rPr>
          <w:rFonts w:ascii="Times New Roman" w:hAnsi="Times New Roman"/>
          <w:color w:val="231F20"/>
        </w:rPr>
        <w:fldChar w:fldCharType="end"/>
      </w:r>
      <w:r w:rsidRPr="00C03456">
        <w:rPr>
          <w:rFonts w:ascii="Times New Roman" w:hAnsi="Times New Roman"/>
          <w:color w:val="231F20"/>
        </w:rPr>
      </w:r>
      <w:r w:rsidRPr="00C03456">
        <w:rPr>
          <w:rFonts w:ascii="Times New Roman" w:hAnsi="Times New Roman"/>
          <w:color w:val="231F20"/>
        </w:rPr>
        <w:fldChar w:fldCharType="separate"/>
      </w:r>
      <w:r w:rsidR="000D3863" w:rsidRPr="000D3863">
        <w:rPr>
          <w:rFonts w:ascii="Times New Roman" w:hAnsi="Times New Roman"/>
          <w:noProof/>
          <w:color w:val="231F20"/>
          <w:vertAlign w:val="superscript"/>
        </w:rPr>
        <w:t>(16,17)</w:t>
      </w:r>
      <w:r w:rsidRPr="00C03456">
        <w:rPr>
          <w:rFonts w:ascii="Times New Roman" w:hAnsi="Times New Roman"/>
          <w:color w:val="231F20"/>
        </w:rPr>
        <w:fldChar w:fldCharType="end"/>
      </w:r>
      <w:r w:rsidRPr="00C03456">
        <w:rPr>
          <w:rFonts w:ascii="Times New Roman" w:hAnsi="Times New Roman"/>
          <w:color w:val="231F20"/>
        </w:rPr>
        <w:t xml:space="preserve"> Each US clinical site designed and customised strategies to enhance recruitment of its population. Common strategies included mailings from the Department of Motor Vehicles, voter registration and participant databases, common senior newspaper features and advertisement and targeted presentations. Self-defined racial/ethnic ancestry was ascertained through questionnaires at baseline</w:t>
      </w:r>
      <w:r w:rsidR="00DB0C56">
        <w:rPr>
          <w:rFonts w:ascii="Times New Roman" w:hAnsi="Times New Roman"/>
          <w:color w:val="231F20"/>
        </w:rPr>
        <w:t xml:space="preserve"> (90% White ethnicity).</w:t>
      </w:r>
    </w:p>
    <w:p w14:paraId="6B8998ED" w14:textId="77777777" w:rsidR="00AB47EA" w:rsidRPr="00C03456" w:rsidRDefault="00AB47EA" w:rsidP="0084461B">
      <w:pPr>
        <w:spacing w:after="120" w:line="360" w:lineRule="auto"/>
        <w:jc w:val="both"/>
        <w:outlineLvl w:val="0"/>
        <w:rPr>
          <w:rFonts w:ascii="Times New Roman" w:hAnsi="Times New Roman"/>
          <w:i/>
          <w:lang w:val="en-US"/>
        </w:rPr>
      </w:pPr>
      <w:r w:rsidRPr="00C03456">
        <w:rPr>
          <w:rFonts w:ascii="Times New Roman" w:hAnsi="Times New Roman"/>
          <w:i/>
          <w:lang w:val="en-US"/>
        </w:rPr>
        <w:t>Exposure variables</w:t>
      </w:r>
    </w:p>
    <w:p w14:paraId="166CD444" w14:textId="4A2B4DA5" w:rsidR="00596B2A" w:rsidRPr="00C03456" w:rsidRDefault="00AB47EA" w:rsidP="0084461B">
      <w:pPr>
        <w:spacing w:after="120" w:line="360" w:lineRule="auto"/>
        <w:jc w:val="both"/>
        <w:rPr>
          <w:rFonts w:ascii="Times New Roman" w:hAnsi="Times New Roman"/>
          <w:lang w:val="en-US"/>
        </w:rPr>
      </w:pPr>
      <w:r w:rsidRPr="00C03456">
        <w:rPr>
          <w:rFonts w:ascii="Times New Roman" w:hAnsi="Times New Roman"/>
        </w:rPr>
        <w:t xml:space="preserve">The international </w:t>
      </w:r>
      <w:proofErr w:type="spellStart"/>
      <w:r w:rsidRPr="00C03456">
        <w:rPr>
          <w:rFonts w:ascii="Times New Roman" w:hAnsi="Times New Roman"/>
        </w:rPr>
        <w:t>MrOS</w:t>
      </w:r>
      <w:proofErr w:type="spellEnd"/>
      <w:r w:rsidRPr="00C03456">
        <w:rPr>
          <w:rFonts w:ascii="Times New Roman" w:hAnsi="Times New Roman"/>
        </w:rPr>
        <w:t xml:space="preserve"> questionnaire</w:t>
      </w:r>
      <w:r w:rsidRPr="00C03456">
        <w:rPr>
          <w:rFonts w:ascii="Times New Roman" w:hAnsi="Times New Roman"/>
        </w:rPr>
        <w:fldChar w:fldCharType="begin">
          <w:fldData xml:space="preserve">PEVuZE5vdGU+PENpdGU+PEF1dGhvcj5PcndvbGw8L0F1dGhvcj48WWVhcj4yMDA1PC9ZZWFyPjxS
ZWNOdW0+Mjg8L1JlY051bT48RGlzcGxheVRleHQ+PHN0eWxlIGZhY2U9InN1cGVyc2NyaXB0Ij4o
MTYpPC9zdHlsZT48L0Rpc3BsYXlUZXh0PjxyZWNvcmQ+PHJlYy1udW1iZXI+Mjg8L3JlYy1udW1i
ZXI+PGZvcmVpZ24ta2V5cz48a2V5IGFwcD0iRU4iIGRiLWlkPSJ4NXR0cnZ2NWwyd3I1ZGV0djJo
dmF4c241ZTV3d3Z4c2F2ZGUiPjI4PC9rZXk+PC9mb3JlaWduLWtleXM+PHJlZi10eXBlIG5hbWU9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NjktODU8L3BhZ2VzPjx2b2x1bWU+MjY8L3ZvbHVtZT48bnVtYmVyPjU8L251bWJlcj48ZWRpdGlv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PEVuZE5vdGU+PENpdGU+PEF1dGhvcj5PcndvbGw8L0F1dGhvcj48WWVhcj4yMDA1PC9ZZWFyPjxS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bXBvcmFyeSBjbGluaWNhbCB0cmlhbHM8L2FiYnItMT48L2FsdC1wZXJpb2RpY2FsPjxwYWdlcz41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(16)</w:t>
      </w:r>
      <w:r w:rsidRPr="00C03456">
        <w:rPr>
          <w:rFonts w:ascii="Times New Roman" w:hAnsi="Times New Roman"/>
          <w:lang w:val="en-US"/>
        </w:rPr>
        <w:fldChar w:fldCharType="end"/>
      </w:r>
      <w:r w:rsidRPr="00C03456">
        <w:rPr>
          <w:rFonts w:ascii="Times New Roman" w:hAnsi="Times New Roman"/>
        </w:rPr>
        <w:t xml:space="preserve"> was administered at baseline to collect information about current smoking, </w:t>
      </w:r>
      <w:r w:rsidRPr="00C03456">
        <w:rPr>
          <w:rFonts w:ascii="Times New Roman" w:hAnsi="Times New Roman"/>
          <w:lang w:val="en-US"/>
        </w:rPr>
        <w:t xml:space="preserve">number and type of medications, </w:t>
      </w:r>
      <w:r w:rsidRPr="00C03456">
        <w:rPr>
          <w:rFonts w:ascii="Times New Roman" w:hAnsi="Times New Roman"/>
        </w:rPr>
        <w:t xml:space="preserve">fracture history, family history of hip fracture, past medical history (rheumatoid arthritis) and high consumption of alcohol (3 or more glasses of alcohol-containing drinks per day), calculated from the reported frequency and amount of alcohol use. Previous fracture at baseline was documented as all fractures after the age of 50 years, regardless of trauma. </w:t>
      </w:r>
      <w:r w:rsidRPr="00C03456">
        <w:rPr>
          <w:rFonts w:ascii="Times New Roman" w:hAnsi="Times New Roman"/>
          <w:lang w:val="en-US"/>
        </w:rPr>
        <w:t xml:space="preserve">For glucocorticoid exposure, this was documented in </w:t>
      </w:r>
      <w:proofErr w:type="spellStart"/>
      <w:r w:rsidR="008E0E97" w:rsidRPr="00C03456">
        <w:rPr>
          <w:rFonts w:ascii="Times New Roman" w:hAnsi="Times New Roman"/>
          <w:lang w:val="en-US"/>
        </w:rPr>
        <w:t>MrOS</w:t>
      </w:r>
      <w:proofErr w:type="spellEnd"/>
      <w:r w:rsidR="008E0E97" w:rsidRPr="00C03456">
        <w:rPr>
          <w:rFonts w:ascii="Times New Roman" w:hAnsi="Times New Roman"/>
          <w:lang w:val="en-US"/>
        </w:rPr>
        <w:t xml:space="preserve"> </w:t>
      </w:r>
      <w:r w:rsidRPr="00C03456">
        <w:rPr>
          <w:rFonts w:ascii="Times New Roman" w:hAnsi="Times New Roman"/>
          <w:lang w:val="en-US"/>
        </w:rPr>
        <w:t xml:space="preserve">as use at least 3 times per week in the month preceding the baseline assessment. Apart from </w:t>
      </w:r>
      <w:r w:rsidR="005F1FEF" w:rsidRPr="00C03456">
        <w:rPr>
          <w:rFonts w:ascii="Times New Roman" w:hAnsi="Times New Roman"/>
          <w:lang w:val="en-US"/>
        </w:rPr>
        <w:t xml:space="preserve">glucocorticoid use and </w:t>
      </w:r>
      <w:r w:rsidRPr="00C03456">
        <w:rPr>
          <w:rFonts w:ascii="Times New Roman" w:hAnsi="Times New Roman"/>
          <w:lang w:val="en-US"/>
        </w:rPr>
        <w:t>rheumatoid arthritis</w:t>
      </w:r>
      <w:r w:rsidR="005F1FEF" w:rsidRPr="00C03456">
        <w:rPr>
          <w:rFonts w:ascii="Times New Roman" w:hAnsi="Times New Roman"/>
          <w:lang w:val="en-US"/>
        </w:rPr>
        <w:t xml:space="preserve"> (both FRAX input variables)</w:t>
      </w:r>
      <w:r w:rsidRPr="00C03456">
        <w:rPr>
          <w:rFonts w:ascii="Times New Roman" w:hAnsi="Times New Roman"/>
          <w:lang w:val="en-US"/>
        </w:rPr>
        <w:t xml:space="preserve">, there was no information on secondary causes of osteoporosis and the </w:t>
      </w:r>
      <w:r w:rsidR="005F1FEF" w:rsidRPr="00C03456">
        <w:rPr>
          <w:rFonts w:ascii="Times New Roman" w:hAnsi="Times New Roman"/>
          <w:lang w:val="en-US"/>
        </w:rPr>
        <w:t xml:space="preserve">“Secondary Osteoporosis” </w:t>
      </w:r>
      <w:r w:rsidRPr="00C03456">
        <w:rPr>
          <w:rFonts w:ascii="Times New Roman" w:hAnsi="Times New Roman"/>
          <w:lang w:val="en-US"/>
        </w:rPr>
        <w:t>input variable for FRAX probability calculation was set to no for all men.</w:t>
      </w:r>
      <w:r w:rsidRPr="00C03456">
        <w:rPr>
          <w:rFonts w:ascii="Times New Roman" w:hAnsi="Times New Roman"/>
        </w:rPr>
        <w:t xml:space="preserve"> </w:t>
      </w:r>
      <w:r w:rsidRPr="00C03456">
        <w:rPr>
          <w:rFonts w:ascii="Times New Roman" w:hAnsi="Times New Roman"/>
          <w:lang w:val="en-US"/>
        </w:rPr>
        <w:t>Self-reported falls during the 12 months preceding the baseline were recorded by questionnaire (past falls).</w:t>
      </w:r>
      <w:r w:rsidR="00F23B3A" w:rsidRPr="00C03456">
        <w:rPr>
          <w:rFonts w:ascii="Times New Roman" w:hAnsi="Times New Roman"/>
          <w:lang w:val="en-US"/>
        </w:rPr>
        <w:t xml:space="preserve"> </w:t>
      </w:r>
    </w:p>
    <w:p w14:paraId="18BCAA52" w14:textId="00800B63" w:rsidR="00AB47EA" w:rsidRPr="00C03456" w:rsidRDefault="00596B2A" w:rsidP="0084461B">
      <w:pPr>
        <w:spacing w:after="120" w:line="360" w:lineRule="auto"/>
        <w:jc w:val="both"/>
        <w:rPr>
          <w:rFonts w:ascii="Times New Roman" w:hAnsi="Times New Roman"/>
          <w:lang w:val="en-US"/>
        </w:rPr>
      </w:pPr>
      <w:r w:rsidRPr="00C03456">
        <w:rPr>
          <w:rFonts w:ascii="Times New Roman" w:hAnsi="Times New Roman"/>
          <w:lang w:val="en-US"/>
        </w:rPr>
        <w:t xml:space="preserve">At baseline, height (centimeters) and weight (kilograms) were measured, and BMI was calculated as kilograms per square meter. </w:t>
      </w:r>
      <w:r w:rsidR="00F23B3A" w:rsidRPr="00C03456">
        <w:rPr>
          <w:rFonts w:ascii="Times New Roman" w:hAnsi="Times New Roman"/>
          <w:lang w:val="en-US"/>
        </w:rPr>
        <w:t xml:space="preserve">Time </w:t>
      </w:r>
      <w:r w:rsidR="00C22F52">
        <w:rPr>
          <w:rFonts w:ascii="Times New Roman" w:hAnsi="Times New Roman"/>
          <w:lang w:val="en-US"/>
        </w:rPr>
        <w:t>to complete</w:t>
      </w:r>
      <w:r w:rsidR="00F23B3A" w:rsidRPr="00C03456">
        <w:rPr>
          <w:rFonts w:ascii="Times New Roman" w:hAnsi="Times New Roman"/>
          <w:lang w:val="en-US"/>
        </w:rPr>
        <w:t xml:space="preserve"> 5 chair stands, walking speed over 6m</w:t>
      </w:r>
      <w:r w:rsidR="00665E14" w:rsidRPr="00C03456">
        <w:rPr>
          <w:rFonts w:ascii="Times New Roman" w:hAnsi="Times New Roman"/>
          <w:lang w:val="en-US"/>
        </w:rPr>
        <w:t xml:space="preserve"> (at usual pace)</w:t>
      </w:r>
      <w:r w:rsidR="00F23B3A" w:rsidRPr="00C03456">
        <w:rPr>
          <w:rFonts w:ascii="Times New Roman" w:hAnsi="Times New Roman"/>
          <w:lang w:val="en-US"/>
        </w:rPr>
        <w:t xml:space="preserve"> and grip strength</w:t>
      </w:r>
      <w:r w:rsidR="00665E14" w:rsidRPr="00C03456">
        <w:rPr>
          <w:rFonts w:ascii="Times New Roman" w:hAnsi="Times New Roman"/>
          <w:lang w:val="en-US"/>
        </w:rPr>
        <w:t xml:space="preserve"> using </w:t>
      </w:r>
      <w:r w:rsidR="00F23B3A" w:rsidRPr="00C03456">
        <w:rPr>
          <w:rFonts w:ascii="Times New Roman" w:hAnsi="Times New Roman"/>
          <w:lang w:val="en-US"/>
        </w:rPr>
        <w:t>JAMAR dynamometer</w:t>
      </w:r>
      <w:r w:rsidR="00665E14" w:rsidRPr="00C03456">
        <w:rPr>
          <w:rFonts w:ascii="Times New Roman" w:hAnsi="Times New Roman"/>
          <w:lang w:val="en-US"/>
        </w:rPr>
        <w:t xml:space="preserve">s (Sammons Preston </w:t>
      </w:r>
      <w:proofErr w:type="spellStart"/>
      <w:r w:rsidR="00665E14" w:rsidRPr="00C03456">
        <w:rPr>
          <w:rFonts w:ascii="Times New Roman" w:hAnsi="Times New Roman"/>
          <w:lang w:val="en-US"/>
        </w:rPr>
        <w:t>Rolyan</w:t>
      </w:r>
      <w:proofErr w:type="spellEnd"/>
      <w:r w:rsidR="00665E14" w:rsidRPr="00C03456">
        <w:rPr>
          <w:rFonts w:ascii="Times New Roman" w:hAnsi="Times New Roman"/>
          <w:lang w:val="en-US"/>
        </w:rPr>
        <w:t>, Bolingbrook, IL, US)</w:t>
      </w:r>
      <w:r w:rsidR="00F23B3A" w:rsidRPr="00C03456">
        <w:rPr>
          <w:rFonts w:ascii="Times New Roman" w:hAnsi="Times New Roman"/>
          <w:lang w:val="en-US"/>
        </w:rPr>
        <w:t xml:space="preserve"> were assessed at the baseline visit. </w:t>
      </w:r>
      <w:r w:rsidR="00AB47EA" w:rsidRPr="00C03456">
        <w:rPr>
          <w:rFonts w:ascii="Times New Roman" w:hAnsi="Times New Roman"/>
        </w:rPr>
        <w:t>Areal bone mineral density (BMD) was measured at the femoral neck</w:t>
      </w:r>
      <w:r w:rsidR="00F23B3A" w:rsidRPr="00C03456">
        <w:rPr>
          <w:rFonts w:ascii="Times New Roman" w:hAnsi="Times New Roman"/>
        </w:rPr>
        <w:t>, and appendicular lean mass from whole body scans,</w:t>
      </w:r>
      <w:r w:rsidR="00AB47EA" w:rsidRPr="00C03456">
        <w:rPr>
          <w:rFonts w:ascii="Times New Roman" w:hAnsi="Times New Roman"/>
        </w:rPr>
        <w:t xml:space="preserve"> using Hologic QDR 4500 A or W (Hologic, Bedford, MA) or Lunar Prodigy (GE Lunar Corp., Madison, WI) depending on the centre, with cross </w:t>
      </w:r>
      <w:r w:rsidR="00AB47EA" w:rsidRPr="00C03456">
        <w:rPr>
          <w:rFonts w:ascii="Times New Roman" w:hAnsi="Times New Roman"/>
        </w:rPr>
        <w:lastRenderedPageBreak/>
        <w:t>calibration of instruments</w:t>
      </w:r>
      <w:r w:rsidR="00357668" w:rsidRPr="00C03456">
        <w:rPr>
          <w:rFonts w:ascii="Times New Roman" w:hAnsi="Times New Roman"/>
        </w:rPr>
        <w:t xml:space="preserve"> for BMD</w:t>
      </w:r>
      <w:r w:rsidR="00AB47EA" w:rsidRPr="00C03456">
        <w:rPr>
          <w:rFonts w:ascii="Times New Roman" w:hAnsi="Times New Roman"/>
        </w:rPr>
        <w:t>. A T-score was calculated using NHANES young women</w:t>
      </w:r>
      <w:ins w:id="52" w:author="Author">
        <w:r w:rsidR="00512BFA">
          <w:rPr>
            <w:rFonts w:ascii="Times New Roman" w:hAnsi="Times New Roman"/>
          </w:rPr>
          <w:t xml:space="preserve"> (Caucasian)</w:t>
        </w:r>
      </w:ins>
      <w:r w:rsidR="00AB47EA" w:rsidRPr="00C03456">
        <w:rPr>
          <w:rFonts w:ascii="Times New Roman" w:hAnsi="Times New Roman"/>
        </w:rPr>
        <w:t xml:space="preserve"> as a reference value</w:t>
      </w:r>
      <w:r w:rsidR="00FF0197" w:rsidRPr="00C03456">
        <w:rPr>
          <w:rFonts w:ascii="Times New Roman" w:hAnsi="Times New Roman"/>
        </w:rPr>
        <w:t>.</w:t>
      </w:r>
      <w:r w:rsidR="00AB47EA" w:rsidRPr="00C03456">
        <w:rPr>
          <w:rFonts w:ascii="Times New Roman" w:hAnsi="Times New Roman"/>
        </w:rPr>
        <w:fldChar w:fldCharType="begin">
          <w:fldData xml:space="preserve">PEVuZE5vdGU+PENpdGU+PEF1dGhvcj5Mb29rZXI8L0F1dGhvcj48WWVhcj4xOTk4PC9ZZWFyPjxS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YWdlcz4yNzYzLTQ8L3BhZ2VzPjx2b2x1bWU+MjQ8L3ZvbHVtZT48bnVtYmVyPjExPC9udW1iZXI+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PEVuZE5vdGU+PENpdGU+PEF1dGhvcj5Mb29rZXI8L0F1dGhvcj48WWVhcj4xOTk4PC9ZZWFyPjxS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YWw+PGZ1bGwtdGl0bGU+T3N0ZW9wb3JvcyBJbnQ8L2Z1bGwtdGl0bGU+PC9wZXJpb2RpY2FsPjxw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00AB47EA" w:rsidRPr="00C03456">
        <w:rPr>
          <w:rFonts w:ascii="Times New Roman" w:hAnsi="Times New Roman"/>
        </w:rPr>
      </w:r>
      <w:r w:rsidR="00AB47EA" w:rsidRPr="00C03456">
        <w:rPr>
          <w:rFonts w:ascii="Times New Roman" w:hAnsi="Times New Roman"/>
        </w:rPr>
        <w:fldChar w:fldCharType="separate"/>
      </w:r>
      <w:r w:rsidR="000D3863" w:rsidRPr="000D3863">
        <w:rPr>
          <w:rFonts w:ascii="Times New Roman" w:hAnsi="Times New Roman"/>
          <w:noProof/>
          <w:vertAlign w:val="superscript"/>
        </w:rPr>
        <w:t>(18,19)</w:t>
      </w:r>
      <w:r w:rsidR="00AB47EA" w:rsidRPr="00C03456">
        <w:rPr>
          <w:rFonts w:ascii="Times New Roman" w:hAnsi="Times New Roman"/>
          <w:lang w:val="en-US"/>
        </w:rPr>
        <w:fldChar w:fldCharType="end"/>
      </w:r>
      <w:r w:rsidR="00AB47EA" w:rsidRPr="00C03456">
        <w:rPr>
          <w:rFonts w:ascii="Times New Roman" w:hAnsi="Times New Roman"/>
        </w:rPr>
        <w:t xml:space="preserve"> </w:t>
      </w:r>
      <w:r w:rsidR="00E00643" w:rsidRPr="00C03456">
        <w:rPr>
          <w:rFonts w:ascii="Times New Roman" w:hAnsi="Times New Roman"/>
        </w:rPr>
        <w:t xml:space="preserve">In the subset in which the necessary variables were available (n=7531), </w:t>
      </w:r>
      <w:r w:rsidR="00EA5F84">
        <w:rPr>
          <w:rFonts w:ascii="Times New Roman" w:hAnsi="Times New Roman"/>
        </w:rPr>
        <w:t xml:space="preserve">FRAX </w:t>
      </w:r>
      <w:r w:rsidR="00AB47EA" w:rsidRPr="00C03456">
        <w:rPr>
          <w:rFonts w:ascii="Times New Roman" w:hAnsi="Times New Roman"/>
        </w:rPr>
        <w:t xml:space="preserve">10-year probability of </w:t>
      </w:r>
      <w:r w:rsidR="00EA5F84" w:rsidRPr="00C03456">
        <w:rPr>
          <w:rFonts w:ascii="Times New Roman" w:hAnsi="Times New Roman"/>
        </w:rPr>
        <w:t xml:space="preserve">major osteoporotic fracture </w:t>
      </w:r>
      <w:r w:rsidR="00EA5F84">
        <w:rPr>
          <w:rFonts w:ascii="Times New Roman" w:hAnsi="Times New Roman"/>
        </w:rPr>
        <w:t>(</w:t>
      </w:r>
      <w:r w:rsidR="00736571">
        <w:rPr>
          <w:rFonts w:ascii="Times New Roman" w:hAnsi="Times New Roman"/>
        </w:rPr>
        <w:t xml:space="preserve">MOF; </w:t>
      </w:r>
      <w:r w:rsidR="00AB47EA" w:rsidRPr="00C03456">
        <w:rPr>
          <w:rFonts w:ascii="Times New Roman" w:hAnsi="Times New Roman"/>
        </w:rPr>
        <w:t xml:space="preserve">hip, humerus, vertebral or forearm sites) was calculated using clinical risk factors described above with and without femoral neck BMD entered into country-specific FRAX models. </w:t>
      </w:r>
    </w:p>
    <w:p w14:paraId="18DEC6C3" w14:textId="77777777" w:rsidR="00AB47EA" w:rsidRPr="00C03456" w:rsidRDefault="00AB47EA" w:rsidP="0084461B">
      <w:pPr>
        <w:spacing w:after="120" w:line="360" w:lineRule="auto"/>
        <w:jc w:val="both"/>
        <w:outlineLvl w:val="0"/>
        <w:rPr>
          <w:rFonts w:ascii="Times New Roman" w:hAnsi="Times New Roman"/>
          <w:i/>
          <w:lang w:val="en-US"/>
        </w:rPr>
      </w:pPr>
      <w:r w:rsidRPr="00C03456">
        <w:rPr>
          <w:rFonts w:ascii="Times New Roman" w:hAnsi="Times New Roman"/>
          <w:i/>
          <w:lang w:val="en-US"/>
        </w:rPr>
        <w:t>Fracture and death outcomes</w:t>
      </w:r>
    </w:p>
    <w:p w14:paraId="357BD871" w14:textId="19BD69BC" w:rsidR="00AB47EA" w:rsidRPr="00C03456" w:rsidRDefault="00AB47EA" w:rsidP="0084461B">
      <w:pPr>
        <w:spacing w:after="120" w:line="360" w:lineRule="auto"/>
        <w:jc w:val="both"/>
        <w:rPr>
          <w:rFonts w:ascii="Times New Roman" w:hAnsi="Times New Roman"/>
          <w:color w:val="131413"/>
        </w:rPr>
      </w:pPr>
      <w:r w:rsidRPr="00C03456">
        <w:rPr>
          <w:rFonts w:ascii="Times New Roman" w:hAnsi="Times New Roman"/>
          <w:i/>
          <w:color w:val="131413"/>
        </w:rPr>
        <w:t>Hong Kong</w:t>
      </w:r>
      <w:r w:rsidR="00FF0197" w:rsidRPr="00C03456">
        <w:rPr>
          <w:rFonts w:ascii="Times New Roman" w:hAnsi="Times New Roman"/>
          <w:i/>
          <w:color w:val="131413"/>
        </w:rPr>
        <w:t>:</w:t>
      </w:r>
      <w:r w:rsidRPr="00C03456">
        <w:rPr>
          <w:rFonts w:ascii="Times New Roman" w:hAnsi="Times New Roman"/>
          <w:i/>
          <w:color w:val="131413"/>
        </w:rPr>
        <w:fldChar w:fldCharType="begin">
          <w:fldData xml:space="preserve">PEVuZE5vdGU+PENpdGU+PEF1dGhvcj5Ld29rPC9BdXRob3I+PFllYXI+MjAxMjwvWWVhcj48UmVj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PjwvcGVyaW9kaWNhbD48cGFnZXM+MTAwMS02PC9wYWdlcz48dm9sdW1lPjIzPC92b2x1bWU+PG51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</w:fldData>
        </w:fldChar>
      </w:r>
      <w:r w:rsidR="000D3863">
        <w:rPr>
          <w:rFonts w:ascii="Times New Roman" w:hAnsi="Times New Roman"/>
          <w:i/>
          <w:color w:val="131413"/>
        </w:rPr>
        <w:instrText xml:space="preserve"> ADDIN EN.CITE </w:instrText>
      </w:r>
      <w:r w:rsidR="000D3863">
        <w:rPr>
          <w:rFonts w:ascii="Times New Roman" w:hAnsi="Times New Roman"/>
          <w:i/>
          <w:color w:val="131413"/>
        </w:rPr>
        <w:fldChar w:fldCharType="begin">
          <w:fldData xml:space="preserve">PEVuZE5vdGU+PENpdGU+PEF1dGhvcj5Ld29rPC9BdXRob3I+PFllYXI+MjAxMjwvWWVhcj48UmVj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PjwvcGVyaW9kaWNhbD48cGFnZXM+MTAwMS02PC9wYWdlcz48dm9sdW1lPjIzPC92b2x1bWU+PG51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</w:fldData>
        </w:fldChar>
      </w:r>
      <w:r w:rsidR="000D3863">
        <w:rPr>
          <w:rFonts w:ascii="Times New Roman" w:hAnsi="Times New Roman"/>
          <w:i/>
          <w:color w:val="131413"/>
        </w:rPr>
        <w:instrText xml:space="preserve"> ADDIN EN.CITE.DATA </w:instrText>
      </w:r>
      <w:r w:rsidR="000D3863">
        <w:rPr>
          <w:rFonts w:ascii="Times New Roman" w:hAnsi="Times New Roman"/>
          <w:i/>
          <w:color w:val="131413"/>
        </w:rPr>
      </w:r>
      <w:r w:rsidR="000D3863">
        <w:rPr>
          <w:rFonts w:ascii="Times New Roman" w:hAnsi="Times New Roman"/>
          <w:i/>
          <w:color w:val="131413"/>
        </w:rPr>
        <w:fldChar w:fldCharType="end"/>
      </w:r>
      <w:r w:rsidRPr="00C03456">
        <w:rPr>
          <w:rFonts w:ascii="Times New Roman" w:hAnsi="Times New Roman"/>
          <w:i/>
          <w:color w:val="131413"/>
        </w:rPr>
      </w:r>
      <w:r w:rsidRPr="00C03456">
        <w:rPr>
          <w:rFonts w:ascii="Times New Roman" w:hAnsi="Times New Roman"/>
          <w:i/>
          <w:color w:val="131413"/>
        </w:rPr>
        <w:fldChar w:fldCharType="separate"/>
      </w:r>
      <w:r w:rsidR="000D3863" w:rsidRPr="000D3863">
        <w:rPr>
          <w:rFonts w:ascii="Times New Roman" w:hAnsi="Times New Roman"/>
          <w:i/>
          <w:noProof/>
          <w:color w:val="131413"/>
          <w:vertAlign w:val="superscript"/>
        </w:rPr>
        <w:t>(20)</w:t>
      </w:r>
      <w:r w:rsidRPr="00C03456">
        <w:rPr>
          <w:rFonts w:ascii="Times New Roman" w:hAnsi="Times New Roman"/>
          <w:i/>
          <w:color w:val="131413"/>
        </w:rPr>
        <w:fldChar w:fldCharType="end"/>
      </w:r>
      <w:r w:rsidRPr="00C03456">
        <w:rPr>
          <w:rFonts w:ascii="Times New Roman" w:hAnsi="Times New Roman"/>
          <w:color w:val="131413"/>
        </w:rPr>
        <w:t xml:space="preserve"> Incident fractures were captured via subject follow-up through phone call or visit to the research centre. All fracture sites (hip, wrist, skull/face, ribs, shoulder, arm, wrist, vertebra, tibia, fibula, foot, metatarsal toes, hand, fingers, and pelvis) were recorded. Pathological fractures were excluded. </w:t>
      </w:r>
      <w:r w:rsidR="00EA5F84">
        <w:rPr>
          <w:rFonts w:ascii="Times New Roman" w:hAnsi="Times New Roman"/>
          <w:color w:val="131413"/>
        </w:rPr>
        <w:t xml:space="preserve">Only </w:t>
      </w:r>
      <w:r w:rsidRPr="00C03456">
        <w:rPr>
          <w:rFonts w:ascii="Times New Roman" w:hAnsi="Times New Roman"/>
          <w:color w:val="131413"/>
        </w:rPr>
        <w:t xml:space="preserve">incident fractures reported by participants </w:t>
      </w:r>
      <w:r w:rsidR="00EA5F84">
        <w:rPr>
          <w:rFonts w:ascii="Times New Roman" w:hAnsi="Times New Roman"/>
          <w:color w:val="131413"/>
        </w:rPr>
        <w:t>and</w:t>
      </w:r>
      <w:r w:rsidRPr="00C03456">
        <w:rPr>
          <w:rFonts w:ascii="Times New Roman" w:hAnsi="Times New Roman"/>
          <w:color w:val="131413"/>
        </w:rPr>
        <w:t xml:space="preserve"> confirmed by X-ray or medical record</w:t>
      </w:r>
      <w:r w:rsidR="00EA5F84">
        <w:rPr>
          <w:rFonts w:ascii="Times New Roman" w:hAnsi="Times New Roman"/>
          <w:color w:val="131413"/>
        </w:rPr>
        <w:t xml:space="preserve"> review were included</w:t>
      </w:r>
      <w:r w:rsidRPr="00C03456">
        <w:rPr>
          <w:rFonts w:ascii="Times New Roman" w:hAnsi="Times New Roman"/>
          <w:color w:val="131413"/>
        </w:rPr>
        <w:t>. Deaths were verified by death certificates.</w:t>
      </w:r>
    </w:p>
    <w:p w14:paraId="6B2B4A54" w14:textId="4E26D28C" w:rsidR="00AB47EA" w:rsidRPr="00C03456" w:rsidRDefault="00AB47EA" w:rsidP="0084461B">
      <w:pPr>
        <w:spacing w:after="120" w:line="360" w:lineRule="auto"/>
        <w:jc w:val="both"/>
        <w:rPr>
          <w:rFonts w:ascii="Times New Roman" w:hAnsi="Times New Roman"/>
          <w:color w:val="231F20"/>
        </w:rPr>
      </w:pPr>
      <w:r w:rsidRPr="00C03456">
        <w:rPr>
          <w:rFonts w:ascii="Times New Roman" w:hAnsi="Times New Roman"/>
          <w:i/>
          <w:color w:val="131413"/>
        </w:rPr>
        <w:t>Sweden</w:t>
      </w:r>
      <w:r w:rsidR="00FF0197" w:rsidRPr="00C03456">
        <w:rPr>
          <w:rFonts w:ascii="Times New Roman" w:hAnsi="Times New Roman"/>
          <w:i/>
          <w:color w:val="131413"/>
        </w:rPr>
        <w:t>:</w:t>
      </w:r>
      <w:r w:rsidRPr="00C03456">
        <w:rPr>
          <w:rFonts w:ascii="Times New Roman" w:hAnsi="Times New Roman"/>
          <w:i/>
          <w:color w:val="131413"/>
        </w:rPr>
        <w:fldChar w:fldCharType="begin">
          <w:fldData xml:space="preserve">PEVuZE5vdGU+PENpdGU+PEF1dGhvcj5PaGxzc29uPC9BdXRob3I+PFllYXI+MjAxMTwvWWVhcj48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ZXM8L2Z1bGwtdGl0bGU+PC9wZXJpb2RpY2FsPjxwYWdlcz44NjUtNzI8L3BhZ2VzPjx2b2x1bWU+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</w:fldData>
        </w:fldChar>
      </w:r>
      <w:r w:rsidR="000D3863">
        <w:rPr>
          <w:rFonts w:ascii="Times New Roman" w:hAnsi="Times New Roman"/>
          <w:i/>
          <w:color w:val="131413"/>
        </w:rPr>
        <w:instrText xml:space="preserve"> ADDIN EN.CITE </w:instrText>
      </w:r>
      <w:r w:rsidR="000D3863">
        <w:rPr>
          <w:rFonts w:ascii="Times New Roman" w:hAnsi="Times New Roman"/>
          <w:i/>
          <w:color w:val="131413"/>
        </w:rPr>
        <w:fldChar w:fldCharType="begin">
          <w:fldData xml:space="preserve">PEVuZE5vdGU+PENpdGU+PEF1dGhvcj5PaGxzc29uPC9BdXRob3I+PFllYXI+MjAxMTwvWWVhcj48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ZXM8L2Z1bGwtdGl0bGU+PC9wZXJpb2RpY2FsPjxwYWdlcz44NjUtNzI8L3BhZ2VzPjx2b2x1bWU+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</w:fldData>
        </w:fldChar>
      </w:r>
      <w:r w:rsidR="000D3863">
        <w:rPr>
          <w:rFonts w:ascii="Times New Roman" w:hAnsi="Times New Roman"/>
          <w:i/>
          <w:color w:val="131413"/>
        </w:rPr>
        <w:instrText xml:space="preserve"> ADDIN EN.CITE.DATA </w:instrText>
      </w:r>
      <w:r w:rsidR="000D3863">
        <w:rPr>
          <w:rFonts w:ascii="Times New Roman" w:hAnsi="Times New Roman"/>
          <w:i/>
          <w:color w:val="131413"/>
        </w:rPr>
      </w:r>
      <w:r w:rsidR="000D3863">
        <w:rPr>
          <w:rFonts w:ascii="Times New Roman" w:hAnsi="Times New Roman"/>
          <w:i/>
          <w:color w:val="131413"/>
        </w:rPr>
        <w:fldChar w:fldCharType="end"/>
      </w:r>
      <w:r w:rsidRPr="00C03456">
        <w:rPr>
          <w:rFonts w:ascii="Times New Roman" w:hAnsi="Times New Roman"/>
          <w:i/>
          <w:color w:val="131413"/>
        </w:rPr>
      </w:r>
      <w:r w:rsidRPr="00C03456">
        <w:rPr>
          <w:rFonts w:ascii="Times New Roman" w:hAnsi="Times New Roman"/>
          <w:i/>
          <w:color w:val="131413"/>
        </w:rPr>
        <w:fldChar w:fldCharType="separate"/>
      </w:r>
      <w:r w:rsidR="000D3863" w:rsidRPr="000D3863">
        <w:rPr>
          <w:rFonts w:ascii="Times New Roman" w:hAnsi="Times New Roman"/>
          <w:i/>
          <w:noProof/>
          <w:color w:val="131413"/>
          <w:vertAlign w:val="superscript"/>
        </w:rPr>
        <w:t>(21)</w:t>
      </w:r>
      <w:r w:rsidRPr="00C03456">
        <w:rPr>
          <w:rFonts w:ascii="Times New Roman" w:hAnsi="Times New Roman"/>
          <w:i/>
          <w:color w:val="131413"/>
        </w:rPr>
        <w:fldChar w:fldCharType="end"/>
      </w:r>
      <w:r w:rsidRPr="00C03456">
        <w:rPr>
          <w:rFonts w:ascii="Times New Roman" w:hAnsi="Times New Roman"/>
          <w:color w:val="231F20"/>
        </w:rPr>
        <w:t xml:space="preserve"> Central registers covering all Swedish citizens were used to identify the subjects and the </w:t>
      </w:r>
      <w:r w:rsidR="00EA5F84">
        <w:rPr>
          <w:rFonts w:ascii="Times New Roman" w:hAnsi="Times New Roman"/>
          <w:color w:val="231F20"/>
        </w:rPr>
        <w:t>date</w:t>
      </w:r>
      <w:r w:rsidR="00EA5F84" w:rsidRPr="00C03456">
        <w:rPr>
          <w:rFonts w:ascii="Times New Roman" w:hAnsi="Times New Roman"/>
          <w:color w:val="231F20"/>
        </w:rPr>
        <w:t xml:space="preserve"> </w:t>
      </w:r>
      <w:r w:rsidRPr="00C03456">
        <w:rPr>
          <w:rFonts w:ascii="Times New Roman" w:hAnsi="Times New Roman"/>
          <w:color w:val="231F20"/>
        </w:rPr>
        <w:t xml:space="preserve">of death for all subjects who died during the study. </w:t>
      </w:r>
      <w:r w:rsidR="00EA5F84">
        <w:rPr>
          <w:rFonts w:ascii="Times New Roman" w:hAnsi="Times New Roman"/>
          <w:color w:val="231F20"/>
        </w:rPr>
        <w:t>For incident</w:t>
      </w:r>
      <w:r w:rsidRPr="00C03456">
        <w:rPr>
          <w:rFonts w:ascii="Times New Roman" w:hAnsi="Times New Roman"/>
          <w:color w:val="231F20"/>
        </w:rPr>
        <w:t xml:space="preserve"> fracture evaluation, the computerized X-ray archives in Malmo, </w:t>
      </w:r>
      <w:proofErr w:type="spellStart"/>
      <w:r w:rsidRPr="00C03456">
        <w:rPr>
          <w:rFonts w:ascii="Times New Roman" w:hAnsi="Times New Roman"/>
          <w:color w:val="231F20"/>
        </w:rPr>
        <w:t>Got</w:t>
      </w:r>
      <w:ins w:id="53" w:author="Author">
        <w:r w:rsidR="00D952BA">
          <w:rPr>
            <w:rFonts w:ascii="Times New Roman" w:hAnsi="Times New Roman"/>
            <w:color w:val="231F20"/>
          </w:rPr>
          <w:t>h</w:t>
        </w:r>
      </w:ins>
      <w:r w:rsidRPr="00C03456">
        <w:rPr>
          <w:rFonts w:ascii="Times New Roman" w:hAnsi="Times New Roman"/>
          <w:color w:val="231F20"/>
        </w:rPr>
        <w:t>e</w:t>
      </w:r>
      <w:ins w:id="54" w:author="Author">
        <w:r w:rsidR="00D952BA">
          <w:rPr>
            <w:rFonts w:ascii="Times New Roman" w:hAnsi="Times New Roman"/>
            <w:color w:val="231F20"/>
          </w:rPr>
          <w:t>n</w:t>
        </w:r>
      </w:ins>
      <w:r w:rsidRPr="00C03456">
        <w:rPr>
          <w:rFonts w:ascii="Times New Roman" w:hAnsi="Times New Roman"/>
          <w:color w:val="231F20"/>
        </w:rPr>
        <w:t>borg</w:t>
      </w:r>
      <w:proofErr w:type="spellEnd"/>
      <w:r w:rsidRPr="00C03456">
        <w:rPr>
          <w:rFonts w:ascii="Times New Roman" w:hAnsi="Times New Roman"/>
          <w:color w:val="231F20"/>
        </w:rPr>
        <w:t xml:space="preserve">, and Uppsala were searched for new fractures occurring after the baseline visit using the unique personal registration number allocated to every Swedish citizen. </w:t>
      </w:r>
      <w:r w:rsidR="00EA5F84">
        <w:rPr>
          <w:rFonts w:ascii="Times New Roman" w:hAnsi="Times New Roman"/>
          <w:color w:val="231F20"/>
        </w:rPr>
        <w:t>If</w:t>
      </w:r>
      <w:r w:rsidR="00EA5F84" w:rsidRPr="00C03456">
        <w:rPr>
          <w:rFonts w:ascii="Times New Roman" w:hAnsi="Times New Roman"/>
          <w:color w:val="231F20"/>
        </w:rPr>
        <w:t xml:space="preserve"> </w:t>
      </w:r>
      <w:r w:rsidRPr="00C03456">
        <w:rPr>
          <w:rFonts w:ascii="Times New Roman" w:hAnsi="Times New Roman"/>
          <w:color w:val="231F20"/>
        </w:rPr>
        <w:t xml:space="preserve">additional fractures </w:t>
      </w:r>
      <w:r w:rsidR="00EA5F84">
        <w:rPr>
          <w:rFonts w:ascii="Times New Roman" w:hAnsi="Times New Roman"/>
          <w:color w:val="231F20"/>
        </w:rPr>
        <w:t xml:space="preserve">were </w:t>
      </w:r>
      <w:r w:rsidRPr="00C03456">
        <w:rPr>
          <w:rFonts w:ascii="Times New Roman" w:hAnsi="Times New Roman"/>
          <w:color w:val="231F20"/>
        </w:rPr>
        <w:t>reported by the study subject after the baseline visit</w:t>
      </w:r>
      <w:r w:rsidR="00EA5F84">
        <w:rPr>
          <w:rFonts w:ascii="Times New Roman" w:hAnsi="Times New Roman"/>
          <w:color w:val="231F20"/>
        </w:rPr>
        <w:t xml:space="preserve">, these were only included if </w:t>
      </w:r>
      <w:r w:rsidRPr="00C03456">
        <w:rPr>
          <w:rFonts w:ascii="Times New Roman" w:hAnsi="Times New Roman"/>
          <w:color w:val="231F20"/>
        </w:rPr>
        <w:t xml:space="preserve">confirmed by physician review of radiology reports. </w:t>
      </w:r>
    </w:p>
    <w:p w14:paraId="76CF6C34" w14:textId="09DFE351" w:rsidR="00AB47EA" w:rsidRPr="00C03456" w:rsidRDefault="00AB47EA" w:rsidP="0084461B">
      <w:pPr>
        <w:spacing w:after="120" w:line="360" w:lineRule="auto"/>
        <w:jc w:val="both"/>
        <w:rPr>
          <w:rFonts w:ascii="Times New Roman" w:hAnsi="Times New Roman"/>
          <w:color w:val="231F20"/>
        </w:rPr>
      </w:pPr>
      <w:r w:rsidRPr="00C03456">
        <w:rPr>
          <w:rFonts w:ascii="Times New Roman" w:hAnsi="Times New Roman"/>
          <w:i/>
          <w:color w:val="231F20"/>
        </w:rPr>
        <w:t>US</w:t>
      </w:r>
      <w:r w:rsidR="00FF0197" w:rsidRPr="00C03456">
        <w:rPr>
          <w:rFonts w:ascii="Times New Roman" w:hAnsi="Times New Roman"/>
          <w:i/>
          <w:color w:val="231F20"/>
        </w:rPr>
        <w:t>:</w:t>
      </w:r>
      <w:r w:rsidRPr="00C03456">
        <w:rPr>
          <w:rFonts w:ascii="Times New Roman" w:hAnsi="Times New Roman"/>
          <w:i/>
          <w:color w:val="231F20"/>
        </w:rPr>
        <w:fldChar w:fldCharType="begin">
          <w:fldData xml:space="preserve">PEVuZE5vdGU+PENpdGU+PEF1dGhvcj5PcndvbGw8L0F1dGhvcj48WWVhcj4yMDA1PC9ZZWFyPjxS
ZWNOdW0+MzwvUmVjTnVtPjxEaXNwbGF5VGV4dD48c3R5bGUgZmFjZT0ic3VwZXJzY3JpcHQiPigx
Nik8L3N0eWxlPjwvRGlzcGxheVRleHQ+PHJlY29yZD48cmVjLW51bWJlcj4zPC9yZWMtbnVtYmVy
Pjxmb3JlaWduLWtleXM+PGtleSBhcHA9IkVOIiBkYi1pZD0iYXAyNXZ6enMwZjkwcHNlMGRzOXB4
dmVud3R2enJ2cjl3NWZkIj4zPC9rZXk+PC9mb3JlaWduLWtleXM+PHJlZi10eXBlIG5hbWU9Ikpv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0D3863">
        <w:rPr>
          <w:rFonts w:ascii="Times New Roman" w:hAnsi="Times New Roman"/>
          <w:i/>
          <w:color w:val="231F20"/>
        </w:rPr>
        <w:instrText xml:space="preserve"> ADDIN EN.CITE </w:instrText>
      </w:r>
      <w:r w:rsidR="000D3863">
        <w:rPr>
          <w:rFonts w:ascii="Times New Roman" w:hAnsi="Times New Roman"/>
          <w:i/>
          <w:color w:val="231F20"/>
        </w:rPr>
        <w:fldChar w:fldCharType="begin">
          <w:fldData xml:space="preserve">PEVuZE5vdGU+PENpdGU+PEF1dGhvcj5PcndvbGw8L0F1dGhvcj48WWVhcj4yMDA1PC9ZZWFyPjxS
ZWNOdW0+MzwvUmVjTnVtPjxEaXNwbGF5VGV4dD48c3R5bGUgZmFjZT0ic3VwZXJzY3JpcHQiPigx
Nik8L3N0eWxlPjwvRGlzcGxheVRleHQ+PHJlY29yZD48cmVjLW51bWJlcj4zPC9yZWMtbnVtYmVy
Pjxmb3JlaWduLWtleXM+PGtleSBhcHA9IkVOIiBkYi1pZD0iYXAyNXZ6enMwZjkwcHNlMGRzOXB4
dmVud3R2enJ2cjl3NWZkIj4zPC9rZXk+PC9mb3JlaWduLWtleXM+PHJlZi10eXBlIG5hbWU9Ikpv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0D3863">
        <w:rPr>
          <w:rFonts w:ascii="Times New Roman" w:hAnsi="Times New Roman"/>
          <w:i/>
          <w:color w:val="231F20"/>
        </w:rPr>
        <w:instrText xml:space="preserve"> ADDIN EN.CITE.DATA </w:instrText>
      </w:r>
      <w:r w:rsidR="000D3863">
        <w:rPr>
          <w:rFonts w:ascii="Times New Roman" w:hAnsi="Times New Roman"/>
          <w:i/>
          <w:color w:val="231F20"/>
        </w:rPr>
      </w:r>
      <w:r w:rsidR="000D3863">
        <w:rPr>
          <w:rFonts w:ascii="Times New Roman" w:hAnsi="Times New Roman"/>
          <w:i/>
          <w:color w:val="231F20"/>
        </w:rPr>
        <w:fldChar w:fldCharType="end"/>
      </w:r>
      <w:r w:rsidRPr="00C03456">
        <w:rPr>
          <w:rFonts w:ascii="Times New Roman" w:hAnsi="Times New Roman"/>
          <w:i/>
          <w:color w:val="231F20"/>
        </w:rPr>
      </w:r>
      <w:r w:rsidRPr="00C03456">
        <w:rPr>
          <w:rFonts w:ascii="Times New Roman" w:hAnsi="Times New Roman"/>
          <w:i/>
          <w:color w:val="231F20"/>
        </w:rPr>
        <w:fldChar w:fldCharType="separate"/>
      </w:r>
      <w:r w:rsidR="000D3863" w:rsidRPr="000D3863">
        <w:rPr>
          <w:rFonts w:ascii="Times New Roman" w:hAnsi="Times New Roman"/>
          <w:i/>
          <w:noProof/>
          <w:color w:val="231F20"/>
          <w:vertAlign w:val="superscript"/>
        </w:rPr>
        <w:t>(16)</w:t>
      </w:r>
      <w:r w:rsidRPr="00C03456">
        <w:rPr>
          <w:rFonts w:ascii="Times New Roman" w:hAnsi="Times New Roman"/>
          <w:i/>
          <w:color w:val="231F20"/>
        </w:rPr>
        <w:fldChar w:fldCharType="end"/>
      </w:r>
      <w:r w:rsidRPr="00C03456">
        <w:rPr>
          <w:rFonts w:ascii="Times New Roman" w:hAnsi="Times New Roman"/>
          <w:color w:val="231F20"/>
        </w:rPr>
        <w:t xml:space="preserve"> </w:t>
      </w:r>
      <w:r w:rsidR="00C22F52">
        <w:rPr>
          <w:rFonts w:ascii="Times New Roman" w:hAnsi="Times New Roman"/>
          <w:color w:val="231F20"/>
        </w:rPr>
        <w:t xml:space="preserve">Triannual questionnaires were mailed to each participant. </w:t>
      </w:r>
      <w:r w:rsidRPr="00C03456">
        <w:rPr>
          <w:rFonts w:ascii="Times New Roman" w:hAnsi="Times New Roman"/>
          <w:color w:val="231F20"/>
        </w:rPr>
        <w:t xml:space="preserve">If a participant reported a fracture, study staff conducted a follow-up telephone interview to determine the date the fracture </w:t>
      </w:r>
      <w:r w:rsidR="00B469F1" w:rsidRPr="00C03456">
        <w:rPr>
          <w:rFonts w:ascii="Times New Roman" w:hAnsi="Times New Roman"/>
          <w:color w:val="231F20"/>
        </w:rPr>
        <w:t xml:space="preserve">had </w:t>
      </w:r>
      <w:r w:rsidRPr="00C03456">
        <w:rPr>
          <w:rFonts w:ascii="Times New Roman" w:hAnsi="Times New Roman"/>
          <w:color w:val="231F20"/>
        </w:rPr>
        <w:t xml:space="preserve">occurred, a description of how the fracture occurred, the type of trauma that resulted in the fracture, the participant’s location and activities at the time of the fracture, symptoms just before or coincident with the fracture, and source of medical care for the fracture. All reported fractures were </w:t>
      </w:r>
      <w:r w:rsidR="008E0E97" w:rsidRPr="00C03456">
        <w:rPr>
          <w:rFonts w:ascii="Times New Roman" w:hAnsi="Times New Roman"/>
          <w:color w:val="231F20"/>
        </w:rPr>
        <w:t xml:space="preserve">centrally </w:t>
      </w:r>
      <w:r w:rsidRPr="00C03456">
        <w:rPr>
          <w:rFonts w:ascii="Times New Roman" w:hAnsi="Times New Roman"/>
          <w:color w:val="231F20"/>
        </w:rPr>
        <w:t xml:space="preserve">verified by a physician adjudicator through medical records. Deaths were verified through </w:t>
      </w:r>
      <w:r w:rsidR="00D155B3">
        <w:rPr>
          <w:rFonts w:ascii="Times New Roman" w:hAnsi="Times New Roman"/>
          <w:color w:val="231F20"/>
        </w:rPr>
        <w:t xml:space="preserve">centralized review of </w:t>
      </w:r>
      <w:r w:rsidRPr="00C03456">
        <w:rPr>
          <w:rFonts w:ascii="Times New Roman" w:hAnsi="Times New Roman"/>
          <w:color w:val="231F20"/>
        </w:rPr>
        <w:t>state death certificates.</w:t>
      </w:r>
    </w:p>
    <w:p w14:paraId="0B70A8E5" w14:textId="743ADA35" w:rsidR="009E6D58" w:rsidRPr="00C03456" w:rsidRDefault="009E6D58" w:rsidP="0084461B">
      <w:pPr>
        <w:spacing w:after="120" w:line="360" w:lineRule="auto"/>
        <w:jc w:val="both"/>
        <w:rPr>
          <w:rFonts w:ascii="Times New Roman" w:hAnsi="Times New Roman"/>
          <w:i/>
          <w:color w:val="231F20"/>
        </w:rPr>
      </w:pPr>
      <w:r w:rsidRPr="00C03456">
        <w:rPr>
          <w:rFonts w:ascii="Times New Roman" w:hAnsi="Times New Roman"/>
          <w:i/>
          <w:color w:val="231F20"/>
        </w:rPr>
        <w:t>Sarcopenia definitions</w:t>
      </w:r>
    </w:p>
    <w:p w14:paraId="7C0C0578" w14:textId="30ACAB54" w:rsidR="009E6D58" w:rsidRPr="00C03456" w:rsidRDefault="009E6D58" w:rsidP="0084461B">
      <w:pPr>
        <w:spacing w:after="120" w:line="360" w:lineRule="auto"/>
        <w:jc w:val="both"/>
        <w:rPr>
          <w:rFonts w:ascii="Times New Roman" w:hAnsi="Times New Roman"/>
        </w:rPr>
      </w:pPr>
      <w:r w:rsidRPr="00C03456">
        <w:rPr>
          <w:rFonts w:ascii="Times New Roman" w:hAnsi="Times New Roman"/>
        </w:rPr>
        <w:t xml:space="preserve">Individuals were classified as sarcopenic or non-sarcopenic according to each individual sarcopenia definition, as published by </w:t>
      </w:r>
      <w:r w:rsidR="00EE3BF9" w:rsidRPr="00C03456">
        <w:rPr>
          <w:rFonts w:ascii="Times New Roman" w:hAnsi="Times New Roman"/>
        </w:rPr>
        <w:t xml:space="preserve">International Working group on Sarcopenia </w:t>
      </w:r>
      <w:r w:rsidR="006E5247">
        <w:rPr>
          <w:rFonts w:ascii="Times New Roman" w:hAnsi="Times New Roman"/>
        </w:rPr>
        <w:t>(</w:t>
      </w:r>
      <w:r w:rsidR="00EE3BF9" w:rsidRPr="00C03456">
        <w:rPr>
          <w:rFonts w:ascii="Times New Roman" w:hAnsi="Times New Roman"/>
        </w:rPr>
        <w:t>IWGS)</w:t>
      </w:r>
      <w:r w:rsidRPr="00C03456">
        <w:rPr>
          <w:rFonts w:ascii="Times New Roman" w:hAnsi="Times New Roman"/>
        </w:rPr>
        <w:fldChar w:fldCharType="begin">
          <w:fldData xml:space="preserve">PEVuZE5vdGU+PENpdGU+PEF1dGhvcj5GaWVsZGluZzwvQXV0aG9yPjxZZWFyPjIwMTE8L1llYXI+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PEVuZE5vdGU+PENpdGU+PEF1dGhvcj5GaWVsZGluZzwvQXV0aG9yPjxZZWFyPjIwMTE8L1llYXI+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(22)</w:t>
      </w:r>
      <w:r w:rsidRPr="00C03456">
        <w:rPr>
          <w:rFonts w:ascii="Times New Roman" w:hAnsi="Times New Roman"/>
        </w:rPr>
        <w:fldChar w:fldCharType="end"/>
      </w:r>
      <w:r w:rsidRPr="00C03456">
        <w:rPr>
          <w:rFonts w:ascii="Times New Roman" w:hAnsi="Times New Roman"/>
        </w:rPr>
        <w:t>, Baumgartner</w:t>
      </w:r>
      <w:r w:rsidRPr="00C03456">
        <w:rPr>
          <w:rFonts w:ascii="Times New Roman" w:hAnsi="Times New Roman"/>
        </w:rPr>
        <w:fldChar w:fldCharType="begin">
          <w:fldData xml:space="preserve">PEVuZE5vdGU+PENpdGU+PEF1dGhvcj5CYXVtZ2FydG5lcjwvQXV0aG9yPjxZZWFyPjE5OTg8L1ll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=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PEVuZE5vdGU+PENpdGU+PEF1dGhvcj5CYXVtZ2FydG5lcjwvQXV0aG9yPjxZZWFyPjE5OTg8L1ll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=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(23)</w:t>
      </w:r>
      <w:r w:rsidRPr="00C03456">
        <w:rPr>
          <w:rFonts w:ascii="Times New Roman" w:hAnsi="Times New Roman"/>
        </w:rPr>
        <w:fldChar w:fldCharType="end"/>
      </w:r>
      <w:r w:rsidRPr="00C03456">
        <w:rPr>
          <w:rFonts w:ascii="Times New Roman" w:hAnsi="Times New Roman"/>
        </w:rPr>
        <w:t xml:space="preserve">, </w:t>
      </w:r>
      <w:r w:rsidR="00EE3BF9" w:rsidRPr="00C03456">
        <w:rPr>
          <w:rFonts w:ascii="Times New Roman" w:hAnsi="Times New Roman"/>
        </w:rPr>
        <w:t>European Working Group on Sarcopenia in Older People</w:t>
      </w:r>
      <w:r w:rsidR="006E5247">
        <w:rPr>
          <w:rFonts w:ascii="Times New Roman" w:hAnsi="Times New Roman"/>
        </w:rPr>
        <w:t xml:space="preserve"> (</w:t>
      </w:r>
      <w:r w:rsidRPr="00C03456">
        <w:rPr>
          <w:rFonts w:ascii="Times New Roman" w:hAnsi="Times New Roman"/>
        </w:rPr>
        <w:t>EWGSOP</w:t>
      </w:r>
      <w:r w:rsidR="006E5247">
        <w:rPr>
          <w:rFonts w:ascii="Times New Roman" w:hAnsi="Times New Roman"/>
        </w:rPr>
        <w:t>1</w:t>
      </w:r>
      <w:r w:rsidRPr="00C03456">
        <w:rPr>
          <w:rFonts w:ascii="Times New Roman" w:hAnsi="Times New Roman"/>
        </w:rPr>
        <w:t>)</w:t>
      </w:r>
      <w:r w:rsidRPr="00C03456">
        <w:rPr>
          <w:rFonts w:ascii="Times New Roman" w:hAnsi="Times New Roman"/>
        </w:rPr>
        <w:fldChar w:fldCharType="begin">
          <w:fldData xml:space="preserve">PEVuZE5vdGU+PENpdGU+PEF1dGhvcj5DcnV6LUplbnRvZnQ8L0F1dGhvcj48WWVhcj4yMDEwPC9Z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PEVuZE5vdGU+PENpdGU+PEF1dGhvcj5DcnV6LUplbnRvZnQ8L0F1dGhvcj48WWVhcj4yMDEwPC9Z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(24)</w:t>
      </w:r>
      <w:r w:rsidRPr="00C03456">
        <w:rPr>
          <w:rFonts w:ascii="Times New Roman" w:hAnsi="Times New Roman"/>
        </w:rPr>
        <w:fldChar w:fldCharType="end"/>
      </w:r>
      <w:r w:rsidRPr="00C03456">
        <w:rPr>
          <w:rFonts w:ascii="Times New Roman" w:hAnsi="Times New Roman"/>
        </w:rPr>
        <w:t>, Morley</w:t>
      </w:r>
      <w:r w:rsidRPr="00C03456">
        <w:rPr>
          <w:rFonts w:ascii="Times New Roman" w:hAnsi="Times New Roman"/>
        </w:rPr>
        <w:fldChar w:fldCharType="begin">
          <w:fldData xml:space="preserve">PEVuZE5vdGU+PENpdGU+PEF1dGhvcj5Nb3JsZXk8L0F1dGhvcj48WWVhcj4yMDExPC9ZZWFyPjxS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PEVuZE5vdGU+PENpdGU+PEF1dGhvcj5Nb3JsZXk8L0F1dGhvcj48WWVhcj4yMDExPC9ZZWFyPjxS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(25)</w:t>
      </w:r>
      <w:r w:rsidRPr="00C03456">
        <w:rPr>
          <w:rFonts w:ascii="Times New Roman" w:hAnsi="Times New Roman"/>
        </w:rPr>
        <w:fldChar w:fldCharType="end"/>
      </w:r>
      <w:r w:rsidRPr="00C03456">
        <w:rPr>
          <w:rFonts w:ascii="Times New Roman" w:hAnsi="Times New Roman"/>
        </w:rPr>
        <w:t>, Delmonico</w:t>
      </w:r>
      <w:r w:rsidRPr="00C03456">
        <w:rPr>
          <w:rFonts w:ascii="Times New Roman" w:hAnsi="Times New Roman"/>
        </w:rPr>
        <w:fldChar w:fldCharType="begin">
          <w:fldData xml:space="preserve">PEVuZE5vdGU+PENpdGU+PEF1dGhvcj5EZWxtb25pY288L0F1dGhvcj48WWVhcj4yMDA3PC9ZZWFy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PEVuZE5vdGU+PENpdGU+PEF1dGhvcj5EZWxtb25pY288L0F1dGhvcj48WWVhcj4yMDA3PC9ZZWFy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(26,27)</w:t>
      </w:r>
      <w:r w:rsidRPr="00C03456">
        <w:rPr>
          <w:rFonts w:ascii="Times New Roman" w:hAnsi="Times New Roman"/>
        </w:rPr>
        <w:fldChar w:fldCharType="end"/>
      </w:r>
      <w:r w:rsidRPr="00C03456">
        <w:rPr>
          <w:rFonts w:ascii="Times New Roman" w:hAnsi="Times New Roman"/>
        </w:rPr>
        <w:t xml:space="preserve">, </w:t>
      </w:r>
      <w:r w:rsidR="00EE3BF9" w:rsidRPr="00C03456">
        <w:rPr>
          <w:rFonts w:ascii="Times New Roman" w:hAnsi="Times New Roman"/>
        </w:rPr>
        <w:t>Asian Working Group on Sarcopenia</w:t>
      </w:r>
      <w:r w:rsidR="001850D1">
        <w:rPr>
          <w:rFonts w:ascii="Times New Roman" w:hAnsi="Times New Roman"/>
        </w:rPr>
        <w:t xml:space="preserve"> (AWGS)</w:t>
      </w:r>
      <w:r w:rsidR="00231076" w:rsidRPr="00C03456">
        <w:rPr>
          <w:rFonts w:ascii="Times New Roman" w:hAnsi="Times New Roman"/>
        </w:rPr>
        <w:fldChar w:fldCharType="begin">
          <w:fldData xml:space="preserve">PEVuZE5vdGU+PENpdGU+PEF1dGhvcj5DaGVuPC9BdXRob3I+PFllYXI+MjAxNjwvWWVhcj48UmVj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PEVuZE5vdGU+PENpdGU+PEF1dGhvcj5DaGVuPC9BdXRob3I+PFllYXI+MjAxNjwvWWVhcj48UmVj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00231076" w:rsidRPr="00C03456">
        <w:rPr>
          <w:rFonts w:ascii="Times New Roman" w:hAnsi="Times New Roman"/>
        </w:rPr>
      </w:r>
      <w:r w:rsidR="00231076" w:rsidRPr="00C03456">
        <w:rPr>
          <w:rFonts w:ascii="Times New Roman" w:hAnsi="Times New Roman"/>
        </w:rPr>
        <w:fldChar w:fldCharType="separate"/>
      </w:r>
      <w:r w:rsidR="000D3863" w:rsidRPr="000D3863">
        <w:rPr>
          <w:rFonts w:ascii="Times New Roman" w:hAnsi="Times New Roman"/>
          <w:noProof/>
          <w:vertAlign w:val="superscript"/>
        </w:rPr>
        <w:t>(28)</w:t>
      </w:r>
      <w:r w:rsidR="00231076" w:rsidRPr="00C03456">
        <w:rPr>
          <w:rFonts w:ascii="Times New Roman" w:hAnsi="Times New Roman"/>
        </w:rPr>
        <w:fldChar w:fldCharType="end"/>
      </w:r>
      <w:r w:rsidR="004F5644" w:rsidRPr="00C03456">
        <w:rPr>
          <w:rFonts w:ascii="Times New Roman" w:hAnsi="Times New Roman"/>
        </w:rPr>
        <w:t xml:space="preserve"> </w:t>
      </w:r>
      <w:r w:rsidRPr="00C03456">
        <w:rPr>
          <w:rFonts w:ascii="Times New Roman" w:hAnsi="Times New Roman"/>
        </w:rPr>
        <w:t xml:space="preserve">and </w:t>
      </w:r>
      <w:r w:rsidR="006E5247">
        <w:rPr>
          <w:rFonts w:ascii="Times New Roman" w:hAnsi="Times New Roman"/>
        </w:rPr>
        <w:t xml:space="preserve">the Foundation for the National Institutes of Health (FNIH </w:t>
      </w:r>
      <w:r w:rsidR="00A76D8A" w:rsidRPr="00C03456">
        <w:rPr>
          <w:rFonts w:ascii="Times New Roman" w:hAnsi="Times New Roman"/>
        </w:rPr>
        <w:t>1&amp;2)</w:t>
      </w:r>
      <w:r w:rsidRPr="00C03456">
        <w:rPr>
          <w:rFonts w:ascii="Times New Roman" w:hAnsi="Times New Roman"/>
        </w:rPr>
        <w:fldChar w:fldCharType="begin">
          <w:fldData xml:space="preserve">PEVuZE5vdGU+PENpdGU+PEF1dGhvcj5TdHVkZW5za2k8L0F1dGhvcj48WWVhcj4yMDE0PC9ZZWFy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PEVuZE5vdGU+PENpdGU+PEF1dGhvcj5TdHVkZW5za2k8L0F1dGhvcj48WWVhcj4yMDE0PC9ZZWFy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(29)</w:t>
      </w:r>
      <w:r w:rsidRPr="00C03456">
        <w:rPr>
          <w:rFonts w:ascii="Times New Roman" w:hAnsi="Times New Roman"/>
        </w:rPr>
        <w:fldChar w:fldCharType="end"/>
      </w:r>
      <w:r w:rsidR="004772FF" w:rsidRPr="00C03456">
        <w:rPr>
          <w:rFonts w:ascii="Times New Roman" w:hAnsi="Times New Roman"/>
        </w:rPr>
        <w:t>, together with the recently published revised EWGSOP</w:t>
      </w:r>
      <w:r w:rsidR="0039166E" w:rsidRPr="00C03456">
        <w:rPr>
          <w:rFonts w:ascii="Times New Roman" w:hAnsi="Times New Roman"/>
        </w:rPr>
        <w:t>2</w:t>
      </w:r>
      <w:r w:rsidR="004772FF" w:rsidRPr="00C03456">
        <w:rPr>
          <w:rFonts w:ascii="Times New Roman" w:hAnsi="Times New Roman"/>
        </w:rPr>
        <w:t xml:space="preserve"> guidelines, incorporating definition</w:t>
      </w:r>
      <w:r w:rsidR="00C62014" w:rsidRPr="00C03456">
        <w:rPr>
          <w:rFonts w:ascii="Times New Roman" w:hAnsi="Times New Roman"/>
        </w:rPr>
        <w:t>s</w:t>
      </w:r>
      <w:r w:rsidR="004772FF" w:rsidRPr="00C03456">
        <w:rPr>
          <w:rFonts w:ascii="Times New Roman" w:hAnsi="Times New Roman"/>
        </w:rPr>
        <w:t xml:space="preserve"> of </w:t>
      </w:r>
      <w:r w:rsidR="00C62014" w:rsidRPr="00C03456">
        <w:rPr>
          <w:rFonts w:ascii="Times New Roman" w:hAnsi="Times New Roman"/>
        </w:rPr>
        <w:t xml:space="preserve">“confirmed” and </w:t>
      </w:r>
      <w:r w:rsidR="004772FF" w:rsidRPr="00C03456">
        <w:rPr>
          <w:rFonts w:ascii="Times New Roman" w:hAnsi="Times New Roman"/>
        </w:rPr>
        <w:t>“severe sarcopenia”</w:t>
      </w:r>
      <w:ins w:id="55" w:author="Author">
        <w:r w:rsidR="00996CE6">
          <w:rPr>
            <w:rFonts w:ascii="Times New Roman" w:hAnsi="Times New Roman"/>
          </w:rPr>
          <w:t>,</w:t>
        </w:r>
      </w:ins>
      <w:del w:id="56" w:author="Author">
        <w:r w:rsidR="004772FF" w:rsidRPr="00C03456" w:rsidDel="00996CE6">
          <w:rPr>
            <w:rFonts w:ascii="Times New Roman" w:hAnsi="Times New Roman"/>
          </w:rPr>
          <w:delText>.</w:delText>
        </w:r>
      </w:del>
      <w:r w:rsidR="00FB3B5A">
        <w:rPr>
          <w:rFonts w:ascii="Times New Roman" w:hAnsi="Times New Roman"/>
        </w:rPr>
        <w:fldChar w:fldCharType="begin">
          <w:fldData xml:space="preserve">PEVuZE5vdGU+PENpdGU+PEF1dGhvcj5DcnV6LUplbnRvZnQ8L0F1dGhvcj48WWVhcj4yMDE5PC9Z
ZWFyPjxSZWNOdW0+Nzk2NDwvUmVjTnVtPjxEaXNwbGF5VGV4dD48c3R5bGUgZmFjZT0ic3VwZXJz
Y3JpcHQiPig5KTwvc3R5bGU+PC9EaXNwbGF5VGV4dD48cmVjb3JkPjxyZWMtbnVtYmVyPjc5NjQ8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PEVuZE5vdGU+PENpdGU+PEF1dGhvcj5DcnV6LUplbnRvZnQ8L0F1dGhvcj48WWVhcj4yMDE5PC9Z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LCBVbml2ZXJzaXR5IG9mIExpZWdlLCBMaWVnZSwgQmVsZ2l1bS4mI3hEO0RlcGFydG1lbnQgb2Yg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00FB3B5A">
        <w:rPr>
          <w:rFonts w:ascii="Times New Roman" w:hAnsi="Times New Roman"/>
        </w:rPr>
      </w:r>
      <w:r w:rsidR="00FB3B5A">
        <w:rPr>
          <w:rFonts w:ascii="Times New Roman" w:hAnsi="Times New Roman"/>
        </w:rPr>
        <w:fldChar w:fldCharType="separate"/>
      </w:r>
      <w:r w:rsidR="000D3863" w:rsidRPr="000D3863">
        <w:rPr>
          <w:rFonts w:ascii="Times New Roman" w:hAnsi="Times New Roman"/>
          <w:noProof/>
          <w:vertAlign w:val="superscript"/>
        </w:rPr>
        <w:t>(9)</w:t>
      </w:r>
      <w:r w:rsidR="00FB3B5A">
        <w:rPr>
          <w:rFonts w:ascii="Times New Roman" w:hAnsi="Times New Roman"/>
        </w:rPr>
        <w:fldChar w:fldCharType="end"/>
      </w:r>
      <w:ins w:id="57" w:author="Author">
        <w:r w:rsidR="00996CE6">
          <w:rPr>
            <w:rFonts w:ascii="Times New Roman" w:hAnsi="Times New Roman"/>
          </w:rPr>
          <w:t xml:space="preserve"> and the recent US guidelines from the </w:t>
        </w:r>
        <w:r w:rsidR="00996CE6">
          <w:rPr>
            <w:rFonts w:ascii="Times New Roman" w:hAnsi="Times New Roman"/>
            <w:lang w:val="en-US"/>
          </w:rPr>
          <w:t>Sarcopenia Definitions and Outcomes Consortium (SDOC).</w:t>
        </w:r>
        <w:r w:rsidR="00996CE6">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Pig3LDgpPC9zdHlsZT48L0Rpc3BsYXlUZXh0PjxyZWNvcmQ+PHJlYy1udW1iZXI+Nzk2NTwvcmVj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ins>
      <w:r w:rsidR="000D3863">
        <w:rPr>
          <w:rFonts w:ascii="Times New Roman" w:hAnsi="Times New Roman"/>
          <w:lang w:val="en-US"/>
        </w:rPr>
        <w:instrText xml:space="preserve"> ADDIN EN.CITE </w:instrText>
      </w:r>
      <w:r w:rsidR="000D3863">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Pig3LDgpPC9zdHlsZT48L0Rpc3BsYXlUZXh0PjxyZWNvcmQ+PHJlYy1udW1iZXI+Nzk2NTwvcmVj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</w:fldData>
        </w:fldChar>
      </w:r>
      <w:r w:rsidR="000D3863">
        <w:rPr>
          <w:rFonts w:ascii="Times New Roman" w:hAnsi="Times New Roman"/>
          <w:lang w:val="en-US"/>
        </w:rPr>
        <w:instrText xml:space="preserve"> ADDIN EN.CITE.DATA </w:instrText>
      </w:r>
      <w:r w:rsidR="000D3863">
        <w:rPr>
          <w:rFonts w:ascii="Times New Roman" w:hAnsi="Times New Roman"/>
          <w:lang w:val="en-US"/>
        </w:rPr>
      </w:r>
      <w:r w:rsidR="000D3863">
        <w:rPr>
          <w:rFonts w:ascii="Times New Roman" w:hAnsi="Times New Roman"/>
          <w:lang w:val="en-US"/>
        </w:rPr>
        <w:fldChar w:fldCharType="end"/>
      </w:r>
      <w:ins w:id="58" w:author="Author">
        <w:r w:rsidR="00996CE6">
          <w:rPr>
            <w:rFonts w:ascii="Times New Roman" w:hAnsi="Times New Roman"/>
            <w:lang w:val="en-US"/>
          </w:rPr>
        </w:r>
        <w:r w:rsidR="00996CE6">
          <w:rPr>
            <w:rFonts w:ascii="Times New Roman" w:hAnsi="Times New Roman"/>
            <w:lang w:val="en-US"/>
          </w:rPr>
          <w:fldChar w:fldCharType="separate"/>
        </w:r>
      </w:ins>
      <w:r w:rsidR="000D3863" w:rsidRPr="000D3863">
        <w:rPr>
          <w:rFonts w:ascii="Times New Roman" w:hAnsi="Times New Roman"/>
          <w:noProof/>
          <w:vertAlign w:val="superscript"/>
          <w:lang w:val="en-US"/>
        </w:rPr>
        <w:t>(7,8)</w:t>
      </w:r>
      <w:ins w:id="59" w:author="Author">
        <w:r w:rsidR="00996CE6">
          <w:rPr>
            <w:rFonts w:ascii="Times New Roman" w:hAnsi="Times New Roman"/>
            <w:lang w:val="en-US"/>
          </w:rPr>
          <w:fldChar w:fldCharType="end"/>
        </w:r>
        <w:r w:rsidR="002C2006">
          <w:rPr>
            <w:rFonts w:ascii="Times New Roman" w:hAnsi="Times New Roman"/>
            <w:lang w:val="en-US"/>
          </w:rPr>
          <w:t xml:space="preserve"> </w:t>
        </w:r>
      </w:ins>
      <w:del w:id="60" w:author="Author">
        <w:r w:rsidRPr="00C03456" w:rsidDel="00996CE6">
          <w:rPr>
            <w:rFonts w:ascii="Times New Roman" w:hAnsi="Times New Roman"/>
          </w:rPr>
          <w:delText xml:space="preserve"> </w:delText>
        </w:r>
      </w:del>
      <w:r w:rsidRPr="00C03456">
        <w:rPr>
          <w:rFonts w:ascii="Times New Roman" w:hAnsi="Times New Roman"/>
        </w:rPr>
        <w:t xml:space="preserve">Thus </w:t>
      </w:r>
      <w:r w:rsidR="00C62014" w:rsidRPr="00C03456">
        <w:rPr>
          <w:rFonts w:ascii="Times New Roman" w:hAnsi="Times New Roman"/>
        </w:rPr>
        <w:t>1</w:t>
      </w:r>
      <w:ins w:id="61" w:author="Author">
        <w:r w:rsidR="00996CE6">
          <w:rPr>
            <w:rFonts w:ascii="Times New Roman" w:hAnsi="Times New Roman"/>
          </w:rPr>
          <w:t>1</w:t>
        </w:r>
      </w:ins>
      <w:del w:id="62" w:author="Author">
        <w:r w:rsidR="00C62014" w:rsidRPr="00C03456" w:rsidDel="00996CE6">
          <w:rPr>
            <w:rFonts w:ascii="Times New Roman" w:hAnsi="Times New Roman"/>
          </w:rPr>
          <w:delText>0</w:delText>
        </w:r>
      </w:del>
      <w:r w:rsidRPr="00C03456">
        <w:rPr>
          <w:rFonts w:ascii="Times New Roman" w:hAnsi="Times New Roman"/>
        </w:rPr>
        <w:t xml:space="preserve"> sarcopenia definitions were explored as the exposure. </w:t>
      </w:r>
      <w:r w:rsidR="00C80BCB">
        <w:rPr>
          <w:rFonts w:ascii="Times New Roman" w:hAnsi="Times New Roman"/>
        </w:rPr>
        <w:t>The majority of these guidelines use thresholds derived from expert consensus</w:t>
      </w:r>
      <w:r w:rsidR="00E156FD">
        <w:rPr>
          <w:rFonts w:ascii="Times New Roman" w:hAnsi="Times New Roman"/>
        </w:rPr>
        <w:t>, and all include a</w:t>
      </w:r>
      <w:r w:rsidRPr="00C03456">
        <w:rPr>
          <w:rFonts w:ascii="Times New Roman" w:hAnsi="Times New Roman"/>
        </w:rPr>
        <w:t xml:space="preserve"> measure of appendicular lean mass. In all but the </w:t>
      </w:r>
      <w:r w:rsidR="0039166E" w:rsidRPr="00C03456">
        <w:rPr>
          <w:rFonts w:ascii="Times New Roman" w:hAnsi="Times New Roman"/>
        </w:rPr>
        <w:t>two</w:t>
      </w:r>
      <w:r w:rsidRPr="00C03456">
        <w:rPr>
          <w:rFonts w:ascii="Times New Roman" w:hAnsi="Times New Roman"/>
        </w:rPr>
        <w:t xml:space="preserve"> </w:t>
      </w:r>
      <w:r w:rsidR="00F83C7F">
        <w:rPr>
          <w:rFonts w:ascii="Times New Roman" w:hAnsi="Times New Roman"/>
        </w:rPr>
        <w:t xml:space="preserve">data driven FNIH </w:t>
      </w:r>
      <w:r w:rsidR="00EE3BF9" w:rsidRPr="00C03456">
        <w:rPr>
          <w:rFonts w:ascii="Times New Roman" w:hAnsi="Times New Roman"/>
        </w:rPr>
        <w:t xml:space="preserve">definitions </w:t>
      </w:r>
      <w:r w:rsidR="00F83C7F">
        <w:rPr>
          <w:rFonts w:ascii="Times New Roman" w:hAnsi="Times New Roman"/>
        </w:rPr>
        <w:t xml:space="preserve">(in which </w:t>
      </w:r>
      <w:r w:rsidR="00F83C7F" w:rsidRPr="00C03456">
        <w:rPr>
          <w:rFonts w:ascii="Times New Roman" w:hAnsi="Times New Roman"/>
        </w:rPr>
        <w:t>appendicular lean mass is divided by body mass index</w:t>
      </w:r>
      <w:r w:rsidR="00F83C7F">
        <w:rPr>
          <w:rFonts w:ascii="Times New Roman" w:hAnsi="Times New Roman"/>
        </w:rPr>
        <w:t xml:space="preserve">) </w:t>
      </w:r>
      <w:r w:rsidR="00EE3BF9" w:rsidRPr="00C03456">
        <w:rPr>
          <w:rFonts w:ascii="Times New Roman" w:hAnsi="Times New Roman"/>
        </w:rPr>
        <w:t xml:space="preserve">this was </w:t>
      </w:r>
      <w:r w:rsidR="004573BA" w:rsidRPr="00C03456">
        <w:rPr>
          <w:rFonts w:ascii="Times New Roman" w:hAnsi="Times New Roman"/>
        </w:rPr>
        <w:t>incorporated</w:t>
      </w:r>
      <w:r w:rsidR="00EE3BF9" w:rsidRPr="00C03456">
        <w:rPr>
          <w:rFonts w:ascii="Times New Roman" w:hAnsi="Times New Roman"/>
        </w:rPr>
        <w:t xml:space="preserve"> as </w:t>
      </w:r>
      <w:r w:rsidR="00EE3BF9" w:rsidRPr="00C03456">
        <w:rPr>
          <w:rFonts w:ascii="Times New Roman" w:hAnsi="Times New Roman"/>
        </w:rPr>
        <w:lastRenderedPageBreak/>
        <w:t xml:space="preserve">appendicular lean mass divided by height squared. In the earlier definitions [Baumgartner, Delmonico, </w:t>
      </w:r>
      <w:r w:rsidR="006E5247">
        <w:rPr>
          <w:rFonts w:ascii="Times New Roman" w:hAnsi="Times New Roman"/>
        </w:rPr>
        <w:t>FNIH</w:t>
      </w:r>
      <w:r w:rsidR="00EE3BF9" w:rsidRPr="00C03456">
        <w:rPr>
          <w:rFonts w:ascii="Times New Roman" w:hAnsi="Times New Roman"/>
        </w:rPr>
        <w:t>1] the presence of sarcopenia is based solely on the measure of appendicular lean mass. In later definitions [</w:t>
      </w:r>
      <w:r w:rsidR="006E5247">
        <w:rPr>
          <w:rFonts w:ascii="Times New Roman" w:hAnsi="Times New Roman"/>
        </w:rPr>
        <w:t>FNIH</w:t>
      </w:r>
      <w:r w:rsidR="004F5644" w:rsidRPr="00C03456">
        <w:rPr>
          <w:rFonts w:ascii="Times New Roman" w:hAnsi="Times New Roman"/>
        </w:rPr>
        <w:t>2, IWGS,</w:t>
      </w:r>
      <w:r w:rsidR="006E5247">
        <w:rPr>
          <w:rFonts w:ascii="Times New Roman" w:hAnsi="Times New Roman"/>
        </w:rPr>
        <w:t xml:space="preserve"> </w:t>
      </w:r>
      <w:r w:rsidR="00EE3BF9" w:rsidRPr="00C03456">
        <w:rPr>
          <w:rFonts w:ascii="Times New Roman" w:hAnsi="Times New Roman"/>
        </w:rPr>
        <w:t>EWGSOP</w:t>
      </w:r>
      <w:r w:rsidR="00C36B31" w:rsidRPr="00C03456">
        <w:rPr>
          <w:rFonts w:ascii="Times New Roman" w:hAnsi="Times New Roman"/>
        </w:rPr>
        <w:t xml:space="preserve"> 1 and 2</w:t>
      </w:r>
      <w:r w:rsidR="00EE3BF9" w:rsidRPr="00C03456">
        <w:rPr>
          <w:rFonts w:ascii="Times New Roman" w:hAnsi="Times New Roman"/>
        </w:rPr>
        <w:t>, Morley and</w:t>
      </w:r>
      <w:r w:rsidR="006E5247">
        <w:rPr>
          <w:rFonts w:ascii="Times New Roman" w:hAnsi="Times New Roman"/>
        </w:rPr>
        <w:t xml:space="preserve"> </w:t>
      </w:r>
      <w:r w:rsidR="00EE3BF9" w:rsidRPr="00C03456">
        <w:rPr>
          <w:rFonts w:ascii="Times New Roman" w:hAnsi="Times New Roman"/>
        </w:rPr>
        <w:t>AWGS] this is combined with the requirement for impaired strength or function, assessed through grip strength</w:t>
      </w:r>
      <w:r w:rsidR="00C62014" w:rsidRPr="00C03456">
        <w:rPr>
          <w:rFonts w:ascii="Times New Roman" w:hAnsi="Times New Roman"/>
        </w:rPr>
        <w:t xml:space="preserve">, chair stand time </w:t>
      </w:r>
      <w:r w:rsidR="00EE3BF9" w:rsidRPr="00C03456">
        <w:rPr>
          <w:rFonts w:ascii="Times New Roman" w:hAnsi="Times New Roman"/>
        </w:rPr>
        <w:t>or gait speed.</w:t>
      </w:r>
      <w:r w:rsidR="0039166E" w:rsidRPr="00C03456">
        <w:rPr>
          <w:rFonts w:ascii="Times New Roman" w:hAnsi="Times New Roman"/>
        </w:rPr>
        <w:t xml:space="preserve"> In EWGSOP2 “confirmed” sarcopenia was based on low DXA ALM/height</w:t>
      </w:r>
      <w:r w:rsidR="0039166E" w:rsidRPr="00C03456">
        <w:rPr>
          <w:rFonts w:ascii="Times New Roman" w:hAnsi="Times New Roman"/>
          <w:vertAlign w:val="superscript"/>
        </w:rPr>
        <w:t>2</w:t>
      </w:r>
      <w:r w:rsidR="0039166E" w:rsidRPr="00C03456">
        <w:rPr>
          <w:rFonts w:ascii="Times New Roman" w:hAnsi="Times New Roman"/>
        </w:rPr>
        <w:t xml:space="preserve"> in combination with </w:t>
      </w:r>
      <w:r w:rsidR="00720BAD" w:rsidRPr="00C03456">
        <w:rPr>
          <w:rFonts w:ascii="Times New Roman" w:hAnsi="Times New Roman"/>
        </w:rPr>
        <w:t>increased</w:t>
      </w:r>
      <w:r w:rsidR="0039166E" w:rsidRPr="00C03456">
        <w:rPr>
          <w:rFonts w:ascii="Times New Roman" w:hAnsi="Times New Roman"/>
        </w:rPr>
        <w:t xml:space="preserve"> chair stand time or low grip strength; additional low gait speed constituted severe sarcopenia.</w:t>
      </w:r>
      <w:ins w:id="63" w:author="Author">
        <w:r w:rsidR="00996CE6">
          <w:rPr>
            <w:rFonts w:ascii="Times New Roman" w:hAnsi="Times New Roman"/>
          </w:rPr>
          <w:t xml:space="preserve"> The SDOC approach dispenses with ALM entirely.</w:t>
        </w:r>
      </w:ins>
      <w:r w:rsidR="0039166E" w:rsidRPr="00C03456">
        <w:rPr>
          <w:rFonts w:ascii="Times New Roman" w:hAnsi="Times New Roman"/>
        </w:rPr>
        <w:t xml:space="preserve">  </w:t>
      </w:r>
      <w:r w:rsidR="00EE3BF9" w:rsidRPr="00C03456">
        <w:rPr>
          <w:rFonts w:ascii="Times New Roman" w:hAnsi="Times New Roman"/>
        </w:rPr>
        <w:t xml:space="preserve"> The </w:t>
      </w:r>
      <w:del w:id="64" w:author="Author">
        <w:r w:rsidR="00EE3BF9" w:rsidRPr="00C03456" w:rsidDel="002A08D0">
          <w:rPr>
            <w:rFonts w:ascii="Times New Roman" w:hAnsi="Times New Roman"/>
          </w:rPr>
          <w:delText>cutpoint</w:delText>
        </w:r>
        <w:r w:rsidR="0039166E" w:rsidRPr="00C03456" w:rsidDel="002A08D0">
          <w:rPr>
            <w:rFonts w:ascii="Times New Roman" w:hAnsi="Times New Roman"/>
          </w:rPr>
          <w:delText>s</w:delText>
        </w:r>
      </w:del>
      <w:ins w:id="65" w:author="Author">
        <w:r w:rsidR="002A08D0" w:rsidRPr="00C03456">
          <w:rPr>
            <w:rFonts w:ascii="Times New Roman" w:hAnsi="Times New Roman"/>
          </w:rPr>
          <w:t>cut points</w:t>
        </w:r>
      </w:ins>
      <w:r w:rsidR="00EE3BF9" w:rsidRPr="00C03456">
        <w:rPr>
          <w:rFonts w:ascii="Times New Roman" w:hAnsi="Times New Roman"/>
        </w:rPr>
        <w:t xml:space="preserve"> used in the sarcopenia definitions</w:t>
      </w:r>
      <w:ins w:id="66" w:author="Author">
        <w:r w:rsidR="002726E6">
          <w:rPr>
            <w:rFonts w:ascii="Times New Roman" w:hAnsi="Times New Roman"/>
          </w:rPr>
          <w:t>, together with the prevalence of each definition by cohort,</w:t>
        </w:r>
      </w:ins>
      <w:r w:rsidR="00EE3BF9" w:rsidRPr="00C03456">
        <w:rPr>
          <w:rFonts w:ascii="Times New Roman" w:hAnsi="Times New Roman"/>
        </w:rPr>
        <w:t xml:space="preserve"> are demonstrated in Table 1.</w:t>
      </w:r>
    </w:p>
    <w:p w14:paraId="111F95EB" w14:textId="1FD6801E" w:rsidR="00172FCF" w:rsidDel="00C029B7" w:rsidRDefault="00172FCF" w:rsidP="0084461B">
      <w:pPr>
        <w:spacing w:after="120" w:line="360" w:lineRule="auto"/>
        <w:jc w:val="both"/>
        <w:outlineLvl w:val="0"/>
        <w:rPr>
          <w:del w:id="67" w:author="Author"/>
          <w:rFonts w:ascii="Times New Roman" w:hAnsi="Times New Roman"/>
          <w:i/>
        </w:rPr>
      </w:pPr>
    </w:p>
    <w:p w14:paraId="0E76F21E" w14:textId="436EEA4E" w:rsidR="00AB47EA" w:rsidRPr="00C03456" w:rsidRDefault="00AB47EA" w:rsidP="0084461B">
      <w:pPr>
        <w:spacing w:after="120" w:line="360" w:lineRule="auto"/>
        <w:jc w:val="both"/>
        <w:outlineLvl w:val="0"/>
        <w:rPr>
          <w:rFonts w:ascii="Times New Roman" w:hAnsi="Times New Roman"/>
          <w:i/>
        </w:rPr>
      </w:pPr>
      <w:r w:rsidRPr="00C03456">
        <w:rPr>
          <w:rFonts w:ascii="Times New Roman" w:hAnsi="Times New Roman"/>
          <w:i/>
        </w:rPr>
        <w:t>Statistical methods</w:t>
      </w:r>
    </w:p>
    <w:p w14:paraId="043319AE" w14:textId="41FAEBAE" w:rsidR="00AB47EA" w:rsidRDefault="00E878DC" w:rsidP="009833BA">
      <w:pPr>
        <w:autoSpaceDE w:val="0"/>
        <w:autoSpaceDN w:val="0"/>
        <w:adjustRightInd w:val="0"/>
        <w:spacing w:after="120" w:line="360" w:lineRule="auto"/>
        <w:jc w:val="both"/>
        <w:rPr>
          <w:rFonts w:ascii="Times New Roman" w:eastAsiaTheme="minorHAnsi" w:hAnsi="Times New Roman"/>
          <w:color w:val="141314"/>
          <w:lang w:val="en-US"/>
        </w:rPr>
      </w:pPr>
      <w:r w:rsidRPr="00C03456">
        <w:rPr>
          <w:rFonts w:ascii="Times New Roman" w:hAnsi="Times New Roman"/>
        </w:rPr>
        <w:t>Clinical outcomes comprised</w:t>
      </w:r>
      <w:r w:rsidR="00AB47EA" w:rsidRPr="00C03456">
        <w:rPr>
          <w:rFonts w:ascii="Times New Roman" w:hAnsi="Times New Roman"/>
        </w:rPr>
        <w:t>:</w:t>
      </w:r>
      <w:r w:rsidR="00FF0197" w:rsidRPr="00C03456">
        <w:rPr>
          <w:rFonts w:ascii="Times New Roman" w:hAnsi="Times New Roman"/>
        </w:rPr>
        <w:t xml:space="preserve"> </w:t>
      </w:r>
      <w:r w:rsidR="00AB47EA" w:rsidRPr="00C03456">
        <w:rPr>
          <w:rFonts w:ascii="Times New Roman" w:hAnsi="Times New Roman"/>
        </w:rPr>
        <w:t>any</w:t>
      </w:r>
      <w:r w:rsidRPr="00C03456">
        <w:rPr>
          <w:rFonts w:ascii="Times New Roman" w:hAnsi="Times New Roman"/>
        </w:rPr>
        <w:t xml:space="preserve"> fracture</w:t>
      </w:r>
      <w:r w:rsidR="00AB47EA" w:rsidRPr="00C03456">
        <w:rPr>
          <w:rFonts w:ascii="Times New Roman" w:hAnsi="Times New Roman"/>
        </w:rPr>
        <w:t>, osteoporotic</w:t>
      </w:r>
      <w:r w:rsidRPr="00C03456">
        <w:rPr>
          <w:rFonts w:ascii="Times New Roman" w:hAnsi="Times New Roman"/>
        </w:rPr>
        <w:t xml:space="preserve"> fracture</w:t>
      </w:r>
      <w:r w:rsidR="00AB47EA" w:rsidRPr="00C03456">
        <w:rPr>
          <w:rFonts w:ascii="Times New Roman" w:hAnsi="Times New Roman"/>
        </w:rPr>
        <w:t xml:space="preserve"> (defined according to Kanis et al. 2001</w:t>
      </w:r>
      <w:r w:rsidR="00AB47EA" w:rsidRPr="00C03456">
        <w:rPr>
          <w:rFonts w:ascii="Times New Roman" w:hAnsi="Times New Roman"/>
        </w:rPr>
        <w:fldChar w:fldCharType="begin"/>
      </w:r>
      <w:r w:rsidR="00996CE6">
        <w:rPr>
          <w:rFonts w:ascii="Times New Roman" w:hAnsi="Times New Roman"/>
        </w:rPr>
        <w:instrText xml:space="preserve"> ADDIN EN.CITE &lt;EndNote&gt;&lt;Cite&gt;&lt;Author&gt;Kanis&lt;/Author&gt;&lt;Year&gt;2001&lt;/Year&gt;&lt;RecNum&gt;8019&lt;/RecNum&gt;&lt;DisplayText&gt;&lt;style face="superscript"&gt;(30)&lt;/style&gt;&lt;/DisplayText&gt;&lt;record&gt;&lt;rec-number&gt;8019&lt;/rec-number&gt;&lt;foreign-keys&gt;&lt;key app="EN" db-id="p0w2r505hvs222essdtvfrfxer9w0spesp9e" timestamp="1591391337"&gt;8019&lt;/key&gt;&lt;/foreign-keys&gt;&lt;ref-type name="Journal Article"&gt;17&lt;/ref-type&gt;&lt;contributors&gt;&lt;authors&gt;&lt;author&gt;Kanis, J. A.&lt;/author&gt;&lt;author&gt;Oden, A.&lt;/author&gt;&lt;author&gt;Johnell, O.&lt;/author&gt;&lt;author&gt;Jonsson, B.&lt;/author&gt;&lt;author&gt;de Laet, C.&lt;/author&gt;&lt;author&gt;Dawson, A.&lt;/author&gt;&lt;/authors&gt;&lt;/contributors&gt;&lt;auth-address&gt;WHO Collaborating Centre for Metabolic Bone Diseases, University of Sheffield Medical School, Beech Hill Road, Sheffield S10 2RX, UK.&lt;/auth-address&gt;&lt;titles&gt;&lt;title&gt;The burden of osteoporotic fractures: a method for setting intervention thresholds&lt;/title&gt;&lt;secondary-title&gt;Osteoporos Int&lt;/secondary-title&gt;&lt;/titles&gt;&lt;periodical&gt;&lt;full-title&gt;Osteoporos Int&lt;/full-title&gt;&lt;/periodical&gt;&lt;pages&gt;417-27&lt;/pages&gt;&lt;volume&gt;12&lt;/volume&gt;&lt;number&gt;5&lt;/number&gt;&lt;edition&gt;2001/07/11&lt;/edition&gt;&lt;keywords&gt;&lt;keyword&gt;Age Distribution&lt;/keyword&gt;&lt;keyword&gt;Aged&lt;/keyword&gt;&lt;keyword&gt;Aged, 80 and over&lt;/keyword&gt;&lt;keyword&gt;*Cost of Illness&lt;/keyword&gt;&lt;keyword&gt;Female&lt;/keyword&gt;&lt;keyword&gt;Fractures, Bone/*epidemiology/etiology&lt;/keyword&gt;&lt;keyword&gt;Hip Fractures/epidemiology/etiology&lt;/keyword&gt;&lt;keyword&gt;Humans&lt;/keyword&gt;&lt;keyword&gt;Incidence&lt;/keyword&gt;&lt;keyword&gt;Male&lt;/keyword&gt;&lt;keyword&gt;Middle Aged&lt;/keyword&gt;&lt;keyword&gt;Osteoporosis/complications/*epidemiology/therapy&lt;/keyword&gt;&lt;keyword&gt;Osteoporosis, Postmenopausal/complications/epidemiology&lt;/keyword&gt;&lt;keyword&gt;Quality-Adjusted Life Years&lt;/keyword&gt;&lt;keyword&gt;Sex Distribution&lt;/keyword&gt;&lt;keyword&gt;Sweden/epidemiology&lt;/keyword&gt;&lt;/keywords&gt;&lt;dates&gt;&lt;year&gt;2001&lt;/year&gt;&lt;/dates&gt;&lt;isbn&gt;0937-941X (Print)&amp;#xD;0937-941x&lt;/isbn&gt;&lt;accession-num&gt;11444092&lt;/accession-num&gt;&lt;urls&gt;&lt;/urls&gt;&lt;electronic-resource-num&gt;10.1007/s001980170112&lt;/electronic-resource-num&gt;&lt;remote-database-provider&gt;NLM&lt;/remote-database-provider&gt;&lt;language&gt;eng&lt;/language&gt;&lt;/record&gt;&lt;/Cite&gt;&lt;/EndNote&gt;</w:instrText>
      </w:r>
      <w:r w:rsidR="00AB47EA" w:rsidRPr="00C03456">
        <w:rPr>
          <w:rFonts w:ascii="Times New Roman" w:hAnsi="Times New Roman"/>
        </w:rPr>
        <w:fldChar w:fldCharType="separate"/>
      </w:r>
      <w:r w:rsidR="00996CE6" w:rsidRPr="00996CE6">
        <w:rPr>
          <w:rFonts w:ascii="Times New Roman" w:hAnsi="Times New Roman"/>
          <w:noProof/>
          <w:vertAlign w:val="superscript"/>
        </w:rPr>
        <w:t>(30)</w:t>
      </w:r>
      <w:r w:rsidR="00AB47EA" w:rsidRPr="00C03456">
        <w:rPr>
          <w:rFonts w:ascii="Times New Roman" w:hAnsi="Times New Roman"/>
        </w:rPr>
        <w:fldChar w:fldCharType="end"/>
      </w:r>
      <w:r w:rsidR="00AB47EA" w:rsidRPr="00C03456">
        <w:rPr>
          <w:rFonts w:ascii="Times New Roman" w:hAnsi="Times New Roman"/>
        </w:rPr>
        <w:t xml:space="preserve"> as clinical vertebral, ribs, pelvis, humerus, clavicle, scapula, sternum, hip, other femoral fractures, tibia,</w:t>
      </w:r>
      <w:r w:rsidR="00E408B2" w:rsidRPr="00C03456">
        <w:rPr>
          <w:rFonts w:ascii="Times New Roman" w:hAnsi="Times New Roman"/>
        </w:rPr>
        <w:t xml:space="preserve"> fibula, distal forearm/wrist), </w:t>
      </w:r>
      <w:r w:rsidR="00AB47EA" w:rsidRPr="00C03456">
        <w:rPr>
          <w:rFonts w:ascii="Times New Roman" w:hAnsi="Times New Roman"/>
        </w:rPr>
        <w:t>MOF</w:t>
      </w:r>
      <w:r w:rsidR="00E408B2" w:rsidRPr="00C03456">
        <w:rPr>
          <w:rFonts w:ascii="Times New Roman" w:hAnsi="Times New Roman"/>
        </w:rPr>
        <w:t xml:space="preserve"> and hip fracture.</w:t>
      </w:r>
      <w:r w:rsidR="00AB47EA" w:rsidRPr="00C03456">
        <w:rPr>
          <w:rFonts w:ascii="Times New Roman" w:hAnsi="Times New Roman"/>
        </w:rPr>
        <w:t xml:space="preserve"> </w:t>
      </w:r>
      <w:r w:rsidR="00AB47EA" w:rsidRPr="00C03456">
        <w:rPr>
          <w:rFonts w:ascii="Times New Roman" w:hAnsi="Times New Roman"/>
          <w:lang w:val="en-US"/>
        </w:rPr>
        <w:t xml:space="preserve">An extension of </w:t>
      </w:r>
      <w:r w:rsidR="00AB47EA" w:rsidRPr="00C03456">
        <w:rPr>
          <w:rFonts w:ascii="Times New Roman" w:hAnsi="Times New Roman"/>
          <w:iCs/>
        </w:rPr>
        <w:t>Poisson regression models</w:t>
      </w:r>
      <w:r w:rsidR="00AB47EA" w:rsidRPr="00C03456">
        <w:rPr>
          <w:rFonts w:ascii="Times New Roman" w:hAnsi="Times New Roman"/>
          <w:iCs/>
        </w:rPr>
        <w:fldChar w:fldCharType="begin"/>
      </w:r>
      <w:r w:rsidR="00996CE6">
        <w:rPr>
          <w:rFonts w:ascii="Times New Roman" w:hAnsi="Times New Roman"/>
          <w:iCs/>
        </w:rPr>
        <w:instrText xml:space="preserve"> ADDIN EN.CITE &lt;EndNote&gt;&lt;Cite&gt;&lt;Author&gt;Breslow&lt;/Author&gt;&lt;Year&gt;1987&lt;/Year&gt;&lt;RecNum&gt;32&lt;/RecNum&gt;&lt;DisplayText&gt;&lt;style face="superscript"&gt;(31)&lt;/style&gt;&lt;/DisplayText&gt;&lt;record&gt;&lt;rec-number&gt;32&lt;/rec-number&gt;&lt;foreign-keys&gt;&lt;key app="EN" db-id="wx09d9szpxxvp1et0zkxdf2ixz5efdfww9xa"&gt;32&lt;/key&gt;&lt;/foreign-keys&gt;&lt;ref-type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32&lt;/secondary-title&gt;&lt;/titles&gt;&lt;pages&gt;p 131-135&lt;/pages&gt;&lt;volume&gt;Volume II&lt;/volume&gt;&lt;dates&gt;&lt;year&gt;1987&lt;/year&gt;&lt;/dates&gt;&lt;urls&gt;&lt;/urls&gt;&lt;/record&gt;&lt;/Cite&gt;&lt;/EndNote&gt;</w:instrText>
      </w:r>
      <w:r w:rsidR="00AB47EA" w:rsidRPr="00C03456">
        <w:rPr>
          <w:rFonts w:ascii="Times New Roman" w:hAnsi="Times New Roman"/>
          <w:iCs/>
        </w:rPr>
        <w:fldChar w:fldCharType="separate"/>
      </w:r>
      <w:r w:rsidR="00996CE6" w:rsidRPr="00996CE6">
        <w:rPr>
          <w:rFonts w:ascii="Times New Roman" w:hAnsi="Times New Roman"/>
          <w:iCs/>
          <w:noProof/>
          <w:vertAlign w:val="superscript"/>
        </w:rPr>
        <w:t>(31)</w:t>
      </w:r>
      <w:r w:rsidR="00AB47EA" w:rsidRPr="00C03456">
        <w:rPr>
          <w:rFonts w:ascii="Times New Roman" w:hAnsi="Times New Roman"/>
          <w:lang w:val="en-US"/>
        </w:rPr>
        <w:fldChar w:fldCharType="end"/>
      </w:r>
      <w:r w:rsidR="00AB47EA" w:rsidRPr="00C03456">
        <w:rPr>
          <w:rFonts w:ascii="Times New Roman" w:hAnsi="Times New Roman"/>
          <w:iCs/>
        </w:rPr>
        <w:t xml:space="preserve"> was used to study the association between </w:t>
      </w:r>
      <w:r w:rsidR="00436EFB" w:rsidRPr="00C03456">
        <w:rPr>
          <w:rFonts w:ascii="Times New Roman" w:hAnsi="Times New Roman"/>
          <w:iCs/>
        </w:rPr>
        <w:t xml:space="preserve">the </w:t>
      </w:r>
      <w:r w:rsidR="00736571" w:rsidRPr="00C03456">
        <w:rPr>
          <w:rFonts w:ascii="Times New Roman" w:hAnsi="Times New Roman"/>
          <w:iCs/>
        </w:rPr>
        <w:t xml:space="preserve">future risk of fracture </w:t>
      </w:r>
      <w:r w:rsidR="00736571">
        <w:rPr>
          <w:rFonts w:ascii="Times New Roman" w:hAnsi="Times New Roman"/>
          <w:iCs/>
        </w:rPr>
        <w:t xml:space="preserve">and </w:t>
      </w:r>
      <w:r w:rsidR="00436EFB" w:rsidRPr="00C03456">
        <w:rPr>
          <w:rFonts w:ascii="Times New Roman" w:hAnsi="Times New Roman"/>
          <w:iCs/>
        </w:rPr>
        <w:t>sarcopenia</w:t>
      </w:r>
      <w:r w:rsidR="00AB47EA" w:rsidRPr="00C03456">
        <w:rPr>
          <w:rFonts w:ascii="Times New Roman" w:hAnsi="Times New Roman"/>
          <w:iCs/>
        </w:rPr>
        <w:t xml:space="preserve">, </w:t>
      </w:r>
      <w:r w:rsidR="004770BD" w:rsidRPr="00C03456">
        <w:rPr>
          <w:rFonts w:ascii="Times New Roman" w:hAnsi="Times New Roman"/>
          <w:iCs/>
        </w:rPr>
        <w:t>FRAX, prior falls,</w:t>
      </w:r>
      <w:r w:rsidR="00736571">
        <w:rPr>
          <w:rFonts w:ascii="Times New Roman" w:hAnsi="Times New Roman"/>
          <w:iCs/>
        </w:rPr>
        <w:t xml:space="preserve"> and</w:t>
      </w:r>
      <w:r w:rsidR="004770BD" w:rsidRPr="00C03456">
        <w:rPr>
          <w:rFonts w:ascii="Times New Roman" w:hAnsi="Times New Roman"/>
          <w:iCs/>
        </w:rPr>
        <w:t xml:space="preserve"> BMD</w:t>
      </w:r>
      <w:r w:rsidR="00AB47EA" w:rsidRPr="00C03456">
        <w:rPr>
          <w:rFonts w:ascii="Times New Roman" w:hAnsi="Times New Roman"/>
          <w:iCs/>
        </w:rPr>
        <w:t xml:space="preserve">. All associations were adjusted for age and time since baseline. In contrast to logistic regression, the Poisson regression uses the length of each individual’s follow-up period and the hazard function is assumed to be </w:t>
      </w:r>
      <w:proofErr w:type="gramStart"/>
      <w:r w:rsidR="00AB47EA" w:rsidRPr="00C03456">
        <w:rPr>
          <w:rFonts w:ascii="Times New Roman" w:hAnsi="Times New Roman"/>
          <w:iCs/>
        </w:rPr>
        <w:t>exp(</w:t>
      </w:r>
      <w:proofErr w:type="gramEnd"/>
      <w:r w:rsidR="00AB47EA" w:rsidRPr="00C03456">
        <w:rPr>
          <w:rFonts w:ascii="Times New Roman" w:hAnsi="Times New Roman"/>
          <w:iCs/>
        </w:rPr>
        <w:sym w:font="Symbol" w:char="F062"/>
      </w:r>
      <w:r w:rsidR="00AB47EA" w:rsidRPr="00C03456">
        <w:rPr>
          <w:rFonts w:ascii="Times New Roman" w:hAnsi="Times New Roman"/>
          <w:iCs/>
          <w:vertAlign w:val="subscript"/>
        </w:rPr>
        <w:t>0</w:t>
      </w:r>
      <w:r w:rsidR="00AB47EA" w:rsidRPr="00C03456">
        <w:rPr>
          <w:rFonts w:ascii="Times New Roman" w:hAnsi="Times New Roman"/>
          <w:iCs/>
        </w:rPr>
        <w:t xml:space="preserve"> + </w:t>
      </w:r>
      <w:r w:rsidR="00AB47EA" w:rsidRPr="00C03456">
        <w:rPr>
          <w:rFonts w:ascii="Times New Roman" w:hAnsi="Times New Roman"/>
          <w:iCs/>
        </w:rPr>
        <w:sym w:font="Symbol" w:char="F062"/>
      </w:r>
      <w:r w:rsidR="00AB47EA" w:rsidRPr="00C03456">
        <w:rPr>
          <w:rFonts w:ascii="Times New Roman" w:hAnsi="Times New Roman"/>
          <w:iCs/>
          <w:vertAlign w:val="subscript"/>
        </w:rPr>
        <w:t xml:space="preserve">1 </w:t>
      </w:r>
      <w:r w:rsidR="00AB47EA" w:rsidRPr="00C03456">
        <w:rPr>
          <w:rFonts w:ascii="Times New Roman" w:hAnsi="Times New Roman"/>
          <w:iCs/>
        </w:rPr>
        <w:t xml:space="preserve">· current time from baseline + </w:t>
      </w:r>
      <w:r w:rsidR="00AB47EA" w:rsidRPr="00C03456">
        <w:rPr>
          <w:rFonts w:ascii="Times New Roman" w:hAnsi="Times New Roman"/>
          <w:iCs/>
        </w:rPr>
        <w:sym w:font="Symbol" w:char="F062"/>
      </w:r>
      <w:r w:rsidR="00AB47EA" w:rsidRPr="00C03456">
        <w:rPr>
          <w:rFonts w:ascii="Times New Roman" w:hAnsi="Times New Roman"/>
          <w:iCs/>
          <w:vertAlign w:val="subscript"/>
        </w:rPr>
        <w:t xml:space="preserve">2 </w:t>
      </w:r>
      <w:r w:rsidR="00AB47EA" w:rsidRPr="00C03456">
        <w:rPr>
          <w:rFonts w:ascii="Times New Roman" w:hAnsi="Times New Roman"/>
          <w:iCs/>
        </w:rPr>
        <w:t xml:space="preserve">· current age + </w:t>
      </w:r>
      <w:r w:rsidR="00AB47EA" w:rsidRPr="00C03456">
        <w:rPr>
          <w:rFonts w:ascii="Times New Roman" w:hAnsi="Times New Roman"/>
          <w:iCs/>
        </w:rPr>
        <w:sym w:font="Symbol" w:char="F062"/>
      </w:r>
      <w:r w:rsidR="00AB47EA" w:rsidRPr="00C03456">
        <w:rPr>
          <w:rFonts w:ascii="Times New Roman" w:hAnsi="Times New Roman"/>
          <w:iCs/>
          <w:vertAlign w:val="subscript"/>
        </w:rPr>
        <w:t xml:space="preserve">3 </w:t>
      </w:r>
      <w:r w:rsidR="00AB47EA" w:rsidRPr="00C03456">
        <w:rPr>
          <w:rFonts w:ascii="Times New Roman" w:hAnsi="Times New Roman"/>
          <w:iCs/>
        </w:rPr>
        <w:t>· variable of interest). The observation period of each participant was divided into intervals of one month. O</w:t>
      </w:r>
      <w:r w:rsidR="00AB47EA" w:rsidRPr="00C03456">
        <w:rPr>
          <w:rFonts w:ascii="Times New Roman" w:hAnsi="Times New Roman"/>
          <w:iCs/>
          <w:lang w:val="en-US"/>
        </w:rPr>
        <w:t xml:space="preserve">ne fracture per person, and time to the first fracture, were counted, and time at risk was censored at the time of first fracture, </w:t>
      </w:r>
      <w:r w:rsidR="00357668" w:rsidRPr="00C03456">
        <w:rPr>
          <w:rFonts w:ascii="Times New Roman" w:hAnsi="Times New Roman"/>
          <w:iCs/>
          <w:lang w:val="en-US"/>
        </w:rPr>
        <w:t>loss to follow-up</w:t>
      </w:r>
      <w:r w:rsidR="0069538D" w:rsidRPr="00C03456">
        <w:rPr>
          <w:rFonts w:ascii="Times New Roman" w:hAnsi="Times New Roman"/>
          <w:iCs/>
          <w:lang w:val="en-US"/>
        </w:rPr>
        <w:t xml:space="preserve">, </w:t>
      </w:r>
      <w:r w:rsidR="00AB47EA" w:rsidRPr="00C03456">
        <w:rPr>
          <w:rFonts w:ascii="Times New Roman" w:hAnsi="Times New Roman"/>
          <w:iCs/>
          <w:lang w:val="en-US"/>
        </w:rPr>
        <w:t>death</w:t>
      </w:r>
      <w:r w:rsidR="00A51E67" w:rsidRPr="00C03456">
        <w:rPr>
          <w:rFonts w:ascii="Times New Roman" w:hAnsi="Times New Roman"/>
          <w:iCs/>
          <w:lang w:val="en-US"/>
        </w:rPr>
        <w:t xml:space="preserve"> or end of follow up</w:t>
      </w:r>
      <w:r w:rsidR="00AB47EA" w:rsidRPr="00C03456">
        <w:rPr>
          <w:rFonts w:ascii="Times New Roman" w:hAnsi="Times New Roman"/>
          <w:iCs/>
          <w:lang w:val="en-US"/>
        </w:rPr>
        <w:t>.</w:t>
      </w:r>
      <w:r w:rsidR="00B6190C">
        <w:rPr>
          <w:rFonts w:ascii="Times New Roman" w:hAnsi="Times New Roman"/>
          <w:iCs/>
          <w:lang w:val="en-US"/>
        </w:rPr>
        <w:t xml:space="preserve"> </w:t>
      </w:r>
      <w:r w:rsidR="001356D8" w:rsidRPr="00D12179">
        <w:rPr>
          <w:rFonts w:ascii="Times New Roman" w:hAnsi="Times New Roman"/>
          <w:iCs/>
          <w:lang w:val="en-US"/>
        </w:rPr>
        <w:t xml:space="preserve">Unlike a Cox model, </w:t>
      </w:r>
      <w:r w:rsidR="001356D8" w:rsidRPr="00D12179">
        <w:rPr>
          <w:rFonts w:ascii="Times New Roman" w:hAnsi="Times New Roman"/>
        </w:rPr>
        <w:t>the Poisson model uses a data duplication method, accounting for the competing mortality risk for fracture risk prediction.</w:t>
      </w:r>
      <w:r w:rsidR="001356D8" w:rsidRPr="00D12179">
        <w:rPr>
          <w:rFonts w:ascii="Times New Roman" w:hAnsi="Times New Roman"/>
        </w:rPr>
        <w:fldChar w:fldCharType="begin"/>
      </w:r>
      <w:r w:rsidR="00996CE6">
        <w:rPr>
          <w:rFonts w:ascii="Times New Roman" w:hAnsi="Times New Roman"/>
        </w:rPr>
        <w:instrText xml:space="preserve"> ADDIN EN.CITE &lt;EndNote&gt;&lt;Cite&gt;&lt;Author&gt;Lunn&lt;/Author&gt;&lt;Year&gt;1995&lt;/Year&gt;&lt;RecNum&gt;8065&lt;/RecNum&gt;&lt;DisplayText&gt;&lt;style face="superscript"&gt;(32)&lt;/style&gt;&lt;/DisplayText&gt;&lt;record&gt;&lt;rec-number&gt;8065&lt;/rec-number&gt;&lt;foreign-keys&gt;&lt;key app="EN" db-id="p0w2r505hvs222essdtvfrfxer9w0spesp9e" timestamp="1606225390"&gt;8065&lt;/key&gt;&lt;/foreign-keys&gt;&lt;ref-type name="Journal Article"&gt;17&lt;/ref-type&gt;&lt;contributors&gt;&lt;authors&gt;&lt;author&gt;Lunn, M.&lt;/author&gt;&lt;author&gt;McNeil, D.&lt;/author&gt;&lt;/authors&gt;&lt;/contributors&gt;&lt;auth-address&gt;St. Hughs College, Oxford, United Kingdom.&lt;/auth-address&gt;&lt;titles&gt;&lt;title&gt;Applying Cox regression to competing risks&lt;/title&gt;&lt;secondary-title&gt;Biometrics&lt;/secondary-title&gt;&lt;/titles&gt;&lt;periodical&gt;&lt;full-title&gt;Biometrics&lt;/full-title&gt;&lt;/periodical&gt;&lt;pages&gt;524-32&lt;/pages&gt;&lt;volume&gt;51&lt;/volume&gt;&lt;number&gt;2&lt;/number&gt;&lt;edition&gt;1995/06/01&lt;/edition&gt;&lt;keywords&gt;&lt;keyword&gt;Analysis of Variance&lt;/keyword&gt;&lt;keyword&gt;Diethylstilbestrol/therapeutic use&lt;/keyword&gt;&lt;keyword&gt;Graft Rejection/*mortality&lt;/keyword&gt;&lt;keyword&gt;Heart Transplantation/*mortality&lt;/keyword&gt;&lt;keyword&gt;Humans&lt;/keyword&gt;&lt;keyword&gt;Male&lt;/keyword&gt;&lt;keyword&gt;Mathematics&lt;/keyword&gt;&lt;keyword&gt;*Models, Statistical&lt;/keyword&gt;&lt;keyword&gt;Neoplasms/mortality&lt;/keyword&gt;&lt;keyword&gt;*Proportional Hazards Models&lt;/keyword&gt;&lt;keyword&gt;Prostatic Neoplasms/drug therapy/*mortality&lt;/keyword&gt;&lt;keyword&gt;Randomized Controlled Trials as Topic&lt;/keyword&gt;&lt;keyword&gt;Risk Factors&lt;/keyword&gt;&lt;keyword&gt;Software&lt;/keyword&gt;&lt;keyword&gt;*Survival Analysis&lt;/keyword&gt;&lt;keyword&gt;Time Factors&lt;/keyword&gt;&lt;/keywords&gt;&lt;dates&gt;&lt;year&gt;1995&lt;/year&gt;&lt;pub-dates&gt;&lt;date&gt;Jun&lt;/date&gt;&lt;/pub-dates&gt;&lt;/dates&gt;&lt;isbn&gt;0006-341X (Print)&amp;#xD;0006-341x&lt;/isbn&gt;&lt;accession-num&gt;7662841&lt;/accession-num&gt;&lt;urls&gt;&lt;/urls&gt;&lt;remote-database-provider&gt;NLM&lt;/remote-database-provider&gt;&lt;language&gt;eng&lt;/language&gt;&lt;/record&gt;&lt;/Cite&gt;&lt;/EndNote&gt;</w:instrText>
      </w:r>
      <w:r w:rsidR="001356D8" w:rsidRPr="00D12179">
        <w:rPr>
          <w:rFonts w:ascii="Times New Roman" w:hAnsi="Times New Roman"/>
        </w:rPr>
        <w:fldChar w:fldCharType="separate"/>
      </w:r>
      <w:r w:rsidR="00996CE6" w:rsidRPr="00996CE6">
        <w:rPr>
          <w:rFonts w:ascii="Times New Roman" w:hAnsi="Times New Roman"/>
          <w:noProof/>
          <w:vertAlign w:val="superscript"/>
        </w:rPr>
        <w:t>(32)</w:t>
      </w:r>
      <w:r w:rsidR="001356D8" w:rsidRPr="00D12179">
        <w:rPr>
          <w:rFonts w:ascii="Times New Roman" w:hAnsi="Times New Roman"/>
        </w:rPr>
        <w:fldChar w:fldCharType="end"/>
      </w:r>
      <w:r w:rsidR="00B6190C">
        <w:rPr>
          <w:rFonts w:ascii="Times New Roman" w:hAnsi="Times New Roman"/>
        </w:rPr>
        <w:t xml:space="preserve"> </w:t>
      </w:r>
      <w:r w:rsidR="004770BD" w:rsidRPr="00C03456">
        <w:rPr>
          <w:rFonts w:ascii="Times New Roman" w:hAnsi="Times New Roman"/>
          <w:iCs/>
          <w:lang w:val="en-US"/>
        </w:rPr>
        <w:t>W</w:t>
      </w:r>
      <w:r w:rsidR="00AB47EA" w:rsidRPr="00C03456">
        <w:rPr>
          <w:rFonts w:ascii="Times New Roman" w:hAnsi="Times New Roman"/>
          <w:iCs/>
          <w:lang w:val="en-US"/>
        </w:rPr>
        <w:t xml:space="preserve">e </w:t>
      </w:r>
      <w:r w:rsidR="004770BD" w:rsidRPr="00C03456">
        <w:rPr>
          <w:rFonts w:ascii="Times New Roman" w:hAnsi="Times New Roman"/>
          <w:iCs/>
          <w:lang w:val="en-US"/>
        </w:rPr>
        <w:t xml:space="preserve">initially </w:t>
      </w:r>
      <w:r w:rsidR="00AB47EA" w:rsidRPr="00C03456">
        <w:rPr>
          <w:rFonts w:ascii="Times New Roman" w:hAnsi="Times New Roman"/>
          <w:iCs/>
          <w:lang w:val="en-US"/>
        </w:rPr>
        <w:t xml:space="preserve">investigated the predictive value of </w:t>
      </w:r>
      <w:r w:rsidR="004770BD" w:rsidRPr="00C03456">
        <w:rPr>
          <w:rFonts w:ascii="Times New Roman" w:hAnsi="Times New Roman"/>
          <w:iCs/>
          <w:lang w:val="en-US"/>
        </w:rPr>
        <w:t xml:space="preserve">each </w:t>
      </w:r>
      <w:r w:rsidR="006068DA" w:rsidRPr="00C03456">
        <w:rPr>
          <w:rFonts w:ascii="Times New Roman" w:hAnsi="Times New Roman"/>
          <w:iCs/>
          <w:lang w:val="en-US"/>
        </w:rPr>
        <w:t>sarcopenia definition</w:t>
      </w:r>
      <w:r w:rsidR="004770BD" w:rsidRPr="00C03456">
        <w:rPr>
          <w:rFonts w:ascii="Times New Roman" w:hAnsi="Times New Roman"/>
          <w:iCs/>
          <w:lang w:val="en-US"/>
        </w:rPr>
        <w:t xml:space="preserve"> adjusted only for age and follow-up time. Subsequently, we used</w:t>
      </w:r>
      <w:r w:rsidR="00AB47EA" w:rsidRPr="00C03456">
        <w:rPr>
          <w:rFonts w:ascii="Times New Roman" w:hAnsi="Times New Roman"/>
          <w:iCs/>
          <w:lang w:val="en-US"/>
        </w:rPr>
        <w:t xml:space="preserve"> multivaria</w:t>
      </w:r>
      <w:r w:rsidR="006068DA" w:rsidRPr="00C03456">
        <w:rPr>
          <w:rFonts w:ascii="Times New Roman" w:hAnsi="Times New Roman"/>
          <w:iCs/>
          <w:lang w:val="en-US"/>
        </w:rPr>
        <w:t>te</w:t>
      </w:r>
      <w:r w:rsidR="00AB47EA" w:rsidRPr="00C03456">
        <w:rPr>
          <w:rFonts w:ascii="Times New Roman" w:hAnsi="Times New Roman"/>
          <w:iCs/>
          <w:lang w:val="en-US"/>
        </w:rPr>
        <w:t xml:space="preserve"> models to investigate the </w:t>
      </w:r>
      <w:r w:rsidR="004770BD" w:rsidRPr="00C03456">
        <w:rPr>
          <w:rFonts w:ascii="Times New Roman" w:hAnsi="Times New Roman"/>
          <w:iCs/>
          <w:lang w:val="en-US"/>
        </w:rPr>
        <w:t xml:space="preserve">predictive </w:t>
      </w:r>
      <w:r w:rsidR="00AB47EA" w:rsidRPr="00C03456">
        <w:rPr>
          <w:rFonts w:ascii="Times New Roman" w:hAnsi="Times New Roman"/>
          <w:iCs/>
          <w:lang w:val="en-US"/>
        </w:rPr>
        <w:t xml:space="preserve">value of </w:t>
      </w:r>
      <w:r w:rsidR="004770BD" w:rsidRPr="00C03456">
        <w:rPr>
          <w:rFonts w:ascii="Times New Roman" w:hAnsi="Times New Roman"/>
          <w:iCs/>
          <w:lang w:val="en-US"/>
        </w:rPr>
        <w:t xml:space="preserve">these </w:t>
      </w:r>
      <w:r w:rsidR="006068DA" w:rsidRPr="00C03456">
        <w:rPr>
          <w:rFonts w:ascii="Times New Roman" w:hAnsi="Times New Roman"/>
          <w:iCs/>
          <w:lang w:val="en-US"/>
        </w:rPr>
        <w:t>definitions</w:t>
      </w:r>
      <w:r w:rsidR="00AB47EA" w:rsidRPr="00C03456">
        <w:rPr>
          <w:rFonts w:ascii="Times New Roman" w:hAnsi="Times New Roman"/>
          <w:iCs/>
          <w:lang w:val="en-US"/>
        </w:rPr>
        <w:t xml:space="preserve"> independent of FRAX</w:t>
      </w:r>
      <w:r w:rsidR="004770BD" w:rsidRPr="00C03456">
        <w:rPr>
          <w:rFonts w:ascii="Times New Roman" w:hAnsi="Times New Roman"/>
          <w:iCs/>
          <w:lang w:val="en-US"/>
        </w:rPr>
        <w:t>, prior falls</w:t>
      </w:r>
      <w:r w:rsidR="00AB47EA" w:rsidRPr="00C03456">
        <w:rPr>
          <w:rFonts w:ascii="Times New Roman" w:hAnsi="Times New Roman"/>
          <w:iCs/>
          <w:lang w:val="en-US"/>
        </w:rPr>
        <w:t xml:space="preserve"> or BMD</w:t>
      </w:r>
      <w:r w:rsidR="00E21E1A" w:rsidRPr="00C03456">
        <w:rPr>
          <w:rFonts w:ascii="Times New Roman" w:hAnsi="Times New Roman"/>
          <w:iCs/>
          <w:lang w:val="en-US"/>
        </w:rPr>
        <w:t xml:space="preserve"> (</w:t>
      </w:r>
      <w:proofErr w:type="gramStart"/>
      <w:r w:rsidR="009D3A19" w:rsidRPr="00C03456">
        <w:rPr>
          <w:rFonts w:ascii="Times New Roman" w:hAnsi="Times New Roman"/>
          <w:iCs/>
          <w:lang w:val="en-US"/>
        </w:rPr>
        <w:t>entered into</w:t>
      </w:r>
      <w:proofErr w:type="gramEnd"/>
      <w:r w:rsidR="009D3A19" w:rsidRPr="00C03456">
        <w:rPr>
          <w:rFonts w:ascii="Times New Roman" w:hAnsi="Times New Roman"/>
          <w:iCs/>
          <w:lang w:val="en-US"/>
        </w:rPr>
        <w:t xml:space="preserve"> the model as femoral neck T-score</w:t>
      </w:r>
      <w:r w:rsidR="00E21E1A" w:rsidRPr="00C03456">
        <w:rPr>
          <w:rFonts w:ascii="Times New Roman" w:hAnsi="Times New Roman"/>
          <w:iCs/>
          <w:lang w:val="en-US"/>
        </w:rPr>
        <w:t>)</w:t>
      </w:r>
      <w:r w:rsidR="009D3A19" w:rsidRPr="00C03456">
        <w:rPr>
          <w:rFonts w:ascii="Times New Roman" w:hAnsi="Times New Roman"/>
          <w:iCs/>
          <w:lang w:val="en-US"/>
        </w:rPr>
        <w:t xml:space="preserve">. </w:t>
      </w:r>
      <w:r w:rsidR="00AB47EA" w:rsidRPr="00C03456">
        <w:rPr>
          <w:rFonts w:ascii="Times New Roman" w:hAnsi="Times New Roman"/>
        </w:rPr>
        <w:t xml:space="preserve">The association between </w:t>
      </w:r>
      <w:r w:rsidR="006068DA" w:rsidRPr="00C03456">
        <w:rPr>
          <w:rFonts w:ascii="Times New Roman" w:hAnsi="Times New Roman"/>
        </w:rPr>
        <w:t xml:space="preserve">sarcopenia definition (yes/no) </w:t>
      </w:r>
      <w:r w:rsidR="00AB47EA" w:rsidRPr="00C03456">
        <w:rPr>
          <w:rFonts w:ascii="Times New Roman" w:hAnsi="Times New Roman"/>
        </w:rPr>
        <w:t xml:space="preserve">and risk of fracture </w:t>
      </w:r>
      <w:r w:rsidR="006068DA" w:rsidRPr="00C03456">
        <w:rPr>
          <w:rFonts w:ascii="Times New Roman" w:hAnsi="Times New Roman"/>
        </w:rPr>
        <w:t xml:space="preserve">is presented as </w:t>
      </w:r>
      <w:r w:rsidR="00AB47EA" w:rsidRPr="00C03456">
        <w:rPr>
          <w:rFonts w:ascii="Times New Roman" w:hAnsi="Times New Roman"/>
        </w:rPr>
        <w:t xml:space="preserve">a hazard ratio (HR) </w:t>
      </w:r>
      <w:r w:rsidR="006068DA" w:rsidRPr="00C03456">
        <w:rPr>
          <w:rFonts w:ascii="Times New Roman" w:hAnsi="Times New Roman"/>
        </w:rPr>
        <w:t>t</w:t>
      </w:r>
      <w:r w:rsidR="00791157" w:rsidRPr="00C03456">
        <w:rPr>
          <w:rFonts w:ascii="Times New Roman" w:hAnsi="Times New Roman"/>
        </w:rPr>
        <w:t>ogether with 95% confidence intervals (CI)</w:t>
      </w:r>
      <w:r w:rsidR="00AB47EA" w:rsidRPr="00C03456">
        <w:rPr>
          <w:rFonts w:ascii="Times New Roman" w:hAnsi="Times New Roman"/>
        </w:rPr>
        <w:t>. Two-sided p-value</w:t>
      </w:r>
      <w:r w:rsidR="00F83C7F">
        <w:rPr>
          <w:rFonts w:ascii="Times New Roman" w:hAnsi="Times New Roman"/>
        </w:rPr>
        <w:t>s</w:t>
      </w:r>
      <w:r w:rsidR="00AB47EA" w:rsidRPr="00C03456">
        <w:rPr>
          <w:rFonts w:ascii="Times New Roman" w:hAnsi="Times New Roman"/>
        </w:rPr>
        <w:t xml:space="preserve"> were used for all analyses and p&lt;0.05 considered to be significant. Analyses were undertaken separately within each cohort and then the</w:t>
      </w:r>
      <w:r w:rsidR="00AB47EA" w:rsidRPr="00C03456">
        <w:rPr>
          <w:rFonts w:ascii="Times New Roman" w:eastAsiaTheme="minorHAnsi" w:hAnsi="Times New Roman"/>
          <w:color w:val="141314"/>
          <w:lang w:val="en-US"/>
        </w:rPr>
        <w:t xml:space="preserve"> </w:t>
      </w:r>
      <w:r w:rsidR="00AB47EA" w:rsidRPr="00C03456">
        <w:rPr>
          <w:rFonts w:ascii="Times New Roman" w:eastAsiaTheme="minorHAnsi" w:hAnsi="Times New Roman"/>
          <w:color w:val="141314"/>
          <w:lang w:val="sv-SE"/>
        </w:rPr>
        <w:t>β</w:t>
      </w:r>
      <w:r w:rsidR="00AB47EA" w:rsidRPr="00C03456">
        <w:rPr>
          <w:rFonts w:ascii="Times New Roman" w:eastAsiaTheme="minorHAnsi" w:hAnsi="Times New Roman"/>
          <w:color w:val="141314"/>
          <w:lang w:val="en-US"/>
        </w:rPr>
        <w:t>-coefficients from each cohort were weighted according to the variance, and merged to determine the weighted mean of the coefficient and its standard deviation (</w:t>
      </w:r>
      <w:r w:rsidR="00FD7576" w:rsidRPr="00C03456">
        <w:rPr>
          <w:rFonts w:ascii="Times New Roman" w:eastAsiaTheme="minorHAnsi" w:hAnsi="Times New Roman"/>
          <w:color w:val="141314"/>
          <w:lang w:val="en-US"/>
        </w:rPr>
        <w:t>fixed</w:t>
      </w:r>
      <w:r w:rsidR="00AB47EA" w:rsidRPr="00C03456">
        <w:rPr>
          <w:rFonts w:ascii="Times New Roman" w:eastAsiaTheme="minorHAnsi" w:hAnsi="Times New Roman"/>
          <w:color w:val="141314"/>
          <w:lang w:val="en-US"/>
        </w:rPr>
        <w:t>-effects meta-analysis</w:t>
      </w:r>
      <w:r w:rsidR="00A76B08" w:rsidRPr="00C03456">
        <w:rPr>
          <w:rFonts w:ascii="Times New Roman" w:eastAsiaTheme="minorHAnsi" w:hAnsi="Times New Roman"/>
          <w:color w:val="141314"/>
          <w:lang w:val="en-US"/>
        </w:rPr>
        <w:t>,</w:t>
      </w:r>
      <w:r w:rsidR="00E70E44" w:rsidRPr="00C03456">
        <w:rPr>
          <w:rFonts w:ascii="Times New Roman" w:eastAsiaTheme="minorHAnsi" w:hAnsi="Times New Roman"/>
          <w:color w:val="141314"/>
          <w:lang w:val="en-US"/>
        </w:rPr>
        <w:t xml:space="preserve"> since heterogeneity was low to moderate </w:t>
      </w:r>
      <w:r w:rsidR="00992788" w:rsidRPr="00C03456">
        <w:rPr>
          <w:rFonts w:ascii="Times New Roman" w:eastAsiaTheme="minorHAnsi" w:hAnsi="Times New Roman"/>
          <w:color w:val="141314"/>
          <w:lang w:val="en-US"/>
        </w:rPr>
        <w:t>as assessed by</w:t>
      </w:r>
      <w:r w:rsidR="00E70E44" w:rsidRPr="00C03456">
        <w:rPr>
          <w:rFonts w:ascii="Times New Roman" w:eastAsiaTheme="minorHAnsi" w:hAnsi="Times New Roman"/>
          <w:color w:val="141314"/>
          <w:lang w:val="en-US"/>
        </w:rPr>
        <w:t xml:space="preserve"> I</w:t>
      </w:r>
      <w:r w:rsidR="00E70E44" w:rsidRPr="00C03456">
        <w:rPr>
          <w:rFonts w:ascii="Times New Roman" w:eastAsiaTheme="minorHAnsi" w:hAnsi="Times New Roman"/>
          <w:color w:val="141314"/>
          <w:vertAlign w:val="superscript"/>
          <w:lang w:val="en-US"/>
        </w:rPr>
        <w:t>2</w:t>
      </w:r>
      <w:r w:rsidR="00AB47EA" w:rsidRPr="00C03456">
        <w:rPr>
          <w:rFonts w:ascii="Times New Roman" w:eastAsiaTheme="minorHAnsi" w:hAnsi="Times New Roman"/>
          <w:color w:val="141314"/>
          <w:lang w:val="en-US"/>
        </w:rPr>
        <w:t>).</w:t>
      </w:r>
      <w:r w:rsidR="00D828CD" w:rsidRPr="00C03456">
        <w:rPr>
          <w:rFonts w:ascii="Times New Roman" w:eastAsiaTheme="minorHAnsi" w:hAnsi="Times New Roman"/>
          <w:color w:val="141314"/>
          <w:lang w:val="en-US"/>
        </w:rPr>
        <w:fldChar w:fldCharType="begin"/>
      </w:r>
      <w:r w:rsidR="00996CE6">
        <w:rPr>
          <w:rFonts w:ascii="Times New Roman" w:eastAsiaTheme="minorHAnsi" w:hAnsi="Times New Roman"/>
          <w:color w:val="141314"/>
          <w:lang w:val="en-US"/>
        </w:rPr>
        <w:instrText xml:space="preserve"> ADDIN EN.CITE &lt;EndNote&gt;&lt;Cite&gt;&lt;Author&gt;Higgins&lt;/Author&gt;&lt;Year&gt;2003&lt;/Year&gt;&lt;RecNum&gt;7456&lt;/RecNum&gt;&lt;DisplayText&gt;&lt;style face="superscript"&gt;(33)&lt;/style&gt;&lt;/DisplayText&gt;&lt;record&gt;&lt;rec-number&gt;7456&lt;/rec-number&gt;&lt;foreign-keys&gt;&lt;key app="EN" db-id="p0w2r505hvs222essdtvfrfxer9w0spesp9e" timestamp="1511774149"&gt;7456&lt;/key&gt;&lt;/foreign-keys&gt;&lt;ref-type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0959-535x&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D828CD" w:rsidRPr="00C03456">
        <w:rPr>
          <w:rFonts w:ascii="Times New Roman" w:eastAsiaTheme="minorHAnsi" w:hAnsi="Times New Roman"/>
          <w:color w:val="141314"/>
          <w:lang w:val="en-US"/>
        </w:rPr>
        <w:fldChar w:fldCharType="separate"/>
      </w:r>
      <w:r w:rsidR="00996CE6" w:rsidRPr="00996CE6">
        <w:rPr>
          <w:rFonts w:ascii="Times New Roman" w:eastAsiaTheme="minorHAnsi" w:hAnsi="Times New Roman"/>
          <w:noProof/>
          <w:color w:val="141314"/>
          <w:vertAlign w:val="superscript"/>
          <w:lang w:val="en-US"/>
        </w:rPr>
        <w:t>(33)</w:t>
      </w:r>
      <w:r w:rsidR="00D828CD" w:rsidRPr="00C03456">
        <w:rPr>
          <w:rFonts w:ascii="Times New Roman" w:eastAsiaTheme="minorHAnsi" w:hAnsi="Times New Roman"/>
          <w:color w:val="141314"/>
          <w:lang w:val="en-US"/>
        </w:rPr>
        <w:fldChar w:fldCharType="end"/>
      </w:r>
      <w:r w:rsidR="00AB47EA" w:rsidRPr="00C03456">
        <w:rPr>
          <w:rFonts w:ascii="Times New Roman" w:eastAsiaTheme="minorHAnsi" w:hAnsi="Times New Roman"/>
          <w:color w:val="141314"/>
          <w:lang w:val="en-US"/>
        </w:rPr>
        <w:t xml:space="preserve"> The risk ratios are then given by e</w:t>
      </w:r>
      <w:r w:rsidR="00AB47EA" w:rsidRPr="00C03456">
        <w:rPr>
          <w:rFonts w:ascii="Times New Roman" w:eastAsiaTheme="minorHAnsi" w:hAnsi="Times New Roman"/>
          <w:color w:val="141314"/>
          <w:vertAlign w:val="superscript"/>
          <w:lang w:val="en-US"/>
        </w:rPr>
        <w:t>(weighted mean coefficient)</w:t>
      </w:r>
      <w:r w:rsidR="00AB47EA" w:rsidRPr="00C03456">
        <w:rPr>
          <w:rFonts w:ascii="Times New Roman" w:eastAsiaTheme="minorHAnsi" w:hAnsi="Times New Roman"/>
          <w:color w:val="141314"/>
          <w:lang w:val="en-US"/>
        </w:rPr>
        <w:t>.</w:t>
      </w:r>
      <w:r w:rsidR="00CC4F37">
        <w:rPr>
          <w:rFonts w:ascii="Times New Roman" w:eastAsiaTheme="minorHAnsi" w:hAnsi="Times New Roman"/>
          <w:color w:val="141314"/>
          <w:lang w:val="en-US"/>
        </w:rPr>
        <w:t xml:space="preserve"> Finally, we investigated whether the magnitude of associations differed by age</w:t>
      </w:r>
      <w:r w:rsidR="009254D7">
        <w:rPr>
          <w:rFonts w:ascii="Times New Roman" w:eastAsiaTheme="minorHAnsi" w:hAnsi="Times New Roman"/>
          <w:color w:val="141314"/>
          <w:lang w:val="en-US"/>
        </w:rPr>
        <w:t>.</w:t>
      </w:r>
    </w:p>
    <w:p w14:paraId="334AE0A2" w14:textId="77777777" w:rsidR="00CC4F37" w:rsidRPr="00C03456" w:rsidRDefault="00CC4F37" w:rsidP="009833BA">
      <w:pPr>
        <w:autoSpaceDE w:val="0"/>
        <w:autoSpaceDN w:val="0"/>
        <w:adjustRightInd w:val="0"/>
        <w:spacing w:after="120" w:line="360" w:lineRule="auto"/>
        <w:jc w:val="both"/>
        <w:rPr>
          <w:rFonts w:ascii="Times New Roman" w:hAnsi="Times New Roman"/>
          <w:iCs/>
          <w:lang w:val="en-US"/>
        </w:rPr>
      </w:pPr>
    </w:p>
    <w:p w14:paraId="67A1D02F" w14:textId="77777777" w:rsidR="00AB47EA" w:rsidRPr="00C03456" w:rsidRDefault="00AB47EA" w:rsidP="0084461B">
      <w:pPr>
        <w:spacing w:after="120" w:line="360" w:lineRule="auto"/>
        <w:jc w:val="both"/>
        <w:outlineLvl w:val="0"/>
        <w:rPr>
          <w:rFonts w:ascii="Times New Roman" w:hAnsi="Times New Roman"/>
          <w:b/>
          <w:lang w:val="en-US"/>
        </w:rPr>
      </w:pPr>
      <w:r w:rsidRPr="00C03456">
        <w:rPr>
          <w:rFonts w:ascii="Times New Roman" w:hAnsi="Times New Roman"/>
          <w:b/>
          <w:lang w:val="en-US"/>
        </w:rPr>
        <w:t>Results</w:t>
      </w:r>
    </w:p>
    <w:p w14:paraId="45BC822D" w14:textId="77777777" w:rsidR="00AB47EA" w:rsidRPr="00C03456" w:rsidRDefault="00AB47EA" w:rsidP="0084461B">
      <w:pPr>
        <w:spacing w:after="120" w:line="360" w:lineRule="auto"/>
        <w:jc w:val="both"/>
        <w:outlineLvl w:val="0"/>
        <w:rPr>
          <w:rFonts w:ascii="Times New Roman" w:hAnsi="Times New Roman"/>
          <w:i/>
          <w:lang w:val="en-US"/>
        </w:rPr>
      </w:pPr>
      <w:r w:rsidRPr="00C03456">
        <w:rPr>
          <w:rFonts w:ascii="Times New Roman" w:hAnsi="Times New Roman"/>
          <w:i/>
          <w:lang w:val="en-US"/>
        </w:rPr>
        <w:t>Characteristics of participants</w:t>
      </w:r>
    </w:p>
    <w:p w14:paraId="6BDACFC9" w14:textId="537CA83F" w:rsidR="00AB47EA" w:rsidRPr="00C03456" w:rsidRDefault="00AB47EA" w:rsidP="0084461B">
      <w:pPr>
        <w:spacing w:after="120" w:line="360" w:lineRule="auto"/>
        <w:jc w:val="both"/>
        <w:rPr>
          <w:rFonts w:ascii="Times New Roman" w:hAnsi="Times New Roman"/>
        </w:rPr>
      </w:pPr>
      <w:r w:rsidRPr="00C03456">
        <w:rPr>
          <w:rFonts w:ascii="Times New Roman" w:hAnsi="Times New Roman"/>
        </w:rPr>
        <w:t xml:space="preserve">The study cohort consisted of </w:t>
      </w:r>
      <w:r w:rsidR="00802082" w:rsidRPr="00C03456">
        <w:rPr>
          <w:rFonts w:ascii="Times New Roman" w:hAnsi="Times New Roman"/>
        </w:rPr>
        <w:t>10</w:t>
      </w:r>
      <w:r w:rsidR="002923E4" w:rsidRPr="00C03456">
        <w:rPr>
          <w:rFonts w:ascii="Times New Roman" w:hAnsi="Times New Roman"/>
        </w:rPr>
        <w:t>,</w:t>
      </w:r>
      <w:r w:rsidR="00802082" w:rsidRPr="00C03456">
        <w:rPr>
          <w:rFonts w:ascii="Times New Roman" w:hAnsi="Times New Roman"/>
        </w:rPr>
        <w:t>411</w:t>
      </w:r>
      <w:r w:rsidRPr="00C03456">
        <w:rPr>
          <w:rFonts w:ascii="Times New Roman" w:hAnsi="Times New Roman"/>
        </w:rPr>
        <w:t xml:space="preserve"> men who had information on </w:t>
      </w:r>
      <w:r w:rsidR="004770BD" w:rsidRPr="00C03456">
        <w:rPr>
          <w:rFonts w:ascii="Times New Roman" w:hAnsi="Times New Roman"/>
        </w:rPr>
        <w:t xml:space="preserve">the key exposures, together with prior </w:t>
      </w:r>
      <w:r w:rsidRPr="00C03456">
        <w:rPr>
          <w:rFonts w:ascii="Times New Roman" w:hAnsi="Times New Roman"/>
        </w:rPr>
        <w:t>falls</w:t>
      </w:r>
      <w:r w:rsidR="004770BD" w:rsidRPr="00C03456">
        <w:rPr>
          <w:rFonts w:ascii="Times New Roman" w:hAnsi="Times New Roman"/>
        </w:rPr>
        <w:t xml:space="preserve"> and femoral neck </w:t>
      </w:r>
      <w:r w:rsidRPr="00C03456">
        <w:rPr>
          <w:rFonts w:ascii="Times New Roman" w:hAnsi="Times New Roman"/>
        </w:rPr>
        <w:t>BMD:</w:t>
      </w:r>
      <w:r w:rsidR="00D849B4" w:rsidRPr="00C03456">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 </w:instrText>
      </w:r>
      <w:r w:rsidR="0001580B">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EN.CITE.DATA </w:instrText>
      </w:r>
      <w:r w:rsidR="0001580B">
        <w:rPr>
          <w:rFonts w:ascii="Times New Roman" w:hAnsi="Times New Roman"/>
        </w:rPr>
      </w:r>
      <w:r w:rsidR="0001580B">
        <w:rPr>
          <w:rFonts w:ascii="Times New Roman" w:hAnsi="Times New Roman"/>
        </w:rPr>
        <w:fldChar w:fldCharType="end"/>
      </w:r>
      <w:r w:rsidR="00D849B4" w:rsidRPr="00C03456">
        <w:rPr>
          <w:rFonts w:ascii="Times New Roman" w:hAnsi="Times New Roman"/>
        </w:rPr>
      </w:r>
      <w:r w:rsidR="00D849B4" w:rsidRPr="00C03456">
        <w:rPr>
          <w:rFonts w:ascii="Times New Roman" w:hAnsi="Times New Roman"/>
        </w:rPr>
        <w:fldChar w:fldCharType="separate"/>
      </w:r>
      <w:r w:rsidR="0001580B" w:rsidRPr="0001580B">
        <w:rPr>
          <w:rFonts w:ascii="Times New Roman" w:hAnsi="Times New Roman"/>
          <w:noProof/>
          <w:vertAlign w:val="superscript"/>
        </w:rPr>
        <w:t>(4)</w:t>
      </w:r>
      <w:r w:rsidR="00D849B4" w:rsidRPr="00C03456">
        <w:rPr>
          <w:rFonts w:ascii="Times New Roman" w:hAnsi="Times New Roman"/>
        </w:rPr>
        <w:fldChar w:fldCharType="end"/>
      </w:r>
      <w:r w:rsidRPr="00C03456">
        <w:rPr>
          <w:rFonts w:ascii="Times New Roman" w:hAnsi="Times New Roman"/>
        </w:rPr>
        <w:t xml:space="preserve"> </w:t>
      </w:r>
      <w:r w:rsidR="00802082" w:rsidRPr="00C03456">
        <w:rPr>
          <w:rFonts w:ascii="Times New Roman" w:hAnsi="Times New Roman"/>
        </w:rPr>
        <w:t>5660</w:t>
      </w:r>
      <w:r w:rsidRPr="00C03456">
        <w:rPr>
          <w:rFonts w:ascii="Times New Roman" w:hAnsi="Times New Roman"/>
        </w:rPr>
        <w:t xml:space="preserve"> men in USA (mean age</w:t>
      </w:r>
      <w:r w:rsidR="00802082" w:rsidRPr="00C03456">
        <w:rPr>
          <w:rFonts w:ascii="Times New Roman" w:hAnsi="Times New Roman"/>
        </w:rPr>
        <w:t xml:space="preserve"> 73.5 years; mean follow-up 10.9</w:t>
      </w:r>
      <w:r w:rsidRPr="00C03456">
        <w:rPr>
          <w:rFonts w:ascii="Times New Roman" w:hAnsi="Times New Roman"/>
        </w:rPr>
        <w:t xml:space="preserve"> </w:t>
      </w:r>
      <w:r w:rsidRPr="00C03456">
        <w:rPr>
          <w:rFonts w:ascii="Times New Roman" w:hAnsi="Times New Roman"/>
        </w:rPr>
        <w:lastRenderedPageBreak/>
        <w:t xml:space="preserve">years); </w:t>
      </w:r>
      <w:r w:rsidR="00802082" w:rsidRPr="00C03456">
        <w:rPr>
          <w:rFonts w:ascii="Times New Roman" w:hAnsi="Times New Roman"/>
        </w:rPr>
        <w:t>2764</w:t>
      </w:r>
      <w:r w:rsidRPr="00C03456">
        <w:rPr>
          <w:rFonts w:ascii="Times New Roman" w:hAnsi="Times New Roman"/>
        </w:rPr>
        <w:t xml:space="preserve"> men in Sweden (mean age 75.4 years; mean follow-up 8.7 years); and </w:t>
      </w:r>
      <w:r w:rsidR="00802082" w:rsidRPr="00C03456">
        <w:rPr>
          <w:rFonts w:ascii="Times New Roman" w:hAnsi="Times New Roman"/>
        </w:rPr>
        <w:t>1987</w:t>
      </w:r>
      <w:r w:rsidRPr="00C03456">
        <w:rPr>
          <w:rFonts w:ascii="Times New Roman" w:hAnsi="Times New Roman"/>
        </w:rPr>
        <w:t xml:space="preserve"> men in Hong Kong (mean ag</w:t>
      </w:r>
      <w:r w:rsidR="00802082" w:rsidRPr="00C03456">
        <w:rPr>
          <w:rFonts w:ascii="Times New Roman" w:hAnsi="Times New Roman"/>
        </w:rPr>
        <w:t>e 72.4 years; mean follow-up 9.9</w:t>
      </w:r>
      <w:r w:rsidRPr="00C03456">
        <w:rPr>
          <w:rFonts w:ascii="Times New Roman" w:hAnsi="Times New Roman"/>
        </w:rPr>
        <w:t xml:space="preserve"> years)</w:t>
      </w:r>
      <w:r w:rsidR="00F83C7F">
        <w:rPr>
          <w:rFonts w:ascii="Times New Roman" w:hAnsi="Times New Roman"/>
        </w:rPr>
        <w:t xml:space="preserve">, Table 2. </w:t>
      </w:r>
      <w:r w:rsidR="00F22324" w:rsidRPr="00C03456">
        <w:rPr>
          <w:rFonts w:ascii="Times New Roman" w:hAnsi="Times New Roman"/>
        </w:rPr>
        <w:t>P</w:t>
      </w:r>
      <w:r w:rsidRPr="00C03456">
        <w:rPr>
          <w:rFonts w:ascii="Times New Roman" w:hAnsi="Times New Roman"/>
        </w:rPr>
        <w:t>revious fr</w:t>
      </w:r>
      <w:r w:rsidR="00802082" w:rsidRPr="00C03456">
        <w:rPr>
          <w:rFonts w:ascii="Times New Roman" w:hAnsi="Times New Roman"/>
        </w:rPr>
        <w:t xml:space="preserve">acture </w:t>
      </w:r>
      <w:r w:rsidR="00FD0F6E" w:rsidRPr="00C03456">
        <w:rPr>
          <w:rFonts w:ascii="Times New Roman" w:hAnsi="Times New Roman"/>
        </w:rPr>
        <w:t>was</w:t>
      </w:r>
      <w:r w:rsidR="00F22324" w:rsidRPr="00C03456">
        <w:rPr>
          <w:rFonts w:ascii="Times New Roman" w:hAnsi="Times New Roman"/>
        </w:rPr>
        <w:t xml:space="preserve"> more commonly reported</w:t>
      </w:r>
      <w:r w:rsidR="00802082" w:rsidRPr="00C03456">
        <w:rPr>
          <w:rFonts w:ascii="Times New Roman" w:hAnsi="Times New Roman"/>
        </w:rPr>
        <w:t xml:space="preserve"> in Sweden (35</w:t>
      </w:r>
      <w:r w:rsidRPr="00C03456">
        <w:rPr>
          <w:rFonts w:ascii="Times New Roman" w:hAnsi="Times New Roman"/>
        </w:rPr>
        <w:t>%) tha</w:t>
      </w:r>
      <w:r w:rsidR="00802082" w:rsidRPr="00C03456">
        <w:rPr>
          <w:rFonts w:ascii="Times New Roman" w:hAnsi="Times New Roman"/>
        </w:rPr>
        <w:t xml:space="preserve">n in </w:t>
      </w:r>
      <w:r w:rsidR="00B278D4" w:rsidRPr="00C03456">
        <w:rPr>
          <w:rFonts w:ascii="Times New Roman" w:hAnsi="Times New Roman"/>
        </w:rPr>
        <w:t xml:space="preserve">the </w:t>
      </w:r>
      <w:r w:rsidR="00802082" w:rsidRPr="00C03456">
        <w:rPr>
          <w:rFonts w:ascii="Times New Roman" w:hAnsi="Times New Roman"/>
        </w:rPr>
        <w:t>USA (22%) and Hong Kong (14</w:t>
      </w:r>
      <w:r w:rsidRPr="00C03456">
        <w:rPr>
          <w:rFonts w:ascii="Times New Roman" w:hAnsi="Times New Roman"/>
        </w:rPr>
        <w:t xml:space="preserve">%). </w:t>
      </w:r>
      <w:r w:rsidR="006068DA" w:rsidRPr="00C03456">
        <w:rPr>
          <w:rFonts w:ascii="Times New Roman" w:hAnsi="Times New Roman"/>
        </w:rPr>
        <w:t xml:space="preserve">The frequency of past falls was similar across the cohorts at 20%, 16%, and 15% respectively. </w:t>
      </w:r>
      <w:r w:rsidRPr="00C03456">
        <w:rPr>
          <w:rFonts w:ascii="Times New Roman" w:hAnsi="Times New Roman"/>
        </w:rPr>
        <w:t xml:space="preserve">Consistent with the known country-specific epidemiology of fracture, the highest mean FRAX </w:t>
      </w:r>
      <w:r w:rsidR="00534C6A">
        <w:rPr>
          <w:rFonts w:ascii="Times New Roman" w:hAnsi="Times New Roman"/>
        </w:rPr>
        <w:t xml:space="preserve">MOF </w:t>
      </w:r>
      <w:r w:rsidRPr="00C03456">
        <w:rPr>
          <w:rFonts w:ascii="Times New Roman" w:hAnsi="Times New Roman"/>
        </w:rPr>
        <w:t>probability</w:t>
      </w:r>
      <w:r w:rsidR="00802082" w:rsidRPr="00C03456">
        <w:rPr>
          <w:rFonts w:ascii="Times New Roman" w:hAnsi="Times New Roman"/>
        </w:rPr>
        <w:t xml:space="preserve"> </w:t>
      </w:r>
      <w:r w:rsidR="00534C6A">
        <w:rPr>
          <w:rFonts w:ascii="Times New Roman" w:hAnsi="Times New Roman"/>
        </w:rPr>
        <w:t>(</w:t>
      </w:r>
      <w:r w:rsidR="00802082" w:rsidRPr="00C03456">
        <w:rPr>
          <w:rFonts w:ascii="Times New Roman" w:hAnsi="Times New Roman"/>
        </w:rPr>
        <w:t>with BMD</w:t>
      </w:r>
      <w:r w:rsidR="00534C6A">
        <w:rPr>
          <w:rFonts w:ascii="Times New Roman" w:hAnsi="Times New Roman"/>
        </w:rPr>
        <w:t>)</w:t>
      </w:r>
      <w:r w:rsidRPr="00C03456">
        <w:rPr>
          <w:rFonts w:ascii="Times New Roman" w:hAnsi="Times New Roman"/>
        </w:rPr>
        <w:t xml:space="preserve"> was observed in Sweden (11.4%</w:t>
      </w:r>
      <w:r w:rsidR="00802082" w:rsidRPr="00C03456">
        <w:rPr>
          <w:rFonts w:ascii="Times New Roman" w:hAnsi="Times New Roman"/>
        </w:rPr>
        <w:t>), followed by USA (7.8%) and Hong Kong (6.6</w:t>
      </w:r>
      <w:r w:rsidRPr="00C03456">
        <w:rPr>
          <w:rFonts w:ascii="Times New Roman" w:hAnsi="Times New Roman"/>
        </w:rPr>
        <w:t>%).</w:t>
      </w:r>
      <w:r w:rsidR="004325AE" w:rsidRPr="00C03456">
        <w:rPr>
          <w:rFonts w:ascii="Times New Roman" w:hAnsi="Times New Roman"/>
        </w:rPr>
        <w:t xml:space="preserve"> </w:t>
      </w:r>
      <w:ins w:id="68" w:author="Author">
        <w:r w:rsidR="002909D3">
          <w:rPr>
            <w:rFonts w:ascii="Times New Roman" w:hAnsi="Times New Roman"/>
          </w:rPr>
          <w:t>Online Supplementary Table 1 presents the baseline characteristics according to whether FRAX probability was available for analysis or not</w:t>
        </w:r>
        <w:r w:rsidR="002726E6">
          <w:rPr>
            <w:rFonts w:ascii="Times New Roman" w:hAnsi="Times New Roman"/>
          </w:rPr>
          <w:t>, demonstrating that overall, the populations with or without FRAX were similar within countries.</w:t>
        </w:r>
        <w:del w:id="69" w:author="Author">
          <w:r w:rsidR="002909D3" w:rsidDel="002726E6">
            <w:rPr>
              <w:rFonts w:ascii="Times New Roman" w:hAnsi="Times New Roman"/>
            </w:rPr>
            <w:delText>.</w:delText>
          </w:r>
        </w:del>
      </w:ins>
    </w:p>
    <w:p w14:paraId="68A1CD0E" w14:textId="746687E4" w:rsidR="004325AE" w:rsidRPr="00C03456" w:rsidRDefault="006068DA" w:rsidP="0084461B">
      <w:pPr>
        <w:spacing w:after="120" w:line="360" w:lineRule="auto"/>
        <w:jc w:val="both"/>
        <w:rPr>
          <w:rFonts w:ascii="Times New Roman" w:hAnsi="Times New Roman"/>
          <w:i/>
        </w:rPr>
      </w:pPr>
      <w:r w:rsidRPr="00C03456">
        <w:rPr>
          <w:rFonts w:ascii="Times New Roman" w:hAnsi="Times New Roman"/>
          <w:i/>
        </w:rPr>
        <w:t>Proportion of cohort defined as sarcopenic by individual definition</w:t>
      </w:r>
    </w:p>
    <w:p w14:paraId="3066D783" w14:textId="29EDA73E" w:rsidR="006068DA" w:rsidRPr="00C03456" w:rsidRDefault="009034C7" w:rsidP="0084461B">
      <w:pPr>
        <w:spacing w:after="120" w:line="360" w:lineRule="auto"/>
        <w:jc w:val="both"/>
        <w:rPr>
          <w:rFonts w:ascii="Times New Roman" w:hAnsi="Times New Roman"/>
        </w:rPr>
      </w:pPr>
      <w:r w:rsidRPr="00C03456">
        <w:rPr>
          <w:rFonts w:ascii="Times New Roman" w:hAnsi="Times New Roman"/>
        </w:rPr>
        <w:t xml:space="preserve">The proportion of the population defined as </w:t>
      </w:r>
      <w:r w:rsidR="00D155B3" w:rsidRPr="00C03456">
        <w:rPr>
          <w:rFonts w:ascii="Times New Roman" w:hAnsi="Times New Roman"/>
        </w:rPr>
        <w:t>sarcopeni</w:t>
      </w:r>
      <w:r w:rsidR="00D155B3">
        <w:rPr>
          <w:rFonts w:ascii="Times New Roman" w:hAnsi="Times New Roman"/>
        </w:rPr>
        <w:t>c</w:t>
      </w:r>
      <w:r w:rsidR="00D155B3" w:rsidRPr="00C03456">
        <w:rPr>
          <w:rFonts w:ascii="Times New Roman" w:hAnsi="Times New Roman"/>
        </w:rPr>
        <w:t xml:space="preserve"> </w:t>
      </w:r>
      <w:r w:rsidRPr="00C03456">
        <w:rPr>
          <w:rFonts w:ascii="Times New Roman" w:hAnsi="Times New Roman"/>
        </w:rPr>
        <w:t>varied markedly by individual definition, much more so than by country cohort</w:t>
      </w:r>
      <w:r w:rsidR="00F83C7F">
        <w:rPr>
          <w:rFonts w:ascii="Times New Roman" w:hAnsi="Times New Roman"/>
        </w:rPr>
        <w:t xml:space="preserve">, Table </w:t>
      </w:r>
      <w:del w:id="70" w:author="Author">
        <w:r w:rsidR="00F83C7F" w:rsidDel="00E352FF">
          <w:rPr>
            <w:rFonts w:ascii="Times New Roman" w:hAnsi="Times New Roman"/>
          </w:rPr>
          <w:delText>3</w:delText>
        </w:r>
      </w:del>
      <w:ins w:id="71" w:author="Author">
        <w:r w:rsidR="00E352FF">
          <w:rPr>
            <w:rFonts w:ascii="Times New Roman" w:hAnsi="Times New Roman"/>
          </w:rPr>
          <w:t>1</w:t>
        </w:r>
      </w:ins>
      <w:r w:rsidR="00F83C7F">
        <w:rPr>
          <w:rFonts w:ascii="Times New Roman" w:hAnsi="Times New Roman"/>
        </w:rPr>
        <w:t>.</w:t>
      </w:r>
      <w:r w:rsidRPr="00C03456">
        <w:rPr>
          <w:rFonts w:ascii="Times New Roman" w:hAnsi="Times New Roman"/>
        </w:rPr>
        <w:t xml:space="preserve"> </w:t>
      </w:r>
      <w:r w:rsidR="00A76066" w:rsidRPr="00C03456">
        <w:rPr>
          <w:rFonts w:ascii="Times New Roman" w:hAnsi="Times New Roman"/>
        </w:rPr>
        <w:t>Thus,</w:t>
      </w:r>
      <w:r w:rsidRPr="00C03456">
        <w:rPr>
          <w:rFonts w:ascii="Times New Roman" w:hAnsi="Times New Roman"/>
        </w:rPr>
        <w:t xml:space="preserve"> the Baumgartner definition gave the highest prevalence in all 3 cohorts (35% in Hong Kong; 22% in Sweden and 21% in US). In contrast the proportion</w:t>
      </w:r>
      <w:r w:rsidR="006014EB" w:rsidRPr="00C03456">
        <w:rPr>
          <w:rFonts w:ascii="Times New Roman" w:hAnsi="Times New Roman"/>
        </w:rPr>
        <w:t xml:space="preserve"> who were defined as sarcopenic </w:t>
      </w:r>
      <w:r w:rsidRPr="00C03456">
        <w:rPr>
          <w:rFonts w:ascii="Times New Roman" w:hAnsi="Times New Roman"/>
        </w:rPr>
        <w:t xml:space="preserve">was tenfold </w:t>
      </w:r>
      <w:r w:rsidR="00BB775D">
        <w:rPr>
          <w:rFonts w:ascii="Times New Roman" w:hAnsi="Times New Roman"/>
        </w:rPr>
        <w:t xml:space="preserve">or more </w:t>
      </w:r>
      <w:r w:rsidRPr="00C03456">
        <w:rPr>
          <w:rFonts w:ascii="Times New Roman" w:hAnsi="Times New Roman"/>
        </w:rPr>
        <w:t xml:space="preserve">lower using the </w:t>
      </w:r>
      <w:r w:rsidR="006E5247">
        <w:rPr>
          <w:rFonts w:ascii="Times New Roman" w:hAnsi="Times New Roman"/>
        </w:rPr>
        <w:t>FNIH</w:t>
      </w:r>
      <w:r w:rsidRPr="00C03456">
        <w:rPr>
          <w:rFonts w:ascii="Times New Roman" w:hAnsi="Times New Roman"/>
        </w:rPr>
        <w:t xml:space="preserve">2 definition (4% in Hong Kong; 0.4% in Sweden and 0.9% in US). </w:t>
      </w:r>
      <w:r w:rsidR="009937D6" w:rsidRPr="00C03456">
        <w:rPr>
          <w:rFonts w:ascii="Times New Roman" w:hAnsi="Times New Roman"/>
        </w:rPr>
        <w:t xml:space="preserve">The EWGSOP2 severe sarcopenia definition </w:t>
      </w:r>
      <w:r w:rsidR="00BB775D">
        <w:rPr>
          <w:rFonts w:ascii="Times New Roman" w:hAnsi="Times New Roman"/>
        </w:rPr>
        <w:t xml:space="preserve">also </w:t>
      </w:r>
      <w:r w:rsidR="009937D6" w:rsidRPr="00C03456">
        <w:rPr>
          <w:rFonts w:ascii="Times New Roman" w:hAnsi="Times New Roman"/>
        </w:rPr>
        <w:t xml:space="preserve">yielded </w:t>
      </w:r>
      <w:r w:rsidR="00BB775D">
        <w:rPr>
          <w:rFonts w:ascii="Times New Roman" w:hAnsi="Times New Roman"/>
        </w:rPr>
        <w:t>low</w:t>
      </w:r>
      <w:r w:rsidR="00BB775D" w:rsidRPr="00C03456">
        <w:rPr>
          <w:rFonts w:ascii="Times New Roman" w:hAnsi="Times New Roman"/>
        </w:rPr>
        <w:t xml:space="preserve"> </w:t>
      </w:r>
      <w:proofErr w:type="spellStart"/>
      <w:r w:rsidR="009937D6" w:rsidRPr="00C03456">
        <w:rPr>
          <w:rFonts w:ascii="Times New Roman" w:hAnsi="Times New Roman"/>
        </w:rPr>
        <w:t>prevalences</w:t>
      </w:r>
      <w:proofErr w:type="spellEnd"/>
      <w:r w:rsidR="009937D6" w:rsidRPr="00C03456">
        <w:rPr>
          <w:rFonts w:ascii="Times New Roman" w:hAnsi="Times New Roman"/>
        </w:rPr>
        <w:t xml:space="preserve">; 3.6% Hong Kong, 0.6% Sweden, 0.5% USA. </w:t>
      </w:r>
    </w:p>
    <w:p w14:paraId="218E8622" w14:textId="051BCED7" w:rsidR="009309ED" w:rsidRPr="00C03456" w:rsidRDefault="00BE794D" w:rsidP="0084461B">
      <w:pPr>
        <w:spacing w:after="120" w:line="360" w:lineRule="auto"/>
        <w:jc w:val="both"/>
        <w:rPr>
          <w:rFonts w:ascii="Times New Roman" w:hAnsi="Times New Roman"/>
          <w:i/>
        </w:rPr>
      </w:pPr>
      <w:r w:rsidRPr="00C03456">
        <w:rPr>
          <w:rFonts w:ascii="Times New Roman" w:hAnsi="Times New Roman"/>
          <w:i/>
        </w:rPr>
        <w:t>Associations between sarcopenia definition and incident fracture</w:t>
      </w:r>
    </w:p>
    <w:p w14:paraId="16DAC375" w14:textId="4C240A81" w:rsidR="00BE794D" w:rsidRPr="00C03456" w:rsidRDefault="00BE794D" w:rsidP="0084461B">
      <w:pPr>
        <w:spacing w:after="120" w:line="360" w:lineRule="auto"/>
        <w:jc w:val="both"/>
        <w:rPr>
          <w:rFonts w:ascii="Times New Roman" w:hAnsi="Times New Roman"/>
        </w:rPr>
      </w:pPr>
      <w:r w:rsidRPr="00C03456">
        <w:rPr>
          <w:rFonts w:ascii="Times New Roman" w:hAnsi="Times New Roman"/>
        </w:rPr>
        <w:t>In base models adjusted for age and follow-up time only, all sarc</w:t>
      </w:r>
      <w:r w:rsidR="009F45E6" w:rsidRPr="00C03456">
        <w:rPr>
          <w:rFonts w:ascii="Times New Roman" w:hAnsi="Times New Roman"/>
        </w:rPr>
        <w:t xml:space="preserve">openia definitions other than </w:t>
      </w:r>
      <w:r w:rsidR="006E5247">
        <w:rPr>
          <w:rFonts w:ascii="Times New Roman" w:hAnsi="Times New Roman"/>
        </w:rPr>
        <w:t>FNIH</w:t>
      </w:r>
      <w:r w:rsidR="009F45E6" w:rsidRPr="00C03456">
        <w:rPr>
          <w:rFonts w:ascii="Times New Roman" w:hAnsi="Times New Roman"/>
        </w:rPr>
        <w:t xml:space="preserve"> </w:t>
      </w:r>
      <w:r w:rsidRPr="00C03456">
        <w:rPr>
          <w:rFonts w:ascii="Times New Roman" w:hAnsi="Times New Roman"/>
        </w:rPr>
        <w:t xml:space="preserve">1 and 2 were predictive of incident fracture across the fracture groupings. Overall, the Baumgartner and Delmonico definitions, which are based on ALM alone, had somewhat lower hazard ratios for fracture (Baumgartner </w:t>
      </w:r>
      <w:r w:rsidR="009F45E6" w:rsidRPr="00C03456">
        <w:rPr>
          <w:rFonts w:ascii="Times New Roman" w:hAnsi="Times New Roman"/>
        </w:rPr>
        <w:t>HR for MOF (95%CI)</w:t>
      </w:r>
      <w:r w:rsidRPr="00C03456">
        <w:rPr>
          <w:rFonts w:ascii="Times New Roman" w:hAnsi="Times New Roman"/>
        </w:rPr>
        <w:t>: 1.39 (1.22, 1.58) and Delmonico, HR</w:t>
      </w:r>
      <w:r w:rsidR="009F45E6" w:rsidRPr="00C03456">
        <w:rPr>
          <w:rFonts w:ascii="Times New Roman" w:hAnsi="Times New Roman"/>
        </w:rPr>
        <w:t xml:space="preserve"> for MOF (95%CI)</w:t>
      </w:r>
      <w:r w:rsidRPr="00C03456">
        <w:rPr>
          <w:rFonts w:ascii="Times New Roman" w:hAnsi="Times New Roman"/>
        </w:rPr>
        <w:t>: 1.40 (1.23, 1.59)] than did the definitions incorporating ALM and a measure of function</w:t>
      </w:r>
      <w:r w:rsidR="009F45E6" w:rsidRPr="00C03456">
        <w:rPr>
          <w:rFonts w:ascii="Times New Roman" w:hAnsi="Times New Roman"/>
        </w:rPr>
        <w:t xml:space="preserve"> or</w:t>
      </w:r>
      <w:r w:rsidRPr="00C03456">
        <w:rPr>
          <w:rFonts w:ascii="Times New Roman" w:hAnsi="Times New Roman"/>
        </w:rPr>
        <w:t xml:space="preserve"> strength, from </w:t>
      </w:r>
      <w:r w:rsidR="006E5247">
        <w:rPr>
          <w:rFonts w:ascii="Times New Roman" w:hAnsi="Times New Roman"/>
        </w:rPr>
        <w:t>IWGS, EWGSOP (1 and 2-confirmed)</w:t>
      </w:r>
      <w:r w:rsidRPr="00C03456">
        <w:rPr>
          <w:rFonts w:ascii="Times New Roman" w:hAnsi="Times New Roman"/>
        </w:rPr>
        <w:t xml:space="preserve">, Morley and </w:t>
      </w:r>
      <w:r w:rsidR="006E5247">
        <w:rPr>
          <w:rFonts w:ascii="Times New Roman" w:hAnsi="Times New Roman"/>
        </w:rPr>
        <w:t>AWGS</w:t>
      </w:r>
      <w:r w:rsidR="009F45E6" w:rsidRPr="00C03456">
        <w:rPr>
          <w:rFonts w:ascii="Times New Roman" w:hAnsi="Times New Roman"/>
        </w:rPr>
        <w:t>, with</w:t>
      </w:r>
      <w:r w:rsidRPr="00C03456">
        <w:rPr>
          <w:rFonts w:ascii="Times New Roman" w:hAnsi="Times New Roman"/>
        </w:rPr>
        <w:t xml:space="preserve"> hazard ratios</w:t>
      </w:r>
      <w:r w:rsidR="004529B3" w:rsidRPr="00C03456">
        <w:rPr>
          <w:rFonts w:ascii="Times New Roman" w:hAnsi="Times New Roman"/>
        </w:rPr>
        <w:t xml:space="preserve"> for MOF</w:t>
      </w:r>
      <w:r w:rsidRPr="00C03456">
        <w:rPr>
          <w:rFonts w:ascii="Times New Roman" w:hAnsi="Times New Roman"/>
        </w:rPr>
        <w:t xml:space="preserve"> ranging from 1.60 to 1.92.</w:t>
      </w:r>
      <w:r w:rsidR="004529B3" w:rsidRPr="00C03456">
        <w:rPr>
          <w:rFonts w:ascii="Times New Roman" w:hAnsi="Times New Roman"/>
        </w:rPr>
        <w:t xml:space="preserve"> The </w:t>
      </w:r>
      <w:r w:rsidR="00435A55" w:rsidRPr="00C03456">
        <w:rPr>
          <w:rFonts w:ascii="Times New Roman" w:hAnsi="Times New Roman"/>
        </w:rPr>
        <w:t xml:space="preserve">highest </w:t>
      </w:r>
      <w:r w:rsidR="004529B3" w:rsidRPr="00C03456">
        <w:rPr>
          <w:rFonts w:ascii="Times New Roman" w:hAnsi="Times New Roman"/>
        </w:rPr>
        <w:t xml:space="preserve">hazard ratios were for the </w:t>
      </w:r>
      <w:ins w:id="72" w:author="Author">
        <w:r w:rsidR="00C919B7">
          <w:rPr>
            <w:rFonts w:ascii="Times New Roman" w:hAnsi="Times New Roman"/>
          </w:rPr>
          <w:t xml:space="preserve">SDOC and </w:t>
        </w:r>
      </w:ins>
      <w:r w:rsidR="004529B3" w:rsidRPr="00C03456">
        <w:rPr>
          <w:rFonts w:ascii="Times New Roman" w:hAnsi="Times New Roman"/>
        </w:rPr>
        <w:t>EWGSOP2 severe sarcopenia definition</w:t>
      </w:r>
      <w:ins w:id="73" w:author="Author">
        <w:r w:rsidR="00C919B7">
          <w:rPr>
            <w:rFonts w:ascii="Times New Roman" w:hAnsi="Times New Roman"/>
          </w:rPr>
          <w:t>s</w:t>
        </w:r>
      </w:ins>
      <w:r w:rsidR="004529B3" w:rsidRPr="00C03456">
        <w:rPr>
          <w:rFonts w:ascii="Times New Roman" w:hAnsi="Times New Roman"/>
        </w:rPr>
        <w:t xml:space="preserve">: </w:t>
      </w:r>
      <w:ins w:id="74" w:author="Author">
        <w:r w:rsidR="00C919B7">
          <w:rPr>
            <w:rFonts w:ascii="Times New Roman" w:hAnsi="Times New Roman"/>
          </w:rPr>
          <w:t>for example</w:t>
        </w:r>
        <w:r w:rsidR="003B07C5">
          <w:rPr>
            <w:rFonts w:ascii="Times New Roman" w:hAnsi="Times New Roman"/>
          </w:rPr>
          <w:t>,</w:t>
        </w:r>
        <w:r w:rsidR="00C919B7">
          <w:rPr>
            <w:rFonts w:ascii="Times New Roman" w:hAnsi="Times New Roman"/>
          </w:rPr>
          <w:t xml:space="preserve"> EWGSOP2 severe, </w:t>
        </w:r>
      </w:ins>
      <w:r w:rsidR="004529B3" w:rsidRPr="00C03456">
        <w:rPr>
          <w:rFonts w:ascii="Times New Roman" w:hAnsi="Times New Roman"/>
        </w:rPr>
        <w:t>MOF: HR=2.07 (95%CI: 1.28, 3.33) and hip: HR=2.40 (95%CI: 1.26, 4.57)</w:t>
      </w:r>
      <w:r w:rsidR="001F4D82" w:rsidRPr="00C03456">
        <w:rPr>
          <w:rFonts w:ascii="Times New Roman" w:hAnsi="Times New Roman"/>
        </w:rPr>
        <w:t>, albeit with relatively wide confidence intervals</w:t>
      </w:r>
      <w:r w:rsidR="004529B3" w:rsidRPr="00C03456">
        <w:rPr>
          <w:rFonts w:ascii="Times New Roman" w:hAnsi="Times New Roman"/>
        </w:rPr>
        <w:t xml:space="preserve">. </w:t>
      </w:r>
      <w:r w:rsidRPr="00C03456">
        <w:rPr>
          <w:rFonts w:ascii="Times New Roman" w:hAnsi="Times New Roman"/>
        </w:rPr>
        <w:t xml:space="preserve">These </w:t>
      </w:r>
      <w:r w:rsidR="009F45E6" w:rsidRPr="00C03456">
        <w:rPr>
          <w:rFonts w:ascii="Times New Roman" w:hAnsi="Times New Roman"/>
        </w:rPr>
        <w:t>associations are summarised in T</w:t>
      </w:r>
      <w:r w:rsidRPr="00C03456">
        <w:rPr>
          <w:rFonts w:ascii="Times New Roman" w:hAnsi="Times New Roman"/>
        </w:rPr>
        <w:t xml:space="preserve">able </w:t>
      </w:r>
      <w:ins w:id="75" w:author="Author">
        <w:r w:rsidR="00E352FF">
          <w:rPr>
            <w:rFonts w:ascii="Times New Roman" w:hAnsi="Times New Roman"/>
          </w:rPr>
          <w:t>3</w:t>
        </w:r>
      </w:ins>
      <w:del w:id="76" w:author="Author">
        <w:r w:rsidRPr="00C03456" w:rsidDel="00E352FF">
          <w:rPr>
            <w:rFonts w:ascii="Times New Roman" w:hAnsi="Times New Roman"/>
          </w:rPr>
          <w:delText>4</w:delText>
        </w:r>
      </w:del>
      <w:r w:rsidRPr="00C03456">
        <w:rPr>
          <w:rFonts w:ascii="Times New Roman" w:hAnsi="Times New Roman"/>
        </w:rPr>
        <w:t xml:space="preserve"> and </w:t>
      </w:r>
      <w:r w:rsidR="009F45E6" w:rsidRPr="00C03456">
        <w:rPr>
          <w:rFonts w:ascii="Times New Roman" w:hAnsi="Times New Roman"/>
        </w:rPr>
        <w:t>F</w:t>
      </w:r>
      <w:r w:rsidRPr="00C03456">
        <w:rPr>
          <w:rFonts w:ascii="Times New Roman" w:hAnsi="Times New Roman"/>
        </w:rPr>
        <w:t>igure 1</w:t>
      </w:r>
      <w:r w:rsidR="0073291A">
        <w:rPr>
          <w:rFonts w:ascii="Times New Roman" w:hAnsi="Times New Roman"/>
        </w:rPr>
        <w:t xml:space="preserve">, and representative associations by country cohort are presented in Online Supplementary Table </w:t>
      </w:r>
      <w:ins w:id="77" w:author="Author">
        <w:r w:rsidR="002909D3">
          <w:rPr>
            <w:rFonts w:ascii="Times New Roman" w:hAnsi="Times New Roman"/>
          </w:rPr>
          <w:t>2</w:t>
        </w:r>
      </w:ins>
      <w:del w:id="78" w:author="Author">
        <w:r w:rsidR="0073291A" w:rsidDel="002909D3">
          <w:rPr>
            <w:rFonts w:ascii="Times New Roman" w:hAnsi="Times New Roman"/>
          </w:rPr>
          <w:delText>1</w:delText>
        </w:r>
      </w:del>
      <w:r w:rsidR="0073291A">
        <w:rPr>
          <w:rFonts w:ascii="Times New Roman" w:hAnsi="Times New Roman"/>
        </w:rPr>
        <w:t>.</w:t>
      </w:r>
    </w:p>
    <w:p w14:paraId="5418AB55" w14:textId="084DB701" w:rsidR="00BE794D" w:rsidRPr="00C03456" w:rsidRDefault="00BE794D" w:rsidP="0084461B">
      <w:pPr>
        <w:spacing w:after="120" w:line="360" w:lineRule="auto"/>
        <w:jc w:val="both"/>
        <w:rPr>
          <w:rFonts w:ascii="Times New Roman" w:hAnsi="Times New Roman"/>
          <w:i/>
        </w:rPr>
      </w:pPr>
      <w:r w:rsidRPr="00C03456">
        <w:rPr>
          <w:rFonts w:ascii="Times New Roman" w:hAnsi="Times New Roman"/>
          <w:i/>
        </w:rPr>
        <w:t xml:space="preserve">Effect of adjustment for prior falls, </w:t>
      </w:r>
      <w:r w:rsidR="009F45E6" w:rsidRPr="00C03456">
        <w:rPr>
          <w:rFonts w:ascii="Times New Roman" w:hAnsi="Times New Roman"/>
          <w:i/>
        </w:rPr>
        <w:t>FRAX</w:t>
      </w:r>
      <w:r w:rsidRPr="00C03456">
        <w:rPr>
          <w:rFonts w:ascii="Times New Roman" w:hAnsi="Times New Roman"/>
          <w:i/>
        </w:rPr>
        <w:t xml:space="preserve"> probability or femoral neck </w:t>
      </w:r>
      <w:r w:rsidR="009F45E6" w:rsidRPr="00C03456">
        <w:rPr>
          <w:rFonts w:ascii="Times New Roman" w:hAnsi="Times New Roman"/>
          <w:i/>
        </w:rPr>
        <w:t xml:space="preserve">BMD </w:t>
      </w:r>
      <w:r w:rsidRPr="00C03456">
        <w:rPr>
          <w:rFonts w:ascii="Times New Roman" w:hAnsi="Times New Roman"/>
          <w:i/>
        </w:rPr>
        <w:t>T</w:t>
      </w:r>
      <w:r w:rsidR="009F45E6" w:rsidRPr="00C03456">
        <w:rPr>
          <w:rFonts w:ascii="Times New Roman" w:hAnsi="Times New Roman"/>
          <w:i/>
        </w:rPr>
        <w:t>-</w:t>
      </w:r>
      <w:r w:rsidRPr="00C03456">
        <w:rPr>
          <w:rFonts w:ascii="Times New Roman" w:hAnsi="Times New Roman"/>
          <w:i/>
        </w:rPr>
        <w:t>score</w:t>
      </w:r>
    </w:p>
    <w:p w14:paraId="1DFA90F0" w14:textId="4F74A343" w:rsidR="00BE794D" w:rsidRDefault="00BE794D" w:rsidP="0084461B">
      <w:pPr>
        <w:spacing w:after="120" w:line="360" w:lineRule="auto"/>
        <w:jc w:val="both"/>
        <w:rPr>
          <w:rFonts w:ascii="Times New Roman" w:hAnsi="Times New Roman"/>
        </w:rPr>
      </w:pPr>
      <w:r w:rsidRPr="00C03456">
        <w:rPr>
          <w:rFonts w:ascii="Times New Roman" w:hAnsi="Times New Roman"/>
        </w:rPr>
        <w:t xml:space="preserve">Table </w:t>
      </w:r>
      <w:ins w:id="79" w:author="Author">
        <w:r w:rsidR="003016AC">
          <w:rPr>
            <w:rFonts w:ascii="Times New Roman" w:hAnsi="Times New Roman"/>
          </w:rPr>
          <w:t>3</w:t>
        </w:r>
      </w:ins>
      <w:del w:id="80" w:author="Author">
        <w:r w:rsidRPr="00C03456" w:rsidDel="003016AC">
          <w:rPr>
            <w:rFonts w:ascii="Times New Roman" w:hAnsi="Times New Roman"/>
          </w:rPr>
          <w:delText>4</w:delText>
        </w:r>
      </w:del>
      <w:r w:rsidRPr="00C03456">
        <w:rPr>
          <w:rFonts w:ascii="Times New Roman" w:hAnsi="Times New Roman"/>
        </w:rPr>
        <w:t xml:space="preserve"> and Figure 1 demonstrate that inclusion of prior falls</w:t>
      </w:r>
      <w:r w:rsidR="00C505C8" w:rsidRPr="00C03456">
        <w:rPr>
          <w:rFonts w:ascii="Times New Roman" w:hAnsi="Times New Roman"/>
        </w:rPr>
        <w:t xml:space="preserve"> or </w:t>
      </w:r>
      <w:r w:rsidR="00CE5038" w:rsidRPr="00C03456">
        <w:rPr>
          <w:rFonts w:ascii="Times New Roman" w:hAnsi="Times New Roman"/>
        </w:rPr>
        <w:t>FRAX</w:t>
      </w:r>
      <w:r w:rsidR="00C505C8" w:rsidRPr="00C03456">
        <w:rPr>
          <w:rFonts w:ascii="Times New Roman" w:hAnsi="Times New Roman"/>
        </w:rPr>
        <w:t xml:space="preserve"> </w:t>
      </w:r>
      <w:r w:rsidR="007C7587">
        <w:rPr>
          <w:rFonts w:ascii="Times New Roman" w:hAnsi="Times New Roman"/>
        </w:rPr>
        <w:t xml:space="preserve">MOF </w:t>
      </w:r>
      <w:r w:rsidR="00C505C8" w:rsidRPr="00C03456">
        <w:rPr>
          <w:rFonts w:ascii="Times New Roman" w:hAnsi="Times New Roman"/>
        </w:rPr>
        <w:t xml:space="preserve">probability </w:t>
      </w:r>
      <w:r w:rsidR="00CE5038" w:rsidRPr="00C03456">
        <w:rPr>
          <w:rFonts w:ascii="Times New Roman" w:hAnsi="Times New Roman"/>
        </w:rPr>
        <w:t>(</w:t>
      </w:r>
      <w:r w:rsidR="00C505C8" w:rsidRPr="00C03456">
        <w:rPr>
          <w:rFonts w:ascii="Times New Roman" w:hAnsi="Times New Roman"/>
        </w:rPr>
        <w:t>calculated without</w:t>
      </w:r>
      <w:r w:rsidR="007C7587">
        <w:rPr>
          <w:rFonts w:ascii="Times New Roman" w:hAnsi="Times New Roman"/>
        </w:rPr>
        <w:t xml:space="preserve"> or with</w:t>
      </w:r>
      <w:r w:rsidR="00C505C8" w:rsidRPr="00C03456">
        <w:rPr>
          <w:rFonts w:ascii="Times New Roman" w:hAnsi="Times New Roman"/>
        </w:rPr>
        <w:t xml:space="preserve"> femoral neck BMD</w:t>
      </w:r>
      <w:r w:rsidR="00CE5038" w:rsidRPr="00C03456">
        <w:rPr>
          <w:rFonts w:ascii="Times New Roman" w:hAnsi="Times New Roman"/>
        </w:rPr>
        <w:t>)</w:t>
      </w:r>
      <w:r w:rsidR="00C505C8" w:rsidRPr="00C03456">
        <w:rPr>
          <w:rFonts w:ascii="Times New Roman" w:hAnsi="Times New Roman"/>
        </w:rPr>
        <w:t xml:space="preserve"> in the models in addition to age and follow-up time did not materially change the magnitude of the relationships. </w:t>
      </w:r>
      <w:r w:rsidR="007C7587">
        <w:rPr>
          <w:rFonts w:ascii="Times New Roman" w:hAnsi="Times New Roman"/>
        </w:rPr>
        <w:t>In contrast</w:t>
      </w:r>
      <w:r w:rsidR="001C60FF" w:rsidRPr="00C03456">
        <w:rPr>
          <w:rFonts w:ascii="Times New Roman" w:hAnsi="Times New Roman"/>
        </w:rPr>
        <w:t>,</w:t>
      </w:r>
      <w:r w:rsidR="00C505C8" w:rsidRPr="00C03456">
        <w:rPr>
          <w:rFonts w:ascii="Times New Roman" w:hAnsi="Times New Roman"/>
        </w:rPr>
        <w:t xml:space="preserve"> inclusion of femoral neck </w:t>
      </w:r>
      <w:r w:rsidR="00CE5038" w:rsidRPr="00C03456">
        <w:rPr>
          <w:rFonts w:ascii="Times New Roman" w:hAnsi="Times New Roman"/>
        </w:rPr>
        <w:t>BMD T-</w:t>
      </w:r>
      <w:r w:rsidR="00C505C8" w:rsidRPr="00C03456">
        <w:rPr>
          <w:rFonts w:ascii="Times New Roman" w:hAnsi="Times New Roman"/>
        </w:rPr>
        <w:t>score in addition to age and follow-up time attenuated the predictive value of sarcopenia definition</w:t>
      </w:r>
      <w:r w:rsidR="00C62014" w:rsidRPr="00C03456">
        <w:rPr>
          <w:rFonts w:ascii="Times New Roman" w:hAnsi="Times New Roman"/>
        </w:rPr>
        <w:t>s</w:t>
      </w:r>
      <w:r w:rsidR="00C505C8" w:rsidRPr="00C03456">
        <w:rPr>
          <w:rFonts w:ascii="Times New Roman" w:hAnsi="Times New Roman"/>
        </w:rPr>
        <w:t xml:space="preserve">. </w:t>
      </w:r>
      <w:r w:rsidR="001C60FF" w:rsidRPr="00C03456">
        <w:rPr>
          <w:rFonts w:ascii="Times New Roman" w:hAnsi="Times New Roman"/>
        </w:rPr>
        <w:t>Indeed,</w:t>
      </w:r>
      <w:r w:rsidR="00C505C8" w:rsidRPr="00C03456">
        <w:rPr>
          <w:rFonts w:ascii="Times New Roman" w:hAnsi="Times New Roman"/>
        </w:rPr>
        <w:t xml:space="preserve"> the definitions of Baumgartner and </w:t>
      </w:r>
      <w:r w:rsidR="00CE5038" w:rsidRPr="00C03456">
        <w:rPr>
          <w:rFonts w:ascii="Times New Roman" w:hAnsi="Times New Roman"/>
        </w:rPr>
        <w:t>Delmonico</w:t>
      </w:r>
      <w:r w:rsidR="00C505C8" w:rsidRPr="00C03456">
        <w:rPr>
          <w:rFonts w:ascii="Times New Roman" w:hAnsi="Times New Roman"/>
        </w:rPr>
        <w:t xml:space="preserve">, together with </w:t>
      </w:r>
      <w:r w:rsidR="00CE5038" w:rsidRPr="00C03456">
        <w:rPr>
          <w:rFonts w:ascii="Times New Roman" w:hAnsi="Times New Roman"/>
        </w:rPr>
        <w:t xml:space="preserve">that of </w:t>
      </w:r>
      <w:r w:rsidR="00C505C8" w:rsidRPr="00C03456">
        <w:rPr>
          <w:rFonts w:ascii="Times New Roman" w:hAnsi="Times New Roman"/>
        </w:rPr>
        <w:t>Morley</w:t>
      </w:r>
      <w:r w:rsidR="00CE5038" w:rsidRPr="00C03456">
        <w:rPr>
          <w:rFonts w:ascii="Times New Roman" w:hAnsi="Times New Roman"/>
        </w:rPr>
        <w:t>,</w:t>
      </w:r>
      <w:r w:rsidR="00C505C8" w:rsidRPr="00C03456">
        <w:rPr>
          <w:rFonts w:ascii="Times New Roman" w:hAnsi="Times New Roman"/>
        </w:rPr>
        <w:t xml:space="preserve"> were no longer statistically significant predictors of incident major osteoporotic fracture.</w:t>
      </w:r>
      <w:r w:rsidR="004529B3" w:rsidRPr="00C03456">
        <w:rPr>
          <w:rFonts w:ascii="Times New Roman" w:hAnsi="Times New Roman"/>
        </w:rPr>
        <w:t xml:space="preserve"> The predictive capacity of the </w:t>
      </w:r>
      <w:ins w:id="81" w:author="Author">
        <w:r w:rsidR="00C919B7">
          <w:rPr>
            <w:rFonts w:ascii="Times New Roman" w:hAnsi="Times New Roman"/>
          </w:rPr>
          <w:t xml:space="preserve">SDOC and </w:t>
        </w:r>
      </w:ins>
      <w:r w:rsidR="004529B3" w:rsidRPr="00C03456">
        <w:rPr>
          <w:rFonts w:ascii="Times New Roman" w:hAnsi="Times New Roman"/>
        </w:rPr>
        <w:t xml:space="preserve">EWGSOP2 severe definition appeared rather less attenuated after adjustment for BMD, such </w:t>
      </w:r>
      <w:r w:rsidR="004529B3" w:rsidRPr="00C03456">
        <w:rPr>
          <w:rFonts w:ascii="Times New Roman" w:hAnsi="Times New Roman"/>
        </w:rPr>
        <w:lastRenderedPageBreak/>
        <w:t>that</w:t>
      </w:r>
      <w:ins w:id="82" w:author="Author">
        <w:r w:rsidR="00C919B7">
          <w:rPr>
            <w:rFonts w:ascii="Times New Roman" w:hAnsi="Times New Roman"/>
          </w:rPr>
          <w:t>, e.g. for EWGSOP2 severe,</w:t>
        </w:r>
      </w:ins>
      <w:r w:rsidR="004529B3" w:rsidRPr="00C03456">
        <w:rPr>
          <w:rFonts w:ascii="Times New Roman" w:hAnsi="Times New Roman"/>
        </w:rPr>
        <w:t xml:space="preserve"> the hazard ratio (95%CI) for MOF was 1.80 (1.12, 2.19) and for hip fracture was 2.31 (1.21, 4.41).</w:t>
      </w:r>
    </w:p>
    <w:p w14:paraId="288DAC77" w14:textId="5C985AC0" w:rsidR="00CC4F37" w:rsidRPr="00ED3748" w:rsidRDefault="00CC4F37" w:rsidP="0084461B">
      <w:pPr>
        <w:spacing w:after="120" w:line="360" w:lineRule="auto"/>
        <w:jc w:val="both"/>
        <w:rPr>
          <w:rFonts w:ascii="Times New Roman" w:hAnsi="Times New Roman"/>
          <w:i/>
          <w:iCs/>
        </w:rPr>
      </w:pPr>
      <w:r w:rsidRPr="00ED3748">
        <w:rPr>
          <w:rFonts w:ascii="Times New Roman" w:hAnsi="Times New Roman"/>
          <w:i/>
          <w:iCs/>
        </w:rPr>
        <w:t>Interaction between predictive value and age</w:t>
      </w:r>
    </w:p>
    <w:p w14:paraId="5BDE5556" w14:textId="76C4ECBD" w:rsidR="00CC4F37" w:rsidRPr="00C03456" w:rsidRDefault="009254D7" w:rsidP="0084461B">
      <w:pPr>
        <w:spacing w:after="120" w:line="360" w:lineRule="auto"/>
        <w:jc w:val="both"/>
        <w:rPr>
          <w:rFonts w:ascii="Times New Roman" w:hAnsi="Times New Roman"/>
        </w:rPr>
      </w:pPr>
      <w:r>
        <w:rPr>
          <w:rFonts w:ascii="Times New Roman" w:hAnsi="Times New Roman"/>
        </w:rPr>
        <w:t>W</w:t>
      </w:r>
      <w:r w:rsidR="00CC4F37">
        <w:rPr>
          <w:rFonts w:ascii="Times New Roman" w:hAnsi="Times New Roman"/>
        </w:rPr>
        <w:t xml:space="preserve">e investigated whether the magnitude of association between sarcopenia presence and incident fracture differed by age. There was evidence of </w:t>
      </w:r>
      <w:r w:rsidR="002011AC">
        <w:rPr>
          <w:rFonts w:ascii="Times New Roman" w:hAnsi="Times New Roman"/>
        </w:rPr>
        <w:t xml:space="preserve">such an effect, summarised in Table </w:t>
      </w:r>
      <w:del w:id="83" w:author="Author">
        <w:r w:rsidR="002011AC" w:rsidDel="003016AC">
          <w:rPr>
            <w:rFonts w:ascii="Times New Roman" w:hAnsi="Times New Roman"/>
          </w:rPr>
          <w:delText>5</w:delText>
        </w:r>
      </w:del>
      <w:ins w:id="84" w:author="Author">
        <w:r w:rsidR="003016AC">
          <w:rPr>
            <w:rFonts w:ascii="Times New Roman" w:hAnsi="Times New Roman"/>
          </w:rPr>
          <w:t>4</w:t>
        </w:r>
      </w:ins>
      <w:r>
        <w:rPr>
          <w:rFonts w:ascii="Times New Roman" w:hAnsi="Times New Roman"/>
        </w:rPr>
        <w:t xml:space="preserve"> for EWGSOP2 </w:t>
      </w:r>
      <w:r w:rsidR="002B581F">
        <w:rPr>
          <w:rFonts w:ascii="Times New Roman" w:hAnsi="Times New Roman"/>
        </w:rPr>
        <w:t xml:space="preserve">confirmed definition </w:t>
      </w:r>
      <w:r>
        <w:rPr>
          <w:rFonts w:ascii="Times New Roman" w:hAnsi="Times New Roman"/>
        </w:rPr>
        <w:t>as a representative example</w:t>
      </w:r>
      <w:r w:rsidR="002011AC">
        <w:rPr>
          <w:rFonts w:ascii="Times New Roman" w:hAnsi="Times New Roman"/>
        </w:rPr>
        <w:t>.</w:t>
      </w:r>
      <w:r>
        <w:rPr>
          <w:rFonts w:ascii="Times New Roman" w:hAnsi="Times New Roman"/>
        </w:rPr>
        <w:t xml:space="preserve"> </w:t>
      </w:r>
      <w:r w:rsidR="002011AC">
        <w:rPr>
          <w:rFonts w:ascii="Times New Roman" w:hAnsi="Times New Roman"/>
        </w:rPr>
        <w:t xml:space="preserve">Thus the </w:t>
      </w:r>
      <w:r w:rsidR="00ED3748">
        <w:rPr>
          <w:rFonts w:ascii="Times New Roman" w:hAnsi="Times New Roman"/>
        </w:rPr>
        <w:t>HR</w:t>
      </w:r>
      <w:r w:rsidR="002011AC">
        <w:rPr>
          <w:rFonts w:ascii="Times New Roman" w:hAnsi="Times New Roman"/>
        </w:rPr>
        <w:t xml:space="preserve"> ranged from</w:t>
      </w:r>
      <w:r w:rsidR="00ED3748">
        <w:rPr>
          <w:rFonts w:ascii="Times New Roman" w:hAnsi="Times New Roman"/>
        </w:rPr>
        <w:t xml:space="preserve"> 3.</w:t>
      </w:r>
      <w:ins w:id="85" w:author="Author">
        <w:r w:rsidR="001417C3">
          <w:rPr>
            <w:rFonts w:ascii="Times New Roman" w:hAnsi="Times New Roman"/>
          </w:rPr>
          <w:t>24</w:t>
        </w:r>
      </w:ins>
      <w:del w:id="86" w:author="Author">
        <w:r w:rsidR="00ED3748" w:rsidDel="001417C3">
          <w:rPr>
            <w:rFonts w:ascii="Times New Roman" w:hAnsi="Times New Roman"/>
          </w:rPr>
          <w:delText>93</w:delText>
        </w:r>
      </w:del>
      <w:r w:rsidR="00ED3748">
        <w:rPr>
          <w:rFonts w:ascii="Times New Roman" w:hAnsi="Times New Roman"/>
        </w:rPr>
        <w:t xml:space="preserve"> (95%CI: </w:t>
      </w:r>
      <w:ins w:id="87" w:author="Author">
        <w:r w:rsidR="001417C3">
          <w:rPr>
            <w:rFonts w:ascii="Times New Roman" w:hAnsi="Times New Roman"/>
          </w:rPr>
          <w:t>1</w:t>
        </w:r>
      </w:ins>
      <w:del w:id="88" w:author="Author">
        <w:r w:rsidR="00ED3748" w:rsidDel="001417C3">
          <w:rPr>
            <w:rFonts w:ascii="Times New Roman" w:hAnsi="Times New Roman"/>
          </w:rPr>
          <w:delText>2</w:delText>
        </w:r>
      </w:del>
      <w:r w:rsidR="00ED3748">
        <w:rPr>
          <w:rFonts w:ascii="Times New Roman" w:hAnsi="Times New Roman"/>
        </w:rPr>
        <w:t>.</w:t>
      </w:r>
      <w:ins w:id="89" w:author="Author">
        <w:r w:rsidR="001417C3">
          <w:rPr>
            <w:rFonts w:ascii="Times New Roman" w:hAnsi="Times New Roman"/>
          </w:rPr>
          <w:t>88</w:t>
        </w:r>
      </w:ins>
      <w:del w:id="90" w:author="Author">
        <w:r w:rsidR="00ED3748" w:rsidDel="001417C3">
          <w:rPr>
            <w:rFonts w:ascii="Times New Roman" w:hAnsi="Times New Roman"/>
          </w:rPr>
          <w:delText>07</w:delText>
        </w:r>
      </w:del>
      <w:r w:rsidR="00ED3748">
        <w:rPr>
          <w:rFonts w:ascii="Times New Roman" w:hAnsi="Times New Roman"/>
        </w:rPr>
        <w:t xml:space="preserve">, </w:t>
      </w:r>
      <w:ins w:id="91" w:author="Author">
        <w:r w:rsidR="001417C3">
          <w:rPr>
            <w:rFonts w:ascii="Times New Roman" w:hAnsi="Times New Roman"/>
          </w:rPr>
          <w:t>5</w:t>
        </w:r>
      </w:ins>
      <w:del w:id="92" w:author="Author">
        <w:r w:rsidR="00ED3748" w:rsidDel="001417C3">
          <w:rPr>
            <w:rFonts w:ascii="Times New Roman" w:hAnsi="Times New Roman"/>
          </w:rPr>
          <w:delText>7</w:delText>
        </w:r>
      </w:del>
      <w:r w:rsidR="00ED3748">
        <w:rPr>
          <w:rFonts w:ascii="Times New Roman" w:hAnsi="Times New Roman"/>
        </w:rPr>
        <w:t>.</w:t>
      </w:r>
      <w:ins w:id="93" w:author="Author">
        <w:r w:rsidR="001417C3">
          <w:rPr>
            <w:rFonts w:ascii="Times New Roman" w:hAnsi="Times New Roman"/>
          </w:rPr>
          <w:t>58</w:t>
        </w:r>
      </w:ins>
      <w:del w:id="94" w:author="Author">
        <w:r w:rsidR="00ED3748" w:rsidDel="001417C3">
          <w:rPr>
            <w:rFonts w:ascii="Times New Roman" w:hAnsi="Times New Roman"/>
          </w:rPr>
          <w:delText>47</w:delText>
        </w:r>
      </w:del>
      <w:r w:rsidR="00ED3748">
        <w:rPr>
          <w:rFonts w:ascii="Times New Roman" w:hAnsi="Times New Roman"/>
        </w:rPr>
        <w:t xml:space="preserve">) for major </w:t>
      </w:r>
      <w:r w:rsidR="00ED3748" w:rsidRPr="00B9592A">
        <w:rPr>
          <w:rFonts w:ascii="Times New Roman" w:hAnsi="Times New Roman"/>
        </w:rPr>
        <w:t xml:space="preserve">osteoporotic fracture at age </w:t>
      </w:r>
      <w:ins w:id="95" w:author="Author">
        <w:r w:rsidR="001417C3">
          <w:rPr>
            <w:rFonts w:ascii="Times New Roman" w:hAnsi="Times New Roman"/>
          </w:rPr>
          <w:t>70</w:t>
        </w:r>
      </w:ins>
      <w:del w:id="96" w:author="Author">
        <w:r w:rsidR="00ED3748" w:rsidRPr="00B9592A" w:rsidDel="001417C3">
          <w:rPr>
            <w:rFonts w:ascii="Times New Roman" w:hAnsi="Times New Roman"/>
          </w:rPr>
          <w:delText>65</w:delText>
        </w:r>
      </w:del>
      <w:r w:rsidR="00ED3748" w:rsidRPr="00B9592A">
        <w:rPr>
          <w:rFonts w:ascii="Times New Roman" w:hAnsi="Times New Roman"/>
        </w:rPr>
        <w:t xml:space="preserve"> years to 1.</w:t>
      </w:r>
      <w:ins w:id="97" w:author="Author">
        <w:r w:rsidR="001417C3">
          <w:rPr>
            <w:rFonts w:ascii="Times New Roman" w:hAnsi="Times New Roman"/>
          </w:rPr>
          <w:t>73</w:t>
        </w:r>
      </w:ins>
      <w:del w:id="98" w:author="Author">
        <w:r w:rsidR="00ED3748" w:rsidRPr="00B9592A" w:rsidDel="001417C3">
          <w:rPr>
            <w:rFonts w:ascii="Times New Roman" w:hAnsi="Times New Roman"/>
          </w:rPr>
          <w:delText>26</w:delText>
        </w:r>
      </w:del>
      <w:r w:rsidR="00ED3748" w:rsidRPr="00B9592A">
        <w:rPr>
          <w:rFonts w:ascii="Times New Roman" w:hAnsi="Times New Roman"/>
        </w:rPr>
        <w:t xml:space="preserve"> (95%CI: </w:t>
      </w:r>
      <w:del w:id="99" w:author="Author">
        <w:r w:rsidR="00ED3748" w:rsidRPr="00B9592A" w:rsidDel="001417C3">
          <w:rPr>
            <w:rFonts w:ascii="Times New Roman" w:hAnsi="Times New Roman"/>
          </w:rPr>
          <w:delText>0</w:delText>
        </w:r>
      </w:del>
      <w:ins w:id="100" w:author="Author">
        <w:r w:rsidR="001417C3">
          <w:rPr>
            <w:rFonts w:ascii="Times New Roman" w:hAnsi="Times New Roman"/>
          </w:rPr>
          <w:t>1</w:t>
        </w:r>
      </w:ins>
      <w:r w:rsidR="00ED3748" w:rsidRPr="00B9592A">
        <w:rPr>
          <w:rFonts w:ascii="Times New Roman" w:hAnsi="Times New Roman"/>
        </w:rPr>
        <w:t>.</w:t>
      </w:r>
      <w:ins w:id="101" w:author="Author">
        <w:r w:rsidR="001417C3">
          <w:rPr>
            <w:rFonts w:ascii="Times New Roman" w:hAnsi="Times New Roman"/>
          </w:rPr>
          <w:t>35</w:t>
        </w:r>
      </w:ins>
      <w:del w:id="102" w:author="Author">
        <w:r w:rsidR="00ED3748" w:rsidRPr="00B9592A" w:rsidDel="001417C3">
          <w:rPr>
            <w:rFonts w:ascii="Times New Roman" w:hAnsi="Times New Roman"/>
          </w:rPr>
          <w:delText>90</w:delText>
        </w:r>
      </w:del>
      <w:r w:rsidR="00ED3748" w:rsidRPr="00B9592A">
        <w:rPr>
          <w:rFonts w:ascii="Times New Roman" w:hAnsi="Times New Roman"/>
        </w:rPr>
        <w:t xml:space="preserve">, </w:t>
      </w:r>
      <w:ins w:id="103" w:author="Author">
        <w:r w:rsidR="001417C3">
          <w:rPr>
            <w:rFonts w:ascii="Times New Roman" w:hAnsi="Times New Roman"/>
          </w:rPr>
          <w:t>2</w:t>
        </w:r>
      </w:ins>
      <w:del w:id="104" w:author="Author">
        <w:r w:rsidR="00ED3748" w:rsidRPr="00B9592A" w:rsidDel="001417C3">
          <w:rPr>
            <w:rFonts w:ascii="Times New Roman" w:hAnsi="Times New Roman"/>
          </w:rPr>
          <w:delText>1</w:delText>
        </w:r>
      </w:del>
      <w:r w:rsidR="00ED3748" w:rsidRPr="00B9592A">
        <w:rPr>
          <w:rFonts w:ascii="Times New Roman" w:hAnsi="Times New Roman"/>
        </w:rPr>
        <w:t>.</w:t>
      </w:r>
      <w:ins w:id="105" w:author="Author">
        <w:r w:rsidR="001417C3">
          <w:rPr>
            <w:rFonts w:ascii="Times New Roman" w:hAnsi="Times New Roman"/>
          </w:rPr>
          <w:t>23</w:t>
        </w:r>
      </w:ins>
      <w:del w:id="106" w:author="Author">
        <w:r w:rsidR="00ED3748" w:rsidRPr="00B9592A" w:rsidDel="001417C3">
          <w:rPr>
            <w:rFonts w:ascii="Times New Roman" w:hAnsi="Times New Roman"/>
          </w:rPr>
          <w:delText>74</w:delText>
        </w:r>
      </w:del>
      <w:r w:rsidR="00ED3748" w:rsidRPr="00B9592A">
        <w:rPr>
          <w:rFonts w:ascii="Times New Roman" w:hAnsi="Times New Roman"/>
        </w:rPr>
        <w:t xml:space="preserve">) at </w:t>
      </w:r>
      <w:ins w:id="107" w:author="Author">
        <w:r w:rsidR="001417C3">
          <w:rPr>
            <w:rFonts w:ascii="Times New Roman" w:hAnsi="Times New Roman"/>
          </w:rPr>
          <w:t>85</w:t>
        </w:r>
      </w:ins>
      <w:del w:id="108" w:author="Author">
        <w:r w:rsidR="00ED3748" w:rsidRPr="00B9592A" w:rsidDel="001417C3">
          <w:rPr>
            <w:rFonts w:ascii="Times New Roman" w:hAnsi="Times New Roman"/>
          </w:rPr>
          <w:delText>90</w:delText>
        </w:r>
      </w:del>
      <w:r w:rsidR="00ED3748" w:rsidRPr="00B9592A">
        <w:rPr>
          <w:rFonts w:ascii="Times New Roman" w:hAnsi="Times New Roman"/>
        </w:rPr>
        <w:t xml:space="preserve"> years, p-interaction=0.0</w:t>
      </w:r>
      <w:ins w:id="109" w:author="Author">
        <w:r w:rsidR="001417C3">
          <w:rPr>
            <w:rFonts w:ascii="Times New Roman" w:hAnsi="Times New Roman"/>
          </w:rPr>
          <w:t>23</w:t>
        </w:r>
      </w:ins>
      <w:del w:id="110" w:author="Author">
        <w:r w:rsidR="00ED3748" w:rsidRPr="00B9592A" w:rsidDel="001417C3">
          <w:rPr>
            <w:rFonts w:ascii="Times New Roman" w:hAnsi="Times New Roman"/>
          </w:rPr>
          <w:delText>08</w:delText>
        </w:r>
      </w:del>
      <w:r w:rsidR="00ED3748" w:rsidRPr="00B9592A">
        <w:rPr>
          <w:rFonts w:ascii="Times New Roman" w:hAnsi="Times New Roman"/>
        </w:rPr>
        <w:t>.</w:t>
      </w:r>
      <w:r w:rsidR="002B581F" w:rsidRPr="00B9592A">
        <w:rPr>
          <w:rFonts w:ascii="Times New Roman" w:hAnsi="Times New Roman"/>
        </w:rPr>
        <w:t xml:space="preserve"> Results for EWGSOP2 confirmed together with other representative definitions are presented in Online Supplementary Table </w:t>
      </w:r>
      <w:ins w:id="111" w:author="Author">
        <w:r w:rsidR="002909D3">
          <w:rPr>
            <w:rFonts w:ascii="Times New Roman" w:hAnsi="Times New Roman"/>
          </w:rPr>
          <w:t>3</w:t>
        </w:r>
      </w:ins>
      <w:del w:id="112" w:author="Author">
        <w:r w:rsidR="002B581F" w:rsidRPr="00B9592A" w:rsidDel="002909D3">
          <w:rPr>
            <w:rFonts w:ascii="Times New Roman" w:hAnsi="Times New Roman"/>
          </w:rPr>
          <w:delText>2</w:delText>
        </w:r>
      </w:del>
      <w:r w:rsidR="002B581F" w:rsidRPr="00B9592A">
        <w:rPr>
          <w:rFonts w:ascii="Times New Roman" w:hAnsi="Times New Roman"/>
        </w:rPr>
        <w:t>.</w:t>
      </w:r>
    </w:p>
    <w:p w14:paraId="22F319A8" w14:textId="77777777" w:rsidR="00BE794D" w:rsidRPr="00C03456" w:rsidRDefault="00BE794D" w:rsidP="0084461B">
      <w:pPr>
        <w:spacing w:after="120" w:line="360" w:lineRule="auto"/>
        <w:jc w:val="both"/>
        <w:rPr>
          <w:rFonts w:ascii="Times New Roman" w:hAnsi="Times New Roman"/>
        </w:rPr>
      </w:pPr>
    </w:p>
    <w:p w14:paraId="614C259F" w14:textId="77777777" w:rsidR="009309ED" w:rsidRPr="00C03456" w:rsidRDefault="009309ED" w:rsidP="0084461B">
      <w:pPr>
        <w:spacing w:after="120" w:line="360" w:lineRule="auto"/>
        <w:jc w:val="both"/>
        <w:outlineLvl w:val="0"/>
        <w:rPr>
          <w:rFonts w:ascii="Times New Roman" w:hAnsi="Times New Roman"/>
          <w:b/>
          <w:lang w:val="en-US"/>
        </w:rPr>
      </w:pPr>
      <w:r w:rsidRPr="00C03456">
        <w:rPr>
          <w:rFonts w:ascii="Times New Roman" w:hAnsi="Times New Roman"/>
          <w:b/>
          <w:lang w:val="en-US"/>
        </w:rPr>
        <w:t>Discussion</w:t>
      </w:r>
    </w:p>
    <w:p w14:paraId="5CB05F1B" w14:textId="57805BBD" w:rsidR="00966AD2" w:rsidRPr="00C03456" w:rsidRDefault="00F07EFC" w:rsidP="0084461B">
      <w:pPr>
        <w:spacing w:after="120" w:line="360" w:lineRule="auto"/>
        <w:jc w:val="both"/>
        <w:rPr>
          <w:rFonts w:ascii="Times New Roman" w:hAnsi="Times New Roman"/>
          <w:lang w:val="en-US"/>
        </w:rPr>
      </w:pPr>
      <w:r w:rsidRPr="00C03456">
        <w:rPr>
          <w:rFonts w:ascii="Times New Roman" w:hAnsi="Times New Roman"/>
          <w:lang w:val="en-US"/>
        </w:rPr>
        <w:t xml:space="preserve">In this large population of older men, uniformly assessed across </w:t>
      </w:r>
      <w:r w:rsidR="00262153">
        <w:rPr>
          <w:rFonts w:ascii="Times New Roman" w:hAnsi="Times New Roman"/>
          <w:lang w:val="en-US"/>
        </w:rPr>
        <w:t>three</w:t>
      </w:r>
      <w:r w:rsidRPr="00C03456">
        <w:rPr>
          <w:rFonts w:ascii="Times New Roman" w:hAnsi="Times New Roman"/>
          <w:lang w:val="en-US"/>
        </w:rPr>
        <w:t xml:space="preserve"> </w:t>
      </w:r>
      <w:r w:rsidR="007C7587">
        <w:rPr>
          <w:rFonts w:ascii="Times New Roman" w:hAnsi="Times New Roman"/>
          <w:lang w:val="en-US"/>
        </w:rPr>
        <w:t>international</w:t>
      </w:r>
      <w:r w:rsidR="007C7587" w:rsidRPr="00C03456">
        <w:rPr>
          <w:rFonts w:ascii="Times New Roman" w:hAnsi="Times New Roman"/>
          <w:lang w:val="en-US"/>
        </w:rPr>
        <w:t xml:space="preserve"> </w:t>
      </w:r>
      <w:r w:rsidR="00231076" w:rsidRPr="00C03456">
        <w:rPr>
          <w:rFonts w:ascii="Times New Roman" w:hAnsi="Times New Roman"/>
          <w:lang w:val="en-US"/>
        </w:rPr>
        <w:t>cohorts</w:t>
      </w:r>
      <w:r w:rsidRPr="00C03456">
        <w:rPr>
          <w:rFonts w:ascii="Times New Roman" w:hAnsi="Times New Roman"/>
          <w:lang w:val="en-US"/>
        </w:rPr>
        <w:t>, we observed that sarcopenia definitions other than those based on ALM divided by BMI were modestly predictive of incident fractures, but that this</w:t>
      </w:r>
      <w:r w:rsidR="003E5A4D" w:rsidRPr="00C03456">
        <w:rPr>
          <w:rFonts w:ascii="Times New Roman" w:hAnsi="Times New Roman"/>
          <w:lang w:val="en-US"/>
        </w:rPr>
        <w:t xml:space="preserve"> a</w:t>
      </w:r>
      <w:r w:rsidRPr="00C03456">
        <w:rPr>
          <w:rFonts w:ascii="Times New Roman" w:hAnsi="Times New Roman"/>
          <w:lang w:val="en-US"/>
        </w:rPr>
        <w:t>ssociation was attenuated when</w:t>
      </w:r>
      <w:r w:rsidR="00966AD2" w:rsidRPr="00C03456">
        <w:rPr>
          <w:rFonts w:ascii="Times New Roman" w:hAnsi="Times New Roman"/>
          <w:lang w:val="en-US"/>
        </w:rPr>
        <w:t xml:space="preserve"> femoral neck BMD T</w:t>
      </w:r>
      <w:r w:rsidR="003E5A4D" w:rsidRPr="00C03456">
        <w:rPr>
          <w:rFonts w:ascii="Times New Roman" w:hAnsi="Times New Roman"/>
          <w:lang w:val="en-US"/>
        </w:rPr>
        <w:t>-</w:t>
      </w:r>
      <w:r w:rsidR="00966AD2" w:rsidRPr="00C03456">
        <w:rPr>
          <w:rFonts w:ascii="Times New Roman" w:hAnsi="Times New Roman"/>
          <w:lang w:val="en-US"/>
        </w:rPr>
        <w:t xml:space="preserve">score was incorporated in the regression models. </w:t>
      </w:r>
      <w:r w:rsidR="00C62014" w:rsidRPr="00C03456">
        <w:rPr>
          <w:rFonts w:ascii="Times New Roman" w:hAnsi="Times New Roman"/>
          <w:lang w:val="en-US"/>
        </w:rPr>
        <w:t xml:space="preserve">The </w:t>
      </w:r>
      <w:ins w:id="113" w:author="Author">
        <w:r w:rsidR="002D688E">
          <w:rPr>
            <w:rFonts w:ascii="Times New Roman" w:hAnsi="Times New Roman"/>
            <w:lang w:val="en-US"/>
          </w:rPr>
          <w:t xml:space="preserve">SDOC and </w:t>
        </w:r>
      </w:ins>
      <w:r w:rsidR="007520BE" w:rsidRPr="00C03456">
        <w:rPr>
          <w:rFonts w:ascii="Times New Roman" w:hAnsi="Times New Roman"/>
          <w:lang w:val="en-US"/>
        </w:rPr>
        <w:t>EWGSOP2 severe sarcopenia</w:t>
      </w:r>
      <w:r w:rsidR="00C62014" w:rsidRPr="00C03456">
        <w:rPr>
          <w:rFonts w:ascii="Times New Roman" w:hAnsi="Times New Roman"/>
          <w:lang w:val="en-US"/>
        </w:rPr>
        <w:t xml:space="preserve"> definition</w:t>
      </w:r>
      <w:ins w:id="114" w:author="Author">
        <w:r w:rsidR="002D688E">
          <w:rPr>
            <w:rFonts w:ascii="Times New Roman" w:hAnsi="Times New Roman"/>
            <w:lang w:val="en-US"/>
          </w:rPr>
          <w:t>s</w:t>
        </w:r>
      </w:ins>
      <w:r w:rsidR="00C62014" w:rsidRPr="00C03456">
        <w:rPr>
          <w:rFonts w:ascii="Times New Roman" w:hAnsi="Times New Roman"/>
          <w:lang w:val="en-US"/>
        </w:rPr>
        <w:t xml:space="preserve"> appeared</w:t>
      </w:r>
      <w:r w:rsidR="007520BE" w:rsidRPr="00C03456">
        <w:rPr>
          <w:rFonts w:ascii="Times New Roman" w:hAnsi="Times New Roman"/>
          <w:lang w:val="en-US"/>
        </w:rPr>
        <w:t xml:space="preserve"> the most predictive of fracture outcomes, but at </w:t>
      </w:r>
      <w:del w:id="115" w:author="Author">
        <w:r w:rsidR="007520BE" w:rsidRPr="00C03456" w:rsidDel="002D688E">
          <w:rPr>
            <w:rFonts w:ascii="Times New Roman" w:hAnsi="Times New Roman"/>
            <w:lang w:val="en-US"/>
          </w:rPr>
          <w:delText xml:space="preserve">a </w:delText>
        </w:r>
      </w:del>
      <w:r w:rsidR="007520BE" w:rsidRPr="00C03456">
        <w:rPr>
          <w:rFonts w:ascii="Times New Roman" w:hAnsi="Times New Roman"/>
          <w:lang w:val="en-US"/>
        </w:rPr>
        <w:t xml:space="preserve">low population </w:t>
      </w:r>
      <w:proofErr w:type="spellStart"/>
      <w:r w:rsidR="007520BE" w:rsidRPr="00C03456">
        <w:rPr>
          <w:rFonts w:ascii="Times New Roman" w:hAnsi="Times New Roman"/>
          <w:lang w:val="en-US"/>
        </w:rPr>
        <w:t>prevalence</w:t>
      </w:r>
      <w:ins w:id="116" w:author="Author">
        <w:r w:rsidR="002D688E">
          <w:rPr>
            <w:rFonts w:ascii="Times New Roman" w:hAnsi="Times New Roman"/>
            <w:lang w:val="en-US"/>
          </w:rPr>
          <w:t>s</w:t>
        </w:r>
      </w:ins>
      <w:proofErr w:type="spellEnd"/>
      <w:r w:rsidR="007520BE" w:rsidRPr="00C03456">
        <w:rPr>
          <w:rFonts w:ascii="Times New Roman" w:hAnsi="Times New Roman"/>
          <w:lang w:val="en-US"/>
        </w:rPr>
        <w:t>. Indeed</w:t>
      </w:r>
      <w:r w:rsidR="00966AD2" w:rsidRPr="00C03456">
        <w:rPr>
          <w:rFonts w:ascii="Times New Roman" w:hAnsi="Times New Roman"/>
          <w:lang w:val="en-US"/>
        </w:rPr>
        <w:t xml:space="preserve">, </w:t>
      </w:r>
      <w:r w:rsidR="00806947" w:rsidRPr="00C03456">
        <w:rPr>
          <w:rFonts w:ascii="Times New Roman" w:hAnsi="Times New Roman"/>
          <w:lang w:val="en-US"/>
        </w:rPr>
        <w:t>as has been observed elsewhere,</w:t>
      </w:r>
      <w:r w:rsidR="00806947" w:rsidRPr="00C03456">
        <w:rPr>
          <w:rFonts w:ascii="Times New Roman" w:hAnsi="Times New Roman"/>
          <w:lang w:val="en-US"/>
        </w:rPr>
        <w:fldChar w:fldCharType="begin">
          <w:fldData xml:space="preserve">PEVuZE5vdGU+PENpdGU+PEF1dGhvcj5CaXNjaG9mZi1GZXJyYXJpPC9BdXRob3I+PFllYXI+MjAx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=
</w:fldData>
        </w:fldChar>
      </w:r>
      <w:r w:rsidR="00996CE6">
        <w:rPr>
          <w:rFonts w:ascii="Times New Roman" w:hAnsi="Times New Roman"/>
          <w:lang w:val="en-US"/>
        </w:rPr>
        <w:instrText xml:space="preserve"> ADDIN EN.CITE </w:instrText>
      </w:r>
      <w:r w:rsidR="00996CE6">
        <w:rPr>
          <w:rFonts w:ascii="Times New Roman" w:hAnsi="Times New Roman"/>
          <w:lang w:val="en-US"/>
        </w:rPr>
        <w:fldChar w:fldCharType="begin">
          <w:fldData xml:space="preserve">PEVuZE5vdGU+PENpdGU+PEF1dGhvcj5CaXNjaG9mZi1GZXJyYXJpPC9BdXRob3I+PFllYXI+MjAx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=
</w:fldData>
        </w:fldChar>
      </w:r>
      <w:r w:rsidR="00996CE6">
        <w:rPr>
          <w:rFonts w:ascii="Times New Roman" w:hAnsi="Times New Roman"/>
          <w:lang w:val="en-US"/>
        </w:rPr>
        <w:instrText xml:space="preserve"> ADDIN EN.CITE.DATA </w:instrText>
      </w:r>
      <w:r w:rsidR="00996CE6">
        <w:rPr>
          <w:rFonts w:ascii="Times New Roman" w:hAnsi="Times New Roman"/>
          <w:lang w:val="en-US"/>
        </w:rPr>
      </w:r>
      <w:r w:rsidR="00996CE6">
        <w:rPr>
          <w:rFonts w:ascii="Times New Roman" w:hAnsi="Times New Roman"/>
          <w:lang w:val="en-US"/>
        </w:rPr>
        <w:fldChar w:fldCharType="end"/>
      </w:r>
      <w:r w:rsidR="00806947" w:rsidRPr="00C03456">
        <w:rPr>
          <w:rFonts w:ascii="Times New Roman" w:hAnsi="Times New Roman"/>
          <w:lang w:val="en-US"/>
        </w:rPr>
      </w:r>
      <w:r w:rsidR="00806947" w:rsidRPr="00C03456">
        <w:rPr>
          <w:rFonts w:ascii="Times New Roman" w:hAnsi="Times New Roman"/>
          <w:lang w:val="en-US"/>
        </w:rPr>
        <w:fldChar w:fldCharType="separate"/>
      </w:r>
      <w:r w:rsidR="00996CE6" w:rsidRPr="00996CE6">
        <w:rPr>
          <w:rFonts w:ascii="Times New Roman" w:hAnsi="Times New Roman"/>
          <w:noProof/>
          <w:vertAlign w:val="superscript"/>
          <w:lang w:val="en-US"/>
        </w:rPr>
        <w:t>(34)</w:t>
      </w:r>
      <w:r w:rsidR="00806947" w:rsidRPr="00C03456">
        <w:rPr>
          <w:rFonts w:ascii="Times New Roman" w:hAnsi="Times New Roman"/>
          <w:lang w:val="en-US"/>
        </w:rPr>
        <w:fldChar w:fldCharType="end"/>
      </w:r>
      <w:r w:rsidR="00806947" w:rsidRPr="00C03456">
        <w:rPr>
          <w:rFonts w:ascii="Times New Roman" w:hAnsi="Times New Roman"/>
          <w:lang w:val="en-US"/>
        </w:rPr>
        <w:t xml:space="preserve"> </w:t>
      </w:r>
      <w:r w:rsidR="00966AD2" w:rsidRPr="00C03456">
        <w:rPr>
          <w:rFonts w:ascii="Times New Roman" w:hAnsi="Times New Roman"/>
          <w:lang w:val="en-US"/>
        </w:rPr>
        <w:t xml:space="preserve">the prevalence of sarcopenia varied tenfold </w:t>
      </w:r>
      <w:r w:rsidR="00071D07">
        <w:rPr>
          <w:rFonts w:ascii="Times New Roman" w:hAnsi="Times New Roman"/>
          <w:lang w:val="en-US"/>
        </w:rPr>
        <w:t xml:space="preserve">or more </w:t>
      </w:r>
      <w:r w:rsidR="00966AD2" w:rsidRPr="00C03456">
        <w:rPr>
          <w:rFonts w:ascii="Times New Roman" w:hAnsi="Times New Roman"/>
          <w:lang w:val="en-US"/>
        </w:rPr>
        <w:t>according to individual definition</w:t>
      </w:r>
      <w:r w:rsidR="00071D07">
        <w:rPr>
          <w:rFonts w:ascii="Times New Roman" w:hAnsi="Times New Roman"/>
          <w:lang w:val="en-US"/>
        </w:rPr>
        <w:t>s</w:t>
      </w:r>
      <w:r w:rsidR="00966AD2" w:rsidRPr="00C03456">
        <w:rPr>
          <w:rFonts w:ascii="Times New Roman" w:hAnsi="Times New Roman"/>
          <w:lang w:val="en-US"/>
        </w:rPr>
        <w:t xml:space="preserve"> within </w:t>
      </w:r>
      <w:r w:rsidR="00071D07">
        <w:rPr>
          <w:rFonts w:ascii="Times New Roman" w:hAnsi="Times New Roman"/>
          <w:lang w:val="en-US"/>
        </w:rPr>
        <w:t xml:space="preserve">each </w:t>
      </w:r>
      <w:r w:rsidR="00966AD2" w:rsidRPr="00C03456">
        <w:rPr>
          <w:rFonts w:ascii="Times New Roman" w:hAnsi="Times New Roman"/>
          <w:lang w:val="en-US"/>
        </w:rPr>
        <w:t>country cohort</w:t>
      </w:r>
      <w:r w:rsidR="00806947" w:rsidRPr="00C03456">
        <w:rPr>
          <w:rFonts w:ascii="Times New Roman" w:hAnsi="Times New Roman"/>
          <w:lang w:val="en-US"/>
        </w:rPr>
        <w:t xml:space="preserve">, which clearly presents some practical difficulties with the </w:t>
      </w:r>
      <w:del w:id="117" w:author="Author">
        <w:r w:rsidR="00806947" w:rsidRPr="00C03456" w:rsidDel="003846D8">
          <w:rPr>
            <w:rFonts w:ascii="Times New Roman" w:hAnsi="Times New Roman"/>
            <w:lang w:val="en-US"/>
          </w:rPr>
          <w:delText>operationalisation</w:delText>
        </w:r>
      </w:del>
      <w:ins w:id="118" w:author="Author">
        <w:r w:rsidR="003846D8" w:rsidRPr="00C03456">
          <w:rPr>
            <w:rFonts w:ascii="Times New Roman" w:hAnsi="Times New Roman"/>
            <w:lang w:val="en-US"/>
          </w:rPr>
          <w:t>operationalization</w:t>
        </w:r>
      </w:ins>
      <w:r w:rsidR="00806947" w:rsidRPr="00C03456">
        <w:rPr>
          <w:rFonts w:ascii="Times New Roman" w:hAnsi="Times New Roman"/>
          <w:lang w:val="en-US"/>
        </w:rPr>
        <w:t xml:space="preserve"> of sarcopenia definitions in clinical practice,</w:t>
      </w:r>
      <w:r w:rsidR="00F83C7F">
        <w:rPr>
          <w:rFonts w:ascii="Times New Roman" w:hAnsi="Times New Roman"/>
          <w:lang w:val="en-US"/>
        </w:rPr>
        <w:t xml:space="preserve"> or in their use as endpoints</w:t>
      </w:r>
      <w:del w:id="119" w:author="Author">
        <w:r w:rsidR="00F83C7F" w:rsidDel="002D688E">
          <w:rPr>
            <w:rFonts w:ascii="Times New Roman" w:hAnsi="Times New Roman"/>
            <w:lang w:val="en-US"/>
          </w:rPr>
          <w:delText xml:space="preserve"> </w:delText>
        </w:r>
      </w:del>
      <w:r w:rsidR="00F83C7F">
        <w:rPr>
          <w:rFonts w:ascii="Times New Roman" w:hAnsi="Times New Roman"/>
          <w:lang w:val="en-US"/>
        </w:rPr>
        <w:t xml:space="preserve"> in clinical trials of agents aimed at treating sarcopenia. This variability will also have an</w:t>
      </w:r>
      <w:ins w:id="120" w:author="Author">
        <w:r w:rsidR="002D688E">
          <w:rPr>
            <w:rFonts w:ascii="Times New Roman" w:hAnsi="Times New Roman"/>
            <w:lang w:val="en-US"/>
          </w:rPr>
          <w:t xml:space="preserve"> </w:t>
        </w:r>
      </w:ins>
      <w:del w:id="121" w:author="Author">
        <w:r w:rsidR="00F83C7F" w:rsidDel="002D688E">
          <w:rPr>
            <w:rFonts w:ascii="Times New Roman" w:hAnsi="Times New Roman"/>
            <w:lang w:val="en-US"/>
          </w:rPr>
          <w:delText xml:space="preserve"> </w:delText>
        </w:r>
        <w:r w:rsidR="00F83C7F" w:rsidRPr="00C03456" w:rsidDel="002D688E">
          <w:rPr>
            <w:rFonts w:ascii="Times New Roman" w:hAnsi="Times New Roman"/>
            <w:lang w:val="en-US"/>
          </w:rPr>
          <w:delText xml:space="preserve"> </w:delText>
        </w:r>
        <w:r w:rsidR="00806947" w:rsidRPr="00C03456" w:rsidDel="002D688E">
          <w:rPr>
            <w:rFonts w:ascii="Times New Roman" w:hAnsi="Times New Roman"/>
            <w:lang w:val="en-US"/>
          </w:rPr>
          <w:delText xml:space="preserve"> </w:delText>
        </w:r>
      </w:del>
      <w:r w:rsidR="00806947" w:rsidRPr="00C03456">
        <w:rPr>
          <w:rFonts w:ascii="Times New Roman" w:hAnsi="Times New Roman"/>
          <w:lang w:val="en-US"/>
        </w:rPr>
        <w:t>obvious impact on global sarcopenia epidemiology.</w:t>
      </w:r>
    </w:p>
    <w:p w14:paraId="3CB58D87" w14:textId="1EABE830" w:rsidR="00774C12" w:rsidRPr="00C03456" w:rsidRDefault="00966AD2" w:rsidP="0084461B">
      <w:pPr>
        <w:spacing w:after="120" w:line="360" w:lineRule="auto"/>
        <w:jc w:val="both"/>
        <w:rPr>
          <w:rFonts w:ascii="Times New Roman" w:hAnsi="Times New Roman"/>
        </w:rPr>
      </w:pPr>
      <w:r w:rsidRPr="00C03456">
        <w:rPr>
          <w:rFonts w:ascii="Times New Roman" w:hAnsi="Times New Roman"/>
          <w:lang w:val="en-US"/>
        </w:rPr>
        <w:t xml:space="preserve">Our </w:t>
      </w:r>
      <w:ins w:id="122" w:author="Author">
        <w:r w:rsidR="002D688E">
          <w:rPr>
            <w:rFonts w:ascii="Times New Roman" w:hAnsi="Times New Roman"/>
            <w:lang w:val="en-US"/>
          </w:rPr>
          <w:t xml:space="preserve">recent </w:t>
        </w:r>
      </w:ins>
      <w:r w:rsidRPr="00C03456">
        <w:rPr>
          <w:rFonts w:ascii="Times New Roman" w:hAnsi="Times New Roman"/>
          <w:lang w:val="en-US"/>
        </w:rPr>
        <w:t>finding</w:t>
      </w:r>
      <w:ins w:id="123" w:author="Author">
        <w:r w:rsidR="002D688E">
          <w:rPr>
            <w:rFonts w:ascii="Times New Roman" w:hAnsi="Times New Roman"/>
            <w:lang w:val="en-US"/>
          </w:rPr>
          <w:t>s</w:t>
        </w:r>
      </w:ins>
      <w:r w:rsidR="00556011" w:rsidRPr="00C03456">
        <w:rPr>
          <w:rFonts w:ascii="Times New Roman" w:hAnsi="Times New Roman"/>
          <w:lang w:val="en-US"/>
        </w:rPr>
        <w:t xml:space="preserve"> that ALM/height</w:t>
      </w:r>
      <w:r w:rsidR="00556011" w:rsidRPr="00C03456">
        <w:rPr>
          <w:rFonts w:ascii="Times New Roman" w:hAnsi="Times New Roman"/>
          <w:vertAlign w:val="superscript"/>
          <w:lang w:val="en-US"/>
        </w:rPr>
        <w:t>2</w:t>
      </w:r>
      <w:ins w:id="124" w:author="Author">
        <w:r w:rsidR="005F28FC" w:rsidRPr="005F28FC">
          <w:rPr>
            <w:rFonts w:ascii="Times New Roman" w:hAnsi="Times New Roman"/>
            <w:lang w:val="en-US"/>
            <w:rPrChange w:id="125" w:author="Author">
              <w:rPr>
                <w:rFonts w:ascii="Times New Roman" w:hAnsi="Times New Roman"/>
                <w:vertAlign w:val="superscript"/>
                <w:lang w:val="en-US"/>
              </w:rPr>
            </w:rPrChange>
          </w:rPr>
          <w:t xml:space="preserve">, a key </w:t>
        </w:r>
        <w:r w:rsidR="005F28FC">
          <w:rPr>
            <w:rFonts w:ascii="Times New Roman" w:hAnsi="Times New Roman"/>
            <w:lang w:val="en-US"/>
          </w:rPr>
          <w:t>component</w:t>
        </w:r>
        <w:r w:rsidR="005F28FC" w:rsidRPr="005F28FC">
          <w:rPr>
            <w:rFonts w:ascii="Times New Roman" w:hAnsi="Times New Roman"/>
            <w:lang w:val="en-US"/>
            <w:rPrChange w:id="126" w:author="Author">
              <w:rPr>
                <w:rFonts w:ascii="Times New Roman" w:hAnsi="Times New Roman"/>
                <w:vertAlign w:val="superscript"/>
                <w:lang w:val="en-US"/>
              </w:rPr>
            </w:rPrChange>
          </w:rPr>
          <w:t xml:space="preserve"> </w:t>
        </w:r>
        <w:r w:rsidR="005F28FC" w:rsidRPr="005F28FC">
          <w:rPr>
            <w:rFonts w:ascii="Times New Roman" w:hAnsi="Times New Roman"/>
            <w:lang w:val="en-US"/>
          </w:rPr>
          <w:t xml:space="preserve">of </w:t>
        </w:r>
        <w:r w:rsidR="005F28FC">
          <w:rPr>
            <w:rFonts w:ascii="Times New Roman" w:hAnsi="Times New Roman"/>
            <w:lang w:val="en-US"/>
          </w:rPr>
          <w:t>sarcopenia definitions,</w:t>
        </w:r>
      </w:ins>
      <w:r w:rsidR="00556011" w:rsidRPr="00C03456">
        <w:rPr>
          <w:rFonts w:ascii="Times New Roman" w:hAnsi="Times New Roman"/>
          <w:lang w:val="en-US"/>
        </w:rPr>
        <w:t xml:space="preserve"> is poorly predictive of incident fractures</w:t>
      </w:r>
      <w:ins w:id="127" w:author="Author">
        <w:r w:rsidR="005F28FC">
          <w:rPr>
            <w:rFonts w:ascii="Times New Roman" w:hAnsi="Times New Roman"/>
            <w:lang w:val="en-US"/>
          </w:rPr>
          <w:t xml:space="preserve"> in men and women</w:t>
        </w:r>
      </w:ins>
      <w:r w:rsidR="00556011" w:rsidRPr="00C03456">
        <w:rPr>
          <w:rFonts w:ascii="Times New Roman" w:hAnsi="Times New Roman"/>
          <w:lang w:val="en-US"/>
        </w:rPr>
        <w:t xml:space="preserve"> (and even potentially a risk factor for hip fractures) after adjustment for femoral neck BMD</w:t>
      </w:r>
      <w:r w:rsidR="002D688E">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Pig0LDM1KTwvc3R5bGU+PC9EaXNwbGF5VGV4dD48cmVjb3JkPjxyZWMtbnVtYmVyPjc2ODQ8L3Jl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bD48cGFnZXM+MjE1MC0yMTU3PC9wYWdlcz48dm9sdW1lPjMzPC92b2x1bWU+PG51bWJlcj4xMjwv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LCBVSy4mI3hEO0NlbnRyZSBmb3IgTWV0YWJvbGljIEJvbmUgRGlzZWFzZXMsIFVuaXZlcnNpdHkg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dGl0bGU+SiBCb25lIE1pbmVyIFJlczwvZnVsbC10aXRsZT48L3BlcmlvZGljYWw+PGVkaXRpb24+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</w:fldData>
        </w:fldChar>
      </w:r>
      <w:r w:rsidR="005F28FC">
        <w:rPr>
          <w:rFonts w:ascii="Times New Roman" w:hAnsi="Times New Roman"/>
          <w:lang w:val="en-US"/>
        </w:rPr>
        <w:instrText xml:space="preserve"> ADDIN EN.CITE </w:instrText>
      </w:r>
      <w:r w:rsidR="005F28FC">
        <w:rPr>
          <w:rFonts w:ascii="Times New Roman" w:hAnsi="Times New Roman"/>
          <w:lang w:val="en-US"/>
        </w:rPr>
        <w:fldChar w:fldCharType="begin">
          <w:fldData xml:space="preserve">PEVuZE5vdGU+PENpdGU+PEF1dGhvcj5IYXJ2ZXk8L0F1dGhvcj48WWVhcj4yMDE4PC9ZZWFyPjxS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bD48cGFnZXM+MjE1MC0yMTU3PC9wYWdlcz48dm9sdW1lPjMzPC92b2x1bWU+PG51bWJlcj4xMjwv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LCBVSy4mI3hEO0NlbnRyZSBmb3IgTWV0YWJvbGljIEJvbmUgRGlzZWFzZXMsIFVuaXZlcnNpdHkg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dGl0bGU+SiBCb25lIE1pbmVyIFJlczwvZnVsbC10aXRsZT48L3BlcmlvZGljYWw+PGVkaXRpb24+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</w:fldData>
        </w:fldChar>
      </w:r>
      <w:r w:rsidR="005F28FC">
        <w:rPr>
          <w:rFonts w:ascii="Times New Roman" w:hAnsi="Times New Roman"/>
          <w:lang w:val="en-US"/>
        </w:rPr>
        <w:instrText xml:space="preserve"> ADDIN EN.CITE.DATA </w:instrText>
      </w:r>
      <w:r w:rsidR="005F28FC">
        <w:rPr>
          <w:rFonts w:ascii="Times New Roman" w:hAnsi="Times New Roman"/>
          <w:lang w:val="en-US"/>
        </w:rPr>
      </w:r>
      <w:r w:rsidR="005F28FC">
        <w:rPr>
          <w:rFonts w:ascii="Times New Roman" w:hAnsi="Times New Roman"/>
          <w:lang w:val="en-US"/>
        </w:rPr>
        <w:fldChar w:fldCharType="end"/>
      </w:r>
      <w:r w:rsidR="002D688E">
        <w:rPr>
          <w:rFonts w:ascii="Times New Roman" w:hAnsi="Times New Roman"/>
          <w:lang w:val="en-US"/>
        </w:rPr>
      </w:r>
      <w:r w:rsidR="002D688E">
        <w:rPr>
          <w:rFonts w:ascii="Times New Roman" w:hAnsi="Times New Roman"/>
          <w:lang w:val="en-US"/>
        </w:rPr>
        <w:fldChar w:fldCharType="separate"/>
      </w:r>
      <w:r w:rsidR="005F28FC" w:rsidRPr="005F28FC">
        <w:rPr>
          <w:rFonts w:ascii="Times New Roman" w:hAnsi="Times New Roman"/>
          <w:noProof/>
          <w:vertAlign w:val="superscript"/>
          <w:lang w:val="en-US"/>
        </w:rPr>
        <w:t>(4,35)</w:t>
      </w:r>
      <w:r w:rsidR="002D688E">
        <w:rPr>
          <w:rFonts w:ascii="Times New Roman" w:hAnsi="Times New Roman"/>
          <w:lang w:val="en-US"/>
        </w:rPr>
        <w:fldChar w:fldCharType="end"/>
      </w:r>
      <w:r w:rsidRPr="00C03456">
        <w:rPr>
          <w:rFonts w:ascii="Times New Roman" w:hAnsi="Times New Roman"/>
          <w:lang w:val="en-US"/>
        </w:rPr>
        <w:t xml:space="preserve"> </w:t>
      </w:r>
      <w:del w:id="128" w:author="Author">
        <w:r w:rsidR="00556011" w:rsidRPr="00C03456" w:rsidDel="005F28FC">
          <w:rPr>
            <w:rFonts w:ascii="Times New Roman" w:hAnsi="Times New Roman"/>
            <w:lang w:val="en-US"/>
          </w:rPr>
          <w:delText xml:space="preserve">is </w:delText>
        </w:r>
      </w:del>
      <w:ins w:id="129" w:author="Author">
        <w:r w:rsidR="005F28FC">
          <w:rPr>
            <w:rFonts w:ascii="Times New Roman" w:hAnsi="Times New Roman"/>
            <w:lang w:val="en-US"/>
          </w:rPr>
          <w:t>are</w:t>
        </w:r>
        <w:r w:rsidR="005F28FC" w:rsidRPr="00C03456">
          <w:rPr>
            <w:rFonts w:ascii="Times New Roman" w:hAnsi="Times New Roman"/>
            <w:lang w:val="en-US"/>
          </w:rPr>
          <w:t xml:space="preserve"> </w:t>
        </w:r>
      </w:ins>
      <w:r w:rsidRPr="00C03456">
        <w:rPr>
          <w:rFonts w:ascii="Times New Roman" w:hAnsi="Times New Roman"/>
          <w:lang w:val="en-US"/>
        </w:rPr>
        <w:t>consistent with previous studies</w:t>
      </w:r>
      <w:r w:rsidR="00D849B4" w:rsidRPr="00C03456">
        <w:rPr>
          <w:rFonts w:ascii="Times New Roman" w:hAnsi="Times New Roman"/>
          <w:lang w:val="en-US"/>
        </w:rPr>
        <w:t xml:space="preserve"> in</w:t>
      </w:r>
      <w:r w:rsidRPr="00C03456">
        <w:rPr>
          <w:rFonts w:ascii="Times New Roman" w:hAnsi="Times New Roman"/>
          <w:lang w:val="en-US"/>
        </w:rPr>
        <w:t xml:space="preserve"> the Women’s Health Initiative (WHI). </w:t>
      </w:r>
      <w:r w:rsidRPr="00C03456">
        <w:rPr>
          <w:rFonts w:ascii="Times New Roman" w:hAnsi="Times New Roman"/>
        </w:rPr>
        <w:t xml:space="preserve">In </w:t>
      </w:r>
      <w:del w:id="130" w:author="Author">
        <w:r w:rsidRPr="00C03456" w:rsidDel="005F28FC">
          <w:rPr>
            <w:rFonts w:ascii="Times New Roman" w:hAnsi="Times New Roman"/>
          </w:rPr>
          <w:delText>a recent</w:delText>
        </w:r>
      </w:del>
      <w:ins w:id="131" w:author="Author">
        <w:r w:rsidR="005F28FC">
          <w:rPr>
            <w:rFonts w:ascii="Times New Roman" w:hAnsi="Times New Roman"/>
          </w:rPr>
          <w:t>one</w:t>
        </w:r>
      </w:ins>
      <w:r w:rsidRPr="00C03456">
        <w:rPr>
          <w:rFonts w:ascii="Times New Roman" w:hAnsi="Times New Roman"/>
        </w:rPr>
        <w:t xml:space="preserve"> analysis</w:t>
      </w:r>
      <w:r w:rsidR="00071D07">
        <w:rPr>
          <w:rFonts w:ascii="Times New Roman" w:hAnsi="Times New Roman"/>
        </w:rPr>
        <w:t>,</w:t>
      </w:r>
      <w:r w:rsidRPr="00C03456">
        <w:rPr>
          <w:rFonts w:ascii="Times New Roman" w:hAnsi="Times New Roman"/>
        </w:rPr>
        <w:t xml:space="preserve"> WHI participants were classified into mutually exclusive groups based on BMD and sarcopenia (dichotomous variable according to appendicular lean mass adjusted for height and fat mass) status.</w:t>
      </w:r>
      <w:r w:rsidRPr="00C03456">
        <w:rPr>
          <w:rFonts w:ascii="Times New Roman" w:hAnsi="Times New Roman"/>
        </w:rPr>
        <w:fldChar w:fldCharType="begin">
          <w:fldData xml:space="preserve">PEVuZE5vdGU+PENpdGU+PEF1dGhvcj5IYXJyaXM8L0F1dGhvcj48WWVhcj4yMDE3PC9ZZWFyPjxS
ZWNOdW0+NzQ1NzwvUmVjTnVtPjxEaXNwbGF5VGV4dD48c3R5bGUgZmFjZT0ic3VwZXJzY3JpcHQi
Pig2KTwvc3R5bGU+PC9EaXNwbGF5VGV4dD48cmVjb3JkPjxyZWMtbnVtYmVyPjc0NTc8L3JlYy1u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01580B">
        <w:rPr>
          <w:rFonts w:ascii="Times New Roman" w:hAnsi="Times New Roman"/>
        </w:rPr>
        <w:instrText xml:space="preserve"> ADDIN EN.CITE </w:instrText>
      </w:r>
      <w:r w:rsidR="0001580B">
        <w:rPr>
          <w:rFonts w:ascii="Times New Roman" w:hAnsi="Times New Roman"/>
        </w:rPr>
        <w:fldChar w:fldCharType="begin">
          <w:fldData xml:space="preserve">PEVuZE5vdGU+PENpdGU+PEF1dGhvcj5IYXJyaXM8L0F1dGhvcj48WWVhcj4yMDE3PC9ZZWFyPjxS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</w:fldData>
        </w:fldChar>
      </w:r>
      <w:r w:rsidR="0001580B">
        <w:rPr>
          <w:rFonts w:ascii="Times New Roman" w:hAnsi="Times New Roman"/>
        </w:rPr>
        <w:instrText xml:space="preserve"> ADDIN EN.CITE.DATA </w:instrText>
      </w:r>
      <w:r w:rsidR="0001580B">
        <w:rPr>
          <w:rFonts w:ascii="Times New Roman" w:hAnsi="Times New Roman"/>
        </w:rPr>
      </w:r>
      <w:r w:rsidR="0001580B">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1580B" w:rsidRPr="0001580B">
        <w:rPr>
          <w:rFonts w:ascii="Times New Roman" w:hAnsi="Times New Roman"/>
          <w:noProof/>
          <w:vertAlign w:val="superscript"/>
        </w:rPr>
        <w:t>(6)</w:t>
      </w:r>
      <w:r w:rsidRPr="00C03456">
        <w:rPr>
          <w:rFonts w:ascii="Times New Roman" w:hAnsi="Times New Roman"/>
          <w:lang w:val="en-US"/>
        </w:rPr>
        <w:fldChar w:fldCharType="end"/>
      </w:r>
      <w:r w:rsidRPr="00C03456">
        <w:rPr>
          <w:rFonts w:ascii="Times New Roman" w:hAnsi="Times New Roman"/>
        </w:rPr>
        <w:t xml:space="preserve"> Whilst low BMD was associated with increased risk of hip fracture, women with sarcopenia alone had similar hazard ratios of hip fracture to non-sarcopenic women with normal BMD, suggesting that sarcopenia alone is not predictive of hip fracture. In a further WHI study appendicular lean mass was predictive of incident hip fracture amongst 872 participants 65 years or older who met </w:t>
      </w:r>
      <w:proofErr w:type="spellStart"/>
      <w:r w:rsidRPr="00C03456">
        <w:rPr>
          <w:rFonts w:ascii="Times New Roman" w:hAnsi="Times New Roman"/>
        </w:rPr>
        <w:t>Fried’s</w:t>
      </w:r>
      <w:proofErr w:type="spellEnd"/>
      <w:r w:rsidRPr="00C03456">
        <w:rPr>
          <w:rFonts w:ascii="Times New Roman" w:hAnsi="Times New Roman"/>
        </w:rPr>
        <w:t xml:space="preserve"> criteria for frailty, but this association did not remain statistically significant after adjusting for total hip BMD.</w:t>
      </w:r>
      <w:r w:rsidRPr="00C03456">
        <w:rPr>
          <w:rFonts w:ascii="Times New Roman" w:hAnsi="Times New Roman"/>
        </w:rPr>
        <w:fldChar w:fldCharType="begin">
          <w:fldData xml:space="preserve">PEVuZE5vdGU+PENpdGU+PEF1dGhvcj5aYXNsYXZza3k8L0F1dGhvcj48WWVhcj4yMDE3PC9ZZWFy
PjxSZWNOdW0+NzQ2MjwvUmVjTnVtPjxEaXNwbGF5VGV4dD48c3R5bGUgZmFjZT0ic3VwZXJzY3Jp
cHQiPigzNik8L3N0eWxlPjwvRGlzcGxheVRleHQ+PHJlY29yZD48cmVjLW51bWJlcj43NDYyPC9y
ZWMtbnVtYmVyPjxmb3JlaWduLWtleXM+PGtleSBhcHA9IkVOIiBkYi1pZD0icDB3MnI1MDVodnMy
MjJlc3NkdHZmcmZ4ZXI5dzBzcGVzcDllIiB0aW1lc3RhbXA9IjE1MTUzOTk4NDUiPjc0NjI8L2tl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L3JlY29yZD48L0NpdGU+PC9FbmROb3RlPn==
</w:fldData>
        </w:fldChar>
      </w:r>
      <w:r w:rsidR="005F28FC">
        <w:rPr>
          <w:rFonts w:ascii="Times New Roman" w:hAnsi="Times New Roman"/>
        </w:rPr>
        <w:instrText xml:space="preserve"> ADDIN EN.CITE </w:instrText>
      </w:r>
      <w:r w:rsidR="005F28FC">
        <w:rPr>
          <w:rFonts w:ascii="Times New Roman" w:hAnsi="Times New Roman"/>
        </w:rPr>
        <w:fldChar w:fldCharType="begin">
          <w:fldData xml:space="preserve">PEVuZE5vdGU+PENpdGU+PEF1dGhvcj5aYXNsYXZza3k8L0F1dGhvcj48WWVhcj4yMDE3PC9ZZWFy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</w:fldData>
        </w:fldChar>
      </w:r>
      <w:r w:rsidR="005F28FC">
        <w:rPr>
          <w:rFonts w:ascii="Times New Roman" w:hAnsi="Times New Roman"/>
        </w:rPr>
        <w:instrText xml:space="preserve"> ADDIN EN.CITE.DATA </w:instrText>
      </w:r>
      <w:r w:rsidR="005F28FC">
        <w:rPr>
          <w:rFonts w:ascii="Times New Roman" w:hAnsi="Times New Roman"/>
        </w:rPr>
      </w:r>
      <w:r w:rsidR="005F28FC">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5F28FC" w:rsidRPr="005F28FC">
        <w:rPr>
          <w:rFonts w:ascii="Times New Roman" w:hAnsi="Times New Roman"/>
          <w:noProof/>
          <w:vertAlign w:val="superscript"/>
        </w:rPr>
        <w:t>(36)</w:t>
      </w:r>
      <w:r w:rsidRPr="00C03456">
        <w:rPr>
          <w:rFonts w:ascii="Times New Roman" w:hAnsi="Times New Roman"/>
          <w:lang w:val="en-US"/>
        </w:rPr>
        <w:fldChar w:fldCharType="end"/>
      </w:r>
      <w:r w:rsidRPr="00C03456">
        <w:rPr>
          <w:rFonts w:ascii="Times New Roman" w:hAnsi="Times New Roman"/>
        </w:rPr>
        <w:t xml:space="preserve"> </w:t>
      </w:r>
    </w:p>
    <w:p w14:paraId="4DC65B1D" w14:textId="5E736EDA" w:rsidR="00CA6A45" w:rsidRPr="00C03456" w:rsidRDefault="00D849B4" w:rsidP="0084461B">
      <w:pPr>
        <w:spacing w:after="120" w:line="360" w:lineRule="auto"/>
        <w:jc w:val="both"/>
        <w:rPr>
          <w:rFonts w:ascii="Times New Roman" w:hAnsi="Times New Roman"/>
        </w:rPr>
      </w:pPr>
      <w:r w:rsidRPr="00C03456">
        <w:rPr>
          <w:rFonts w:ascii="Times New Roman" w:hAnsi="Times New Roman"/>
        </w:rPr>
        <w:t>S</w:t>
      </w:r>
      <w:r w:rsidR="003E5A4D" w:rsidRPr="00C03456">
        <w:rPr>
          <w:rFonts w:ascii="Times New Roman" w:hAnsi="Times New Roman"/>
        </w:rPr>
        <w:t>arcopenia definitions of course reflect the contribution of their constituent parts</w:t>
      </w:r>
      <w:r w:rsidR="00231076" w:rsidRPr="00C03456">
        <w:rPr>
          <w:rFonts w:ascii="Times New Roman" w:hAnsi="Times New Roman"/>
        </w:rPr>
        <w:t>,</w:t>
      </w:r>
      <w:r w:rsidR="003E5A4D" w:rsidRPr="00C03456">
        <w:rPr>
          <w:rFonts w:ascii="Times New Roman" w:hAnsi="Times New Roman"/>
        </w:rPr>
        <w:t xml:space="preserve"> be that appendicular lean mass alone or together with gait speed and </w:t>
      </w:r>
      <w:r w:rsidR="006547FE">
        <w:rPr>
          <w:rFonts w:ascii="Times New Roman" w:hAnsi="Times New Roman"/>
        </w:rPr>
        <w:t xml:space="preserve">physical performance measures </w:t>
      </w:r>
      <w:r w:rsidR="003E5A4D" w:rsidRPr="00C03456">
        <w:rPr>
          <w:rFonts w:ascii="Times New Roman" w:hAnsi="Times New Roman"/>
        </w:rPr>
        <w:t>or grip strength.</w:t>
      </w:r>
      <w:r w:rsidR="00A11C94"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 </w:instrText>
      </w:r>
      <w:r w:rsidR="00806947"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EN.CITE.DATA </w:instrText>
      </w:r>
      <w:r w:rsidR="00806947" w:rsidRPr="00C03456">
        <w:rPr>
          <w:rFonts w:ascii="Times New Roman" w:hAnsi="Times New Roman"/>
        </w:rPr>
      </w:r>
      <w:r w:rsidR="00806947" w:rsidRPr="00C03456">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231076" w:rsidRPr="00C03456">
        <w:rPr>
          <w:rFonts w:ascii="Times New Roman" w:hAnsi="Times New Roman"/>
          <w:noProof/>
          <w:vertAlign w:val="superscript"/>
        </w:rPr>
        <w:t>(2)</w:t>
      </w:r>
      <w:r w:rsidR="00A11C94" w:rsidRPr="00C03456">
        <w:rPr>
          <w:rFonts w:ascii="Times New Roman" w:hAnsi="Times New Roman"/>
        </w:rPr>
        <w:fldChar w:fldCharType="end"/>
      </w:r>
      <w:r w:rsidR="003E5A4D" w:rsidRPr="00C03456">
        <w:rPr>
          <w:rFonts w:ascii="Times New Roman" w:hAnsi="Times New Roman"/>
        </w:rPr>
        <w:t xml:space="preserve"> </w:t>
      </w:r>
      <w:r w:rsidR="003E5A4D" w:rsidRPr="00C03456">
        <w:rPr>
          <w:rFonts w:ascii="Times New Roman" w:hAnsi="Times New Roman"/>
        </w:rPr>
        <w:lastRenderedPageBreak/>
        <w:t>Evidence to date suggest</w:t>
      </w:r>
      <w:r w:rsidR="00D35BAB" w:rsidRPr="00C03456">
        <w:rPr>
          <w:rFonts w:ascii="Times New Roman" w:hAnsi="Times New Roman"/>
        </w:rPr>
        <w:t>s</w:t>
      </w:r>
      <w:r w:rsidR="003E5A4D" w:rsidRPr="00C03456">
        <w:rPr>
          <w:rFonts w:ascii="Times New Roman" w:hAnsi="Times New Roman"/>
        </w:rPr>
        <w:t xml:space="preserve"> that it is the appendicular lean mass component, derived from DXA, which limits the predictive capacity of sarcopenia definitions for incident fracture, particularly when</w:t>
      </w:r>
      <w:r w:rsidR="00D35BAB" w:rsidRPr="00C03456">
        <w:rPr>
          <w:rFonts w:ascii="Times New Roman" w:hAnsi="Times New Roman"/>
        </w:rPr>
        <w:t xml:space="preserve"> femoral neck BMD T-</w:t>
      </w:r>
      <w:r w:rsidR="003E5A4D" w:rsidRPr="00C03456">
        <w:rPr>
          <w:rFonts w:ascii="Times New Roman" w:hAnsi="Times New Roman"/>
        </w:rPr>
        <w:t>score is also included.</w:t>
      </w:r>
      <w:r w:rsidR="00A11C94"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 </w:instrText>
      </w:r>
      <w:r w:rsidR="00806947"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EN.CITE.DATA </w:instrText>
      </w:r>
      <w:r w:rsidR="00806947" w:rsidRPr="00C03456">
        <w:rPr>
          <w:rFonts w:ascii="Times New Roman" w:hAnsi="Times New Roman"/>
        </w:rPr>
      </w:r>
      <w:r w:rsidR="00806947" w:rsidRPr="00C03456">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231076" w:rsidRPr="00C03456">
        <w:rPr>
          <w:rFonts w:ascii="Times New Roman" w:hAnsi="Times New Roman"/>
          <w:noProof/>
          <w:vertAlign w:val="superscript"/>
        </w:rPr>
        <w:t>(2)</w:t>
      </w:r>
      <w:r w:rsidR="00A11C94" w:rsidRPr="00C03456">
        <w:rPr>
          <w:rFonts w:ascii="Times New Roman" w:hAnsi="Times New Roman"/>
        </w:rPr>
        <w:fldChar w:fldCharType="end"/>
      </w:r>
      <w:r w:rsidR="00966AD2" w:rsidRPr="00C03456">
        <w:rPr>
          <w:rFonts w:ascii="Times New Roman" w:hAnsi="Times New Roman"/>
        </w:rPr>
        <w:t xml:space="preserve"> Thus, we demonstrated</w:t>
      </w:r>
      <w:r w:rsidR="00262153">
        <w:rPr>
          <w:rFonts w:ascii="Times New Roman" w:hAnsi="Times New Roman"/>
        </w:rPr>
        <w:t xml:space="preserve"> </w:t>
      </w:r>
      <w:r w:rsidR="00CA6A45" w:rsidRPr="00C03456">
        <w:rPr>
          <w:rFonts w:ascii="Times New Roman" w:hAnsi="Times New Roman"/>
        </w:rPr>
        <w:t xml:space="preserve">in </w:t>
      </w:r>
      <w:proofErr w:type="spellStart"/>
      <w:r w:rsidR="00CA6A45" w:rsidRPr="00C03456">
        <w:rPr>
          <w:rFonts w:ascii="Times New Roman" w:hAnsi="Times New Roman"/>
        </w:rPr>
        <w:t>MrOS</w:t>
      </w:r>
      <w:proofErr w:type="spellEnd"/>
      <w:r w:rsidR="00966AD2" w:rsidRPr="00C03456">
        <w:rPr>
          <w:rFonts w:ascii="Times New Roman" w:hAnsi="Times New Roman"/>
        </w:rPr>
        <w:t xml:space="preserve"> that DXA </w:t>
      </w:r>
      <w:r w:rsidR="00CA6A45" w:rsidRPr="00C03456">
        <w:rPr>
          <w:rFonts w:ascii="Times New Roman" w:hAnsi="Times New Roman"/>
        </w:rPr>
        <w:t>ALM</w:t>
      </w:r>
      <w:r w:rsidR="00966AD2" w:rsidRPr="00C03456">
        <w:rPr>
          <w:rFonts w:ascii="Times New Roman" w:hAnsi="Times New Roman"/>
        </w:rPr>
        <w:t xml:space="preserve"> is </w:t>
      </w:r>
      <w:r w:rsidR="00CA6A45" w:rsidRPr="00C03456">
        <w:rPr>
          <w:rFonts w:ascii="Times New Roman" w:hAnsi="Times New Roman"/>
        </w:rPr>
        <w:t xml:space="preserve">modestly </w:t>
      </w:r>
      <w:r w:rsidR="00966AD2" w:rsidRPr="00C03456">
        <w:rPr>
          <w:rFonts w:ascii="Times New Roman" w:hAnsi="Times New Roman"/>
        </w:rPr>
        <w:t>predictive of incident fracture independently of past falls and FRAX probability.</w:t>
      </w:r>
      <w:r w:rsidRPr="00C03456">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 </w:instrText>
      </w:r>
      <w:r w:rsidR="0001580B">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EN.CITE.DATA </w:instrText>
      </w:r>
      <w:r w:rsidR="0001580B">
        <w:rPr>
          <w:rFonts w:ascii="Times New Roman" w:hAnsi="Times New Roman"/>
        </w:rPr>
      </w:r>
      <w:r w:rsidR="0001580B">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1580B" w:rsidRPr="0001580B">
        <w:rPr>
          <w:rFonts w:ascii="Times New Roman" w:hAnsi="Times New Roman"/>
          <w:noProof/>
          <w:vertAlign w:val="superscript"/>
        </w:rPr>
        <w:t>(4)</w:t>
      </w:r>
      <w:r w:rsidRPr="00C03456">
        <w:rPr>
          <w:rFonts w:ascii="Times New Roman" w:hAnsi="Times New Roman"/>
        </w:rPr>
        <w:fldChar w:fldCharType="end"/>
      </w:r>
      <w:r w:rsidR="00966AD2" w:rsidRPr="00C03456">
        <w:rPr>
          <w:rFonts w:ascii="Times New Roman" w:hAnsi="Times New Roman"/>
        </w:rPr>
        <w:t xml:space="preserve"> However the relationship was markedly attenuated by the addition of femoral neck BMD</w:t>
      </w:r>
      <w:r w:rsidR="00D35BAB" w:rsidRPr="00C03456">
        <w:rPr>
          <w:rFonts w:ascii="Times New Roman" w:hAnsi="Times New Roman"/>
        </w:rPr>
        <w:t xml:space="preserve"> T-score</w:t>
      </w:r>
      <w:r w:rsidR="00966AD2" w:rsidRPr="00C03456">
        <w:rPr>
          <w:rFonts w:ascii="Times New Roman" w:hAnsi="Times New Roman"/>
        </w:rPr>
        <w:t xml:space="preserve">, and indeed </w:t>
      </w:r>
      <w:r w:rsidR="00D35BAB" w:rsidRPr="00C03456">
        <w:rPr>
          <w:rFonts w:ascii="Times New Roman" w:hAnsi="Times New Roman"/>
        </w:rPr>
        <w:t>greater</w:t>
      </w:r>
      <w:r w:rsidR="00966AD2" w:rsidRPr="00C03456">
        <w:rPr>
          <w:rFonts w:ascii="Times New Roman" w:hAnsi="Times New Roman"/>
        </w:rPr>
        <w:t xml:space="preserve"> ALM (or ALM/ht</w:t>
      </w:r>
      <w:r w:rsidR="00966AD2" w:rsidRPr="00C03456">
        <w:rPr>
          <w:rFonts w:ascii="Times New Roman" w:hAnsi="Times New Roman"/>
          <w:vertAlign w:val="superscript"/>
        </w:rPr>
        <w:t>2</w:t>
      </w:r>
      <w:r w:rsidR="00966AD2" w:rsidRPr="00C03456">
        <w:rPr>
          <w:rFonts w:ascii="Times New Roman" w:hAnsi="Times New Roman"/>
        </w:rPr>
        <w:t>) appeared to be a risk factor for hip fracture after accounting for femoral neck BMD. A similar finding was observed in the Health ABC study,</w:t>
      </w:r>
      <w:r w:rsidR="00966AD2" w:rsidRPr="00C03456">
        <w:rPr>
          <w:rFonts w:ascii="Times New Roman" w:hAnsi="Times New Roman"/>
        </w:rPr>
        <w:fldChar w:fldCharType="begin">
          <w:fldData xml:space="preserve">PEVuZE5vdGU+PENpdGU+PEF1dGhvcj5NYWxrb3Y8L0F1dGhvcj48WWVhcj4yMDE1PC9ZZWFyPjxS
ZWNOdW0+NzQzNDwvUmVjTnVtPjxEaXNwbGF5VGV4dD48c3R5bGUgZmFjZT0ic3VwZXJzY3JpcHQi
Pig1KTwvc3R5bGU+PC9EaXNwbGF5VGV4dD48cmVjb3JkPjxyZWMtbnVtYmVyPjc0MzQ8L3JlYy1u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01580B">
        <w:rPr>
          <w:rFonts w:ascii="Times New Roman" w:hAnsi="Times New Roman"/>
        </w:rPr>
        <w:instrText xml:space="preserve"> ADDIN EN.CITE </w:instrText>
      </w:r>
      <w:r w:rsidR="0001580B">
        <w:rPr>
          <w:rFonts w:ascii="Times New Roman" w:hAnsi="Times New Roman"/>
        </w:rPr>
        <w:fldChar w:fldCharType="begin">
          <w:fldData xml:space="preserve">PEVuZE5vdGU+PENpdGU+PEF1dGhvcj5NYWxrb3Y8L0F1dGhvcj48WWVhcj4yMDE1PC9ZZWFyPjxS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IEJvbmUgTWluZXIgUmVzPC9mdWxsLXRpdGxlPjwvcGVyaW9kaWNhbD48cGFnZXM+MTQxNC0yMTwv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</w:fldData>
        </w:fldChar>
      </w:r>
      <w:r w:rsidR="0001580B">
        <w:rPr>
          <w:rFonts w:ascii="Times New Roman" w:hAnsi="Times New Roman"/>
        </w:rPr>
        <w:instrText xml:space="preserve"> ADDIN EN.CITE.DATA </w:instrText>
      </w:r>
      <w:r w:rsidR="0001580B">
        <w:rPr>
          <w:rFonts w:ascii="Times New Roman" w:hAnsi="Times New Roman"/>
        </w:rPr>
      </w:r>
      <w:r w:rsidR="0001580B">
        <w:rPr>
          <w:rFonts w:ascii="Times New Roman" w:hAnsi="Times New Roman"/>
        </w:rPr>
        <w:fldChar w:fldCharType="end"/>
      </w:r>
      <w:r w:rsidR="00966AD2" w:rsidRPr="00C03456">
        <w:rPr>
          <w:rFonts w:ascii="Times New Roman" w:hAnsi="Times New Roman"/>
        </w:rPr>
      </w:r>
      <w:r w:rsidR="00966AD2" w:rsidRPr="00C03456">
        <w:rPr>
          <w:rFonts w:ascii="Times New Roman" w:hAnsi="Times New Roman"/>
        </w:rPr>
        <w:fldChar w:fldCharType="separate"/>
      </w:r>
      <w:r w:rsidR="0001580B" w:rsidRPr="0001580B">
        <w:rPr>
          <w:rFonts w:ascii="Times New Roman" w:hAnsi="Times New Roman"/>
          <w:noProof/>
          <w:vertAlign w:val="superscript"/>
        </w:rPr>
        <w:t>(5)</w:t>
      </w:r>
      <w:r w:rsidR="00966AD2" w:rsidRPr="00C03456">
        <w:rPr>
          <w:rFonts w:ascii="Times New Roman" w:hAnsi="Times New Roman"/>
          <w:lang w:val="en-US"/>
        </w:rPr>
        <w:fldChar w:fldCharType="end"/>
      </w:r>
      <w:r w:rsidR="00966AD2" w:rsidRPr="00C03456">
        <w:rPr>
          <w:rFonts w:ascii="Times New Roman" w:hAnsi="Times New Roman"/>
        </w:rPr>
        <w:t xml:space="preserve"> with the findings possibly suggesting that muscle mass in excess of bone mass might be a pro-fracture state. However, this would seem to be at odds with the general adaptation of bone to muscle,</w:t>
      </w:r>
      <w:r w:rsidR="00966AD2" w:rsidRPr="00C03456">
        <w:rPr>
          <w:rFonts w:ascii="Times New Roman" w:hAnsi="Times New Roman"/>
        </w:rPr>
        <w:fldChar w:fldCharType="begin"/>
      </w:r>
      <w:r w:rsidR="005F28FC">
        <w:rPr>
          <w:rFonts w:ascii="Times New Roman" w:hAnsi="Times New Roman"/>
        </w:rPr>
        <w:instrText xml:space="preserve"> ADDIN EN.CITE &lt;EndNote&gt;&lt;Cite&gt;&lt;Author&gt;Seeman&lt;/Author&gt;&lt;Year&gt;2008&lt;/Year&gt;&lt;RecNum&gt;6621&lt;/RecNum&gt;&lt;DisplayText&gt;&lt;style face="superscript"&gt;(37)&lt;/style&gt;&lt;/DisplayText&gt;&lt;record&gt;&lt;rec-number&gt;6621&lt;/rec-number&gt;&lt;foreign-keys&gt;&lt;key app="EN" db-id="p0w2r505hvs222essdtvfrfxer9w0spesp9e" timestamp="1392116073"&gt;6621&lt;/key&gt;&lt;/foreign-keys&gt;&lt;ref-type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966AD2" w:rsidRPr="00C03456">
        <w:rPr>
          <w:rFonts w:ascii="Times New Roman" w:hAnsi="Times New Roman"/>
        </w:rPr>
        <w:fldChar w:fldCharType="separate"/>
      </w:r>
      <w:r w:rsidR="005F28FC" w:rsidRPr="005F28FC">
        <w:rPr>
          <w:rFonts w:ascii="Times New Roman" w:hAnsi="Times New Roman"/>
          <w:noProof/>
          <w:vertAlign w:val="superscript"/>
        </w:rPr>
        <w:t>(37)</w:t>
      </w:r>
      <w:r w:rsidR="00966AD2" w:rsidRPr="00C03456">
        <w:rPr>
          <w:rFonts w:ascii="Times New Roman" w:hAnsi="Times New Roman"/>
          <w:lang w:val="en-US"/>
        </w:rPr>
        <w:fldChar w:fldCharType="end"/>
      </w:r>
      <w:r w:rsidR="00966AD2" w:rsidRPr="00C03456">
        <w:rPr>
          <w:rFonts w:ascii="Times New Roman" w:hAnsi="Times New Roman"/>
        </w:rPr>
        <w:t xml:space="preserve"> and excess muscle mass or power over bone strength seems unlikely in older men (compared with younger athletes for example).</w:t>
      </w:r>
      <w:r w:rsidR="00CA6A45" w:rsidRPr="00C03456">
        <w:rPr>
          <w:rFonts w:ascii="Times New Roman" w:hAnsi="Times New Roman"/>
        </w:rPr>
        <w:t xml:space="preserve"> </w:t>
      </w:r>
      <w:r w:rsidR="001C3DD3" w:rsidRPr="00C03456">
        <w:rPr>
          <w:rFonts w:ascii="Times New Roman" w:hAnsi="Times New Roman"/>
        </w:rPr>
        <w:t xml:space="preserve">Similar findings come from </w:t>
      </w:r>
      <w:r w:rsidR="001C3DD3" w:rsidRPr="00C03456">
        <w:rPr>
          <w:rFonts w:ascii="Times New Roman" w:hAnsi="Times New Roman"/>
          <w:lang w:val="en-US"/>
        </w:rPr>
        <w:t>the Framingham study,</w:t>
      </w:r>
      <w:r w:rsidR="001C3DD3" w:rsidRPr="00C03456">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PigzOCk8L3N0eWxlPjwvRGlzcGxheVRleHQ+PHJlY29yZD48cmVjLW51bWJlcj43NDY1PC9yZWMt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5F28FC">
        <w:rPr>
          <w:rFonts w:ascii="Times New Roman" w:hAnsi="Times New Roman"/>
          <w:lang w:val="en-US"/>
        </w:rPr>
        <w:instrText xml:space="preserve"> ADDIN EN.CITE </w:instrText>
      </w:r>
      <w:r w:rsidR="005F28FC">
        <w:rPr>
          <w:rFonts w:ascii="Times New Roman" w:hAnsi="Times New Roman"/>
          <w:lang w:val="en-US"/>
        </w:rPr>
        <w:fldChar w:fldCharType="begin">
          <w:fldData xml:space="preserve">PEVuZE5vdGU+PENpdGU+PEF1dGhvcj5NY0xlYW48L0F1dGhvcj48WWVhcj4yMDE4PC9ZZWFyPjxS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</w:fldData>
        </w:fldChar>
      </w:r>
      <w:r w:rsidR="005F28FC">
        <w:rPr>
          <w:rFonts w:ascii="Times New Roman" w:hAnsi="Times New Roman"/>
          <w:lang w:val="en-US"/>
        </w:rPr>
        <w:instrText xml:space="preserve"> ADDIN EN.CITE.DATA </w:instrText>
      </w:r>
      <w:r w:rsidR="005F28FC">
        <w:rPr>
          <w:rFonts w:ascii="Times New Roman" w:hAnsi="Times New Roman"/>
          <w:lang w:val="en-US"/>
        </w:rPr>
      </w:r>
      <w:r w:rsidR="005F28FC">
        <w:rPr>
          <w:rFonts w:ascii="Times New Roman" w:hAnsi="Times New Roman"/>
          <w:lang w:val="en-US"/>
        </w:rPr>
        <w:fldChar w:fldCharType="end"/>
      </w:r>
      <w:r w:rsidR="001C3DD3" w:rsidRPr="00C03456">
        <w:rPr>
          <w:rFonts w:ascii="Times New Roman" w:hAnsi="Times New Roman"/>
          <w:lang w:val="en-US"/>
        </w:rPr>
      </w:r>
      <w:r w:rsidR="001C3DD3" w:rsidRPr="00C03456">
        <w:rPr>
          <w:rFonts w:ascii="Times New Roman" w:hAnsi="Times New Roman"/>
          <w:lang w:val="en-US"/>
        </w:rPr>
        <w:fldChar w:fldCharType="separate"/>
      </w:r>
      <w:r w:rsidR="005F28FC" w:rsidRPr="005F28FC">
        <w:rPr>
          <w:rFonts w:ascii="Times New Roman" w:hAnsi="Times New Roman"/>
          <w:noProof/>
          <w:vertAlign w:val="superscript"/>
          <w:lang w:val="en-US"/>
        </w:rPr>
        <w:t>(38)</w:t>
      </w:r>
      <w:r w:rsidR="001C3DD3" w:rsidRPr="00C03456">
        <w:rPr>
          <w:rFonts w:ascii="Times New Roman" w:hAnsi="Times New Roman"/>
          <w:lang w:val="en-US"/>
        </w:rPr>
        <w:fldChar w:fldCharType="end"/>
      </w:r>
      <w:r w:rsidR="001C3DD3" w:rsidRPr="00C03456">
        <w:rPr>
          <w:rFonts w:ascii="Times New Roman" w:hAnsi="Times New Roman"/>
          <w:lang w:val="en-US"/>
        </w:rPr>
        <w:t xml:space="preserve"> although i</w:t>
      </w:r>
      <w:r w:rsidR="00CA6A45" w:rsidRPr="00C03456">
        <w:rPr>
          <w:rFonts w:ascii="Times New Roman" w:hAnsi="Times New Roman"/>
          <w:lang w:val="en-US"/>
        </w:rPr>
        <w:t>n the Swiss GERICO study, adjustment of low lean mass for BMD did not substantially attenuate associations with incident fracture</w:t>
      </w:r>
      <w:r w:rsidR="00CA6A45" w:rsidRPr="00C03456">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MzkpPC9zdHlsZT48L0Rpc3BsYXlUZXh0PjxyZWNvcmQ+PHJlYy1udW1iZXI+NzQ2NjwvcmVjLW51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L3BlcmlvZGljYWw+PHBhZ2VzPjIwNDgtMjA1NjwvcGFnZXM+PHZvbHVtZT4zMTwvdm9sdW1lPjxu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</w:fldData>
        </w:fldChar>
      </w:r>
      <w:r w:rsidR="005F28FC">
        <w:rPr>
          <w:rFonts w:ascii="Times New Roman" w:hAnsi="Times New Roman"/>
          <w:lang w:val="en-US"/>
        </w:rPr>
        <w:instrText xml:space="preserve"> ADDIN EN.CITE </w:instrText>
      </w:r>
      <w:r w:rsidR="005F28FC">
        <w:rPr>
          <w:rFonts w:ascii="Times New Roman" w:hAnsi="Times New Roman"/>
          <w:lang w:val="en-US"/>
        </w:rPr>
        <w:fldChar w:fldCharType="begin">
          <w:fldData xml:space="preserve">PEVuZE5vdGU+PENpdGU+PEF1dGhvcj5IYXJzPC9BdXRob3I+PFllYXI+MjAxNjwvWWVhcj48UmVj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L3BlcmlvZGljYWw+PHBhZ2VzPjIwNDgtMjA1NjwvcGFnZXM+PHZvbHVtZT4zMTwvdm9sdW1lPjxu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</w:fldData>
        </w:fldChar>
      </w:r>
      <w:r w:rsidR="005F28FC">
        <w:rPr>
          <w:rFonts w:ascii="Times New Roman" w:hAnsi="Times New Roman"/>
          <w:lang w:val="en-US"/>
        </w:rPr>
        <w:instrText xml:space="preserve"> ADDIN EN.CITE.DATA </w:instrText>
      </w:r>
      <w:r w:rsidR="005F28FC">
        <w:rPr>
          <w:rFonts w:ascii="Times New Roman" w:hAnsi="Times New Roman"/>
          <w:lang w:val="en-US"/>
        </w:rPr>
      </w:r>
      <w:r w:rsidR="005F28FC">
        <w:rPr>
          <w:rFonts w:ascii="Times New Roman" w:hAnsi="Times New Roman"/>
          <w:lang w:val="en-US"/>
        </w:rPr>
        <w:fldChar w:fldCharType="end"/>
      </w:r>
      <w:r w:rsidR="00CA6A45" w:rsidRPr="00C03456">
        <w:rPr>
          <w:rFonts w:ascii="Times New Roman" w:hAnsi="Times New Roman"/>
          <w:lang w:val="en-US"/>
        </w:rPr>
      </w:r>
      <w:r w:rsidR="00CA6A45" w:rsidRPr="00C03456">
        <w:rPr>
          <w:rFonts w:ascii="Times New Roman" w:hAnsi="Times New Roman"/>
          <w:lang w:val="en-US"/>
        </w:rPr>
        <w:fldChar w:fldCharType="separate"/>
      </w:r>
      <w:r w:rsidR="005F28FC" w:rsidRPr="005F28FC">
        <w:rPr>
          <w:rFonts w:ascii="Times New Roman" w:hAnsi="Times New Roman"/>
          <w:noProof/>
          <w:vertAlign w:val="superscript"/>
          <w:lang w:val="en-US"/>
        </w:rPr>
        <w:t>(39)</w:t>
      </w:r>
      <w:r w:rsidR="00CA6A45" w:rsidRPr="00C03456">
        <w:rPr>
          <w:rFonts w:ascii="Times New Roman" w:hAnsi="Times New Roman"/>
          <w:lang w:val="en-US"/>
        </w:rPr>
        <w:fldChar w:fldCharType="end"/>
      </w:r>
      <w:r w:rsidR="006D72C6">
        <w:rPr>
          <w:rFonts w:ascii="Times New Roman" w:hAnsi="Times New Roman"/>
          <w:lang w:val="en-US"/>
        </w:rPr>
        <w:t>, and differential patterns by sex have been noted elsewhere.</w:t>
      </w:r>
      <w:r w:rsidR="006D72C6">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Pig3KTwvc3R5bGU+PC9EaXNwbGF5VGV4dD48cmVjb3JkPjxyZWMtbnVtYmVyPjc5NjU8L3JlYy1u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</w:fldData>
        </w:fldChar>
      </w:r>
      <w:r w:rsidR="006D72C6">
        <w:rPr>
          <w:rFonts w:ascii="Times New Roman" w:hAnsi="Times New Roman"/>
          <w:lang w:val="en-US"/>
        </w:rPr>
        <w:instrText xml:space="preserve"> ADDIN EN.CITE </w:instrText>
      </w:r>
      <w:r w:rsidR="006D72C6">
        <w:rPr>
          <w:rFonts w:ascii="Times New Roman" w:hAnsi="Times New Roman"/>
          <w:lang w:val="en-US"/>
        </w:rPr>
        <w:fldChar w:fldCharType="begin">
          <w:fldData xml:space="preserve">PEVuZE5vdGU+PENpdGU+PEF1dGhvcj5CaGFzaW48L0F1dGhvcj48WWVhcj4yMDIwPC9ZZWFyPjxS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</w:fldData>
        </w:fldChar>
      </w:r>
      <w:r w:rsidR="006D72C6">
        <w:rPr>
          <w:rFonts w:ascii="Times New Roman" w:hAnsi="Times New Roman"/>
          <w:lang w:val="en-US"/>
        </w:rPr>
        <w:instrText xml:space="preserve"> ADDIN EN.CITE.DATA </w:instrText>
      </w:r>
      <w:r w:rsidR="006D72C6">
        <w:rPr>
          <w:rFonts w:ascii="Times New Roman" w:hAnsi="Times New Roman"/>
          <w:lang w:val="en-US"/>
        </w:rPr>
      </w:r>
      <w:r w:rsidR="006D72C6">
        <w:rPr>
          <w:rFonts w:ascii="Times New Roman" w:hAnsi="Times New Roman"/>
          <w:lang w:val="en-US"/>
        </w:rPr>
        <w:fldChar w:fldCharType="end"/>
      </w:r>
      <w:r w:rsidR="006D72C6">
        <w:rPr>
          <w:rFonts w:ascii="Times New Roman" w:hAnsi="Times New Roman"/>
          <w:lang w:val="en-US"/>
        </w:rPr>
      </w:r>
      <w:r w:rsidR="006D72C6">
        <w:rPr>
          <w:rFonts w:ascii="Times New Roman" w:hAnsi="Times New Roman"/>
          <w:lang w:val="en-US"/>
        </w:rPr>
        <w:fldChar w:fldCharType="separate"/>
      </w:r>
      <w:r w:rsidR="006D72C6" w:rsidRPr="006D72C6">
        <w:rPr>
          <w:rFonts w:ascii="Times New Roman" w:hAnsi="Times New Roman"/>
          <w:noProof/>
          <w:vertAlign w:val="superscript"/>
          <w:lang w:val="en-US"/>
        </w:rPr>
        <w:t>(7)</w:t>
      </w:r>
      <w:r w:rsidR="006D72C6">
        <w:rPr>
          <w:rFonts w:ascii="Times New Roman" w:hAnsi="Times New Roman"/>
          <w:lang w:val="en-US"/>
        </w:rPr>
        <w:fldChar w:fldCharType="end"/>
      </w:r>
    </w:p>
    <w:p w14:paraId="22FAA49B" w14:textId="77777777" w:rsidR="004C5AB4" w:rsidRDefault="00CA6A45" w:rsidP="00524D26">
      <w:pPr>
        <w:spacing w:after="120" w:line="360" w:lineRule="auto"/>
        <w:jc w:val="both"/>
        <w:rPr>
          <w:ins w:id="132" w:author="Author"/>
          <w:rFonts w:ascii="Times New Roman" w:hAnsi="Times New Roman"/>
          <w:lang w:val="en-US"/>
        </w:rPr>
      </w:pPr>
      <w:r w:rsidRPr="00C03456">
        <w:rPr>
          <w:rFonts w:ascii="Times New Roman" w:hAnsi="Times New Roman"/>
        </w:rPr>
        <w:t>The reason for this limited value of DXA appendicular lean mass in the prediction of fracture, and indeed in the prediction of other outcomes such as falls and mortality, may reflect several potential factors.</w:t>
      </w:r>
      <w:r w:rsidR="00A11C94"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 </w:instrText>
      </w:r>
      <w:r w:rsidR="00806947" w:rsidRPr="00C03456">
        <w:rPr>
          <w:rFonts w:ascii="Times New Roman" w:hAnsi="Times New Roman"/>
        </w:rPr>
        <w:fldChar w:fldCharType="begin">
          <w:fldData xml:space="preserve">PEVuZE5vdGU+PENpdGU+PEF1dGhvcj5IYXJ2ZXk8L0F1dGhvcj48WWVhcj4yMDE5PC9ZZWFyPjxS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b3Bvcm9zIEludDwvZnVsbC10aXRsZT48L3BlcmlvZGljYWw+PHBhZ2VzPjUzNy01Mzk8L3BhZ2Vz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==
</w:fldData>
        </w:fldChar>
      </w:r>
      <w:r w:rsidR="00806947" w:rsidRPr="00C03456">
        <w:rPr>
          <w:rFonts w:ascii="Times New Roman" w:hAnsi="Times New Roman"/>
        </w:rPr>
        <w:instrText xml:space="preserve"> ADDIN EN.CITE.DATA </w:instrText>
      </w:r>
      <w:r w:rsidR="00806947" w:rsidRPr="00C03456">
        <w:rPr>
          <w:rFonts w:ascii="Times New Roman" w:hAnsi="Times New Roman"/>
        </w:rPr>
      </w:r>
      <w:r w:rsidR="00806947" w:rsidRPr="00C03456">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231076" w:rsidRPr="00C03456">
        <w:rPr>
          <w:rFonts w:ascii="Times New Roman" w:hAnsi="Times New Roman"/>
          <w:noProof/>
          <w:vertAlign w:val="superscript"/>
        </w:rPr>
        <w:t>(2)</w:t>
      </w:r>
      <w:r w:rsidR="00A11C94" w:rsidRPr="00C03456">
        <w:rPr>
          <w:rFonts w:ascii="Times New Roman" w:hAnsi="Times New Roman"/>
        </w:rPr>
        <w:fldChar w:fldCharType="end"/>
      </w:r>
      <w:r w:rsidRPr="00C03456">
        <w:rPr>
          <w:rFonts w:ascii="Times New Roman" w:hAnsi="Times New Roman"/>
        </w:rPr>
        <w:t xml:space="preserve"> Firstly, </w:t>
      </w:r>
      <w:r w:rsidR="00DA662D" w:rsidRPr="00C03456">
        <w:rPr>
          <w:rFonts w:ascii="Times New Roman" w:hAnsi="Times New Roman"/>
        </w:rPr>
        <w:t>ALM</w:t>
      </w:r>
      <w:r w:rsidRPr="00C03456">
        <w:rPr>
          <w:rFonts w:ascii="Times New Roman" w:hAnsi="Times New Roman"/>
        </w:rPr>
        <w:t xml:space="preserve"> is not a direct measure of muscle itself, but reflects all of the non-fat, non-bone tissue within the body.</w:t>
      </w:r>
      <w:r w:rsidR="00A11C94" w:rsidRPr="00C03456">
        <w:rPr>
          <w:rFonts w:ascii="Times New Roman" w:hAnsi="Times New Roman"/>
        </w:rPr>
        <w:fldChar w:fldCharType="begin"/>
      </w:r>
      <w:r w:rsidR="005F28FC">
        <w:rPr>
          <w:rFonts w:ascii="Times New Roman" w:hAnsi="Times New Roman"/>
        </w:rPr>
        <w:instrText xml:space="preserve"> ADDIN EN.CITE &lt;EndNote&gt;&lt;Cite ExcludeAuth="1"&gt;&lt;Year&gt;2010&lt;/Year&gt;&lt;RecNum&gt;7435&lt;/RecNum&gt;&lt;DisplayText&gt;&lt;style face="superscript"&gt;(40)&lt;/style&gt;&lt;/DisplayText&gt;&lt;record&gt;&lt;rec-number&gt;7435&lt;/rec-number&gt;&lt;foreign-keys&gt;&lt;key app="EN" db-id="p0w2r505hvs222essdtvfrfxer9w0spesp9e" timestamp="1506717187"&gt;7435&lt;/key&gt;&lt;/foreign-keys&gt;&lt;ref-type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A11C94" w:rsidRPr="00C03456">
        <w:rPr>
          <w:rFonts w:ascii="Times New Roman" w:hAnsi="Times New Roman"/>
        </w:rPr>
        <w:fldChar w:fldCharType="separate"/>
      </w:r>
      <w:r w:rsidR="005F28FC" w:rsidRPr="005F28FC">
        <w:rPr>
          <w:rFonts w:ascii="Times New Roman" w:hAnsi="Times New Roman"/>
          <w:noProof/>
          <w:vertAlign w:val="superscript"/>
        </w:rPr>
        <w:t>(40)</w:t>
      </w:r>
      <w:r w:rsidR="00A11C94" w:rsidRPr="00C03456">
        <w:rPr>
          <w:rFonts w:ascii="Times New Roman" w:hAnsi="Times New Roman"/>
        </w:rPr>
        <w:fldChar w:fldCharType="end"/>
      </w:r>
      <w:r w:rsidRPr="00C03456">
        <w:rPr>
          <w:rFonts w:ascii="Times New Roman" w:hAnsi="Times New Roman"/>
        </w:rPr>
        <w:t xml:space="preserve"> Secondly it is derived from the same measure</w:t>
      </w:r>
      <w:r w:rsidR="00DA662D" w:rsidRPr="00C03456">
        <w:rPr>
          <w:rFonts w:ascii="Times New Roman" w:hAnsi="Times New Roman"/>
        </w:rPr>
        <w:t>ment</w:t>
      </w:r>
      <w:r w:rsidRPr="00C03456">
        <w:rPr>
          <w:rFonts w:ascii="Times New Roman" w:hAnsi="Times New Roman"/>
        </w:rPr>
        <w:t xml:space="preserve"> instrument as femoral neck BMD; the body composition equations incorporate </w:t>
      </w:r>
      <w:r w:rsidR="00524D26" w:rsidRPr="00C03456">
        <w:rPr>
          <w:rFonts w:ascii="Times New Roman" w:hAnsi="Times New Roman"/>
        </w:rPr>
        <w:t>two</w:t>
      </w:r>
      <w:r w:rsidRPr="00C03456">
        <w:rPr>
          <w:rFonts w:ascii="Times New Roman" w:hAnsi="Times New Roman"/>
        </w:rPr>
        <w:t xml:space="preserve"> compartments to solve the </w:t>
      </w:r>
      <w:r w:rsidR="00524D26" w:rsidRPr="00C03456">
        <w:rPr>
          <w:rFonts w:ascii="Times New Roman" w:hAnsi="Times New Roman"/>
        </w:rPr>
        <w:t>third</w:t>
      </w:r>
      <w:r w:rsidRPr="00C03456">
        <w:rPr>
          <w:rFonts w:ascii="Times New Roman" w:hAnsi="Times New Roman"/>
        </w:rPr>
        <w:t xml:space="preserve"> meaning that a mathematical relationship between lean mass and BMD is inevitable.</w:t>
      </w:r>
      <w:r w:rsidR="00A11C94" w:rsidRPr="00C03456">
        <w:rPr>
          <w:rFonts w:ascii="Times New Roman" w:hAnsi="Times New Roman"/>
        </w:rPr>
        <w:fldChar w:fldCharType="begin"/>
      </w:r>
      <w:r w:rsidR="005F28FC">
        <w:rPr>
          <w:rFonts w:ascii="Times New Roman" w:hAnsi="Times New Roman"/>
        </w:rPr>
        <w:instrText xml:space="preserve"> ADDIN EN.CITE &lt;EndNote&gt;&lt;Cite ExcludeAuth="1"&gt;&lt;Year&gt;2010&lt;/Year&gt;&lt;RecNum&gt;7435&lt;/RecNum&gt;&lt;DisplayText&gt;&lt;style face="superscript"&gt;(40)&lt;/style&gt;&lt;/DisplayText&gt;&lt;record&gt;&lt;rec-number&gt;7435&lt;/rec-number&gt;&lt;foreign-keys&gt;&lt;key app="EN" db-id="p0w2r505hvs222essdtvfrfxer9w0spesp9e" timestamp="1506717187"&gt;7435&lt;/key&gt;&lt;/foreign-keys&gt;&lt;ref-type name="Report"&gt;27&lt;/ref-type&gt;&lt;contributors&gt;&lt;tertiary-authors&gt;&lt;author&gt;International Atomic Energy Authority&lt;/author&gt;&lt;/tertiary-authors&gt;&lt;/contributors&gt;&lt;titles&gt;&lt;title&gt;Dual energy x-ray absorptiometry for bone mineral density and body composition assessment&lt;/title&gt;&lt;secondary-title&gt;IAEA Human Health Series No. 15&lt;/secondary-title&gt;&lt;/titles&gt;&lt;dates&gt;&lt;year&gt;2010&lt;/year&gt;&lt;/dates&gt;&lt;pub-location&gt;Vienna&lt;/pub-location&gt;&lt;publisher&gt;International Atomic Energy Authority&lt;/publisher&gt;&lt;urls&gt;&lt;/urls&gt;&lt;/record&gt;&lt;/Cite&gt;&lt;/EndNote&gt;</w:instrText>
      </w:r>
      <w:r w:rsidR="00A11C94" w:rsidRPr="00C03456">
        <w:rPr>
          <w:rFonts w:ascii="Times New Roman" w:hAnsi="Times New Roman"/>
        </w:rPr>
        <w:fldChar w:fldCharType="separate"/>
      </w:r>
      <w:r w:rsidR="005F28FC" w:rsidRPr="005F28FC">
        <w:rPr>
          <w:rFonts w:ascii="Times New Roman" w:hAnsi="Times New Roman"/>
          <w:noProof/>
          <w:vertAlign w:val="superscript"/>
        </w:rPr>
        <w:t>(40)</w:t>
      </w:r>
      <w:r w:rsidR="00A11C94" w:rsidRPr="00C03456">
        <w:rPr>
          <w:rFonts w:ascii="Times New Roman" w:hAnsi="Times New Roman"/>
        </w:rPr>
        <w:fldChar w:fldCharType="end"/>
      </w:r>
      <w:r w:rsidRPr="00C03456">
        <w:rPr>
          <w:rFonts w:ascii="Times New Roman" w:hAnsi="Times New Roman"/>
        </w:rPr>
        <w:t xml:space="preserve"> Thirdly, there is a clear biological relationship between lean mass muscle and bone, elegantly laid out in the </w:t>
      </w:r>
      <w:proofErr w:type="spellStart"/>
      <w:r w:rsidRPr="00C03456">
        <w:rPr>
          <w:rFonts w:ascii="Times New Roman" w:hAnsi="Times New Roman"/>
        </w:rPr>
        <w:t>mechanostat</w:t>
      </w:r>
      <w:proofErr w:type="spellEnd"/>
      <w:r w:rsidRPr="00C03456">
        <w:rPr>
          <w:rFonts w:ascii="Times New Roman" w:hAnsi="Times New Roman"/>
        </w:rPr>
        <w:t xml:space="preserve"> hypothesis.</w:t>
      </w:r>
      <w:r w:rsidR="00A11C94" w:rsidRPr="00C03456">
        <w:rPr>
          <w:rFonts w:ascii="Times New Roman" w:hAnsi="Times New Roman"/>
        </w:rPr>
        <w:fldChar w:fldCharType="begin"/>
      </w:r>
      <w:r w:rsidR="005F28FC">
        <w:rPr>
          <w:rFonts w:ascii="Times New Roman" w:hAnsi="Times New Roman"/>
        </w:rPr>
        <w:instrText xml:space="preserve"> ADDIN EN.CITE &lt;EndNote&gt;&lt;Cite&gt;&lt;Author&gt;Seeman&lt;/Author&gt;&lt;Year&gt;2008&lt;/Year&gt;&lt;RecNum&gt;6621&lt;/RecNum&gt;&lt;DisplayText&gt;&lt;style face="superscript"&gt;(37)&lt;/style&gt;&lt;/DisplayText&gt;&lt;record&gt;&lt;rec-number&gt;6621&lt;/rec-number&gt;&lt;foreign-keys&gt;&lt;key app="EN" db-id="p0w2r505hvs222essdtvfrfxer9w0spesp9e" timestamp="1392116073"&gt;6621&lt;/key&gt;&lt;/foreign-keys&gt;&lt;ref-type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A11C94" w:rsidRPr="00C03456">
        <w:rPr>
          <w:rFonts w:ascii="Times New Roman" w:hAnsi="Times New Roman"/>
        </w:rPr>
        <w:fldChar w:fldCharType="separate"/>
      </w:r>
      <w:r w:rsidR="005F28FC" w:rsidRPr="005F28FC">
        <w:rPr>
          <w:rFonts w:ascii="Times New Roman" w:hAnsi="Times New Roman"/>
          <w:noProof/>
          <w:vertAlign w:val="superscript"/>
        </w:rPr>
        <w:t>(37)</w:t>
      </w:r>
      <w:r w:rsidR="00A11C94" w:rsidRPr="00C03456">
        <w:rPr>
          <w:rFonts w:ascii="Times New Roman" w:hAnsi="Times New Roman"/>
        </w:rPr>
        <w:fldChar w:fldCharType="end"/>
      </w:r>
      <w:r w:rsidRPr="00C03456">
        <w:rPr>
          <w:rFonts w:ascii="Times New Roman" w:hAnsi="Times New Roman"/>
        </w:rPr>
        <w:t xml:space="preserve"> </w:t>
      </w:r>
      <w:r w:rsidR="009254D7">
        <w:rPr>
          <w:rFonts w:ascii="Times New Roman" w:hAnsi="Times New Roman"/>
        </w:rPr>
        <w:t xml:space="preserve">Thus there is the potential for ALM to act as a surrogate for BMD if </w:t>
      </w:r>
      <w:r w:rsidR="00765798">
        <w:rPr>
          <w:rFonts w:ascii="Times New Roman" w:hAnsi="Times New Roman"/>
        </w:rPr>
        <w:t>this relationship is not considered</w:t>
      </w:r>
      <w:r w:rsidR="009254D7">
        <w:rPr>
          <w:rFonts w:ascii="Times New Roman" w:hAnsi="Times New Roman"/>
        </w:rPr>
        <w:t xml:space="preserve">. </w:t>
      </w:r>
      <w:r w:rsidRPr="00C03456">
        <w:rPr>
          <w:rFonts w:ascii="Times New Roman" w:hAnsi="Times New Roman"/>
        </w:rPr>
        <w:t>Indeed</w:t>
      </w:r>
      <w:r w:rsidR="00524D26" w:rsidRPr="00C03456">
        <w:rPr>
          <w:rFonts w:ascii="Times New Roman" w:hAnsi="Times New Roman"/>
        </w:rPr>
        <w:t xml:space="preserve">, in our recent analysis of the </w:t>
      </w:r>
      <w:proofErr w:type="spellStart"/>
      <w:r w:rsidR="00524D26" w:rsidRPr="00C03456">
        <w:rPr>
          <w:rFonts w:ascii="Times New Roman" w:hAnsi="Times New Roman"/>
        </w:rPr>
        <w:t>Mr</w:t>
      </w:r>
      <w:r w:rsidR="00D35BAB" w:rsidRPr="00C03456">
        <w:rPr>
          <w:rFonts w:ascii="Times New Roman" w:hAnsi="Times New Roman"/>
        </w:rPr>
        <w:t>OS</w:t>
      </w:r>
      <w:proofErr w:type="spellEnd"/>
      <w:r w:rsidR="00524D26" w:rsidRPr="00C03456">
        <w:rPr>
          <w:rFonts w:ascii="Times New Roman" w:hAnsi="Times New Roman"/>
        </w:rPr>
        <w:t xml:space="preserve"> cohort, measures of physical performance such as gait speed and chair stand time, together with grip strength, appeared to be rather more robust predictors of incident fracture than did DXA ALM</w:t>
      </w:r>
      <w:r w:rsidR="00C80BCB">
        <w:rPr>
          <w:rFonts w:ascii="Times New Roman" w:hAnsi="Times New Roman"/>
        </w:rPr>
        <w:t xml:space="preserve">, </w:t>
      </w:r>
      <w:r w:rsidR="00A11C94" w:rsidRPr="00C03456">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 </w:instrText>
      </w:r>
      <w:r w:rsidR="0001580B">
        <w:rPr>
          <w:rFonts w:ascii="Times New Roman" w:hAnsi="Times New Roman"/>
        </w:rPr>
        <w:fldChar w:fldCharType="begin">
          <w:fldData xml:space="preserve">PEVuZE5vdGU+PENpdGU+PEF1dGhvcj5IYXJ2ZXk8L0F1dGhvcj48WWVhcj4yMDE4PC9ZZWFyPjxS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cGFnZXM+MjE1MC0yMTU3PC9wYWdlcz48dm9sdW1lPjMzPC92b2x1bWU+PG51bWJlcj4xMjwvbnVt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==
</w:fldData>
        </w:fldChar>
      </w:r>
      <w:r w:rsidR="0001580B">
        <w:rPr>
          <w:rFonts w:ascii="Times New Roman" w:hAnsi="Times New Roman"/>
        </w:rPr>
        <w:instrText xml:space="preserve"> ADDIN EN.CITE.DATA </w:instrText>
      </w:r>
      <w:r w:rsidR="0001580B">
        <w:rPr>
          <w:rFonts w:ascii="Times New Roman" w:hAnsi="Times New Roman"/>
        </w:rPr>
      </w:r>
      <w:r w:rsidR="0001580B">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01580B" w:rsidRPr="0001580B">
        <w:rPr>
          <w:rFonts w:ascii="Times New Roman" w:hAnsi="Times New Roman"/>
          <w:noProof/>
          <w:vertAlign w:val="superscript"/>
        </w:rPr>
        <w:t>(4)</w:t>
      </w:r>
      <w:r w:rsidR="00A11C94" w:rsidRPr="00C03456">
        <w:rPr>
          <w:rFonts w:ascii="Times New Roman" w:hAnsi="Times New Roman"/>
        </w:rPr>
        <w:fldChar w:fldCharType="end"/>
      </w:r>
      <w:r w:rsidR="00C80BCB">
        <w:rPr>
          <w:rFonts w:ascii="Times New Roman" w:hAnsi="Times New Roman"/>
        </w:rPr>
        <w:t xml:space="preserve"> supporting the notion that it is the non-DXA components of the more recent sarcopenia definitions which drive relationships with incident fracture.</w:t>
      </w:r>
      <w:r w:rsidR="00524D26" w:rsidRPr="00C03456">
        <w:rPr>
          <w:rFonts w:ascii="Times New Roman" w:hAnsi="Times New Roman"/>
        </w:rPr>
        <w:t xml:space="preserve"> Other studies have similarly demonstrated the greater predictive capacity of physical function over </w:t>
      </w:r>
      <w:r w:rsidR="00765798">
        <w:rPr>
          <w:rFonts w:ascii="Times New Roman" w:hAnsi="Times New Roman"/>
        </w:rPr>
        <w:t xml:space="preserve">DXA ALM as an </w:t>
      </w:r>
      <w:r w:rsidR="00524D26" w:rsidRPr="00C03456">
        <w:rPr>
          <w:rFonts w:ascii="Times New Roman" w:hAnsi="Times New Roman"/>
        </w:rPr>
        <w:t>estimate of muscle mass.</w:t>
      </w:r>
      <w:r w:rsidR="001C3DD3" w:rsidRPr="00C03456">
        <w:rPr>
          <w:rFonts w:ascii="Times New Roman" w:hAnsi="Times New Roman"/>
          <w:lang w:val="en-US"/>
        </w:rPr>
        <w:t xml:space="preserve"> </w:t>
      </w:r>
      <w:r w:rsidR="001C3DD3" w:rsidRPr="00C03456">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Ij4oNDEtNDUpPC9zdHlsZT48L0Rpc3BsYXlUZXh0PjxyZWNvcmQ+PHJlYy1udW1iZXI+NzM1MDwv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bC10aXRsZT48L3BlcmlvZGljYWw+PHBhZ2VzPjEwMzctNDQ8L3BhZ2VzPjx2b2x1bWU+MjM8L3Zv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PC9mdWxsLXRpdGxlPjwvcGVyaW9kaWNhbD48cGFnZXM+MjEwMS04PC9wYWdlcz48dm9sdW1lPjI5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</w:fldData>
        </w:fldChar>
      </w:r>
      <w:r w:rsidR="005F28FC">
        <w:rPr>
          <w:rFonts w:ascii="Times New Roman" w:hAnsi="Times New Roman"/>
          <w:lang w:val="en-US"/>
        </w:rPr>
        <w:instrText xml:space="preserve"> ADDIN EN.CITE </w:instrText>
      </w:r>
      <w:r w:rsidR="005F28FC">
        <w:rPr>
          <w:rFonts w:ascii="Times New Roman" w:hAnsi="Times New Roman"/>
          <w:lang w:val="en-US"/>
        </w:rPr>
        <w:fldChar w:fldCharType="begin">
          <w:fldData xml:space="preserve">PEVuZE5vdGU+PENpdGU+PEF1dGhvcj5DYXd0aG9uPC9BdXRob3I+PFllYXI+MjAwODwvWWVhcj48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bC10aXRsZT48L3BlcmlvZGljYWw+PHBhZ2VzPjEwMzctNDQ8L3BhZ2VzPjx2b2x1bWU+MjM8L3Zv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PC9mdWxsLXRpdGxlPjwvcGVyaW9kaWNhbD48cGFnZXM+MjEwMS04PC9wYWdlcz48dm9sdW1lPjI5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</w:fldData>
        </w:fldChar>
      </w:r>
      <w:r w:rsidR="005F28FC">
        <w:rPr>
          <w:rFonts w:ascii="Times New Roman" w:hAnsi="Times New Roman"/>
          <w:lang w:val="en-US"/>
        </w:rPr>
        <w:instrText xml:space="preserve"> ADDIN EN.CITE.DATA </w:instrText>
      </w:r>
      <w:r w:rsidR="005F28FC">
        <w:rPr>
          <w:rFonts w:ascii="Times New Roman" w:hAnsi="Times New Roman"/>
          <w:lang w:val="en-US"/>
        </w:rPr>
      </w:r>
      <w:r w:rsidR="005F28FC">
        <w:rPr>
          <w:rFonts w:ascii="Times New Roman" w:hAnsi="Times New Roman"/>
          <w:lang w:val="en-US"/>
        </w:rPr>
        <w:fldChar w:fldCharType="end"/>
      </w:r>
      <w:r w:rsidR="001C3DD3" w:rsidRPr="00C03456">
        <w:rPr>
          <w:rFonts w:ascii="Times New Roman" w:hAnsi="Times New Roman"/>
          <w:lang w:val="en-US"/>
        </w:rPr>
      </w:r>
      <w:r w:rsidR="001C3DD3" w:rsidRPr="00C03456">
        <w:rPr>
          <w:rFonts w:ascii="Times New Roman" w:hAnsi="Times New Roman"/>
          <w:lang w:val="en-US"/>
        </w:rPr>
        <w:fldChar w:fldCharType="separate"/>
      </w:r>
      <w:r w:rsidR="005F28FC" w:rsidRPr="005F28FC">
        <w:rPr>
          <w:rFonts w:ascii="Times New Roman" w:hAnsi="Times New Roman"/>
          <w:noProof/>
          <w:vertAlign w:val="superscript"/>
          <w:lang w:val="en-US"/>
        </w:rPr>
        <w:t>(41-45)</w:t>
      </w:r>
      <w:r w:rsidR="001C3DD3" w:rsidRPr="00C03456">
        <w:rPr>
          <w:rFonts w:ascii="Times New Roman" w:hAnsi="Times New Roman"/>
          <w:lang w:val="en-US"/>
        </w:rPr>
        <w:fldChar w:fldCharType="end"/>
      </w:r>
      <w:r w:rsidR="001C3DD3" w:rsidRPr="00C03456">
        <w:rPr>
          <w:rFonts w:ascii="Times New Roman" w:hAnsi="Times New Roman"/>
          <w:lang w:val="en-US"/>
        </w:rPr>
        <w:t xml:space="preserve"> </w:t>
      </w:r>
    </w:p>
    <w:p w14:paraId="02E1CBA6" w14:textId="7DF0DA68" w:rsidR="00765798" w:rsidRDefault="00524D26" w:rsidP="00524D26">
      <w:pPr>
        <w:spacing w:after="120" w:line="360" w:lineRule="auto"/>
        <w:jc w:val="both"/>
        <w:rPr>
          <w:rFonts w:ascii="Times New Roman" w:hAnsi="Times New Roman"/>
        </w:rPr>
      </w:pPr>
      <w:bookmarkStart w:id="133" w:name="_Hlk64639283"/>
      <w:r w:rsidRPr="00C03456">
        <w:rPr>
          <w:rFonts w:ascii="Times New Roman" w:hAnsi="Times New Roman"/>
        </w:rPr>
        <w:t>Taken together, these findings suggest that alternative measures of muscle, such as creatine dilution,</w:t>
      </w:r>
      <w:r w:rsidR="00A11C94" w:rsidRPr="00C03456">
        <w:rPr>
          <w:rFonts w:ascii="Times New Roman" w:hAnsi="Times New Roman"/>
        </w:rPr>
        <w:fldChar w:fldCharType="begin">
          <w:fldData xml:space="preserve">PEVuZE5vdGU+PENpdGU+PEF1dGhvcj5DYXd0aG9uPC9BdXRob3I+PFllYXI+MjAxOTwvWWVhcj48
UmVjTnVtPjc3MTg8L1JlY051bT48RGlzcGxheVRleHQ+PHN0eWxlIGZhY2U9InN1cGVyc2NyaXB0
Ij4oNDYpPC9zdHlsZT48L0Rpc3BsYXlUZXh0PjxyZWNvcmQ+PHJlYy1udW1iZXI+NzcxODwvcmVj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5F28FC">
        <w:rPr>
          <w:rFonts w:ascii="Times New Roman" w:hAnsi="Times New Roman"/>
        </w:rPr>
        <w:instrText xml:space="preserve"> ADDIN EN.CITE </w:instrText>
      </w:r>
      <w:r w:rsidR="005F28FC">
        <w:rPr>
          <w:rFonts w:ascii="Times New Roman" w:hAnsi="Times New Roman"/>
        </w:rPr>
        <w:fldChar w:fldCharType="begin">
          <w:fldData xml:space="preserve">PEVuZE5vdGU+PENpdGU+PEF1dGhvcj5DYXd0aG9uPC9BdXRob3I+PFllYXI+MjAxOTwvWWVhcj48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PC9wZXJpb2RpY2FsPjxwYWdlcz44NDQtODUyPC9wYWdlcz48dm9sdW1lPjc0PC92b2x1bWU+PG51
bWJlcj42PC9udW1iZXI+PGVkaXRpb24+MjAxOC8wNi8xNDwvZWRpdGlvbj48ZGF0ZXM+PHllYXI+
MjAxOTwveWVhcj48cHViLWRhdGVzPjxkYXRlPk1heSAxNjwvZGF0ZT48L3B1Yi1kYXRlcz48L2Rh
dGVzPjxpc2JuPjE3NTgtNTM1WCAoRWxlY3Ryb25pYykmI3hEOzEwNzktNTAwNiAoTGlua2luZyk8
L2lzYm4+PGFjY2Vzc2lvbi1udW0+Mjk4OTc0MjA8L2FjY2Vzc2lvbi1udW0+PHVybHM+PC91cmxz
PjxjdXN0b20yPlBNQzY1MjE5MTQ8L2N1c3RvbTI+PGVsZWN0cm9uaWMtcmVzb3VyY2UtbnVtPjEw
LjEwOTMvZ2Vyb25hL2dseTEyOTwvZWxlY3Ryb25pYy1yZXNvdXJjZS1udW0+PHJlbW90ZS1kYXRh
YmFzZS1wcm92aWRlcj5OTE08L3JlbW90ZS1kYXRhYmFzZS1wcm92aWRlcj48bGFuZ3VhZ2U+ZW5n
PC9sYW5ndWFnZT48L3JlY29yZD48L0NpdGU+PC9FbmROb3RlPgB=
</w:fldData>
        </w:fldChar>
      </w:r>
      <w:r w:rsidR="005F28FC">
        <w:rPr>
          <w:rFonts w:ascii="Times New Roman" w:hAnsi="Times New Roman"/>
        </w:rPr>
        <w:instrText xml:space="preserve"> ADDIN EN.CITE.DATA </w:instrText>
      </w:r>
      <w:r w:rsidR="005F28FC">
        <w:rPr>
          <w:rFonts w:ascii="Times New Roman" w:hAnsi="Times New Roman"/>
        </w:rPr>
      </w:r>
      <w:r w:rsidR="005F28FC">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5F28FC" w:rsidRPr="005F28FC">
        <w:rPr>
          <w:rFonts w:ascii="Times New Roman" w:hAnsi="Times New Roman"/>
          <w:noProof/>
          <w:vertAlign w:val="superscript"/>
        </w:rPr>
        <w:t>(46)</w:t>
      </w:r>
      <w:r w:rsidR="00A11C94" w:rsidRPr="00C03456">
        <w:rPr>
          <w:rFonts w:ascii="Times New Roman" w:hAnsi="Times New Roman"/>
        </w:rPr>
        <w:fldChar w:fldCharType="end"/>
      </w:r>
      <w:r w:rsidRPr="00C03456">
        <w:rPr>
          <w:rFonts w:ascii="Times New Roman" w:hAnsi="Times New Roman"/>
        </w:rPr>
        <w:t xml:space="preserve"> or muscle cross sectional area </w:t>
      </w:r>
      <w:r w:rsidR="008F72EE" w:rsidRPr="00C03456">
        <w:rPr>
          <w:rFonts w:ascii="Times New Roman" w:hAnsi="Times New Roman"/>
        </w:rPr>
        <w:t xml:space="preserve">or density </w:t>
      </w:r>
      <w:r w:rsidRPr="00C03456">
        <w:rPr>
          <w:rFonts w:ascii="Times New Roman" w:hAnsi="Times New Roman"/>
        </w:rPr>
        <w:t xml:space="preserve">from </w:t>
      </w:r>
      <w:r w:rsidR="009420A4" w:rsidRPr="00C03456">
        <w:rPr>
          <w:rFonts w:ascii="Times New Roman" w:hAnsi="Times New Roman"/>
        </w:rPr>
        <w:t>(</w:t>
      </w:r>
      <w:r w:rsidRPr="00C03456">
        <w:rPr>
          <w:rFonts w:ascii="Times New Roman" w:hAnsi="Times New Roman"/>
        </w:rPr>
        <w:t>p</w:t>
      </w:r>
      <w:r w:rsidR="009420A4" w:rsidRPr="00C03456">
        <w:rPr>
          <w:rFonts w:ascii="Times New Roman" w:hAnsi="Times New Roman"/>
        </w:rPr>
        <w:t>)</w:t>
      </w:r>
      <w:r w:rsidRPr="00C03456">
        <w:rPr>
          <w:rFonts w:ascii="Times New Roman" w:hAnsi="Times New Roman"/>
        </w:rPr>
        <w:t>QCT,</w:t>
      </w:r>
      <w:r w:rsidR="00A11C94" w:rsidRPr="00C03456">
        <w:rPr>
          <w:rFonts w:ascii="Times New Roman" w:hAnsi="Times New Roman"/>
        </w:rPr>
        <w:fldChar w:fldCharType="begin">
          <w:fldData xml:space="preserve">PEVuZE5vdGU+PENpdGU+PEF1dGhvcj5MYW5nPC9BdXRob3I+PFllYXI+MjAxMDwvWWVhcj48UmVj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dGl0bGU+PC9wZXJpb2RpY2FsPjxwYWdlcz41MTMtOTwvcGFnZXM+PHZvbHVtZT4yNTwvdm9sdW1l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LXRpdGxlPjwvcGVyaW9kaWNhbD48ZWRpdGlvbj4yMDE4LzExLzE1PC9lZGl0aW9uPjxkYXRlcz48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</w:fldData>
        </w:fldChar>
      </w:r>
      <w:r w:rsidR="005F28FC">
        <w:rPr>
          <w:rFonts w:ascii="Times New Roman" w:hAnsi="Times New Roman"/>
        </w:rPr>
        <w:instrText xml:space="preserve"> ADDIN EN.CITE </w:instrText>
      </w:r>
      <w:r w:rsidR="005F28FC">
        <w:rPr>
          <w:rFonts w:ascii="Times New Roman" w:hAnsi="Times New Roman"/>
        </w:rPr>
        <w:fldChar w:fldCharType="begin">
          <w:fldData xml:space="preserve">PEVuZE5vdGU+PENpdGU+PEF1dGhvcj5MYW5nPC9BdXRob3I+PFllYXI+MjAxMDwvWWVhcj48UmVj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dGl0bGU+PC9wZXJpb2RpY2FsPjxwYWdlcz41MTMtOTwvcGFnZXM+PHZvbHVtZT4yNTwvdm9sdW1l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LXRpdGxlPjwvcGVyaW9kaWNhbD48ZWRpdGlvbj4yMDE4LzExLzE1PC9lZGl0aW9uPjxkYXRlcz48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</w:fldData>
        </w:fldChar>
      </w:r>
      <w:r w:rsidR="005F28FC">
        <w:rPr>
          <w:rFonts w:ascii="Times New Roman" w:hAnsi="Times New Roman"/>
        </w:rPr>
        <w:instrText xml:space="preserve"> ADDIN EN.CITE.DATA </w:instrText>
      </w:r>
      <w:r w:rsidR="005F28FC">
        <w:rPr>
          <w:rFonts w:ascii="Times New Roman" w:hAnsi="Times New Roman"/>
        </w:rPr>
      </w:r>
      <w:r w:rsidR="005F28FC">
        <w:rPr>
          <w:rFonts w:ascii="Times New Roman" w:hAnsi="Times New Roman"/>
        </w:rPr>
        <w:fldChar w:fldCharType="end"/>
      </w:r>
      <w:r w:rsidR="00A11C94" w:rsidRPr="00C03456">
        <w:rPr>
          <w:rFonts w:ascii="Times New Roman" w:hAnsi="Times New Roman"/>
        </w:rPr>
      </w:r>
      <w:r w:rsidR="00A11C94" w:rsidRPr="00C03456">
        <w:rPr>
          <w:rFonts w:ascii="Times New Roman" w:hAnsi="Times New Roman"/>
        </w:rPr>
        <w:fldChar w:fldCharType="separate"/>
      </w:r>
      <w:r w:rsidR="005F28FC" w:rsidRPr="005F28FC">
        <w:rPr>
          <w:rFonts w:ascii="Times New Roman" w:hAnsi="Times New Roman"/>
          <w:noProof/>
          <w:vertAlign w:val="superscript"/>
        </w:rPr>
        <w:t>(47-49)</w:t>
      </w:r>
      <w:r w:rsidR="00A11C94" w:rsidRPr="00C03456">
        <w:rPr>
          <w:rFonts w:ascii="Times New Roman" w:hAnsi="Times New Roman"/>
        </w:rPr>
        <w:fldChar w:fldCharType="end"/>
      </w:r>
      <w:r w:rsidRPr="00C03456">
        <w:rPr>
          <w:rFonts w:ascii="Times New Roman" w:hAnsi="Times New Roman"/>
        </w:rPr>
        <w:t xml:space="preserve"> may offer a more useful measure on which to base sarcopenia definitions. </w:t>
      </w:r>
      <w:r w:rsidR="00C36B31" w:rsidRPr="00C03456">
        <w:rPr>
          <w:rFonts w:ascii="Times New Roman" w:hAnsi="Times New Roman"/>
        </w:rPr>
        <w:t>These notions have been recognised in the recently revised guidelines from the</w:t>
      </w:r>
      <w:ins w:id="134" w:author="Author">
        <w:r w:rsidR="005F28FC">
          <w:rPr>
            <w:rFonts w:ascii="Times New Roman" w:hAnsi="Times New Roman"/>
          </w:rPr>
          <w:t xml:space="preserve"> US Sarcopenia Definitions and Outcomes Consortium, which dispenses with ALM completely, and from the</w:t>
        </w:r>
      </w:ins>
      <w:r w:rsidR="00C36B31" w:rsidRPr="00C03456">
        <w:rPr>
          <w:rFonts w:ascii="Times New Roman" w:hAnsi="Times New Roman"/>
        </w:rPr>
        <w:t xml:space="preserve"> European Working Group on Sarcopenia in Older People</w:t>
      </w:r>
      <w:r w:rsidR="00C03C93" w:rsidRPr="00C03456">
        <w:rPr>
          <w:rFonts w:ascii="Times New Roman" w:hAnsi="Times New Roman"/>
        </w:rPr>
        <w:t xml:space="preserve"> (EWGSOP2)</w:t>
      </w:r>
      <w:r w:rsidR="00C36B31" w:rsidRPr="00C03456">
        <w:rPr>
          <w:rFonts w:ascii="Times New Roman" w:hAnsi="Times New Roman"/>
        </w:rPr>
        <w:t>,</w:t>
      </w:r>
      <w:del w:id="135" w:author="Author">
        <w:r w:rsidR="00C36B31" w:rsidRPr="00C03456" w:rsidDel="005F28FC">
          <w:rPr>
            <w:rFonts w:ascii="Times New Roman" w:hAnsi="Times New Roman"/>
          </w:rPr>
          <w:delText xml:space="preserve"> incorporating </w:delText>
        </w:r>
      </w:del>
      <w:ins w:id="136" w:author="Author">
        <w:r w:rsidR="005F28FC">
          <w:rPr>
            <w:rFonts w:ascii="Times New Roman" w:hAnsi="Times New Roman"/>
          </w:rPr>
          <w:t xml:space="preserve"> which incorporates </w:t>
        </w:r>
      </w:ins>
      <w:r w:rsidR="00C36B31" w:rsidRPr="00C03456">
        <w:rPr>
          <w:rFonts w:ascii="Times New Roman" w:hAnsi="Times New Roman"/>
        </w:rPr>
        <w:t>muscle strength rather than mass as the initial assessment, with the latter assessable via a  range of measures rather than simply DXA ALM</w:t>
      </w:r>
      <w:r w:rsidR="00C36B31" w:rsidRPr="00C03456">
        <w:rPr>
          <w:rFonts w:ascii="Times New Roman" w:hAnsi="Times New Roman"/>
        </w:rPr>
        <w:fldChar w:fldCharType="begin"/>
      </w:r>
      <w:r w:rsidR="005F28FC">
        <w:rPr>
          <w:rFonts w:ascii="Times New Roman" w:hAnsi="Times New Roman"/>
        </w:rPr>
        <w:instrText xml:space="preserve"> ADDIN EN.CITE &lt;EndNote&gt;&lt;Cite&gt;&lt;Author&gt;Cruz-Jentoft&lt;/Author&gt;&lt;Year&gt;2019&lt;/Year&gt;&lt;RecNum&gt;7738&lt;/RecNum&gt;&lt;DisplayText&gt;&lt;style face="superscript"&gt;(50)&lt;/style&gt;&lt;/DisplayText&gt;&lt;record&gt;&lt;rec-number&gt;7738&lt;/rec-number&gt;&lt;foreign-keys&gt;&lt;key app="EN" db-id="p0w2r505hvs222essdtvfrfxer9w0spesp9e" timestamp="1571219078"&gt;7738&lt;/key&gt;&lt;/foreign-keys&gt;&lt;ref-type name="Journal Article"&gt;17&lt;/ref-type&gt;&lt;contributors&gt;&lt;authors&gt;&lt;author&gt;Cruz-Jentoft, A. J.&lt;/author&gt;&lt;author&gt;Bahat, G.&lt;/author&gt;&lt;author&gt;Bauer, J.&lt;/author&gt;&lt;author&gt;Boirie, Y.&lt;/author&gt;&lt;author&gt;Bruyere, O.&lt;/author&gt;&lt;author&gt;Cederholm, T.&lt;/author&gt;&lt;author&gt;Cooper, C.&lt;/author&gt;&lt;author&gt;Landi, F.&lt;/author&gt;&lt;author&gt;Rolland, Y.&lt;/author&gt;&lt;author&gt;Sayer, A. A.&lt;/author&gt;&lt;author&gt;Schneider, S. M.&lt;/author&gt;&lt;author&gt;Sieber, C. C.&lt;/author&gt;&lt;author&gt;Topinkova, E.&lt;/author&gt;&lt;author&gt;Vandewoude, M.&lt;/author&gt;&lt;author&gt;Visser, M.&lt;/author&gt;&lt;author&gt;Zamboni, M.&lt;/author&gt;&lt;/authors&gt;&lt;/contributors&gt;&lt;titles&gt;&lt;title&gt;Sarcopenia: revised European consensus on definition and diagnosis&lt;/title&gt;&lt;secondary-title&gt;Age Ageing&lt;/secondary-title&gt;&lt;alt-title&gt;Age and ageing&lt;/alt-title&gt;&lt;/titles&gt;&lt;periodical&gt;&lt;full-title&gt;Age Ageing&lt;/full-title&gt;&lt;/periodical&gt;&lt;pages&gt;601&lt;/pages&gt;&lt;volume&gt;48&lt;/volume&gt;&lt;number&gt;4&lt;/number&gt;&lt;edition&gt;2019/05/14&lt;/edition&gt;&lt;dates&gt;&lt;year&gt;2019&lt;/year&gt;&lt;pub-dates&gt;&lt;date&gt;Jul 1&lt;/date&gt;&lt;/pub-dates&gt;&lt;/dates&gt;&lt;isbn&gt;0002-0729&lt;/isbn&gt;&lt;accession-num&gt;31081853&lt;/accession-num&gt;&lt;urls&gt;&lt;/urls&gt;&lt;custom2&gt;PMC6593317&lt;/custom2&gt;&lt;electronic-resource-num&gt;10.1093/ageing/afz046&lt;/electronic-resource-num&gt;&lt;remote-database-provider&gt;NLM&lt;/remote-database-provider&gt;&lt;language&gt;eng&lt;/language&gt;&lt;/record&gt;&lt;/Cite&gt;&lt;/EndNote&gt;</w:instrText>
      </w:r>
      <w:r w:rsidR="00C36B31" w:rsidRPr="00C03456">
        <w:rPr>
          <w:rFonts w:ascii="Times New Roman" w:hAnsi="Times New Roman"/>
        </w:rPr>
        <w:fldChar w:fldCharType="separate"/>
      </w:r>
      <w:r w:rsidR="005F28FC" w:rsidRPr="005F28FC">
        <w:rPr>
          <w:rFonts w:ascii="Times New Roman" w:hAnsi="Times New Roman"/>
          <w:noProof/>
          <w:vertAlign w:val="superscript"/>
        </w:rPr>
        <w:t>(50)</w:t>
      </w:r>
      <w:r w:rsidR="00C36B31" w:rsidRPr="00C03456">
        <w:rPr>
          <w:rFonts w:ascii="Times New Roman" w:hAnsi="Times New Roman"/>
        </w:rPr>
        <w:fldChar w:fldCharType="end"/>
      </w:r>
      <w:r w:rsidR="00C36B31" w:rsidRPr="00C03456">
        <w:rPr>
          <w:rFonts w:ascii="Times New Roman" w:hAnsi="Times New Roman"/>
        </w:rPr>
        <w:t xml:space="preserve">. </w:t>
      </w:r>
      <w:del w:id="137" w:author="Author">
        <w:r w:rsidR="00270913" w:rsidRPr="00C03456" w:rsidDel="004C5AB4">
          <w:rPr>
            <w:rFonts w:ascii="Times New Roman" w:hAnsi="Times New Roman"/>
          </w:rPr>
          <w:delText>It is notable</w:delText>
        </w:r>
      </w:del>
      <w:ins w:id="138" w:author="Author">
        <w:r w:rsidR="004C5AB4">
          <w:rPr>
            <w:rFonts w:ascii="Times New Roman" w:hAnsi="Times New Roman"/>
          </w:rPr>
          <w:t>Of note is</w:t>
        </w:r>
      </w:ins>
      <w:r w:rsidR="00270913" w:rsidRPr="00C03456">
        <w:rPr>
          <w:rFonts w:ascii="Times New Roman" w:hAnsi="Times New Roman"/>
        </w:rPr>
        <w:t xml:space="preserve"> that the</w:t>
      </w:r>
      <w:ins w:id="139" w:author="Author">
        <w:r w:rsidR="005F28FC">
          <w:rPr>
            <w:rFonts w:ascii="Times New Roman" w:hAnsi="Times New Roman"/>
          </w:rPr>
          <w:t xml:space="preserve"> resulting SDOC and</w:t>
        </w:r>
      </w:ins>
      <w:r w:rsidR="00270913" w:rsidRPr="00C03456">
        <w:rPr>
          <w:rFonts w:ascii="Times New Roman" w:hAnsi="Times New Roman"/>
        </w:rPr>
        <w:t xml:space="preserve"> </w:t>
      </w:r>
      <w:r w:rsidR="00C03C93" w:rsidRPr="00C03456">
        <w:rPr>
          <w:rFonts w:ascii="Times New Roman" w:hAnsi="Times New Roman"/>
        </w:rPr>
        <w:t xml:space="preserve">EWGSOP2 </w:t>
      </w:r>
      <w:r w:rsidR="00270913" w:rsidRPr="00C03456">
        <w:rPr>
          <w:rFonts w:ascii="Times New Roman" w:hAnsi="Times New Roman"/>
        </w:rPr>
        <w:t>severe sarcopenia definition</w:t>
      </w:r>
      <w:ins w:id="140" w:author="Author">
        <w:r w:rsidR="005F28FC">
          <w:rPr>
            <w:rFonts w:ascii="Times New Roman" w:hAnsi="Times New Roman"/>
          </w:rPr>
          <w:t>s</w:t>
        </w:r>
      </w:ins>
      <w:r w:rsidR="00270913" w:rsidRPr="00C03456">
        <w:rPr>
          <w:rFonts w:ascii="Times New Roman" w:hAnsi="Times New Roman"/>
        </w:rPr>
        <w:t xml:space="preserve"> within this revised guidance</w:t>
      </w:r>
      <w:del w:id="141" w:author="Author">
        <w:r w:rsidR="00270913" w:rsidRPr="00C03456" w:rsidDel="005F28FC">
          <w:rPr>
            <w:rFonts w:ascii="Times New Roman" w:hAnsi="Times New Roman"/>
          </w:rPr>
          <w:delText xml:space="preserve"> was </w:delText>
        </w:r>
      </w:del>
      <w:ins w:id="142" w:author="Author">
        <w:r w:rsidR="005F28FC">
          <w:rPr>
            <w:rFonts w:ascii="Times New Roman" w:hAnsi="Times New Roman"/>
          </w:rPr>
          <w:t xml:space="preserve"> were </w:t>
        </w:r>
      </w:ins>
      <w:r w:rsidR="00270913" w:rsidRPr="00C03456">
        <w:rPr>
          <w:rFonts w:ascii="Times New Roman" w:hAnsi="Times New Roman"/>
        </w:rPr>
        <w:t>associated with the greatest magnitude of association with incident fracture outcomes</w:t>
      </w:r>
      <w:r w:rsidR="00C62014" w:rsidRPr="00C03456">
        <w:rPr>
          <w:rFonts w:ascii="Times New Roman" w:hAnsi="Times New Roman"/>
        </w:rPr>
        <w:t xml:space="preserve"> in our analyses</w:t>
      </w:r>
      <w:r w:rsidR="00270913" w:rsidRPr="00C03456">
        <w:rPr>
          <w:rFonts w:ascii="Times New Roman" w:hAnsi="Times New Roman"/>
        </w:rPr>
        <w:t xml:space="preserve">, and that these associations were only </w:t>
      </w:r>
      <w:r w:rsidR="00270913" w:rsidRPr="00C03456">
        <w:rPr>
          <w:rFonts w:ascii="Times New Roman" w:hAnsi="Times New Roman"/>
        </w:rPr>
        <w:lastRenderedPageBreak/>
        <w:t>modestly attenuated by incorporation of femoral neck BMD T-score</w:t>
      </w:r>
      <w:r w:rsidR="00546A39" w:rsidRPr="00C03456">
        <w:rPr>
          <w:rFonts w:ascii="Times New Roman" w:hAnsi="Times New Roman"/>
        </w:rPr>
        <w:t xml:space="preserve">. The </w:t>
      </w:r>
      <w:ins w:id="143" w:author="Author">
        <w:r w:rsidR="008415D5">
          <w:rPr>
            <w:rFonts w:ascii="Times New Roman" w:hAnsi="Times New Roman"/>
          </w:rPr>
          <w:t xml:space="preserve">EWGSOP2 </w:t>
        </w:r>
      </w:ins>
      <w:r w:rsidR="00546A39" w:rsidRPr="00C03456">
        <w:rPr>
          <w:rFonts w:ascii="Times New Roman" w:hAnsi="Times New Roman"/>
        </w:rPr>
        <w:t>cut-offs for ALM/height</w:t>
      </w:r>
      <w:r w:rsidR="00546A39" w:rsidRPr="00C03456">
        <w:rPr>
          <w:rFonts w:ascii="Times New Roman" w:hAnsi="Times New Roman"/>
          <w:vertAlign w:val="superscript"/>
        </w:rPr>
        <w:t>2</w:t>
      </w:r>
      <w:r w:rsidR="00546A39" w:rsidRPr="00C03456">
        <w:rPr>
          <w:rFonts w:ascii="Times New Roman" w:hAnsi="Times New Roman"/>
        </w:rPr>
        <w:t xml:space="preserve">, gait speed and grip strength were similar to those used in the </w:t>
      </w:r>
      <w:r w:rsidR="006E5247">
        <w:rPr>
          <w:rFonts w:ascii="Times New Roman" w:hAnsi="Times New Roman"/>
        </w:rPr>
        <w:t>AWGS</w:t>
      </w:r>
      <w:r w:rsidR="00546A39" w:rsidRPr="00C03456">
        <w:rPr>
          <w:rFonts w:ascii="Times New Roman" w:hAnsi="Times New Roman"/>
        </w:rPr>
        <w:t xml:space="preserve"> definition (which is of course predicated on the generally smaller body size in the Asian population)</w:t>
      </w:r>
      <w:r w:rsidR="00C62014" w:rsidRPr="00C03456">
        <w:rPr>
          <w:rFonts w:ascii="Times New Roman" w:hAnsi="Times New Roman"/>
        </w:rPr>
        <w:t xml:space="preserve">, and for grip strength, in the </w:t>
      </w:r>
      <w:r w:rsidR="006E5247">
        <w:rPr>
          <w:rFonts w:ascii="Times New Roman" w:hAnsi="Times New Roman"/>
        </w:rPr>
        <w:t>FNIH</w:t>
      </w:r>
      <w:r w:rsidR="00C62014" w:rsidRPr="00C03456">
        <w:rPr>
          <w:rFonts w:ascii="Times New Roman" w:hAnsi="Times New Roman"/>
        </w:rPr>
        <w:t>2 definition</w:t>
      </w:r>
      <w:r w:rsidR="00546A39" w:rsidRPr="00C03456">
        <w:rPr>
          <w:rFonts w:ascii="Times New Roman" w:hAnsi="Times New Roman"/>
        </w:rPr>
        <w:t>, but differs in the incorporation of chair stand time</w:t>
      </w:r>
      <w:r w:rsidR="00765798">
        <w:rPr>
          <w:rFonts w:ascii="Times New Roman" w:hAnsi="Times New Roman"/>
        </w:rPr>
        <w:t xml:space="preserve"> (previously shown to predict fracture risk</w:t>
      </w:r>
      <w:r w:rsidR="00765798">
        <w:rPr>
          <w:rFonts w:ascii="Times New Roman" w:hAnsi="Times New Roman"/>
        </w:rPr>
        <w:fldChar w:fldCharType="begin">
          <w:fldData xml:space="preserve">PEVuZE5vdGU+PENpdGU+PEF1dGhvcj5DYXd0aG9uPC9BdXRob3I+PFllYXI+MjAxNDwvWWVhcj48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ZGljYWw+PHBhZ2VzPjIxMDEtODwvcGFnZXM+PHZvbHVtZT4yOTwvdm9sdW1lPjxudW1iZXI+OTwv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bD48cGFnZXM+MjE1MC0yMTU3PC9wYWdlcz48dm9sdW1lPjMzPC92b2x1bWU+PG51bWJlcj4xMjwv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==
</w:fldData>
        </w:fldChar>
      </w:r>
      <w:r w:rsidR="005F28FC">
        <w:rPr>
          <w:rFonts w:ascii="Times New Roman" w:hAnsi="Times New Roman"/>
        </w:rPr>
        <w:instrText xml:space="preserve"> ADDIN EN.CITE </w:instrText>
      </w:r>
      <w:r w:rsidR="005F28FC">
        <w:rPr>
          <w:rFonts w:ascii="Times New Roman" w:hAnsi="Times New Roman"/>
        </w:rPr>
        <w:fldChar w:fldCharType="begin">
          <w:fldData xml:space="preserve">PEVuZE5vdGU+PENpdGU+PEF1dGhvcj5DYXd0aG9uPC9BdXRob3I+PFllYXI+MjAxNDwvWWVhcj48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ZGljYWw+PHBhZ2VzPjIxMDEtODwvcGFnZXM+PHZvbHVtZT4yOTwvdm9sdW1lPjxudW1iZXI+OTwv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bD48cGFnZXM+MjE1MC0yMTU3PC9wYWdlcz48dm9sdW1lPjMzPC92b2x1bWU+PG51bWJlcj4xMjwv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==
</w:fldData>
        </w:fldChar>
      </w:r>
      <w:r w:rsidR="005F28FC">
        <w:rPr>
          <w:rFonts w:ascii="Times New Roman" w:hAnsi="Times New Roman"/>
        </w:rPr>
        <w:instrText xml:space="preserve"> ADDIN EN.CITE.DATA </w:instrText>
      </w:r>
      <w:r w:rsidR="005F28FC">
        <w:rPr>
          <w:rFonts w:ascii="Times New Roman" w:hAnsi="Times New Roman"/>
        </w:rPr>
      </w:r>
      <w:r w:rsidR="005F28FC">
        <w:rPr>
          <w:rFonts w:ascii="Times New Roman" w:hAnsi="Times New Roman"/>
        </w:rPr>
        <w:fldChar w:fldCharType="end"/>
      </w:r>
      <w:r w:rsidR="00765798">
        <w:rPr>
          <w:rFonts w:ascii="Times New Roman" w:hAnsi="Times New Roman"/>
        </w:rPr>
      </w:r>
      <w:r w:rsidR="00765798">
        <w:rPr>
          <w:rFonts w:ascii="Times New Roman" w:hAnsi="Times New Roman"/>
        </w:rPr>
        <w:fldChar w:fldCharType="separate"/>
      </w:r>
      <w:r w:rsidR="005F28FC" w:rsidRPr="005F28FC">
        <w:rPr>
          <w:rFonts w:ascii="Times New Roman" w:hAnsi="Times New Roman"/>
          <w:noProof/>
          <w:vertAlign w:val="superscript"/>
        </w:rPr>
        <w:t>(4,44)</w:t>
      </w:r>
      <w:r w:rsidR="00765798">
        <w:rPr>
          <w:rFonts w:ascii="Times New Roman" w:hAnsi="Times New Roman"/>
        </w:rPr>
        <w:fldChar w:fldCharType="end"/>
      </w:r>
      <w:r w:rsidR="00765798">
        <w:rPr>
          <w:rFonts w:ascii="Times New Roman" w:hAnsi="Times New Roman"/>
        </w:rPr>
        <w:t>)</w:t>
      </w:r>
      <w:r w:rsidR="00C62014" w:rsidRPr="00C03456">
        <w:rPr>
          <w:rFonts w:ascii="Times New Roman" w:hAnsi="Times New Roman"/>
        </w:rPr>
        <w:t xml:space="preserve"> from </w:t>
      </w:r>
      <w:r w:rsidR="006E5247">
        <w:rPr>
          <w:rFonts w:ascii="Times New Roman" w:hAnsi="Times New Roman"/>
        </w:rPr>
        <w:t>AWGS</w:t>
      </w:r>
      <w:r w:rsidR="00C62014" w:rsidRPr="00C03456">
        <w:rPr>
          <w:rFonts w:ascii="Times New Roman" w:hAnsi="Times New Roman"/>
        </w:rPr>
        <w:t xml:space="preserve"> and in use of ALM/ht</w:t>
      </w:r>
      <w:r w:rsidR="00C62014" w:rsidRPr="00C03456">
        <w:rPr>
          <w:rFonts w:ascii="Times New Roman" w:hAnsi="Times New Roman"/>
          <w:vertAlign w:val="superscript"/>
        </w:rPr>
        <w:t>2</w:t>
      </w:r>
      <w:r w:rsidR="00C62014" w:rsidRPr="00C03456">
        <w:rPr>
          <w:rFonts w:ascii="Times New Roman" w:hAnsi="Times New Roman"/>
        </w:rPr>
        <w:t xml:space="preserve"> rather than ALM/BMI from </w:t>
      </w:r>
      <w:r w:rsidR="006E5247">
        <w:rPr>
          <w:rFonts w:ascii="Times New Roman" w:hAnsi="Times New Roman"/>
        </w:rPr>
        <w:t>FNIH</w:t>
      </w:r>
      <w:r w:rsidR="00C62014" w:rsidRPr="00C03456">
        <w:rPr>
          <w:rFonts w:ascii="Times New Roman" w:hAnsi="Times New Roman"/>
        </w:rPr>
        <w:t>2</w:t>
      </w:r>
      <w:r w:rsidR="00546A39" w:rsidRPr="00C03456">
        <w:rPr>
          <w:rFonts w:ascii="Times New Roman" w:hAnsi="Times New Roman"/>
        </w:rPr>
        <w:t>. It is therefore likely that this additional</w:t>
      </w:r>
      <w:r w:rsidR="00270913" w:rsidRPr="00C03456">
        <w:rPr>
          <w:rFonts w:ascii="Times New Roman" w:hAnsi="Times New Roman"/>
        </w:rPr>
        <w:t xml:space="preserve"> functional component reduces the attenuating effect of BMD, but this apparent advantage must be taken in the context of the very low population prevalence of </w:t>
      </w:r>
      <w:r w:rsidR="00270913" w:rsidRPr="00B46F08">
        <w:rPr>
          <w:rFonts w:ascii="Times New Roman" w:hAnsi="Times New Roman"/>
        </w:rPr>
        <w:t>sarcopenia using these criteria.</w:t>
      </w:r>
      <w:r w:rsidR="008F57DA" w:rsidRPr="00B46F08">
        <w:rPr>
          <w:rFonts w:ascii="Times New Roman" w:hAnsi="Times New Roman"/>
        </w:rPr>
        <w:t xml:space="preserve"> </w:t>
      </w:r>
      <w:ins w:id="144" w:author="Author">
        <w:r w:rsidR="00160D0C">
          <w:rPr>
            <w:rFonts w:ascii="Times New Roman" w:hAnsi="Times New Roman"/>
          </w:rPr>
          <w:t>It is notable that adjustment for FRAX probability</w:t>
        </w:r>
        <w:r w:rsidR="00FB0A3A">
          <w:rPr>
            <w:rFonts w:ascii="Times New Roman" w:hAnsi="Times New Roman"/>
          </w:rPr>
          <w:t xml:space="preserve"> calculated with</w:t>
        </w:r>
        <w:del w:id="145" w:author="Author">
          <w:r w:rsidR="00160D0C" w:rsidDel="00FB0A3A">
            <w:rPr>
              <w:rFonts w:ascii="Times New Roman" w:hAnsi="Times New Roman"/>
            </w:rPr>
            <w:delText xml:space="preserve"> inc</w:delText>
          </w:r>
        </w:del>
        <w:r w:rsidR="00FB0A3A">
          <w:rPr>
            <w:rFonts w:ascii="Times New Roman" w:hAnsi="Times New Roman"/>
          </w:rPr>
          <w:t xml:space="preserve"> inclusion of </w:t>
        </w:r>
        <w:del w:id="146" w:author="Author">
          <w:r w:rsidR="00160D0C" w:rsidDel="00FB0A3A">
            <w:rPr>
              <w:rFonts w:ascii="Times New Roman" w:hAnsi="Times New Roman"/>
            </w:rPr>
            <w:delText xml:space="preserve">luding </w:delText>
          </w:r>
        </w:del>
        <w:r w:rsidR="00160D0C">
          <w:rPr>
            <w:rFonts w:ascii="Times New Roman" w:hAnsi="Times New Roman"/>
          </w:rPr>
          <w:t xml:space="preserve">femoral neck BMD had a much less obvious influence on these associations. </w:t>
        </w:r>
        <w:del w:id="147" w:author="Author">
          <w:r w:rsidR="00160D0C" w:rsidDel="00FB0A3A">
            <w:rPr>
              <w:rFonts w:ascii="Times New Roman" w:hAnsi="Times New Roman"/>
            </w:rPr>
            <w:delText xml:space="preserve">Whilst this may appear superficially </w:delText>
          </w:r>
        </w:del>
        <w:r w:rsidR="00160D0C">
          <w:rPr>
            <w:rFonts w:ascii="Times New Roman" w:hAnsi="Times New Roman"/>
          </w:rPr>
          <w:t>Whilst this may at first sight appear surprising</w:t>
        </w:r>
        <w:r w:rsidR="00FB0A3A">
          <w:rPr>
            <w:rFonts w:ascii="Times New Roman" w:hAnsi="Times New Roman"/>
          </w:rPr>
          <w:t xml:space="preserve">, </w:t>
        </w:r>
        <w:del w:id="148" w:author="Author">
          <w:r w:rsidR="00160D0C" w:rsidDel="00FB0A3A">
            <w:rPr>
              <w:rFonts w:ascii="Times New Roman" w:hAnsi="Times New Roman"/>
            </w:rPr>
            <w:delText xml:space="preserve">,, </w:delText>
          </w:r>
        </w:del>
        <w:r w:rsidR="00160D0C">
          <w:rPr>
            <w:rFonts w:ascii="Times New Roman" w:hAnsi="Times New Roman"/>
          </w:rPr>
          <w:t xml:space="preserve">it is important to recognise that femoral neck BMD T-score is a very different construct to FRAX probability calculated with BMD as </w:t>
        </w:r>
        <w:del w:id="149" w:author="Author">
          <w:r w:rsidR="00160D0C" w:rsidDel="00FB0A3A">
            <w:rPr>
              <w:rFonts w:ascii="Times New Roman" w:hAnsi="Times New Roman"/>
            </w:rPr>
            <w:delText xml:space="preserve">an input variable, BMD is </w:delText>
          </w:r>
        </w:del>
        <w:r w:rsidR="00160D0C">
          <w:rPr>
            <w:rFonts w:ascii="Times New Roman" w:hAnsi="Times New Roman"/>
          </w:rPr>
          <w:t xml:space="preserve">one of several input variables, all interlinked through a multivariate structure and generating a probability over 10 years </w:t>
        </w:r>
        <w:del w:id="150" w:author="Author">
          <w:r w:rsidR="00160D0C" w:rsidDel="00FB0A3A">
            <w:rPr>
              <w:rFonts w:ascii="Times New Roman" w:hAnsi="Times New Roman"/>
            </w:rPr>
            <w:delText>in which some sizes</w:delText>
          </w:r>
        </w:del>
        <w:r w:rsidR="00FB0A3A">
          <w:rPr>
            <w:rFonts w:ascii="Times New Roman" w:hAnsi="Times New Roman"/>
          </w:rPr>
          <w:t>which synthesizes</w:t>
        </w:r>
        <w:r w:rsidR="00160D0C">
          <w:rPr>
            <w:rFonts w:ascii="Times New Roman" w:hAnsi="Times New Roman"/>
          </w:rPr>
          <w:t xml:space="preserve"> risk of fracture with risk of death.</w:t>
        </w:r>
      </w:ins>
      <w:del w:id="151" w:author="Author">
        <w:r w:rsidR="008F57DA" w:rsidRPr="00B46F08" w:rsidDel="008415D5">
          <w:rPr>
            <w:rFonts w:ascii="Times New Roman" w:hAnsi="Times New Roman"/>
          </w:rPr>
          <w:delText>Consistent with the value of functional measures over ALM</w:delText>
        </w:r>
        <w:r w:rsidR="00B46F08" w:rsidDel="008415D5">
          <w:rPr>
            <w:rFonts w:ascii="Times New Roman" w:hAnsi="Times New Roman"/>
          </w:rPr>
          <w:delText xml:space="preserve"> for fracture risk prediction</w:delText>
        </w:r>
        <w:r w:rsidR="008F57DA" w:rsidRPr="00B46F08" w:rsidDel="008415D5">
          <w:rPr>
            <w:rFonts w:ascii="Times New Roman" w:hAnsi="Times New Roman"/>
          </w:rPr>
          <w:delText xml:space="preserve">, the most recent definition, from the Sarcopenia Definitions and Outcomes Consortium, </w:delText>
        </w:r>
        <w:r w:rsidR="00B46F08" w:rsidRPr="00B46F08" w:rsidDel="008415D5">
          <w:rPr>
            <w:rFonts w:ascii="Times New Roman" w:hAnsi="Times New Roman"/>
          </w:rPr>
          <w:delText>dispenses with DXA</w:delText>
        </w:r>
        <w:r w:rsidR="008F57DA" w:rsidRPr="00B46F08" w:rsidDel="008415D5">
          <w:rPr>
            <w:rFonts w:ascii="Times New Roman" w:hAnsi="Times New Roman"/>
          </w:rPr>
          <w:delText xml:space="preserve"> ALM </w:delText>
        </w:r>
        <w:r w:rsidR="00B46F08" w:rsidRPr="00B46F08" w:rsidDel="008415D5">
          <w:rPr>
            <w:rFonts w:ascii="Times New Roman" w:hAnsi="Times New Roman"/>
          </w:rPr>
          <w:delText>entirely</w:delText>
        </w:r>
        <w:r w:rsidR="008F57DA" w:rsidRPr="00B46F08" w:rsidDel="008415D5">
          <w:rPr>
            <w:rFonts w:ascii="Times New Roman" w:hAnsi="Times New Roman"/>
          </w:rPr>
          <w:delText>.</w:delText>
        </w:r>
        <w:r w:rsidR="00D12045" w:rsidRPr="00B46F08" w:rsidDel="008415D5">
          <w:rPr>
            <w:rFonts w:ascii="Times New Roman" w:hAnsi="Times New Roman"/>
          </w:rPr>
          <w:fldChar w:fldCharType="begin">
            <w:fldData xml:space="preserve">PEVuZE5vdGU+PENpdGU+PEF1dGhvcj5CaGFzaW48L0F1dGhvcj48WWVhcj4yMDIwPC9ZZWFyPjxS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</w:fldData>
          </w:fldChar>
        </w:r>
        <w:r w:rsidR="00996CE6" w:rsidDel="008415D5">
          <w:rPr>
            <w:rFonts w:ascii="Times New Roman" w:hAnsi="Times New Roman"/>
          </w:rPr>
          <w:delInstrText xml:space="preserve"> ADDIN EN.CITE </w:delInstrText>
        </w:r>
        <w:r w:rsidR="00996CE6" w:rsidDel="008415D5">
          <w:rPr>
            <w:rFonts w:ascii="Times New Roman" w:hAnsi="Times New Roman"/>
          </w:rPr>
          <w:fldChar w:fldCharType="begin">
            <w:fldData xml:space="preserve">PEVuZE5vdGU+PENpdGU+PEF1dGhvcj5CaGFzaW48L0F1dGhvcj48WWVhcj4yMDIwPC9ZZWFyPjxS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</w:fldData>
          </w:fldChar>
        </w:r>
        <w:r w:rsidR="00996CE6" w:rsidDel="008415D5">
          <w:rPr>
            <w:rFonts w:ascii="Times New Roman" w:hAnsi="Times New Roman"/>
          </w:rPr>
          <w:delInstrText xml:space="preserve"> ADDIN EN.CITE.DATA </w:delInstrText>
        </w:r>
        <w:r w:rsidR="00996CE6" w:rsidDel="008415D5">
          <w:rPr>
            <w:rFonts w:ascii="Times New Roman" w:hAnsi="Times New Roman"/>
          </w:rPr>
        </w:r>
        <w:r w:rsidR="00996CE6" w:rsidDel="008415D5">
          <w:rPr>
            <w:rFonts w:ascii="Times New Roman" w:hAnsi="Times New Roman"/>
          </w:rPr>
          <w:fldChar w:fldCharType="end"/>
        </w:r>
        <w:r w:rsidR="00D12045" w:rsidRPr="00B46F08" w:rsidDel="008415D5">
          <w:rPr>
            <w:rFonts w:ascii="Times New Roman" w:hAnsi="Times New Roman"/>
          </w:rPr>
        </w:r>
        <w:r w:rsidR="00D12045" w:rsidRPr="00B46F08" w:rsidDel="008415D5">
          <w:rPr>
            <w:rFonts w:ascii="Times New Roman" w:hAnsi="Times New Roman"/>
          </w:rPr>
          <w:fldChar w:fldCharType="separate"/>
        </w:r>
        <w:r w:rsidR="00996CE6" w:rsidRPr="00996CE6" w:rsidDel="008415D5">
          <w:rPr>
            <w:rFonts w:ascii="Times New Roman" w:hAnsi="Times New Roman"/>
            <w:noProof/>
            <w:vertAlign w:val="superscript"/>
          </w:rPr>
          <w:delText>(7,29)</w:delText>
        </w:r>
        <w:r w:rsidR="00D12045" w:rsidRPr="00B46F08" w:rsidDel="008415D5">
          <w:rPr>
            <w:rFonts w:ascii="Times New Roman" w:hAnsi="Times New Roman"/>
          </w:rPr>
          <w:fldChar w:fldCharType="end"/>
        </w:r>
      </w:del>
    </w:p>
    <w:bookmarkEnd w:id="133"/>
    <w:p w14:paraId="2BABB694" w14:textId="0BA5D9BE" w:rsidR="009309ED" w:rsidRPr="00C03456" w:rsidRDefault="00385BC7" w:rsidP="00524D26">
      <w:pPr>
        <w:spacing w:after="120" w:line="360" w:lineRule="auto"/>
        <w:jc w:val="both"/>
        <w:rPr>
          <w:rFonts w:ascii="Times New Roman" w:hAnsi="Times New Roman"/>
          <w:lang w:val="en-US"/>
        </w:rPr>
      </w:pPr>
      <w:r>
        <w:rPr>
          <w:rFonts w:ascii="Times New Roman" w:hAnsi="Times New Roman"/>
        </w:rPr>
        <w:t>The evidence of an age interaction (illustrated for the EWGSOP2 definition in Table 5</w:t>
      </w:r>
      <w:r w:rsidR="006E5247">
        <w:rPr>
          <w:rFonts w:ascii="Times New Roman" w:hAnsi="Times New Roman"/>
        </w:rPr>
        <w:t>, and for all definitions in the Online Supplementary Table 1</w:t>
      </w:r>
      <w:r>
        <w:rPr>
          <w:rFonts w:ascii="Times New Roman" w:hAnsi="Times New Roman"/>
        </w:rPr>
        <w:t>) suggests that sarcopenia is actually more predictive of fracture at younger compared with older ages</w:t>
      </w:r>
      <w:r w:rsidR="009254D7">
        <w:rPr>
          <w:rFonts w:ascii="Times New Roman" w:hAnsi="Times New Roman"/>
        </w:rPr>
        <w:t xml:space="preserve">, although given the potential for healthy selection bias in </w:t>
      </w:r>
      <w:r w:rsidR="009254D7" w:rsidRPr="00B9592A">
        <w:rPr>
          <w:rFonts w:ascii="Times New Roman" w:hAnsi="Times New Roman"/>
        </w:rPr>
        <w:t>cohorts, it is possible that a less marked pattern would be observed in a completely unselected general population</w:t>
      </w:r>
      <w:r w:rsidRPr="00B9592A">
        <w:rPr>
          <w:rFonts w:ascii="Times New Roman" w:hAnsi="Times New Roman"/>
        </w:rPr>
        <w:t xml:space="preserve">. </w:t>
      </w:r>
      <w:r w:rsidR="006B76EB" w:rsidRPr="00B46F08">
        <w:rPr>
          <w:rFonts w:ascii="Times New Roman" w:hAnsi="Times New Roman"/>
        </w:rPr>
        <w:t>Importantly the Poisson model uses a data duplication approach which accounts for the competing hazard of mortali</w:t>
      </w:r>
      <w:r w:rsidR="006B76EB">
        <w:rPr>
          <w:rFonts w:ascii="Times New Roman" w:hAnsi="Times New Roman"/>
        </w:rPr>
        <w:t>ty, thus reducing the likelihood that this finding is simply due to higher mortality at older ages</w:t>
      </w:r>
      <w:r w:rsidR="006B76EB" w:rsidRPr="00B46F08">
        <w:rPr>
          <w:rFonts w:ascii="Times New Roman" w:hAnsi="Times New Roman"/>
        </w:rPr>
        <w:t>.</w:t>
      </w:r>
      <w:r w:rsidR="006B76EB">
        <w:rPr>
          <w:rFonts w:ascii="Times New Roman" w:hAnsi="Times New Roman"/>
        </w:rPr>
        <w:t xml:space="preserve"> </w:t>
      </w:r>
      <w:r w:rsidRPr="00B9592A">
        <w:rPr>
          <w:rFonts w:ascii="Times New Roman" w:hAnsi="Times New Roman"/>
        </w:rPr>
        <w:t xml:space="preserve">Whilst this may lessen the clinical impact of such definitions in the populations at highest risk, this observation is similar to the age patterns documented with many risk factors; essentially, occurrence of a risk factor </w:t>
      </w:r>
      <w:r w:rsidR="006B76EB">
        <w:rPr>
          <w:rFonts w:ascii="Times New Roman" w:hAnsi="Times New Roman"/>
        </w:rPr>
        <w:t>becomes</w:t>
      </w:r>
      <w:r w:rsidRPr="00B9592A">
        <w:rPr>
          <w:rFonts w:ascii="Times New Roman" w:hAnsi="Times New Roman"/>
        </w:rPr>
        <w:t xml:space="preserve"> less unusual compared with general population as age increases.</w:t>
      </w:r>
      <w:r w:rsidR="00BA6A72" w:rsidRPr="00B9592A">
        <w:rPr>
          <w:rFonts w:ascii="Times New Roman" w:hAnsi="Times New Roman"/>
        </w:rPr>
        <w:t xml:space="preserve"> </w:t>
      </w:r>
      <w:ins w:id="152" w:author="Author">
        <w:r w:rsidR="008415D5">
          <w:rPr>
            <w:rFonts w:ascii="Times New Roman" w:hAnsi="Times New Roman"/>
          </w:rPr>
          <w:t xml:space="preserve">The perhaps more pertinent clinical implication arises in the markedly diverse range of </w:t>
        </w:r>
        <w:proofErr w:type="spellStart"/>
        <w:r w:rsidR="008415D5">
          <w:rPr>
            <w:rFonts w:ascii="Times New Roman" w:hAnsi="Times New Roman"/>
          </w:rPr>
          <w:t>prevalences</w:t>
        </w:r>
        <w:proofErr w:type="spellEnd"/>
        <w:r w:rsidR="008415D5">
          <w:rPr>
            <w:rFonts w:ascii="Times New Roman" w:hAnsi="Times New Roman"/>
          </w:rPr>
          <w:t xml:space="preserve"> according to definition and country cohort. Clearly a definition which detects less than 0.5% of the population as having the condition of interest is likely to have very limited impact on healthcare, </w:t>
        </w:r>
        <w:r w:rsidR="00120325">
          <w:rPr>
            <w:rFonts w:ascii="Times New Roman" w:hAnsi="Times New Roman"/>
          </w:rPr>
          <w:t xml:space="preserve">a notion </w:t>
        </w:r>
        <w:r w:rsidR="008415D5">
          <w:rPr>
            <w:rFonts w:ascii="Times New Roman" w:hAnsi="Times New Roman"/>
          </w:rPr>
          <w:t xml:space="preserve">which seems rather at odds with the widespread recognition of </w:t>
        </w:r>
        <w:r w:rsidR="00120325">
          <w:rPr>
            <w:rFonts w:ascii="Times New Roman" w:hAnsi="Times New Roman"/>
          </w:rPr>
          <w:t xml:space="preserve">the </w:t>
        </w:r>
        <w:r w:rsidR="008415D5">
          <w:rPr>
            <w:rFonts w:ascii="Times New Roman" w:hAnsi="Times New Roman"/>
          </w:rPr>
          <w:t>increasingly elderly and frail populations in many countries globally.</w:t>
        </w:r>
      </w:ins>
      <w:r w:rsidR="008415D5">
        <w:rPr>
          <w:rFonts w:ascii="Times New Roman" w:hAnsi="Times New Roman"/>
        </w:rPr>
        <w:fldChar w:fldCharType="begin"/>
      </w:r>
      <w:r w:rsidR="008415D5">
        <w:rPr>
          <w:rFonts w:ascii="Times New Roman" w:hAnsi="Times New Roman"/>
        </w:rPr>
        <w:instrText xml:space="preserve"> ADDIN EN.CITE &lt;EndNote&gt;&lt;Cite&gt;&lt;Author&gt;Oden&lt;/Author&gt;&lt;Year&gt;2015&lt;/Year&gt;&lt;RecNum&gt;6816&lt;/RecNum&gt;&lt;DisplayText&gt;&lt;style face="superscript"&gt;(51)&lt;/style&gt;&lt;/DisplayText&gt;&lt;record&gt;&lt;rec-number&gt;6816&lt;/rec-number&gt;&lt;foreign-keys&gt;&lt;key app="EN" db-id="p0w2r505hvs222essdtvfrfxer9w0spesp9e" timestamp="1444991328"&gt;6816&lt;/key&gt;&lt;/foreign-keys&gt;&lt;ref-type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2243-8&lt;/pages&gt;&lt;volume&gt;26&lt;/volume&gt;&lt;number&gt;9&lt;/number&gt;&lt;edition&gt;2015/05/29&lt;/edition&gt;&lt;dates&gt;&lt;year&gt;2015&lt;/year&gt;&lt;pub-dates&gt;&lt;date&gt;Sep&lt;/date&gt;&lt;/pub-dates&gt;&lt;/dates&gt;&lt;isbn&gt;1433-2965 (Electronic)&amp;#xD;0937-941X (Linking)&lt;/isbn&gt;&lt;accession-num&gt;26018089&lt;/accession-num&gt;&lt;urls&gt;&lt;/urls&gt;&lt;electronic-resource-num&gt;10.1007/s00198-015-3154-6&lt;/electronic-resource-num&gt;&lt;remote-database-provider&gt;NLM&lt;/remote-database-provider&gt;&lt;language&gt;eng&lt;/language&gt;&lt;/record&gt;&lt;/Cite&gt;&lt;/EndNote&gt;</w:instrText>
      </w:r>
      <w:r w:rsidR="008415D5">
        <w:rPr>
          <w:rFonts w:ascii="Times New Roman" w:hAnsi="Times New Roman"/>
        </w:rPr>
        <w:fldChar w:fldCharType="separate"/>
      </w:r>
      <w:r w:rsidR="008415D5" w:rsidRPr="008415D5">
        <w:rPr>
          <w:rFonts w:ascii="Times New Roman" w:hAnsi="Times New Roman"/>
          <w:noProof/>
          <w:vertAlign w:val="superscript"/>
        </w:rPr>
        <w:t>(51)</w:t>
      </w:r>
      <w:r w:rsidR="008415D5">
        <w:rPr>
          <w:rFonts w:ascii="Times New Roman" w:hAnsi="Times New Roman"/>
        </w:rPr>
        <w:fldChar w:fldCharType="end"/>
      </w:r>
    </w:p>
    <w:p w14:paraId="60A14801" w14:textId="49001C87" w:rsidR="00175674" w:rsidRPr="00C03456" w:rsidRDefault="009309ED" w:rsidP="0084461B">
      <w:pPr>
        <w:spacing w:after="120" w:line="360" w:lineRule="auto"/>
        <w:jc w:val="both"/>
        <w:rPr>
          <w:rFonts w:ascii="Times New Roman" w:hAnsi="Times New Roman"/>
          <w:lang w:val="en-US"/>
        </w:rPr>
      </w:pPr>
      <w:r w:rsidRPr="00C03456">
        <w:rPr>
          <w:rFonts w:ascii="Times New Roman" w:hAnsi="Times New Roman"/>
        </w:rPr>
        <w:t>We studied three well-characterized cohorts drawn from general populations with standardized assessments and prospective recording of fractures.  However, there are some limitations that should be considered in the interpretation of our findings</w:t>
      </w:r>
      <w:r w:rsidR="00FF0197" w:rsidRPr="00C03456">
        <w:rPr>
          <w:rFonts w:ascii="Times New Roman" w:hAnsi="Times New Roman"/>
        </w:rPr>
        <w:t>.</w:t>
      </w:r>
      <w:r w:rsidRPr="00C03456">
        <w:rPr>
          <w:rFonts w:ascii="Times New Roman" w:hAnsi="Times New Roman"/>
        </w:rPr>
        <w:fldChar w:fldCharType="begin">
          <w:fldData xml:space="preserve">PEVuZE5vdGU+PENpdGU+PEF1dGhvcj5PcndvbGw8L0F1dGhvcj48WWVhcj4yMDA1PC9ZZWFyPjxS
ZWNOdW0+MzwvUmVjTnVtPjxEaXNwbGF5VGV4dD48c3R5bGUgZmFjZT0ic3VwZXJzY3JpcHQiPigx
Nik8L3N0eWxlPjwvRGlzcGxheVRleHQ+PHJlY29yZD48cmVjLW51bWJlcj4zPC9yZWMtbnVtYmVy
Pjxmb3JlaWduLWtleXM+PGtleSBhcHA9IkVOIiBkYi1pZD0iYTIwcDI5NXB6ZHN3dHFlNTAwdnh3
MHo0YWR6c3dlNTBwZTk1Ij4zPC9rZXk+PC9mb3JlaWduLWtleXM+PHJlZi10eXBlIG5hbWU9Ikpv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0D3863">
        <w:rPr>
          <w:rFonts w:ascii="Times New Roman" w:hAnsi="Times New Roman"/>
        </w:rPr>
        <w:instrText xml:space="preserve"> ADDIN EN.CITE </w:instrText>
      </w:r>
      <w:r w:rsidR="000D3863">
        <w:rPr>
          <w:rFonts w:ascii="Times New Roman" w:hAnsi="Times New Roman"/>
        </w:rPr>
        <w:fldChar w:fldCharType="begin">
          <w:fldData xml:space="preserve">PEVuZE5vdGU+PENpdGU+PEF1dGhvcj5PcndvbGw8L0F1dGhvcj48WWVhcj4yMDA1PC9ZZWFyPjxS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</w:fldData>
        </w:fldChar>
      </w:r>
      <w:r w:rsidR="000D3863">
        <w:rPr>
          <w:rFonts w:ascii="Times New Roman" w:hAnsi="Times New Roman"/>
        </w:rPr>
        <w:instrText xml:space="preserve"> ADDIN EN.CITE.DATA </w:instrText>
      </w:r>
      <w:r w:rsidR="000D3863">
        <w:rPr>
          <w:rFonts w:ascii="Times New Roman" w:hAnsi="Times New Roman"/>
        </w:rPr>
      </w:r>
      <w:r w:rsidR="000D3863">
        <w:rPr>
          <w:rFonts w:ascii="Times New Roman" w:hAnsi="Times New Roman"/>
        </w:rPr>
        <w:fldChar w:fldCharType="end"/>
      </w:r>
      <w:r w:rsidRPr="00C03456">
        <w:rPr>
          <w:rFonts w:ascii="Times New Roman" w:hAnsi="Times New Roman"/>
        </w:rPr>
      </w:r>
      <w:r w:rsidRPr="00C03456">
        <w:rPr>
          <w:rFonts w:ascii="Times New Roman" w:hAnsi="Times New Roman"/>
        </w:rPr>
        <w:fldChar w:fldCharType="separate"/>
      </w:r>
      <w:r w:rsidR="000D3863" w:rsidRPr="000D3863">
        <w:rPr>
          <w:rFonts w:ascii="Times New Roman" w:hAnsi="Times New Roman"/>
          <w:noProof/>
          <w:vertAlign w:val="superscript"/>
        </w:rPr>
        <w:t>(16)</w:t>
      </w:r>
      <w:r w:rsidRPr="00C03456">
        <w:rPr>
          <w:rFonts w:ascii="Times New Roman" w:hAnsi="Times New Roman"/>
        </w:rPr>
        <w:fldChar w:fldCharType="end"/>
      </w:r>
      <w:r w:rsidRPr="00C03456">
        <w:rPr>
          <w:rFonts w:ascii="Times New Roman" w:hAnsi="Times New Roman"/>
        </w:rPr>
        <w:t xml:space="preserve">  Firstly, the population studied was </w:t>
      </w:r>
      <w:r w:rsidR="009B4343">
        <w:rPr>
          <w:rFonts w:ascii="Times New Roman" w:hAnsi="Times New Roman"/>
        </w:rPr>
        <w:t xml:space="preserve">exclusively </w:t>
      </w:r>
      <w:r w:rsidRPr="00C03456">
        <w:rPr>
          <w:rFonts w:ascii="Times New Roman" w:hAnsi="Times New Roman"/>
        </w:rPr>
        <w:t xml:space="preserve">male, and of a </w:t>
      </w:r>
      <w:r w:rsidR="00262153">
        <w:rPr>
          <w:rFonts w:ascii="Times New Roman" w:hAnsi="Times New Roman"/>
        </w:rPr>
        <w:t>modest</w:t>
      </w:r>
      <w:r w:rsidRPr="00C03456">
        <w:rPr>
          <w:rFonts w:ascii="Times New Roman" w:hAnsi="Times New Roman"/>
        </w:rPr>
        <w:t xml:space="preserve"> age range (64-99 years), so</w:t>
      </w:r>
      <w:r w:rsidR="00262153">
        <w:rPr>
          <w:rFonts w:ascii="Times New Roman" w:hAnsi="Times New Roman"/>
        </w:rPr>
        <w:t xml:space="preserve"> </w:t>
      </w:r>
      <w:r w:rsidRPr="00C03456">
        <w:rPr>
          <w:rFonts w:ascii="Times New Roman" w:hAnsi="Times New Roman"/>
        </w:rPr>
        <w:t>limiting generalizability of our findings. Secondly</w:t>
      </w:r>
      <w:r w:rsidRPr="00C03456">
        <w:rPr>
          <w:rFonts w:ascii="Times New Roman" w:hAnsi="Times New Roman"/>
          <w:lang w:val="en-US"/>
        </w:rPr>
        <w:t xml:space="preserve">, </w:t>
      </w:r>
      <w:r w:rsidR="00966AD2" w:rsidRPr="00C03456">
        <w:rPr>
          <w:rFonts w:ascii="Times New Roman" w:hAnsi="Times New Roman"/>
          <w:lang w:val="en-US"/>
        </w:rPr>
        <w:t xml:space="preserve">we were limited to DXA measures of lean mass, so that both lean and bone measures were obtained from the same scanner and DXA only approximates muscle mass. </w:t>
      </w:r>
      <w:r w:rsidRPr="00C03456">
        <w:rPr>
          <w:rFonts w:ascii="Times New Roman" w:hAnsi="Times New Roman"/>
          <w:lang w:val="en-US"/>
        </w:rPr>
        <w:t>Thirdly</w:t>
      </w:r>
      <w:r w:rsidR="00114150" w:rsidRPr="00C03456">
        <w:rPr>
          <w:rFonts w:ascii="Times New Roman" w:hAnsi="Times New Roman"/>
          <w:lang w:val="en-US"/>
        </w:rPr>
        <w:t>, comparison of predictive value would ideally compare exposures with similar prevalence in the population. Since the sarcopenia definitions were dichotomous, this was clearly not feasible, and it is therefore possible that some of the difference in the effect size between definitions was determined by the differences in prevalence.</w:t>
      </w:r>
      <w:r w:rsidR="009F30C3">
        <w:rPr>
          <w:rFonts w:ascii="Times New Roman" w:hAnsi="Times New Roman"/>
          <w:lang w:val="en-US"/>
        </w:rPr>
        <w:t xml:space="preserve"> </w:t>
      </w:r>
      <w:proofErr w:type="gramStart"/>
      <w:r w:rsidR="009F30C3">
        <w:rPr>
          <w:rFonts w:ascii="Times New Roman" w:hAnsi="Times New Roman"/>
          <w:lang w:val="en-US"/>
        </w:rPr>
        <w:t>Indeed</w:t>
      </w:r>
      <w:proofErr w:type="gramEnd"/>
      <w:r w:rsidR="009F30C3">
        <w:rPr>
          <w:rFonts w:ascii="Times New Roman" w:hAnsi="Times New Roman"/>
          <w:lang w:val="en-US"/>
        </w:rPr>
        <w:t xml:space="preserve"> </w:t>
      </w:r>
      <w:r w:rsidR="000858D3">
        <w:rPr>
          <w:rFonts w:ascii="Times New Roman" w:hAnsi="Times New Roman"/>
          <w:lang w:val="en-US"/>
        </w:rPr>
        <w:lastRenderedPageBreak/>
        <w:t>i</w:t>
      </w:r>
      <w:r w:rsidR="009F30C3">
        <w:rPr>
          <w:rFonts w:ascii="Times New Roman" w:hAnsi="Times New Roman"/>
          <w:lang w:val="en-US"/>
        </w:rPr>
        <w:t>t is notable however that patterns</w:t>
      </w:r>
      <w:r w:rsidR="008F4E1B">
        <w:rPr>
          <w:rFonts w:ascii="Times New Roman" w:hAnsi="Times New Roman"/>
          <w:lang w:val="en-US"/>
        </w:rPr>
        <w:t xml:space="preserve"> for the EWGSOP2 confirmed, Morley and AWG</w:t>
      </w:r>
      <w:r w:rsidR="006E5247">
        <w:rPr>
          <w:rFonts w:ascii="Times New Roman" w:hAnsi="Times New Roman"/>
          <w:lang w:val="en-US"/>
        </w:rPr>
        <w:t>S</w:t>
      </w:r>
      <w:r w:rsidR="008F4E1B">
        <w:rPr>
          <w:rFonts w:ascii="Times New Roman" w:hAnsi="Times New Roman"/>
          <w:lang w:val="en-US"/>
        </w:rPr>
        <w:t>, which were all of similar prevalence, were broadly similar.</w:t>
      </w:r>
      <w:r w:rsidR="00114150" w:rsidRPr="00C03456">
        <w:rPr>
          <w:rFonts w:ascii="Times New Roman" w:hAnsi="Times New Roman"/>
          <w:lang w:val="en-US"/>
        </w:rPr>
        <w:t xml:space="preserve"> Fourthly,</w:t>
      </w:r>
      <w:r w:rsidRPr="00C03456">
        <w:rPr>
          <w:rFonts w:ascii="Times New Roman" w:hAnsi="Times New Roman"/>
          <w:lang w:val="en-US"/>
        </w:rPr>
        <w:t xml:space="preserve"> there was no information on causes of secondary osteoporosis</w:t>
      </w:r>
      <w:r w:rsidR="00A464EB" w:rsidRPr="00C03456">
        <w:rPr>
          <w:rFonts w:ascii="Times New Roman" w:hAnsi="Times New Roman"/>
          <w:lang w:val="en-US"/>
        </w:rPr>
        <w:t xml:space="preserve"> (other than rheumatoid arthritis and glucocorticoids)</w:t>
      </w:r>
      <w:r w:rsidRPr="00C03456">
        <w:rPr>
          <w:rFonts w:ascii="Times New Roman" w:hAnsi="Times New Roman"/>
          <w:lang w:val="en-US"/>
        </w:rPr>
        <w:t xml:space="preserve">, and this variable was therefore set to </w:t>
      </w:r>
      <w:r w:rsidR="00357668" w:rsidRPr="00C03456">
        <w:rPr>
          <w:rFonts w:ascii="Times New Roman" w:hAnsi="Times New Roman"/>
          <w:lang w:val="en-US"/>
        </w:rPr>
        <w:t>null</w:t>
      </w:r>
      <w:r w:rsidRPr="00C03456">
        <w:rPr>
          <w:rFonts w:ascii="Times New Roman" w:hAnsi="Times New Roman"/>
          <w:lang w:val="en-US"/>
        </w:rPr>
        <w:t xml:space="preserve">. The effect of these considerations on our findings is </w:t>
      </w:r>
      <w:proofErr w:type="gramStart"/>
      <w:r w:rsidRPr="00C03456">
        <w:rPr>
          <w:rFonts w:ascii="Times New Roman" w:hAnsi="Times New Roman"/>
          <w:lang w:val="en-US"/>
        </w:rPr>
        <w:t>uncertain, but</w:t>
      </w:r>
      <w:proofErr w:type="gramEnd"/>
      <w:r w:rsidRPr="00C03456">
        <w:rPr>
          <w:rFonts w:ascii="Times New Roman" w:hAnsi="Times New Roman"/>
          <w:lang w:val="en-US"/>
        </w:rPr>
        <w:t xml:space="preserve"> may have led to an underestimation of risk by FRAX. </w:t>
      </w:r>
      <w:r w:rsidR="00966AD2" w:rsidRPr="00C03456">
        <w:rPr>
          <w:rFonts w:ascii="Times New Roman" w:hAnsi="Times New Roman"/>
          <w:lang w:val="en-US"/>
        </w:rPr>
        <w:t>Finally</w:t>
      </w:r>
      <w:r w:rsidR="007A4A99" w:rsidRPr="00C03456">
        <w:rPr>
          <w:rFonts w:ascii="Times New Roman" w:hAnsi="Times New Roman"/>
          <w:lang w:val="en-US"/>
        </w:rPr>
        <w:t xml:space="preserve">, </w:t>
      </w:r>
      <w:r w:rsidR="00966AD2" w:rsidRPr="00C03456">
        <w:rPr>
          <w:rFonts w:ascii="Times New Roman" w:hAnsi="Times New Roman"/>
          <w:lang w:val="en-US"/>
        </w:rPr>
        <w:t xml:space="preserve">the definition of glucocorticoid use differed from those usually specified for incorporation into FRAX. </w:t>
      </w:r>
    </w:p>
    <w:p w14:paraId="198B529C" w14:textId="7BC43677" w:rsidR="00190258" w:rsidRPr="00C03456" w:rsidRDefault="009309ED" w:rsidP="0084461B">
      <w:pPr>
        <w:spacing w:after="120" w:line="360" w:lineRule="auto"/>
        <w:jc w:val="both"/>
        <w:rPr>
          <w:rFonts w:ascii="Times New Roman" w:hAnsi="Times New Roman"/>
          <w:lang w:val="en-US"/>
        </w:rPr>
      </w:pPr>
      <w:bookmarkStart w:id="153" w:name="_Hlk64639678"/>
      <w:r w:rsidRPr="00C03456">
        <w:rPr>
          <w:rFonts w:ascii="Times New Roman" w:hAnsi="Times New Roman"/>
          <w:lang w:val="en-US"/>
        </w:rPr>
        <w:t xml:space="preserve">In conclusion, we have demonstrated </w:t>
      </w:r>
      <w:ins w:id="154" w:author="Author">
        <w:r w:rsidR="00776005">
          <w:rPr>
            <w:rFonts w:ascii="Times New Roman" w:hAnsi="Times New Roman"/>
            <w:lang w:val="en-US"/>
          </w:rPr>
          <w:t xml:space="preserve">novel findings </w:t>
        </w:r>
      </w:ins>
      <w:r w:rsidRPr="00C03456">
        <w:rPr>
          <w:rFonts w:ascii="Times New Roman" w:hAnsi="Times New Roman"/>
          <w:lang w:val="en-US"/>
        </w:rPr>
        <w:t xml:space="preserve">that </w:t>
      </w:r>
      <w:r w:rsidR="00190258" w:rsidRPr="00C03456">
        <w:rPr>
          <w:rFonts w:ascii="Times New Roman" w:hAnsi="Times New Roman"/>
          <w:lang w:val="en-US"/>
        </w:rPr>
        <w:t xml:space="preserve">sarcopenia definitions based on appendicular lean mass corrected for height squared, but not </w:t>
      </w:r>
      <w:r w:rsidR="00262153">
        <w:rPr>
          <w:rFonts w:ascii="Times New Roman" w:hAnsi="Times New Roman"/>
          <w:lang w:val="en-US"/>
        </w:rPr>
        <w:t xml:space="preserve">corrected for </w:t>
      </w:r>
      <w:r w:rsidR="00190258" w:rsidRPr="00C03456">
        <w:rPr>
          <w:rFonts w:ascii="Times New Roman" w:hAnsi="Times New Roman"/>
          <w:lang w:val="en-US"/>
        </w:rPr>
        <w:t xml:space="preserve">BMI, </w:t>
      </w:r>
      <w:r w:rsidR="00DA662D" w:rsidRPr="00C03456">
        <w:rPr>
          <w:rFonts w:ascii="Times New Roman" w:hAnsi="Times New Roman"/>
          <w:lang w:val="en-US"/>
        </w:rPr>
        <w:t xml:space="preserve">are </w:t>
      </w:r>
      <w:r w:rsidR="00190258" w:rsidRPr="00C03456">
        <w:rPr>
          <w:rFonts w:ascii="Times New Roman" w:hAnsi="Times New Roman"/>
          <w:lang w:val="en-US"/>
        </w:rPr>
        <w:t>modestly predictive of incident fracture</w:t>
      </w:r>
      <w:ins w:id="155" w:author="Author">
        <w:r w:rsidR="00776005">
          <w:rPr>
            <w:rFonts w:ascii="Times New Roman" w:hAnsi="Times New Roman"/>
            <w:lang w:val="en-US"/>
          </w:rPr>
          <w:t xml:space="preserve"> after adjustment for FRAX probability</w:t>
        </w:r>
      </w:ins>
      <w:r w:rsidR="00190258" w:rsidRPr="00C03456">
        <w:rPr>
          <w:rFonts w:ascii="Times New Roman" w:hAnsi="Times New Roman"/>
          <w:lang w:val="en-US"/>
        </w:rPr>
        <w:t>, and more so for those definitions also incorporating m</w:t>
      </w:r>
      <w:r w:rsidR="00DA662D" w:rsidRPr="00C03456">
        <w:rPr>
          <w:rFonts w:ascii="Times New Roman" w:hAnsi="Times New Roman"/>
          <w:lang w:val="en-US"/>
        </w:rPr>
        <w:t>easures of physical performance</w:t>
      </w:r>
      <w:r w:rsidR="00262153">
        <w:rPr>
          <w:rFonts w:ascii="Times New Roman" w:hAnsi="Times New Roman"/>
          <w:lang w:val="en-US"/>
        </w:rPr>
        <w:t xml:space="preserve"> and/or muscle </w:t>
      </w:r>
      <w:r w:rsidR="00190258" w:rsidRPr="00C03456">
        <w:rPr>
          <w:rFonts w:ascii="Times New Roman" w:hAnsi="Times New Roman"/>
          <w:lang w:val="en-US"/>
        </w:rPr>
        <w:t xml:space="preserve">strength. </w:t>
      </w:r>
      <w:ins w:id="156" w:author="Author">
        <w:r w:rsidR="00FC7972" w:rsidRPr="00C03456">
          <w:rPr>
            <w:rFonts w:ascii="Times New Roman" w:hAnsi="Times New Roman"/>
            <w:lang w:val="en-US"/>
          </w:rPr>
          <w:t>The predictive value of such definitions</w:t>
        </w:r>
        <w:r w:rsidR="00FC7972">
          <w:rPr>
            <w:rFonts w:ascii="Times New Roman" w:hAnsi="Times New Roman"/>
            <w:lang w:val="en-US"/>
          </w:rPr>
          <w:t xml:space="preserve"> may vary with age and</w:t>
        </w:r>
        <w:r w:rsidR="00FC7972" w:rsidRPr="00C03456">
          <w:rPr>
            <w:rFonts w:ascii="Times New Roman" w:hAnsi="Times New Roman"/>
            <w:lang w:val="en-US"/>
          </w:rPr>
          <w:t xml:space="preserve"> </w:t>
        </w:r>
      </w:ins>
      <w:del w:id="157" w:author="Author">
        <w:r w:rsidR="00190258" w:rsidRPr="00C03456" w:rsidDel="00FC7972">
          <w:rPr>
            <w:rFonts w:ascii="Times New Roman" w:hAnsi="Times New Roman"/>
            <w:lang w:val="en-US"/>
          </w:rPr>
          <w:delText xml:space="preserve">The predictive value of such definitions </w:delText>
        </w:r>
      </w:del>
      <w:r w:rsidR="00190258" w:rsidRPr="00C03456">
        <w:rPr>
          <w:rFonts w:ascii="Times New Roman" w:hAnsi="Times New Roman"/>
          <w:lang w:val="en-US"/>
        </w:rPr>
        <w:t xml:space="preserve">is attenuated </w:t>
      </w:r>
      <w:r w:rsidR="00C03C93" w:rsidRPr="00C03456">
        <w:rPr>
          <w:rFonts w:ascii="Times New Roman" w:hAnsi="Times New Roman"/>
          <w:lang w:val="en-US"/>
        </w:rPr>
        <w:t xml:space="preserve">to different degrees </w:t>
      </w:r>
      <w:r w:rsidR="00190258" w:rsidRPr="00C03456">
        <w:rPr>
          <w:rFonts w:ascii="Times New Roman" w:hAnsi="Times New Roman"/>
          <w:lang w:val="en-US"/>
        </w:rPr>
        <w:t xml:space="preserve">by the </w:t>
      </w:r>
      <w:r w:rsidR="00DA662D" w:rsidRPr="00C03456">
        <w:rPr>
          <w:rFonts w:ascii="Times New Roman" w:hAnsi="Times New Roman"/>
          <w:lang w:val="en-US"/>
        </w:rPr>
        <w:t>inclusion of femoral neck BMD T-</w:t>
      </w:r>
      <w:r w:rsidR="00190258" w:rsidRPr="00C03456">
        <w:rPr>
          <w:rFonts w:ascii="Times New Roman" w:hAnsi="Times New Roman"/>
          <w:lang w:val="en-US"/>
        </w:rPr>
        <w:t xml:space="preserve">score. This latter observation is consistent with numerous observations suggesting the limited value of DXA appendicular lean mass as a measure of muscle in fracture risk </w:t>
      </w:r>
      <w:proofErr w:type="gramStart"/>
      <w:r w:rsidR="00190258" w:rsidRPr="00C03456">
        <w:rPr>
          <w:rFonts w:ascii="Times New Roman" w:hAnsi="Times New Roman"/>
          <w:lang w:val="en-US"/>
        </w:rPr>
        <w:t>assessment</w:t>
      </w:r>
      <w:ins w:id="158" w:author="Author">
        <w:r w:rsidR="00776005">
          <w:rPr>
            <w:rFonts w:ascii="Times New Roman" w:hAnsi="Times New Roman"/>
            <w:lang w:val="en-US"/>
          </w:rPr>
          <w:t>, but</w:t>
        </w:r>
        <w:proofErr w:type="gramEnd"/>
        <w:r w:rsidR="00776005">
          <w:rPr>
            <w:rFonts w:ascii="Times New Roman" w:hAnsi="Times New Roman"/>
            <w:lang w:val="en-US"/>
          </w:rPr>
          <w:t xml:space="preserve"> has not been quantified previously</w:t>
        </w:r>
      </w:ins>
      <w:r w:rsidR="00190258" w:rsidRPr="00C03456">
        <w:rPr>
          <w:rFonts w:ascii="Times New Roman" w:hAnsi="Times New Roman"/>
          <w:lang w:val="en-US"/>
        </w:rPr>
        <w:t xml:space="preserve">. Our findings thus support </w:t>
      </w:r>
      <w:r w:rsidR="00C03C93" w:rsidRPr="00C03456">
        <w:rPr>
          <w:rFonts w:ascii="Times New Roman" w:hAnsi="Times New Roman"/>
          <w:lang w:val="en-US"/>
        </w:rPr>
        <w:t xml:space="preserve">the inclusion of physical performance measures in the assessment of sarcopenia, and also </w:t>
      </w:r>
      <w:r w:rsidR="00190258" w:rsidRPr="00C03456">
        <w:rPr>
          <w:rFonts w:ascii="Times New Roman" w:hAnsi="Times New Roman"/>
          <w:lang w:val="en-US"/>
        </w:rPr>
        <w:t>the investigation of alternative measures of muscle such as creatin</w:t>
      </w:r>
      <w:r w:rsidR="0028679C" w:rsidRPr="00C03456">
        <w:rPr>
          <w:rFonts w:ascii="Times New Roman" w:hAnsi="Times New Roman"/>
          <w:lang w:val="en-US"/>
        </w:rPr>
        <w:t>e</w:t>
      </w:r>
      <w:r w:rsidR="00190258" w:rsidRPr="00C03456">
        <w:rPr>
          <w:rFonts w:ascii="Times New Roman" w:hAnsi="Times New Roman"/>
          <w:lang w:val="en-US"/>
        </w:rPr>
        <w:t xml:space="preserve"> dilution and</w:t>
      </w:r>
      <w:r w:rsidR="0028679C" w:rsidRPr="00C03456">
        <w:rPr>
          <w:rFonts w:ascii="Times New Roman" w:hAnsi="Times New Roman"/>
          <w:lang w:val="en-US"/>
        </w:rPr>
        <w:t xml:space="preserve"> p</w:t>
      </w:r>
      <w:r w:rsidR="00190258" w:rsidRPr="00C03456">
        <w:rPr>
          <w:rFonts w:ascii="Times New Roman" w:hAnsi="Times New Roman"/>
          <w:lang w:val="en-US"/>
        </w:rPr>
        <w:t>QCT, which may</w:t>
      </w:r>
      <w:r w:rsidR="00C44165" w:rsidRPr="00C03456">
        <w:rPr>
          <w:rFonts w:ascii="Times New Roman" w:hAnsi="Times New Roman"/>
          <w:lang w:val="en-US"/>
        </w:rPr>
        <w:t xml:space="preserve"> prove to</w:t>
      </w:r>
      <w:r w:rsidR="00190258" w:rsidRPr="00C03456">
        <w:rPr>
          <w:rFonts w:ascii="Times New Roman" w:hAnsi="Times New Roman"/>
          <w:lang w:val="en-US"/>
        </w:rPr>
        <w:t xml:space="preserve"> be more usefully incorporated into sarcopenia definitions</w:t>
      </w:r>
      <w:r w:rsidR="00C03C93" w:rsidRPr="00C03456">
        <w:rPr>
          <w:rFonts w:ascii="Times New Roman" w:hAnsi="Times New Roman"/>
          <w:lang w:val="en-US"/>
        </w:rPr>
        <w:t xml:space="preserve">, </w:t>
      </w:r>
      <w:r w:rsidR="00190258" w:rsidRPr="00C03456">
        <w:rPr>
          <w:rFonts w:ascii="Times New Roman" w:hAnsi="Times New Roman"/>
          <w:lang w:val="en-US"/>
        </w:rPr>
        <w:t>at least in the context of predicting incident fractures.</w:t>
      </w:r>
    </w:p>
    <w:bookmarkEnd w:id="153"/>
    <w:p w14:paraId="6C55067C" w14:textId="77777777" w:rsidR="00190258" w:rsidRPr="00C03456" w:rsidRDefault="00190258" w:rsidP="0084461B">
      <w:pPr>
        <w:spacing w:after="120" w:line="360" w:lineRule="auto"/>
        <w:jc w:val="both"/>
        <w:rPr>
          <w:rFonts w:ascii="Times New Roman" w:hAnsi="Times New Roman"/>
          <w:lang w:val="en-US"/>
        </w:rPr>
      </w:pPr>
    </w:p>
    <w:p w14:paraId="06F0DD62" w14:textId="77777777" w:rsidR="009309ED" w:rsidRPr="00C03456" w:rsidRDefault="009309ED" w:rsidP="0084461B">
      <w:pPr>
        <w:autoSpaceDE w:val="0"/>
        <w:autoSpaceDN w:val="0"/>
        <w:adjustRightInd w:val="0"/>
        <w:spacing w:after="120" w:line="360" w:lineRule="auto"/>
        <w:jc w:val="both"/>
        <w:outlineLvl w:val="0"/>
        <w:rPr>
          <w:rFonts w:ascii="Times New Roman" w:eastAsia="AdvTT46dcae81" w:hAnsi="Times New Roman"/>
          <w:b/>
          <w:lang w:val="en-US" w:eastAsia="en-GB"/>
        </w:rPr>
      </w:pPr>
      <w:r w:rsidRPr="00C03456">
        <w:rPr>
          <w:rFonts w:ascii="Times New Roman" w:eastAsia="AdvTT46dcae81" w:hAnsi="Times New Roman"/>
          <w:b/>
          <w:lang w:val="en-US" w:eastAsia="en-GB"/>
        </w:rPr>
        <w:t>Acknowledgments</w:t>
      </w:r>
    </w:p>
    <w:p w14:paraId="4A95E46F" w14:textId="77777777" w:rsidR="002E0506" w:rsidRPr="00C03456" w:rsidRDefault="009309ED" w:rsidP="002E0506">
      <w:pPr>
        <w:spacing w:after="120" w:line="360" w:lineRule="auto"/>
        <w:jc w:val="both"/>
        <w:rPr>
          <w:rFonts w:ascii="Times New Roman" w:hAnsi="Times New Roman"/>
          <w:lang w:val="en-US"/>
        </w:rPr>
      </w:pPr>
      <w:r w:rsidRPr="00C03456">
        <w:rPr>
          <w:rFonts w:ascii="Times New Roman" w:eastAsia="AdvTT46dcae81" w:hAnsi="Times New Roman"/>
          <w:lang w:val="en-US" w:eastAsia="en-GB"/>
        </w:rPr>
        <w:t xml:space="preserve">We thank the participants of </w:t>
      </w:r>
      <w:proofErr w:type="spellStart"/>
      <w:r w:rsidRPr="00C03456">
        <w:rPr>
          <w:rFonts w:ascii="Times New Roman" w:eastAsia="AdvTT46dcae81" w:hAnsi="Times New Roman"/>
          <w:lang w:val="en-US" w:eastAsia="en-GB"/>
        </w:rPr>
        <w:t>MrOs</w:t>
      </w:r>
      <w:proofErr w:type="spellEnd"/>
      <w:r w:rsidRPr="00C03456">
        <w:rPr>
          <w:rFonts w:ascii="Times New Roman" w:eastAsia="AdvTT46dcae81" w:hAnsi="Times New Roman"/>
          <w:lang w:val="en-US" w:eastAsia="en-GB"/>
        </w:rPr>
        <w:t xml:space="preserve"> US, Sweden and Hong Kong. </w:t>
      </w:r>
      <w:r w:rsidRPr="00C03456">
        <w:rPr>
          <w:rFonts w:ascii="Times New Roman" w:eastAsia="AdvTT46dcae81" w:hAnsi="Times New Roman"/>
          <w:lang w:val="en-US"/>
        </w:rPr>
        <w:t>The Osteoporotic Fractures in Men (</w:t>
      </w:r>
      <w:proofErr w:type="spellStart"/>
      <w:r w:rsidRPr="00C03456">
        <w:rPr>
          <w:rFonts w:ascii="Times New Roman" w:eastAsia="AdvTT46dcae81" w:hAnsi="Times New Roman"/>
          <w:lang w:val="en-US"/>
        </w:rPr>
        <w:t>MrOS</w:t>
      </w:r>
      <w:proofErr w:type="spellEnd"/>
      <w:r w:rsidRPr="00C03456">
        <w:rPr>
          <w:rFonts w:ascii="Times New Roman" w:eastAsia="AdvTT46dcae81" w:hAnsi="Times New Roman"/>
          <w:lang w:val="en-US"/>
        </w:rPr>
        <w:t xml:space="preserve">) Study is supported by National Institutes of Health funding. The following institutes provide support: the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 </w:t>
      </w:r>
      <w:proofErr w:type="spellStart"/>
      <w:r w:rsidRPr="00C03456">
        <w:rPr>
          <w:rFonts w:ascii="Times New Roman" w:eastAsia="AdvTT46dcae81" w:hAnsi="Times New Roman"/>
          <w:lang w:val="en-US" w:eastAsia="en-GB"/>
        </w:rPr>
        <w:t>MrOS</w:t>
      </w:r>
      <w:proofErr w:type="spellEnd"/>
      <w:r w:rsidRPr="00C03456">
        <w:rPr>
          <w:rFonts w:ascii="Times New Roman" w:eastAsia="AdvTT46dcae81" w:hAnsi="Times New Roman"/>
          <w:lang w:val="en-US" w:eastAsia="en-GB"/>
        </w:rPr>
        <w:t xml:space="preserve"> Sweden is </w:t>
      </w:r>
      <w:r w:rsidRPr="00C03456">
        <w:rPr>
          <w:rFonts w:ascii="Times New Roman" w:hAnsi="Times New Roman"/>
          <w:lang w:val="en-US" w:eastAsia="en-GB"/>
        </w:rPr>
        <w:t xml:space="preserve">supported by the Swedish Research Council, ALF/LUA research grants in Gothenburg, and the King Gustav V and Queen Victoria </w:t>
      </w:r>
      <w:proofErr w:type="spellStart"/>
      <w:r w:rsidRPr="00C03456">
        <w:rPr>
          <w:rFonts w:ascii="Times New Roman" w:hAnsi="Times New Roman"/>
          <w:lang w:val="en-US" w:eastAsia="en-GB"/>
        </w:rPr>
        <w:t>Frimurarestiftelse</w:t>
      </w:r>
      <w:proofErr w:type="spellEnd"/>
      <w:r w:rsidRPr="00C03456">
        <w:rPr>
          <w:rFonts w:ascii="Times New Roman" w:hAnsi="Times New Roman"/>
          <w:lang w:val="en-US" w:eastAsia="en-GB"/>
        </w:rPr>
        <w:t xml:space="preserve"> Research Foundation. </w:t>
      </w:r>
      <w:r w:rsidR="002E0506" w:rsidRPr="00C03456">
        <w:rPr>
          <w:rFonts w:ascii="Times New Roman" w:hAnsi="Times New Roman"/>
          <w:lang w:val="en-US"/>
        </w:rPr>
        <w:t>The work was also supported by the UK Medical Research Council (</w:t>
      </w:r>
      <w:r w:rsidR="002E0506" w:rsidRPr="00C03456">
        <w:rPr>
          <w:rFonts w:ascii="Times New Roman" w:hAnsi="Times New Roman"/>
        </w:rPr>
        <w:t>4050502589 (MRC LEU)).</w:t>
      </w:r>
    </w:p>
    <w:p w14:paraId="2E76E761" w14:textId="77777777" w:rsidR="009309ED" w:rsidRPr="00C03456" w:rsidRDefault="009309ED" w:rsidP="0084461B">
      <w:pPr>
        <w:autoSpaceDE w:val="0"/>
        <w:autoSpaceDN w:val="0"/>
        <w:adjustRightInd w:val="0"/>
        <w:spacing w:after="120" w:line="360" w:lineRule="auto"/>
        <w:jc w:val="both"/>
        <w:rPr>
          <w:rFonts w:ascii="Times New Roman" w:hAnsi="Times New Roman"/>
          <w:lang w:val="en-US" w:eastAsia="en-GB"/>
        </w:rPr>
      </w:pPr>
    </w:p>
    <w:p w14:paraId="229735E1" w14:textId="03C71B36" w:rsidR="009309ED" w:rsidRPr="00C03456" w:rsidRDefault="009309ED" w:rsidP="0084461B">
      <w:pPr>
        <w:autoSpaceDE w:val="0"/>
        <w:autoSpaceDN w:val="0"/>
        <w:adjustRightInd w:val="0"/>
        <w:spacing w:after="120" w:line="360" w:lineRule="auto"/>
        <w:jc w:val="both"/>
        <w:outlineLvl w:val="0"/>
        <w:rPr>
          <w:rFonts w:ascii="Times New Roman" w:hAnsi="Times New Roman"/>
          <w:b/>
          <w:lang w:val="en-US" w:eastAsia="en-GB"/>
        </w:rPr>
      </w:pPr>
      <w:r w:rsidRPr="00C03456">
        <w:rPr>
          <w:rFonts w:ascii="Times New Roman" w:hAnsi="Times New Roman"/>
          <w:b/>
          <w:lang w:val="en-US" w:eastAsia="en-GB"/>
        </w:rPr>
        <w:t>Author Roles</w:t>
      </w:r>
    </w:p>
    <w:p w14:paraId="1DFAB0B6" w14:textId="4407C524" w:rsidR="009309ED" w:rsidRPr="00C03456" w:rsidRDefault="009309ED" w:rsidP="0084461B">
      <w:pPr>
        <w:autoSpaceDE w:val="0"/>
        <w:autoSpaceDN w:val="0"/>
        <w:adjustRightInd w:val="0"/>
        <w:spacing w:after="120" w:line="360" w:lineRule="auto"/>
        <w:jc w:val="both"/>
        <w:rPr>
          <w:rFonts w:ascii="Times New Roman" w:eastAsia="AdvTT46dcae81" w:hAnsi="Times New Roman"/>
          <w:lang w:val="en-US" w:eastAsia="en-GB"/>
        </w:rPr>
      </w:pPr>
      <w:r w:rsidRPr="00C03456">
        <w:rPr>
          <w:rFonts w:ascii="Times New Roman" w:eastAsia="AdvTT46dcae81" w:hAnsi="Times New Roman"/>
          <w:lang w:val="en-US" w:eastAsia="en-GB"/>
        </w:rPr>
        <w:t xml:space="preserve">All authors contributed to manuscript drafting, review and </w:t>
      </w:r>
      <w:proofErr w:type="spellStart"/>
      <w:r w:rsidRPr="00C03456">
        <w:rPr>
          <w:rFonts w:ascii="Times New Roman" w:eastAsia="AdvTT46dcae81" w:hAnsi="Times New Roman"/>
          <w:lang w:val="en-US" w:eastAsia="en-GB"/>
        </w:rPr>
        <w:t>finalisation</w:t>
      </w:r>
      <w:proofErr w:type="spellEnd"/>
      <w:r w:rsidRPr="00C03456">
        <w:rPr>
          <w:rFonts w:ascii="Times New Roman" w:eastAsia="AdvTT46dcae81" w:hAnsi="Times New Roman"/>
          <w:lang w:val="en-US" w:eastAsia="en-GB"/>
        </w:rPr>
        <w:t xml:space="preserve">. NCH wrote the first draft of the manuscript and oversaw its preparation; HJ and </w:t>
      </w:r>
      <w:r w:rsidR="00C03C93" w:rsidRPr="00C03456">
        <w:rPr>
          <w:rFonts w:ascii="Times New Roman" w:eastAsia="AdvTT46dcae81" w:hAnsi="Times New Roman"/>
          <w:lang w:val="en-US" w:eastAsia="en-GB"/>
        </w:rPr>
        <w:t>EL</w:t>
      </w:r>
      <w:r w:rsidRPr="00C03456">
        <w:rPr>
          <w:rFonts w:ascii="Times New Roman" w:eastAsia="AdvTT46dcae81" w:hAnsi="Times New Roman"/>
          <w:lang w:val="en-US" w:eastAsia="en-GB"/>
        </w:rPr>
        <w:t xml:space="preserve"> undertook statistical analysis; EO</w:t>
      </w:r>
      <w:r w:rsidR="00C03C93" w:rsidRPr="00C03456">
        <w:rPr>
          <w:rFonts w:ascii="Times New Roman" w:eastAsia="AdvTT46dcae81" w:hAnsi="Times New Roman"/>
          <w:lang w:val="en-US" w:eastAsia="en-GB"/>
        </w:rPr>
        <w:t xml:space="preserve">, </w:t>
      </w:r>
      <w:r w:rsidRPr="00C03456">
        <w:rPr>
          <w:rFonts w:ascii="Times New Roman" w:eastAsia="AdvTT46dcae81" w:hAnsi="Times New Roman"/>
          <w:lang w:val="en-US" w:eastAsia="en-GB"/>
        </w:rPr>
        <w:t>JL</w:t>
      </w:r>
      <w:r w:rsidR="00C03C93" w:rsidRPr="00C03456">
        <w:rPr>
          <w:rFonts w:ascii="Times New Roman" w:eastAsia="AdvTT46dcae81" w:hAnsi="Times New Roman"/>
          <w:lang w:val="en-US" w:eastAsia="en-GB"/>
        </w:rPr>
        <w:t>, JC, PC, KE</w:t>
      </w:r>
      <w:r w:rsidRPr="00C03456">
        <w:rPr>
          <w:rFonts w:ascii="Times New Roman" w:eastAsia="AdvTT46dcae81" w:hAnsi="Times New Roman"/>
          <w:lang w:val="en-US" w:eastAsia="en-GB"/>
        </w:rPr>
        <w:t xml:space="preserve"> designed and implemented </w:t>
      </w:r>
      <w:proofErr w:type="spellStart"/>
      <w:r w:rsidRPr="00C03456">
        <w:rPr>
          <w:rFonts w:ascii="Times New Roman" w:eastAsia="AdvTT46dcae81" w:hAnsi="Times New Roman"/>
          <w:lang w:val="en-US" w:eastAsia="en-GB"/>
        </w:rPr>
        <w:t>MrOS</w:t>
      </w:r>
      <w:proofErr w:type="spellEnd"/>
      <w:r w:rsidRPr="00C03456">
        <w:rPr>
          <w:rFonts w:ascii="Times New Roman" w:eastAsia="AdvTT46dcae81" w:hAnsi="Times New Roman"/>
          <w:lang w:val="en-US" w:eastAsia="en-GB"/>
        </w:rPr>
        <w:t xml:space="preserve"> US, and provided data; MK, BR, </w:t>
      </w:r>
      <w:r w:rsidR="00C03C93" w:rsidRPr="00C03456">
        <w:rPr>
          <w:rFonts w:ascii="Times New Roman" w:eastAsia="AdvTT46dcae81" w:hAnsi="Times New Roman"/>
          <w:lang w:val="en-US" w:eastAsia="en-GB"/>
        </w:rPr>
        <w:t xml:space="preserve">ER, </w:t>
      </w:r>
      <w:r w:rsidRPr="00C03456">
        <w:rPr>
          <w:rFonts w:ascii="Times New Roman" w:eastAsia="AdvTT46dcae81" w:hAnsi="Times New Roman"/>
          <w:lang w:val="en-US" w:eastAsia="en-GB"/>
        </w:rPr>
        <w:t xml:space="preserve">CO, DM designed and </w:t>
      </w:r>
      <w:r w:rsidRPr="00C03456">
        <w:rPr>
          <w:rFonts w:ascii="Times New Roman" w:eastAsia="AdvTT46dcae81" w:hAnsi="Times New Roman"/>
          <w:lang w:val="en-US" w:eastAsia="en-GB"/>
        </w:rPr>
        <w:lastRenderedPageBreak/>
        <w:t xml:space="preserve">implemented </w:t>
      </w:r>
      <w:proofErr w:type="spellStart"/>
      <w:r w:rsidRPr="00C03456">
        <w:rPr>
          <w:rFonts w:ascii="Times New Roman" w:eastAsia="AdvTT46dcae81" w:hAnsi="Times New Roman"/>
          <w:lang w:val="en-US" w:eastAsia="en-GB"/>
        </w:rPr>
        <w:t>MrOS</w:t>
      </w:r>
      <w:proofErr w:type="spellEnd"/>
      <w:r w:rsidRPr="00C03456">
        <w:rPr>
          <w:rFonts w:ascii="Times New Roman" w:eastAsia="AdvTT46dcae81" w:hAnsi="Times New Roman"/>
          <w:lang w:val="en-US" w:eastAsia="en-GB"/>
        </w:rPr>
        <w:t xml:space="preserve"> Sweden, and provided data; TK designed and implemented </w:t>
      </w:r>
      <w:proofErr w:type="spellStart"/>
      <w:r w:rsidRPr="00C03456">
        <w:rPr>
          <w:rFonts w:ascii="Times New Roman" w:eastAsia="AdvTT46dcae81" w:hAnsi="Times New Roman"/>
          <w:lang w:val="en-US" w:eastAsia="en-GB"/>
        </w:rPr>
        <w:t>MrOS</w:t>
      </w:r>
      <w:proofErr w:type="spellEnd"/>
      <w:r w:rsidRPr="00C03456">
        <w:rPr>
          <w:rFonts w:ascii="Times New Roman" w:eastAsia="AdvTT46dcae81" w:hAnsi="Times New Roman"/>
          <w:lang w:val="en-US" w:eastAsia="en-GB"/>
        </w:rPr>
        <w:t xml:space="preserve"> Hong Kong, and provided data; CC</w:t>
      </w:r>
      <w:r w:rsidR="00C03C93" w:rsidRPr="00C03456">
        <w:rPr>
          <w:rFonts w:ascii="Times New Roman" w:eastAsia="AdvTT46dcae81" w:hAnsi="Times New Roman"/>
          <w:lang w:val="en-US" w:eastAsia="en-GB"/>
        </w:rPr>
        <w:t xml:space="preserve"> and ML</w:t>
      </w:r>
      <w:r w:rsidRPr="00C03456">
        <w:rPr>
          <w:rFonts w:ascii="Times New Roman" w:eastAsia="AdvTT46dcae81" w:hAnsi="Times New Roman"/>
          <w:lang w:val="en-US" w:eastAsia="en-GB"/>
        </w:rPr>
        <w:t xml:space="preserve"> contributed expertise on fracture epidemiology; </w:t>
      </w:r>
      <w:r w:rsidR="00C03C93" w:rsidRPr="00C03456">
        <w:rPr>
          <w:rFonts w:ascii="Times New Roman" w:eastAsia="AdvTT46dcae81" w:hAnsi="Times New Roman"/>
          <w:lang w:val="en-US" w:eastAsia="en-GB"/>
        </w:rPr>
        <w:t>ACJ and R</w:t>
      </w:r>
      <w:r w:rsidR="00C56204">
        <w:rPr>
          <w:rFonts w:ascii="Times New Roman" w:eastAsia="AdvTT46dcae81" w:hAnsi="Times New Roman"/>
          <w:lang w:val="en-US" w:eastAsia="en-GB"/>
        </w:rPr>
        <w:t>A</w:t>
      </w:r>
      <w:r w:rsidR="00C03C93" w:rsidRPr="00C03456">
        <w:rPr>
          <w:rFonts w:ascii="Times New Roman" w:eastAsia="AdvTT46dcae81" w:hAnsi="Times New Roman"/>
          <w:lang w:val="en-US" w:eastAsia="en-GB"/>
        </w:rPr>
        <w:t xml:space="preserve">F contributed expertise on sarcopenia definitions and derivation; </w:t>
      </w:r>
      <w:r w:rsidRPr="00C03456">
        <w:rPr>
          <w:rFonts w:ascii="Times New Roman" w:eastAsia="AdvTT46dcae81" w:hAnsi="Times New Roman"/>
          <w:lang w:val="en-US" w:eastAsia="en-GB"/>
        </w:rPr>
        <w:t>E</w:t>
      </w:r>
      <w:r w:rsidR="00C03C93" w:rsidRPr="00C03456">
        <w:rPr>
          <w:rFonts w:ascii="Times New Roman" w:eastAsia="AdvTT46dcae81" w:hAnsi="Times New Roman"/>
          <w:lang w:val="en-US" w:eastAsia="en-GB"/>
        </w:rPr>
        <w:t>V</w:t>
      </w:r>
      <w:r w:rsidRPr="00C03456">
        <w:rPr>
          <w:rFonts w:ascii="Times New Roman" w:eastAsia="AdvTT46dcae81" w:hAnsi="Times New Roman"/>
          <w:lang w:val="en-US" w:eastAsia="en-GB"/>
        </w:rPr>
        <w:t>M</w:t>
      </w:r>
      <w:r w:rsidR="00C03C93" w:rsidRPr="00C03456">
        <w:rPr>
          <w:rFonts w:ascii="Times New Roman" w:eastAsia="AdvTT46dcae81" w:hAnsi="Times New Roman"/>
          <w:lang w:val="en-US" w:eastAsia="en-GB"/>
        </w:rPr>
        <w:t xml:space="preserve"> and </w:t>
      </w:r>
      <w:r w:rsidRPr="00C03456">
        <w:rPr>
          <w:rFonts w:ascii="Times New Roman" w:eastAsia="AdvTT46dcae81" w:hAnsi="Times New Roman"/>
          <w:lang w:val="en-US" w:eastAsia="en-GB"/>
        </w:rPr>
        <w:t xml:space="preserve">JAK oversee FRAX and provided FRAX methodology; </w:t>
      </w:r>
      <w:r w:rsidR="00C03C93" w:rsidRPr="00C03456">
        <w:rPr>
          <w:rFonts w:ascii="Times New Roman" w:eastAsia="AdvTT46dcae81" w:hAnsi="Times New Roman"/>
          <w:lang w:val="en-US" w:eastAsia="en-GB"/>
        </w:rPr>
        <w:t>NCH</w:t>
      </w:r>
      <w:r w:rsidRPr="00C03456">
        <w:rPr>
          <w:rFonts w:ascii="Times New Roman" w:eastAsia="AdvTT46dcae81" w:hAnsi="Times New Roman"/>
          <w:lang w:val="en-US" w:eastAsia="en-GB"/>
        </w:rPr>
        <w:t xml:space="preserve"> is guarantor. </w:t>
      </w:r>
    </w:p>
    <w:p w14:paraId="355A03E5" w14:textId="77777777" w:rsidR="009309ED" w:rsidRPr="00C03456" w:rsidRDefault="009309ED" w:rsidP="0084461B">
      <w:pPr>
        <w:spacing w:after="120" w:line="360" w:lineRule="auto"/>
        <w:jc w:val="both"/>
        <w:rPr>
          <w:rFonts w:ascii="Times New Roman" w:hAnsi="Times New Roman"/>
          <w:i/>
          <w:lang w:val="en-US"/>
        </w:rPr>
      </w:pPr>
    </w:p>
    <w:p w14:paraId="5954307F" w14:textId="77777777" w:rsidR="009309ED" w:rsidRPr="00C03456" w:rsidRDefault="009309ED" w:rsidP="0084461B">
      <w:pPr>
        <w:tabs>
          <w:tab w:val="left" w:pos="2977"/>
        </w:tabs>
        <w:spacing w:after="120" w:line="360" w:lineRule="auto"/>
        <w:jc w:val="both"/>
        <w:outlineLvl w:val="0"/>
        <w:rPr>
          <w:rFonts w:ascii="Times New Roman" w:hAnsi="Times New Roman"/>
          <w:b/>
          <w:lang w:val="en-US"/>
        </w:rPr>
      </w:pPr>
      <w:r w:rsidRPr="00C03456">
        <w:rPr>
          <w:rFonts w:ascii="Times New Roman" w:hAnsi="Times New Roman"/>
          <w:b/>
          <w:lang w:val="en-US"/>
        </w:rPr>
        <w:t>Disclosures</w:t>
      </w:r>
    </w:p>
    <w:p w14:paraId="6E5C4D3D" w14:textId="77777777" w:rsidR="008C462D" w:rsidRPr="00C03456" w:rsidRDefault="009309ED" w:rsidP="0084461B">
      <w:pPr>
        <w:spacing w:after="120" w:line="360" w:lineRule="auto"/>
        <w:jc w:val="both"/>
        <w:rPr>
          <w:rFonts w:ascii="Times New Roman" w:hAnsi="Times New Roman"/>
          <w:lang w:val="en-US"/>
        </w:rPr>
      </w:pPr>
      <w:r w:rsidRPr="00C03456">
        <w:rPr>
          <w:rFonts w:ascii="Times New Roman" w:hAnsi="Times New Roman"/>
          <w:lang w:val="en-US"/>
        </w:rPr>
        <w:t>All authors have no disclosures in relation to this manuscript.</w:t>
      </w:r>
    </w:p>
    <w:p w14:paraId="75FB16B4" w14:textId="77777777" w:rsidR="008C462D" w:rsidRPr="00C03456" w:rsidRDefault="008C462D" w:rsidP="0084461B">
      <w:pPr>
        <w:spacing w:after="0" w:line="360" w:lineRule="auto"/>
        <w:jc w:val="both"/>
        <w:rPr>
          <w:rFonts w:ascii="Times New Roman" w:hAnsi="Times New Roman"/>
          <w:lang w:val="en-US"/>
        </w:rPr>
      </w:pPr>
    </w:p>
    <w:p w14:paraId="7CEFA7DF" w14:textId="0D59E4E1" w:rsidR="008C462D" w:rsidRPr="00C03456" w:rsidRDefault="008C462D">
      <w:pPr>
        <w:spacing w:after="0" w:line="240" w:lineRule="auto"/>
      </w:pPr>
    </w:p>
    <w:p w14:paraId="790EF594" w14:textId="77777777" w:rsidR="00DA662D" w:rsidRPr="00C03456" w:rsidRDefault="00DA662D">
      <w:pPr>
        <w:spacing w:after="0" w:line="240" w:lineRule="auto"/>
        <w:rPr>
          <w:rFonts w:ascii="Times New Roman" w:hAnsi="Times New Roman"/>
        </w:rPr>
      </w:pPr>
      <w:r w:rsidRPr="00C03456">
        <w:rPr>
          <w:rFonts w:ascii="Times New Roman" w:hAnsi="Times New Roman"/>
        </w:rPr>
        <w:br w:type="page"/>
      </w:r>
    </w:p>
    <w:p w14:paraId="18B26E67" w14:textId="77777777" w:rsidR="000D3863" w:rsidRPr="000D3863" w:rsidRDefault="00F61702" w:rsidP="000D3863">
      <w:pPr>
        <w:pStyle w:val="EndNoteBibliographyTitle"/>
        <w:rPr>
          <w:noProof/>
        </w:rPr>
      </w:pPr>
      <w:r w:rsidRPr="00C03456">
        <w:lastRenderedPageBreak/>
        <w:fldChar w:fldCharType="begin"/>
      </w:r>
      <w:r w:rsidRPr="00C03456">
        <w:instrText xml:space="preserve"> ADDIN EN.REFLIST </w:instrText>
      </w:r>
      <w:r w:rsidRPr="00C03456">
        <w:fldChar w:fldCharType="separate"/>
      </w:r>
      <w:r w:rsidR="000D3863" w:rsidRPr="000D3863">
        <w:rPr>
          <w:noProof/>
        </w:rPr>
        <w:t>References</w:t>
      </w:r>
    </w:p>
    <w:p w14:paraId="5722E86D" w14:textId="77777777" w:rsidR="000D3863" w:rsidRPr="000D3863" w:rsidRDefault="000D3863" w:rsidP="000D3863">
      <w:pPr>
        <w:pStyle w:val="EndNoteBibliographyTitle"/>
        <w:rPr>
          <w:noProof/>
        </w:rPr>
      </w:pPr>
    </w:p>
    <w:p w14:paraId="1504F39C" w14:textId="77777777" w:rsidR="000D3863" w:rsidRPr="000D3863" w:rsidRDefault="000D3863" w:rsidP="000D3863">
      <w:pPr>
        <w:pStyle w:val="EndNoteBibliography"/>
        <w:spacing w:after="240"/>
        <w:ind w:left="720" w:hanging="720"/>
        <w:rPr>
          <w:noProof/>
        </w:rPr>
      </w:pPr>
      <w:r w:rsidRPr="000D3863">
        <w:rPr>
          <w:noProof/>
        </w:rPr>
        <w:t>1.</w:t>
      </w:r>
      <w:r w:rsidRPr="000D3863">
        <w:rPr>
          <w:noProof/>
        </w:rPr>
        <w:tab/>
        <w:t>Cruz-Jentoft AJ, Sayer AA. Sarcopenia. Lancet. Jun 29 2019;393(10191):2636-46. Epub 2019/06/07.</w:t>
      </w:r>
    </w:p>
    <w:p w14:paraId="6EBBF89D" w14:textId="77777777" w:rsidR="000D3863" w:rsidRPr="000D3863" w:rsidRDefault="000D3863" w:rsidP="000D3863">
      <w:pPr>
        <w:pStyle w:val="EndNoteBibliography"/>
        <w:spacing w:after="240"/>
        <w:ind w:left="720" w:hanging="720"/>
        <w:rPr>
          <w:noProof/>
        </w:rPr>
      </w:pPr>
      <w:r w:rsidRPr="000D3863">
        <w:rPr>
          <w:noProof/>
        </w:rPr>
        <w:t>2.</w:t>
      </w:r>
      <w:r w:rsidRPr="000D3863">
        <w:rPr>
          <w:noProof/>
        </w:rPr>
        <w:tab/>
        <w:t>Harvey NC, Kanis JA, Liu E, Johansson H, Lorentzon M, McCloskey E. Appendicular lean mass and fracture risk assessment: implications for FRAX(R) and sarcopenia. Osteoporos Int. Mar 2019;30(3):537-9. Epub 2019/03/01.</w:t>
      </w:r>
    </w:p>
    <w:p w14:paraId="733A9EDD" w14:textId="77777777" w:rsidR="000D3863" w:rsidRPr="000D3863" w:rsidRDefault="000D3863" w:rsidP="000D3863">
      <w:pPr>
        <w:pStyle w:val="EndNoteBibliography"/>
        <w:spacing w:after="240"/>
        <w:ind w:left="720" w:hanging="720"/>
        <w:rPr>
          <w:noProof/>
        </w:rPr>
      </w:pPr>
      <w:r w:rsidRPr="000D3863">
        <w:rPr>
          <w:noProof/>
        </w:rPr>
        <w:t>3.</w:t>
      </w:r>
      <w:r w:rsidRPr="000D3863">
        <w:rPr>
          <w:noProof/>
        </w:rPr>
        <w:tab/>
        <w:t>Buckinx F, Landi F, Cesari M, Fielding RA, Visser M, Engelke K, et al. Pitfalls in the measurement of muscle mass: a need for a reference standard. Journal of cachexia, sarcopenia and muscle. Apr 2018;9(2):269-78. Epub 2018/01/20.</w:t>
      </w:r>
    </w:p>
    <w:p w14:paraId="33F032A9" w14:textId="77777777" w:rsidR="000D3863" w:rsidRPr="000D3863" w:rsidRDefault="000D3863" w:rsidP="000D3863">
      <w:pPr>
        <w:pStyle w:val="EndNoteBibliography"/>
        <w:spacing w:after="240"/>
        <w:ind w:left="720" w:hanging="720"/>
        <w:rPr>
          <w:noProof/>
        </w:rPr>
      </w:pPr>
      <w:r w:rsidRPr="000D3863">
        <w:rPr>
          <w:noProof/>
        </w:rPr>
        <w:t>4.</w:t>
      </w:r>
      <w:r w:rsidRPr="000D3863">
        <w:rPr>
          <w:noProof/>
        </w:rPr>
        <w:tab/>
        <w:t>Harvey NC, Oden A, Orwoll E, Lapidus J, Kwok T, Karlsson MK, et al. Measures of Physical Performance and Muscle Strength as Predictors of Fracture Risk Independent of FRAX, Falls, and aBMD: A Meta-Analysis of the Osteoporotic Fractures in Men (MrOS) Study. J Bone Miner Res. Dec 2018;33(12):2150-7. Epub 2018/07/17.</w:t>
      </w:r>
    </w:p>
    <w:p w14:paraId="6A1B23D9" w14:textId="77777777" w:rsidR="000D3863" w:rsidRPr="000D3863" w:rsidRDefault="000D3863" w:rsidP="000D3863">
      <w:pPr>
        <w:pStyle w:val="EndNoteBibliography"/>
        <w:spacing w:after="240"/>
        <w:ind w:left="720" w:hanging="720"/>
        <w:rPr>
          <w:noProof/>
        </w:rPr>
      </w:pPr>
      <w:r w:rsidRPr="000D3863">
        <w:rPr>
          <w:noProof/>
        </w:rPr>
        <w:t>5.</w:t>
      </w:r>
      <w:r w:rsidRPr="000D3863">
        <w:rPr>
          <w:noProof/>
        </w:rPr>
        <w:tab/>
        <w:t>Malkov S, Cawthon PM, Peters KW, Cauley JA, Murphy RA, Visser M, et al. Hip fractures risk in older men and women associated with DXA-derived measures of thigh subcutaneous fat thickness, cross-sectional muscle area, and muscle density. J Bone Miner Res. Aug 2015;30(8):1414-21. Epub 2015/02/04.</w:t>
      </w:r>
    </w:p>
    <w:p w14:paraId="0F53C841" w14:textId="77777777" w:rsidR="000D3863" w:rsidRPr="000D3863" w:rsidRDefault="000D3863" w:rsidP="000D3863">
      <w:pPr>
        <w:pStyle w:val="EndNoteBibliography"/>
        <w:spacing w:after="240"/>
        <w:ind w:left="720" w:hanging="720"/>
        <w:rPr>
          <w:noProof/>
        </w:rPr>
      </w:pPr>
      <w:r w:rsidRPr="000D3863">
        <w:rPr>
          <w:noProof/>
        </w:rPr>
        <w:t>6.</w:t>
      </w:r>
      <w:r w:rsidRPr="000D3863">
        <w:rPr>
          <w:noProof/>
        </w:rPr>
        <w:tab/>
        <w:t>Harris R, Chang Y, Beavers K, Laddu-Patel D, Bea J, Johnson K, et al. Risk of Fracture in Women with Sarcopenia, Low Bone Mass, or Both. J Am Geriatr Soc. Sep 27 2017. Epub 2017/09/30.</w:t>
      </w:r>
    </w:p>
    <w:p w14:paraId="353F4688" w14:textId="77777777" w:rsidR="000D3863" w:rsidRPr="000D3863" w:rsidRDefault="000D3863" w:rsidP="000D3863">
      <w:pPr>
        <w:pStyle w:val="EndNoteBibliography"/>
        <w:spacing w:after="240"/>
        <w:ind w:left="720" w:hanging="720"/>
        <w:rPr>
          <w:noProof/>
        </w:rPr>
      </w:pPr>
      <w:r w:rsidRPr="000D3863">
        <w:rPr>
          <w:noProof/>
        </w:rPr>
        <w:t>7.</w:t>
      </w:r>
      <w:r w:rsidRPr="000D3863">
        <w:rPr>
          <w:noProof/>
        </w:rPr>
        <w:tab/>
        <w:t>Bhasin S, Travison TG, Manini TM, Patel S, Pencina KM, Fielding RA, et al. Sarcopenia Definition: The Position Statements of the Sarcopenia Definition and Outcomes Consortium. J Am Geriatr Soc. Mar 9 2020. Epub 2020/03/10.</w:t>
      </w:r>
    </w:p>
    <w:p w14:paraId="066B4744" w14:textId="77777777" w:rsidR="000D3863" w:rsidRPr="000D3863" w:rsidRDefault="000D3863" w:rsidP="000D3863">
      <w:pPr>
        <w:pStyle w:val="EndNoteBibliography"/>
        <w:spacing w:after="240"/>
        <w:ind w:left="720" w:hanging="720"/>
        <w:rPr>
          <w:noProof/>
        </w:rPr>
      </w:pPr>
      <w:r w:rsidRPr="000D3863">
        <w:rPr>
          <w:noProof/>
        </w:rPr>
        <w:t>8.</w:t>
      </w:r>
      <w:r w:rsidRPr="000D3863">
        <w:rPr>
          <w:noProof/>
        </w:rPr>
        <w:tab/>
        <w:t>Cawthon PM, Manini T, Patel SM, Newman A, Travison T, Kiel DP, et al. Putative Cut-Points in Sarcopenia Components and Incident Adverse Health Outcomes: An SDOC Analysis. J Am Geriatr Soc. Jul 2020;68(7):1429-37. Epub 2020/07/08.</w:t>
      </w:r>
    </w:p>
    <w:p w14:paraId="11CDA7C3" w14:textId="77777777" w:rsidR="000D3863" w:rsidRPr="000D3863" w:rsidRDefault="000D3863" w:rsidP="000D3863">
      <w:pPr>
        <w:pStyle w:val="EndNoteBibliography"/>
        <w:spacing w:after="240"/>
        <w:ind w:left="720" w:hanging="720"/>
        <w:rPr>
          <w:noProof/>
        </w:rPr>
      </w:pPr>
      <w:r w:rsidRPr="000D3863">
        <w:rPr>
          <w:noProof/>
        </w:rPr>
        <w:t>9.</w:t>
      </w:r>
      <w:r w:rsidRPr="000D3863">
        <w:rPr>
          <w:noProof/>
        </w:rPr>
        <w:tab/>
        <w:t>Cruz-Jentoft AJ, Bahat G, Bauer J, Boirie Y, Bruyere O, Cederholm T, et al. Sarcopenia: revised European consensus on definition and diagnosis. Age Ageing. Jan 1 2019;48(1):16-31. Epub 2018/10/13.</w:t>
      </w:r>
    </w:p>
    <w:p w14:paraId="17629132" w14:textId="77777777" w:rsidR="000D3863" w:rsidRPr="000D3863" w:rsidRDefault="000D3863" w:rsidP="000D3863">
      <w:pPr>
        <w:pStyle w:val="EndNoteBibliography"/>
        <w:spacing w:after="240"/>
        <w:ind w:left="720" w:hanging="720"/>
        <w:rPr>
          <w:noProof/>
        </w:rPr>
      </w:pPr>
      <w:r w:rsidRPr="000D3863">
        <w:rPr>
          <w:noProof/>
        </w:rPr>
        <w:lastRenderedPageBreak/>
        <w:t>10.</w:t>
      </w:r>
      <w:r w:rsidRPr="000D3863">
        <w:rPr>
          <w:noProof/>
        </w:rPr>
        <w:tab/>
        <w:t>Karlsson MK, Ribom E, Nilsson JA, Ljunggren O, Ohlsson C, Mellstrom D, et al. Inferior physical performance tests in 10,998 men in the MrOS study is associated with recurrent falls. Age Ageing. Nov 2012;41(6):740-6. Epub 2012/08/28.</w:t>
      </w:r>
    </w:p>
    <w:p w14:paraId="10865E30" w14:textId="77777777" w:rsidR="000D3863" w:rsidRPr="000D3863" w:rsidRDefault="000D3863" w:rsidP="000D3863">
      <w:pPr>
        <w:pStyle w:val="EndNoteBibliography"/>
        <w:spacing w:after="240"/>
        <w:ind w:left="720" w:hanging="720"/>
        <w:rPr>
          <w:noProof/>
        </w:rPr>
      </w:pPr>
      <w:r w:rsidRPr="000D3863">
        <w:rPr>
          <w:noProof/>
        </w:rPr>
        <w:t>11.</w:t>
      </w:r>
      <w:r w:rsidRPr="000D3863">
        <w:rPr>
          <w:noProof/>
        </w:rPr>
        <w:tab/>
        <w:t>Rosengren BE, Ribom EL, Nilsson JA, Mallmin H, Ljunggren O, Ohlsson C, et al. Inferior physical performance test results of 10,998 men in the MrOS Study is associated with high fracture risk. Age Ageing. May 2012;41(3):339-44. Epub 2012/02/09.</w:t>
      </w:r>
    </w:p>
    <w:p w14:paraId="6E6B344C" w14:textId="77777777" w:rsidR="000D3863" w:rsidRPr="000D3863" w:rsidRDefault="000D3863" w:rsidP="000D3863">
      <w:pPr>
        <w:pStyle w:val="EndNoteBibliography"/>
        <w:spacing w:after="240"/>
        <w:ind w:left="720" w:hanging="720"/>
        <w:rPr>
          <w:noProof/>
        </w:rPr>
      </w:pPr>
      <w:r w:rsidRPr="000D3863">
        <w:rPr>
          <w:noProof/>
        </w:rPr>
        <w:t>12.</w:t>
      </w:r>
      <w:r w:rsidRPr="000D3863">
        <w:rPr>
          <w:noProof/>
        </w:rPr>
        <w:tab/>
        <w:t>Harvey NC, Johansson H, Oden A, Karlsson MK, Rosengren BE, Ljunggren O, et al. FRAX predicts incident falls in elderly men: findings from MrOs Sweden. Osteoporos Int. Jan 2016;27(1):267-74. Epub 2015/09/24.</w:t>
      </w:r>
    </w:p>
    <w:p w14:paraId="100CAC94" w14:textId="77777777" w:rsidR="000D3863" w:rsidRPr="000D3863" w:rsidRDefault="000D3863" w:rsidP="000D3863">
      <w:pPr>
        <w:pStyle w:val="EndNoteBibliography"/>
        <w:spacing w:after="240"/>
        <w:ind w:left="720" w:hanging="720"/>
        <w:rPr>
          <w:noProof/>
        </w:rPr>
      </w:pPr>
      <w:r w:rsidRPr="000D3863">
        <w:rPr>
          <w:noProof/>
        </w:rPr>
        <w:t>13.</w:t>
      </w:r>
      <w:r w:rsidRPr="000D3863">
        <w:rPr>
          <w:noProof/>
        </w:rPr>
        <w:tab/>
        <w:t>Harvey NC, Oden A, Orwoll E, Lapidus J, Kwok T, Karlsson M, et al. Falls predict fractures independently of FRAX probability: A meta-analysis of the Osteoporotic Fractures in Men (MrOS) Study. J Bone Miner Res. 2017;In press.</w:t>
      </w:r>
    </w:p>
    <w:p w14:paraId="25F31678" w14:textId="77777777" w:rsidR="000D3863" w:rsidRPr="000D3863" w:rsidRDefault="000D3863" w:rsidP="000D3863">
      <w:pPr>
        <w:pStyle w:val="EndNoteBibliography"/>
        <w:spacing w:after="240"/>
        <w:ind w:left="720" w:hanging="720"/>
        <w:rPr>
          <w:noProof/>
        </w:rPr>
      </w:pPr>
      <w:r w:rsidRPr="000D3863">
        <w:rPr>
          <w:noProof/>
        </w:rPr>
        <w:t>14.</w:t>
      </w:r>
      <w:r w:rsidRPr="000D3863">
        <w:rPr>
          <w:noProof/>
        </w:rPr>
        <w:tab/>
        <w:t>Lau EM, Leung PC, Kwok T, Woo J, Lynn H, Orwoll E, et al. The determinants of bone mineral density in Chinese men--results from Mr. Os (Hong Kong), the first cohort study on osteoporosis in Asian men. OsteoporosInt. 2006;17(2):297-303.</w:t>
      </w:r>
    </w:p>
    <w:p w14:paraId="3828048C" w14:textId="77777777" w:rsidR="000D3863" w:rsidRPr="000D3863" w:rsidRDefault="000D3863" w:rsidP="000D3863">
      <w:pPr>
        <w:pStyle w:val="EndNoteBibliography"/>
        <w:spacing w:after="240"/>
        <w:ind w:left="720" w:hanging="720"/>
        <w:rPr>
          <w:noProof/>
        </w:rPr>
      </w:pPr>
      <w:r w:rsidRPr="000D3863">
        <w:rPr>
          <w:noProof/>
        </w:rPr>
        <w:t>15.</w:t>
      </w:r>
      <w:r w:rsidRPr="000D3863">
        <w:rPr>
          <w:noProof/>
        </w:rPr>
        <w:tab/>
        <w:t>Mellstrom D, Johnell O, Ljunggren O, Eriksson AL, Lorentzon M, Mallmin H, et al. Free testosterone is an independent predictor of BMD and prevalent fractures in elderly men: MrOS Sweden. J Bone Miner Res. Apr 2006;21(4):529-35. Epub 2006/04/07.</w:t>
      </w:r>
    </w:p>
    <w:p w14:paraId="0630EEF8" w14:textId="77777777" w:rsidR="000D3863" w:rsidRPr="000D3863" w:rsidRDefault="000D3863" w:rsidP="000D3863">
      <w:pPr>
        <w:pStyle w:val="EndNoteBibliography"/>
        <w:spacing w:after="240"/>
        <w:ind w:left="720" w:hanging="720"/>
        <w:rPr>
          <w:noProof/>
        </w:rPr>
      </w:pPr>
      <w:r w:rsidRPr="000D3863">
        <w:rPr>
          <w:noProof/>
        </w:rPr>
        <w:t>16.</w:t>
      </w:r>
      <w:r w:rsidRPr="000D3863">
        <w:rPr>
          <w:noProof/>
        </w:rPr>
        <w:tab/>
        <w:t>Orwoll E, Blank JB, Barrett-Connor E, Cauley J, Cummings S, Ensrud K, et al. Design and baseline characteristics of the osteoporotic fractures in men (MrOS) study--a large observational study of the determinants of fracture in older men. Contemp Clin Trials. Oct 2005;26(5):569-85. Epub 2005/08/09.</w:t>
      </w:r>
    </w:p>
    <w:p w14:paraId="705C67B5" w14:textId="77777777" w:rsidR="000D3863" w:rsidRPr="000D3863" w:rsidRDefault="000D3863" w:rsidP="000D3863">
      <w:pPr>
        <w:pStyle w:val="EndNoteBibliography"/>
        <w:spacing w:after="240"/>
        <w:ind w:left="720" w:hanging="720"/>
        <w:rPr>
          <w:noProof/>
        </w:rPr>
      </w:pPr>
      <w:r w:rsidRPr="000D3863">
        <w:rPr>
          <w:noProof/>
        </w:rPr>
        <w:t>17.</w:t>
      </w:r>
      <w:r w:rsidRPr="000D3863">
        <w:rPr>
          <w:noProof/>
        </w:rPr>
        <w:tab/>
        <w:t>Blank JB, Cawthon PM, Carrion-Petersen ML, Harper L, Johnson JP, Mitson E, et al. Overview of recruitment for the osteoporotic fractures in men study (MrOS). Contemporary clinical trials. Oct 2005;26(5):557-68. Epub 2005/08/09.</w:t>
      </w:r>
    </w:p>
    <w:p w14:paraId="16CB5EDA" w14:textId="77777777" w:rsidR="000D3863" w:rsidRPr="000D3863" w:rsidRDefault="000D3863" w:rsidP="000D3863">
      <w:pPr>
        <w:pStyle w:val="EndNoteBibliography"/>
        <w:spacing w:after="240"/>
        <w:ind w:left="720" w:hanging="720"/>
        <w:rPr>
          <w:noProof/>
        </w:rPr>
      </w:pPr>
      <w:r w:rsidRPr="000D3863">
        <w:rPr>
          <w:noProof/>
        </w:rPr>
        <w:t>18.</w:t>
      </w:r>
      <w:r w:rsidRPr="000D3863">
        <w:rPr>
          <w:noProof/>
        </w:rPr>
        <w:tab/>
        <w:t>Looker AC, Wahner HW, Dunn WL, Calvo MS, Harris TB, Heyse SP, et al. Updated data on proximal femur bone mineral levels of US adults. Osteoporos Int. 1998;8(5):468-89. Epub 1998/12/16.</w:t>
      </w:r>
    </w:p>
    <w:p w14:paraId="29C000A7" w14:textId="77777777" w:rsidR="000D3863" w:rsidRPr="000D3863" w:rsidRDefault="000D3863" w:rsidP="000D3863">
      <w:pPr>
        <w:pStyle w:val="EndNoteBibliography"/>
        <w:spacing w:after="240"/>
        <w:ind w:left="720" w:hanging="720"/>
        <w:rPr>
          <w:noProof/>
        </w:rPr>
      </w:pPr>
      <w:r w:rsidRPr="000D3863">
        <w:rPr>
          <w:noProof/>
        </w:rPr>
        <w:t>19.</w:t>
      </w:r>
      <w:r w:rsidRPr="000D3863">
        <w:rPr>
          <w:noProof/>
        </w:rPr>
        <w:tab/>
        <w:t xml:space="preserve">Kanis JA, Adachi JD, Cooper C, Clark P, Cummings SR, Diaz-Curiel M, et al. Standardising the descriptive epidemiology of osteoporosis: recommendations from the Epidemiology and </w:t>
      </w:r>
      <w:r w:rsidRPr="000D3863">
        <w:rPr>
          <w:noProof/>
        </w:rPr>
        <w:lastRenderedPageBreak/>
        <w:t>Quality of Life Working Group of IOF. Osteoporos Int. Nov 2013;24(11):2763-4. Epub 2013/07/26.</w:t>
      </w:r>
    </w:p>
    <w:p w14:paraId="0B45D77C" w14:textId="77777777" w:rsidR="000D3863" w:rsidRPr="000D3863" w:rsidRDefault="000D3863" w:rsidP="000D3863">
      <w:pPr>
        <w:pStyle w:val="EndNoteBibliography"/>
        <w:spacing w:after="240"/>
        <w:ind w:left="720" w:hanging="720"/>
        <w:rPr>
          <w:noProof/>
        </w:rPr>
      </w:pPr>
      <w:r w:rsidRPr="000D3863">
        <w:rPr>
          <w:noProof/>
        </w:rPr>
        <w:t>20.</w:t>
      </w:r>
      <w:r w:rsidRPr="000D3863">
        <w:rPr>
          <w:noProof/>
        </w:rPr>
        <w:tab/>
        <w:t>Kwok T, Khoo CC, Leung J, Kwok A, Qin L, Woo J, et al. Predictive values of calcaneal quantitative ultrasound and dual energy X ray absorptiometry for non-vertebral fracture in older men: results from the MrOS study (Hong Kong). Osteoporos Int. Mar 2012;23(3):1001-6. Epub 2011/04/30.</w:t>
      </w:r>
    </w:p>
    <w:p w14:paraId="2E260EC7" w14:textId="77777777" w:rsidR="000D3863" w:rsidRPr="000D3863" w:rsidRDefault="000D3863" w:rsidP="000D3863">
      <w:pPr>
        <w:pStyle w:val="EndNoteBibliography"/>
        <w:spacing w:after="240"/>
        <w:ind w:left="720" w:hanging="720"/>
        <w:rPr>
          <w:noProof/>
        </w:rPr>
      </w:pPr>
      <w:r w:rsidRPr="000D3863">
        <w:rPr>
          <w:noProof/>
        </w:rPr>
        <w:t>21.</w:t>
      </w:r>
      <w:r w:rsidRPr="000D3863">
        <w:rPr>
          <w:noProof/>
        </w:rPr>
        <w:tab/>
        <w:t>Ohlsson C, Mellstrom D, Carlzon D, Orwoll E, Ljunggren O, Karlsson MK, et al. Older men with low serum IGF-1 have an increased risk of incident fractures: the MrOS Sweden study. J Bone Miner Res. Apr 2011;26(4):865-72. Epub 2011/03/25.</w:t>
      </w:r>
    </w:p>
    <w:p w14:paraId="3BCCC6D7" w14:textId="77777777" w:rsidR="000D3863" w:rsidRPr="000D3863" w:rsidRDefault="000D3863" w:rsidP="000D3863">
      <w:pPr>
        <w:pStyle w:val="EndNoteBibliography"/>
        <w:spacing w:after="240"/>
        <w:ind w:left="720" w:hanging="720"/>
        <w:rPr>
          <w:noProof/>
        </w:rPr>
      </w:pPr>
      <w:r w:rsidRPr="000D3863">
        <w:rPr>
          <w:noProof/>
        </w:rPr>
        <w:t>22.</w:t>
      </w:r>
      <w:r w:rsidRPr="000D3863">
        <w:rPr>
          <w:noProof/>
        </w:rPr>
        <w:tab/>
        <w:t>Fielding RA, Vellas B, Evans WJ, Bhasin S, Morley JE, Newman AB, et al. Sarcopenia: an undiagnosed condition in older adults. Current consensus definition: prevalence, etiology, and consequences. International working group on sarcopenia. J Am Med Dir Assoc. May 2011;12(4):249-56. Epub 2011/04/30.</w:t>
      </w:r>
    </w:p>
    <w:p w14:paraId="4C3AE73D" w14:textId="77777777" w:rsidR="000D3863" w:rsidRPr="000D3863" w:rsidRDefault="000D3863" w:rsidP="000D3863">
      <w:pPr>
        <w:pStyle w:val="EndNoteBibliography"/>
        <w:spacing w:after="240"/>
        <w:ind w:left="720" w:hanging="720"/>
        <w:rPr>
          <w:noProof/>
        </w:rPr>
      </w:pPr>
      <w:r w:rsidRPr="000D3863">
        <w:rPr>
          <w:noProof/>
        </w:rPr>
        <w:t>23.</w:t>
      </w:r>
      <w:r w:rsidRPr="000D3863">
        <w:rPr>
          <w:noProof/>
        </w:rPr>
        <w:tab/>
        <w:t>Baumgartner RN, Koehler KM, Gallagher D, Romero L, Heymsfield SB, Ross RR, et al. Epidemiology of sarcopenia among the elderly in New Mexico. Am J Epidemiol. Apr 15 1998;147(8):755-63. Epub 1998/04/29.</w:t>
      </w:r>
    </w:p>
    <w:p w14:paraId="7E0BD1A0" w14:textId="77777777" w:rsidR="000D3863" w:rsidRPr="000D3863" w:rsidRDefault="000D3863" w:rsidP="000D3863">
      <w:pPr>
        <w:pStyle w:val="EndNoteBibliography"/>
        <w:spacing w:after="240"/>
        <w:ind w:left="720" w:hanging="720"/>
        <w:rPr>
          <w:noProof/>
        </w:rPr>
      </w:pPr>
      <w:r w:rsidRPr="000D3863">
        <w:rPr>
          <w:noProof/>
        </w:rPr>
        <w:t>24.</w:t>
      </w:r>
      <w:r w:rsidRPr="000D3863">
        <w:rPr>
          <w:noProof/>
        </w:rPr>
        <w:tab/>
        <w:t>Cruz-Jentoft AJ, Baeyens JP, Bauer JM, Boirie Y, Cederholm T, Landi F, et al. Sarcopenia: European consensus on definition and diagnosis: Report of the European Working Group on Sarcopenia in Older People. Age Ageing. Jul 2010;39(4):412-23. Epub 2010/04/16.</w:t>
      </w:r>
    </w:p>
    <w:p w14:paraId="386DEF87" w14:textId="77777777" w:rsidR="000D3863" w:rsidRPr="000D3863" w:rsidRDefault="000D3863" w:rsidP="000D3863">
      <w:pPr>
        <w:pStyle w:val="EndNoteBibliography"/>
        <w:spacing w:after="240"/>
        <w:ind w:left="720" w:hanging="720"/>
        <w:rPr>
          <w:noProof/>
        </w:rPr>
      </w:pPr>
      <w:r w:rsidRPr="000D3863">
        <w:rPr>
          <w:noProof/>
        </w:rPr>
        <w:t>25.</w:t>
      </w:r>
      <w:r w:rsidRPr="000D3863">
        <w:rPr>
          <w:noProof/>
        </w:rPr>
        <w:tab/>
        <w:t>Morley JE, Abbatecola AM, Argiles JM, Baracos V, Bauer J, Bhasin S, et al. Sarcopenia with limited mobility: an international consensus. J Am Med Dir Assoc. Jul 2011;12(6):403-9. Epub 2011/06/07.</w:t>
      </w:r>
    </w:p>
    <w:p w14:paraId="5ABED6C8" w14:textId="77777777" w:rsidR="000D3863" w:rsidRPr="000D3863" w:rsidRDefault="000D3863" w:rsidP="000D3863">
      <w:pPr>
        <w:pStyle w:val="EndNoteBibliography"/>
        <w:spacing w:after="240"/>
        <w:ind w:left="720" w:hanging="720"/>
        <w:rPr>
          <w:noProof/>
        </w:rPr>
      </w:pPr>
      <w:r w:rsidRPr="000D3863">
        <w:rPr>
          <w:noProof/>
        </w:rPr>
        <w:t>26.</w:t>
      </w:r>
      <w:r w:rsidRPr="000D3863">
        <w:rPr>
          <w:noProof/>
        </w:rPr>
        <w:tab/>
        <w:t>Delmonico MJ, Harris TB, Lee JS, Visser M, Nevitt M, Kritchevsky SB, et al. Alternative definitions of sarcopenia, lower extremity performance, and functional impairment with aging in older men and women. J Am Geriatr Soc. May 2007;55(5):769-74. Epub 2007/05/12.</w:t>
      </w:r>
    </w:p>
    <w:p w14:paraId="02C013E4" w14:textId="77777777" w:rsidR="000D3863" w:rsidRPr="000D3863" w:rsidRDefault="000D3863" w:rsidP="000D3863">
      <w:pPr>
        <w:pStyle w:val="EndNoteBibliography"/>
        <w:spacing w:after="240"/>
        <w:ind w:left="720" w:hanging="720"/>
        <w:rPr>
          <w:noProof/>
        </w:rPr>
      </w:pPr>
      <w:r w:rsidRPr="000D3863">
        <w:rPr>
          <w:noProof/>
        </w:rPr>
        <w:t>27.</w:t>
      </w:r>
      <w:r w:rsidRPr="000D3863">
        <w:rPr>
          <w:noProof/>
        </w:rPr>
        <w:tab/>
        <w:t>Delmonico MJ, Harris TB, Visser M, Park SW, Conroy MB, Velasquez-Mieyer P, et al. Longitudinal study of muscle strength, quality, and adipose tissue infiltration. Am J Clin Nutr. Dec 2009;90(6):1579-85.</w:t>
      </w:r>
    </w:p>
    <w:p w14:paraId="7007988B" w14:textId="77777777" w:rsidR="000D3863" w:rsidRPr="000D3863" w:rsidRDefault="000D3863" w:rsidP="000D3863">
      <w:pPr>
        <w:pStyle w:val="EndNoteBibliography"/>
        <w:spacing w:after="240"/>
        <w:ind w:left="720" w:hanging="720"/>
        <w:rPr>
          <w:noProof/>
        </w:rPr>
      </w:pPr>
      <w:r w:rsidRPr="000D3863">
        <w:rPr>
          <w:noProof/>
        </w:rPr>
        <w:t>28.</w:t>
      </w:r>
      <w:r w:rsidRPr="000D3863">
        <w:rPr>
          <w:noProof/>
        </w:rPr>
        <w:tab/>
        <w:t>Chen LK, Lee WJ, Peng LN, Liu LK, Arai H, Akishita M. Recent Advances in Sarcopenia Research in Asia: 2016 Update From the Asian Working Group for Sarcopenia. J Am Med Dir Assoc. Aug 1 2016;17(8):767 e1-7. Epub 2016/07/04.</w:t>
      </w:r>
    </w:p>
    <w:p w14:paraId="74A505F2" w14:textId="77777777" w:rsidR="000D3863" w:rsidRPr="000D3863" w:rsidRDefault="000D3863" w:rsidP="000D3863">
      <w:pPr>
        <w:pStyle w:val="EndNoteBibliography"/>
        <w:spacing w:after="240"/>
        <w:ind w:left="720" w:hanging="720"/>
        <w:rPr>
          <w:noProof/>
        </w:rPr>
      </w:pPr>
      <w:r w:rsidRPr="000D3863">
        <w:rPr>
          <w:noProof/>
        </w:rPr>
        <w:lastRenderedPageBreak/>
        <w:t>29.</w:t>
      </w:r>
      <w:r w:rsidRPr="000D3863">
        <w:rPr>
          <w:noProof/>
        </w:rPr>
        <w:tab/>
        <w:t>Studenski SA, Peters KW, Alley DE, Cawthon PM, McLean RR, Harris TB, et al. The FNIH sarcopenia project: rationale, study description, conference recommendations, and final estimates. J Gerontol A Biol Sci Med Sci. May 2014;69(5):547-58.</w:t>
      </w:r>
    </w:p>
    <w:p w14:paraId="1E82A51E" w14:textId="77777777" w:rsidR="000D3863" w:rsidRPr="000D3863" w:rsidRDefault="000D3863" w:rsidP="000D3863">
      <w:pPr>
        <w:pStyle w:val="EndNoteBibliography"/>
        <w:spacing w:after="240"/>
        <w:ind w:left="720" w:hanging="720"/>
        <w:rPr>
          <w:noProof/>
        </w:rPr>
      </w:pPr>
      <w:r w:rsidRPr="000D3863">
        <w:rPr>
          <w:noProof/>
        </w:rPr>
        <w:t>30.</w:t>
      </w:r>
      <w:r w:rsidRPr="000D3863">
        <w:rPr>
          <w:noProof/>
        </w:rPr>
        <w:tab/>
        <w:t>Kanis JA, Oden A, Johnell O, Jonsson B, de Laet C, Dawson A. The burden of osteoporotic fractures: a method for setting intervention thresholds. Osteoporos Int. 2001;12(5):417-27. Epub 2001/07/11.</w:t>
      </w:r>
    </w:p>
    <w:p w14:paraId="3F1C04B0" w14:textId="77777777" w:rsidR="000D3863" w:rsidRPr="000D3863" w:rsidRDefault="000D3863" w:rsidP="000D3863">
      <w:pPr>
        <w:pStyle w:val="EndNoteBibliography"/>
        <w:spacing w:after="240"/>
        <w:ind w:left="720" w:hanging="720"/>
        <w:rPr>
          <w:noProof/>
        </w:rPr>
      </w:pPr>
      <w:r w:rsidRPr="000D3863">
        <w:rPr>
          <w:noProof/>
        </w:rPr>
        <w:t>31.</w:t>
      </w:r>
      <w:r w:rsidRPr="000D3863">
        <w:rPr>
          <w:noProof/>
        </w:rPr>
        <w:tab/>
        <w:t>Breslow NE, Day NE. Statistical Methods in Cancer Research. IARC Scientific Publications No 32. 1987;Volume II:p 131-5.</w:t>
      </w:r>
    </w:p>
    <w:p w14:paraId="04746138" w14:textId="77777777" w:rsidR="000D3863" w:rsidRPr="000D3863" w:rsidRDefault="000D3863" w:rsidP="000D3863">
      <w:pPr>
        <w:pStyle w:val="EndNoteBibliography"/>
        <w:spacing w:after="240"/>
        <w:ind w:left="720" w:hanging="720"/>
        <w:rPr>
          <w:noProof/>
        </w:rPr>
      </w:pPr>
      <w:r w:rsidRPr="000D3863">
        <w:rPr>
          <w:noProof/>
        </w:rPr>
        <w:t>32.</w:t>
      </w:r>
      <w:r w:rsidRPr="000D3863">
        <w:rPr>
          <w:noProof/>
        </w:rPr>
        <w:tab/>
        <w:t>Lunn M, McNeil D. Applying Cox regression to competing risks. Biometrics. Jun 1995;51(2):524-32. Epub 1995/06/01.</w:t>
      </w:r>
    </w:p>
    <w:p w14:paraId="457769EB" w14:textId="77777777" w:rsidR="000D3863" w:rsidRPr="000D3863" w:rsidRDefault="000D3863" w:rsidP="000D3863">
      <w:pPr>
        <w:pStyle w:val="EndNoteBibliography"/>
        <w:spacing w:after="240"/>
        <w:ind w:left="720" w:hanging="720"/>
        <w:rPr>
          <w:noProof/>
        </w:rPr>
      </w:pPr>
      <w:r w:rsidRPr="000D3863">
        <w:rPr>
          <w:noProof/>
        </w:rPr>
        <w:t>33.</w:t>
      </w:r>
      <w:r w:rsidRPr="000D3863">
        <w:rPr>
          <w:noProof/>
        </w:rPr>
        <w:tab/>
        <w:t>Higgins JP, Thompson SG, Deeks JJ, Altman DG. Measuring inconsistency in meta-analyses. Bmj. Sep 06 2003;327(7414):557-60. Epub 2003/09/06.</w:t>
      </w:r>
    </w:p>
    <w:p w14:paraId="473E3900" w14:textId="77777777" w:rsidR="000D3863" w:rsidRPr="000D3863" w:rsidRDefault="000D3863" w:rsidP="000D3863">
      <w:pPr>
        <w:pStyle w:val="EndNoteBibliography"/>
        <w:spacing w:after="240"/>
        <w:ind w:left="720" w:hanging="720"/>
        <w:rPr>
          <w:noProof/>
        </w:rPr>
      </w:pPr>
      <w:r w:rsidRPr="000D3863">
        <w:rPr>
          <w:noProof/>
        </w:rPr>
        <w:t>34.</w:t>
      </w:r>
      <w:r w:rsidRPr="000D3863">
        <w:rPr>
          <w:noProof/>
        </w:rPr>
        <w:tab/>
        <w:t>Bischoff-Ferrari HA, Orav JE, Kanis JA, Rizzoli R, Schlogl M, Staehelin HB, et al. Comparative performance of current definitions of sarcopenia against the prospective incidence of falls among community-dwelling seniors age 65 and older. Osteoporos Int. Dec 2015;26(12):2793-802. Epub 2015/06/13.</w:t>
      </w:r>
    </w:p>
    <w:p w14:paraId="3A7E164D" w14:textId="77777777" w:rsidR="000D3863" w:rsidRPr="000D3863" w:rsidRDefault="000D3863" w:rsidP="000D3863">
      <w:pPr>
        <w:pStyle w:val="EndNoteBibliography"/>
        <w:spacing w:after="240"/>
        <w:ind w:left="720" w:hanging="720"/>
        <w:rPr>
          <w:noProof/>
        </w:rPr>
      </w:pPr>
      <w:r w:rsidRPr="000D3863">
        <w:rPr>
          <w:noProof/>
        </w:rPr>
        <w:t>35.</w:t>
      </w:r>
      <w:r w:rsidRPr="000D3863">
        <w:rPr>
          <w:noProof/>
        </w:rPr>
        <w:tab/>
        <w:t>Harvey NC, Kanis JA, Liu E, Cooper C, Lorentzon M, Bea JW, et al. Predictive Value of DXA Appendicular Lean Mass for Incident Fractures, Falls, and Mortality, Independent of Prior Falls, FRAX, and BMD: Findings from the Women's Health Initiative (WHI). J Bone Miner Res. Jan 15 2021. Epub 2021/01/16.</w:t>
      </w:r>
    </w:p>
    <w:p w14:paraId="0978A243" w14:textId="77777777" w:rsidR="000D3863" w:rsidRPr="000D3863" w:rsidRDefault="000D3863" w:rsidP="000D3863">
      <w:pPr>
        <w:pStyle w:val="EndNoteBibliography"/>
        <w:spacing w:after="240"/>
        <w:ind w:left="720" w:hanging="720"/>
        <w:rPr>
          <w:noProof/>
        </w:rPr>
      </w:pPr>
      <w:r w:rsidRPr="000D3863">
        <w:rPr>
          <w:noProof/>
        </w:rPr>
        <w:t>36.</w:t>
      </w:r>
      <w:r w:rsidRPr="000D3863">
        <w:rPr>
          <w:noProof/>
        </w:rPr>
        <w:tab/>
        <w:t>Zaslavsky O, Li W, Going S, Datta M, Snetselaar L, Zelber-Sagi S. Association between body composition and hip fractures in older women with physical frailty. Geriatrics &amp; gerontology international. Jun 2017;17(6):898-904. Epub 2016/05/11.</w:t>
      </w:r>
    </w:p>
    <w:p w14:paraId="4A10F13D" w14:textId="77777777" w:rsidR="000D3863" w:rsidRPr="000D3863" w:rsidRDefault="000D3863" w:rsidP="000D3863">
      <w:pPr>
        <w:pStyle w:val="EndNoteBibliography"/>
        <w:spacing w:after="240"/>
        <w:ind w:left="720" w:hanging="720"/>
        <w:rPr>
          <w:noProof/>
        </w:rPr>
      </w:pPr>
      <w:r w:rsidRPr="000D3863">
        <w:rPr>
          <w:noProof/>
        </w:rPr>
        <w:t>37.</w:t>
      </w:r>
      <w:r w:rsidRPr="000D3863">
        <w:rPr>
          <w:noProof/>
        </w:rPr>
        <w:tab/>
        <w:t>Seeman E. Structural basis of growth-related gain and age-related loss of bone strength. Rheumatology (Oxford). Jul 2008;47 Suppl 4:iv2-8. Epub 2008/07/02.</w:t>
      </w:r>
    </w:p>
    <w:p w14:paraId="515D871D" w14:textId="77777777" w:rsidR="000D3863" w:rsidRPr="000D3863" w:rsidRDefault="000D3863" w:rsidP="000D3863">
      <w:pPr>
        <w:pStyle w:val="EndNoteBibliography"/>
        <w:spacing w:after="240"/>
        <w:ind w:left="720" w:hanging="720"/>
        <w:rPr>
          <w:noProof/>
        </w:rPr>
      </w:pPr>
      <w:r w:rsidRPr="000D3863">
        <w:rPr>
          <w:noProof/>
        </w:rPr>
        <w:t>38.</w:t>
      </w:r>
      <w:r w:rsidRPr="000D3863">
        <w:rPr>
          <w:noProof/>
        </w:rPr>
        <w:tab/>
        <w:t>McLean RR, Kiel DP, Berry SD, Broe KE, Zhang X, Cupples LA, et al. Lower Lean Mass Measured by Dual-Energy X-ray Absorptiometry (DXA) is Not Associated with Increased Risk of Hip Fracture in Women: The Framingham Osteoporosis Study. Calcif Tissue Int. Jan 5 2018. Epub 2018/01/07.</w:t>
      </w:r>
    </w:p>
    <w:p w14:paraId="1DA4EC60" w14:textId="77777777" w:rsidR="000D3863" w:rsidRPr="000D3863" w:rsidRDefault="000D3863" w:rsidP="000D3863">
      <w:pPr>
        <w:pStyle w:val="EndNoteBibliography"/>
        <w:spacing w:after="240"/>
        <w:ind w:left="720" w:hanging="720"/>
        <w:rPr>
          <w:noProof/>
        </w:rPr>
      </w:pPr>
      <w:r w:rsidRPr="000D3863">
        <w:rPr>
          <w:noProof/>
        </w:rPr>
        <w:lastRenderedPageBreak/>
        <w:t>39.</w:t>
      </w:r>
      <w:r w:rsidRPr="000D3863">
        <w:rPr>
          <w:noProof/>
        </w:rPr>
        <w:tab/>
        <w:t>Hars M, Biver E, Chevalley T, Herrmann F, Rizzoli R, Ferrari S, et al. Low Lean Mass Predicts Incident Fractures Independently From FRAX: a Prospective Cohort Study of Recent Retirees. J Bone Miner Res. Nov 2016;31(11):2048-56. Epub 2016/06/03.</w:t>
      </w:r>
    </w:p>
    <w:p w14:paraId="008A5E23" w14:textId="77777777" w:rsidR="000D3863" w:rsidRPr="000D3863" w:rsidRDefault="000D3863" w:rsidP="000D3863">
      <w:pPr>
        <w:pStyle w:val="EndNoteBibliography"/>
        <w:spacing w:after="240"/>
        <w:ind w:left="720" w:hanging="720"/>
        <w:rPr>
          <w:noProof/>
        </w:rPr>
      </w:pPr>
      <w:r w:rsidRPr="000D3863">
        <w:rPr>
          <w:noProof/>
        </w:rPr>
        <w:t>40.</w:t>
      </w:r>
      <w:r w:rsidRPr="000D3863">
        <w:rPr>
          <w:noProof/>
        </w:rPr>
        <w:tab/>
        <w:t>Dual energy x-ray absorptiometry for bone mineral density and body composition assessment. IAEA Human Health Series No 15. Vienna: International Atomic Energy Authority; 2010.</w:t>
      </w:r>
    </w:p>
    <w:p w14:paraId="4E1C3DAB" w14:textId="77777777" w:rsidR="000D3863" w:rsidRPr="000D3863" w:rsidRDefault="000D3863" w:rsidP="000D3863">
      <w:pPr>
        <w:pStyle w:val="EndNoteBibliography"/>
        <w:spacing w:after="240"/>
        <w:ind w:left="720" w:hanging="720"/>
        <w:rPr>
          <w:noProof/>
        </w:rPr>
      </w:pPr>
      <w:r w:rsidRPr="000D3863">
        <w:rPr>
          <w:noProof/>
        </w:rPr>
        <w:t>41.</w:t>
      </w:r>
      <w:r w:rsidRPr="000D3863">
        <w:rPr>
          <w:noProof/>
        </w:rPr>
        <w:tab/>
        <w:t>Cawthon PM, Fullman RL, Marshall L, Mackey DC, Fink HA, Cauley JA, et al. Physical performance and risk of hip fractures in older men. J Bone Miner Res. Jul 2008;23(7):1037-44. Epub 2008/02/28.</w:t>
      </w:r>
    </w:p>
    <w:p w14:paraId="2D4BA889" w14:textId="77777777" w:rsidR="000D3863" w:rsidRPr="000D3863" w:rsidRDefault="000D3863" w:rsidP="000D3863">
      <w:pPr>
        <w:pStyle w:val="EndNoteBibliography"/>
        <w:spacing w:after="240"/>
        <w:ind w:left="720" w:hanging="720"/>
        <w:rPr>
          <w:noProof/>
        </w:rPr>
      </w:pPr>
      <w:r w:rsidRPr="000D3863">
        <w:rPr>
          <w:noProof/>
        </w:rPr>
        <w:t>42.</w:t>
      </w:r>
      <w:r w:rsidRPr="000D3863">
        <w:rPr>
          <w:noProof/>
        </w:rPr>
        <w:tab/>
        <w:t>Cauley JA, Harrison SL, Cawthon PM, Ensrud KE, Danielson ME, Orwoll E, et al. Objective measures of physical activity, fractures and falls: the osteoporotic fractures in men study. J Am Geriatr Soc. Jul 2013;61(7):1080-8. Epub 2013/07/17.</w:t>
      </w:r>
    </w:p>
    <w:p w14:paraId="2BC003E0" w14:textId="77777777" w:rsidR="000D3863" w:rsidRPr="000D3863" w:rsidRDefault="000D3863" w:rsidP="000D3863">
      <w:pPr>
        <w:pStyle w:val="EndNoteBibliography"/>
        <w:spacing w:after="240"/>
        <w:ind w:left="720" w:hanging="720"/>
        <w:rPr>
          <w:noProof/>
        </w:rPr>
      </w:pPr>
      <w:r w:rsidRPr="000D3863">
        <w:rPr>
          <w:noProof/>
        </w:rPr>
        <w:t>43.</w:t>
      </w:r>
      <w:r w:rsidRPr="000D3863">
        <w:rPr>
          <w:noProof/>
        </w:rPr>
        <w:tab/>
        <w:t>Ensrud KE, Blackwell TL, Cauley JA, Dam TT, Cawthon PM, Schousboe JT, et al. Objective measures of activity level and mortality in older men. J Am Geriatr Soc. Nov 2014;62(11):2079-87. Epub 2014/11/05.</w:t>
      </w:r>
    </w:p>
    <w:p w14:paraId="10E145AB" w14:textId="77777777" w:rsidR="000D3863" w:rsidRPr="000D3863" w:rsidRDefault="000D3863" w:rsidP="000D3863">
      <w:pPr>
        <w:pStyle w:val="EndNoteBibliography"/>
        <w:spacing w:after="240"/>
        <w:ind w:left="720" w:hanging="720"/>
        <w:rPr>
          <w:noProof/>
        </w:rPr>
      </w:pPr>
      <w:r w:rsidRPr="000D3863">
        <w:rPr>
          <w:noProof/>
        </w:rPr>
        <w:t>44.</w:t>
      </w:r>
      <w:r w:rsidRPr="000D3863">
        <w:rPr>
          <w:noProof/>
        </w:rPr>
        <w:tab/>
        <w:t>Cawthon PM, Blackwell TL, Marshall LM, Fink HA, Kado DM, Ensrud KE, et al. Physical performance and radiographic and clinical vertebral fractures in older men. J Bone Miner Res. Sep 2014;29(9):2101-8. Epub 2014/07/22.</w:t>
      </w:r>
    </w:p>
    <w:p w14:paraId="11B3F702" w14:textId="77777777" w:rsidR="000D3863" w:rsidRPr="000D3863" w:rsidRDefault="000D3863" w:rsidP="000D3863">
      <w:pPr>
        <w:pStyle w:val="EndNoteBibliography"/>
        <w:spacing w:after="240"/>
        <w:ind w:left="720" w:hanging="720"/>
        <w:rPr>
          <w:noProof/>
        </w:rPr>
      </w:pPr>
      <w:r w:rsidRPr="000D3863">
        <w:rPr>
          <w:noProof/>
        </w:rPr>
        <w:t>45.</w:t>
      </w:r>
      <w:r w:rsidRPr="000D3863">
        <w:rPr>
          <w:noProof/>
        </w:rPr>
        <w:tab/>
        <w:t>Chan BK, Marshall LM, Winters KM, Faulkner KA, Schwartz AV, Orwoll ES. Incident fall risk and physical activity and physical performance among older men: the Osteoporotic Fractures in Men Study. AmJEpidemiol. 2007;165(6):696-703.</w:t>
      </w:r>
    </w:p>
    <w:p w14:paraId="70DA2CA9" w14:textId="77777777" w:rsidR="000D3863" w:rsidRPr="000D3863" w:rsidRDefault="000D3863" w:rsidP="000D3863">
      <w:pPr>
        <w:pStyle w:val="EndNoteBibliography"/>
        <w:spacing w:after="240"/>
        <w:ind w:left="720" w:hanging="720"/>
        <w:rPr>
          <w:noProof/>
        </w:rPr>
      </w:pPr>
      <w:r w:rsidRPr="000D3863">
        <w:rPr>
          <w:noProof/>
        </w:rPr>
        <w:t>46.</w:t>
      </w:r>
      <w:r w:rsidRPr="000D3863">
        <w:rPr>
          <w:noProof/>
        </w:rPr>
        <w:tab/>
        <w:t>Cawthon PM, Orwoll ES, Peters KE, Ensrud KE, Cauley JA, Kado DM, et al. Strong Relation Between Muscle Mass Determined by D3-creatine Dilution, Physical Performance, and Incidence of Falls and Mobility Limitations in a Prospective Cohort of Older Men. J Gerontol A Biol Sci Med Sci. May 16 2019;74(6):844-52. Epub 2018/06/14.</w:t>
      </w:r>
    </w:p>
    <w:p w14:paraId="189F4770" w14:textId="77777777" w:rsidR="000D3863" w:rsidRPr="000D3863" w:rsidRDefault="000D3863" w:rsidP="000D3863">
      <w:pPr>
        <w:pStyle w:val="EndNoteBibliography"/>
        <w:spacing w:after="240"/>
        <w:ind w:left="720" w:hanging="720"/>
        <w:rPr>
          <w:noProof/>
        </w:rPr>
      </w:pPr>
      <w:r w:rsidRPr="000D3863">
        <w:rPr>
          <w:noProof/>
        </w:rPr>
        <w:t>47.</w:t>
      </w:r>
      <w:r w:rsidRPr="000D3863">
        <w:rPr>
          <w:noProof/>
        </w:rPr>
        <w:tab/>
        <w:t>Lang T, Cauley JA, Tylavsky F, Bauer D, Cummings S, Harris TB. Computed tomographic measurements of thigh muscle cross-sectional area and attenuation coefficient predict hip fracture: the health, aging, and body composition study. J Bone Miner Res. Mar 2010;25(3):513-9. Epub 2010/04/28.</w:t>
      </w:r>
    </w:p>
    <w:p w14:paraId="72992A27" w14:textId="77777777" w:rsidR="000D3863" w:rsidRPr="000D3863" w:rsidRDefault="000D3863" w:rsidP="000D3863">
      <w:pPr>
        <w:pStyle w:val="EndNoteBibliography"/>
        <w:spacing w:after="240"/>
        <w:ind w:left="720" w:hanging="720"/>
        <w:rPr>
          <w:noProof/>
        </w:rPr>
      </w:pPr>
      <w:r w:rsidRPr="000D3863">
        <w:rPr>
          <w:noProof/>
        </w:rPr>
        <w:t>48.</w:t>
      </w:r>
      <w:r w:rsidRPr="000D3863">
        <w:rPr>
          <w:noProof/>
        </w:rPr>
        <w:tab/>
        <w:t>Drey M, Henkel M, Petermeise S, Weiss S, Ferrari U, Rottenkolber M, et al. Assessment of Bone and Muscle Measurements by Peripheral Quantitative Computed Tomography in Geriatric Patients. J Clin Densitom. Oct 12 2018. Epub 2018/11/15.</w:t>
      </w:r>
    </w:p>
    <w:p w14:paraId="3DF23FD6" w14:textId="77777777" w:rsidR="000D3863" w:rsidRPr="000D3863" w:rsidRDefault="000D3863" w:rsidP="000D3863">
      <w:pPr>
        <w:pStyle w:val="EndNoteBibliography"/>
        <w:spacing w:after="240"/>
        <w:ind w:left="720" w:hanging="720"/>
        <w:rPr>
          <w:noProof/>
        </w:rPr>
      </w:pPr>
      <w:r w:rsidRPr="000D3863">
        <w:rPr>
          <w:noProof/>
        </w:rPr>
        <w:lastRenderedPageBreak/>
        <w:t>49.</w:t>
      </w:r>
      <w:r w:rsidRPr="000D3863">
        <w:rPr>
          <w:noProof/>
        </w:rPr>
        <w:tab/>
        <w:t>Muhlberg A, Museyko O, Laredo JD, Engelke K. A reproducible semi-automatic method to quantify the muscle-lipid distribution in clinical 3D CT images of the thigh. PloS one. 2017;12(4):e0175174. Epub 2017/04/30.</w:t>
      </w:r>
    </w:p>
    <w:p w14:paraId="51DB9CD7" w14:textId="77777777" w:rsidR="000D3863" w:rsidRPr="000D3863" w:rsidRDefault="000D3863" w:rsidP="000D3863">
      <w:pPr>
        <w:pStyle w:val="EndNoteBibliography"/>
        <w:spacing w:after="240"/>
        <w:ind w:left="720" w:hanging="720"/>
        <w:rPr>
          <w:noProof/>
        </w:rPr>
      </w:pPr>
      <w:r w:rsidRPr="000D3863">
        <w:rPr>
          <w:noProof/>
        </w:rPr>
        <w:t>50.</w:t>
      </w:r>
      <w:r w:rsidRPr="000D3863">
        <w:rPr>
          <w:noProof/>
        </w:rPr>
        <w:tab/>
        <w:t>Cruz-Jentoft AJ, Bahat G, Bauer J, Boirie Y, Bruyere O, Cederholm T, et al. Sarcopenia: revised European consensus on definition and diagnosis. Age Ageing. Jul 1 2019;48(4):601. Epub 2019/05/14.</w:t>
      </w:r>
    </w:p>
    <w:p w14:paraId="39C718E7" w14:textId="77777777" w:rsidR="000D3863" w:rsidRPr="000D3863" w:rsidRDefault="000D3863" w:rsidP="000D3863">
      <w:pPr>
        <w:pStyle w:val="EndNoteBibliography"/>
        <w:ind w:left="720" w:hanging="720"/>
        <w:rPr>
          <w:noProof/>
        </w:rPr>
      </w:pPr>
      <w:r w:rsidRPr="000D3863">
        <w:rPr>
          <w:noProof/>
        </w:rPr>
        <w:t>51.</w:t>
      </w:r>
      <w:r w:rsidRPr="000D3863">
        <w:rPr>
          <w:noProof/>
        </w:rPr>
        <w:tab/>
        <w:t>Oden A, McCloskey EV, Kanis JA, Harvey NC, Johansson H. Burden of high fracture probability worldwide: secular increases 2010-2040. Osteoporos Int. Sep 2015;26(9):2243-8. Epub 2015/05/29.</w:t>
      </w:r>
    </w:p>
    <w:p w14:paraId="27B790FD" w14:textId="7528D02C" w:rsidR="00F61702" w:rsidRPr="00C03456" w:rsidRDefault="00F61702" w:rsidP="00F61702">
      <w:pPr>
        <w:spacing w:after="0" w:line="240" w:lineRule="auto"/>
        <w:rPr>
          <w:rFonts w:ascii="Times New Roman" w:hAnsi="Times New Roman"/>
        </w:rPr>
      </w:pPr>
      <w:r w:rsidRPr="00C03456">
        <w:rPr>
          <w:rFonts w:ascii="Times New Roman" w:hAnsi="Times New Roman"/>
        </w:rPr>
        <w:fldChar w:fldCharType="end"/>
      </w:r>
    </w:p>
    <w:p w14:paraId="54CD065E" w14:textId="77777777" w:rsidR="00F61702" w:rsidRPr="00C03456" w:rsidRDefault="00F61702">
      <w:pPr>
        <w:spacing w:after="0" w:line="240" w:lineRule="auto"/>
        <w:rPr>
          <w:rFonts w:ascii="Times New Roman" w:hAnsi="Times New Roman"/>
          <w:b/>
        </w:rPr>
      </w:pPr>
      <w:r w:rsidRPr="00C03456">
        <w:rPr>
          <w:rFonts w:ascii="Times New Roman" w:hAnsi="Times New Roman"/>
          <w:b/>
        </w:rPr>
        <w:br w:type="page"/>
      </w:r>
    </w:p>
    <w:p w14:paraId="6AC09D48" w14:textId="77777777" w:rsidR="00CF326F" w:rsidRDefault="00CF326F" w:rsidP="00B9592A">
      <w:pPr>
        <w:spacing w:after="0" w:line="360" w:lineRule="auto"/>
        <w:jc w:val="both"/>
        <w:rPr>
          <w:ins w:id="159" w:author="Author"/>
          <w:rFonts w:ascii="Times New Roman" w:hAnsi="Times New Roman"/>
          <w:b/>
        </w:rPr>
        <w:sectPr w:rsidR="00CF326F" w:rsidSect="00436EFB">
          <w:footerReference w:type="even" r:id="rId9"/>
          <w:footerReference w:type="default" r:id="rId10"/>
          <w:pgSz w:w="11900" w:h="16840"/>
          <w:pgMar w:top="1440" w:right="1440" w:bottom="1440" w:left="1440" w:header="708" w:footer="708" w:gutter="0"/>
          <w:cols w:space="708"/>
          <w:docGrid w:linePitch="360"/>
        </w:sectPr>
      </w:pPr>
    </w:p>
    <w:p w14:paraId="18A93804" w14:textId="645B8231" w:rsidR="009833BA" w:rsidRPr="00C03456" w:rsidRDefault="00436EFB" w:rsidP="00B9592A">
      <w:pPr>
        <w:spacing w:after="0" w:line="360" w:lineRule="auto"/>
        <w:jc w:val="both"/>
        <w:rPr>
          <w:rFonts w:ascii="Times New Roman" w:hAnsi="Times New Roman"/>
        </w:rPr>
      </w:pPr>
      <w:r w:rsidRPr="00C03456">
        <w:rPr>
          <w:rFonts w:ascii="Times New Roman" w:hAnsi="Times New Roman"/>
          <w:b/>
        </w:rPr>
        <w:lastRenderedPageBreak/>
        <w:t>Table 1:</w:t>
      </w:r>
      <w:r w:rsidRPr="00C03456">
        <w:rPr>
          <w:rFonts w:ascii="Times New Roman" w:hAnsi="Times New Roman"/>
        </w:rPr>
        <w:t xml:space="preserve"> Cut points for appendicular lean mass, gait speed and grip strength as incorporated in sarcopenia definitions</w:t>
      </w:r>
      <w:ins w:id="160" w:author="Author">
        <w:r w:rsidR="00AD5C29">
          <w:rPr>
            <w:rFonts w:ascii="Times New Roman" w:hAnsi="Times New Roman"/>
          </w:rPr>
          <w:t>; and p</w:t>
        </w:r>
        <w:r w:rsidR="00AD5C29" w:rsidRPr="00C03456">
          <w:rPr>
            <w:rFonts w:ascii="Times New Roman" w:hAnsi="Times New Roman"/>
          </w:rPr>
          <w:t>revalence of sarcopenia according to definition and country cohort.</w:t>
        </w:r>
      </w:ins>
      <w:del w:id="161" w:author="Author">
        <w:r w:rsidRPr="00C03456" w:rsidDel="00AD5C29">
          <w:rPr>
            <w:rFonts w:ascii="Times New Roman" w:hAnsi="Times New Roman"/>
          </w:rPr>
          <w:delText>.</w:delText>
        </w:r>
      </w:del>
      <w:r w:rsidR="00E05C44" w:rsidRPr="00C03456">
        <w:rPr>
          <w:rFonts w:ascii="Times New Roman" w:hAnsi="Times New Roman"/>
        </w:rPr>
        <w:t xml:space="preserve"> Note EWGSOP2 incorporates definitions of “confirmed” and “severe” sarcopenia.</w:t>
      </w:r>
    </w:p>
    <w:p w14:paraId="1F4CBAFE" w14:textId="77777777" w:rsidR="00436EFB" w:rsidRPr="00C03456" w:rsidRDefault="00436EFB">
      <w:pPr>
        <w:spacing w:after="0" w:line="240" w:lineRule="auto"/>
        <w:rPr>
          <w:rFonts w:ascii="Times New Roman" w:hAnsi="Times New Roman"/>
        </w:rPr>
      </w:pPr>
    </w:p>
    <w:tbl>
      <w:tblPr>
        <w:tblW w:w="13235" w:type="dxa"/>
        <w:tblCellMar>
          <w:left w:w="0" w:type="dxa"/>
          <w:right w:w="0" w:type="dxa"/>
        </w:tblCellMar>
        <w:tblLook w:val="04A0" w:firstRow="1" w:lastRow="0" w:firstColumn="1" w:lastColumn="0" w:noHBand="0" w:noVBand="1"/>
        <w:tblPrChange w:id="162" w:author="Author">
          <w:tblPr>
            <w:tblW w:w="13235" w:type="dxa"/>
            <w:tblCellMar>
              <w:left w:w="0" w:type="dxa"/>
              <w:right w:w="0" w:type="dxa"/>
            </w:tblCellMar>
            <w:tblLook w:val="04A0" w:firstRow="1" w:lastRow="0" w:firstColumn="1" w:lastColumn="0" w:noHBand="0" w:noVBand="1"/>
          </w:tblPr>
        </w:tblPrChange>
      </w:tblPr>
      <w:tblGrid>
        <w:gridCol w:w="2513"/>
        <w:gridCol w:w="1997"/>
        <w:gridCol w:w="1552"/>
        <w:gridCol w:w="1616"/>
        <w:gridCol w:w="1386"/>
        <w:gridCol w:w="1397"/>
        <w:gridCol w:w="1390"/>
        <w:gridCol w:w="1384"/>
        <w:tblGridChange w:id="163">
          <w:tblGrid>
            <w:gridCol w:w="2513"/>
            <w:gridCol w:w="158"/>
            <w:gridCol w:w="1744"/>
            <w:gridCol w:w="95"/>
            <w:gridCol w:w="1473"/>
            <w:gridCol w:w="79"/>
            <w:gridCol w:w="1553"/>
            <w:gridCol w:w="63"/>
            <w:gridCol w:w="1342"/>
            <w:gridCol w:w="44"/>
            <w:gridCol w:w="1361"/>
            <w:gridCol w:w="36"/>
            <w:gridCol w:w="1369"/>
            <w:gridCol w:w="21"/>
            <w:gridCol w:w="1384"/>
          </w:tblGrid>
        </w:tblGridChange>
      </w:tblGrid>
      <w:tr w:rsidR="00B434A4" w:rsidRPr="00C03456" w14:paraId="0469DF04" w14:textId="77777777" w:rsidTr="00B434A4">
        <w:trPr>
          <w:trHeight w:val="495"/>
          <w:ins w:id="164" w:author="Author"/>
          <w:trPrChange w:id="165" w:author="Author">
            <w:trPr>
              <w:trHeight w:val="885"/>
            </w:trPr>
          </w:trPrChange>
        </w:trPr>
        <w:tc>
          <w:tcPr>
            <w:tcW w:w="2513" w:type="dxa"/>
            <w:tcBorders>
              <w:top w:val="single" w:sz="12" w:space="0" w:color="auto"/>
              <w:left w:val="nil"/>
              <w:bottom w:val="single" w:sz="4" w:space="0" w:color="auto"/>
              <w:right w:val="nil"/>
            </w:tcBorders>
            <w:shd w:val="clear" w:color="auto" w:fill="auto"/>
            <w:tcMar>
              <w:top w:w="15" w:type="dxa"/>
              <w:left w:w="70" w:type="dxa"/>
              <w:bottom w:w="0" w:type="dxa"/>
              <w:right w:w="70" w:type="dxa"/>
            </w:tcMar>
            <w:tcPrChange w:id="166" w:author="Author">
              <w:tcPr>
                <w:tcW w:w="2513" w:type="dxa"/>
                <w:tcBorders>
                  <w:top w:val="single" w:sz="12" w:space="0" w:color="auto"/>
                  <w:left w:val="nil"/>
                  <w:bottom w:val="single" w:sz="4" w:space="0" w:color="auto"/>
                  <w:right w:val="nil"/>
                </w:tcBorders>
                <w:shd w:val="clear" w:color="auto" w:fill="auto"/>
                <w:tcMar>
                  <w:top w:w="15" w:type="dxa"/>
                  <w:left w:w="70" w:type="dxa"/>
                  <w:bottom w:w="0" w:type="dxa"/>
                  <w:right w:w="70" w:type="dxa"/>
                </w:tcMar>
              </w:tcPr>
            </w:tcPrChange>
          </w:tcPr>
          <w:p w14:paraId="3E335286" w14:textId="77777777" w:rsidR="00B434A4" w:rsidRPr="00C03456" w:rsidRDefault="00B434A4" w:rsidP="00CF326F">
            <w:pPr>
              <w:spacing w:before="60" w:after="0" w:line="240" w:lineRule="auto"/>
              <w:rPr>
                <w:ins w:id="167" w:author="Author"/>
                <w:rFonts w:ascii="Times New Roman" w:eastAsia="Times New Roman" w:hAnsi="Times New Roman"/>
                <w:b/>
                <w:bCs/>
                <w:color w:val="000000" w:themeColor="text1"/>
                <w:kern w:val="24"/>
                <w:szCs w:val="40"/>
                <w:lang w:val="en-US" w:eastAsia="en-GB"/>
              </w:rPr>
            </w:pPr>
          </w:p>
        </w:tc>
        <w:tc>
          <w:tcPr>
            <w:tcW w:w="6551" w:type="dxa"/>
            <w:gridSpan w:val="4"/>
            <w:tcBorders>
              <w:top w:val="single" w:sz="12" w:space="0" w:color="auto"/>
              <w:left w:val="nil"/>
              <w:bottom w:val="single" w:sz="4" w:space="0" w:color="auto"/>
              <w:right w:val="nil"/>
            </w:tcBorders>
            <w:shd w:val="clear" w:color="auto" w:fill="auto"/>
            <w:tcMar>
              <w:top w:w="15" w:type="dxa"/>
              <w:left w:w="70" w:type="dxa"/>
              <w:bottom w:w="0" w:type="dxa"/>
              <w:right w:w="70" w:type="dxa"/>
            </w:tcMar>
            <w:vAlign w:val="center"/>
            <w:tcPrChange w:id="168" w:author="Author">
              <w:tcPr>
                <w:tcW w:w="6551" w:type="dxa"/>
                <w:gridSpan w:val="9"/>
                <w:tcBorders>
                  <w:top w:val="single" w:sz="12" w:space="0" w:color="auto"/>
                  <w:left w:val="nil"/>
                  <w:bottom w:val="single" w:sz="4" w:space="0" w:color="auto"/>
                  <w:right w:val="nil"/>
                </w:tcBorders>
                <w:shd w:val="clear" w:color="auto" w:fill="auto"/>
                <w:tcMar>
                  <w:top w:w="15" w:type="dxa"/>
                  <w:left w:w="70" w:type="dxa"/>
                  <w:bottom w:w="0" w:type="dxa"/>
                  <w:right w:w="70" w:type="dxa"/>
                </w:tcMar>
              </w:tcPr>
            </w:tcPrChange>
          </w:tcPr>
          <w:p w14:paraId="539EB95E" w14:textId="62A938F9" w:rsidR="00B434A4" w:rsidRPr="00C03456" w:rsidRDefault="00B434A4">
            <w:pPr>
              <w:spacing w:before="60" w:after="0" w:line="240" w:lineRule="auto"/>
              <w:jc w:val="center"/>
              <w:rPr>
                <w:ins w:id="169" w:author="Author"/>
                <w:rFonts w:ascii="Times New Roman" w:eastAsia="Times New Roman" w:hAnsi="Times New Roman"/>
                <w:b/>
                <w:bCs/>
                <w:color w:val="000000" w:themeColor="text1"/>
                <w:kern w:val="24"/>
                <w:szCs w:val="40"/>
                <w:lang w:val="en-US" w:eastAsia="en-GB"/>
              </w:rPr>
            </w:pPr>
            <w:ins w:id="170" w:author="Author">
              <w:r>
                <w:rPr>
                  <w:rFonts w:ascii="Times New Roman" w:eastAsia="Times New Roman" w:hAnsi="Times New Roman"/>
                  <w:b/>
                  <w:bCs/>
                  <w:color w:val="000000" w:themeColor="text1"/>
                  <w:kern w:val="24"/>
                  <w:szCs w:val="40"/>
                  <w:lang w:val="en-US" w:eastAsia="en-GB"/>
                </w:rPr>
                <w:t>Sarcopenia components</w:t>
              </w:r>
            </w:ins>
          </w:p>
        </w:tc>
        <w:tc>
          <w:tcPr>
            <w:tcW w:w="4171" w:type="dxa"/>
            <w:gridSpan w:val="3"/>
            <w:tcBorders>
              <w:top w:val="single" w:sz="12" w:space="0" w:color="auto"/>
              <w:left w:val="nil"/>
              <w:bottom w:val="single" w:sz="4" w:space="0" w:color="auto"/>
              <w:right w:val="nil"/>
            </w:tcBorders>
            <w:vAlign w:val="center"/>
            <w:tcPrChange w:id="171" w:author="Author">
              <w:tcPr>
                <w:tcW w:w="4171" w:type="dxa"/>
                <w:gridSpan w:val="5"/>
                <w:tcBorders>
                  <w:top w:val="single" w:sz="12" w:space="0" w:color="auto"/>
                  <w:left w:val="nil"/>
                  <w:bottom w:val="single" w:sz="4" w:space="0" w:color="auto"/>
                  <w:right w:val="nil"/>
                </w:tcBorders>
                <w:vAlign w:val="center"/>
              </w:tcPr>
            </w:tcPrChange>
          </w:tcPr>
          <w:p w14:paraId="584FB1EE" w14:textId="13E70749" w:rsidR="00B434A4" w:rsidRPr="00C03456" w:rsidRDefault="00B434A4">
            <w:pPr>
              <w:spacing w:before="60" w:after="0" w:line="240" w:lineRule="auto"/>
              <w:jc w:val="center"/>
              <w:rPr>
                <w:ins w:id="172" w:author="Author"/>
                <w:rFonts w:ascii="Times New Roman" w:hAnsi="Times New Roman"/>
                <w:b/>
                <w:bCs/>
                <w:lang w:val="en-US"/>
              </w:rPr>
            </w:pPr>
            <w:ins w:id="173" w:author="Author">
              <w:r>
                <w:rPr>
                  <w:rFonts w:ascii="Times New Roman" w:hAnsi="Times New Roman"/>
                  <w:b/>
                  <w:bCs/>
                  <w:lang w:val="en-US"/>
                </w:rPr>
                <w:t>Prevalence by country cohort</w:t>
              </w:r>
            </w:ins>
          </w:p>
        </w:tc>
      </w:tr>
      <w:tr w:rsidR="00CF326F" w:rsidRPr="00C03456" w14:paraId="511588D4" w14:textId="71464E4F" w:rsidTr="00B434A4">
        <w:tblPrEx>
          <w:tblPrExChange w:id="174" w:author="Author">
            <w:tblPrEx>
              <w:tblW w:w="9020" w:type="dxa"/>
            </w:tblPrEx>
          </w:tblPrExChange>
        </w:tblPrEx>
        <w:trPr>
          <w:trHeight w:val="885"/>
          <w:trPrChange w:id="175" w:author="Author">
            <w:trPr>
              <w:trHeight w:val="885"/>
            </w:trPr>
          </w:trPrChange>
        </w:trPr>
        <w:tc>
          <w:tcPr>
            <w:tcW w:w="2513" w:type="dxa"/>
            <w:tcBorders>
              <w:top w:val="single" w:sz="12" w:space="0" w:color="auto"/>
              <w:left w:val="nil"/>
              <w:bottom w:val="single" w:sz="4" w:space="0" w:color="auto"/>
              <w:right w:val="nil"/>
            </w:tcBorders>
            <w:shd w:val="clear" w:color="auto" w:fill="auto"/>
            <w:tcMar>
              <w:top w:w="15" w:type="dxa"/>
              <w:left w:w="70" w:type="dxa"/>
              <w:bottom w:w="0" w:type="dxa"/>
              <w:right w:w="70" w:type="dxa"/>
            </w:tcMar>
            <w:hideMark/>
            <w:tcPrChange w:id="176" w:author="Author">
              <w:tcPr>
                <w:tcW w:w="2671" w:type="dxa"/>
                <w:gridSpan w:val="2"/>
                <w:tcBorders>
                  <w:top w:val="single" w:sz="12" w:space="0" w:color="auto"/>
                  <w:left w:val="nil"/>
                  <w:bottom w:val="single" w:sz="4" w:space="0" w:color="auto"/>
                  <w:right w:val="nil"/>
                </w:tcBorders>
                <w:shd w:val="clear" w:color="auto" w:fill="auto"/>
                <w:tcMar>
                  <w:top w:w="15" w:type="dxa"/>
                  <w:left w:w="70" w:type="dxa"/>
                  <w:bottom w:w="0" w:type="dxa"/>
                  <w:right w:w="70" w:type="dxa"/>
                </w:tcMar>
                <w:hideMark/>
              </w:tcPr>
            </w:tcPrChange>
          </w:tcPr>
          <w:p w14:paraId="741A0D8E" w14:textId="6492DF90" w:rsidR="00CF326F" w:rsidRPr="00C03456" w:rsidRDefault="00CF326F" w:rsidP="00CF326F">
            <w:pPr>
              <w:spacing w:before="60" w:after="0" w:line="240" w:lineRule="auto"/>
              <w:rPr>
                <w:rFonts w:ascii="Times New Roman" w:eastAsia="Times New Roman" w:hAnsi="Times New Roman"/>
                <w:szCs w:val="36"/>
                <w:lang w:eastAsia="en-GB"/>
              </w:rPr>
            </w:pPr>
            <w:r w:rsidRPr="00C03456">
              <w:rPr>
                <w:rFonts w:ascii="Times New Roman" w:eastAsia="Times New Roman" w:hAnsi="Times New Roman"/>
                <w:b/>
                <w:bCs/>
                <w:color w:val="000000" w:themeColor="text1"/>
                <w:kern w:val="24"/>
                <w:szCs w:val="40"/>
                <w:lang w:val="en-US" w:eastAsia="en-GB"/>
              </w:rPr>
              <w:t> </w:t>
            </w:r>
            <w:r>
              <w:rPr>
                <w:rFonts w:ascii="Times New Roman" w:eastAsia="Times New Roman" w:hAnsi="Times New Roman"/>
                <w:b/>
                <w:bCs/>
                <w:color w:val="000000" w:themeColor="text1"/>
                <w:kern w:val="24"/>
                <w:szCs w:val="40"/>
                <w:lang w:val="en-US" w:eastAsia="en-GB"/>
              </w:rPr>
              <w:t>Definition</w:t>
            </w:r>
          </w:p>
        </w:tc>
        <w:tc>
          <w:tcPr>
            <w:tcW w:w="1997" w:type="dxa"/>
            <w:tcBorders>
              <w:top w:val="single" w:sz="12" w:space="0" w:color="auto"/>
              <w:left w:val="nil"/>
              <w:bottom w:val="single" w:sz="4" w:space="0" w:color="auto"/>
              <w:right w:val="nil"/>
            </w:tcBorders>
            <w:shd w:val="clear" w:color="auto" w:fill="auto"/>
            <w:tcMar>
              <w:top w:w="15" w:type="dxa"/>
              <w:left w:w="70" w:type="dxa"/>
              <w:bottom w:w="0" w:type="dxa"/>
              <w:right w:w="70" w:type="dxa"/>
            </w:tcMar>
            <w:vAlign w:val="center"/>
            <w:hideMark/>
            <w:tcPrChange w:id="177" w:author="Author">
              <w:tcPr>
                <w:tcW w:w="1744" w:type="dxa"/>
                <w:tcBorders>
                  <w:top w:val="single" w:sz="12" w:space="0" w:color="auto"/>
                  <w:left w:val="nil"/>
                  <w:bottom w:val="single" w:sz="4" w:space="0" w:color="auto"/>
                  <w:right w:val="nil"/>
                </w:tcBorders>
                <w:shd w:val="clear" w:color="auto" w:fill="auto"/>
                <w:tcMar>
                  <w:top w:w="15" w:type="dxa"/>
                  <w:left w:w="70" w:type="dxa"/>
                  <w:bottom w:w="0" w:type="dxa"/>
                  <w:right w:w="70" w:type="dxa"/>
                </w:tcMar>
                <w:hideMark/>
              </w:tcPr>
            </w:tcPrChange>
          </w:tcPr>
          <w:p w14:paraId="2686EDE8" w14:textId="26E97FF4" w:rsidR="00CF326F" w:rsidRPr="00C03456" w:rsidRDefault="00CF326F">
            <w:pPr>
              <w:spacing w:before="60" w:after="0" w:line="240" w:lineRule="auto"/>
              <w:jc w:val="center"/>
              <w:rPr>
                <w:rFonts w:ascii="Times New Roman" w:eastAsia="Times New Roman" w:hAnsi="Times New Roman"/>
                <w:szCs w:val="36"/>
                <w:lang w:eastAsia="en-GB"/>
              </w:rPr>
            </w:pPr>
            <w:r w:rsidRPr="00C03456">
              <w:rPr>
                <w:rFonts w:ascii="Times New Roman" w:eastAsia="Times New Roman" w:hAnsi="Times New Roman"/>
                <w:b/>
                <w:bCs/>
                <w:color w:val="000000" w:themeColor="text1"/>
                <w:kern w:val="24"/>
                <w:szCs w:val="40"/>
                <w:lang w:val="en-US" w:eastAsia="en-GB"/>
              </w:rPr>
              <w:t>ALM/height</w:t>
            </w:r>
            <w:r w:rsidRPr="00C03456">
              <w:rPr>
                <w:rFonts w:ascii="Times New Roman" w:eastAsia="Times New Roman" w:hAnsi="Times New Roman"/>
                <w:b/>
                <w:bCs/>
                <w:color w:val="000000" w:themeColor="text1"/>
                <w:kern w:val="24"/>
                <w:position w:val="12"/>
                <w:szCs w:val="40"/>
                <w:vertAlign w:val="superscript"/>
                <w:lang w:val="en-US" w:eastAsia="en-GB"/>
              </w:rPr>
              <w:t>2</w:t>
            </w:r>
          </w:p>
          <w:p w14:paraId="2161B7B9" w14:textId="77777777" w:rsidR="00CF326F" w:rsidRPr="00C03456" w:rsidRDefault="00CF326F">
            <w:pPr>
              <w:spacing w:before="60" w:after="0" w:line="240" w:lineRule="auto"/>
              <w:jc w:val="center"/>
              <w:rPr>
                <w:rFonts w:ascii="Times New Roman" w:eastAsia="Times New Roman" w:hAnsi="Times New Roman"/>
                <w:szCs w:val="36"/>
                <w:lang w:eastAsia="en-GB"/>
              </w:rPr>
            </w:pPr>
            <w:r w:rsidRPr="00C03456">
              <w:rPr>
                <w:rFonts w:ascii="Times New Roman" w:eastAsia="Times New Roman" w:hAnsi="Times New Roman"/>
                <w:b/>
                <w:bCs/>
                <w:color w:val="000000" w:themeColor="text1"/>
                <w:kern w:val="24"/>
                <w:szCs w:val="40"/>
                <w:lang w:val="en-US" w:eastAsia="en-GB"/>
              </w:rPr>
              <w:t>(kg/m</w:t>
            </w:r>
            <w:r w:rsidRPr="00C03456">
              <w:rPr>
                <w:rFonts w:ascii="Times New Roman" w:eastAsia="Times New Roman" w:hAnsi="Times New Roman"/>
                <w:b/>
                <w:bCs/>
                <w:color w:val="000000" w:themeColor="text1"/>
                <w:kern w:val="24"/>
                <w:position w:val="12"/>
                <w:szCs w:val="40"/>
                <w:vertAlign w:val="superscript"/>
                <w:lang w:val="en-US" w:eastAsia="en-GB"/>
              </w:rPr>
              <w:t>2</w:t>
            </w:r>
            <w:r w:rsidRPr="00C03456">
              <w:rPr>
                <w:rFonts w:ascii="Times New Roman" w:eastAsia="Times New Roman" w:hAnsi="Times New Roman"/>
                <w:b/>
                <w:bCs/>
                <w:color w:val="000000" w:themeColor="text1"/>
                <w:kern w:val="24"/>
                <w:szCs w:val="40"/>
                <w:lang w:val="en-US" w:eastAsia="en-GB"/>
              </w:rPr>
              <w:t>)</w:t>
            </w:r>
          </w:p>
        </w:tc>
        <w:tc>
          <w:tcPr>
            <w:tcW w:w="1552" w:type="dxa"/>
            <w:tcBorders>
              <w:top w:val="single" w:sz="12" w:space="0" w:color="auto"/>
              <w:left w:val="nil"/>
              <w:bottom w:val="single" w:sz="4" w:space="0" w:color="auto"/>
              <w:right w:val="nil"/>
            </w:tcBorders>
            <w:shd w:val="clear" w:color="auto" w:fill="auto"/>
            <w:tcMar>
              <w:top w:w="15" w:type="dxa"/>
              <w:left w:w="70" w:type="dxa"/>
              <w:bottom w:w="0" w:type="dxa"/>
              <w:right w:w="70" w:type="dxa"/>
            </w:tcMar>
            <w:vAlign w:val="center"/>
            <w:hideMark/>
            <w:tcPrChange w:id="178" w:author="Author">
              <w:tcPr>
                <w:tcW w:w="1568" w:type="dxa"/>
                <w:gridSpan w:val="2"/>
                <w:tcBorders>
                  <w:top w:val="single" w:sz="12" w:space="0" w:color="auto"/>
                  <w:left w:val="nil"/>
                  <w:bottom w:val="single" w:sz="4" w:space="0" w:color="auto"/>
                  <w:right w:val="nil"/>
                </w:tcBorders>
                <w:shd w:val="clear" w:color="auto" w:fill="auto"/>
                <w:tcMar>
                  <w:top w:w="15" w:type="dxa"/>
                  <w:left w:w="70" w:type="dxa"/>
                  <w:bottom w:w="0" w:type="dxa"/>
                  <w:right w:w="70" w:type="dxa"/>
                </w:tcMar>
                <w:hideMark/>
              </w:tcPr>
            </w:tcPrChange>
          </w:tcPr>
          <w:p w14:paraId="5A3ADB28" w14:textId="77777777" w:rsidR="00CF326F" w:rsidRPr="00C03456" w:rsidRDefault="00CF326F">
            <w:pPr>
              <w:spacing w:before="60" w:after="0" w:line="240" w:lineRule="auto"/>
              <w:jc w:val="center"/>
              <w:rPr>
                <w:rFonts w:ascii="Times New Roman" w:eastAsia="Times New Roman" w:hAnsi="Times New Roman"/>
                <w:b/>
                <w:bCs/>
                <w:color w:val="000000" w:themeColor="text1"/>
                <w:kern w:val="24"/>
                <w:szCs w:val="40"/>
                <w:lang w:val="en-US" w:eastAsia="en-GB"/>
              </w:rPr>
            </w:pPr>
            <w:r w:rsidRPr="00C03456">
              <w:rPr>
                <w:rFonts w:ascii="Times New Roman" w:eastAsia="Times New Roman" w:hAnsi="Times New Roman"/>
                <w:b/>
                <w:bCs/>
                <w:color w:val="000000" w:themeColor="text1"/>
                <w:kern w:val="24"/>
                <w:szCs w:val="40"/>
                <w:lang w:val="en-US" w:eastAsia="en-GB"/>
              </w:rPr>
              <w:t>Gait speed</w:t>
            </w:r>
          </w:p>
          <w:p w14:paraId="3CD1F0E6" w14:textId="4A592DB2" w:rsidR="00CF326F" w:rsidRPr="00C03456" w:rsidRDefault="00CF326F">
            <w:pPr>
              <w:spacing w:before="60" w:after="0" w:line="240" w:lineRule="auto"/>
              <w:jc w:val="center"/>
              <w:rPr>
                <w:rFonts w:ascii="Times New Roman" w:eastAsia="Times New Roman" w:hAnsi="Times New Roman"/>
                <w:szCs w:val="36"/>
                <w:lang w:eastAsia="en-GB"/>
              </w:rPr>
            </w:pPr>
            <w:r w:rsidRPr="00C03456">
              <w:rPr>
                <w:rFonts w:ascii="Times New Roman" w:eastAsia="Times New Roman" w:hAnsi="Times New Roman"/>
                <w:b/>
                <w:bCs/>
                <w:color w:val="000000" w:themeColor="text1"/>
                <w:kern w:val="24"/>
                <w:szCs w:val="40"/>
                <w:lang w:val="en-US" w:eastAsia="en-GB"/>
              </w:rPr>
              <w:t>(m/s)</w:t>
            </w:r>
          </w:p>
        </w:tc>
        <w:tc>
          <w:tcPr>
            <w:tcW w:w="1616" w:type="dxa"/>
            <w:tcBorders>
              <w:top w:val="single" w:sz="12" w:space="0" w:color="auto"/>
              <w:left w:val="nil"/>
              <w:bottom w:val="single" w:sz="4" w:space="0" w:color="auto"/>
              <w:right w:val="nil"/>
            </w:tcBorders>
            <w:shd w:val="clear" w:color="auto" w:fill="auto"/>
            <w:tcMar>
              <w:top w:w="15" w:type="dxa"/>
              <w:left w:w="70" w:type="dxa"/>
              <w:bottom w:w="0" w:type="dxa"/>
              <w:right w:w="70" w:type="dxa"/>
            </w:tcMar>
            <w:vAlign w:val="center"/>
            <w:hideMark/>
            <w:tcPrChange w:id="179" w:author="Author">
              <w:tcPr>
                <w:tcW w:w="1632" w:type="dxa"/>
                <w:gridSpan w:val="2"/>
                <w:tcBorders>
                  <w:top w:val="single" w:sz="12" w:space="0" w:color="auto"/>
                  <w:left w:val="nil"/>
                  <w:bottom w:val="single" w:sz="4" w:space="0" w:color="auto"/>
                  <w:right w:val="nil"/>
                </w:tcBorders>
                <w:shd w:val="clear" w:color="auto" w:fill="auto"/>
                <w:tcMar>
                  <w:top w:w="15" w:type="dxa"/>
                  <w:left w:w="70" w:type="dxa"/>
                  <w:bottom w:w="0" w:type="dxa"/>
                  <w:right w:w="70" w:type="dxa"/>
                </w:tcMar>
                <w:hideMark/>
              </w:tcPr>
            </w:tcPrChange>
          </w:tcPr>
          <w:p w14:paraId="1BF9355D" w14:textId="77777777" w:rsidR="00CF326F" w:rsidRPr="00C03456" w:rsidRDefault="00CF326F">
            <w:pPr>
              <w:spacing w:before="60" w:after="0" w:line="240" w:lineRule="auto"/>
              <w:jc w:val="center"/>
              <w:rPr>
                <w:rFonts w:ascii="Times New Roman" w:eastAsia="Times New Roman" w:hAnsi="Times New Roman"/>
                <w:b/>
                <w:bCs/>
                <w:color w:val="000000" w:themeColor="text1"/>
                <w:kern w:val="24"/>
                <w:szCs w:val="40"/>
                <w:lang w:val="en-US" w:eastAsia="en-GB"/>
              </w:rPr>
            </w:pPr>
            <w:r w:rsidRPr="00C03456">
              <w:rPr>
                <w:rFonts w:ascii="Times New Roman" w:eastAsia="Times New Roman" w:hAnsi="Times New Roman"/>
                <w:b/>
                <w:bCs/>
                <w:color w:val="000000" w:themeColor="text1"/>
                <w:kern w:val="24"/>
                <w:szCs w:val="40"/>
                <w:lang w:val="en-US" w:eastAsia="en-GB"/>
              </w:rPr>
              <w:t>Grip strength</w:t>
            </w:r>
          </w:p>
          <w:p w14:paraId="5D138656" w14:textId="4280E2C3" w:rsidR="00CF326F" w:rsidRPr="00C03456" w:rsidRDefault="00CF326F">
            <w:pPr>
              <w:spacing w:before="60" w:after="0" w:line="240" w:lineRule="auto"/>
              <w:jc w:val="center"/>
              <w:rPr>
                <w:rFonts w:ascii="Times New Roman" w:eastAsia="Times New Roman" w:hAnsi="Times New Roman"/>
                <w:szCs w:val="36"/>
                <w:lang w:eastAsia="en-GB"/>
              </w:rPr>
            </w:pPr>
            <w:r w:rsidRPr="00C03456">
              <w:rPr>
                <w:rFonts w:ascii="Times New Roman" w:eastAsia="Times New Roman" w:hAnsi="Times New Roman"/>
                <w:b/>
                <w:bCs/>
                <w:color w:val="000000" w:themeColor="text1"/>
                <w:kern w:val="24"/>
                <w:szCs w:val="40"/>
                <w:lang w:val="en-US" w:eastAsia="en-GB"/>
              </w:rPr>
              <w:t>(kg)</w:t>
            </w:r>
          </w:p>
        </w:tc>
        <w:tc>
          <w:tcPr>
            <w:tcW w:w="1386" w:type="dxa"/>
            <w:tcBorders>
              <w:top w:val="single" w:sz="12" w:space="0" w:color="auto"/>
              <w:left w:val="nil"/>
              <w:bottom w:val="single" w:sz="4" w:space="0" w:color="auto"/>
              <w:right w:val="nil"/>
            </w:tcBorders>
            <w:vAlign w:val="center"/>
            <w:tcPrChange w:id="180" w:author="Author">
              <w:tcPr>
                <w:tcW w:w="1405" w:type="dxa"/>
                <w:gridSpan w:val="2"/>
                <w:tcBorders>
                  <w:top w:val="single" w:sz="12" w:space="0" w:color="auto"/>
                  <w:left w:val="nil"/>
                  <w:bottom w:val="single" w:sz="4" w:space="0" w:color="auto"/>
                  <w:right w:val="nil"/>
                </w:tcBorders>
              </w:tcPr>
            </w:tcPrChange>
          </w:tcPr>
          <w:p w14:paraId="6B89C2FD" w14:textId="05C06CEF" w:rsidR="00CF326F" w:rsidRPr="00C03456" w:rsidRDefault="00CF326F">
            <w:pPr>
              <w:spacing w:before="60" w:after="0" w:line="240" w:lineRule="auto"/>
              <w:jc w:val="center"/>
              <w:rPr>
                <w:rFonts w:ascii="Times New Roman" w:eastAsia="Times New Roman" w:hAnsi="Times New Roman"/>
                <w:b/>
                <w:bCs/>
                <w:color w:val="000000" w:themeColor="text1"/>
                <w:kern w:val="24"/>
                <w:szCs w:val="40"/>
                <w:lang w:val="en-US" w:eastAsia="en-GB"/>
              </w:rPr>
            </w:pPr>
            <w:r w:rsidRPr="00C03456">
              <w:rPr>
                <w:rFonts w:ascii="Times New Roman" w:eastAsia="Times New Roman" w:hAnsi="Times New Roman"/>
                <w:b/>
                <w:bCs/>
                <w:color w:val="000000" w:themeColor="text1"/>
                <w:kern w:val="24"/>
                <w:szCs w:val="40"/>
                <w:lang w:val="en-US" w:eastAsia="en-GB"/>
              </w:rPr>
              <w:t>Chair stand (s)</w:t>
            </w:r>
          </w:p>
        </w:tc>
        <w:tc>
          <w:tcPr>
            <w:tcW w:w="1397" w:type="dxa"/>
            <w:tcBorders>
              <w:top w:val="single" w:sz="12" w:space="0" w:color="auto"/>
              <w:left w:val="nil"/>
              <w:bottom w:val="single" w:sz="4" w:space="0" w:color="auto"/>
              <w:right w:val="nil"/>
            </w:tcBorders>
            <w:vAlign w:val="center"/>
            <w:tcPrChange w:id="181" w:author="Author">
              <w:tcPr>
                <w:tcW w:w="1405" w:type="dxa"/>
                <w:gridSpan w:val="2"/>
                <w:tcBorders>
                  <w:top w:val="single" w:sz="12" w:space="0" w:color="auto"/>
                  <w:left w:val="nil"/>
                  <w:bottom w:val="single" w:sz="4" w:space="0" w:color="auto"/>
                  <w:right w:val="nil"/>
                </w:tcBorders>
              </w:tcPr>
            </w:tcPrChange>
          </w:tcPr>
          <w:p w14:paraId="1BC26F49" w14:textId="77777777" w:rsidR="00CF326F" w:rsidRDefault="00CF326F">
            <w:pPr>
              <w:spacing w:before="60" w:after="0" w:line="240" w:lineRule="auto"/>
              <w:jc w:val="center"/>
              <w:rPr>
                <w:ins w:id="182" w:author="Author"/>
                <w:rFonts w:ascii="Times New Roman" w:hAnsi="Times New Roman"/>
                <w:b/>
                <w:bCs/>
                <w:lang w:val="en-US"/>
              </w:rPr>
            </w:pPr>
            <w:ins w:id="183" w:author="Author">
              <w:r w:rsidRPr="00C03456">
                <w:rPr>
                  <w:rFonts w:ascii="Times New Roman" w:hAnsi="Times New Roman"/>
                  <w:b/>
                  <w:bCs/>
                  <w:lang w:val="en-US"/>
                </w:rPr>
                <w:t>Hong Kong</w:t>
              </w:r>
            </w:ins>
          </w:p>
          <w:p w14:paraId="31372064" w14:textId="3F514EAC" w:rsidR="00B434A4" w:rsidRPr="00C03456" w:rsidRDefault="00B434A4">
            <w:pPr>
              <w:spacing w:before="60" w:after="0" w:line="240" w:lineRule="auto"/>
              <w:jc w:val="center"/>
              <w:rPr>
                <w:ins w:id="184" w:author="Author"/>
                <w:rFonts w:ascii="Times New Roman" w:eastAsia="Times New Roman" w:hAnsi="Times New Roman"/>
                <w:b/>
                <w:bCs/>
                <w:color w:val="000000" w:themeColor="text1"/>
                <w:kern w:val="24"/>
                <w:szCs w:val="40"/>
                <w:lang w:val="en-US" w:eastAsia="en-GB"/>
              </w:rPr>
            </w:pPr>
            <w:ins w:id="185" w:author="Author">
              <w:r>
                <w:rPr>
                  <w:rFonts w:ascii="Times New Roman" w:hAnsi="Times New Roman"/>
                  <w:b/>
                  <w:bCs/>
                  <w:lang w:val="en-US"/>
                </w:rPr>
                <w:t>n=1987</w:t>
              </w:r>
            </w:ins>
          </w:p>
        </w:tc>
        <w:tc>
          <w:tcPr>
            <w:tcW w:w="1390" w:type="dxa"/>
            <w:tcBorders>
              <w:top w:val="single" w:sz="12" w:space="0" w:color="auto"/>
              <w:left w:val="nil"/>
              <w:bottom w:val="single" w:sz="4" w:space="0" w:color="auto"/>
              <w:right w:val="nil"/>
            </w:tcBorders>
            <w:vAlign w:val="center"/>
            <w:tcPrChange w:id="186" w:author="Author">
              <w:tcPr>
                <w:tcW w:w="1405" w:type="dxa"/>
                <w:gridSpan w:val="2"/>
                <w:tcBorders>
                  <w:top w:val="single" w:sz="12" w:space="0" w:color="auto"/>
                  <w:left w:val="nil"/>
                  <w:bottom w:val="single" w:sz="4" w:space="0" w:color="auto"/>
                  <w:right w:val="nil"/>
                </w:tcBorders>
              </w:tcPr>
            </w:tcPrChange>
          </w:tcPr>
          <w:p w14:paraId="249830F4" w14:textId="77777777" w:rsidR="00CF326F" w:rsidRDefault="00CF326F">
            <w:pPr>
              <w:spacing w:before="60" w:after="0" w:line="240" w:lineRule="auto"/>
              <w:jc w:val="center"/>
              <w:rPr>
                <w:ins w:id="187" w:author="Author"/>
                <w:rFonts w:ascii="Times New Roman" w:hAnsi="Times New Roman"/>
                <w:b/>
                <w:bCs/>
                <w:lang w:val="en-US"/>
              </w:rPr>
            </w:pPr>
            <w:ins w:id="188" w:author="Author">
              <w:r w:rsidRPr="00C03456">
                <w:rPr>
                  <w:rFonts w:ascii="Times New Roman" w:hAnsi="Times New Roman"/>
                  <w:b/>
                  <w:bCs/>
                  <w:lang w:val="en-US"/>
                </w:rPr>
                <w:t>Sweden</w:t>
              </w:r>
            </w:ins>
          </w:p>
          <w:p w14:paraId="2AE26130" w14:textId="30F47E47" w:rsidR="00B434A4" w:rsidRPr="00C03456" w:rsidRDefault="00B434A4">
            <w:pPr>
              <w:spacing w:before="60" w:after="0" w:line="240" w:lineRule="auto"/>
              <w:jc w:val="center"/>
              <w:rPr>
                <w:ins w:id="189" w:author="Author"/>
                <w:rFonts w:ascii="Times New Roman" w:eastAsia="Times New Roman" w:hAnsi="Times New Roman"/>
                <w:b/>
                <w:bCs/>
                <w:color w:val="000000" w:themeColor="text1"/>
                <w:kern w:val="24"/>
                <w:szCs w:val="40"/>
                <w:lang w:val="en-US" w:eastAsia="en-GB"/>
              </w:rPr>
            </w:pPr>
            <w:ins w:id="190" w:author="Author">
              <w:r>
                <w:rPr>
                  <w:rFonts w:ascii="Times New Roman" w:hAnsi="Times New Roman"/>
                  <w:b/>
                  <w:bCs/>
                  <w:color w:val="000000" w:themeColor="text1"/>
                  <w:kern w:val="24"/>
                  <w:lang w:val="en-US" w:eastAsia="en-GB"/>
                </w:rPr>
                <w:t>n=2764</w:t>
              </w:r>
            </w:ins>
          </w:p>
        </w:tc>
        <w:tc>
          <w:tcPr>
            <w:tcW w:w="1384" w:type="dxa"/>
            <w:tcBorders>
              <w:top w:val="single" w:sz="12" w:space="0" w:color="auto"/>
              <w:left w:val="nil"/>
              <w:bottom w:val="single" w:sz="4" w:space="0" w:color="auto"/>
              <w:right w:val="nil"/>
            </w:tcBorders>
            <w:vAlign w:val="center"/>
            <w:tcPrChange w:id="191" w:author="Author">
              <w:tcPr>
                <w:tcW w:w="1405" w:type="dxa"/>
                <w:gridSpan w:val="2"/>
                <w:tcBorders>
                  <w:top w:val="single" w:sz="12" w:space="0" w:color="auto"/>
                  <w:left w:val="nil"/>
                  <w:bottom w:val="single" w:sz="4" w:space="0" w:color="auto"/>
                  <w:right w:val="nil"/>
                </w:tcBorders>
              </w:tcPr>
            </w:tcPrChange>
          </w:tcPr>
          <w:p w14:paraId="5DAF23C5" w14:textId="77777777" w:rsidR="00CF326F" w:rsidRDefault="00CF326F">
            <w:pPr>
              <w:spacing w:before="60" w:after="0" w:line="240" w:lineRule="auto"/>
              <w:jc w:val="center"/>
              <w:rPr>
                <w:ins w:id="192" w:author="Author"/>
                <w:rFonts w:ascii="Times New Roman" w:hAnsi="Times New Roman"/>
                <w:b/>
                <w:bCs/>
                <w:lang w:val="en-US"/>
              </w:rPr>
            </w:pPr>
            <w:ins w:id="193" w:author="Author">
              <w:r w:rsidRPr="00C03456">
                <w:rPr>
                  <w:rFonts w:ascii="Times New Roman" w:hAnsi="Times New Roman"/>
                  <w:b/>
                  <w:bCs/>
                  <w:lang w:val="en-US"/>
                </w:rPr>
                <w:t>USA</w:t>
              </w:r>
            </w:ins>
          </w:p>
          <w:p w14:paraId="49B74581" w14:textId="33D5AA0D" w:rsidR="00B434A4" w:rsidRPr="00C03456" w:rsidRDefault="00B434A4">
            <w:pPr>
              <w:spacing w:before="60" w:after="0" w:line="240" w:lineRule="auto"/>
              <w:jc w:val="center"/>
              <w:rPr>
                <w:ins w:id="194" w:author="Author"/>
                <w:rFonts w:ascii="Times New Roman" w:eastAsia="Times New Roman" w:hAnsi="Times New Roman"/>
                <w:b/>
                <w:bCs/>
                <w:color w:val="000000" w:themeColor="text1"/>
                <w:kern w:val="24"/>
                <w:szCs w:val="40"/>
                <w:lang w:val="en-US" w:eastAsia="en-GB"/>
              </w:rPr>
            </w:pPr>
            <w:ins w:id="195" w:author="Author">
              <w:r>
                <w:rPr>
                  <w:rFonts w:ascii="Times New Roman" w:hAnsi="Times New Roman"/>
                  <w:b/>
                  <w:bCs/>
                  <w:lang w:val="en-US"/>
                </w:rPr>
                <w:t>n=5660</w:t>
              </w:r>
            </w:ins>
          </w:p>
        </w:tc>
      </w:tr>
      <w:tr w:rsidR="00CF326F" w:rsidRPr="00C03456" w14:paraId="0CAF454F" w14:textId="16F24241" w:rsidTr="00B434A4">
        <w:tblPrEx>
          <w:tblPrExChange w:id="196" w:author="Author">
            <w:tblPrEx>
              <w:tblW w:w="9020" w:type="dxa"/>
            </w:tblPrEx>
          </w:tblPrExChange>
        </w:tblPrEx>
        <w:trPr>
          <w:trHeight w:val="337"/>
          <w:trPrChange w:id="197" w:author="Author">
            <w:trPr>
              <w:trHeight w:val="337"/>
            </w:trPr>
          </w:trPrChange>
        </w:trPr>
        <w:tc>
          <w:tcPr>
            <w:tcW w:w="2513"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Change w:id="198" w:author="Author">
              <w:tcPr>
                <w:tcW w:w="2671" w:type="dxa"/>
                <w:gridSpan w:val="2"/>
                <w:tcBorders>
                  <w:top w:val="single" w:sz="4" w:space="0" w:color="auto"/>
                  <w:left w:val="nil"/>
                  <w:bottom w:val="nil"/>
                  <w:right w:val="nil"/>
                </w:tcBorders>
                <w:shd w:val="clear" w:color="auto" w:fill="auto"/>
                <w:tcMar>
                  <w:top w:w="15" w:type="dxa"/>
                  <w:left w:w="108" w:type="dxa"/>
                  <w:bottom w:w="0" w:type="dxa"/>
                  <w:right w:w="108" w:type="dxa"/>
                </w:tcMar>
                <w:hideMark/>
              </w:tcPr>
            </w:tcPrChange>
          </w:tcPr>
          <w:p w14:paraId="422F02F5" w14:textId="0B465022" w:rsidR="00CF326F" w:rsidRPr="006B76EB" w:rsidRDefault="00CF326F" w:rsidP="00CF326F">
            <w:pPr>
              <w:spacing w:before="60" w:after="60" w:line="240" w:lineRule="auto"/>
              <w:rPr>
                <w:rFonts w:ascii="Times New Roman" w:eastAsia="Times New Roman" w:hAnsi="Times New Roman"/>
                <w:szCs w:val="36"/>
                <w:lang w:eastAsia="en-GB"/>
              </w:rPr>
            </w:pPr>
            <w:ins w:id="199" w:author="Author">
              <w:r w:rsidRPr="006B76EB">
                <w:rPr>
                  <w:rFonts w:ascii="Times New Roman" w:hAnsi="Times New Roman"/>
                  <w:lang w:val="en-US"/>
                </w:rPr>
                <w:t>Baumgartner</w:t>
              </w:r>
            </w:ins>
            <w:del w:id="200" w:author="Author">
              <w:r w:rsidRPr="006B76EB" w:rsidDel="00901394">
                <w:rPr>
                  <w:rFonts w:ascii="Times New Roman" w:eastAsia="Times New Roman" w:hAnsi="Times New Roman"/>
                  <w:color w:val="000000" w:themeColor="text1"/>
                  <w:kern w:val="24"/>
                  <w:szCs w:val="40"/>
                  <w:lang w:val="en-US" w:eastAsia="en-GB"/>
                </w:rPr>
                <w:delText>Baumgartner</w:delText>
              </w:r>
            </w:del>
          </w:p>
        </w:tc>
        <w:tc>
          <w:tcPr>
            <w:tcW w:w="1997" w:type="dxa"/>
            <w:tcBorders>
              <w:top w:val="single" w:sz="4" w:space="0" w:color="auto"/>
              <w:left w:val="nil"/>
              <w:bottom w:val="nil"/>
              <w:right w:val="nil"/>
            </w:tcBorders>
            <w:shd w:val="clear" w:color="auto" w:fill="auto"/>
            <w:tcMar>
              <w:top w:w="15" w:type="dxa"/>
              <w:left w:w="108" w:type="dxa"/>
              <w:bottom w:w="0" w:type="dxa"/>
              <w:right w:w="108" w:type="dxa"/>
            </w:tcMar>
            <w:hideMark/>
            <w:tcPrChange w:id="201" w:author="Author">
              <w:tcPr>
                <w:tcW w:w="1744" w:type="dxa"/>
                <w:tcBorders>
                  <w:top w:val="single" w:sz="4" w:space="0" w:color="auto"/>
                  <w:left w:val="nil"/>
                  <w:bottom w:val="nil"/>
                  <w:right w:val="nil"/>
                </w:tcBorders>
                <w:shd w:val="clear" w:color="auto" w:fill="auto"/>
                <w:tcMar>
                  <w:top w:w="15" w:type="dxa"/>
                  <w:left w:w="108" w:type="dxa"/>
                  <w:bottom w:w="0" w:type="dxa"/>
                  <w:right w:w="108" w:type="dxa"/>
                </w:tcMar>
                <w:hideMark/>
              </w:tcPr>
            </w:tcPrChange>
          </w:tcPr>
          <w:p w14:paraId="209157F5"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≤7.26</w:t>
            </w:r>
          </w:p>
        </w:tc>
        <w:tc>
          <w:tcPr>
            <w:tcW w:w="1552" w:type="dxa"/>
            <w:tcBorders>
              <w:top w:val="single" w:sz="4" w:space="0" w:color="auto"/>
              <w:left w:val="nil"/>
              <w:bottom w:val="nil"/>
              <w:right w:val="nil"/>
            </w:tcBorders>
            <w:shd w:val="clear" w:color="auto" w:fill="auto"/>
            <w:tcMar>
              <w:top w:w="15" w:type="dxa"/>
              <w:left w:w="108" w:type="dxa"/>
              <w:bottom w:w="0" w:type="dxa"/>
              <w:right w:w="108" w:type="dxa"/>
            </w:tcMar>
            <w:hideMark/>
            <w:tcPrChange w:id="202" w:author="Author">
              <w:tcPr>
                <w:tcW w:w="1568" w:type="dxa"/>
                <w:gridSpan w:val="2"/>
                <w:tcBorders>
                  <w:top w:val="single" w:sz="4" w:space="0" w:color="auto"/>
                  <w:left w:val="nil"/>
                  <w:bottom w:val="nil"/>
                  <w:right w:val="nil"/>
                </w:tcBorders>
                <w:shd w:val="clear" w:color="auto" w:fill="auto"/>
                <w:tcMar>
                  <w:top w:w="15" w:type="dxa"/>
                  <w:left w:w="108" w:type="dxa"/>
                  <w:bottom w:w="0" w:type="dxa"/>
                  <w:right w:w="108" w:type="dxa"/>
                </w:tcMar>
                <w:hideMark/>
              </w:tcPr>
            </w:tcPrChange>
          </w:tcPr>
          <w:p w14:paraId="02E81B83"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616" w:type="dxa"/>
            <w:tcBorders>
              <w:top w:val="single" w:sz="4" w:space="0" w:color="auto"/>
              <w:left w:val="nil"/>
              <w:bottom w:val="nil"/>
              <w:right w:val="nil"/>
            </w:tcBorders>
            <w:shd w:val="clear" w:color="auto" w:fill="auto"/>
            <w:tcMar>
              <w:top w:w="15" w:type="dxa"/>
              <w:left w:w="108" w:type="dxa"/>
              <w:bottom w:w="0" w:type="dxa"/>
              <w:right w:w="108" w:type="dxa"/>
            </w:tcMar>
            <w:hideMark/>
            <w:tcPrChange w:id="203" w:author="Author">
              <w:tcPr>
                <w:tcW w:w="1632" w:type="dxa"/>
                <w:gridSpan w:val="2"/>
                <w:tcBorders>
                  <w:top w:val="single" w:sz="4" w:space="0" w:color="auto"/>
                  <w:left w:val="nil"/>
                  <w:bottom w:val="nil"/>
                  <w:right w:val="nil"/>
                </w:tcBorders>
                <w:shd w:val="clear" w:color="auto" w:fill="auto"/>
                <w:tcMar>
                  <w:top w:w="15" w:type="dxa"/>
                  <w:left w:w="108" w:type="dxa"/>
                  <w:bottom w:w="0" w:type="dxa"/>
                  <w:right w:w="108" w:type="dxa"/>
                </w:tcMar>
                <w:hideMark/>
              </w:tcPr>
            </w:tcPrChange>
          </w:tcPr>
          <w:p w14:paraId="1D742B56"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386" w:type="dxa"/>
            <w:tcBorders>
              <w:top w:val="single" w:sz="4" w:space="0" w:color="auto"/>
              <w:left w:val="nil"/>
              <w:bottom w:val="nil"/>
              <w:right w:val="nil"/>
            </w:tcBorders>
            <w:tcPrChange w:id="204" w:author="Author">
              <w:tcPr>
                <w:tcW w:w="1405" w:type="dxa"/>
                <w:gridSpan w:val="2"/>
                <w:tcBorders>
                  <w:top w:val="single" w:sz="4" w:space="0" w:color="auto"/>
                  <w:left w:val="nil"/>
                  <w:bottom w:val="nil"/>
                  <w:right w:val="nil"/>
                </w:tcBorders>
              </w:tcPr>
            </w:tcPrChange>
          </w:tcPr>
          <w:p w14:paraId="6B848BBB"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single" w:sz="4" w:space="0" w:color="auto"/>
              <w:left w:val="nil"/>
              <w:bottom w:val="nil"/>
              <w:right w:val="nil"/>
            </w:tcBorders>
            <w:vAlign w:val="center"/>
            <w:tcPrChange w:id="205" w:author="Author">
              <w:tcPr>
                <w:tcW w:w="1405" w:type="dxa"/>
                <w:gridSpan w:val="2"/>
                <w:tcBorders>
                  <w:top w:val="single" w:sz="4" w:space="0" w:color="auto"/>
                  <w:left w:val="nil"/>
                  <w:bottom w:val="nil"/>
                  <w:right w:val="nil"/>
                </w:tcBorders>
              </w:tcPr>
            </w:tcPrChange>
          </w:tcPr>
          <w:p w14:paraId="66E469AA" w14:textId="26BB62C4" w:rsidR="00CF326F" w:rsidRPr="00C03456" w:rsidRDefault="00CF326F" w:rsidP="00CF326F">
            <w:pPr>
              <w:spacing w:before="60" w:after="60" w:line="240" w:lineRule="auto"/>
              <w:jc w:val="center"/>
              <w:rPr>
                <w:ins w:id="206" w:author="Author"/>
                <w:rFonts w:ascii="Times New Roman" w:eastAsia="Times New Roman" w:hAnsi="Times New Roman"/>
                <w:color w:val="000000" w:themeColor="text1"/>
                <w:kern w:val="24"/>
                <w:szCs w:val="40"/>
                <w:lang w:val="en-US" w:eastAsia="en-GB"/>
              </w:rPr>
            </w:pPr>
            <w:ins w:id="207" w:author="Author">
              <w:r w:rsidRPr="00C03456">
                <w:rPr>
                  <w:rFonts w:ascii="Times New Roman" w:hAnsi="Times New Roman"/>
                  <w:lang w:val="en-US"/>
                </w:rPr>
                <w:t>35%</w:t>
              </w:r>
            </w:ins>
          </w:p>
        </w:tc>
        <w:tc>
          <w:tcPr>
            <w:tcW w:w="1390" w:type="dxa"/>
            <w:tcBorders>
              <w:top w:val="single" w:sz="4" w:space="0" w:color="auto"/>
              <w:left w:val="nil"/>
              <w:bottom w:val="nil"/>
              <w:right w:val="nil"/>
            </w:tcBorders>
            <w:vAlign w:val="center"/>
            <w:tcPrChange w:id="208" w:author="Author">
              <w:tcPr>
                <w:tcW w:w="1405" w:type="dxa"/>
                <w:gridSpan w:val="2"/>
                <w:tcBorders>
                  <w:top w:val="single" w:sz="4" w:space="0" w:color="auto"/>
                  <w:left w:val="nil"/>
                  <w:bottom w:val="nil"/>
                  <w:right w:val="nil"/>
                </w:tcBorders>
              </w:tcPr>
            </w:tcPrChange>
          </w:tcPr>
          <w:p w14:paraId="63B6857C" w14:textId="7DC8C673" w:rsidR="00CF326F" w:rsidRPr="00C03456" w:rsidRDefault="00CF326F" w:rsidP="00CF326F">
            <w:pPr>
              <w:spacing w:before="60" w:after="60" w:line="240" w:lineRule="auto"/>
              <w:jc w:val="center"/>
              <w:rPr>
                <w:ins w:id="209" w:author="Author"/>
                <w:rFonts w:ascii="Times New Roman" w:eastAsia="Times New Roman" w:hAnsi="Times New Roman"/>
                <w:color w:val="000000" w:themeColor="text1"/>
                <w:kern w:val="24"/>
                <w:szCs w:val="40"/>
                <w:lang w:val="en-US" w:eastAsia="en-GB"/>
              </w:rPr>
            </w:pPr>
            <w:ins w:id="210" w:author="Author">
              <w:r w:rsidRPr="00C03456">
                <w:rPr>
                  <w:rFonts w:ascii="Times New Roman" w:hAnsi="Times New Roman"/>
                  <w:lang w:val="en-US"/>
                </w:rPr>
                <w:t>22%</w:t>
              </w:r>
            </w:ins>
          </w:p>
        </w:tc>
        <w:tc>
          <w:tcPr>
            <w:tcW w:w="1384" w:type="dxa"/>
            <w:tcBorders>
              <w:top w:val="single" w:sz="4" w:space="0" w:color="auto"/>
              <w:left w:val="nil"/>
              <w:bottom w:val="nil"/>
              <w:right w:val="nil"/>
            </w:tcBorders>
            <w:vAlign w:val="center"/>
            <w:tcPrChange w:id="211" w:author="Author">
              <w:tcPr>
                <w:tcW w:w="1405" w:type="dxa"/>
                <w:gridSpan w:val="2"/>
                <w:tcBorders>
                  <w:top w:val="single" w:sz="4" w:space="0" w:color="auto"/>
                  <w:left w:val="nil"/>
                  <w:bottom w:val="nil"/>
                  <w:right w:val="nil"/>
                </w:tcBorders>
              </w:tcPr>
            </w:tcPrChange>
          </w:tcPr>
          <w:p w14:paraId="6C2BC102" w14:textId="1A723466" w:rsidR="00CF326F" w:rsidRPr="00C03456" w:rsidRDefault="00CF326F" w:rsidP="00CF326F">
            <w:pPr>
              <w:spacing w:before="60" w:after="60" w:line="240" w:lineRule="auto"/>
              <w:jc w:val="center"/>
              <w:rPr>
                <w:ins w:id="212" w:author="Author"/>
                <w:rFonts w:ascii="Times New Roman" w:eastAsia="Times New Roman" w:hAnsi="Times New Roman"/>
                <w:color w:val="000000" w:themeColor="text1"/>
                <w:kern w:val="24"/>
                <w:szCs w:val="40"/>
                <w:lang w:val="en-US" w:eastAsia="en-GB"/>
              </w:rPr>
            </w:pPr>
            <w:ins w:id="213" w:author="Author">
              <w:r w:rsidRPr="00C03456">
                <w:rPr>
                  <w:rFonts w:ascii="Times New Roman" w:hAnsi="Times New Roman"/>
                  <w:lang w:val="en-US"/>
                </w:rPr>
                <w:t>21%</w:t>
              </w:r>
            </w:ins>
          </w:p>
        </w:tc>
      </w:tr>
      <w:tr w:rsidR="00CF326F" w:rsidRPr="00C03456" w14:paraId="480F530A" w14:textId="65985732" w:rsidTr="00B434A4">
        <w:tblPrEx>
          <w:tblPrExChange w:id="214" w:author="Author">
            <w:tblPrEx>
              <w:tblW w:w="9020" w:type="dxa"/>
            </w:tblPrEx>
          </w:tblPrExChange>
        </w:tblPrEx>
        <w:trPr>
          <w:trHeight w:val="376"/>
          <w:trPrChange w:id="215" w:author="Author">
            <w:trPr>
              <w:trHeight w:val="376"/>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216"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3B02A19F" w14:textId="0AE164F9" w:rsidR="00CF326F" w:rsidRPr="006B76EB" w:rsidRDefault="00CF326F" w:rsidP="00CF326F">
            <w:pPr>
              <w:spacing w:before="60" w:after="60" w:line="240" w:lineRule="auto"/>
              <w:rPr>
                <w:rFonts w:ascii="Times New Roman" w:eastAsia="Times New Roman" w:hAnsi="Times New Roman"/>
                <w:szCs w:val="36"/>
                <w:lang w:eastAsia="en-GB"/>
              </w:rPr>
            </w:pPr>
            <w:ins w:id="217" w:author="Author">
              <w:r w:rsidRPr="006B76EB">
                <w:rPr>
                  <w:rFonts w:ascii="Times New Roman" w:hAnsi="Times New Roman"/>
                  <w:lang w:val="en-US"/>
                </w:rPr>
                <w:t>Delmonico</w:t>
              </w:r>
            </w:ins>
            <w:del w:id="218" w:author="Author">
              <w:r w:rsidRPr="006B76EB" w:rsidDel="00901394">
                <w:rPr>
                  <w:rFonts w:ascii="Times New Roman" w:eastAsia="Times New Roman" w:hAnsi="Times New Roman"/>
                  <w:color w:val="000000" w:themeColor="text1"/>
                  <w:kern w:val="24"/>
                  <w:szCs w:val="40"/>
                  <w:lang w:val="en-US" w:eastAsia="en-GB"/>
                </w:rPr>
                <w:delText>Delmonico</w:delText>
              </w:r>
            </w:del>
          </w:p>
        </w:tc>
        <w:tc>
          <w:tcPr>
            <w:tcW w:w="1997" w:type="dxa"/>
            <w:tcBorders>
              <w:top w:val="nil"/>
              <w:left w:val="nil"/>
              <w:bottom w:val="nil"/>
              <w:right w:val="nil"/>
            </w:tcBorders>
            <w:shd w:val="clear" w:color="auto" w:fill="auto"/>
            <w:tcMar>
              <w:top w:w="15" w:type="dxa"/>
              <w:left w:w="108" w:type="dxa"/>
              <w:bottom w:w="0" w:type="dxa"/>
              <w:right w:w="108" w:type="dxa"/>
            </w:tcMar>
            <w:hideMark/>
            <w:tcPrChange w:id="219" w:author="Author">
              <w:tcPr>
                <w:tcW w:w="1744" w:type="dxa"/>
                <w:tcBorders>
                  <w:top w:val="nil"/>
                  <w:left w:val="nil"/>
                  <w:bottom w:val="nil"/>
                  <w:right w:val="nil"/>
                </w:tcBorders>
                <w:shd w:val="clear" w:color="auto" w:fill="auto"/>
                <w:tcMar>
                  <w:top w:w="15" w:type="dxa"/>
                  <w:left w:w="108" w:type="dxa"/>
                  <w:bottom w:w="0" w:type="dxa"/>
                  <w:right w:w="108" w:type="dxa"/>
                </w:tcMar>
                <w:hideMark/>
              </w:tcPr>
            </w:tcPrChange>
          </w:tcPr>
          <w:p w14:paraId="6EFF13E5"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≤7.25</w:t>
            </w:r>
          </w:p>
        </w:tc>
        <w:tc>
          <w:tcPr>
            <w:tcW w:w="1552" w:type="dxa"/>
            <w:tcBorders>
              <w:top w:val="nil"/>
              <w:left w:val="nil"/>
              <w:bottom w:val="nil"/>
              <w:right w:val="nil"/>
            </w:tcBorders>
            <w:shd w:val="clear" w:color="auto" w:fill="auto"/>
            <w:tcMar>
              <w:top w:w="15" w:type="dxa"/>
              <w:left w:w="108" w:type="dxa"/>
              <w:bottom w:w="0" w:type="dxa"/>
              <w:right w:w="108" w:type="dxa"/>
            </w:tcMar>
            <w:hideMark/>
            <w:tcPrChange w:id="220" w:author="Author">
              <w:tcPr>
                <w:tcW w:w="1568"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4AAB2ECD"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616" w:type="dxa"/>
            <w:tcBorders>
              <w:top w:val="nil"/>
              <w:left w:val="nil"/>
              <w:bottom w:val="nil"/>
              <w:right w:val="nil"/>
            </w:tcBorders>
            <w:shd w:val="clear" w:color="auto" w:fill="auto"/>
            <w:tcMar>
              <w:top w:w="15" w:type="dxa"/>
              <w:left w:w="108" w:type="dxa"/>
              <w:bottom w:w="0" w:type="dxa"/>
              <w:right w:w="108" w:type="dxa"/>
            </w:tcMar>
            <w:hideMark/>
            <w:tcPrChange w:id="221" w:author="Author">
              <w:tcPr>
                <w:tcW w:w="1632"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242F5CFE"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386" w:type="dxa"/>
            <w:tcBorders>
              <w:top w:val="nil"/>
              <w:left w:val="nil"/>
              <w:bottom w:val="nil"/>
              <w:right w:val="nil"/>
            </w:tcBorders>
            <w:tcPrChange w:id="222" w:author="Author">
              <w:tcPr>
                <w:tcW w:w="1405" w:type="dxa"/>
                <w:gridSpan w:val="2"/>
                <w:tcBorders>
                  <w:top w:val="nil"/>
                  <w:left w:val="nil"/>
                  <w:bottom w:val="nil"/>
                  <w:right w:val="nil"/>
                </w:tcBorders>
              </w:tcPr>
            </w:tcPrChange>
          </w:tcPr>
          <w:p w14:paraId="06C4AD20"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223" w:author="Author">
              <w:tcPr>
                <w:tcW w:w="1405" w:type="dxa"/>
                <w:gridSpan w:val="2"/>
                <w:tcBorders>
                  <w:top w:val="nil"/>
                  <w:left w:val="nil"/>
                  <w:bottom w:val="nil"/>
                  <w:right w:val="nil"/>
                </w:tcBorders>
              </w:tcPr>
            </w:tcPrChange>
          </w:tcPr>
          <w:p w14:paraId="2056018B" w14:textId="2A50E208" w:rsidR="00CF326F" w:rsidRPr="00C03456" w:rsidRDefault="00CF326F" w:rsidP="00CF326F">
            <w:pPr>
              <w:spacing w:before="60" w:after="60" w:line="240" w:lineRule="auto"/>
              <w:jc w:val="center"/>
              <w:rPr>
                <w:ins w:id="224" w:author="Author"/>
                <w:rFonts w:ascii="Times New Roman" w:eastAsia="Times New Roman" w:hAnsi="Times New Roman"/>
                <w:color w:val="000000" w:themeColor="text1"/>
                <w:kern w:val="24"/>
                <w:szCs w:val="40"/>
                <w:lang w:val="en-US" w:eastAsia="en-GB"/>
              </w:rPr>
            </w:pPr>
            <w:ins w:id="225" w:author="Author">
              <w:r w:rsidRPr="00C03456">
                <w:rPr>
                  <w:rFonts w:ascii="Times New Roman" w:hAnsi="Times New Roman"/>
                  <w:lang w:val="en-US"/>
                </w:rPr>
                <w:t>35%</w:t>
              </w:r>
            </w:ins>
          </w:p>
        </w:tc>
        <w:tc>
          <w:tcPr>
            <w:tcW w:w="1390" w:type="dxa"/>
            <w:tcBorders>
              <w:top w:val="nil"/>
              <w:left w:val="nil"/>
              <w:bottom w:val="nil"/>
              <w:right w:val="nil"/>
            </w:tcBorders>
            <w:vAlign w:val="center"/>
            <w:tcPrChange w:id="226" w:author="Author">
              <w:tcPr>
                <w:tcW w:w="1405" w:type="dxa"/>
                <w:gridSpan w:val="2"/>
                <w:tcBorders>
                  <w:top w:val="nil"/>
                  <w:left w:val="nil"/>
                  <w:bottom w:val="nil"/>
                  <w:right w:val="nil"/>
                </w:tcBorders>
              </w:tcPr>
            </w:tcPrChange>
          </w:tcPr>
          <w:p w14:paraId="1E85E5F3" w14:textId="7BFC107D" w:rsidR="00CF326F" w:rsidRPr="00C03456" w:rsidRDefault="00CF326F" w:rsidP="00CF326F">
            <w:pPr>
              <w:spacing w:before="60" w:after="60" w:line="240" w:lineRule="auto"/>
              <w:jc w:val="center"/>
              <w:rPr>
                <w:ins w:id="227" w:author="Author"/>
                <w:rFonts w:ascii="Times New Roman" w:eastAsia="Times New Roman" w:hAnsi="Times New Roman"/>
                <w:color w:val="000000" w:themeColor="text1"/>
                <w:kern w:val="24"/>
                <w:szCs w:val="40"/>
                <w:lang w:val="en-US" w:eastAsia="en-GB"/>
              </w:rPr>
            </w:pPr>
            <w:ins w:id="228" w:author="Author">
              <w:r w:rsidRPr="00C03456">
                <w:rPr>
                  <w:rFonts w:ascii="Times New Roman" w:hAnsi="Times New Roman"/>
                  <w:lang w:val="en-US"/>
                </w:rPr>
                <w:t>21%</w:t>
              </w:r>
            </w:ins>
          </w:p>
        </w:tc>
        <w:tc>
          <w:tcPr>
            <w:tcW w:w="1384" w:type="dxa"/>
            <w:tcBorders>
              <w:top w:val="nil"/>
              <w:left w:val="nil"/>
              <w:bottom w:val="nil"/>
              <w:right w:val="nil"/>
            </w:tcBorders>
            <w:vAlign w:val="center"/>
            <w:tcPrChange w:id="229" w:author="Author">
              <w:tcPr>
                <w:tcW w:w="1405" w:type="dxa"/>
                <w:gridSpan w:val="2"/>
                <w:tcBorders>
                  <w:top w:val="nil"/>
                  <w:left w:val="nil"/>
                  <w:bottom w:val="nil"/>
                  <w:right w:val="nil"/>
                </w:tcBorders>
              </w:tcPr>
            </w:tcPrChange>
          </w:tcPr>
          <w:p w14:paraId="11D35473" w14:textId="10118579" w:rsidR="00CF326F" w:rsidRPr="00C03456" w:rsidRDefault="00CF326F" w:rsidP="00CF326F">
            <w:pPr>
              <w:spacing w:before="60" w:after="60" w:line="240" w:lineRule="auto"/>
              <w:jc w:val="center"/>
              <w:rPr>
                <w:ins w:id="230" w:author="Author"/>
                <w:rFonts w:ascii="Times New Roman" w:eastAsia="Times New Roman" w:hAnsi="Times New Roman"/>
                <w:color w:val="000000" w:themeColor="text1"/>
                <w:kern w:val="24"/>
                <w:szCs w:val="40"/>
                <w:lang w:val="en-US" w:eastAsia="en-GB"/>
              </w:rPr>
            </w:pPr>
            <w:ins w:id="231" w:author="Author">
              <w:r w:rsidRPr="00C03456">
                <w:rPr>
                  <w:rFonts w:ascii="Times New Roman" w:hAnsi="Times New Roman"/>
                  <w:lang w:val="en-US"/>
                </w:rPr>
                <w:t>21%</w:t>
              </w:r>
            </w:ins>
          </w:p>
        </w:tc>
      </w:tr>
      <w:tr w:rsidR="00CF326F" w:rsidRPr="00C03456" w14:paraId="232142B1" w14:textId="735B89F4" w:rsidTr="00B434A4">
        <w:tblPrEx>
          <w:tblPrExChange w:id="232" w:author="Author">
            <w:tblPrEx>
              <w:tblW w:w="9020" w:type="dxa"/>
            </w:tblPrEx>
          </w:tblPrExChange>
        </w:tblPrEx>
        <w:trPr>
          <w:trHeight w:val="381"/>
          <w:trPrChange w:id="233" w:author="Author">
            <w:trPr>
              <w:trHeight w:val="381"/>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234"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0EF18D83" w14:textId="5E46A706" w:rsidR="00CF326F" w:rsidRPr="006B76EB" w:rsidRDefault="00CF326F" w:rsidP="00CF326F">
            <w:pPr>
              <w:spacing w:before="60" w:after="60" w:line="240" w:lineRule="auto"/>
              <w:rPr>
                <w:rFonts w:ascii="Times New Roman" w:eastAsia="Times New Roman" w:hAnsi="Times New Roman"/>
                <w:szCs w:val="36"/>
                <w:lang w:eastAsia="en-GB"/>
              </w:rPr>
            </w:pPr>
            <w:ins w:id="235" w:author="Author">
              <w:r w:rsidRPr="006B76EB">
                <w:rPr>
                  <w:rFonts w:ascii="Times New Roman" w:hAnsi="Times New Roman"/>
                  <w:lang w:val="en-US"/>
                </w:rPr>
                <w:t>FNIH 1</w:t>
              </w:r>
            </w:ins>
            <w:del w:id="236" w:author="Author">
              <w:r w:rsidRPr="006B76EB" w:rsidDel="00901394">
                <w:rPr>
                  <w:rFonts w:ascii="Times New Roman" w:eastAsia="Times New Roman" w:hAnsi="Times New Roman"/>
                  <w:color w:val="000000" w:themeColor="text1"/>
                  <w:kern w:val="24"/>
                  <w:szCs w:val="40"/>
                  <w:lang w:val="en-US" w:eastAsia="en-GB"/>
                </w:rPr>
                <w:delText>Studenski 1 (FNIH</w:delText>
              </w:r>
              <w:r w:rsidDel="00901394">
                <w:rPr>
                  <w:rFonts w:ascii="Times New Roman" w:eastAsia="Times New Roman" w:hAnsi="Times New Roman"/>
                  <w:color w:val="000000" w:themeColor="text1"/>
                  <w:kern w:val="24"/>
                  <w:szCs w:val="40"/>
                  <w:lang w:val="en-US" w:eastAsia="en-GB"/>
                </w:rPr>
                <w:delText xml:space="preserve"> 1</w:delText>
              </w:r>
              <w:r w:rsidRPr="006B76EB" w:rsidDel="00901394">
                <w:rPr>
                  <w:rFonts w:ascii="Times New Roman" w:eastAsia="Times New Roman" w:hAnsi="Times New Roman"/>
                  <w:color w:val="000000" w:themeColor="text1"/>
                  <w:kern w:val="24"/>
                  <w:szCs w:val="40"/>
                  <w:lang w:val="en-US" w:eastAsia="en-GB"/>
                </w:rPr>
                <w:delText>)</w:delText>
              </w:r>
            </w:del>
          </w:p>
        </w:tc>
        <w:tc>
          <w:tcPr>
            <w:tcW w:w="1997" w:type="dxa"/>
            <w:tcBorders>
              <w:top w:val="nil"/>
              <w:left w:val="nil"/>
              <w:bottom w:val="nil"/>
              <w:right w:val="nil"/>
            </w:tcBorders>
            <w:shd w:val="clear" w:color="auto" w:fill="auto"/>
            <w:tcMar>
              <w:top w:w="15" w:type="dxa"/>
              <w:left w:w="108" w:type="dxa"/>
              <w:bottom w:w="0" w:type="dxa"/>
              <w:right w:w="108" w:type="dxa"/>
            </w:tcMar>
            <w:hideMark/>
            <w:tcPrChange w:id="237" w:author="Author">
              <w:tcPr>
                <w:tcW w:w="1744" w:type="dxa"/>
                <w:tcBorders>
                  <w:top w:val="nil"/>
                  <w:left w:val="nil"/>
                  <w:bottom w:val="nil"/>
                  <w:right w:val="nil"/>
                </w:tcBorders>
                <w:shd w:val="clear" w:color="auto" w:fill="auto"/>
                <w:tcMar>
                  <w:top w:w="15" w:type="dxa"/>
                  <w:left w:w="108" w:type="dxa"/>
                  <w:bottom w:w="0" w:type="dxa"/>
                  <w:right w:w="108" w:type="dxa"/>
                </w:tcMar>
                <w:hideMark/>
              </w:tcPr>
            </w:tcPrChange>
          </w:tcPr>
          <w:p w14:paraId="63CE9D20"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ALM/BMI</w:t>
            </w:r>
            <w:r w:rsidRPr="00C03456">
              <w:rPr>
                <w:rFonts w:ascii="Times New Roman" w:eastAsia="Times New Roman" w:hAnsi="Times New Roman"/>
                <w:color w:val="000000" w:themeColor="text1"/>
                <w:kern w:val="24"/>
                <w:position w:val="-10"/>
                <w:szCs w:val="40"/>
                <w:vertAlign w:val="subscript"/>
                <w:lang w:val="en-US" w:eastAsia="en-GB"/>
              </w:rPr>
              <w:t xml:space="preserve"> </w:t>
            </w:r>
            <w:r w:rsidRPr="00C03456">
              <w:rPr>
                <w:rFonts w:ascii="Times New Roman" w:eastAsia="Times New Roman" w:hAnsi="Times New Roman"/>
                <w:color w:val="000000" w:themeColor="text1"/>
                <w:kern w:val="24"/>
                <w:szCs w:val="40"/>
                <w:lang w:val="en-US" w:eastAsia="en-GB"/>
              </w:rPr>
              <w:t>&lt;0.789</w:t>
            </w:r>
          </w:p>
        </w:tc>
        <w:tc>
          <w:tcPr>
            <w:tcW w:w="1552" w:type="dxa"/>
            <w:tcBorders>
              <w:top w:val="nil"/>
              <w:left w:val="nil"/>
              <w:bottom w:val="nil"/>
              <w:right w:val="nil"/>
            </w:tcBorders>
            <w:shd w:val="clear" w:color="auto" w:fill="auto"/>
            <w:tcMar>
              <w:top w:w="15" w:type="dxa"/>
              <w:left w:w="108" w:type="dxa"/>
              <w:bottom w:w="0" w:type="dxa"/>
              <w:right w:w="108" w:type="dxa"/>
            </w:tcMar>
            <w:hideMark/>
            <w:tcPrChange w:id="238" w:author="Author">
              <w:tcPr>
                <w:tcW w:w="1568"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086EB9DB"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616" w:type="dxa"/>
            <w:tcBorders>
              <w:top w:val="nil"/>
              <w:left w:val="nil"/>
              <w:bottom w:val="nil"/>
              <w:right w:val="nil"/>
            </w:tcBorders>
            <w:shd w:val="clear" w:color="auto" w:fill="auto"/>
            <w:tcMar>
              <w:top w:w="15" w:type="dxa"/>
              <w:left w:w="108" w:type="dxa"/>
              <w:bottom w:w="0" w:type="dxa"/>
              <w:right w:w="108" w:type="dxa"/>
            </w:tcMar>
            <w:hideMark/>
            <w:tcPrChange w:id="239" w:author="Author">
              <w:tcPr>
                <w:tcW w:w="1632"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1ADCC93F" w14:textId="04FBFDCF" w:rsidR="00CF326F" w:rsidRPr="00C03456" w:rsidRDefault="00CF326F" w:rsidP="00CF326F">
            <w:pPr>
              <w:spacing w:before="60" w:after="60" w:line="240" w:lineRule="auto"/>
              <w:jc w:val="center"/>
              <w:rPr>
                <w:rFonts w:ascii="Times New Roman" w:eastAsia="Times New Roman" w:hAnsi="Times New Roman"/>
                <w:szCs w:val="36"/>
                <w:lang w:eastAsia="en-GB"/>
              </w:rPr>
            </w:pPr>
            <w:del w:id="240" w:author="Author">
              <w:r w:rsidRPr="00C03456" w:rsidDel="00AD5C29">
                <w:rPr>
                  <w:rFonts w:ascii="Times New Roman" w:eastAsia="Times New Roman" w:hAnsi="Times New Roman"/>
                  <w:color w:val="000000" w:themeColor="text1"/>
                  <w:kern w:val="24"/>
                  <w:szCs w:val="40"/>
                  <w:lang w:val="en-US" w:eastAsia="en-GB"/>
                </w:rPr>
                <w:delText> </w:delText>
              </w:r>
            </w:del>
          </w:p>
        </w:tc>
        <w:tc>
          <w:tcPr>
            <w:tcW w:w="1386" w:type="dxa"/>
            <w:tcBorders>
              <w:top w:val="nil"/>
              <w:left w:val="nil"/>
              <w:bottom w:val="nil"/>
              <w:right w:val="nil"/>
            </w:tcBorders>
            <w:tcPrChange w:id="241" w:author="Author">
              <w:tcPr>
                <w:tcW w:w="1405" w:type="dxa"/>
                <w:gridSpan w:val="2"/>
                <w:tcBorders>
                  <w:top w:val="nil"/>
                  <w:left w:val="nil"/>
                  <w:bottom w:val="nil"/>
                  <w:right w:val="nil"/>
                </w:tcBorders>
              </w:tcPr>
            </w:tcPrChange>
          </w:tcPr>
          <w:p w14:paraId="1DD86CBC"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242" w:author="Author">
              <w:tcPr>
                <w:tcW w:w="1405" w:type="dxa"/>
                <w:gridSpan w:val="2"/>
                <w:tcBorders>
                  <w:top w:val="nil"/>
                  <w:left w:val="nil"/>
                  <w:bottom w:val="nil"/>
                  <w:right w:val="nil"/>
                </w:tcBorders>
              </w:tcPr>
            </w:tcPrChange>
          </w:tcPr>
          <w:p w14:paraId="19C84F1A" w14:textId="0B3A2264" w:rsidR="00CF326F" w:rsidRPr="00C03456" w:rsidRDefault="00CF326F" w:rsidP="00CF326F">
            <w:pPr>
              <w:spacing w:before="60" w:after="60" w:line="240" w:lineRule="auto"/>
              <w:jc w:val="center"/>
              <w:rPr>
                <w:ins w:id="243" w:author="Author"/>
                <w:rFonts w:ascii="Times New Roman" w:eastAsia="Times New Roman" w:hAnsi="Times New Roman"/>
                <w:color w:val="000000" w:themeColor="text1"/>
                <w:kern w:val="24"/>
                <w:szCs w:val="40"/>
                <w:lang w:val="en-US" w:eastAsia="en-GB"/>
              </w:rPr>
            </w:pPr>
            <w:ins w:id="244" w:author="Author">
              <w:r w:rsidRPr="00C03456">
                <w:rPr>
                  <w:rFonts w:ascii="Times New Roman" w:hAnsi="Times New Roman"/>
                  <w:lang w:val="en-US"/>
                </w:rPr>
                <w:t>21%</w:t>
              </w:r>
            </w:ins>
          </w:p>
        </w:tc>
        <w:tc>
          <w:tcPr>
            <w:tcW w:w="1390" w:type="dxa"/>
            <w:tcBorders>
              <w:top w:val="nil"/>
              <w:left w:val="nil"/>
              <w:bottom w:val="nil"/>
              <w:right w:val="nil"/>
            </w:tcBorders>
            <w:vAlign w:val="center"/>
            <w:tcPrChange w:id="245" w:author="Author">
              <w:tcPr>
                <w:tcW w:w="1405" w:type="dxa"/>
                <w:gridSpan w:val="2"/>
                <w:tcBorders>
                  <w:top w:val="nil"/>
                  <w:left w:val="nil"/>
                  <w:bottom w:val="nil"/>
                  <w:right w:val="nil"/>
                </w:tcBorders>
              </w:tcPr>
            </w:tcPrChange>
          </w:tcPr>
          <w:p w14:paraId="348F5CDB" w14:textId="504608FB" w:rsidR="00CF326F" w:rsidRPr="00C03456" w:rsidRDefault="00CF326F" w:rsidP="00CF326F">
            <w:pPr>
              <w:spacing w:before="60" w:after="60" w:line="240" w:lineRule="auto"/>
              <w:jc w:val="center"/>
              <w:rPr>
                <w:ins w:id="246" w:author="Author"/>
                <w:rFonts w:ascii="Times New Roman" w:eastAsia="Times New Roman" w:hAnsi="Times New Roman"/>
                <w:color w:val="000000" w:themeColor="text1"/>
                <w:kern w:val="24"/>
                <w:szCs w:val="40"/>
                <w:lang w:val="en-US" w:eastAsia="en-GB"/>
              </w:rPr>
            </w:pPr>
            <w:ins w:id="247" w:author="Author">
              <w:r w:rsidRPr="00C03456">
                <w:rPr>
                  <w:rFonts w:ascii="Times New Roman" w:hAnsi="Times New Roman"/>
                  <w:lang w:val="en-US"/>
                </w:rPr>
                <w:t>13%</w:t>
              </w:r>
            </w:ins>
          </w:p>
        </w:tc>
        <w:tc>
          <w:tcPr>
            <w:tcW w:w="1384" w:type="dxa"/>
            <w:tcBorders>
              <w:top w:val="nil"/>
              <w:left w:val="nil"/>
              <w:bottom w:val="nil"/>
              <w:right w:val="nil"/>
            </w:tcBorders>
            <w:vAlign w:val="center"/>
            <w:tcPrChange w:id="248" w:author="Author">
              <w:tcPr>
                <w:tcW w:w="1405" w:type="dxa"/>
                <w:gridSpan w:val="2"/>
                <w:tcBorders>
                  <w:top w:val="nil"/>
                  <w:left w:val="nil"/>
                  <w:bottom w:val="nil"/>
                  <w:right w:val="nil"/>
                </w:tcBorders>
              </w:tcPr>
            </w:tcPrChange>
          </w:tcPr>
          <w:p w14:paraId="7AEA112D" w14:textId="29D356EF" w:rsidR="00CF326F" w:rsidRPr="00C03456" w:rsidRDefault="00CF326F" w:rsidP="00CF326F">
            <w:pPr>
              <w:spacing w:before="60" w:after="60" w:line="240" w:lineRule="auto"/>
              <w:jc w:val="center"/>
              <w:rPr>
                <w:ins w:id="249" w:author="Author"/>
                <w:rFonts w:ascii="Times New Roman" w:eastAsia="Times New Roman" w:hAnsi="Times New Roman"/>
                <w:color w:val="000000" w:themeColor="text1"/>
                <w:kern w:val="24"/>
                <w:szCs w:val="40"/>
                <w:lang w:val="en-US" w:eastAsia="en-GB"/>
              </w:rPr>
            </w:pPr>
            <w:ins w:id="250" w:author="Author">
              <w:r w:rsidRPr="00C03456">
                <w:rPr>
                  <w:rFonts w:ascii="Times New Roman" w:hAnsi="Times New Roman"/>
                  <w:lang w:val="en-US"/>
                </w:rPr>
                <w:t>17%</w:t>
              </w:r>
            </w:ins>
          </w:p>
        </w:tc>
      </w:tr>
      <w:tr w:rsidR="00CF326F" w:rsidRPr="00C03456" w14:paraId="0EA9E27C" w14:textId="00A1E077" w:rsidTr="00B434A4">
        <w:tblPrEx>
          <w:tblPrExChange w:id="251" w:author="Author">
            <w:tblPrEx>
              <w:tblW w:w="9020" w:type="dxa"/>
            </w:tblPrEx>
          </w:tblPrExChange>
        </w:tblPrEx>
        <w:trPr>
          <w:trHeight w:val="387"/>
          <w:trPrChange w:id="252" w:author="Author">
            <w:trPr>
              <w:trHeight w:val="387"/>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253"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4E083ABF" w14:textId="2F7AB243" w:rsidR="00CF326F" w:rsidRPr="006B76EB" w:rsidRDefault="00CF326F" w:rsidP="00CF326F">
            <w:pPr>
              <w:spacing w:before="60" w:after="60" w:line="240" w:lineRule="auto"/>
              <w:rPr>
                <w:rFonts w:ascii="Times New Roman" w:eastAsia="Times New Roman" w:hAnsi="Times New Roman"/>
                <w:szCs w:val="36"/>
                <w:lang w:eastAsia="en-GB"/>
              </w:rPr>
            </w:pPr>
            <w:ins w:id="254" w:author="Author">
              <w:r w:rsidRPr="006B76EB">
                <w:rPr>
                  <w:rFonts w:ascii="Times New Roman" w:hAnsi="Times New Roman"/>
                  <w:lang w:val="en-US"/>
                </w:rPr>
                <w:t>IWGS</w:t>
              </w:r>
            </w:ins>
            <w:del w:id="255" w:author="Author">
              <w:r w:rsidRPr="006B76EB" w:rsidDel="00901394">
                <w:rPr>
                  <w:rFonts w:ascii="Times New Roman" w:eastAsia="Times New Roman" w:hAnsi="Times New Roman"/>
                  <w:color w:val="000000" w:themeColor="text1"/>
                  <w:kern w:val="24"/>
                  <w:szCs w:val="40"/>
                  <w:lang w:val="en-US" w:eastAsia="en-GB"/>
                </w:rPr>
                <w:delText>Studenski 2</w:delText>
              </w:r>
              <w:r w:rsidDel="00901394">
                <w:rPr>
                  <w:rFonts w:ascii="Times New Roman" w:eastAsia="Times New Roman" w:hAnsi="Times New Roman"/>
                  <w:color w:val="000000" w:themeColor="text1"/>
                  <w:kern w:val="24"/>
                  <w:szCs w:val="40"/>
                  <w:lang w:val="en-US" w:eastAsia="en-GB"/>
                </w:rPr>
                <w:delText xml:space="preserve"> (FNIH 2)</w:delText>
              </w:r>
            </w:del>
          </w:p>
        </w:tc>
        <w:tc>
          <w:tcPr>
            <w:tcW w:w="1997" w:type="dxa"/>
            <w:tcBorders>
              <w:top w:val="nil"/>
              <w:left w:val="nil"/>
              <w:bottom w:val="nil"/>
              <w:right w:val="nil"/>
            </w:tcBorders>
            <w:shd w:val="clear" w:color="auto" w:fill="auto"/>
            <w:tcMar>
              <w:top w:w="15" w:type="dxa"/>
              <w:left w:w="108" w:type="dxa"/>
              <w:bottom w:w="0" w:type="dxa"/>
              <w:right w:w="108" w:type="dxa"/>
            </w:tcMar>
            <w:hideMark/>
            <w:tcPrChange w:id="256" w:author="Author">
              <w:tcPr>
                <w:tcW w:w="1744" w:type="dxa"/>
                <w:tcBorders>
                  <w:top w:val="nil"/>
                  <w:left w:val="nil"/>
                  <w:bottom w:val="nil"/>
                  <w:right w:val="nil"/>
                </w:tcBorders>
                <w:shd w:val="clear" w:color="auto" w:fill="auto"/>
                <w:tcMar>
                  <w:top w:w="15" w:type="dxa"/>
                  <w:left w:w="108" w:type="dxa"/>
                  <w:bottom w:w="0" w:type="dxa"/>
                  <w:right w:w="108" w:type="dxa"/>
                </w:tcMar>
                <w:hideMark/>
              </w:tcPr>
            </w:tcPrChange>
          </w:tcPr>
          <w:p w14:paraId="2CC27EF0" w14:textId="12EF70C1" w:rsidR="00CF326F" w:rsidRPr="00C03456" w:rsidRDefault="00CF326F" w:rsidP="00CF326F">
            <w:pPr>
              <w:spacing w:before="60" w:after="60" w:line="240" w:lineRule="auto"/>
              <w:jc w:val="center"/>
              <w:rPr>
                <w:rFonts w:ascii="Times New Roman" w:eastAsia="Times New Roman" w:hAnsi="Times New Roman"/>
                <w:szCs w:val="36"/>
                <w:lang w:eastAsia="en-GB"/>
              </w:rPr>
            </w:pPr>
            <w:ins w:id="257" w:author="Author">
              <w:r w:rsidRPr="00C03456">
                <w:rPr>
                  <w:rFonts w:ascii="Times New Roman" w:eastAsia="Times New Roman" w:hAnsi="Times New Roman"/>
                  <w:color w:val="000000" w:themeColor="text1"/>
                  <w:kern w:val="24"/>
                  <w:szCs w:val="40"/>
                  <w:lang w:val="en-US" w:eastAsia="en-GB"/>
                </w:rPr>
                <w:t>≤7.23</w:t>
              </w:r>
            </w:ins>
            <w:del w:id="258" w:author="Author">
              <w:r w:rsidRPr="00C03456" w:rsidDel="00664E5C">
                <w:rPr>
                  <w:rFonts w:ascii="Times New Roman" w:eastAsia="Times New Roman" w:hAnsi="Times New Roman"/>
                  <w:color w:val="000000" w:themeColor="text1"/>
                  <w:kern w:val="24"/>
                  <w:szCs w:val="40"/>
                  <w:lang w:val="en-US" w:eastAsia="en-GB"/>
                </w:rPr>
                <w:delText>ALM/BMI &lt;0.789</w:delText>
              </w:r>
            </w:del>
          </w:p>
        </w:tc>
        <w:tc>
          <w:tcPr>
            <w:tcW w:w="1552" w:type="dxa"/>
            <w:tcBorders>
              <w:top w:val="nil"/>
              <w:left w:val="nil"/>
              <w:bottom w:val="nil"/>
              <w:right w:val="nil"/>
            </w:tcBorders>
            <w:shd w:val="clear" w:color="auto" w:fill="auto"/>
            <w:tcMar>
              <w:top w:w="15" w:type="dxa"/>
              <w:left w:w="108" w:type="dxa"/>
              <w:bottom w:w="0" w:type="dxa"/>
              <w:right w:w="108" w:type="dxa"/>
            </w:tcMar>
            <w:hideMark/>
            <w:tcPrChange w:id="259" w:author="Author">
              <w:tcPr>
                <w:tcW w:w="1568"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3C8C96F4" w14:textId="5C349263" w:rsidR="00CF326F" w:rsidRPr="00C03456" w:rsidRDefault="00CF326F" w:rsidP="00CF326F">
            <w:pPr>
              <w:spacing w:before="60" w:after="60" w:line="240" w:lineRule="auto"/>
              <w:jc w:val="center"/>
              <w:rPr>
                <w:rFonts w:ascii="Times New Roman" w:eastAsia="Times New Roman" w:hAnsi="Times New Roman"/>
                <w:szCs w:val="36"/>
                <w:lang w:eastAsia="en-GB"/>
              </w:rPr>
            </w:pPr>
            <w:ins w:id="260" w:author="Author">
              <w:r w:rsidRPr="00C03456">
                <w:rPr>
                  <w:rFonts w:ascii="Times New Roman" w:eastAsia="Times New Roman" w:hAnsi="Times New Roman"/>
                  <w:color w:val="000000" w:themeColor="text1"/>
                  <w:kern w:val="24"/>
                  <w:szCs w:val="40"/>
                  <w:lang w:val="en-US" w:eastAsia="en-GB"/>
                </w:rPr>
                <w:t>&lt;1</w:t>
              </w:r>
            </w:ins>
            <w:del w:id="261" w:author="Author">
              <w:r w:rsidRPr="00C03456" w:rsidDel="00664E5C">
                <w:rPr>
                  <w:rFonts w:ascii="Times New Roman" w:eastAsia="Times New Roman" w:hAnsi="Times New Roman"/>
                  <w:color w:val="000000" w:themeColor="text1"/>
                  <w:kern w:val="24"/>
                  <w:szCs w:val="40"/>
                  <w:lang w:val="en-US" w:eastAsia="en-GB"/>
                </w:rPr>
                <w:delText> </w:delText>
              </w:r>
            </w:del>
          </w:p>
        </w:tc>
        <w:tc>
          <w:tcPr>
            <w:tcW w:w="1616" w:type="dxa"/>
            <w:tcBorders>
              <w:top w:val="nil"/>
              <w:left w:val="nil"/>
              <w:bottom w:val="nil"/>
              <w:right w:val="nil"/>
            </w:tcBorders>
            <w:shd w:val="clear" w:color="auto" w:fill="auto"/>
            <w:tcMar>
              <w:top w:w="15" w:type="dxa"/>
              <w:left w:w="108" w:type="dxa"/>
              <w:bottom w:w="0" w:type="dxa"/>
              <w:right w:w="108" w:type="dxa"/>
            </w:tcMar>
            <w:hideMark/>
            <w:tcPrChange w:id="262" w:author="Author">
              <w:tcPr>
                <w:tcW w:w="1632"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7887D957" w14:textId="071624A6" w:rsidR="00CF326F" w:rsidRPr="00C03456" w:rsidRDefault="00CF326F" w:rsidP="00CF326F">
            <w:pPr>
              <w:spacing w:before="60" w:after="60" w:line="240" w:lineRule="auto"/>
              <w:jc w:val="center"/>
              <w:rPr>
                <w:rFonts w:ascii="Times New Roman" w:eastAsia="Times New Roman" w:hAnsi="Times New Roman"/>
                <w:szCs w:val="36"/>
                <w:lang w:eastAsia="en-GB"/>
              </w:rPr>
            </w:pPr>
            <w:del w:id="263" w:author="Author">
              <w:r w:rsidRPr="00C03456" w:rsidDel="00AD5C29">
                <w:rPr>
                  <w:rFonts w:ascii="Times New Roman" w:eastAsia="Times New Roman" w:hAnsi="Times New Roman"/>
                  <w:color w:val="000000" w:themeColor="text1"/>
                  <w:kern w:val="24"/>
                  <w:szCs w:val="40"/>
                  <w:lang w:val="en-US" w:eastAsia="en-GB"/>
                </w:rPr>
                <w:delText>&lt;26</w:delText>
              </w:r>
            </w:del>
          </w:p>
        </w:tc>
        <w:tc>
          <w:tcPr>
            <w:tcW w:w="1386" w:type="dxa"/>
            <w:tcBorders>
              <w:top w:val="nil"/>
              <w:left w:val="nil"/>
              <w:bottom w:val="nil"/>
              <w:right w:val="nil"/>
            </w:tcBorders>
            <w:tcPrChange w:id="264" w:author="Author">
              <w:tcPr>
                <w:tcW w:w="1405" w:type="dxa"/>
                <w:gridSpan w:val="2"/>
                <w:tcBorders>
                  <w:top w:val="nil"/>
                  <w:left w:val="nil"/>
                  <w:bottom w:val="nil"/>
                  <w:right w:val="nil"/>
                </w:tcBorders>
              </w:tcPr>
            </w:tcPrChange>
          </w:tcPr>
          <w:p w14:paraId="582785AC"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265" w:author="Author">
              <w:tcPr>
                <w:tcW w:w="1405" w:type="dxa"/>
                <w:gridSpan w:val="2"/>
                <w:tcBorders>
                  <w:top w:val="nil"/>
                  <w:left w:val="nil"/>
                  <w:bottom w:val="nil"/>
                  <w:right w:val="nil"/>
                </w:tcBorders>
              </w:tcPr>
            </w:tcPrChange>
          </w:tcPr>
          <w:p w14:paraId="5D2CE51C" w14:textId="2BBAC8D2" w:rsidR="00CF326F" w:rsidRPr="00C03456" w:rsidRDefault="00CF326F" w:rsidP="00CF326F">
            <w:pPr>
              <w:spacing w:before="60" w:after="60" w:line="240" w:lineRule="auto"/>
              <w:jc w:val="center"/>
              <w:rPr>
                <w:ins w:id="266" w:author="Author"/>
                <w:rFonts w:ascii="Times New Roman" w:eastAsia="Times New Roman" w:hAnsi="Times New Roman"/>
                <w:color w:val="000000" w:themeColor="text1"/>
                <w:kern w:val="24"/>
                <w:szCs w:val="40"/>
                <w:lang w:val="en-US" w:eastAsia="en-GB"/>
              </w:rPr>
            </w:pPr>
            <w:ins w:id="267" w:author="Author">
              <w:r w:rsidRPr="00C03456">
                <w:rPr>
                  <w:rFonts w:ascii="Times New Roman" w:hAnsi="Times New Roman"/>
                  <w:lang w:val="en-US"/>
                </w:rPr>
                <w:t>18%</w:t>
              </w:r>
            </w:ins>
          </w:p>
        </w:tc>
        <w:tc>
          <w:tcPr>
            <w:tcW w:w="1390" w:type="dxa"/>
            <w:tcBorders>
              <w:top w:val="nil"/>
              <w:left w:val="nil"/>
              <w:bottom w:val="nil"/>
              <w:right w:val="nil"/>
            </w:tcBorders>
            <w:vAlign w:val="center"/>
            <w:tcPrChange w:id="268" w:author="Author">
              <w:tcPr>
                <w:tcW w:w="1405" w:type="dxa"/>
                <w:gridSpan w:val="2"/>
                <w:tcBorders>
                  <w:top w:val="nil"/>
                  <w:left w:val="nil"/>
                  <w:bottom w:val="nil"/>
                  <w:right w:val="nil"/>
                </w:tcBorders>
              </w:tcPr>
            </w:tcPrChange>
          </w:tcPr>
          <w:p w14:paraId="1E5E3FA3" w14:textId="37B6EA65" w:rsidR="00CF326F" w:rsidRPr="00C03456" w:rsidRDefault="00CF326F" w:rsidP="00CF326F">
            <w:pPr>
              <w:spacing w:before="60" w:after="60" w:line="240" w:lineRule="auto"/>
              <w:jc w:val="center"/>
              <w:rPr>
                <w:ins w:id="269" w:author="Author"/>
                <w:rFonts w:ascii="Times New Roman" w:eastAsia="Times New Roman" w:hAnsi="Times New Roman"/>
                <w:color w:val="000000" w:themeColor="text1"/>
                <w:kern w:val="24"/>
                <w:szCs w:val="40"/>
                <w:lang w:val="en-US" w:eastAsia="en-GB"/>
              </w:rPr>
            </w:pPr>
            <w:ins w:id="270" w:author="Author">
              <w:r w:rsidRPr="00C03456">
                <w:rPr>
                  <w:rFonts w:ascii="Times New Roman" w:hAnsi="Times New Roman"/>
                  <w:lang w:val="en-US"/>
                </w:rPr>
                <w:t>3%</w:t>
              </w:r>
            </w:ins>
          </w:p>
        </w:tc>
        <w:tc>
          <w:tcPr>
            <w:tcW w:w="1384" w:type="dxa"/>
            <w:tcBorders>
              <w:top w:val="nil"/>
              <w:left w:val="nil"/>
              <w:bottom w:val="nil"/>
              <w:right w:val="nil"/>
            </w:tcBorders>
            <w:vAlign w:val="center"/>
            <w:tcPrChange w:id="271" w:author="Author">
              <w:tcPr>
                <w:tcW w:w="1405" w:type="dxa"/>
                <w:gridSpan w:val="2"/>
                <w:tcBorders>
                  <w:top w:val="nil"/>
                  <w:left w:val="nil"/>
                  <w:bottom w:val="nil"/>
                  <w:right w:val="nil"/>
                </w:tcBorders>
              </w:tcPr>
            </w:tcPrChange>
          </w:tcPr>
          <w:p w14:paraId="20BC14B4" w14:textId="7F4AF0D1" w:rsidR="00CF326F" w:rsidRPr="00C03456" w:rsidRDefault="00CF326F" w:rsidP="00CF326F">
            <w:pPr>
              <w:spacing w:before="60" w:after="60" w:line="240" w:lineRule="auto"/>
              <w:jc w:val="center"/>
              <w:rPr>
                <w:ins w:id="272" w:author="Author"/>
                <w:rFonts w:ascii="Times New Roman" w:eastAsia="Times New Roman" w:hAnsi="Times New Roman"/>
                <w:color w:val="000000" w:themeColor="text1"/>
                <w:kern w:val="24"/>
                <w:szCs w:val="40"/>
                <w:lang w:val="en-US" w:eastAsia="en-GB"/>
              </w:rPr>
            </w:pPr>
            <w:ins w:id="273" w:author="Author">
              <w:r w:rsidRPr="00C03456">
                <w:rPr>
                  <w:rFonts w:ascii="Times New Roman" w:hAnsi="Times New Roman"/>
                  <w:lang w:val="en-US"/>
                </w:rPr>
                <w:t>4%</w:t>
              </w:r>
            </w:ins>
          </w:p>
        </w:tc>
      </w:tr>
      <w:tr w:rsidR="00CF326F" w:rsidRPr="00C03456" w14:paraId="0B840D0F" w14:textId="6A72F19D" w:rsidTr="00B434A4">
        <w:tblPrEx>
          <w:tblPrExChange w:id="274" w:author="Author">
            <w:tblPrEx>
              <w:tblW w:w="9020" w:type="dxa"/>
            </w:tblPrEx>
          </w:tblPrExChange>
        </w:tblPrEx>
        <w:trPr>
          <w:trHeight w:val="393"/>
          <w:trPrChange w:id="275" w:author="Author">
            <w:trPr>
              <w:trHeight w:val="393"/>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276"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26625689" w14:textId="4A449A26" w:rsidR="00CF326F" w:rsidRPr="006B76EB" w:rsidRDefault="00CF326F" w:rsidP="00CF326F">
            <w:pPr>
              <w:spacing w:before="60" w:after="60" w:line="240" w:lineRule="auto"/>
              <w:rPr>
                <w:rFonts w:ascii="Times New Roman" w:eastAsia="Times New Roman" w:hAnsi="Times New Roman"/>
                <w:szCs w:val="36"/>
                <w:lang w:eastAsia="en-GB"/>
              </w:rPr>
            </w:pPr>
            <w:ins w:id="277" w:author="Author">
              <w:r w:rsidRPr="006B76EB">
                <w:rPr>
                  <w:rFonts w:ascii="Times New Roman" w:hAnsi="Times New Roman"/>
                  <w:lang w:val="en-US"/>
                </w:rPr>
                <w:t>EWGSOP 1</w:t>
              </w:r>
            </w:ins>
            <w:del w:id="278" w:author="Author">
              <w:r w:rsidRPr="006B76EB" w:rsidDel="00901394">
                <w:rPr>
                  <w:rFonts w:ascii="Times New Roman" w:eastAsia="Times New Roman" w:hAnsi="Times New Roman"/>
                  <w:color w:val="000000" w:themeColor="text1"/>
                  <w:kern w:val="24"/>
                  <w:szCs w:val="40"/>
                  <w:lang w:val="en-US" w:eastAsia="en-GB"/>
                </w:rPr>
                <w:delText>Fielding (IWGS)</w:delText>
              </w:r>
            </w:del>
          </w:p>
        </w:tc>
        <w:tc>
          <w:tcPr>
            <w:tcW w:w="1997" w:type="dxa"/>
            <w:tcBorders>
              <w:top w:val="nil"/>
              <w:left w:val="nil"/>
              <w:bottom w:val="nil"/>
              <w:right w:val="nil"/>
            </w:tcBorders>
            <w:shd w:val="clear" w:color="auto" w:fill="auto"/>
            <w:tcMar>
              <w:top w:w="15" w:type="dxa"/>
              <w:left w:w="108" w:type="dxa"/>
              <w:bottom w:w="0" w:type="dxa"/>
              <w:right w:w="108" w:type="dxa"/>
            </w:tcMar>
            <w:hideMark/>
            <w:tcPrChange w:id="279" w:author="Author">
              <w:tcPr>
                <w:tcW w:w="1744" w:type="dxa"/>
                <w:tcBorders>
                  <w:top w:val="nil"/>
                  <w:left w:val="nil"/>
                  <w:bottom w:val="nil"/>
                  <w:right w:val="nil"/>
                </w:tcBorders>
                <w:shd w:val="clear" w:color="auto" w:fill="auto"/>
                <w:tcMar>
                  <w:top w:w="15" w:type="dxa"/>
                  <w:left w:w="108" w:type="dxa"/>
                  <w:bottom w:w="0" w:type="dxa"/>
                  <w:right w:w="108" w:type="dxa"/>
                </w:tcMar>
                <w:hideMark/>
              </w:tcPr>
            </w:tcPrChange>
          </w:tcPr>
          <w:p w14:paraId="259E950C" w14:textId="1B2B4A0E" w:rsidR="00CF326F" w:rsidRPr="00C03456" w:rsidRDefault="00CF326F" w:rsidP="00CF326F">
            <w:pPr>
              <w:spacing w:before="60" w:after="60" w:line="240" w:lineRule="auto"/>
              <w:jc w:val="center"/>
              <w:rPr>
                <w:rFonts w:ascii="Times New Roman" w:eastAsia="Times New Roman" w:hAnsi="Times New Roman"/>
                <w:szCs w:val="36"/>
                <w:lang w:eastAsia="en-GB"/>
              </w:rPr>
            </w:pPr>
            <w:ins w:id="280" w:author="Author">
              <w:r w:rsidRPr="00C03456">
                <w:rPr>
                  <w:rFonts w:ascii="Times New Roman" w:eastAsia="Times New Roman" w:hAnsi="Times New Roman"/>
                  <w:color w:val="000000" w:themeColor="text1"/>
                  <w:kern w:val="24"/>
                  <w:szCs w:val="40"/>
                  <w:lang w:val="en-US" w:eastAsia="en-GB"/>
                </w:rPr>
                <w:t>≤7.26</w:t>
              </w:r>
            </w:ins>
            <w:del w:id="281" w:author="Author">
              <w:r w:rsidRPr="00C03456" w:rsidDel="00B71A2F">
                <w:rPr>
                  <w:rFonts w:ascii="Times New Roman" w:eastAsia="Times New Roman" w:hAnsi="Times New Roman"/>
                  <w:color w:val="000000" w:themeColor="text1"/>
                  <w:kern w:val="24"/>
                  <w:szCs w:val="40"/>
                  <w:lang w:val="en-US" w:eastAsia="en-GB"/>
                </w:rPr>
                <w:delText>≤7.23</w:delText>
              </w:r>
            </w:del>
          </w:p>
        </w:tc>
        <w:tc>
          <w:tcPr>
            <w:tcW w:w="1552" w:type="dxa"/>
            <w:tcBorders>
              <w:top w:val="nil"/>
              <w:left w:val="nil"/>
              <w:bottom w:val="nil"/>
              <w:right w:val="nil"/>
            </w:tcBorders>
            <w:shd w:val="clear" w:color="auto" w:fill="auto"/>
            <w:tcMar>
              <w:top w:w="15" w:type="dxa"/>
              <w:left w:w="108" w:type="dxa"/>
              <w:bottom w:w="0" w:type="dxa"/>
              <w:right w:w="108" w:type="dxa"/>
            </w:tcMar>
            <w:hideMark/>
            <w:tcPrChange w:id="282" w:author="Author">
              <w:tcPr>
                <w:tcW w:w="1568"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4FC8A794" w14:textId="22DF76AF" w:rsidR="00CF326F" w:rsidRPr="00C03456" w:rsidRDefault="00CF326F" w:rsidP="00CF326F">
            <w:pPr>
              <w:spacing w:before="60" w:after="60" w:line="240" w:lineRule="auto"/>
              <w:jc w:val="center"/>
              <w:rPr>
                <w:rFonts w:ascii="Times New Roman" w:eastAsia="Times New Roman" w:hAnsi="Times New Roman"/>
                <w:szCs w:val="36"/>
                <w:lang w:eastAsia="en-GB"/>
              </w:rPr>
            </w:pPr>
            <w:ins w:id="283" w:author="Author">
              <w:r w:rsidRPr="00C03456">
                <w:rPr>
                  <w:rFonts w:ascii="Times New Roman" w:eastAsia="Times New Roman" w:hAnsi="Times New Roman"/>
                  <w:color w:val="000000" w:themeColor="text1"/>
                  <w:kern w:val="24"/>
                  <w:szCs w:val="40"/>
                  <w:lang w:val="en-US" w:eastAsia="en-GB"/>
                </w:rPr>
                <w:t>&lt;0.8</w:t>
              </w:r>
            </w:ins>
            <w:del w:id="284" w:author="Author">
              <w:r w:rsidRPr="00C03456" w:rsidDel="00B71A2F">
                <w:rPr>
                  <w:rFonts w:ascii="Times New Roman" w:eastAsia="Times New Roman" w:hAnsi="Times New Roman"/>
                  <w:color w:val="000000" w:themeColor="text1"/>
                  <w:kern w:val="24"/>
                  <w:szCs w:val="40"/>
                  <w:lang w:val="en-US" w:eastAsia="en-GB"/>
                </w:rPr>
                <w:delText>&lt;1</w:delText>
              </w:r>
            </w:del>
          </w:p>
        </w:tc>
        <w:tc>
          <w:tcPr>
            <w:tcW w:w="1616" w:type="dxa"/>
            <w:tcBorders>
              <w:top w:val="nil"/>
              <w:left w:val="nil"/>
              <w:bottom w:val="nil"/>
              <w:right w:val="nil"/>
            </w:tcBorders>
            <w:shd w:val="clear" w:color="auto" w:fill="auto"/>
            <w:tcMar>
              <w:top w:w="15" w:type="dxa"/>
              <w:left w:w="108" w:type="dxa"/>
              <w:bottom w:w="0" w:type="dxa"/>
              <w:right w:w="108" w:type="dxa"/>
            </w:tcMar>
            <w:hideMark/>
            <w:tcPrChange w:id="285" w:author="Author">
              <w:tcPr>
                <w:tcW w:w="1632"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5FD1B7C6" w14:textId="284DFCBA" w:rsidR="00CF326F" w:rsidRPr="00C03456" w:rsidRDefault="00CF326F" w:rsidP="00CF326F">
            <w:pPr>
              <w:spacing w:before="60" w:after="60" w:line="240" w:lineRule="auto"/>
              <w:jc w:val="center"/>
              <w:rPr>
                <w:rFonts w:ascii="Times New Roman" w:eastAsia="Times New Roman" w:hAnsi="Times New Roman"/>
                <w:szCs w:val="36"/>
                <w:lang w:eastAsia="en-GB"/>
              </w:rPr>
            </w:pPr>
            <w:ins w:id="286" w:author="Author">
              <w:r w:rsidRPr="00C03456">
                <w:rPr>
                  <w:rFonts w:ascii="Times New Roman" w:eastAsia="Times New Roman" w:hAnsi="Times New Roman"/>
                  <w:color w:val="000000" w:themeColor="text1"/>
                  <w:kern w:val="24"/>
                  <w:szCs w:val="40"/>
                  <w:lang w:val="en-US" w:eastAsia="en-GB"/>
                </w:rPr>
                <w:t>&lt;30</w:t>
              </w:r>
            </w:ins>
            <w:del w:id="287" w:author="Author">
              <w:r w:rsidRPr="00C03456" w:rsidDel="00B71A2F">
                <w:rPr>
                  <w:rFonts w:ascii="Times New Roman" w:eastAsia="Times New Roman" w:hAnsi="Times New Roman"/>
                  <w:color w:val="000000" w:themeColor="text1"/>
                  <w:kern w:val="24"/>
                  <w:szCs w:val="40"/>
                  <w:lang w:val="en-US" w:eastAsia="en-GB"/>
                </w:rPr>
                <w:delText> </w:delText>
              </w:r>
            </w:del>
          </w:p>
        </w:tc>
        <w:tc>
          <w:tcPr>
            <w:tcW w:w="1386" w:type="dxa"/>
            <w:tcBorders>
              <w:top w:val="nil"/>
              <w:left w:val="nil"/>
              <w:bottom w:val="nil"/>
              <w:right w:val="nil"/>
            </w:tcBorders>
            <w:tcPrChange w:id="288" w:author="Author">
              <w:tcPr>
                <w:tcW w:w="1405" w:type="dxa"/>
                <w:gridSpan w:val="2"/>
                <w:tcBorders>
                  <w:top w:val="nil"/>
                  <w:left w:val="nil"/>
                  <w:bottom w:val="nil"/>
                  <w:right w:val="nil"/>
                </w:tcBorders>
              </w:tcPr>
            </w:tcPrChange>
          </w:tcPr>
          <w:p w14:paraId="56DCC380"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289" w:author="Author">
              <w:tcPr>
                <w:tcW w:w="1405" w:type="dxa"/>
                <w:gridSpan w:val="2"/>
                <w:tcBorders>
                  <w:top w:val="nil"/>
                  <w:left w:val="nil"/>
                  <w:bottom w:val="nil"/>
                  <w:right w:val="nil"/>
                </w:tcBorders>
              </w:tcPr>
            </w:tcPrChange>
          </w:tcPr>
          <w:p w14:paraId="56AC0507" w14:textId="790570BE" w:rsidR="00CF326F" w:rsidRPr="00C03456" w:rsidRDefault="00CF326F" w:rsidP="00CF326F">
            <w:pPr>
              <w:spacing w:before="60" w:after="60" w:line="240" w:lineRule="auto"/>
              <w:jc w:val="center"/>
              <w:rPr>
                <w:ins w:id="290" w:author="Author"/>
                <w:rFonts w:ascii="Times New Roman" w:eastAsia="Times New Roman" w:hAnsi="Times New Roman"/>
                <w:color w:val="000000" w:themeColor="text1"/>
                <w:kern w:val="24"/>
                <w:szCs w:val="40"/>
                <w:lang w:val="en-US" w:eastAsia="en-GB"/>
              </w:rPr>
            </w:pPr>
            <w:ins w:id="291" w:author="Author">
              <w:r w:rsidRPr="00C03456">
                <w:rPr>
                  <w:rFonts w:ascii="Times New Roman" w:hAnsi="Times New Roman"/>
                  <w:lang w:val="en-US"/>
                </w:rPr>
                <w:t>15%</w:t>
              </w:r>
            </w:ins>
          </w:p>
        </w:tc>
        <w:tc>
          <w:tcPr>
            <w:tcW w:w="1390" w:type="dxa"/>
            <w:tcBorders>
              <w:top w:val="nil"/>
              <w:left w:val="nil"/>
              <w:bottom w:val="nil"/>
              <w:right w:val="nil"/>
            </w:tcBorders>
            <w:vAlign w:val="center"/>
            <w:tcPrChange w:id="292" w:author="Author">
              <w:tcPr>
                <w:tcW w:w="1405" w:type="dxa"/>
                <w:gridSpan w:val="2"/>
                <w:tcBorders>
                  <w:top w:val="nil"/>
                  <w:left w:val="nil"/>
                  <w:bottom w:val="nil"/>
                  <w:right w:val="nil"/>
                </w:tcBorders>
              </w:tcPr>
            </w:tcPrChange>
          </w:tcPr>
          <w:p w14:paraId="2049B416" w14:textId="60C31BBD" w:rsidR="00CF326F" w:rsidRPr="00C03456" w:rsidRDefault="00CF326F" w:rsidP="00CF326F">
            <w:pPr>
              <w:spacing w:before="60" w:after="60" w:line="240" w:lineRule="auto"/>
              <w:jc w:val="center"/>
              <w:rPr>
                <w:ins w:id="293" w:author="Author"/>
                <w:rFonts w:ascii="Times New Roman" w:eastAsia="Times New Roman" w:hAnsi="Times New Roman"/>
                <w:color w:val="000000" w:themeColor="text1"/>
                <w:kern w:val="24"/>
                <w:szCs w:val="40"/>
                <w:lang w:val="en-US" w:eastAsia="en-GB"/>
              </w:rPr>
            </w:pPr>
            <w:ins w:id="294" w:author="Author">
              <w:r w:rsidRPr="00C03456">
                <w:rPr>
                  <w:rFonts w:ascii="Times New Roman" w:hAnsi="Times New Roman"/>
                  <w:lang w:val="en-US"/>
                </w:rPr>
                <w:t>2%</w:t>
              </w:r>
            </w:ins>
          </w:p>
        </w:tc>
        <w:tc>
          <w:tcPr>
            <w:tcW w:w="1384" w:type="dxa"/>
            <w:tcBorders>
              <w:top w:val="nil"/>
              <w:left w:val="nil"/>
              <w:bottom w:val="nil"/>
              <w:right w:val="nil"/>
            </w:tcBorders>
            <w:vAlign w:val="center"/>
            <w:tcPrChange w:id="295" w:author="Author">
              <w:tcPr>
                <w:tcW w:w="1405" w:type="dxa"/>
                <w:gridSpan w:val="2"/>
                <w:tcBorders>
                  <w:top w:val="nil"/>
                  <w:left w:val="nil"/>
                  <w:bottom w:val="nil"/>
                  <w:right w:val="nil"/>
                </w:tcBorders>
              </w:tcPr>
            </w:tcPrChange>
          </w:tcPr>
          <w:p w14:paraId="468E81F7" w14:textId="380BFF19" w:rsidR="00CF326F" w:rsidRPr="00C03456" w:rsidRDefault="00CF326F" w:rsidP="00CF326F">
            <w:pPr>
              <w:spacing w:before="60" w:after="60" w:line="240" w:lineRule="auto"/>
              <w:jc w:val="center"/>
              <w:rPr>
                <w:ins w:id="296" w:author="Author"/>
                <w:rFonts w:ascii="Times New Roman" w:eastAsia="Times New Roman" w:hAnsi="Times New Roman"/>
                <w:color w:val="000000" w:themeColor="text1"/>
                <w:kern w:val="24"/>
                <w:szCs w:val="40"/>
                <w:lang w:val="en-US" w:eastAsia="en-GB"/>
              </w:rPr>
            </w:pPr>
            <w:ins w:id="297" w:author="Author">
              <w:r w:rsidRPr="00C03456">
                <w:rPr>
                  <w:rFonts w:ascii="Times New Roman" w:hAnsi="Times New Roman"/>
                  <w:lang w:val="en-US"/>
                </w:rPr>
                <w:t>4%</w:t>
              </w:r>
            </w:ins>
          </w:p>
        </w:tc>
      </w:tr>
      <w:tr w:rsidR="00CF326F" w:rsidRPr="00C03456" w14:paraId="638A340A" w14:textId="641CAFA1" w:rsidTr="00B434A4">
        <w:tblPrEx>
          <w:tblPrExChange w:id="298" w:author="Author">
            <w:tblPrEx>
              <w:tblW w:w="9020" w:type="dxa"/>
            </w:tblPrEx>
          </w:tblPrExChange>
        </w:tblPrEx>
        <w:trPr>
          <w:trHeight w:val="385"/>
          <w:trPrChange w:id="299" w:author="Author">
            <w:trPr>
              <w:trHeight w:val="385"/>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300"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63F5C207" w14:textId="4498A108" w:rsidR="00CF326F" w:rsidRPr="006B76EB" w:rsidRDefault="00CF326F" w:rsidP="00CF326F">
            <w:pPr>
              <w:spacing w:before="60" w:after="60" w:line="240" w:lineRule="auto"/>
              <w:rPr>
                <w:rFonts w:ascii="Times New Roman" w:eastAsia="Times New Roman" w:hAnsi="Times New Roman"/>
                <w:szCs w:val="36"/>
                <w:lang w:eastAsia="en-GB"/>
              </w:rPr>
            </w:pPr>
            <w:ins w:id="301" w:author="Author">
              <w:r w:rsidRPr="006B76EB">
                <w:rPr>
                  <w:rFonts w:ascii="Times New Roman" w:hAnsi="Times New Roman"/>
                  <w:lang w:val="en-US"/>
                </w:rPr>
                <w:t>EWGSOP2: confirmed</w:t>
              </w:r>
            </w:ins>
            <w:del w:id="302" w:author="Author">
              <w:r w:rsidRPr="006B76EB" w:rsidDel="00901394">
                <w:rPr>
                  <w:rFonts w:ascii="Times New Roman" w:eastAsia="Times New Roman" w:hAnsi="Times New Roman"/>
                  <w:color w:val="000000" w:themeColor="text1"/>
                  <w:kern w:val="24"/>
                  <w:szCs w:val="40"/>
                  <w:lang w:val="en-US" w:eastAsia="en-GB"/>
                </w:rPr>
                <w:delText>Cruz-Jentoft (EWGSOP</w:delText>
              </w:r>
              <w:r w:rsidDel="00901394">
                <w:rPr>
                  <w:rFonts w:ascii="Times New Roman" w:eastAsia="Times New Roman" w:hAnsi="Times New Roman"/>
                  <w:color w:val="000000" w:themeColor="text1"/>
                  <w:kern w:val="24"/>
                  <w:szCs w:val="40"/>
                  <w:lang w:val="en-US" w:eastAsia="en-GB"/>
                </w:rPr>
                <w:delText xml:space="preserve"> </w:delText>
              </w:r>
              <w:r w:rsidRPr="006B76EB" w:rsidDel="00901394">
                <w:rPr>
                  <w:rFonts w:ascii="Times New Roman" w:eastAsia="Times New Roman" w:hAnsi="Times New Roman"/>
                  <w:color w:val="000000" w:themeColor="text1"/>
                  <w:kern w:val="24"/>
                  <w:szCs w:val="40"/>
                  <w:lang w:val="en-US" w:eastAsia="en-GB"/>
                </w:rPr>
                <w:delText>1)</w:delText>
              </w:r>
            </w:del>
          </w:p>
        </w:tc>
        <w:tc>
          <w:tcPr>
            <w:tcW w:w="1997" w:type="dxa"/>
            <w:tcBorders>
              <w:top w:val="nil"/>
              <w:left w:val="nil"/>
              <w:bottom w:val="nil"/>
              <w:right w:val="nil"/>
            </w:tcBorders>
            <w:shd w:val="clear" w:color="auto" w:fill="auto"/>
            <w:tcMar>
              <w:top w:w="15" w:type="dxa"/>
              <w:left w:w="108" w:type="dxa"/>
              <w:bottom w:w="0" w:type="dxa"/>
              <w:right w:w="108" w:type="dxa"/>
            </w:tcMar>
            <w:tcPrChange w:id="303" w:author="Author">
              <w:tcPr>
                <w:tcW w:w="1744" w:type="dxa"/>
                <w:tcBorders>
                  <w:top w:val="nil"/>
                  <w:left w:val="nil"/>
                  <w:bottom w:val="nil"/>
                  <w:right w:val="nil"/>
                </w:tcBorders>
                <w:shd w:val="clear" w:color="auto" w:fill="auto"/>
                <w:tcMar>
                  <w:top w:w="15" w:type="dxa"/>
                  <w:left w:w="108" w:type="dxa"/>
                  <w:bottom w:w="0" w:type="dxa"/>
                  <w:right w:w="108" w:type="dxa"/>
                </w:tcMar>
              </w:tcPr>
            </w:tcPrChange>
          </w:tcPr>
          <w:p w14:paraId="66216E9E" w14:textId="5E21CF71" w:rsidR="00CF326F" w:rsidRPr="00C03456" w:rsidRDefault="00CF326F" w:rsidP="00CF326F">
            <w:pPr>
              <w:spacing w:before="60" w:after="60" w:line="240" w:lineRule="auto"/>
              <w:jc w:val="center"/>
              <w:rPr>
                <w:rFonts w:ascii="Times New Roman" w:eastAsia="Times New Roman" w:hAnsi="Times New Roman"/>
                <w:szCs w:val="36"/>
                <w:lang w:eastAsia="en-GB"/>
              </w:rPr>
            </w:pPr>
            <w:ins w:id="304" w:author="Author">
              <w:r w:rsidRPr="00C03456">
                <w:rPr>
                  <w:rFonts w:ascii="Times New Roman" w:eastAsia="Times New Roman" w:hAnsi="Times New Roman"/>
                  <w:color w:val="000000" w:themeColor="text1"/>
                  <w:kern w:val="24"/>
                  <w:szCs w:val="40"/>
                  <w:lang w:val="en-US" w:eastAsia="en-GB"/>
                </w:rPr>
                <w:t>&lt;7.0</w:t>
              </w:r>
            </w:ins>
            <w:del w:id="305" w:author="Author">
              <w:r w:rsidRPr="00C03456" w:rsidDel="00CF326F">
                <w:rPr>
                  <w:rFonts w:ascii="Times New Roman" w:eastAsia="Times New Roman" w:hAnsi="Times New Roman"/>
                  <w:color w:val="000000" w:themeColor="text1"/>
                  <w:kern w:val="24"/>
                  <w:szCs w:val="40"/>
                  <w:lang w:val="en-US" w:eastAsia="en-GB"/>
                </w:rPr>
                <w:delText>≤7.26</w:delText>
              </w:r>
            </w:del>
          </w:p>
        </w:tc>
        <w:tc>
          <w:tcPr>
            <w:tcW w:w="1552" w:type="dxa"/>
            <w:tcBorders>
              <w:top w:val="nil"/>
              <w:left w:val="nil"/>
              <w:bottom w:val="nil"/>
              <w:right w:val="nil"/>
            </w:tcBorders>
            <w:shd w:val="clear" w:color="auto" w:fill="auto"/>
            <w:tcMar>
              <w:top w:w="15" w:type="dxa"/>
              <w:left w:w="108" w:type="dxa"/>
              <w:bottom w:w="0" w:type="dxa"/>
              <w:right w:w="108" w:type="dxa"/>
            </w:tcMar>
            <w:tcPrChange w:id="306" w:author="Author">
              <w:tcPr>
                <w:tcW w:w="1568" w:type="dxa"/>
                <w:gridSpan w:val="2"/>
                <w:tcBorders>
                  <w:top w:val="nil"/>
                  <w:left w:val="nil"/>
                  <w:bottom w:val="nil"/>
                  <w:right w:val="nil"/>
                </w:tcBorders>
                <w:shd w:val="clear" w:color="auto" w:fill="auto"/>
                <w:tcMar>
                  <w:top w:w="15" w:type="dxa"/>
                  <w:left w:w="108" w:type="dxa"/>
                  <w:bottom w:w="0" w:type="dxa"/>
                  <w:right w:w="108" w:type="dxa"/>
                </w:tcMar>
              </w:tcPr>
            </w:tcPrChange>
          </w:tcPr>
          <w:p w14:paraId="2B9D88B4" w14:textId="2B1AED32" w:rsidR="00CF326F" w:rsidRPr="00C03456" w:rsidRDefault="00CF326F" w:rsidP="00CF326F">
            <w:pPr>
              <w:spacing w:before="60" w:after="60" w:line="240" w:lineRule="auto"/>
              <w:jc w:val="center"/>
              <w:rPr>
                <w:rFonts w:ascii="Times New Roman" w:eastAsia="Times New Roman" w:hAnsi="Times New Roman"/>
                <w:szCs w:val="36"/>
                <w:lang w:eastAsia="en-GB"/>
              </w:rPr>
            </w:pPr>
            <w:del w:id="307" w:author="Author">
              <w:r w:rsidRPr="00C03456" w:rsidDel="00CF326F">
                <w:rPr>
                  <w:rFonts w:ascii="Times New Roman" w:eastAsia="Times New Roman" w:hAnsi="Times New Roman"/>
                  <w:color w:val="000000" w:themeColor="text1"/>
                  <w:kern w:val="24"/>
                  <w:szCs w:val="40"/>
                  <w:lang w:val="en-US" w:eastAsia="en-GB"/>
                </w:rPr>
                <w:delText>&lt;0.8</w:delText>
              </w:r>
            </w:del>
          </w:p>
        </w:tc>
        <w:tc>
          <w:tcPr>
            <w:tcW w:w="1616" w:type="dxa"/>
            <w:tcBorders>
              <w:top w:val="nil"/>
              <w:left w:val="nil"/>
              <w:bottom w:val="nil"/>
              <w:right w:val="nil"/>
            </w:tcBorders>
            <w:shd w:val="clear" w:color="auto" w:fill="auto"/>
            <w:tcMar>
              <w:top w:w="15" w:type="dxa"/>
              <w:left w:w="108" w:type="dxa"/>
              <w:bottom w:w="0" w:type="dxa"/>
              <w:right w:w="108" w:type="dxa"/>
            </w:tcMar>
            <w:tcPrChange w:id="308" w:author="Author">
              <w:tcPr>
                <w:tcW w:w="1632" w:type="dxa"/>
                <w:gridSpan w:val="2"/>
                <w:tcBorders>
                  <w:top w:val="nil"/>
                  <w:left w:val="nil"/>
                  <w:bottom w:val="nil"/>
                  <w:right w:val="nil"/>
                </w:tcBorders>
                <w:shd w:val="clear" w:color="auto" w:fill="auto"/>
                <w:tcMar>
                  <w:top w:w="15" w:type="dxa"/>
                  <w:left w:w="108" w:type="dxa"/>
                  <w:bottom w:w="0" w:type="dxa"/>
                  <w:right w:w="108" w:type="dxa"/>
                </w:tcMar>
              </w:tcPr>
            </w:tcPrChange>
          </w:tcPr>
          <w:p w14:paraId="55922B0B" w14:textId="330EA8F9" w:rsidR="00CF326F" w:rsidRPr="00C03456" w:rsidRDefault="00CF326F" w:rsidP="00CF326F">
            <w:pPr>
              <w:spacing w:before="60" w:after="60" w:line="240" w:lineRule="auto"/>
              <w:jc w:val="center"/>
              <w:rPr>
                <w:rFonts w:ascii="Times New Roman" w:eastAsia="Times New Roman" w:hAnsi="Times New Roman"/>
                <w:szCs w:val="36"/>
                <w:lang w:eastAsia="en-GB"/>
              </w:rPr>
            </w:pPr>
            <w:ins w:id="309" w:author="Author">
              <w:r w:rsidRPr="00C03456">
                <w:rPr>
                  <w:rFonts w:ascii="Times New Roman" w:eastAsia="Times New Roman" w:hAnsi="Times New Roman"/>
                  <w:color w:val="000000" w:themeColor="text1"/>
                  <w:kern w:val="24"/>
                  <w:szCs w:val="40"/>
                  <w:lang w:val="en-US" w:eastAsia="en-GB"/>
                </w:rPr>
                <w:t>&lt;27</w:t>
              </w:r>
            </w:ins>
            <w:del w:id="310" w:author="Author">
              <w:r w:rsidRPr="00C03456" w:rsidDel="00CF326F">
                <w:rPr>
                  <w:rFonts w:ascii="Times New Roman" w:eastAsia="Times New Roman" w:hAnsi="Times New Roman"/>
                  <w:color w:val="000000" w:themeColor="text1"/>
                  <w:kern w:val="24"/>
                  <w:szCs w:val="40"/>
                  <w:lang w:val="en-US" w:eastAsia="en-GB"/>
                </w:rPr>
                <w:delText>&lt;30</w:delText>
              </w:r>
            </w:del>
          </w:p>
        </w:tc>
        <w:tc>
          <w:tcPr>
            <w:tcW w:w="1386" w:type="dxa"/>
            <w:tcBorders>
              <w:top w:val="nil"/>
              <w:left w:val="nil"/>
              <w:bottom w:val="nil"/>
              <w:right w:val="nil"/>
            </w:tcBorders>
            <w:tcPrChange w:id="311" w:author="Author">
              <w:tcPr>
                <w:tcW w:w="1405" w:type="dxa"/>
                <w:gridSpan w:val="2"/>
                <w:tcBorders>
                  <w:top w:val="nil"/>
                  <w:left w:val="nil"/>
                  <w:bottom w:val="nil"/>
                  <w:right w:val="nil"/>
                </w:tcBorders>
              </w:tcPr>
            </w:tcPrChange>
          </w:tcPr>
          <w:p w14:paraId="633E9E04" w14:textId="547517B2"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ins w:id="312" w:author="Author">
              <w:r w:rsidRPr="00C03456">
                <w:rPr>
                  <w:rFonts w:ascii="Times New Roman" w:eastAsia="Times New Roman" w:hAnsi="Times New Roman"/>
                  <w:color w:val="000000" w:themeColor="text1"/>
                  <w:kern w:val="24"/>
                  <w:szCs w:val="40"/>
                  <w:lang w:val="en-US" w:eastAsia="en-GB"/>
                </w:rPr>
                <w:t>&gt;15</w:t>
              </w:r>
            </w:ins>
          </w:p>
        </w:tc>
        <w:tc>
          <w:tcPr>
            <w:tcW w:w="1397" w:type="dxa"/>
            <w:tcBorders>
              <w:top w:val="nil"/>
              <w:left w:val="nil"/>
              <w:bottom w:val="nil"/>
              <w:right w:val="nil"/>
            </w:tcBorders>
            <w:vAlign w:val="center"/>
            <w:tcPrChange w:id="313" w:author="Author">
              <w:tcPr>
                <w:tcW w:w="1405" w:type="dxa"/>
                <w:gridSpan w:val="2"/>
                <w:tcBorders>
                  <w:top w:val="nil"/>
                  <w:left w:val="nil"/>
                  <w:bottom w:val="nil"/>
                  <w:right w:val="nil"/>
                </w:tcBorders>
              </w:tcPr>
            </w:tcPrChange>
          </w:tcPr>
          <w:p w14:paraId="3B8A9798" w14:textId="3F4628F7" w:rsidR="00CF326F" w:rsidRPr="00C03456" w:rsidRDefault="00CF326F" w:rsidP="00CF326F">
            <w:pPr>
              <w:spacing w:before="60" w:after="60" w:line="240" w:lineRule="auto"/>
              <w:jc w:val="center"/>
              <w:rPr>
                <w:ins w:id="314" w:author="Author"/>
                <w:rFonts w:ascii="Times New Roman" w:eastAsia="Times New Roman" w:hAnsi="Times New Roman"/>
                <w:color w:val="000000" w:themeColor="text1"/>
                <w:kern w:val="24"/>
                <w:szCs w:val="40"/>
                <w:lang w:val="en-US" w:eastAsia="en-GB"/>
              </w:rPr>
            </w:pPr>
            <w:ins w:id="315" w:author="Author">
              <w:r w:rsidRPr="00C03456">
                <w:rPr>
                  <w:rFonts w:ascii="Times New Roman" w:hAnsi="Times New Roman"/>
                  <w:lang w:val="en-US"/>
                </w:rPr>
                <w:t>10.1%</w:t>
              </w:r>
            </w:ins>
          </w:p>
        </w:tc>
        <w:tc>
          <w:tcPr>
            <w:tcW w:w="1390" w:type="dxa"/>
            <w:tcBorders>
              <w:top w:val="nil"/>
              <w:left w:val="nil"/>
              <w:bottom w:val="nil"/>
              <w:right w:val="nil"/>
            </w:tcBorders>
            <w:vAlign w:val="center"/>
            <w:tcPrChange w:id="316" w:author="Author">
              <w:tcPr>
                <w:tcW w:w="1405" w:type="dxa"/>
                <w:gridSpan w:val="2"/>
                <w:tcBorders>
                  <w:top w:val="nil"/>
                  <w:left w:val="nil"/>
                  <w:bottom w:val="nil"/>
                  <w:right w:val="nil"/>
                </w:tcBorders>
              </w:tcPr>
            </w:tcPrChange>
          </w:tcPr>
          <w:p w14:paraId="4EE66F78" w14:textId="019E5F21" w:rsidR="00CF326F" w:rsidRPr="00C03456" w:rsidRDefault="00CF326F" w:rsidP="00CF326F">
            <w:pPr>
              <w:spacing w:before="60" w:after="60" w:line="240" w:lineRule="auto"/>
              <w:jc w:val="center"/>
              <w:rPr>
                <w:ins w:id="317" w:author="Author"/>
                <w:rFonts w:ascii="Times New Roman" w:eastAsia="Times New Roman" w:hAnsi="Times New Roman"/>
                <w:color w:val="000000" w:themeColor="text1"/>
                <w:kern w:val="24"/>
                <w:szCs w:val="40"/>
                <w:lang w:val="en-US" w:eastAsia="en-GB"/>
              </w:rPr>
            </w:pPr>
            <w:ins w:id="318" w:author="Author">
              <w:r w:rsidRPr="00C03456">
                <w:rPr>
                  <w:rFonts w:ascii="Times New Roman" w:hAnsi="Times New Roman"/>
                  <w:lang w:val="en-US"/>
                </w:rPr>
                <w:t>2.9%</w:t>
              </w:r>
            </w:ins>
          </w:p>
        </w:tc>
        <w:tc>
          <w:tcPr>
            <w:tcW w:w="1384" w:type="dxa"/>
            <w:tcBorders>
              <w:top w:val="nil"/>
              <w:left w:val="nil"/>
              <w:bottom w:val="nil"/>
              <w:right w:val="nil"/>
            </w:tcBorders>
            <w:vAlign w:val="center"/>
            <w:tcPrChange w:id="319" w:author="Author">
              <w:tcPr>
                <w:tcW w:w="1405" w:type="dxa"/>
                <w:gridSpan w:val="2"/>
                <w:tcBorders>
                  <w:top w:val="nil"/>
                  <w:left w:val="nil"/>
                  <w:bottom w:val="nil"/>
                  <w:right w:val="nil"/>
                </w:tcBorders>
              </w:tcPr>
            </w:tcPrChange>
          </w:tcPr>
          <w:p w14:paraId="794F32D8" w14:textId="33B42ED6" w:rsidR="00CF326F" w:rsidRPr="00C03456" w:rsidRDefault="00CF326F" w:rsidP="00CF326F">
            <w:pPr>
              <w:spacing w:before="60" w:after="60" w:line="240" w:lineRule="auto"/>
              <w:jc w:val="center"/>
              <w:rPr>
                <w:ins w:id="320" w:author="Author"/>
                <w:rFonts w:ascii="Times New Roman" w:eastAsia="Times New Roman" w:hAnsi="Times New Roman"/>
                <w:color w:val="000000" w:themeColor="text1"/>
                <w:kern w:val="24"/>
                <w:szCs w:val="40"/>
                <w:lang w:val="en-US" w:eastAsia="en-GB"/>
              </w:rPr>
            </w:pPr>
            <w:ins w:id="321" w:author="Author">
              <w:r w:rsidRPr="00C03456">
                <w:rPr>
                  <w:rFonts w:ascii="Times New Roman" w:hAnsi="Times New Roman"/>
                  <w:lang w:val="en-US"/>
                </w:rPr>
                <w:t>5.5%</w:t>
              </w:r>
            </w:ins>
          </w:p>
        </w:tc>
      </w:tr>
      <w:tr w:rsidR="00CF326F" w:rsidRPr="00C03456" w14:paraId="1511755F" w14:textId="6E5E8A04" w:rsidTr="00B434A4">
        <w:tblPrEx>
          <w:tblPrExChange w:id="322" w:author="Author">
            <w:tblPrEx>
              <w:tblW w:w="9020" w:type="dxa"/>
            </w:tblPrEx>
          </w:tblPrExChange>
        </w:tblPrEx>
        <w:trPr>
          <w:trHeight w:val="385"/>
          <w:trPrChange w:id="323" w:author="Author">
            <w:trPr>
              <w:trHeight w:val="385"/>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tcPrChange w:id="324" w:author="Author">
              <w:tcPr>
                <w:tcW w:w="2671" w:type="dxa"/>
                <w:gridSpan w:val="2"/>
                <w:tcBorders>
                  <w:top w:val="nil"/>
                  <w:left w:val="nil"/>
                  <w:bottom w:val="nil"/>
                  <w:right w:val="nil"/>
                </w:tcBorders>
                <w:shd w:val="clear" w:color="auto" w:fill="auto"/>
                <w:tcMar>
                  <w:top w:w="15" w:type="dxa"/>
                  <w:left w:w="108" w:type="dxa"/>
                  <w:bottom w:w="0" w:type="dxa"/>
                  <w:right w:w="108" w:type="dxa"/>
                </w:tcMar>
              </w:tcPr>
            </w:tcPrChange>
          </w:tcPr>
          <w:p w14:paraId="386680DD" w14:textId="724D7373" w:rsidR="00CF326F" w:rsidRPr="006B76EB" w:rsidRDefault="00CF326F" w:rsidP="00CF326F">
            <w:pPr>
              <w:spacing w:before="60" w:after="60" w:line="240" w:lineRule="auto"/>
              <w:rPr>
                <w:rFonts w:ascii="Times New Roman" w:eastAsia="Times New Roman" w:hAnsi="Times New Roman"/>
                <w:color w:val="000000" w:themeColor="text1"/>
                <w:kern w:val="24"/>
                <w:szCs w:val="40"/>
                <w:lang w:val="en-US" w:eastAsia="en-GB"/>
              </w:rPr>
            </w:pPr>
            <w:ins w:id="325" w:author="Author">
              <w:r w:rsidRPr="006B76EB">
                <w:rPr>
                  <w:rFonts w:ascii="Times New Roman" w:hAnsi="Times New Roman"/>
                  <w:lang w:val="en-US"/>
                </w:rPr>
                <w:t>EWGSOP2: severe</w:t>
              </w:r>
            </w:ins>
            <w:del w:id="326" w:author="Author">
              <w:r w:rsidRPr="006B76EB" w:rsidDel="00901394">
                <w:rPr>
                  <w:rFonts w:ascii="Times New Roman" w:eastAsia="Times New Roman" w:hAnsi="Times New Roman"/>
                  <w:color w:val="000000" w:themeColor="text1"/>
                  <w:kern w:val="24"/>
                  <w:szCs w:val="40"/>
                  <w:lang w:val="en-US" w:eastAsia="en-GB"/>
                </w:rPr>
                <w:delText>Cruz-Jentoft (EWGSOP</w:delText>
              </w:r>
              <w:r w:rsidDel="00901394">
                <w:rPr>
                  <w:rFonts w:ascii="Times New Roman" w:eastAsia="Times New Roman" w:hAnsi="Times New Roman"/>
                  <w:color w:val="000000" w:themeColor="text1"/>
                  <w:kern w:val="24"/>
                  <w:szCs w:val="40"/>
                  <w:lang w:val="en-US" w:eastAsia="en-GB"/>
                </w:rPr>
                <w:delText xml:space="preserve"> </w:delText>
              </w:r>
              <w:r w:rsidRPr="006B76EB" w:rsidDel="00901394">
                <w:rPr>
                  <w:rFonts w:ascii="Times New Roman" w:eastAsia="Times New Roman" w:hAnsi="Times New Roman"/>
                  <w:color w:val="000000" w:themeColor="text1"/>
                  <w:kern w:val="24"/>
                  <w:szCs w:val="40"/>
                  <w:lang w:val="en-US" w:eastAsia="en-GB"/>
                </w:rPr>
                <w:delText>2)</w:delText>
              </w:r>
            </w:del>
          </w:p>
        </w:tc>
        <w:tc>
          <w:tcPr>
            <w:tcW w:w="1997" w:type="dxa"/>
            <w:tcBorders>
              <w:top w:val="nil"/>
              <w:left w:val="nil"/>
              <w:bottom w:val="nil"/>
              <w:right w:val="nil"/>
            </w:tcBorders>
            <w:shd w:val="clear" w:color="auto" w:fill="auto"/>
            <w:tcMar>
              <w:top w:w="15" w:type="dxa"/>
              <w:left w:w="108" w:type="dxa"/>
              <w:bottom w:w="0" w:type="dxa"/>
              <w:right w:w="108" w:type="dxa"/>
            </w:tcMar>
            <w:tcPrChange w:id="327" w:author="Author">
              <w:tcPr>
                <w:tcW w:w="1744" w:type="dxa"/>
                <w:tcBorders>
                  <w:top w:val="nil"/>
                  <w:left w:val="nil"/>
                  <w:bottom w:val="nil"/>
                  <w:right w:val="nil"/>
                </w:tcBorders>
                <w:shd w:val="clear" w:color="auto" w:fill="auto"/>
                <w:tcMar>
                  <w:top w:w="15" w:type="dxa"/>
                  <w:left w:w="108" w:type="dxa"/>
                  <w:bottom w:w="0" w:type="dxa"/>
                  <w:right w:w="108" w:type="dxa"/>
                </w:tcMar>
              </w:tcPr>
            </w:tcPrChange>
          </w:tcPr>
          <w:p w14:paraId="4F6A60E5" w14:textId="49E62ACB"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r w:rsidRPr="00C03456">
              <w:rPr>
                <w:rFonts w:ascii="Times New Roman" w:eastAsia="Times New Roman" w:hAnsi="Times New Roman"/>
                <w:color w:val="000000" w:themeColor="text1"/>
                <w:kern w:val="24"/>
                <w:szCs w:val="40"/>
                <w:lang w:val="en-US" w:eastAsia="en-GB"/>
              </w:rPr>
              <w:t>&lt;7.0</w:t>
            </w:r>
          </w:p>
        </w:tc>
        <w:tc>
          <w:tcPr>
            <w:tcW w:w="1552" w:type="dxa"/>
            <w:tcBorders>
              <w:top w:val="nil"/>
              <w:left w:val="nil"/>
              <w:bottom w:val="nil"/>
              <w:right w:val="nil"/>
            </w:tcBorders>
            <w:shd w:val="clear" w:color="auto" w:fill="auto"/>
            <w:tcMar>
              <w:top w:w="15" w:type="dxa"/>
              <w:left w:w="108" w:type="dxa"/>
              <w:bottom w:w="0" w:type="dxa"/>
              <w:right w:w="108" w:type="dxa"/>
            </w:tcMar>
            <w:tcPrChange w:id="328" w:author="Author">
              <w:tcPr>
                <w:tcW w:w="1568" w:type="dxa"/>
                <w:gridSpan w:val="2"/>
                <w:tcBorders>
                  <w:top w:val="nil"/>
                  <w:left w:val="nil"/>
                  <w:bottom w:val="nil"/>
                  <w:right w:val="nil"/>
                </w:tcBorders>
                <w:shd w:val="clear" w:color="auto" w:fill="auto"/>
                <w:tcMar>
                  <w:top w:w="15" w:type="dxa"/>
                  <w:left w:w="108" w:type="dxa"/>
                  <w:bottom w:w="0" w:type="dxa"/>
                  <w:right w:w="108" w:type="dxa"/>
                </w:tcMar>
              </w:tcPr>
            </w:tcPrChange>
          </w:tcPr>
          <w:p w14:paraId="3F141D63" w14:textId="73B2C1F5"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r w:rsidRPr="00C03456">
              <w:rPr>
                <w:rFonts w:ascii="Times New Roman" w:eastAsia="Times New Roman" w:hAnsi="Times New Roman"/>
                <w:color w:val="000000" w:themeColor="text1"/>
                <w:kern w:val="24"/>
                <w:szCs w:val="40"/>
                <w:lang w:val="en-US" w:eastAsia="en-GB"/>
              </w:rPr>
              <w:t>≤0.8</w:t>
            </w:r>
          </w:p>
        </w:tc>
        <w:tc>
          <w:tcPr>
            <w:tcW w:w="1616" w:type="dxa"/>
            <w:tcBorders>
              <w:top w:val="nil"/>
              <w:left w:val="nil"/>
              <w:bottom w:val="nil"/>
              <w:right w:val="nil"/>
            </w:tcBorders>
            <w:shd w:val="clear" w:color="auto" w:fill="auto"/>
            <w:tcMar>
              <w:top w:w="15" w:type="dxa"/>
              <w:left w:w="108" w:type="dxa"/>
              <w:bottom w:w="0" w:type="dxa"/>
              <w:right w:w="108" w:type="dxa"/>
            </w:tcMar>
            <w:tcPrChange w:id="329" w:author="Author">
              <w:tcPr>
                <w:tcW w:w="1632" w:type="dxa"/>
                <w:gridSpan w:val="2"/>
                <w:tcBorders>
                  <w:top w:val="nil"/>
                  <w:left w:val="nil"/>
                  <w:bottom w:val="nil"/>
                  <w:right w:val="nil"/>
                </w:tcBorders>
                <w:shd w:val="clear" w:color="auto" w:fill="auto"/>
                <w:tcMar>
                  <w:top w:w="15" w:type="dxa"/>
                  <w:left w:w="108" w:type="dxa"/>
                  <w:bottom w:w="0" w:type="dxa"/>
                  <w:right w:w="108" w:type="dxa"/>
                </w:tcMar>
              </w:tcPr>
            </w:tcPrChange>
          </w:tcPr>
          <w:p w14:paraId="01B843E6" w14:textId="6E23DC33"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r w:rsidRPr="00C03456">
              <w:rPr>
                <w:rFonts w:ascii="Times New Roman" w:eastAsia="Times New Roman" w:hAnsi="Times New Roman"/>
                <w:color w:val="000000" w:themeColor="text1"/>
                <w:kern w:val="24"/>
                <w:szCs w:val="40"/>
                <w:lang w:val="en-US" w:eastAsia="en-GB"/>
              </w:rPr>
              <w:t>&lt;27</w:t>
            </w:r>
          </w:p>
        </w:tc>
        <w:tc>
          <w:tcPr>
            <w:tcW w:w="1386" w:type="dxa"/>
            <w:tcBorders>
              <w:top w:val="nil"/>
              <w:left w:val="nil"/>
              <w:bottom w:val="nil"/>
              <w:right w:val="nil"/>
            </w:tcBorders>
            <w:tcPrChange w:id="330" w:author="Author">
              <w:tcPr>
                <w:tcW w:w="1405" w:type="dxa"/>
                <w:gridSpan w:val="2"/>
                <w:tcBorders>
                  <w:top w:val="nil"/>
                  <w:left w:val="nil"/>
                  <w:bottom w:val="nil"/>
                  <w:right w:val="nil"/>
                </w:tcBorders>
              </w:tcPr>
            </w:tcPrChange>
          </w:tcPr>
          <w:p w14:paraId="7B4F30B4" w14:textId="3B7F7383"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r w:rsidRPr="00C03456">
              <w:rPr>
                <w:rFonts w:ascii="Times New Roman" w:eastAsia="Times New Roman" w:hAnsi="Times New Roman"/>
                <w:color w:val="000000" w:themeColor="text1"/>
                <w:kern w:val="24"/>
                <w:szCs w:val="40"/>
                <w:lang w:val="en-US" w:eastAsia="en-GB"/>
              </w:rPr>
              <w:t>&gt;15</w:t>
            </w:r>
          </w:p>
        </w:tc>
        <w:tc>
          <w:tcPr>
            <w:tcW w:w="1397" w:type="dxa"/>
            <w:tcBorders>
              <w:top w:val="nil"/>
              <w:left w:val="nil"/>
              <w:bottom w:val="nil"/>
              <w:right w:val="nil"/>
            </w:tcBorders>
            <w:vAlign w:val="center"/>
            <w:tcPrChange w:id="331" w:author="Author">
              <w:tcPr>
                <w:tcW w:w="1405" w:type="dxa"/>
                <w:gridSpan w:val="2"/>
                <w:tcBorders>
                  <w:top w:val="nil"/>
                  <w:left w:val="nil"/>
                  <w:bottom w:val="nil"/>
                  <w:right w:val="nil"/>
                </w:tcBorders>
              </w:tcPr>
            </w:tcPrChange>
          </w:tcPr>
          <w:p w14:paraId="3BE1BDE7" w14:textId="227583EA" w:rsidR="00CF326F" w:rsidRPr="00C03456" w:rsidRDefault="00CF326F" w:rsidP="00CF326F">
            <w:pPr>
              <w:spacing w:before="60" w:after="60" w:line="240" w:lineRule="auto"/>
              <w:jc w:val="center"/>
              <w:rPr>
                <w:ins w:id="332" w:author="Author"/>
                <w:rFonts w:ascii="Times New Roman" w:eastAsia="Times New Roman" w:hAnsi="Times New Roman"/>
                <w:color w:val="000000" w:themeColor="text1"/>
                <w:kern w:val="24"/>
                <w:szCs w:val="40"/>
                <w:lang w:val="en-US" w:eastAsia="en-GB"/>
              </w:rPr>
            </w:pPr>
            <w:ins w:id="333" w:author="Author">
              <w:r w:rsidRPr="00C03456">
                <w:rPr>
                  <w:rFonts w:ascii="Times New Roman" w:hAnsi="Times New Roman"/>
                  <w:lang w:val="en-US"/>
                </w:rPr>
                <w:t>3.6%</w:t>
              </w:r>
            </w:ins>
          </w:p>
        </w:tc>
        <w:tc>
          <w:tcPr>
            <w:tcW w:w="1390" w:type="dxa"/>
            <w:tcBorders>
              <w:top w:val="nil"/>
              <w:left w:val="nil"/>
              <w:bottom w:val="nil"/>
              <w:right w:val="nil"/>
            </w:tcBorders>
            <w:vAlign w:val="center"/>
            <w:tcPrChange w:id="334" w:author="Author">
              <w:tcPr>
                <w:tcW w:w="1405" w:type="dxa"/>
                <w:gridSpan w:val="2"/>
                <w:tcBorders>
                  <w:top w:val="nil"/>
                  <w:left w:val="nil"/>
                  <w:bottom w:val="nil"/>
                  <w:right w:val="nil"/>
                </w:tcBorders>
              </w:tcPr>
            </w:tcPrChange>
          </w:tcPr>
          <w:p w14:paraId="5E3F29E6" w14:textId="11526185" w:rsidR="00CF326F" w:rsidRPr="00C03456" w:rsidRDefault="00CF326F" w:rsidP="00CF326F">
            <w:pPr>
              <w:spacing w:before="60" w:after="60" w:line="240" w:lineRule="auto"/>
              <w:jc w:val="center"/>
              <w:rPr>
                <w:ins w:id="335" w:author="Author"/>
                <w:rFonts w:ascii="Times New Roman" w:eastAsia="Times New Roman" w:hAnsi="Times New Roman"/>
                <w:color w:val="000000" w:themeColor="text1"/>
                <w:kern w:val="24"/>
                <w:szCs w:val="40"/>
                <w:lang w:val="en-US" w:eastAsia="en-GB"/>
              </w:rPr>
            </w:pPr>
            <w:ins w:id="336" w:author="Author">
              <w:r w:rsidRPr="00C03456">
                <w:rPr>
                  <w:rFonts w:ascii="Times New Roman" w:hAnsi="Times New Roman"/>
                  <w:lang w:val="en-US"/>
                </w:rPr>
                <w:t>0.6%</w:t>
              </w:r>
            </w:ins>
          </w:p>
        </w:tc>
        <w:tc>
          <w:tcPr>
            <w:tcW w:w="1384" w:type="dxa"/>
            <w:tcBorders>
              <w:top w:val="nil"/>
              <w:left w:val="nil"/>
              <w:bottom w:val="nil"/>
              <w:right w:val="nil"/>
            </w:tcBorders>
            <w:vAlign w:val="center"/>
            <w:tcPrChange w:id="337" w:author="Author">
              <w:tcPr>
                <w:tcW w:w="1405" w:type="dxa"/>
                <w:gridSpan w:val="2"/>
                <w:tcBorders>
                  <w:top w:val="nil"/>
                  <w:left w:val="nil"/>
                  <w:bottom w:val="nil"/>
                  <w:right w:val="nil"/>
                </w:tcBorders>
              </w:tcPr>
            </w:tcPrChange>
          </w:tcPr>
          <w:p w14:paraId="3837345F" w14:textId="2073DB4F" w:rsidR="00CF326F" w:rsidRPr="00C03456" w:rsidRDefault="00CF326F" w:rsidP="00CF326F">
            <w:pPr>
              <w:spacing w:before="60" w:after="60" w:line="240" w:lineRule="auto"/>
              <w:jc w:val="center"/>
              <w:rPr>
                <w:ins w:id="338" w:author="Author"/>
                <w:rFonts w:ascii="Times New Roman" w:eastAsia="Times New Roman" w:hAnsi="Times New Roman"/>
                <w:color w:val="000000" w:themeColor="text1"/>
                <w:kern w:val="24"/>
                <w:szCs w:val="40"/>
                <w:lang w:val="en-US" w:eastAsia="en-GB"/>
              </w:rPr>
            </w:pPr>
            <w:ins w:id="339" w:author="Author">
              <w:r w:rsidRPr="00C03456">
                <w:rPr>
                  <w:rFonts w:ascii="Times New Roman" w:hAnsi="Times New Roman"/>
                  <w:lang w:val="en-US"/>
                </w:rPr>
                <w:t>0.5%</w:t>
              </w:r>
            </w:ins>
          </w:p>
        </w:tc>
      </w:tr>
      <w:tr w:rsidR="00CF326F" w:rsidRPr="00C03456" w14:paraId="730F9A38" w14:textId="38E0F5DB" w:rsidTr="00B434A4">
        <w:tblPrEx>
          <w:tblPrExChange w:id="340" w:author="Author">
            <w:tblPrEx>
              <w:tblW w:w="9020" w:type="dxa"/>
            </w:tblPrEx>
          </w:tblPrExChange>
        </w:tblPrEx>
        <w:trPr>
          <w:trHeight w:val="385"/>
          <w:ins w:id="341" w:author="Author"/>
          <w:trPrChange w:id="342" w:author="Author">
            <w:trPr>
              <w:trHeight w:val="385"/>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tcPrChange w:id="343" w:author="Author">
              <w:tcPr>
                <w:tcW w:w="2671" w:type="dxa"/>
                <w:gridSpan w:val="2"/>
                <w:tcBorders>
                  <w:top w:val="nil"/>
                  <w:left w:val="nil"/>
                  <w:bottom w:val="nil"/>
                  <w:right w:val="nil"/>
                </w:tcBorders>
                <w:shd w:val="clear" w:color="auto" w:fill="auto"/>
                <w:tcMar>
                  <w:top w:w="15" w:type="dxa"/>
                  <w:left w:w="108" w:type="dxa"/>
                  <w:bottom w:w="0" w:type="dxa"/>
                  <w:right w:w="108" w:type="dxa"/>
                </w:tcMar>
              </w:tcPr>
            </w:tcPrChange>
          </w:tcPr>
          <w:p w14:paraId="442BD8FE" w14:textId="2B5B6C4B" w:rsidR="00CF326F" w:rsidRPr="006B76EB" w:rsidRDefault="00CF326F" w:rsidP="00CF326F">
            <w:pPr>
              <w:spacing w:before="60" w:after="60" w:line="240" w:lineRule="auto"/>
              <w:rPr>
                <w:ins w:id="344" w:author="Author"/>
                <w:rFonts w:ascii="Times New Roman" w:eastAsia="Times New Roman" w:hAnsi="Times New Roman"/>
                <w:color w:val="000000" w:themeColor="text1"/>
                <w:kern w:val="24"/>
                <w:szCs w:val="40"/>
                <w:lang w:val="en-US" w:eastAsia="en-GB"/>
              </w:rPr>
            </w:pPr>
            <w:ins w:id="345" w:author="Author">
              <w:r>
                <w:rPr>
                  <w:rFonts w:ascii="Times New Roman" w:hAnsi="Times New Roman"/>
                  <w:lang w:val="en-US"/>
                </w:rPr>
                <w:t>SDOC</w:t>
              </w:r>
              <w:del w:id="346" w:author="Author">
                <w:r w:rsidDel="00901394">
                  <w:rPr>
                    <w:rFonts w:ascii="Times New Roman" w:eastAsia="Times New Roman" w:hAnsi="Times New Roman"/>
                    <w:color w:val="000000" w:themeColor="text1"/>
                    <w:kern w:val="24"/>
                    <w:szCs w:val="40"/>
                    <w:lang w:val="en-US" w:eastAsia="en-GB"/>
                  </w:rPr>
                  <w:delText>SDOC</w:delText>
                </w:r>
              </w:del>
            </w:ins>
          </w:p>
        </w:tc>
        <w:tc>
          <w:tcPr>
            <w:tcW w:w="1997" w:type="dxa"/>
            <w:tcBorders>
              <w:top w:val="nil"/>
              <w:left w:val="nil"/>
              <w:bottom w:val="nil"/>
              <w:right w:val="nil"/>
            </w:tcBorders>
            <w:shd w:val="clear" w:color="auto" w:fill="auto"/>
            <w:tcMar>
              <w:top w:w="15" w:type="dxa"/>
              <w:left w:w="108" w:type="dxa"/>
              <w:bottom w:w="0" w:type="dxa"/>
              <w:right w:w="108" w:type="dxa"/>
            </w:tcMar>
            <w:tcPrChange w:id="347" w:author="Author">
              <w:tcPr>
                <w:tcW w:w="1744" w:type="dxa"/>
                <w:tcBorders>
                  <w:top w:val="nil"/>
                  <w:left w:val="nil"/>
                  <w:bottom w:val="nil"/>
                  <w:right w:val="nil"/>
                </w:tcBorders>
                <w:shd w:val="clear" w:color="auto" w:fill="auto"/>
                <w:tcMar>
                  <w:top w:w="15" w:type="dxa"/>
                  <w:left w:w="108" w:type="dxa"/>
                  <w:bottom w:w="0" w:type="dxa"/>
                  <w:right w:w="108" w:type="dxa"/>
                </w:tcMar>
              </w:tcPr>
            </w:tcPrChange>
          </w:tcPr>
          <w:p w14:paraId="6130707F" w14:textId="77777777" w:rsidR="00CF326F" w:rsidRPr="00C03456" w:rsidRDefault="00CF326F" w:rsidP="00CF326F">
            <w:pPr>
              <w:spacing w:before="60" w:after="60" w:line="240" w:lineRule="auto"/>
              <w:jc w:val="center"/>
              <w:rPr>
                <w:ins w:id="348" w:author="Author"/>
                <w:rFonts w:ascii="Times New Roman" w:eastAsia="Times New Roman" w:hAnsi="Times New Roman"/>
                <w:color w:val="000000" w:themeColor="text1"/>
                <w:kern w:val="24"/>
                <w:szCs w:val="40"/>
                <w:lang w:val="en-US" w:eastAsia="en-GB"/>
              </w:rPr>
            </w:pPr>
          </w:p>
        </w:tc>
        <w:tc>
          <w:tcPr>
            <w:tcW w:w="1552" w:type="dxa"/>
            <w:tcBorders>
              <w:top w:val="nil"/>
              <w:left w:val="nil"/>
              <w:bottom w:val="nil"/>
              <w:right w:val="nil"/>
            </w:tcBorders>
            <w:shd w:val="clear" w:color="auto" w:fill="auto"/>
            <w:tcMar>
              <w:top w:w="15" w:type="dxa"/>
              <w:left w:w="108" w:type="dxa"/>
              <w:bottom w:w="0" w:type="dxa"/>
              <w:right w:w="108" w:type="dxa"/>
            </w:tcMar>
            <w:tcPrChange w:id="349" w:author="Author">
              <w:tcPr>
                <w:tcW w:w="1568" w:type="dxa"/>
                <w:gridSpan w:val="2"/>
                <w:tcBorders>
                  <w:top w:val="nil"/>
                  <w:left w:val="nil"/>
                  <w:bottom w:val="nil"/>
                  <w:right w:val="nil"/>
                </w:tcBorders>
                <w:shd w:val="clear" w:color="auto" w:fill="auto"/>
                <w:tcMar>
                  <w:top w:w="15" w:type="dxa"/>
                  <w:left w:w="108" w:type="dxa"/>
                  <w:bottom w:w="0" w:type="dxa"/>
                  <w:right w:w="108" w:type="dxa"/>
                </w:tcMar>
              </w:tcPr>
            </w:tcPrChange>
          </w:tcPr>
          <w:p w14:paraId="1A58AB61" w14:textId="7F65F75D" w:rsidR="00CF326F" w:rsidRPr="00C03456" w:rsidRDefault="00CF326F" w:rsidP="00CF326F">
            <w:pPr>
              <w:spacing w:before="60" w:after="60" w:line="240" w:lineRule="auto"/>
              <w:jc w:val="center"/>
              <w:rPr>
                <w:ins w:id="350" w:author="Author"/>
                <w:rFonts w:ascii="Times New Roman" w:eastAsia="Times New Roman" w:hAnsi="Times New Roman"/>
                <w:color w:val="000000" w:themeColor="text1"/>
                <w:kern w:val="24"/>
                <w:szCs w:val="40"/>
                <w:lang w:val="en-US" w:eastAsia="en-GB"/>
              </w:rPr>
            </w:pPr>
            <w:ins w:id="351" w:author="Author">
              <w:r>
                <w:rPr>
                  <w:rFonts w:ascii="Times New Roman" w:eastAsia="Times New Roman" w:hAnsi="Times New Roman"/>
                  <w:color w:val="000000" w:themeColor="text1"/>
                  <w:kern w:val="24"/>
                  <w:szCs w:val="40"/>
                  <w:lang w:val="en-US" w:eastAsia="en-GB"/>
                </w:rPr>
                <w:t>&lt;0.8</w:t>
              </w:r>
            </w:ins>
          </w:p>
        </w:tc>
        <w:tc>
          <w:tcPr>
            <w:tcW w:w="1616" w:type="dxa"/>
            <w:tcBorders>
              <w:top w:val="nil"/>
              <w:left w:val="nil"/>
              <w:bottom w:val="nil"/>
              <w:right w:val="nil"/>
            </w:tcBorders>
            <w:shd w:val="clear" w:color="auto" w:fill="auto"/>
            <w:tcMar>
              <w:top w:w="15" w:type="dxa"/>
              <w:left w:w="108" w:type="dxa"/>
              <w:bottom w:w="0" w:type="dxa"/>
              <w:right w:w="108" w:type="dxa"/>
            </w:tcMar>
            <w:tcPrChange w:id="352" w:author="Author">
              <w:tcPr>
                <w:tcW w:w="1632" w:type="dxa"/>
                <w:gridSpan w:val="2"/>
                <w:tcBorders>
                  <w:top w:val="nil"/>
                  <w:left w:val="nil"/>
                  <w:bottom w:val="nil"/>
                  <w:right w:val="nil"/>
                </w:tcBorders>
                <w:shd w:val="clear" w:color="auto" w:fill="auto"/>
                <w:tcMar>
                  <w:top w:w="15" w:type="dxa"/>
                  <w:left w:w="108" w:type="dxa"/>
                  <w:bottom w:w="0" w:type="dxa"/>
                  <w:right w:w="108" w:type="dxa"/>
                </w:tcMar>
              </w:tcPr>
            </w:tcPrChange>
          </w:tcPr>
          <w:p w14:paraId="56B369A6" w14:textId="09E848C8" w:rsidR="00CF326F" w:rsidRPr="00C03456" w:rsidRDefault="00CF326F" w:rsidP="00CF326F">
            <w:pPr>
              <w:spacing w:before="60" w:after="60" w:line="240" w:lineRule="auto"/>
              <w:jc w:val="center"/>
              <w:rPr>
                <w:ins w:id="353" w:author="Author"/>
                <w:rFonts w:ascii="Times New Roman" w:eastAsia="Times New Roman" w:hAnsi="Times New Roman"/>
                <w:color w:val="000000" w:themeColor="text1"/>
                <w:kern w:val="24"/>
                <w:szCs w:val="40"/>
                <w:lang w:val="en-US" w:eastAsia="en-GB"/>
              </w:rPr>
            </w:pPr>
            <w:ins w:id="354" w:author="Author">
              <w:r>
                <w:rPr>
                  <w:rFonts w:ascii="Times New Roman" w:eastAsia="Times New Roman" w:hAnsi="Times New Roman"/>
                  <w:color w:val="000000" w:themeColor="text1"/>
                  <w:kern w:val="24"/>
                  <w:szCs w:val="40"/>
                  <w:lang w:val="en-US" w:eastAsia="en-GB"/>
                </w:rPr>
                <w:t>&lt;35.5</w:t>
              </w:r>
            </w:ins>
          </w:p>
        </w:tc>
        <w:tc>
          <w:tcPr>
            <w:tcW w:w="1386" w:type="dxa"/>
            <w:tcBorders>
              <w:top w:val="nil"/>
              <w:left w:val="nil"/>
              <w:bottom w:val="nil"/>
              <w:right w:val="nil"/>
            </w:tcBorders>
            <w:tcPrChange w:id="355" w:author="Author">
              <w:tcPr>
                <w:tcW w:w="1405" w:type="dxa"/>
                <w:gridSpan w:val="2"/>
                <w:tcBorders>
                  <w:top w:val="nil"/>
                  <w:left w:val="nil"/>
                  <w:bottom w:val="nil"/>
                  <w:right w:val="nil"/>
                </w:tcBorders>
              </w:tcPr>
            </w:tcPrChange>
          </w:tcPr>
          <w:p w14:paraId="3BE8F519" w14:textId="77777777" w:rsidR="00CF326F" w:rsidRPr="00C03456" w:rsidRDefault="00CF326F" w:rsidP="00CF326F">
            <w:pPr>
              <w:spacing w:before="60" w:after="60" w:line="240" w:lineRule="auto"/>
              <w:jc w:val="center"/>
              <w:rPr>
                <w:ins w:id="356" w:author="Autho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357" w:author="Author">
              <w:tcPr>
                <w:tcW w:w="1405" w:type="dxa"/>
                <w:gridSpan w:val="2"/>
                <w:tcBorders>
                  <w:top w:val="nil"/>
                  <w:left w:val="nil"/>
                  <w:bottom w:val="nil"/>
                  <w:right w:val="nil"/>
                </w:tcBorders>
              </w:tcPr>
            </w:tcPrChange>
          </w:tcPr>
          <w:p w14:paraId="2944A821" w14:textId="17B1396F" w:rsidR="00CF326F" w:rsidRPr="00C03456" w:rsidRDefault="00CF326F" w:rsidP="00CF326F">
            <w:pPr>
              <w:spacing w:before="60" w:after="60" w:line="240" w:lineRule="auto"/>
              <w:jc w:val="center"/>
              <w:rPr>
                <w:ins w:id="358" w:author="Author"/>
                <w:rFonts w:ascii="Times New Roman" w:eastAsia="Times New Roman" w:hAnsi="Times New Roman"/>
                <w:color w:val="000000" w:themeColor="text1"/>
                <w:kern w:val="24"/>
                <w:szCs w:val="40"/>
                <w:lang w:val="en-US" w:eastAsia="en-GB"/>
              </w:rPr>
            </w:pPr>
            <w:ins w:id="359" w:author="Author">
              <w:r>
                <w:rPr>
                  <w:rFonts w:ascii="Times New Roman" w:hAnsi="Times New Roman"/>
                  <w:lang w:val="en-US"/>
                </w:rPr>
                <w:t>11.2%</w:t>
              </w:r>
            </w:ins>
          </w:p>
        </w:tc>
        <w:tc>
          <w:tcPr>
            <w:tcW w:w="1390" w:type="dxa"/>
            <w:tcBorders>
              <w:top w:val="nil"/>
              <w:left w:val="nil"/>
              <w:bottom w:val="nil"/>
              <w:right w:val="nil"/>
            </w:tcBorders>
            <w:vAlign w:val="center"/>
            <w:tcPrChange w:id="360" w:author="Author">
              <w:tcPr>
                <w:tcW w:w="1405" w:type="dxa"/>
                <w:gridSpan w:val="2"/>
                <w:tcBorders>
                  <w:top w:val="nil"/>
                  <w:left w:val="nil"/>
                  <w:bottom w:val="nil"/>
                  <w:right w:val="nil"/>
                </w:tcBorders>
              </w:tcPr>
            </w:tcPrChange>
          </w:tcPr>
          <w:p w14:paraId="49F2BE19" w14:textId="04F51D59" w:rsidR="00CF326F" w:rsidRPr="00C03456" w:rsidRDefault="00CF326F" w:rsidP="00CF326F">
            <w:pPr>
              <w:spacing w:before="60" w:after="60" w:line="240" w:lineRule="auto"/>
              <w:jc w:val="center"/>
              <w:rPr>
                <w:ins w:id="361" w:author="Author"/>
                <w:rFonts w:ascii="Times New Roman" w:eastAsia="Times New Roman" w:hAnsi="Times New Roman"/>
                <w:color w:val="000000" w:themeColor="text1"/>
                <w:kern w:val="24"/>
                <w:szCs w:val="40"/>
                <w:lang w:val="en-US" w:eastAsia="en-GB"/>
              </w:rPr>
            </w:pPr>
            <w:ins w:id="362" w:author="Author">
              <w:r>
                <w:rPr>
                  <w:rFonts w:ascii="Times New Roman" w:hAnsi="Times New Roman"/>
                  <w:lang w:val="en-US"/>
                </w:rPr>
                <w:t>1.0%</w:t>
              </w:r>
            </w:ins>
          </w:p>
        </w:tc>
        <w:tc>
          <w:tcPr>
            <w:tcW w:w="1384" w:type="dxa"/>
            <w:tcBorders>
              <w:top w:val="nil"/>
              <w:left w:val="nil"/>
              <w:bottom w:val="nil"/>
              <w:right w:val="nil"/>
            </w:tcBorders>
            <w:vAlign w:val="center"/>
            <w:tcPrChange w:id="363" w:author="Author">
              <w:tcPr>
                <w:tcW w:w="1405" w:type="dxa"/>
                <w:gridSpan w:val="2"/>
                <w:tcBorders>
                  <w:top w:val="nil"/>
                  <w:left w:val="nil"/>
                  <w:bottom w:val="nil"/>
                  <w:right w:val="nil"/>
                </w:tcBorders>
              </w:tcPr>
            </w:tcPrChange>
          </w:tcPr>
          <w:p w14:paraId="0073A332" w14:textId="4A739C23" w:rsidR="00CF326F" w:rsidRPr="00C03456" w:rsidRDefault="00CF326F" w:rsidP="00CF326F">
            <w:pPr>
              <w:spacing w:before="60" w:after="60" w:line="240" w:lineRule="auto"/>
              <w:jc w:val="center"/>
              <w:rPr>
                <w:ins w:id="364" w:author="Author"/>
                <w:rFonts w:ascii="Times New Roman" w:eastAsia="Times New Roman" w:hAnsi="Times New Roman"/>
                <w:color w:val="000000" w:themeColor="text1"/>
                <w:kern w:val="24"/>
                <w:szCs w:val="40"/>
                <w:lang w:val="en-US" w:eastAsia="en-GB"/>
              </w:rPr>
            </w:pPr>
            <w:ins w:id="365" w:author="Author">
              <w:r>
                <w:rPr>
                  <w:rFonts w:ascii="Times New Roman" w:hAnsi="Times New Roman"/>
                  <w:lang w:val="en-US"/>
                </w:rPr>
                <w:t>1.7%</w:t>
              </w:r>
            </w:ins>
          </w:p>
        </w:tc>
      </w:tr>
      <w:tr w:rsidR="00CF326F" w:rsidRPr="00C03456" w14:paraId="475F9FA5" w14:textId="6F486E08" w:rsidTr="00B434A4">
        <w:tblPrEx>
          <w:tblPrExChange w:id="366" w:author="Author">
            <w:tblPrEx>
              <w:tblW w:w="9020" w:type="dxa"/>
            </w:tblPrEx>
          </w:tblPrExChange>
        </w:tblPrEx>
        <w:trPr>
          <w:trHeight w:val="390"/>
          <w:trPrChange w:id="367" w:author="Author">
            <w:trPr>
              <w:trHeight w:val="390"/>
            </w:trPr>
          </w:trPrChange>
        </w:trPr>
        <w:tc>
          <w:tcPr>
            <w:tcW w:w="2513" w:type="dxa"/>
            <w:tcBorders>
              <w:top w:val="nil"/>
              <w:left w:val="nil"/>
              <w:bottom w:val="nil"/>
              <w:right w:val="nil"/>
            </w:tcBorders>
            <w:shd w:val="clear" w:color="auto" w:fill="auto"/>
            <w:tcMar>
              <w:top w:w="15" w:type="dxa"/>
              <w:left w:w="108" w:type="dxa"/>
              <w:bottom w:w="0" w:type="dxa"/>
              <w:right w:w="108" w:type="dxa"/>
            </w:tcMar>
            <w:vAlign w:val="center"/>
            <w:hideMark/>
            <w:tcPrChange w:id="368" w:author="Author">
              <w:tcPr>
                <w:tcW w:w="2671"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47FB44D1" w14:textId="2387A720" w:rsidR="00CF326F" w:rsidRPr="006B76EB" w:rsidRDefault="00CF326F" w:rsidP="00CF326F">
            <w:pPr>
              <w:spacing w:before="60" w:after="60" w:line="240" w:lineRule="auto"/>
              <w:rPr>
                <w:rFonts w:ascii="Times New Roman" w:eastAsia="Times New Roman" w:hAnsi="Times New Roman"/>
                <w:szCs w:val="36"/>
                <w:lang w:eastAsia="en-GB"/>
              </w:rPr>
            </w:pPr>
            <w:ins w:id="369" w:author="Author">
              <w:r w:rsidRPr="006B76EB">
                <w:rPr>
                  <w:rFonts w:ascii="Times New Roman" w:hAnsi="Times New Roman"/>
                  <w:lang w:val="en-US"/>
                </w:rPr>
                <w:t>Morley</w:t>
              </w:r>
            </w:ins>
            <w:del w:id="370" w:author="Author">
              <w:r w:rsidRPr="006B76EB" w:rsidDel="00901394">
                <w:rPr>
                  <w:rFonts w:ascii="Times New Roman" w:eastAsia="Times New Roman" w:hAnsi="Times New Roman"/>
                  <w:color w:val="000000" w:themeColor="text1"/>
                  <w:kern w:val="24"/>
                  <w:szCs w:val="40"/>
                  <w:lang w:val="en-US" w:eastAsia="en-GB"/>
                </w:rPr>
                <w:delText>Morley</w:delText>
              </w:r>
            </w:del>
          </w:p>
        </w:tc>
        <w:tc>
          <w:tcPr>
            <w:tcW w:w="1997" w:type="dxa"/>
            <w:tcBorders>
              <w:top w:val="nil"/>
              <w:left w:val="nil"/>
              <w:bottom w:val="nil"/>
              <w:right w:val="nil"/>
            </w:tcBorders>
            <w:shd w:val="clear" w:color="auto" w:fill="auto"/>
            <w:tcMar>
              <w:top w:w="15" w:type="dxa"/>
              <w:left w:w="108" w:type="dxa"/>
              <w:bottom w:w="0" w:type="dxa"/>
              <w:right w:w="108" w:type="dxa"/>
            </w:tcMar>
            <w:hideMark/>
            <w:tcPrChange w:id="371" w:author="Author">
              <w:tcPr>
                <w:tcW w:w="1744" w:type="dxa"/>
                <w:tcBorders>
                  <w:top w:val="nil"/>
                  <w:left w:val="nil"/>
                  <w:bottom w:val="nil"/>
                  <w:right w:val="nil"/>
                </w:tcBorders>
                <w:shd w:val="clear" w:color="auto" w:fill="auto"/>
                <w:tcMar>
                  <w:top w:w="15" w:type="dxa"/>
                  <w:left w:w="108" w:type="dxa"/>
                  <w:bottom w:w="0" w:type="dxa"/>
                  <w:right w:w="108" w:type="dxa"/>
                </w:tcMar>
                <w:hideMark/>
              </w:tcPr>
            </w:tcPrChange>
          </w:tcPr>
          <w:p w14:paraId="0D8BCFF5"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≤6.81</w:t>
            </w:r>
          </w:p>
        </w:tc>
        <w:tc>
          <w:tcPr>
            <w:tcW w:w="1552" w:type="dxa"/>
            <w:tcBorders>
              <w:top w:val="nil"/>
              <w:left w:val="nil"/>
              <w:bottom w:val="nil"/>
              <w:right w:val="nil"/>
            </w:tcBorders>
            <w:shd w:val="clear" w:color="auto" w:fill="auto"/>
            <w:tcMar>
              <w:top w:w="15" w:type="dxa"/>
              <w:left w:w="108" w:type="dxa"/>
              <w:bottom w:w="0" w:type="dxa"/>
              <w:right w:w="108" w:type="dxa"/>
            </w:tcMar>
            <w:hideMark/>
            <w:tcPrChange w:id="372" w:author="Author">
              <w:tcPr>
                <w:tcW w:w="1568"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47B5AF2A"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&lt;1</w:t>
            </w:r>
          </w:p>
        </w:tc>
        <w:tc>
          <w:tcPr>
            <w:tcW w:w="1616" w:type="dxa"/>
            <w:tcBorders>
              <w:top w:val="nil"/>
              <w:left w:val="nil"/>
              <w:bottom w:val="nil"/>
              <w:right w:val="nil"/>
            </w:tcBorders>
            <w:shd w:val="clear" w:color="auto" w:fill="auto"/>
            <w:tcMar>
              <w:top w:w="15" w:type="dxa"/>
              <w:left w:w="108" w:type="dxa"/>
              <w:bottom w:w="0" w:type="dxa"/>
              <w:right w:w="108" w:type="dxa"/>
            </w:tcMar>
            <w:hideMark/>
            <w:tcPrChange w:id="373" w:author="Author">
              <w:tcPr>
                <w:tcW w:w="1632" w:type="dxa"/>
                <w:gridSpan w:val="2"/>
                <w:tcBorders>
                  <w:top w:val="nil"/>
                  <w:left w:val="nil"/>
                  <w:bottom w:val="nil"/>
                  <w:right w:val="nil"/>
                </w:tcBorders>
                <w:shd w:val="clear" w:color="auto" w:fill="auto"/>
                <w:tcMar>
                  <w:top w:w="15" w:type="dxa"/>
                  <w:left w:w="108" w:type="dxa"/>
                  <w:bottom w:w="0" w:type="dxa"/>
                  <w:right w:w="108" w:type="dxa"/>
                </w:tcMar>
                <w:hideMark/>
              </w:tcPr>
            </w:tcPrChange>
          </w:tcPr>
          <w:p w14:paraId="200DAAD6"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val="en-US" w:eastAsia="en-GB"/>
              </w:rPr>
              <w:t> </w:t>
            </w:r>
          </w:p>
        </w:tc>
        <w:tc>
          <w:tcPr>
            <w:tcW w:w="1386" w:type="dxa"/>
            <w:tcBorders>
              <w:top w:val="nil"/>
              <w:left w:val="nil"/>
              <w:bottom w:val="nil"/>
              <w:right w:val="nil"/>
            </w:tcBorders>
            <w:tcPrChange w:id="374" w:author="Author">
              <w:tcPr>
                <w:tcW w:w="1405" w:type="dxa"/>
                <w:gridSpan w:val="2"/>
                <w:tcBorders>
                  <w:top w:val="nil"/>
                  <w:left w:val="nil"/>
                  <w:bottom w:val="nil"/>
                  <w:right w:val="nil"/>
                </w:tcBorders>
              </w:tcPr>
            </w:tcPrChange>
          </w:tcPr>
          <w:p w14:paraId="7C16E22C"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val="en-US" w:eastAsia="en-GB"/>
              </w:rPr>
            </w:pPr>
          </w:p>
        </w:tc>
        <w:tc>
          <w:tcPr>
            <w:tcW w:w="1397" w:type="dxa"/>
            <w:tcBorders>
              <w:top w:val="nil"/>
              <w:left w:val="nil"/>
              <w:bottom w:val="nil"/>
              <w:right w:val="nil"/>
            </w:tcBorders>
            <w:vAlign w:val="center"/>
            <w:tcPrChange w:id="375" w:author="Author">
              <w:tcPr>
                <w:tcW w:w="1405" w:type="dxa"/>
                <w:gridSpan w:val="2"/>
                <w:tcBorders>
                  <w:top w:val="nil"/>
                  <w:left w:val="nil"/>
                  <w:bottom w:val="nil"/>
                  <w:right w:val="nil"/>
                </w:tcBorders>
              </w:tcPr>
            </w:tcPrChange>
          </w:tcPr>
          <w:p w14:paraId="48B223F1" w14:textId="5039C0C5" w:rsidR="00CF326F" w:rsidRPr="00C03456" w:rsidRDefault="00CF326F" w:rsidP="00CF326F">
            <w:pPr>
              <w:spacing w:before="60" w:after="60" w:line="240" w:lineRule="auto"/>
              <w:jc w:val="center"/>
              <w:rPr>
                <w:ins w:id="376" w:author="Author"/>
                <w:rFonts w:ascii="Times New Roman" w:eastAsia="Times New Roman" w:hAnsi="Times New Roman"/>
                <w:color w:val="000000" w:themeColor="text1"/>
                <w:kern w:val="24"/>
                <w:szCs w:val="40"/>
                <w:lang w:val="en-US" w:eastAsia="en-GB"/>
              </w:rPr>
            </w:pPr>
            <w:ins w:id="377" w:author="Author">
              <w:r w:rsidRPr="00C03456">
                <w:rPr>
                  <w:rFonts w:ascii="Times New Roman" w:hAnsi="Times New Roman"/>
                  <w:lang w:val="en-US"/>
                </w:rPr>
                <w:t>10%</w:t>
              </w:r>
            </w:ins>
          </w:p>
        </w:tc>
        <w:tc>
          <w:tcPr>
            <w:tcW w:w="1390" w:type="dxa"/>
            <w:tcBorders>
              <w:top w:val="nil"/>
              <w:left w:val="nil"/>
              <w:bottom w:val="nil"/>
              <w:right w:val="nil"/>
            </w:tcBorders>
            <w:vAlign w:val="center"/>
            <w:tcPrChange w:id="378" w:author="Author">
              <w:tcPr>
                <w:tcW w:w="1405" w:type="dxa"/>
                <w:gridSpan w:val="2"/>
                <w:tcBorders>
                  <w:top w:val="nil"/>
                  <w:left w:val="nil"/>
                  <w:bottom w:val="nil"/>
                  <w:right w:val="nil"/>
                </w:tcBorders>
              </w:tcPr>
            </w:tcPrChange>
          </w:tcPr>
          <w:p w14:paraId="75199D4E" w14:textId="52A523D3" w:rsidR="00CF326F" w:rsidRPr="00C03456" w:rsidRDefault="00CF326F" w:rsidP="00CF326F">
            <w:pPr>
              <w:spacing w:before="60" w:after="60" w:line="240" w:lineRule="auto"/>
              <w:jc w:val="center"/>
              <w:rPr>
                <w:ins w:id="379" w:author="Author"/>
                <w:rFonts w:ascii="Times New Roman" w:eastAsia="Times New Roman" w:hAnsi="Times New Roman"/>
                <w:color w:val="000000" w:themeColor="text1"/>
                <w:kern w:val="24"/>
                <w:szCs w:val="40"/>
                <w:lang w:val="en-US" w:eastAsia="en-GB"/>
              </w:rPr>
            </w:pPr>
            <w:ins w:id="380" w:author="Author">
              <w:r w:rsidRPr="00C03456">
                <w:rPr>
                  <w:rFonts w:ascii="Times New Roman" w:hAnsi="Times New Roman"/>
                  <w:lang w:val="en-US"/>
                </w:rPr>
                <w:t>2%</w:t>
              </w:r>
            </w:ins>
          </w:p>
        </w:tc>
        <w:tc>
          <w:tcPr>
            <w:tcW w:w="1384" w:type="dxa"/>
            <w:tcBorders>
              <w:top w:val="nil"/>
              <w:left w:val="nil"/>
              <w:bottom w:val="nil"/>
              <w:right w:val="nil"/>
            </w:tcBorders>
            <w:vAlign w:val="center"/>
            <w:tcPrChange w:id="381" w:author="Author">
              <w:tcPr>
                <w:tcW w:w="1405" w:type="dxa"/>
                <w:gridSpan w:val="2"/>
                <w:tcBorders>
                  <w:top w:val="nil"/>
                  <w:left w:val="nil"/>
                  <w:bottom w:val="nil"/>
                  <w:right w:val="nil"/>
                </w:tcBorders>
              </w:tcPr>
            </w:tcPrChange>
          </w:tcPr>
          <w:p w14:paraId="72B4A17C" w14:textId="245C42D3" w:rsidR="00CF326F" w:rsidRPr="00C03456" w:rsidRDefault="00CF326F" w:rsidP="00CF326F">
            <w:pPr>
              <w:spacing w:before="60" w:after="60" w:line="240" w:lineRule="auto"/>
              <w:jc w:val="center"/>
              <w:rPr>
                <w:ins w:id="382" w:author="Author"/>
                <w:rFonts w:ascii="Times New Roman" w:eastAsia="Times New Roman" w:hAnsi="Times New Roman"/>
                <w:color w:val="000000" w:themeColor="text1"/>
                <w:kern w:val="24"/>
                <w:szCs w:val="40"/>
                <w:lang w:val="en-US" w:eastAsia="en-GB"/>
              </w:rPr>
            </w:pPr>
            <w:ins w:id="383" w:author="Author">
              <w:r w:rsidRPr="00C03456">
                <w:rPr>
                  <w:rFonts w:ascii="Times New Roman" w:hAnsi="Times New Roman"/>
                  <w:lang w:val="en-US"/>
                </w:rPr>
                <w:t>2%</w:t>
              </w:r>
            </w:ins>
          </w:p>
        </w:tc>
      </w:tr>
      <w:tr w:rsidR="00CF326F" w:rsidRPr="00C03456" w14:paraId="6A627759" w14:textId="16A3FE79" w:rsidTr="006254F6">
        <w:tblPrEx>
          <w:tblPrExChange w:id="384" w:author="Author">
            <w:tblPrEx>
              <w:tblW w:w="9020" w:type="dxa"/>
            </w:tblPrEx>
          </w:tblPrExChange>
        </w:tblPrEx>
        <w:trPr>
          <w:trHeight w:val="383"/>
          <w:trPrChange w:id="385" w:author="Author">
            <w:trPr>
              <w:trHeight w:val="383"/>
            </w:trPr>
          </w:trPrChange>
        </w:trPr>
        <w:tc>
          <w:tcPr>
            <w:tcW w:w="2513" w:type="dxa"/>
            <w:tcBorders>
              <w:top w:val="nil"/>
              <w:left w:val="nil"/>
              <w:bottom w:val="nil"/>
              <w:right w:val="nil"/>
            </w:tcBorders>
            <w:shd w:val="clear" w:color="auto" w:fill="auto"/>
            <w:tcMar>
              <w:top w:w="15" w:type="dxa"/>
              <w:left w:w="70" w:type="dxa"/>
              <w:bottom w:w="0" w:type="dxa"/>
              <w:right w:w="70" w:type="dxa"/>
            </w:tcMar>
            <w:vAlign w:val="center"/>
            <w:hideMark/>
            <w:tcPrChange w:id="386" w:author="Author">
              <w:tcPr>
                <w:tcW w:w="2671" w:type="dxa"/>
                <w:gridSpan w:val="2"/>
                <w:tcBorders>
                  <w:top w:val="nil"/>
                  <w:left w:val="nil"/>
                  <w:bottom w:val="single" w:sz="12" w:space="0" w:color="auto"/>
                  <w:right w:val="nil"/>
                </w:tcBorders>
                <w:shd w:val="clear" w:color="auto" w:fill="auto"/>
                <w:tcMar>
                  <w:top w:w="15" w:type="dxa"/>
                  <w:left w:w="70" w:type="dxa"/>
                  <w:bottom w:w="0" w:type="dxa"/>
                  <w:right w:w="70" w:type="dxa"/>
                </w:tcMar>
                <w:hideMark/>
              </w:tcPr>
            </w:tcPrChange>
          </w:tcPr>
          <w:p w14:paraId="3A7C56DB" w14:textId="2DF4615B" w:rsidR="00CF326F" w:rsidRPr="006B76EB" w:rsidRDefault="00CF326F" w:rsidP="00CF326F">
            <w:pPr>
              <w:spacing w:before="60" w:after="60" w:line="240" w:lineRule="auto"/>
              <w:rPr>
                <w:rFonts w:ascii="Times New Roman" w:eastAsia="Times New Roman" w:hAnsi="Times New Roman"/>
                <w:szCs w:val="36"/>
                <w:lang w:eastAsia="en-GB"/>
              </w:rPr>
            </w:pPr>
            <w:ins w:id="387" w:author="Author">
              <w:r w:rsidRPr="006B76EB">
                <w:rPr>
                  <w:rFonts w:ascii="Times New Roman" w:hAnsi="Times New Roman"/>
                  <w:lang w:val="en-US"/>
                </w:rPr>
                <w:t>AWGS</w:t>
              </w:r>
            </w:ins>
            <w:del w:id="388" w:author="Author">
              <w:r w:rsidRPr="006B76EB" w:rsidDel="00901394">
                <w:rPr>
                  <w:rFonts w:ascii="Times New Roman" w:eastAsia="Times New Roman" w:hAnsi="Times New Roman"/>
                  <w:color w:val="000000" w:themeColor="text1"/>
                  <w:kern w:val="24"/>
                  <w:szCs w:val="40"/>
                  <w:lang w:eastAsia="en-GB"/>
                </w:rPr>
                <w:delText>Chen (AWGS)</w:delText>
              </w:r>
            </w:del>
          </w:p>
        </w:tc>
        <w:tc>
          <w:tcPr>
            <w:tcW w:w="1997" w:type="dxa"/>
            <w:tcBorders>
              <w:top w:val="nil"/>
              <w:left w:val="nil"/>
              <w:bottom w:val="nil"/>
              <w:right w:val="nil"/>
            </w:tcBorders>
            <w:shd w:val="clear" w:color="auto" w:fill="auto"/>
            <w:tcMar>
              <w:top w:w="15" w:type="dxa"/>
              <w:left w:w="70" w:type="dxa"/>
              <w:bottom w:w="0" w:type="dxa"/>
              <w:right w:w="70" w:type="dxa"/>
            </w:tcMar>
            <w:hideMark/>
            <w:tcPrChange w:id="389" w:author="Author">
              <w:tcPr>
                <w:tcW w:w="1744" w:type="dxa"/>
                <w:tcBorders>
                  <w:top w:val="nil"/>
                  <w:left w:val="nil"/>
                  <w:bottom w:val="single" w:sz="12" w:space="0" w:color="auto"/>
                  <w:right w:val="nil"/>
                </w:tcBorders>
                <w:shd w:val="clear" w:color="auto" w:fill="auto"/>
                <w:tcMar>
                  <w:top w:w="15" w:type="dxa"/>
                  <w:left w:w="70" w:type="dxa"/>
                  <w:bottom w:w="0" w:type="dxa"/>
                  <w:right w:w="70" w:type="dxa"/>
                </w:tcMar>
                <w:hideMark/>
              </w:tcPr>
            </w:tcPrChange>
          </w:tcPr>
          <w:p w14:paraId="4F1CE833"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eastAsia="en-GB"/>
              </w:rPr>
              <w:t>&lt;7.0</w:t>
            </w:r>
          </w:p>
        </w:tc>
        <w:tc>
          <w:tcPr>
            <w:tcW w:w="1552" w:type="dxa"/>
            <w:tcBorders>
              <w:top w:val="nil"/>
              <w:left w:val="nil"/>
              <w:bottom w:val="nil"/>
              <w:right w:val="nil"/>
            </w:tcBorders>
            <w:shd w:val="clear" w:color="auto" w:fill="auto"/>
            <w:tcMar>
              <w:top w:w="15" w:type="dxa"/>
              <w:left w:w="70" w:type="dxa"/>
              <w:bottom w:w="0" w:type="dxa"/>
              <w:right w:w="70" w:type="dxa"/>
            </w:tcMar>
            <w:hideMark/>
            <w:tcPrChange w:id="390" w:author="Author">
              <w:tcPr>
                <w:tcW w:w="1568" w:type="dxa"/>
                <w:gridSpan w:val="2"/>
                <w:tcBorders>
                  <w:top w:val="nil"/>
                  <w:left w:val="nil"/>
                  <w:bottom w:val="single" w:sz="12" w:space="0" w:color="auto"/>
                  <w:right w:val="nil"/>
                </w:tcBorders>
                <w:shd w:val="clear" w:color="auto" w:fill="auto"/>
                <w:tcMar>
                  <w:top w:w="15" w:type="dxa"/>
                  <w:left w:w="70" w:type="dxa"/>
                  <w:bottom w:w="0" w:type="dxa"/>
                  <w:right w:w="70" w:type="dxa"/>
                </w:tcMar>
                <w:hideMark/>
              </w:tcPr>
            </w:tcPrChange>
          </w:tcPr>
          <w:p w14:paraId="2304C1CC"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eastAsia="en-GB"/>
              </w:rPr>
              <w:t>&lt;0.8</w:t>
            </w:r>
          </w:p>
        </w:tc>
        <w:tc>
          <w:tcPr>
            <w:tcW w:w="1616" w:type="dxa"/>
            <w:tcBorders>
              <w:top w:val="nil"/>
              <w:left w:val="nil"/>
              <w:bottom w:val="nil"/>
              <w:right w:val="nil"/>
            </w:tcBorders>
            <w:shd w:val="clear" w:color="auto" w:fill="auto"/>
            <w:tcMar>
              <w:top w:w="15" w:type="dxa"/>
              <w:left w:w="70" w:type="dxa"/>
              <w:bottom w:w="0" w:type="dxa"/>
              <w:right w:w="70" w:type="dxa"/>
            </w:tcMar>
            <w:hideMark/>
            <w:tcPrChange w:id="391" w:author="Author">
              <w:tcPr>
                <w:tcW w:w="1632" w:type="dxa"/>
                <w:gridSpan w:val="2"/>
                <w:tcBorders>
                  <w:top w:val="nil"/>
                  <w:left w:val="nil"/>
                  <w:bottom w:val="single" w:sz="12" w:space="0" w:color="auto"/>
                  <w:right w:val="nil"/>
                </w:tcBorders>
                <w:shd w:val="clear" w:color="auto" w:fill="auto"/>
                <w:tcMar>
                  <w:top w:w="15" w:type="dxa"/>
                  <w:left w:w="70" w:type="dxa"/>
                  <w:bottom w:w="0" w:type="dxa"/>
                  <w:right w:w="70" w:type="dxa"/>
                </w:tcMar>
                <w:hideMark/>
              </w:tcPr>
            </w:tcPrChange>
          </w:tcPr>
          <w:p w14:paraId="088B7DB6" w14:textId="77777777" w:rsidR="00CF326F" w:rsidRPr="00C03456" w:rsidRDefault="00CF326F" w:rsidP="00CF326F">
            <w:pPr>
              <w:spacing w:before="60" w:after="60" w:line="240" w:lineRule="auto"/>
              <w:jc w:val="center"/>
              <w:rPr>
                <w:rFonts w:ascii="Times New Roman" w:eastAsia="Times New Roman" w:hAnsi="Times New Roman"/>
                <w:szCs w:val="36"/>
                <w:lang w:eastAsia="en-GB"/>
              </w:rPr>
            </w:pPr>
            <w:r w:rsidRPr="00C03456">
              <w:rPr>
                <w:rFonts w:ascii="Times New Roman" w:eastAsia="Times New Roman" w:hAnsi="Times New Roman"/>
                <w:color w:val="000000" w:themeColor="text1"/>
                <w:kern w:val="24"/>
                <w:szCs w:val="40"/>
                <w:lang w:eastAsia="en-GB"/>
              </w:rPr>
              <w:t>&lt;26</w:t>
            </w:r>
          </w:p>
        </w:tc>
        <w:tc>
          <w:tcPr>
            <w:tcW w:w="1386" w:type="dxa"/>
            <w:tcBorders>
              <w:top w:val="nil"/>
              <w:left w:val="nil"/>
              <w:bottom w:val="nil"/>
              <w:right w:val="nil"/>
            </w:tcBorders>
            <w:tcPrChange w:id="392" w:author="Author">
              <w:tcPr>
                <w:tcW w:w="1405" w:type="dxa"/>
                <w:gridSpan w:val="2"/>
                <w:tcBorders>
                  <w:top w:val="nil"/>
                  <w:left w:val="nil"/>
                  <w:bottom w:val="single" w:sz="12" w:space="0" w:color="auto"/>
                  <w:right w:val="nil"/>
                </w:tcBorders>
              </w:tcPr>
            </w:tcPrChange>
          </w:tcPr>
          <w:p w14:paraId="4C00BCD6" w14:textId="77777777" w:rsidR="00CF326F" w:rsidRPr="00C03456" w:rsidRDefault="00CF326F" w:rsidP="00CF326F">
            <w:pPr>
              <w:spacing w:before="60" w:after="60" w:line="240" w:lineRule="auto"/>
              <w:jc w:val="center"/>
              <w:rPr>
                <w:rFonts w:ascii="Times New Roman" w:eastAsia="Times New Roman" w:hAnsi="Times New Roman"/>
                <w:color w:val="000000" w:themeColor="text1"/>
                <w:kern w:val="24"/>
                <w:szCs w:val="40"/>
                <w:lang w:eastAsia="en-GB"/>
              </w:rPr>
            </w:pPr>
          </w:p>
        </w:tc>
        <w:tc>
          <w:tcPr>
            <w:tcW w:w="1397" w:type="dxa"/>
            <w:tcBorders>
              <w:top w:val="nil"/>
              <w:left w:val="nil"/>
              <w:bottom w:val="nil"/>
              <w:right w:val="nil"/>
            </w:tcBorders>
            <w:vAlign w:val="center"/>
            <w:tcPrChange w:id="393" w:author="Author">
              <w:tcPr>
                <w:tcW w:w="1405" w:type="dxa"/>
                <w:gridSpan w:val="2"/>
                <w:tcBorders>
                  <w:top w:val="nil"/>
                  <w:left w:val="nil"/>
                  <w:bottom w:val="single" w:sz="12" w:space="0" w:color="auto"/>
                  <w:right w:val="nil"/>
                </w:tcBorders>
              </w:tcPr>
            </w:tcPrChange>
          </w:tcPr>
          <w:p w14:paraId="2C661524" w14:textId="027C6515" w:rsidR="00CF326F" w:rsidRPr="00C03456" w:rsidRDefault="00CF326F" w:rsidP="00CF326F">
            <w:pPr>
              <w:spacing w:before="60" w:after="60" w:line="240" w:lineRule="auto"/>
              <w:jc w:val="center"/>
              <w:rPr>
                <w:ins w:id="394" w:author="Author"/>
                <w:rFonts w:ascii="Times New Roman" w:eastAsia="Times New Roman" w:hAnsi="Times New Roman"/>
                <w:color w:val="000000" w:themeColor="text1"/>
                <w:kern w:val="24"/>
                <w:szCs w:val="40"/>
                <w:lang w:eastAsia="en-GB"/>
              </w:rPr>
            </w:pPr>
            <w:ins w:id="395" w:author="Author">
              <w:r w:rsidRPr="00C03456">
                <w:rPr>
                  <w:rFonts w:ascii="Times New Roman" w:hAnsi="Times New Roman"/>
                  <w:lang w:val="en-US"/>
                </w:rPr>
                <w:t>10%</w:t>
              </w:r>
            </w:ins>
          </w:p>
        </w:tc>
        <w:tc>
          <w:tcPr>
            <w:tcW w:w="1390" w:type="dxa"/>
            <w:tcBorders>
              <w:top w:val="nil"/>
              <w:left w:val="nil"/>
              <w:bottom w:val="nil"/>
              <w:right w:val="nil"/>
            </w:tcBorders>
            <w:vAlign w:val="center"/>
            <w:tcPrChange w:id="396" w:author="Author">
              <w:tcPr>
                <w:tcW w:w="1405" w:type="dxa"/>
                <w:gridSpan w:val="2"/>
                <w:tcBorders>
                  <w:top w:val="nil"/>
                  <w:left w:val="nil"/>
                  <w:bottom w:val="single" w:sz="12" w:space="0" w:color="auto"/>
                  <w:right w:val="nil"/>
                </w:tcBorders>
              </w:tcPr>
            </w:tcPrChange>
          </w:tcPr>
          <w:p w14:paraId="6345CDDC" w14:textId="793E9497" w:rsidR="00CF326F" w:rsidRPr="00C03456" w:rsidRDefault="00CF326F" w:rsidP="00CF326F">
            <w:pPr>
              <w:spacing w:before="60" w:after="60" w:line="240" w:lineRule="auto"/>
              <w:jc w:val="center"/>
              <w:rPr>
                <w:ins w:id="397" w:author="Author"/>
                <w:rFonts w:ascii="Times New Roman" w:eastAsia="Times New Roman" w:hAnsi="Times New Roman"/>
                <w:color w:val="000000" w:themeColor="text1"/>
                <w:kern w:val="24"/>
                <w:szCs w:val="40"/>
                <w:lang w:eastAsia="en-GB"/>
              </w:rPr>
            </w:pPr>
            <w:ins w:id="398" w:author="Author">
              <w:r w:rsidRPr="00C03456">
                <w:rPr>
                  <w:rFonts w:ascii="Times New Roman" w:hAnsi="Times New Roman"/>
                  <w:lang w:val="en-US"/>
                </w:rPr>
                <w:t>1.3%</w:t>
              </w:r>
            </w:ins>
          </w:p>
        </w:tc>
        <w:tc>
          <w:tcPr>
            <w:tcW w:w="1384" w:type="dxa"/>
            <w:tcBorders>
              <w:top w:val="nil"/>
              <w:left w:val="nil"/>
              <w:bottom w:val="nil"/>
              <w:right w:val="nil"/>
            </w:tcBorders>
            <w:vAlign w:val="center"/>
            <w:tcPrChange w:id="399" w:author="Author">
              <w:tcPr>
                <w:tcW w:w="1405" w:type="dxa"/>
                <w:gridSpan w:val="2"/>
                <w:tcBorders>
                  <w:top w:val="nil"/>
                  <w:left w:val="nil"/>
                  <w:bottom w:val="single" w:sz="12" w:space="0" w:color="auto"/>
                  <w:right w:val="nil"/>
                </w:tcBorders>
              </w:tcPr>
            </w:tcPrChange>
          </w:tcPr>
          <w:p w14:paraId="07F74B37" w14:textId="70D76D60" w:rsidR="00CF326F" w:rsidRPr="00C03456" w:rsidRDefault="00CF326F" w:rsidP="00CF326F">
            <w:pPr>
              <w:spacing w:before="60" w:after="60" w:line="240" w:lineRule="auto"/>
              <w:jc w:val="center"/>
              <w:rPr>
                <w:ins w:id="400" w:author="Author"/>
                <w:rFonts w:ascii="Times New Roman" w:eastAsia="Times New Roman" w:hAnsi="Times New Roman"/>
                <w:color w:val="000000" w:themeColor="text1"/>
                <w:kern w:val="24"/>
                <w:szCs w:val="40"/>
                <w:lang w:eastAsia="en-GB"/>
              </w:rPr>
            </w:pPr>
            <w:ins w:id="401" w:author="Author">
              <w:r w:rsidRPr="00C03456">
                <w:rPr>
                  <w:rFonts w:ascii="Times New Roman" w:hAnsi="Times New Roman"/>
                  <w:lang w:val="en-US"/>
                </w:rPr>
                <w:t>2.0%</w:t>
              </w:r>
            </w:ins>
          </w:p>
        </w:tc>
      </w:tr>
      <w:tr w:rsidR="006254F6" w:rsidRPr="00C03456" w14:paraId="11774188" w14:textId="77777777" w:rsidTr="00B434A4">
        <w:trPr>
          <w:trHeight w:val="383"/>
          <w:ins w:id="402" w:author="Author"/>
        </w:trPr>
        <w:tc>
          <w:tcPr>
            <w:tcW w:w="2513" w:type="dxa"/>
            <w:tcBorders>
              <w:top w:val="nil"/>
              <w:left w:val="nil"/>
              <w:bottom w:val="single" w:sz="12" w:space="0" w:color="auto"/>
              <w:right w:val="nil"/>
            </w:tcBorders>
            <w:shd w:val="clear" w:color="auto" w:fill="auto"/>
            <w:tcMar>
              <w:top w:w="15" w:type="dxa"/>
              <w:left w:w="70" w:type="dxa"/>
              <w:bottom w:w="0" w:type="dxa"/>
              <w:right w:w="70" w:type="dxa"/>
            </w:tcMar>
            <w:vAlign w:val="center"/>
          </w:tcPr>
          <w:p w14:paraId="190B173D" w14:textId="2098F377" w:rsidR="006254F6" w:rsidRPr="006B76EB" w:rsidRDefault="006254F6" w:rsidP="006254F6">
            <w:pPr>
              <w:spacing w:before="60" w:after="60" w:line="240" w:lineRule="auto"/>
              <w:rPr>
                <w:ins w:id="403" w:author="Author"/>
                <w:rFonts w:ascii="Times New Roman" w:hAnsi="Times New Roman"/>
                <w:lang w:val="en-US"/>
              </w:rPr>
            </w:pPr>
            <w:ins w:id="404" w:author="Author">
              <w:r w:rsidRPr="006B76EB">
                <w:rPr>
                  <w:rFonts w:ascii="Times New Roman" w:hAnsi="Times New Roman"/>
                  <w:lang w:val="en-US"/>
                </w:rPr>
                <w:t>FNIH 2</w:t>
              </w:r>
            </w:ins>
          </w:p>
        </w:tc>
        <w:tc>
          <w:tcPr>
            <w:tcW w:w="1997" w:type="dxa"/>
            <w:tcBorders>
              <w:top w:val="nil"/>
              <w:left w:val="nil"/>
              <w:bottom w:val="single" w:sz="12" w:space="0" w:color="auto"/>
              <w:right w:val="nil"/>
            </w:tcBorders>
            <w:shd w:val="clear" w:color="auto" w:fill="auto"/>
            <w:tcMar>
              <w:top w:w="15" w:type="dxa"/>
              <w:left w:w="70" w:type="dxa"/>
              <w:bottom w:w="0" w:type="dxa"/>
              <w:right w:w="70" w:type="dxa"/>
            </w:tcMar>
          </w:tcPr>
          <w:p w14:paraId="59874DE9" w14:textId="226FC957" w:rsidR="006254F6" w:rsidRPr="00C03456" w:rsidRDefault="006254F6" w:rsidP="006254F6">
            <w:pPr>
              <w:spacing w:before="60" w:after="60" w:line="240" w:lineRule="auto"/>
              <w:jc w:val="center"/>
              <w:rPr>
                <w:ins w:id="405" w:author="Author"/>
                <w:rFonts w:ascii="Times New Roman" w:eastAsia="Times New Roman" w:hAnsi="Times New Roman"/>
                <w:color w:val="000000" w:themeColor="text1"/>
                <w:kern w:val="24"/>
                <w:szCs w:val="40"/>
                <w:lang w:eastAsia="en-GB"/>
              </w:rPr>
            </w:pPr>
            <w:ins w:id="406" w:author="Author">
              <w:r w:rsidRPr="00C03456">
                <w:rPr>
                  <w:rFonts w:ascii="Times New Roman" w:eastAsia="Times New Roman" w:hAnsi="Times New Roman"/>
                  <w:color w:val="000000" w:themeColor="text1"/>
                  <w:kern w:val="24"/>
                  <w:szCs w:val="40"/>
                  <w:lang w:val="en-US" w:eastAsia="en-GB"/>
                </w:rPr>
                <w:t>ALM/BMI &lt;0.789</w:t>
              </w:r>
            </w:ins>
          </w:p>
        </w:tc>
        <w:tc>
          <w:tcPr>
            <w:tcW w:w="1552" w:type="dxa"/>
            <w:tcBorders>
              <w:top w:val="nil"/>
              <w:left w:val="nil"/>
              <w:bottom w:val="single" w:sz="12" w:space="0" w:color="auto"/>
              <w:right w:val="nil"/>
            </w:tcBorders>
            <w:shd w:val="clear" w:color="auto" w:fill="auto"/>
            <w:tcMar>
              <w:top w:w="15" w:type="dxa"/>
              <w:left w:w="70" w:type="dxa"/>
              <w:bottom w:w="0" w:type="dxa"/>
              <w:right w:w="70" w:type="dxa"/>
            </w:tcMar>
          </w:tcPr>
          <w:p w14:paraId="36C4B9D0" w14:textId="358BD018" w:rsidR="006254F6" w:rsidRPr="00C03456" w:rsidRDefault="006254F6" w:rsidP="006254F6">
            <w:pPr>
              <w:spacing w:before="60" w:after="60" w:line="240" w:lineRule="auto"/>
              <w:jc w:val="center"/>
              <w:rPr>
                <w:ins w:id="407" w:author="Author"/>
                <w:rFonts w:ascii="Times New Roman" w:eastAsia="Times New Roman" w:hAnsi="Times New Roman"/>
                <w:color w:val="000000" w:themeColor="text1"/>
                <w:kern w:val="24"/>
                <w:szCs w:val="40"/>
                <w:lang w:eastAsia="en-GB"/>
              </w:rPr>
            </w:pPr>
            <w:ins w:id="408" w:author="Author">
              <w:r w:rsidRPr="00C03456">
                <w:rPr>
                  <w:rFonts w:ascii="Times New Roman" w:eastAsia="Times New Roman" w:hAnsi="Times New Roman"/>
                  <w:color w:val="000000" w:themeColor="text1"/>
                  <w:kern w:val="24"/>
                  <w:szCs w:val="40"/>
                  <w:lang w:val="en-US" w:eastAsia="en-GB"/>
                </w:rPr>
                <w:t> </w:t>
              </w:r>
            </w:ins>
          </w:p>
        </w:tc>
        <w:tc>
          <w:tcPr>
            <w:tcW w:w="1616" w:type="dxa"/>
            <w:tcBorders>
              <w:top w:val="nil"/>
              <w:left w:val="nil"/>
              <w:bottom w:val="single" w:sz="12" w:space="0" w:color="auto"/>
              <w:right w:val="nil"/>
            </w:tcBorders>
            <w:shd w:val="clear" w:color="auto" w:fill="auto"/>
            <w:tcMar>
              <w:top w:w="15" w:type="dxa"/>
              <w:left w:w="70" w:type="dxa"/>
              <w:bottom w:w="0" w:type="dxa"/>
              <w:right w:w="70" w:type="dxa"/>
            </w:tcMar>
          </w:tcPr>
          <w:p w14:paraId="3419360F" w14:textId="4FBAF91E" w:rsidR="006254F6" w:rsidRPr="00C03456" w:rsidRDefault="006254F6" w:rsidP="006254F6">
            <w:pPr>
              <w:spacing w:before="60" w:after="60" w:line="240" w:lineRule="auto"/>
              <w:jc w:val="center"/>
              <w:rPr>
                <w:ins w:id="409" w:author="Author"/>
                <w:rFonts w:ascii="Times New Roman" w:eastAsia="Times New Roman" w:hAnsi="Times New Roman"/>
                <w:color w:val="000000" w:themeColor="text1"/>
                <w:kern w:val="24"/>
                <w:szCs w:val="40"/>
                <w:lang w:eastAsia="en-GB"/>
              </w:rPr>
            </w:pPr>
            <w:ins w:id="410" w:author="Author">
              <w:r w:rsidRPr="00C03456">
                <w:rPr>
                  <w:rFonts w:ascii="Times New Roman" w:eastAsia="Times New Roman" w:hAnsi="Times New Roman"/>
                  <w:color w:val="000000" w:themeColor="text1"/>
                  <w:kern w:val="24"/>
                  <w:szCs w:val="40"/>
                  <w:lang w:val="en-US" w:eastAsia="en-GB"/>
                </w:rPr>
                <w:t>&lt;26</w:t>
              </w:r>
            </w:ins>
          </w:p>
        </w:tc>
        <w:tc>
          <w:tcPr>
            <w:tcW w:w="1386" w:type="dxa"/>
            <w:tcBorders>
              <w:top w:val="nil"/>
              <w:left w:val="nil"/>
              <w:bottom w:val="single" w:sz="12" w:space="0" w:color="auto"/>
              <w:right w:val="nil"/>
            </w:tcBorders>
          </w:tcPr>
          <w:p w14:paraId="463B9A97" w14:textId="77777777" w:rsidR="006254F6" w:rsidRPr="00C03456" w:rsidRDefault="006254F6" w:rsidP="006254F6">
            <w:pPr>
              <w:spacing w:before="60" w:after="60" w:line="240" w:lineRule="auto"/>
              <w:jc w:val="center"/>
              <w:rPr>
                <w:ins w:id="411" w:author="Author"/>
                <w:rFonts w:ascii="Times New Roman" w:eastAsia="Times New Roman" w:hAnsi="Times New Roman"/>
                <w:color w:val="000000" w:themeColor="text1"/>
                <w:kern w:val="24"/>
                <w:szCs w:val="40"/>
                <w:lang w:eastAsia="en-GB"/>
              </w:rPr>
            </w:pPr>
          </w:p>
        </w:tc>
        <w:tc>
          <w:tcPr>
            <w:tcW w:w="1397" w:type="dxa"/>
            <w:tcBorders>
              <w:top w:val="nil"/>
              <w:left w:val="nil"/>
              <w:bottom w:val="single" w:sz="12" w:space="0" w:color="auto"/>
              <w:right w:val="nil"/>
            </w:tcBorders>
            <w:vAlign w:val="center"/>
          </w:tcPr>
          <w:p w14:paraId="77A67515" w14:textId="4B400BE1" w:rsidR="006254F6" w:rsidRPr="00C03456" w:rsidRDefault="006254F6" w:rsidP="006254F6">
            <w:pPr>
              <w:spacing w:before="60" w:after="60" w:line="240" w:lineRule="auto"/>
              <w:jc w:val="center"/>
              <w:rPr>
                <w:ins w:id="412" w:author="Author"/>
                <w:rFonts w:ascii="Times New Roman" w:hAnsi="Times New Roman"/>
                <w:lang w:val="en-US"/>
              </w:rPr>
            </w:pPr>
            <w:ins w:id="413" w:author="Author">
              <w:r w:rsidRPr="00C03456">
                <w:rPr>
                  <w:rFonts w:ascii="Times New Roman" w:hAnsi="Times New Roman"/>
                  <w:lang w:val="en-US"/>
                </w:rPr>
                <w:t>4%</w:t>
              </w:r>
            </w:ins>
          </w:p>
        </w:tc>
        <w:tc>
          <w:tcPr>
            <w:tcW w:w="1390" w:type="dxa"/>
            <w:tcBorders>
              <w:top w:val="nil"/>
              <w:left w:val="nil"/>
              <w:bottom w:val="single" w:sz="12" w:space="0" w:color="auto"/>
              <w:right w:val="nil"/>
            </w:tcBorders>
            <w:vAlign w:val="center"/>
          </w:tcPr>
          <w:p w14:paraId="47E6ABDA" w14:textId="73148E2D" w:rsidR="006254F6" w:rsidRPr="00C03456" w:rsidRDefault="006254F6" w:rsidP="006254F6">
            <w:pPr>
              <w:spacing w:before="60" w:after="60" w:line="240" w:lineRule="auto"/>
              <w:jc w:val="center"/>
              <w:rPr>
                <w:ins w:id="414" w:author="Author"/>
                <w:rFonts w:ascii="Times New Roman" w:hAnsi="Times New Roman"/>
                <w:lang w:val="en-US"/>
              </w:rPr>
            </w:pPr>
            <w:ins w:id="415" w:author="Author">
              <w:r w:rsidRPr="00C03456">
                <w:rPr>
                  <w:rFonts w:ascii="Times New Roman" w:hAnsi="Times New Roman"/>
                  <w:lang w:val="en-US"/>
                </w:rPr>
                <w:t>0.4%</w:t>
              </w:r>
            </w:ins>
          </w:p>
        </w:tc>
        <w:tc>
          <w:tcPr>
            <w:tcW w:w="1384" w:type="dxa"/>
            <w:tcBorders>
              <w:top w:val="nil"/>
              <w:left w:val="nil"/>
              <w:bottom w:val="single" w:sz="12" w:space="0" w:color="auto"/>
              <w:right w:val="nil"/>
            </w:tcBorders>
            <w:vAlign w:val="center"/>
          </w:tcPr>
          <w:p w14:paraId="775BA288" w14:textId="769F5393" w:rsidR="006254F6" w:rsidRPr="00C03456" w:rsidRDefault="006254F6" w:rsidP="006254F6">
            <w:pPr>
              <w:spacing w:before="60" w:after="60" w:line="240" w:lineRule="auto"/>
              <w:jc w:val="center"/>
              <w:rPr>
                <w:ins w:id="416" w:author="Author"/>
                <w:rFonts w:ascii="Times New Roman" w:hAnsi="Times New Roman"/>
                <w:lang w:val="en-US"/>
              </w:rPr>
            </w:pPr>
            <w:ins w:id="417" w:author="Author">
              <w:r w:rsidRPr="00C03456">
                <w:rPr>
                  <w:rFonts w:ascii="Times New Roman" w:hAnsi="Times New Roman"/>
                  <w:lang w:val="en-US"/>
                </w:rPr>
                <w:t>0.9%</w:t>
              </w:r>
            </w:ins>
          </w:p>
        </w:tc>
      </w:tr>
    </w:tbl>
    <w:p w14:paraId="5DAE5CF1" w14:textId="0DD3E84B" w:rsidR="000D2A39" w:rsidRPr="00C03456" w:rsidRDefault="000D2A39">
      <w:pPr>
        <w:spacing w:after="0" w:line="240" w:lineRule="auto"/>
        <w:rPr>
          <w:rFonts w:ascii="Times New Roman" w:hAnsi="Times New Roman"/>
        </w:rPr>
      </w:pPr>
    </w:p>
    <w:p w14:paraId="15832DEF" w14:textId="30688DCC" w:rsidR="000D2A39" w:rsidRPr="00C03456" w:rsidRDefault="000D2A39" w:rsidP="00DA61E9">
      <w:pPr>
        <w:spacing w:after="0" w:line="240" w:lineRule="auto"/>
        <w:rPr>
          <w:rFonts w:ascii="Times New Roman" w:hAnsi="Times New Roman"/>
        </w:rPr>
      </w:pPr>
      <w:r w:rsidRPr="00C03456">
        <w:rPr>
          <w:rFonts w:ascii="Times New Roman" w:hAnsi="Times New Roman"/>
        </w:rPr>
        <w:br w:type="page"/>
      </w:r>
    </w:p>
    <w:p w14:paraId="1EFF8EB7" w14:textId="77777777" w:rsidR="00CF326F" w:rsidRDefault="00CF326F" w:rsidP="000D2A39">
      <w:pPr>
        <w:rPr>
          <w:ins w:id="418" w:author="Author"/>
          <w:rFonts w:ascii="Times New Roman" w:hAnsi="Times New Roman"/>
          <w:b/>
        </w:rPr>
        <w:sectPr w:rsidR="00CF326F" w:rsidSect="00B434A4">
          <w:type w:val="nextPage"/>
          <w:pgSz w:w="16840" w:h="11900" w:orient="landscape"/>
          <w:pgMar w:top="1440" w:right="1440" w:bottom="1440" w:left="1440" w:header="708" w:footer="708" w:gutter="0"/>
          <w:cols w:space="708"/>
          <w:docGrid w:linePitch="360"/>
          <w:sectPrChange w:id="419" w:author="Author">
            <w:sectPr w:rsidR="00CF326F" w:rsidSect="00B434A4">
              <w:type w:val="continuous"/>
              <w:pgSz w:w="11900" w:h="16840" w:orient="portrait"/>
              <w:pgMar w:top="1440" w:right="1440" w:bottom="1440" w:left="1440" w:header="708" w:footer="708" w:gutter="0"/>
            </w:sectPr>
          </w:sectPrChange>
        </w:sectPr>
      </w:pPr>
    </w:p>
    <w:p w14:paraId="6485F580" w14:textId="7A5EB981" w:rsidR="000D2A39" w:rsidRPr="00C03456" w:rsidRDefault="000D2A39" w:rsidP="000D2A39">
      <w:pPr>
        <w:rPr>
          <w:rFonts w:ascii="Times New Roman" w:hAnsi="Times New Roman"/>
        </w:rPr>
      </w:pPr>
      <w:r w:rsidRPr="00C03456">
        <w:rPr>
          <w:rFonts w:ascii="Times New Roman" w:hAnsi="Times New Roman"/>
          <w:b/>
        </w:rPr>
        <w:lastRenderedPageBreak/>
        <w:t>Table 2:</w:t>
      </w:r>
      <w:r w:rsidRPr="00C03456">
        <w:rPr>
          <w:rFonts w:ascii="Times New Roman" w:hAnsi="Times New Roman"/>
        </w:rPr>
        <w:t xml:space="preserve"> Baseline characteristics and fracture outcomes of study participants by country.</w:t>
      </w:r>
    </w:p>
    <w:tbl>
      <w:tblPr>
        <w:tblStyle w:val="TableGrid"/>
        <w:tblW w:w="698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1342"/>
        <w:gridCol w:w="1342"/>
        <w:gridCol w:w="1454"/>
      </w:tblGrid>
      <w:tr w:rsidR="000D2A39" w:rsidRPr="00C03456" w14:paraId="1F54A317" w14:textId="77777777" w:rsidTr="00BE794D">
        <w:tc>
          <w:tcPr>
            <w:tcW w:w="0" w:type="auto"/>
            <w:tcBorders>
              <w:top w:val="single" w:sz="18" w:space="0" w:color="auto"/>
              <w:bottom w:val="single" w:sz="2" w:space="0" w:color="auto"/>
            </w:tcBorders>
          </w:tcPr>
          <w:p w14:paraId="579BC204" w14:textId="77777777" w:rsidR="000D2A39" w:rsidRPr="00C03456" w:rsidRDefault="000D2A39" w:rsidP="00BE794D">
            <w:pPr>
              <w:spacing w:after="0" w:line="240" w:lineRule="auto"/>
              <w:rPr>
                <w:rFonts w:ascii="Times New Roman" w:eastAsia="Batang" w:hAnsi="Times New Roman"/>
                <w:b/>
                <w:lang w:val="en-US"/>
              </w:rPr>
            </w:pPr>
            <w:bookmarkStart w:id="420" w:name="_Hlk63177324"/>
          </w:p>
        </w:tc>
        <w:tc>
          <w:tcPr>
            <w:tcW w:w="0" w:type="auto"/>
            <w:tcBorders>
              <w:top w:val="single" w:sz="18" w:space="0" w:color="auto"/>
              <w:bottom w:val="single" w:sz="2" w:space="0" w:color="auto"/>
            </w:tcBorders>
            <w:vAlign w:val="center"/>
          </w:tcPr>
          <w:p w14:paraId="0D6EE79A" w14:textId="77777777" w:rsidR="000D2A39" w:rsidRPr="00C03456" w:rsidRDefault="000D2A39" w:rsidP="00BE794D">
            <w:pPr>
              <w:spacing w:after="0" w:line="240" w:lineRule="auto"/>
              <w:jc w:val="center"/>
              <w:rPr>
                <w:rFonts w:ascii="Times New Roman" w:eastAsia="Batang" w:hAnsi="Times New Roman"/>
                <w:b/>
                <w:lang w:val="en-US"/>
              </w:rPr>
            </w:pPr>
            <w:r w:rsidRPr="00C03456">
              <w:rPr>
                <w:rFonts w:ascii="Times New Roman" w:eastAsia="Batang" w:hAnsi="Times New Roman"/>
                <w:b/>
                <w:lang w:val="en-US"/>
              </w:rPr>
              <w:t>Hong Kong</w:t>
            </w:r>
          </w:p>
        </w:tc>
        <w:tc>
          <w:tcPr>
            <w:tcW w:w="0" w:type="auto"/>
            <w:tcBorders>
              <w:top w:val="single" w:sz="18" w:space="0" w:color="auto"/>
              <w:bottom w:val="single" w:sz="2" w:space="0" w:color="auto"/>
            </w:tcBorders>
            <w:vAlign w:val="center"/>
          </w:tcPr>
          <w:p w14:paraId="72B7C8BF" w14:textId="77777777" w:rsidR="000D2A39" w:rsidRPr="00C03456" w:rsidRDefault="000D2A39" w:rsidP="00BE794D">
            <w:pPr>
              <w:spacing w:after="0" w:line="240" w:lineRule="auto"/>
              <w:jc w:val="center"/>
              <w:rPr>
                <w:rFonts w:ascii="Times New Roman" w:eastAsia="Batang" w:hAnsi="Times New Roman"/>
                <w:b/>
                <w:lang w:val="en-US"/>
              </w:rPr>
            </w:pPr>
            <w:r w:rsidRPr="00C03456">
              <w:rPr>
                <w:rFonts w:ascii="Times New Roman" w:eastAsia="Batang" w:hAnsi="Times New Roman"/>
                <w:b/>
                <w:lang w:val="en-US"/>
              </w:rPr>
              <w:t>Sweden</w:t>
            </w:r>
          </w:p>
        </w:tc>
        <w:tc>
          <w:tcPr>
            <w:tcW w:w="0" w:type="auto"/>
            <w:tcBorders>
              <w:top w:val="single" w:sz="18" w:space="0" w:color="auto"/>
              <w:bottom w:val="single" w:sz="2" w:space="0" w:color="auto"/>
            </w:tcBorders>
            <w:vAlign w:val="center"/>
          </w:tcPr>
          <w:p w14:paraId="0F9D445F" w14:textId="77777777" w:rsidR="000D2A39" w:rsidRPr="00C03456" w:rsidRDefault="000D2A39" w:rsidP="00BE794D">
            <w:pPr>
              <w:spacing w:after="0" w:line="240" w:lineRule="auto"/>
              <w:jc w:val="center"/>
              <w:rPr>
                <w:rFonts w:ascii="Times New Roman" w:eastAsia="Batang" w:hAnsi="Times New Roman"/>
                <w:b/>
                <w:lang w:val="en-US"/>
              </w:rPr>
            </w:pPr>
            <w:r w:rsidRPr="00C03456">
              <w:rPr>
                <w:rFonts w:ascii="Times New Roman" w:eastAsia="Batang" w:hAnsi="Times New Roman"/>
                <w:b/>
                <w:lang w:val="en-US"/>
              </w:rPr>
              <w:t>USA</w:t>
            </w:r>
          </w:p>
        </w:tc>
      </w:tr>
      <w:tr w:rsidR="000D2A39" w:rsidRPr="00C03456" w14:paraId="55506F6D" w14:textId="77777777" w:rsidTr="00BE794D">
        <w:tc>
          <w:tcPr>
            <w:tcW w:w="0" w:type="auto"/>
            <w:tcBorders>
              <w:top w:val="single" w:sz="2" w:space="0" w:color="auto"/>
            </w:tcBorders>
            <w:vAlign w:val="center"/>
          </w:tcPr>
          <w:p w14:paraId="0D017423"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Proportion of whole cohort</w:t>
            </w:r>
          </w:p>
        </w:tc>
        <w:tc>
          <w:tcPr>
            <w:tcW w:w="0" w:type="auto"/>
            <w:tcBorders>
              <w:top w:val="single" w:sz="2" w:space="0" w:color="auto"/>
            </w:tcBorders>
            <w:vAlign w:val="center"/>
          </w:tcPr>
          <w:p w14:paraId="0BD120D5"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99%</w:t>
            </w:r>
          </w:p>
        </w:tc>
        <w:tc>
          <w:tcPr>
            <w:tcW w:w="0" w:type="auto"/>
            <w:tcBorders>
              <w:top w:val="single" w:sz="2" w:space="0" w:color="auto"/>
            </w:tcBorders>
            <w:vAlign w:val="center"/>
          </w:tcPr>
          <w:p w14:paraId="70E5551B"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92%</w:t>
            </w:r>
          </w:p>
        </w:tc>
        <w:tc>
          <w:tcPr>
            <w:tcW w:w="0" w:type="auto"/>
            <w:tcBorders>
              <w:top w:val="single" w:sz="2" w:space="0" w:color="auto"/>
            </w:tcBorders>
            <w:vAlign w:val="center"/>
          </w:tcPr>
          <w:p w14:paraId="28FEE2D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94%</w:t>
            </w:r>
          </w:p>
        </w:tc>
      </w:tr>
      <w:tr w:rsidR="000D2A39" w:rsidRPr="00C03456" w14:paraId="3939CB71" w14:textId="77777777" w:rsidTr="00BE794D">
        <w:tc>
          <w:tcPr>
            <w:tcW w:w="0" w:type="auto"/>
            <w:vAlign w:val="center"/>
          </w:tcPr>
          <w:p w14:paraId="09CF79F9"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n</w:t>
            </w:r>
          </w:p>
        </w:tc>
        <w:tc>
          <w:tcPr>
            <w:tcW w:w="0" w:type="auto"/>
            <w:vAlign w:val="center"/>
          </w:tcPr>
          <w:p w14:paraId="778702F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1987</w:t>
            </w:r>
          </w:p>
        </w:tc>
        <w:tc>
          <w:tcPr>
            <w:tcW w:w="0" w:type="auto"/>
            <w:vAlign w:val="center"/>
          </w:tcPr>
          <w:p w14:paraId="1189E92B"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2764</w:t>
            </w:r>
          </w:p>
        </w:tc>
        <w:tc>
          <w:tcPr>
            <w:tcW w:w="0" w:type="auto"/>
            <w:vAlign w:val="center"/>
          </w:tcPr>
          <w:p w14:paraId="72C2E0D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5660</w:t>
            </w:r>
          </w:p>
        </w:tc>
      </w:tr>
      <w:tr w:rsidR="000D2A39" w:rsidRPr="00C03456" w14:paraId="227FA609" w14:textId="77777777" w:rsidTr="00BE794D">
        <w:tc>
          <w:tcPr>
            <w:tcW w:w="0" w:type="auto"/>
            <w:vAlign w:val="center"/>
          </w:tcPr>
          <w:p w14:paraId="793E6E69"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Person-years</w:t>
            </w:r>
          </w:p>
        </w:tc>
        <w:tc>
          <w:tcPr>
            <w:tcW w:w="0" w:type="auto"/>
            <w:vAlign w:val="center"/>
          </w:tcPr>
          <w:p w14:paraId="6B1EB378" w14:textId="77777777" w:rsidR="000D2A39" w:rsidRPr="00C03456" w:rsidRDefault="000D2A39" w:rsidP="00BE794D">
            <w:pPr>
              <w:spacing w:after="0" w:line="240" w:lineRule="auto"/>
              <w:jc w:val="center"/>
              <w:rPr>
                <w:rFonts w:ascii="Times New Roman" w:eastAsia="Batang" w:hAnsi="Times New Roman"/>
                <w:color w:val="FF0000"/>
                <w:lang w:val="en-US"/>
              </w:rPr>
            </w:pPr>
            <w:r w:rsidRPr="00C03456">
              <w:rPr>
                <w:rFonts w:ascii="Times New Roman" w:eastAsia="Batang" w:hAnsi="Times New Roman"/>
                <w:lang w:val="en-US"/>
              </w:rPr>
              <w:t>19592</w:t>
            </w:r>
          </w:p>
        </w:tc>
        <w:tc>
          <w:tcPr>
            <w:tcW w:w="0" w:type="auto"/>
            <w:vAlign w:val="center"/>
          </w:tcPr>
          <w:p w14:paraId="13D7F03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24102</w:t>
            </w:r>
          </w:p>
        </w:tc>
        <w:tc>
          <w:tcPr>
            <w:tcW w:w="0" w:type="auto"/>
            <w:vAlign w:val="center"/>
          </w:tcPr>
          <w:p w14:paraId="5E273DED"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61456</w:t>
            </w:r>
          </w:p>
        </w:tc>
      </w:tr>
      <w:tr w:rsidR="000D2A39" w:rsidRPr="00C03456" w14:paraId="796A9783" w14:textId="77777777" w:rsidTr="00BE794D">
        <w:tc>
          <w:tcPr>
            <w:tcW w:w="0" w:type="auto"/>
            <w:vAlign w:val="center"/>
          </w:tcPr>
          <w:p w14:paraId="16116131"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Age [mean (range)], years</w:t>
            </w:r>
          </w:p>
        </w:tc>
        <w:tc>
          <w:tcPr>
            <w:tcW w:w="0" w:type="auto"/>
            <w:vAlign w:val="center"/>
          </w:tcPr>
          <w:p w14:paraId="33CA57F0"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72.4 (65-92)</w:t>
            </w:r>
          </w:p>
        </w:tc>
        <w:tc>
          <w:tcPr>
            <w:tcW w:w="0" w:type="auto"/>
            <w:vAlign w:val="center"/>
          </w:tcPr>
          <w:p w14:paraId="749C626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75.4 (70-81)</w:t>
            </w:r>
          </w:p>
        </w:tc>
        <w:tc>
          <w:tcPr>
            <w:tcW w:w="0" w:type="auto"/>
            <w:vAlign w:val="center"/>
          </w:tcPr>
          <w:p w14:paraId="2E792AC5"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73.5 (64-100)</w:t>
            </w:r>
          </w:p>
        </w:tc>
      </w:tr>
      <w:tr w:rsidR="000D2A39" w:rsidRPr="00C03456" w14:paraId="622FA2C8" w14:textId="77777777" w:rsidTr="00BE794D">
        <w:tc>
          <w:tcPr>
            <w:tcW w:w="0" w:type="auto"/>
            <w:vAlign w:val="center"/>
          </w:tcPr>
          <w:p w14:paraId="09437587"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BMI</w:t>
            </w:r>
          </w:p>
        </w:tc>
        <w:tc>
          <w:tcPr>
            <w:tcW w:w="0" w:type="auto"/>
            <w:vAlign w:val="center"/>
          </w:tcPr>
          <w:p w14:paraId="7C00761C"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23.5±3.1</w:t>
            </w:r>
          </w:p>
        </w:tc>
        <w:tc>
          <w:tcPr>
            <w:tcW w:w="0" w:type="auto"/>
            <w:vAlign w:val="center"/>
          </w:tcPr>
          <w:p w14:paraId="38C0079C"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26.3±3.5</w:t>
            </w:r>
          </w:p>
        </w:tc>
        <w:tc>
          <w:tcPr>
            <w:tcW w:w="0" w:type="auto"/>
            <w:vAlign w:val="center"/>
          </w:tcPr>
          <w:p w14:paraId="39F0B3D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27.4±3.8</w:t>
            </w:r>
          </w:p>
        </w:tc>
      </w:tr>
      <w:tr w:rsidR="000D2A39" w:rsidRPr="00C03456" w14:paraId="7EC17D87" w14:textId="77777777" w:rsidTr="00BE794D">
        <w:tc>
          <w:tcPr>
            <w:tcW w:w="0" w:type="auto"/>
            <w:vAlign w:val="center"/>
          </w:tcPr>
          <w:p w14:paraId="5884B988"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Previous fracture</w:t>
            </w:r>
          </w:p>
        </w:tc>
        <w:tc>
          <w:tcPr>
            <w:tcW w:w="0" w:type="auto"/>
            <w:vAlign w:val="center"/>
          </w:tcPr>
          <w:p w14:paraId="76CE7F4E"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14%</w:t>
            </w:r>
          </w:p>
        </w:tc>
        <w:tc>
          <w:tcPr>
            <w:tcW w:w="0" w:type="auto"/>
            <w:vAlign w:val="center"/>
          </w:tcPr>
          <w:p w14:paraId="6AF6B890"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35%</w:t>
            </w:r>
          </w:p>
        </w:tc>
        <w:tc>
          <w:tcPr>
            <w:tcW w:w="0" w:type="auto"/>
            <w:vAlign w:val="center"/>
          </w:tcPr>
          <w:p w14:paraId="1613557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22%</w:t>
            </w:r>
          </w:p>
        </w:tc>
      </w:tr>
      <w:tr w:rsidR="000D2A39" w:rsidRPr="00C03456" w14:paraId="667F94E0" w14:textId="77777777" w:rsidTr="00BE794D">
        <w:tc>
          <w:tcPr>
            <w:tcW w:w="0" w:type="auto"/>
            <w:vAlign w:val="center"/>
          </w:tcPr>
          <w:p w14:paraId="5FF9AE0F"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Family history hip fracture</w:t>
            </w:r>
          </w:p>
        </w:tc>
        <w:tc>
          <w:tcPr>
            <w:tcW w:w="0" w:type="auto"/>
            <w:vAlign w:val="center"/>
          </w:tcPr>
          <w:p w14:paraId="089765C5"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5%</w:t>
            </w:r>
          </w:p>
        </w:tc>
        <w:tc>
          <w:tcPr>
            <w:tcW w:w="0" w:type="auto"/>
            <w:vAlign w:val="center"/>
          </w:tcPr>
          <w:p w14:paraId="3327F4C2"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13%</w:t>
            </w:r>
          </w:p>
        </w:tc>
        <w:tc>
          <w:tcPr>
            <w:tcW w:w="0" w:type="auto"/>
            <w:vAlign w:val="center"/>
          </w:tcPr>
          <w:p w14:paraId="1EE5872D"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17%</w:t>
            </w:r>
          </w:p>
        </w:tc>
      </w:tr>
      <w:tr w:rsidR="000D2A39" w:rsidRPr="00C03456" w14:paraId="13B43D30" w14:textId="77777777" w:rsidTr="00BE794D">
        <w:tc>
          <w:tcPr>
            <w:tcW w:w="0" w:type="auto"/>
            <w:vAlign w:val="center"/>
          </w:tcPr>
          <w:p w14:paraId="477F32CF"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Smoker</w:t>
            </w:r>
          </w:p>
        </w:tc>
        <w:tc>
          <w:tcPr>
            <w:tcW w:w="0" w:type="auto"/>
            <w:vAlign w:val="center"/>
          </w:tcPr>
          <w:p w14:paraId="75CD1C7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12%</w:t>
            </w:r>
          </w:p>
        </w:tc>
        <w:tc>
          <w:tcPr>
            <w:tcW w:w="0" w:type="auto"/>
            <w:vAlign w:val="center"/>
          </w:tcPr>
          <w:p w14:paraId="58C914C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8%</w:t>
            </w:r>
          </w:p>
        </w:tc>
        <w:tc>
          <w:tcPr>
            <w:tcW w:w="0" w:type="auto"/>
            <w:vAlign w:val="center"/>
          </w:tcPr>
          <w:p w14:paraId="3530297C"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w:t>
            </w:r>
          </w:p>
        </w:tc>
      </w:tr>
      <w:tr w:rsidR="000D2A39" w:rsidRPr="00C03456" w14:paraId="7F2C0173" w14:textId="77777777" w:rsidTr="00BE794D">
        <w:tc>
          <w:tcPr>
            <w:tcW w:w="0" w:type="auto"/>
            <w:vAlign w:val="center"/>
          </w:tcPr>
          <w:p w14:paraId="049C0454"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Glucocorticoids</w:t>
            </w:r>
          </w:p>
        </w:tc>
        <w:tc>
          <w:tcPr>
            <w:tcW w:w="0" w:type="auto"/>
            <w:vAlign w:val="center"/>
          </w:tcPr>
          <w:p w14:paraId="705EAC3B"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w:t>
            </w:r>
          </w:p>
        </w:tc>
        <w:tc>
          <w:tcPr>
            <w:tcW w:w="0" w:type="auto"/>
            <w:vAlign w:val="center"/>
          </w:tcPr>
          <w:p w14:paraId="7B02499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w:t>
            </w:r>
          </w:p>
        </w:tc>
        <w:tc>
          <w:tcPr>
            <w:tcW w:w="0" w:type="auto"/>
            <w:vAlign w:val="center"/>
          </w:tcPr>
          <w:p w14:paraId="21CE374B"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w:t>
            </w:r>
          </w:p>
        </w:tc>
      </w:tr>
      <w:tr w:rsidR="000D2A39" w:rsidRPr="00C03456" w14:paraId="0EB6D625" w14:textId="77777777" w:rsidTr="00BE794D">
        <w:tc>
          <w:tcPr>
            <w:tcW w:w="0" w:type="auto"/>
            <w:vAlign w:val="center"/>
          </w:tcPr>
          <w:p w14:paraId="56408460"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Rheumatoid arthritis</w:t>
            </w:r>
          </w:p>
        </w:tc>
        <w:tc>
          <w:tcPr>
            <w:tcW w:w="0" w:type="auto"/>
            <w:vAlign w:val="center"/>
          </w:tcPr>
          <w:p w14:paraId="04232A6D"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w:t>
            </w:r>
          </w:p>
        </w:tc>
        <w:tc>
          <w:tcPr>
            <w:tcW w:w="0" w:type="auto"/>
            <w:vAlign w:val="center"/>
          </w:tcPr>
          <w:p w14:paraId="541F390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w:t>
            </w:r>
          </w:p>
        </w:tc>
        <w:tc>
          <w:tcPr>
            <w:tcW w:w="0" w:type="auto"/>
            <w:vAlign w:val="center"/>
          </w:tcPr>
          <w:p w14:paraId="4CDB28BE"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5%</w:t>
            </w:r>
          </w:p>
        </w:tc>
      </w:tr>
      <w:tr w:rsidR="000D2A39" w:rsidRPr="00C03456" w14:paraId="536A687F" w14:textId="77777777" w:rsidTr="00BE794D">
        <w:tc>
          <w:tcPr>
            <w:tcW w:w="0" w:type="auto"/>
            <w:vAlign w:val="center"/>
          </w:tcPr>
          <w:p w14:paraId="17420A1B"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Excess alcohol</w:t>
            </w:r>
          </w:p>
        </w:tc>
        <w:tc>
          <w:tcPr>
            <w:tcW w:w="0" w:type="auto"/>
            <w:vAlign w:val="center"/>
          </w:tcPr>
          <w:p w14:paraId="5B8A7E4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w:t>
            </w:r>
          </w:p>
        </w:tc>
        <w:tc>
          <w:tcPr>
            <w:tcW w:w="0" w:type="auto"/>
            <w:vAlign w:val="center"/>
          </w:tcPr>
          <w:p w14:paraId="6B1B6D2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w:t>
            </w:r>
          </w:p>
        </w:tc>
        <w:tc>
          <w:tcPr>
            <w:tcW w:w="0" w:type="auto"/>
            <w:vAlign w:val="center"/>
          </w:tcPr>
          <w:p w14:paraId="1636E7E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4%</w:t>
            </w:r>
          </w:p>
        </w:tc>
      </w:tr>
      <w:tr w:rsidR="000D2A39" w:rsidRPr="00C03456" w14:paraId="3FF7EF18" w14:textId="77777777" w:rsidTr="00BE794D">
        <w:tc>
          <w:tcPr>
            <w:tcW w:w="0" w:type="auto"/>
            <w:vAlign w:val="center"/>
          </w:tcPr>
          <w:p w14:paraId="3437AE19"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BMD FN T-score</w:t>
            </w:r>
          </w:p>
        </w:tc>
        <w:tc>
          <w:tcPr>
            <w:tcW w:w="0" w:type="auto"/>
            <w:vAlign w:val="center"/>
          </w:tcPr>
          <w:p w14:paraId="571EC66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-1.4±0.9</w:t>
            </w:r>
          </w:p>
        </w:tc>
        <w:tc>
          <w:tcPr>
            <w:tcW w:w="0" w:type="auto"/>
            <w:vAlign w:val="center"/>
          </w:tcPr>
          <w:p w14:paraId="52AD5426"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-0.9±1.0</w:t>
            </w:r>
          </w:p>
        </w:tc>
        <w:tc>
          <w:tcPr>
            <w:tcW w:w="0" w:type="auto"/>
            <w:vAlign w:val="center"/>
          </w:tcPr>
          <w:p w14:paraId="5E8218A2"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-0.6±1.1</w:t>
            </w:r>
          </w:p>
        </w:tc>
      </w:tr>
      <w:tr w:rsidR="000D2A39" w:rsidRPr="00C03456" w14:paraId="18872656" w14:textId="77777777" w:rsidTr="00BE794D">
        <w:tc>
          <w:tcPr>
            <w:tcW w:w="0" w:type="auto"/>
            <w:vAlign w:val="center"/>
          </w:tcPr>
          <w:p w14:paraId="1A91B97A" w14:textId="571E910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Gait speed (m/s)</w:t>
            </w:r>
          </w:p>
        </w:tc>
        <w:tc>
          <w:tcPr>
            <w:tcW w:w="0" w:type="auto"/>
            <w:vAlign w:val="center"/>
          </w:tcPr>
          <w:p w14:paraId="63854506"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1.0±0.2</w:t>
            </w:r>
          </w:p>
        </w:tc>
        <w:tc>
          <w:tcPr>
            <w:tcW w:w="0" w:type="auto"/>
            <w:vAlign w:val="center"/>
          </w:tcPr>
          <w:p w14:paraId="0AB5F0DE"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1.3±0.3</w:t>
            </w:r>
          </w:p>
        </w:tc>
        <w:tc>
          <w:tcPr>
            <w:tcW w:w="0" w:type="auto"/>
            <w:vAlign w:val="center"/>
          </w:tcPr>
          <w:p w14:paraId="00E62787"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1.2±0.2</w:t>
            </w:r>
          </w:p>
        </w:tc>
      </w:tr>
      <w:tr w:rsidR="000D2A39" w:rsidRPr="00C03456" w14:paraId="7D230938" w14:textId="77777777" w:rsidTr="00BE794D">
        <w:tc>
          <w:tcPr>
            <w:tcW w:w="0" w:type="auto"/>
            <w:vAlign w:val="center"/>
          </w:tcPr>
          <w:p w14:paraId="13D65EE1" w14:textId="2FD7E2D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Prior falls</w:t>
            </w:r>
          </w:p>
        </w:tc>
        <w:tc>
          <w:tcPr>
            <w:tcW w:w="0" w:type="auto"/>
            <w:vAlign w:val="center"/>
          </w:tcPr>
          <w:p w14:paraId="22028E1B"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15%</w:t>
            </w:r>
          </w:p>
        </w:tc>
        <w:tc>
          <w:tcPr>
            <w:tcW w:w="0" w:type="auto"/>
            <w:vAlign w:val="center"/>
          </w:tcPr>
          <w:p w14:paraId="57127205" w14:textId="77777777" w:rsidR="000D2A39" w:rsidRPr="00C03456" w:rsidRDefault="000D2A39" w:rsidP="00BE794D">
            <w:pPr>
              <w:spacing w:after="0" w:line="240" w:lineRule="auto"/>
              <w:jc w:val="center"/>
              <w:rPr>
                <w:rFonts w:ascii="Times New Roman" w:eastAsia="Batang" w:hAnsi="Times New Roman"/>
                <w:color w:val="FF0000"/>
                <w:sz w:val="18"/>
                <w:szCs w:val="18"/>
                <w:lang w:val="en-US"/>
              </w:rPr>
            </w:pPr>
            <w:r w:rsidRPr="00C03456">
              <w:rPr>
                <w:rFonts w:ascii="Times New Roman" w:eastAsia="Batang" w:hAnsi="Times New Roman"/>
                <w:lang w:val="en-US"/>
              </w:rPr>
              <w:t>16%</w:t>
            </w:r>
          </w:p>
        </w:tc>
        <w:tc>
          <w:tcPr>
            <w:tcW w:w="0" w:type="auto"/>
            <w:vAlign w:val="center"/>
          </w:tcPr>
          <w:p w14:paraId="79AD0197"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20%</w:t>
            </w:r>
          </w:p>
        </w:tc>
      </w:tr>
      <w:tr w:rsidR="000D2A39" w:rsidRPr="00C03456" w14:paraId="0D5D2DE6" w14:textId="77777777" w:rsidTr="00BE794D">
        <w:tc>
          <w:tcPr>
            <w:tcW w:w="0" w:type="auto"/>
            <w:vAlign w:val="center"/>
          </w:tcPr>
          <w:p w14:paraId="4425A3DA"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Grip strength (kg)</w:t>
            </w:r>
          </w:p>
        </w:tc>
        <w:tc>
          <w:tcPr>
            <w:tcW w:w="0" w:type="auto"/>
            <w:vAlign w:val="center"/>
          </w:tcPr>
          <w:p w14:paraId="730BBB6F" w14:textId="77777777" w:rsidR="000D2A39" w:rsidRPr="00C03456" w:rsidRDefault="000D2A39" w:rsidP="00BE794D">
            <w:pPr>
              <w:spacing w:after="0" w:line="240" w:lineRule="auto"/>
              <w:jc w:val="center"/>
              <w:rPr>
                <w:rFonts w:ascii="Times New Roman" w:eastAsia="Batang" w:hAnsi="Times New Roman"/>
                <w:color w:val="FF0000"/>
                <w:lang w:val="en-US"/>
              </w:rPr>
            </w:pPr>
            <w:r w:rsidRPr="00C03456">
              <w:rPr>
                <w:rFonts w:ascii="Times New Roman" w:eastAsia="Batang" w:hAnsi="Times New Roman"/>
                <w:lang w:val="en-US"/>
              </w:rPr>
              <w:t>33.9±6.7</w:t>
            </w:r>
          </w:p>
        </w:tc>
        <w:tc>
          <w:tcPr>
            <w:tcW w:w="0" w:type="auto"/>
            <w:vAlign w:val="center"/>
          </w:tcPr>
          <w:p w14:paraId="242277FA" w14:textId="77777777" w:rsidR="000D2A39" w:rsidRPr="00C03456" w:rsidRDefault="000D2A39" w:rsidP="00BE794D">
            <w:pPr>
              <w:spacing w:after="0" w:line="240" w:lineRule="auto"/>
              <w:jc w:val="center"/>
              <w:rPr>
                <w:rFonts w:ascii="Times New Roman" w:eastAsia="Batang" w:hAnsi="Times New Roman"/>
                <w:color w:val="FF0000"/>
                <w:sz w:val="18"/>
                <w:szCs w:val="18"/>
                <w:lang w:val="en-US"/>
              </w:rPr>
            </w:pPr>
            <w:r w:rsidRPr="00C03456">
              <w:rPr>
                <w:rFonts w:ascii="Times New Roman" w:eastAsia="Batang" w:hAnsi="Times New Roman"/>
                <w:lang w:val="en-US"/>
              </w:rPr>
              <w:t>43.1±7.8</w:t>
            </w:r>
          </w:p>
        </w:tc>
        <w:tc>
          <w:tcPr>
            <w:tcW w:w="0" w:type="auto"/>
            <w:vAlign w:val="center"/>
          </w:tcPr>
          <w:p w14:paraId="596185F7"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lang w:val="en-US"/>
              </w:rPr>
              <w:t>41.8±8.4</w:t>
            </w:r>
          </w:p>
        </w:tc>
      </w:tr>
      <w:tr w:rsidR="000D2A39" w:rsidRPr="00C03456" w14:paraId="5876F003" w14:textId="77777777" w:rsidTr="00BE794D">
        <w:tc>
          <w:tcPr>
            <w:tcW w:w="0" w:type="auto"/>
            <w:vAlign w:val="center"/>
          </w:tcPr>
          <w:p w14:paraId="4AB689E0"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ALM (kg)</w:t>
            </w:r>
          </w:p>
        </w:tc>
        <w:tc>
          <w:tcPr>
            <w:tcW w:w="0" w:type="auto"/>
            <w:vAlign w:val="center"/>
          </w:tcPr>
          <w:p w14:paraId="57D42E7D" w14:textId="77777777" w:rsidR="000D2A39" w:rsidRPr="00C03456" w:rsidRDefault="000D2A39" w:rsidP="00BE794D">
            <w:pPr>
              <w:spacing w:after="0" w:line="240" w:lineRule="auto"/>
              <w:jc w:val="center"/>
              <w:rPr>
                <w:rFonts w:ascii="Times New Roman" w:eastAsia="Batang" w:hAnsi="Times New Roman"/>
                <w:color w:val="FF0000"/>
                <w:lang w:val="en-US"/>
              </w:rPr>
            </w:pPr>
            <w:r w:rsidRPr="00C03456">
              <w:rPr>
                <w:rFonts w:ascii="Times New Roman" w:eastAsia="Batang" w:hAnsi="Times New Roman"/>
                <w:lang w:val="en-US"/>
              </w:rPr>
              <w:t>20.2±2.8</w:t>
            </w:r>
          </w:p>
        </w:tc>
        <w:tc>
          <w:tcPr>
            <w:tcW w:w="0" w:type="auto"/>
            <w:vAlign w:val="center"/>
          </w:tcPr>
          <w:p w14:paraId="020862A2" w14:textId="77777777" w:rsidR="000D2A39" w:rsidRPr="00C03456" w:rsidRDefault="000D2A39" w:rsidP="00BE794D">
            <w:pPr>
              <w:spacing w:after="0" w:line="240" w:lineRule="auto"/>
              <w:jc w:val="center"/>
              <w:rPr>
                <w:rFonts w:ascii="Times New Roman" w:eastAsia="Batang" w:hAnsi="Times New Roman"/>
                <w:color w:val="FF0000"/>
                <w:sz w:val="18"/>
                <w:szCs w:val="18"/>
                <w:lang w:val="en-US"/>
              </w:rPr>
            </w:pPr>
            <w:r w:rsidRPr="00C03456">
              <w:rPr>
                <w:rFonts w:ascii="Times New Roman" w:eastAsia="Batang" w:hAnsi="Times New Roman"/>
                <w:lang w:val="en-US"/>
              </w:rPr>
              <w:t>24.3±3.2</w:t>
            </w:r>
          </w:p>
        </w:tc>
        <w:tc>
          <w:tcPr>
            <w:tcW w:w="0" w:type="auto"/>
            <w:vAlign w:val="center"/>
          </w:tcPr>
          <w:p w14:paraId="16BC7F9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24.3±3.5</w:t>
            </w:r>
          </w:p>
        </w:tc>
      </w:tr>
      <w:tr w:rsidR="000D2A39" w:rsidRPr="00C03456" w14:paraId="61D41FF2" w14:textId="77777777" w:rsidTr="00BE794D">
        <w:tc>
          <w:tcPr>
            <w:tcW w:w="0" w:type="auto"/>
            <w:vAlign w:val="center"/>
          </w:tcPr>
          <w:p w14:paraId="65E28A1D"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Height (cm)</w:t>
            </w:r>
          </w:p>
        </w:tc>
        <w:tc>
          <w:tcPr>
            <w:tcW w:w="0" w:type="auto"/>
            <w:vAlign w:val="center"/>
          </w:tcPr>
          <w:p w14:paraId="3ED9715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163±5.7</w:t>
            </w:r>
          </w:p>
        </w:tc>
        <w:tc>
          <w:tcPr>
            <w:tcW w:w="0" w:type="auto"/>
            <w:vAlign w:val="center"/>
          </w:tcPr>
          <w:p w14:paraId="36DF2680"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175±6.5</w:t>
            </w:r>
          </w:p>
        </w:tc>
        <w:tc>
          <w:tcPr>
            <w:tcW w:w="0" w:type="auto"/>
            <w:vAlign w:val="center"/>
          </w:tcPr>
          <w:p w14:paraId="29D4BFF0"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lang w:val="en-US"/>
              </w:rPr>
              <w:t>174±6.8</w:t>
            </w:r>
          </w:p>
        </w:tc>
      </w:tr>
      <w:tr w:rsidR="000D2A39" w:rsidRPr="00C03456" w14:paraId="1DB93890" w14:textId="77777777" w:rsidTr="00BE794D">
        <w:tc>
          <w:tcPr>
            <w:tcW w:w="0" w:type="auto"/>
            <w:vAlign w:val="center"/>
          </w:tcPr>
          <w:p w14:paraId="21DA64E0"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ALM/height</w:t>
            </w:r>
            <w:r w:rsidRPr="00C03456">
              <w:rPr>
                <w:rFonts w:ascii="Times New Roman" w:eastAsia="Batang" w:hAnsi="Times New Roman"/>
                <w:vertAlign w:val="superscript"/>
                <w:lang w:val="en-US"/>
              </w:rPr>
              <w:t>2</w:t>
            </w:r>
          </w:p>
        </w:tc>
        <w:tc>
          <w:tcPr>
            <w:tcW w:w="0" w:type="auto"/>
            <w:vAlign w:val="center"/>
          </w:tcPr>
          <w:p w14:paraId="525CB6AC"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7.6±0.9</w:t>
            </w:r>
          </w:p>
        </w:tc>
        <w:tc>
          <w:tcPr>
            <w:tcW w:w="0" w:type="auto"/>
            <w:vAlign w:val="center"/>
          </w:tcPr>
          <w:p w14:paraId="49D8C165"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lang w:val="en-US"/>
              </w:rPr>
              <w:t>7.9±0.8</w:t>
            </w:r>
          </w:p>
        </w:tc>
        <w:tc>
          <w:tcPr>
            <w:tcW w:w="0" w:type="auto"/>
            <w:vAlign w:val="center"/>
          </w:tcPr>
          <w:p w14:paraId="1B802286"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lang w:val="en-US"/>
              </w:rPr>
              <w:t>8.0±0.9</w:t>
            </w:r>
          </w:p>
        </w:tc>
      </w:tr>
      <w:tr w:rsidR="000D2A39" w:rsidRPr="00C03456" w14:paraId="45761936" w14:textId="77777777" w:rsidTr="00BE794D">
        <w:tc>
          <w:tcPr>
            <w:tcW w:w="0" w:type="auto"/>
            <w:vAlign w:val="center"/>
          </w:tcPr>
          <w:p w14:paraId="65BBA388" w14:textId="77777777" w:rsidR="000D2A39" w:rsidRPr="00C03456" w:rsidRDefault="000D2A39" w:rsidP="00BE794D">
            <w:pPr>
              <w:spacing w:after="0" w:line="240" w:lineRule="auto"/>
              <w:rPr>
                <w:rFonts w:ascii="Times New Roman" w:eastAsia="Batang" w:hAnsi="Times New Roman"/>
                <w:lang w:val="en-US"/>
              </w:rPr>
            </w:pPr>
          </w:p>
        </w:tc>
        <w:tc>
          <w:tcPr>
            <w:tcW w:w="0" w:type="auto"/>
            <w:vAlign w:val="center"/>
          </w:tcPr>
          <w:p w14:paraId="6A7D9396" w14:textId="77777777" w:rsidR="000D2A39" w:rsidRPr="00C03456" w:rsidRDefault="000D2A39" w:rsidP="00BE794D">
            <w:pPr>
              <w:spacing w:after="0" w:line="240" w:lineRule="auto"/>
              <w:jc w:val="center"/>
              <w:rPr>
                <w:rFonts w:ascii="Times New Roman" w:eastAsia="Batang" w:hAnsi="Times New Roman"/>
                <w:lang w:val="en-US"/>
              </w:rPr>
            </w:pPr>
          </w:p>
        </w:tc>
        <w:tc>
          <w:tcPr>
            <w:tcW w:w="0" w:type="auto"/>
            <w:vAlign w:val="center"/>
          </w:tcPr>
          <w:p w14:paraId="6E93D302" w14:textId="77777777" w:rsidR="000D2A39" w:rsidRPr="00C03456" w:rsidRDefault="000D2A39" w:rsidP="00BE794D">
            <w:pPr>
              <w:spacing w:after="0" w:line="240" w:lineRule="auto"/>
              <w:jc w:val="center"/>
              <w:rPr>
                <w:rFonts w:ascii="Times New Roman" w:eastAsia="Batang" w:hAnsi="Times New Roman"/>
                <w:color w:val="FF0000"/>
                <w:lang w:val="en-US"/>
              </w:rPr>
            </w:pPr>
          </w:p>
        </w:tc>
        <w:tc>
          <w:tcPr>
            <w:tcW w:w="0" w:type="auto"/>
            <w:vAlign w:val="center"/>
          </w:tcPr>
          <w:p w14:paraId="3812D4AF" w14:textId="77777777" w:rsidR="000D2A39" w:rsidRPr="00C03456" w:rsidRDefault="000D2A39" w:rsidP="00BE794D">
            <w:pPr>
              <w:spacing w:after="0" w:line="240" w:lineRule="auto"/>
              <w:jc w:val="center"/>
              <w:rPr>
                <w:rFonts w:ascii="Times New Roman" w:eastAsia="Batang" w:hAnsi="Times New Roman"/>
                <w:color w:val="FF0000"/>
                <w:lang w:val="en-US"/>
              </w:rPr>
            </w:pPr>
          </w:p>
        </w:tc>
      </w:tr>
      <w:tr w:rsidR="000D2A39" w:rsidRPr="00C03456" w14:paraId="0283BFE5" w14:textId="77777777" w:rsidTr="00BE794D">
        <w:tc>
          <w:tcPr>
            <w:tcW w:w="0" w:type="auto"/>
            <w:vAlign w:val="center"/>
          </w:tcPr>
          <w:p w14:paraId="5EB20C13" w14:textId="77777777" w:rsidR="000D2A39" w:rsidRPr="00C03456" w:rsidRDefault="000D2A39" w:rsidP="00BE794D">
            <w:pPr>
              <w:spacing w:after="0" w:line="240" w:lineRule="auto"/>
              <w:rPr>
                <w:rFonts w:ascii="Times New Roman" w:eastAsia="Times New Roman" w:hAnsi="Times New Roman"/>
                <w:lang w:val="en-US" w:eastAsia="sv-SE"/>
              </w:rPr>
            </w:pPr>
            <w:r w:rsidRPr="00C03456">
              <w:rPr>
                <w:rFonts w:ascii="Times New Roman" w:eastAsia="Times New Roman" w:hAnsi="Times New Roman"/>
                <w:lang w:val="en-US" w:eastAsia="sv-SE"/>
              </w:rPr>
              <w:t>FRAX MOF without BMD</w:t>
            </w:r>
          </w:p>
        </w:tc>
        <w:tc>
          <w:tcPr>
            <w:tcW w:w="0" w:type="auto"/>
            <w:vAlign w:val="center"/>
          </w:tcPr>
          <w:p w14:paraId="6F861E79"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6.9±2.9</w:t>
            </w:r>
          </w:p>
        </w:tc>
        <w:tc>
          <w:tcPr>
            <w:tcW w:w="0" w:type="auto"/>
            <w:vAlign w:val="center"/>
          </w:tcPr>
          <w:p w14:paraId="074C058A"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13.5±6.1</w:t>
            </w:r>
          </w:p>
        </w:tc>
        <w:tc>
          <w:tcPr>
            <w:tcW w:w="0" w:type="auto"/>
            <w:vAlign w:val="center"/>
          </w:tcPr>
          <w:p w14:paraId="0A7D4319"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9.1±4.8</w:t>
            </w:r>
          </w:p>
        </w:tc>
      </w:tr>
      <w:tr w:rsidR="000D2A39" w:rsidRPr="00C03456" w14:paraId="0A7DD7E6" w14:textId="77777777" w:rsidTr="00BE794D">
        <w:tc>
          <w:tcPr>
            <w:tcW w:w="0" w:type="auto"/>
            <w:vAlign w:val="center"/>
          </w:tcPr>
          <w:p w14:paraId="1365754F" w14:textId="77777777" w:rsidR="000D2A39" w:rsidRPr="00C03456" w:rsidRDefault="000D2A39" w:rsidP="00BE794D">
            <w:pPr>
              <w:spacing w:after="0" w:line="240" w:lineRule="auto"/>
              <w:rPr>
                <w:rFonts w:ascii="Times New Roman" w:eastAsia="Times New Roman" w:hAnsi="Times New Roman"/>
                <w:lang w:val="en-US" w:eastAsia="sv-SE"/>
              </w:rPr>
            </w:pPr>
            <w:r w:rsidRPr="00C03456">
              <w:rPr>
                <w:rFonts w:ascii="Times New Roman" w:eastAsia="Times New Roman" w:hAnsi="Times New Roman"/>
                <w:lang w:val="en-US" w:eastAsia="sv-SE"/>
              </w:rPr>
              <w:t>FRAX hip without BMD</w:t>
            </w:r>
          </w:p>
        </w:tc>
        <w:tc>
          <w:tcPr>
            <w:tcW w:w="0" w:type="auto"/>
            <w:vAlign w:val="center"/>
          </w:tcPr>
          <w:p w14:paraId="36520542"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3.4±2.5</w:t>
            </w:r>
          </w:p>
        </w:tc>
        <w:tc>
          <w:tcPr>
            <w:tcW w:w="0" w:type="auto"/>
            <w:vAlign w:val="center"/>
          </w:tcPr>
          <w:p w14:paraId="03A0903E"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7.5±5.5</w:t>
            </w:r>
          </w:p>
        </w:tc>
        <w:tc>
          <w:tcPr>
            <w:tcW w:w="0" w:type="auto"/>
            <w:vAlign w:val="center"/>
          </w:tcPr>
          <w:p w14:paraId="41CA572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3.6±3.9</w:t>
            </w:r>
          </w:p>
        </w:tc>
      </w:tr>
      <w:tr w:rsidR="000D2A39" w:rsidRPr="00C03456" w14:paraId="25D83917" w14:textId="77777777" w:rsidTr="00BE794D">
        <w:tc>
          <w:tcPr>
            <w:tcW w:w="0" w:type="auto"/>
            <w:vAlign w:val="center"/>
          </w:tcPr>
          <w:p w14:paraId="18D0418A" w14:textId="77777777" w:rsidR="000D2A39" w:rsidRPr="00C03456" w:rsidRDefault="000D2A39" w:rsidP="00BE794D">
            <w:pPr>
              <w:spacing w:after="0" w:line="240" w:lineRule="auto"/>
              <w:rPr>
                <w:rFonts w:ascii="Times New Roman" w:eastAsia="Times New Roman" w:hAnsi="Times New Roman"/>
                <w:lang w:val="en-US" w:eastAsia="sv-SE"/>
              </w:rPr>
            </w:pPr>
            <w:r w:rsidRPr="00C03456">
              <w:rPr>
                <w:rFonts w:ascii="Times New Roman" w:eastAsia="Times New Roman" w:hAnsi="Times New Roman"/>
                <w:lang w:val="en-US" w:eastAsia="sv-SE"/>
              </w:rPr>
              <w:t>FRAX MOF with BMD</w:t>
            </w:r>
          </w:p>
        </w:tc>
        <w:tc>
          <w:tcPr>
            <w:tcW w:w="0" w:type="auto"/>
            <w:vAlign w:val="center"/>
          </w:tcPr>
          <w:p w14:paraId="086EFA57"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6.6±3.2</w:t>
            </w:r>
          </w:p>
        </w:tc>
        <w:tc>
          <w:tcPr>
            <w:tcW w:w="0" w:type="auto"/>
            <w:vAlign w:val="center"/>
          </w:tcPr>
          <w:p w14:paraId="24869FB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11.4±6.7</w:t>
            </w:r>
          </w:p>
        </w:tc>
        <w:tc>
          <w:tcPr>
            <w:tcW w:w="0" w:type="auto"/>
            <w:vAlign w:val="center"/>
          </w:tcPr>
          <w:p w14:paraId="5BAA0D97"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7.8±4.6</w:t>
            </w:r>
          </w:p>
        </w:tc>
      </w:tr>
      <w:tr w:rsidR="000D2A39" w:rsidRPr="00C03456" w14:paraId="500A5BB8" w14:textId="77777777" w:rsidTr="00BE794D">
        <w:tc>
          <w:tcPr>
            <w:tcW w:w="0" w:type="auto"/>
          </w:tcPr>
          <w:p w14:paraId="7312FC06" w14:textId="77777777" w:rsidR="000D2A39" w:rsidRPr="00C03456" w:rsidRDefault="000D2A39" w:rsidP="00BE794D">
            <w:pPr>
              <w:spacing w:after="0" w:line="240" w:lineRule="auto"/>
              <w:rPr>
                <w:rFonts w:ascii="Times New Roman" w:eastAsia="Times New Roman" w:hAnsi="Times New Roman"/>
                <w:lang w:val="en-US" w:eastAsia="sv-SE"/>
              </w:rPr>
            </w:pPr>
            <w:r w:rsidRPr="00C03456">
              <w:rPr>
                <w:rFonts w:ascii="Times New Roman" w:eastAsia="Times New Roman" w:hAnsi="Times New Roman"/>
                <w:lang w:val="en-US" w:eastAsia="sv-SE"/>
              </w:rPr>
              <w:t>FRAX hip with BMD</w:t>
            </w:r>
          </w:p>
        </w:tc>
        <w:tc>
          <w:tcPr>
            <w:tcW w:w="0" w:type="auto"/>
            <w:vAlign w:val="center"/>
          </w:tcPr>
          <w:p w14:paraId="3A5B55C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3.0±2.6</w:t>
            </w:r>
          </w:p>
          <w:p w14:paraId="5CF5DCC0"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sz w:val="18"/>
                <w:szCs w:val="18"/>
                <w:lang w:val="en-US"/>
              </w:rPr>
              <w:t>(n=1661)</w:t>
            </w:r>
          </w:p>
        </w:tc>
        <w:tc>
          <w:tcPr>
            <w:tcW w:w="0" w:type="auto"/>
            <w:vAlign w:val="center"/>
          </w:tcPr>
          <w:p w14:paraId="5F22937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5.5±6.0</w:t>
            </w:r>
          </w:p>
          <w:p w14:paraId="4C7FC3F3"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sz w:val="18"/>
                <w:szCs w:val="18"/>
                <w:lang w:val="en-US"/>
              </w:rPr>
              <w:t>(n=1732)</w:t>
            </w:r>
          </w:p>
        </w:tc>
        <w:tc>
          <w:tcPr>
            <w:tcW w:w="0" w:type="auto"/>
            <w:vAlign w:val="center"/>
          </w:tcPr>
          <w:p w14:paraId="5C8D0FF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2.4±3.4</w:t>
            </w:r>
          </w:p>
          <w:p w14:paraId="2AA9D2D7" w14:textId="77777777" w:rsidR="000D2A39" w:rsidRPr="00C03456" w:rsidRDefault="000D2A39" w:rsidP="00BE794D">
            <w:pPr>
              <w:spacing w:after="0" w:line="240" w:lineRule="auto"/>
              <w:jc w:val="center"/>
              <w:rPr>
                <w:rFonts w:ascii="Times New Roman" w:eastAsia="Batang" w:hAnsi="Times New Roman"/>
                <w:sz w:val="18"/>
                <w:szCs w:val="18"/>
                <w:lang w:val="en-US"/>
              </w:rPr>
            </w:pPr>
            <w:r w:rsidRPr="00C03456">
              <w:rPr>
                <w:rFonts w:ascii="Times New Roman" w:eastAsia="Batang" w:hAnsi="Times New Roman"/>
                <w:sz w:val="18"/>
                <w:szCs w:val="18"/>
                <w:lang w:val="en-US"/>
              </w:rPr>
              <w:t>(n=4138)</w:t>
            </w:r>
          </w:p>
        </w:tc>
      </w:tr>
      <w:tr w:rsidR="000D2A39" w:rsidRPr="00C03456" w14:paraId="29C20353" w14:textId="77777777" w:rsidTr="00BE794D">
        <w:tc>
          <w:tcPr>
            <w:tcW w:w="0" w:type="auto"/>
            <w:vAlign w:val="center"/>
          </w:tcPr>
          <w:p w14:paraId="386D84FA" w14:textId="77777777" w:rsidR="000D2A39" w:rsidRPr="00C03456" w:rsidRDefault="000D2A39" w:rsidP="00BE794D">
            <w:pPr>
              <w:spacing w:after="0" w:line="240" w:lineRule="auto"/>
              <w:rPr>
                <w:rFonts w:ascii="Times New Roman" w:eastAsia="Times New Roman" w:hAnsi="Times New Roman"/>
                <w:lang w:val="en-US" w:eastAsia="sv-SE"/>
              </w:rPr>
            </w:pPr>
          </w:p>
        </w:tc>
        <w:tc>
          <w:tcPr>
            <w:tcW w:w="0" w:type="auto"/>
            <w:vAlign w:val="center"/>
          </w:tcPr>
          <w:p w14:paraId="5C932A35" w14:textId="77777777" w:rsidR="000D2A39" w:rsidRPr="00C03456" w:rsidRDefault="000D2A39" w:rsidP="00BE794D">
            <w:pPr>
              <w:spacing w:after="0" w:line="240" w:lineRule="auto"/>
              <w:jc w:val="center"/>
              <w:rPr>
                <w:rFonts w:ascii="Times New Roman" w:eastAsia="Batang" w:hAnsi="Times New Roman"/>
                <w:lang w:val="en-US"/>
              </w:rPr>
            </w:pPr>
          </w:p>
        </w:tc>
        <w:tc>
          <w:tcPr>
            <w:tcW w:w="0" w:type="auto"/>
            <w:vAlign w:val="center"/>
          </w:tcPr>
          <w:p w14:paraId="14C726B9" w14:textId="77777777" w:rsidR="000D2A39" w:rsidRPr="00C03456" w:rsidRDefault="000D2A39" w:rsidP="00BE794D">
            <w:pPr>
              <w:spacing w:after="0" w:line="240" w:lineRule="auto"/>
              <w:jc w:val="center"/>
              <w:rPr>
                <w:rFonts w:ascii="Times New Roman" w:eastAsia="Batang" w:hAnsi="Times New Roman"/>
                <w:lang w:val="en-US"/>
              </w:rPr>
            </w:pPr>
          </w:p>
        </w:tc>
        <w:tc>
          <w:tcPr>
            <w:tcW w:w="0" w:type="auto"/>
            <w:vAlign w:val="center"/>
          </w:tcPr>
          <w:p w14:paraId="37253729" w14:textId="77777777" w:rsidR="000D2A39" w:rsidRPr="00C03456" w:rsidRDefault="000D2A39" w:rsidP="00BE794D">
            <w:pPr>
              <w:spacing w:after="0" w:line="240" w:lineRule="auto"/>
              <w:jc w:val="center"/>
              <w:rPr>
                <w:rFonts w:ascii="Times New Roman" w:eastAsia="Batang" w:hAnsi="Times New Roman"/>
                <w:color w:val="FF0000"/>
                <w:lang w:val="en-US"/>
              </w:rPr>
            </w:pPr>
          </w:p>
        </w:tc>
      </w:tr>
      <w:tr w:rsidR="000D2A39" w:rsidRPr="00C03456" w14:paraId="263FAC27" w14:textId="77777777" w:rsidTr="00BE794D">
        <w:tc>
          <w:tcPr>
            <w:tcW w:w="0" w:type="auto"/>
            <w:vAlign w:val="center"/>
          </w:tcPr>
          <w:p w14:paraId="1306626B"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 xml:space="preserve">FU (hip </w:t>
            </w:r>
            <w:proofErr w:type="spellStart"/>
            <w:r w:rsidRPr="00C03456">
              <w:rPr>
                <w:rFonts w:ascii="Times New Roman" w:eastAsia="Batang" w:hAnsi="Times New Roman"/>
                <w:lang w:val="en-US"/>
              </w:rPr>
              <w:t>fx</w:t>
            </w:r>
            <w:proofErr w:type="spellEnd"/>
            <w:r w:rsidRPr="00C03456">
              <w:rPr>
                <w:rFonts w:ascii="Times New Roman" w:eastAsia="Batang" w:hAnsi="Times New Roman"/>
                <w:lang w:val="en-US"/>
              </w:rPr>
              <w:t>: mean (SD), years</w:t>
            </w:r>
          </w:p>
        </w:tc>
        <w:tc>
          <w:tcPr>
            <w:tcW w:w="0" w:type="auto"/>
            <w:vAlign w:val="center"/>
          </w:tcPr>
          <w:p w14:paraId="76FA5F7C"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9.9 (2.8)</w:t>
            </w:r>
          </w:p>
        </w:tc>
        <w:tc>
          <w:tcPr>
            <w:tcW w:w="0" w:type="auto"/>
            <w:vAlign w:val="center"/>
          </w:tcPr>
          <w:p w14:paraId="7E2E1639"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8.7 (2.9)</w:t>
            </w:r>
          </w:p>
        </w:tc>
        <w:tc>
          <w:tcPr>
            <w:tcW w:w="0" w:type="auto"/>
            <w:vAlign w:val="center"/>
          </w:tcPr>
          <w:p w14:paraId="4917846A"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10.9 (3.8)</w:t>
            </w:r>
          </w:p>
        </w:tc>
      </w:tr>
      <w:tr w:rsidR="000D2A39" w:rsidRPr="00C03456" w14:paraId="19395A88" w14:textId="77777777" w:rsidTr="00BE794D">
        <w:tc>
          <w:tcPr>
            <w:tcW w:w="0" w:type="auto"/>
            <w:vAlign w:val="center"/>
          </w:tcPr>
          <w:p w14:paraId="73BC1F3E"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Batang" w:hAnsi="Times New Roman"/>
                <w:lang w:val="en-US"/>
              </w:rPr>
              <w:t xml:space="preserve">Any </w:t>
            </w:r>
            <w:proofErr w:type="spellStart"/>
            <w:r w:rsidRPr="00C03456">
              <w:rPr>
                <w:rFonts w:ascii="Times New Roman" w:eastAsia="Batang" w:hAnsi="Times New Roman"/>
                <w:lang w:val="en-US"/>
              </w:rPr>
              <w:t>fx</w:t>
            </w:r>
            <w:proofErr w:type="spellEnd"/>
          </w:p>
        </w:tc>
        <w:tc>
          <w:tcPr>
            <w:tcW w:w="0" w:type="auto"/>
            <w:vAlign w:val="center"/>
          </w:tcPr>
          <w:p w14:paraId="13078DE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11%</w:t>
            </w:r>
          </w:p>
        </w:tc>
        <w:tc>
          <w:tcPr>
            <w:tcW w:w="0" w:type="auto"/>
            <w:vAlign w:val="center"/>
          </w:tcPr>
          <w:p w14:paraId="23DAAA0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22%</w:t>
            </w:r>
          </w:p>
        </w:tc>
        <w:tc>
          <w:tcPr>
            <w:tcW w:w="0" w:type="auto"/>
            <w:vAlign w:val="center"/>
          </w:tcPr>
          <w:p w14:paraId="16BAD991"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19%</w:t>
            </w:r>
          </w:p>
        </w:tc>
      </w:tr>
      <w:tr w:rsidR="000D2A39" w:rsidRPr="00C03456" w14:paraId="0CD34EEC" w14:textId="77777777" w:rsidTr="00BE794D">
        <w:tc>
          <w:tcPr>
            <w:tcW w:w="0" w:type="auto"/>
            <w:vAlign w:val="center"/>
          </w:tcPr>
          <w:p w14:paraId="4852D87D"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Times New Roman" w:hAnsi="Times New Roman"/>
                <w:lang w:val="en-US" w:eastAsia="sv-SE"/>
              </w:rPr>
              <w:t xml:space="preserve">Osteoporotic </w:t>
            </w:r>
            <w:proofErr w:type="spellStart"/>
            <w:r w:rsidRPr="00C03456">
              <w:rPr>
                <w:rFonts w:ascii="Times New Roman" w:eastAsia="Times New Roman" w:hAnsi="Times New Roman"/>
                <w:lang w:val="en-US" w:eastAsia="sv-SE"/>
              </w:rPr>
              <w:t>fx</w:t>
            </w:r>
            <w:proofErr w:type="spellEnd"/>
          </w:p>
        </w:tc>
        <w:tc>
          <w:tcPr>
            <w:tcW w:w="0" w:type="auto"/>
            <w:vAlign w:val="center"/>
          </w:tcPr>
          <w:p w14:paraId="2D481F62"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9%</w:t>
            </w:r>
          </w:p>
        </w:tc>
        <w:tc>
          <w:tcPr>
            <w:tcW w:w="0" w:type="auto"/>
            <w:vAlign w:val="center"/>
          </w:tcPr>
          <w:p w14:paraId="42E8C2A0"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19%</w:t>
            </w:r>
          </w:p>
        </w:tc>
        <w:tc>
          <w:tcPr>
            <w:tcW w:w="0" w:type="auto"/>
            <w:vAlign w:val="center"/>
          </w:tcPr>
          <w:p w14:paraId="767F4DA9"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15%</w:t>
            </w:r>
          </w:p>
        </w:tc>
      </w:tr>
      <w:tr w:rsidR="000D2A39" w:rsidRPr="00C03456" w14:paraId="23DC037D" w14:textId="77777777" w:rsidTr="00BE794D">
        <w:tc>
          <w:tcPr>
            <w:tcW w:w="0" w:type="auto"/>
            <w:vAlign w:val="center"/>
          </w:tcPr>
          <w:p w14:paraId="21877766"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Times New Roman" w:hAnsi="Times New Roman"/>
                <w:lang w:val="en-US" w:eastAsia="sv-SE"/>
              </w:rPr>
              <w:t xml:space="preserve">MOF </w:t>
            </w:r>
            <w:proofErr w:type="spellStart"/>
            <w:r w:rsidRPr="00C03456">
              <w:rPr>
                <w:rFonts w:ascii="Times New Roman" w:eastAsia="Times New Roman" w:hAnsi="Times New Roman"/>
                <w:lang w:val="en-US" w:eastAsia="sv-SE"/>
              </w:rPr>
              <w:t>fx</w:t>
            </w:r>
            <w:proofErr w:type="spellEnd"/>
          </w:p>
        </w:tc>
        <w:tc>
          <w:tcPr>
            <w:tcW w:w="0" w:type="auto"/>
            <w:vAlign w:val="center"/>
          </w:tcPr>
          <w:p w14:paraId="64FC385A"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w:t>
            </w:r>
          </w:p>
        </w:tc>
        <w:tc>
          <w:tcPr>
            <w:tcW w:w="0" w:type="auto"/>
            <w:vAlign w:val="center"/>
          </w:tcPr>
          <w:p w14:paraId="3B0ACCA8"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16%</w:t>
            </w:r>
          </w:p>
        </w:tc>
        <w:tc>
          <w:tcPr>
            <w:tcW w:w="0" w:type="auto"/>
            <w:vAlign w:val="center"/>
          </w:tcPr>
          <w:p w14:paraId="285A1B74"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10%</w:t>
            </w:r>
          </w:p>
        </w:tc>
      </w:tr>
      <w:tr w:rsidR="000D2A39" w:rsidRPr="00C03456" w14:paraId="5AAF8B14" w14:textId="77777777" w:rsidTr="00BE794D">
        <w:tc>
          <w:tcPr>
            <w:tcW w:w="0" w:type="auto"/>
            <w:vAlign w:val="center"/>
          </w:tcPr>
          <w:p w14:paraId="198ADB2F" w14:textId="77777777" w:rsidR="000D2A39" w:rsidRPr="00C03456" w:rsidRDefault="000D2A39" w:rsidP="00BE794D">
            <w:pPr>
              <w:spacing w:after="0" w:line="240" w:lineRule="auto"/>
              <w:rPr>
                <w:rFonts w:ascii="Times New Roman" w:eastAsia="Batang" w:hAnsi="Times New Roman"/>
                <w:lang w:val="en-US"/>
              </w:rPr>
            </w:pPr>
            <w:r w:rsidRPr="00C03456">
              <w:rPr>
                <w:rFonts w:ascii="Times New Roman" w:eastAsia="Times New Roman" w:hAnsi="Times New Roman"/>
                <w:lang w:val="en-US" w:eastAsia="sv-SE"/>
              </w:rPr>
              <w:t xml:space="preserve">Hip </w:t>
            </w:r>
            <w:proofErr w:type="spellStart"/>
            <w:r w:rsidRPr="00C03456">
              <w:rPr>
                <w:rFonts w:ascii="Times New Roman" w:eastAsia="Times New Roman" w:hAnsi="Times New Roman"/>
                <w:lang w:val="en-US" w:eastAsia="sv-SE"/>
              </w:rPr>
              <w:t>fx</w:t>
            </w:r>
            <w:proofErr w:type="spellEnd"/>
          </w:p>
        </w:tc>
        <w:tc>
          <w:tcPr>
            <w:tcW w:w="0" w:type="auto"/>
            <w:vAlign w:val="center"/>
          </w:tcPr>
          <w:p w14:paraId="7F07669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3%</w:t>
            </w:r>
          </w:p>
        </w:tc>
        <w:tc>
          <w:tcPr>
            <w:tcW w:w="0" w:type="auto"/>
            <w:vAlign w:val="center"/>
          </w:tcPr>
          <w:p w14:paraId="59F700B3"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7%</w:t>
            </w:r>
          </w:p>
        </w:tc>
        <w:tc>
          <w:tcPr>
            <w:tcW w:w="0" w:type="auto"/>
            <w:vAlign w:val="center"/>
          </w:tcPr>
          <w:p w14:paraId="73E2B10F" w14:textId="77777777" w:rsidR="000D2A39" w:rsidRPr="00C03456" w:rsidRDefault="000D2A39" w:rsidP="00BE794D">
            <w:pPr>
              <w:spacing w:after="0" w:line="240" w:lineRule="auto"/>
              <w:jc w:val="center"/>
              <w:rPr>
                <w:rFonts w:ascii="Times New Roman" w:eastAsia="Batang" w:hAnsi="Times New Roman"/>
                <w:lang w:val="en-US"/>
              </w:rPr>
            </w:pPr>
            <w:r w:rsidRPr="00C03456">
              <w:rPr>
                <w:rFonts w:ascii="Times New Roman" w:eastAsia="Batang" w:hAnsi="Times New Roman"/>
                <w:lang w:val="en-US"/>
              </w:rPr>
              <w:t>4%</w:t>
            </w:r>
          </w:p>
        </w:tc>
      </w:tr>
    </w:tbl>
    <w:p w14:paraId="1B775735" w14:textId="3E2A4FBB" w:rsidR="000D2A39" w:rsidRPr="00C03456" w:rsidRDefault="000D2A39" w:rsidP="000D2A39">
      <w:pPr>
        <w:spacing w:after="120" w:line="360" w:lineRule="auto"/>
        <w:jc w:val="both"/>
        <w:rPr>
          <w:rFonts w:ascii="Times New Roman" w:hAnsi="Times New Roman"/>
          <w:sz w:val="24"/>
          <w:lang w:val="en-US"/>
        </w:rPr>
      </w:pPr>
      <w:bookmarkStart w:id="421" w:name="_Hlk63177497"/>
      <w:bookmarkEnd w:id="420"/>
      <w:proofErr w:type="spellStart"/>
      <w:r w:rsidRPr="00C03456">
        <w:rPr>
          <w:rFonts w:ascii="Times New Roman" w:hAnsi="Times New Roman"/>
          <w:sz w:val="24"/>
          <w:lang w:val="en-US"/>
        </w:rPr>
        <w:t>fx</w:t>
      </w:r>
      <w:proofErr w:type="spellEnd"/>
      <w:r w:rsidRPr="00C03456">
        <w:rPr>
          <w:rFonts w:ascii="Times New Roman" w:hAnsi="Times New Roman"/>
          <w:sz w:val="24"/>
          <w:lang w:val="en-US"/>
        </w:rPr>
        <w:t>=fracture; MOF=Major Osteoporotic Fracture</w:t>
      </w:r>
    </w:p>
    <w:bookmarkEnd w:id="421"/>
    <w:p w14:paraId="4C595708" w14:textId="77777777" w:rsidR="000D2A39" w:rsidRPr="00C03456" w:rsidRDefault="000D2A39" w:rsidP="000D2A39">
      <w:pPr>
        <w:spacing w:after="0" w:line="240" w:lineRule="auto"/>
        <w:rPr>
          <w:rFonts w:ascii="Times New Roman" w:hAnsi="Times New Roman"/>
        </w:rPr>
      </w:pPr>
      <w:r w:rsidRPr="00C03456">
        <w:rPr>
          <w:rFonts w:ascii="Times New Roman" w:hAnsi="Times New Roman"/>
        </w:rPr>
        <w:br w:type="page"/>
      </w:r>
    </w:p>
    <w:p w14:paraId="62194AE1" w14:textId="0EDB58FF" w:rsidR="00E90F8C" w:rsidRPr="00C03456" w:rsidDel="00AD5C29" w:rsidRDefault="00E90F8C">
      <w:pPr>
        <w:spacing w:after="0" w:line="240" w:lineRule="auto"/>
        <w:rPr>
          <w:del w:id="422" w:author="Author"/>
          <w:rFonts w:ascii="Times New Roman" w:hAnsi="Times New Roman"/>
        </w:rPr>
      </w:pPr>
      <w:del w:id="423" w:author="Author">
        <w:r w:rsidRPr="00C03456" w:rsidDel="00AD5C29">
          <w:rPr>
            <w:rFonts w:ascii="Times New Roman" w:hAnsi="Times New Roman"/>
            <w:b/>
          </w:rPr>
          <w:lastRenderedPageBreak/>
          <w:delText>Table 3:</w:delText>
        </w:r>
        <w:r w:rsidRPr="00C03456" w:rsidDel="00AD5C29">
          <w:rPr>
            <w:rFonts w:ascii="Times New Roman" w:hAnsi="Times New Roman"/>
          </w:rPr>
          <w:delText xml:space="preserve"> Prevalence of sarcopenia according to definition and country cohort.</w:delText>
        </w:r>
      </w:del>
    </w:p>
    <w:p w14:paraId="5D512A62" w14:textId="0FF1DDB2" w:rsidR="00436EFB" w:rsidRPr="00C03456" w:rsidDel="00AD5C29" w:rsidRDefault="00436EFB">
      <w:pPr>
        <w:spacing w:after="0" w:line="240" w:lineRule="auto"/>
        <w:rPr>
          <w:del w:id="424" w:author="Author"/>
          <w:rFonts w:ascii="Times New Roman" w:hAnsi="Times New Roman"/>
        </w:rPr>
      </w:pPr>
    </w:p>
    <w:tbl>
      <w:tblPr>
        <w:tblW w:w="7098" w:type="dxa"/>
        <w:shd w:val="clear" w:color="auto" w:fill="FFFFFF" w:themeFill="background1"/>
        <w:tblCellMar>
          <w:left w:w="0" w:type="dxa"/>
          <w:right w:w="0" w:type="dxa"/>
        </w:tblCellMar>
        <w:tblLook w:val="04A0" w:firstRow="1" w:lastRow="0" w:firstColumn="1" w:lastColumn="0" w:noHBand="0" w:noVBand="1"/>
      </w:tblPr>
      <w:tblGrid>
        <w:gridCol w:w="2932"/>
        <w:gridCol w:w="1680"/>
        <w:gridCol w:w="1207"/>
        <w:gridCol w:w="1279"/>
      </w:tblGrid>
      <w:tr w:rsidR="00E90F8C" w:rsidRPr="00C03456" w:rsidDel="00AD5C29" w14:paraId="6D824CA6" w14:textId="1723E4BC" w:rsidTr="006B76EB">
        <w:trPr>
          <w:trHeight w:val="345"/>
          <w:del w:id="425" w:author="Author"/>
        </w:trPr>
        <w:tc>
          <w:tcPr>
            <w:tcW w:w="0" w:type="auto"/>
            <w:tcBorders>
              <w:top w:val="single" w:sz="18" w:space="0" w:color="auto"/>
              <w:left w:val="nil"/>
              <w:bottom w:val="single" w:sz="2" w:space="0" w:color="auto"/>
              <w:right w:val="nil"/>
            </w:tcBorders>
            <w:shd w:val="clear" w:color="auto" w:fill="FFFFFF" w:themeFill="background1"/>
            <w:tcMar>
              <w:top w:w="15" w:type="dxa"/>
              <w:left w:w="98" w:type="dxa"/>
              <w:bottom w:w="0" w:type="dxa"/>
              <w:right w:w="98" w:type="dxa"/>
            </w:tcMar>
            <w:hideMark/>
          </w:tcPr>
          <w:p w14:paraId="422008F6" w14:textId="49171718" w:rsidR="00E90F8C" w:rsidRPr="00C03456" w:rsidDel="00AD5C29" w:rsidRDefault="00E90F8C" w:rsidP="00E90F8C">
            <w:pPr>
              <w:spacing w:after="0" w:line="240" w:lineRule="auto"/>
              <w:rPr>
                <w:del w:id="426" w:author="Author"/>
                <w:rFonts w:ascii="Times New Roman" w:hAnsi="Times New Roman"/>
              </w:rPr>
            </w:pPr>
            <w:bookmarkStart w:id="427" w:name="_Hlk31014109"/>
            <w:del w:id="428" w:author="Author">
              <w:r w:rsidRPr="00C03456" w:rsidDel="00AD5C29">
                <w:rPr>
                  <w:rFonts w:ascii="Times New Roman" w:hAnsi="Times New Roman"/>
                  <w:b/>
                  <w:bCs/>
                  <w:lang w:val="en-US"/>
                </w:rPr>
                <w:delText> </w:delText>
              </w:r>
            </w:del>
          </w:p>
        </w:tc>
        <w:tc>
          <w:tcPr>
            <w:tcW w:w="0" w:type="auto"/>
            <w:tcBorders>
              <w:top w:val="single" w:sz="18" w:space="0" w:color="auto"/>
              <w:left w:val="nil"/>
              <w:bottom w:val="single" w:sz="2" w:space="0" w:color="auto"/>
              <w:right w:val="nil"/>
            </w:tcBorders>
            <w:shd w:val="clear" w:color="auto" w:fill="FFFFFF" w:themeFill="background1"/>
            <w:tcMar>
              <w:top w:w="15" w:type="dxa"/>
              <w:left w:w="98" w:type="dxa"/>
              <w:bottom w:w="0" w:type="dxa"/>
              <w:right w:w="98" w:type="dxa"/>
            </w:tcMar>
            <w:vAlign w:val="center"/>
            <w:hideMark/>
          </w:tcPr>
          <w:p w14:paraId="6204AFD7" w14:textId="79D5F09A" w:rsidR="00E90F8C" w:rsidRPr="00C03456" w:rsidDel="00AD5C29" w:rsidRDefault="00E90F8C" w:rsidP="00E90F8C">
            <w:pPr>
              <w:spacing w:after="0" w:line="240" w:lineRule="auto"/>
              <w:jc w:val="center"/>
              <w:rPr>
                <w:del w:id="429" w:author="Author"/>
                <w:rFonts w:ascii="Times New Roman" w:hAnsi="Times New Roman"/>
              </w:rPr>
            </w:pPr>
            <w:del w:id="430" w:author="Author">
              <w:r w:rsidRPr="00C03456" w:rsidDel="00AD5C29">
                <w:rPr>
                  <w:rFonts w:ascii="Times New Roman" w:hAnsi="Times New Roman"/>
                  <w:b/>
                  <w:bCs/>
                  <w:lang w:val="en-US"/>
                </w:rPr>
                <w:delText>Hong Kong</w:delText>
              </w:r>
            </w:del>
          </w:p>
        </w:tc>
        <w:tc>
          <w:tcPr>
            <w:tcW w:w="0" w:type="auto"/>
            <w:tcBorders>
              <w:top w:val="single" w:sz="18" w:space="0" w:color="auto"/>
              <w:left w:val="nil"/>
              <w:bottom w:val="single" w:sz="2" w:space="0" w:color="auto"/>
              <w:right w:val="nil"/>
            </w:tcBorders>
            <w:shd w:val="clear" w:color="auto" w:fill="FFFFFF" w:themeFill="background1"/>
            <w:tcMar>
              <w:top w:w="15" w:type="dxa"/>
              <w:left w:w="98" w:type="dxa"/>
              <w:bottom w:w="0" w:type="dxa"/>
              <w:right w:w="98" w:type="dxa"/>
            </w:tcMar>
            <w:vAlign w:val="center"/>
            <w:hideMark/>
          </w:tcPr>
          <w:p w14:paraId="68DAA937" w14:textId="79726409" w:rsidR="00E90F8C" w:rsidRPr="00C03456" w:rsidDel="00AD5C29" w:rsidRDefault="00E90F8C" w:rsidP="00E90F8C">
            <w:pPr>
              <w:spacing w:after="0" w:line="240" w:lineRule="auto"/>
              <w:jc w:val="center"/>
              <w:rPr>
                <w:del w:id="431" w:author="Author"/>
                <w:rFonts w:ascii="Times New Roman" w:hAnsi="Times New Roman"/>
              </w:rPr>
            </w:pPr>
            <w:del w:id="432" w:author="Author">
              <w:r w:rsidRPr="00C03456" w:rsidDel="00AD5C29">
                <w:rPr>
                  <w:rFonts w:ascii="Times New Roman" w:hAnsi="Times New Roman"/>
                  <w:b/>
                  <w:bCs/>
                  <w:lang w:val="en-US"/>
                </w:rPr>
                <w:delText>Sweden</w:delText>
              </w:r>
            </w:del>
          </w:p>
        </w:tc>
        <w:tc>
          <w:tcPr>
            <w:tcW w:w="1279" w:type="dxa"/>
            <w:tcBorders>
              <w:top w:val="single" w:sz="18" w:space="0" w:color="auto"/>
              <w:left w:val="nil"/>
              <w:bottom w:val="single" w:sz="2" w:space="0" w:color="auto"/>
              <w:right w:val="nil"/>
            </w:tcBorders>
            <w:shd w:val="clear" w:color="auto" w:fill="FFFFFF" w:themeFill="background1"/>
            <w:tcMar>
              <w:top w:w="15" w:type="dxa"/>
              <w:left w:w="98" w:type="dxa"/>
              <w:bottom w:w="0" w:type="dxa"/>
              <w:right w:w="98" w:type="dxa"/>
            </w:tcMar>
            <w:vAlign w:val="center"/>
            <w:hideMark/>
          </w:tcPr>
          <w:p w14:paraId="279A8237" w14:textId="7BE4E4A1" w:rsidR="00E90F8C" w:rsidRPr="00C03456" w:rsidDel="00AD5C29" w:rsidRDefault="00E90F8C" w:rsidP="00E90F8C">
            <w:pPr>
              <w:spacing w:after="0" w:line="240" w:lineRule="auto"/>
              <w:jc w:val="center"/>
              <w:rPr>
                <w:del w:id="433" w:author="Author"/>
                <w:rFonts w:ascii="Times New Roman" w:hAnsi="Times New Roman"/>
              </w:rPr>
            </w:pPr>
            <w:del w:id="434" w:author="Author">
              <w:r w:rsidRPr="00C03456" w:rsidDel="00AD5C29">
                <w:rPr>
                  <w:rFonts w:ascii="Times New Roman" w:hAnsi="Times New Roman"/>
                  <w:b/>
                  <w:bCs/>
                  <w:lang w:val="en-US"/>
                </w:rPr>
                <w:delText>USA</w:delText>
              </w:r>
            </w:del>
          </w:p>
        </w:tc>
      </w:tr>
      <w:tr w:rsidR="00E90F8C" w:rsidRPr="00C03456" w:rsidDel="00AD5C29" w14:paraId="61903413" w14:textId="202C714F" w:rsidTr="006B76EB">
        <w:trPr>
          <w:trHeight w:val="345"/>
          <w:del w:id="435" w:author="Author"/>
        </w:trPr>
        <w:tc>
          <w:tcPr>
            <w:tcW w:w="0" w:type="auto"/>
            <w:tcBorders>
              <w:top w:val="single" w:sz="2" w:space="0" w:color="auto"/>
              <w:left w:val="nil"/>
              <w:bottom w:val="nil"/>
              <w:right w:val="nil"/>
            </w:tcBorders>
            <w:shd w:val="clear" w:color="auto" w:fill="FFFFFF" w:themeFill="background1"/>
            <w:tcMar>
              <w:top w:w="15" w:type="dxa"/>
              <w:left w:w="98" w:type="dxa"/>
              <w:bottom w:w="0" w:type="dxa"/>
              <w:right w:w="98" w:type="dxa"/>
            </w:tcMar>
            <w:vAlign w:val="center"/>
            <w:hideMark/>
          </w:tcPr>
          <w:p w14:paraId="3AC35FE3" w14:textId="5134FDE0" w:rsidR="00E90F8C" w:rsidRPr="00C03456" w:rsidDel="00AD5C29" w:rsidRDefault="00E90F8C" w:rsidP="00E90F8C">
            <w:pPr>
              <w:spacing w:after="0" w:line="240" w:lineRule="auto"/>
              <w:rPr>
                <w:del w:id="436" w:author="Author"/>
                <w:rFonts w:ascii="Times New Roman" w:hAnsi="Times New Roman"/>
              </w:rPr>
            </w:pPr>
            <w:del w:id="437" w:author="Author">
              <w:r w:rsidRPr="00C03456" w:rsidDel="00AD5C29">
                <w:rPr>
                  <w:rFonts w:ascii="Times New Roman" w:hAnsi="Times New Roman"/>
                  <w:b/>
                  <w:bCs/>
                  <w:lang w:val="en-US"/>
                </w:rPr>
                <w:delText>n</w:delText>
              </w:r>
            </w:del>
          </w:p>
        </w:tc>
        <w:tc>
          <w:tcPr>
            <w:tcW w:w="0" w:type="auto"/>
            <w:tcBorders>
              <w:top w:val="single" w:sz="2" w:space="0" w:color="auto"/>
              <w:left w:val="nil"/>
              <w:bottom w:val="nil"/>
              <w:right w:val="nil"/>
            </w:tcBorders>
            <w:shd w:val="clear" w:color="auto" w:fill="FFFFFF" w:themeFill="background1"/>
            <w:tcMar>
              <w:top w:w="15" w:type="dxa"/>
              <w:left w:w="98" w:type="dxa"/>
              <w:bottom w:w="0" w:type="dxa"/>
              <w:right w:w="98" w:type="dxa"/>
            </w:tcMar>
            <w:vAlign w:val="center"/>
            <w:hideMark/>
          </w:tcPr>
          <w:p w14:paraId="74424A5F" w14:textId="0587B904" w:rsidR="00E90F8C" w:rsidRPr="00C03456" w:rsidDel="00AD5C29" w:rsidRDefault="00E90F8C" w:rsidP="00E90F8C">
            <w:pPr>
              <w:spacing w:after="0" w:line="240" w:lineRule="auto"/>
              <w:jc w:val="center"/>
              <w:rPr>
                <w:del w:id="438" w:author="Author"/>
                <w:rFonts w:ascii="Times New Roman" w:hAnsi="Times New Roman"/>
              </w:rPr>
            </w:pPr>
            <w:del w:id="439" w:author="Author">
              <w:r w:rsidRPr="00C03456" w:rsidDel="00AD5C29">
                <w:rPr>
                  <w:rFonts w:ascii="Times New Roman" w:hAnsi="Times New Roman"/>
                  <w:lang w:val="en-US"/>
                </w:rPr>
                <w:delText>1987</w:delText>
              </w:r>
            </w:del>
          </w:p>
        </w:tc>
        <w:tc>
          <w:tcPr>
            <w:tcW w:w="0" w:type="auto"/>
            <w:tcBorders>
              <w:top w:val="single" w:sz="2" w:space="0" w:color="auto"/>
              <w:left w:val="nil"/>
              <w:bottom w:val="nil"/>
              <w:right w:val="nil"/>
            </w:tcBorders>
            <w:shd w:val="clear" w:color="auto" w:fill="FFFFFF" w:themeFill="background1"/>
            <w:tcMar>
              <w:top w:w="15" w:type="dxa"/>
              <w:left w:w="98" w:type="dxa"/>
              <w:bottom w:w="0" w:type="dxa"/>
              <w:right w:w="98" w:type="dxa"/>
            </w:tcMar>
            <w:vAlign w:val="center"/>
            <w:hideMark/>
          </w:tcPr>
          <w:p w14:paraId="2E2C2695" w14:textId="79A36271" w:rsidR="00E90F8C" w:rsidRPr="00C03456" w:rsidDel="00AD5C29" w:rsidRDefault="00E90F8C" w:rsidP="00E90F8C">
            <w:pPr>
              <w:spacing w:after="0" w:line="240" w:lineRule="auto"/>
              <w:jc w:val="center"/>
              <w:rPr>
                <w:del w:id="440" w:author="Author"/>
                <w:rFonts w:ascii="Times New Roman" w:hAnsi="Times New Roman"/>
              </w:rPr>
            </w:pPr>
            <w:del w:id="441" w:author="Author">
              <w:r w:rsidRPr="00C03456" w:rsidDel="00AD5C29">
                <w:rPr>
                  <w:rFonts w:ascii="Times New Roman" w:hAnsi="Times New Roman"/>
                  <w:lang w:val="en-US"/>
                </w:rPr>
                <w:delText>2764</w:delText>
              </w:r>
            </w:del>
          </w:p>
        </w:tc>
        <w:tc>
          <w:tcPr>
            <w:tcW w:w="1279" w:type="dxa"/>
            <w:tcBorders>
              <w:top w:val="single" w:sz="2" w:space="0" w:color="auto"/>
              <w:left w:val="nil"/>
              <w:bottom w:val="nil"/>
              <w:right w:val="nil"/>
            </w:tcBorders>
            <w:shd w:val="clear" w:color="auto" w:fill="FFFFFF" w:themeFill="background1"/>
            <w:tcMar>
              <w:top w:w="15" w:type="dxa"/>
              <w:left w:w="98" w:type="dxa"/>
              <w:bottom w:w="0" w:type="dxa"/>
              <w:right w:w="98" w:type="dxa"/>
            </w:tcMar>
            <w:vAlign w:val="center"/>
            <w:hideMark/>
          </w:tcPr>
          <w:p w14:paraId="6ED0F692" w14:textId="237A26BA" w:rsidR="00E90F8C" w:rsidRPr="00C03456" w:rsidDel="00AD5C29" w:rsidRDefault="00E90F8C" w:rsidP="00E90F8C">
            <w:pPr>
              <w:spacing w:after="0" w:line="240" w:lineRule="auto"/>
              <w:jc w:val="center"/>
              <w:rPr>
                <w:del w:id="442" w:author="Author"/>
                <w:rFonts w:ascii="Times New Roman" w:hAnsi="Times New Roman"/>
              </w:rPr>
            </w:pPr>
            <w:del w:id="443" w:author="Author">
              <w:r w:rsidRPr="00C03456" w:rsidDel="00AD5C29">
                <w:rPr>
                  <w:rFonts w:ascii="Times New Roman" w:hAnsi="Times New Roman"/>
                  <w:lang w:val="en-US"/>
                </w:rPr>
                <w:delText>5660</w:delText>
              </w:r>
            </w:del>
          </w:p>
        </w:tc>
      </w:tr>
      <w:tr w:rsidR="00E90F8C" w:rsidRPr="00C03456" w:rsidDel="00AD5C29" w14:paraId="1EC59ADD" w14:textId="1D1E6DB3" w:rsidTr="006B76EB">
        <w:trPr>
          <w:trHeight w:val="345"/>
          <w:del w:id="444"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742AB29D" w14:textId="79F65D91" w:rsidR="00E90F8C" w:rsidRPr="00C03456" w:rsidDel="00AD5C29" w:rsidRDefault="00E90F8C" w:rsidP="00E90F8C">
            <w:pPr>
              <w:spacing w:after="0" w:line="240" w:lineRule="auto"/>
              <w:rPr>
                <w:del w:id="445" w:author="Author"/>
                <w:rFonts w:ascii="Times New Roman" w:hAnsi="Times New Roman"/>
              </w:rPr>
            </w:pPr>
            <w:del w:id="446" w:author="Author">
              <w:r w:rsidRPr="00C03456" w:rsidDel="00AD5C29">
                <w:rPr>
                  <w:rFonts w:ascii="Times New Roman" w:hAnsi="Times New Roman"/>
                  <w:b/>
                  <w:bCs/>
                </w:rPr>
                <w:delText>Definition</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25131897" w14:textId="7B707CD5" w:rsidR="00E90F8C" w:rsidRPr="00C03456" w:rsidDel="00AD5C29" w:rsidRDefault="00E90F8C" w:rsidP="00E90F8C">
            <w:pPr>
              <w:spacing w:after="0" w:line="240" w:lineRule="auto"/>
              <w:jc w:val="center"/>
              <w:rPr>
                <w:del w:id="447" w:author="Author"/>
                <w:rFonts w:ascii="Times New Roman" w:hAnsi="Times New Roman"/>
              </w:rPr>
            </w:pPr>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68A30D87" w14:textId="2571ECA5" w:rsidR="00E90F8C" w:rsidRPr="00C03456" w:rsidDel="00AD5C29" w:rsidRDefault="00E90F8C" w:rsidP="00E90F8C">
            <w:pPr>
              <w:spacing w:after="0" w:line="240" w:lineRule="auto"/>
              <w:jc w:val="center"/>
              <w:rPr>
                <w:del w:id="448" w:author="Author"/>
                <w:rFonts w:ascii="Times New Roman" w:hAnsi="Times New Roman"/>
              </w:rPr>
            </w:pPr>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524AE87B" w14:textId="1E9033C2" w:rsidR="00E90F8C" w:rsidRPr="00C03456" w:rsidDel="00AD5C29" w:rsidRDefault="00E90F8C" w:rsidP="00E90F8C">
            <w:pPr>
              <w:spacing w:after="0" w:line="240" w:lineRule="auto"/>
              <w:jc w:val="center"/>
              <w:rPr>
                <w:del w:id="449" w:author="Author"/>
                <w:rFonts w:ascii="Times New Roman" w:hAnsi="Times New Roman"/>
              </w:rPr>
            </w:pPr>
          </w:p>
        </w:tc>
      </w:tr>
      <w:tr w:rsidR="00E90F8C" w:rsidRPr="00C03456" w:rsidDel="00AD5C29" w14:paraId="38993A39" w14:textId="29F7805F" w:rsidTr="006B76EB">
        <w:trPr>
          <w:trHeight w:val="345"/>
          <w:del w:id="450"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1DD2E482" w14:textId="7DADDEAB" w:rsidR="00E90F8C" w:rsidRPr="006B76EB" w:rsidDel="00AD5C29" w:rsidRDefault="00E90F8C" w:rsidP="00E90F8C">
            <w:pPr>
              <w:spacing w:after="0" w:line="240" w:lineRule="auto"/>
              <w:rPr>
                <w:del w:id="451" w:author="Author"/>
                <w:rFonts w:ascii="Times New Roman" w:hAnsi="Times New Roman"/>
              </w:rPr>
            </w:pPr>
            <w:del w:id="452" w:author="Author">
              <w:r w:rsidRPr="006B76EB" w:rsidDel="00AD5C29">
                <w:rPr>
                  <w:rFonts w:ascii="Times New Roman" w:hAnsi="Times New Roman"/>
                  <w:lang w:val="en-US"/>
                </w:rPr>
                <w:delText>Baumgartner</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3E9508FF" w14:textId="6016F23A" w:rsidR="00E90F8C" w:rsidRPr="00C03456" w:rsidDel="00AD5C29" w:rsidRDefault="00E90F8C" w:rsidP="00E90F8C">
            <w:pPr>
              <w:spacing w:after="0" w:line="240" w:lineRule="auto"/>
              <w:jc w:val="center"/>
              <w:rPr>
                <w:del w:id="453" w:author="Author"/>
                <w:rFonts w:ascii="Times New Roman" w:hAnsi="Times New Roman"/>
              </w:rPr>
            </w:pPr>
            <w:del w:id="454" w:author="Author">
              <w:r w:rsidRPr="00C03456" w:rsidDel="00AD5C29">
                <w:rPr>
                  <w:rFonts w:ascii="Times New Roman" w:hAnsi="Times New Roman"/>
                  <w:lang w:val="en-US"/>
                </w:rPr>
                <w:delText>35%</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7686FA32" w14:textId="15C53977" w:rsidR="00E90F8C" w:rsidRPr="00C03456" w:rsidDel="00AD5C29" w:rsidRDefault="00E90F8C" w:rsidP="00E90F8C">
            <w:pPr>
              <w:spacing w:after="0" w:line="240" w:lineRule="auto"/>
              <w:jc w:val="center"/>
              <w:rPr>
                <w:del w:id="455" w:author="Author"/>
                <w:rFonts w:ascii="Times New Roman" w:hAnsi="Times New Roman"/>
              </w:rPr>
            </w:pPr>
            <w:del w:id="456" w:author="Author">
              <w:r w:rsidRPr="00C03456" w:rsidDel="00AD5C29">
                <w:rPr>
                  <w:rFonts w:ascii="Times New Roman" w:hAnsi="Times New Roman"/>
                  <w:lang w:val="en-US"/>
                </w:rPr>
                <w:delText>22%</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33394F05" w14:textId="391306C5" w:rsidR="00E90F8C" w:rsidRPr="00C03456" w:rsidDel="00AD5C29" w:rsidRDefault="00E90F8C" w:rsidP="00E90F8C">
            <w:pPr>
              <w:spacing w:after="0" w:line="240" w:lineRule="auto"/>
              <w:jc w:val="center"/>
              <w:rPr>
                <w:del w:id="457" w:author="Author"/>
                <w:rFonts w:ascii="Times New Roman" w:hAnsi="Times New Roman"/>
              </w:rPr>
            </w:pPr>
            <w:del w:id="458" w:author="Author">
              <w:r w:rsidRPr="00C03456" w:rsidDel="00AD5C29">
                <w:rPr>
                  <w:rFonts w:ascii="Times New Roman" w:hAnsi="Times New Roman"/>
                  <w:lang w:val="en-US"/>
                </w:rPr>
                <w:delText>21%</w:delText>
              </w:r>
            </w:del>
          </w:p>
        </w:tc>
      </w:tr>
      <w:tr w:rsidR="00E90F8C" w:rsidRPr="00C03456" w:rsidDel="00AD5C29" w14:paraId="0784C14C" w14:textId="120725BD" w:rsidTr="006B76EB">
        <w:trPr>
          <w:trHeight w:val="345"/>
          <w:del w:id="459"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695B7A84" w14:textId="2154628F" w:rsidR="00E90F8C" w:rsidRPr="006B76EB" w:rsidDel="00AD5C29" w:rsidRDefault="00E90F8C" w:rsidP="00E90F8C">
            <w:pPr>
              <w:spacing w:after="0" w:line="240" w:lineRule="auto"/>
              <w:rPr>
                <w:del w:id="460" w:author="Author"/>
                <w:rFonts w:ascii="Times New Roman" w:hAnsi="Times New Roman"/>
              </w:rPr>
            </w:pPr>
            <w:del w:id="461" w:author="Author">
              <w:r w:rsidRPr="006B76EB" w:rsidDel="00AD5C29">
                <w:rPr>
                  <w:rFonts w:ascii="Times New Roman" w:hAnsi="Times New Roman"/>
                  <w:lang w:val="en-US"/>
                </w:rPr>
                <w:delText>Delmonico</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757803AD" w14:textId="1D013667" w:rsidR="00E90F8C" w:rsidRPr="00C03456" w:rsidDel="00AD5C29" w:rsidRDefault="00E90F8C" w:rsidP="00E90F8C">
            <w:pPr>
              <w:spacing w:after="0" w:line="240" w:lineRule="auto"/>
              <w:jc w:val="center"/>
              <w:rPr>
                <w:del w:id="462" w:author="Author"/>
                <w:rFonts w:ascii="Times New Roman" w:hAnsi="Times New Roman"/>
              </w:rPr>
            </w:pPr>
            <w:del w:id="463" w:author="Author">
              <w:r w:rsidRPr="00C03456" w:rsidDel="00AD5C29">
                <w:rPr>
                  <w:rFonts w:ascii="Times New Roman" w:hAnsi="Times New Roman"/>
                  <w:lang w:val="en-US"/>
                </w:rPr>
                <w:delText>35%</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1831E901" w14:textId="16D1BC87" w:rsidR="00E90F8C" w:rsidRPr="00C03456" w:rsidDel="00AD5C29" w:rsidRDefault="00E90F8C" w:rsidP="00E90F8C">
            <w:pPr>
              <w:spacing w:after="0" w:line="240" w:lineRule="auto"/>
              <w:jc w:val="center"/>
              <w:rPr>
                <w:del w:id="464" w:author="Author"/>
                <w:rFonts w:ascii="Times New Roman" w:hAnsi="Times New Roman"/>
              </w:rPr>
            </w:pPr>
            <w:del w:id="465" w:author="Author">
              <w:r w:rsidRPr="00C03456" w:rsidDel="00AD5C29">
                <w:rPr>
                  <w:rFonts w:ascii="Times New Roman" w:hAnsi="Times New Roman"/>
                  <w:lang w:val="en-US"/>
                </w:rPr>
                <w:delText>21%</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4DC4873B" w14:textId="640E4202" w:rsidR="00E90F8C" w:rsidRPr="00C03456" w:rsidDel="00AD5C29" w:rsidRDefault="00E90F8C" w:rsidP="00E90F8C">
            <w:pPr>
              <w:spacing w:after="0" w:line="240" w:lineRule="auto"/>
              <w:jc w:val="center"/>
              <w:rPr>
                <w:del w:id="466" w:author="Author"/>
                <w:rFonts w:ascii="Times New Roman" w:hAnsi="Times New Roman"/>
              </w:rPr>
            </w:pPr>
            <w:del w:id="467" w:author="Author">
              <w:r w:rsidRPr="00C03456" w:rsidDel="00AD5C29">
                <w:rPr>
                  <w:rFonts w:ascii="Times New Roman" w:hAnsi="Times New Roman"/>
                  <w:lang w:val="en-US"/>
                </w:rPr>
                <w:delText>21%</w:delText>
              </w:r>
            </w:del>
          </w:p>
        </w:tc>
      </w:tr>
      <w:tr w:rsidR="00E90F8C" w:rsidRPr="00C03456" w:rsidDel="00AD5C29" w14:paraId="7DDC0C69" w14:textId="1A091E1B" w:rsidTr="006B76EB">
        <w:trPr>
          <w:trHeight w:val="345"/>
          <w:del w:id="468"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0AF83271" w14:textId="48D6C46C" w:rsidR="00E90F8C" w:rsidRPr="006B76EB" w:rsidDel="00AD5C29" w:rsidRDefault="001850D1" w:rsidP="00E90F8C">
            <w:pPr>
              <w:spacing w:after="0" w:line="240" w:lineRule="auto"/>
              <w:rPr>
                <w:del w:id="469" w:author="Author"/>
                <w:rFonts w:ascii="Times New Roman" w:hAnsi="Times New Roman"/>
              </w:rPr>
            </w:pPr>
            <w:del w:id="470" w:author="Author">
              <w:r w:rsidRPr="006B76EB" w:rsidDel="00AD5C29">
                <w:rPr>
                  <w:rFonts w:ascii="Times New Roman" w:hAnsi="Times New Roman"/>
                  <w:lang w:val="en-US"/>
                </w:rPr>
                <w:delText>FNIH</w:delText>
              </w:r>
              <w:r w:rsidR="006B76EB" w:rsidRPr="006B76EB" w:rsidDel="00AD5C29">
                <w:rPr>
                  <w:rFonts w:ascii="Times New Roman" w:hAnsi="Times New Roman"/>
                  <w:lang w:val="en-US"/>
                </w:rPr>
                <w:delText xml:space="preserve"> 1</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6EB3C482" w14:textId="40FD9FCA" w:rsidR="00E90F8C" w:rsidRPr="00C03456" w:rsidDel="00AD5C29" w:rsidRDefault="00E90F8C" w:rsidP="00E90F8C">
            <w:pPr>
              <w:spacing w:after="0" w:line="240" w:lineRule="auto"/>
              <w:jc w:val="center"/>
              <w:rPr>
                <w:del w:id="471" w:author="Author"/>
                <w:rFonts w:ascii="Times New Roman" w:hAnsi="Times New Roman"/>
              </w:rPr>
            </w:pPr>
            <w:del w:id="472" w:author="Author">
              <w:r w:rsidRPr="00C03456" w:rsidDel="00AD5C29">
                <w:rPr>
                  <w:rFonts w:ascii="Times New Roman" w:hAnsi="Times New Roman"/>
                  <w:lang w:val="en-US"/>
                </w:rPr>
                <w:delText>21%</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0186968F" w14:textId="444F13DD" w:rsidR="00E90F8C" w:rsidRPr="00C03456" w:rsidDel="00AD5C29" w:rsidRDefault="00E90F8C" w:rsidP="00E90F8C">
            <w:pPr>
              <w:spacing w:after="0" w:line="240" w:lineRule="auto"/>
              <w:jc w:val="center"/>
              <w:rPr>
                <w:del w:id="473" w:author="Author"/>
                <w:rFonts w:ascii="Times New Roman" w:hAnsi="Times New Roman"/>
              </w:rPr>
            </w:pPr>
            <w:del w:id="474" w:author="Author">
              <w:r w:rsidRPr="00C03456" w:rsidDel="00AD5C29">
                <w:rPr>
                  <w:rFonts w:ascii="Times New Roman" w:hAnsi="Times New Roman"/>
                  <w:lang w:val="en-US"/>
                </w:rPr>
                <w:delText>13%</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234A8BA5" w14:textId="0074C07D" w:rsidR="00E90F8C" w:rsidRPr="00C03456" w:rsidDel="00AD5C29" w:rsidRDefault="00E90F8C" w:rsidP="00E90F8C">
            <w:pPr>
              <w:spacing w:after="0" w:line="240" w:lineRule="auto"/>
              <w:jc w:val="center"/>
              <w:rPr>
                <w:del w:id="475" w:author="Author"/>
                <w:rFonts w:ascii="Times New Roman" w:hAnsi="Times New Roman"/>
              </w:rPr>
            </w:pPr>
            <w:del w:id="476" w:author="Author">
              <w:r w:rsidRPr="00C03456" w:rsidDel="00AD5C29">
                <w:rPr>
                  <w:rFonts w:ascii="Times New Roman" w:hAnsi="Times New Roman"/>
                  <w:lang w:val="en-US"/>
                </w:rPr>
                <w:delText>17%</w:delText>
              </w:r>
            </w:del>
          </w:p>
        </w:tc>
      </w:tr>
      <w:tr w:rsidR="00E90F8C" w:rsidRPr="00C03456" w:rsidDel="00AD5C29" w14:paraId="2E8CE652" w14:textId="7DF7D16D" w:rsidTr="006B76EB">
        <w:trPr>
          <w:trHeight w:val="345"/>
          <w:del w:id="477"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7DD50AD2" w14:textId="7B685818" w:rsidR="00E90F8C" w:rsidRPr="006B76EB" w:rsidDel="00AD5C29" w:rsidRDefault="006B76EB" w:rsidP="00E90F8C">
            <w:pPr>
              <w:spacing w:after="0" w:line="240" w:lineRule="auto"/>
              <w:rPr>
                <w:del w:id="478" w:author="Author"/>
                <w:rFonts w:ascii="Times New Roman" w:hAnsi="Times New Roman"/>
              </w:rPr>
            </w:pPr>
            <w:del w:id="479" w:author="Author">
              <w:r w:rsidRPr="006B76EB" w:rsidDel="00AD5C29">
                <w:rPr>
                  <w:rFonts w:ascii="Times New Roman" w:hAnsi="Times New Roman"/>
                  <w:lang w:val="en-US"/>
                </w:rPr>
                <w:delText>IWGS</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710D0775" w14:textId="7C114676" w:rsidR="00E90F8C" w:rsidRPr="00C03456" w:rsidDel="00AD5C29" w:rsidRDefault="00E90F8C" w:rsidP="00E90F8C">
            <w:pPr>
              <w:spacing w:after="0" w:line="240" w:lineRule="auto"/>
              <w:jc w:val="center"/>
              <w:rPr>
                <w:del w:id="480" w:author="Author"/>
                <w:rFonts w:ascii="Times New Roman" w:hAnsi="Times New Roman"/>
              </w:rPr>
            </w:pPr>
            <w:del w:id="481" w:author="Author">
              <w:r w:rsidRPr="00C03456" w:rsidDel="00AD5C29">
                <w:rPr>
                  <w:rFonts w:ascii="Times New Roman" w:hAnsi="Times New Roman"/>
                  <w:lang w:val="en-US"/>
                </w:rPr>
                <w:delText>18%</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1BE4065F" w14:textId="6744CF18" w:rsidR="00E90F8C" w:rsidRPr="00C03456" w:rsidDel="00AD5C29" w:rsidRDefault="00E90F8C" w:rsidP="00E90F8C">
            <w:pPr>
              <w:spacing w:after="0" w:line="240" w:lineRule="auto"/>
              <w:jc w:val="center"/>
              <w:rPr>
                <w:del w:id="482" w:author="Author"/>
                <w:rFonts w:ascii="Times New Roman" w:hAnsi="Times New Roman"/>
              </w:rPr>
            </w:pPr>
            <w:del w:id="483" w:author="Author">
              <w:r w:rsidRPr="00C03456" w:rsidDel="00AD5C29">
                <w:rPr>
                  <w:rFonts w:ascii="Times New Roman" w:hAnsi="Times New Roman"/>
                  <w:lang w:val="en-US"/>
                </w:rPr>
                <w:delText>3%</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15D52F86" w14:textId="37C0E401" w:rsidR="00E90F8C" w:rsidRPr="00C03456" w:rsidDel="00AD5C29" w:rsidRDefault="00E90F8C" w:rsidP="00E90F8C">
            <w:pPr>
              <w:spacing w:after="0" w:line="240" w:lineRule="auto"/>
              <w:jc w:val="center"/>
              <w:rPr>
                <w:del w:id="484" w:author="Author"/>
                <w:rFonts w:ascii="Times New Roman" w:hAnsi="Times New Roman"/>
              </w:rPr>
            </w:pPr>
            <w:del w:id="485" w:author="Author">
              <w:r w:rsidRPr="00C03456" w:rsidDel="00AD5C29">
                <w:rPr>
                  <w:rFonts w:ascii="Times New Roman" w:hAnsi="Times New Roman"/>
                  <w:lang w:val="en-US"/>
                </w:rPr>
                <w:delText>4%</w:delText>
              </w:r>
            </w:del>
          </w:p>
        </w:tc>
      </w:tr>
      <w:tr w:rsidR="00E90F8C" w:rsidRPr="00C03456" w:rsidDel="00AD5C29" w14:paraId="03F5FDE2" w14:textId="1E67BDF9" w:rsidTr="006B76EB">
        <w:trPr>
          <w:trHeight w:val="345"/>
          <w:del w:id="486"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6E6CABEE" w14:textId="2790C264" w:rsidR="00E90F8C" w:rsidRPr="006B76EB" w:rsidDel="00AD5C29" w:rsidRDefault="00DA61E9" w:rsidP="00E90F8C">
            <w:pPr>
              <w:spacing w:after="0" w:line="240" w:lineRule="auto"/>
              <w:rPr>
                <w:del w:id="487" w:author="Author"/>
                <w:rFonts w:ascii="Times New Roman" w:hAnsi="Times New Roman"/>
              </w:rPr>
            </w:pPr>
            <w:del w:id="488" w:author="Author">
              <w:r w:rsidRPr="006B76EB" w:rsidDel="00AD5C29">
                <w:rPr>
                  <w:rFonts w:ascii="Times New Roman" w:hAnsi="Times New Roman"/>
                  <w:lang w:val="en-US"/>
                </w:rPr>
                <w:delText>EWGSOP</w:delText>
              </w:r>
              <w:r w:rsidR="006B76EB" w:rsidRPr="006B76EB" w:rsidDel="00AD5C29">
                <w:rPr>
                  <w:rFonts w:ascii="Times New Roman" w:hAnsi="Times New Roman"/>
                  <w:lang w:val="en-US"/>
                </w:rPr>
                <w:delText xml:space="preserve"> </w:delText>
              </w:r>
              <w:r w:rsidRPr="006B76EB" w:rsidDel="00AD5C29">
                <w:rPr>
                  <w:rFonts w:ascii="Times New Roman" w:hAnsi="Times New Roman"/>
                  <w:lang w:val="en-US"/>
                </w:rPr>
                <w:delText>1</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5A0CC8FD" w14:textId="411612FA" w:rsidR="00E90F8C" w:rsidRPr="00C03456" w:rsidDel="00AD5C29" w:rsidRDefault="00E90F8C" w:rsidP="00E90F8C">
            <w:pPr>
              <w:spacing w:after="0" w:line="240" w:lineRule="auto"/>
              <w:jc w:val="center"/>
              <w:rPr>
                <w:del w:id="489" w:author="Author"/>
                <w:rFonts w:ascii="Times New Roman" w:hAnsi="Times New Roman"/>
              </w:rPr>
            </w:pPr>
            <w:del w:id="490" w:author="Author">
              <w:r w:rsidRPr="00C03456" w:rsidDel="00AD5C29">
                <w:rPr>
                  <w:rFonts w:ascii="Times New Roman" w:hAnsi="Times New Roman"/>
                  <w:lang w:val="en-US"/>
                </w:rPr>
                <w:delText>15%</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378771BF" w14:textId="49B182A2" w:rsidR="00E90F8C" w:rsidRPr="00C03456" w:rsidDel="00AD5C29" w:rsidRDefault="00E90F8C" w:rsidP="00E90F8C">
            <w:pPr>
              <w:spacing w:after="0" w:line="240" w:lineRule="auto"/>
              <w:jc w:val="center"/>
              <w:rPr>
                <w:del w:id="491" w:author="Author"/>
                <w:rFonts w:ascii="Times New Roman" w:hAnsi="Times New Roman"/>
              </w:rPr>
            </w:pPr>
            <w:del w:id="492" w:author="Author">
              <w:r w:rsidRPr="00C03456" w:rsidDel="00AD5C29">
                <w:rPr>
                  <w:rFonts w:ascii="Times New Roman" w:hAnsi="Times New Roman"/>
                  <w:lang w:val="en-US"/>
                </w:rPr>
                <w:delText>2%</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62236C13" w14:textId="61D408F0" w:rsidR="00E90F8C" w:rsidRPr="00C03456" w:rsidDel="00AD5C29" w:rsidRDefault="00E90F8C" w:rsidP="00E90F8C">
            <w:pPr>
              <w:spacing w:after="0" w:line="240" w:lineRule="auto"/>
              <w:jc w:val="center"/>
              <w:rPr>
                <w:del w:id="493" w:author="Author"/>
                <w:rFonts w:ascii="Times New Roman" w:hAnsi="Times New Roman"/>
              </w:rPr>
            </w:pPr>
            <w:del w:id="494" w:author="Author">
              <w:r w:rsidRPr="00C03456" w:rsidDel="00AD5C29">
                <w:rPr>
                  <w:rFonts w:ascii="Times New Roman" w:hAnsi="Times New Roman"/>
                  <w:lang w:val="en-US"/>
                </w:rPr>
                <w:delText>4%</w:delText>
              </w:r>
            </w:del>
          </w:p>
        </w:tc>
      </w:tr>
      <w:tr w:rsidR="0039166E" w:rsidRPr="00C03456" w:rsidDel="00AD5C29" w14:paraId="204385D2" w14:textId="4234C61D" w:rsidTr="006B76EB">
        <w:trPr>
          <w:trHeight w:val="345"/>
          <w:del w:id="495"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08ED2EA8" w14:textId="2532FE1F" w:rsidR="0039166E" w:rsidRPr="006B76EB" w:rsidDel="00AD5C29" w:rsidRDefault="0039166E" w:rsidP="0039166E">
            <w:pPr>
              <w:spacing w:after="0" w:line="240" w:lineRule="auto"/>
              <w:rPr>
                <w:del w:id="496" w:author="Author"/>
                <w:rFonts w:ascii="Times New Roman" w:hAnsi="Times New Roman"/>
                <w:lang w:val="en-US"/>
              </w:rPr>
            </w:pPr>
            <w:del w:id="497" w:author="Author">
              <w:r w:rsidRPr="006B76EB" w:rsidDel="00AD5C29">
                <w:rPr>
                  <w:rFonts w:ascii="Times New Roman" w:hAnsi="Times New Roman"/>
                  <w:lang w:val="en-US"/>
                </w:rPr>
                <w:delText>EWGSOP2: confirmed</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0E238859" w14:textId="6362A44F" w:rsidR="0039166E" w:rsidRPr="00C03456" w:rsidDel="00AD5C29" w:rsidRDefault="0039166E" w:rsidP="0039166E">
            <w:pPr>
              <w:spacing w:after="0" w:line="240" w:lineRule="auto"/>
              <w:jc w:val="center"/>
              <w:rPr>
                <w:del w:id="498" w:author="Author"/>
                <w:rFonts w:ascii="Times New Roman" w:hAnsi="Times New Roman"/>
                <w:lang w:val="en-US"/>
              </w:rPr>
            </w:pPr>
            <w:del w:id="499" w:author="Author">
              <w:r w:rsidRPr="00C03456" w:rsidDel="00AD5C29">
                <w:rPr>
                  <w:rFonts w:ascii="Times New Roman" w:hAnsi="Times New Roman"/>
                  <w:lang w:val="en-US"/>
                </w:rPr>
                <w:delText>10.1%</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04328358" w14:textId="571618E7" w:rsidR="0039166E" w:rsidRPr="00C03456" w:rsidDel="00AD5C29" w:rsidRDefault="0039166E" w:rsidP="0039166E">
            <w:pPr>
              <w:spacing w:after="0" w:line="240" w:lineRule="auto"/>
              <w:jc w:val="center"/>
              <w:rPr>
                <w:del w:id="500" w:author="Author"/>
                <w:rFonts w:ascii="Times New Roman" w:hAnsi="Times New Roman"/>
                <w:lang w:val="en-US"/>
              </w:rPr>
            </w:pPr>
            <w:del w:id="501" w:author="Author">
              <w:r w:rsidRPr="00C03456" w:rsidDel="00AD5C29">
                <w:rPr>
                  <w:rFonts w:ascii="Times New Roman" w:hAnsi="Times New Roman"/>
                  <w:lang w:val="en-US"/>
                </w:rPr>
                <w:delText>2.9%</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tcPr>
          <w:p w14:paraId="20E5859C" w14:textId="22D78C79" w:rsidR="0039166E" w:rsidRPr="00C03456" w:rsidDel="00AD5C29" w:rsidRDefault="0039166E" w:rsidP="0039166E">
            <w:pPr>
              <w:spacing w:after="0" w:line="240" w:lineRule="auto"/>
              <w:jc w:val="center"/>
              <w:rPr>
                <w:del w:id="502" w:author="Author"/>
                <w:rFonts w:ascii="Times New Roman" w:hAnsi="Times New Roman"/>
                <w:lang w:val="en-US"/>
              </w:rPr>
            </w:pPr>
            <w:del w:id="503" w:author="Author">
              <w:r w:rsidRPr="00C03456" w:rsidDel="00AD5C29">
                <w:rPr>
                  <w:rFonts w:ascii="Times New Roman" w:hAnsi="Times New Roman"/>
                  <w:lang w:val="en-US"/>
                </w:rPr>
                <w:delText>5.5%</w:delText>
              </w:r>
            </w:del>
          </w:p>
        </w:tc>
      </w:tr>
      <w:tr w:rsidR="0039166E" w:rsidRPr="00C03456" w:rsidDel="00AD5C29" w14:paraId="1466C520" w14:textId="5945133E" w:rsidTr="006B76EB">
        <w:trPr>
          <w:trHeight w:val="345"/>
          <w:del w:id="504"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7786AE48" w14:textId="28EDF9DA" w:rsidR="0039166E" w:rsidRPr="006B76EB" w:rsidDel="00AD5C29" w:rsidRDefault="0039166E" w:rsidP="0039166E">
            <w:pPr>
              <w:spacing w:after="0" w:line="240" w:lineRule="auto"/>
              <w:rPr>
                <w:del w:id="505" w:author="Author"/>
                <w:rFonts w:ascii="Times New Roman" w:hAnsi="Times New Roman"/>
                <w:lang w:val="en-US"/>
              </w:rPr>
            </w:pPr>
            <w:del w:id="506" w:author="Author">
              <w:r w:rsidRPr="006B76EB" w:rsidDel="00AD5C29">
                <w:rPr>
                  <w:rFonts w:ascii="Times New Roman" w:hAnsi="Times New Roman"/>
                  <w:lang w:val="en-US"/>
                </w:rPr>
                <w:delText>EWGSOP2: severe</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04D90921" w14:textId="5387E508" w:rsidR="0039166E" w:rsidRPr="00C03456" w:rsidDel="00AD5C29" w:rsidRDefault="0039166E" w:rsidP="0039166E">
            <w:pPr>
              <w:spacing w:after="0" w:line="240" w:lineRule="auto"/>
              <w:jc w:val="center"/>
              <w:rPr>
                <w:del w:id="507" w:author="Author"/>
                <w:rFonts w:ascii="Times New Roman" w:hAnsi="Times New Roman"/>
                <w:lang w:val="en-US"/>
              </w:rPr>
            </w:pPr>
            <w:del w:id="508" w:author="Author">
              <w:r w:rsidRPr="00C03456" w:rsidDel="00AD5C29">
                <w:rPr>
                  <w:rFonts w:ascii="Times New Roman" w:hAnsi="Times New Roman"/>
                  <w:lang w:val="en-US"/>
                </w:rPr>
                <w:delText>3.6%</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153FEBF7" w14:textId="4B7906EB" w:rsidR="0039166E" w:rsidRPr="00C03456" w:rsidDel="00AD5C29" w:rsidRDefault="0039166E" w:rsidP="0039166E">
            <w:pPr>
              <w:spacing w:after="0" w:line="240" w:lineRule="auto"/>
              <w:jc w:val="center"/>
              <w:rPr>
                <w:del w:id="509" w:author="Author"/>
                <w:rFonts w:ascii="Times New Roman" w:hAnsi="Times New Roman"/>
                <w:lang w:val="en-US"/>
              </w:rPr>
            </w:pPr>
            <w:del w:id="510" w:author="Author">
              <w:r w:rsidRPr="00C03456" w:rsidDel="00AD5C29">
                <w:rPr>
                  <w:rFonts w:ascii="Times New Roman" w:hAnsi="Times New Roman"/>
                  <w:lang w:val="en-US"/>
                </w:rPr>
                <w:delText>0.6%</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tcPr>
          <w:p w14:paraId="504C2651" w14:textId="34090657" w:rsidR="0039166E" w:rsidRPr="00C03456" w:rsidDel="00AD5C29" w:rsidRDefault="0039166E" w:rsidP="0039166E">
            <w:pPr>
              <w:spacing w:after="0" w:line="240" w:lineRule="auto"/>
              <w:jc w:val="center"/>
              <w:rPr>
                <w:del w:id="511" w:author="Author"/>
                <w:rFonts w:ascii="Times New Roman" w:hAnsi="Times New Roman"/>
                <w:lang w:val="en-US"/>
              </w:rPr>
            </w:pPr>
            <w:del w:id="512" w:author="Author">
              <w:r w:rsidRPr="00C03456" w:rsidDel="00AD5C29">
                <w:rPr>
                  <w:rFonts w:ascii="Times New Roman" w:hAnsi="Times New Roman"/>
                  <w:lang w:val="en-US"/>
                </w:rPr>
                <w:delText>0.5%</w:delText>
              </w:r>
            </w:del>
          </w:p>
        </w:tc>
      </w:tr>
      <w:tr w:rsidR="00996CE6" w:rsidRPr="00C03456" w:rsidDel="00AD5C29" w14:paraId="37F279A1" w14:textId="19A8910F" w:rsidTr="006B76EB">
        <w:trPr>
          <w:trHeight w:val="345"/>
          <w:ins w:id="513" w:author="Author"/>
          <w:del w:id="514"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58E70093" w14:textId="7F9856C1" w:rsidR="00996CE6" w:rsidRPr="006B76EB" w:rsidDel="00AD5C29" w:rsidRDefault="00996CE6" w:rsidP="0039166E">
            <w:pPr>
              <w:spacing w:after="0" w:line="240" w:lineRule="auto"/>
              <w:rPr>
                <w:ins w:id="515" w:author="Author"/>
                <w:del w:id="516" w:author="Author"/>
                <w:rFonts w:ascii="Times New Roman" w:hAnsi="Times New Roman"/>
                <w:lang w:val="en-US"/>
              </w:rPr>
            </w:pPr>
            <w:ins w:id="517" w:author="Author">
              <w:del w:id="518" w:author="Author">
                <w:r w:rsidDel="00AD5C29">
                  <w:rPr>
                    <w:rFonts w:ascii="Times New Roman" w:hAnsi="Times New Roman"/>
                    <w:lang w:val="en-US"/>
                  </w:rPr>
                  <w:delText>SDOC</w:delText>
                </w:r>
              </w:del>
            </w:ins>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310DEFEE" w14:textId="02109BA1" w:rsidR="00996CE6" w:rsidRPr="00C03456" w:rsidDel="00AD5C29" w:rsidRDefault="00754ED8" w:rsidP="0039166E">
            <w:pPr>
              <w:spacing w:after="0" w:line="240" w:lineRule="auto"/>
              <w:jc w:val="center"/>
              <w:rPr>
                <w:ins w:id="519" w:author="Author"/>
                <w:del w:id="520" w:author="Author"/>
                <w:rFonts w:ascii="Times New Roman" w:hAnsi="Times New Roman"/>
                <w:lang w:val="en-US"/>
              </w:rPr>
            </w:pPr>
            <w:ins w:id="521" w:author="Author">
              <w:del w:id="522" w:author="Author">
                <w:r w:rsidDel="00AD5C29">
                  <w:rPr>
                    <w:rFonts w:ascii="Times New Roman" w:hAnsi="Times New Roman"/>
                    <w:lang w:val="en-US"/>
                  </w:rPr>
                  <w:delText>11.2%</w:delText>
                </w:r>
              </w:del>
            </w:ins>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tcPr>
          <w:p w14:paraId="7EBA3FD8" w14:textId="73EA6016" w:rsidR="00996CE6" w:rsidRPr="00C03456" w:rsidDel="00AD5C29" w:rsidRDefault="00754ED8" w:rsidP="0039166E">
            <w:pPr>
              <w:spacing w:after="0" w:line="240" w:lineRule="auto"/>
              <w:jc w:val="center"/>
              <w:rPr>
                <w:ins w:id="523" w:author="Author"/>
                <w:del w:id="524" w:author="Author"/>
                <w:rFonts w:ascii="Times New Roman" w:hAnsi="Times New Roman"/>
                <w:lang w:val="en-US"/>
              </w:rPr>
            </w:pPr>
            <w:ins w:id="525" w:author="Author">
              <w:del w:id="526" w:author="Author">
                <w:r w:rsidDel="00AD5C29">
                  <w:rPr>
                    <w:rFonts w:ascii="Times New Roman" w:hAnsi="Times New Roman"/>
                    <w:lang w:val="en-US"/>
                  </w:rPr>
                  <w:delText>1.0%</w:delText>
                </w:r>
              </w:del>
            </w:ins>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tcPr>
          <w:p w14:paraId="4A303F20" w14:textId="03FCF0A5" w:rsidR="00996CE6" w:rsidRPr="00C03456" w:rsidDel="00AD5C29" w:rsidRDefault="00754ED8" w:rsidP="0039166E">
            <w:pPr>
              <w:spacing w:after="0" w:line="240" w:lineRule="auto"/>
              <w:jc w:val="center"/>
              <w:rPr>
                <w:ins w:id="527" w:author="Author"/>
                <w:del w:id="528" w:author="Author"/>
                <w:rFonts w:ascii="Times New Roman" w:hAnsi="Times New Roman"/>
                <w:lang w:val="en-US"/>
              </w:rPr>
            </w:pPr>
            <w:ins w:id="529" w:author="Author">
              <w:del w:id="530" w:author="Author">
                <w:r w:rsidDel="00AD5C29">
                  <w:rPr>
                    <w:rFonts w:ascii="Times New Roman" w:hAnsi="Times New Roman"/>
                    <w:lang w:val="en-US"/>
                  </w:rPr>
                  <w:delText>1.7%</w:delText>
                </w:r>
              </w:del>
            </w:ins>
          </w:p>
        </w:tc>
      </w:tr>
      <w:tr w:rsidR="0039166E" w:rsidRPr="00C03456" w:rsidDel="00AD5C29" w14:paraId="47324E01" w14:textId="463818FE" w:rsidTr="006B76EB">
        <w:trPr>
          <w:trHeight w:val="345"/>
          <w:del w:id="531" w:author="Author"/>
        </w:trPr>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0F196693" w14:textId="6F9BF316" w:rsidR="0039166E" w:rsidRPr="006B76EB" w:rsidDel="00AD5C29" w:rsidRDefault="0039166E" w:rsidP="0039166E">
            <w:pPr>
              <w:spacing w:after="0" w:line="240" w:lineRule="auto"/>
              <w:rPr>
                <w:del w:id="532" w:author="Author"/>
                <w:rFonts w:ascii="Times New Roman" w:hAnsi="Times New Roman"/>
              </w:rPr>
            </w:pPr>
            <w:del w:id="533" w:author="Author">
              <w:r w:rsidRPr="006B76EB" w:rsidDel="00AD5C29">
                <w:rPr>
                  <w:rFonts w:ascii="Times New Roman" w:hAnsi="Times New Roman"/>
                  <w:lang w:val="en-US"/>
                </w:rPr>
                <w:delText>Morley</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5C80D3F7" w14:textId="687D60CF" w:rsidR="0039166E" w:rsidRPr="00C03456" w:rsidDel="00AD5C29" w:rsidRDefault="0039166E" w:rsidP="0039166E">
            <w:pPr>
              <w:spacing w:after="0" w:line="240" w:lineRule="auto"/>
              <w:jc w:val="center"/>
              <w:rPr>
                <w:del w:id="534" w:author="Author"/>
                <w:rFonts w:ascii="Times New Roman" w:hAnsi="Times New Roman"/>
              </w:rPr>
            </w:pPr>
            <w:del w:id="535" w:author="Author">
              <w:r w:rsidRPr="00C03456" w:rsidDel="00AD5C29">
                <w:rPr>
                  <w:rFonts w:ascii="Times New Roman" w:hAnsi="Times New Roman"/>
                  <w:lang w:val="en-US"/>
                </w:rPr>
                <w:delText>10%</w:delText>
              </w:r>
            </w:del>
          </w:p>
        </w:tc>
        <w:tc>
          <w:tcPr>
            <w:tcW w:w="0" w:type="auto"/>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55509E45" w14:textId="3D0313C6" w:rsidR="0039166E" w:rsidRPr="00C03456" w:rsidDel="00AD5C29" w:rsidRDefault="0039166E" w:rsidP="0039166E">
            <w:pPr>
              <w:spacing w:after="0" w:line="240" w:lineRule="auto"/>
              <w:jc w:val="center"/>
              <w:rPr>
                <w:del w:id="536" w:author="Author"/>
                <w:rFonts w:ascii="Times New Roman" w:hAnsi="Times New Roman"/>
              </w:rPr>
            </w:pPr>
            <w:del w:id="537" w:author="Author">
              <w:r w:rsidRPr="00C03456" w:rsidDel="00AD5C29">
                <w:rPr>
                  <w:rFonts w:ascii="Times New Roman" w:hAnsi="Times New Roman"/>
                  <w:lang w:val="en-US"/>
                </w:rPr>
                <w:delText>2%</w:delText>
              </w:r>
            </w:del>
          </w:p>
        </w:tc>
        <w:tc>
          <w:tcPr>
            <w:tcW w:w="1279" w:type="dxa"/>
            <w:tcBorders>
              <w:top w:val="nil"/>
              <w:left w:val="nil"/>
              <w:bottom w:val="nil"/>
              <w:right w:val="nil"/>
            </w:tcBorders>
            <w:shd w:val="clear" w:color="auto" w:fill="FFFFFF" w:themeFill="background1"/>
            <w:tcMar>
              <w:top w:w="15" w:type="dxa"/>
              <w:left w:w="98" w:type="dxa"/>
              <w:bottom w:w="0" w:type="dxa"/>
              <w:right w:w="98" w:type="dxa"/>
            </w:tcMar>
            <w:vAlign w:val="center"/>
            <w:hideMark/>
          </w:tcPr>
          <w:p w14:paraId="10D49A5B" w14:textId="1F421BFA" w:rsidR="0039166E" w:rsidRPr="00C03456" w:rsidDel="00AD5C29" w:rsidRDefault="0039166E" w:rsidP="0039166E">
            <w:pPr>
              <w:spacing w:after="0" w:line="240" w:lineRule="auto"/>
              <w:jc w:val="center"/>
              <w:rPr>
                <w:del w:id="538" w:author="Author"/>
                <w:rFonts w:ascii="Times New Roman" w:hAnsi="Times New Roman"/>
              </w:rPr>
            </w:pPr>
            <w:del w:id="539" w:author="Author">
              <w:r w:rsidRPr="00C03456" w:rsidDel="00AD5C29">
                <w:rPr>
                  <w:rFonts w:ascii="Times New Roman" w:hAnsi="Times New Roman"/>
                  <w:lang w:val="en-US"/>
                </w:rPr>
                <w:delText>2%</w:delText>
              </w:r>
            </w:del>
          </w:p>
        </w:tc>
      </w:tr>
      <w:tr w:rsidR="0039166E" w:rsidRPr="00C03456" w:rsidDel="00AD5C29" w14:paraId="4C019FCA" w14:textId="5DF22628" w:rsidTr="006B76EB">
        <w:trPr>
          <w:trHeight w:val="345"/>
          <w:del w:id="540" w:author="Author"/>
        </w:trPr>
        <w:tc>
          <w:tcPr>
            <w:tcW w:w="0" w:type="auto"/>
            <w:tcBorders>
              <w:top w:val="nil"/>
              <w:left w:val="nil"/>
              <w:bottom w:val="nil"/>
              <w:right w:val="nil"/>
            </w:tcBorders>
            <w:shd w:val="clear" w:color="auto" w:fill="FFFFFF" w:themeFill="background1"/>
            <w:tcMar>
              <w:top w:w="15" w:type="dxa"/>
              <w:left w:w="108" w:type="dxa"/>
              <w:bottom w:w="0" w:type="dxa"/>
              <w:right w:w="108" w:type="dxa"/>
            </w:tcMar>
            <w:vAlign w:val="center"/>
            <w:hideMark/>
          </w:tcPr>
          <w:p w14:paraId="6FE757FF" w14:textId="7CE15D4B" w:rsidR="0039166E" w:rsidRPr="006B76EB" w:rsidDel="00AD5C29" w:rsidRDefault="001850D1" w:rsidP="0039166E">
            <w:pPr>
              <w:spacing w:after="0" w:line="240" w:lineRule="auto"/>
              <w:rPr>
                <w:del w:id="541" w:author="Author"/>
                <w:rFonts w:ascii="Times New Roman" w:hAnsi="Times New Roman"/>
              </w:rPr>
            </w:pPr>
            <w:del w:id="542" w:author="Author">
              <w:r w:rsidRPr="006B76EB" w:rsidDel="00AD5C29">
                <w:rPr>
                  <w:rFonts w:ascii="Times New Roman" w:hAnsi="Times New Roman"/>
                  <w:lang w:val="en-US"/>
                </w:rPr>
                <w:delText>AWGS</w:delText>
              </w:r>
            </w:del>
          </w:p>
        </w:tc>
        <w:tc>
          <w:tcPr>
            <w:tcW w:w="0" w:type="auto"/>
            <w:tcBorders>
              <w:top w:val="nil"/>
              <w:left w:val="nil"/>
              <w:bottom w:val="nil"/>
              <w:right w:val="nil"/>
            </w:tcBorders>
            <w:shd w:val="clear" w:color="auto" w:fill="FFFFFF" w:themeFill="background1"/>
            <w:tcMar>
              <w:top w:w="15" w:type="dxa"/>
              <w:left w:w="108" w:type="dxa"/>
              <w:bottom w:w="0" w:type="dxa"/>
              <w:right w:w="108" w:type="dxa"/>
            </w:tcMar>
            <w:vAlign w:val="center"/>
            <w:hideMark/>
          </w:tcPr>
          <w:p w14:paraId="1927D776" w14:textId="5C9846E7" w:rsidR="0039166E" w:rsidRPr="00C03456" w:rsidDel="00AD5C29" w:rsidRDefault="0039166E" w:rsidP="0039166E">
            <w:pPr>
              <w:spacing w:after="0" w:line="240" w:lineRule="auto"/>
              <w:jc w:val="center"/>
              <w:rPr>
                <w:del w:id="543" w:author="Author"/>
                <w:rFonts w:ascii="Times New Roman" w:hAnsi="Times New Roman"/>
              </w:rPr>
            </w:pPr>
            <w:del w:id="544" w:author="Author">
              <w:r w:rsidRPr="00C03456" w:rsidDel="00AD5C29">
                <w:rPr>
                  <w:rFonts w:ascii="Times New Roman" w:hAnsi="Times New Roman"/>
                  <w:lang w:val="en-US"/>
                </w:rPr>
                <w:delText>10%</w:delText>
              </w:r>
            </w:del>
          </w:p>
        </w:tc>
        <w:tc>
          <w:tcPr>
            <w:tcW w:w="0" w:type="auto"/>
            <w:tcBorders>
              <w:top w:val="nil"/>
              <w:left w:val="nil"/>
              <w:bottom w:val="nil"/>
              <w:right w:val="nil"/>
            </w:tcBorders>
            <w:shd w:val="clear" w:color="auto" w:fill="FFFFFF" w:themeFill="background1"/>
            <w:tcMar>
              <w:top w:w="15" w:type="dxa"/>
              <w:left w:w="108" w:type="dxa"/>
              <w:bottom w:w="0" w:type="dxa"/>
              <w:right w:w="108" w:type="dxa"/>
            </w:tcMar>
            <w:vAlign w:val="center"/>
            <w:hideMark/>
          </w:tcPr>
          <w:p w14:paraId="28818D3B" w14:textId="63E6EBC3" w:rsidR="0039166E" w:rsidRPr="00C03456" w:rsidDel="00AD5C29" w:rsidRDefault="0039166E" w:rsidP="0039166E">
            <w:pPr>
              <w:spacing w:after="0" w:line="240" w:lineRule="auto"/>
              <w:jc w:val="center"/>
              <w:rPr>
                <w:del w:id="545" w:author="Author"/>
                <w:rFonts w:ascii="Times New Roman" w:hAnsi="Times New Roman"/>
              </w:rPr>
            </w:pPr>
            <w:del w:id="546" w:author="Author">
              <w:r w:rsidRPr="00C03456" w:rsidDel="00AD5C29">
                <w:rPr>
                  <w:rFonts w:ascii="Times New Roman" w:hAnsi="Times New Roman"/>
                  <w:lang w:val="en-US"/>
                </w:rPr>
                <w:delText>1.3%</w:delText>
              </w:r>
            </w:del>
          </w:p>
        </w:tc>
        <w:tc>
          <w:tcPr>
            <w:tcW w:w="1279" w:type="dxa"/>
            <w:tcBorders>
              <w:top w:val="nil"/>
              <w:left w:val="nil"/>
              <w:bottom w:val="nil"/>
              <w:right w:val="nil"/>
            </w:tcBorders>
            <w:shd w:val="clear" w:color="auto" w:fill="FFFFFF" w:themeFill="background1"/>
            <w:tcMar>
              <w:top w:w="15" w:type="dxa"/>
              <w:left w:w="108" w:type="dxa"/>
              <w:bottom w:w="0" w:type="dxa"/>
              <w:right w:w="108" w:type="dxa"/>
            </w:tcMar>
            <w:vAlign w:val="center"/>
            <w:hideMark/>
          </w:tcPr>
          <w:p w14:paraId="0D13CF3A" w14:textId="7C6F8945" w:rsidR="0039166E" w:rsidRPr="00C03456" w:rsidDel="00AD5C29" w:rsidRDefault="0039166E" w:rsidP="0039166E">
            <w:pPr>
              <w:spacing w:after="0" w:line="240" w:lineRule="auto"/>
              <w:jc w:val="center"/>
              <w:rPr>
                <w:del w:id="547" w:author="Author"/>
                <w:rFonts w:ascii="Times New Roman" w:hAnsi="Times New Roman"/>
              </w:rPr>
            </w:pPr>
            <w:del w:id="548" w:author="Author">
              <w:r w:rsidRPr="00C03456" w:rsidDel="00AD5C29">
                <w:rPr>
                  <w:rFonts w:ascii="Times New Roman" w:hAnsi="Times New Roman"/>
                  <w:lang w:val="en-US"/>
                </w:rPr>
                <w:delText>2.0%</w:delText>
              </w:r>
            </w:del>
          </w:p>
        </w:tc>
      </w:tr>
      <w:tr w:rsidR="0039166E" w:rsidRPr="00C03456" w:rsidDel="00AD5C29" w14:paraId="7D7F3B5C" w14:textId="1A5A7D51" w:rsidTr="006B76EB">
        <w:trPr>
          <w:trHeight w:val="345"/>
          <w:del w:id="549" w:author="Author"/>
        </w:trPr>
        <w:tc>
          <w:tcPr>
            <w:tcW w:w="0" w:type="auto"/>
            <w:tcBorders>
              <w:top w:val="nil"/>
              <w:left w:val="nil"/>
              <w:bottom w:val="single" w:sz="18" w:space="0" w:color="auto"/>
              <w:right w:val="nil"/>
            </w:tcBorders>
            <w:shd w:val="clear" w:color="auto" w:fill="FFFFFF" w:themeFill="background1"/>
            <w:tcMar>
              <w:top w:w="15" w:type="dxa"/>
              <w:left w:w="98" w:type="dxa"/>
              <w:bottom w:w="0" w:type="dxa"/>
              <w:right w:w="98" w:type="dxa"/>
            </w:tcMar>
            <w:vAlign w:val="center"/>
            <w:hideMark/>
          </w:tcPr>
          <w:p w14:paraId="755BD94D" w14:textId="7C7C759A" w:rsidR="0039166E" w:rsidRPr="006B76EB" w:rsidDel="00AD5C29" w:rsidRDefault="001850D1" w:rsidP="0039166E">
            <w:pPr>
              <w:spacing w:after="0" w:line="240" w:lineRule="auto"/>
              <w:rPr>
                <w:del w:id="550" w:author="Author"/>
                <w:rFonts w:ascii="Times New Roman" w:hAnsi="Times New Roman"/>
              </w:rPr>
            </w:pPr>
            <w:del w:id="551" w:author="Author">
              <w:r w:rsidRPr="006B76EB" w:rsidDel="00AD5C29">
                <w:rPr>
                  <w:rFonts w:ascii="Times New Roman" w:hAnsi="Times New Roman"/>
                  <w:lang w:val="en-US"/>
                </w:rPr>
                <w:delText>FNIH</w:delText>
              </w:r>
              <w:r w:rsidR="006B76EB" w:rsidRPr="006B76EB" w:rsidDel="00AD5C29">
                <w:rPr>
                  <w:rFonts w:ascii="Times New Roman" w:hAnsi="Times New Roman"/>
                  <w:lang w:val="en-US"/>
                </w:rPr>
                <w:delText xml:space="preserve"> 2</w:delText>
              </w:r>
            </w:del>
          </w:p>
        </w:tc>
        <w:tc>
          <w:tcPr>
            <w:tcW w:w="0" w:type="auto"/>
            <w:tcBorders>
              <w:top w:val="nil"/>
              <w:left w:val="nil"/>
              <w:bottom w:val="single" w:sz="18" w:space="0" w:color="auto"/>
              <w:right w:val="nil"/>
            </w:tcBorders>
            <w:shd w:val="clear" w:color="auto" w:fill="FFFFFF" w:themeFill="background1"/>
            <w:tcMar>
              <w:top w:w="15" w:type="dxa"/>
              <w:left w:w="98" w:type="dxa"/>
              <w:bottom w:w="0" w:type="dxa"/>
              <w:right w:w="98" w:type="dxa"/>
            </w:tcMar>
            <w:vAlign w:val="center"/>
            <w:hideMark/>
          </w:tcPr>
          <w:p w14:paraId="5FAC65C4" w14:textId="3A8423E7" w:rsidR="0039166E" w:rsidRPr="00C03456" w:rsidDel="00AD5C29" w:rsidRDefault="0039166E" w:rsidP="0039166E">
            <w:pPr>
              <w:spacing w:after="0" w:line="240" w:lineRule="auto"/>
              <w:jc w:val="center"/>
              <w:rPr>
                <w:del w:id="552" w:author="Author"/>
                <w:rFonts w:ascii="Times New Roman" w:hAnsi="Times New Roman"/>
              </w:rPr>
            </w:pPr>
            <w:del w:id="553" w:author="Author">
              <w:r w:rsidRPr="00C03456" w:rsidDel="00AD5C29">
                <w:rPr>
                  <w:rFonts w:ascii="Times New Roman" w:hAnsi="Times New Roman"/>
                  <w:lang w:val="en-US"/>
                </w:rPr>
                <w:delText>4%</w:delText>
              </w:r>
            </w:del>
          </w:p>
        </w:tc>
        <w:tc>
          <w:tcPr>
            <w:tcW w:w="0" w:type="auto"/>
            <w:tcBorders>
              <w:top w:val="nil"/>
              <w:left w:val="nil"/>
              <w:bottom w:val="single" w:sz="18" w:space="0" w:color="auto"/>
              <w:right w:val="nil"/>
            </w:tcBorders>
            <w:shd w:val="clear" w:color="auto" w:fill="FFFFFF" w:themeFill="background1"/>
            <w:tcMar>
              <w:top w:w="15" w:type="dxa"/>
              <w:left w:w="98" w:type="dxa"/>
              <w:bottom w:w="0" w:type="dxa"/>
              <w:right w:w="98" w:type="dxa"/>
            </w:tcMar>
            <w:vAlign w:val="center"/>
            <w:hideMark/>
          </w:tcPr>
          <w:p w14:paraId="73C907B6" w14:textId="242FB412" w:rsidR="0039166E" w:rsidRPr="00C03456" w:rsidDel="00AD5C29" w:rsidRDefault="0039166E" w:rsidP="0039166E">
            <w:pPr>
              <w:spacing w:after="0" w:line="240" w:lineRule="auto"/>
              <w:jc w:val="center"/>
              <w:rPr>
                <w:del w:id="554" w:author="Author"/>
                <w:rFonts w:ascii="Times New Roman" w:hAnsi="Times New Roman"/>
              </w:rPr>
            </w:pPr>
            <w:del w:id="555" w:author="Author">
              <w:r w:rsidRPr="00C03456" w:rsidDel="00AD5C29">
                <w:rPr>
                  <w:rFonts w:ascii="Times New Roman" w:hAnsi="Times New Roman"/>
                  <w:lang w:val="en-US"/>
                </w:rPr>
                <w:delText>0.4%</w:delText>
              </w:r>
            </w:del>
          </w:p>
        </w:tc>
        <w:tc>
          <w:tcPr>
            <w:tcW w:w="1279" w:type="dxa"/>
            <w:tcBorders>
              <w:top w:val="nil"/>
              <w:left w:val="nil"/>
              <w:bottom w:val="single" w:sz="18" w:space="0" w:color="auto"/>
              <w:right w:val="nil"/>
            </w:tcBorders>
            <w:shd w:val="clear" w:color="auto" w:fill="FFFFFF" w:themeFill="background1"/>
            <w:tcMar>
              <w:top w:w="15" w:type="dxa"/>
              <w:left w:w="98" w:type="dxa"/>
              <w:bottom w:w="0" w:type="dxa"/>
              <w:right w:w="98" w:type="dxa"/>
            </w:tcMar>
            <w:vAlign w:val="center"/>
            <w:hideMark/>
          </w:tcPr>
          <w:p w14:paraId="0239C676" w14:textId="2B8B4ECB" w:rsidR="0039166E" w:rsidRPr="00C03456" w:rsidDel="00AD5C29" w:rsidRDefault="0039166E" w:rsidP="0039166E">
            <w:pPr>
              <w:spacing w:after="0" w:line="240" w:lineRule="auto"/>
              <w:jc w:val="center"/>
              <w:rPr>
                <w:del w:id="556" w:author="Author"/>
                <w:rFonts w:ascii="Times New Roman" w:hAnsi="Times New Roman"/>
              </w:rPr>
            </w:pPr>
            <w:del w:id="557" w:author="Author">
              <w:r w:rsidRPr="00C03456" w:rsidDel="00AD5C29">
                <w:rPr>
                  <w:rFonts w:ascii="Times New Roman" w:hAnsi="Times New Roman"/>
                  <w:lang w:val="en-US"/>
                </w:rPr>
                <w:delText>0.9%</w:delText>
              </w:r>
            </w:del>
          </w:p>
        </w:tc>
      </w:tr>
      <w:bookmarkEnd w:id="427"/>
    </w:tbl>
    <w:p w14:paraId="7F5A86FB" w14:textId="70D2CD15" w:rsidR="00E90F8C" w:rsidRPr="00C03456" w:rsidDel="00AD5C29" w:rsidRDefault="00E90F8C">
      <w:pPr>
        <w:spacing w:after="0" w:line="240" w:lineRule="auto"/>
        <w:rPr>
          <w:del w:id="558" w:author="Author"/>
          <w:rFonts w:ascii="Times New Roman" w:hAnsi="Times New Roman"/>
        </w:rPr>
      </w:pPr>
    </w:p>
    <w:p w14:paraId="1820CA98" w14:textId="7D44DBA4" w:rsidR="00E90F8C" w:rsidRPr="00C03456" w:rsidDel="00AD5C29" w:rsidRDefault="00DA61E9" w:rsidP="00DA61E9">
      <w:pPr>
        <w:tabs>
          <w:tab w:val="left" w:pos="3240"/>
        </w:tabs>
        <w:rPr>
          <w:del w:id="559" w:author="Author"/>
          <w:rFonts w:ascii="Times New Roman" w:hAnsi="Times New Roman"/>
        </w:rPr>
      </w:pPr>
      <w:del w:id="560" w:author="Author">
        <w:r w:rsidRPr="00C03456" w:rsidDel="00AD5C29">
          <w:rPr>
            <w:rFonts w:ascii="Times New Roman" w:hAnsi="Times New Roman"/>
          </w:rPr>
          <w:tab/>
        </w:r>
      </w:del>
    </w:p>
    <w:p w14:paraId="5A8C9CDC" w14:textId="1E819478" w:rsidR="00B731A0" w:rsidRPr="00C03456" w:rsidRDefault="0076114D" w:rsidP="00B731A0">
      <w:pPr>
        <w:spacing w:after="120" w:line="360" w:lineRule="auto"/>
        <w:jc w:val="both"/>
        <w:rPr>
          <w:rFonts w:ascii="Times New Roman" w:hAnsi="Times New Roman"/>
          <w:sz w:val="24"/>
          <w:lang w:val="en-US"/>
        </w:rPr>
      </w:pPr>
      <w:del w:id="561" w:author="Author">
        <w:r w:rsidRPr="00C03456" w:rsidDel="00AD5C29">
          <w:rPr>
            <w:rFonts w:ascii="Times New Roman" w:hAnsi="Times New Roman"/>
          </w:rPr>
          <w:br w:type="page"/>
        </w:r>
      </w:del>
      <w:r w:rsidRPr="00C03456">
        <w:rPr>
          <w:rFonts w:ascii="Times New Roman" w:hAnsi="Times New Roman"/>
          <w:b/>
        </w:rPr>
        <w:t xml:space="preserve">Table </w:t>
      </w:r>
      <w:ins w:id="562" w:author="Author">
        <w:r w:rsidR="00E352FF">
          <w:rPr>
            <w:rFonts w:ascii="Times New Roman" w:hAnsi="Times New Roman"/>
            <w:b/>
          </w:rPr>
          <w:t>3</w:t>
        </w:r>
      </w:ins>
      <w:del w:id="563" w:author="Author">
        <w:r w:rsidRPr="00C03456" w:rsidDel="00AD5C29">
          <w:rPr>
            <w:rFonts w:ascii="Times New Roman" w:hAnsi="Times New Roman"/>
            <w:b/>
          </w:rPr>
          <w:delText>4</w:delText>
        </w:r>
      </w:del>
      <w:r w:rsidRPr="00C03456">
        <w:rPr>
          <w:rFonts w:ascii="Times New Roman" w:hAnsi="Times New Roman"/>
          <w:b/>
        </w:rPr>
        <w:t>:</w:t>
      </w:r>
      <w:r w:rsidRPr="00C03456">
        <w:rPr>
          <w:rFonts w:ascii="Times New Roman" w:hAnsi="Times New Roman"/>
        </w:rPr>
        <w:t xml:space="preserve"> Association between sarcopenia definition, and incident fractures. Models are presented adjusted for age and follow-up </w:t>
      </w:r>
      <w:r w:rsidR="00B731A0">
        <w:rPr>
          <w:rFonts w:ascii="Times New Roman" w:hAnsi="Times New Roman"/>
        </w:rPr>
        <w:t xml:space="preserve">(FU) </w:t>
      </w:r>
      <w:r w:rsidRPr="00C03456">
        <w:rPr>
          <w:rFonts w:ascii="Times New Roman" w:hAnsi="Times New Roman"/>
        </w:rPr>
        <w:t xml:space="preserve">time alone and then additionally for either prior falls, FRAX MOF probability without BMD, FRAX MOF </w:t>
      </w:r>
      <w:r w:rsidRPr="00B731A0">
        <w:rPr>
          <w:rFonts w:ascii="Times New Roman" w:hAnsi="Times New Roman"/>
        </w:rPr>
        <w:t xml:space="preserve">probability with BMD or femoral neck BMD T score. </w:t>
      </w:r>
      <w:r w:rsidR="0039166E" w:rsidRPr="00B731A0">
        <w:rPr>
          <w:rFonts w:ascii="Times New Roman" w:hAnsi="Times New Roman"/>
        </w:rPr>
        <w:t>A</w:t>
      </w:r>
      <w:r w:rsidRPr="00B731A0">
        <w:rPr>
          <w:rFonts w:ascii="Times New Roman" w:hAnsi="Times New Roman"/>
        </w:rPr>
        <w:t xml:space="preserve">ssociations </w:t>
      </w:r>
      <w:r w:rsidR="0039166E" w:rsidRPr="00B731A0">
        <w:rPr>
          <w:rFonts w:ascii="Times New Roman" w:hAnsi="Times New Roman"/>
        </w:rPr>
        <w:t>with</w:t>
      </w:r>
      <w:r w:rsidR="009A0A98" w:rsidRPr="00B731A0">
        <w:rPr>
          <w:rFonts w:ascii="Times New Roman" w:hAnsi="Times New Roman"/>
        </w:rPr>
        <w:t xml:space="preserve"> </w:t>
      </w:r>
      <w:r w:rsidRPr="00B731A0">
        <w:rPr>
          <w:rFonts w:ascii="Times New Roman" w:hAnsi="Times New Roman"/>
        </w:rPr>
        <w:t xml:space="preserve">p&lt;0.05 are in bold. </w:t>
      </w:r>
      <w:r w:rsidR="00AA648A" w:rsidRPr="00B731A0">
        <w:rPr>
          <w:rFonts w:ascii="Times New Roman" w:hAnsi="Times New Roman"/>
        </w:rPr>
        <w:t>N=10</w:t>
      </w:r>
      <w:ins w:id="564" w:author="Author">
        <w:r w:rsidR="00050D9B">
          <w:rPr>
            <w:rFonts w:ascii="Times New Roman" w:hAnsi="Times New Roman"/>
          </w:rPr>
          <w:t>,</w:t>
        </w:r>
      </w:ins>
      <w:r w:rsidR="00AA648A" w:rsidRPr="00B731A0">
        <w:rPr>
          <w:rFonts w:ascii="Times New Roman" w:hAnsi="Times New Roman"/>
        </w:rPr>
        <w:t xml:space="preserve">411 </w:t>
      </w:r>
      <w:del w:id="565" w:author="Author">
        <w:r w:rsidR="00AA648A" w:rsidRPr="00B731A0" w:rsidDel="00050D9B">
          <w:rPr>
            <w:rFonts w:ascii="Times New Roman" w:hAnsi="Times New Roman"/>
          </w:rPr>
          <w:delText xml:space="preserve">expect </w:delText>
        </w:r>
      </w:del>
      <w:ins w:id="566" w:author="Author">
        <w:r w:rsidR="00050D9B">
          <w:rPr>
            <w:rFonts w:ascii="Times New Roman" w:hAnsi="Times New Roman"/>
          </w:rPr>
          <w:t>except</w:t>
        </w:r>
        <w:r w:rsidR="00050D9B" w:rsidRPr="00B731A0">
          <w:rPr>
            <w:rFonts w:ascii="Times New Roman" w:hAnsi="Times New Roman"/>
          </w:rPr>
          <w:t xml:space="preserve"> </w:t>
        </w:r>
      </w:ins>
      <w:r w:rsidR="00AA648A" w:rsidRPr="00B731A0">
        <w:rPr>
          <w:rFonts w:ascii="Times New Roman" w:hAnsi="Times New Roman"/>
        </w:rPr>
        <w:t>for +FRAX with and without BMD (n=7531)</w:t>
      </w:r>
      <w:r w:rsidR="00B731A0" w:rsidRPr="00B731A0">
        <w:rPr>
          <w:rFonts w:ascii="Times New Roman" w:hAnsi="Times New Roman"/>
        </w:rPr>
        <w:t>.</w:t>
      </w:r>
      <w:r w:rsidR="00B731A0" w:rsidRPr="003048C2">
        <w:rPr>
          <w:rFonts w:ascii="Times New Roman" w:hAnsi="Times New Roman"/>
          <w:lang w:val="en-US"/>
        </w:rPr>
        <w:t xml:space="preserve"> </w:t>
      </w:r>
      <w:proofErr w:type="spellStart"/>
      <w:r w:rsidR="00B731A0" w:rsidRPr="003048C2">
        <w:rPr>
          <w:rFonts w:ascii="Times New Roman" w:hAnsi="Times New Roman"/>
          <w:lang w:val="en-US"/>
        </w:rPr>
        <w:t>fx</w:t>
      </w:r>
      <w:proofErr w:type="spellEnd"/>
      <w:r w:rsidR="00B731A0" w:rsidRPr="003048C2">
        <w:rPr>
          <w:rFonts w:ascii="Times New Roman" w:hAnsi="Times New Roman"/>
          <w:lang w:val="en-US"/>
        </w:rPr>
        <w:t xml:space="preserve">=fracture; </w:t>
      </w:r>
      <w:r w:rsidR="00B731A0">
        <w:rPr>
          <w:rFonts w:ascii="Times New Roman" w:hAnsi="Times New Roman"/>
          <w:lang w:val="en-US"/>
        </w:rPr>
        <w:t xml:space="preserve">FN=femoral neck; </w:t>
      </w:r>
      <w:r w:rsidR="00B731A0" w:rsidRPr="003048C2">
        <w:rPr>
          <w:rFonts w:ascii="Times New Roman" w:hAnsi="Times New Roman"/>
          <w:lang w:val="en-US"/>
        </w:rPr>
        <w:t>MOF=Major Osteoporotic Fracture; O</w:t>
      </w:r>
      <w:r w:rsidR="00B731A0">
        <w:rPr>
          <w:rFonts w:ascii="Times New Roman" w:hAnsi="Times New Roman"/>
          <w:lang w:val="en-US"/>
        </w:rPr>
        <w:t>st</w:t>
      </w:r>
      <w:r w:rsidR="00B731A0" w:rsidRPr="003048C2">
        <w:rPr>
          <w:rFonts w:ascii="Times New Roman" w:hAnsi="Times New Roman"/>
          <w:lang w:val="en-US"/>
        </w:rPr>
        <w:t>=</w:t>
      </w:r>
      <w:r w:rsidR="00B731A0">
        <w:rPr>
          <w:rFonts w:ascii="Times New Roman" w:hAnsi="Times New Roman"/>
          <w:lang w:val="en-US"/>
        </w:rPr>
        <w:t>Osteoporotic</w:t>
      </w:r>
      <w:r w:rsidR="007C7587">
        <w:rPr>
          <w:rFonts w:ascii="Times New Roman" w:hAnsi="Times New Roman"/>
          <w:lang w:val="en-US"/>
        </w:rPr>
        <w:t>; wo=without</w:t>
      </w:r>
    </w:p>
    <w:p w14:paraId="215CD228" w14:textId="1884D11D" w:rsidR="00E90F8C" w:rsidRPr="00C03456" w:rsidRDefault="00E90F8C" w:rsidP="0076114D">
      <w:pPr>
        <w:spacing w:after="0" w:line="360" w:lineRule="auto"/>
        <w:rPr>
          <w:rFonts w:ascii="Times New Roman" w:hAnsi="Times New Roman"/>
        </w:rPr>
      </w:pPr>
      <w:r w:rsidRPr="00C03456">
        <w:rPr>
          <w:rFonts w:ascii="Times New Roman" w:hAnsi="Times New Roman"/>
        </w:rPr>
        <w:tab/>
      </w:r>
    </w:p>
    <w:p w14:paraId="54DF870C" w14:textId="77777777" w:rsidR="0076114D" w:rsidRPr="00C03456" w:rsidRDefault="0076114D" w:rsidP="0076114D">
      <w:pPr>
        <w:spacing w:after="0" w:line="360" w:lineRule="auto"/>
        <w:rPr>
          <w:rFonts w:ascii="Times New Roman" w:hAnsi="Times New Roman"/>
        </w:rPr>
      </w:pPr>
    </w:p>
    <w:tbl>
      <w:tblPr>
        <w:tblStyle w:val="TableGrid"/>
        <w:tblW w:w="9973" w:type="dxa"/>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567" w:author="Author">
          <w:tblPr>
            <w:tblStyle w:val="TableGrid"/>
            <w:tblW w:w="10490" w:type="dxa"/>
            <w:tblInd w:w="-85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1753"/>
        <w:gridCol w:w="1886"/>
        <w:gridCol w:w="1583"/>
        <w:gridCol w:w="1584"/>
        <w:gridCol w:w="1583"/>
        <w:gridCol w:w="1584"/>
        <w:tblGridChange w:id="568">
          <w:tblGrid>
            <w:gridCol w:w="1844"/>
            <w:gridCol w:w="1984"/>
            <w:gridCol w:w="1665"/>
            <w:gridCol w:w="1666"/>
            <w:gridCol w:w="1665"/>
            <w:gridCol w:w="1666"/>
          </w:tblGrid>
        </w:tblGridChange>
      </w:tblGrid>
      <w:tr w:rsidR="009A0A98" w:rsidRPr="0021745F" w14:paraId="605D5E24" w14:textId="77777777" w:rsidTr="00AD5C29">
        <w:trPr>
          <w:trHeight w:val="327"/>
        </w:trPr>
        <w:tc>
          <w:tcPr>
            <w:tcW w:w="1753" w:type="dxa"/>
            <w:tcBorders>
              <w:top w:val="single" w:sz="18" w:space="0" w:color="auto"/>
              <w:bottom w:val="single" w:sz="2" w:space="0" w:color="auto"/>
            </w:tcBorders>
            <w:vAlign w:val="center"/>
            <w:tcPrChange w:id="569" w:author="Author">
              <w:tcPr>
                <w:tcW w:w="1844" w:type="dxa"/>
                <w:tcBorders>
                  <w:top w:val="single" w:sz="18" w:space="0" w:color="auto"/>
                  <w:bottom w:val="single" w:sz="2" w:space="0" w:color="auto"/>
                </w:tcBorders>
                <w:vAlign w:val="center"/>
              </w:tcPr>
            </w:tcPrChange>
          </w:tcPr>
          <w:p w14:paraId="20A21910" w14:textId="04036DF6" w:rsidR="0076114D" w:rsidRPr="0021745F" w:rsidRDefault="0076114D"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Exposure (Y/N)</w:t>
            </w:r>
          </w:p>
        </w:tc>
        <w:tc>
          <w:tcPr>
            <w:tcW w:w="1886" w:type="dxa"/>
            <w:tcBorders>
              <w:top w:val="single" w:sz="18" w:space="0" w:color="auto"/>
              <w:bottom w:val="single" w:sz="2" w:space="0" w:color="auto"/>
            </w:tcBorders>
            <w:vAlign w:val="center"/>
            <w:tcPrChange w:id="570" w:author="Author">
              <w:tcPr>
                <w:tcW w:w="1984" w:type="dxa"/>
                <w:tcBorders>
                  <w:top w:val="single" w:sz="18" w:space="0" w:color="auto"/>
                  <w:bottom w:val="single" w:sz="2" w:space="0" w:color="auto"/>
                </w:tcBorders>
                <w:vAlign w:val="center"/>
              </w:tcPr>
            </w:tcPrChange>
          </w:tcPr>
          <w:p w14:paraId="05A82C0B" w14:textId="77777777" w:rsidR="0076114D" w:rsidRPr="0021745F" w:rsidRDefault="0076114D"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Adjustment</w:t>
            </w:r>
          </w:p>
        </w:tc>
        <w:tc>
          <w:tcPr>
            <w:tcW w:w="1583" w:type="dxa"/>
            <w:tcBorders>
              <w:top w:val="single" w:sz="18" w:space="0" w:color="auto"/>
              <w:bottom w:val="single" w:sz="2" w:space="0" w:color="auto"/>
            </w:tcBorders>
            <w:vAlign w:val="center"/>
            <w:tcPrChange w:id="571" w:author="Author">
              <w:tcPr>
                <w:tcW w:w="1665" w:type="dxa"/>
                <w:tcBorders>
                  <w:top w:val="single" w:sz="18" w:space="0" w:color="auto"/>
                  <w:bottom w:val="single" w:sz="2" w:space="0" w:color="auto"/>
                </w:tcBorders>
                <w:vAlign w:val="center"/>
              </w:tcPr>
            </w:tcPrChange>
          </w:tcPr>
          <w:p w14:paraId="1FAE6270" w14:textId="77777777" w:rsidR="0076114D" w:rsidRPr="0021745F" w:rsidRDefault="0076114D"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 xml:space="preserve">Any </w:t>
            </w:r>
            <w:proofErr w:type="spellStart"/>
            <w:r w:rsidRPr="0021745F">
              <w:rPr>
                <w:rFonts w:ascii="Times New Roman" w:eastAsia="Batang" w:hAnsi="Times New Roman"/>
                <w:b/>
                <w:color w:val="000000" w:themeColor="text1"/>
                <w:sz w:val="18"/>
                <w:szCs w:val="18"/>
                <w:lang w:val="en-US"/>
              </w:rPr>
              <w:t>fx</w:t>
            </w:r>
            <w:proofErr w:type="spellEnd"/>
          </w:p>
        </w:tc>
        <w:tc>
          <w:tcPr>
            <w:tcW w:w="1584" w:type="dxa"/>
            <w:tcBorders>
              <w:top w:val="single" w:sz="18" w:space="0" w:color="auto"/>
              <w:bottom w:val="single" w:sz="2" w:space="0" w:color="auto"/>
            </w:tcBorders>
            <w:vAlign w:val="center"/>
            <w:tcPrChange w:id="572" w:author="Author">
              <w:tcPr>
                <w:tcW w:w="1666" w:type="dxa"/>
                <w:tcBorders>
                  <w:top w:val="single" w:sz="18" w:space="0" w:color="auto"/>
                  <w:bottom w:val="single" w:sz="2" w:space="0" w:color="auto"/>
                </w:tcBorders>
                <w:vAlign w:val="center"/>
              </w:tcPr>
            </w:tcPrChange>
          </w:tcPr>
          <w:p w14:paraId="00031E42" w14:textId="77777777" w:rsidR="0076114D" w:rsidRPr="0021745F" w:rsidRDefault="0076114D"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 xml:space="preserve">Ost </w:t>
            </w:r>
            <w:proofErr w:type="spellStart"/>
            <w:r w:rsidRPr="0021745F">
              <w:rPr>
                <w:rFonts w:ascii="Times New Roman" w:eastAsia="Batang" w:hAnsi="Times New Roman"/>
                <w:b/>
                <w:color w:val="000000" w:themeColor="text1"/>
                <w:sz w:val="18"/>
                <w:szCs w:val="18"/>
                <w:lang w:val="en-US"/>
              </w:rPr>
              <w:t>fx</w:t>
            </w:r>
            <w:proofErr w:type="spellEnd"/>
          </w:p>
        </w:tc>
        <w:tc>
          <w:tcPr>
            <w:tcW w:w="1583" w:type="dxa"/>
            <w:tcBorders>
              <w:top w:val="single" w:sz="18" w:space="0" w:color="auto"/>
              <w:bottom w:val="single" w:sz="2" w:space="0" w:color="auto"/>
            </w:tcBorders>
            <w:vAlign w:val="center"/>
            <w:tcPrChange w:id="573" w:author="Author">
              <w:tcPr>
                <w:tcW w:w="1665" w:type="dxa"/>
                <w:tcBorders>
                  <w:top w:val="single" w:sz="18" w:space="0" w:color="auto"/>
                  <w:bottom w:val="single" w:sz="2" w:space="0" w:color="auto"/>
                </w:tcBorders>
                <w:vAlign w:val="center"/>
              </w:tcPr>
            </w:tcPrChange>
          </w:tcPr>
          <w:p w14:paraId="12AC8CF7" w14:textId="77777777" w:rsidR="0076114D" w:rsidRPr="0021745F" w:rsidRDefault="0076114D"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 xml:space="preserve">MOF </w:t>
            </w:r>
            <w:proofErr w:type="spellStart"/>
            <w:r w:rsidRPr="0021745F">
              <w:rPr>
                <w:rFonts w:ascii="Times New Roman" w:eastAsia="Batang" w:hAnsi="Times New Roman"/>
                <w:b/>
                <w:color w:val="000000" w:themeColor="text1"/>
                <w:sz w:val="18"/>
                <w:szCs w:val="18"/>
                <w:lang w:val="en-US"/>
              </w:rPr>
              <w:t>fx</w:t>
            </w:r>
            <w:proofErr w:type="spellEnd"/>
          </w:p>
        </w:tc>
        <w:tc>
          <w:tcPr>
            <w:tcW w:w="1584" w:type="dxa"/>
            <w:tcBorders>
              <w:top w:val="single" w:sz="18" w:space="0" w:color="auto"/>
              <w:bottom w:val="single" w:sz="2" w:space="0" w:color="auto"/>
            </w:tcBorders>
            <w:vAlign w:val="center"/>
            <w:tcPrChange w:id="574" w:author="Author">
              <w:tcPr>
                <w:tcW w:w="1666" w:type="dxa"/>
                <w:tcBorders>
                  <w:top w:val="single" w:sz="18" w:space="0" w:color="auto"/>
                  <w:bottom w:val="single" w:sz="2" w:space="0" w:color="auto"/>
                </w:tcBorders>
                <w:vAlign w:val="center"/>
              </w:tcPr>
            </w:tcPrChange>
          </w:tcPr>
          <w:p w14:paraId="00A8A20C" w14:textId="77777777" w:rsidR="0076114D" w:rsidRPr="0021745F" w:rsidRDefault="0076114D"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 xml:space="preserve">Hip </w:t>
            </w:r>
            <w:proofErr w:type="spellStart"/>
            <w:r w:rsidRPr="0021745F">
              <w:rPr>
                <w:rFonts w:ascii="Times New Roman" w:eastAsia="Batang" w:hAnsi="Times New Roman"/>
                <w:b/>
                <w:color w:val="000000" w:themeColor="text1"/>
                <w:sz w:val="18"/>
                <w:szCs w:val="18"/>
                <w:lang w:val="en-US"/>
              </w:rPr>
              <w:t>fx</w:t>
            </w:r>
            <w:proofErr w:type="spellEnd"/>
          </w:p>
        </w:tc>
      </w:tr>
      <w:tr w:rsidR="009A0A98" w:rsidRPr="0021745F" w14:paraId="46A80B2D" w14:textId="77777777" w:rsidTr="00AD5C29">
        <w:trPr>
          <w:trHeight w:val="354"/>
          <w:trPrChange w:id="575" w:author="Author">
            <w:trPr>
              <w:trHeight w:val="353"/>
            </w:trPr>
          </w:trPrChange>
        </w:trPr>
        <w:tc>
          <w:tcPr>
            <w:tcW w:w="1753" w:type="dxa"/>
            <w:tcBorders>
              <w:top w:val="single" w:sz="2" w:space="0" w:color="auto"/>
            </w:tcBorders>
            <w:vAlign w:val="center"/>
            <w:tcPrChange w:id="576" w:author="Author">
              <w:tcPr>
                <w:tcW w:w="1844" w:type="dxa"/>
                <w:tcBorders>
                  <w:top w:val="single" w:sz="2" w:space="0" w:color="auto"/>
                </w:tcBorders>
                <w:vAlign w:val="center"/>
              </w:tcPr>
            </w:tcPrChange>
          </w:tcPr>
          <w:p w14:paraId="78F180FA" w14:textId="25CADFF7" w:rsidR="00E72C3D" w:rsidRPr="0021745F" w:rsidRDefault="00E72C3D"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Baumgartner</w:t>
            </w:r>
          </w:p>
        </w:tc>
        <w:tc>
          <w:tcPr>
            <w:tcW w:w="1886" w:type="dxa"/>
            <w:tcBorders>
              <w:top w:val="single" w:sz="2" w:space="0" w:color="auto"/>
            </w:tcBorders>
            <w:vAlign w:val="center"/>
            <w:tcPrChange w:id="577" w:author="Author">
              <w:tcPr>
                <w:tcW w:w="1984" w:type="dxa"/>
                <w:tcBorders>
                  <w:top w:val="single" w:sz="2" w:space="0" w:color="auto"/>
                </w:tcBorders>
                <w:vAlign w:val="center"/>
              </w:tcPr>
            </w:tcPrChange>
          </w:tcPr>
          <w:p w14:paraId="63EDE81C"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tcBorders>
              <w:top w:val="single" w:sz="2" w:space="0" w:color="auto"/>
            </w:tcBorders>
            <w:vAlign w:val="center"/>
            <w:tcPrChange w:id="578" w:author="Author">
              <w:tcPr>
                <w:tcW w:w="1665" w:type="dxa"/>
                <w:tcBorders>
                  <w:top w:val="single" w:sz="2" w:space="0" w:color="auto"/>
                </w:tcBorders>
                <w:vAlign w:val="center"/>
              </w:tcPr>
            </w:tcPrChange>
          </w:tcPr>
          <w:p w14:paraId="38EE6C97" w14:textId="0B84AC7B" w:rsidR="00E72C3D" w:rsidRPr="0021745F" w:rsidRDefault="00B67AA3" w:rsidP="009A0A98">
            <w:pPr>
              <w:spacing w:after="0" w:line="240" w:lineRule="auto"/>
              <w:jc w:val="center"/>
              <w:rPr>
                <w:rFonts w:ascii="Times New Roman" w:eastAsia="Batang" w:hAnsi="Times New Roman"/>
                <w:b/>
                <w:bCs/>
                <w:color w:val="000000" w:themeColor="text1"/>
                <w:sz w:val="18"/>
                <w:szCs w:val="18"/>
                <w:lang w:val="en-US"/>
              </w:rPr>
            </w:pPr>
            <w:r w:rsidRPr="0021745F">
              <w:rPr>
                <w:rFonts w:ascii="Times New Roman" w:eastAsia="Batang" w:hAnsi="Times New Roman"/>
                <w:b/>
                <w:bCs/>
                <w:color w:val="000000" w:themeColor="text1"/>
                <w:sz w:val="18"/>
                <w:szCs w:val="18"/>
                <w:lang w:val="en-US"/>
              </w:rPr>
              <w:t>1.29 (1.16, 1.42)</w:t>
            </w:r>
          </w:p>
        </w:tc>
        <w:tc>
          <w:tcPr>
            <w:tcW w:w="1584" w:type="dxa"/>
            <w:tcBorders>
              <w:top w:val="single" w:sz="2" w:space="0" w:color="auto"/>
            </w:tcBorders>
            <w:vAlign w:val="center"/>
            <w:tcPrChange w:id="579" w:author="Author">
              <w:tcPr>
                <w:tcW w:w="1666" w:type="dxa"/>
                <w:tcBorders>
                  <w:top w:val="single" w:sz="2" w:space="0" w:color="auto"/>
                </w:tcBorders>
                <w:vAlign w:val="center"/>
              </w:tcPr>
            </w:tcPrChange>
          </w:tcPr>
          <w:p w14:paraId="2DC89E58" w14:textId="7BD31A9B" w:rsidR="00E72C3D" w:rsidRPr="0021745F" w:rsidRDefault="00B67AA3" w:rsidP="009A0A98">
            <w:pPr>
              <w:spacing w:after="0" w:line="240" w:lineRule="auto"/>
              <w:jc w:val="center"/>
              <w:rPr>
                <w:rFonts w:ascii="Times New Roman" w:eastAsia="Batang" w:hAnsi="Times New Roman"/>
                <w:b/>
                <w:bCs/>
                <w:color w:val="000000" w:themeColor="text1"/>
                <w:sz w:val="18"/>
                <w:szCs w:val="18"/>
                <w:lang w:val="en-US"/>
              </w:rPr>
            </w:pPr>
            <w:r w:rsidRPr="0021745F">
              <w:rPr>
                <w:rFonts w:ascii="Times New Roman" w:eastAsia="Batang" w:hAnsi="Times New Roman"/>
                <w:b/>
                <w:bCs/>
                <w:color w:val="000000" w:themeColor="text1"/>
                <w:sz w:val="18"/>
                <w:szCs w:val="18"/>
                <w:lang w:val="en-US"/>
              </w:rPr>
              <w:t>1.31 (1.17, 1.47)</w:t>
            </w:r>
          </w:p>
        </w:tc>
        <w:tc>
          <w:tcPr>
            <w:tcW w:w="1583" w:type="dxa"/>
            <w:tcBorders>
              <w:top w:val="single" w:sz="2" w:space="0" w:color="auto"/>
            </w:tcBorders>
            <w:vAlign w:val="center"/>
            <w:tcPrChange w:id="580" w:author="Author">
              <w:tcPr>
                <w:tcW w:w="1665" w:type="dxa"/>
                <w:tcBorders>
                  <w:top w:val="single" w:sz="2" w:space="0" w:color="auto"/>
                </w:tcBorders>
                <w:vAlign w:val="center"/>
              </w:tcPr>
            </w:tcPrChange>
          </w:tcPr>
          <w:p w14:paraId="046F665F" w14:textId="4CC08AB8" w:rsidR="00E72C3D" w:rsidRPr="0021745F" w:rsidRDefault="005726F3" w:rsidP="009A0A98">
            <w:pPr>
              <w:spacing w:after="0" w:line="240" w:lineRule="auto"/>
              <w:jc w:val="center"/>
              <w:rPr>
                <w:rFonts w:ascii="Times New Roman" w:eastAsia="Batang" w:hAnsi="Times New Roman"/>
                <w:b/>
                <w:bCs/>
                <w:color w:val="000000" w:themeColor="text1"/>
                <w:sz w:val="18"/>
                <w:szCs w:val="18"/>
                <w:lang w:val="en-US"/>
              </w:rPr>
            </w:pPr>
            <w:r w:rsidRPr="0021745F">
              <w:rPr>
                <w:rFonts w:ascii="Times New Roman" w:eastAsia="Batang" w:hAnsi="Times New Roman"/>
                <w:b/>
                <w:bCs/>
                <w:color w:val="000000" w:themeColor="text1"/>
                <w:sz w:val="18"/>
                <w:szCs w:val="18"/>
                <w:lang w:val="en-US"/>
              </w:rPr>
              <w:t>1.39 (1.22, 1.58)</w:t>
            </w:r>
          </w:p>
        </w:tc>
        <w:tc>
          <w:tcPr>
            <w:tcW w:w="1584" w:type="dxa"/>
            <w:tcBorders>
              <w:top w:val="single" w:sz="2" w:space="0" w:color="auto"/>
            </w:tcBorders>
            <w:vAlign w:val="center"/>
            <w:tcPrChange w:id="581" w:author="Author">
              <w:tcPr>
                <w:tcW w:w="1666" w:type="dxa"/>
                <w:tcBorders>
                  <w:top w:val="single" w:sz="2" w:space="0" w:color="auto"/>
                </w:tcBorders>
                <w:vAlign w:val="center"/>
              </w:tcPr>
            </w:tcPrChange>
          </w:tcPr>
          <w:p w14:paraId="40B6FA2B" w14:textId="5120633E" w:rsidR="00E72C3D" w:rsidRPr="0021745F" w:rsidRDefault="00B67AA3" w:rsidP="009A0A98">
            <w:pPr>
              <w:spacing w:after="0" w:line="240" w:lineRule="auto"/>
              <w:jc w:val="center"/>
              <w:rPr>
                <w:rFonts w:ascii="Times New Roman" w:eastAsia="Batang" w:hAnsi="Times New Roman"/>
                <w:b/>
                <w:bCs/>
                <w:color w:val="000000" w:themeColor="text1"/>
                <w:sz w:val="18"/>
                <w:szCs w:val="18"/>
                <w:lang w:val="en-US"/>
              </w:rPr>
            </w:pPr>
            <w:r w:rsidRPr="0021745F">
              <w:rPr>
                <w:rFonts w:ascii="Times New Roman" w:eastAsia="Batang" w:hAnsi="Times New Roman"/>
                <w:b/>
                <w:bCs/>
                <w:color w:val="000000" w:themeColor="text1"/>
                <w:sz w:val="18"/>
                <w:szCs w:val="18"/>
                <w:lang w:val="en-US"/>
              </w:rPr>
              <w:t>1.52 (1.24, 1.85)</w:t>
            </w:r>
          </w:p>
        </w:tc>
      </w:tr>
      <w:tr w:rsidR="009A0A98" w:rsidRPr="0021745F" w14:paraId="1CE130DA" w14:textId="77777777" w:rsidTr="00AD5C29">
        <w:trPr>
          <w:trHeight w:val="327"/>
        </w:trPr>
        <w:tc>
          <w:tcPr>
            <w:tcW w:w="1753" w:type="dxa"/>
            <w:vAlign w:val="center"/>
            <w:tcPrChange w:id="582" w:author="Author">
              <w:tcPr>
                <w:tcW w:w="1844" w:type="dxa"/>
                <w:vAlign w:val="center"/>
              </w:tcPr>
            </w:tcPrChange>
          </w:tcPr>
          <w:p w14:paraId="37C1A918" w14:textId="77777777" w:rsidR="00E72C3D" w:rsidRPr="0021745F" w:rsidRDefault="00E72C3D"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583" w:author="Author">
              <w:tcPr>
                <w:tcW w:w="1984" w:type="dxa"/>
                <w:vAlign w:val="center"/>
              </w:tcPr>
            </w:tcPrChange>
          </w:tcPr>
          <w:p w14:paraId="1B80DF34"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584" w:author="Author">
              <w:tcPr>
                <w:tcW w:w="1665" w:type="dxa"/>
                <w:vAlign w:val="center"/>
              </w:tcPr>
            </w:tcPrChange>
          </w:tcPr>
          <w:p w14:paraId="39FF8D6E" w14:textId="207E6E46" w:rsidR="00E72C3D" w:rsidRPr="0021745F" w:rsidRDefault="00980BBA"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1.28 (1.16, 1.42)</w:t>
            </w:r>
          </w:p>
        </w:tc>
        <w:tc>
          <w:tcPr>
            <w:tcW w:w="1584" w:type="dxa"/>
            <w:vAlign w:val="center"/>
            <w:tcPrChange w:id="585" w:author="Author">
              <w:tcPr>
                <w:tcW w:w="1666" w:type="dxa"/>
                <w:vAlign w:val="center"/>
              </w:tcPr>
            </w:tcPrChange>
          </w:tcPr>
          <w:p w14:paraId="1BE19000" w14:textId="089A4981" w:rsidR="00E72C3D" w:rsidRPr="0021745F" w:rsidRDefault="00980BBA"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1.29 (1.16, 1.45)</w:t>
            </w:r>
          </w:p>
        </w:tc>
        <w:tc>
          <w:tcPr>
            <w:tcW w:w="1583" w:type="dxa"/>
            <w:vAlign w:val="center"/>
            <w:tcPrChange w:id="586" w:author="Author">
              <w:tcPr>
                <w:tcW w:w="1665" w:type="dxa"/>
                <w:vAlign w:val="center"/>
              </w:tcPr>
            </w:tcPrChange>
          </w:tcPr>
          <w:p w14:paraId="375E1E13" w14:textId="23A6DFD8" w:rsidR="00E72C3D" w:rsidRPr="0021745F" w:rsidRDefault="00980BBA"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1.38 (1.21, 1.57)</w:t>
            </w:r>
          </w:p>
        </w:tc>
        <w:tc>
          <w:tcPr>
            <w:tcW w:w="1584" w:type="dxa"/>
            <w:vAlign w:val="center"/>
            <w:tcPrChange w:id="587" w:author="Author">
              <w:tcPr>
                <w:tcW w:w="1666" w:type="dxa"/>
                <w:vAlign w:val="center"/>
              </w:tcPr>
            </w:tcPrChange>
          </w:tcPr>
          <w:p w14:paraId="30B4A315" w14:textId="5A69CAB8" w:rsidR="00E72C3D" w:rsidRPr="0021745F" w:rsidRDefault="00980BBA"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1.51 (1.24, 1.84)</w:t>
            </w:r>
          </w:p>
        </w:tc>
      </w:tr>
      <w:tr w:rsidR="009A0A98" w:rsidRPr="0021745F" w14:paraId="31ED5439" w14:textId="77777777" w:rsidTr="00AD5C29">
        <w:trPr>
          <w:trHeight w:val="339"/>
        </w:trPr>
        <w:tc>
          <w:tcPr>
            <w:tcW w:w="1753" w:type="dxa"/>
            <w:vAlign w:val="center"/>
            <w:tcPrChange w:id="588" w:author="Author">
              <w:tcPr>
                <w:tcW w:w="1844" w:type="dxa"/>
                <w:vAlign w:val="center"/>
              </w:tcPr>
            </w:tcPrChange>
          </w:tcPr>
          <w:p w14:paraId="061BD4F8" w14:textId="77777777" w:rsidR="00E72C3D" w:rsidRPr="0021745F" w:rsidRDefault="00E72C3D"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589" w:author="Author">
              <w:tcPr>
                <w:tcW w:w="1984" w:type="dxa"/>
                <w:vAlign w:val="center"/>
              </w:tcPr>
            </w:tcPrChange>
          </w:tcPr>
          <w:p w14:paraId="74C5E34A"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590" w:author="Author">
              <w:tcPr>
                <w:tcW w:w="1665" w:type="dxa"/>
                <w:vAlign w:val="center"/>
              </w:tcPr>
            </w:tcPrChange>
          </w:tcPr>
          <w:p w14:paraId="66AD8CBC" w14:textId="19C0AC88" w:rsidR="00E72C3D" w:rsidRPr="0021745F" w:rsidRDefault="007613B4"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1.23 (1.08, 1.39)</w:t>
            </w:r>
          </w:p>
        </w:tc>
        <w:tc>
          <w:tcPr>
            <w:tcW w:w="1584" w:type="dxa"/>
            <w:vAlign w:val="center"/>
            <w:tcPrChange w:id="591" w:author="Author">
              <w:tcPr>
                <w:tcW w:w="1666" w:type="dxa"/>
                <w:vAlign w:val="center"/>
              </w:tcPr>
            </w:tcPrChange>
          </w:tcPr>
          <w:p w14:paraId="2AFCF612" w14:textId="772C764F" w:rsidR="00E72C3D" w:rsidRPr="0021745F" w:rsidRDefault="007613B4"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1.28 (1.11, 1.47)</w:t>
            </w:r>
          </w:p>
        </w:tc>
        <w:tc>
          <w:tcPr>
            <w:tcW w:w="1583" w:type="dxa"/>
            <w:vAlign w:val="center"/>
            <w:tcPrChange w:id="592" w:author="Author">
              <w:tcPr>
                <w:tcW w:w="1665" w:type="dxa"/>
                <w:vAlign w:val="center"/>
              </w:tcPr>
            </w:tcPrChange>
          </w:tcPr>
          <w:p w14:paraId="4578C7FC" w14:textId="583585E6" w:rsidR="00E72C3D" w:rsidRPr="0021745F" w:rsidRDefault="007613B4"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1.38 (1.18, 1.62)</w:t>
            </w:r>
          </w:p>
        </w:tc>
        <w:tc>
          <w:tcPr>
            <w:tcW w:w="1584" w:type="dxa"/>
            <w:vAlign w:val="center"/>
            <w:tcPrChange w:id="593" w:author="Author">
              <w:tcPr>
                <w:tcW w:w="1666" w:type="dxa"/>
                <w:vAlign w:val="center"/>
              </w:tcPr>
            </w:tcPrChange>
          </w:tcPr>
          <w:p w14:paraId="459CF845" w14:textId="2802C2F4" w:rsidR="00E72C3D" w:rsidRPr="0021745F" w:rsidRDefault="007613B4"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1.51 (1.19, 1.92)</w:t>
            </w:r>
          </w:p>
        </w:tc>
      </w:tr>
      <w:tr w:rsidR="009A0A98" w:rsidRPr="0021745F" w14:paraId="0E25BFD5" w14:textId="77777777" w:rsidTr="00AD5C29">
        <w:trPr>
          <w:trHeight w:val="327"/>
        </w:trPr>
        <w:tc>
          <w:tcPr>
            <w:tcW w:w="1753" w:type="dxa"/>
            <w:vAlign w:val="center"/>
            <w:tcPrChange w:id="594" w:author="Author">
              <w:tcPr>
                <w:tcW w:w="1844" w:type="dxa"/>
                <w:vAlign w:val="center"/>
              </w:tcPr>
            </w:tcPrChange>
          </w:tcPr>
          <w:p w14:paraId="78C4CA6C" w14:textId="77777777" w:rsidR="00E72C3D" w:rsidRPr="0021745F" w:rsidRDefault="00E72C3D"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595" w:author="Author">
              <w:tcPr>
                <w:tcW w:w="1984" w:type="dxa"/>
                <w:vAlign w:val="center"/>
              </w:tcPr>
            </w:tcPrChange>
          </w:tcPr>
          <w:p w14:paraId="30968885"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596" w:author="Author">
              <w:tcPr>
                <w:tcW w:w="1665" w:type="dxa"/>
                <w:vAlign w:val="center"/>
              </w:tcPr>
            </w:tcPrChange>
          </w:tcPr>
          <w:p w14:paraId="1A0036C0" w14:textId="7EC7BA6E" w:rsidR="00E72C3D" w:rsidRPr="0021745F" w:rsidRDefault="00E91DD3"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1.20 (1.06, 1.35)</w:t>
            </w:r>
          </w:p>
        </w:tc>
        <w:tc>
          <w:tcPr>
            <w:tcW w:w="1584" w:type="dxa"/>
            <w:vAlign w:val="center"/>
            <w:tcPrChange w:id="597" w:author="Author">
              <w:tcPr>
                <w:tcW w:w="1666" w:type="dxa"/>
                <w:vAlign w:val="center"/>
              </w:tcPr>
            </w:tcPrChange>
          </w:tcPr>
          <w:p w14:paraId="154134D3" w14:textId="4811AB12" w:rsidR="00E72C3D" w:rsidRPr="0021745F" w:rsidRDefault="00E91DD3"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1.25 (1.09, 1.43)</w:t>
            </w:r>
          </w:p>
        </w:tc>
        <w:tc>
          <w:tcPr>
            <w:tcW w:w="1583" w:type="dxa"/>
            <w:vAlign w:val="center"/>
            <w:tcPrChange w:id="598" w:author="Author">
              <w:tcPr>
                <w:tcW w:w="1665" w:type="dxa"/>
                <w:vAlign w:val="center"/>
              </w:tcPr>
            </w:tcPrChange>
          </w:tcPr>
          <w:p w14:paraId="01944AAA" w14:textId="7F5B5D67" w:rsidR="00E72C3D" w:rsidRPr="0021745F" w:rsidRDefault="00E91DD3"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1.34 (1.15, 1.57)</w:t>
            </w:r>
          </w:p>
        </w:tc>
        <w:tc>
          <w:tcPr>
            <w:tcW w:w="1584" w:type="dxa"/>
            <w:vAlign w:val="center"/>
            <w:tcPrChange w:id="599" w:author="Author">
              <w:tcPr>
                <w:tcW w:w="1666" w:type="dxa"/>
                <w:vAlign w:val="center"/>
              </w:tcPr>
            </w:tcPrChange>
          </w:tcPr>
          <w:p w14:paraId="3100FE3A" w14:textId="291A9264" w:rsidR="00E72C3D" w:rsidRPr="0021745F" w:rsidRDefault="00E91DD3"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1.42 (1.12, 1.79)</w:t>
            </w:r>
          </w:p>
        </w:tc>
      </w:tr>
      <w:tr w:rsidR="009A0A98" w:rsidRPr="0021745F" w14:paraId="58944256" w14:textId="77777777" w:rsidTr="00AD5C29">
        <w:trPr>
          <w:trHeight w:val="327"/>
        </w:trPr>
        <w:tc>
          <w:tcPr>
            <w:tcW w:w="1753" w:type="dxa"/>
            <w:vAlign w:val="center"/>
            <w:tcPrChange w:id="600" w:author="Author">
              <w:tcPr>
                <w:tcW w:w="1844" w:type="dxa"/>
                <w:vAlign w:val="center"/>
              </w:tcPr>
            </w:tcPrChange>
          </w:tcPr>
          <w:p w14:paraId="593CF54E" w14:textId="77777777" w:rsidR="00E72C3D" w:rsidRPr="0021745F" w:rsidRDefault="00E72C3D"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01" w:author="Author">
              <w:tcPr>
                <w:tcW w:w="1984" w:type="dxa"/>
                <w:vAlign w:val="center"/>
              </w:tcPr>
            </w:tcPrChange>
          </w:tcPr>
          <w:p w14:paraId="129B85E5" w14:textId="77777777" w:rsidR="00E72C3D" w:rsidRPr="0021745F" w:rsidRDefault="00E72C3D" w:rsidP="009A0A98">
            <w:pPr>
              <w:spacing w:after="12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602" w:author="Author">
              <w:tcPr>
                <w:tcW w:w="1665" w:type="dxa"/>
                <w:vAlign w:val="center"/>
              </w:tcPr>
            </w:tcPrChange>
          </w:tcPr>
          <w:p w14:paraId="736C682C" w14:textId="71E7A79B" w:rsidR="00E72C3D" w:rsidRPr="0021745F" w:rsidRDefault="00AB6160"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1.04 (0.94, 1.15)</w:t>
            </w:r>
          </w:p>
        </w:tc>
        <w:tc>
          <w:tcPr>
            <w:tcW w:w="1584" w:type="dxa"/>
            <w:vAlign w:val="center"/>
            <w:tcPrChange w:id="603" w:author="Author">
              <w:tcPr>
                <w:tcW w:w="1666" w:type="dxa"/>
                <w:vAlign w:val="center"/>
              </w:tcPr>
            </w:tcPrChange>
          </w:tcPr>
          <w:p w14:paraId="20E552DA" w14:textId="518857C8" w:rsidR="00E72C3D" w:rsidRPr="0021745F" w:rsidRDefault="00AB6160"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1.02 (0.91, 1.15)</w:t>
            </w:r>
          </w:p>
        </w:tc>
        <w:tc>
          <w:tcPr>
            <w:tcW w:w="1583" w:type="dxa"/>
            <w:vAlign w:val="center"/>
            <w:tcPrChange w:id="604" w:author="Author">
              <w:tcPr>
                <w:tcW w:w="1665" w:type="dxa"/>
                <w:vAlign w:val="center"/>
              </w:tcPr>
            </w:tcPrChange>
          </w:tcPr>
          <w:p w14:paraId="18A83A35" w14:textId="6DA30DC3" w:rsidR="00E72C3D" w:rsidRPr="0021745F" w:rsidRDefault="00AB6160"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1.05 (0.92, 1.20)</w:t>
            </w:r>
          </w:p>
        </w:tc>
        <w:tc>
          <w:tcPr>
            <w:tcW w:w="1584" w:type="dxa"/>
            <w:vAlign w:val="center"/>
            <w:tcPrChange w:id="605" w:author="Author">
              <w:tcPr>
                <w:tcW w:w="1666" w:type="dxa"/>
                <w:vAlign w:val="center"/>
              </w:tcPr>
            </w:tcPrChange>
          </w:tcPr>
          <w:p w14:paraId="08CDC1E6" w14:textId="0B0E13E3" w:rsidR="00E72C3D" w:rsidRPr="0021745F" w:rsidRDefault="00AB6160"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1.01 (0.82, 1.23)</w:t>
            </w:r>
          </w:p>
        </w:tc>
      </w:tr>
      <w:tr w:rsidR="009A0A98" w:rsidRPr="0021745F" w14:paraId="63AD37E8" w14:textId="77777777" w:rsidTr="00AD5C29">
        <w:trPr>
          <w:trHeight w:val="327"/>
        </w:trPr>
        <w:tc>
          <w:tcPr>
            <w:tcW w:w="1753" w:type="dxa"/>
            <w:vAlign w:val="center"/>
            <w:tcPrChange w:id="606" w:author="Author">
              <w:tcPr>
                <w:tcW w:w="1844" w:type="dxa"/>
                <w:vAlign w:val="center"/>
              </w:tcPr>
            </w:tcPrChange>
          </w:tcPr>
          <w:p w14:paraId="4AC1B668" w14:textId="77777777" w:rsidR="00E72C3D" w:rsidRPr="0021745F" w:rsidRDefault="00E72C3D"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07" w:author="Author">
              <w:tcPr>
                <w:tcW w:w="1984" w:type="dxa"/>
                <w:vAlign w:val="center"/>
              </w:tcPr>
            </w:tcPrChange>
          </w:tcPr>
          <w:p w14:paraId="047F9378"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608" w:author="Author">
              <w:tcPr>
                <w:tcW w:w="1665" w:type="dxa"/>
                <w:vAlign w:val="center"/>
              </w:tcPr>
            </w:tcPrChange>
          </w:tcPr>
          <w:p w14:paraId="2D491459" w14:textId="77777777" w:rsidR="00E72C3D" w:rsidRPr="0021745F" w:rsidRDefault="00E72C3D"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09" w:author="Author">
              <w:tcPr>
                <w:tcW w:w="1666" w:type="dxa"/>
                <w:vAlign w:val="center"/>
              </w:tcPr>
            </w:tcPrChange>
          </w:tcPr>
          <w:p w14:paraId="679E652F" w14:textId="77777777" w:rsidR="00E72C3D" w:rsidRPr="0021745F" w:rsidRDefault="00E72C3D" w:rsidP="009A0A98">
            <w:pPr>
              <w:spacing w:after="0" w:line="240" w:lineRule="auto"/>
              <w:jc w:val="center"/>
              <w:rPr>
                <w:rFonts w:ascii="Times New Roman" w:eastAsia="Batang" w:hAnsi="Times New Roman"/>
                <w:b/>
                <w:color w:val="000000" w:themeColor="text1"/>
                <w:sz w:val="18"/>
                <w:szCs w:val="18"/>
                <w:lang w:val="en-US"/>
              </w:rPr>
            </w:pPr>
          </w:p>
        </w:tc>
        <w:tc>
          <w:tcPr>
            <w:tcW w:w="1583" w:type="dxa"/>
            <w:vAlign w:val="center"/>
            <w:tcPrChange w:id="610" w:author="Author">
              <w:tcPr>
                <w:tcW w:w="1665" w:type="dxa"/>
                <w:vAlign w:val="center"/>
              </w:tcPr>
            </w:tcPrChange>
          </w:tcPr>
          <w:p w14:paraId="429CA786" w14:textId="77777777" w:rsidR="00E72C3D" w:rsidRPr="0021745F" w:rsidRDefault="00E72C3D"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11" w:author="Author">
              <w:tcPr>
                <w:tcW w:w="1666" w:type="dxa"/>
                <w:vAlign w:val="center"/>
              </w:tcPr>
            </w:tcPrChange>
          </w:tcPr>
          <w:p w14:paraId="0ED3854B" w14:textId="77777777" w:rsidR="00E72C3D" w:rsidRPr="0021745F" w:rsidRDefault="00E72C3D" w:rsidP="009A0A98">
            <w:pPr>
              <w:spacing w:after="0" w:line="240" w:lineRule="auto"/>
              <w:jc w:val="center"/>
              <w:rPr>
                <w:rFonts w:ascii="Times New Roman" w:eastAsia="Batang" w:hAnsi="Times New Roman"/>
                <w:b/>
                <w:color w:val="000000" w:themeColor="text1"/>
                <w:sz w:val="18"/>
                <w:szCs w:val="18"/>
                <w:lang w:val="en-US"/>
              </w:rPr>
            </w:pPr>
          </w:p>
        </w:tc>
      </w:tr>
      <w:tr w:rsidR="009A0A98" w:rsidRPr="0021745F" w14:paraId="12E92BCF" w14:textId="77777777" w:rsidTr="00AD5C29">
        <w:trPr>
          <w:trHeight w:val="327"/>
        </w:trPr>
        <w:tc>
          <w:tcPr>
            <w:tcW w:w="1753" w:type="dxa"/>
            <w:vAlign w:val="center"/>
            <w:tcPrChange w:id="612" w:author="Author">
              <w:tcPr>
                <w:tcW w:w="1844" w:type="dxa"/>
                <w:vAlign w:val="center"/>
              </w:tcPr>
            </w:tcPrChange>
          </w:tcPr>
          <w:p w14:paraId="074698D3" w14:textId="54F3A074" w:rsidR="00E72C3D" w:rsidRPr="0021745F" w:rsidRDefault="00E72C3D"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Delmonico</w:t>
            </w:r>
          </w:p>
        </w:tc>
        <w:tc>
          <w:tcPr>
            <w:tcW w:w="1886" w:type="dxa"/>
            <w:vAlign w:val="center"/>
            <w:tcPrChange w:id="613" w:author="Author">
              <w:tcPr>
                <w:tcW w:w="1984" w:type="dxa"/>
                <w:vAlign w:val="center"/>
              </w:tcPr>
            </w:tcPrChange>
          </w:tcPr>
          <w:p w14:paraId="3A618C74" w14:textId="77777777" w:rsidR="00E72C3D" w:rsidRPr="0021745F" w:rsidRDefault="00E72C3D"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614" w:author="Author">
              <w:tcPr>
                <w:tcW w:w="1665" w:type="dxa"/>
                <w:vAlign w:val="center"/>
              </w:tcPr>
            </w:tcPrChange>
          </w:tcPr>
          <w:p w14:paraId="4B5601A7" w14:textId="3C35DAA7" w:rsidR="00E72C3D" w:rsidRPr="0021745F" w:rsidRDefault="004451E8"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1.31 (1.18, 1.45)</w:t>
            </w:r>
          </w:p>
        </w:tc>
        <w:tc>
          <w:tcPr>
            <w:tcW w:w="1584" w:type="dxa"/>
            <w:vAlign w:val="center"/>
            <w:tcPrChange w:id="615" w:author="Author">
              <w:tcPr>
                <w:tcW w:w="1666" w:type="dxa"/>
                <w:vAlign w:val="center"/>
              </w:tcPr>
            </w:tcPrChange>
          </w:tcPr>
          <w:p w14:paraId="3D8A3065" w14:textId="54322D05" w:rsidR="00E72C3D" w:rsidRPr="0021745F" w:rsidRDefault="004451E8"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1.29 (1.13, 1.46)</w:t>
            </w:r>
          </w:p>
        </w:tc>
        <w:tc>
          <w:tcPr>
            <w:tcW w:w="1583" w:type="dxa"/>
            <w:vAlign w:val="center"/>
            <w:tcPrChange w:id="616" w:author="Author">
              <w:tcPr>
                <w:tcW w:w="1665" w:type="dxa"/>
                <w:vAlign w:val="center"/>
              </w:tcPr>
            </w:tcPrChange>
          </w:tcPr>
          <w:p w14:paraId="796F6C87" w14:textId="34ADF8B6" w:rsidR="00E72C3D" w:rsidRPr="0021745F" w:rsidRDefault="004451E8"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1.40 (1.23, 1.59)</w:t>
            </w:r>
          </w:p>
        </w:tc>
        <w:tc>
          <w:tcPr>
            <w:tcW w:w="1584" w:type="dxa"/>
            <w:vAlign w:val="center"/>
            <w:tcPrChange w:id="617" w:author="Author">
              <w:tcPr>
                <w:tcW w:w="1666" w:type="dxa"/>
                <w:vAlign w:val="center"/>
              </w:tcPr>
            </w:tcPrChange>
          </w:tcPr>
          <w:p w14:paraId="42A36F14" w14:textId="1BE92249" w:rsidR="00E72C3D" w:rsidRPr="0021745F" w:rsidRDefault="004451E8"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1.55 (1.28, 1.89)</w:t>
            </w:r>
          </w:p>
        </w:tc>
      </w:tr>
      <w:tr w:rsidR="009A0A98" w:rsidRPr="0021745F" w14:paraId="7E34D6D1" w14:textId="77777777" w:rsidTr="00AD5C29">
        <w:trPr>
          <w:trHeight w:val="327"/>
        </w:trPr>
        <w:tc>
          <w:tcPr>
            <w:tcW w:w="1753" w:type="dxa"/>
            <w:vAlign w:val="center"/>
            <w:tcPrChange w:id="618" w:author="Author">
              <w:tcPr>
                <w:tcW w:w="1844" w:type="dxa"/>
                <w:vAlign w:val="center"/>
              </w:tcPr>
            </w:tcPrChange>
          </w:tcPr>
          <w:p w14:paraId="16425A00" w14:textId="77777777" w:rsidR="00B228A7" w:rsidRPr="0021745F" w:rsidRDefault="00B228A7"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19" w:author="Author">
              <w:tcPr>
                <w:tcW w:w="1984" w:type="dxa"/>
                <w:vAlign w:val="center"/>
              </w:tcPr>
            </w:tcPrChange>
          </w:tcPr>
          <w:p w14:paraId="0A837584" w14:textId="77777777" w:rsidR="00B228A7" w:rsidRPr="0021745F" w:rsidRDefault="00B228A7"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620" w:author="Author">
              <w:tcPr>
                <w:tcW w:w="1665" w:type="dxa"/>
                <w:vAlign w:val="center"/>
              </w:tcPr>
            </w:tcPrChange>
          </w:tcPr>
          <w:p w14:paraId="703FEF50" w14:textId="21C4CFEC"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1.30 (1.18, 1.44)</w:t>
            </w:r>
          </w:p>
        </w:tc>
        <w:tc>
          <w:tcPr>
            <w:tcW w:w="1584" w:type="dxa"/>
            <w:vAlign w:val="center"/>
            <w:tcPrChange w:id="621" w:author="Author">
              <w:tcPr>
                <w:tcW w:w="1666" w:type="dxa"/>
                <w:vAlign w:val="center"/>
              </w:tcPr>
            </w:tcPrChange>
          </w:tcPr>
          <w:p w14:paraId="5FCCD043" w14:textId="4D1F8BEA"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1.31 (1.17, 1.47)</w:t>
            </w:r>
          </w:p>
        </w:tc>
        <w:tc>
          <w:tcPr>
            <w:tcW w:w="1583" w:type="dxa"/>
            <w:vAlign w:val="center"/>
            <w:tcPrChange w:id="622" w:author="Author">
              <w:tcPr>
                <w:tcW w:w="1665" w:type="dxa"/>
                <w:vAlign w:val="center"/>
              </w:tcPr>
            </w:tcPrChange>
          </w:tcPr>
          <w:p w14:paraId="4F5E9273" w14:textId="25CC329F"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1.39 (1.23, 1.59)</w:t>
            </w:r>
          </w:p>
        </w:tc>
        <w:tc>
          <w:tcPr>
            <w:tcW w:w="1584" w:type="dxa"/>
            <w:vAlign w:val="center"/>
            <w:tcPrChange w:id="623" w:author="Author">
              <w:tcPr>
                <w:tcW w:w="1666" w:type="dxa"/>
                <w:vAlign w:val="center"/>
              </w:tcPr>
            </w:tcPrChange>
          </w:tcPr>
          <w:p w14:paraId="7A252622" w14:textId="681A69AB"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1.55 (1.27, 1.89)</w:t>
            </w:r>
          </w:p>
        </w:tc>
      </w:tr>
      <w:tr w:rsidR="009A0A98" w:rsidRPr="0021745F" w14:paraId="3D0C1257" w14:textId="77777777" w:rsidTr="00AD5C29">
        <w:trPr>
          <w:trHeight w:val="327"/>
        </w:trPr>
        <w:tc>
          <w:tcPr>
            <w:tcW w:w="1753" w:type="dxa"/>
            <w:vAlign w:val="center"/>
            <w:tcPrChange w:id="624" w:author="Author">
              <w:tcPr>
                <w:tcW w:w="1844" w:type="dxa"/>
                <w:vAlign w:val="center"/>
              </w:tcPr>
            </w:tcPrChange>
          </w:tcPr>
          <w:p w14:paraId="4C22027E" w14:textId="77777777" w:rsidR="00B228A7" w:rsidRPr="0021745F" w:rsidRDefault="00B228A7"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25" w:author="Author">
              <w:tcPr>
                <w:tcW w:w="1984" w:type="dxa"/>
                <w:vAlign w:val="center"/>
              </w:tcPr>
            </w:tcPrChange>
          </w:tcPr>
          <w:p w14:paraId="4FC66B46" w14:textId="77777777" w:rsidR="00B228A7" w:rsidRPr="0021745F" w:rsidRDefault="00B228A7"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626" w:author="Author">
              <w:tcPr>
                <w:tcW w:w="1665" w:type="dxa"/>
                <w:vAlign w:val="center"/>
              </w:tcPr>
            </w:tcPrChange>
          </w:tcPr>
          <w:p w14:paraId="0A0E2B8F" w14:textId="4D984AC4" w:rsidR="00B228A7" w:rsidRPr="0021745F" w:rsidRDefault="00B228A7" w:rsidP="009A0A98">
            <w:pPr>
              <w:spacing w:after="0" w:line="240" w:lineRule="auto"/>
              <w:jc w:val="center"/>
              <w:rPr>
                <w:rFonts w:ascii="Times New Roman" w:eastAsia="Batang" w:hAnsi="Times New Roman"/>
                <w:b/>
                <w:bCs/>
                <w:color w:val="000000" w:themeColor="text1"/>
                <w:sz w:val="18"/>
                <w:szCs w:val="18"/>
                <w:lang w:val="en-US"/>
              </w:rPr>
            </w:pPr>
            <w:r w:rsidRPr="0021745F">
              <w:rPr>
                <w:rFonts w:ascii="Times New Roman" w:eastAsia="Batang" w:hAnsi="Times New Roman"/>
                <w:b/>
                <w:bCs/>
                <w:color w:val="000000" w:themeColor="text1"/>
                <w:sz w:val="18"/>
                <w:szCs w:val="18"/>
                <w:lang w:val="en-US"/>
              </w:rPr>
              <w:t>1.24 (1.10, 1.41)</w:t>
            </w:r>
          </w:p>
        </w:tc>
        <w:tc>
          <w:tcPr>
            <w:tcW w:w="1584" w:type="dxa"/>
            <w:vAlign w:val="center"/>
            <w:tcPrChange w:id="627" w:author="Author">
              <w:tcPr>
                <w:tcW w:w="1666" w:type="dxa"/>
                <w:vAlign w:val="center"/>
              </w:tcPr>
            </w:tcPrChange>
          </w:tcPr>
          <w:p w14:paraId="5CA9B93B" w14:textId="3FEAAA6A"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1.30 (1.13, 1.50)</w:t>
            </w:r>
          </w:p>
        </w:tc>
        <w:tc>
          <w:tcPr>
            <w:tcW w:w="1583" w:type="dxa"/>
            <w:vAlign w:val="center"/>
            <w:tcPrChange w:id="628" w:author="Author">
              <w:tcPr>
                <w:tcW w:w="1665" w:type="dxa"/>
                <w:vAlign w:val="center"/>
              </w:tcPr>
            </w:tcPrChange>
          </w:tcPr>
          <w:p w14:paraId="7633F3AF" w14:textId="24843340"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1.40 (1.19, 1.63)</w:t>
            </w:r>
          </w:p>
        </w:tc>
        <w:tc>
          <w:tcPr>
            <w:tcW w:w="1584" w:type="dxa"/>
            <w:vAlign w:val="center"/>
            <w:tcPrChange w:id="629" w:author="Author">
              <w:tcPr>
                <w:tcW w:w="1666" w:type="dxa"/>
                <w:vAlign w:val="center"/>
              </w:tcPr>
            </w:tcPrChange>
          </w:tcPr>
          <w:p w14:paraId="421865F4" w14:textId="0CE7B0FE"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1.56 (1.23, 1.97)</w:t>
            </w:r>
          </w:p>
        </w:tc>
      </w:tr>
      <w:tr w:rsidR="009A0A98" w:rsidRPr="0021745F" w14:paraId="4370FAE1" w14:textId="77777777" w:rsidTr="00AD5C29">
        <w:trPr>
          <w:trHeight w:val="327"/>
        </w:trPr>
        <w:tc>
          <w:tcPr>
            <w:tcW w:w="1753" w:type="dxa"/>
            <w:vAlign w:val="center"/>
            <w:tcPrChange w:id="630" w:author="Author">
              <w:tcPr>
                <w:tcW w:w="1844" w:type="dxa"/>
                <w:vAlign w:val="center"/>
              </w:tcPr>
            </w:tcPrChange>
          </w:tcPr>
          <w:p w14:paraId="13285F23" w14:textId="77777777" w:rsidR="00B228A7" w:rsidRPr="0021745F" w:rsidRDefault="00B228A7"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31" w:author="Author">
              <w:tcPr>
                <w:tcW w:w="1984" w:type="dxa"/>
                <w:vAlign w:val="center"/>
              </w:tcPr>
            </w:tcPrChange>
          </w:tcPr>
          <w:p w14:paraId="0ED678CA" w14:textId="77777777" w:rsidR="00B228A7" w:rsidRPr="0021745F" w:rsidRDefault="00B228A7"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632" w:author="Author">
              <w:tcPr>
                <w:tcW w:w="1665" w:type="dxa"/>
                <w:vAlign w:val="center"/>
              </w:tcPr>
            </w:tcPrChange>
          </w:tcPr>
          <w:p w14:paraId="54E4A444" w14:textId="04F75FB3"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1.22 (1.08, 1.38)</w:t>
            </w:r>
          </w:p>
        </w:tc>
        <w:tc>
          <w:tcPr>
            <w:tcW w:w="1584" w:type="dxa"/>
            <w:vAlign w:val="center"/>
            <w:tcPrChange w:id="633" w:author="Author">
              <w:tcPr>
                <w:tcW w:w="1666" w:type="dxa"/>
                <w:vAlign w:val="center"/>
              </w:tcPr>
            </w:tcPrChange>
          </w:tcPr>
          <w:p w14:paraId="627E9819" w14:textId="1F47643E"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1.27 (1.10, 1.46)</w:t>
            </w:r>
          </w:p>
        </w:tc>
        <w:tc>
          <w:tcPr>
            <w:tcW w:w="1583" w:type="dxa"/>
            <w:vAlign w:val="center"/>
            <w:tcPrChange w:id="634" w:author="Author">
              <w:tcPr>
                <w:tcW w:w="1665" w:type="dxa"/>
                <w:vAlign w:val="center"/>
              </w:tcPr>
            </w:tcPrChange>
          </w:tcPr>
          <w:p w14:paraId="2D9DD74B" w14:textId="524735FF"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1.35 (1.15, 1.58)</w:t>
            </w:r>
          </w:p>
        </w:tc>
        <w:tc>
          <w:tcPr>
            <w:tcW w:w="1584" w:type="dxa"/>
            <w:vAlign w:val="center"/>
            <w:tcPrChange w:id="635" w:author="Author">
              <w:tcPr>
                <w:tcW w:w="1666" w:type="dxa"/>
                <w:vAlign w:val="center"/>
              </w:tcPr>
            </w:tcPrChange>
          </w:tcPr>
          <w:p w14:paraId="1B59146B" w14:textId="0D95D797"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1.45 (1.15, 1.84)</w:t>
            </w:r>
          </w:p>
        </w:tc>
      </w:tr>
      <w:tr w:rsidR="009A0A98" w:rsidRPr="0021745F" w14:paraId="23E53041" w14:textId="77777777" w:rsidTr="00AD5C29">
        <w:trPr>
          <w:trHeight w:val="327"/>
        </w:trPr>
        <w:tc>
          <w:tcPr>
            <w:tcW w:w="1753" w:type="dxa"/>
            <w:vAlign w:val="center"/>
            <w:tcPrChange w:id="636" w:author="Author">
              <w:tcPr>
                <w:tcW w:w="1844" w:type="dxa"/>
                <w:vAlign w:val="center"/>
              </w:tcPr>
            </w:tcPrChange>
          </w:tcPr>
          <w:p w14:paraId="60555171" w14:textId="77777777" w:rsidR="00B228A7" w:rsidRPr="0021745F" w:rsidRDefault="00B228A7"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37" w:author="Author">
              <w:tcPr>
                <w:tcW w:w="1984" w:type="dxa"/>
                <w:vAlign w:val="center"/>
              </w:tcPr>
            </w:tcPrChange>
          </w:tcPr>
          <w:p w14:paraId="442255BC" w14:textId="77777777" w:rsidR="00B228A7" w:rsidRPr="0021745F" w:rsidRDefault="00B228A7" w:rsidP="009A0A98">
            <w:pPr>
              <w:spacing w:after="12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638" w:author="Author">
              <w:tcPr>
                <w:tcW w:w="1665" w:type="dxa"/>
                <w:vAlign w:val="center"/>
              </w:tcPr>
            </w:tcPrChange>
          </w:tcPr>
          <w:p w14:paraId="743FE689" w14:textId="326D78B1"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1.06 (0.96, 1.18)</w:t>
            </w:r>
          </w:p>
        </w:tc>
        <w:tc>
          <w:tcPr>
            <w:tcW w:w="1584" w:type="dxa"/>
            <w:vAlign w:val="center"/>
            <w:tcPrChange w:id="639" w:author="Author">
              <w:tcPr>
                <w:tcW w:w="1666" w:type="dxa"/>
                <w:vAlign w:val="center"/>
              </w:tcPr>
            </w:tcPrChange>
          </w:tcPr>
          <w:p w14:paraId="527BFC6C" w14:textId="25C57455"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1.04 (0.93, 1.17)</w:t>
            </w:r>
          </w:p>
        </w:tc>
        <w:tc>
          <w:tcPr>
            <w:tcW w:w="1583" w:type="dxa"/>
            <w:vAlign w:val="center"/>
            <w:tcPrChange w:id="640" w:author="Author">
              <w:tcPr>
                <w:tcW w:w="1665" w:type="dxa"/>
                <w:vAlign w:val="center"/>
              </w:tcPr>
            </w:tcPrChange>
          </w:tcPr>
          <w:p w14:paraId="798F8F60" w14:textId="1D15BA01"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1.06 (0.93, 1.22)</w:t>
            </w:r>
          </w:p>
        </w:tc>
        <w:tc>
          <w:tcPr>
            <w:tcW w:w="1584" w:type="dxa"/>
            <w:vAlign w:val="center"/>
            <w:tcPrChange w:id="641" w:author="Author">
              <w:tcPr>
                <w:tcW w:w="1666" w:type="dxa"/>
                <w:vAlign w:val="center"/>
              </w:tcPr>
            </w:tcPrChange>
          </w:tcPr>
          <w:p w14:paraId="137C5568" w14:textId="37E6A789"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1.03 (0.85, 1.26)</w:t>
            </w:r>
          </w:p>
        </w:tc>
      </w:tr>
      <w:tr w:rsidR="009A0A98" w:rsidRPr="0021745F" w14:paraId="2BAD0CBF" w14:textId="77777777" w:rsidTr="00AD5C29">
        <w:trPr>
          <w:trHeight w:val="339"/>
        </w:trPr>
        <w:tc>
          <w:tcPr>
            <w:tcW w:w="1753" w:type="dxa"/>
            <w:vAlign w:val="center"/>
            <w:tcPrChange w:id="642" w:author="Author">
              <w:tcPr>
                <w:tcW w:w="1844" w:type="dxa"/>
                <w:vAlign w:val="center"/>
              </w:tcPr>
            </w:tcPrChange>
          </w:tcPr>
          <w:p w14:paraId="2A78ED4E" w14:textId="77777777" w:rsidR="00B228A7" w:rsidRPr="0021745F" w:rsidRDefault="00B228A7"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43" w:author="Author">
              <w:tcPr>
                <w:tcW w:w="1984" w:type="dxa"/>
                <w:vAlign w:val="center"/>
              </w:tcPr>
            </w:tcPrChange>
          </w:tcPr>
          <w:p w14:paraId="7C348BF2" w14:textId="77777777" w:rsidR="00B228A7" w:rsidRPr="0021745F" w:rsidRDefault="00B228A7"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644" w:author="Author">
              <w:tcPr>
                <w:tcW w:w="1665" w:type="dxa"/>
                <w:vAlign w:val="center"/>
              </w:tcPr>
            </w:tcPrChange>
          </w:tcPr>
          <w:p w14:paraId="06E9AF1D" w14:textId="77777777"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45" w:author="Author">
              <w:tcPr>
                <w:tcW w:w="1666" w:type="dxa"/>
                <w:vAlign w:val="center"/>
              </w:tcPr>
            </w:tcPrChange>
          </w:tcPr>
          <w:p w14:paraId="4DEFAA1A" w14:textId="77777777"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p>
        </w:tc>
        <w:tc>
          <w:tcPr>
            <w:tcW w:w="1583" w:type="dxa"/>
            <w:vAlign w:val="center"/>
            <w:tcPrChange w:id="646" w:author="Author">
              <w:tcPr>
                <w:tcW w:w="1665" w:type="dxa"/>
                <w:vAlign w:val="center"/>
              </w:tcPr>
            </w:tcPrChange>
          </w:tcPr>
          <w:p w14:paraId="7E5D749E" w14:textId="77777777"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47" w:author="Author">
              <w:tcPr>
                <w:tcW w:w="1666" w:type="dxa"/>
                <w:vAlign w:val="center"/>
              </w:tcPr>
            </w:tcPrChange>
          </w:tcPr>
          <w:p w14:paraId="624FD50C" w14:textId="77777777" w:rsidR="00B228A7" w:rsidRPr="0021745F" w:rsidRDefault="00B228A7" w:rsidP="009A0A98">
            <w:pPr>
              <w:spacing w:after="0" w:line="240" w:lineRule="auto"/>
              <w:jc w:val="center"/>
              <w:rPr>
                <w:rFonts w:ascii="Times New Roman" w:eastAsia="Batang" w:hAnsi="Times New Roman"/>
                <w:b/>
                <w:color w:val="000000" w:themeColor="text1"/>
                <w:sz w:val="18"/>
                <w:szCs w:val="18"/>
                <w:lang w:val="en-US"/>
              </w:rPr>
            </w:pPr>
          </w:p>
        </w:tc>
      </w:tr>
      <w:tr w:rsidR="009A0A98" w:rsidRPr="0021745F" w14:paraId="4B627DE6" w14:textId="77777777" w:rsidTr="00AD5C29">
        <w:trPr>
          <w:trHeight w:val="327"/>
        </w:trPr>
        <w:tc>
          <w:tcPr>
            <w:tcW w:w="1753" w:type="dxa"/>
            <w:vAlign w:val="center"/>
            <w:tcPrChange w:id="648" w:author="Author">
              <w:tcPr>
                <w:tcW w:w="1844" w:type="dxa"/>
                <w:vAlign w:val="center"/>
              </w:tcPr>
            </w:tcPrChange>
          </w:tcPr>
          <w:p w14:paraId="28CEB7A1" w14:textId="1EFF2E24" w:rsidR="00B228A7" w:rsidRPr="0021745F" w:rsidRDefault="001850D1" w:rsidP="009A0A98">
            <w:pPr>
              <w:spacing w:after="120" w:line="240" w:lineRule="auto"/>
              <w:rPr>
                <w:rFonts w:ascii="Times New Roman" w:eastAsia="Batang" w:hAnsi="Times New Roman"/>
                <w:b/>
                <w:color w:val="000000" w:themeColor="text1"/>
                <w:sz w:val="18"/>
                <w:szCs w:val="18"/>
                <w:lang w:val="en-US"/>
              </w:rPr>
            </w:pPr>
            <w:r>
              <w:rPr>
                <w:rFonts w:ascii="Times New Roman" w:eastAsia="Batang" w:hAnsi="Times New Roman"/>
                <w:b/>
                <w:color w:val="000000" w:themeColor="text1"/>
                <w:sz w:val="18"/>
                <w:szCs w:val="18"/>
                <w:lang w:val="en-US"/>
              </w:rPr>
              <w:t>FNIH</w:t>
            </w:r>
            <w:r w:rsidR="006B76EB">
              <w:rPr>
                <w:rFonts w:ascii="Times New Roman" w:eastAsia="Batang" w:hAnsi="Times New Roman"/>
                <w:b/>
                <w:color w:val="000000" w:themeColor="text1"/>
                <w:sz w:val="18"/>
                <w:szCs w:val="18"/>
                <w:lang w:val="en-US"/>
              </w:rPr>
              <w:t xml:space="preserve"> 1</w:t>
            </w:r>
          </w:p>
        </w:tc>
        <w:tc>
          <w:tcPr>
            <w:tcW w:w="1886" w:type="dxa"/>
            <w:vAlign w:val="center"/>
            <w:tcPrChange w:id="649" w:author="Author">
              <w:tcPr>
                <w:tcW w:w="1984" w:type="dxa"/>
                <w:vAlign w:val="center"/>
              </w:tcPr>
            </w:tcPrChange>
          </w:tcPr>
          <w:p w14:paraId="1D6776D4" w14:textId="77777777" w:rsidR="00B228A7" w:rsidRPr="0021745F" w:rsidRDefault="00B228A7"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650" w:author="Author">
              <w:tcPr>
                <w:tcW w:w="1665" w:type="dxa"/>
                <w:vAlign w:val="center"/>
              </w:tcPr>
            </w:tcPrChange>
          </w:tcPr>
          <w:p w14:paraId="2546669A" w14:textId="459FF56B"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1.04 (0.92, 1.17)</w:t>
            </w:r>
          </w:p>
        </w:tc>
        <w:tc>
          <w:tcPr>
            <w:tcW w:w="1584" w:type="dxa"/>
            <w:vAlign w:val="center"/>
            <w:tcPrChange w:id="651" w:author="Author">
              <w:tcPr>
                <w:tcW w:w="1666" w:type="dxa"/>
                <w:vAlign w:val="center"/>
              </w:tcPr>
            </w:tcPrChange>
          </w:tcPr>
          <w:p w14:paraId="18DAF5A5" w14:textId="21241343"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1.01 (0.88, 1.15)</w:t>
            </w:r>
          </w:p>
        </w:tc>
        <w:tc>
          <w:tcPr>
            <w:tcW w:w="1583" w:type="dxa"/>
            <w:vAlign w:val="center"/>
            <w:tcPrChange w:id="652" w:author="Author">
              <w:tcPr>
                <w:tcW w:w="1665" w:type="dxa"/>
                <w:vAlign w:val="center"/>
              </w:tcPr>
            </w:tcPrChange>
          </w:tcPr>
          <w:p w14:paraId="230E6A4C" w14:textId="261FC17F"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1.01 (0.87, 1.19)</w:t>
            </w:r>
          </w:p>
        </w:tc>
        <w:tc>
          <w:tcPr>
            <w:tcW w:w="1584" w:type="dxa"/>
            <w:vAlign w:val="center"/>
            <w:tcPrChange w:id="653" w:author="Author">
              <w:tcPr>
                <w:tcW w:w="1666" w:type="dxa"/>
                <w:vAlign w:val="center"/>
              </w:tcPr>
            </w:tcPrChange>
          </w:tcPr>
          <w:p w14:paraId="7B10B7A7" w14:textId="4790A90B" w:rsidR="00B228A7" w:rsidRPr="0021745F" w:rsidRDefault="00B228A7"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0.81 (0.62, 1.05)</w:t>
            </w:r>
          </w:p>
        </w:tc>
      </w:tr>
      <w:tr w:rsidR="009A0A98" w:rsidRPr="0021745F" w14:paraId="0183593D" w14:textId="77777777" w:rsidTr="00AD5C29">
        <w:trPr>
          <w:trHeight w:val="327"/>
        </w:trPr>
        <w:tc>
          <w:tcPr>
            <w:tcW w:w="1753" w:type="dxa"/>
            <w:vAlign w:val="center"/>
            <w:tcPrChange w:id="654" w:author="Author">
              <w:tcPr>
                <w:tcW w:w="1844" w:type="dxa"/>
                <w:vAlign w:val="center"/>
              </w:tcPr>
            </w:tcPrChange>
          </w:tcPr>
          <w:p w14:paraId="1C84C0B1" w14:textId="77777777" w:rsidR="00DC53C1" w:rsidRPr="0021745F" w:rsidRDefault="00DC53C1"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55" w:author="Author">
              <w:tcPr>
                <w:tcW w:w="1984" w:type="dxa"/>
                <w:vAlign w:val="center"/>
              </w:tcPr>
            </w:tcPrChange>
          </w:tcPr>
          <w:p w14:paraId="2BE0FB80"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656" w:author="Author">
              <w:tcPr>
                <w:tcW w:w="1665" w:type="dxa"/>
                <w:vAlign w:val="center"/>
              </w:tcPr>
            </w:tcPrChange>
          </w:tcPr>
          <w:p w14:paraId="711D35FD" w14:textId="5E3E93CD"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1.02 (0.91, 1.15)</w:t>
            </w:r>
          </w:p>
        </w:tc>
        <w:tc>
          <w:tcPr>
            <w:tcW w:w="1584" w:type="dxa"/>
            <w:vAlign w:val="center"/>
            <w:tcPrChange w:id="657" w:author="Author">
              <w:tcPr>
                <w:tcW w:w="1666" w:type="dxa"/>
                <w:vAlign w:val="center"/>
              </w:tcPr>
            </w:tcPrChange>
          </w:tcPr>
          <w:p w14:paraId="08AD189C" w14:textId="58E324CE"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1.00 (0.87, 1.14)</w:t>
            </w:r>
          </w:p>
        </w:tc>
        <w:tc>
          <w:tcPr>
            <w:tcW w:w="1583" w:type="dxa"/>
            <w:vAlign w:val="center"/>
            <w:tcPrChange w:id="658" w:author="Author">
              <w:tcPr>
                <w:tcW w:w="1665" w:type="dxa"/>
                <w:vAlign w:val="center"/>
              </w:tcPr>
            </w:tcPrChange>
          </w:tcPr>
          <w:p w14:paraId="7395C926" w14:textId="6BC6332D"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1.00 (0.86, 1.17)</w:t>
            </w:r>
          </w:p>
        </w:tc>
        <w:tc>
          <w:tcPr>
            <w:tcW w:w="1584" w:type="dxa"/>
            <w:vAlign w:val="center"/>
            <w:tcPrChange w:id="659" w:author="Author">
              <w:tcPr>
                <w:tcW w:w="1666" w:type="dxa"/>
                <w:vAlign w:val="center"/>
              </w:tcPr>
            </w:tcPrChange>
          </w:tcPr>
          <w:p w14:paraId="5452A4A6" w14:textId="6B0E1BF8"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0.80 (0.62, 1.04)</w:t>
            </w:r>
          </w:p>
        </w:tc>
      </w:tr>
      <w:tr w:rsidR="009A0A98" w:rsidRPr="0021745F" w14:paraId="77BAC8E1" w14:textId="77777777" w:rsidTr="00AD5C29">
        <w:trPr>
          <w:trHeight w:val="327"/>
        </w:trPr>
        <w:tc>
          <w:tcPr>
            <w:tcW w:w="1753" w:type="dxa"/>
            <w:vAlign w:val="center"/>
            <w:tcPrChange w:id="660" w:author="Author">
              <w:tcPr>
                <w:tcW w:w="1844" w:type="dxa"/>
                <w:vAlign w:val="center"/>
              </w:tcPr>
            </w:tcPrChange>
          </w:tcPr>
          <w:p w14:paraId="27031FFA" w14:textId="77777777" w:rsidR="00DC53C1" w:rsidRPr="0021745F" w:rsidRDefault="00DC53C1"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61" w:author="Author">
              <w:tcPr>
                <w:tcW w:w="1984" w:type="dxa"/>
                <w:vAlign w:val="center"/>
              </w:tcPr>
            </w:tcPrChange>
          </w:tcPr>
          <w:p w14:paraId="3DEE70BF"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662" w:author="Author">
              <w:tcPr>
                <w:tcW w:w="1665" w:type="dxa"/>
                <w:vAlign w:val="center"/>
              </w:tcPr>
            </w:tcPrChange>
          </w:tcPr>
          <w:p w14:paraId="7F6813D5" w14:textId="1C75D5BE"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1.10 (0.94, 1.28)</w:t>
            </w:r>
          </w:p>
        </w:tc>
        <w:tc>
          <w:tcPr>
            <w:tcW w:w="1584" w:type="dxa"/>
            <w:vAlign w:val="center"/>
            <w:tcPrChange w:id="663" w:author="Author">
              <w:tcPr>
                <w:tcW w:w="1666" w:type="dxa"/>
                <w:vAlign w:val="center"/>
              </w:tcPr>
            </w:tcPrChange>
          </w:tcPr>
          <w:p w14:paraId="56CDBCA0" w14:textId="6F95925E"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1.01 (0.85, 1.20)</w:t>
            </w:r>
          </w:p>
        </w:tc>
        <w:tc>
          <w:tcPr>
            <w:tcW w:w="1583" w:type="dxa"/>
            <w:vAlign w:val="center"/>
            <w:tcPrChange w:id="664" w:author="Author">
              <w:tcPr>
                <w:tcW w:w="1665" w:type="dxa"/>
                <w:vAlign w:val="center"/>
              </w:tcPr>
            </w:tcPrChange>
          </w:tcPr>
          <w:p w14:paraId="2DCA35D8" w14:textId="581D10C4"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1.00 (0.83, 1.22)</w:t>
            </w:r>
          </w:p>
        </w:tc>
        <w:tc>
          <w:tcPr>
            <w:tcW w:w="1584" w:type="dxa"/>
            <w:vAlign w:val="center"/>
            <w:tcPrChange w:id="665" w:author="Author">
              <w:tcPr>
                <w:tcW w:w="1666" w:type="dxa"/>
                <w:vAlign w:val="center"/>
              </w:tcPr>
            </w:tcPrChange>
          </w:tcPr>
          <w:p w14:paraId="418072A4" w14:textId="6E190957"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color w:val="000000" w:themeColor="text1"/>
                <w:sz w:val="18"/>
                <w:szCs w:val="18"/>
                <w:lang w:val="en-US"/>
              </w:rPr>
              <w:t>0.73 (0.53, 1.01)</w:t>
            </w:r>
          </w:p>
        </w:tc>
      </w:tr>
      <w:tr w:rsidR="009A0A98" w:rsidRPr="0021745F" w14:paraId="4B5CD31A" w14:textId="77777777" w:rsidTr="00AD5C29">
        <w:trPr>
          <w:trHeight w:val="327"/>
        </w:trPr>
        <w:tc>
          <w:tcPr>
            <w:tcW w:w="1753" w:type="dxa"/>
            <w:vAlign w:val="center"/>
            <w:tcPrChange w:id="666" w:author="Author">
              <w:tcPr>
                <w:tcW w:w="1844" w:type="dxa"/>
                <w:vAlign w:val="center"/>
              </w:tcPr>
            </w:tcPrChange>
          </w:tcPr>
          <w:p w14:paraId="53B94EA2" w14:textId="77777777" w:rsidR="00DC53C1" w:rsidRPr="0021745F" w:rsidRDefault="00DC53C1"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67" w:author="Author">
              <w:tcPr>
                <w:tcW w:w="1984" w:type="dxa"/>
                <w:vAlign w:val="center"/>
              </w:tcPr>
            </w:tcPrChange>
          </w:tcPr>
          <w:p w14:paraId="070A701A"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668" w:author="Author">
              <w:tcPr>
                <w:tcW w:w="1665" w:type="dxa"/>
                <w:vAlign w:val="center"/>
              </w:tcPr>
            </w:tcPrChange>
          </w:tcPr>
          <w:p w14:paraId="367B415B" w14:textId="2AB7777D"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1.05 (0.91, 1.21)</w:t>
            </w:r>
          </w:p>
        </w:tc>
        <w:tc>
          <w:tcPr>
            <w:tcW w:w="1584" w:type="dxa"/>
            <w:vAlign w:val="center"/>
            <w:tcPrChange w:id="669" w:author="Author">
              <w:tcPr>
                <w:tcW w:w="1666" w:type="dxa"/>
                <w:vAlign w:val="center"/>
              </w:tcPr>
            </w:tcPrChange>
          </w:tcPr>
          <w:p w14:paraId="31870478" w14:textId="5B6FC349"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0.96 (0.81, 1.14)</w:t>
            </w:r>
          </w:p>
        </w:tc>
        <w:tc>
          <w:tcPr>
            <w:tcW w:w="1583" w:type="dxa"/>
            <w:vAlign w:val="center"/>
            <w:tcPrChange w:id="670" w:author="Author">
              <w:tcPr>
                <w:tcW w:w="1665" w:type="dxa"/>
                <w:vAlign w:val="center"/>
              </w:tcPr>
            </w:tcPrChange>
          </w:tcPr>
          <w:p w14:paraId="23C34337" w14:textId="69A3AF4B"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0.96 (0.79, 1.17)</w:t>
            </w:r>
          </w:p>
        </w:tc>
        <w:tc>
          <w:tcPr>
            <w:tcW w:w="1584" w:type="dxa"/>
            <w:vAlign w:val="center"/>
            <w:tcPrChange w:id="671" w:author="Author">
              <w:tcPr>
                <w:tcW w:w="1666" w:type="dxa"/>
                <w:vAlign w:val="center"/>
              </w:tcPr>
            </w:tcPrChange>
          </w:tcPr>
          <w:p w14:paraId="14F663BC" w14:textId="4788C00A"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bCs/>
                <w:color w:val="000000" w:themeColor="text1"/>
                <w:sz w:val="18"/>
                <w:szCs w:val="18"/>
                <w:lang w:val="en-US"/>
              </w:rPr>
              <w:t>0.73 (0.53, 1.00)</w:t>
            </w:r>
          </w:p>
        </w:tc>
      </w:tr>
      <w:tr w:rsidR="009A0A98" w:rsidRPr="0021745F" w14:paraId="6D46E8BC" w14:textId="77777777" w:rsidTr="00AD5C29">
        <w:trPr>
          <w:trHeight w:val="327"/>
        </w:trPr>
        <w:tc>
          <w:tcPr>
            <w:tcW w:w="1753" w:type="dxa"/>
            <w:vAlign w:val="center"/>
            <w:tcPrChange w:id="672" w:author="Author">
              <w:tcPr>
                <w:tcW w:w="1844" w:type="dxa"/>
                <w:vAlign w:val="center"/>
              </w:tcPr>
            </w:tcPrChange>
          </w:tcPr>
          <w:p w14:paraId="431B61F0" w14:textId="77777777" w:rsidR="00DC53C1" w:rsidRPr="0021745F" w:rsidRDefault="00DC53C1"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73" w:author="Author">
              <w:tcPr>
                <w:tcW w:w="1984" w:type="dxa"/>
                <w:vAlign w:val="center"/>
              </w:tcPr>
            </w:tcPrChange>
          </w:tcPr>
          <w:p w14:paraId="0C8917B2"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674" w:author="Author">
              <w:tcPr>
                <w:tcW w:w="1665" w:type="dxa"/>
                <w:vAlign w:val="center"/>
              </w:tcPr>
            </w:tcPrChange>
          </w:tcPr>
          <w:p w14:paraId="025EC389" w14:textId="30AAE226" w:rsidR="00DC53C1" w:rsidRPr="0021745F" w:rsidRDefault="00DC53C1"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1.06 (0.94, 1.20)</w:t>
            </w:r>
          </w:p>
        </w:tc>
        <w:tc>
          <w:tcPr>
            <w:tcW w:w="1584" w:type="dxa"/>
            <w:vAlign w:val="center"/>
            <w:tcPrChange w:id="675" w:author="Author">
              <w:tcPr>
                <w:tcW w:w="1666" w:type="dxa"/>
                <w:vAlign w:val="center"/>
              </w:tcPr>
            </w:tcPrChange>
          </w:tcPr>
          <w:p w14:paraId="08801745" w14:textId="7E2B07BC" w:rsidR="00DC53C1" w:rsidRPr="0021745F" w:rsidRDefault="00DC53C1"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1.04 (0.90, 1.19)</w:t>
            </w:r>
          </w:p>
        </w:tc>
        <w:tc>
          <w:tcPr>
            <w:tcW w:w="1583" w:type="dxa"/>
            <w:vAlign w:val="center"/>
            <w:tcPrChange w:id="676" w:author="Author">
              <w:tcPr>
                <w:tcW w:w="1665" w:type="dxa"/>
                <w:vAlign w:val="center"/>
              </w:tcPr>
            </w:tcPrChange>
          </w:tcPr>
          <w:p w14:paraId="350963E6" w14:textId="093AAD9F" w:rsidR="00DC53C1" w:rsidRPr="0021745F" w:rsidRDefault="00DC53C1"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1.04 (0.89, 1.21)</w:t>
            </w:r>
          </w:p>
        </w:tc>
        <w:tc>
          <w:tcPr>
            <w:tcW w:w="1584" w:type="dxa"/>
            <w:vAlign w:val="center"/>
            <w:tcPrChange w:id="677" w:author="Author">
              <w:tcPr>
                <w:tcW w:w="1666" w:type="dxa"/>
                <w:vAlign w:val="center"/>
              </w:tcPr>
            </w:tcPrChange>
          </w:tcPr>
          <w:p w14:paraId="444A3102" w14:textId="7EA6CFD7" w:rsidR="00DC53C1" w:rsidRPr="0021745F" w:rsidRDefault="00DC53C1"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0.84 (0.65, 1.08)</w:t>
            </w:r>
          </w:p>
        </w:tc>
      </w:tr>
      <w:tr w:rsidR="009A0A98" w:rsidRPr="0021745F" w14:paraId="569D2BFD" w14:textId="77777777" w:rsidTr="00AD5C29">
        <w:trPr>
          <w:trHeight w:val="327"/>
        </w:trPr>
        <w:tc>
          <w:tcPr>
            <w:tcW w:w="1753" w:type="dxa"/>
            <w:vAlign w:val="center"/>
            <w:tcPrChange w:id="678" w:author="Author">
              <w:tcPr>
                <w:tcW w:w="1844" w:type="dxa"/>
                <w:vAlign w:val="center"/>
              </w:tcPr>
            </w:tcPrChange>
          </w:tcPr>
          <w:p w14:paraId="545B7612" w14:textId="77777777" w:rsidR="00DC53C1" w:rsidRPr="0021745F" w:rsidRDefault="00DC53C1"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79" w:author="Author">
              <w:tcPr>
                <w:tcW w:w="1984" w:type="dxa"/>
                <w:vAlign w:val="center"/>
              </w:tcPr>
            </w:tcPrChange>
          </w:tcPr>
          <w:p w14:paraId="53CD8175"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680" w:author="Author">
              <w:tcPr>
                <w:tcW w:w="1665" w:type="dxa"/>
                <w:vAlign w:val="center"/>
              </w:tcPr>
            </w:tcPrChange>
          </w:tcPr>
          <w:p w14:paraId="0DEC3515" w14:textId="77777777"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81" w:author="Author">
              <w:tcPr>
                <w:tcW w:w="1666" w:type="dxa"/>
                <w:vAlign w:val="center"/>
              </w:tcPr>
            </w:tcPrChange>
          </w:tcPr>
          <w:p w14:paraId="39BD165C" w14:textId="77777777"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p>
        </w:tc>
        <w:tc>
          <w:tcPr>
            <w:tcW w:w="1583" w:type="dxa"/>
            <w:vAlign w:val="center"/>
            <w:tcPrChange w:id="682" w:author="Author">
              <w:tcPr>
                <w:tcW w:w="1665" w:type="dxa"/>
                <w:vAlign w:val="center"/>
              </w:tcPr>
            </w:tcPrChange>
          </w:tcPr>
          <w:p w14:paraId="260F95F3" w14:textId="77777777"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p>
        </w:tc>
        <w:tc>
          <w:tcPr>
            <w:tcW w:w="1584" w:type="dxa"/>
            <w:vAlign w:val="center"/>
            <w:tcPrChange w:id="683" w:author="Author">
              <w:tcPr>
                <w:tcW w:w="1666" w:type="dxa"/>
                <w:vAlign w:val="center"/>
              </w:tcPr>
            </w:tcPrChange>
          </w:tcPr>
          <w:p w14:paraId="3EF84C8A" w14:textId="77777777" w:rsidR="00DC53C1" w:rsidRPr="0021745F" w:rsidRDefault="00DC53C1" w:rsidP="009A0A98">
            <w:pPr>
              <w:spacing w:after="0" w:line="240" w:lineRule="auto"/>
              <w:jc w:val="center"/>
              <w:rPr>
                <w:rFonts w:ascii="Times New Roman" w:eastAsia="Batang" w:hAnsi="Times New Roman"/>
                <w:b/>
                <w:color w:val="000000" w:themeColor="text1"/>
                <w:sz w:val="18"/>
                <w:szCs w:val="18"/>
                <w:lang w:val="en-US"/>
              </w:rPr>
            </w:pPr>
          </w:p>
        </w:tc>
      </w:tr>
      <w:tr w:rsidR="009A0A98" w:rsidRPr="0021745F" w14:paraId="0C881263" w14:textId="77777777" w:rsidTr="00AD5C29">
        <w:trPr>
          <w:trHeight w:val="327"/>
        </w:trPr>
        <w:tc>
          <w:tcPr>
            <w:tcW w:w="1753" w:type="dxa"/>
            <w:vAlign w:val="center"/>
            <w:tcPrChange w:id="684" w:author="Author">
              <w:tcPr>
                <w:tcW w:w="1844" w:type="dxa"/>
                <w:vAlign w:val="center"/>
              </w:tcPr>
            </w:tcPrChange>
          </w:tcPr>
          <w:p w14:paraId="66AD6B4A" w14:textId="4D235F4E" w:rsidR="00DC53C1" w:rsidRPr="0021745F" w:rsidRDefault="001850D1" w:rsidP="009A0A98">
            <w:pPr>
              <w:spacing w:after="120" w:line="240" w:lineRule="auto"/>
              <w:rPr>
                <w:rFonts w:ascii="Times New Roman" w:eastAsia="Batang" w:hAnsi="Times New Roman"/>
                <w:b/>
                <w:color w:val="000000" w:themeColor="text1"/>
                <w:sz w:val="18"/>
                <w:szCs w:val="18"/>
                <w:lang w:val="en-US"/>
              </w:rPr>
            </w:pPr>
            <w:r>
              <w:rPr>
                <w:rFonts w:ascii="Times New Roman" w:eastAsia="Batang" w:hAnsi="Times New Roman"/>
                <w:b/>
                <w:color w:val="000000" w:themeColor="text1"/>
                <w:sz w:val="18"/>
                <w:szCs w:val="18"/>
                <w:lang w:val="en-US"/>
              </w:rPr>
              <w:t>FNIH</w:t>
            </w:r>
            <w:r w:rsidR="006B76EB">
              <w:rPr>
                <w:rFonts w:ascii="Times New Roman" w:eastAsia="Batang" w:hAnsi="Times New Roman"/>
                <w:b/>
                <w:color w:val="000000" w:themeColor="text1"/>
                <w:sz w:val="18"/>
                <w:szCs w:val="18"/>
                <w:lang w:val="en-US"/>
              </w:rPr>
              <w:t xml:space="preserve"> 2</w:t>
            </w:r>
          </w:p>
        </w:tc>
        <w:tc>
          <w:tcPr>
            <w:tcW w:w="1886" w:type="dxa"/>
            <w:vAlign w:val="center"/>
            <w:tcPrChange w:id="685" w:author="Author">
              <w:tcPr>
                <w:tcW w:w="1984" w:type="dxa"/>
                <w:vAlign w:val="center"/>
              </w:tcPr>
            </w:tcPrChange>
          </w:tcPr>
          <w:p w14:paraId="25F9E2AE" w14:textId="77777777" w:rsidR="00DC53C1" w:rsidRPr="0021745F" w:rsidRDefault="00DC53C1"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686" w:author="Author">
              <w:tcPr>
                <w:tcW w:w="1665" w:type="dxa"/>
                <w:vAlign w:val="center"/>
              </w:tcPr>
            </w:tcPrChange>
          </w:tcPr>
          <w:p w14:paraId="7E79FD28" w14:textId="7BB367EE" w:rsidR="00DC53C1" w:rsidRPr="0021745F" w:rsidRDefault="00DC53C1" w:rsidP="009A0A98">
            <w:pPr>
              <w:spacing w:after="0" w:line="240" w:lineRule="auto"/>
              <w:jc w:val="center"/>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1.13 (0.75, 1.70)</w:t>
            </w:r>
          </w:p>
        </w:tc>
        <w:tc>
          <w:tcPr>
            <w:tcW w:w="1584" w:type="dxa"/>
            <w:vAlign w:val="center"/>
            <w:tcPrChange w:id="687" w:author="Author">
              <w:tcPr>
                <w:tcW w:w="1666" w:type="dxa"/>
                <w:vAlign w:val="center"/>
              </w:tcPr>
            </w:tcPrChange>
          </w:tcPr>
          <w:p w14:paraId="28F1E078" w14:textId="49A35DA1" w:rsidR="00DC53C1" w:rsidRPr="0021745F" w:rsidRDefault="00DC53C1" w:rsidP="009A0A98">
            <w:pPr>
              <w:spacing w:after="0" w:line="240" w:lineRule="auto"/>
              <w:jc w:val="center"/>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1.10 (0.70, 1.74)</w:t>
            </w:r>
          </w:p>
        </w:tc>
        <w:tc>
          <w:tcPr>
            <w:tcW w:w="1583" w:type="dxa"/>
            <w:vAlign w:val="center"/>
            <w:tcPrChange w:id="688" w:author="Author">
              <w:tcPr>
                <w:tcW w:w="1665" w:type="dxa"/>
                <w:vAlign w:val="center"/>
              </w:tcPr>
            </w:tcPrChange>
          </w:tcPr>
          <w:p w14:paraId="623D15A9" w14:textId="10092FF7" w:rsidR="00DC53C1" w:rsidRPr="0021745F" w:rsidRDefault="00DC53C1" w:rsidP="009A0A98">
            <w:pPr>
              <w:spacing w:after="0" w:line="240" w:lineRule="auto"/>
              <w:jc w:val="center"/>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1.01 (0.58, 1.76)</w:t>
            </w:r>
          </w:p>
        </w:tc>
        <w:tc>
          <w:tcPr>
            <w:tcW w:w="1584" w:type="dxa"/>
            <w:vAlign w:val="center"/>
            <w:tcPrChange w:id="689" w:author="Author">
              <w:tcPr>
                <w:tcW w:w="1666" w:type="dxa"/>
                <w:vAlign w:val="center"/>
              </w:tcPr>
            </w:tcPrChange>
          </w:tcPr>
          <w:p w14:paraId="5C74EBD4" w14:textId="68E2A7F8" w:rsidR="00DC53C1" w:rsidRPr="0021745F" w:rsidRDefault="00DC53C1" w:rsidP="009A0A98">
            <w:pPr>
              <w:spacing w:after="0" w:line="240" w:lineRule="auto"/>
              <w:jc w:val="center"/>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0.87 (0.38, 2.00)</w:t>
            </w:r>
          </w:p>
        </w:tc>
      </w:tr>
      <w:tr w:rsidR="009A0A98" w:rsidRPr="0021745F" w14:paraId="2FB5AA61" w14:textId="77777777" w:rsidTr="00AD5C29">
        <w:trPr>
          <w:trHeight w:val="327"/>
        </w:trPr>
        <w:tc>
          <w:tcPr>
            <w:tcW w:w="1753" w:type="dxa"/>
            <w:vAlign w:val="center"/>
            <w:tcPrChange w:id="690" w:author="Author">
              <w:tcPr>
                <w:tcW w:w="1844" w:type="dxa"/>
                <w:vAlign w:val="center"/>
              </w:tcPr>
            </w:tcPrChange>
          </w:tcPr>
          <w:p w14:paraId="5B3628CB"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691" w:author="Author">
              <w:tcPr>
                <w:tcW w:w="1984" w:type="dxa"/>
                <w:vAlign w:val="center"/>
              </w:tcPr>
            </w:tcPrChange>
          </w:tcPr>
          <w:p w14:paraId="47C7E2DD"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692" w:author="Author">
              <w:tcPr>
                <w:tcW w:w="1665" w:type="dxa"/>
                <w:vAlign w:val="center"/>
              </w:tcPr>
            </w:tcPrChange>
          </w:tcPr>
          <w:p w14:paraId="5A57206F" w14:textId="5067BA0B" w:rsidR="00771222" w:rsidRPr="0021745F" w:rsidRDefault="00771222"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color w:val="000000" w:themeColor="text1"/>
                <w:sz w:val="18"/>
                <w:szCs w:val="18"/>
                <w:lang w:val="en-US"/>
              </w:rPr>
              <w:t>1.11 (0.73, 1.67)</w:t>
            </w:r>
          </w:p>
        </w:tc>
        <w:tc>
          <w:tcPr>
            <w:tcW w:w="1584" w:type="dxa"/>
            <w:vAlign w:val="center"/>
            <w:tcPrChange w:id="693" w:author="Author">
              <w:tcPr>
                <w:tcW w:w="1666" w:type="dxa"/>
                <w:vAlign w:val="center"/>
              </w:tcPr>
            </w:tcPrChange>
          </w:tcPr>
          <w:p w14:paraId="5B842E98" w14:textId="0F84CB06" w:rsidR="00771222" w:rsidRPr="0021745F" w:rsidRDefault="00771222"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color w:val="000000" w:themeColor="text1"/>
                <w:sz w:val="18"/>
                <w:szCs w:val="18"/>
                <w:lang w:val="en-US"/>
              </w:rPr>
              <w:t>1.09 (0.68, 1.72)</w:t>
            </w:r>
          </w:p>
        </w:tc>
        <w:tc>
          <w:tcPr>
            <w:tcW w:w="1583" w:type="dxa"/>
            <w:vAlign w:val="center"/>
            <w:tcPrChange w:id="694" w:author="Author">
              <w:tcPr>
                <w:tcW w:w="1665" w:type="dxa"/>
                <w:vAlign w:val="center"/>
              </w:tcPr>
            </w:tcPrChange>
          </w:tcPr>
          <w:p w14:paraId="78FC691D" w14:textId="0203CE74" w:rsidR="00771222" w:rsidRPr="0021745F" w:rsidRDefault="00771222"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color w:val="000000" w:themeColor="text1"/>
                <w:sz w:val="18"/>
                <w:szCs w:val="18"/>
                <w:lang w:val="en-US"/>
              </w:rPr>
              <w:t>0.99 (0.57, 1.72)</w:t>
            </w:r>
          </w:p>
        </w:tc>
        <w:tc>
          <w:tcPr>
            <w:tcW w:w="1584" w:type="dxa"/>
            <w:vAlign w:val="center"/>
            <w:tcPrChange w:id="695" w:author="Author">
              <w:tcPr>
                <w:tcW w:w="1666" w:type="dxa"/>
                <w:vAlign w:val="center"/>
              </w:tcPr>
            </w:tcPrChange>
          </w:tcPr>
          <w:p w14:paraId="06596CF5" w14:textId="6BADD9E8" w:rsidR="00771222" w:rsidRPr="0021745F" w:rsidRDefault="00771222" w:rsidP="009A0A98">
            <w:pPr>
              <w:spacing w:after="0" w:line="240" w:lineRule="auto"/>
              <w:jc w:val="center"/>
              <w:rPr>
                <w:rFonts w:ascii="Times New Roman" w:eastAsia="Batang" w:hAnsi="Times New Roman"/>
                <w:b/>
                <w:color w:val="000000" w:themeColor="text1"/>
                <w:sz w:val="18"/>
                <w:szCs w:val="18"/>
                <w:lang w:val="en-US"/>
              </w:rPr>
            </w:pPr>
            <w:r w:rsidRPr="0021745F">
              <w:rPr>
                <w:rFonts w:ascii="Times New Roman" w:eastAsia="Batang" w:hAnsi="Times New Roman"/>
                <w:color w:val="000000" w:themeColor="text1"/>
                <w:sz w:val="18"/>
                <w:szCs w:val="18"/>
                <w:lang w:val="en-US"/>
              </w:rPr>
              <w:t>0.86 (0.37, 1.98)</w:t>
            </w:r>
          </w:p>
        </w:tc>
      </w:tr>
      <w:tr w:rsidR="009A0A98" w:rsidRPr="0021745F" w14:paraId="01E5EA80" w14:textId="77777777" w:rsidTr="00AD5C29">
        <w:trPr>
          <w:trHeight w:val="339"/>
        </w:trPr>
        <w:tc>
          <w:tcPr>
            <w:tcW w:w="1753" w:type="dxa"/>
            <w:vAlign w:val="center"/>
            <w:tcPrChange w:id="696" w:author="Author">
              <w:tcPr>
                <w:tcW w:w="1844" w:type="dxa"/>
                <w:vAlign w:val="center"/>
              </w:tcPr>
            </w:tcPrChange>
          </w:tcPr>
          <w:p w14:paraId="675607A1" w14:textId="77777777" w:rsidR="00771222" w:rsidRPr="0021745F" w:rsidRDefault="00771222" w:rsidP="009A0A98">
            <w:pPr>
              <w:spacing w:after="120" w:line="240" w:lineRule="auto"/>
              <w:rPr>
                <w:rFonts w:ascii="Times New Roman" w:eastAsia="Batang" w:hAnsi="Times New Roman"/>
                <w:color w:val="000000" w:themeColor="text1"/>
                <w:sz w:val="18"/>
                <w:szCs w:val="18"/>
                <w:lang w:val="en-US"/>
              </w:rPr>
            </w:pPr>
          </w:p>
        </w:tc>
        <w:tc>
          <w:tcPr>
            <w:tcW w:w="1886" w:type="dxa"/>
            <w:vAlign w:val="center"/>
            <w:tcPrChange w:id="697" w:author="Author">
              <w:tcPr>
                <w:tcW w:w="1984" w:type="dxa"/>
                <w:vAlign w:val="center"/>
              </w:tcPr>
            </w:tcPrChange>
          </w:tcPr>
          <w:p w14:paraId="6A6F94C3"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698" w:author="Author">
              <w:tcPr>
                <w:tcW w:w="1665" w:type="dxa"/>
                <w:vAlign w:val="center"/>
              </w:tcPr>
            </w:tcPrChange>
          </w:tcPr>
          <w:p w14:paraId="55AADE8C" w14:textId="7DC9E4BC"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1.02 (0.61, 1.73)</w:t>
            </w:r>
          </w:p>
        </w:tc>
        <w:tc>
          <w:tcPr>
            <w:tcW w:w="1584" w:type="dxa"/>
            <w:vAlign w:val="center"/>
            <w:tcPrChange w:id="699" w:author="Author">
              <w:tcPr>
                <w:tcW w:w="1666" w:type="dxa"/>
                <w:vAlign w:val="center"/>
              </w:tcPr>
            </w:tcPrChange>
          </w:tcPr>
          <w:p w14:paraId="1728754E" w14:textId="0D8E702A"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1.06 (0.59, 1.88)</w:t>
            </w:r>
          </w:p>
        </w:tc>
        <w:tc>
          <w:tcPr>
            <w:tcW w:w="1583" w:type="dxa"/>
            <w:vAlign w:val="center"/>
            <w:tcPrChange w:id="700" w:author="Author">
              <w:tcPr>
                <w:tcW w:w="1665" w:type="dxa"/>
                <w:vAlign w:val="center"/>
              </w:tcPr>
            </w:tcPrChange>
          </w:tcPr>
          <w:p w14:paraId="06290004" w14:textId="6ACDED3B"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1.07 (0.55, 2.08)</w:t>
            </w:r>
          </w:p>
        </w:tc>
        <w:tc>
          <w:tcPr>
            <w:tcW w:w="1584" w:type="dxa"/>
            <w:vAlign w:val="center"/>
            <w:tcPrChange w:id="701" w:author="Author">
              <w:tcPr>
                <w:tcW w:w="1666" w:type="dxa"/>
                <w:vAlign w:val="center"/>
              </w:tcPr>
            </w:tcPrChange>
          </w:tcPr>
          <w:p w14:paraId="6DF24249" w14:textId="5DA3F7D0" w:rsidR="00771222" w:rsidRPr="0021745F" w:rsidRDefault="00771222" w:rsidP="009A0A98">
            <w:pPr>
              <w:spacing w:after="0" w:line="240" w:lineRule="auto"/>
              <w:jc w:val="center"/>
              <w:rPr>
                <w:rFonts w:ascii="Times New Roman" w:eastAsia="Batang" w:hAnsi="Times New Roman"/>
                <w:color w:val="000000" w:themeColor="text1"/>
                <w:sz w:val="18"/>
                <w:szCs w:val="18"/>
                <w:lang w:val="en-US"/>
              </w:rPr>
            </w:pPr>
            <w:r w:rsidRPr="0021745F">
              <w:rPr>
                <w:rFonts w:ascii="Times New Roman" w:eastAsia="Batang" w:hAnsi="Times New Roman"/>
                <w:bCs/>
                <w:color w:val="000000" w:themeColor="text1"/>
                <w:sz w:val="18"/>
                <w:szCs w:val="18"/>
                <w:lang w:val="en-US"/>
              </w:rPr>
              <w:t>1.33 (0.48, 3.70)</w:t>
            </w:r>
          </w:p>
        </w:tc>
      </w:tr>
      <w:tr w:rsidR="009A0A98" w:rsidRPr="0021745F" w14:paraId="0B0F9C77" w14:textId="77777777" w:rsidTr="00AD5C29">
        <w:trPr>
          <w:trHeight w:val="327"/>
        </w:trPr>
        <w:tc>
          <w:tcPr>
            <w:tcW w:w="1753" w:type="dxa"/>
            <w:vAlign w:val="center"/>
            <w:tcPrChange w:id="702" w:author="Author">
              <w:tcPr>
                <w:tcW w:w="1844" w:type="dxa"/>
                <w:vAlign w:val="center"/>
              </w:tcPr>
            </w:tcPrChange>
          </w:tcPr>
          <w:p w14:paraId="6C61ED44" w14:textId="77777777" w:rsidR="00771222" w:rsidRPr="0021745F" w:rsidRDefault="00771222" w:rsidP="009A0A98">
            <w:pPr>
              <w:spacing w:after="120" w:line="240" w:lineRule="auto"/>
              <w:rPr>
                <w:rFonts w:ascii="Times New Roman" w:eastAsia="Batang" w:hAnsi="Times New Roman"/>
                <w:color w:val="000000" w:themeColor="text1"/>
                <w:sz w:val="18"/>
                <w:szCs w:val="18"/>
                <w:lang w:val="en-US"/>
              </w:rPr>
            </w:pPr>
          </w:p>
        </w:tc>
        <w:tc>
          <w:tcPr>
            <w:tcW w:w="1886" w:type="dxa"/>
            <w:vAlign w:val="center"/>
            <w:tcPrChange w:id="703" w:author="Author">
              <w:tcPr>
                <w:tcW w:w="1984" w:type="dxa"/>
                <w:vAlign w:val="center"/>
              </w:tcPr>
            </w:tcPrChange>
          </w:tcPr>
          <w:p w14:paraId="03D82F76"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704" w:author="Author">
              <w:tcPr>
                <w:tcW w:w="1665" w:type="dxa"/>
                <w:vAlign w:val="center"/>
              </w:tcPr>
            </w:tcPrChange>
          </w:tcPr>
          <w:p w14:paraId="17A17FB0" w14:textId="74ECCF73"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1.01 (0.60, 1.69)</w:t>
            </w:r>
          </w:p>
        </w:tc>
        <w:tc>
          <w:tcPr>
            <w:tcW w:w="1584" w:type="dxa"/>
            <w:vAlign w:val="center"/>
            <w:tcPrChange w:id="705" w:author="Author">
              <w:tcPr>
                <w:tcW w:w="1666" w:type="dxa"/>
                <w:vAlign w:val="center"/>
              </w:tcPr>
            </w:tcPrChange>
          </w:tcPr>
          <w:p w14:paraId="29AC30CC" w14:textId="384B1D0E"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1.05 (0.58, 1.88)</w:t>
            </w:r>
          </w:p>
        </w:tc>
        <w:tc>
          <w:tcPr>
            <w:tcW w:w="1583" w:type="dxa"/>
            <w:vAlign w:val="center"/>
            <w:tcPrChange w:id="706" w:author="Author">
              <w:tcPr>
                <w:tcW w:w="1665" w:type="dxa"/>
                <w:vAlign w:val="center"/>
              </w:tcPr>
            </w:tcPrChange>
          </w:tcPr>
          <w:p w14:paraId="4DD8BBE1" w14:textId="67D0DB75"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1.08 (0.55, 2.10)</w:t>
            </w:r>
          </w:p>
        </w:tc>
        <w:tc>
          <w:tcPr>
            <w:tcW w:w="1584" w:type="dxa"/>
            <w:vAlign w:val="center"/>
            <w:tcPrChange w:id="707" w:author="Author">
              <w:tcPr>
                <w:tcW w:w="1666" w:type="dxa"/>
                <w:vAlign w:val="center"/>
              </w:tcPr>
            </w:tcPrChange>
          </w:tcPr>
          <w:p w14:paraId="0EAC824E" w14:textId="7BE2A928"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1.34 (0.50, 3.93)</w:t>
            </w:r>
          </w:p>
        </w:tc>
      </w:tr>
      <w:tr w:rsidR="009A0A98" w:rsidRPr="0021745F" w14:paraId="0B71FE3A" w14:textId="77777777" w:rsidTr="00AD5C29">
        <w:trPr>
          <w:trHeight w:val="327"/>
        </w:trPr>
        <w:tc>
          <w:tcPr>
            <w:tcW w:w="1753" w:type="dxa"/>
            <w:vAlign w:val="center"/>
            <w:tcPrChange w:id="708" w:author="Author">
              <w:tcPr>
                <w:tcW w:w="1844" w:type="dxa"/>
                <w:vAlign w:val="center"/>
              </w:tcPr>
            </w:tcPrChange>
          </w:tcPr>
          <w:p w14:paraId="70F2488F"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09" w:author="Author">
              <w:tcPr>
                <w:tcW w:w="1984" w:type="dxa"/>
                <w:vAlign w:val="center"/>
              </w:tcPr>
            </w:tcPrChange>
          </w:tcPr>
          <w:p w14:paraId="19D69328"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710" w:author="Author">
              <w:tcPr>
                <w:tcW w:w="1665" w:type="dxa"/>
                <w:vAlign w:val="center"/>
              </w:tcPr>
            </w:tcPrChange>
          </w:tcPr>
          <w:p w14:paraId="57D82D16" w14:textId="023ED44B"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1.06 (0.71, 1.59)</w:t>
            </w:r>
          </w:p>
        </w:tc>
        <w:tc>
          <w:tcPr>
            <w:tcW w:w="1584" w:type="dxa"/>
            <w:vAlign w:val="center"/>
            <w:tcPrChange w:id="711" w:author="Author">
              <w:tcPr>
                <w:tcW w:w="1666" w:type="dxa"/>
                <w:vAlign w:val="center"/>
              </w:tcPr>
            </w:tcPrChange>
          </w:tcPr>
          <w:p w14:paraId="1B4690BE" w14:textId="53FCE289"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1.05 (0.66, 1.66)</w:t>
            </w:r>
          </w:p>
        </w:tc>
        <w:tc>
          <w:tcPr>
            <w:tcW w:w="1583" w:type="dxa"/>
            <w:vAlign w:val="center"/>
            <w:tcPrChange w:id="712" w:author="Author">
              <w:tcPr>
                <w:tcW w:w="1665" w:type="dxa"/>
                <w:vAlign w:val="center"/>
              </w:tcPr>
            </w:tcPrChange>
          </w:tcPr>
          <w:p w14:paraId="7D2B8423" w14:textId="6EF587DA"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0.95 (0.55, 1.64)</w:t>
            </w:r>
          </w:p>
        </w:tc>
        <w:tc>
          <w:tcPr>
            <w:tcW w:w="1584" w:type="dxa"/>
            <w:vAlign w:val="center"/>
            <w:tcPrChange w:id="713" w:author="Author">
              <w:tcPr>
                <w:tcW w:w="1666" w:type="dxa"/>
                <w:vAlign w:val="center"/>
              </w:tcPr>
            </w:tcPrChange>
          </w:tcPr>
          <w:p w14:paraId="09793EFC" w14:textId="4C47295B" w:rsidR="00771222" w:rsidRPr="0021745F" w:rsidRDefault="00771222" w:rsidP="009A0A98">
            <w:pPr>
              <w:spacing w:after="0" w:line="240" w:lineRule="auto"/>
              <w:jc w:val="center"/>
              <w:rPr>
                <w:rFonts w:ascii="Times New Roman" w:eastAsia="Batang" w:hAnsi="Times New Roman"/>
                <w:bCs/>
                <w:color w:val="000000" w:themeColor="text1"/>
                <w:sz w:val="18"/>
                <w:szCs w:val="18"/>
                <w:lang w:val="en-US"/>
              </w:rPr>
            </w:pPr>
            <w:r w:rsidRPr="0021745F">
              <w:rPr>
                <w:rFonts w:ascii="Times New Roman" w:eastAsia="Batang" w:hAnsi="Times New Roman"/>
                <w:bCs/>
                <w:color w:val="000000" w:themeColor="text1"/>
                <w:sz w:val="18"/>
                <w:szCs w:val="18"/>
                <w:lang w:val="en-US"/>
              </w:rPr>
              <w:t>0.85 (0.37, 1.95)</w:t>
            </w:r>
          </w:p>
        </w:tc>
      </w:tr>
      <w:tr w:rsidR="009A0A98" w:rsidRPr="0021745F" w14:paraId="45CAF757" w14:textId="77777777" w:rsidTr="00AD5C29">
        <w:trPr>
          <w:trHeight w:val="327"/>
        </w:trPr>
        <w:tc>
          <w:tcPr>
            <w:tcW w:w="1753" w:type="dxa"/>
            <w:vAlign w:val="center"/>
            <w:tcPrChange w:id="714" w:author="Author">
              <w:tcPr>
                <w:tcW w:w="1844" w:type="dxa"/>
                <w:vAlign w:val="center"/>
              </w:tcPr>
            </w:tcPrChange>
          </w:tcPr>
          <w:p w14:paraId="142D2013"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15" w:author="Author">
              <w:tcPr>
                <w:tcW w:w="1984" w:type="dxa"/>
                <w:vAlign w:val="center"/>
              </w:tcPr>
            </w:tcPrChange>
          </w:tcPr>
          <w:p w14:paraId="22344661"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716" w:author="Author">
              <w:tcPr>
                <w:tcW w:w="1665" w:type="dxa"/>
                <w:vAlign w:val="center"/>
              </w:tcPr>
            </w:tcPrChange>
          </w:tcPr>
          <w:p w14:paraId="4A7CCA09"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717" w:author="Author">
              <w:tcPr>
                <w:tcW w:w="1666" w:type="dxa"/>
                <w:vAlign w:val="center"/>
              </w:tcPr>
            </w:tcPrChange>
          </w:tcPr>
          <w:p w14:paraId="305F8A18"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3" w:type="dxa"/>
            <w:vAlign w:val="center"/>
            <w:tcPrChange w:id="718" w:author="Author">
              <w:tcPr>
                <w:tcW w:w="1665" w:type="dxa"/>
                <w:vAlign w:val="center"/>
              </w:tcPr>
            </w:tcPrChange>
          </w:tcPr>
          <w:p w14:paraId="5C4197DA"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719" w:author="Author">
              <w:tcPr>
                <w:tcW w:w="1666" w:type="dxa"/>
                <w:vAlign w:val="center"/>
              </w:tcPr>
            </w:tcPrChange>
          </w:tcPr>
          <w:p w14:paraId="5B6B7DEE" w14:textId="77777777" w:rsidR="00771222" w:rsidRPr="0021745F" w:rsidRDefault="00771222" w:rsidP="009A0A98">
            <w:pPr>
              <w:spacing w:after="0" w:line="240" w:lineRule="auto"/>
              <w:jc w:val="center"/>
              <w:rPr>
                <w:rFonts w:ascii="Times New Roman" w:hAnsi="Times New Roman"/>
                <w:b/>
                <w:color w:val="000000" w:themeColor="text1"/>
                <w:sz w:val="18"/>
                <w:szCs w:val="18"/>
                <w:lang w:val="en-US"/>
              </w:rPr>
            </w:pPr>
          </w:p>
        </w:tc>
      </w:tr>
      <w:tr w:rsidR="009A0A98" w:rsidRPr="0021745F" w14:paraId="7884EB6A" w14:textId="77777777" w:rsidTr="00AD5C29">
        <w:trPr>
          <w:trHeight w:val="327"/>
        </w:trPr>
        <w:tc>
          <w:tcPr>
            <w:tcW w:w="1753" w:type="dxa"/>
            <w:vAlign w:val="center"/>
            <w:tcPrChange w:id="720" w:author="Author">
              <w:tcPr>
                <w:tcW w:w="1844" w:type="dxa"/>
                <w:vAlign w:val="center"/>
              </w:tcPr>
            </w:tcPrChange>
          </w:tcPr>
          <w:p w14:paraId="167FA351" w14:textId="6E684BCE" w:rsidR="00771222" w:rsidRPr="0021745F" w:rsidRDefault="001850D1" w:rsidP="009A0A98">
            <w:pPr>
              <w:spacing w:after="120" w:line="240" w:lineRule="auto"/>
              <w:rPr>
                <w:rFonts w:ascii="Times New Roman" w:eastAsia="Batang" w:hAnsi="Times New Roman"/>
                <w:b/>
                <w:color w:val="000000" w:themeColor="text1"/>
                <w:sz w:val="18"/>
                <w:szCs w:val="18"/>
                <w:lang w:val="en-US"/>
              </w:rPr>
            </w:pPr>
            <w:r>
              <w:rPr>
                <w:rFonts w:ascii="Times New Roman" w:eastAsia="Batang" w:hAnsi="Times New Roman"/>
                <w:b/>
                <w:color w:val="000000" w:themeColor="text1"/>
                <w:sz w:val="18"/>
                <w:szCs w:val="18"/>
                <w:lang w:val="en-US"/>
              </w:rPr>
              <w:t>IWGS</w:t>
            </w:r>
          </w:p>
        </w:tc>
        <w:tc>
          <w:tcPr>
            <w:tcW w:w="1886" w:type="dxa"/>
            <w:vAlign w:val="center"/>
            <w:tcPrChange w:id="721" w:author="Author">
              <w:tcPr>
                <w:tcW w:w="1984" w:type="dxa"/>
                <w:vAlign w:val="center"/>
              </w:tcPr>
            </w:tcPrChange>
          </w:tcPr>
          <w:p w14:paraId="39A924AE" w14:textId="536593A5"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722" w:author="Author">
              <w:tcPr>
                <w:tcW w:w="1665" w:type="dxa"/>
                <w:vAlign w:val="center"/>
              </w:tcPr>
            </w:tcPrChange>
          </w:tcPr>
          <w:p w14:paraId="28F10147" w14:textId="1B953DCF"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1.39 (1.15, 1.68)</w:t>
            </w:r>
          </w:p>
        </w:tc>
        <w:tc>
          <w:tcPr>
            <w:tcW w:w="1584" w:type="dxa"/>
            <w:vAlign w:val="center"/>
            <w:tcPrChange w:id="723" w:author="Author">
              <w:tcPr>
                <w:tcW w:w="1666" w:type="dxa"/>
                <w:vAlign w:val="center"/>
              </w:tcPr>
            </w:tcPrChange>
          </w:tcPr>
          <w:p w14:paraId="40CAC102" w14:textId="798DD92F"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1.41 (1.15, 1.74)</w:t>
            </w:r>
          </w:p>
        </w:tc>
        <w:tc>
          <w:tcPr>
            <w:tcW w:w="1583" w:type="dxa"/>
            <w:vAlign w:val="center"/>
            <w:tcPrChange w:id="724" w:author="Author">
              <w:tcPr>
                <w:tcW w:w="1665" w:type="dxa"/>
                <w:vAlign w:val="center"/>
              </w:tcPr>
            </w:tcPrChange>
          </w:tcPr>
          <w:p w14:paraId="3D5B36C1" w14:textId="44E8421C"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1.60 (1.27, 2.01)</w:t>
            </w:r>
          </w:p>
        </w:tc>
        <w:tc>
          <w:tcPr>
            <w:tcW w:w="1584" w:type="dxa"/>
            <w:vAlign w:val="center"/>
            <w:tcPrChange w:id="725" w:author="Author">
              <w:tcPr>
                <w:tcW w:w="1666" w:type="dxa"/>
                <w:vAlign w:val="center"/>
              </w:tcPr>
            </w:tcPrChange>
          </w:tcPr>
          <w:p w14:paraId="6F505976" w14:textId="62C5D66C"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1.97 (1.42, 2.73)</w:t>
            </w:r>
          </w:p>
        </w:tc>
      </w:tr>
      <w:tr w:rsidR="009A0A98" w:rsidRPr="0021745F" w14:paraId="69CC0249" w14:textId="77777777" w:rsidTr="00AD5C29">
        <w:trPr>
          <w:trHeight w:val="327"/>
        </w:trPr>
        <w:tc>
          <w:tcPr>
            <w:tcW w:w="1753" w:type="dxa"/>
            <w:vAlign w:val="center"/>
            <w:tcPrChange w:id="726" w:author="Author">
              <w:tcPr>
                <w:tcW w:w="1844" w:type="dxa"/>
                <w:vAlign w:val="center"/>
              </w:tcPr>
            </w:tcPrChange>
          </w:tcPr>
          <w:p w14:paraId="1E4842E9"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27" w:author="Author">
              <w:tcPr>
                <w:tcW w:w="1984" w:type="dxa"/>
                <w:vAlign w:val="center"/>
              </w:tcPr>
            </w:tcPrChange>
          </w:tcPr>
          <w:p w14:paraId="553BB2CB" w14:textId="7ADE05B7"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728" w:author="Author">
              <w:tcPr>
                <w:tcW w:w="1665" w:type="dxa"/>
                <w:vAlign w:val="center"/>
              </w:tcPr>
            </w:tcPrChange>
          </w:tcPr>
          <w:p w14:paraId="6E4700E4" w14:textId="59246715"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1.37 (1.14, 1.66)</w:t>
            </w:r>
          </w:p>
        </w:tc>
        <w:tc>
          <w:tcPr>
            <w:tcW w:w="1584" w:type="dxa"/>
            <w:vAlign w:val="center"/>
            <w:tcPrChange w:id="729" w:author="Author">
              <w:tcPr>
                <w:tcW w:w="1666" w:type="dxa"/>
                <w:vAlign w:val="center"/>
              </w:tcPr>
            </w:tcPrChange>
          </w:tcPr>
          <w:p w14:paraId="34FA214A" w14:textId="5B177B99"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1.41 (1.14, 1.74)</w:t>
            </w:r>
          </w:p>
        </w:tc>
        <w:tc>
          <w:tcPr>
            <w:tcW w:w="1583" w:type="dxa"/>
            <w:vAlign w:val="center"/>
            <w:tcPrChange w:id="730" w:author="Author">
              <w:tcPr>
                <w:tcW w:w="1665" w:type="dxa"/>
                <w:vAlign w:val="center"/>
              </w:tcPr>
            </w:tcPrChange>
          </w:tcPr>
          <w:p w14:paraId="7ADBF476" w14:textId="1CC91A57"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1.59 (1.26, 1.99)</w:t>
            </w:r>
          </w:p>
        </w:tc>
        <w:tc>
          <w:tcPr>
            <w:tcW w:w="1584" w:type="dxa"/>
            <w:vAlign w:val="center"/>
            <w:tcPrChange w:id="731" w:author="Author">
              <w:tcPr>
                <w:tcW w:w="1666" w:type="dxa"/>
                <w:vAlign w:val="center"/>
              </w:tcPr>
            </w:tcPrChange>
          </w:tcPr>
          <w:p w14:paraId="633E583D" w14:textId="0EA1FCB2"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bCs/>
                <w:color w:val="000000" w:themeColor="text1"/>
                <w:sz w:val="18"/>
                <w:szCs w:val="18"/>
                <w:lang w:val="en-US"/>
              </w:rPr>
              <w:t>1.96 (1.42, 2.71)</w:t>
            </w:r>
          </w:p>
        </w:tc>
      </w:tr>
      <w:tr w:rsidR="009A0A98" w:rsidRPr="0021745F" w14:paraId="0EA022CC" w14:textId="77777777" w:rsidTr="00AD5C29">
        <w:trPr>
          <w:trHeight w:val="327"/>
        </w:trPr>
        <w:tc>
          <w:tcPr>
            <w:tcW w:w="1753" w:type="dxa"/>
            <w:vAlign w:val="center"/>
            <w:tcPrChange w:id="732" w:author="Author">
              <w:tcPr>
                <w:tcW w:w="1844" w:type="dxa"/>
                <w:vAlign w:val="center"/>
              </w:tcPr>
            </w:tcPrChange>
          </w:tcPr>
          <w:p w14:paraId="52809A76"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33" w:author="Author">
              <w:tcPr>
                <w:tcW w:w="1984" w:type="dxa"/>
                <w:vAlign w:val="center"/>
              </w:tcPr>
            </w:tcPrChange>
          </w:tcPr>
          <w:p w14:paraId="2AB288F2" w14:textId="328E4973"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734" w:author="Author">
              <w:tcPr>
                <w:tcW w:w="1665" w:type="dxa"/>
                <w:vAlign w:val="center"/>
              </w:tcPr>
            </w:tcPrChange>
          </w:tcPr>
          <w:p w14:paraId="1E3C6ADB" w14:textId="3CF101AC"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1.50 (1.20, 1.87)</w:t>
            </w:r>
          </w:p>
        </w:tc>
        <w:tc>
          <w:tcPr>
            <w:tcW w:w="1584" w:type="dxa"/>
            <w:vAlign w:val="center"/>
            <w:tcPrChange w:id="735" w:author="Author">
              <w:tcPr>
                <w:tcW w:w="1666" w:type="dxa"/>
                <w:vAlign w:val="center"/>
              </w:tcPr>
            </w:tcPrChange>
          </w:tcPr>
          <w:p w14:paraId="0EDC1D37" w14:textId="6B9EF047"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1.54 (1.20, 1.97)</w:t>
            </w:r>
          </w:p>
        </w:tc>
        <w:tc>
          <w:tcPr>
            <w:tcW w:w="1583" w:type="dxa"/>
            <w:vAlign w:val="center"/>
            <w:tcPrChange w:id="736" w:author="Author">
              <w:tcPr>
                <w:tcW w:w="1665" w:type="dxa"/>
                <w:vAlign w:val="center"/>
              </w:tcPr>
            </w:tcPrChange>
          </w:tcPr>
          <w:p w14:paraId="2D598FAA" w14:textId="75C2117D"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1.67 (1.27, 2.19)</w:t>
            </w:r>
          </w:p>
        </w:tc>
        <w:tc>
          <w:tcPr>
            <w:tcW w:w="1584" w:type="dxa"/>
            <w:vAlign w:val="center"/>
            <w:tcPrChange w:id="737" w:author="Author">
              <w:tcPr>
                <w:tcW w:w="1666" w:type="dxa"/>
                <w:vAlign w:val="center"/>
              </w:tcPr>
            </w:tcPrChange>
          </w:tcPr>
          <w:p w14:paraId="5FE92793" w14:textId="339EF4DE"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1.89 (1.28, 2.80)</w:t>
            </w:r>
          </w:p>
        </w:tc>
      </w:tr>
      <w:tr w:rsidR="009A0A98" w:rsidRPr="0021745F" w14:paraId="4292F28C" w14:textId="77777777" w:rsidTr="00AD5C29">
        <w:trPr>
          <w:trHeight w:val="327"/>
        </w:trPr>
        <w:tc>
          <w:tcPr>
            <w:tcW w:w="1753" w:type="dxa"/>
            <w:vAlign w:val="center"/>
            <w:tcPrChange w:id="738" w:author="Author">
              <w:tcPr>
                <w:tcW w:w="1844" w:type="dxa"/>
                <w:vAlign w:val="center"/>
              </w:tcPr>
            </w:tcPrChange>
          </w:tcPr>
          <w:p w14:paraId="3063B145"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39" w:author="Author">
              <w:tcPr>
                <w:tcW w:w="1984" w:type="dxa"/>
                <w:vAlign w:val="center"/>
              </w:tcPr>
            </w:tcPrChange>
          </w:tcPr>
          <w:p w14:paraId="7B9470A4" w14:textId="17A47FF2"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740" w:author="Author">
              <w:tcPr>
                <w:tcW w:w="1665" w:type="dxa"/>
                <w:vAlign w:val="center"/>
              </w:tcPr>
            </w:tcPrChange>
          </w:tcPr>
          <w:p w14:paraId="08B235D9" w14:textId="3DB73E5B"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1.46 (1.17, 1.83)</w:t>
            </w:r>
          </w:p>
        </w:tc>
        <w:tc>
          <w:tcPr>
            <w:tcW w:w="1584" w:type="dxa"/>
            <w:vAlign w:val="center"/>
            <w:tcPrChange w:id="741" w:author="Author">
              <w:tcPr>
                <w:tcW w:w="1666" w:type="dxa"/>
                <w:vAlign w:val="center"/>
              </w:tcPr>
            </w:tcPrChange>
          </w:tcPr>
          <w:p w14:paraId="37C87975" w14:textId="0338737D"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1.50 (1.17, 1.92)</w:t>
            </w:r>
          </w:p>
        </w:tc>
        <w:tc>
          <w:tcPr>
            <w:tcW w:w="1583" w:type="dxa"/>
            <w:vAlign w:val="center"/>
            <w:tcPrChange w:id="742" w:author="Author">
              <w:tcPr>
                <w:tcW w:w="1665" w:type="dxa"/>
                <w:vAlign w:val="center"/>
              </w:tcPr>
            </w:tcPrChange>
          </w:tcPr>
          <w:p w14:paraId="20E85D1D" w14:textId="532EE847"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1.62 (1.23, 2.14)</w:t>
            </w:r>
          </w:p>
        </w:tc>
        <w:tc>
          <w:tcPr>
            <w:tcW w:w="1584" w:type="dxa"/>
            <w:vAlign w:val="center"/>
            <w:tcPrChange w:id="743" w:author="Author">
              <w:tcPr>
                <w:tcW w:w="1666" w:type="dxa"/>
                <w:vAlign w:val="center"/>
              </w:tcPr>
            </w:tcPrChange>
          </w:tcPr>
          <w:p w14:paraId="0D48F2B0" w14:textId="307B2401"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color w:val="000000" w:themeColor="text1"/>
                <w:sz w:val="18"/>
                <w:szCs w:val="18"/>
                <w:lang w:val="en-US"/>
              </w:rPr>
              <w:t>1.87 (1.26, 2.77)</w:t>
            </w:r>
          </w:p>
        </w:tc>
      </w:tr>
      <w:tr w:rsidR="009A0A98" w:rsidRPr="0021745F" w14:paraId="33DE8F09" w14:textId="77777777" w:rsidTr="00AD5C29">
        <w:trPr>
          <w:trHeight w:val="327"/>
        </w:trPr>
        <w:tc>
          <w:tcPr>
            <w:tcW w:w="1753" w:type="dxa"/>
            <w:vAlign w:val="center"/>
            <w:tcPrChange w:id="744" w:author="Author">
              <w:tcPr>
                <w:tcW w:w="1844" w:type="dxa"/>
                <w:vAlign w:val="center"/>
              </w:tcPr>
            </w:tcPrChange>
          </w:tcPr>
          <w:p w14:paraId="1A6FCFEF"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45" w:author="Author">
              <w:tcPr>
                <w:tcW w:w="1984" w:type="dxa"/>
                <w:vAlign w:val="center"/>
              </w:tcPr>
            </w:tcPrChange>
          </w:tcPr>
          <w:p w14:paraId="4E88CCF4" w14:textId="1CCD1F1D"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746" w:author="Author">
              <w:tcPr>
                <w:tcW w:w="1665" w:type="dxa"/>
                <w:vAlign w:val="center"/>
              </w:tcPr>
            </w:tcPrChange>
          </w:tcPr>
          <w:p w14:paraId="712B9144" w14:textId="556A3EF8"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1.15 (0.95, 1.39)</w:t>
            </w:r>
          </w:p>
        </w:tc>
        <w:tc>
          <w:tcPr>
            <w:tcW w:w="1584" w:type="dxa"/>
            <w:vAlign w:val="center"/>
            <w:tcPrChange w:id="747" w:author="Author">
              <w:tcPr>
                <w:tcW w:w="1666" w:type="dxa"/>
                <w:vAlign w:val="center"/>
              </w:tcPr>
            </w:tcPrChange>
          </w:tcPr>
          <w:p w14:paraId="2F70DBBC" w14:textId="6699D1CD"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1.13 (0.91, 1.39)</w:t>
            </w:r>
          </w:p>
        </w:tc>
        <w:tc>
          <w:tcPr>
            <w:tcW w:w="1583" w:type="dxa"/>
            <w:vAlign w:val="center"/>
            <w:tcPrChange w:id="748" w:author="Author">
              <w:tcPr>
                <w:tcW w:w="1665" w:type="dxa"/>
                <w:vAlign w:val="center"/>
              </w:tcPr>
            </w:tcPrChange>
          </w:tcPr>
          <w:p w14:paraId="17AA82DB" w14:textId="1572E1B4"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1.24 (0.98, 1.56)</w:t>
            </w:r>
          </w:p>
        </w:tc>
        <w:tc>
          <w:tcPr>
            <w:tcW w:w="1584" w:type="dxa"/>
            <w:vAlign w:val="center"/>
            <w:tcPrChange w:id="749" w:author="Author">
              <w:tcPr>
                <w:tcW w:w="1666" w:type="dxa"/>
                <w:vAlign w:val="center"/>
              </w:tcPr>
            </w:tcPrChange>
          </w:tcPr>
          <w:p w14:paraId="036AD0F2" w14:textId="08256475" w:rsidR="00771222" w:rsidRPr="0021745F" w:rsidRDefault="00771222" w:rsidP="009A0A98">
            <w:pPr>
              <w:spacing w:after="0" w:line="240" w:lineRule="auto"/>
              <w:jc w:val="center"/>
              <w:rPr>
                <w:rFonts w:ascii="Times New Roman" w:hAnsi="Times New Roman"/>
                <w:bCs/>
                <w:color w:val="000000" w:themeColor="text1"/>
                <w:sz w:val="18"/>
                <w:szCs w:val="18"/>
                <w:lang w:val="en-US"/>
              </w:rPr>
            </w:pPr>
            <w:r w:rsidRPr="0021745F">
              <w:rPr>
                <w:rFonts w:ascii="Times New Roman" w:hAnsi="Times New Roman"/>
                <w:bCs/>
                <w:color w:val="000000" w:themeColor="text1"/>
                <w:sz w:val="18"/>
                <w:szCs w:val="18"/>
                <w:lang w:val="en-US"/>
              </w:rPr>
              <w:t>1.39 (1.00, 1.93)</w:t>
            </w:r>
          </w:p>
        </w:tc>
      </w:tr>
      <w:tr w:rsidR="009A0A98" w:rsidRPr="0021745F" w14:paraId="6BD8E222" w14:textId="77777777" w:rsidTr="00AD5C29">
        <w:trPr>
          <w:trHeight w:val="339"/>
        </w:trPr>
        <w:tc>
          <w:tcPr>
            <w:tcW w:w="1753" w:type="dxa"/>
            <w:vAlign w:val="center"/>
            <w:tcPrChange w:id="750" w:author="Author">
              <w:tcPr>
                <w:tcW w:w="1844" w:type="dxa"/>
                <w:vAlign w:val="center"/>
              </w:tcPr>
            </w:tcPrChange>
          </w:tcPr>
          <w:p w14:paraId="7C220BCE"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51" w:author="Author">
              <w:tcPr>
                <w:tcW w:w="1984" w:type="dxa"/>
                <w:vAlign w:val="center"/>
              </w:tcPr>
            </w:tcPrChange>
          </w:tcPr>
          <w:p w14:paraId="412BDF3D"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752" w:author="Author">
              <w:tcPr>
                <w:tcW w:w="1665" w:type="dxa"/>
                <w:vAlign w:val="center"/>
              </w:tcPr>
            </w:tcPrChange>
          </w:tcPr>
          <w:p w14:paraId="4B1FF54F"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753" w:author="Author">
              <w:tcPr>
                <w:tcW w:w="1666" w:type="dxa"/>
                <w:vAlign w:val="center"/>
              </w:tcPr>
            </w:tcPrChange>
          </w:tcPr>
          <w:p w14:paraId="2412C2D9"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3" w:type="dxa"/>
            <w:vAlign w:val="center"/>
            <w:tcPrChange w:id="754" w:author="Author">
              <w:tcPr>
                <w:tcW w:w="1665" w:type="dxa"/>
                <w:vAlign w:val="center"/>
              </w:tcPr>
            </w:tcPrChange>
          </w:tcPr>
          <w:p w14:paraId="7EC9CEED" w14:textId="77777777" w:rsidR="00771222" w:rsidRPr="0021745F" w:rsidRDefault="00771222"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755" w:author="Author">
              <w:tcPr>
                <w:tcW w:w="1666" w:type="dxa"/>
                <w:vAlign w:val="center"/>
              </w:tcPr>
            </w:tcPrChange>
          </w:tcPr>
          <w:p w14:paraId="1F1460F9" w14:textId="77777777" w:rsidR="00771222" w:rsidRPr="0021745F" w:rsidRDefault="00771222" w:rsidP="009A0A98">
            <w:pPr>
              <w:spacing w:after="0" w:line="240" w:lineRule="auto"/>
              <w:jc w:val="center"/>
              <w:rPr>
                <w:rFonts w:ascii="Times New Roman" w:hAnsi="Times New Roman"/>
                <w:b/>
                <w:color w:val="000000" w:themeColor="text1"/>
                <w:sz w:val="18"/>
                <w:szCs w:val="18"/>
                <w:lang w:val="en-US"/>
              </w:rPr>
            </w:pPr>
          </w:p>
        </w:tc>
      </w:tr>
      <w:tr w:rsidR="009A0A98" w:rsidRPr="0021745F" w14:paraId="6D86C809" w14:textId="77777777" w:rsidTr="00AD5C29">
        <w:trPr>
          <w:trHeight w:val="406"/>
          <w:trPrChange w:id="756" w:author="Author">
            <w:trPr>
              <w:trHeight w:val="405"/>
            </w:trPr>
          </w:trPrChange>
        </w:trPr>
        <w:tc>
          <w:tcPr>
            <w:tcW w:w="1753" w:type="dxa"/>
            <w:vMerge w:val="restart"/>
            <w:vAlign w:val="center"/>
            <w:tcPrChange w:id="757" w:author="Author">
              <w:tcPr>
                <w:tcW w:w="1844" w:type="dxa"/>
                <w:vMerge w:val="restart"/>
                <w:vAlign w:val="center"/>
              </w:tcPr>
            </w:tcPrChange>
          </w:tcPr>
          <w:p w14:paraId="7A681C99" w14:textId="3C5A55F0" w:rsidR="00771222" w:rsidRPr="0021745F" w:rsidRDefault="00771222"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EWGSOP 1</w:t>
            </w:r>
          </w:p>
        </w:tc>
        <w:tc>
          <w:tcPr>
            <w:tcW w:w="1886" w:type="dxa"/>
            <w:vAlign w:val="center"/>
            <w:tcPrChange w:id="758" w:author="Author">
              <w:tcPr>
                <w:tcW w:w="1984" w:type="dxa"/>
                <w:vAlign w:val="center"/>
              </w:tcPr>
            </w:tcPrChange>
          </w:tcPr>
          <w:p w14:paraId="071E094E" w14:textId="4BC14AB0"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759" w:author="Author">
              <w:tcPr>
                <w:tcW w:w="1665" w:type="dxa"/>
                <w:vAlign w:val="center"/>
              </w:tcPr>
            </w:tcPrChange>
          </w:tcPr>
          <w:p w14:paraId="2657A238" w14:textId="2F5B4C1D"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1.58 (1.29, 1.92)</w:t>
            </w:r>
          </w:p>
        </w:tc>
        <w:tc>
          <w:tcPr>
            <w:tcW w:w="1584" w:type="dxa"/>
            <w:vAlign w:val="center"/>
            <w:tcPrChange w:id="760" w:author="Author">
              <w:tcPr>
                <w:tcW w:w="1666" w:type="dxa"/>
                <w:vAlign w:val="center"/>
              </w:tcPr>
            </w:tcPrChange>
          </w:tcPr>
          <w:p w14:paraId="0AF7109E" w14:textId="517C81E5"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1.72 (1.39, 2.14)</w:t>
            </w:r>
          </w:p>
        </w:tc>
        <w:tc>
          <w:tcPr>
            <w:tcW w:w="1583" w:type="dxa"/>
            <w:vAlign w:val="center"/>
            <w:tcPrChange w:id="761" w:author="Author">
              <w:tcPr>
                <w:tcW w:w="1665" w:type="dxa"/>
                <w:vAlign w:val="center"/>
              </w:tcPr>
            </w:tcPrChange>
          </w:tcPr>
          <w:p w14:paraId="434541CF" w14:textId="52EF31E4"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1.76 (1.38, 2.26)</w:t>
            </w:r>
          </w:p>
        </w:tc>
        <w:tc>
          <w:tcPr>
            <w:tcW w:w="1584" w:type="dxa"/>
            <w:vAlign w:val="center"/>
            <w:tcPrChange w:id="762" w:author="Author">
              <w:tcPr>
                <w:tcW w:w="1666" w:type="dxa"/>
                <w:vAlign w:val="center"/>
              </w:tcPr>
            </w:tcPrChange>
          </w:tcPr>
          <w:p w14:paraId="52FA75D2" w14:textId="2A43D20F"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1.76 (1.21, 2.58)</w:t>
            </w:r>
          </w:p>
        </w:tc>
      </w:tr>
      <w:tr w:rsidR="009A0A98" w:rsidRPr="0021745F" w14:paraId="64A9A532" w14:textId="77777777" w:rsidTr="00AD5C29">
        <w:trPr>
          <w:trHeight w:val="284"/>
          <w:trPrChange w:id="763" w:author="Author">
            <w:trPr>
              <w:trHeight w:val="283"/>
            </w:trPr>
          </w:trPrChange>
        </w:trPr>
        <w:tc>
          <w:tcPr>
            <w:tcW w:w="1753" w:type="dxa"/>
            <w:vMerge/>
            <w:vAlign w:val="center"/>
            <w:tcPrChange w:id="764" w:author="Author">
              <w:tcPr>
                <w:tcW w:w="1844" w:type="dxa"/>
                <w:vMerge/>
                <w:vAlign w:val="center"/>
              </w:tcPr>
            </w:tcPrChange>
          </w:tcPr>
          <w:p w14:paraId="66B4FDCC"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65" w:author="Author">
              <w:tcPr>
                <w:tcW w:w="1984" w:type="dxa"/>
                <w:vAlign w:val="center"/>
              </w:tcPr>
            </w:tcPrChange>
          </w:tcPr>
          <w:p w14:paraId="4879771E" w14:textId="515B25BE"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766" w:author="Author">
              <w:tcPr>
                <w:tcW w:w="1665" w:type="dxa"/>
                <w:vAlign w:val="center"/>
              </w:tcPr>
            </w:tcPrChange>
          </w:tcPr>
          <w:p w14:paraId="76DB84F9" w14:textId="35AEBA84"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1.54 (1.26, 1.88)</w:t>
            </w:r>
          </w:p>
        </w:tc>
        <w:tc>
          <w:tcPr>
            <w:tcW w:w="1584" w:type="dxa"/>
            <w:vAlign w:val="center"/>
            <w:tcPrChange w:id="767" w:author="Author">
              <w:tcPr>
                <w:tcW w:w="1666" w:type="dxa"/>
                <w:vAlign w:val="center"/>
              </w:tcPr>
            </w:tcPrChange>
          </w:tcPr>
          <w:p w14:paraId="5E8944CF" w14:textId="158FDC1B"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1.69 (1.36, 2.11)</w:t>
            </w:r>
          </w:p>
        </w:tc>
        <w:tc>
          <w:tcPr>
            <w:tcW w:w="1583" w:type="dxa"/>
            <w:vAlign w:val="center"/>
            <w:tcPrChange w:id="768" w:author="Author">
              <w:tcPr>
                <w:tcW w:w="1665" w:type="dxa"/>
                <w:vAlign w:val="center"/>
              </w:tcPr>
            </w:tcPrChange>
          </w:tcPr>
          <w:p w14:paraId="532198E2" w14:textId="23D71D6E"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1.73 (1.35, 2.22)</w:t>
            </w:r>
          </w:p>
        </w:tc>
        <w:tc>
          <w:tcPr>
            <w:tcW w:w="1584" w:type="dxa"/>
            <w:vAlign w:val="center"/>
            <w:tcPrChange w:id="769" w:author="Author">
              <w:tcPr>
                <w:tcW w:w="1666" w:type="dxa"/>
                <w:vAlign w:val="center"/>
              </w:tcPr>
            </w:tcPrChange>
          </w:tcPr>
          <w:p w14:paraId="4AF2EE38" w14:textId="78F0E051"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bCs/>
                <w:color w:val="000000" w:themeColor="text1"/>
                <w:sz w:val="18"/>
                <w:szCs w:val="18"/>
                <w:lang w:val="en-US"/>
              </w:rPr>
              <w:t>1.74 (1.19, 2.55)</w:t>
            </w:r>
          </w:p>
        </w:tc>
      </w:tr>
      <w:tr w:rsidR="009A0A98" w:rsidRPr="0021745F" w14:paraId="74BD1D61" w14:textId="77777777" w:rsidTr="00AD5C29">
        <w:trPr>
          <w:trHeight w:val="327"/>
        </w:trPr>
        <w:tc>
          <w:tcPr>
            <w:tcW w:w="1753" w:type="dxa"/>
            <w:vAlign w:val="center"/>
            <w:tcPrChange w:id="770" w:author="Author">
              <w:tcPr>
                <w:tcW w:w="1844" w:type="dxa"/>
                <w:vAlign w:val="center"/>
              </w:tcPr>
            </w:tcPrChange>
          </w:tcPr>
          <w:p w14:paraId="5B335A9C"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71" w:author="Author">
              <w:tcPr>
                <w:tcW w:w="1984" w:type="dxa"/>
                <w:vAlign w:val="center"/>
              </w:tcPr>
            </w:tcPrChange>
          </w:tcPr>
          <w:p w14:paraId="5C27FEA4" w14:textId="30C3C1C4"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772" w:author="Author">
              <w:tcPr>
                <w:tcW w:w="1665" w:type="dxa"/>
                <w:vAlign w:val="center"/>
              </w:tcPr>
            </w:tcPrChange>
          </w:tcPr>
          <w:p w14:paraId="0560CFF8" w14:textId="4D1741B3"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1.50 (1.17, 1.92)</w:t>
            </w:r>
          </w:p>
        </w:tc>
        <w:tc>
          <w:tcPr>
            <w:tcW w:w="1584" w:type="dxa"/>
            <w:vAlign w:val="center"/>
            <w:tcPrChange w:id="773" w:author="Author">
              <w:tcPr>
                <w:tcW w:w="1666" w:type="dxa"/>
                <w:vAlign w:val="center"/>
              </w:tcPr>
            </w:tcPrChange>
          </w:tcPr>
          <w:p w14:paraId="6E171044" w14:textId="61BB1B20"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1.65 (1.26, 2.15)</w:t>
            </w:r>
          </w:p>
        </w:tc>
        <w:tc>
          <w:tcPr>
            <w:tcW w:w="1583" w:type="dxa"/>
            <w:vAlign w:val="center"/>
            <w:tcPrChange w:id="774" w:author="Author">
              <w:tcPr>
                <w:tcW w:w="1665" w:type="dxa"/>
                <w:vAlign w:val="center"/>
              </w:tcPr>
            </w:tcPrChange>
          </w:tcPr>
          <w:p w14:paraId="05D8033B" w14:textId="71F61FE8"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1.65 (1.21, 2.25)</w:t>
            </w:r>
          </w:p>
        </w:tc>
        <w:tc>
          <w:tcPr>
            <w:tcW w:w="1584" w:type="dxa"/>
            <w:vAlign w:val="center"/>
            <w:tcPrChange w:id="775" w:author="Author">
              <w:tcPr>
                <w:tcW w:w="1666" w:type="dxa"/>
                <w:vAlign w:val="center"/>
              </w:tcPr>
            </w:tcPrChange>
          </w:tcPr>
          <w:p w14:paraId="4B00B218" w14:textId="4D97EC09"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1.70 (1.02, 2.80)</w:t>
            </w:r>
          </w:p>
        </w:tc>
      </w:tr>
      <w:tr w:rsidR="009A0A98" w:rsidRPr="0021745F" w14:paraId="79DC16EF" w14:textId="77777777" w:rsidTr="00AD5C29">
        <w:trPr>
          <w:trHeight w:val="327"/>
        </w:trPr>
        <w:tc>
          <w:tcPr>
            <w:tcW w:w="1753" w:type="dxa"/>
            <w:vAlign w:val="center"/>
            <w:tcPrChange w:id="776" w:author="Author">
              <w:tcPr>
                <w:tcW w:w="1844" w:type="dxa"/>
                <w:vAlign w:val="center"/>
              </w:tcPr>
            </w:tcPrChange>
          </w:tcPr>
          <w:p w14:paraId="161D0A34"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77" w:author="Author">
              <w:tcPr>
                <w:tcW w:w="1984" w:type="dxa"/>
                <w:vAlign w:val="center"/>
              </w:tcPr>
            </w:tcPrChange>
          </w:tcPr>
          <w:p w14:paraId="731D1905" w14:textId="60ED4A94"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778" w:author="Author">
              <w:tcPr>
                <w:tcW w:w="1665" w:type="dxa"/>
                <w:vAlign w:val="center"/>
              </w:tcPr>
            </w:tcPrChange>
          </w:tcPr>
          <w:p w14:paraId="3E55D47F" w14:textId="5608452A"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1.51 (1.18, 1.93)</w:t>
            </w:r>
          </w:p>
        </w:tc>
        <w:tc>
          <w:tcPr>
            <w:tcW w:w="1584" w:type="dxa"/>
            <w:vAlign w:val="center"/>
            <w:tcPrChange w:id="779" w:author="Author">
              <w:tcPr>
                <w:tcW w:w="1666" w:type="dxa"/>
                <w:vAlign w:val="center"/>
              </w:tcPr>
            </w:tcPrChange>
          </w:tcPr>
          <w:p w14:paraId="7DC5D364" w14:textId="0A09D264"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1.66 (1.27, 2.16)</w:t>
            </w:r>
          </w:p>
        </w:tc>
        <w:tc>
          <w:tcPr>
            <w:tcW w:w="1583" w:type="dxa"/>
            <w:vAlign w:val="center"/>
            <w:tcPrChange w:id="780" w:author="Author">
              <w:tcPr>
                <w:tcW w:w="1665" w:type="dxa"/>
                <w:vAlign w:val="center"/>
              </w:tcPr>
            </w:tcPrChange>
          </w:tcPr>
          <w:p w14:paraId="294B9991" w14:textId="7F25DC25"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1.66 (1.22, 2.25)</w:t>
            </w:r>
          </w:p>
        </w:tc>
        <w:tc>
          <w:tcPr>
            <w:tcW w:w="1584" w:type="dxa"/>
            <w:vAlign w:val="center"/>
            <w:tcPrChange w:id="781" w:author="Author">
              <w:tcPr>
                <w:tcW w:w="1666" w:type="dxa"/>
                <w:vAlign w:val="center"/>
              </w:tcPr>
            </w:tcPrChange>
          </w:tcPr>
          <w:p w14:paraId="544F1B6D" w14:textId="6FF1628C"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color w:val="000000" w:themeColor="text1"/>
                <w:sz w:val="18"/>
                <w:szCs w:val="18"/>
                <w:lang w:val="en-US"/>
              </w:rPr>
              <w:t>1.71 (1.04, 2.82)</w:t>
            </w:r>
          </w:p>
        </w:tc>
      </w:tr>
      <w:tr w:rsidR="009A0A98" w:rsidRPr="0021745F" w14:paraId="0DECC15C" w14:textId="77777777" w:rsidTr="00AD5C29">
        <w:trPr>
          <w:trHeight w:val="327"/>
        </w:trPr>
        <w:tc>
          <w:tcPr>
            <w:tcW w:w="1753" w:type="dxa"/>
            <w:vAlign w:val="center"/>
            <w:tcPrChange w:id="782" w:author="Author">
              <w:tcPr>
                <w:tcW w:w="1844" w:type="dxa"/>
                <w:vAlign w:val="center"/>
              </w:tcPr>
            </w:tcPrChange>
          </w:tcPr>
          <w:p w14:paraId="0B68D613"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83" w:author="Author">
              <w:tcPr>
                <w:tcW w:w="1984" w:type="dxa"/>
                <w:vAlign w:val="center"/>
              </w:tcPr>
            </w:tcPrChange>
          </w:tcPr>
          <w:p w14:paraId="4FE94522" w14:textId="0A52E975"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784" w:author="Author">
              <w:tcPr>
                <w:tcW w:w="1665" w:type="dxa"/>
                <w:vAlign w:val="center"/>
              </w:tcPr>
            </w:tcPrChange>
          </w:tcPr>
          <w:p w14:paraId="430E05F7" w14:textId="3D02649C"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1.29 (1.06, 1.58)</w:t>
            </w:r>
          </w:p>
        </w:tc>
        <w:tc>
          <w:tcPr>
            <w:tcW w:w="1584" w:type="dxa"/>
            <w:vAlign w:val="center"/>
            <w:tcPrChange w:id="785" w:author="Author">
              <w:tcPr>
                <w:tcW w:w="1666" w:type="dxa"/>
                <w:vAlign w:val="center"/>
              </w:tcPr>
            </w:tcPrChange>
          </w:tcPr>
          <w:p w14:paraId="0C079BB1" w14:textId="1EBC0A11"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1.36 (1.09, 1.69)</w:t>
            </w:r>
          </w:p>
        </w:tc>
        <w:tc>
          <w:tcPr>
            <w:tcW w:w="1583" w:type="dxa"/>
            <w:vAlign w:val="center"/>
            <w:tcPrChange w:id="786" w:author="Author">
              <w:tcPr>
                <w:tcW w:w="1665" w:type="dxa"/>
                <w:vAlign w:val="center"/>
              </w:tcPr>
            </w:tcPrChange>
          </w:tcPr>
          <w:p w14:paraId="1AEC894E" w14:textId="62E1FAF0"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1.34 (1.04, 1.73)</w:t>
            </w:r>
          </w:p>
        </w:tc>
        <w:tc>
          <w:tcPr>
            <w:tcW w:w="1584" w:type="dxa"/>
            <w:vAlign w:val="center"/>
            <w:tcPrChange w:id="787" w:author="Author">
              <w:tcPr>
                <w:tcW w:w="1666" w:type="dxa"/>
                <w:vAlign w:val="center"/>
              </w:tcPr>
            </w:tcPrChange>
          </w:tcPr>
          <w:p w14:paraId="7F5C2B0E" w14:textId="39B8424D" w:rsidR="00771222" w:rsidRPr="0021745F" w:rsidRDefault="00771222"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1.18 (0.80, 1.75)</w:t>
            </w:r>
          </w:p>
        </w:tc>
      </w:tr>
      <w:tr w:rsidR="009A0A98" w:rsidRPr="0021745F" w14:paraId="2B95B639" w14:textId="77777777" w:rsidTr="00AD5C29">
        <w:trPr>
          <w:trHeight w:val="327"/>
        </w:trPr>
        <w:tc>
          <w:tcPr>
            <w:tcW w:w="1753" w:type="dxa"/>
            <w:vAlign w:val="center"/>
            <w:tcPrChange w:id="788" w:author="Author">
              <w:tcPr>
                <w:tcW w:w="1844" w:type="dxa"/>
                <w:vAlign w:val="center"/>
              </w:tcPr>
            </w:tcPrChange>
          </w:tcPr>
          <w:p w14:paraId="4B38AB30"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789" w:author="Author">
              <w:tcPr>
                <w:tcW w:w="1984" w:type="dxa"/>
                <w:vAlign w:val="center"/>
              </w:tcPr>
            </w:tcPrChange>
          </w:tcPr>
          <w:p w14:paraId="580C3DE8" w14:textId="77777777" w:rsidR="00771222" w:rsidRPr="0021745F" w:rsidRDefault="00771222"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790" w:author="Author">
              <w:tcPr>
                <w:tcW w:w="1665" w:type="dxa"/>
                <w:vAlign w:val="center"/>
              </w:tcPr>
            </w:tcPrChange>
          </w:tcPr>
          <w:p w14:paraId="68AFD594" w14:textId="77777777" w:rsidR="00771222" w:rsidRPr="0021745F" w:rsidRDefault="00771222" w:rsidP="009A0A98">
            <w:pPr>
              <w:spacing w:after="0" w:line="240" w:lineRule="auto"/>
              <w:jc w:val="center"/>
              <w:rPr>
                <w:rFonts w:ascii="Times New Roman" w:eastAsiaTheme="minorHAnsi" w:hAnsi="Times New Roman"/>
                <w:b/>
                <w:color w:val="000000" w:themeColor="text1"/>
                <w:sz w:val="18"/>
                <w:szCs w:val="18"/>
                <w:lang w:val="en-US"/>
              </w:rPr>
            </w:pPr>
          </w:p>
        </w:tc>
        <w:tc>
          <w:tcPr>
            <w:tcW w:w="1584" w:type="dxa"/>
            <w:vAlign w:val="center"/>
            <w:tcPrChange w:id="791" w:author="Author">
              <w:tcPr>
                <w:tcW w:w="1666" w:type="dxa"/>
                <w:vAlign w:val="center"/>
              </w:tcPr>
            </w:tcPrChange>
          </w:tcPr>
          <w:p w14:paraId="3CA188F9" w14:textId="77777777" w:rsidR="00771222" w:rsidRPr="0021745F" w:rsidRDefault="00771222" w:rsidP="009A0A98">
            <w:pPr>
              <w:spacing w:after="0" w:line="240" w:lineRule="auto"/>
              <w:jc w:val="center"/>
              <w:rPr>
                <w:rFonts w:ascii="Times New Roman" w:eastAsiaTheme="minorHAnsi" w:hAnsi="Times New Roman"/>
                <w:b/>
                <w:color w:val="000000" w:themeColor="text1"/>
                <w:sz w:val="18"/>
                <w:szCs w:val="18"/>
                <w:lang w:val="en-US"/>
              </w:rPr>
            </w:pPr>
          </w:p>
        </w:tc>
        <w:tc>
          <w:tcPr>
            <w:tcW w:w="1583" w:type="dxa"/>
            <w:vAlign w:val="center"/>
            <w:tcPrChange w:id="792" w:author="Author">
              <w:tcPr>
                <w:tcW w:w="1665" w:type="dxa"/>
                <w:vAlign w:val="center"/>
              </w:tcPr>
            </w:tcPrChange>
          </w:tcPr>
          <w:p w14:paraId="1C109C1D" w14:textId="77777777" w:rsidR="00771222" w:rsidRPr="0021745F" w:rsidRDefault="00771222" w:rsidP="009A0A98">
            <w:pPr>
              <w:spacing w:after="0" w:line="240" w:lineRule="auto"/>
              <w:jc w:val="center"/>
              <w:rPr>
                <w:rFonts w:ascii="Times New Roman" w:eastAsiaTheme="minorHAnsi" w:hAnsi="Times New Roman"/>
                <w:b/>
                <w:color w:val="000000" w:themeColor="text1"/>
                <w:sz w:val="18"/>
                <w:szCs w:val="18"/>
                <w:lang w:val="en-US"/>
              </w:rPr>
            </w:pPr>
          </w:p>
        </w:tc>
        <w:tc>
          <w:tcPr>
            <w:tcW w:w="1584" w:type="dxa"/>
            <w:vAlign w:val="center"/>
            <w:tcPrChange w:id="793" w:author="Author">
              <w:tcPr>
                <w:tcW w:w="1666" w:type="dxa"/>
                <w:vAlign w:val="center"/>
              </w:tcPr>
            </w:tcPrChange>
          </w:tcPr>
          <w:p w14:paraId="4441CE57" w14:textId="77777777" w:rsidR="00771222" w:rsidRPr="0021745F" w:rsidRDefault="00771222" w:rsidP="009A0A98">
            <w:pPr>
              <w:spacing w:after="0" w:line="240" w:lineRule="auto"/>
              <w:jc w:val="center"/>
              <w:rPr>
                <w:rFonts w:ascii="Times New Roman" w:eastAsiaTheme="minorHAnsi" w:hAnsi="Times New Roman"/>
                <w:b/>
                <w:color w:val="000000" w:themeColor="text1"/>
                <w:sz w:val="18"/>
                <w:szCs w:val="18"/>
                <w:lang w:val="en-US"/>
              </w:rPr>
            </w:pPr>
          </w:p>
        </w:tc>
      </w:tr>
      <w:tr w:rsidR="009A0A98" w:rsidRPr="0021745F" w14:paraId="04A5BD0C" w14:textId="77777777" w:rsidTr="00AD5C29">
        <w:trPr>
          <w:trHeight w:val="437"/>
          <w:trPrChange w:id="794" w:author="Author">
            <w:trPr>
              <w:trHeight w:val="436"/>
            </w:trPr>
          </w:trPrChange>
        </w:trPr>
        <w:tc>
          <w:tcPr>
            <w:tcW w:w="1753" w:type="dxa"/>
            <w:vMerge w:val="restart"/>
            <w:vAlign w:val="center"/>
            <w:tcPrChange w:id="795" w:author="Author">
              <w:tcPr>
                <w:tcW w:w="1844" w:type="dxa"/>
                <w:vMerge w:val="restart"/>
                <w:vAlign w:val="center"/>
              </w:tcPr>
            </w:tcPrChange>
          </w:tcPr>
          <w:p w14:paraId="4EC290E8" w14:textId="1F69C13F" w:rsidR="00771222" w:rsidRPr="0021745F" w:rsidRDefault="00771222"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EWGSOP2</w:t>
            </w:r>
            <w:r w:rsidR="0039166E" w:rsidRPr="0021745F">
              <w:rPr>
                <w:rFonts w:ascii="Times New Roman" w:eastAsia="Batang" w:hAnsi="Times New Roman"/>
                <w:b/>
                <w:color w:val="000000" w:themeColor="text1"/>
                <w:sz w:val="18"/>
                <w:szCs w:val="18"/>
                <w:lang w:val="en-US"/>
              </w:rPr>
              <w:t>: confirmed</w:t>
            </w:r>
          </w:p>
        </w:tc>
        <w:tc>
          <w:tcPr>
            <w:tcW w:w="1886" w:type="dxa"/>
            <w:vAlign w:val="center"/>
            <w:tcPrChange w:id="796" w:author="Author">
              <w:tcPr>
                <w:tcW w:w="1984" w:type="dxa"/>
                <w:vAlign w:val="center"/>
              </w:tcPr>
            </w:tcPrChange>
          </w:tcPr>
          <w:p w14:paraId="193DEDC0" w14:textId="19FE0AF4"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797" w:author="Author">
              <w:tcPr>
                <w:tcW w:w="1665" w:type="dxa"/>
                <w:vAlign w:val="center"/>
              </w:tcPr>
            </w:tcPrChange>
          </w:tcPr>
          <w:p w14:paraId="77D68D94" w14:textId="172CE03F"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1.6</w:t>
            </w:r>
            <w:r w:rsidR="006E2743" w:rsidRPr="0021745F">
              <w:rPr>
                <w:rFonts w:ascii="Times New Roman" w:eastAsiaTheme="minorHAnsi" w:hAnsi="Times New Roman"/>
                <w:b/>
                <w:color w:val="000000" w:themeColor="text1"/>
                <w:sz w:val="18"/>
                <w:szCs w:val="18"/>
                <w:lang w:val="en-US"/>
              </w:rPr>
              <w:t>3</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35</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w:t>
            </w:r>
            <w:r w:rsidR="006E2743" w:rsidRPr="0021745F">
              <w:rPr>
                <w:rFonts w:ascii="Times New Roman" w:eastAsiaTheme="minorHAnsi" w:hAnsi="Times New Roman"/>
                <w:b/>
                <w:color w:val="000000" w:themeColor="text1"/>
                <w:sz w:val="18"/>
                <w:szCs w:val="18"/>
                <w:lang w:val="en-US"/>
              </w:rPr>
              <w:t>96</w:t>
            </w:r>
            <w:r w:rsidRPr="0021745F">
              <w:rPr>
                <w:rFonts w:ascii="Times New Roman" w:eastAsiaTheme="minorHAnsi" w:hAnsi="Times New Roman"/>
                <w:b/>
                <w:color w:val="000000" w:themeColor="text1"/>
                <w:sz w:val="18"/>
                <w:szCs w:val="18"/>
                <w:lang w:val="en-US"/>
              </w:rPr>
              <w:t>)</w:t>
            </w:r>
          </w:p>
        </w:tc>
        <w:tc>
          <w:tcPr>
            <w:tcW w:w="1584" w:type="dxa"/>
            <w:vAlign w:val="center"/>
            <w:tcPrChange w:id="798" w:author="Author">
              <w:tcPr>
                <w:tcW w:w="1666" w:type="dxa"/>
                <w:vAlign w:val="center"/>
              </w:tcPr>
            </w:tcPrChange>
          </w:tcPr>
          <w:p w14:paraId="7D0254C2" w14:textId="1F44F0C5"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7</w:t>
            </w:r>
            <w:r w:rsidRPr="0021745F">
              <w:rPr>
                <w:rFonts w:ascii="Times New Roman" w:eastAsiaTheme="minorHAnsi" w:hAnsi="Times New Roman"/>
                <w:b/>
                <w:color w:val="000000" w:themeColor="text1"/>
                <w:sz w:val="18"/>
                <w:szCs w:val="18"/>
                <w:lang w:val="en-US"/>
              </w:rPr>
              <w:t>3 (1.4</w:t>
            </w:r>
            <w:r w:rsidR="006E2743" w:rsidRPr="0021745F">
              <w:rPr>
                <w:rFonts w:ascii="Times New Roman" w:eastAsiaTheme="minorHAnsi" w:hAnsi="Times New Roman"/>
                <w:b/>
                <w:color w:val="000000" w:themeColor="text1"/>
                <w:sz w:val="18"/>
                <w:szCs w:val="18"/>
                <w:lang w:val="en-US"/>
              </w:rPr>
              <w:t>2</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1)</w:t>
            </w:r>
          </w:p>
        </w:tc>
        <w:tc>
          <w:tcPr>
            <w:tcW w:w="1583" w:type="dxa"/>
            <w:vAlign w:val="center"/>
            <w:tcPrChange w:id="799" w:author="Author">
              <w:tcPr>
                <w:tcW w:w="1665" w:type="dxa"/>
                <w:vAlign w:val="center"/>
              </w:tcPr>
            </w:tcPrChange>
          </w:tcPr>
          <w:p w14:paraId="5D7A8931" w14:textId="672BA2D0"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8</w:t>
            </w:r>
            <w:r w:rsidRPr="0021745F">
              <w:rPr>
                <w:rFonts w:ascii="Times New Roman" w:eastAsiaTheme="minorHAnsi" w:hAnsi="Times New Roman"/>
                <w:b/>
                <w:color w:val="000000" w:themeColor="text1"/>
                <w:sz w:val="18"/>
                <w:szCs w:val="18"/>
                <w:lang w:val="en-US"/>
              </w:rPr>
              <w:t>2 (1.4</w:t>
            </w:r>
            <w:r w:rsidR="006E2743" w:rsidRPr="0021745F">
              <w:rPr>
                <w:rFonts w:ascii="Times New Roman" w:eastAsiaTheme="minorHAnsi" w:hAnsi="Times New Roman"/>
                <w:b/>
                <w:color w:val="000000" w:themeColor="text1"/>
                <w:sz w:val="18"/>
                <w:szCs w:val="18"/>
                <w:lang w:val="en-US"/>
              </w:rPr>
              <w:t>6</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27</w:t>
            </w:r>
            <w:r w:rsidRPr="0021745F">
              <w:rPr>
                <w:rFonts w:ascii="Times New Roman" w:eastAsiaTheme="minorHAnsi" w:hAnsi="Times New Roman"/>
                <w:b/>
                <w:color w:val="000000" w:themeColor="text1"/>
                <w:sz w:val="18"/>
                <w:szCs w:val="18"/>
                <w:lang w:val="en-US"/>
              </w:rPr>
              <w:t>)</w:t>
            </w:r>
          </w:p>
        </w:tc>
        <w:tc>
          <w:tcPr>
            <w:tcW w:w="1584" w:type="dxa"/>
            <w:vAlign w:val="center"/>
            <w:tcPrChange w:id="800" w:author="Author">
              <w:tcPr>
                <w:tcW w:w="1666" w:type="dxa"/>
                <w:vAlign w:val="center"/>
              </w:tcPr>
            </w:tcPrChange>
          </w:tcPr>
          <w:p w14:paraId="40EDFA3D" w14:textId="076B99C5"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89</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37</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2.62</w:t>
            </w:r>
            <w:r w:rsidRPr="0021745F">
              <w:rPr>
                <w:rFonts w:ascii="Times New Roman" w:eastAsiaTheme="minorHAnsi" w:hAnsi="Times New Roman"/>
                <w:b/>
                <w:color w:val="000000" w:themeColor="text1"/>
                <w:sz w:val="18"/>
                <w:szCs w:val="18"/>
                <w:lang w:val="en-US"/>
              </w:rPr>
              <w:t>)</w:t>
            </w:r>
          </w:p>
        </w:tc>
      </w:tr>
      <w:tr w:rsidR="009A0A98" w:rsidRPr="0021745F" w14:paraId="77B83BC2" w14:textId="77777777" w:rsidTr="00AD5C29">
        <w:trPr>
          <w:trHeight w:val="200"/>
        </w:trPr>
        <w:tc>
          <w:tcPr>
            <w:tcW w:w="1753" w:type="dxa"/>
            <w:vMerge/>
            <w:vAlign w:val="center"/>
            <w:tcPrChange w:id="801" w:author="Author">
              <w:tcPr>
                <w:tcW w:w="1844" w:type="dxa"/>
                <w:vMerge/>
                <w:vAlign w:val="center"/>
              </w:tcPr>
            </w:tcPrChange>
          </w:tcPr>
          <w:p w14:paraId="168CDAFF"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02" w:author="Author">
              <w:tcPr>
                <w:tcW w:w="1984" w:type="dxa"/>
                <w:vAlign w:val="center"/>
              </w:tcPr>
            </w:tcPrChange>
          </w:tcPr>
          <w:p w14:paraId="34BA2900" w14:textId="41F6EAB0"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803" w:author="Author">
              <w:tcPr>
                <w:tcW w:w="1665" w:type="dxa"/>
                <w:vAlign w:val="center"/>
              </w:tcPr>
            </w:tcPrChange>
          </w:tcPr>
          <w:p w14:paraId="64C3BFF6" w14:textId="16C20907"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57</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w:t>
            </w:r>
            <w:r w:rsidR="006E2743" w:rsidRPr="0021745F">
              <w:rPr>
                <w:rFonts w:ascii="Times New Roman" w:eastAsiaTheme="minorHAnsi" w:hAnsi="Times New Roman"/>
                <w:b/>
                <w:color w:val="000000" w:themeColor="text1"/>
                <w:sz w:val="18"/>
                <w:szCs w:val="18"/>
                <w:lang w:val="en-US"/>
              </w:rPr>
              <w:t>30</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w:t>
            </w:r>
            <w:r w:rsidR="006E2743" w:rsidRPr="0021745F">
              <w:rPr>
                <w:rFonts w:ascii="Times New Roman" w:eastAsiaTheme="minorHAnsi" w:hAnsi="Times New Roman"/>
                <w:b/>
                <w:color w:val="000000" w:themeColor="text1"/>
                <w:sz w:val="18"/>
                <w:szCs w:val="18"/>
                <w:lang w:val="en-US"/>
              </w:rPr>
              <w:t>90</w:t>
            </w:r>
            <w:r w:rsidRPr="0021745F">
              <w:rPr>
                <w:rFonts w:ascii="Times New Roman" w:eastAsiaTheme="minorHAnsi" w:hAnsi="Times New Roman"/>
                <w:b/>
                <w:color w:val="000000" w:themeColor="text1"/>
                <w:sz w:val="18"/>
                <w:szCs w:val="18"/>
                <w:lang w:val="en-US"/>
              </w:rPr>
              <w:t>)</w:t>
            </w:r>
          </w:p>
        </w:tc>
        <w:tc>
          <w:tcPr>
            <w:tcW w:w="1584" w:type="dxa"/>
            <w:vAlign w:val="center"/>
            <w:tcPrChange w:id="804" w:author="Author">
              <w:tcPr>
                <w:tcW w:w="1666" w:type="dxa"/>
                <w:vAlign w:val="center"/>
              </w:tcPr>
            </w:tcPrChange>
          </w:tcPr>
          <w:p w14:paraId="44A82DD6" w14:textId="1D591AC1"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69</w:t>
            </w:r>
            <w:r w:rsidRPr="0021745F">
              <w:rPr>
                <w:rFonts w:ascii="Times New Roman" w:eastAsiaTheme="minorHAnsi" w:hAnsi="Times New Roman"/>
                <w:b/>
                <w:color w:val="000000" w:themeColor="text1"/>
                <w:sz w:val="18"/>
                <w:szCs w:val="18"/>
                <w:lang w:val="en-US"/>
              </w:rPr>
              <w:t xml:space="preserve"> (1.3</w:t>
            </w:r>
            <w:r w:rsidR="006E2743" w:rsidRPr="0021745F">
              <w:rPr>
                <w:rFonts w:ascii="Times New Roman" w:eastAsiaTheme="minorHAnsi" w:hAnsi="Times New Roman"/>
                <w:b/>
                <w:color w:val="000000" w:themeColor="text1"/>
                <w:sz w:val="18"/>
                <w:szCs w:val="18"/>
                <w:lang w:val="en-US"/>
              </w:rPr>
              <w:t>8</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06</w:t>
            </w:r>
            <w:r w:rsidRPr="0021745F">
              <w:rPr>
                <w:rFonts w:ascii="Times New Roman" w:eastAsiaTheme="minorHAnsi" w:hAnsi="Times New Roman"/>
                <w:b/>
                <w:color w:val="000000" w:themeColor="text1"/>
                <w:sz w:val="18"/>
                <w:szCs w:val="18"/>
                <w:lang w:val="en-US"/>
              </w:rPr>
              <w:t>)</w:t>
            </w:r>
          </w:p>
        </w:tc>
        <w:tc>
          <w:tcPr>
            <w:tcW w:w="1583" w:type="dxa"/>
            <w:vAlign w:val="center"/>
            <w:tcPrChange w:id="805" w:author="Author">
              <w:tcPr>
                <w:tcW w:w="1665" w:type="dxa"/>
                <w:vAlign w:val="center"/>
              </w:tcPr>
            </w:tcPrChange>
          </w:tcPr>
          <w:p w14:paraId="02F3530C" w14:textId="0EA8C69B"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7</w:t>
            </w:r>
            <w:r w:rsidRPr="0021745F">
              <w:rPr>
                <w:rFonts w:ascii="Times New Roman" w:eastAsiaTheme="minorHAnsi" w:hAnsi="Times New Roman"/>
                <w:b/>
                <w:color w:val="000000" w:themeColor="text1"/>
                <w:sz w:val="18"/>
                <w:szCs w:val="18"/>
                <w:lang w:val="en-US"/>
              </w:rPr>
              <w:t>6 (1.</w:t>
            </w:r>
            <w:r w:rsidR="006E2743" w:rsidRPr="0021745F">
              <w:rPr>
                <w:rFonts w:ascii="Times New Roman" w:eastAsiaTheme="minorHAnsi" w:hAnsi="Times New Roman"/>
                <w:b/>
                <w:color w:val="000000" w:themeColor="text1"/>
                <w:sz w:val="18"/>
                <w:szCs w:val="18"/>
                <w:lang w:val="en-US"/>
              </w:rPr>
              <w:t>41</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20</w:t>
            </w:r>
            <w:r w:rsidRPr="0021745F">
              <w:rPr>
                <w:rFonts w:ascii="Times New Roman" w:eastAsiaTheme="minorHAnsi" w:hAnsi="Times New Roman"/>
                <w:b/>
                <w:color w:val="000000" w:themeColor="text1"/>
                <w:sz w:val="18"/>
                <w:szCs w:val="18"/>
                <w:lang w:val="en-US"/>
              </w:rPr>
              <w:t>)</w:t>
            </w:r>
          </w:p>
        </w:tc>
        <w:tc>
          <w:tcPr>
            <w:tcW w:w="1584" w:type="dxa"/>
            <w:vAlign w:val="center"/>
            <w:tcPrChange w:id="806" w:author="Author">
              <w:tcPr>
                <w:tcW w:w="1666" w:type="dxa"/>
                <w:vAlign w:val="center"/>
              </w:tcPr>
            </w:tcPrChange>
          </w:tcPr>
          <w:p w14:paraId="4BC5A0D7" w14:textId="2D977391" w:rsidR="00771222" w:rsidRPr="0021745F" w:rsidRDefault="00771222" w:rsidP="009A0A98">
            <w:pPr>
              <w:spacing w:after="0" w:line="240" w:lineRule="auto"/>
              <w:jc w:val="center"/>
              <w:rPr>
                <w:rFonts w:ascii="Times New Roman"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85</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34</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56</w:t>
            </w:r>
            <w:r w:rsidRPr="0021745F">
              <w:rPr>
                <w:rFonts w:ascii="Times New Roman" w:eastAsiaTheme="minorHAnsi" w:hAnsi="Times New Roman"/>
                <w:b/>
                <w:color w:val="000000" w:themeColor="text1"/>
                <w:sz w:val="18"/>
                <w:szCs w:val="18"/>
                <w:lang w:val="en-US"/>
              </w:rPr>
              <w:t>)</w:t>
            </w:r>
          </w:p>
        </w:tc>
      </w:tr>
      <w:tr w:rsidR="009A0A98" w:rsidRPr="0021745F" w14:paraId="47FEB7F9" w14:textId="77777777" w:rsidTr="00AD5C29">
        <w:trPr>
          <w:trHeight w:val="339"/>
        </w:trPr>
        <w:tc>
          <w:tcPr>
            <w:tcW w:w="1753" w:type="dxa"/>
            <w:vAlign w:val="center"/>
            <w:tcPrChange w:id="807" w:author="Author">
              <w:tcPr>
                <w:tcW w:w="1844" w:type="dxa"/>
                <w:vAlign w:val="center"/>
              </w:tcPr>
            </w:tcPrChange>
          </w:tcPr>
          <w:p w14:paraId="71D988A5"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08" w:author="Author">
              <w:tcPr>
                <w:tcW w:w="1984" w:type="dxa"/>
                <w:vAlign w:val="center"/>
              </w:tcPr>
            </w:tcPrChange>
          </w:tcPr>
          <w:p w14:paraId="415C15DB" w14:textId="389636AF"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809" w:author="Author">
              <w:tcPr>
                <w:tcW w:w="1665" w:type="dxa"/>
                <w:vAlign w:val="center"/>
              </w:tcPr>
            </w:tcPrChange>
          </w:tcPr>
          <w:p w14:paraId="04BF4C67" w14:textId="125AD0A5"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53</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21</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w:t>
            </w:r>
            <w:r w:rsidR="006E2743" w:rsidRPr="0021745F">
              <w:rPr>
                <w:rFonts w:ascii="Times New Roman" w:eastAsiaTheme="minorHAnsi" w:hAnsi="Times New Roman"/>
                <w:b/>
                <w:color w:val="000000" w:themeColor="text1"/>
                <w:sz w:val="18"/>
                <w:szCs w:val="18"/>
                <w:lang w:val="en-US"/>
              </w:rPr>
              <w:t>93</w:t>
            </w:r>
            <w:r w:rsidRPr="0021745F">
              <w:rPr>
                <w:rFonts w:ascii="Times New Roman" w:eastAsiaTheme="minorHAnsi" w:hAnsi="Times New Roman"/>
                <w:b/>
                <w:color w:val="000000" w:themeColor="text1"/>
                <w:sz w:val="18"/>
                <w:szCs w:val="18"/>
                <w:lang w:val="en-US"/>
              </w:rPr>
              <w:t>)</w:t>
            </w:r>
          </w:p>
        </w:tc>
        <w:tc>
          <w:tcPr>
            <w:tcW w:w="1584" w:type="dxa"/>
            <w:vAlign w:val="center"/>
            <w:tcPrChange w:id="810" w:author="Author">
              <w:tcPr>
                <w:tcW w:w="1666" w:type="dxa"/>
                <w:vAlign w:val="center"/>
              </w:tcPr>
            </w:tcPrChange>
          </w:tcPr>
          <w:p w14:paraId="39E2B6BA" w14:textId="516CD2DE"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61</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25</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08</w:t>
            </w:r>
            <w:r w:rsidRPr="0021745F">
              <w:rPr>
                <w:rFonts w:ascii="Times New Roman" w:eastAsiaTheme="minorHAnsi" w:hAnsi="Times New Roman"/>
                <w:b/>
                <w:color w:val="000000" w:themeColor="text1"/>
                <w:sz w:val="18"/>
                <w:szCs w:val="18"/>
                <w:lang w:val="en-US"/>
              </w:rPr>
              <w:t>)</w:t>
            </w:r>
          </w:p>
        </w:tc>
        <w:tc>
          <w:tcPr>
            <w:tcW w:w="1583" w:type="dxa"/>
            <w:vAlign w:val="center"/>
            <w:tcPrChange w:id="811" w:author="Author">
              <w:tcPr>
                <w:tcW w:w="1665" w:type="dxa"/>
                <w:vAlign w:val="center"/>
              </w:tcPr>
            </w:tcPrChange>
          </w:tcPr>
          <w:p w14:paraId="4988D6F6" w14:textId="62CD6E1A"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1.65 (1.</w:t>
            </w:r>
            <w:r w:rsidR="006E2743" w:rsidRPr="0021745F">
              <w:rPr>
                <w:rFonts w:ascii="Times New Roman" w:eastAsiaTheme="minorHAnsi" w:hAnsi="Times New Roman"/>
                <w:b/>
                <w:color w:val="000000" w:themeColor="text1"/>
                <w:sz w:val="18"/>
                <w:szCs w:val="18"/>
                <w:lang w:val="en-US"/>
              </w:rPr>
              <w:t>24</w:t>
            </w:r>
            <w:r w:rsidRPr="0021745F">
              <w:rPr>
                <w:rFonts w:ascii="Times New Roman" w:eastAsiaTheme="minorHAnsi" w:hAnsi="Times New Roman"/>
                <w:b/>
                <w:color w:val="000000" w:themeColor="text1"/>
                <w:sz w:val="18"/>
                <w:szCs w:val="18"/>
                <w:lang w:val="en-US"/>
              </w:rPr>
              <w:t>, 2.</w:t>
            </w:r>
            <w:r w:rsidR="006E2743" w:rsidRPr="0021745F">
              <w:rPr>
                <w:rFonts w:ascii="Times New Roman" w:eastAsiaTheme="minorHAnsi" w:hAnsi="Times New Roman"/>
                <w:b/>
                <w:color w:val="000000" w:themeColor="text1"/>
                <w:sz w:val="18"/>
                <w:szCs w:val="18"/>
                <w:lang w:val="en-US"/>
              </w:rPr>
              <w:t>19</w:t>
            </w:r>
            <w:r w:rsidRPr="0021745F">
              <w:rPr>
                <w:rFonts w:ascii="Times New Roman" w:eastAsiaTheme="minorHAnsi" w:hAnsi="Times New Roman"/>
                <w:b/>
                <w:color w:val="000000" w:themeColor="text1"/>
                <w:sz w:val="18"/>
                <w:szCs w:val="18"/>
                <w:lang w:val="en-US"/>
              </w:rPr>
              <w:t>)</w:t>
            </w:r>
          </w:p>
        </w:tc>
        <w:tc>
          <w:tcPr>
            <w:tcW w:w="1584" w:type="dxa"/>
            <w:vAlign w:val="center"/>
            <w:tcPrChange w:id="812" w:author="Author">
              <w:tcPr>
                <w:tcW w:w="1666" w:type="dxa"/>
                <w:vAlign w:val="center"/>
              </w:tcPr>
            </w:tcPrChange>
          </w:tcPr>
          <w:p w14:paraId="21AB6998" w14:textId="6C75CF74" w:rsidR="00771222" w:rsidRPr="0021745F" w:rsidRDefault="00771222" w:rsidP="009A0A98">
            <w:pPr>
              <w:spacing w:after="0" w:line="240" w:lineRule="auto"/>
              <w:jc w:val="center"/>
              <w:rPr>
                <w:rFonts w:ascii="Times New Roman" w:hAnsi="Times New Roman"/>
                <w:bCs/>
                <w:color w:val="000000" w:themeColor="text1"/>
                <w:sz w:val="18"/>
                <w:szCs w:val="18"/>
                <w:lang w:val="en-US"/>
              </w:rPr>
            </w:pPr>
            <w:r w:rsidRPr="0021745F">
              <w:rPr>
                <w:rFonts w:ascii="Times New Roman" w:eastAsiaTheme="minorHAnsi" w:hAnsi="Times New Roman"/>
                <w:bCs/>
                <w:color w:val="000000" w:themeColor="text1"/>
                <w:sz w:val="18"/>
                <w:szCs w:val="18"/>
                <w:lang w:val="en-US"/>
              </w:rPr>
              <w:t>1.</w:t>
            </w:r>
            <w:r w:rsidR="006E2743" w:rsidRPr="0021745F">
              <w:rPr>
                <w:rFonts w:ascii="Times New Roman" w:eastAsiaTheme="minorHAnsi" w:hAnsi="Times New Roman"/>
                <w:bCs/>
                <w:color w:val="000000" w:themeColor="text1"/>
                <w:sz w:val="18"/>
                <w:szCs w:val="18"/>
                <w:lang w:val="en-US"/>
              </w:rPr>
              <w:t>5</w:t>
            </w:r>
            <w:r w:rsidRPr="0021745F">
              <w:rPr>
                <w:rFonts w:ascii="Times New Roman" w:eastAsiaTheme="minorHAnsi" w:hAnsi="Times New Roman"/>
                <w:bCs/>
                <w:color w:val="000000" w:themeColor="text1"/>
                <w:sz w:val="18"/>
                <w:szCs w:val="18"/>
                <w:lang w:val="en-US"/>
              </w:rPr>
              <w:t>8 (</w:t>
            </w:r>
            <w:r w:rsidR="006E2743" w:rsidRPr="0021745F">
              <w:rPr>
                <w:rFonts w:ascii="Times New Roman" w:eastAsiaTheme="minorHAnsi" w:hAnsi="Times New Roman"/>
                <w:bCs/>
                <w:color w:val="000000" w:themeColor="text1"/>
                <w:sz w:val="18"/>
                <w:szCs w:val="18"/>
                <w:lang w:val="en-US"/>
              </w:rPr>
              <w:t>1</w:t>
            </w:r>
            <w:r w:rsidRPr="0021745F">
              <w:rPr>
                <w:rFonts w:ascii="Times New Roman" w:eastAsiaTheme="minorHAnsi" w:hAnsi="Times New Roman"/>
                <w:bCs/>
                <w:color w:val="000000" w:themeColor="text1"/>
                <w:sz w:val="18"/>
                <w:szCs w:val="18"/>
                <w:lang w:val="en-US"/>
              </w:rPr>
              <w:t>.</w:t>
            </w:r>
            <w:r w:rsidR="006E2743" w:rsidRPr="0021745F">
              <w:rPr>
                <w:rFonts w:ascii="Times New Roman" w:eastAsiaTheme="minorHAnsi" w:hAnsi="Times New Roman"/>
                <w:bCs/>
                <w:color w:val="000000" w:themeColor="text1"/>
                <w:sz w:val="18"/>
                <w:szCs w:val="18"/>
                <w:lang w:val="en-US"/>
              </w:rPr>
              <w:t>03</w:t>
            </w:r>
            <w:r w:rsidRPr="0021745F">
              <w:rPr>
                <w:rFonts w:ascii="Times New Roman" w:eastAsiaTheme="minorHAnsi" w:hAnsi="Times New Roman"/>
                <w:bCs/>
                <w:color w:val="000000" w:themeColor="text1"/>
                <w:sz w:val="18"/>
                <w:szCs w:val="18"/>
                <w:lang w:val="en-US"/>
              </w:rPr>
              <w:t>, 2.</w:t>
            </w:r>
            <w:r w:rsidR="006E2743" w:rsidRPr="0021745F">
              <w:rPr>
                <w:rFonts w:ascii="Times New Roman" w:eastAsiaTheme="minorHAnsi" w:hAnsi="Times New Roman"/>
                <w:bCs/>
                <w:color w:val="000000" w:themeColor="text1"/>
                <w:sz w:val="18"/>
                <w:szCs w:val="18"/>
                <w:lang w:val="en-US"/>
              </w:rPr>
              <w:t>42</w:t>
            </w:r>
            <w:r w:rsidRPr="0021745F">
              <w:rPr>
                <w:rFonts w:ascii="Times New Roman" w:eastAsiaTheme="minorHAnsi" w:hAnsi="Times New Roman"/>
                <w:bCs/>
                <w:color w:val="000000" w:themeColor="text1"/>
                <w:sz w:val="18"/>
                <w:szCs w:val="18"/>
                <w:lang w:val="en-US"/>
              </w:rPr>
              <w:t>)</w:t>
            </w:r>
          </w:p>
        </w:tc>
      </w:tr>
      <w:tr w:rsidR="009A0A98" w:rsidRPr="0021745F" w14:paraId="2FF21018" w14:textId="77777777" w:rsidTr="00AD5C29">
        <w:trPr>
          <w:trHeight w:val="327"/>
        </w:trPr>
        <w:tc>
          <w:tcPr>
            <w:tcW w:w="1753" w:type="dxa"/>
            <w:vAlign w:val="center"/>
            <w:tcPrChange w:id="813" w:author="Author">
              <w:tcPr>
                <w:tcW w:w="1844" w:type="dxa"/>
                <w:vAlign w:val="center"/>
              </w:tcPr>
            </w:tcPrChange>
          </w:tcPr>
          <w:p w14:paraId="11E49770"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14" w:author="Author">
              <w:tcPr>
                <w:tcW w:w="1984" w:type="dxa"/>
                <w:vAlign w:val="center"/>
              </w:tcPr>
            </w:tcPrChange>
          </w:tcPr>
          <w:p w14:paraId="09925E36" w14:textId="75BC9BC2"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815" w:author="Author">
              <w:tcPr>
                <w:tcW w:w="1665" w:type="dxa"/>
                <w:vAlign w:val="center"/>
              </w:tcPr>
            </w:tcPrChange>
          </w:tcPr>
          <w:p w14:paraId="4F34EBC6" w14:textId="7EA48681" w:rsidR="00771222" w:rsidRPr="0021745F" w:rsidRDefault="00BB1838"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Batang" w:hAnsi="Times New Roman"/>
                <w:b/>
                <w:color w:val="000000" w:themeColor="text1"/>
                <w:sz w:val="18"/>
                <w:szCs w:val="18"/>
                <w:lang w:val="en-US"/>
              </w:rPr>
              <w:t>1.5</w:t>
            </w:r>
            <w:r w:rsidR="00B11C84" w:rsidRPr="0021745F">
              <w:rPr>
                <w:rFonts w:ascii="Times New Roman" w:eastAsia="Batang" w:hAnsi="Times New Roman"/>
                <w:b/>
                <w:color w:val="000000" w:themeColor="text1"/>
                <w:sz w:val="18"/>
                <w:szCs w:val="18"/>
                <w:lang w:val="en-US"/>
              </w:rPr>
              <w:t>0</w:t>
            </w:r>
            <w:r w:rsidRPr="0021745F">
              <w:rPr>
                <w:rFonts w:ascii="Times New Roman" w:eastAsia="Batang" w:hAnsi="Times New Roman"/>
                <w:b/>
                <w:color w:val="000000" w:themeColor="text1"/>
                <w:sz w:val="18"/>
                <w:szCs w:val="18"/>
                <w:lang w:val="en-US"/>
              </w:rPr>
              <w:t xml:space="preserve"> (1.1</w:t>
            </w:r>
            <w:r w:rsidR="00B11C84" w:rsidRPr="0021745F">
              <w:rPr>
                <w:rFonts w:ascii="Times New Roman" w:eastAsia="Batang" w:hAnsi="Times New Roman"/>
                <w:b/>
                <w:color w:val="000000" w:themeColor="text1"/>
                <w:sz w:val="18"/>
                <w:szCs w:val="18"/>
                <w:lang w:val="en-US"/>
              </w:rPr>
              <w:t>8</w:t>
            </w:r>
            <w:r w:rsidRPr="0021745F">
              <w:rPr>
                <w:rFonts w:ascii="Times New Roman" w:eastAsia="Batang" w:hAnsi="Times New Roman"/>
                <w:b/>
                <w:color w:val="000000" w:themeColor="text1"/>
                <w:sz w:val="18"/>
                <w:szCs w:val="18"/>
                <w:lang w:val="en-US"/>
              </w:rPr>
              <w:t xml:space="preserve">, </w:t>
            </w:r>
            <w:r w:rsidR="00B11C84" w:rsidRPr="0021745F">
              <w:rPr>
                <w:rFonts w:ascii="Times New Roman" w:eastAsia="Batang" w:hAnsi="Times New Roman"/>
                <w:b/>
                <w:color w:val="000000" w:themeColor="text1"/>
                <w:sz w:val="18"/>
                <w:szCs w:val="18"/>
                <w:lang w:val="en-US"/>
              </w:rPr>
              <w:t>1</w:t>
            </w:r>
            <w:r w:rsidRPr="0021745F">
              <w:rPr>
                <w:rFonts w:ascii="Times New Roman" w:eastAsia="Batang" w:hAnsi="Times New Roman"/>
                <w:b/>
                <w:color w:val="000000" w:themeColor="text1"/>
                <w:sz w:val="18"/>
                <w:szCs w:val="18"/>
                <w:lang w:val="en-US"/>
              </w:rPr>
              <w:t>.</w:t>
            </w:r>
            <w:r w:rsidR="00B11C84" w:rsidRPr="0021745F">
              <w:rPr>
                <w:rFonts w:ascii="Times New Roman" w:eastAsia="Batang" w:hAnsi="Times New Roman"/>
                <w:b/>
                <w:color w:val="000000" w:themeColor="text1"/>
                <w:sz w:val="18"/>
                <w:szCs w:val="18"/>
                <w:lang w:val="en-US"/>
              </w:rPr>
              <w:t>89</w:t>
            </w:r>
            <w:r w:rsidRPr="0021745F">
              <w:rPr>
                <w:rFonts w:ascii="Times New Roman" w:eastAsia="Batang" w:hAnsi="Times New Roman"/>
                <w:b/>
                <w:color w:val="000000" w:themeColor="text1"/>
                <w:sz w:val="18"/>
                <w:szCs w:val="18"/>
                <w:lang w:val="en-US"/>
              </w:rPr>
              <w:t>)</w:t>
            </w:r>
          </w:p>
        </w:tc>
        <w:tc>
          <w:tcPr>
            <w:tcW w:w="1584" w:type="dxa"/>
            <w:vAlign w:val="center"/>
            <w:tcPrChange w:id="816" w:author="Author">
              <w:tcPr>
                <w:tcW w:w="1666" w:type="dxa"/>
                <w:vAlign w:val="center"/>
              </w:tcPr>
            </w:tcPrChange>
          </w:tcPr>
          <w:p w14:paraId="3C45E093" w14:textId="299082C5" w:rsidR="00771222" w:rsidRPr="0021745F" w:rsidRDefault="00082920"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w:t>
            </w:r>
            <w:r w:rsidR="00B11C84" w:rsidRPr="0021745F">
              <w:rPr>
                <w:rFonts w:ascii="Times New Roman" w:hAnsi="Times New Roman"/>
                <w:b/>
                <w:bCs/>
                <w:color w:val="000000" w:themeColor="text1"/>
                <w:sz w:val="18"/>
                <w:szCs w:val="18"/>
                <w:lang w:val="en-US"/>
              </w:rPr>
              <w:t>58</w:t>
            </w:r>
            <w:r w:rsidRPr="0021745F">
              <w:rPr>
                <w:rFonts w:ascii="Times New Roman" w:hAnsi="Times New Roman"/>
                <w:b/>
                <w:bCs/>
                <w:color w:val="000000" w:themeColor="text1"/>
                <w:sz w:val="18"/>
                <w:szCs w:val="18"/>
                <w:lang w:val="en-US"/>
              </w:rPr>
              <w:t xml:space="preserve"> (1.</w:t>
            </w:r>
            <w:r w:rsidR="00B11C84" w:rsidRPr="0021745F">
              <w:rPr>
                <w:rFonts w:ascii="Times New Roman" w:hAnsi="Times New Roman"/>
                <w:b/>
                <w:bCs/>
                <w:color w:val="000000" w:themeColor="text1"/>
                <w:sz w:val="18"/>
                <w:szCs w:val="18"/>
                <w:lang w:val="en-US"/>
              </w:rPr>
              <w:t>23</w:t>
            </w:r>
            <w:r w:rsidRPr="0021745F">
              <w:rPr>
                <w:rFonts w:ascii="Times New Roman" w:hAnsi="Times New Roman"/>
                <w:b/>
                <w:bCs/>
                <w:color w:val="000000" w:themeColor="text1"/>
                <w:sz w:val="18"/>
                <w:szCs w:val="18"/>
                <w:lang w:val="en-US"/>
              </w:rPr>
              <w:t>, 2.</w:t>
            </w:r>
            <w:r w:rsidR="00B11C84" w:rsidRPr="0021745F">
              <w:rPr>
                <w:rFonts w:ascii="Times New Roman" w:hAnsi="Times New Roman"/>
                <w:b/>
                <w:bCs/>
                <w:color w:val="000000" w:themeColor="text1"/>
                <w:sz w:val="18"/>
                <w:szCs w:val="18"/>
                <w:lang w:val="en-US"/>
              </w:rPr>
              <w:t>03</w:t>
            </w:r>
            <w:r w:rsidRPr="0021745F">
              <w:rPr>
                <w:rFonts w:ascii="Times New Roman" w:hAnsi="Times New Roman"/>
                <w:b/>
                <w:bCs/>
                <w:color w:val="000000" w:themeColor="text1"/>
                <w:sz w:val="18"/>
                <w:szCs w:val="18"/>
                <w:lang w:val="en-US"/>
              </w:rPr>
              <w:t>)</w:t>
            </w:r>
          </w:p>
        </w:tc>
        <w:tc>
          <w:tcPr>
            <w:tcW w:w="1583" w:type="dxa"/>
            <w:vAlign w:val="center"/>
            <w:tcPrChange w:id="817" w:author="Author">
              <w:tcPr>
                <w:tcW w:w="1665" w:type="dxa"/>
                <w:vAlign w:val="center"/>
              </w:tcPr>
            </w:tcPrChange>
          </w:tcPr>
          <w:p w14:paraId="5FC5327B" w14:textId="08F90C03" w:rsidR="00771222" w:rsidRPr="0021745F" w:rsidRDefault="00082920"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w:t>
            </w:r>
            <w:r w:rsidR="00B11C84" w:rsidRPr="0021745F">
              <w:rPr>
                <w:rFonts w:ascii="Times New Roman" w:hAnsi="Times New Roman"/>
                <w:b/>
                <w:bCs/>
                <w:color w:val="000000" w:themeColor="text1"/>
                <w:sz w:val="18"/>
                <w:szCs w:val="18"/>
                <w:lang w:val="en-US"/>
              </w:rPr>
              <w:t>63</w:t>
            </w:r>
            <w:r w:rsidRPr="0021745F">
              <w:rPr>
                <w:rFonts w:ascii="Times New Roman" w:hAnsi="Times New Roman"/>
                <w:b/>
                <w:bCs/>
                <w:color w:val="000000" w:themeColor="text1"/>
                <w:sz w:val="18"/>
                <w:szCs w:val="18"/>
                <w:lang w:val="en-US"/>
              </w:rPr>
              <w:t xml:space="preserve"> (</w:t>
            </w:r>
            <w:r w:rsidR="00EC7DA9" w:rsidRPr="0021745F">
              <w:rPr>
                <w:rFonts w:ascii="Times New Roman" w:hAnsi="Times New Roman"/>
                <w:b/>
                <w:bCs/>
                <w:color w:val="000000" w:themeColor="text1"/>
                <w:sz w:val="18"/>
                <w:szCs w:val="18"/>
                <w:lang w:val="en-US"/>
              </w:rPr>
              <w:t>1.</w:t>
            </w:r>
            <w:r w:rsidR="00B11C84" w:rsidRPr="0021745F">
              <w:rPr>
                <w:rFonts w:ascii="Times New Roman" w:hAnsi="Times New Roman"/>
                <w:b/>
                <w:bCs/>
                <w:color w:val="000000" w:themeColor="text1"/>
                <w:sz w:val="18"/>
                <w:szCs w:val="18"/>
                <w:lang w:val="en-US"/>
              </w:rPr>
              <w:t>22</w:t>
            </w:r>
            <w:r w:rsidR="00EC7DA9" w:rsidRPr="0021745F">
              <w:rPr>
                <w:rFonts w:ascii="Times New Roman" w:hAnsi="Times New Roman"/>
                <w:b/>
                <w:bCs/>
                <w:color w:val="000000" w:themeColor="text1"/>
                <w:sz w:val="18"/>
                <w:szCs w:val="18"/>
                <w:lang w:val="en-US"/>
              </w:rPr>
              <w:t>, 2.</w:t>
            </w:r>
            <w:r w:rsidR="00B11C84" w:rsidRPr="0021745F">
              <w:rPr>
                <w:rFonts w:ascii="Times New Roman" w:hAnsi="Times New Roman"/>
                <w:b/>
                <w:bCs/>
                <w:color w:val="000000" w:themeColor="text1"/>
                <w:sz w:val="18"/>
                <w:szCs w:val="18"/>
                <w:lang w:val="en-US"/>
              </w:rPr>
              <w:t>19</w:t>
            </w:r>
            <w:r w:rsidR="00EC7DA9" w:rsidRPr="0021745F">
              <w:rPr>
                <w:rFonts w:ascii="Times New Roman" w:hAnsi="Times New Roman"/>
                <w:b/>
                <w:bCs/>
                <w:color w:val="000000" w:themeColor="text1"/>
                <w:sz w:val="18"/>
                <w:szCs w:val="18"/>
                <w:lang w:val="en-US"/>
              </w:rPr>
              <w:t>)</w:t>
            </w:r>
          </w:p>
        </w:tc>
        <w:tc>
          <w:tcPr>
            <w:tcW w:w="1584" w:type="dxa"/>
            <w:vAlign w:val="center"/>
            <w:tcPrChange w:id="818" w:author="Author">
              <w:tcPr>
                <w:tcW w:w="1666" w:type="dxa"/>
                <w:vAlign w:val="center"/>
              </w:tcPr>
            </w:tcPrChange>
          </w:tcPr>
          <w:p w14:paraId="2B2E72AD" w14:textId="79EC5000" w:rsidR="00771222" w:rsidRPr="0021745F" w:rsidRDefault="00382549"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color w:val="000000" w:themeColor="text1"/>
                <w:sz w:val="18"/>
                <w:szCs w:val="18"/>
                <w:lang w:val="en-US"/>
              </w:rPr>
              <w:t>1.5</w:t>
            </w:r>
            <w:r w:rsidR="00E82531" w:rsidRPr="0021745F">
              <w:rPr>
                <w:rFonts w:ascii="Times New Roman" w:hAnsi="Times New Roman"/>
                <w:b/>
                <w:color w:val="000000" w:themeColor="text1"/>
                <w:sz w:val="18"/>
                <w:szCs w:val="18"/>
                <w:lang w:val="en-US"/>
              </w:rPr>
              <w:t>5</w:t>
            </w:r>
            <w:r w:rsidRPr="0021745F">
              <w:rPr>
                <w:rFonts w:ascii="Times New Roman" w:hAnsi="Times New Roman"/>
                <w:b/>
                <w:color w:val="000000" w:themeColor="text1"/>
                <w:sz w:val="18"/>
                <w:szCs w:val="18"/>
                <w:lang w:val="en-US"/>
              </w:rPr>
              <w:t xml:space="preserve"> (</w:t>
            </w:r>
            <w:r w:rsidR="00E82531" w:rsidRPr="0021745F">
              <w:rPr>
                <w:rFonts w:ascii="Times New Roman" w:hAnsi="Times New Roman"/>
                <w:b/>
                <w:color w:val="000000" w:themeColor="text1"/>
                <w:sz w:val="18"/>
                <w:szCs w:val="18"/>
                <w:lang w:val="en-US"/>
              </w:rPr>
              <w:t>1.02</w:t>
            </w:r>
            <w:r w:rsidRPr="0021745F">
              <w:rPr>
                <w:rFonts w:ascii="Times New Roman" w:hAnsi="Times New Roman"/>
                <w:b/>
                <w:color w:val="000000" w:themeColor="text1"/>
                <w:sz w:val="18"/>
                <w:szCs w:val="18"/>
                <w:lang w:val="en-US"/>
              </w:rPr>
              <w:t>, 2.</w:t>
            </w:r>
            <w:r w:rsidR="00E82531" w:rsidRPr="0021745F">
              <w:rPr>
                <w:rFonts w:ascii="Times New Roman" w:hAnsi="Times New Roman"/>
                <w:b/>
                <w:color w:val="000000" w:themeColor="text1"/>
                <w:sz w:val="18"/>
                <w:szCs w:val="18"/>
                <w:lang w:val="en-US"/>
              </w:rPr>
              <w:t>36</w:t>
            </w:r>
            <w:r w:rsidRPr="0021745F">
              <w:rPr>
                <w:rFonts w:ascii="Times New Roman" w:hAnsi="Times New Roman"/>
                <w:b/>
                <w:color w:val="000000" w:themeColor="text1"/>
                <w:sz w:val="18"/>
                <w:szCs w:val="18"/>
                <w:lang w:val="en-US"/>
              </w:rPr>
              <w:t>)</w:t>
            </w:r>
          </w:p>
        </w:tc>
      </w:tr>
      <w:tr w:rsidR="009A0A98" w:rsidRPr="0021745F" w14:paraId="0F735509" w14:textId="77777777" w:rsidTr="00AD5C29">
        <w:trPr>
          <w:trHeight w:val="327"/>
        </w:trPr>
        <w:tc>
          <w:tcPr>
            <w:tcW w:w="1753" w:type="dxa"/>
            <w:vAlign w:val="center"/>
            <w:tcPrChange w:id="819" w:author="Author">
              <w:tcPr>
                <w:tcW w:w="1844" w:type="dxa"/>
                <w:vAlign w:val="center"/>
              </w:tcPr>
            </w:tcPrChange>
          </w:tcPr>
          <w:p w14:paraId="746039DD" w14:textId="77777777" w:rsidR="00771222" w:rsidRPr="0021745F" w:rsidRDefault="00771222"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20" w:author="Author">
              <w:tcPr>
                <w:tcW w:w="1984" w:type="dxa"/>
                <w:vAlign w:val="center"/>
              </w:tcPr>
            </w:tcPrChange>
          </w:tcPr>
          <w:p w14:paraId="2A98C8A0" w14:textId="5FB0468E" w:rsidR="00771222" w:rsidRPr="0021745F" w:rsidRDefault="00771222"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821" w:author="Author">
              <w:tcPr>
                <w:tcW w:w="1665" w:type="dxa"/>
                <w:vAlign w:val="center"/>
              </w:tcPr>
            </w:tcPrChange>
          </w:tcPr>
          <w:p w14:paraId="425566FC" w14:textId="24F4CA93"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1.3</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 xml:space="preserve"> (1.0</w:t>
            </w:r>
            <w:r w:rsidR="006E2743" w:rsidRPr="0021745F">
              <w:rPr>
                <w:rFonts w:ascii="Times New Roman" w:eastAsiaTheme="minorHAnsi" w:hAnsi="Times New Roman"/>
                <w:b/>
                <w:color w:val="000000" w:themeColor="text1"/>
                <w:sz w:val="18"/>
                <w:szCs w:val="18"/>
                <w:lang w:val="en-US"/>
              </w:rPr>
              <w:t>8</w:t>
            </w:r>
            <w:r w:rsidRPr="0021745F">
              <w:rPr>
                <w:rFonts w:ascii="Times New Roman" w:eastAsiaTheme="minorHAnsi" w:hAnsi="Times New Roman"/>
                <w:b/>
                <w:color w:val="000000" w:themeColor="text1"/>
                <w:sz w:val="18"/>
                <w:szCs w:val="18"/>
                <w:lang w:val="en-US"/>
              </w:rPr>
              <w:t>, 1.</w:t>
            </w:r>
            <w:r w:rsidR="006E2743" w:rsidRPr="0021745F">
              <w:rPr>
                <w:rFonts w:ascii="Times New Roman" w:eastAsiaTheme="minorHAnsi" w:hAnsi="Times New Roman"/>
                <w:b/>
                <w:color w:val="000000" w:themeColor="text1"/>
                <w:sz w:val="18"/>
                <w:szCs w:val="18"/>
                <w:lang w:val="en-US"/>
              </w:rPr>
              <w:t>58</w:t>
            </w:r>
            <w:r w:rsidRPr="0021745F">
              <w:rPr>
                <w:rFonts w:ascii="Times New Roman" w:eastAsiaTheme="minorHAnsi" w:hAnsi="Times New Roman"/>
                <w:b/>
                <w:color w:val="000000" w:themeColor="text1"/>
                <w:sz w:val="18"/>
                <w:szCs w:val="18"/>
                <w:lang w:val="en-US"/>
              </w:rPr>
              <w:t>)</w:t>
            </w:r>
          </w:p>
        </w:tc>
        <w:tc>
          <w:tcPr>
            <w:tcW w:w="1584" w:type="dxa"/>
            <w:vAlign w:val="center"/>
            <w:tcPrChange w:id="822" w:author="Author">
              <w:tcPr>
                <w:tcW w:w="1666" w:type="dxa"/>
                <w:vAlign w:val="center"/>
              </w:tcPr>
            </w:tcPrChange>
          </w:tcPr>
          <w:p w14:paraId="615CA89D" w14:textId="76BDF213"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35</w:t>
            </w:r>
            <w:r w:rsidRPr="0021745F">
              <w:rPr>
                <w:rFonts w:ascii="Times New Roman" w:eastAsiaTheme="minorHAnsi" w:hAnsi="Times New Roman"/>
                <w:b/>
                <w:color w:val="000000" w:themeColor="text1"/>
                <w:sz w:val="18"/>
                <w:szCs w:val="18"/>
                <w:lang w:val="en-US"/>
              </w:rPr>
              <w:t xml:space="preserve"> (1.1</w:t>
            </w:r>
            <w:r w:rsidR="006E2743" w:rsidRPr="0021745F">
              <w:rPr>
                <w:rFonts w:ascii="Times New Roman" w:eastAsiaTheme="minorHAnsi" w:hAnsi="Times New Roman"/>
                <w:b/>
                <w:color w:val="000000" w:themeColor="text1"/>
                <w:sz w:val="18"/>
                <w:szCs w:val="18"/>
                <w:lang w:val="en-US"/>
              </w:rPr>
              <w:t>0</w:t>
            </w:r>
            <w:r w:rsidRPr="0021745F">
              <w:rPr>
                <w:rFonts w:ascii="Times New Roman" w:eastAsiaTheme="minorHAnsi" w:hAnsi="Times New Roman"/>
                <w:b/>
                <w:color w:val="000000" w:themeColor="text1"/>
                <w:sz w:val="18"/>
                <w:szCs w:val="18"/>
                <w:lang w:val="en-US"/>
              </w:rPr>
              <w:t>, 1.</w:t>
            </w:r>
            <w:r w:rsidR="006E2743" w:rsidRPr="0021745F">
              <w:rPr>
                <w:rFonts w:ascii="Times New Roman" w:eastAsiaTheme="minorHAnsi" w:hAnsi="Times New Roman"/>
                <w:b/>
                <w:color w:val="000000" w:themeColor="text1"/>
                <w:sz w:val="18"/>
                <w:szCs w:val="18"/>
                <w:lang w:val="en-US"/>
              </w:rPr>
              <w:t>65</w:t>
            </w:r>
            <w:r w:rsidRPr="0021745F">
              <w:rPr>
                <w:rFonts w:ascii="Times New Roman" w:eastAsiaTheme="minorHAnsi" w:hAnsi="Times New Roman"/>
                <w:b/>
                <w:color w:val="000000" w:themeColor="text1"/>
                <w:sz w:val="18"/>
                <w:szCs w:val="18"/>
                <w:lang w:val="en-US"/>
              </w:rPr>
              <w:t>)</w:t>
            </w:r>
          </w:p>
        </w:tc>
        <w:tc>
          <w:tcPr>
            <w:tcW w:w="1583" w:type="dxa"/>
            <w:vAlign w:val="center"/>
            <w:tcPrChange w:id="823" w:author="Author">
              <w:tcPr>
                <w:tcW w:w="1665" w:type="dxa"/>
                <w:vAlign w:val="center"/>
              </w:tcPr>
            </w:tcPrChange>
          </w:tcPr>
          <w:p w14:paraId="3ABD6B6C" w14:textId="420AB0F2" w:rsidR="00771222" w:rsidRPr="0021745F" w:rsidRDefault="00771222" w:rsidP="009A0A98">
            <w:pPr>
              <w:spacing w:after="0" w:line="240" w:lineRule="auto"/>
              <w:jc w:val="center"/>
              <w:rPr>
                <w:rFonts w:ascii="Times New Roman" w:hAnsi="Times New Roman"/>
                <w:color w:val="000000" w:themeColor="text1"/>
                <w:sz w:val="18"/>
                <w:szCs w:val="18"/>
                <w:lang w:val="en-US"/>
              </w:rPr>
            </w:pPr>
            <w:r w:rsidRPr="0021745F">
              <w:rPr>
                <w:rFonts w:ascii="Times New Roman" w:eastAsiaTheme="minorHAnsi" w:hAnsi="Times New Roman"/>
                <w:b/>
                <w:color w:val="000000" w:themeColor="text1"/>
                <w:sz w:val="18"/>
                <w:szCs w:val="18"/>
                <w:lang w:val="en-US"/>
              </w:rPr>
              <w:t>1.</w:t>
            </w:r>
            <w:r w:rsidR="006E2743" w:rsidRPr="0021745F">
              <w:rPr>
                <w:rFonts w:ascii="Times New Roman" w:eastAsiaTheme="minorHAnsi" w:hAnsi="Times New Roman"/>
                <w:b/>
                <w:color w:val="000000" w:themeColor="text1"/>
                <w:sz w:val="18"/>
                <w:szCs w:val="18"/>
                <w:lang w:val="en-US"/>
              </w:rPr>
              <w:t>39</w:t>
            </w:r>
            <w:r w:rsidRPr="0021745F">
              <w:rPr>
                <w:rFonts w:ascii="Times New Roman" w:eastAsiaTheme="minorHAnsi" w:hAnsi="Times New Roman"/>
                <w:b/>
                <w:color w:val="000000" w:themeColor="text1"/>
                <w:sz w:val="18"/>
                <w:szCs w:val="18"/>
                <w:lang w:val="en-US"/>
              </w:rPr>
              <w:t xml:space="preserve"> (1.</w:t>
            </w:r>
            <w:r w:rsidR="006E2743" w:rsidRPr="0021745F">
              <w:rPr>
                <w:rFonts w:ascii="Times New Roman" w:eastAsiaTheme="minorHAnsi" w:hAnsi="Times New Roman"/>
                <w:b/>
                <w:color w:val="000000" w:themeColor="text1"/>
                <w:sz w:val="18"/>
                <w:szCs w:val="18"/>
                <w:lang w:val="en-US"/>
              </w:rPr>
              <w:t>11</w:t>
            </w:r>
            <w:r w:rsidRPr="0021745F">
              <w:rPr>
                <w:rFonts w:ascii="Times New Roman" w:eastAsiaTheme="minorHAnsi" w:hAnsi="Times New Roman"/>
                <w:b/>
                <w:color w:val="000000" w:themeColor="text1"/>
                <w:sz w:val="18"/>
                <w:szCs w:val="18"/>
                <w:lang w:val="en-US"/>
              </w:rPr>
              <w:t xml:space="preserve">, </w:t>
            </w:r>
            <w:r w:rsidR="006E2743" w:rsidRPr="0021745F">
              <w:rPr>
                <w:rFonts w:ascii="Times New Roman" w:eastAsiaTheme="minorHAnsi" w:hAnsi="Times New Roman"/>
                <w:b/>
                <w:color w:val="000000" w:themeColor="text1"/>
                <w:sz w:val="18"/>
                <w:szCs w:val="18"/>
                <w:lang w:val="en-US"/>
              </w:rPr>
              <w:t>1</w:t>
            </w:r>
            <w:r w:rsidRPr="0021745F">
              <w:rPr>
                <w:rFonts w:ascii="Times New Roman" w:eastAsiaTheme="minorHAnsi" w:hAnsi="Times New Roman"/>
                <w:b/>
                <w:color w:val="000000" w:themeColor="text1"/>
                <w:sz w:val="18"/>
                <w:szCs w:val="18"/>
                <w:lang w:val="en-US"/>
              </w:rPr>
              <w:t>.</w:t>
            </w:r>
            <w:r w:rsidR="006E2743" w:rsidRPr="0021745F">
              <w:rPr>
                <w:rFonts w:ascii="Times New Roman" w:eastAsiaTheme="minorHAnsi" w:hAnsi="Times New Roman"/>
                <w:b/>
                <w:color w:val="000000" w:themeColor="text1"/>
                <w:sz w:val="18"/>
                <w:szCs w:val="18"/>
                <w:lang w:val="en-US"/>
              </w:rPr>
              <w:t>75</w:t>
            </w:r>
            <w:r w:rsidRPr="0021745F">
              <w:rPr>
                <w:rFonts w:ascii="Times New Roman" w:eastAsiaTheme="minorHAnsi" w:hAnsi="Times New Roman"/>
                <w:b/>
                <w:color w:val="000000" w:themeColor="text1"/>
                <w:sz w:val="18"/>
                <w:szCs w:val="18"/>
                <w:lang w:val="en-US"/>
              </w:rPr>
              <w:t>)</w:t>
            </w:r>
          </w:p>
        </w:tc>
        <w:tc>
          <w:tcPr>
            <w:tcW w:w="1584" w:type="dxa"/>
            <w:vAlign w:val="center"/>
            <w:tcPrChange w:id="824" w:author="Author">
              <w:tcPr>
                <w:tcW w:w="1666" w:type="dxa"/>
                <w:vAlign w:val="center"/>
              </w:tcPr>
            </w:tcPrChange>
          </w:tcPr>
          <w:p w14:paraId="0FCEE6A7" w14:textId="1C70D715" w:rsidR="00771222" w:rsidRPr="0021745F" w:rsidRDefault="00771222" w:rsidP="009A0A98">
            <w:pPr>
              <w:spacing w:after="0" w:line="240" w:lineRule="auto"/>
              <w:jc w:val="center"/>
              <w:rPr>
                <w:rFonts w:ascii="Times New Roman" w:hAnsi="Times New Roman"/>
                <w:bCs/>
                <w:color w:val="000000" w:themeColor="text1"/>
                <w:sz w:val="18"/>
                <w:szCs w:val="18"/>
                <w:lang w:val="en-US"/>
              </w:rPr>
            </w:pPr>
            <w:r w:rsidRPr="0021745F">
              <w:rPr>
                <w:rFonts w:ascii="Times New Roman" w:eastAsiaTheme="minorHAnsi" w:hAnsi="Times New Roman"/>
                <w:bCs/>
                <w:color w:val="000000" w:themeColor="text1"/>
                <w:sz w:val="18"/>
                <w:szCs w:val="18"/>
                <w:lang w:val="en-US"/>
              </w:rPr>
              <w:t>1.</w:t>
            </w:r>
            <w:r w:rsidR="006E2743" w:rsidRPr="0021745F">
              <w:rPr>
                <w:rFonts w:ascii="Times New Roman" w:eastAsiaTheme="minorHAnsi" w:hAnsi="Times New Roman"/>
                <w:bCs/>
                <w:color w:val="000000" w:themeColor="text1"/>
                <w:sz w:val="18"/>
                <w:szCs w:val="18"/>
                <w:lang w:val="en-US"/>
              </w:rPr>
              <w:t>29</w:t>
            </w:r>
            <w:r w:rsidRPr="0021745F">
              <w:rPr>
                <w:rFonts w:ascii="Times New Roman" w:eastAsiaTheme="minorHAnsi" w:hAnsi="Times New Roman"/>
                <w:bCs/>
                <w:color w:val="000000" w:themeColor="text1"/>
                <w:sz w:val="18"/>
                <w:szCs w:val="18"/>
                <w:lang w:val="en-US"/>
              </w:rPr>
              <w:t xml:space="preserve"> (0.9</w:t>
            </w:r>
            <w:r w:rsidR="006E2743" w:rsidRPr="0021745F">
              <w:rPr>
                <w:rFonts w:ascii="Times New Roman" w:eastAsiaTheme="minorHAnsi" w:hAnsi="Times New Roman"/>
                <w:bCs/>
                <w:color w:val="000000" w:themeColor="text1"/>
                <w:sz w:val="18"/>
                <w:szCs w:val="18"/>
                <w:lang w:val="en-US"/>
              </w:rPr>
              <w:t>3</w:t>
            </w:r>
            <w:r w:rsidRPr="0021745F">
              <w:rPr>
                <w:rFonts w:ascii="Times New Roman" w:eastAsiaTheme="minorHAnsi" w:hAnsi="Times New Roman"/>
                <w:bCs/>
                <w:color w:val="000000" w:themeColor="text1"/>
                <w:sz w:val="18"/>
                <w:szCs w:val="18"/>
                <w:lang w:val="en-US"/>
              </w:rPr>
              <w:t xml:space="preserve">, </w:t>
            </w:r>
            <w:r w:rsidR="006E2743" w:rsidRPr="0021745F">
              <w:rPr>
                <w:rFonts w:ascii="Times New Roman" w:eastAsiaTheme="minorHAnsi" w:hAnsi="Times New Roman"/>
                <w:bCs/>
                <w:color w:val="000000" w:themeColor="text1"/>
                <w:sz w:val="18"/>
                <w:szCs w:val="18"/>
                <w:lang w:val="en-US"/>
              </w:rPr>
              <w:t>1.80</w:t>
            </w:r>
            <w:r w:rsidRPr="0021745F">
              <w:rPr>
                <w:rFonts w:ascii="Times New Roman" w:eastAsiaTheme="minorHAnsi" w:hAnsi="Times New Roman"/>
                <w:bCs/>
                <w:color w:val="000000" w:themeColor="text1"/>
                <w:sz w:val="18"/>
                <w:szCs w:val="18"/>
                <w:lang w:val="en-US"/>
              </w:rPr>
              <w:t>)</w:t>
            </w:r>
          </w:p>
        </w:tc>
      </w:tr>
      <w:tr w:rsidR="009A0A98" w:rsidRPr="0021745F" w14:paraId="39ACBDA7" w14:textId="77777777" w:rsidTr="00AD5C29">
        <w:trPr>
          <w:trHeight w:val="417"/>
          <w:trPrChange w:id="825" w:author="Author">
            <w:trPr>
              <w:trHeight w:val="416"/>
            </w:trPr>
          </w:trPrChange>
        </w:trPr>
        <w:tc>
          <w:tcPr>
            <w:tcW w:w="1753" w:type="dxa"/>
            <w:vMerge w:val="restart"/>
            <w:vAlign w:val="center"/>
            <w:tcPrChange w:id="826" w:author="Author">
              <w:tcPr>
                <w:tcW w:w="1844" w:type="dxa"/>
                <w:vMerge w:val="restart"/>
                <w:vAlign w:val="center"/>
              </w:tcPr>
            </w:tcPrChange>
          </w:tcPr>
          <w:p w14:paraId="7F5D9E4F" w14:textId="2DF055BE" w:rsidR="009A0A98" w:rsidRPr="0021745F" w:rsidRDefault="009A0A98"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EWGSOP2: severe</w:t>
            </w:r>
          </w:p>
        </w:tc>
        <w:tc>
          <w:tcPr>
            <w:tcW w:w="1886" w:type="dxa"/>
            <w:vAlign w:val="center"/>
            <w:tcPrChange w:id="827" w:author="Author">
              <w:tcPr>
                <w:tcW w:w="1984" w:type="dxa"/>
                <w:vAlign w:val="center"/>
              </w:tcPr>
            </w:tcPrChange>
          </w:tcPr>
          <w:p w14:paraId="458F4046" w14:textId="2C12687C" w:rsidR="009A0A98" w:rsidRPr="0021745F" w:rsidRDefault="009A0A98"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828" w:author="Author">
              <w:tcPr>
                <w:tcW w:w="1665" w:type="dxa"/>
                <w:vAlign w:val="center"/>
              </w:tcPr>
            </w:tcPrChange>
          </w:tcPr>
          <w:p w14:paraId="23A195C6" w14:textId="6BE2308A"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1.70 (1.12, 2.57)</w:t>
            </w:r>
          </w:p>
        </w:tc>
        <w:tc>
          <w:tcPr>
            <w:tcW w:w="1584" w:type="dxa"/>
            <w:vAlign w:val="center"/>
            <w:tcPrChange w:id="829" w:author="Author">
              <w:tcPr>
                <w:tcW w:w="1666" w:type="dxa"/>
                <w:vAlign w:val="center"/>
              </w:tcPr>
            </w:tcPrChange>
          </w:tcPr>
          <w:p w14:paraId="08FB8654" w14:textId="5F6CFBF1"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1.92 (1.24, 2.99)</w:t>
            </w:r>
          </w:p>
        </w:tc>
        <w:tc>
          <w:tcPr>
            <w:tcW w:w="1583" w:type="dxa"/>
            <w:vAlign w:val="center"/>
            <w:tcPrChange w:id="830" w:author="Author">
              <w:tcPr>
                <w:tcW w:w="1665" w:type="dxa"/>
                <w:vAlign w:val="center"/>
              </w:tcPr>
            </w:tcPrChange>
          </w:tcPr>
          <w:p w14:paraId="345CFD3D" w14:textId="730A3646"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2.07 (1.28, 3.33)</w:t>
            </w:r>
          </w:p>
        </w:tc>
        <w:tc>
          <w:tcPr>
            <w:tcW w:w="1584" w:type="dxa"/>
            <w:vAlign w:val="center"/>
            <w:tcPrChange w:id="831" w:author="Author">
              <w:tcPr>
                <w:tcW w:w="1666" w:type="dxa"/>
                <w:vAlign w:val="center"/>
              </w:tcPr>
            </w:tcPrChange>
          </w:tcPr>
          <w:p w14:paraId="6E6BD3E4" w14:textId="1210365D" w:rsidR="009A0A98" w:rsidRPr="0021745F" w:rsidRDefault="009A0A98" w:rsidP="009A0A98">
            <w:pPr>
              <w:spacing w:after="0" w:line="240" w:lineRule="auto"/>
              <w:jc w:val="center"/>
              <w:rPr>
                <w:rFonts w:ascii="Times New Roman" w:eastAsiaTheme="minorHAnsi" w:hAnsi="Times New Roman"/>
                <w:bCs/>
                <w:color w:val="000000" w:themeColor="text1"/>
                <w:sz w:val="18"/>
                <w:szCs w:val="18"/>
                <w:lang w:val="en-US"/>
              </w:rPr>
            </w:pPr>
            <w:r w:rsidRPr="0021745F">
              <w:rPr>
                <w:rFonts w:ascii="Times New Roman" w:eastAsiaTheme="minorHAnsi" w:hAnsi="Times New Roman"/>
                <w:b/>
                <w:color w:val="000000" w:themeColor="text1"/>
                <w:sz w:val="18"/>
                <w:szCs w:val="18"/>
                <w:lang w:val="en-US"/>
              </w:rPr>
              <w:t>2.40 (1.26, 4.57)</w:t>
            </w:r>
          </w:p>
        </w:tc>
      </w:tr>
      <w:tr w:rsidR="009A0A98" w:rsidRPr="0021745F" w14:paraId="1467245F" w14:textId="77777777" w:rsidTr="00AD5C29">
        <w:trPr>
          <w:trHeight w:val="200"/>
        </w:trPr>
        <w:tc>
          <w:tcPr>
            <w:tcW w:w="1753" w:type="dxa"/>
            <w:vMerge/>
            <w:vAlign w:val="center"/>
            <w:tcPrChange w:id="832" w:author="Author">
              <w:tcPr>
                <w:tcW w:w="1844" w:type="dxa"/>
                <w:vMerge/>
                <w:vAlign w:val="center"/>
              </w:tcPr>
            </w:tcPrChange>
          </w:tcPr>
          <w:p w14:paraId="4E847CED" w14:textId="77777777" w:rsidR="009A0A98" w:rsidRPr="0021745F" w:rsidRDefault="009A0A98"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33" w:author="Author">
              <w:tcPr>
                <w:tcW w:w="1984" w:type="dxa"/>
                <w:vAlign w:val="center"/>
              </w:tcPr>
            </w:tcPrChange>
          </w:tcPr>
          <w:p w14:paraId="4BB97C38" w14:textId="593F1637" w:rsidR="009A0A98" w:rsidRPr="0021745F" w:rsidRDefault="009A0A98"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834" w:author="Author">
              <w:tcPr>
                <w:tcW w:w="1665" w:type="dxa"/>
                <w:vAlign w:val="center"/>
              </w:tcPr>
            </w:tcPrChange>
          </w:tcPr>
          <w:p w14:paraId="25DF4E4E" w14:textId="6E4180C1"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1.68 (1.11, 2.56)</w:t>
            </w:r>
          </w:p>
        </w:tc>
        <w:tc>
          <w:tcPr>
            <w:tcW w:w="1584" w:type="dxa"/>
            <w:vAlign w:val="center"/>
            <w:tcPrChange w:id="835" w:author="Author">
              <w:tcPr>
                <w:tcW w:w="1666" w:type="dxa"/>
                <w:vAlign w:val="center"/>
              </w:tcPr>
            </w:tcPrChange>
          </w:tcPr>
          <w:p w14:paraId="02CBD7A3" w14:textId="61F54FC4"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1.89 (1.22, 2.94)</w:t>
            </w:r>
          </w:p>
        </w:tc>
        <w:tc>
          <w:tcPr>
            <w:tcW w:w="1583" w:type="dxa"/>
            <w:vAlign w:val="center"/>
            <w:tcPrChange w:id="836" w:author="Author">
              <w:tcPr>
                <w:tcW w:w="1665" w:type="dxa"/>
                <w:vAlign w:val="center"/>
              </w:tcPr>
            </w:tcPrChange>
          </w:tcPr>
          <w:p w14:paraId="611C3EC3" w14:textId="1B020286"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2.01 (1.25, 3.24)</w:t>
            </w:r>
          </w:p>
        </w:tc>
        <w:tc>
          <w:tcPr>
            <w:tcW w:w="1584" w:type="dxa"/>
            <w:vAlign w:val="center"/>
            <w:tcPrChange w:id="837" w:author="Author">
              <w:tcPr>
                <w:tcW w:w="1666" w:type="dxa"/>
                <w:vAlign w:val="center"/>
              </w:tcPr>
            </w:tcPrChange>
          </w:tcPr>
          <w:p w14:paraId="13A0A1AD" w14:textId="035417B7" w:rsidR="009A0A98" w:rsidRPr="0021745F" w:rsidRDefault="009A0A98" w:rsidP="009A0A98">
            <w:pPr>
              <w:spacing w:after="0" w:line="240" w:lineRule="auto"/>
              <w:jc w:val="center"/>
              <w:rPr>
                <w:rFonts w:ascii="Times New Roman" w:eastAsiaTheme="minorHAnsi" w:hAnsi="Times New Roman"/>
                <w:bCs/>
                <w:color w:val="000000" w:themeColor="text1"/>
                <w:sz w:val="18"/>
                <w:szCs w:val="18"/>
                <w:lang w:val="en-US"/>
              </w:rPr>
            </w:pPr>
            <w:r w:rsidRPr="0021745F">
              <w:rPr>
                <w:rFonts w:ascii="Times New Roman" w:eastAsiaTheme="minorHAnsi" w:hAnsi="Times New Roman"/>
                <w:b/>
                <w:color w:val="000000" w:themeColor="text1"/>
                <w:sz w:val="18"/>
                <w:szCs w:val="18"/>
                <w:lang w:val="en-US"/>
              </w:rPr>
              <w:t>2.33 (1.22, 4.44)</w:t>
            </w:r>
          </w:p>
        </w:tc>
      </w:tr>
      <w:tr w:rsidR="009A0A98" w:rsidRPr="0021745F" w14:paraId="705AE521" w14:textId="77777777" w:rsidTr="00AD5C29">
        <w:trPr>
          <w:trHeight w:val="339"/>
        </w:trPr>
        <w:tc>
          <w:tcPr>
            <w:tcW w:w="1753" w:type="dxa"/>
            <w:vAlign w:val="center"/>
            <w:tcPrChange w:id="838" w:author="Author">
              <w:tcPr>
                <w:tcW w:w="1844" w:type="dxa"/>
                <w:vAlign w:val="center"/>
              </w:tcPr>
            </w:tcPrChange>
          </w:tcPr>
          <w:p w14:paraId="32F471D5" w14:textId="77777777" w:rsidR="009A0A98" w:rsidRPr="0021745F" w:rsidRDefault="009A0A98"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39" w:author="Author">
              <w:tcPr>
                <w:tcW w:w="1984" w:type="dxa"/>
                <w:vAlign w:val="center"/>
              </w:tcPr>
            </w:tcPrChange>
          </w:tcPr>
          <w:p w14:paraId="66BFBAC3" w14:textId="64442C85" w:rsidR="009A0A98" w:rsidRPr="0021745F" w:rsidRDefault="009A0A98"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840" w:author="Author">
              <w:tcPr>
                <w:tcW w:w="1665" w:type="dxa"/>
                <w:vAlign w:val="center"/>
              </w:tcPr>
            </w:tcPrChange>
          </w:tcPr>
          <w:p w14:paraId="646CC87E" w14:textId="33FF7247"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2.10 (1.28, 3.41)</w:t>
            </w:r>
          </w:p>
        </w:tc>
        <w:tc>
          <w:tcPr>
            <w:tcW w:w="1584" w:type="dxa"/>
            <w:vAlign w:val="center"/>
            <w:tcPrChange w:id="841" w:author="Author">
              <w:tcPr>
                <w:tcW w:w="1666" w:type="dxa"/>
                <w:vAlign w:val="center"/>
              </w:tcPr>
            </w:tcPrChange>
          </w:tcPr>
          <w:p w14:paraId="3C547B11" w14:textId="69CFEB87"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2.28 (1.35, 3.86)</w:t>
            </w:r>
          </w:p>
        </w:tc>
        <w:tc>
          <w:tcPr>
            <w:tcW w:w="1583" w:type="dxa"/>
            <w:vAlign w:val="center"/>
            <w:tcPrChange w:id="842" w:author="Author">
              <w:tcPr>
                <w:tcW w:w="1665" w:type="dxa"/>
                <w:vAlign w:val="center"/>
              </w:tcPr>
            </w:tcPrChange>
          </w:tcPr>
          <w:p w14:paraId="1002073B" w14:textId="688B7CCC"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2.21 (1.22, 3.98)</w:t>
            </w:r>
          </w:p>
        </w:tc>
        <w:tc>
          <w:tcPr>
            <w:tcW w:w="1584" w:type="dxa"/>
            <w:vAlign w:val="center"/>
            <w:tcPrChange w:id="843" w:author="Author">
              <w:tcPr>
                <w:tcW w:w="1666" w:type="dxa"/>
                <w:vAlign w:val="center"/>
              </w:tcPr>
            </w:tcPrChange>
          </w:tcPr>
          <w:p w14:paraId="38DC23EC" w14:textId="02399C50" w:rsidR="009A0A98" w:rsidRPr="0021745F" w:rsidRDefault="009A0A98" w:rsidP="009A0A98">
            <w:pPr>
              <w:spacing w:after="0" w:line="240" w:lineRule="auto"/>
              <w:jc w:val="center"/>
              <w:rPr>
                <w:rFonts w:ascii="Times New Roman" w:eastAsiaTheme="minorHAnsi" w:hAnsi="Times New Roman"/>
                <w:bCs/>
                <w:color w:val="000000" w:themeColor="text1"/>
                <w:sz w:val="18"/>
                <w:szCs w:val="18"/>
                <w:lang w:val="en-US"/>
              </w:rPr>
            </w:pPr>
            <w:r w:rsidRPr="0021745F">
              <w:rPr>
                <w:rFonts w:ascii="Times New Roman" w:eastAsiaTheme="minorHAnsi" w:hAnsi="Times New Roman"/>
                <w:bCs/>
                <w:color w:val="000000" w:themeColor="text1"/>
                <w:sz w:val="18"/>
                <w:szCs w:val="18"/>
                <w:lang w:val="en-US"/>
              </w:rPr>
              <w:t>1.76 (0.69, 4.47)</w:t>
            </w:r>
          </w:p>
        </w:tc>
      </w:tr>
      <w:tr w:rsidR="009A0A98" w:rsidRPr="0021745F" w14:paraId="72146A0B" w14:textId="77777777" w:rsidTr="00AD5C29">
        <w:trPr>
          <w:trHeight w:val="327"/>
        </w:trPr>
        <w:tc>
          <w:tcPr>
            <w:tcW w:w="1753" w:type="dxa"/>
            <w:vAlign w:val="center"/>
            <w:tcPrChange w:id="844" w:author="Author">
              <w:tcPr>
                <w:tcW w:w="1844" w:type="dxa"/>
                <w:vAlign w:val="center"/>
              </w:tcPr>
            </w:tcPrChange>
          </w:tcPr>
          <w:p w14:paraId="6A151F5E"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45" w:author="Author">
              <w:tcPr>
                <w:tcW w:w="1984" w:type="dxa"/>
                <w:vAlign w:val="center"/>
              </w:tcPr>
            </w:tcPrChange>
          </w:tcPr>
          <w:p w14:paraId="47614711" w14:textId="266CE3C7"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846" w:author="Author">
              <w:tcPr>
                <w:tcW w:w="1665" w:type="dxa"/>
                <w:vAlign w:val="center"/>
              </w:tcPr>
            </w:tcPrChange>
          </w:tcPr>
          <w:p w14:paraId="79F042EB" w14:textId="5F86F789" w:rsidR="0039166E" w:rsidRPr="0021745F" w:rsidRDefault="00FF5ADE"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2.25 (1.38, 3.67)</w:t>
            </w:r>
          </w:p>
        </w:tc>
        <w:tc>
          <w:tcPr>
            <w:tcW w:w="1584" w:type="dxa"/>
            <w:vAlign w:val="center"/>
            <w:tcPrChange w:id="847" w:author="Author">
              <w:tcPr>
                <w:tcW w:w="1666" w:type="dxa"/>
                <w:vAlign w:val="center"/>
              </w:tcPr>
            </w:tcPrChange>
          </w:tcPr>
          <w:p w14:paraId="11443938" w14:textId="353EDAAF" w:rsidR="0039166E" w:rsidRPr="0021745F" w:rsidRDefault="00C56F2B"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2.43 (1.46, 4.16)</w:t>
            </w:r>
          </w:p>
        </w:tc>
        <w:tc>
          <w:tcPr>
            <w:tcW w:w="1583" w:type="dxa"/>
            <w:vAlign w:val="center"/>
            <w:tcPrChange w:id="848" w:author="Author">
              <w:tcPr>
                <w:tcW w:w="1665" w:type="dxa"/>
                <w:vAlign w:val="center"/>
              </w:tcPr>
            </w:tcPrChange>
          </w:tcPr>
          <w:p w14:paraId="0153D8F6" w14:textId="4BD959F5" w:rsidR="0039166E" w:rsidRPr="0021745F" w:rsidRDefault="00A761FB"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2.43 (1.35, 4.38)</w:t>
            </w:r>
          </w:p>
        </w:tc>
        <w:tc>
          <w:tcPr>
            <w:tcW w:w="1584" w:type="dxa"/>
            <w:vAlign w:val="center"/>
            <w:tcPrChange w:id="849" w:author="Author">
              <w:tcPr>
                <w:tcW w:w="1666" w:type="dxa"/>
                <w:vAlign w:val="center"/>
              </w:tcPr>
            </w:tcPrChange>
          </w:tcPr>
          <w:p w14:paraId="08B71104" w14:textId="7FDE0EC0" w:rsidR="0039166E" w:rsidRPr="0021745F" w:rsidRDefault="0066792F" w:rsidP="009A0A98">
            <w:pPr>
              <w:spacing w:after="0" w:line="240" w:lineRule="auto"/>
              <w:jc w:val="center"/>
              <w:rPr>
                <w:rFonts w:ascii="Times New Roman" w:eastAsiaTheme="minorHAnsi" w:hAnsi="Times New Roman"/>
                <w:bCs/>
                <w:color w:val="000000" w:themeColor="text1"/>
                <w:sz w:val="18"/>
                <w:szCs w:val="18"/>
                <w:lang w:val="en-US"/>
              </w:rPr>
            </w:pPr>
            <w:r w:rsidRPr="0021745F">
              <w:rPr>
                <w:rFonts w:ascii="Times New Roman" w:eastAsiaTheme="minorHAnsi" w:hAnsi="Times New Roman"/>
                <w:bCs/>
                <w:color w:val="000000" w:themeColor="text1"/>
                <w:sz w:val="18"/>
                <w:szCs w:val="18"/>
                <w:lang w:val="en-US"/>
              </w:rPr>
              <w:t>2.14 (0.84, 5.43)</w:t>
            </w:r>
          </w:p>
        </w:tc>
      </w:tr>
      <w:tr w:rsidR="009A0A98" w:rsidRPr="0021745F" w14:paraId="646D8522" w14:textId="77777777" w:rsidTr="00AD5C29">
        <w:trPr>
          <w:trHeight w:val="327"/>
        </w:trPr>
        <w:tc>
          <w:tcPr>
            <w:tcW w:w="1753" w:type="dxa"/>
            <w:vAlign w:val="center"/>
            <w:tcPrChange w:id="850" w:author="Author">
              <w:tcPr>
                <w:tcW w:w="1844" w:type="dxa"/>
                <w:vAlign w:val="center"/>
              </w:tcPr>
            </w:tcPrChange>
          </w:tcPr>
          <w:p w14:paraId="1435180E" w14:textId="77777777" w:rsidR="009A0A98" w:rsidRPr="0021745F" w:rsidRDefault="009A0A98"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51" w:author="Author">
              <w:tcPr>
                <w:tcW w:w="1984" w:type="dxa"/>
                <w:vAlign w:val="center"/>
              </w:tcPr>
            </w:tcPrChange>
          </w:tcPr>
          <w:p w14:paraId="53E88A1B" w14:textId="3A6B0DA1" w:rsidR="009A0A98" w:rsidRPr="0021745F" w:rsidRDefault="009A0A98"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852" w:author="Author">
              <w:tcPr>
                <w:tcW w:w="1665" w:type="dxa"/>
                <w:vAlign w:val="center"/>
              </w:tcPr>
            </w:tcPrChange>
          </w:tcPr>
          <w:p w14:paraId="1B07106B" w14:textId="55B73760"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1.55 (1.02, 2.36)</w:t>
            </w:r>
          </w:p>
        </w:tc>
        <w:tc>
          <w:tcPr>
            <w:tcW w:w="1584" w:type="dxa"/>
            <w:vAlign w:val="center"/>
            <w:tcPrChange w:id="853" w:author="Author">
              <w:tcPr>
                <w:tcW w:w="1666" w:type="dxa"/>
                <w:vAlign w:val="center"/>
              </w:tcPr>
            </w:tcPrChange>
          </w:tcPr>
          <w:p w14:paraId="790D8DD8" w14:textId="70D43D55"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1.71 (1.10, 2.66)</w:t>
            </w:r>
          </w:p>
        </w:tc>
        <w:tc>
          <w:tcPr>
            <w:tcW w:w="1583" w:type="dxa"/>
            <w:vAlign w:val="center"/>
            <w:tcPrChange w:id="854" w:author="Author">
              <w:tcPr>
                <w:tcW w:w="1665" w:type="dxa"/>
                <w:vAlign w:val="center"/>
              </w:tcPr>
            </w:tcPrChange>
          </w:tcPr>
          <w:p w14:paraId="1807816C" w14:textId="1941CF75" w:rsidR="009A0A98" w:rsidRPr="0021745F" w:rsidRDefault="009A0A98" w:rsidP="009A0A98">
            <w:pPr>
              <w:spacing w:after="0" w:line="240" w:lineRule="auto"/>
              <w:jc w:val="center"/>
              <w:rPr>
                <w:rFonts w:ascii="Times New Roman" w:eastAsiaTheme="minorHAnsi" w:hAnsi="Times New Roman"/>
                <w:b/>
                <w:color w:val="000000" w:themeColor="text1"/>
                <w:sz w:val="18"/>
                <w:szCs w:val="18"/>
                <w:lang w:val="en-US"/>
              </w:rPr>
            </w:pPr>
            <w:r w:rsidRPr="0021745F">
              <w:rPr>
                <w:rFonts w:ascii="Times New Roman" w:eastAsiaTheme="minorHAnsi" w:hAnsi="Times New Roman"/>
                <w:b/>
                <w:color w:val="000000" w:themeColor="text1"/>
                <w:sz w:val="18"/>
                <w:szCs w:val="18"/>
                <w:lang w:val="en-US"/>
              </w:rPr>
              <w:t>1.80 (1.12, 2.91)</w:t>
            </w:r>
          </w:p>
        </w:tc>
        <w:tc>
          <w:tcPr>
            <w:tcW w:w="1584" w:type="dxa"/>
            <w:vAlign w:val="center"/>
            <w:tcPrChange w:id="855" w:author="Author">
              <w:tcPr>
                <w:tcW w:w="1666" w:type="dxa"/>
                <w:vAlign w:val="center"/>
              </w:tcPr>
            </w:tcPrChange>
          </w:tcPr>
          <w:p w14:paraId="72FCB9B7" w14:textId="4D0CA941" w:rsidR="009A0A98" w:rsidRPr="0021745F" w:rsidRDefault="009A0A98" w:rsidP="009A0A98">
            <w:pPr>
              <w:spacing w:after="0" w:line="240" w:lineRule="auto"/>
              <w:jc w:val="center"/>
              <w:rPr>
                <w:rFonts w:ascii="Times New Roman" w:eastAsiaTheme="minorHAnsi" w:hAnsi="Times New Roman"/>
                <w:bCs/>
                <w:color w:val="000000" w:themeColor="text1"/>
                <w:sz w:val="18"/>
                <w:szCs w:val="18"/>
                <w:lang w:val="en-US"/>
              </w:rPr>
            </w:pPr>
            <w:r w:rsidRPr="0021745F">
              <w:rPr>
                <w:rFonts w:ascii="Times New Roman" w:eastAsiaTheme="minorHAnsi" w:hAnsi="Times New Roman"/>
                <w:b/>
                <w:color w:val="000000" w:themeColor="text1"/>
                <w:sz w:val="18"/>
                <w:szCs w:val="18"/>
                <w:lang w:val="en-US"/>
              </w:rPr>
              <w:t>2.31 (1.21, 4.41)</w:t>
            </w:r>
          </w:p>
        </w:tc>
      </w:tr>
      <w:tr w:rsidR="009A0A98" w:rsidRPr="0021745F" w14:paraId="1FB0B238" w14:textId="77777777" w:rsidTr="00AD5C29">
        <w:trPr>
          <w:trHeight w:val="115"/>
          <w:trPrChange w:id="856" w:author="Author">
            <w:trPr>
              <w:trHeight w:val="115"/>
            </w:trPr>
          </w:trPrChange>
        </w:trPr>
        <w:tc>
          <w:tcPr>
            <w:tcW w:w="1753" w:type="dxa"/>
            <w:vAlign w:val="center"/>
            <w:tcPrChange w:id="857" w:author="Author">
              <w:tcPr>
                <w:tcW w:w="1844" w:type="dxa"/>
                <w:vAlign w:val="center"/>
              </w:tcPr>
            </w:tcPrChange>
          </w:tcPr>
          <w:p w14:paraId="5691EEDE"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858" w:author="Author">
              <w:tcPr>
                <w:tcW w:w="1984" w:type="dxa"/>
                <w:vAlign w:val="center"/>
              </w:tcPr>
            </w:tcPrChange>
          </w:tcPr>
          <w:p w14:paraId="3785A81F" w14:textId="77777777" w:rsidR="0039166E" w:rsidRPr="0021745F" w:rsidRDefault="0039166E"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859" w:author="Author">
              <w:tcPr>
                <w:tcW w:w="1665" w:type="dxa"/>
                <w:vAlign w:val="center"/>
              </w:tcPr>
            </w:tcPrChange>
          </w:tcPr>
          <w:p w14:paraId="1D8F6F33"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860" w:author="Author">
              <w:tcPr>
                <w:tcW w:w="1666" w:type="dxa"/>
                <w:vAlign w:val="center"/>
              </w:tcPr>
            </w:tcPrChange>
          </w:tcPr>
          <w:p w14:paraId="22A9CB60"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3" w:type="dxa"/>
            <w:vAlign w:val="center"/>
            <w:tcPrChange w:id="861" w:author="Author">
              <w:tcPr>
                <w:tcW w:w="1665" w:type="dxa"/>
                <w:vAlign w:val="center"/>
              </w:tcPr>
            </w:tcPrChange>
          </w:tcPr>
          <w:p w14:paraId="66EBDF2A"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862" w:author="Author">
              <w:tcPr>
                <w:tcW w:w="1666" w:type="dxa"/>
                <w:vAlign w:val="center"/>
              </w:tcPr>
            </w:tcPrChange>
          </w:tcPr>
          <w:p w14:paraId="01DD3E6E" w14:textId="77777777" w:rsidR="0039166E" w:rsidRPr="0021745F" w:rsidRDefault="0039166E" w:rsidP="009A0A98">
            <w:pPr>
              <w:spacing w:after="0" w:line="240" w:lineRule="auto"/>
              <w:jc w:val="center"/>
              <w:rPr>
                <w:rFonts w:ascii="Times New Roman" w:hAnsi="Times New Roman"/>
                <w:b/>
                <w:color w:val="000000" w:themeColor="text1"/>
                <w:sz w:val="18"/>
                <w:szCs w:val="18"/>
                <w:lang w:val="en-US"/>
              </w:rPr>
            </w:pPr>
          </w:p>
        </w:tc>
      </w:tr>
      <w:tr w:rsidR="00996CE6" w:rsidRPr="0021745F" w14:paraId="2067B906" w14:textId="77777777" w:rsidTr="00AD5C29">
        <w:trPr>
          <w:trHeight w:val="115"/>
          <w:ins w:id="863" w:author="Author"/>
          <w:trPrChange w:id="864" w:author="Author">
            <w:trPr>
              <w:trHeight w:val="115"/>
            </w:trPr>
          </w:trPrChange>
        </w:trPr>
        <w:tc>
          <w:tcPr>
            <w:tcW w:w="1753" w:type="dxa"/>
            <w:vAlign w:val="center"/>
            <w:tcPrChange w:id="865" w:author="Author">
              <w:tcPr>
                <w:tcW w:w="1844" w:type="dxa"/>
                <w:vAlign w:val="center"/>
              </w:tcPr>
            </w:tcPrChange>
          </w:tcPr>
          <w:p w14:paraId="4E062AD9" w14:textId="63E08754" w:rsidR="00996CE6" w:rsidRPr="0021745F" w:rsidRDefault="00996CE6" w:rsidP="00996CE6">
            <w:pPr>
              <w:spacing w:after="120" w:line="240" w:lineRule="auto"/>
              <w:rPr>
                <w:ins w:id="866" w:author="Author"/>
                <w:rFonts w:ascii="Times New Roman" w:eastAsia="Batang" w:hAnsi="Times New Roman"/>
                <w:b/>
                <w:color w:val="000000" w:themeColor="text1"/>
                <w:sz w:val="18"/>
                <w:szCs w:val="18"/>
                <w:lang w:val="en-US"/>
              </w:rPr>
            </w:pPr>
            <w:ins w:id="867" w:author="Author">
              <w:r>
                <w:rPr>
                  <w:rFonts w:ascii="Times New Roman" w:eastAsia="Batang" w:hAnsi="Times New Roman"/>
                  <w:b/>
                  <w:color w:val="000000" w:themeColor="text1"/>
                  <w:sz w:val="18"/>
                  <w:szCs w:val="18"/>
                  <w:lang w:val="en-US"/>
                </w:rPr>
                <w:t>SDOC</w:t>
              </w:r>
            </w:ins>
          </w:p>
        </w:tc>
        <w:tc>
          <w:tcPr>
            <w:tcW w:w="1886" w:type="dxa"/>
            <w:vAlign w:val="center"/>
            <w:tcPrChange w:id="868" w:author="Author">
              <w:tcPr>
                <w:tcW w:w="1984" w:type="dxa"/>
                <w:vAlign w:val="center"/>
              </w:tcPr>
            </w:tcPrChange>
          </w:tcPr>
          <w:p w14:paraId="5DA694D5" w14:textId="0C2701D6" w:rsidR="00996CE6" w:rsidRPr="0021745F" w:rsidRDefault="00996CE6" w:rsidP="00996CE6">
            <w:pPr>
              <w:spacing w:after="0" w:line="240" w:lineRule="auto"/>
              <w:rPr>
                <w:ins w:id="869" w:author="Author"/>
                <w:rFonts w:ascii="Times New Roman" w:eastAsia="Batang" w:hAnsi="Times New Roman"/>
                <w:color w:val="000000" w:themeColor="text1"/>
                <w:sz w:val="18"/>
                <w:szCs w:val="18"/>
                <w:lang w:val="en-US"/>
              </w:rPr>
            </w:pPr>
            <w:ins w:id="870" w:author="Author">
              <w:r w:rsidRPr="0021745F">
                <w:rPr>
                  <w:rFonts w:ascii="Times New Roman" w:eastAsia="Batang" w:hAnsi="Times New Roman"/>
                  <w:color w:val="000000" w:themeColor="text1"/>
                  <w:sz w:val="18"/>
                  <w:szCs w:val="18"/>
                  <w:lang w:val="en-US"/>
                </w:rPr>
                <w:t>Age, FU time</w:t>
              </w:r>
            </w:ins>
          </w:p>
        </w:tc>
        <w:tc>
          <w:tcPr>
            <w:tcW w:w="1583" w:type="dxa"/>
            <w:vAlign w:val="center"/>
            <w:tcPrChange w:id="871" w:author="Author">
              <w:tcPr>
                <w:tcW w:w="1665" w:type="dxa"/>
                <w:vAlign w:val="center"/>
              </w:tcPr>
            </w:tcPrChange>
          </w:tcPr>
          <w:p w14:paraId="5AA88C97" w14:textId="3A8D87A7" w:rsidR="00996CE6" w:rsidRPr="00E71ECC" w:rsidRDefault="00E36706" w:rsidP="00996CE6">
            <w:pPr>
              <w:spacing w:after="0" w:line="240" w:lineRule="auto"/>
              <w:jc w:val="center"/>
              <w:rPr>
                <w:ins w:id="872" w:author="Author"/>
                <w:rFonts w:ascii="Times New Roman" w:hAnsi="Times New Roman"/>
                <w:b/>
                <w:bCs/>
                <w:color w:val="000000" w:themeColor="text1"/>
                <w:sz w:val="18"/>
                <w:szCs w:val="18"/>
                <w:lang w:val="en-US"/>
                <w:rPrChange w:id="873" w:author="Author">
                  <w:rPr>
                    <w:ins w:id="874" w:author="Author"/>
                    <w:rFonts w:ascii="Times New Roman" w:hAnsi="Times New Roman"/>
                    <w:color w:val="000000" w:themeColor="text1"/>
                    <w:sz w:val="18"/>
                    <w:szCs w:val="18"/>
                    <w:lang w:val="en-US"/>
                  </w:rPr>
                </w:rPrChange>
              </w:rPr>
            </w:pPr>
            <w:ins w:id="875" w:author="Author">
              <w:r w:rsidRPr="00E36706">
                <w:rPr>
                  <w:rFonts w:ascii="Times New Roman" w:hAnsi="Times New Roman"/>
                  <w:b/>
                  <w:bCs/>
                  <w:color w:val="000000" w:themeColor="text1"/>
                  <w:sz w:val="18"/>
                  <w:szCs w:val="18"/>
                  <w:lang w:val="en-US"/>
                </w:rPr>
                <w:t>1.57(1.21, 2.03)</w:t>
              </w:r>
              <w:del w:id="876" w:author="Author">
                <w:r w:rsidR="004817B4" w:rsidRPr="00E71ECC" w:rsidDel="00860806">
                  <w:rPr>
                    <w:rFonts w:ascii="Times New Roman" w:hAnsi="Times New Roman"/>
                    <w:b/>
                    <w:bCs/>
                    <w:color w:val="000000" w:themeColor="text1"/>
                    <w:sz w:val="18"/>
                    <w:szCs w:val="18"/>
                    <w:lang w:val="en-US"/>
                    <w:rPrChange w:id="877" w:author="Author">
                      <w:rPr>
                        <w:rFonts w:ascii="Times New Roman" w:hAnsi="Times New Roman"/>
                        <w:color w:val="000000" w:themeColor="text1"/>
                        <w:sz w:val="18"/>
                        <w:szCs w:val="18"/>
                        <w:lang w:val="en-US"/>
                      </w:rPr>
                    </w:rPrChange>
                  </w:rPr>
                  <w:delText>1.51 (1.09, 2.11)</w:delText>
                </w:r>
              </w:del>
            </w:ins>
          </w:p>
        </w:tc>
        <w:tc>
          <w:tcPr>
            <w:tcW w:w="1584" w:type="dxa"/>
            <w:vAlign w:val="center"/>
            <w:tcPrChange w:id="878" w:author="Author">
              <w:tcPr>
                <w:tcW w:w="1666" w:type="dxa"/>
                <w:vAlign w:val="center"/>
              </w:tcPr>
            </w:tcPrChange>
          </w:tcPr>
          <w:p w14:paraId="0F265533" w14:textId="55746319" w:rsidR="00996CE6" w:rsidRPr="00E71ECC" w:rsidRDefault="00E36706" w:rsidP="00996CE6">
            <w:pPr>
              <w:spacing w:after="0" w:line="240" w:lineRule="auto"/>
              <w:jc w:val="center"/>
              <w:rPr>
                <w:ins w:id="879" w:author="Author"/>
                <w:rFonts w:ascii="Times New Roman" w:hAnsi="Times New Roman"/>
                <w:b/>
                <w:bCs/>
                <w:color w:val="000000" w:themeColor="text1"/>
                <w:sz w:val="18"/>
                <w:szCs w:val="18"/>
                <w:lang w:val="en-US"/>
                <w:rPrChange w:id="880" w:author="Author">
                  <w:rPr>
                    <w:ins w:id="881" w:author="Author"/>
                    <w:rFonts w:ascii="Times New Roman" w:hAnsi="Times New Roman"/>
                    <w:color w:val="000000" w:themeColor="text1"/>
                    <w:sz w:val="18"/>
                    <w:szCs w:val="18"/>
                    <w:lang w:val="en-US"/>
                  </w:rPr>
                </w:rPrChange>
              </w:rPr>
            </w:pPr>
            <w:ins w:id="882" w:author="Author">
              <w:r w:rsidRPr="00E71ECC">
                <w:rPr>
                  <w:rFonts w:ascii="Times New Roman" w:hAnsi="Times New Roman"/>
                  <w:b/>
                  <w:bCs/>
                  <w:color w:val="000000" w:themeColor="text1"/>
                  <w:sz w:val="18"/>
                  <w:szCs w:val="18"/>
                  <w:lang w:val="en-US"/>
                  <w:rPrChange w:id="883" w:author="Author">
                    <w:rPr>
                      <w:rFonts w:ascii="Times New Roman" w:hAnsi="Times New Roman"/>
                      <w:color w:val="000000" w:themeColor="text1"/>
                      <w:sz w:val="18"/>
                      <w:szCs w:val="18"/>
                      <w:lang w:val="en-US"/>
                    </w:rPr>
                  </w:rPrChange>
                </w:rPr>
                <w:t>1.67 (1.26, 2.22)</w:t>
              </w:r>
            </w:ins>
          </w:p>
        </w:tc>
        <w:tc>
          <w:tcPr>
            <w:tcW w:w="1583" w:type="dxa"/>
            <w:vAlign w:val="center"/>
            <w:tcPrChange w:id="884" w:author="Author">
              <w:tcPr>
                <w:tcW w:w="1665" w:type="dxa"/>
                <w:vAlign w:val="center"/>
              </w:tcPr>
            </w:tcPrChange>
          </w:tcPr>
          <w:p w14:paraId="4C9F3EEC" w14:textId="7442A2D1" w:rsidR="00996CE6" w:rsidRPr="0021745F" w:rsidRDefault="00860806" w:rsidP="00996CE6">
            <w:pPr>
              <w:spacing w:after="0" w:line="240" w:lineRule="auto"/>
              <w:jc w:val="center"/>
              <w:rPr>
                <w:ins w:id="885" w:author="Author"/>
                <w:rFonts w:ascii="Times New Roman" w:hAnsi="Times New Roman"/>
                <w:color w:val="000000" w:themeColor="text1"/>
                <w:sz w:val="18"/>
                <w:szCs w:val="18"/>
                <w:lang w:val="en-US"/>
              </w:rPr>
            </w:pPr>
            <w:ins w:id="886" w:author="Author">
              <w:r w:rsidRPr="009B3D46">
                <w:rPr>
                  <w:rFonts w:ascii="Times New Roman" w:hAnsi="Times New Roman"/>
                  <w:b/>
                  <w:bCs/>
                  <w:color w:val="000000" w:themeColor="text1"/>
                  <w:sz w:val="18"/>
                  <w:szCs w:val="18"/>
                  <w:lang w:val="en-US"/>
                </w:rPr>
                <w:t>1.51 (1.09, 2.11)</w:t>
              </w:r>
            </w:ins>
          </w:p>
        </w:tc>
        <w:tc>
          <w:tcPr>
            <w:tcW w:w="1584" w:type="dxa"/>
            <w:vAlign w:val="center"/>
            <w:tcPrChange w:id="887" w:author="Author">
              <w:tcPr>
                <w:tcW w:w="1666" w:type="dxa"/>
                <w:vAlign w:val="center"/>
              </w:tcPr>
            </w:tcPrChange>
          </w:tcPr>
          <w:p w14:paraId="143DC2D2" w14:textId="0A998BA4" w:rsidR="00996CE6" w:rsidRPr="0021745F" w:rsidRDefault="00E36706" w:rsidP="00996CE6">
            <w:pPr>
              <w:spacing w:after="0" w:line="240" w:lineRule="auto"/>
              <w:jc w:val="center"/>
              <w:rPr>
                <w:ins w:id="888" w:author="Author"/>
                <w:rFonts w:ascii="Times New Roman" w:hAnsi="Times New Roman"/>
                <w:b/>
                <w:color w:val="000000" w:themeColor="text1"/>
                <w:sz w:val="18"/>
                <w:szCs w:val="18"/>
                <w:lang w:val="en-US"/>
              </w:rPr>
            </w:pPr>
            <w:ins w:id="889" w:author="Author">
              <w:r>
                <w:rPr>
                  <w:rFonts w:ascii="Times New Roman" w:hAnsi="Times New Roman"/>
                  <w:b/>
                  <w:color w:val="000000" w:themeColor="text1"/>
                  <w:sz w:val="18"/>
                  <w:szCs w:val="18"/>
                  <w:lang w:val="en-US"/>
                </w:rPr>
                <w:t>2.48 (1.64, 3.76)</w:t>
              </w:r>
            </w:ins>
          </w:p>
        </w:tc>
      </w:tr>
      <w:tr w:rsidR="00996CE6" w:rsidRPr="0021745F" w14:paraId="5DC5D827" w14:textId="77777777" w:rsidTr="00AD5C29">
        <w:trPr>
          <w:trHeight w:val="115"/>
          <w:ins w:id="890" w:author="Author"/>
          <w:trPrChange w:id="891" w:author="Author">
            <w:trPr>
              <w:trHeight w:val="115"/>
            </w:trPr>
          </w:trPrChange>
        </w:trPr>
        <w:tc>
          <w:tcPr>
            <w:tcW w:w="1753" w:type="dxa"/>
            <w:vAlign w:val="center"/>
            <w:tcPrChange w:id="892" w:author="Author">
              <w:tcPr>
                <w:tcW w:w="1844" w:type="dxa"/>
                <w:vAlign w:val="center"/>
              </w:tcPr>
            </w:tcPrChange>
          </w:tcPr>
          <w:p w14:paraId="4631E0A3" w14:textId="77777777" w:rsidR="00996CE6" w:rsidRPr="0021745F" w:rsidRDefault="00996CE6" w:rsidP="00996CE6">
            <w:pPr>
              <w:spacing w:after="120" w:line="240" w:lineRule="auto"/>
              <w:rPr>
                <w:ins w:id="893" w:author="Author"/>
                <w:rFonts w:ascii="Times New Roman" w:eastAsia="Batang" w:hAnsi="Times New Roman"/>
                <w:b/>
                <w:color w:val="000000" w:themeColor="text1"/>
                <w:sz w:val="18"/>
                <w:szCs w:val="18"/>
                <w:lang w:val="en-US"/>
              </w:rPr>
            </w:pPr>
          </w:p>
        </w:tc>
        <w:tc>
          <w:tcPr>
            <w:tcW w:w="1886" w:type="dxa"/>
            <w:vAlign w:val="center"/>
            <w:tcPrChange w:id="894" w:author="Author">
              <w:tcPr>
                <w:tcW w:w="1984" w:type="dxa"/>
                <w:vAlign w:val="center"/>
              </w:tcPr>
            </w:tcPrChange>
          </w:tcPr>
          <w:p w14:paraId="0283B5AB" w14:textId="4F7E2F2E" w:rsidR="00996CE6" w:rsidRPr="0021745F" w:rsidRDefault="00996CE6" w:rsidP="00996CE6">
            <w:pPr>
              <w:spacing w:after="0" w:line="240" w:lineRule="auto"/>
              <w:rPr>
                <w:ins w:id="895" w:author="Author"/>
                <w:rFonts w:ascii="Times New Roman" w:eastAsia="Batang" w:hAnsi="Times New Roman"/>
                <w:color w:val="000000" w:themeColor="text1"/>
                <w:sz w:val="18"/>
                <w:szCs w:val="18"/>
                <w:lang w:val="en-US"/>
              </w:rPr>
            </w:pPr>
            <w:ins w:id="896" w:author="Author">
              <w:r w:rsidRPr="0021745F">
                <w:rPr>
                  <w:rFonts w:ascii="Times New Roman" w:eastAsia="Batang" w:hAnsi="Times New Roman"/>
                  <w:color w:val="000000" w:themeColor="text1"/>
                  <w:sz w:val="18"/>
                  <w:szCs w:val="18"/>
                  <w:lang w:val="en-US"/>
                </w:rPr>
                <w:t>+ prior falls</w:t>
              </w:r>
            </w:ins>
          </w:p>
        </w:tc>
        <w:tc>
          <w:tcPr>
            <w:tcW w:w="1583" w:type="dxa"/>
            <w:vAlign w:val="center"/>
            <w:tcPrChange w:id="897" w:author="Author">
              <w:tcPr>
                <w:tcW w:w="1665" w:type="dxa"/>
                <w:vAlign w:val="center"/>
              </w:tcPr>
            </w:tcPrChange>
          </w:tcPr>
          <w:p w14:paraId="11DD1C8B" w14:textId="524CD4C3" w:rsidR="00996CE6" w:rsidRPr="00E71ECC" w:rsidRDefault="008D6970" w:rsidP="00996CE6">
            <w:pPr>
              <w:spacing w:after="0" w:line="240" w:lineRule="auto"/>
              <w:jc w:val="center"/>
              <w:rPr>
                <w:ins w:id="898" w:author="Author"/>
                <w:rFonts w:ascii="Times New Roman" w:hAnsi="Times New Roman"/>
                <w:b/>
                <w:bCs/>
                <w:color w:val="000000" w:themeColor="text1"/>
                <w:sz w:val="18"/>
                <w:szCs w:val="18"/>
                <w:lang w:val="en-US"/>
                <w:rPrChange w:id="899" w:author="Author">
                  <w:rPr>
                    <w:ins w:id="900" w:author="Author"/>
                    <w:rFonts w:ascii="Times New Roman" w:hAnsi="Times New Roman"/>
                    <w:color w:val="000000" w:themeColor="text1"/>
                    <w:sz w:val="18"/>
                    <w:szCs w:val="18"/>
                    <w:lang w:val="en-US"/>
                  </w:rPr>
                </w:rPrChange>
              </w:rPr>
            </w:pPr>
            <w:ins w:id="901" w:author="Author">
              <w:r>
                <w:rPr>
                  <w:rFonts w:ascii="Times New Roman" w:hAnsi="Times New Roman"/>
                  <w:b/>
                  <w:bCs/>
                  <w:color w:val="000000" w:themeColor="text1"/>
                  <w:sz w:val="18"/>
                  <w:szCs w:val="18"/>
                  <w:lang w:val="en-US"/>
                </w:rPr>
                <w:t>1.51 (1.16, 1.96)</w:t>
              </w:r>
            </w:ins>
          </w:p>
        </w:tc>
        <w:tc>
          <w:tcPr>
            <w:tcW w:w="1584" w:type="dxa"/>
            <w:vAlign w:val="center"/>
            <w:tcPrChange w:id="902" w:author="Author">
              <w:tcPr>
                <w:tcW w:w="1666" w:type="dxa"/>
                <w:vAlign w:val="center"/>
              </w:tcPr>
            </w:tcPrChange>
          </w:tcPr>
          <w:p w14:paraId="6A9CB58C" w14:textId="117640FE" w:rsidR="00996CE6" w:rsidRPr="00E71ECC" w:rsidRDefault="008D6970" w:rsidP="00996CE6">
            <w:pPr>
              <w:spacing w:after="0" w:line="240" w:lineRule="auto"/>
              <w:jc w:val="center"/>
              <w:rPr>
                <w:ins w:id="903" w:author="Author"/>
                <w:rFonts w:ascii="Times New Roman" w:hAnsi="Times New Roman"/>
                <w:b/>
                <w:bCs/>
                <w:color w:val="000000" w:themeColor="text1"/>
                <w:sz w:val="18"/>
                <w:szCs w:val="18"/>
                <w:lang w:val="en-US"/>
                <w:rPrChange w:id="904" w:author="Author">
                  <w:rPr>
                    <w:ins w:id="905" w:author="Author"/>
                    <w:rFonts w:ascii="Times New Roman" w:hAnsi="Times New Roman"/>
                    <w:color w:val="000000" w:themeColor="text1"/>
                    <w:sz w:val="18"/>
                    <w:szCs w:val="18"/>
                    <w:lang w:val="en-US"/>
                  </w:rPr>
                </w:rPrChange>
              </w:rPr>
            </w:pPr>
            <w:ins w:id="906" w:author="Author">
              <w:r w:rsidRPr="00E71ECC">
                <w:rPr>
                  <w:rFonts w:ascii="Times New Roman" w:hAnsi="Times New Roman"/>
                  <w:b/>
                  <w:bCs/>
                  <w:color w:val="000000" w:themeColor="text1"/>
                  <w:sz w:val="18"/>
                  <w:szCs w:val="18"/>
                  <w:lang w:val="en-US"/>
                  <w:rPrChange w:id="907" w:author="Author">
                    <w:rPr>
                      <w:rFonts w:ascii="Times New Roman" w:hAnsi="Times New Roman"/>
                      <w:color w:val="000000" w:themeColor="text1"/>
                      <w:sz w:val="18"/>
                      <w:szCs w:val="18"/>
                      <w:lang w:val="en-US"/>
                    </w:rPr>
                  </w:rPrChange>
                </w:rPr>
                <w:t>1.62 (1.22, 2.1</w:t>
              </w:r>
              <w:r w:rsidR="00B148BD" w:rsidRPr="00E71ECC">
                <w:rPr>
                  <w:rFonts w:ascii="Times New Roman" w:hAnsi="Times New Roman"/>
                  <w:b/>
                  <w:bCs/>
                  <w:color w:val="000000" w:themeColor="text1"/>
                  <w:sz w:val="18"/>
                  <w:szCs w:val="18"/>
                  <w:lang w:val="en-US"/>
                  <w:rPrChange w:id="908" w:author="Author">
                    <w:rPr>
                      <w:rFonts w:ascii="Times New Roman" w:hAnsi="Times New Roman"/>
                      <w:color w:val="000000" w:themeColor="text1"/>
                      <w:sz w:val="18"/>
                      <w:szCs w:val="18"/>
                      <w:lang w:val="en-US"/>
                    </w:rPr>
                  </w:rPrChange>
                </w:rPr>
                <w:t>5)</w:t>
              </w:r>
            </w:ins>
          </w:p>
        </w:tc>
        <w:tc>
          <w:tcPr>
            <w:tcW w:w="1583" w:type="dxa"/>
            <w:vAlign w:val="center"/>
            <w:tcPrChange w:id="909" w:author="Author">
              <w:tcPr>
                <w:tcW w:w="1665" w:type="dxa"/>
                <w:vAlign w:val="center"/>
              </w:tcPr>
            </w:tcPrChange>
          </w:tcPr>
          <w:p w14:paraId="18ED9D6B" w14:textId="63847542" w:rsidR="00996CE6" w:rsidRPr="00E71ECC" w:rsidRDefault="00F75F88" w:rsidP="00996CE6">
            <w:pPr>
              <w:spacing w:after="0" w:line="240" w:lineRule="auto"/>
              <w:jc w:val="center"/>
              <w:rPr>
                <w:ins w:id="910" w:author="Author"/>
                <w:rFonts w:ascii="Times New Roman" w:hAnsi="Times New Roman"/>
                <w:b/>
                <w:bCs/>
                <w:color w:val="000000" w:themeColor="text1"/>
                <w:sz w:val="18"/>
                <w:szCs w:val="18"/>
                <w:lang w:val="en-US"/>
                <w:rPrChange w:id="911" w:author="Author">
                  <w:rPr>
                    <w:ins w:id="912" w:author="Author"/>
                    <w:rFonts w:ascii="Times New Roman" w:hAnsi="Times New Roman"/>
                    <w:color w:val="000000" w:themeColor="text1"/>
                    <w:sz w:val="18"/>
                    <w:szCs w:val="18"/>
                    <w:lang w:val="en-US"/>
                  </w:rPr>
                </w:rPrChange>
              </w:rPr>
            </w:pPr>
            <w:ins w:id="913" w:author="Author">
              <w:r w:rsidRPr="00E71ECC">
                <w:rPr>
                  <w:rFonts w:ascii="Times New Roman" w:hAnsi="Times New Roman"/>
                  <w:b/>
                  <w:bCs/>
                  <w:color w:val="000000" w:themeColor="text1"/>
                  <w:sz w:val="18"/>
                  <w:szCs w:val="18"/>
                  <w:lang w:val="en-US"/>
                  <w:rPrChange w:id="914" w:author="Author">
                    <w:rPr>
                      <w:rFonts w:ascii="Times New Roman" w:hAnsi="Times New Roman"/>
                      <w:color w:val="000000" w:themeColor="text1"/>
                      <w:sz w:val="18"/>
                      <w:szCs w:val="18"/>
                      <w:lang w:val="en-US"/>
                    </w:rPr>
                  </w:rPrChange>
                </w:rPr>
                <w:t>1.46 (1.05, 2.03)</w:t>
              </w:r>
            </w:ins>
          </w:p>
        </w:tc>
        <w:tc>
          <w:tcPr>
            <w:tcW w:w="1584" w:type="dxa"/>
            <w:vAlign w:val="center"/>
            <w:tcPrChange w:id="915" w:author="Author">
              <w:tcPr>
                <w:tcW w:w="1666" w:type="dxa"/>
                <w:vAlign w:val="center"/>
              </w:tcPr>
            </w:tcPrChange>
          </w:tcPr>
          <w:p w14:paraId="6EBCD860" w14:textId="7862565C" w:rsidR="00996CE6" w:rsidRPr="0021745F" w:rsidRDefault="00F752D3" w:rsidP="00996CE6">
            <w:pPr>
              <w:spacing w:after="0" w:line="240" w:lineRule="auto"/>
              <w:jc w:val="center"/>
              <w:rPr>
                <w:ins w:id="916" w:author="Author"/>
                <w:rFonts w:ascii="Times New Roman" w:hAnsi="Times New Roman"/>
                <w:b/>
                <w:color w:val="000000" w:themeColor="text1"/>
                <w:sz w:val="18"/>
                <w:szCs w:val="18"/>
                <w:lang w:val="en-US"/>
              </w:rPr>
            </w:pPr>
            <w:ins w:id="917" w:author="Author">
              <w:r>
                <w:rPr>
                  <w:rFonts w:ascii="Times New Roman" w:hAnsi="Times New Roman"/>
                  <w:b/>
                  <w:bCs/>
                  <w:color w:val="000000" w:themeColor="text1"/>
                  <w:sz w:val="18"/>
                  <w:szCs w:val="18"/>
                  <w:lang w:val="en-US"/>
                </w:rPr>
                <w:t>2.39 (1.58, 3.63)</w:t>
              </w:r>
              <w:del w:id="918" w:author="Author">
                <w:r w:rsidR="003B0C5E" w:rsidRPr="009B3D46" w:rsidDel="00F752D3">
                  <w:rPr>
                    <w:rFonts w:ascii="Times New Roman" w:hAnsi="Times New Roman"/>
                    <w:b/>
                    <w:bCs/>
                    <w:color w:val="000000" w:themeColor="text1"/>
                    <w:sz w:val="18"/>
                    <w:szCs w:val="18"/>
                    <w:lang w:val="en-US"/>
                  </w:rPr>
                  <w:delText>1.82 (1.34, 2.46)</w:delText>
                </w:r>
              </w:del>
            </w:ins>
          </w:p>
        </w:tc>
      </w:tr>
      <w:tr w:rsidR="00996CE6" w:rsidRPr="0021745F" w14:paraId="6862FA31" w14:textId="77777777" w:rsidTr="00AD5C29">
        <w:trPr>
          <w:trHeight w:val="115"/>
          <w:ins w:id="919" w:author="Author"/>
          <w:trPrChange w:id="920" w:author="Author">
            <w:trPr>
              <w:trHeight w:val="115"/>
            </w:trPr>
          </w:trPrChange>
        </w:trPr>
        <w:tc>
          <w:tcPr>
            <w:tcW w:w="1753" w:type="dxa"/>
            <w:vAlign w:val="center"/>
            <w:tcPrChange w:id="921" w:author="Author">
              <w:tcPr>
                <w:tcW w:w="1844" w:type="dxa"/>
                <w:vAlign w:val="center"/>
              </w:tcPr>
            </w:tcPrChange>
          </w:tcPr>
          <w:p w14:paraId="0A0244FC" w14:textId="77777777" w:rsidR="00996CE6" w:rsidRPr="0021745F" w:rsidRDefault="00996CE6" w:rsidP="00996CE6">
            <w:pPr>
              <w:spacing w:after="120" w:line="240" w:lineRule="auto"/>
              <w:rPr>
                <w:ins w:id="922" w:author="Author"/>
                <w:rFonts w:ascii="Times New Roman" w:eastAsia="Batang" w:hAnsi="Times New Roman"/>
                <w:b/>
                <w:color w:val="000000" w:themeColor="text1"/>
                <w:sz w:val="18"/>
                <w:szCs w:val="18"/>
                <w:lang w:val="en-US"/>
              </w:rPr>
            </w:pPr>
          </w:p>
        </w:tc>
        <w:tc>
          <w:tcPr>
            <w:tcW w:w="1886" w:type="dxa"/>
            <w:vAlign w:val="center"/>
            <w:tcPrChange w:id="923" w:author="Author">
              <w:tcPr>
                <w:tcW w:w="1984" w:type="dxa"/>
                <w:vAlign w:val="center"/>
              </w:tcPr>
            </w:tcPrChange>
          </w:tcPr>
          <w:p w14:paraId="141D31D8" w14:textId="36E4D9A5" w:rsidR="00996CE6" w:rsidRPr="0021745F" w:rsidRDefault="00996CE6" w:rsidP="00996CE6">
            <w:pPr>
              <w:spacing w:after="0" w:line="240" w:lineRule="auto"/>
              <w:rPr>
                <w:ins w:id="924" w:author="Author"/>
                <w:rFonts w:ascii="Times New Roman" w:eastAsia="Batang" w:hAnsi="Times New Roman"/>
                <w:color w:val="000000" w:themeColor="text1"/>
                <w:sz w:val="18"/>
                <w:szCs w:val="18"/>
                <w:lang w:val="en-US"/>
              </w:rPr>
            </w:pPr>
            <w:ins w:id="925" w:author="Author">
              <w:r w:rsidRPr="0021745F">
                <w:rPr>
                  <w:rFonts w:ascii="Times New Roman" w:eastAsia="Batang" w:hAnsi="Times New Roman"/>
                  <w:color w:val="000000" w:themeColor="text1"/>
                  <w:sz w:val="18"/>
                  <w:szCs w:val="18"/>
                  <w:lang w:val="en-US"/>
                </w:rPr>
                <w:t>or + FRAX wo BMD</w:t>
              </w:r>
            </w:ins>
          </w:p>
        </w:tc>
        <w:tc>
          <w:tcPr>
            <w:tcW w:w="1583" w:type="dxa"/>
            <w:vAlign w:val="center"/>
            <w:tcPrChange w:id="926" w:author="Author">
              <w:tcPr>
                <w:tcW w:w="1665" w:type="dxa"/>
                <w:vAlign w:val="center"/>
              </w:tcPr>
            </w:tcPrChange>
          </w:tcPr>
          <w:p w14:paraId="3F0DEB15" w14:textId="5F6FBCF5" w:rsidR="00996CE6" w:rsidRPr="00E71ECC" w:rsidRDefault="00F752D3" w:rsidP="00996CE6">
            <w:pPr>
              <w:spacing w:after="0" w:line="240" w:lineRule="auto"/>
              <w:jc w:val="center"/>
              <w:rPr>
                <w:ins w:id="927" w:author="Author"/>
                <w:rFonts w:ascii="Times New Roman" w:hAnsi="Times New Roman"/>
                <w:b/>
                <w:bCs/>
                <w:color w:val="000000" w:themeColor="text1"/>
                <w:sz w:val="18"/>
                <w:szCs w:val="18"/>
                <w:lang w:val="en-US"/>
                <w:rPrChange w:id="928" w:author="Author">
                  <w:rPr>
                    <w:ins w:id="929" w:author="Author"/>
                    <w:rFonts w:ascii="Times New Roman" w:hAnsi="Times New Roman"/>
                    <w:color w:val="000000" w:themeColor="text1"/>
                    <w:sz w:val="18"/>
                    <w:szCs w:val="18"/>
                    <w:lang w:val="en-US"/>
                  </w:rPr>
                </w:rPrChange>
              </w:rPr>
            </w:pPr>
            <w:ins w:id="930" w:author="Author">
              <w:r w:rsidRPr="00E71ECC">
                <w:rPr>
                  <w:rFonts w:ascii="Times New Roman" w:hAnsi="Times New Roman"/>
                  <w:b/>
                  <w:bCs/>
                  <w:color w:val="000000" w:themeColor="text1"/>
                  <w:sz w:val="18"/>
                  <w:szCs w:val="18"/>
                  <w:lang w:val="en-US"/>
                  <w:rPrChange w:id="931" w:author="Author">
                    <w:rPr>
                      <w:rFonts w:ascii="Times New Roman" w:hAnsi="Times New Roman"/>
                      <w:color w:val="000000" w:themeColor="text1"/>
                      <w:sz w:val="18"/>
                      <w:szCs w:val="18"/>
                      <w:lang w:val="en-US"/>
                    </w:rPr>
                  </w:rPrChange>
                </w:rPr>
                <w:t>1.93 (1.44, 2.58)</w:t>
              </w:r>
            </w:ins>
          </w:p>
        </w:tc>
        <w:tc>
          <w:tcPr>
            <w:tcW w:w="1584" w:type="dxa"/>
            <w:vAlign w:val="center"/>
            <w:tcPrChange w:id="932" w:author="Author">
              <w:tcPr>
                <w:tcW w:w="1666" w:type="dxa"/>
                <w:vAlign w:val="center"/>
              </w:tcPr>
            </w:tcPrChange>
          </w:tcPr>
          <w:p w14:paraId="140066A3" w14:textId="713F257D" w:rsidR="00996CE6" w:rsidRPr="0021745F" w:rsidRDefault="00F752D3" w:rsidP="00996CE6">
            <w:pPr>
              <w:spacing w:after="0" w:line="240" w:lineRule="auto"/>
              <w:jc w:val="center"/>
              <w:rPr>
                <w:ins w:id="933" w:author="Author"/>
                <w:rFonts w:ascii="Times New Roman" w:hAnsi="Times New Roman"/>
                <w:color w:val="000000" w:themeColor="text1"/>
                <w:sz w:val="18"/>
                <w:szCs w:val="18"/>
                <w:lang w:val="en-US"/>
              </w:rPr>
            </w:pPr>
            <w:ins w:id="934" w:author="Author">
              <w:r w:rsidRPr="00E71ECC">
                <w:rPr>
                  <w:rFonts w:ascii="Times New Roman" w:hAnsi="Times New Roman"/>
                  <w:b/>
                  <w:bCs/>
                  <w:color w:val="000000" w:themeColor="text1"/>
                  <w:sz w:val="18"/>
                  <w:szCs w:val="18"/>
                  <w:lang w:val="en-US"/>
                  <w:rPrChange w:id="935" w:author="Author">
                    <w:rPr>
                      <w:rFonts w:ascii="Times New Roman" w:hAnsi="Times New Roman"/>
                      <w:color w:val="000000" w:themeColor="text1"/>
                      <w:sz w:val="18"/>
                      <w:szCs w:val="18"/>
                      <w:lang w:val="en-US"/>
                    </w:rPr>
                  </w:rPrChange>
                </w:rPr>
                <w:t>2.05 (1.49, 2.82</w:t>
              </w:r>
              <w:r>
                <w:rPr>
                  <w:rFonts w:ascii="Times New Roman" w:hAnsi="Times New Roman"/>
                  <w:color w:val="000000" w:themeColor="text1"/>
                  <w:sz w:val="18"/>
                  <w:szCs w:val="18"/>
                  <w:lang w:val="en-US"/>
                </w:rPr>
                <w:t>)</w:t>
              </w:r>
            </w:ins>
          </w:p>
        </w:tc>
        <w:tc>
          <w:tcPr>
            <w:tcW w:w="1583" w:type="dxa"/>
            <w:vAlign w:val="center"/>
            <w:tcPrChange w:id="936" w:author="Author">
              <w:tcPr>
                <w:tcW w:w="1665" w:type="dxa"/>
                <w:vAlign w:val="center"/>
              </w:tcPr>
            </w:tcPrChange>
          </w:tcPr>
          <w:p w14:paraId="6E6E452B" w14:textId="16F81E09" w:rsidR="00996CE6" w:rsidRPr="00E71ECC" w:rsidRDefault="00296449" w:rsidP="00996CE6">
            <w:pPr>
              <w:spacing w:after="0" w:line="240" w:lineRule="auto"/>
              <w:jc w:val="center"/>
              <w:rPr>
                <w:ins w:id="937" w:author="Author"/>
                <w:rFonts w:ascii="Times New Roman" w:hAnsi="Times New Roman"/>
                <w:b/>
                <w:bCs/>
                <w:color w:val="000000" w:themeColor="text1"/>
                <w:sz w:val="18"/>
                <w:szCs w:val="18"/>
                <w:lang w:val="en-US"/>
                <w:rPrChange w:id="938" w:author="Author">
                  <w:rPr>
                    <w:ins w:id="939" w:author="Author"/>
                    <w:rFonts w:ascii="Times New Roman" w:hAnsi="Times New Roman"/>
                    <w:color w:val="000000" w:themeColor="text1"/>
                    <w:sz w:val="18"/>
                    <w:szCs w:val="18"/>
                    <w:lang w:val="en-US"/>
                  </w:rPr>
                </w:rPrChange>
              </w:rPr>
            </w:pPr>
            <w:ins w:id="940" w:author="Author">
              <w:r w:rsidRPr="00E71ECC">
                <w:rPr>
                  <w:rFonts w:ascii="Times New Roman" w:hAnsi="Times New Roman"/>
                  <w:b/>
                  <w:bCs/>
                  <w:color w:val="000000" w:themeColor="text1"/>
                  <w:sz w:val="18"/>
                  <w:szCs w:val="18"/>
                  <w:lang w:val="en-US"/>
                  <w:rPrChange w:id="941" w:author="Author">
                    <w:rPr>
                      <w:rFonts w:ascii="Times New Roman" w:hAnsi="Times New Roman"/>
                      <w:color w:val="000000" w:themeColor="text1"/>
                      <w:sz w:val="18"/>
                      <w:szCs w:val="18"/>
                      <w:lang w:val="en-US"/>
                    </w:rPr>
                  </w:rPrChange>
                </w:rPr>
                <w:t>1.76 (1.20, 2.58)</w:t>
              </w:r>
            </w:ins>
          </w:p>
        </w:tc>
        <w:tc>
          <w:tcPr>
            <w:tcW w:w="1584" w:type="dxa"/>
            <w:vAlign w:val="center"/>
            <w:tcPrChange w:id="942" w:author="Author">
              <w:tcPr>
                <w:tcW w:w="1666" w:type="dxa"/>
                <w:vAlign w:val="center"/>
              </w:tcPr>
            </w:tcPrChange>
          </w:tcPr>
          <w:p w14:paraId="1760672D" w14:textId="6C83ADC0" w:rsidR="00996CE6" w:rsidRPr="0021745F" w:rsidRDefault="00296449" w:rsidP="00996CE6">
            <w:pPr>
              <w:spacing w:after="0" w:line="240" w:lineRule="auto"/>
              <w:jc w:val="center"/>
              <w:rPr>
                <w:ins w:id="943" w:author="Author"/>
                <w:rFonts w:ascii="Times New Roman" w:hAnsi="Times New Roman"/>
                <w:b/>
                <w:color w:val="000000" w:themeColor="text1"/>
                <w:sz w:val="18"/>
                <w:szCs w:val="18"/>
                <w:lang w:val="en-US"/>
              </w:rPr>
            </w:pPr>
            <w:ins w:id="944" w:author="Author">
              <w:r>
                <w:rPr>
                  <w:rFonts w:ascii="Times New Roman" w:hAnsi="Times New Roman"/>
                  <w:b/>
                  <w:color w:val="000000" w:themeColor="text1"/>
                  <w:sz w:val="18"/>
                  <w:szCs w:val="18"/>
                  <w:lang w:val="en-US"/>
                </w:rPr>
                <w:t>2.47 (1.48, 4.15)</w:t>
              </w:r>
            </w:ins>
          </w:p>
        </w:tc>
      </w:tr>
      <w:tr w:rsidR="00996CE6" w:rsidRPr="0021745F" w14:paraId="10B23193" w14:textId="77777777" w:rsidTr="00AD5C29">
        <w:trPr>
          <w:trHeight w:val="115"/>
          <w:ins w:id="945" w:author="Author"/>
          <w:trPrChange w:id="946" w:author="Author">
            <w:trPr>
              <w:trHeight w:val="115"/>
            </w:trPr>
          </w:trPrChange>
        </w:trPr>
        <w:tc>
          <w:tcPr>
            <w:tcW w:w="1753" w:type="dxa"/>
            <w:vAlign w:val="center"/>
            <w:tcPrChange w:id="947" w:author="Author">
              <w:tcPr>
                <w:tcW w:w="1844" w:type="dxa"/>
                <w:vAlign w:val="center"/>
              </w:tcPr>
            </w:tcPrChange>
          </w:tcPr>
          <w:p w14:paraId="382529A1" w14:textId="77777777" w:rsidR="00996CE6" w:rsidRPr="0021745F" w:rsidRDefault="00996CE6" w:rsidP="00996CE6">
            <w:pPr>
              <w:spacing w:after="120" w:line="240" w:lineRule="auto"/>
              <w:rPr>
                <w:ins w:id="948" w:author="Author"/>
                <w:rFonts w:ascii="Times New Roman" w:eastAsia="Batang" w:hAnsi="Times New Roman"/>
                <w:b/>
                <w:color w:val="000000" w:themeColor="text1"/>
                <w:sz w:val="18"/>
                <w:szCs w:val="18"/>
                <w:lang w:val="en-US"/>
              </w:rPr>
            </w:pPr>
          </w:p>
        </w:tc>
        <w:tc>
          <w:tcPr>
            <w:tcW w:w="1886" w:type="dxa"/>
            <w:vAlign w:val="center"/>
            <w:tcPrChange w:id="949" w:author="Author">
              <w:tcPr>
                <w:tcW w:w="1984" w:type="dxa"/>
                <w:vAlign w:val="center"/>
              </w:tcPr>
            </w:tcPrChange>
          </w:tcPr>
          <w:p w14:paraId="04BADAB0" w14:textId="047E51EE" w:rsidR="00996CE6" w:rsidRPr="0021745F" w:rsidRDefault="00996CE6" w:rsidP="00996CE6">
            <w:pPr>
              <w:spacing w:after="0" w:line="240" w:lineRule="auto"/>
              <w:rPr>
                <w:ins w:id="950" w:author="Author"/>
                <w:rFonts w:ascii="Times New Roman" w:eastAsia="Batang" w:hAnsi="Times New Roman"/>
                <w:color w:val="000000" w:themeColor="text1"/>
                <w:sz w:val="18"/>
                <w:szCs w:val="18"/>
                <w:lang w:val="en-US"/>
              </w:rPr>
            </w:pPr>
            <w:ins w:id="951" w:author="Author">
              <w:r w:rsidRPr="0021745F">
                <w:rPr>
                  <w:rFonts w:ascii="Times New Roman" w:eastAsia="Batang" w:hAnsi="Times New Roman"/>
                  <w:color w:val="000000" w:themeColor="text1"/>
                  <w:sz w:val="18"/>
                  <w:szCs w:val="18"/>
                  <w:lang w:val="en-US"/>
                </w:rPr>
                <w:t>or + FRAX with BMD</w:t>
              </w:r>
            </w:ins>
          </w:p>
        </w:tc>
        <w:tc>
          <w:tcPr>
            <w:tcW w:w="1583" w:type="dxa"/>
            <w:vAlign w:val="center"/>
            <w:tcPrChange w:id="952" w:author="Author">
              <w:tcPr>
                <w:tcW w:w="1665" w:type="dxa"/>
                <w:vAlign w:val="center"/>
              </w:tcPr>
            </w:tcPrChange>
          </w:tcPr>
          <w:p w14:paraId="0F643335" w14:textId="52B57B2B" w:rsidR="00996CE6" w:rsidRPr="00E71ECC" w:rsidRDefault="00A25C5F" w:rsidP="00996CE6">
            <w:pPr>
              <w:spacing w:after="0" w:line="240" w:lineRule="auto"/>
              <w:jc w:val="center"/>
              <w:rPr>
                <w:ins w:id="953" w:author="Author"/>
                <w:rFonts w:ascii="Times New Roman" w:hAnsi="Times New Roman"/>
                <w:b/>
                <w:bCs/>
                <w:color w:val="000000" w:themeColor="text1"/>
                <w:sz w:val="18"/>
                <w:szCs w:val="18"/>
                <w:lang w:val="en-US"/>
                <w:rPrChange w:id="954" w:author="Author">
                  <w:rPr>
                    <w:ins w:id="955" w:author="Author"/>
                    <w:rFonts w:ascii="Times New Roman" w:hAnsi="Times New Roman"/>
                    <w:color w:val="000000" w:themeColor="text1"/>
                    <w:sz w:val="18"/>
                    <w:szCs w:val="18"/>
                    <w:lang w:val="en-US"/>
                  </w:rPr>
                </w:rPrChange>
              </w:rPr>
            </w:pPr>
            <w:ins w:id="956" w:author="Author">
              <w:r w:rsidRPr="00E71ECC">
                <w:rPr>
                  <w:rFonts w:ascii="Times New Roman" w:hAnsi="Times New Roman"/>
                  <w:b/>
                  <w:bCs/>
                  <w:color w:val="000000" w:themeColor="text1"/>
                  <w:sz w:val="18"/>
                  <w:szCs w:val="18"/>
                  <w:lang w:val="en-US"/>
                  <w:rPrChange w:id="957" w:author="Author">
                    <w:rPr>
                      <w:rFonts w:ascii="Times New Roman" w:hAnsi="Times New Roman"/>
                      <w:color w:val="000000" w:themeColor="text1"/>
                      <w:sz w:val="18"/>
                      <w:szCs w:val="18"/>
                      <w:lang w:val="en-US"/>
                    </w:rPr>
                  </w:rPrChange>
                </w:rPr>
                <w:t>1.88 (1.41, 2.52)</w:t>
              </w:r>
            </w:ins>
          </w:p>
        </w:tc>
        <w:tc>
          <w:tcPr>
            <w:tcW w:w="1584" w:type="dxa"/>
            <w:vAlign w:val="center"/>
            <w:tcPrChange w:id="958" w:author="Author">
              <w:tcPr>
                <w:tcW w:w="1666" w:type="dxa"/>
                <w:vAlign w:val="center"/>
              </w:tcPr>
            </w:tcPrChange>
          </w:tcPr>
          <w:p w14:paraId="120D449C" w14:textId="33FCF130" w:rsidR="00996CE6" w:rsidRPr="00E71ECC" w:rsidRDefault="006F314D" w:rsidP="00996CE6">
            <w:pPr>
              <w:spacing w:after="0" w:line="240" w:lineRule="auto"/>
              <w:jc w:val="center"/>
              <w:rPr>
                <w:ins w:id="959" w:author="Author"/>
                <w:rFonts w:ascii="Times New Roman" w:hAnsi="Times New Roman"/>
                <w:b/>
                <w:bCs/>
                <w:color w:val="000000" w:themeColor="text1"/>
                <w:sz w:val="18"/>
                <w:szCs w:val="18"/>
                <w:lang w:val="en-US"/>
                <w:rPrChange w:id="960" w:author="Author">
                  <w:rPr>
                    <w:ins w:id="961" w:author="Author"/>
                    <w:rFonts w:ascii="Times New Roman" w:hAnsi="Times New Roman"/>
                    <w:color w:val="000000" w:themeColor="text1"/>
                    <w:sz w:val="18"/>
                    <w:szCs w:val="18"/>
                    <w:lang w:val="en-US"/>
                  </w:rPr>
                </w:rPrChange>
              </w:rPr>
            </w:pPr>
            <w:ins w:id="962" w:author="Author">
              <w:r w:rsidRPr="00E71ECC">
                <w:rPr>
                  <w:rFonts w:ascii="Times New Roman" w:hAnsi="Times New Roman"/>
                  <w:b/>
                  <w:bCs/>
                  <w:color w:val="000000" w:themeColor="text1"/>
                  <w:sz w:val="18"/>
                  <w:szCs w:val="18"/>
                  <w:lang w:val="en-US"/>
                  <w:rPrChange w:id="963" w:author="Author">
                    <w:rPr>
                      <w:rFonts w:ascii="Times New Roman" w:hAnsi="Times New Roman"/>
                      <w:color w:val="000000" w:themeColor="text1"/>
                      <w:sz w:val="18"/>
                      <w:szCs w:val="18"/>
                      <w:lang w:val="en-US"/>
                    </w:rPr>
                  </w:rPrChange>
                </w:rPr>
                <w:t>2.01 (1.46, 2.76)</w:t>
              </w:r>
            </w:ins>
          </w:p>
        </w:tc>
        <w:tc>
          <w:tcPr>
            <w:tcW w:w="1583" w:type="dxa"/>
            <w:vAlign w:val="center"/>
            <w:tcPrChange w:id="964" w:author="Author">
              <w:tcPr>
                <w:tcW w:w="1665" w:type="dxa"/>
                <w:vAlign w:val="center"/>
              </w:tcPr>
            </w:tcPrChange>
          </w:tcPr>
          <w:p w14:paraId="220DCBAC" w14:textId="60177B23" w:rsidR="00996CE6" w:rsidRPr="00E71ECC" w:rsidRDefault="00FC5010" w:rsidP="00996CE6">
            <w:pPr>
              <w:spacing w:after="0" w:line="240" w:lineRule="auto"/>
              <w:jc w:val="center"/>
              <w:rPr>
                <w:ins w:id="965" w:author="Author"/>
                <w:rFonts w:ascii="Times New Roman" w:hAnsi="Times New Roman"/>
                <w:b/>
                <w:bCs/>
                <w:color w:val="000000" w:themeColor="text1"/>
                <w:sz w:val="18"/>
                <w:szCs w:val="18"/>
                <w:lang w:val="en-US"/>
                <w:rPrChange w:id="966" w:author="Author">
                  <w:rPr>
                    <w:ins w:id="967" w:author="Author"/>
                    <w:rFonts w:ascii="Times New Roman" w:hAnsi="Times New Roman"/>
                    <w:color w:val="000000" w:themeColor="text1"/>
                    <w:sz w:val="18"/>
                    <w:szCs w:val="18"/>
                    <w:lang w:val="en-US"/>
                  </w:rPr>
                </w:rPrChange>
              </w:rPr>
            </w:pPr>
            <w:ins w:id="968" w:author="Author">
              <w:r w:rsidRPr="00E71ECC">
                <w:rPr>
                  <w:rFonts w:ascii="Times New Roman" w:hAnsi="Times New Roman"/>
                  <w:b/>
                  <w:bCs/>
                  <w:color w:val="000000" w:themeColor="text1"/>
                  <w:sz w:val="18"/>
                  <w:szCs w:val="18"/>
                  <w:lang w:val="en-US"/>
                  <w:rPrChange w:id="969" w:author="Author">
                    <w:rPr>
                      <w:rFonts w:ascii="Times New Roman" w:hAnsi="Times New Roman"/>
                      <w:color w:val="000000" w:themeColor="text1"/>
                      <w:sz w:val="18"/>
                      <w:szCs w:val="18"/>
                      <w:lang w:val="en-US"/>
                    </w:rPr>
                  </w:rPrChange>
                </w:rPr>
                <w:t>1.73 (1.18, 2.53)</w:t>
              </w:r>
            </w:ins>
          </w:p>
        </w:tc>
        <w:tc>
          <w:tcPr>
            <w:tcW w:w="1584" w:type="dxa"/>
            <w:vAlign w:val="center"/>
            <w:tcPrChange w:id="970" w:author="Author">
              <w:tcPr>
                <w:tcW w:w="1666" w:type="dxa"/>
                <w:vAlign w:val="center"/>
              </w:tcPr>
            </w:tcPrChange>
          </w:tcPr>
          <w:p w14:paraId="064B4567" w14:textId="1282C423" w:rsidR="00996CE6" w:rsidRPr="0021745F" w:rsidRDefault="006F67DB" w:rsidP="00996CE6">
            <w:pPr>
              <w:spacing w:after="0" w:line="240" w:lineRule="auto"/>
              <w:jc w:val="center"/>
              <w:rPr>
                <w:ins w:id="971" w:author="Author"/>
                <w:rFonts w:ascii="Times New Roman" w:hAnsi="Times New Roman"/>
                <w:b/>
                <w:color w:val="000000" w:themeColor="text1"/>
                <w:sz w:val="18"/>
                <w:szCs w:val="18"/>
                <w:lang w:val="en-US"/>
              </w:rPr>
            </w:pPr>
            <w:ins w:id="972" w:author="Author">
              <w:r>
                <w:rPr>
                  <w:rFonts w:ascii="Times New Roman" w:hAnsi="Times New Roman"/>
                  <w:b/>
                  <w:color w:val="000000" w:themeColor="text1"/>
                  <w:sz w:val="18"/>
                  <w:szCs w:val="18"/>
                  <w:lang w:val="en-US"/>
                </w:rPr>
                <w:t>2.55 (1.53, 4.25)</w:t>
              </w:r>
            </w:ins>
          </w:p>
        </w:tc>
      </w:tr>
      <w:tr w:rsidR="00996CE6" w:rsidRPr="0021745F" w14:paraId="3F2C2993" w14:textId="77777777" w:rsidTr="00AD5C29">
        <w:trPr>
          <w:trHeight w:val="115"/>
          <w:ins w:id="973" w:author="Author"/>
          <w:trPrChange w:id="974" w:author="Author">
            <w:trPr>
              <w:trHeight w:val="115"/>
            </w:trPr>
          </w:trPrChange>
        </w:trPr>
        <w:tc>
          <w:tcPr>
            <w:tcW w:w="1753" w:type="dxa"/>
            <w:vAlign w:val="center"/>
            <w:tcPrChange w:id="975" w:author="Author">
              <w:tcPr>
                <w:tcW w:w="1844" w:type="dxa"/>
                <w:vAlign w:val="center"/>
              </w:tcPr>
            </w:tcPrChange>
          </w:tcPr>
          <w:p w14:paraId="1F248DE0" w14:textId="77777777" w:rsidR="00996CE6" w:rsidRPr="0021745F" w:rsidRDefault="00996CE6" w:rsidP="00996CE6">
            <w:pPr>
              <w:spacing w:after="120" w:line="240" w:lineRule="auto"/>
              <w:rPr>
                <w:ins w:id="976" w:author="Author"/>
                <w:rFonts w:ascii="Times New Roman" w:eastAsia="Batang" w:hAnsi="Times New Roman"/>
                <w:b/>
                <w:color w:val="000000" w:themeColor="text1"/>
                <w:sz w:val="18"/>
                <w:szCs w:val="18"/>
                <w:lang w:val="en-US"/>
              </w:rPr>
            </w:pPr>
          </w:p>
        </w:tc>
        <w:tc>
          <w:tcPr>
            <w:tcW w:w="1886" w:type="dxa"/>
            <w:vAlign w:val="center"/>
            <w:tcPrChange w:id="977" w:author="Author">
              <w:tcPr>
                <w:tcW w:w="1984" w:type="dxa"/>
                <w:vAlign w:val="center"/>
              </w:tcPr>
            </w:tcPrChange>
          </w:tcPr>
          <w:p w14:paraId="58638A10" w14:textId="7D19D9C5" w:rsidR="00996CE6" w:rsidRPr="0021745F" w:rsidRDefault="00996CE6" w:rsidP="00996CE6">
            <w:pPr>
              <w:spacing w:after="0" w:line="240" w:lineRule="auto"/>
              <w:rPr>
                <w:ins w:id="978" w:author="Author"/>
                <w:rFonts w:ascii="Times New Roman" w:eastAsia="Batang" w:hAnsi="Times New Roman"/>
                <w:color w:val="000000" w:themeColor="text1"/>
                <w:sz w:val="18"/>
                <w:szCs w:val="18"/>
                <w:lang w:val="en-US"/>
              </w:rPr>
            </w:pPr>
            <w:ins w:id="979" w:author="Author">
              <w:r w:rsidRPr="0021745F">
                <w:rPr>
                  <w:rFonts w:ascii="Times New Roman" w:eastAsia="Batang" w:hAnsi="Times New Roman"/>
                  <w:color w:val="000000" w:themeColor="text1"/>
                  <w:sz w:val="18"/>
                  <w:szCs w:val="18"/>
                  <w:lang w:val="en-US"/>
                </w:rPr>
                <w:t>or + FN BMD</w:t>
              </w:r>
            </w:ins>
          </w:p>
        </w:tc>
        <w:tc>
          <w:tcPr>
            <w:tcW w:w="1583" w:type="dxa"/>
            <w:vAlign w:val="center"/>
            <w:tcPrChange w:id="980" w:author="Author">
              <w:tcPr>
                <w:tcW w:w="1665" w:type="dxa"/>
                <w:vAlign w:val="center"/>
              </w:tcPr>
            </w:tcPrChange>
          </w:tcPr>
          <w:p w14:paraId="7DB470C9" w14:textId="6DADD304" w:rsidR="00996CE6" w:rsidRPr="00E71ECC" w:rsidRDefault="00F82D7F" w:rsidP="00996CE6">
            <w:pPr>
              <w:spacing w:after="0" w:line="240" w:lineRule="auto"/>
              <w:jc w:val="center"/>
              <w:rPr>
                <w:ins w:id="981" w:author="Author"/>
                <w:rFonts w:ascii="Times New Roman" w:hAnsi="Times New Roman"/>
                <w:b/>
                <w:bCs/>
                <w:color w:val="000000" w:themeColor="text1"/>
                <w:sz w:val="18"/>
                <w:szCs w:val="18"/>
                <w:lang w:val="en-US"/>
                <w:rPrChange w:id="982" w:author="Author">
                  <w:rPr>
                    <w:ins w:id="983" w:author="Author"/>
                    <w:rFonts w:ascii="Times New Roman" w:hAnsi="Times New Roman"/>
                    <w:color w:val="000000" w:themeColor="text1"/>
                    <w:sz w:val="18"/>
                    <w:szCs w:val="18"/>
                    <w:lang w:val="en-US"/>
                  </w:rPr>
                </w:rPrChange>
              </w:rPr>
            </w:pPr>
            <w:ins w:id="984" w:author="Author">
              <w:r w:rsidRPr="00E71ECC">
                <w:rPr>
                  <w:rFonts w:ascii="Times New Roman" w:hAnsi="Times New Roman"/>
                  <w:b/>
                  <w:bCs/>
                  <w:color w:val="000000" w:themeColor="text1"/>
                  <w:sz w:val="18"/>
                  <w:szCs w:val="18"/>
                  <w:lang w:val="en-US"/>
                  <w:rPrChange w:id="985" w:author="Author">
                    <w:rPr>
                      <w:rFonts w:ascii="Times New Roman" w:hAnsi="Times New Roman"/>
                      <w:color w:val="000000" w:themeColor="text1"/>
                      <w:sz w:val="18"/>
                      <w:szCs w:val="18"/>
                      <w:lang w:val="en-US"/>
                    </w:rPr>
                  </w:rPrChange>
                </w:rPr>
                <w:t>1.52 (1.147, 1.96)</w:t>
              </w:r>
            </w:ins>
          </w:p>
        </w:tc>
        <w:tc>
          <w:tcPr>
            <w:tcW w:w="1584" w:type="dxa"/>
            <w:vAlign w:val="center"/>
            <w:tcPrChange w:id="986" w:author="Author">
              <w:tcPr>
                <w:tcW w:w="1666" w:type="dxa"/>
                <w:vAlign w:val="center"/>
              </w:tcPr>
            </w:tcPrChange>
          </w:tcPr>
          <w:p w14:paraId="0E57BB38" w14:textId="0C03A467" w:rsidR="00996CE6" w:rsidRPr="00E71ECC" w:rsidRDefault="00776771" w:rsidP="00996CE6">
            <w:pPr>
              <w:spacing w:after="0" w:line="240" w:lineRule="auto"/>
              <w:jc w:val="center"/>
              <w:rPr>
                <w:ins w:id="987" w:author="Author"/>
                <w:rFonts w:ascii="Times New Roman" w:hAnsi="Times New Roman"/>
                <w:b/>
                <w:bCs/>
                <w:color w:val="000000" w:themeColor="text1"/>
                <w:sz w:val="18"/>
                <w:szCs w:val="18"/>
                <w:lang w:val="en-US"/>
                <w:rPrChange w:id="988" w:author="Author">
                  <w:rPr>
                    <w:ins w:id="989" w:author="Author"/>
                    <w:rFonts w:ascii="Times New Roman" w:hAnsi="Times New Roman"/>
                    <w:color w:val="000000" w:themeColor="text1"/>
                    <w:sz w:val="18"/>
                    <w:szCs w:val="18"/>
                    <w:lang w:val="en-US"/>
                  </w:rPr>
                </w:rPrChange>
              </w:rPr>
            </w:pPr>
            <w:ins w:id="990" w:author="Author">
              <w:r>
                <w:rPr>
                  <w:rFonts w:ascii="Times New Roman" w:hAnsi="Times New Roman"/>
                  <w:b/>
                  <w:bCs/>
                  <w:color w:val="000000" w:themeColor="text1"/>
                  <w:sz w:val="18"/>
                  <w:szCs w:val="18"/>
                  <w:lang w:val="en-US"/>
                </w:rPr>
                <w:t>1.60 (1.21, 2.12)</w:t>
              </w:r>
            </w:ins>
          </w:p>
        </w:tc>
        <w:tc>
          <w:tcPr>
            <w:tcW w:w="1583" w:type="dxa"/>
            <w:vAlign w:val="center"/>
            <w:tcPrChange w:id="991" w:author="Author">
              <w:tcPr>
                <w:tcW w:w="1665" w:type="dxa"/>
                <w:vAlign w:val="center"/>
              </w:tcPr>
            </w:tcPrChange>
          </w:tcPr>
          <w:p w14:paraId="56B611E8" w14:textId="2129033B" w:rsidR="00996CE6" w:rsidRPr="00E71ECC" w:rsidRDefault="00776771" w:rsidP="00996CE6">
            <w:pPr>
              <w:spacing w:after="0" w:line="240" w:lineRule="auto"/>
              <w:jc w:val="center"/>
              <w:rPr>
                <w:ins w:id="992" w:author="Author"/>
                <w:rFonts w:ascii="Times New Roman" w:hAnsi="Times New Roman"/>
                <w:b/>
                <w:bCs/>
                <w:color w:val="000000" w:themeColor="text1"/>
                <w:sz w:val="18"/>
                <w:szCs w:val="18"/>
                <w:lang w:val="en-US"/>
                <w:rPrChange w:id="993" w:author="Author">
                  <w:rPr>
                    <w:ins w:id="994" w:author="Author"/>
                    <w:rFonts w:ascii="Times New Roman" w:hAnsi="Times New Roman"/>
                    <w:color w:val="000000" w:themeColor="text1"/>
                    <w:sz w:val="18"/>
                    <w:szCs w:val="18"/>
                    <w:lang w:val="en-US"/>
                  </w:rPr>
                </w:rPrChange>
              </w:rPr>
            </w:pPr>
            <w:ins w:id="995" w:author="Author">
              <w:r>
                <w:rPr>
                  <w:rFonts w:ascii="Times New Roman" w:hAnsi="Times New Roman"/>
                  <w:b/>
                  <w:bCs/>
                  <w:color w:val="000000" w:themeColor="text1"/>
                  <w:sz w:val="18"/>
                  <w:szCs w:val="18"/>
                  <w:lang w:val="en-US"/>
                </w:rPr>
                <w:t>1.43 (1.03, 1.99)</w:t>
              </w:r>
            </w:ins>
          </w:p>
        </w:tc>
        <w:tc>
          <w:tcPr>
            <w:tcW w:w="1584" w:type="dxa"/>
            <w:vAlign w:val="center"/>
            <w:tcPrChange w:id="996" w:author="Author">
              <w:tcPr>
                <w:tcW w:w="1666" w:type="dxa"/>
                <w:vAlign w:val="center"/>
              </w:tcPr>
            </w:tcPrChange>
          </w:tcPr>
          <w:p w14:paraId="21D9E4D3" w14:textId="4693C4A2" w:rsidR="00996CE6" w:rsidRPr="00F82D7F" w:rsidRDefault="00776771" w:rsidP="00996CE6">
            <w:pPr>
              <w:spacing w:after="0" w:line="240" w:lineRule="auto"/>
              <w:jc w:val="center"/>
              <w:rPr>
                <w:ins w:id="997" w:author="Author"/>
                <w:rFonts w:ascii="Times New Roman" w:hAnsi="Times New Roman"/>
                <w:b/>
                <w:bCs/>
                <w:color w:val="000000" w:themeColor="text1"/>
                <w:sz w:val="18"/>
                <w:szCs w:val="18"/>
                <w:lang w:val="en-US"/>
              </w:rPr>
            </w:pPr>
            <w:ins w:id="998" w:author="Author">
              <w:r>
                <w:rPr>
                  <w:rFonts w:ascii="Times New Roman" w:hAnsi="Times New Roman"/>
                  <w:b/>
                  <w:bCs/>
                  <w:color w:val="000000" w:themeColor="text1"/>
                  <w:sz w:val="18"/>
                  <w:szCs w:val="18"/>
                  <w:lang w:val="en-US"/>
                </w:rPr>
                <w:t>2.36 (1.57, 3.56)</w:t>
              </w:r>
            </w:ins>
          </w:p>
        </w:tc>
      </w:tr>
      <w:tr w:rsidR="00996CE6" w:rsidRPr="0021745F" w14:paraId="053D2FFC" w14:textId="77777777" w:rsidTr="00AD5C29">
        <w:trPr>
          <w:trHeight w:val="115"/>
          <w:ins w:id="999" w:author="Author"/>
          <w:trPrChange w:id="1000" w:author="Author">
            <w:trPr>
              <w:trHeight w:val="115"/>
            </w:trPr>
          </w:trPrChange>
        </w:trPr>
        <w:tc>
          <w:tcPr>
            <w:tcW w:w="1753" w:type="dxa"/>
            <w:vAlign w:val="center"/>
            <w:tcPrChange w:id="1001" w:author="Author">
              <w:tcPr>
                <w:tcW w:w="1844" w:type="dxa"/>
                <w:vAlign w:val="center"/>
              </w:tcPr>
            </w:tcPrChange>
          </w:tcPr>
          <w:p w14:paraId="1C43CBB7" w14:textId="77777777" w:rsidR="00996CE6" w:rsidRPr="0021745F" w:rsidRDefault="00996CE6" w:rsidP="009A0A98">
            <w:pPr>
              <w:spacing w:after="120" w:line="240" w:lineRule="auto"/>
              <w:rPr>
                <w:ins w:id="1002" w:author="Author"/>
                <w:rFonts w:ascii="Times New Roman" w:eastAsia="Batang" w:hAnsi="Times New Roman"/>
                <w:b/>
                <w:color w:val="000000" w:themeColor="text1"/>
                <w:sz w:val="18"/>
                <w:szCs w:val="18"/>
                <w:lang w:val="en-US"/>
              </w:rPr>
            </w:pPr>
          </w:p>
        </w:tc>
        <w:tc>
          <w:tcPr>
            <w:tcW w:w="1886" w:type="dxa"/>
            <w:vAlign w:val="center"/>
            <w:tcPrChange w:id="1003" w:author="Author">
              <w:tcPr>
                <w:tcW w:w="1984" w:type="dxa"/>
                <w:vAlign w:val="center"/>
              </w:tcPr>
            </w:tcPrChange>
          </w:tcPr>
          <w:p w14:paraId="6FEAE0C0" w14:textId="77777777" w:rsidR="00996CE6" w:rsidRPr="0021745F" w:rsidRDefault="00996CE6" w:rsidP="009A0A98">
            <w:pPr>
              <w:spacing w:after="0" w:line="240" w:lineRule="auto"/>
              <w:rPr>
                <w:ins w:id="1004" w:author="Author"/>
                <w:rFonts w:ascii="Times New Roman" w:eastAsia="Batang" w:hAnsi="Times New Roman"/>
                <w:color w:val="000000" w:themeColor="text1"/>
                <w:sz w:val="18"/>
                <w:szCs w:val="18"/>
                <w:lang w:val="en-US"/>
              </w:rPr>
            </w:pPr>
          </w:p>
        </w:tc>
        <w:tc>
          <w:tcPr>
            <w:tcW w:w="1583" w:type="dxa"/>
            <w:vAlign w:val="center"/>
            <w:tcPrChange w:id="1005" w:author="Author">
              <w:tcPr>
                <w:tcW w:w="1665" w:type="dxa"/>
                <w:vAlign w:val="center"/>
              </w:tcPr>
            </w:tcPrChange>
          </w:tcPr>
          <w:p w14:paraId="20BD2B93" w14:textId="77777777" w:rsidR="00996CE6" w:rsidRPr="0021745F" w:rsidRDefault="00996CE6" w:rsidP="009A0A98">
            <w:pPr>
              <w:spacing w:after="0" w:line="240" w:lineRule="auto"/>
              <w:jc w:val="center"/>
              <w:rPr>
                <w:ins w:id="1006" w:author="Author"/>
                <w:rFonts w:ascii="Times New Roman" w:hAnsi="Times New Roman"/>
                <w:color w:val="000000" w:themeColor="text1"/>
                <w:sz w:val="18"/>
                <w:szCs w:val="18"/>
                <w:lang w:val="en-US"/>
              </w:rPr>
            </w:pPr>
          </w:p>
        </w:tc>
        <w:tc>
          <w:tcPr>
            <w:tcW w:w="1584" w:type="dxa"/>
            <w:vAlign w:val="center"/>
            <w:tcPrChange w:id="1007" w:author="Author">
              <w:tcPr>
                <w:tcW w:w="1666" w:type="dxa"/>
                <w:vAlign w:val="center"/>
              </w:tcPr>
            </w:tcPrChange>
          </w:tcPr>
          <w:p w14:paraId="143D69C4" w14:textId="77777777" w:rsidR="00996CE6" w:rsidRPr="0021745F" w:rsidRDefault="00996CE6" w:rsidP="009A0A98">
            <w:pPr>
              <w:spacing w:after="0" w:line="240" w:lineRule="auto"/>
              <w:jc w:val="center"/>
              <w:rPr>
                <w:ins w:id="1008" w:author="Author"/>
                <w:rFonts w:ascii="Times New Roman" w:hAnsi="Times New Roman"/>
                <w:color w:val="000000" w:themeColor="text1"/>
                <w:sz w:val="18"/>
                <w:szCs w:val="18"/>
                <w:lang w:val="en-US"/>
              </w:rPr>
            </w:pPr>
          </w:p>
        </w:tc>
        <w:tc>
          <w:tcPr>
            <w:tcW w:w="1583" w:type="dxa"/>
            <w:vAlign w:val="center"/>
            <w:tcPrChange w:id="1009" w:author="Author">
              <w:tcPr>
                <w:tcW w:w="1665" w:type="dxa"/>
                <w:vAlign w:val="center"/>
              </w:tcPr>
            </w:tcPrChange>
          </w:tcPr>
          <w:p w14:paraId="130F42FF" w14:textId="77777777" w:rsidR="00996CE6" w:rsidRPr="0021745F" w:rsidRDefault="00996CE6" w:rsidP="009A0A98">
            <w:pPr>
              <w:spacing w:after="0" w:line="240" w:lineRule="auto"/>
              <w:jc w:val="center"/>
              <w:rPr>
                <w:ins w:id="1010" w:author="Author"/>
                <w:rFonts w:ascii="Times New Roman" w:hAnsi="Times New Roman"/>
                <w:color w:val="000000" w:themeColor="text1"/>
                <w:sz w:val="18"/>
                <w:szCs w:val="18"/>
                <w:lang w:val="en-US"/>
              </w:rPr>
            </w:pPr>
          </w:p>
        </w:tc>
        <w:tc>
          <w:tcPr>
            <w:tcW w:w="1584" w:type="dxa"/>
            <w:vAlign w:val="center"/>
            <w:tcPrChange w:id="1011" w:author="Author">
              <w:tcPr>
                <w:tcW w:w="1666" w:type="dxa"/>
                <w:vAlign w:val="center"/>
              </w:tcPr>
            </w:tcPrChange>
          </w:tcPr>
          <w:p w14:paraId="4B89EC5B" w14:textId="77777777" w:rsidR="00996CE6" w:rsidRPr="0021745F" w:rsidRDefault="00996CE6" w:rsidP="009A0A98">
            <w:pPr>
              <w:spacing w:after="0" w:line="240" w:lineRule="auto"/>
              <w:jc w:val="center"/>
              <w:rPr>
                <w:ins w:id="1012" w:author="Author"/>
                <w:rFonts w:ascii="Times New Roman" w:hAnsi="Times New Roman"/>
                <w:b/>
                <w:color w:val="000000" w:themeColor="text1"/>
                <w:sz w:val="18"/>
                <w:szCs w:val="18"/>
                <w:lang w:val="en-US"/>
              </w:rPr>
            </w:pPr>
          </w:p>
        </w:tc>
      </w:tr>
      <w:tr w:rsidR="009A0A98" w:rsidRPr="0021745F" w14:paraId="383C57DD" w14:textId="77777777" w:rsidTr="00AD5C29">
        <w:trPr>
          <w:trHeight w:val="327"/>
        </w:trPr>
        <w:tc>
          <w:tcPr>
            <w:tcW w:w="1753" w:type="dxa"/>
            <w:vAlign w:val="center"/>
            <w:tcPrChange w:id="1013" w:author="Author">
              <w:tcPr>
                <w:tcW w:w="1844" w:type="dxa"/>
                <w:vAlign w:val="center"/>
              </w:tcPr>
            </w:tcPrChange>
          </w:tcPr>
          <w:p w14:paraId="65522264" w14:textId="0AB50D63" w:rsidR="0039166E" w:rsidRPr="0021745F" w:rsidRDefault="0039166E" w:rsidP="009A0A98">
            <w:pPr>
              <w:spacing w:after="120" w:line="240" w:lineRule="auto"/>
              <w:rPr>
                <w:rFonts w:ascii="Times New Roman" w:eastAsia="Batang" w:hAnsi="Times New Roman"/>
                <w:b/>
                <w:color w:val="000000" w:themeColor="text1"/>
                <w:sz w:val="18"/>
                <w:szCs w:val="18"/>
                <w:lang w:val="en-US"/>
              </w:rPr>
            </w:pPr>
            <w:r w:rsidRPr="0021745F">
              <w:rPr>
                <w:rFonts w:ascii="Times New Roman" w:eastAsia="Batang" w:hAnsi="Times New Roman"/>
                <w:b/>
                <w:color w:val="000000" w:themeColor="text1"/>
                <w:sz w:val="18"/>
                <w:szCs w:val="18"/>
                <w:lang w:val="en-US"/>
              </w:rPr>
              <w:t>Morley</w:t>
            </w:r>
          </w:p>
        </w:tc>
        <w:tc>
          <w:tcPr>
            <w:tcW w:w="1886" w:type="dxa"/>
            <w:vAlign w:val="center"/>
            <w:tcPrChange w:id="1014" w:author="Author">
              <w:tcPr>
                <w:tcW w:w="1984" w:type="dxa"/>
                <w:vAlign w:val="center"/>
              </w:tcPr>
            </w:tcPrChange>
          </w:tcPr>
          <w:p w14:paraId="1AFE368A" w14:textId="613987B0"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1015" w:author="Author">
              <w:tcPr>
                <w:tcW w:w="1665" w:type="dxa"/>
                <w:vAlign w:val="center"/>
              </w:tcPr>
            </w:tcPrChange>
          </w:tcPr>
          <w:p w14:paraId="257F084D" w14:textId="657BBF09"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1.54 (1.19, 1.98)</w:t>
            </w:r>
          </w:p>
        </w:tc>
        <w:tc>
          <w:tcPr>
            <w:tcW w:w="1584" w:type="dxa"/>
            <w:vAlign w:val="center"/>
            <w:tcPrChange w:id="1016" w:author="Author">
              <w:tcPr>
                <w:tcW w:w="1666" w:type="dxa"/>
                <w:vAlign w:val="center"/>
              </w:tcPr>
            </w:tcPrChange>
          </w:tcPr>
          <w:p w14:paraId="156E4658" w14:textId="53070892"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1.52 (1.15, 2.02)</w:t>
            </w:r>
          </w:p>
        </w:tc>
        <w:tc>
          <w:tcPr>
            <w:tcW w:w="1583" w:type="dxa"/>
            <w:vAlign w:val="center"/>
            <w:tcPrChange w:id="1017" w:author="Author">
              <w:tcPr>
                <w:tcW w:w="1665" w:type="dxa"/>
                <w:vAlign w:val="center"/>
              </w:tcPr>
            </w:tcPrChange>
          </w:tcPr>
          <w:p w14:paraId="428D65AD" w14:textId="45D2F3E0"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1.74 (1.29, 2.36)</w:t>
            </w:r>
          </w:p>
        </w:tc>
        <w:tc>
          <w:tcPr>
            <w:tcW w:w="1584" w:type="dxa"/>
            <w:vAlign w:val="center"/>
            <w:tcPrChange w:id="1018" w:author="Author">
              <w:tcPr>
                <w:tcW w:w="1666" w:type="dxa"/>
                <w:vAlign w:val="center"/>
              </w:tcPr>
            </w:tcPrChange>
          </w:tcPr>
          <w:p w14:paraId="4582712B" w14:textId="121C1FD9"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1.82 (1.16, 2.84)</w:t>
            </w:r>
          </w:p>
        </w:tc>
      </w:tr>
      <w:tr w:rsidR="009A0A98" w:rsidRPr="0021745F" w14:paraId="65562903" w14:textId="77777777" w:rsidTr="00AD5C29">
        <w:trPr>
          <w:trHeight w:val="327"/>
        </w:trPr>
        <w:tc>
          <w:tcPr>
            <w:tcW w:w="1753" w:type="dxa"/>
            <w:vAlign w:val="center"/>
            <w:tcPrChange w:id="1019" w:author="Author">
              <w:tcPr>
                <w:tcW w:w="1844" w:type="dxa"/>
                <w:vAlign w:val="center"/>
              </w:tcPr>
            </w:tcPrChange>
          </w:tcPr>
          <w:p w14:paraId="7E037992"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20" w:author="Author">
              <w:tcPr>
                <w:tcW w:w="1984" w:type="dxa"/>
                <w:vAlign w:val="center"/>
              </w:tcPr>
            </w:tcPrChange>
          </w:tcPr>
          <w:p w14:paraId="665BD065" w14:textId="77174812"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1021" w:author="Author">
              <w:tcPr>
                <w:tcW w:w="1665" w:type="dxa"/>
                <w:vAlign w:val="center"/>
              </w:tcPr>
            </w:tcPrChange>
          </w:tcPr>
          <w:p w14:paraId="6B56A45B" w14:textId="618A09B2"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1.53 (1.19, 1.97)</w:t>
            </w:r>
          </w:p>
        </w:tc>
        <w:tc>
          <w:tcPr>
            <w:tcW w:w="1584" w:type="dxa"/>
            <w:vAlign w:val="center"/>
            <w:tcPrChange w:id="1022" w:author="Author">
              <w:tcPr>
                <w:tcW w:w="1666" w:type="dxa"/>
                <w:vAlign w:val="center"/>
              </w:tcPr>
            </w:tcPrChange>
          </w:tcPr>
          <w:p w14:paraId="75EC25F3" w14:textId="124FEA7B"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1.51 (1.14, 2.01)</w:t>
            </w:r>
          </w:p>
        </w:tc>
        <w:tc>
          <w:tcPr>
            <w:tcW w:w="1583" w:type="dxa"/>
            <w:vAlign w:val="center"/>
            <w:tcPrChange w:id="1023" w:author="Author">
              <w:tcPr>
                <w:tcW w:w="1665" w:type="dxa"/>
                <w:vAlign w:val="center"/>
              </w:tcPr>
            </w:tcPrChange>
          </w:tcPr>
          <w:p w14:paraId="7F78D4E2" w14:textId="71D94EBA"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b/>
                <w:bCs/>
                <w:color w:val="000000" w:themeColor="text1"/>
                <w:sz w:val="18"/>
                <w:szCs w:val="18"/>
                <w:lang w:val="en-US"/>
              </w:rPr>
              <w:t>1.73 (1.28, 2.33)</w:t>
            </w:r>
          </w:p>
        </w:tc>
        <w:tc>
          <w:tcPr>
            <w:tcW w:w="1584" w:type="dxa"/>
            <w:vAlign w:val="center"/>
            <w:tcPrChange w:id="1024" w:author="Author">
              <w:tcPr>
                <w:tcW w:w="1666" w:type="dxa"/>
                <w:vAlign w:val="center"/>
              </w:tcPr>
            </w:tcPrChange>
          </w:tcPr>
          <w:p w14:paraId="598BDACF" w14:textId="762B5DD2" w:rsidR="0039166E" w:rsidRPr="0021745F" w:rsidRDefault="0039166E"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bCs/>
                <w:color w:val="000000" w:themeColor="text1"/>
                <w:sz w:val="18"/>
                <w:szCs w:val="18"/>
                <w:lang w:val="en-US"/>
              </w:rPr>
              <w:t>1.83 (1.17, 2.85)</w:t>
            </w:r>
          </w:p>
        </w:tc>
      </w:tr>
      <w:tr w:rsidR="009A0A98" w:rsidRPr="0021745F" w14:paraId="2BD9D09F" w14:textId="77777777" w:rsidTr="00AD5C29">
        <w:trPr>
          <w:trHeight w:val="327"/>
        </w:trPr>
        <w:tc>
          <w:tcPr>
            <w:tcW w:w="1753" w:type="dxa"/>
            <w:vAlign w:val="center"/>
            <w:tcPrChange w:id="1025" w:author="Author">
              <w:tcPr>
                <w:tcW w:w="1844" w:type="dxa"/>
                <w:vAlign w:val="center"/>
              </w:tcPr>
            </w:tcPrChange>
          </w:tcPr>
          <w:p w14:paraId="357054EC"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26" w:author="Author">
              <w:tcPr>
                <w:tcW w:w="1984" w:type="dxa"/>
                <w:vAlign w:val="center"/>
              </w:tcPr>
            </w:tcPrChange>
          </w:tcPr>
          <w:p w14:paraId="3176ACBD" w14:textId="5334D246"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1027" w:author="Author">
              <w:tcPr>
                <w:tcW w:w="1665" w:type="dxa"/>
                <w:vAlign w:val="center"/>
              </w:tcPr>
            </w:tcPrChange>
          </w:tcPr>
          <w:p w14:paraId="30CDA1AF" w14:textId="071CA92C"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1.73 (1.29, 2.31)</w:t>
            </w:r>
          </w:p>
        </w:tc>
        <w:tc>
          <w:tcPr>
            <w:tcW w:w="1584" w:type="dxa"/>
            <w:vAlign w:val="center"/>
            <w:tcPrChange w:id="1028" w:author="Author">
              <w:tcPr>
                <w:tcW w:w="1666" w:type="dxa"/>
                <w:vAlign w:val="center"/>
              </w:tcPr>
            </w:tcPrChange>
          </w:tcPr>
          <w:p w14:paraId="5BC073F0" w14:textId="786F55D2"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1.65 (1.18, 2.30)</w:t>
            </w:r>
          </w:p>
        </w:tc>
        <w:tc>
          <w:tcPr>
            <w:tcW w:w="1583" w:type="dxa"/>
            <w:vAlign w:val="center"/>
            <w:tcPrChange w:id="1029" w:author="Author">
              <w:tcPr>
                <w:tcW w:w="1665" w:type="dxa"/>
                <w:vAlign w:val="center"/>
              </w:tcPr>
            </w:tcPrChange>
          </w:tcPr>
          <w:p w14:paraId="012CB554" w14:textId="5684275F"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1.80 (1.26, 2.59)</w:t>
            </w:r>
          </w:p>
        </w:tc>
        <w:tc>
          <w:tcPr>
            <w:tcW w:w="1584" w:type="dxa"/>
            <w:vAlign w:val="center"/>
            <w:tcPrChange w:id="1030" w:author="Author">
              <w:tcPr>
                <w:tcW w:w="1666" w:type="dxa"/>
                <w:vAlign w:val="center"/>
              </w:tcPr>
            </w:tcPrChange>
          </w:tcPr>
          <w:p w14:paraId="2B3503A6" w14:textId="72A8E701" w:rsidR="0039166E" w:rsidRPr="0021745F" w:rsidRDefault="0039166E"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color w:val="000000" w:themeColor="text1"/>
                <w:sz w:val="18"/>
                <w:szCs w:val="18"/>
                <w:lang w:val="en-US"/>
              </w:rPr>
              <w:t>1.72 (0.99, 2.97</w:t>
            </w:r>
          </w:p>
        </w:tc>
      </w:tr>
      <w:tr w:rsidR="009A0A98" w:rsidRPr="0021745F" w14:paraId="697E4A4C" w14:textId="77777777" w:rsidTr="00AD5C29">
        <w:trPr>
          <w:trHeight w:val="327"/>
        </w:trPr>
        <w:tc>
          <w:tcPr>
            <w:tcW w:w="1753" w:type="dxa"/>
            <w:vAlign w:val="center"/>
            <w:tcPrChange w:id="1031" w:author="Author">
              <w:tcPr>
                <w:tcW w:w="1844" w:type="dxa"/>
                <w:vAlign w:val="center"/>
              </w:tcPr>
            </w:tcPrChange>
          </w:tcPr>
          <w:p w14:paraId="5E253685"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32" w:author="Author">
              <w:tcPr>
                <w:tcW w:w="1984" w:type="dxa"/>
                <w:vAlign w:val="center"/>
              </w:tcPr>
            </w:tcPrChange>
          </w:tcPr>
          <w:p w14:paraId="54A96AD6" w14:textId="2C73AB76"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1033" w:author="Author">
              <w:tcPr>
                <w:tcW w:w="1665" w:type="dxa"/>
                <w:vAlign w:val="center"/>
              </w:tcPr>
            </w:tcPrChange>
          </w:tcPr>
          <w:p w14:paraId="02748616" w14:textId="7CF02993"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1.63 (1.21, 2.19)</w:t>
            </w:r>
          </w:p>
        </w:tc>
        <w:tc>
          <w:tcPr>
            <w:tcW w:w="1584" w:type="dxa"/>
            <w:vAlign w:val="center"/>
            <w:tcPrChange w:id="1034" w:author="Author">
              <w:tcPr>
                <w:tcW w:w="1666" w:type="dxa"/>
                <w:vAlign w:val="center"/>
              </w:tcPr>
            </w:tcPrChange>
          </w:tcPr>
          <w:p w14:paraId="4B48B483" w14:textId="7AA4F51C"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1.54 (1.10, 2.15)</w:t>
            </w:r>
          </w:p>
        </w:tc>
        <w:tc>
          <w:tcPr>
            <w:tcW w:w="1583" w:type="dxa"/>
            <w:vAlign w:val="center"/>
            <w:tcPrChange w:id="1035" w:author="Author">
              <w:tcPr>
                <w:tcW w:w="1665" w:type="dxa"/>
                <w:vAlign w:val="center"/>
              </w:tcPr>
            </w:tcPrChange>
          </w:tcPr>
          <w:p w14:paraId="3F41DA1D" w14:textId="685D7F90"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1.68 (1.16, 2.42)</w:t>
            </w:r>
          </w:p>
        </w:tc>
        <w:tc>
          <w:tcPr>
            <w:tcW w:w="1584" w:type="dxa"/>
            <w:vAlign w:val="center"/>
            <w:tcPrChange w:id="1036" w:author="Author">
              <w:tcPr>
                <w:tcW w:w="1666" w:type="dxa"/>
                <w:vAlign w:val="center"/>
              </w:tcPr>
            </w:tcPrChange>
          </w:tcPr>
          <w:p w14:paraId="5C5950D1" w14:textId="6B8D1977"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1.65 (0.96, 2.85)</w:t>
            </w:r>
          </w:p>
        </w:tc>
      </w:tr>
      <w:tr w:rsidR="009A0A98" w:rsidRPr="0021745F" w14:paraId="0BE40576" w14:textId="77777777" w:rsidTr="00AD5C29">
        <w:trPr>
          <w:trHeight w:val="327"/>
        </w:trPr>
        <w:tc>
          <w:tcPr>
            <w:tcW w:w="1753" w:type="dxa"/>
            <w:vAlign w:val="center"/>
            <w:tcPrChange w:id="1037" w:author="Author">
              <w:tcPr>
                <w:tcW w:w="1844" w:type="dxa"/>
                <w:vAlign w:val="center"/>
              </w:tcPr>
            </w:tcPrChange>
          </w:tcPr>
          <w:p w14:paraId="2CF546CA"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38" w:author="Author">
              <w:tcPr>
                <w:tcW w:w="1984" w:type="dxa"/>
                <w:vAlign w:val="center"/>
              </w:tcPr>
            </w:tcPrChange>
          </w:tcPr>
          <w:p w14:paraId="58A96C8D" w14:textId="6C859426"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1039" w:author="Author">
              <w:tcPr>
                <w:tcW w:w="1665" w:type="dxa"/>
                <w:vAlign w:val="center"/>
              </w:tcPr>
            </w:tcPrChange>
          </w:tcPr>
          <w:p w14:paraId="76B64DC3" w14:textId="7BE4A62D"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1.20 (0.93, 1.55)</w:t>
            </w:r>
          </w:p>
        </w:tc>
        <w:tc>
          <w:tcPr>
            <w:tcW w:w="1584" w:type="dxa"/>
            <w:vAlign w:val="center"/>
            <w:tcPrChange w:id="1040" w:author="Author">
              <w:tcPr>
                <w:tcW w:w="1666" w:type="dxa"/>
                <w:vAlign w:val="center"/>
              </w:tcPr>
            </w:tcPrChange>
          </w:tcPr>
          <w:p w14:paraId="4AD22B4C" w14:textId="057CCA9F"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1.12 (0.84, 1.48)</w:t>
            </w:r>
          </w:p>
        </w:tc>
        <w:tc>
          <w:tcPr>
            <w:tcW w:w="1583" w:type="dxa"/>
            <w:vAlign w:val="center"/>
            <w:tcPrChange w:id="1041" w:author="Author">
              <w:tcPr>
                <w:tcW w:w="1665" w:type="dxa"/>
                <w:vAlign w:val="center"/>
              </w:tcPr>
            </w:tcPrChange>
          </w:tcPr>
          <w:p w14:paraId="7BD3ED61" w14:textId="6FA0CB19"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1.24 (0.91, 1.69)</w:t>
            </w:r>
          </w:p>
        </w:tc>
        <w:tc>
          <w:tcPr>
            <w:tcW w:w="1584" w:type="dxa"/>
            <w:vAlign w:val="center"/>
            <w:tcPrChange w:id="1042" w:author="Author">
              <w:tcPr>
                <w:tcW w:w="1666" w:type="dxa"/>
                <w:vAlign w:val="center"/>
              </w:tcPr>
            </w:tcPrChange>
          </w:tcPr>
          <w:p w14:paraId="0C469C3A" w14:textId="4562C9AE" w:rsidR="0039166E" w:rsidRPr="0021745F" w:rsidRDefault="0039166E" w:rsidP="009A0A98">
            <w:pPr>
              <w:spacing w:after="0" w:line="240" w:lineRule="auto"/>
              <w:jc w:val="center"/>
              <w:rPr>
                <w:rFonts w:ascii="Times New Roman" w:hAnsi="Times New Roman"/>
                <w:color w:val="000000" w:themeColor="text1"/>
                <w:sz w:val="18"/>
                <w:szCs w:val="18"/>
                <w:lang w:val="en-US"/>
              </w:rPr>
            </w:pPr>
            <w:r w:rsidRPr="0021745F">
              <w:rPr>
                <w:rFonts w:ascii="Times New Roman" w:hAnsi="Times New Roman"/>
                <w:color w:val="000000" w:themeColor="text1"/>
                <w:sz w:val="18"/>
                <w:szCs w:val="18"/>
                <w:lang w:val="en-US"/>
              </w:rPr>
              <w:t>1.18 (0.75, 1.87)</w:t>
            </w:r>
          </w:p>
        </w:tc>
      </w:tr>
      <w:tr w:rsidR="009A0A98" w:rsidRPr="0021745F" w14:paraId="01B0C446" w14:textId="77777777" w:rsidTr="00AD5C29">
        <w:trPr>
          <w:trHeight w:val="327"/>
        </w:trPr>
        <w:tc>
          <w:tcPr>
            <w:tcW w:w="1753" w:type="dxa"/>
            <w:vAlign w:val="center"/>
            <w:tcPrChange w:id="1043" w:author="Author">
              <w:tcPr>
                <w:tcW w:w="1844" w:type="dxa"/>
                <w:vAlign w:val="center"/>
              </w:tcPr>
            </w:tcPrChange>
          </w:tcPr>
          <w:p w14:paraId="45B22FAC" w14:textId="72D6E599"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44" w:author="Author">
              <w:tcPr>
                <w:tcW w:w="1984" w:type="dxa"/>
                <w:vAlign w:val="center"/>
              </w:tcPr>
            </w:tcPrChange>
          </w:tcPr>
          <w:p w14:paraId="5FDBAEFA" w14:textId="77777777" w:rsidR="0039166E" w:rsidRPr="0021745F" w:rsidRDefault="0039166E" w:rsidP="009A0A98">
            <w:pPr>
              <w:spacing w:after="0" w:line="240" w:lineRule="auto"/>
              <w:rPr>
                <w:rFonts w:ascii="Times New Roman" w:eastAsia="Batang" w:hAnsi="Times New Roman"/>
                <w:color w:val="000000" w:themeColor="text1"/>
                <w:sz w:val="18"/>
                <w:szCs w:val="18"/>
                <w:lang w:val="en-US"/>
              </w:rPr>
            </w:pPr>
          </w:p>
        </w:tc>
        <w:tc>
          <w:tcPr>
            <w:tcW w:w="1583" w:type="dxa"/>
            <w:vAlign w:val="center"/>
            <w:tcPrChange w:id="1045" w:author="Author">
              <w:tcPr>
                <w:tcW w:w="1665" w:type="dxa"/>
                <w:vAlign w:val="center"/>
              </w:tcPr>
            </w:tcPrChange>
          </w:tcPr>
          <w:p w14:paraId="09D49054"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1046" w:author="Author">
              <w:tcPr>
                <w:tcW w:w="1666" w:type="dxa"/>
                <w:vAlign w:val="center"/>
              </w:tcPr>
            </w:tcPrChange>
          </w:tcPr>
          <w:p w14:paraId="3AB1A262"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3" w:type="dxa"/>
            <w:vAlign w:val="center"/>
            <w:tcPrChange w:id="1047" w:author="Author">
              <w:tcPr>
                <w:tcW w:w="1665" w:type="dxa"/>
                <w:vAlign w:val="center"/>
              </w:tcPr>
            </w:tcPrChange>
          </w:tcPr>
          <w:p w14:paraId="4BAF6876" w14:textId="77777777" w:rsidR="0039166E" w:rsidRPr="0021745F" w:rsidRDefault="0039166E" w:rsidP="009A0A98">
            <w:pPr>
              <w:spacing w:after="0" w:line="240" w:lineRule="auto"/>
              <w:jc w:val="center"/>
              <w:rPr>
                <w:rFonts w:ascii="Times New Roman" w:hAnsi="Times New Roman"/>
                <w:color w:val="000000" w:themeColor="text1"/>
                <w:sz w:val="18"/>
                <w:szCs w:val="18"/>
                <w:lang w:val="en-US"/>
              </w:rPr>
            </w:pPr>
          </w:p>
        </w:tc>
        <w:tc>
          <w:tcPr>
            <w:tcW w:w="1584" w:type="dxa"/>
            <w:vAlign w:val="center"/>
            <w:tcPrChange w:id="1048" w:author="Author">
              <w:tcPr>
                <w:tcW w:w="1666" w:type="dxa"/>
                <w:vAlign w:val="center"/>
              </w:tcPr>
            </w:tcPrChange>
          </w:tcPr>
          <w:p w14:paraId="23474F0F" w14:textId="77777777" w:rsidR="0039166E" w:rsidRPr="0021745F" w:rsidRDefault="0039166E" w:rsidP="009A0A98">
            <w:pPr>
              <w:spacing w:after="0" w:line="240" w:lineRule="auto"/>
              <w:jc w:val="center"/>
              <w:rPr>
                <w:rFonts w:ascii="Times New Roman" w:hAnsi="Times New Roman"/>
                <w:b/>
                <w:color w:val="000000" w:themeColor="text1"/>
                <w:sz w:val="18"/>
                <w:szCs w:val="18"/>
                <w:lang w:val="en-US"/>
              </w:rPr>
            </w:pPr>
          </w:p>
        </w:tc>
      </w:tr>
      <w:tr w:rsidR="009A0A98" w:rsidRPr="0021745F" w14:paraId="170464D6" w14:textId="77777777" w:rsidTr="00AD5C29">
        <w:trPr>
          <w:trHeight w:val="327"/>
        </w:trPr>
        <w:tc>
          <w:tcPr>
            <w:tcW w:w="1753" w:type="dxa"/>
            <w:vAlign w:val="center"/>
            <w:tcPrChange w:id="1049" w:author="Author">
              <w:tcPr>
                <w:tcW w:w="1844" w:type="dxa"/>
                <w:vAlign w:val="center"/>
              </w:tcPr>
            </w:tcPrChange>
          </w:tcPr>
          <w:p w14:paraId="75667264" w14:textId="2D98D7E8" w:rsidR="0039166E" w:rsidRPr="0021745F" w:rsidRDefault="001850D1" w:rsidP="009A0A98">
            <w:pPr>
              <w:spacing w:after="120" w:line="240" w:lineRule="auto"/>
              <w:rPr>
                <w:rFonts w:ascii="Times New Roman" w:eastAsia="Batang" w:hAnsi="Times New Roman"/>
                <w:b/>
                <w:color w:val="000000" w:themeColor="text1"/>
                <w:sz w:val="18"/>
                <w:szCs w:val="18"/>
                <w:lang w:val="en-US"/>
              </w:rPr>
            </w:pPr>
            <w:r>
              <w:rPr>
                <w:rFonts w:ascii="Times New Roman" w:eastAsia="Batang" w:hAnsi="Times New Roman"/>
                <w:b/>
                <w:color w:val="000000" w:themeColor="text1"/>
                <w:sz w:val="18"/>
                <w:szCs w:val="18"/>
                <w:lang w:val="en-US"/>
              </w:rPr>
              <w:t>AWGS</w:t>
            </w:r>
          </w:p>
        </w:tc>
        <w:tc>
          <w:tcPr>
            <w:tcW w:w="1886" w:type="dxa"/>
            <w:vAlign w:val="center"/>
            <w:tcPrChange w:id="1050" w:author="Author">
              <w:tcPr>
                <w:tcW w:w="1984" w:type="dxa"/>
                <w:vAlign w:val="center"/>
              </w:tcPr>
            </w:tcPrChange>
          </w:tcPr>
          <w:p w14:paraId="763F52AC" w14:textId="50488FC1"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Age, FU time</w:t>
            </w:r>
          </w:p>
        </w:tc>
        <w:tc>
          <w:tcPr>
            <w:tcW w:w="1583" w:type="dxa"/>
            <w:vAlign w:val="center"/>
            <w:tcPrChange w:id="1051" w:author="Author">
              <w:tcPr>
                <w:tcW w:w="1665" w:type="dxa"/>
                <w:vAlign w:val="center"/>
              </w:tcPr>
            </w:tcPrChange>
          </w:tcPr>
          <w:p w14:paraId="76539A6D" w14:textId="017BAE8B"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1.73 (1.36, 2.20)</w:t>
            </w:r>
          </w:p>
        </w:tc>
        <w:tc>
          <w:tcPr>
            <w:tcW w:w="1584" w:type="dxa"/>
            <w:vAlign w:val="center"/>
            <w:tcPrChange w:id="1052" w:author="Author">
              <w:tcPr>
                <w:tcW w:w="1666" w:type="dxa"/>
                <w:vAlign w:val="center"/>
              </w:tcPr>
            </w:tcPrChange>
          </w:tcPr>
          <w:p w14:paraId="005830E0" w14:textId="10F021A3"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1.83 (1.41, 2.38)</w:t>
            </w:r>
          </w:p>
        </w:tc>
        <w:tc>
          <w:tcPr>
            <w:tcW w:w="1583" w:type="dxa"/>
            <w:vAlign w:val="center"/>
            <w:tcPrChange w:id="1053" w:author="Author">
              <w:tcPr>
                <w:tcW w:w="1665" w:type="dxa"/>
                <w:vAlign w:val="center"/>
              </w:tcPr>
            </w:tcPrChange>
          </w:tcPr>
          <w:p w14:paraId="5257BCCB" w14:textId="7988D193"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1.92 (1.43, 2.57)</w:t>
            </w:r>
          </w:p>
        </w:tc>
        <w:tc>
          <w:tcPr>
            <w:tcW w:w="1584" w:type="dxa"/>
            <w:vAlign w:val="center"/>
            <w:tcPrChange w:id="1054" w:author="Author">
              <w:tcPr>
                <w:tcW w:w="1666" w:type="dxa"/>
                <w:vAlign w:val="center"/>
              </w:tcPr>
            </w:tcPrChange>
          </w:tcPr>
          <w:p w14:paraId="0AF2932A" w14:textId="4C7840DE"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2.17 (1.41, 3.34)</w:t>
            </w:r>
          </w:p>
        </w:tc>
      </w:tr>
      <w:tr w:rsidR="009A0A98" w:rsidRPr="0021745F" w14:paraId="0DF56EC1" w14:textId="77777777" w:rsidTr="00AD5C29">
        <w:trPr>
          <w:trHeight w:val="339"/>
        </w:trPr>
        <w:tc>
          <w:tcPr>
            <w:tcW w:w="1753" w:type="dxa"/>
            <w:vAlign w:val="center"/>
            <w:tcPrChange w:id="1055" w:author="Author">
              <w:tcPr>
                <w:tcW w:w="1844" w:type="dxa"/>
                <w:vAlign w:val="center"/>
              </w:tcPr>
            </w:tcPrChange>
          </w:tcPr>
          <w:p w14:paraId="1E9D3086"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56" w:author="Author">
              <w:tcPr>
                <w:tcW w:w="1984" w:type="dxa"/>
                <w:vAlign w:val="center"/>
              </w:tcPr>
            </w:tcPrChange>
          </w:tcPr>
          <w:p w14:paraId="0F5B42CC" w14:textId="0ABFBB94"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 prior falls</w:t>
            </w:r>
          </w:p>
        </w:tc>
        <w:tc>
          <w:tcPr>
            <w:tcW w:w="1583" w:type="dxa"/>
            <w:vAlign w:val="center"/>
            <w:tcPrChange w:id="1057" w:author="Author">
              <w:tcPr>
                <w:tcW w:w="1665" w:type="dxa"/>
                <w:vAlign w:val="center"/>
              </w:tcPr>
            </w:tcPrChange>
          </w:tcPr>
          <w:p w14:paraId="3B1E55D7" w14:textId="3CE8308A"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1.68 (1.31, 2.14)</w:t>
            </w:r>
          </w:p>
        </w:tc>
        <w:tc>
          <w:tcPr>
            <w:tcW w:w="1584" w:type="dxa"/>
            <w:vAlign w:val="center"/>
            <w:tcPrChange w:id="1058" w:author="Author">
              <w:tcPr>
                <w:tcW w:w="1666" w:type="dxa"/>
                <w:vAlign w:val="center"/>
              </w:tcPr>
            </w:tcPrChange>
          </w:tcPr>
          <w:p w14:paraId="15CFE8C2" w14:textId="0F9C7D52"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1.78 (1.37, 2.32)</w:t>
            </w:r>
          </w:p>
        </w:tc>
        <w:tc>
          <w:tcPr>
            <w:tcW w:w="1583" w:type="dxa"/>
            <w:vAlign w:val="center"/>
            <w:tcPrChange w:id="1059" w:author="Author">
              <w:tcPr>
                <w:tcW w:w="1665" w:type="dxa"/>
                <w:vAlign w:val="center"/>
              </w:tcPr>
            </w:tcPrChange>
          </w:tcPr>
          <w:p w14:paraId="6421112C" w14:textId="74346561"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1.87 (1.39, 2.51)</w:t>
            </w:r>
          </w:p>
        </w:tc>
        <w:tc>
          <w:tcPr>
            <w:tcW w:w="1584" w:type="dxa"/>
            <w:vAlign w:val="center"/>
            <w:tcPrChange w:id="1060" w:author="Author">
              <w:tcPr>
                <w:tcW w:w="1666" w:type="dxa"/>
                <w:vAlign w:val="center"/>
              </w:tcPr>
            </w:tcPrChange>
          </w:tcPr>
          <w:p w14:paraId="639CB5C0" w14:textId="6D8C560E"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2.13 (1.38, 3.28)</w:t>
            </w:r>
          </w:p>
        </w:tc>
      </w:tr>
      <w:tr w:rsidR="009A0A98" w:rsidRPr="0021745F" w14:paraId="1CF25D69" w14:textId="77777777" w:rsidTr="00AD5C29">
        <w:trPr>
          <w:trHeight w:val="327"/>
        </w:trPr>
        <w:tc>
          <w:tcPr>
            <w:tcW w:w="1753" w:type="dxa"/>
            <w:vAlign w:val="center"/>
            <w:tcPrChange w:id="1061" w:author="Author">
              <w:tcPr>
                <w:tcW w:w="1844" w:type="dxa"/>
                <w:vAlign w:val="center"/>
              </w:tcPr>
            </w:tcPrChange>
          </w:tcPr>
          <w:p w14:paraId="1BA69A16"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62" w:author="Author">
              <w:tcPr>
                <w:tcW w:w="1984" w:type="dxa"/>
                <w:vAlign w:val="center"/>
              </w:tcPr>
            </w:tcPrChange>
          </w:tcPr>
          <w:p w14:paraId="61720BC4" w14:textId="788BD5C8"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wo BMD</w:t>
            </w:r>
          </w:p>
        </w:tc>
        <w:tc>
          <w:tcPr>
            <w:tcW w:w="1583" w:type="dxa"/>
            <w:vAlign w:val="center"/>
            <w:tcPrChange w:id="1063" w:author="Author">
              <w:tcPr>
                <w:tcW w:w="1665" w:type="dxa"/>
                <w:vAlign w:val="center"/>
              </w:tcPr>
            </w:tcPrChange>
          </w:tcPr>
          <w:p w14:paraId="6F3A4CDF" w14:textId="05954F6B"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1.71 (1.27 2.30)</w:t>
            </w:r>
          </w:p>
        </w:tc>
        <w:tc>
          <w:tcPr>
            <w:tcW w:w="1584" w:type="dxa"/>
            <w:vAlign w:val="center"/>
            <w:tcPrChange w:id="1064" w:author="Author">
              <w:tcPr>
                <w:tcW w:w="1666" w:type="dxa"/>
                <w:vAlign w:val="center"/>
              </w:tcPr>
            </w:tcPrChange>
          </w:tcPr>
          <w:p w14:paraId="2AA3EBB8" w14:textId="085CBD5A"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1.78 (1.31, 2.41)</w:t>
            </w:r>
          </w:p>
        </w:tc>
        <w:tc>
          <w:tcPr>
            <w:tcW w:w="1583" w:type="dxa"/>
            <w:vAlign w:val="center"/>
            <w:tcPrChange w:id="1065" w:author="Author">
              <w:tcPr>
                <w:tcW w:w="1665" w:type="dxa"/>
                <w:vAlign w:val="center"/>
              </w:tcPr>
            </w:tcPrChange>
          </w:tcPr>
          <w:p w14:paraId="6D96AA1D" w14:textId="59478390"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1.86 (1.29, 2.69)</w:t>
            </w:r>
          </w:p>
        </w:tc>
        <w:tc>
          <w:tcPr>
            <w:tcW w:w="1584" w:type="dxa"/>
            <w:vAlign w:val="center"/>
            <w:tcPrChange w:id="1066" w:author="Author">
              <w:tcPr>
                <w:tcW w:w="1666" w:type="dxa"/>
                <w:vAlign w:val="center"/>
              </w:tcPr>
            </w:tcPrChange>
          </w:tcPr>
          <w:p w14:paraId="4809042F" w14:textId="576A35EB"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2.04 (1.15, 3.64)</w:t>
            </w:r>
          </w:p>
        </w:tc>
      </w:tr>
      <w:tr w:rsidR="009A0A98" w:rsidRPr="0021745F" w14:paraId="09EE3611" w14:textId="77777777" w:rsidTr="00AD5C29">
        <w:trPr>
          <w:trHeight w:val="327"/>
        </w:trPr>
        <w:tc>
          <w:tcPr>
            <w:tcW w:w="1753" w:type="dxa"/>
            <w:vAlign w:val="center"/>
            <w:tcPrChange w:id="1067" w:author="Author">
              <w:tcPr>
                <w:tcW w:w="1844" w:type="dxa"/>
                <w:vAlign w:val="center"/>
              </w:tcPr>
            </w:tcPrChange>
          </w:tcPr>
          <w:p w14:paraId="18F652EC"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68" w:author="Author">
              <w:tcPr>
                <w:tcW w:w="1984" w:type="dxa"/>
                <w:vAlign w:val="center"/>
              </w:tcPr>
            </w:tcPrChange>
          </w:tcPr>
          <w:p w14:paraId="3CD7F00A" w14:textId="279562A1"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FRAX with BMD</w:t>
            </w:r>
          </w:p>
        </w:tc>
        <w:tc>
          <w:tcPr>
            <w:tcW w:w="1583" w:type="dxa"/>
            <w:vAlign w:val="center"/>
            <w:tcPrChange w:id="1069" w:author="Author">
              <w:tcPr>
                <w:tcW w:w="1665" w:type="dxa"/>
                <w:vAlign w:val="center"/>
              </w:tcPr>
            </w:tcPrChange>
          </w:tcPr>
          <w:p w14:paraId="43209456" w14:textId="39C75034"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1.74 (1.30, 2.35)</w:t>
            </w:r>
          </w:p>
        </w:tc>
        <w:tc>
          <w:tcPr>
            <w:tcW w:w="1584" w:type="dxa"/>
            <w:vAlign w:val="center"/>
            <w:tcPrChange w:id="1070" w:author="Author">
              <w:tcPr>
                <w:tcW w:w="1666" w:type="dxa"/>
                <w:vAlign w:val="center"/>
              </w:tcPr>
            </w:tcPrChange>
          </w:tcPr>
          <w:p w14:paraId="53E785E0" w14:textId="1CBB4D60"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1.87 (1.35, 2.59)</w:t>
            </w:r>
          </w:p>
        </w:tc>
        <w:tc>
          <w:tcPr>
            <w:tcW w:w="1583" w:type="dxa"/>
            <w:vAlign w:val="center"/>
            <w:tcPrChange w:id="1071" w:author="Author">
              <w:tcPr>
                <w:tcW w:w="1665" w:type="dxa"/>
                <w:vAlign w:val="center"/>
              </w:tcPr>
            </w:tcPrChange>
          </w:tcPr>
          <w:p w14:paraId="7407CC05" w14:textId="50271CCD"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1.93 (1.33, 2.78)</w:t>
            </w:r>
          </w:p>
        </w:tc>
        <w:tc>
          <w:tcPr>
            <w:tcW w:w="1584" w:type="dxa"/>
            <w:vAlign w:val="center"/>
            <w:tcPrChange w:id="1072" w:author="Author">
              <w:tcPr>
                <w:tcW w:w="1666" w:type="dxa"/>
                <w:vAlign w:val="center"/>
              </w:tcPr>
            </w:tcPrChange>
          </w:tcPr>
          <w:p w14:paraId="6A2AE05D" w14:textId="600334F1" w:rsidR="0039166E" w:rsidRPr="0021745F" w:rsidRDefault="0039166E" w:rsidP="009A0A98">
            <w:pPr>
              <w:spacing w:after="0" w:line="240" w:lineRule="auto"/>
              <w:jc w:val="center"/>
              <w:rPr>
                <w:rFonts w:ascii="Times New Roman" w:hAnsi="Times New Roman"/>
                <w:b/>
                <w:color w:val="000000" w:themeColor="text1"/>
                <w:sz w:val="18"/>
                <w:szCs w:val="18"/>
                <w:lang w:val="en-US"/>
              </w:rPr>
            </w:pPr>
            <w:r w:rsidRPr="0021745F">
              <w:rPr>
                <w:rFonts w:ascii="Times New Roman" w:hAnsi="Times New Roman"/>
                <w:b/>
                <w:color w:val="000000" w:themeColor="text1"/>
                <w:sz w:val="18"/>
                <w:szCs w:val="18"/>
                <w:lang w:val="en-US"/>
              </w:rPr>
              <w:t>2.23 (1.26, 3.95)</w:t>
            </w:r>
          </w:p>
        </w:tc>
      </w:tr>
      <w:tr w:rsidR="009A0A98" w:rsidRPr="0021745F" w14:paraId="7D6C477B" w14:textId="77777777" w:rsidTr="00AD5C29">
        <w:trPr>
          <w:trHeight w:val="314"/>
        </w:trPr>
        <w:tc>
          <w:tcPr>
            <w:tcW w:w="1753" w:type="dxa"/>
            <w:vAlign w:val="center"/>
            <w:tcPrChange w:id="1073" w:author="Author">
              <w:tcPr>
                <w:tcW w:w="1844" w:type="dxa"/>
                <w:vAlign w:val="center"/>
              </w:tcPr>
            </w:tcPrChange>
          </w:tcPr>
          <w:p w14:paraId="130C854E" w14:textId="77777777" w:rsidR="0039166E" w:rsidRPr="0021745F" w:rsidRDefault="0039166E" w:rsidP="009A0A98">
            <w:pPr>
              <w:spacing w:after="120" w:line="240" w:lineRule="auto"/>
              <w:rPr>
                <w:rFonts w:ascii="Times New Roman" w:eastAsia="Batang" w:hAnsi="Times New Roman"/>
                <w:b/>
                <w:color w:val="000000" w:themeColor="text1"/>
                <w:sz w:val="18"/>
                <w:szCs w:val="18"/>
                <w:lang w:val="en-US"/>
              </w:rPr>
            </w:pPr>
          </w:p>
        </w:tc>
        <w:tc>
          <w:tcPr>
            <w:tcW w:w="1886" w:type="dxa"/>
            <w:vAlign w:val="center"/>
            <w:tcPrChange w:id="1074" w:author="Author">
              <w:tcPr>
                <w:tcW w:w="1984" w:type="dxa"/>
                <w:vAlign w:val="center"/>
              </w:tcPr>
            </w:tcPrChange>
          </w:tcPr>
          <w:p w14:paraId="6262B902" w14:textId="28F56F77" w:rsidR="0039166E" w:rsidRPr="0021745F" w:rsidRDefault="0039166E" w:rsidP="009A0A98">
            <w:pPr>
              <w:spacing w:after="0" w:line="240" w:lineRule="auto"/>
              <w:rPr>
                <w:rFonts w:ascii="Times New Roman" w:eastAsia="Batang" w:hAnsi="Times New Roman"/>
                <w:color w:val="000000" w:themeColor="text1"/>
                <w:sz w:val="18"/>
                <w:szCs w:val="18"/>
                <w:lang w:val="en-US"/>
              </w:rPr>
            </w:pPr>
            <w:r w:rsidRPr="0021745F">
              <w:rPr>
                <w:rFonts w:ascii="Times New Roman" w:eastAsia="Batang" w:hAnsi="Times New Roman"/>
                <w:color w:val="000000" w:themeColor="text1"/>
                <w:sz w:val="18"/>
                <w:szCs w:val="18"/>
                <w:lang w:val="en-US"/>
              </w:rPr>
              <w:t>or + FN BMD</w:t>
            </w:r>
          </w:p>
        </w:tc>
        <w:tc>
          <w:tcPr>
            <w:tcW w:w="1583" w:type="dxa"/>
            <w:vAlign w:val="center"/>
            <w:tcPrChange w:id="1075" w:author="Author">
              <w:tcPr>
                <w:tcW w:w="1665" w:type="dxa"/>
                <w:vAlign w:val="center"/>
              </w:tcPr>
            </w:tcPrChange>
          </w:tcPr>
          <w:p w14:paraId="006059FF" w14:textId="027B4F15"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1.47 (1.15, 1.88)</w:t>
            </w:r>
          </w:p>
        </w:tc>
        <w:tc>
          <w:tcPr>
            <w:tcW w:w="1584" w:type="dxa"/>
            <w:vAlign w:val="center"/>
            <w:tcPrChange w:id="1076" w:author="Author">
              <w:tcPr>
                <w:tcW w:w="1666" w:type="dxa"/>
                <w:vAlign w:val="center"/>
              </w:tcPr>
            </w:tcPrChange>
          </w:tcPr>
          <w:p w14:paraId="0B693E11" w14:textId="741741CA"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1.52 (1.17, 1.98)</w:t>
            </w:r>
          </w:p>
        </w:tc>
        <w:tc>
          <w:tcPr>
            <w:tcW w:w="1583" w:type="dxa"/>
            <w:vAlign w:val="center"/>
            <w:tcPrChange w:id="1077" w:author="Author">
              <w:tcPr>
                <w:tcW w:w="1665" w:type="dxa"/>
                <w:vAlign w:val="center"/>
              </w:tcPr>
            </w:tcPrChange>
          </w:tcPr>
          <w:p w14:paraId="5F7ECF04" w14:textId="64D80583"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1.54 (1.15, 2.07)</w:t>
            </w:r>
          </w:p>
        </w:tc>
        <w:tc>
          <w:tcPr>
            <w:tcW w:w="1584" w:type="dxa"/>
            <w:vAlign w:val="center"/>
            <w:tcPrChange w:id="1078" w:author="Author">
              <w:tcPr>
                <w:tcW w:w="1666" w:type="dxa"/>
                <w:vAlign w:val="center"/>
              </w:tcPr>
            </w:tcPrChange>
          </w:tcPr>
          <w:p w14:paraId="1ED8C78E" w14:textId="47723465" w:rsidR="0039166E" w:rsidRPr="0021745F" w:rsidRDefault="0039166E" w:rsidP="009A0A98">
            <w:pPr>
              <w:spacing w:after="0" w:line="240" w:lineRule="auto"/>
              <w:jc w:val="center"/>
              <w:rPr>
                <w:rFonts w:ascii="Times New Roman" w:hAnsi="Times New Roman"/>
                <w:b/>
                <w:bCs/>
                <w:color w:val="000000" w:themeColor="text1"/>
                <w:sz w:val="18"/>
                <w:szCs w:val="18"/>
                <w:lang w:val="en-US"/>
              </w:rPr>
            </w:pPr>
            <w:r w:rsidRPr="0021745F">
              <w:rPr>
                <w:rFonts w:ascii="Times New Roman" w:hAnsi="Times New Roman"/>
                <w:b/>
                <w:bCs/>
                <w:color w:val="000000" w:themeColor="text1"/>
                <w:sz w:val="18"/>
                <w:szCs w:val="18"/>
                <w:lang w:val="en-US"/>
              </w:rPr>
              <w:t>1.60 (1.03, 2.49)</w:t>
            </w:r>
          </w:p>
        </w:tc>
      </w:tr>
    </w:tbl>
    <w:p w14:paraId="1E4CCA27" w14:textId="7389C084" w:rsidR="0076114D" w:rsidRPr="00C03456" w:rsidRDefault="0076114D" w:rsidP="0076114D">
      <w:pPr>
        <w:spacing w:after="0" w:line="360" w:lineRule="auto"/>
        <w:rPr>
          <w:rFonts w:ascii="Times New Roman" w:hAnsi="Times New Roman"/>
          <w:b/>
        </w:rPr>
      </w:pPr>
    </w:p>
    <w:p w14:paraId="6A7CC986" w14:textId="77777777" w:rsidR="0076114D" w:rsidRPr="00C03456" w:rsidRDefault="0076114D" w:rsidP="0076114D">
      <w:pPr>
        <w:rPr>
          <w:rFonts w:ascii="Times New Roman" w:hAnsi="Times New Roman"/>
        </w:rPr>
      </w:pPr>
    </w:p>
    <w:p w14:paraId="118CD028" w14:textId="77777777" w:rsidR="0076114D" w:rsidRPr="00C03456" w:rsidRDefault="0076114D" w:rsidP="0076114D">
      <w:pPr>
        <w:rPr>
          <w:rFonts w:ascii="Times New Roman" w:hAnsi="Times New Roman"/>
        </w:rPr>
      </w:pPr>
    </w:p>
    <w:p w14:paraId="26ECBB2C" w14:textId="04DFBFD5" w:rsidR="002011AC" w:rsidRDefault="002011AC">
      <w:pPr>
        <w:spacing w:after="0" w:line="240" w:lineRule="auto"/>
        <w:rPr>
          <w:rFonts w:ascii="Times New Roman" w:hAnsi="Times New Roman"/>
        </w:rPr>
      </w:pPr>
      <w:r>
        <w:rPr>
          <w:rFonts w:ascii="Times New Roman" w:hAnsi="Times New Roman"/>
        </w:rPr>
        <w:br w:type="page"/>
      </w:r>
    </w:p>
    <w:p w14:paraId="16CF02FB" w14:textId="4FEECB12" w:rsidR="0076114D" w:rsidRPr="00C03456" w:rsidRDefault="002011AC" w:rsidP="00B9592A">
      <w:pPr>
        <w:spacing w:line="360" w:lineRule="auto"/>
        <w:rPr>
          <w:rFonts w:ascii="Times New Roman" w:hAnsi="Times New Roman"/>
        </w:rPr>
      </w:pPr>
      <w:r w:rsidRPr="00ED3748">
        <w:rPr>
          <w:rFonts w:ascii="Times New Roman" w:hAnsi="Times New Roman"/>
          <w:b/>
          <w:bCs/>
        </w:rPr>
        <w:lastRenderedPageBreak/>
        <w:t xml:space="preserve">Table </w:t>
      </w:r>
      <w:del w:id="1079" w:author="Author">
        <w:r w:rsidRPr="00ED3748" w:rsidDel="00E352FF">
          <w:rPr>
            <w:rFonts w:ascii="Times New Roman" w:hAnsi="Times New Roman"/>
            <w:b/>
            <w:bCs/>
          </w:rPr>
          <w:delText>5</w:delText>
        </w:r>
      </w:del>
      <w:ins w:id="1080" w:author="Author">
        <w:r w:rsidR="00E352FF">
          <w:rPr>
            <w:rFonts w:ascii="Times New Roman" w:hAnsi="Times New Roman"/>
            <w:b/>
            <w:bCs/>
          </w:rPr>
          <w:t>4</w:t>
        </w:r>
      </w:ins>
      <w:r w:rsidRPr="00ED3748">
        <w:rPr>
          <w:rFonts w:ascii="Times New Roman" w:hAnsi="Times New Roman"/>
          <w:b/>
          <w:bCs/>
        </w:rPr>
        <w:t>:</w:t>
      </w:r>
      <w:r>
        <w:rPr>
          <w:rFonts w:ascii="Times New Roman" w:hAnsi="Times New Roman"/>
        </w:rPr>
        <w:t xml:space="preserve"> Hazard ratios for incident </w:t>
      </w:r>
      <w:r w:rsidR="00ED3748">
        <w:rPr>
          <w:rFonts w:ascii="Times New Roman" w:hAnsi="Times New Roman"/>
        </w:rPr>
        <w:t xml:space="preserve">major osteoporotic </w:t>
      </w:r>
      <w:r>
        <w:rPr>
          <w:rFonts w:ascii="Times New Roman" w:hAnsi="Times New Roman"/>
        </w:rPr>
        <w:t>fracture for EWGSOP2 confirmed definition (Y/N) by age band, with p-value for sarcopenia x age interaction.</w:t>
      </w:r>
    </w:p>
    <w:p w14:paraId="06AB89F5" w14:textId="62D555BB" w:rsidR="0076114D" w:rsidRPr="00C03456" w:rsidRDefault="0076114D" w:rsidP="0076114D">
      <w:pPr>
        <w:rPr>
          <w:rFonts w:ascii="Times New Roman" w:hAnsi="Times New Roman"/>
        </w:rPr>
      </w:pPr>
    </w:p>
    <w:tbl>
      <w:tblPr>
        <w:tblStyle w:val="TableGrid"/>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445"/>
        <w:gridCol w:w="1548"/>
        <w:gridCol w:w="1699"/>
        <w:gridCol w:w="1525"/>
        <w:gridCol w:w="1609"/>
        <w:tblGridChange w:id="1081">
          <w:tblGrid>
            <w:gridCol w:w="2020"/>
            <w:gridCol w:w="1445"/>
            <w:gridCol w:w="1548"/>
            <w:gridCol w:w="1699"/>
            <w:gridCol w:w="1525"/>
            <w:gridCol w:w="1609"/>
          </w:tblGrid>
        </w:tblGridChange>
      </w:tblGrid>
      <w:tr w:rsidR="00ED3748" w:rsidRPr="0021745F" w14:paraId="45AA10F2" w14:textId="77777777" w:rsidTr="00ED3748">
        <w:trPr>
          <w:trHeight w:val="444"/>
        </w:trPr>
        <w:tc>
          <w:tcPr>
            <w:tcW w:w="2020" w:type="dxa"/>
            <w:tcBorders>
              <w:bottom w:val="nil"/>
            </w:tcBorders>
            <w:vAlign w:val="center"/>
            <w:hideMark/>
          </w:tcPr>
          <w:p w14:paraId="220D51B0" w14:textId="474720E3"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Age</w:t>
            </w:r>
          </w:p>
        </w:tc>
        <w:tc>
          <w:tcPr>
            <w:tcW w:w="7826" w:type="dxa"/>
            <w:gridSpan w:val="5"/>
            <w:tcBorders>
              <w:bottom w:val="nil"/>
            </w:tcBorders>
            <w:vAlign w:val="center"/>
            <w:hideMark/>
          </w:tcPr>
          <w:p w14:paraId="74038249" w14:textId="77777777" w:rsidR="00ED3748" w:rsidRPr="0021745F" w:rsidRDefault="00ED3748" w:rsidP="00ED3748">
            <w:pPr>
              <w:tabs>
                <w:tab w:val="left" w:pos="3196"/>
              </w:tabs>
              <w:spacing w:before="120" w:after="120" w:line="240" w:lineRule="auto"/>
              <w:jc w:val="center"/>
              <w:rPr>
                <w:rFonts w:ascii="Times New Roman" w:hAnsi="Times New Roman"/>
                <w:b/>
                <w:bCs/>
                <w:sz w:val="18"/>
                <w:szCs w:val="18"/>
                <w:lang w:val="en-US"/>
              </w:rPr>
            </w:pPr>
            <w:r w:rsidRPr="0021745F">
              <w:rPr>
                <w:rFonts w:ascii="Times New Roman" w:hAnsi="Times New Roman"/>
                <w:b/>
                <w:bCs/>
                <w:sz w:val="18"/>
                <w:szCs w:val="18"/>
                <w:lang w:val="en-US"/>
              </w:rPr>
              <w:t>HR (95% CI)</w:t>
            </w:r>
          </w:p>
        </w:tc>
      </w:tr>
      <w:tr w:rsidR="00ED3748" w:rsidRPr="0021745F" w14:paraId="32E57864" w14:textId="77777777" w:rsidTr="00ED3748">
        <w:trPr>
          <w:trHeight w:val="444"/>
        </w:trPr>
        <w:tc>
          <w:tcPr>
            <w:tcW w:w="2020" w:type="dxa"/>
            <w:tcBorders>
              <w:top w:val="nil"/>
              <w:bottom w:val="single" w:sz="2" w:space="0" w:color="auto"/>
            </w:tcBorders>
            <w:vAlign w:val="center"/>
            <w:hideMark/>
          </w:tcPr>
          <w:p w14:paraId="2858F972" w14:textId="77777777"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Adjusted for</w:t>
            </w:r>
          </w:p>
        </w:tc>
        <w:tc>
          <w:tcPr>
            <w:tcW w:w="1445" w:type="dxa"/>
            <w:tcBorders>
              <w:top w:val="nil"/>
              <w:bottom w:val="single" w:sz="2" w:space="0" w:color="auto"/>
            </w:tcBorders>
            <w:vAlign w:val="center"/>
            <w:hideMark/>
          </w:tcPr>
          <w:p w14:paraId="7866429B" w14:textId="1BBE2585"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Age, FU time</w:t>
            </w:r>
          </w:p>
        </w:tc>
        <w:tc>
          <w:tcPr>
            <w:tcW w:w="1548" w:type="dxa"/>
            <w:tcBorders>
              <w:top w:val="nil"/>
              <w:bottom w:val="single" w:sz="2" w:space="0" w:color="auto"/>
            </w:tcBorders>
            <w:vAlign w:val="center"/>
            <w:hideMark/>
          </w:tcPr>
          <w:p w14:paraId="06163D5B" w14:textId="21E5BB59"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 prior fall</w:t>
            </w:r>
          </w:p>
        </w:tc>
        <w:tc>
          <w:tcPr>
            <w:tcW w:w="0" w:type="auto"/>
            <w:tcBorders>
              <w:top w:val="nil"/>
              <w:bottom w:val="single" w:sz="2" w:space="0" w:color="auto"/>
            </w:tcBorders>
            <w:vAlign w:val="center"/>
            <w:hideMark/>
          </w:tcPr>
          <w:p w14:paraId="1E3C8814" w14:textId="6C29FD42"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Or + FRAX wo BMD</w:t>
            </w:r>
          </w:p>
        </w:tc>
        <w:tc>
          <w:tcPr>
            <w:tcW w:w="1525" w:type="dxa"/>
            <w:tcBorders>
              <w:top w:val="nil"/>
              <w:bottom w:val="single" w:sz="2" w:space="0" w:color="auto"/>
            </w:tcBorders>
            <w:vAlign w:val="center"/>
            <w:hideMark/>
          </w:tcPr>
          <w:p w14:paraId="133D2DB4" w14:textId="453721A8"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Or + FRAX with BMD</w:t>
            </w:r>
          </w:p>
        </w:tc>
        <w:tc>
          <w:tcPr>
            <w:tcW w:w="1609" w:type="dxa"/>
            <w:tcBorders>
              <w:top w:val="nil"/>
              <w:bottom w:val="single" w:sz="2" w:space="0" w:color="auto"/>
            </w:tcBorders>
            <w:vAlign w:val="center"/>
            <w:hideMark/>
          </w:tcPr>
          <w:p w14:paraId="2D0EFBFA" w14:textId="77777777"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Or + BMD</w:t>
            </w:r>
          </w:p>
        </w:tc>
      </w:tr>
      <w:tr w:rsidR="00ED3748" w:rsidRPr="0021745F" w14:paraId="510497EE"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082"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083" w:author="Author">
            <w:trPr>
              <w:trHeight w:val="444"/>
            </w:trPr>
          </w:trPrChange>
        </w:trPr>
        <w:tc>
          <w:tcPr>
            <w:tcW w:w="2020" w:type="dxa"/>
            <w:tcBorders>
              <w:top w:val="single" w:sz="2" w:space="0" w:color="auto"/>
            </w:tcBorders>
            <w:vAlign w:val="center"/>
            <w:tcPrChange w:id="1084" w:author="Author">
              <w:tcPr>
                <w:tcW w:w="2020" w:type="dxa"/>
                <w:tcBorders>
                  <w:top w:val="single" w:sz="2" w:space="0" w:color="auto"/>
                </w:tcBorders>
                <w:vAlign w:val="center"/>
              </w:tcPr>
            </w:tcPrChange>
          </w:tcPr>
          <w:p w14:paraId="2848749D" w14:textId="369CC21D" w:rsidR="00ED3748" w:rsidRPr="0021745F" w:rsidRDefault="00ED3748" w:rsidP="00ED3748">
            <w:pPr>
              <w:tabs>
                <w:tab w:val="left" w:pos="3196"/>
              </w:tabs>
              <w:spacing w:before="120" w:after="120" w:line="240" w:lineRule="auto"/>
              <w:jc w:val="center"/>
              <w:rPr>
                <w:rFonts w:ascii="Times New Roman" w:hAnsi="Times New Roman"/>
                <w:sz w:val="18"/>
                <w:szCs w:val="18"/>
                <w:lang w:val="en-US"/>
              </w:rPr>
            </w:pPr>
            <w:del w:id="1085" w:author="Author">
              <w:r w:rsidRPr="0021745F" w:rsidDel="00BD085E">
                <w:rPr>
                  <w:rFonts w:ascii="Times New Roman" w:hAnsi="Times New Roman"/>
                  <w:sz w:val="18"/>
                  <w:szCs w:val="18"/>
                  <w:lang w:val="en-US"/>
                </w:rPr>
                <w:delText>65 years</w:delText>
              </w:r>
            </w:del>
          </w:p>
        </w:tc>
        <w:tc>
          <w:tcPr>
            <w:tcW w:w="1445" w:type="dxa"/>
            <w:tcBorders>
              <w:top w:val="single" w:sz="2" w:space="0" w:color="auto"/>
            </w:tcBorders>
            <w:vAlign w:val="center"/>
            <w:tcPrChange w:id="1086" w:author="Author">
              <w:tcPr>
                <w:tcW w:w="1445" w:type="dxa"/>
                <w:tcBorders>
                  <w:top w:val="single" w:sz="2" w:space="0" w:color="auto"/>
                </w:tcBorders>
                <w:vAlign w:val="center"/>
              </w:tcPr>
            </w:tcPrChange>
          </w:tcPr>
          <w:p w14:paraId="7EAE6E2B" w14:textId="457BBA09"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del w:id="1087" w:author="Author">
              <w:r w:rsidRPr="0021745F" w:rsidDel="00BD085E">
                <w:rPr>
                  <w:rFonts w:ascii="Times New Roman" w:hAnsi="Times New Roman"/>
                  <w:b/>
                  <w:sz w:val="18"/>
                  <w:szCs w:val="18"/>
                  <w:lang w:val="en-US"/>
                </w:rPr>
                <w:delText>3.93 (2.07, 7.47)</w:delText>
              </w:r>
            </w:del>
          </w:p>
        </w:tc>
        <w:tc>
          <w:tcPr>
            <w:tcW w:w="1548" w:type="dxa"/>
            <w:tcBorders>
              <w:top w:val="single" w:sz="2" w:space="0" w:color="auto"/>
            </w:tcBorders>
            <w:vAlign w:val="center"/>
            <w:tcPrChange w:id="1088" w:author="Author">
              <w:tcPr>
                <w:tcW w:w="1548" w:type="dxa"/>
                <w:tcBorders>
                  <w:top w:val="single" w:sz="2" w:space="0" w:color="auto"/>
                </w:tcBorders>
                <w:vAlign w:val="center"/>
              </w:tcPr>
            </w:tcPrChange>
          </w:tcPr>
          <w:p w14:paraId="04C55E3D" w14:textId="6CBDB954"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del w:id="1089" w:author="Author">
              <w:r w:rsidRPr="0021745F" w:rsidDel="00BD085E">
                <w:rPr>
                  <w:rFonts w:ascii="Times New Roman" w:hAnsi="Times New Roman"/>
                  <w:b/>
                  <w:sz w:val="18"/>
                  <w:szCs w:val="18"/>
                  <w:lang w:val="en-US"/>
                </w:rPr>
                <w:delText>3.90 (2.05, 7.40)</w:delText>
              </w:r>
            </w:del>
          </w:p>
        </w:tc>
        <w:tc>
          <w:tcPr>
            <w:tcW w:w="0" w:type="auto"/>
            <w:tcBorders>
              <w:top w:val="single" w:sz="2" w:space="0" w:color="auto"/>
            </w:tcBorders>
            <w:vAlign w:val="center"/>
            <w:tcPrChange w:id="1090" w:author="Author">
              <w:tcPr>
                <w:tcW w:w="0" w:type="auto"/>
                <w:tcBorders>
                  <w:top w:val="single" w:sz="2" w:space="0" w:color="auto"/>
                </w:tcBorders>
                <w:vAlign w:val="center"/>
              </w:tcPr>
            </w:tcPrChange>
          </w:tcPr>
          <w:p w14:paraId="22BCEBF4" w14:textId="6ED14129"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del w:id="1091" w:author="Author">
              <w:r w:rsidRPr="0021745F" w:rsidDel="00BD085E">
                <w:rPr>
                  <w:rFonts w:ascii="Times New Roman" w:hAnsi="Times New Roman"/>
                  <w:b/>
                  <w:sz w:val="18"/>
                  <w:szCs w:val="18"/>
                  <w:lang w:val="en-US"/>
                </w:rPr>
                <w:delText>3.54 (1.57, 7.97)</w:delText>
              </w:r>
            </w:del>
          </w:p>
        </w:tc>
        <w:tc>
          <w:tcPr>
            <w:tcW w:w="1525" w:type="dxa"/>
            <w:tcBorders>
              <w:top w:val="single" w:sz="2" w:space="0" w:color="auto"/>
            </w:tcBorders>
            <w:vAlign w:val="center"/>
            <w:tcPrChange w:id="1092" w:author="Author">
              <w:tcPr>
                <w:tcW w:w="1525" w:type="dxa"/>
                <w:tcBorders>
                  <w:top w:val="single" w:sz="2" w:space="0" w:color="auto"/>
                </w:tcBorders>
                <w:vAlign w:val="center"/>
              </w:tcPr>
            </w:tcPrChange>
          </w:tcPr>
          <w:p w14:paraId="44B4C668" w14:textId="57CD01F7"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del w:id="1093" w:author="Author">
              <w:r w:rsidRPr="0021745F" w:rsidDel="00BD085E">
                <w:rPr>
                  <w:rFonts w:ascii="Times New Roman" w:hAnsi="Times New Roman"/>
                  <w:b/>
                  <w:sz w:val="18"/>
                  <w:szCs w:val="18"/>
                  <w:lang w:val="en-US"/>
                </w:rPr>
                <w:delText>2.78 (1.23, 6.27)</w:delText>
              </w:r>
            </w:del>
          </w:p>
        </w:tc>
        <w:tc>
          <w:tcPr>
            <w:tcW w:w="1609" w:type="dxa"/>
            <w:tcBorders>
              <w:top w:val="single" w:sz="2" w:space="0" w:color="auto"/>
            </w:tcBorders>
            <w:vAlign w:val="center"/>
            <w:tcPrChange w:id="1094" w:author="Author">
              <w:tcPr>
                <w:tcW w:w="1609" w:type="dxa"/>
                <w:tcBorders>
                  <w:top w:val="single" w:sz="2" w:space="0" w:color="auto"/>
                </w:tcBorders>
                <w:vAlign w:val="center"/>
              </w:tcPr>
            </w:tcPrChange>
          </w:tcPr>
          <w:p w14:paraId="662C6AA8" w14:textId="739C8CA8" w:rsidR="00ED3748" w:rsidRPr="0021745F" w:rsidRDefault="00ED3748" w:rsidP="00ED3748">
            <w:pPr>
              <w:tabs>
                <w:tab w:val="left" w:pos="3196"/>
              </w:tabs>
              <w:spacing w:before="120" w:after="120" w:line="240" w:lineRule="auto"/>
              <w:jc w:val="center"/>
              <w:rPr>
                <w:rFonts w:ascii="Times New Roman" w:hAnsi="Times New Roman"/>
                <w:b/>
                <w:sz w:val="18"/>
                <w:szCs w:val="18"/>
                <w:lang w:val="en-US"/>
              </w:rPr>
            </w:pPr>
            <w:del w:id="1095" w:author="Author">
              <w:r w:rsidRPr="0021745F" w:rsidDel="00BD085E">
                <w:rPr>
                  <w:rFonts w:ascii="Times New Roman" w:hAnsi="Times New Roman"/>
                  <w:b/>
                  <w:sz w:val="18"/>
                  <w:szCs w:val="18"/>
                  <w:lang w:val="en-US"/>
                </w:rPr>
                <w:delText>2.40 (1.27, 4.53)</w:delText>
              </w:r>
            </w:del>
          </w:p>
        </w:tc>
      </w:tr>
      <w:tr w:rsidR="00F005A7" w:rsidRPr="0021745F" w14:paraId="7B5AFE3D"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096"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097" w:author="Author">
            <w:trPr>
              <w:trHeight w:val="444"/>
            </w:trPr>
          </w:trPrChange>
        </w:trPr>
        <w:tc>
          <w:tcPr>
            <w:tcW w:w="2020" w:type="dxa"/>
            <w:vAlign w:val="center"/>
            <w:hideMark/>
            <w:tcPrChange w:id="1098" w:author="Author">
              <w:tcPr>
                <w:tcW w:w="2020" w:type="dxa"/>
                <w:vAlign w:val="center"/>
                <w:hideMark/>
              </w:tcPr>
            </w:tcPrChange>
          </w:tcPr>
          <w:p w14:paraId="38456AB1" w14:textId="1FF250F1"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70 years</w:t>
            </w:r>
          </w:p>
        </w:tc>
        <w:tc>
          <w:tcPr>
            <w:tcW w:w="1445" w:type="dxa"/>
            <w:tcBorders>
              <w:top w:val="nil"/>
              <w:left w:val="nil"/>
              <w:bottom w:val="nil"/>
              <w:right w:val="nil"/>
            </w:tcBorders>
            <w:hideMark/>
            <w:tcPrChange w:id="1099" w:author="Author">
              <w:tcPr>
                <w:tcW w:w="1445" w:type="dxa"/>
                <w:vAlign w:val="center"/>
                <w:hideMark/>
              </w:tcPr>
            </w:tcPrChange>
          </w:tcPr>
          <w:p w14:paraId="5A1ACAFC" w14:textId="23068E01"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ins w:id="1100" w:author="Author">
              <w:r w:rsidRPr="009B3D46">
                <w:rPr>
                  <w:rFonts w:ascii="Times New Roman" w:hAnsi="Times New Roman"/>
                  <w:b/>
                  <w:sz w:val="18"/>
                  <w:szCs w:val="18"/>
                  <w:lang w:val="en-US"/>
                </w:rPr>
                <w:t>3.24 (1.88, 5.58)</w:t>
              </w:r>
            </w:ins>
            <w:del w:id="1101" w:author="Author">
              <w:r w:rsidRPr="0021745F" w:rsidDel="00FA1440">
                <w:rPr>
                  <w:rFonts w:ascii="Times New Roman" w:hAnsi="Times New Roman"/>
                  <w:b/>
                  <w:sz w:val="18"/>
                  <w:szCs w:val="18"/>
                  <w:lang w:val="en-US"/>
                </w:rPr>
                <w:delText>3.13 (1.92, 5.09)</w:delText>
              </w:r>
            </w:del>
          </w:p>
        </w:tc>
        <w:tc>
          <w:tcPr>
            <w:tcW w:w="1548" w:type="dxa"/>
            <w:vAlign w:val="center"/>
            <w:hideMark/>
            <w:tcPrChange w:id="1102" w:author="Author">
              <w:tcPr>
                <w:tcW w:w="1548" w:type="dxa"/>
                <w:vAlign w:val="center"/>
                <w:hideMark/>
              </w:tcPr>
            </w:tcPrChange>
          </w:tcPr>
          <w:p w14:paraId="50EA18B6" w14:textId="28CD9E0A"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3.</w:t>
            </w:r>
            <w:ins w:id="1103" w:author="Author">
              <w:r w:rsidR="00664A7F">
                <w:rPr>
                  <w:rFonts w:ascii="Times New Roman" w:hAnsi="Times New Roman"/>
                  <w:b/>
                  <w:sz w:val="18"/>
                  <w:szCs w:val="18"/>
                  <w:lang w:val="en-US"/>
                </w:rPr>
                <w:t>14</w:t>
              </w:r>
            </w:ins>
            <w:del w:id="1104" w:author="Author">
              <w:r w:rsidRPr="0021745F" w:rsidDel="00664A7F">
                <w:rPr>
                  <w:rFonts w:ascii="Times New Roman" w:hAnsi="Times New Roman"/>
                  <w:b/>
                  <w:sz w:val="18"/>
                  <w:szCs w:val="18"/>
                  <w:lang w:val="en-US"/>
                </w:rPr>
                <w:delText>09</w:delText>
              </w:r>
            </w:del>
            <w:r w:rsidRPr="0021745F">
              <w:rPr>
                <w:rFonts w:ascii="Times New Roman" w:hAnsi="Times New Roman"/>
                <w:b/>
                <w:sz w:val="18"/>
                <w:szCs w:val="18"/>
                <w:lang w:val="en-US"/>
              </w:rPr>
              <w:t xml:space="preserve"> (1.</w:t>
            </w:r>
            <w:ins w:id="1105" w:author="Author">
              <w:r w:rsidR="00664A7F">
                <w:rPr>
                  <w:rFonts w:ascii="Times New Roman" w:hAnsi="Times New Roman"/>
                  <w:b/>
                  <w:sz w:val="18"/>
                  <w:szCs w:val="18"/>
                  <w:lang w:val="en-US"/>
                </w:rPr>
                <w:t>82</w:t>
              </w:r>
            </w:ins>
            <w:del w:id="1106" w:author="Author">
              <w:r w:rsidRPr="0021745F" w:rsidDel="00664A7F">
                <w:rPr>
                  <w:rFonts w:ascii="Times New Roman" w:hAnsi="Times New Roman"/>
                  <w:b/>
                  <w:sz w:val="18"/>
                  <w:szCs w:val="18"/>
                  <w:lang w:val="en-US"/>
                </w:rPr>
                <w:delText>90</w:delText>
              </w:r>
            </w:del>
            <w:r w:rsidRPr="0021745F">
              <w:rPr>
                <w:rFonts w:ascii="Times New Roman" w:hAnsi="Times New Roman"/>
                <w:b/>
                <w:sz w:val="18"/>
                <w:szCs w:val="18"/>
                <w:lang w:val="en-US"/>
              </w:rPr>
              <w:t>, 5.</w:t>
            </w:r>
            <w:ins w:id="1107" w:author="Author">
              <w:r w:rsidR="00664A7F">
                <w:rPr>
                  <w:rFonts w:ascii="Times New Roman" w:hAnsi="Times New Roman"/>
                  <w:b/>
                  <w:sz w:val="18"/>
                  <w:szCs w:val="18"/>
                  <w:lang w:val="en-US"/>
                </w:rPr>
                <w:t>4</w:t>
              </w:r>
            </w:ins>
            <w:del w:id="1108" w:author="Author">
              <w:r w:rsidRPr="0021745F" w:rsidDel="00664A7F">
                <w:rPr>
                  <w:rFonts w:ascii="Times New Roman" w:hAnsi="Times New Roman"/>
                  <w:b/>
                  <w:sz w:val="18"/>
                  <w:szCs w:val="18"/>
                  <w:lang w:val="en-US"/>
                </w:rPr>
                <w:delText>0</w:delText>
              </w:r>
            </w:del>
            <w:r w:rsidRPr="0021745F">
              <w:rPr>
                <w:rFonts w:ascii="Times New Roman" w:hAnsi="Times New Roman"/>
                <w:b/>
                <w:sz w:val="18"/>
                <w:szCs w:val="18"/>
                <w:lang w:val="en-US"/>
              </w:rPr>
              <w:t>3)</w:t>
            </w:r>
          </w:p>
        </w:tc>
        <w:tc>
          <w:tcPr>
            <w:tcW w:w="0" w:type="auto"/>
            <w:vAlign w:val="center"/>
            <w:hideMark/>
            <w:tcPrChange w:id="1109" w:author="Author">
              <w:tcPr>
                <w:tcW w:w="0" w:type="auto"/>
                <w:vAlign w:val="center"/>
                <w:hideMark/>
              </w:tcPr>
            </w:tcPrChange>
          </w:tcPr>
          <w:p w14:paraId="3FC2DEED" w14:textId="78371F7F" w:rsidR="00F005A7" w:rsidRPr="0021745F" w:rsidRDefault="00257834" w:rsidP="00F005A7">
            <w:pPr>
              <w:tabs>
                <w:tab w:val="left" w:pos="3196"/>
              </w:tabs>
              <w:spacing w:before="120" w:after="120" w:line="240" w:lineRule="auto"/>
              <w:jc w:val="center"/>
              <w:rPr>
                <w:rFonts w:ascii="Times New Roman" w:hAnsi="Times New Roman"/>
                <w:b/>
                <w:sz w:val="18"/>
                <w:szCs w:val="18"/>
                <w:lang w:val="en-US"/>
              </w:rPr>
            </w:pPr>
            <w:ins w:id="1110" w:author="Author">
              <w:r>
                <w:rPr>
                  <w:rFonts w:ascii="Times New Roman" w:hAnsi="Times New Roman"/>
                  <w:b/>
                  <w:sz w:val="18"/>
                  <w:szCs w:val="18"/>
                  <w:lang w:val="en-US"/>
                </w:rPr>
                <w:t>3.02</w:t>
              </w:r>
            </w:ins>
            <w:del w:id="1111" w:author="Author">
              <w:r w:rsidR="00F005A7" w:rsidRPr="0021745F" w:rsidDel="00257834">
                <w:rPr>
                  <w:rFonts w:ascii="Times New Roman" w:hAnsi="Times New Roman"/>
                  <w:b/>
                  <w:sz w:val="18"/>
                  <w:szCs w:val="18"/>
                  <w:lang w:val="en-US"/>
                </w:rPr>
                <w:delText>2.83</w:delText>
              </w:r>
            </w:del>
            <w:r w:rsidR="00F005A7" w:rsidRPr="0021745F">
              <w:rPr>
                <w:rFonts w:ascii="Times New Roman" w:hAnsi="Times New Roman"/>
                <w:b/>
                <w:sz w:val="18"/>
                <w:szCs w:val="18"/>
                <w:lang w:val="en-US"/>
              </w:rPr>
              <w:t xml:space="preserve"> (1.5</w:t>
            </w:r>
            <w:ins w:id="1112" w:author="Author">
              <w:r>
                <w:rPr>
                  <w:rFonts w:ascii="Times New Roman" w:hAnsi="Times New Roman"/>
                  <w:b/>
                  <w:sz w:val="18"/>
                  <w:szCs w:val="18"/>
                  <w:lang w:val="en-US"/>
                </w:rPr>
                <w:t>4</w:t>
              </w:r>
            </w:ins>
            <w:del w:id="1113" w:author="Author">
              <w:r w:rsidR="00F005A7" w:rsidRPr="0021745F" w:rsidDel="00257834">
                <w:rPr>
                  <w:rFonts w:ascii="Times New Roman" w:hAnsi="Times New Roman"/>
                  <w:b/>
                  <w:sz w:val="18"/>
                  <w:szCs w:val="18"/>
                  <w:lang w:val="en-US"/>
                </w:rPr>
                <w:delText>3</w:delText>
              </w:r>
            </w:del>
            <w:r w:rsidR="00F005A7" w:rsidRPr="0021745F">
              <w:rPr>
                <w:rFonts w:ascii="Times New Roman" w:hAnsi="Times New Roman"/>
                <w:b/>
                <w:sz w:val="18"/>
                <w:szCs w:val="18"/>
                <w:lang w:val="en-US"/>
              </w:rPr>
              <w:t>, 5.</w:t>
            </w:r>
            <w:ins w:id="1114" w:author="Author">
              <w:r>
                <w:rPr>
                  <w:rFonts w:ascii="Times New Roman" w:hAnsi="Times New Roman"/>
                  <w:b/>
                  <w:sz w:val="18"/>
                  <w:szCs w:val="18"/>
                  <w:lang w:val="en-US"/>
                </w:rPr>
                <w:t>93</w:t>
              </w:r>
            </w:ins>
            <w:del w:id="1115" w:author="Author">
              <w:r w:rsidR="00F005A7" w:rsidRPr="0021745F" w:rsidDel="00257834">
                <w:rPr>
                  <w:rFonts w:ascii="Times New Roman" w:hAnsi="Times New Roman"/>
                  <w:b/>
                  <w:sz w:val="18"/>
                  <w:szCs w:val="18"/>
                  <w:lang w:val="en-US"/>
                </w:rPr>
                <w:delText>22</w:delText>
              </w:r>
            </w:del>
            <w:r w:rsidR="00F005A7" w:rsidRPr="0021745F">
              <w:rPr>
                <w:rFonts w:ascii="Times New Roman" w:hAnsi="Times New Roman"/>
                <w:b/>
                <w:sz w:val="18"/>
                <w:szCs w:val="18"/>
                <w:lang w:val="en-US"/>
              </w:rPr>
              <w:t>)</w:t>
            </w:r>
          </w:p>
        </w:tc>
        <w:tc>
          <w:tcPr>
            <w:tcW w:w="1525" w:type="dxa"/>
            <w:vAlign w:val="center"/>
            <w:hideMark/>
            <w:tcPrChange w:id="1116" w:author="Author">
              <w:tcPr>
                <w:tcW w:w="1525" w:type="dxa"/>
                <w:vAlign w:val="center"/>
                <w:hideMark/>
              </w:tcPr>
            </w:tcPrChange>
          </w:tcPr>
          <w:p w14:paraId="31EEF7A6" w14:textId="516CB8F1"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2.3</w:t>
            </w:r>
            <w:ins w:id="1117" w:author="Author">
              <w:r w:rsidR="006F3EE7">
                <w:rPr>
                  <w:rFonts w:ascii="Times New Roman" w:hAnsi="Times New Roman"/>
                  <w:b/>
                  <w:sz w:val="18"/>
                  <w:szCs w:val="18"/>
                  <w:lang w:val="en-US"/>
                </w:rPr>
                <w:t>7</w:t>
              </w:r>
            </w:ins>
            <w:del w:id="1118" w:author="Author">
              <w:r w:rsidRPr="0021745F" w:rsidDel="006F3EE7">
                <w:rPr>
                  <w:rFonts w:ascii="Times New Roman" w:hAnsi="Times New Roman"/>
                  <w:b/>
                  <w:sz w:val="18"/>
                  <w:szCs w:val="18"/>
                  <w:lang w:val="en-US"/>
                </w:rPr>
                <w:delText>6</w:delText>
              </w:r>
            </w:del>
            <w:r w:rsidRPr="0021745F">
              <w:rPr>
                <w:rFonts w:ascii="Times New Roman" w:hAnsi="Times New Roman"/>
                <w:b/>
                <w:sz w:val="18"/>
                <w:szCs w:val="18"/>
                <w:lang w:val="en-US"/>
              </w:rPr>
              <w:t xml:space="preserve"> (1.2</w:t>
            </w:r>
            <w:ins w:id="1119" w:author="Author">
              <w:r w:rsidR="006F3EE7">
                <w:rPr>
                  <w:rFonts w:ascii="Times New Roman" w:hAnsi="Times New Roman"/>
                  <w:b/>
                  <w:sz w:val="18"/>
                  <w:szCs w:val="18"/>
                  <w:lang w:val="en-US"/>
                </w:rPr>
                <w:t>0</w:t>
              </w:r>
            </w:ins>
            <w:del w:id="1120" w:author="Author">
              <w:r w:rsidRPr="0021745F" w:rsidDel="006F3EE7">
                <w:rPr>
                  <w:rFonts w:ascii="Times New Roman" w:hAnsi="Times New Roman"/>
                  <w:b/>
                  <w:sz w:val="18"/>
                  <w:szCs w:val="18"/>
                  <w:lang w:val="en-US"/>
                </w:rPr>
                <w:delText>8</w:delText>
              </w:r>
            </w:del>
            <w:r w:rsidRPr="0021745F">
              <w:rPr>
                <w:rFonts w:ascii="Times New Roman" w:hAnsi="Times New Roman"/>
                <w:b/>
                <w:sz w:val="18"/>
                <w:szCs w:val="18"/>
                <w:lang w:val="en-US"/>
              </w:rPr>
              <w:t>, 4.</w:t>
            </w:r>
            <w:ins w:id="1121" w:author="Author">
              <w:r w:rsidR="006F3EE7">
                <w:rPr>
                  <w:rFonts w:ascii="Times New Roman" w:hAnsi="Times New Roman"/>
                  <w:b/>
                  <w:sz w:val="18"/>
                  <w:szCs w:val="18"/>
                  <w:lang w:val="en-US"/>
                </w:rPr>
                <w:t>66</w:t>
              </w:r>
            </w:ins>
            <w:del w:id="1122" w:author="Author">
              <w:r w:rsidRPr="0021745F" w:rsidDel="006F3EE7">
                <w:rPr>
                  <w:rFonts w:ascii="Times New Roman" w:hAnsi="Times New Roman"/>
                  <w:b/>
                  <w:sz w:val="18"/>
                  <w:szCs w:val="18"/>
                  <w:lang w:val="en-US"/>
                </w:rPr>
                <w:delText>37</w:delText>
              </w:r>
            </w:del>
            <w:r w:rsidRPr="0021745F">
              <w:rPr>
                <w:rFonts w:ascii="Times New Roman" w:hAnsi="Times New Roman"/>
                <w:b/>
                <w:sz w:val="18"/>
                <w:szCs w:val="18"/>
                <w:lang w:val="en-US"/>
              </w:rPr>
              <w:t>)</w:t>
            </w:r>
          </w:p>
        </w:tc>
        <w:tc>
          <w:tcPr>
            <w:tcW w:w="1609" w:type="dxa"/>
            <w:vAlign w:val="center"/>
            <w:hideMark/>
            <w:tcPrChange w:id="1123" w:author="Author">
              <w:tcPr>
                <w:tcW w:w="1609" w:type="dxa"/>
                <w:vAlign w:val="center"/>
                <w:hideMark/>
              </w:tcPr>
            </w:tcPrChange>
          </w:tcPr>
          <w:p w14:paraId="379F7512" w14:textId="7BBC6597" w:rsidR="00F005A7" w:rsidRPr="0021745F" w:rsidRDefault="007F3FA9" w:rsidP="00F005A7">
            <w:pPr>
              <w:tabs>
                <w:tab w:val="left" w:pos="3196"/>
              </w:tabs>
              <w:spacing w:before="120" w:after="120" w:line="240" w:lineRule="auto"/>
              <w:jc w:val="center"/>
              <w:rPr>
                <w:rFonts w:ascii="Times New Roman" w:hAnsi="Times New Roman"/>
                <w:b/>
                <w:sz w:val="18"/>
                <w:szCs w:val="18"/>
                <w:lang w:val="en-US"/>
              </w:rPr>
            </w:pPr>
            <w:ins w:id="1124" w:author="Author">
              <w:r>
                <w:rPr>
                  <w:rFonts w:ascii="Times New Roman" w:hAnsi="Times New Roman"/>
                  <w:b/>
                  <w:sz w:val="18"/>
                  <w:szCs w:val="18"/>
                  <w:lang w:val="en-US"/>
                </w:rPr>
                <w:t>2.19</w:t>
              </w:r>
            </w:ins>
            <w:del w:id="1125" w:author="Author">
              <w:r w:rsidR="00F005A7" w:rsidRPr="0021745F" w:rsidDel="007F3FA9">
                <w:rPr>
                  <w:rFonts w:ascii="Times New Roman" w:hAnsi="Times New Roman"/>
                  <w:b/>
                  <w:sz w:val="18"/>
                  <w:szCs w:val="18"/>
                  <w:lang w:val="en-US"/>
                </w:rPr>
                <w:delText>1.97</w:delText>
              </w:r>
            </w:del>
            <w:r w:rsidR="00F005A7" w:rsidRPr="0021745F">
              <w:rPr>
                <w:rFonts w:ascii="Times New Roman" w:hAnsi="Times New Roman"/>
                <w:b/>
                <w:sz w:val="18"/>
                <w:szCs w:val="18"/>
                <w:lang w:val="en-US"/>
              </w:rPr>
              <w:t xml:space="preserve"> (1.2</w:t>
            </w:r>
            <w:ins w:id="1126" w:author="Author">
              <w:r>
                <w:rPr>
                  <w:rFonts w:ascii="Times New Roman" w:hAnsi="Times New Roman"/>
                  <w:b/>
                  <w:sz w:val="18"/>
                  <w:szCs w:val="18"/>
                  <w:lang w:val="en-US"/>
                </w:rPr>
                <w:t>7</w:t>
              </w:r>
            </w:ins>
            <w:del w:id="1127" w:author="Author">
              <w:r w:rsidR="00F005A7" w:rsidRPr="0021745F" w:rsidDel="007F3FA9">
                <w:rPr>
                  <w:rFonts w:ascii="Times New Roman" w:hAnsi="Times New Roman"/>
                  <w:b/>
                  <w:sz w:val="18"/>
                  <w:szCs w:val="18"/>
                  <w:lang w:val="en-US"/>
                </w:rPr>
                <w:delText>2</w:delText>
              </w:r>
            </w:del>
            <w:r w:rsidR="00F005A7" w:rsidRPr="0021745F">
              <w:rPr>
                <w:rFonts w:ascii="Times New Roman" w:hAnsi="Times New Roman"/>
                <w:b/>
                <w:sz w:val="18"/>
                <w:szCs w:val="18"/>
                <w:lang w:val="en-US"/>
              </w:rPr>
              <w:t>, 3.</w:t>
            </w:r>
            <w:ins w:id="1128" w:author="Author">
              <w:r>
                <w:rPr>
                  <w:rFonts w:ascii="Times New Roman" w:hAnsi="Times New Roman"/>
                  <w:b/>
                  <w:sz w:val="18"/>
                  <w:szCs w:val="18"/>
                  <w:lang w:val="en-US"/>
                </w:rPr>
                <w:t>78</w:t>
              </w:r>
            </w:ins>
            <w:del w:id="1129" w:author="Author">
              <w:r w:rsidR="00F005A7" w:rsidRPr="0021745F" w:rsidDel="007F3FA9">
                <w:rPr>
                  <w:rFonts w:ascii="Times New Roman" w:hAnsi="Times New Roman"/>
                  <w:b/>
                  <w:sz w:val="18"/>
                  <w:szCs w:val="18"/>
                  <w:lang w:val="en-US"/>
                </w:rPr>
                <w:delText>19</w:delText>
              </w:r>
            </w:del>
            <w:r w:rsidR="00F005A7" w:rsidRPr="0021745F">
              <w:rPr>
                <w:rFonts w:ascii="Times New Roman" w:hAnsi="Times New Roman"/>
                <w:b/>
                <w:sz w:val="18"/>
                <w:szCs w:val="18"/>
                <w:lang w:val="en-US"/>
              </w:rPr>
              <w:t>)</w:t>
            </w:r>
          </w:p>
        </w:tc>
      </w:tr>
      <w:tr w:rsidR="00F005A7" w:rsidRPr="0021745F" w14:paraId="174B9A45"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130"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131" w:author="Author">
            <w:trPr>
              <w:trHeight w:val="444"/>
            </w:trPr>
          </w:trPrChange>
        </w:trPr>
        <w:tc>
          <w:tcPr>
            <w:tcW w:w="2020" w:type="dxa"/>
            <w:vAlign w:val="center"/>
            <w:hideMark/>
            <w:tcPrChange w:id="1132" w:author="Author">
              <w:tcPr>
                <w:tcW w:w="2020" w:type="dxa"/>
                <w:vAlign w:val="center"/>
                <w:hideMark/>
              </w:tcPr>
            </w:tcPrChange>
          </w:tcPr>
          <w:p w14:paraId="6CD86E08" w14:textId="0B07DCBB"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75 years</w:t>
            </w:r>
          </w:p>
        </w:tc>
        <w:tc>
          <w:tcPr>
            <w:tcW w:w="1445" w:type="dxa"/>
            <w:tcBorders>
              <w:top w:val="nil"/>
              <w:left w:val="nil"/>
              <w:bottom w:val="nil"/>
              <w:right w:val="nil"/>
            </w:tcBorders>
            <w:hideMark/>
            <w:tcPrChange w:id="1133" w:author="Author">
              <w:tcPr>
                <w:tcW w:w="1445" w:type="dxa"/>
                <w:vAlign w:val="center"/>
                <w:hideMark/>
              </w:tcPr>
            </w:tcPrChange>
          </w:tcPr>
          <w:p w14:paraId="46021D1F" w14:textId="202EBB19"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ins w:id="1134" w:author="Author">
              <w:r w:rsidRPr="009B3D46">
                <w:rPr>
                  <w:rFonts w:ascii="Times New Roman" w:hAnsi="Times New Roman"/>
                  <w:b/>
                  <w:sz w:val="18"/>
                  <w:szCs w:val="18"/>
                  <w:lang w:val="en-US"/>
                </w:rPr>
                <w:t>2.56 (1.76, 3.74)</w:t>
              </w:r>
            </w:ins>
            <w:del w:id="1135" w:author="Author">
              <w:r w:rsidRPr="0021745F" w:rsidDel="00FA1440">
                <w:rPr>
                  <w:rFonts w:ascii="Times New Roman" w:hAnsi="Times New Roman"/>
                  <w:b/>
                  <w:sz w:val="18"/>
                  <w:szCs w:val="18"/>
                  <w:lang w:val="en-US"/>
                </w:rPr>
                <w:delText>2.49 (1.77, 3.51)</w:delText>
              </w:r>
            </w:del>
          </w:p>
        </w:tc>
        <w:tc>
          <w:tcPr>
            <w:tcW w:w="1548" w:type="dxa"/>
            <w:vAlign w:val="center"/>
            <w:hideMark/>
            <w:tcPrChange w:id="1136" w:author="Author">
              <w:tcPr>
                <w:tcW w:w="1548" w:type="dxa"/>
                <w:vAlign w:val="center"/>
                <w:hideMark/>
              </w:tcPr>
            </w:tcPrChange>
          </w:tcPr>
          <w:p w14:paraId="5A23FD9C" w14:textId="01FF0411"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2.4</w:t>
            </w:r>
            <w:ins w:id="1137" w:author="Author">
              <w:r w:rsidR="00664A7F">
                <w:rPr>
                  <w:rFonts w:ascii="Times New Roman" w:hAnsi="Times New Roman"/>
                  <w:b/>
                  <w:sz w:val="18"/>
                  <w:szCs w:val="18"/>
                  <w:lang w:val="en-US"/>
                </w:rPr>
                <w:t>9</w:t>
              </w:r>
            </w:ins>
            <w:del w:id="1138" w:author="Author">
              <w:r w:rsidRPr="0021745F" w:rsidDel="00664A7F">
                <w:rPr>
                  <w:rFonts w:ascii="Times New Roman" w:hAnsi="Times New Roman"/>
                  <w:b/>
                  <w:sz w:val="18"/>
                  <w:szCs w:val="18"/>
                  <w:lang w:val="en-US"/>
                </w:rPr>
                <w:delText>6</w:delText>
              </w:r>
            </w:del>
            <w:r w:rsidRPr="0021745F">
              <w:rPr>
                <w:rFonts w:ascii="Times New Roman" w:hAnsi="Times New Roman"/>
                <w:b/>
                <w:sz w:val="18"/>
                <w:szCs w:val="18"/>
                <w:lang w:val="en-US"/>
              </w:rPr>
              <w:t xml:space="preserve"> (1.7</w:t>
            </w:r>
            <w:ins w:id="1139" w:author="Author">
              <w:r w:rsidR="00664A7F">
                <w:rPr>
                  <w:rFonts w:ascii="Times New Roman" w:hAnsi="Times New Roman"/>
                  <w:b/>
                  <w:sz w:val="18"/>
                  <w:szCs w:val="18"/>
                  <w:lang w:val="en-US"/>
                </w:rPr>
                <w:t>1</w:t>
              </w:r>
            </w:ins>
            <w:del w:id="1140" w:author="Author">
              <w:r w:rsidRPr="0021745F" w:rsidDel="00664A7F">
                <w:rPr>
                  <w:rFonts w:ascii="Times New Roman" w:hAnsi="Times New Roman"/>
                  <w:b/>
                  <w:sz w:val="18"/>
                  <w:szCs w:val="18"/>
                  <w:lang w:val="en-US"/>
                </w:rPr>
                <w:delText>5</w:delText>
              </w:r>
            </w:del>
            <w:r w:rsidRPr="0021745F">
              <w:rPr>
                <w:rFonts w:ascii="Times New Roman" w:hAnsi="Times New Roman"/>
                <w:b/>
                <w:sz w:val="18"/>
                <w:szCs w:val="18"/>
                <w:lang w:val="en-US"/>
              </w:rPr>
              <w:t>, 3.</w:t>
            </w:r>
            <w:ins w:id="1141" w:author="Author">
              <w:r w:rsidR="00664A7F">
                <w:rPr>
                  <w:rFonts w:ascii="Times New Roman" w:hAnsi="Times New Roman"/>
                  <w:b/>
                  <w:sz w:val="18"/>
                  <w:szCs w:val="18"/>
                  <w:lang w:val="en-US"/>
                </w:rPr>
                <w:t>63</w:t>
              </w:r>
            </w:ins>
            <w:del w:id="1142" w:author="Author">
              <w:r w:rsidRPr="0021745F" w:rsidDel="00664A7F">
                <w:rPr>
                  <w:rFonts w:ascii="Times New Roman" w:hAnsi="Times New Roman"/>
                  <w:b/>
                  <w:sz w:val="18"/>
                  <w:szCs w:val="18"/>
                  <w:lang w:val="en-US"/>
                </w:rPr>
                <w:delText>45</w:delText>
              </w:r>
            </w:del>
            <w:r w:rsidRPr="0021745F">
              <w:rPr>
                <w:rFonts w:ascii="Times New Roman" w:hAnsi="Times New Roman"/>
                <w:b/>
                <w:sz w:val="18"/>
                <w:szCs w:val="18"/>
                <w:lang w:val="en-US"/>
              </w:rPr>
              <w:t>)</w:t>
            </w:r>
          </w:p>
        </w:tc>
        <w:tc>
          <w:tcPr>
            <w:tcW w:w="0" w:type="auto"/>
            <w:vAlign w:val="center"/>
            <w:hideMark/>
            <w:tcPrChange w:id="1143" w:author="Author">
              <w:tcPr>
                <w:tcW w:w="0" w:type="auto"/>
                <w:vAlign w:val="center"/>
                <w:hideMark/>
              </w:tcPr>
            </w:tcPrChange>
          </w:tcPr>
          <w:p w14:paraId="31C53139" w14:textId="49572FB8"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2.</w:t>
            </w:r>
            <w:ins w:id="1144" w:author="Author">
              <w:r w:rsidR="00257834">
                <w:rPr>
                  <w:rFonts w:ascii="Times New Roman" w:hAnsi="Times New Roman"/>
                  <w:b/>
                  <w:sz w:val="18"/>
                  <w:szCs w:val="18"/>
                  <w:lang w:val="en-US"/>
                </w:rPr>
                <w:t>41</w:t>
              </w:r>
            </w:ins>
            <w:del w:id="1145" w:author="Author">
              <w:r w:rsidRPr="0021745F" w:rsidDel="00257834">
                <w:rPr>
                  <w:rFonts w:ascii="Times New Roman" w:hAnsi="Times New Roman"/>
                  <w:b/>
                  <w:sz w:val="18"/>
                  <w:szCs w:val="18"/>
                  <w:lang w:val="en-US"/>
                </w:rPr>
                <w:delText>26</w:delText>
              </w:r>
            </w:del>
            <w:r w:rsidRPr="0021745F">
              <w:rPr>
                <w:rFonts w:ascii="Times New Roman" w:hAnsi="Times New Roman"/>
                <w:b/>
                <w:sz w:val="18"/>
                <w:szCs w:val="18"/>
                <w:lang w:val="en-US"/>
              </w:rPr>
              <w:t xml:space="preserve"> (1.</w:t>
            </w:r>
            <w:ins w:id="1146" w:author="Author">
              <w:r w:rsidR="00257834">
                <w:rPr>
                  <w:rFonts w:ascii="Times New Roman" w:hAnsi="Times New Roman"/>
                  <w:b/>
                  <w:sz w:val="18"/>
                  <w:szCs w:val="18"/>
                  <w:lang w:val="en-US"/>
                </w:rPr>
                <w:t>51</w:t>
              </w:r>
            </w:ins>
            <w:del w:id="1147" w:author="Author">
              <w:r w:rsidRPr="0021745F" w:rsidDel="00257834">
                <w:rPr>
                  <w:rFonts w:ascii="Times New Roman" w:hAnsi="Times New Roman"/>
                  <w:b/>
                  <w:sz w:val="18"/>
                  <w:szCs w:val="18"/>
                  <w:lang w:val="en-US"/>
                </w:rPr>
                <w:delText>47</w:delText>
              </w:r>
            </w:del>
            <w:r w:rsidRPr="0021745F">
              <w:rPr>
                <w:rFonts w:ascii="Times New Roman" w:hAnsi="Times New Roman"/>
                <w:b/>
                <w:sz w:val="18"/>
                <w:szCs w:val="18"/>
                <w:lang w:val="en-US"/>
              </w:rPr>
              <w:t>, 3.</w:t>
            </w:r>
            <w:ins w:id="1148" w:author="Author">
              <w:r w:rsidR="00257834">
                <w:rPr>
                  <w:rFonts w:ascii="Times New Roman" w:hAnsi="Times New Roman"/>
                  <w:b/>
                  <w:sz w:val="18"/>
                  <w:szCs w:val="18"/>
                  <w:lang w:val="en-US"/>
                </w:rPr>
                <w:t>85</w:t>
              </w:r>
            </w:ins>
            <w:del w:id="1149" w:author="Author">
              <w:r w:rsidRPr="0021745F" w:rsidDel="00257834">
                <w:rPr>
                  <w:rFonts w:ascii="Times New Roman" w:hAnsi="Times New Roman"/>
                  <w:b/>
                  <w:sz w:val="18"/>
                  <w:szCs w:val="18"/>
                  <w:lang w:val="en-US"/>
                </w:rPr>
                <w:delText>48</w:delText>
              </w:r>
            </w:del>
            <w:r w:rsidRPr="0021745F">
              <w:rPr>
                <w:rFonts w:ascii="Times New Roman" w:hAnsi="Times New Roman"/>
                <w:b/>
                <w:sz w:val="18"/>
                <w:szCs w:val="18"/>
                <w:lang w:val="en-US"/>
              </w:rPr>
              <w:t>)</w:t>
            </w:r>
          </w:p>
        </w:tc>
        <w:tc>
          <w:tcPr>
            <w:tcW w:w="1525" w:type="dxa"/>
            <w:vAlign w:val="center"/>
            <w:hideMark/>
            <w:tcPrChange w:id="1150" w:author="Author">
              <w:tcPr>
                <w:tcW w:w="1525" w:type="dxa"/>
                <w:vAlign w:val="center"/>
                <w:hideMark/>
              </w:tcPr>
            </w:tcPrChange>
          </w:tcPr>
          <w:p w14:paraId="74FE3298" w14:textId="53651C14"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2.0</w:t>
            </w:r>
            <w:ins w:id="1151" w:author="Author">
              <w:r w:rsidR="006F3EE7">
                <w:rPr>
                  <w:rFonts w:ascii="Times New Roman" w:hAnsi="Times New Roman"/>
                  <w:b/>
                  <w:sz w:val="18"/>
                  <w:szCs w:val="18"/>
                  <w:lang w:val="en-US"/>
                </w:rPr>
                <w:t>3</w:t>
              </w:r>
            </w:ins>
            <w:del w:id="1152" w:author="Author">
              <w:r w:rsidRPr="0021745F" w:rsidDel="006F3EE7">
                <w:rPr>
                  <w:rFonts w:ascii="Times New Roman" w:hAnsi="Times New Roman"/>
                  <w:b/>
                  <w:sz w:val="18"/>
                  <w:szCs w:val="18"/>
                  <w:lang w:val="en-US"/>
                </w:rPr>
                <w:delText>1</w:delText>
              </w:r>
            </w:del>
            <w:r w:rsidRPr="0021745F">
              <w:rPr>
                <w:rFonts w:ascii="Times New Roman" w:hAnsi="Times New Roman"/>
                <w:b/>
                <w:sz w:val="18"/>
                <w:szCs w:val="18"/>
                <w:lang w:val="en-US"/>
              </w:rPr>
              <w:t xml:space="preserve"> (1.</w:t>
            </w:r>
            <w:ins w:id="1153" w:author="Author">
              <w:r w:rsidR="006F3EE7">
                <w:rPr>
                  <w:rFonts w:ascii="Times New Roman" w:hAnsi="Times New Roman"/>
                  <w:b/>
                  <w:sz w:val="18"/>
                  <w:szCs w:val="18"/>
                  <w:lang w:val="en-US"/>
                </w:rPr>
                <w:t>28</w:t>
              </w:r>
            </w:ins>
            <w:del w:id="1154" w:author="Author">
              <w:r w:rsidRPr="0021745F" w:rsidDel="006F3EE7">
                <w:rPr>
                  <w:rFonts w:ascii="Times New Roman" w:hAnsi="Times New Roman"/>
                  <w:b/>
                  <w:sz w:val="18"/>
                  <w:szCs w:val="18"/>
                  <w:lang w:val="en-US"/>
                </w:rPr>
                <w:delText>30</w:delText>
              </w:r>
            </w:del>
            <w:r w:rsidRPr="0021745F">
              <w:rPr>
                <w:rFonts w:ascii="Times New Roman" w:hAnsi="Times New Roman"/>
                <w:b/>
                <w:sz w:val="18"/>
                <w:szCs w:val="18"/>
                <w:lang w:val="en-US"/>
              </w:rPr>
              <w:t>, 3.</w:t>
            </w:r>
            <w:ins w:id="1155" w:author="Author">
              <w:r w:rsidR="006F3EE7">
                <w:rPr>
                  <w:rFonts w:ascii="Times New Roman" w:hAnsi="Times New Roman"/>
                  <w:b/>
                  <w:sz w:val="18"/>
                  <w:szCs w:val="18"/>
                  <w:lang w:val="en-US"/>
                </w:rPr>
                <w:t>23</w:t>
              </w:r>
            </w:ins>
            <w:del w:id="1156" w:author="Author">
              <w:r w:rsidRPr="0021745F" w:rsidDel="006F3EE7">
                <w:rPr>
                  <w:rFonts w:ascii="Times New Roman" w:hAnsi="Times New Roman"/>
                  <w:b/>
                  <w:sz w:val="18"/>
                  <w:szCs w:val="18"/>
                  <w:lang w:val="en-US"/>
                </w:rPr>
                <w:delText>10</w:delText>
              </w:r>
            </w:del>
            <w:r w:rsidRPr="0021745F">
              <w:rPr>
                <w:rFonts w:ascii="Times New Roman" w:hAnsi="Times New Roman"/>
                <w:b/>
                <w:sz w:val="18"/>
                <w:szCs w:val="18"/>
                <w:lang w:val="en-US"/>
              </w:rPr>
              <w:t>)</w:t>
            </w:r>
          </w:p>
        </w:tc>
        <w:tc>
          <w:tcPr>
            <w:tcW w:w="1609" w:type="dxa"/>
            <w:vAlign w:val="center"/>
            <w:hideMark/>
            <w:tcPrChange w:id="1157" w:author="Author">
              <w:tcPr>
                <w:tcW w:w="1609" w:type="dxa"/>
                <w:vAlign w:val="center"/>
                <w:hideMark/>
              </w:tcPr>
            </w:tcPrChange>
          </w:tcPr>
          <w:p w14:paraId="56E7D7B8" w14:textId="1CDEDC0F"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w:t>
            </w:r>
            <w:ins w:id="1158" w:author="Author">
              <w:r w:rsidR="007F3FA9">
                <w:rPr>
                  <w:rFonts w:ascii="Times New Roman" w:hAnsi="Times New Roman"/>
                  <w:b/>
                  <w:sz w:val="18"/>
                  <w:szCs w:val="18"/>
                  <w:lang w:val="en-US"/>
                </w:rPr>
                <w:t>82</w:t>
              </w:r>
            </w:ins>
            <w:del w:id="1159" w:author="Author">
              <w:r w:rsidRPr="0021745F" w:rsidDel="007F3FA9">
                <w:rPr>
                  <w:rFonts w:ascii="Times New Roman" w:hAnsi="Times New Roman"/>
                  <w:b/>
                  <w:sz w:val="18"/>
                  <w:szCs w:val="18"/>
                  <w:lang w:val="en-US"/>
                </w:rPr>
                <w:delText>62</w:delText>
              </w:r>
            </w:del>
            <w:r w:rsidRPr="0021745F">
              <w:rPr>
                <w:rFonts w:ascii="Times New Roman" w:hAnsi="Times New Roman"/>
                <w:b/>
                <w:sz w:val="18"/>
                <w:szCs w:val="18"/>
                <w:lang w:val="en-US"/>
              </w:rPr>
              <w:t xml:space="preserve"> (1.</w:t>
            </w:r>
            <w:ins w:id="1160" w:author="Author">
              <w:r w:rsidR="007F3FA9">
                <w:rPr>
                  <w:rFonts w:ascii="Times New Roman" w:hAnsi="Times New Roman"/>
                  <w:b/>
                  <w:sz w:val="18"/>
                  <w:szCs w:val="18"/>
                  <w:lang w:val="en-US"/>
                </w:rPr>
                <w:t>24</w:t>
              </w:r>
            </w:ins>
            <w:del w:id="1161" w:author="Author">
              <w:r w:rsidRPr="0021745F" w:rsidDel="007F3FA9">
                <w:rPr>
                  <w:rFonts w:ascii="Times New Roman" w:hAnsi="Times New Roman"/>
                  <w:b/>
                  <w:sz w:val="18"/>
                  <w:szCs w:val="18"/>
                  <w:lang w:val="en-US"/>
                </w:rPr>
                <w:delText>15</w:delText>
              </w:r>
            </w:del>
            <w:r w:rsidRPr="0021745F">
              <w:rPr>
                <w:rFonts w:ascii="Times New Roman" w:hAnsi="Times New Roman"/>
                <w:b/>
                <w:sz w:val="18"/>
                <w:szCs w:val="18"/>
                <w:lang w:val="en-US"/>
              </w:rPr>
              <w:t>, 2.</w:t>
            </w:r>
            <w:ins w:id="1162" w:author="Author">
              <w:r w:rsidR="007F3FA9">
                <w:rPr>
                  <w:rFonts w:ascii="Times New Roman" w:hAnsi="Times New Roman"/>
                  <w:b/>
                  <w:sz w:val="18"/>
                  <w:szCs w:val="18"/>
                  <w:lang w:val="en-US"/>
                </w:rPr>
                <w:t>66</w:t>
              </w:r>
            </w:ins>
            <w:del w:id="1163" w:author="Author">
              <w:r w:rsidRPr="0021745F" w:rsidDel="007F3FA9">
                <w:rPr>
                  <w:rFonts w:ascii="Times New Roman" w:hAnsi="Times New Roman"/>
                  <w:b/>
                  <w:sz w:val="18"/>
                  <w:szCs w:val="18"/>
                  <w:lang w:val="en-US"/>
                </w:rPr>
                <w:delText>28</w:delText>
              </w:r>
            </w:del>
            <w:r w:rsidRPr="0021745F">
              <w:rPr>
                <w:rFonts w:ascii="Times New Roman" w:hAnsi="Times New Roman"/>
                <w:b/>
                <w:sz w:val="18"/>
                <w:szCs w:val="18"/>
                <w:lang w:val="en-US"/>
              </w:rPr>
              <w:t>)</w:t>
            </w:r>
          </w:p>
        </w:tc>
      </w:tr>
      <w:tr w:rsidR="00F005A7" w:rsidRPr="0021745F" w14:paraId="27B0D4B1"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164"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165" w:author="Author">
            <w:trPr>
              <w:trHeight w:val="444"/>
            </w:trPr>
          </w:trPrChange>
        </w:trPr>
        <w:tc>
          <w:tcPr>
            <w:tcW w:w="2020" w:type="dxa"/>
            <w:vAlign w:val="center"/>
            <w:hideMark/>
            <w:tcPrChange w:id="1166" w:author="Author">
              <w:tcPr>
                <w:tcW w:w="2020" w:type="dxa"/>
                <w:vAlign w:val="center"/>
                <w:hideMark/>
              </w:tcPr>
            </w:tcPrChange>
          </w:tcPr>
          <w:p w14:paraId="4A69F62C" w14:textId="415E1B43"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80 years</w:t>
            </w:r>
          </w:p>
        </w:tc>
        <w:tc>
          <w:tcPr>
            <w:tcW w:w="1445" w:type="dxa"/>
            <w:tcBorders>
              <w:top w:val="nil"/>
              <w:left w:val="nil"/>
              <w:bottom w:val="nil"/>
              <w:right w:val="nil"/>
            </w:tcBorders>
            <w:hideMark/>
            <w:tcPrChange w:id="1167" w:author="Author">
              <w:tcPr>
                <w:tcW w:w="1445" w:type="dxa"/>
                <w:vAlign w:val="center"/>
                <w:hideMark/>
              </w:tcPr>
            </w:tcPrChange>
          </w:tcPr>
          <w:p w14:paraId="5E15DD29" w14:textId="2E2E7570"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ins w:id="1168" w:author="Author">
              <w:r w:rsidRPr="009B3D46">
                <w:rPr>
                  <w:rFonts w:ascii="Times New Roman" w:hAnsi="Times New Roman"/>
                  <w:b/>
                  <w:sz w:val="18"/>
                  <w:szCs w:val="18"/>
                  <w:lang w:val="en-US"/>
                </w:rPr>
                <w:t>2.04 (1.59, 2.60)</w:t>
              </w:r>
            </w:ins>
            <w:del w:id="1169" w:author="Author">
              <w:r w:rsidRPr="0021745F" w:rsidDel="00FA1440">
                <w:rPr>
                  <w:rFonts w:ascii="Times New Roman" w:hAnsi="Times New Roman"/>
                  <w:b/>
                  <w:sz w:val="18"/>
                  <w:szCs w:val="18"/>
                  <w:lang w:val="en-US"/>
                </w:rPr>
                <w:delText>1.98 (1.56, 2.52)</w:delText>
              </w:r>
            </w:del>
          </w:p>
        </w:tc>
        <w:tc>
          <w:tcPr>
            <w:tcW w:w="1548" w:type="dxa"/>
            <w:vAlign w:val="center"/>
            <w:hideMark/>
            <w:tcPrChange w:id="1170" w:author="Author">
              <w:tcPr>
                <w:tcW w:w="1548" w:type="dxa"/>
                <w:vAlign w:val="center"/>
                <w:hideMark/>
              </w:tcPr>
            </w:tcPrChange>
          </w:tcPr>
          <w:p w14:paraId="07D24C4F" w14:textId="04566EDC"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1.9</w:t>
            </w:r>
            <w:ins w:id="1171" w:author="Author">
              <w:r w:rsidR="00664A7F">
                <w:rPr>
                  <w:rFonts w:ascii="Times New Roman" w:hAnsi="Times New Roman"/>
                  <w:b/>
                  <w:sz w:val="18"/>
                  <w:szCs w:val="18"/>
                  <w:lang w:val="en-US"/>
                </w:rPr>
                <w:t>8</w:t>
              </w:r>
            </w:ins>
            <w:del w:id="1172" w:author="Author">
              <w:r w:rsidRPr="0021745F" w:rsidDel="00664A7F">
                <w:rPr>
                  <w:rFonts w:ascii="Times New Roman" w:hAnsi="Times New Roman"/>
                  <w:b/>
                  <w:sz w:val="18"/>
                  <w:szCs w:val="18"/>
                  <w:lang w:val="en-US"/>
                </w:rPr>
                <w:delText>5</w:delText>
              </w:r>
            </w:del>
            <w:r w:rsidRPr="0021745F">
              <w:rPr>
                <w:rFonts w:ascii="Times New Roman" w:hAnsi="Times New Roman"/>
                <w:b/>
                <w:sz w:val="18"/>
                <w:szCs w:val="18"/>
                <w:lang w:val="en-US"/>
              </w:rPr>
              <w:t xml:space="preserve"> (1.5</w:t>
            </w:r>
            <w:ins w:id="1173" w:author="Author">
              <w:r w:rsidR="00664A7F">
                <w:rPr>
                  <w:rFonts w:ascii="Times New Roman" w:hAnsi="Times New Roman"/>
                  <w:b/>
                  <w:sz w:val="18"/>
                  <w:szCs w:val="18"/>
                  <w:lang w:val="en-US"/>
                </w:rPr>
                <w:t>5</w:t>
              </w:r>
            </w:ins>
            <w:del w:id="1174" w:author="Author">
              <w:r w:rsidRPr="0021745F" w:rsidDel="00664A7F">
                <w:rPr>
                  <w:rFonts w:ascii="Times New Roman" w:hAnsi="Times New Roman"/>
                  <w:b/>
                  <w:sz w:val="18"/>
                  <w:szCs w:val="18"/>
                  <w:lang w:val="en-US"/>
                </w:rPr>
                <w:delText>4</w:delText>
              </w:r>
            </w:del>
            <w:r w:rsidRPr="0021745F">
              <w:rPr>
                <w:rFonts w:ascii="Times New Roman" w:hAnsi="Times New Roman"/>
                <w:b/>
                <w:sz w:val="18"/>
                <w:szCs w:val="18"/>
                <w:lang w:val="en-US"/>
              </w:rPr>
              <w:t>, 2.</w:t>
            </w:r>
            <w:ins w:id="1175" w:author="Author">
              <w:r w:rsidR="00664A7F">
                <w:rPr>
                  <w:rFonts w:ascii="Times New Roman" w:hAnsi="Times New Roman"/>
                  <w:b/>
                  <w:sz w:val="18"/>
                  <w:szCs w:val="18"/>
                  <w:lang w:val="en-US"/>
                </w:rPr>
                <w:t>53</w:t>
              </w:r>
            </w:ins>
            <w:del w:id="1176" w:author="Author">
              <w:r w:rsidRPr="0021745F" w:rsidDel="00664A7F">
                <w:rPr>
                  <w:rFonts w:ascii="Times New Roman" w:hAnsi="Times New Roman"/>
                  <w:b/>
                  <w:sz w:val="18"/>
                  <w:szCs w:val="18"/>
                  <w:lang w:val="en-US"/>
                </w:rPr>
                <w:delText>47</w:delText>
              </w:r>
            </w:del>
            <w:r w:rsidRPr="0021745F">
              <w:rPr>
                <w:rFonts w:ascii="Times New Roman" w:hAnsi="Times New Roman"/>
                <w:b/>
                <w:sz w:val="18"/>
                <w:szCs w:val="18"/>
                <w:lang w:val="en-US"/>
              </w:rPr>
              <w:t>)</w:t>
            </w:r>
          </w:p>
        </w:tc>
        <w:tc>
          <w:tcPr>
            <w:tcW w:w="0" w:type="auto"/>
            <w:vAlign w:val="center"/>
            <w:hideMark/>
            <w:tcPrChange w:id="1177" w:author="Author">
              <w:tcPr>
                <w:tcW w:w="0" w:type="auto"/>
                <w:vAlign w:val="center"/>
                <w:hideMark/>
              </w:tcPr>
            </w:tcPrChange>
          </w:tcPr>
          <w:p w14:paraId="29C62115" w14:textId="4B880B71"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1.8</w:t>
            </w:r>
            <w:ins w:id="1178" w:author="Author">
              <w:r w:rsidR="00257834">
                <w:rPr>
                  <w:rFonts w:ascii="Times New Roman" w:hAnsi="Times New Roman"/>
                  <w:b/>
                  <w:sz w:val="18"/>
                  <w:szCs w:val="18"/>
                  <w:lang w:val="en-US"/>
                </w:rPr>
                <w:t>9</w:t>
              </w:r>
            </w:ins>
            <w:del w:id="1179" w:author="Author">
              <w:r w:rsidRPr="0021745F" w:rsidDel="00257834">
                <w:rPr>
                  <w:rFonts w:ascii="Times New Roman" w:hAnsi="Times New Roman"/>
                  <w:b/>
                  <w:sz w:val="18"/>
                  <w:szCs w:val="18"/>
                  <w:lang w:val="en-US"/>
                </w:rPr>
                <w:delText>1</w:delText>
              </w:r>
            </w:del>
            <w:r w:rsidRPr="0021745F">
              <w:rPr>
                <w:rFonts w:ascii="Times New Roman" w:hAnsi="Times New Roman"/>
                <w:b/>
                <w:sz w:val="18"/>
                <w:szCs w:val="18"/>
                <w:lang w:val="en-US"/>
              </w:rPr>
              <w:t xml:space="preserve"> (1.3</w:t>
            </w:r>
            <w:ins w:id="1180" w:author="Author">
              <w:r w:rsidR="00257834">
                <w:rPr>
                  <w:rFonts w:ascii="Times New Roman" w:hAnsi="Times New Roman"/>
                  <w:b/>
                  <w:sz w:val="18"/>
                  <w:szCs w:val="18"/>
                  <w:lang w:val="en-US"/>
                </w:rPr>
                <w:t>9</w:t>
              </w:r>
            </w:ins>
            <w:del w:id="1181" w:author="Author">
              <w:r w:rsidRPr="0021745F" w:rsidDel="00257834">
                <w:rPr>
                  <w:rFonts w:ascii="Times New Roman" w:hAnsi="Times New Roman"/>
                  <w:b/>
                  <w:sz w:val="18"/>
                  <w:szCs w:val="18"/>
                  <w:lang w:val="en-US"/>
                </w:rPr>
                <w:delText>4</w:delText>
              </w:r>
            </w:del>
            <w:r w:rsidRPr="0021745F">
              <w:rPr>
                <w:rFonts w:ascii="Times New Roman" w:hAnsi="Times New Roman"/>
                <w:b/>
                <w:sz w:val="18"/>
                <w:szCs w:val="18"/>
                <w:lang w:val="en-US"/>
              </w:rPr>
              <w:t>, 2.</w:t>
            </w:r>
            <w:ins w:id="1182" w:author="Author">
              <w:r w:rsidR="00257834">
                <w:rPr>
                  <w:rFonts w:ascii="Times New Roman" w:hAnsi="Times New Roman"/>
                  <w:b/>
                  <w:sz w:val="18"/>
                  <w:szCs w:val="18"/>
                  <w:lang w:val="en-US"/>
                </w:rPr>
                <w:t>58</w:t>
              </w:r>
            </w:ins>
            <w:del w:id="1183" w:author="Author">
              <w:r w:rsidRPr="0021745F" w:rsidDel="00257834">
                <w:rPr>
                  <w:rFonts w:ascii="Times New Roman" w:hAnsi="Times New Roman"/>
                  <w:b/>
                  <w:sz w:val="18"/>
                  <w:szCs w:val="18"/>
                  <w:lang w:val="en-US"/>
                </w:rPr>
                <w:delText>44</w:delText>
              </w:r>
            </w:del>
            <w:r w:rsidRPr="0021745F">
              <w:rPr>
                <w:rFonts w:ascii="Times New Roman" w:hAnsi="Times New Roman"/>
                <w:b/>
                <w:sz w:val="18"/>
                <w:szCs w:val="18"/>
                <w:lang w:val="en-US"/>
              </w:rPr>
              <w:t>)</w:t>
            </w:r>
          </w:p>
        </w:tc>
        <w:tc>
          <w:tcPr>
            <w:tcW w:w="1525" w:type="dxa"/>
            <w:vAlign w:val="center"/>
            <w:hideMark/>
            <w:tcPrChange w:id="1184" w:author="Author">
              <w:tcPr>
                <w:tcW w:w="1525" w:type="dxa"/>
                <w:vAlign w:val="center"/>
                <w:hideMark/>
              </w:tcPr>
            </w:tcPrChange>
          </w:tcPr>
          <w:p w14:paraId="30EFE6D1" w14:textId="4E232DF6"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1.71 (1.26, 2.3</w:t>
            </w:r>
            <w:ins w:id="1185" w:author="Author">
              <w:r w:rsidR="006F3EE7">
                <w:rPr>
                  <w:rFonts w:ascii="Times New Roman" w:hAnsi="Times New Roman"/>
                  <w:b/>
                  <w:sz w:val="18"/>
                  <w:szCs w:val="18"/>
                  <w:lang w:val="en-US"/>
                </w:rPr>
                <w:t>3</w:t>
              </w:r>
            </w:ins>
            <w:del w:id="1186" w:author="Author">
              <w:r w:rsidRPr="0021745F" w:rsidDel="006F3EE7">
                <w:rPr>
                  <w:rFonts w:ascii="Times New Roman" w:hAnsi="Times New Roman"/>
                  <w:b/>
                  <w:sz w:val="18"/>
                  <w:szCs w:val="18"/>
                  <w:lang w:val="en-US"/>
                </w:rPr>
                <w:delText>0</w:delText>
              </w:r>
            </w:del>
            <w:r w:rsidRPr="0021745F">
              <w:rPr>
                <w:rFonts w:ascii="Times New Roman" w:hAnsi="Times New Roman"/>
                <w:b/>
                <w:sz w:val="18"/>
                <w:szCs w:val="18"/>
                <w:lang w:val="en-US"/>
              </w:rPr>
              <w:t>)</w:t>
            </w:r>
          </w:p>
        </w:tc>
        <w:tc>
          <w:tcPr>
            <w:tcW w:w="1609" w:type="dxa"/>
            <w:vAlign w:val="center"/>
            <w:hideMark/>
            <w:tcPrChange w:id="1187" w:author="Author">
              <w:tcPr>
                <w:tcW w:w="1609" w:type="dxa"/>
                <w:vAlign w:val="center"/>
                <w:hideMark/>
              </w:tcPr>
            </w:tcPrChange>
          </w:tcPr>
          <w:p w14:paraId="7E769EA3" w14:textId="46238D98"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w:t>
            </w:r>
            <w:ins w:id="1188" w:author="Author">
              <w:r w:rsidR="007F3FA9">
                <w:rPr>
                  <w:rFonts w:ascii="Times New Roman" w:hAnsi="Times New Roman"/>
                  <w:b/>
                  <w:sz w:val="18"/>
                  <w:szCs w:val="18"/>
                  <w:lang w:val="en-US"/>
                </w:rPr>
                <w:t>71</w:t>
              </w:r>
            </w:ins>
            <w:del w:id="1189" w:author="Author">
              <w:r w:rsidRPr="0021745F" w:rsidDel="007F3FA9">
                <w:rPr>
                  <w:rFonts w:ascii="Times New Roman" w:hAnsi="Times New Roman"/>
                  <w:b/>
                  <w:sz w:val="18"/>
                  <w:szCs w:val="18"/>
                  <w:lang w:val="en-US"/>
                </w:rPr>
                <w:delText>33</w:delText>
              </w:r>
            </w:del>
            <w:r w:rsidRPr="0021745F">
              <w:rPr>
                <w:rFonts w:ascii="Times New Roman" w:hAnsi="Times New Roman"/>
                <w:b/>
                <w:sz w:val="18"/>
                <w:szCs w:val="18"/>
                <w:lang w:val="en-US"/>
              </w:rPr>
              <w:t xml:space="preserve"> (1.</w:t>
            </w:r>
            <w:ins w:id="1190" w:author="Author">
              <w:r w:rsidR="007F3FA9">
                <w:rPr>
                  <w:rFonts w:ascii="Times New Roman" w:hAnsi="Times New Roman"/>
                  <w:b/>
                  <w:sz w:val="18"/>
                  <w:szCs w:val="18"/>
                  <w:lang w:val="en-US"/>
                </w:rPr>
                <w:t>30</w:t>
              </w:r>
            </w:ins>
            <w:del w:id="1191" w:author="Author">
              <w:r w:rsidRPr="0021745F" w:rsidDel="007F3FA9">
                <w:rPr>
                  <w:rFonts w:ascii="Times New Roman" w:hAnsi="Times New Roman"/>
                  <w:b/>
                  <w:sz w:val="18"/>
                  <w:szCs w:val="18"/>
                  <w:lang w:val="en-US"/>
                </w:rPr>
                <w:delText>04</w:delText>
              </w:r>
            </w:del>
            <w:r w:rsidRPr="0021745F">
              <w:rPr>
                <w:rFonts w:ascii="Times New Roman" w:hAnsi="Times New Roman"/>
                <w:b/>
                <w:sz w:val="18"/>
                <w:szCs w:val="18"/>
                <w:lang w:val="en-US"/>
              </w:rPr>
              <w:t xml:space="preserve">, </w:t>
            </w:r>
            <w:ins w:id="1192" w:author="Author">
              <w:r w:rsidR="007F3FA9">
                <w:rPr>
                  <w:rFonts w:ascii="Times New Roman" w:hAnsi="Times New Roman"/>
                  <w:b/>
                  <w:sz w:val="18"/>
                  <w:szCs w:val="18"/>
                  <w:lang w:val="en-US"/>
                </w:rPr>
                <w:t>2.25</w:t>
              </w:r>
            </w:ins>
            <w:del w:id="1193" w:author="Author">
              <w:r w:rsidRPr="0021745F" w:rsidDel="007F3FA9">
                <w:rPr>
                  <w:rFonts w:ascii="Times New Roman" w:hAnsi="Times New Roman"/>
                  <w:b/>
                  <w:sz w:val="18"/>
                  <w:szCs w:val="18"/>
                  <w:lang w:val="en-US"/>
                </w:rPr>
                <w:delText>1.69</w:delText>
              </w:r>
            </w:del>
            <w:r w:rsidRPr="0021745F">
              <w:rPr>
                <w:rFonts w:ascii="Times New Roman" w:hAnsi="Times New Roman"/>
                <w:b/>
                <w:sz w:val="18"/>
                <w:szCs w:val="18"/>
                <w:lang w:val="en-US"/>
              </w:rPr>
              <w:t>)</w:t>
            </w:r>
          </w:p>
        </w:tc>
      </w:tr>
      <w:tr w:rsidR="00F005A7" w:rsidRPr="0021745F" w14:paraId="013A05E1"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194"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195" w:author="Author">
            <w:trPr>
              <w:trHeight w:val="444"/>
            </w:trPr>
          </w:trPrChange>
        </w:trPr>
        <w:tc>
          <w:tcPr>
            <w:tcW w:w="2020" w:type="dxa"/>
            <w:vAlign w:val="center"/>
            <w:hideMark/>
            <w:tcPrChange w:id="1196" w:author="Author">
              <w:tcPr>
                <w:tcW w:w="2020" w:type="dxa"/>
                <w:vAlign w:val="center"/>
                <w:hideMark/>
              </w:tcPr>
            </w:tcPrChange>
          </w:tcPr>
          <w:p w14:paraId="45DC5F58" w14:textId="2F0494A4"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85 years</w:t>
            </w:r>
          </w:p>
        </w:tc>
        <w:tc>
          <w:tcPr>
            <w:tcW w:w="1445" w:type="dxa"/>
            <w:tcBorders>
              <w:top w:val="nil"/>
              <w:left w:val="nil"/>
              <w:bottom w:val="nil"/>
              <w:right w:val="nil"/>
            </w:tcBorders>
            <w:hideMark/>
            <w:tcPrChange w:id="1197" w:author="Author">
              <w:tcPr>
                <w:tcW w:w="1445" w:type="dxa"/>
                <w:vAlign w:val="center"/>
                <w:hideMark/>
              </w:tcPr>
            </w:tcPrChange>
          </w:tcPr>
          <w:p w14:paraId="32429307" w14:textId="3192C8D5"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ins w:id="1198" w:author="Author">
              <w:r w:rsidRPr="009B3D46">
                <w:rPr>
                  <w:rFonts w:ascii="Times New Roman" w:hAnsi="Times New Roman"/>
                  <w:b/>
                  <w:sz w:val="18"/>
                  <w:szCs w:val="18"/>
                  <w:lang w:val="en-US"/>
                </w:rPr>
                <w:t>1.73 (1.35, 2.23)</w:t>
              </w:r>
            </w:ins>
            <w:del w:id="1199" w:author="Author">
              <w:r w:rsidRPr="0021745F" w:rsidDel="00FA1440">
                <w:rPr>
                  <w:rFonts w:ascii="Times New Roman" w:hAnsi="Times New Roman"/>
                  <w:b/>
                  <w:sz w:val="18"/>
                  <w:szCs w:val="18"/>
                  <w:lang w:val="en-US"/>
                </w:rPr>
                <w:delText>1.58 (1.25, 1.99)</w:delText>
              </w:r>
            </w:del>
          </w:p>
        </w:tc>
        <w:tc>
          <w:tcPr>
            <w:tcW w:w="1548" w:type="dxa"/>
            <w:vAlign w:val="center"/>
            <w:hideMark/>
            <w:tcPrChange w:id="1200" w:author="Author">
              <w:tcPr>
                <w:tcW w:w="1548" w:type="dxa"/>
                <w:vAlign w:val="center"/>
                <w:hideMark/>
              </w:tcPr>
            </w:tcPrChange>
          </w:tcPr>
          <w:p w14:paraId="3F0F4823" w14:textId="31F04CAF"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w:t>
            </w:r>
            <w:ins w:id="1201" w:author="Author">
              <w:r w:rsidR="00664A7F">
                <w:rPr>
                  <w:rFonts w:ascii="Times New Roman" w:hAnsi="Times New Roman"/>
                  <w:b/>
                  <w:sz w:val="18"/>
                  <w:szCs w:val="18"/>
                  <w:lang w:val="en-US"/>
                </w:rPr>
                <w:t>69</w:t>
              </w:r>
            </w:ins>
            <w:del w:id="1202" w:author="Author">
              <w:r w:rsidRPr="0021745F" w:rsidDel="00664A7F">
                <w:rPr>
                  <w:rFonts w:ascii="Times New Roman" w:hAnsi="Times New Roman"/>
                  <w:b/>
                  <w:sz w:val="18"/>
                  <w:szCs w:val="18"/>
                  <w:lang w:val="en-US"/>
                </w:rPr>
                <w:delText>55</w:delText>
              </w:r>
            </w:del>
            <w:r w:rsidRPr="0021745F">
              <w:rPr>
                <w:rFonts w:ascii="Times New Roman" w:hAnsi="Times New Roman"/>
                <w:b/>
                <w:sz w:val="18"/>
                <w:szCs w:val="18"/>
                <w:lang w:val="en-US"/>
              </w:rPr>
              <w:t xml:space="preserve"> (1.</w:t>
            </w:r>
            <w:ins w:id="1203" w:author="Author">
              <w:r w:rsidR="00664A7F">
                <w:rPr>
                  <w:rFonts w:ascii="Times New Roman" w:hAnsi="Times New Roman"/>
                  <w:b/>
                  <w:sz w:val="18"/>
                  <w:szCs w:val="18"/>
                  <w:lang w:val="en-US"/>
                </w:rPr>
                <w:t>31</w:t>
              </w:r>
            </w:ins>
            <w:del w:id="1204" w:author="Author">
              <w:r w:rsidRPr="0021745F" w:rsidDel="00664A7F">
                <w:rPr>
                  <w:rFonts w:ascii="Times New Roman" w:hAnsi="Times New Roman"/>
                  <w:b/>
                  <w:sz w:val="18"/>
                  <w:szCs w:val="18"/>
                  <w:lang w:val="en-US"/>
                </w:rPr>
                <w:delText>23</w:delText>
              </w:r>
            </w:del>
            <w:r w:rsidRPr="0021745F">
              <w:rPr>
                <w:rFonts w:ascii="Times New Roman" w:hAnsi="Times New Roman"/>
                <w:b/>
                <w:sz w:val="18"/>
                <w:szCs w:val="18"/>
                <w:lang w:val="en-US"/>
              </w:rPr>
              <w:t xml:space="preserve">, </w:t>
            </w:r>
            <w:ins w:id="1205" w:author="Author">
              <w:r w:rsidR="00664A7F">
                <w:rPr>
                  <w:rFonts w:ascii="Times New Roman" w:hAnsi="Times New Roman"/>
                  <w:b/>
                  <w:sz w:val="18"/>
                  <w:szCs w:val="18"/>
                  <w:lang w:val="en-US"/>
                </w:rPr>
                <w:t>2.17</w:t>
              </w:r>
            </w:ins>
            <w:del w:id="1206" w:author="Author">
              <w:r w:rsidRPr="0021745F" w:rsidDel="00664A7F">
                <w:rPr>
                  <w:rFonts w:ascii="Times New Roman" w:hAnsi="Times New Roman"/>
                  <w:b/>
                  <w:sz w:val="18"/>
                  <w:szCs w:val="18"/>
                  <w:lang w:val="en-US"/>
                </w:rPr>
                <w:delText>1.94</w:delText>
              </w:r>
            </w:del>
            <w:r w:rsidRPr="0021745F">
              <w:rPr>
                <w:rFonts w:ascii="Times New Roman" w:hAnsi="Times New Roman"/>
                <w:b/>
                <w:sz w:val="18"/>
                <w:szCs w:val="18"/>
                <w:lang w:val="en-US"/>
              </w:rPr>
              <w:t>)</w:t>
            </w:r>
          </w:p>
        </w:tc>
        <w:tc>
          <w:tcPr>
            <w:tcW w:w="0" w:type="auto"/>
            <w:vAlign w:val="center"/>
            <w:hideMark/>
            <w:tcPrChange w:id="1207" w:author="Author">
              <w:tcPr>
                <w:tcW w:w="0" w:type="auto"/>
                <w:vAlign w:val="center"/>
                <w:hideMark/>
              </w:tcPr>
            </w:tcPrChange>
          </w:tcPr>
          <w:p w14:paraId="484F4353" w14:textId="38AAC6AF"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w:t>
            </w:r>
            <w:ins w:id="1208" w:author="Author">
              <w:r w:rsidR="00257834">
                <w:rPr>
                  <w:rFonts w:ascii="Times New Roman" w:hAnsi="Times New Roman"/>
                  <w:b/>
                  <w:sz w:val="18"/>
                  <w:szCs w:val="18"/>
                  <w:lang w:val="en-US"/>
                </w:rPr>
                <w:t>53</w:t>
              </w:r>
            </w:ins>
            <w:del w:id="1209" w:author="Author">
              <w:r w:rsidRPr="0021745F" w:rsidDel="00257834">
                <w:rPr>
                  <w:rFonts w:ascii="Times New Roman" w:hAnsi="Times New Roman"/>
                  <w:b/>
                  <w:sz w:val="18"/>
                  <w:szCs w:val="18"/>
                  <w:lang w:val="en-US"/>
                </w:rPr>
                <w:delText>45</w:delText>
              </w:r>
            </w:del>
            <w:r w:rsidRPr="0021745F">
              <w:rPr>
                <w:rFonts w:ascii="Times New Roman" w:hAnsi="Times New Roman"/>
                <w:b/>
                <w:sz w:val="18"/>
                <w:szCs w:val="18"/>
                <w:lang w:val="en-US"/>
              </w:rPr>
              <w:t xml:space="preserve"> (1.</w:t>
            </w:r>
            <w:ins w:id="1210" w:author="Author">
              <w:r w:rsidR="00257834">
                <w:rPr>
                  <w:rFonts w:ascii="Times New Roman" w:hAnsi="Times New Roman"/>
                  <w:b/>
                  <w:sz w:val="18"/>
                  <w:szCs w:val="18"/>
                  <w:lang w:val="en-US"/>
                </w:rPr>
                <w:t>11</w:t>
              </w:r>
            </w:ins>
            <w:del w:id="1211" w:author="Author">
              <w:r w:rsidRPr="0021745F" w:rsidDel="00257834">
                <w:rPr>
                  <w:rFonts w:ascii="Times New Roman" w:hAnsi="Times New Roman"/>
                  <w:b/>
                  <w:sz w:val="18"/>
                  <w:szCs w:val="18"/>
                  <w:lang w:val="en-US"/>
                </w:rPr>
                <w:delText>08</w:delText>
              </w:r>
            </w:del>
            <w:r w:rsidRPr="0021745F">
              <w:rPr>
                <w:rFonts w:ascii="Times New Roman" w:hAnsi="Times New Roman"/>
                <w:b/>
                <w:sz w:val="18"/>
                <w:szCs w:val="18"/>
                <w:lang w:val="en-US"/>
              </w:rPr>
              <w:t xml:space="preserve">, </w:t>
            </w:r>
            <w:ins w:id="1212" w:author="Author">
              <w:r w:rsidR="00257834">
                <w:rPr>
                  <w:rFonts w:ascii="Times New Roman" w:hAnsi="Times New Roman"/>
                  <w:b/>
                  <w:sz w:val="18"/>
                  <w:szCs w:val="18"/>
                  <w:lang w:val="en-US"/>
                </w:rPr>
                <w:t>2.12</w:t>
              </w:r>
            </w:ins>
            <w:del w:id="1213" w:author="Author">
              <w:r w:rsidRPr="0021745F" w:rsidDel="00257834">
                <w:rPr>
                  <w:rFonts w:ascii="Times New Roman" w:hAnsi="Times New Roman"/>
                  <w:b/>
                  <w:sz w:val="18"/>
                  <w:szCs w:val="18"/>
                  <w:lang w:val="en-US"/>
                </w:rPr>
                <w:delText>1.93</w:delText>
              </w:r>
            </w:del>
            <w:r w:rsidRPr="0021745F">
              <w:rPr>
                <w:rFonts w:ascii="Times New Roman" w:hAnsi="Times New Roman"/>
                <w:b/>
                <w:sz w:val="18"/>
                <w:szCs w:val="18"/>
                <w:lang w:val="en-US"/>
              </w:rPr>
              <w:t>)</w:t>
            </w:r>
          </w:p>
        </w:tc>
        <w:tc>
          <w:tcPr>
            <w:tcW w:w="1525" w:type="dxa"/>
            <w:vAlign w:val="center"/>
            <w:hideMark/>
            <w:tcPrChange w:id="1214" w:author="Author">
              <w:tcPr>
                <w:tcW w:w="1525" w:type="dxa"/>
                <w:vAlign w:val="center"/>
                <w:hideMark/>
              </w:tcPr>
            </w:tcPrChange>
          </w:tcPr>
          <w:p w14:paraId="23D6B47A" w14:textId="1A4ECA2E"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1.4</w:t>
            </w:r>
            <w:ins w:id="1215" w:author="Author">
              <w:r w:rsidR="009105F7">
                <w:rPr>
                  <w:rFonts w:ascii="Times New Roman" w:hAnsi="Times New Roman"/>
                  <w:b/>
                  <w:sz w:val="18"/>
                  <w:szCs w:val="18"/>
                  <w:lang w:val="en-US"/>
                </w:rPr>
                <w:t>9</w:t>
              </w:r>
            </w:ins>
            <w:del w:id="1216" w:author="Author">
              <w:r w:rsidRPr="0021745F" w:rsidDel="009105F7">
                <w:rPr>
                  <w:rFonts w:ascii="Times New Roman" w:hAnsi="Times New Roman"/>
                  <w:b/>
                  <w:sz w:val="18"/>
                  <w:szCs w:val="18"/>
                  <w:lang w:val="en-US"/>
                </w:rPr>
                <w:delText>5</w:delText>
              </w:r>
            </w:del>
            <w:r w:rsidRPr="0021745F">
              <w:rPr>
                <w:rFonts w:ascii="Times New Roman" w:hAnsi="Times New Roman"/>
                <w:b/>
                <w:sz w:val="18"/>
                <w:szCs w:val="18"/>
                <w:lang w:val="en-US"/>
              </w:rPr>
              <w:t xml:space="preserve"> (1.08, </w:t>
            </w:r>
            <w:ins w:id="1217" w:author="Author">
              <w:r w:rsidR="009105F7">
                <w:rPr>
                  <w:rFonts w:ascii="Times New Roman" w:hAnsi="Times New Roman"/>
                  <w:b/>
                  <w:sz w:val="18"/>
                  <w:szCs w:val="18"/>
                  <w:lang w:val="en-US"/>
                </w:rPr>
                <w:t>2.05</w:t>
              </w:r>
            </w:ins>
            <w:del w:id="1218" w:author="Author">
              <w:r w:rsidRPr="0021745F" w:rsidDel="009105F7">
                <w:rPr>
                  <w:rFonts w:ascii="Times New Roman" w:hAnsi="Times New Roman"/>
                  <w:b/>
                  <w:sz w:val="18"/>
                  <w:szCs w:val="18"/>
                  <w:lang w:val="en-US"/>
                </w:rPr>
                <w:delText>1.94</w:delText>
              </w:r>
            </w:del>
            <w:r w:rsidRPr="0021745F">
              <w:rPr>
                <w:rFonts w:ascii="Times New Roman" w:hAnsi="Times New Roman"/>
                <w:b/>
                <w:sz w:val="18"/>
                <w:szCs w:val="18"/>
                <w:lang w:val="en-US"/>
              </w:rPr>
              <w:t>)</w:t>
            </w:r>
          </w:p>
        </w:tc>
        <w:tc>
          <w:tcPr>
            <w:tcW w:w="1609" w:type="dxa"/>
            <w:vAlign w:val="center"/>
            <w:hideMark/>
            <w:tcPrChange w:id="1219" w:author="Author">
              <w:tcPr>
                <w:tcW w:w="1609" w:type="dxa"/>
                <w:vAlign w:val="center"/>
                <w:hideMark/>
              </w:tcPr>
            </w:tcPrChange>
          </w:tcPr>
          <w:p w14:paraId="7ED66051" w14:textId="24157165" w:rsidR="00F005A7" w:rsidRPr="00E71ECC" w:rsidRDefault="00F005A7" w:rsidP="00F005A7">
            <w:pPr>
              <w:tabs>
                <w:tab w:val="left" w:pos="3196"/>
              </w:tabs>
              <w:spacing w:before="120" w:after="120" w:line="240" w:lineRule="auto"/>
              <w:jc w:val="center"/>
              <w:rPr>
                <w:rFonts w:ascii="Times New Roman" w:hAnsi="Times New Roman"/>
                <w:b/>
                <w:bCs/>
                <w:sz w:val="18"/>
                <w:szCs w:val="18"/>
                <w:lang w:val="en-US"/>
                <w:rPrChange w:id="1220" w:author="Author">
                  <w:rPr>
                    <w:rFonts w:ascii="Times New Roman" w:hAnsi="Times New Roman"/>
                    <w:sz w:val="18"/>
                    <w:szCs w:val="18"/>
                    <w:lang w:val="en-US"/>
                  </w:rPr>
                </w:rPrChange>
              </w:rPr>
            </w:pPr>
            <w:r w:rsidRPr="00E71ECC">
              <w:rPr>
                <w:rFonts w:ascii="Times New Roman" w:hAnsi="Times New Roman"/>
                <w:b/>
                <w:bCs/>
                <w:sz w:val="18"/>
                <w:szCs w:val="18"/>
                <w:lang w:val="en-US"/>
                <w:rPrChange w:id="1221" w:author="Author">
                  <w:rPr>
                    <w:rFonts w:ascii="Times New Roman" w:hAnsi="Times New Roman"/>
                    <w:sz w:val="18"/>
                    <w:szCs w:val="18"/>
                    <w:lang w:val="en-US"/>
                  </w:rPr>
                </w:rPrChange>
              </w:rPr>
              <w:t>1.</w:t>
            </w:r>
            <w:ins w:id="1222" w:author="Author">
              <w:r w:rsidR="007F3FA9" w:rsidRPr="00E71ECC">
                <w:rPr>
                  <w:rFonts w:ascii="Times New Roman" w:hAnsi="Times New Roman"/>
                  <w:b/>
                  <w:bCs/>
                  <w:sz w:val="18"/>
                  <w:szCs w:val="18"/>
                  <w:lang w:val="en-US"/>
                  <w:rPrChange w:id="1223" w:author="Author">
                    <w:rPr>
                      <w:rFonts w:ascii="Times New Roman" w:hAnsi="Times New Roman"/>
                      <w:sz w:val="18"/>
                      <w:szCs w:val="18"/>
                      <w:lang w:val="en-US"/>
                    </w:rPr>
                  </w:rPrChange>
                </w:rPr>
                <w:t>29</w:t>
              </w:r>
            </w:ins>
            <w:del w:id="1224" w:author="Author">
              <w:r w:rsidRPr="00E71ECC" w:rsidDel="007F3FA9">
                <w:rPr>
                  <w:rFonts w:ascii="Times New Roman" w:hAnsi="Times New Roman"/>
                  <w:b/>
                  <w:bCs/>
                  <w:sz w:val="18"/>
                  <w:szCs w:val="18"/>
                  <w:lang w:val="en-US"/>
                  <w:rPrChange w:id="1225" w:author="Author">
                    <w:rPr>
                      <w:rFonts w:ascii="Times New Roman" w:hAnsi="Times New Roman"/>
                      <w:sz w:val="18"/>
                      <w:szCs w:val="18"/>
                      <w:lang w:val="en-US"/>
                    </w:rPr>
                  </w:rPrChange>
                </w:rPr>
                <w:delText>09</w:delText>
              </w:r>
            </w:del>
            <w:r w:rsidRPr="00E71ECC">
              <w:rPr>
                <w:rFonts w:ascii="Times New Roman" w:hAnsi="Times New Roman"/>
                <w:b/>
                <w:bCs/>
                <w:sz w:val="18"/>
                <w:szCs w:val="18"/>
                <w:lang w:val="en-US"/>
                <w:rPrChange w:id="1226" w:author="Author">
                  <w:rPr>
                    <w:rFonts w:ascii="Times New Roman" w:hAnsi="Times New Roman"/>
                    <w:sz w:val="18"/>
                    <w:szCs w:val="18"/>
                    <w:lang w:val="en-US"/>
                  </w:rPr>
                </w:rPrChange>
              </w:rPr>
              <w:t xml:space="preserve"> (</w:t>
            </w:r>
            <w:ins w:id="1227" w:author="Author">
              <w:r w:rsidR="007F3FA9" w:rsidRPr="00E71ECC">
                <w:rPr>
                  <w:rFonts w:ascii="Times New Roman" w:hAnsi="Times New Roman"/>
                  <w:b/>
                  <w:bCs/>
                  <w:sz w:val="18"/>
                  <w:szCs w:val="18"/>
                  <w:lang w:val="en-US"/>
                  <w:rPrChange w:id="1228" w:author="Author">
                    <w:rPr>
                      <w:rFonts w:ascii="Times New Roman" w:hAnsi="Times New Roman"/>
                      <w:sz w:val="18"/>
                      <w:szCs w:val="18"/>
                      <w:lang w:val="en-US"/>
                    </w:rPr>
                  </w:rPrChange>
                </w:rPr>
                <w:t>1.00</w:t>
              </w:r>
            </w:ins>
            <w:del w:id="1229" w:author="Author">
              <w:r w:rsidRPr="00E71ECC" w:rsidDel="007F3FA9">
                <w:rPr>
                  <w:rFonts w:ascii="Times New Roman" w:hAnsi="Times New Roman"/>
                  <w:b/>
                  <w:bCs/>
                  <w:sz w:val="18"/>
                  <w:szCs w:val="18"/>
                  <w:lang w:val="en-US"/>
                  <w:rPrChange w:id="1230" w:author="Author">
                    <w:rPr>
                      <w:rFonts w:ascii="Times New Roman" w:hAnsi="Times New Roman"/>
                      <w:sz w:val="18"/>
                      <w:szCs w:val="18"/>
                      <w:lang w:val="en-US"/>
                    </w:rPr>
                  </w:rPrChange>
                </w:rPr>
                <w:delText>0.86</w:delText>
              </w:r>
            </w:del>
            <w:r w:rsidRPr="00E71ECC">
              <w:rPr>
                <w:rFonts w:ascii="Times New Roman" w:hAnsi="Times New Roman"/>
                <w:b/>
                <w:bCs/>
                <w:sz w:val="18"/>
                <w:szCs w:val="18"/>
                <w:lang w:val="en-US"/>
                <w:rPrChange w:id="1231" w:author="Author">
                  <w:rPr>
                    <w:rFonts w:ascii="Times New Roman" w:hAnsi="Times New Roman"/>
                    <w:sz w:val="18"/>
                    <w:szCs w:val="18"/>
                    <w:lang w:val="en-US"/>
                  </w:rPr>
                </w:rPrChange>
              </w:rPr>
              <w:t xml:space="preserve">, </w:t>
            </w:r>
            <w:ins w:id="1232" w:author="Author">
              <w:r w:rsidR="007F3FA9" w:rsidRPr="00E71ECC">
                <w:rPr>
                  <w:rFonts w:ascii="Times New Roman" w:hAnsi="Times New Roman"/>
                  <w:b/>
                  <w:bCs/>
                  <w:sz w:val="18"/>
                  <w:szCs w:val="18"/>
                  <w:lang w:val="en-US"/>
                  <w:rPrChange w:id="1233" w:author="Author">
                    <w:rPr>
                      <w:rFonts w:ascii="Times New Roman" w:hAnsi="Times New Roman"/>
                      <w:sz w:val="18"/>
                      <w:szCs w:val="18"/>
                      <w:lang w:val="en-US"/>
                    </w:rPr>
                  </w:rPrChange>
                </w:rPr>
                <w:t>1.67</w:t>
              </w:r>
            </w:ins>
            <w:del w:id="1234" w:author="Author">
              <w:r w:rsidRPr="00E71ECC" w:rsidDel="007F3FA9">
                <w:rPr>
                  <w:rFonts w:ascii="Times New Roman" w:hAnsi="Times New Roman"/>
                  <w:b/>
                  <w:bCs/>
                  <w:sz w:val="18"/>
                  <w:szCs w:val="18"/>
                  <w:lang w:val="en-US"/>
                  <w:rPrChange w:id="1235" w:author="Author">
                    <w:rPr>
                      <w:rFonts w:ascii="Times New Roman" w:hAnsi="Times New Roman"/>
                      <w:sz w:val="18"/>
                      <w:szCs w:val="18"/>
                      <w:lang w:val="en-US"/>
                    </w:rPr>
                  </w:rPrChange>
                </w:rPr>
                <w:delText>1.37</w:delText>
              </w:r>
            </w:del>
            <w:r w:rsidRPr="00E71ECC">
              <w:rPr>
                <w:rFonts w:ascii="Times New Roman" w:hAnsi="Times New Roman"/>
                <w:b/>
                <w:bCs/>
                <w:sz w:val="18"/>
                <w:szCs w:val="18"/>
                <w:lang w:val="en-US"/>
                <w:rPrChange w:id="1236" w:author="Author">
                  <w:rPr>
                    <w:rFonts w:ascii="Times New Roman" w:hAnsi="Times New Roman"/>
                    <w:sz w:val="18"/>
                    <w:szCs w:val="18"/>
                    <w:lang w:val="en-US"/>
                  </w:rPr>
                </w:rPrChange>
              </w:rPr>
              <w:t>)</w:t>
            </w:r>
          </w:p>
        </w:tc>
      </w:tr>
      <w:tr w:rsidR="00F005A7" w:rsidRPr="0021745F" w14:paraId="765377B3" w14:textId="77777777" w:rsidTr="00E71ECC">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Change w:id="1237" w:author="Author">
            <w:tblPrEx>
              <w:tblW w:w="984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PrEx>
          </w:tblPrExChange>
        </w:tblPrEx>
        <w:trPr>
          <w:trHeight w:val="444"/>
          <w:trPrChange w:id="1238" w:author="Author">
            <w:trPr>
              <w:trHeight w:val="444"/>
            </w:trPr>
          </w:trPrChange>
        </w:trPr>
        <w:tc>
          <w:tcPr>
            <w:tcW w:w="2020" w:type="dxa"/>
            <w:vAlign w:val="center"/>
            <w:tcPrChange w:id="1239" w:author="Author">
              <w:tcPr>
                <w:tcW w:w="2020" w:type="dxa"/>
                <w:vAlign w:val="center"/>
              </w:tcPr>
            </w:tcPrChange>
          </w:tcPr>
          <w:p w14:paraId="2A00455B" w14:textId="5D9701CD"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40" w:author="Author">
              <w:r w:rsidRPr="0021745F" w:rsidDel="00BD085E">
                <w:rPr>
                  <w:rFonts w:ascii="Times New Roman" w:hAnsi="Times New Roman"/>
                  <w:sz w:val="18"/>
                  <w:szCs w:val="18"/>
                  <w:lang w:val="en-US"/>
                </w:rPr>
                <w:delText>90 years</w:delText>
              </w:r>
            </w:del>
          </w:p>
        </w:tc>
        <w:tc>
          <w:tcPr>
            <w:tcW w:w="1445" w:type="dxa"/>
            <w:vAlign w:val="center"/>
            <w:tcPrChange w:id="1241" w:author="Author">
              <w:tcPr>
                <w:tcW w:w="1445" w:type="dxa"/>
                <w:vAlign w:val="center"/>
              </w:tcPr>
            </w:tcPrChange>
          </w:tcPr>
          <w:p w14:paraId="67718BE0" w14:textId="524C8BAB"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42" w:author="Author">
              <w:r w:rsidRPr="0021745F" w:rsidDel="00BD085E">
                <w:rPr>
                  <w:rFonts w:ascii="Times New Roman" w:hAnsi="Times New Roman"/>
                  <w:sz w:val="18"/>
                  <w:szCs w:val="18"/>
                  <w:lang w:val="en-US"/>
                </w:rPr>
                <w:delText>1.26 (0.90, 1.74)</w:delText>
              </w:r>
            </w:del>
          </w:p>
        </w:tc>
        <w:tc>
          <w:tcPr>
            <w:tcW w:w="1548" w:type="dxa"/>
            <w:vAlign w:val="center"/>
            <w:tcPrChange w:id="1243" w:author="Author">
              <w:tcPr>
                <w:tcW w:w="1548" w:type="dxa"/>
                <w:vAlign w:val="center"/>
              </w:tcPr>
            </w:tcPrChange>
          </w:tcPr>
          <w:p w14:paraId="0A0FF139" w14:textId="11FDD7CD"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44" w:author="Author">
              <w:r w:rsidRPr="0021745F" w:rsidDel="00BD085E">
                <w:rPr>
                  <w:rFonts w:ascii="Times New Roman" w:hAnsi="Times New Roman"/>
                  <w:sz w:val="18"/>
                  <w:szCs w:val="18"/>
                  <w:lang w:val="en-US"/>
                </w:rPr>
                <w:delText>1.23 (0.89, 1.70)</w:delText>
              </w:r>
            </w:del>
          </w:p>
        </w:tc>
        <w:tc>
          <w:tcPr>
            <w:tcW w:w="0" w:type="auto"/>
            <w:vAlign w:val="center"/>
            <w:tcPrChange w:id="1245" w:author="Author">
              <w:tcPr>
                <w:tcW w:w="0" w:type="auto"/>
                <w:vAlign w:val="center"/>
              </w:tcPr>
            </w:tcPrChange>
          </w:tcPr>
          <w:p w14:paraId="20A5D59A" w14:textId="23626D0A"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46" w:author="Author">
              <w:r w:rsidRPr="0021745F" w:rsidDel="00BD085E">
                <w:rPr>
                  <w:rFonts w:ascii="Times New Roman" w:hAnsi="Times New Roman"/>
                  <w:sz w:val="18"/>
                  <w:szCs w:val="18"/>
                  <w:lang w:val="en-US"/>
                </w:rPr>
                <w:delText>1.16 (0.76, 1.75)</w:delText>
              </w:r>
            </w:del>
          </w:p>
        </w:tc>
        <w:tc>
          <w:tcPr>
            <w:tcW w:w="1525" w:type="dxa"/>
            <w:vAlign w:val="center"/>
            <w:tcPrChange w:id="1247" w:author="Author">
              <w:tcPr>
                <w:tcW w:w="1525" w:type="dxa"/>
                <w:vAlign w:val="center"/>
              </w:tcPr>
            </w:tcPrChange>
          </w:tcPr>
          <w:p w14:paraId="150029C6" w14:textId="5554703B"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48" w:author="Author">
              <w:r w:rsidRPr="0021745F" w:rsidDel="00BD085E">
                <w:rPr>
                  <w:rFonts w:ascii="Times New Roman" w:hAnsi="Times New Roman"/>
                  <w:sz w:val="18"/>
                  <w:szCs w:val="18"/>
                  <w:lang w:val="en-US"/>
                </w:rPr>
                <w:delText>1.23 (0.81, 1.87)</w:delText>
              </w:r>
            </w:del>
          </w:p>
        </w:tc>
        <w:tc>
          <w:tcPr>
            <w:tcW w:w="1609" w:type="dxa"/>
            <w:vAlign w:val="center"/>
            <w:tcPrChange w:id="1249" w:author="Author">
              <w:tcPr>
                <w:tcW w:w="1609" w:type="dxa"/>
                <w:vAlign w:val="center"/>
              </w:tcPr>
            </w:tcPrChange>
          </w:tcPr>
          <w:p w14:paraId="424F4694" w14:textId="36CF9A05"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del w:id="1250" w:author="Author">
              <w:r w:rsidRPr="0021745F" w:rsidDel="00BD085E">
                <w:rPr>
                  <w:rFonts w:ascii="Times New Roman" w:hAnsi="Times New Roman"/>
                  <w:sz w:val="18"/>
                  <w:szCs w:val="18"/>
                  <w:lang w:val="en-US"/>
                </w:rPr>
                <w:delText>0.89 (0.65, 1.24)</w:delText>
              </w:r>
            </w:del>
          </w:p>
        </w:tc>
      </w:tr>
      <w:tr w:rsidR="00F005A7" w:rsidRPr="0021745F" w14:paraId="482690E0" w14:textId="77777777" w:rsidTr="00ED3748">
        <w:trPr>
          <w:trHeight w:val="444"/>
        </w:trPr>
        <w:tc>
          <w:tcPr>
            <w:tcW w:w="2020" w:type="dxa"/>
            <w:vAlign w:val="center"/>
            <w:hideMark/>
          </w:tcPr>
          <w:p w14:paraId="68CF251E" w14:textId="46D7324C"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P-interaction</w:t>
            </w:r>
          </w:p>
        </w:tc>
        <w:tc>
          <w:tcPr>
            <w:tcW w:w="1445" w:type="dxa"/>
            <w:vAlign w:val="center"/>
            <w:hideMark/>
          </w:tcPr>
          <w:p w14:paraId="6DCFF139" w14:textId="0D8FC41A"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0.0</w:t>
            </w:r>
            <w:ins w:id="1251" w:author="Author">
              <w:r>
                <w:rPr>
                  <w:rFonts w:ascii="Times New Roman" w:hAnsi="Times New Roman"/>
                  <w:b/>
                  <w:sz w:val="18"/>
                  <w:szCs w:val="18"/>
                  <w:lang w:val="en-US"/>
                </w:rPr>
                <w:t>23</w:t>
              </w:r>
            </w:ins>
            <w:del w:id="1252" w:author="Author">
              <w:r w:rsidRPr="0021745F" w:rsidDel="00F005A7">
                <w:rPr>
                  <w:rFonts w:ascii="Times New Roman" w:hAnsi="Times New Roman"/>
                  <w:b/>
                  <w:sz w:val="18"/>
                  <w:szCs w:val="18"/>
                  <w:lang w:val="en-US"/>
                </w:rPr>
                <w:delText>084</w:delText>
              </w:r>
            </w:del>
          </w:p>
        </w:tc>
        <w:tc>
          <w:tcPr>
            <w:tcW w:w="1548" w:type="dxa"/>
            <w:vAlign w:val="center"/>
            <w:hideMark/>
          </w:tcPr>
          <w:p w14:paraId="5D66052D" w14:textId="326A83E7"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0.0</w:t>
            </w:r>
            <w:ins w:id="1253" w:author="Author">
              <w:r w:rsidR="00664A7F">
                <w:rPr>
                  <w:rFonts w:ascii="Times New Roman" w:hAnsi="Times New Roman"/>
                  <w:b/>
                  <w:sz w:val="18"/>
                  <w:szCs w:val="18"/>
                  <w:lang w:val="en-US"/>
                </w:rPr>
                <w:t>24</w:t>
              </w:r>
            </w:ins>
            <w:del w:id="1254" w:author="Author">
              <w:r w:rsidRPr="0021745F" w:rsidDel="00664A7F">
                <w:rPr>
                  <w:rFonts w:ascii="Times New Roman" w:hAnsi="Times New Roman"/>
                  <w:b/>
                  <w:sz w:val="18"/>
                  <w:szCs w:val="18"/>
                  <w:lang w:val="en-US"/>
                </w:rPr>
                <w:delText>076</w:delText>
              </w:r>
            </w:del>
          </w:p>
        </w:tc>
        <w:tc>
          <w:tcPr>
            <w:tcW w:w="0" w:type="auto"/>
            <w:vAlign w:val="center"/>
            <w:hideMark/>
          </w:tcPr>
          <w:p w14:paraId="2DE177B9" w14:textId="33C01CA4"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0.0</w:t>
            </w:r>
            <w:ins w:id="1255" w:author="Author">
              <w:r w:rsidR="008D3CA9">
                <w:rPr>
                  <w:rFonts w:ascii="Times New Roman" w:hAnsi="Times New Roman"/>
                  <w:b/>
                  <w:sz w:val="18"/>
                  <w:szCs w:val="18"/>
                  <w:lang w:val="en-US"/>
                </w:rPr>
                <w:t>70</w:t>
              </w:r>
            </w:ins>
            <w:del w:id="1256" w:author="Author">
              <w:r w:rsidRPr="0021745F" w:rsidDel="008D3CA9">
                <w:rPr>
                  <w:rFonts w:ascii="Times New Roman" w:hAnsi="Times New Roman"/>
                  <w:b/>
                  <w:sz w:val="18"/>
                  <w:szCs w:val="18"/>
                  <w:lang w:val="en-US"/>
                </w:rPr>
                <w:delText>42</w:delText>
              </w:r>
            </w:del>
          </w:p>
        </w:tc>
        <w:tc>
          <w:tcPr>
            <w:tcW w:w="1525" w:type="dxa"/>
            <w:vAlign w:val="center"/>
            <w:hideMark/>
          </w:tcPr>
          <w:p w14:paraId="3DBACF05" w14:textId="2C4A12B0" w:rsidR="00F005A7" w:rsidRPr="0021745F" w:rsidRDefault="00F005A7" w:rsidP="00F005A7">
            <w:pPr>
              <w:tabs>
                <w:tab w:val="left" w:pos="3196"/>
              </w:tabs>
              <w:spacing w:before="120" w:after="120" w:line="240" w:lineRule="auto"/>
              <w:jc w:val="center"/>
              <w:rPr>
                <w:rFonts w:ascii="Times New Roman" w:hAnsi="Times New Roman"/>
                <w:sz w:val="18"/>
                <w:szCs w:val="18"/>
                <w:lang w:val="en-US"/>
              </w:rPr>
            </w:pPr>
            <w:r w:rsidRPr="0021745F">
              <w:rPr>
                <w:rFonts w:ascii="Times New Roman" w:hAnsi="Times New Roman"/>
                <w:sz w:val="18"/>
                <w:szCs w:val="18"/>
                <w:lang w:val="en-US"/>
              </w:rPr>
              <w:t>0.</w:t>
            </w:r>
            <w:ins w:id="1257" w:author="Author">
              <w:r w:rsidR="0082469B">
                <w:rPr>
                  <w:rFonts w:ascii="Times New Roman" w:hAnsi="Times New Roman"/>
                  <w:sz w:val="18"/>
                  <w:szCs w:val="18"/>
                  <w:lang w:val="en-US"/>
                </w:rPr>
                <w:t>22</w:t>
              </w:r>
            </w:ins>
            <w:del w:id="1258" w:author="Author">
              <w:r w:rsidRPr="0021745F" w:rsidDel="0082469B">
                <w:rPr>
                  <w:rFonts w:ascii="Times New Roman" w:hAnsi="Times New Roman"/>
                  <w:sz w:val="18"/>
                  <w:szCs w:val="18"/>
                  <w:lang w:val="en-US"/>
                </w:rPr>
                <w:delText>14</w:delText>
              </w:r>
            </w:del>
          </w:p>
        </w:tc>
        <w:tc>
          <w:tcPr>
            <w:tcW w:w="1609" w:type="dxa"/>
            <w:vAlign w:val="center"/>
            <w:hideMark/>
          </w:tcPr>
          <w:p w14:paraId="42A4D25A" w14:textId="1DCC3314" w:rsidR="00F005A7" w:rsidRPr="0021745F" w:rsidRDefault="00F005A7" w:rsidP="00F005A7">
            <w:pPr>
              <w:tabs>
                <w:tab w:val="left" w:pos="3196"/>
              </w:tabs>
              <w:spacing w:before="120" w:after="120" w:line="240" w:lineRule="auto"/>
              <w:jc w:val="center"/>
              <w:rPr>
                <w:rFonts w:ascii="Times New Roman" w:hAnsi="Times New Roman"/>
                <w:b/>
                <w:sz w:val="18"/>
                <w:szCs w:val="18"/>
                <w:lang w:val="en-US"/>
              </w:rPr>
            </w:pPr>
            <w:r w:rsidRPr="0021745F">
              <w:rPr>
                <w:rFonts w:ascii="Times New Roman" w:hAnsi="Times New Roman"/>
                <w:b/>
                <w:sz w:val="18"/>
                <w:szCs w:val="18"/>
                <w:lang w:val="en-US"/>
              </w:rPr>
              <w:t>0.0</w:t>
            </w:r>
            <w:ins w:id="1259" w:author="Author">
              <w:r w:rsidR="007F3FA9">
                <w:rPr>
                  <w:rFonts w:ascii="Times New Roman" w:hAnsi="Times New Roman"/>
                  <w:b/>
                  <w:sz w:val="18"/>
                  <w:szCs w:val="18"/>
                  <w:lang w:val="en-US"/>
                </w:rPr>
                <w:t>49</w:t>
              </w:r>
            </w:ins>
            <w:del w:id="1260" w:author="Author">
              <w:r w:rsidRPr="0021745F" w:rsidDel="007F3FA9">
                <w:rPr>
                  <w:rFonts w:ascii="Times New Roman" w:hAnsi="Times New Roman"/>
                  <w:b/>
                  <w:sz w:val="18"/>
                  <w:szCs w:val="18"/>
                  <w:lang w:val="en-US"/>
                </w:rPr>
                <w:delText>21</w:delText>
              </w:r>
            </w:del>
          </w:p>
        </w:tc>
      </w:tr>
    </w:tbl>
    <w:p w14:paraId="2D46E377" w14:textId="174CDE32" w:rsidR="0076114D" w:rsidRPr="00C03456" w:rsidRDefault="0076114D" w:rsidP="0076114D">
      <w:pPr>
        <w:tabs>
          <w:tab w:val="left" w:pos="3196"/>
        </w:tabs>
        <w:rPr>
          <w:rFonts w:ascii="Times New Roman" w:hAnsi="Times New Roman"/>
        </w:rPr>
      </w:pPr>
      <w:r w:rsidRPr="00C03456">
        <w:rPr>
          <w:rFonts w:ascii="Times New Roman" w:hAnsi="Times New Roman"/>
        </w:rPr>
        <w:tab/>
      </w:r>
    </w:p>
    <w:p w14:paraId="7AF4D5FD" w14:textId="77777777" w:rsidR="0076114D" w:rsidRPr="00C03456" w:rsidRDefault="0076114D">
      <w:pPr>
        <w:spacing w:after="0" w:line="240" w:lineRule="auto"/>
        <w:rPr>
          <w:rFonts w:ascii="Times New Roman" w:hAnsi="Times New Roman"/>
        </w:rPr>
      </w:pPr>
      <w:r w:rsidRPr="00C03456">
        <w:rPr>
          <w:rFonts w:ascii="Times New Roman" w:hAnsi="Times New Roman"/>
        </w:rPr>
        <w:br w:type="page"/>
      </w:r>
    </w:p>
    <w:p w14:paraId="2160BD5A" w14:textId="5C6F5062" w:rsidR="0076114D" w:rsidRDefault="0076114D" w:rsidP="00B8464C">
      <w:pPr>
        <w:tabs>
          <w:tab w:val="left" w:pos="3196"/>
        </w:tabs>
        <w:spacing w:after="0" w:line="360" w:lineRule="auto"/>
        <w:jc w:val="both"/>
        <w:rPr>
          <w:ins w:id="1261" w:author="Author"/>
          <w:rFonts w:ascii="Times New Roman" w:hAnsi="Times New Roman"/>
        </w:rPr>
      </w:pPr>
      <w:commentRangeStart w:id="1262"/>
      <w:r w:rsidRPr="00C03456">
        <w:rPr>
          <w:rFonts w:ascii="Times New Roman" w:hAnsi="Times New Roman"/>
          <w:b/>
        </w:rPr>
        <w:lastRenderedPageBreak/>
        <w:t>Figure 1:</w:t>
      </w:r>
      <w:r w:rsidRPr="00C03456">
        <w:rPr>
          <w:rFonts w:ascii="Times New Roman" w:hAnsi="Times New Roman"/>
        </w:rPr>
        <w:t xml:space="preserve"> </w:t>
      </w:r>
      <w:r w:rsidR="00B8464C" w:rsidRPr="00C03456">
        <w:rPr>
          <w:rFonts w:ascii="Times New Roman" w:hAnsi="Times New Roman"/>
        </w:rPr>
        <w:t>Associations between sarcopenia definition</w:t>
      </w:r>
      <w:r w:rsidR="006D57D7" w:rsidRPr="00C03456">
        <w:rPr>
          <w:rFonts w:ascii="Times New Roman" w:hAnsi="Times New Roman"/>
        </w:rPr>
        <w:t>s (</w:t>
      </w:r>
      <w:del w:id="1263" w:author="Author">
        <w:r w:rsidR="00DB0C56" w:rsidDel="00996CE6">
          <w:rPr>
            <w:rFonts w:ascii="Times New Roman" w:hAnsi="Times New Roman"/>
          </w:rPr>
          <w:delText>FNIH</w:delText>
        </w:r>
        <w:r w:rsidR="006D57D7" w:rsidRPr="00C03456" w:rsidDel="00996CE6">
          <w:rPr>
            <w:rFonts w:ascii="Times New Roman" w:hAnsi="Times New Roman"/>
          </w:rPr>
          <w:delText xml:space="preserve"> 1,</w:delText>
        </w:r>
        <w:r w:rsidR="00DB0C56" w:rsidDel="00996CE6">
          <w:rPr>
            <w:rFonts w:ascii="Times New Roman" w:hAnsi="Times New Roman"/>
          </w:rPr>
          <w:delText xml:space="preserve"> </w:delText>
        </w:r>
      </w:del>
      <w:r w:rsidR="006D57D7" w:rsidRPr="00C03456">
        <w:rPr>
          <w:rFonts w:ascii="Times New Roman" w:hAnsi="Times New Roman"/>
        </w:rPr>
        <w:t>IWGS, EWGSOP2 “confirmed”</w:t>
      </w:r>
      <w:ins w:id="1264" w:author="Author">
        <w:r w:rsidR="00996CE6">
          <w:rPr>
            <w:rFonts w:ascii="Times New Roman" w:hAnsi="Times New Roman"/>
          </w:rPr>
          <w:t xml:space="preserve">, </w:t>
        </w:r>
      </w:ins>
      <w:del w:id="1265" w:author="Author">
        <w:r w:rsidR="006D57D7" w:rsidRPr="00C03456" w:rsidDel="00996CE6">
          <w:rPr>
            <w:rFonts w:ascii="Times New Roman" w:hAnsi="Times New Roman"/>
          </w:rPr>
          <w:delText xml:space="preserve"> and </w:delText>
        </w:r>
      </w:del>
      <w:r w:rsidR="00DB0C56">
        <w:rPr>
          <w:rFonts w:ascii="Times New Roman" w:hAnsi="Times New Roman"/>
        </w:rPr>
        <w:t>AWGS</w:t>
      </w:r>
      <w:ins w:id="1266" w:author="Author">
        <w:r w:rsidR="00996CE6">
          <w:rPr>
            <w:rFonts w:ascii="Times New Roman" w:hAnsi="Times New Roman"/>
          </w:rPr>
          <w:t xml:space="preserve"> and SDOC</w:t>
        </w:r>
      </w:ins>
      <w:r w:rsidR="00DB0C56">
        <w:rPr>
          <w:rFonts w:ascii="Times New Roman" w:hAnsi="Times New Roman"/>
        </w:rPr>
        <w:t>)</w:t>
      </w:r>
      <w:r w:rsidR="00B8464C" w:rsidRPr="00C03456">
        <w:rPr>
          <w:rFonts w:ascii="Times New Roman" w:hAnsi="Times New Roman"/>
        </w:rPr>
        <w:t xml:space="preserve"> and risk of incident major osteoporotic fracture. Data shown are the point estimate for the hazard ratio (sarcopenia yes/no) and 95% CI. Models are presented adjusted for age and follow-up time alone and then additionally for either prior falls, FRAX MOF probability without BMD, FRAX MOF probability</w:t>
      </w:r>
      <w:r w:rsidR="00DA662D" w:rsidRPr="00C03456">
        <w:rPr>
          <w:rFonts w:ascii="Times New Roman" w:hAnsi="Times New Roman"/>
        </w:rPr>
        <w:t xml:space="preserve"> with BMD or femoral neck BMD T-</w:t>
      </w:r>
      <w:r w:rsidR="00B8464C" w:rsidRPr="00C03456">
        <w:rPr>
          <w:rFonts w:ascii="Times New Roman" w:hAnsi="Times New Roman"/>
        </w:rPr>
        <w:t xml:space="preserve">score. </w:t>
      </w:r>
      <w:commentRangeEnd w:id="1262"/>
      <w:r w:rsidR="006F67DB">
        <w:rPr>
          <w:rStyle w:val="CommentReference"/>
        </w:rPr>
        <w:commentReference w:id="1262"/>
      </w:r>
    </w:p>
    <w:p w14:paraId="356BA4C1" w14:textId="7D9C6231" w:rsidR="006F67DB" w:rsidRDefault="006F67DB" w:rsidP="00B8464C">
      <w:pPr>
        <w:tabs>
          <w:tab w:val="left" w:pos="3196"/>
        </w:tabs>
        <w:spacing w:after="0" w:line="360" w:lineRule="auto"/>
        <w:jc w:val="both"/>
        <w:rPr>
          <w:ins w:id="1267" w:author="Author"/>
          <w:rFonts w:ascii="Times New Roman" w:hAnsi="Times New Roman"/>
        </w:rPr>
      </w:pPr>
    </w:p>
    <w:p w14:paraId="736FE915" w14:textId="77777777" w:rsidR="006F67DB" w:rsidRDefault="006F67DB" w:rsidP="00B8464C">
      <w:pPr>
        <w:tabs>
          <w:tab w:val="left" w:pos="3196"/>
        </w:tabs>
        <w:spacing w:after="0" w:line="360" w:lineRule="auto"/>
        <w:jc w:val="both"/>
        <w:rPr>
          <w:ins w:id="1268" w:author="Author"/>
          <w:rFonts w:ascii="Times New Roman" w:hAnsi="Times New Roman"/>
        </w:rPr>
      </w:pPr>
    </w:p>
    <w:p w14:paraId="607C8359" w14:textId="503567DE" w:rsidR="006F67DB" w:rsidRPr="00C03456" w:rsidRDefault="006F67DB" w:rsidP="00B8464C">
      <w:pPr>
        <w:tabs>
          <w:tab w:val="left" w:pos="3196"/>
        </w:tabs>
        <w:spacing w:after="0" w:line="360" w:lineRule="auto"/>
        <w:jc w:val="both"/>
        <w:rPr>
          <w:rFonts w:ascii="Times New Roman" w:hAnsi="Times New Roman"/>
        </w:rPr>
      </w:pPr>
      <w:ins w:id="1269" w:author="Author">
        <w:del w:id="1270" w:author="Author">
          <w:r w:rsidDel="00050D9B">
            <w:rPr>
              <w:noProof/>
              <w:lang w:eastAsia="sv-SE"/>
            </w:rPr>
            <w:drawing>
              <wp:inline distT="0" distB="0" distL="0" distR="0" wp14:anchorId="47131C66" wp14:editId="3A24EBD1">
                <wp:extent cx="5486400" cy="32004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ins>
    </w:p>
    <w:sectPr w:rsidR="006F67DB" w:rsidRPr="00C03456" w:rsidSect="00B434A4">
      <w:type w:val="nextPage"/>
      <w:pgSz w:w="11900" w:h="16840"/>
      <w:pgMar w:top="1440" w:right="1440" w:bottom="1440" w:left="1440" w:header="708" w:footer="708" w:gutter="0"/>
      <w:cols w:space="708"/>
      <w:docGrid w:linePitch="360"/>
      <w:sectPrChange w:id="1271" w:author="Author">
        <w:sectPr w:rsidR="006F67DB" w:rsidRPr="00C03456" w:rsidSect="00B434A4">
          <w:type w:val="continuous"/>
          <w:pgMar w:top="1440" w:right="1440" w:bottom="1440" w:left="144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62" w:author="Author" w:initials="A">
    <w:p w14:paraId="6F6813BE" w14:textId="33E7B613" w:rsidR="0031158E" w:rsidRDefault="0031158E">
      <w:pPr>
        <w:pStyle w:val="CommentText"/>
      </w:pPr>
      <w:r>
        <w:rPr>
          <w:rStyle w:val="CommentReference"/>
        </w:rPr>
        <w:annotationRef/>
      </w:r>
      <w:r>
        <w:t>N is same for all HR:s. The number having FRAX. Therefore the HR could be different from table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6813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6813BE" w16cid:durableId="23C51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1F83" w14:textId="77777777" w:rsidR="00DD5FD2" w:rsidRDefault="00DD5FD2" w:rsidP="00AC4E74">
      <w:pPr>
        <w:spacing w:after="0" w:line="240" w:lineRule="auto"/>
      </w:pPr>
      <w:r>
        <w:separator/>
      </w:r>
    </w:p>
  </w:endnote>
  <w:endnote w:type="continuationSeparator" w:id="0">
    <w:p w14:paraId="2E167E0E" w14:textId="77777777" w:rsidR="00DD5FD2" w:rsidRDefault="00DD5FD2" w:rsidP="00AC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TT46dcae81">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2EFB" w14:textId="77777777" w:rsidR="0031158E" w:rsidRDefault="0031158E" w:rsidP="003544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1872D" w14:textId="77777777" w:rsidR="0031158E" w:rsidRDefault="00311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27A1" w14:textId="543E45D3" w:rsidR="0031158E" w:rsidRPr="00AC4E74" w:rsidRDefault="0031158E" w:rsidP="003544B7">
    <w:pPr>
      <w:pStyle w:val="Footer"/>
      <w:framePr w:wrap="none" w:vAnchor="text" w:hAnchor="margin" w:xAlign="center" w:y="1"/>
      <w:rPr>
        <w:rStyle w:val="PageNumber"/>
        <w:rFonts w:ascii="Times New Roman" w:hAnsi="Times New Roman"/>
      </w:rPr>
    </w:pPr>
    <w:r w:rsidRPr="00AC4E74">
      <w:rPr>
        <w:rStyle w:val="PageNumber"/>
        <w:rFonts w:ascii="Times New Roman" w:hAnsi="Times New Roman"/>
      </w:rPr>
      <w:fldChar w:fldCharType="begin"/>
    </w:r>
    <w:r w:rsidRPr="00AC4E74">
      <w:rPr>
        <w:rStyle w:val="PageNumber"/>
        <w:rFonts w:ascii="Times New Roman" w:hAnsi="Times New Roman"/>
      </w:rPr>
      <w:instrText xml:space="preserve">PAGE  </w:instrText>
    </w:r>
    <w:r w:rsidRPr="00AC4E74">
      <w:rPr>
        <w:rStyle w:val="PageNumber"/>
        <w:rFonts w:ascii="Times New Roman" w:hAnsi="Times New Roman"/>
      </w:rPr>
      <w:fldChar w:fldCharType="separate"/>
    </w:r>
    <w:r>
      <w:rPr>
        <w:rStyle w:val="PageNumber"/>
        <w:rFonts w:ascii="Times New Roman" w:hAnsi="Times New Roman"/>
        <w:noProof/>
      </w:rPr>
      <w:t>1</w:t>
    </w:r>
    <w:r w:rsidRPr="00AC4E74">
      <w:rPr>
        <w:rStyle w:val="PageNumber"/>
        <w:rFonts w:ascii="Times New Roman" w:hAnsi="Times New Roman"/>
      </w:rPr>
      <w:fldChar w:fldCharType="end"/>
    </w:r>
  </w:p>
  <w:p w14:paraId="17B6BCB3" w14:textId="77777777" w:rsidR="0031158E" w:rsidRDefault="0031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5751" w14:textId="77777777" w:rsidR="00DD5FD2" w:rsidRDefault="00DD5FD2" w:rsidP="00AC4E74">
      <w:pPr>
        <w:spacing w:after="0" w:line="240" w:lineRule="auto"/>
      </w:pPr>
      <w:r>
        <w:separator/>
      </w:r>
    </w:p>
  </w:footnote>
  <w:footnote w:type="continuationSeparator" w:id="0">
    <w:p w14:paraId="0484DF38" w14:textId="77777777" w:rsidR="00DD5FD2" w:rsidRDefault="00DD5FD2" w:rsidP="00AC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A7D5F"/>
    <w:multiLevelType w:val="hybridMultilevel"/>
    <w:tmpl w:val="BEAC51B0"/>
    <w:lvl w:ilvl="0" w:tplc="11AC31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F12CB"/>
    <w:multiLevelType w:val="hybridMultilevel"/>
    <w:tmpl w:val="F46C9B5A"/>
    <w:lvl w:ilvl="0" w:tplc="A736367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A9A83E-4DD9-4E97-BAAD-90628CDBE931}"/>
    <w:docVar w:name="dgnword-eventsink" w:val="2599690963104"/>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1&lt;/LineSpacing&gt;&lt;SpaceAfter&gt;1&lt;/SpaceAfter&gt;&lt;HyperlinksEnabled&gt;0&lt;/HyperlinksEnabled&gt;&lt;HyperlinksVisible&gt;0&lt;/HyperlinksVisible&gt;&lt;/ENLayout&gt;"/>
    <w:docVar w:name="EN.Libraries" w:val="&lt;Libraries&gt;&lt;item db-id=&quot;p0w2r505hvs222essdtvfrfxer9w0spesp9e&quot;&gt;NCH EN&lt;record-ids&gt;&lt;item&gt;5411&lt;/item&gt;&lt;item&gt;5449&lt;/item&gt;&lt;item&gt;6571&lt;/item&gt;&lt;item&gt;6621&lt;/item&gt;&lt;item&gt;6815&lt;/item&gt;&lt;item&gt;6816&lt;/item&gt;&lt;item&gt;7227&lt;/item&gt;&lt;item&gt;7341&lt;/item&gt;&lt;item&gt;7342&lt;/item&gt;&lt;item&gt;7344&lt;/item&gt;&lt;item&gt;7345&lt;/item&gt;&lt;item&gt;7346&lt;/item&gt;&lt;item&gt;7350&lt;/item&gt;&lt;item&gt;7354&lt;/item&gt;&lt;item&gt;7355&lt;/item&gt;&lt;item&gt;7356&lt;/item&gt;&lt;item&gt;7357&lt;/item&gt;&lt;item&gt;7434&lt;/item&gt;&lt;item&gt;7435&lt;/item&gt;&lt;item&gt;7456&lt;/item&gt;&lt;item&gt;7457&lt;/item&gt;&lt;item&gt;7458&lt;/item&gt;&lt;item&gt;7462&lt;/item&gt;&lt;item&gt;7466&lt;/item&gt;&lt;item&gt;7661&lt;/item&gt;&lt;item&gt;7668&lt;/item&gt;&lt;item&gt;7669&lt;/item&gt;&lt;item&gt;7670&lt;/item&gt;&lt;item&gt;7671&lt;/item&gt;&lt;item&gt;7673&lt;/item&gt;&lt;item&gt;7674&lt;/item&gt;&lt;item&gt;7684&lt;/item&gt;&lt;item&gt;7715&lt;/item&gt;&lt;item&gt;7716&lt;/item&gt;&lt;item&gt;7718&lt;/item&gt;&lt;item&gt;7719&lt;/item&gt;&lt;item&gt;7721&lt;/item&gt;&lt;item&gt;7739&lt;/item&gt;&lt;item&gt;7894&lt;/item&gt;&lt;item&gt;7895&lt;/item&gt;&lt;item&gt;7964&lt;/item&gt;&lt;item&gt;7965&lt;/item&gt;&lt;item&gt;7972&lt;/item&gt;&lt;/record-ids&gt;&lt;/item&gt;&lt;/Libraries&gt;"/>
  </w:docVars>
  <w:rsids>
    <w:rsidRoot w:val="00661F77"/>
    <w:rsid w:val="000003B2"/>
    <w:rsid w:val="00000DDF"/>
    <w:rsid w:val="0000218E"/>
    <w:rsid w:val="00004617"/>
    <w:rsid w:val="00006569"/>
    <w:rsid w:val="0000659A"/>
    <w:rsid w:val="00007882"/>
    <w:rsid w:val="00007E42"/>
    <w:rsid w:val="0001218A"/>
    <w:rsid w:val="000131FC"/>
    <w:rsid w:val="0001580B"/>
    <w:rsid w:val="00020DD1"/>
    <w:rsid w:val="00021BDF"/>
    <w:rsid w:val="00022CEB"/>
    <w:rsid w:val="00025496"/>
    <w:rsid w:val="00025572"/>
    <w:rsid w:val="00025CC2"/>
    <w:rsid w:val="00026989"/>
    <w:rsid w:val="00026E74"/>
    <w:rsid w:val="000301A3"/>
    <w:rsid w:val="00032C9D"/>
    <w:rsid w:val="00032F5D"/>
    <w:rsid w:val="00041BB7"/>
    <w:rsid w:val="00041DB8"/>
    <w:rsid w:val="0004297B"/>
    <w:rsid w:val="00042F18"/>
    <w:rsid w:val="00043AB5"/>
    <w:rsid w:val="000443A1"/>
    <w:rsid w:val="00046DA6"/>
    <w:rsid w:val="00050D9B"/>
    <w:rsid w:val="000544F5"/>
    <w:rsid w:val="00054CE5"/>
    <w:rsid w:val="00055F17"/>
    <w:rsid w:val="0005605F"/>
    <w:rsid w:val="000562A9"/>
    <w:rsid w:val="00057EBB"/>
    <w:rsid w:val="00063BC0"/>
    <w:rsid w:val="00067DDF"/>
    <w:rsid w:val="00070918"/>
    <w:rsid w:val="00070D79"/>
    <w:rsid w:val="00071D07"/>
    <w:rsid w:val="000731ED"/>
    <w:rsid w:val="000752EC"/>
    <w:rsid w:val="00076517"/>
    <w:rsid w:val="000770F4"/>
    <w:rsid w:val="000772C6"/>
    <w:rsid w:val="000801F5"/>
    <w:rsid w:val="00080A78"/>
    <w:rsid w:val="00080B97"/>
    <w:rsid w:val="000810F0"/>
    <w:rsid w:val="00082757"/>
    <w:rsid w:val="00082920"/>
    <w:rsid w:val="00082DC9"/>
    <w:rsid w:val="00083D04"/>
    <w:rsid w:val="0008583C"/>
    <w:rsid w:val="000858D3"/>
    <w:rsid w:val="00085E58"/>
    <w:rsid w:val="00087784"/>
    <w:rsid w:val="000877FD"/>
    <w:rsid w:val="000910C1"/>
    <w:rsid w:val="00092670"/>
    <w:rsid w:val="000934F5"/>
    <w:rsid w:val="00093BF1"/>
    <w:rsid w:val="000943A3"/>
    <w:rsid w:val="00094B2C"/>
    <w:rsid w:val="0009508B"/>
    <w:rsid w:val="00096ABD"/>
    <w:rsid w:val="00097BFE"/>
    <w:rsid w:val="000A187E"/>
    <w:rsid w:val="000A21BB"/>
    <w:rsid w:val="000A3B72"/>
    <w:rsid w:val="000A3BC1"/>
    <w:rsid w:val="000A5E0B"/>
    <w:rsid w:val="000A6106"/>
    <w:rsid w:val="000A6225"/>
    <w:rsid w:val="000A76FC"/>
    <w:rsid w:val="000B2F76"/>
    <w:rsid w:val="000B41A9"/>
    <w:rsid w:val="000B490B"/>
    <w:rsid w:val="000B547D"/>
    <w:rsid w:val="000B5F68"/>
    <w:rsid w:val="000B72BD"/>
    <w:rsid w:val="000C2DB1"/>
    <w:rsid w:val="000C3E8C"/>
    <w:rsid w:val="000C5E83"/>
    <w:rsid w:val="000C6310"/>
    <w:rsid w:val="000C6919"/>
    <w:rsid w:val="000C7F1D"/>
    <w:rsid w:val="000D2A39"/>
    <w:rsid w:val="000D30F7"/>
    <w:rsid w:val="000D35A3"/>
    <w:rsid w:val="000D3863"/>
    <w:rsid w:val="000D75A7"/>
    <w:rsid w:val="000E12D7"/>
    <w:rsid w:val="000E22F2"/>
    <w:rsid w:val="000E405E"/>
    <w:rsid w:val="000E4931"/>
    <w:rsid w:val="000E5E23"/>
    <w:rsid w:val="000E6815"/>
    <w:rsid w:val="000F01E7"/>
    <w:rsid w:val="000F0E83"/>
    <w:rsid w:val="000F2618"/>
    <w:rsid w:val="000F2AB9"/>
    <w:rsid w:val="000F56D4"/>
    <w:rsid w:val="000F7F5D"/>
    <w:rsid w:val="00100976"/>
    <w:rsid w:val="00101434"/>
    <w:rsid w:val="00101B67"/>
    <w:rsid w:val="001037EC"/>
    <w:rsid w:val="0010388F"/>
    <w:rsid w:val="001038D2"/>
    <w:rsid w:val="001058CE"/>
    <w:rsid w:val="0010602A"/>
    <w:rsid w:val="001063C4"/>
    <w:rsid w:val="00106B16"/>
    <w:rsid w:val="00110E59"/>
    <w:rsid w:val="001128C1"/>
    <w:rsid w:val="00114150"/>
    <w:rsid w:val="00115325"/>
    <w:rsid w:val="00115B8D"/>
    <w:rsid w:val="00116019"/>
    <w:rsid w:val="00116323"/>
    <w:rsid w:val="00116C50"/>
    <w:rsid w:val="001200AB"/>
    <w:rsid w:val="00120325"/>
    <w:rsid w:val="0012170B"/>
    <w:rsid w:val="00121E2B"/>
    <w:rsid w:val="00121EC3"/>
    <w:rsid w:val="00122C23"/>
    <w:rsid w:val="00123E63"/>
    <w:rsid w:val="0012521B"/>
    <w:rsid w:val="00125703"/>
    <w:rsid w:val="00125FAD"/>
    <w:rsid w:val="0013106C"/>
    <w:rsid w:val="00131211"/>
    <w:rsid w:val="00131A40"/>
    <w:rsid w:val="0013318E"/>
    <w:rsid w:val="00133905"/>
    <w:rsid w:val="001348A1"/>
    <w:rsid w:val="0013500D"/>
    <w:rsid w:val="001356D8"/>
    <w:rsid w:val="001365FB"/>
    <w:rsid w:val="0013702A"/>
    <w:rsid w:val="00140006"/>
    <w:rsid w:val="00141387"/>
    <w:rsid w:val="001417C3"/>
    <w:rsid w:val="0014248A"/>
    <w:rsid w:val="00144D40"/>
    <w:rsid w:val="00146FE2"/>
    <w:rsid w:val="001473F7"/>
    <w:rsid w:val="00147670"/>
    <w:rsid w:val="001478E5"/>
    <w:rsid w:val="00153144"/>
    <w:rsid w:val="00154285"/>
    <w:rsid w:val="001548B3"/>
    <w:rsid w:val="00155CE3"/>
    <w:rsid w:val="0015630E"/>
    <w:rsid w:val="001563F3"/>
    <w:rsid w:val="00156F0C"/>
    <w:rsid w:val="00156F0E"/>
    <w:rsid w:val="0016020D"/>
    <w:rsid w:val="00160B91"/>
    <w:rsid w:val="00160D0C"/>
    <w:rsid w:val="0016151B"/>
    <w:rsid w:val="001642FC"/>
    <w:rsid w:val="00164BBE"/>
    <w:rsid w:val="001675CE"/>
    <w:rsid w:val="001729CD"/>
    <w:rsid w:val="00172FCF"/>
    <w:rsid w:val="0017352C"/>
    <w:rsid w:val="00175674"/>
    <w:rsid w:val="00175D68"/>
    <w:rsid w:val="001766E1"/>
    <w:rsid w:val="00177467"/>
    <w:rsid w:val="001804CA"/>
    <w:rsid w:val="001850D1"/>
    <w:rsid w:val="001855EC"/>
    <w:rsid w:val="00185AD0"/>
    <w:rsid w:val="0018602A"/>
    <w:rsid w:val="001874D3"/>
    <w:rsid w:val="00187EA8"/>
    <w:rsid w:val="00190258"/>
    <w:rsid w:val="00191EB7"/>
    <w:rsid w:val="00191F88"/>
    <w:rsid w:val="00192810"/>
    <w:rsid w:val="00192FCA"/>
    <w:rsid w:val="0019565F"/>
    <w:rsid w:val="001961DD"/>
    <w:rsid w:val="001A06B8"/>
    <w:rsid w:val="001A0A32"/>
    <w:rsid w:val="001A102D"/>
    <w:rsid w:val="001A1A18"/>
    <w:rsid w:val="001A23DD"/>
    <w:rsid w:val="001A3816"/>
    <w:rsid w:val="001A3880"/>
    <w:rsid w:val="001A4124"/>
    <w:rsid w:val="001A4757"/>
    <w:rsid w:val="001A61F1"/>
    <w:rsid w:val="001A6613"/>
    <w:rsid w:val="001A6F6A"/>
    <w:rsid w:val="001B17B7"/>
    <w:rsid w:val="001B194B"/>
    <w:rsid w:val="001B201B"/>
    <w:rsid w:val="001B2021"/>
    <w:rsid w:val="001B20C1"/>
    <w:rsid w:val="001B2C46"/>
    <w:rsid w:val="001B36FD"/>
    <w:rsid w:val="001B5B58"/>
    <w:rsid w:val="001B5F28"/>
    <w:rsid w:val="001B6121"/>
    <w:rsid w:val="001B6F62"/>
    <w:rsid w:val="001B79D6"/>
    <w:rsid w:val="001C04B0"/>
    <w:rsid w:val="001C2C57"/>
    <w:rsid w:val="001C3DD3"/>
    <w:rsid w:val="001C413A"/>
    <w:rsid w:val="001C48A2"/>
    <w:rsid w:val="001C60FF"/>
    <w:rsid w:val="001D19D6"/>
    <w:rsid w:val="001D1B78"/>
    <w:rsid w:val="001D3ECB"/>
    <w:rsid w:val="001D4D6C"/>
    <w:rsid w:val="001D4EA6"/>
    <w:rsid w:val="001D5C68"/>
    <w:rsid w:val="001D64CF"/>
    <w:rsid w:val="001D79FB"/>
    <w:rsid w:val="001E129E"/>
    <w:rsid w:val="001E1A60"/>
    <w:rsid w:val="001E1F83"/>
    <w:rsid w:val="001E24CF"/>
    <w:rsid w:val="001E2786"/>
    <w:rsid w:val="001E2FD3"/>
    <w:rsid w:val="001E345B"/>
    <w:rsid w:val="001E5171"/>
    <w:rsid w:val="001E545C"/>
    <w:rsid w:val="001E74B7"/>
    <w:rsid w:val="001F0B05"/>
    <w:rsid w:val="001F1888"/>
    <w:rsid w:val="001F22E9"/>
    <w:rsid w:val="001F4D82"/>
    <w:rsid w:val="001F4E13"/>
    <w:rsid w:val="001F7B76"/>
    <w:rsid w:val="0020041E"/>
    <w:rsid w:val="00200CCD"/>
    <w:rsid w:val="002011AC"/>
    <w:rsid w:val="00203F71"/>
    <w:rsid w:val="0020462B"/>
    <w:rsid w:val="0021038E"/>
    <w:rsid w:val="00210FB3"/>
    <w:rsid w:val="002110F7"/>
    <w:rsid w:val="00213621"/>
    <w:rsid w:val="00214B82"/>
    <w:rsid w:val="00214F22"/>
    <w:rsid w:val="00216140"/>
    <w:rsid w:val="0021745F"/>
    <w:rsid w:val="00217866"/>
    <w:rsid w:val="00220151"/>
    <w:rsid w:val="0022257B"/>
    <w:rsid w:val="002225F0"/>
    <w:rsid w:val="00222EE4"/>
    <w:rsid w:val="00223017"/>
    <w:rsid w:val="00223886"/>
    <w:rsid w:val="002253A6"/>
    <w:rsid w:val="002261F9"/>
    <w:rsid w:val="00226ACB"/>
    <w:rsid w:val="002305E2"/>
    <w:rsid w:val="00231076"/>
    <w:rsid w:val="00231ADC"/>
    <w:rsid w:val="002325F7"/>
    <w:rsid w:val="002334A5"/>
    <w:rsid w:val="0023421A"/>
    <w:rsid w:val="0023525F"/>
    <w:rsid w:val="00237D48"/>
    <w:rsid w:val="00240269"/>
    <w:rsid w:val="00241D12"/>
    <w:rsid w:val="00243A51"/>
    <w:rsid w:val="00244626"/>
    <w:rsid w:val="002454B7"/>
    <w:rsid w:val="00245ABA"/>
    <w:rsid w:val="00246376"/>
    <w:rsid w:val="00246B68"/>
    <w:rsid w:val="00246D1F"/>
    <w:rsid w:val="0025052E"/>
    <w:rsid w:val="00251087"/>
    <w:rsid w:val="002521BB"/>
    <w:rsid w:val="002523A6"/>
    <w:rsid w:val="00252D9A"/>
    <w:rsid w:val="00255900"/>
    <w:rsid w:val="00256A47"/>
    <w:rsid w:val="002574EE"/>
    <w:rsid w:val="00257834"/>
    <w:rsid w:val="00257F2A"/>
    <w:rsid w:val="00260ED9"/>
    <w:rsid w:val="002618F3"/>
    <w:rsid w:val="00262153"/>
    <w:rsid w:val="00266756"/>
    <w:rsid w:val="0026795F"/>
    <w:rsid w:val="00270913"/>
    <w:rsid w:val="002719AD"/>
    <w:rsid w:val="00272550"/>
    <w:rsid w:val="002726E6"/>
    <w:rsid w:val="002736FD"/>
    <w:rsid w:val="0027373B"/>
    <w:rsid w:val="00273CC5"/>
    <w:rsid w:val="00274F8C"/>
    <w:rsid w:val="00275802"/>
    <w:rsid w:val="002763B2"/>
    <w:rsid w:val="0028025A"/>
    <w:rsid w:val="002808A0"/>
    <w:rsid w:val="00282850"/>
    <w:rsid w:val="00282B78"/>
    <w:rsid w:val="00282E56"/>
    <w:rsid w:val="00284B6B"/>
    <w:rsid w:val="00285B43"/>
    <w:rsid w:val="00286505"/>
    <w:rsid w:val="0028679C"/>
    <w:rsid w:val="00287BC6"/>
    <w:rsid w:val="00290426"/>
    <w:rsid w:val="002907E1"/>
    <w:rsid w:val="002907F5"/>
    <w:rsid w:val="002909D3"/>
    <w:rsid w:val="00290F67"/>
    <w:rsid w:val="002923E4"/>
    <w:rsid w:val="0029259C"/>
    <w:rsid w:val="00292F20"/>
    <w:rsid w:val="002933EB"/>
    <w:rsid w:val="00295D0A"/>
    <w:rsid w:val="00295F1E"/>
    <w:rsid w:val="00296449"/>
    <w:rsid w:val="00296586"/>
    <w:rsid w:val="00296CF7"/>
    <w:rsid w:val="002A06DC"/>
    <w:rsid w:val="002A08D0"/>
    <w:rsid w:val="002A0A67"/>
    <w:rsid w:val="002A1540"/>
    <w:rsid w:val="002A189E"/>
    <w:rsid w:val="002A2051"/>
    <w:rsid w:val="002A2BE7"/>
    <w:rsid w:val="002A3050"/>
    <w:rsid w:val="002A44D4"/>
    <w:rsid w:val="002A6741"/>
    <w:rsid w:val="002A7C32"/>
    <w:rsid w:val="002A7FB0"/>
    <w:rsid w:val="002B1FBC"/>
    <w:rsid w:val="002B203A"/>
    <w:rsid w:val="002B2193"/>
    <w:rsid w:val="002B28FC"/>
    <w:rsid w:val="002B4652"/>
    <w:rsid w:val="002B581F"/>
    <w:rsid w:val="002B7EEC"/>
    <w:rsid w:val="002C0B99"/>
    <w:rsid w:val="002C1EA3"/>
    <w:rsid w:val="002C2006"/>
    <w:rsid w:val="002C28A0"/>
    <w:rsid w:val="002C35C5"/>
    <w:rsid w:val="002C3D85"/>
    <w:rsid w:val="002D01E4"/>
    <w:rsid w:val="002D2131"/>
    <w:rsid w:val="002D367E"/>
    <w:rsid w:val="002D3A1F"/>
    <w:rsid w:val="002D4245"/>
    <w:rsid w:val="002D688E"/>
    <w:rsid w:val="002D7950"/>
    <w:rsid w:val="002E0506"/>
    <w:rsid w:val="002E0517"/>
    <w:rsid w:val="002E0BEE"/>
    <w:rsid w:val="002E2EA2"/>
    <w:rsid w:val="002E40AC"/>
    <w:rsid w:val="002E6ED6"/>
    <w:rsid w:val="002E7199"/>
    <w:rsid w:val="002F0803"/>
    <w:rsid w:val="002F0941"/>
    <w:rsid w:val="002F0D28"/>
    <w:rsid w:val="002F3BB1"/>
    <w:rsid w:val="002F4371"/>
    <w:rsid w:val="002F46E5"/>
    <w:rsid w:val="002F4766"/>
    <w:rsid w:val="002F76B6"/>
    <w:rsid w:val="0030120C"/>
    <w:rsid w:val="003016AC"/>
    <w:rsid w:val="0030172B"/>
    <w:rsid w:val="00302B23"/>
    <w:rsid w:val="003038F0"/>
    <w:rsid w:val="00304896"/>
    <w:rsid w:val="003048C2"/>
    <w:rsid w:val="003057ED"/>
    <w:rsid w:val="00306F9F"/>
    <w:rsid w:val="003105BD"/>
    <w:rsid w:val="0031158E"/>
    <w:rsid w:val="00311AEF"/>
    <w:rsid w:val="00314476"/>
    <w:rsid w:val="0031582A"/>
    <w:rsid w:val="003160C6"/>
    <w:rsid w:val="00316CE9"/>
    <w:rsid w:val="003205F4"/>
    <w:rsid w:val="00320A53"/>
    <w:rsid w:val="00320A9E"/>
    <w:rsid w:val="00320C91"/>
    <w:rsid w:val="00321A99"/>
    <w:rsid w:val="00322A85"/>
    <w:rsid w:val="00323B04"/>
    <w:rsid w:val="003242A4"/>
    <w:rsid w:val="00324F70"/>
    <w:rsid w:val="00325F03"/>
    <w:rsid w:val="00326E1A"/>
    <w:rsid w:val="003307D4"/>
    <w:rsid w:val="00332231"/>
    <w:rsid w:val="003325F0"/>
    <w:rsid w:val="00333652"/>
    <w:rsid w:val="003336FA"/>
    <w:rsid w:val="00333FF9"/>
    <w:rsid w:val="003345B7"/>
    <w:rsid w:val="003349D7"/>
    <w:rsid w:val="00335A3C"/>
    <w:rsid w:val="00336DB0"/>
    <w:rsid w:val="00343302"/>
    <w:rsid w:val="00343384"/>
    <w:rsid w:val="00345E54"/>
    <w:rsid w:val="00346BBA"/>
    <w:rsid w:val="00350B2F"/>
    <w:rsid w:val="003511E9"/>
    <w:rsid w:val="00351AC7"/>
    <w:rsid w:val="00351DF1"/>
    <w:rsid w:val="00353903"/>
    <w:rsid w:val="003544B7"/>
    <w:rsid w:val="00354E18"/>
    <w:rsid w:val="003554C2"/>
    <w:rsid w:val="00355EF5"/>
    <w:rsid w:val="0035613E"/>
    <w:rsid w:val="00357668"/>
    <w:rsid w:val="00357699"/>
    <w:rsid w:val="00357B91"/>
    <w:rsid w:val="00360EC8"/>
    <w:rsid w:val="00361702"/>
    <w:rsid w:val="00361F7B"/>
    <w:rsid w:val="00362A89"/>
    <w:rsid w:val="0036303E"/>
    <w:rsid w:val="00363FA7"/>
    <w:rsid w:val="0036559F"/>
    <w:rsid w:val="00366654"/>
    <w:rsid w:val="00366AAF"/>
    <w:rsid w:val="00367120"/>
    <w:rsid w:val="003672F2"/>
    <w:rsid w:val="00373610"/>
    <w:rsid w:val="00374013"/>
    <w:rsid w:val="0037530A"/>
    <w:rsid w:val="00376E5E"/>
    <w:rsid w:val="003802E4"/>
    <w:rsid w:val="00381FB6"/>
    <w:rsid w:val="00382549"/>
    <w:rsid w:val="00382758"/>
    <w:rsid w:val="00383346"/>
    <w:rsid w:val="003846D8"/>
    <w:rsid w:val="00384773"/>
    <w:rsid w:val="003851CC"/>
    <w:rsid w:val="00385BC7"/>
    <w:rsid w:val="00385E0C"/>
    <w:rsid w:val="003903CC"/>
    <w:rsid w:val="00390522"/>
    <w:rsid w:val="003910D0"/>
    <w:rsid w:val="0039166E"/>
    <w:rsid w:val="003932F0"/>
    <w:rsid w:val="00393F35"/>
    <w:rsid w:val="003958B6"/>
    <w:rsid w:val="003A0806"/>
    <w:rsid w:val="003A0B41"/>
    <w:rsid w:val="003A17EA"/>
    <w:rsid w:val="003A2FA4"/>
    <w:rsid w:val="003A3C59"/>
    <w:rsid w:val="003A4003"/>
    <w:rsid w:val="003A4EC4"/>
    <w:rsid w:val="003A4F5C"/>
    <w:rsid w:val="003A554B"/>
    <w:rsid w:val="003A63AC"/>
    <w:rsid w:val="003A650B"/>
    <w:rsid w:val="003A6684"/>
    <w:rsid w:val="003A6DB0"/>
    <w:rsid w:val="003B0528"/>
    <w:rsid w:val="003B07C5"/>
    <w:rsid w:val="003B094D"/>
    <w:rsid w:val="003B0C5E"/>
    <w:rsid w:val="003B0EB1"/>
    <w:rsid w:val="003B14BB"/>
    <w:rsid w:val="003B4D08"/>
    <w:rsid w:val="003B4E36"/>
    <w:rsid w:val="003B5744"/>
    <w:rsid w:val="003B7508"/>
    <w:rsid w:val="003C07C7"/>
    <w:rsid w:val="003C296B"/>
    <w:rsid w:val="003C2E77"/>
    <w:rsid w:val="003C608F"/>
    <w:rsid w:val="003C740B"/>
    <w:rsid w:val="003C7871"/>
    <w:rsid w:val="003C7F47"/>
    <w:rsid w:val="003D16B8"/>
    <w:rsid w:val="003D21DC"/>
    <w:rsid w:val="003D334F"/>
    <w:rsid w:val="003D4C03"/>
    <w:rsid w:val="003D5A8F"/>
    <w:rsid w:val="003D5CF4"/>
    <w:rsid w:val="003D5EF8"/>
    <w:rsid w:val="003D7424"/>
    <w:rsid w:val="003E177B"/>
    <w:rsid w:val="003E35EE"/>
    <w:rsid w:val="003E4599"/>
    <w:rsid w:val="003E5A4D"/>
    <w:rsid w:val="003E7132"/>
    <w:rsid w:val="003E7A75"/>
    <w:rsid w:val="003F0451"/>
    <w:rsid w:val="003F0653"/>
    <w:rsid w:val="003F1444"/>
    <w:rsid w:val="003F1BC5"/>
    <w:rsid w:val="003F2F91"/>
    <w:rsid w:val="003F49BD"/>
    <w:rsid w:val="003F52B7"/>
    <w:rsid w:val="003F6806"/>
    <w:rsid w:val="003F6831"/>
    <w:rsid w:val="003F782B"/>
    <w:rsid w:val="003F7FDC"/>
    <w:rsid w:val="00400767"/>
    <w:rsid w:val="00400B15"/>
    <w:rsid w:val="00401149"/>
    <w:rsid w:val="00401C52"/>
    <w:rsid w:val="004046BB"/>
    <w:rsid w:val="004068D5"/>
    <w:rsid w:val="00406A29"/>
    <w:rsid w:val="00406EEB"/>
    <w:rsid w:val="00407B2A"/>
    <w:rsid w:val="00407B2E"/>
    <w:rsid w:val="004103A2"/>
    <w:rsid w:val="00413F53"/>
    <w:rsid w:val="00416260"/>
    <w:rsid w:val="00417B21"/>
    <w:rsid w:val="00417FBC"/>
    <w:rsid w:val="00420572"/>
    <w:rsid w:val="00420ECC"/>
    <w:rsid w:val="00422DBD"/>
    <w:rsid w:val="00424100"/>
    <w:rsid w:val="0042471E"/>
    <w:rsid w:val="004258A1"/>
    <w:rsid w:val="00426EAD"/>
    <w:rsid w:val="004308F7"/>
    <w:rsid w:val="00430932"/>
    <w:rsid w:val="004310CA"/>
    <w:rsid w:val="004325AE"/>
    <w:rsid w:val="00433869"/>
    <w:rsid w:val="00435A55"/>
    <w:rsid w:val="00435DD5"/>
    <w:rsid w:val="00436591"/>
    <w:rsid w:val="0043686C"/>
    <w:rsid w:val="0043693D"/>
    <w:rsid w:val="00436AD1"/>
    <w:rsid w:val="00436EFB"/>
    <w:rsid w:val="00440ED4"/>
    <w:rsid w:val="00442874"/>
    <w:rsid w:val="0044357C"/>
    <w:rsid w:val="004440FD"/>
    <w:rsid w:val="00445105"/>
    <w:rsid w:val="004451E8"/>
    <w:rsid w:val="00445DFF"/>
    <w:rsid w:val="004462DE"/>
    <w:rsid w:val="00446FE3"/>
    <w:rsid w:val="0044761C"/>
    <w:rsid w:val="0045158A"/>
    <w:rsid w:val="0045275C"/>
    <w:rsid w:val="004529B3"/>
    <w:rsid w:val="0045421F"/>
    <w:rsid w:val="004567A2"/>
    <w:rsid w:val="0045711B"/>
    <w:rsid w:val="004573BA"/>
    <w:rsid w:val="004604CE"/>
    <w:rsid w:val="004606F1"/>
    <w:rsid w:val="00460F7C"/>
    <w:rsid w:val="00462B0D"/>
    <w:rsid w:val="00462EAF"/>
    <w:rsid w:val="004640C2"/>
    <w:rsid w:val="004658F1"/>
    <w:rsid w:val="00465F59"/>
    <w:rsid w:val="00467380"/>
    <w:rsid w:val="0047218F"/>
    <w:rsid w:val="00476A3B"/>
    <w:rsid w:val="004770BD"/>
    <w:rsid w:val="004771A6"/>
    <w:rsid w:val="004772FF"/>
    <w:rsid w:val="004817B4"/>
    <w:rsid w:val="0048304A"/>
    <w:rsid w:val="00486477"/>
    <w:rsid w:val="00486801"/>
    <w:rsid w:val="00486905"/>
    <w:rsid w:val="004869F1"/>
    <w:rsid w:val="00487A53"/>
    <w:rsid w:val="00490001"/>
    <w:rsid w:val="00490B76"/>
    <w:rsid w:val="004932EE"/>
    <w:rsid w:val="00495AD5"/>
    <w:rsid w:val="0049602D"/>
    <w:rsid w:val="00496F0A"/>
    <w:rsid w:val="004A0E1C"/>
    <w:rsid w:val="004A4C7B"/>
    <w:rsid w:val="004A5274"/>
    <w:rsid w:val="004A5AFF"/>
    <w:rsid w:val="004A70F6"/>
    <w:rsid w:val="004B198C"/>
    <w:rsid w:val="004B2CF1"/>
    <w:rsid w:val="004B695F"/>
    <w:rsid w:val="004C0D5D"/>
    <w:rsid w:val="004C0D75"/>
    <w:rsid w:val="004C1F1A"/>
    <w:rsid w:val="004C29F3"/>
    <w:rsid w:val="004C3B28"/>
    <w:rsid w:val="004C5AB4"/>
    <w:rsid w:val="004C6CBE"/>
    <w:rsid w:val="004D1DE3"/>
    <w:rsid w:val="004D3418"/>
    <w:rsid w:val="004D3EC9"/>
    <w:rsid w:val="004D44A1"/>
    <w:rsid w:val="004D4CEE"/>
    <w:rsid w:val="004D6653"/>
    <w:rsid w:val="004E0AED"/>
    <w:rsid w:val="004E0B4E"/>
    <w:rsid w:val="004E1BD1"/>
    <w:rsid w:val="004E3D48"/>
    <w:rsid w:val="004E4A9A"/>
    <w:rsid w:val="004E4B61"/>
    <w:rsid w:val="004E653D"/>
    <w:rsid w:val="004F0098"/>
    <w:rsid w:val="004F0A0E"/>
    <w:rsid w:val="004F1EC7"/>
    <w:rsid w:val="004F3103"/>
    <w:rsid w:val="004F5644"/>
    <w:rsid w:val="00500E0F"/>
    <w:rsid w:val="005020AF"/>
    <w:rsid w:val="00502993"/>
    <w:rsid w:val="00502C57"/>
    <w:rsid w:val="00504B9B"/>
    <w:rsid w:val="00506678"/>
    <w:rsid w:val="00507265"/>
    <w:rsid w:val="00507DA7"/>
    <w:rsid w:val="00510A73"/>
    <w:rsid w:val="00510FA4"/>
    <w:rsid w:val="00511C40"/>
    <w:rsid w:val="00512BFA"/>
    <w:rsid w:val="005140B2"/>
    <w:rsid w:val="0051490A"/>
    <w:rsid w:val="005155CB"/>
    <w:rsid w:val="005206D4"/>
    <w:rsid w:val="00520DEE"/>
    <w:rsid w:val="00521ACC"/>
    <w:rsid w:val="00522819"/>
    <w:rsid w:val="00523ADE"/>
    <w:rsid w:val="005240D4"/>
    <w:rsid w:val="005246CD"/>
    <w:rsid w:val="00524D26"/>
    <w:rsid w:val="00531003"/>
    <w:rsid w:val="00532F56"/>
    <w:rsid w:val="0053322C"/>
    <w:rsid w:val="0053355F"/>
    <w:rsid w:val="005342F5"/>
    <w:rsid w:val="00534C6A"/>
    <w:rsid w:val="00535552"/>
    <w:rsid w:val="00535EC4"/>
    <w:rsid w:val="0053669A"/>
    <w:rsid w:val="00537354"/>
    <w:rsid w:val="0053795F"/>
    <w:rsid w:val="005407CA"/>
    <w:rsid w:val="005408F0"/>
    <w:rsid w:val="00541257"/>
    <w:rsid w:val="00541E74"/>
    <w:rsid w:val="00543DC4"/>
    <w:rsid w:val="00544442"/>
    <w:rsid w:val="00544653"/>
    <w:rsid w:val="00544CD7"/>
    <w:rsid w:val="005450E8"/>
    <w:rsid w:val="0054535B"/>
    <w:rsid w:val="005454EE"/>
    <w:rsid w:val="005466B4"/>
    <w:rsid w:val="00546A39"/>
    <w:rsid w:val="00547056"/>
    <w:rsid w:val="00547830"/>
    <w:rsid w:val="00550449"/>
    <w:rsid w:val="00551067"/>
    <w:rsid w:val="00552B93"/>
    <w:rsid w:val="00554278"/>
    <w:rsid w:val="00556011"/>
    <w:rsid w:val="00557EC1"/>
    <w:rsid w:val="00561E68"/>
    <w:rsid w:val="005630D3"/>
    <w:rsid w:val="005639B4"/>
    <w:rsid w:val="00563E63"/>
    <w:rsid w:val="00564890"/>
    <w:rsid w:val="00567012"/>
    <w:rsid w:val="00567C99"/>
    <w:rsid w:val="00570C3F"/>
    <w:rsid w:val="00571445"/>
    <w:rsid w:val="00572390"/>
    <w:rsid w:val="005726F3"/>
    <w:rsid w:val="00572C1B"/>
    <w:rsid w:val="005736BB"/>
    <w:rsid w:val="00575092"/>
    <w:rsid w:val="005752C2"/>
    <w:rsid w:val="00577A39"/>
    <w:rsid w:val="00581002"/>
    <w:rsid w:val="00582E85"/>
    <w:rsid w:val="00582F32"/>
    <w:rsid w:val="005876D8"/>
    <w:rsid w:val="00587F3F"/>
    <w:rsid w:val="00590980"/>
    <w:rsid w:val="00590BFE"/>
    <w:rsid w:val="00592802"/>
    <w:rsid w:val="005957AB"/>
    <w:rsid w:val="0059598B"/>
    <w:rsid w:val="00596815"/>
    <w:rsid w:val="00596B2A"/>
    <w:rsid w:val="005974FD"/>
    <w:rsid w:val="005A1ED4"/>
    <w:rsid w:val="005A387F"/>
    <w:rsid w:val="005A3B0C"/>
    <w:rsid w:val="005A4F63"/>
    <w:rsid w:val="005A5554"/>
    <w:rsid w:val="005A7B7A"/>
    <w:rsid w:val="005B0167"/>
    <w:rsid w:val="005B0592"/>
    <w:rsid w:val="005B2016"/>
    <w:rsid w:val="005B2DF8"/>
    <w:rsid w:val="005B676F"/>
    <w:rsid w:val="005B6B11"/>
    <w:rsid w:val="005B74F4"/>
    <w:rsid w:val="005C0037"/>
    <w:rsid w:val="005C0B6A"/>
    <w:rsid w:val="005C10A1"/>
    <w:rsid w:val="005C220D"/>
    <w:rsid w:val="005C32BF"/>
    <w:rsid w:val="005C3F79"/>
    <w:rsid w:val="005C5D17"/>
    <w:rsid w:val="005C6053"/>
    <w:rsid w:val="005C6B06"/>
    <w:rsid w:val="005C7B52"/>
    <w:rsid w:val="005C7FBC"/>
    <w:rsid w:val="005D0046"/>
    <w:rsid w:val="005D1E97"/>
    <w:rsid w:val="005D2854"/>
    <w:rsid w:val="005D43F0"/>
    <w:rsid w:val="005D49FC"/>
    <w:rsid w:val="005D6A17"/>
    <w:rsid w:val="005E1481"/>
    <w:rsid w:val="005E1EDC"/>
    <w:rsid w:val="005E30B6"/>
    <w:rsid w:val="005E39B0"/>
    <w:rsid w:val="005E3E45"/>
    <w:rsid w:val="005E3F75"/>
    <w:rsid w:val="005E7349"/>
    <w:rsid w:val="005E762B"/>
    <w:rsid w:val="005E7DA9"/>
    <w:rsid w:val="005F0167"/>
    <w:rsid w:val="005F1223"/>
    <w:rsid w:val="005F143C"/>
    <w:rsid w:val="005F1FEF"/>
    <w:rsid w:val="005F28FC"/>
    <w:rsid w:val="005F46E0"/>
    <w:rsid w:val="005F6EEE"/>
    <w:rsid w:val="005F7659"/>
    <w:rsid w:val="006014EB"/>
    <w:rsid w:val="00601E19"/>
    <w:rsid w:val="006021DA"/>
    <w:rsid w:val="006068DA"/>
    <w:rsid w:val="00606A04"/>
    <w:rsid w:val="00606BDC"/>
    <w:rsid w:val="006070A3"/>
    <w:rsid w:val="006078BF"/>
    <w:rsid w:val="00610F90"/>
    <w:rsid w:val="00611D81"/>
    <w:rsid w:val="0061213E"/>
    <w:rsid w:val="0061422E"/>
    <w:rsid w:val="006142FE"/>
    <w:rsid w:val="00616845"/>
    <w:rsid w:val="006206AA"/>
    <w:rsid w:val="006221DA"/>
    <w:rsid w:val="00622443"/>
    <w:rsid w:val="006235CA"/>
    <w:rsid w:val="00623AD0"/>
    <w:rsid w:val="006254F6"/>
    <w:rsid w:val="00625520"/>
    <w:rsid w:val="00627827"/>
    <w:rsid w:val="006301AC"/>
    <w:rsid w:val="00630E50"/>
    <w:rsid w:val="0063124E"/>
    <w:rsid w:val="00631D46"/>
    <w:rsid w:val="0063208F"/>
    <w:rsid w:val="006355D1"/>
    <w:rsid w:val="00636372"/>
    <w:rsid w:val="00637285"/>
    <w:rsid w:val="0064311D"/>
    <w:rsid w:val="00643E57"/>
    <w:rsid w:val="00644F4F"/>
    <w:rsid w:val="0064501A"/>
    <w:rsid w:val="00645D2D"/>
    <w:rsid w:val="00647194"/>
    <w:rsid w:val="006506C9"/>
    <w:rsid w:val="00651A33"/>
    <w:rsid w:val="00652180"/>
    <w:rsid w:val="006533E7"/>
    <w:rsid w:val="006547FE"/>
    <w:rsid w:val="00654EE9"/>
    <w:rsid w:val="006559EB"/>
    <w:rsid w:val="00656C85"/>
    <w:rsid w:val="00656F14"/>
    <w:rsid w:val="00661F77"/>
    <w:rsid w:val="0066289C"/>
    <w:rsid w:val="00664A7F"/>
    <w:rsid w:val="00665E14"/>
    <w:rsid w:val="00666A07"/>
    <w:rsid w:val="00666E33"/>
    <w:rsid w:val="00667153"/>
    <w:rsid w:val="0066792F"/>
    <w:rsid w:val="00670BEE"/>
    <w:rsid w:val="006712D5"/>
    <w:rsid w:val="00671F79"/>
    <w:rsid w:val="00674513"/>
    <w:rsid w:val="00674A8A"/>
    <w:rsid w:val="00674AA6"/>
    <w:rsid w:val="00675DCB"/>
    <w:rsid w:val="00676625"/>
    <w:rsid w:val="00676EAF"/>
    <w:rsid w:val="00677436"/>
    <w:rsid w:val="00683045"/>
    <w:rsid w:val="0068564C"/>
    <w:rsid w:val="006856D8"/>
    <w:rsid w:val="00685DA2"/>
    <w:rsid w:val="00690696"/>
    <w:rsid w:val="00692AF7"/>
    <w:rsid w:val="0069538D"/>
    <w:rsid w:val="0069573A"/>
    <w:rsid w:val="006957D8"/>
    <w:rsid w:val="00696440"/>
    <w:rsid w:val="00696459"/>
    <w:rsid w:val="00696B4E"/>
    <w:rsid w:val="006A16A4"/>
    <w:rsid w:val="006A2516"/>
    <w:rsid w:val="006A56EB"/>
    <w:rsid w:val="006A5CAE"/>
    <w:rsid w:val="006A6302"/>
    <w:rsid w:val="006B2277"/>
    <w:rsid w:val="006B3B2B"/>
    <w:rsid w:val="006B6D06"/>
    <w:rsid w:val="006B76EB"/>
    <w:rsid w:val="006C1550"/>
    <w:rsid w:val="006C2C7F"/>
    <w:rsid w:val="006C3665"/>
    <w:rsid w:val="006C4B98"/>
    <w:rsid w:val="006C5B17"/>
    <w:rsid w:val="006C65E6"/>
    <w:rsid w:val="006C7FA2"/>
    <w:rsid w:val="006D24B7"/>
    <w:rsid w:val="006D38B1"/>
    <w:rsid w:val="006D57D7"/>
    <w:rsid w:val="006D6B43"/>
    <w:rsid w:val="006D72C6"/>
    <w:rsid w:val="006D79F8"/>
    <w:rsid w:val="006E1CB3"/>
    <w:rsid w:val="006E1DEA"/>
    <w:rsid w:val="006E2743"/>
    <w:rsid w:val="006E5247"/>
    <w:rsid w:val="006E5E83"/>
    <w:rsid w:val="006E6A7E"/>
    <w:rsid w:val="006F07C3"/>
    <w:rsid w:val="006F1983"/>
    <w:rsid w:val="006F26CC"/>
    <w:rsid w:val="006F314D"/>
    <w:rsid w:val="006F3EE7"/>
    <w:rsid w:val="006F446D"/>
    <w:rsid w:val="006F5438"/>
    <w:rsid w:val="006F67DB"/>
    <w:rsid w:val="006F762A"/>
    <w:rsid w:val="007009B7"/>
    <w:rsid w:val="00703E9F"/>
    <w:rsid w:val="00704B95"/>
    <w:rsid w:val="0071046F"/>
    <w:rsid w:val="00711551"/>
    <w:rsid w:val="007134B0"/>
    <w:rsid w:val="0071373F"/>
    <w:rsid w:val="0071501B"/>
    <w:rsid w:val="0071513E"/>
    <w:rsid w:val="007153E4"/>
    <w:rsid w:val="0071549D"/>
    <w:rsid w:val="007175F6"/>
    <w:rsid w:val="007206EA"/>
    <w:rsid w:val="00720BAD"/>
    <w:rsid w:val="00721D6B"/>
    <w:rsid w:val="00723FEE"/>
    <w:rsid w:val="007263D6"/>
    <w:rsid w:val="0073008B"/>
    <w:rsid w:val="00732252"/>
    <w:rsid w:val="0073291A"/>
    <w:rsid w:val="00733129"/>
    <w:rsid w:val="00736571"/>
    <w:rsid w:val="00736CEA"/>
    <w:rsid w:val="00737981"/>
    <w:rsid w:val="007416F2"/>
    <w:rsid w:val="00743958"/>
    <w:rsid w:val="00743E97"/>
    <w:rsid w:val="007449A2"/>
    <w:rsid w:val="007459AB"/>
    <w:rsid w:val="0074659F"/>
    <w:rsid w:val="00746606"/>
    <w:rsid w:val="00746C20"/>
    <w:rsid w:val="00747757"/>
    <w:rsid w:val="0074789D"/>
    <w:rsid w:val="007520BE"/>
    <w:rsid w:val="00754E48"/>
    <w:rsid w:val="00754ED8"/>
    <w:rsid w:val="00756E1A"/>
    <w:rsid w:val="00757D41"/>
    <w:rsid w:val="0076114D"/>
    <w:rsid w:val="007611F5"/>
    <w:rsid w:val="007613B4"/>
    <w:rsid w:val="0076536C"/>
    <w:rsid w:val="00765556"/>
    <w:rsid w:val="00765798"/>
    <w:rsid w:val="00766036"/>
    <w:rsid w:val="00766262"/>
    <w:rsid w:val="007662DB"/>
    <w:rsid w:val="00767BD8"/>
    <w:rsid w:val="00771222"/>
    <w:rsid w:val="0077177C"/>
    <w:rsid w:val="00771B29"/>
    <w:rsid w:val="0077214F"/>
    <w:rsid w:val="00772272"/>
    <w:rsid w:val="00773066"/>
    <w:rsid w:val="00774C12"/>
    <w:rsid w:val="00775582"/>
    <w:rsid w:val="00775FD8"/>
    <w:rsid w:val="00776005"/>
    <w:rsid w:val="00776771"/>
    <w:rsid w:val="0077701E"/>
    <w:rsid w:val="00783EE7"/>
    <w:rsid w:val="007852F9"/>
    <w:rsid w:val="00786E4A"/>
    <w:rsid w:val="00787FF1"/>
    <w:rsid w:val="00791157"/>
    <w:rsid w:val="007932E1"/>
    <w:rsid w:val="0079540B"/>
    <w:rsid w:val="00796F50"/>
    <w:rsid w:val="007973EB"/>
    <w:rsid w:val="007976EC"/>
    <w:rsid w:val="00797932"/>
    <w:rsid w:val="00797CB4"/>
    <w:rsid w:val="00797D18"/>
    <w:rsid w:val="007A2E19"/>
    <w:rsid w:val="007A4A99"/>
    <w:rsid w:val="007B11FD"/>
    <w:rsid w:val="007B4B7B"/>
    <w:rsid w:val="007B4F8A"/>
    <w:rsid w:val="007B6EAD"/>
    <w:rsid w:val="007C10BC"/>
    <w:rsid w:val="007C15E3"/>
    <w:rsid w:val="007C29C9"/>
    <w:rsid w:val="007C2D59"/>
    <w:rsid w:val="007C3774"/>
    <w:rsid w:val="007C5014"/>
    <w:rsid w:val="007C57B7"/>
    <w:rsid w:val="007C5DC0"/>
    <w:rsid w:val="007C7587"/>
    <w:rsid w:val="007D0D22"/>
    <w:rsid w:val="007D1439"/>
    <w:rsid w:val="007D2C64"/>
    <w:rsid w:val="007D3551"/>
    <w:rsid w:val="007D7DCF"/>
    <w:rsid w:val="007E00BF"/>
    <w:rsid w:val="007E0F88"/>
    <w:rsid w:val="007E207C"/>
    <w:rsid w:val="007E3468"/>
    <w:rsid w:val="007F0E84"/>
    <w:rsid w:val="007F175C"/>
    <w:rsid w:val="007F1843"/>
    <w:rsid w:val="007F2158"/>
    <w:rsid w:val="007F2BC3"/>
    <w:rsid w:val="007F3147"/>
    <w:rsid w:val="007F3FA9"/>
    <w:rsid w:val="007F47E2"/>
    <w:rsid w:val="007F4FC5"/>
    <w:rsid w:val="007F51F3"/>
    <w:rsid w:val="00800445"/>
    <w:rsid w:val="00801B14"/>
    <w:rsid w:val="00802082"/>
    <w:rsid w:val="00802BC8"/>
    <w:rsid w:val="0080431E"/>
    <w:rsid w:val="00804F44"/>
    <w:rsid w:val="00806947"/>
    <w:rsid w:val="00807D4C"/>
    <w:rsid w:val="008113DC"/>
    <w:rsid w:val="008118B1"/>
    <w:rsid w:val="008137C8"/>
    <w:rsid w:val="00813E0E"/>
    <w:rsid w:val="008153B1"/>
    <w:rsid w:val="008174B9"/>
    <w:rsid w:val="00820183"/>
    <w:rsid w:val="00821224"/>
    <w:rsid w:val="00823492"/>
    <w:rsid w:val="0082469B"/>
    <w:rsid w:val="00825D7A"/>
    <w:rsid w:val="00830EC5"/>
    <w:rsid w:val="00831387"/>
    <w:rsid w:val="00831F9A"/>
    <w:rsid w:val="00833E67"/>
    <w:rsid w:val="00834ECD"/>
    <w:rsid w:val="00834FC1"/>
    <w:rsid w:val="0083562F"/>
    <w:rsid w:val="008359B3"/>
    <w:rsid w:val="00840602"/>
    <w:rsid w:val="00840AB2"/>
    <w:rsid w:val="00840FF8"/>
    <w:rsid w:val="008415D5"/>
    <w:rsid w:val="008417C7"/>
    <w:rsid w:val="008426F5"/>
    <w:rsid w:val="00843657"/>
    <w:rsid w:val="0084461B"/>
    <w:rsid w:val="0084635E"/>
    <w:rsid w:val="00846DD5"/>
    <w:rsid w:val="0084709E"/>
    <w:rsid w:val="008478E4"/>
    <w:rsid w:val="00847FFC"/>
    <w:rsid w:val="008536D8"/>
    <w:rsid w:val="00855286"/>
    <w:rsid w:val="008567DC"/>
    <w:rsid w:val="008569C3"/>
    <w:rsid w:val="00856E62"/>
    <w:rsid w:val="00857400"/>
    <w:rsid w:val="008574DB"/>
    <w:rsid w:val="00857660"/>
    <w:rsid w:val="00860806"/>
    <w:rsid w:val="008614C7"/>
    <w:rsid w:val="00862996"/>
    <w:rsid w:val="008629E1"/>
    <w:rsid w:val="008650C5"/>
    <w:rsid w:val="00871B43"/>
    <w:rsid w:val="00872191"/>
    <w:rsid w:val="00872441"/>
    <w:rsid w:val="0087601E"/>
    <w:rsid w:val="00876B26"/>
    <w:rsid w:val="00876DD3"/>
    <w:rsid w:val="00876EAB"/>
    <w:rsid w:val="00877D59"/>
    <w:rsid w:val="00880A36"/>
    <w:rsid w:val="00882540"/>
    <w:rsid w:val="00882731"/>
    <w:rsid w:val="00882BAB"/>
    <w:rsid w:val="00882F48"/>
    <w:rsid w:val="008830D5"/>
    <w:rsid w:val="008849D9"/>
    <w:rsid w:val="00884C6D"/>
    <w:rsid w:val="008901C6"/>
    <w:rsid w:val="00890AF5"/>
    <w:rsid w:val="00891E95"/>
    <w:rsid w:val="008934A9"/>
    <w:rsid w:val="0089551E"/>
    <w:rsid w:val="00895746"/>
    <w:rsid w:val="00896C36"/>
    <w:rsid w:val="008A099C"/>
    <w:rsid w:val="008A1317"/>
    <w:rsid w:val="008A1598"/>
    <w:rsid w:val="008A26B5"/>
    <w:rsid w:val="008A378A"/>
    <w:rsid w:val="008A4DB6"/>
    <w:rsid w:val="008A61D8"/>
    <w:rsid w:val="008A6AC0"/>
    <w:rsid w:val="008A7338"/>
    <w:rsid w:val="008A7842"/>
    <w:rsid w:val="008B0BED"/>
    <w:rsid w:val="008B1775"/>
    <w:rsid w:val="008B468A"/>
    <w:rsid w:val="008B4D0D"/>
    <w:rsid w:val="008B5265"/>
    <w:rsid w:val="008B532C"/>
    <w:rsid w:val="008C1AA8"/>
    <w:rsid w:val="008C2632"/>
    <w:rsid w:val="008C278C"/>
    <w:rsid w:val="008C2960"/>
    <w:rsid w:val="008C29B3"/>
    <w:rsid w:val="008C2D51"/>
    <w:rsid w:val="008C2EF4"/>
    <w:rsid w:val="008C3C33"/>
    <w:rsid w:val="008C420F"/>
    <w:rsid w:val="008C462D"/>
    <w:rsid w:val="008C4A8D"/>
    <w:rsid w:val="008C4DDF"/>
    <w:rsid w:val="008C537C"/>
    <w:rsid w:val="008C5473"/>
    <w:rsid w:val="008C548E"/>
    <w:rsid w:val="008C6589"/>
    <w:rsid w:val="008C6E53"/>
    <w:rsid w:val="008C73E9"/>
    <w:rsid w:val="008C7F8D"/>
    <w:rsid w:val="008D068F"/>
    <w:rsid w:val="008D2507"/>
    <w:rsid w:val="008D3CA9"/>
    <w:rsid w:val="008D4A4B"/>
    <w:rsid w:val="008D5643"/>
    <w:rsid w:val="008D6772"/>
    <w:rsid w:val="008D6970"/>
    <w:rsid w:val="008E09B2"/>
    <w:rsid w:val="008E0E97"/>
    <w:rsid w:val="008F1B01"/>
    <w:rsid w:val="008F2A9B"/>
    <w:rsid w:val="008F3174"/>
    <w:rsid w:val="008F3B85"/>
    <w:rsid w:val="008F44AF"/>
    <w:rsid w:val="008F4E1B"/>
    <w:rsid w:val="008F56DB"/>
    <w:rsid w:val="008F57DA"/>
    <w:rsid w:val="008F6996"/>
    <w:rsid w:val="008F72AB"/>
    <w:rsid w:val="008F72EE"/>
    <w:rsid w:val="009003EB"/>
    <w:rsid w:val="00901884"/>
    <w:rsid w:val="00901BC6"/>
    <w:rsid w:val="009021BE"/>
    <w:rsid w:val="0090305F"/>
    <w:rsid w:val="009034C7"/>
    <w:rsid w:val="00903C50"/>
    <w:rsid w:val="0090417B"/>
    <w:rsid w:val="00905DB7"/>
    <w:rsid w:val="00905FA9"/>
    <w:rsid w:val="009078F6"/>
    <w:rsid w:val="00907E5C"/>
    <w:rsid w:val="009105F7"/>
    <w:rsid w:val="00913AB4"/>
    <w:rsid w:val="00923F00"/>
    <w:rsid w:val="009243B8"/>
    <w:rsid w:val="009248E0"/>
    <w:rsid w:val="00924EBC"/>
    <w:rsid w:val="009254D7"/>
    <w:rsid w:val="009277D4"/>
    <w:rsid w:val="009304B0"/>
    <w:rsid w:val="009306E4"/>
    <w:rsid w:val="009309ED"/>
    <w:rsid w:val="0093118B"/>
    <w:rsid w:val="00937E07"/>
    <w:rsid w:val="009420A4"/>
    <w:rsid w:val="00942631"/>
    <w:rsid w:val="00945262"/>
    <w:rsid w:val="0094582A"/>
    <w:rsid w:val="00946285"/>
    <w:rsid w:val="00946F40"/>
    <w:rsid w:val="009506A9"/>
    <w:rsid w:val="00955E33"/>
    <w:rsid w:val="00956246"/>
    <w:rsid w:val="00956628"/>
    <w:rsid w:val="00956692"/>
    <w:rsid w:val="00956BA6"/>
    <w:rsid w:val="00957111"/>
    <w:rsid w:val="00961B42"/>
    <w:rsid w:val="0096614A"/>
    <w:rsid w:val="00966AD2"/>
    <w:rsid w:val="009679BF"/>
    <w:rsid w:val="00972578"/>
    <w:rsid w:val="0097277D"/>
    <w:rsid w:val="00972A69"/>
    <w:rsid w:val="00973D64"/>
    <w:rsid w:val="00973E22"/>
    <w:rsid w:val="00975289"/>
    <w:rsid w:val="00976CF2"/>
    <w:rsid w:val="00977321"/>
    <w:rsid w:val="00977675"/>
    <w:rsid w:val="0098033B"/>
    <w:rsid w:val="00980BBA"/>
    <w:rsid w:val="00981A8B"/>
    <w:rsid w:val="009820A7"/>
    <w:rsid w:val="009833BA"/>
    <w:rsid w:val="00983D25"/>
    <w:rsid w:val="009847AF"/>
    <w:rsid w:val="00984AFA"/>
    <w:rsid w:val="00984CB7"/>
    <w:rsid w:val="009852AC"/>
    <w:rsid w:val="00985CA1"/>
    <w:rsid w:val="00986F58"/>
    <w:rsid w:val="009876F3"/>
    <w:rsid w:val="00990F30"/>
    <w:rsid w:val="00991E9B"/>
    <w:rsid w:val="009926DB"/>
    <w:rsid w:val="00992788"/>
    <w:rsid w:val="00992A48"/>
    <w:rsid w:val="009934EC"/>
    <w:rsid w:val="009937D6"/>
    <w:rsid w:val="0099601A"/>
    <w:rsid w:val="00996CE6"/>
    <w:rsid w:val="009978C1"/>
    <w:rsid w:val="009A0A98"/>
    <w:rsid w:val="009A2C93"/>
    <w:rsid w:val="009A492D"/>
    <w:rsid w:val="009A4A7E"/>
    <w:rsid w:val="009A4CC1"/>
    <w:rsid w:val="009A5440"/>
    <w:rsid w:val="009A5EB7"/>
    <w:rsid w:val="009A7A4F"/>
    <w:rsid w:val="009B2B85"/>
    <w:rsid w:val="009B4343"/>
    <w:rsid w:val="009B4714"/>
    <w:rsid w:val="009B487A"/>
    <w:rsid w:val="009B4B86"/>
    <w:rsid w:val="009B4F24"/>
    <w:rsid w:val="009C0A43"/>
    <w:rsid w:val="009C1A9B"/>
    <w:rsid w:val="009C44AB"/>
    <w:rsid w:val="009C4F1B"/>
    <w:rsid w:val="009D1BA4"/>
    <w:rsid w:val="009D2700"/>
    <w:rsid w:val="009D2BE8"/>
    <w:rsid w:val="009D3022"/>
    <w:rsid w:val="009D308B"/>
    <w:rsid w:val="009D3A19"/>
    <w:rsid w:val="009D5B58"/>
    <w:rsid w:val="009D7E39"/>
    <w:rsid w:val="009E0DE5"/>
    <w:rsid w:val="009E1062"/>
    <w:rsid w:val="009E2A41"/>
    <w:rsid w:val="009E2DC5"/>
    <w:rsid w:val="009E355D"/>
    <w:rsid w:val="009E66F9"/>
    <w:rsid w:val="009E6D58"/>
    <w:rsid w:val="009E6FDA"/>
    <w:rsid w:val="009F0229"/>
    <w:rsid w:val="009F30C3"/>
    <w:rsid w:val="009F442C"/>
    <w:rsid w:val="009F45E6"/>
    <w:rsid w:val="009F467E"/>
    <w:rsid w:val="009F4D87"/>
    <w:rsid w:val="009F7544"/>
    <w:rsid w:val="00A028B1"/>
    <w:rsid w:val="00A03623"/>
    <w:rsid w:val="00A03833"/>
    <w:rsid w:val="00A03B2D"/>
    <w:rsid w:val="00A0729F"/>
    <w:rsid w:val="00A07A62"/>
    <w:rsid w:val="00A1041C"/>
    <w:rsid w:val="00A11C94"/>
    <w:rsid w:val="00A143DD"/>
    <w:rsid w:val="00A1485C"/>
    <w:rsid w:val="00A163C4"/>
    <w:rsid w:val="00A17A73"/>
    <w:rsid w:val="00A239E2"/>
    <w:rsid w:val="00A259CF"/>
    <w:rsid w:val="00A25C5F"/>
    <w:rsid w:val="00A264EC"/>
    <w:rsid w:val="00A26F49"/>
    <w:rsid w:val="00A30AE4"/>
    <w:rsid w:val="00A31A12"/>
    <w:rsid w:val="00A321F1"/>
    <w:rsid w:val="00A336B1"/>
    <w:rsid w:val="00A35E45"/>
    <w:rsid w:val="00A375EF"/>
    <w:rsid w:val="00A42244"/>
    <w:rsid w:val="00A42397"/>
    <w:rsid w:val="00A4370B"/>
    <w:rsid w:val="00A442CF"/>
    <w:rsid w:val="00A448E3"/>
    <w:rsid w:val="00A45B94"/>
    <w:rsid w:val="00A464EB"/>
    <w:rsid w:val="00A47579"/>
    <w:rsid w:val="00A47635"/>
    <w:rsid w:val="00A47899"/>
    <w:rsid w:val="00A5054B"/>
    <w:rsid w:val="00A51E67"/>
    <w:rsid w:val="00A520A5"/>
    <w:rsid w:val="00A532B2"/>
    <w:rsid w:val="00A53DCD"/>
    <w:rsid w:val="00A53F46"/>
    <w:rsid w:val="00A5433B"/>
    <w:rsid w:val="00A548DF"/>
    <w:rsid w:val="00A54AD7"/>
    <w:rsid w:val="00A5551E"/>
    <w:rsid w:val="00A559D8"/>
    <w:rsid w:val="00A57292"/>
    <w:rsid w:val="00A60023"/>
    <w:rsid w:val="00A60603"/>
    <w:rsid w:val="00A60E0B"/>
    <w:rsid w:val="00A61FFA"/>
    <w:rsid w:val="00A64F8C"/>
    <w:rsid w:val="00A653B2"/>
    <w:rsid w:val="00A71337"/>
    <w:rsid w:val="00A71CD8"/>
    <w:rsid w:val="00A73016"/>
    <w:rsid w:val="00A75351"/>
    <w:rsid w:val="00A76066"/>
    <w:rsid w:val="00A761FB"/>
    <w:rsid w:val="00A76B08"/>
    <w:rsid w:val="00A76D8A"/>
    <w:rsid w:val="00A77F01"/>
    <w:rsid w:val="00A81C68"/>
    <w:rsid w:val="00A831B7"/>
    <w:rsid w:val="00A83653"/>
    <w:rsid w:val="00A84B7C"/>
    <w:rsid w:val="00A85711"/>
    <w:rsid w:val="00A86EFB"/>
    <w:rsid w:val="00A90D63"/>
    <w:rsid w:val="00A92AB0"/>
    <w:rsid w:val="00A93609"/>
    <w:rsid w:val="00A9453A"/>
    <w:rsid w:val="00A95816"/>
    <w:rsid w:val="00A97777"/>
    <w:rsid w:val="00AA1328"/>
    <w:rsid w:val="00AA370A"/>
    <w:rsid w:val="00AA5BE3"/>
    <w:rsid w:val="00AA648A"/>
    <w:rsid w:val="00AA6E55"/>
    <w:rsid w:val="00AB171C"/>
    <w:rsid w:val="00AB1911"/>
    <w:rsid w:val="00AB47EA"/>
    <w:rsid w:val="00AB4A9A"/>
    <w:rsid w:val="00AB4BE3"/>
    <w:rsid w:val="00AB6160"/>
    <w:rsid w:val="00AB7484"/>
    <w:rsid w:val="00AB7CBB"/>
    <w:rsid w:val="00AC0517"/>
    <w:rsid w:val="00AC0523"/>
    <w:rsid w:val="00AC1EFF"/>
    <w:rsid w:val="00AC211F"/>
    <w:rsid w:val="00AC2753"/>
    <w:rsid w:val="00AC2F70"/>
    <w:rsid w:val="00AC328A"/>
    <w:rsid w:val="00AC4E74"/>
    <w:rsid w:val="00AC58C0"/>
    <w:rsid w:val="00AC64E4"/>
    <w:rsid w:val="00AC6A15"/>
    <w:rsid w:val="00AC7A08"/>
    <w:rsid w:val="00AD1B0A"/>
    <w:rsid w:val="00AD513B"/>
    <w:rsid w:val="00AD5724"/>
    <w:rsid w:val="00AD5C29"/>
    <w:rsid w:val="00AD7F21"/>
    <w:rsid w:val="00AE0E70"/>
    <w:rsid w:val="00AE247D"/>
    <w:rsid w:val="00AE4517"/>
    <w:rsid w:val="00AE48C5"/>
    <w:rsid w:val="00AE724E"/>
    <w:rsid w:val="00AF15DD"/>
    <w:rsid w:val="00AF1BD2"/>
    <w:rsid w:val="00AF2F2D"/>
    <w:rsid w:val="00AF63B2"/>
    <w:rsid w:val="00AF6408"/>
    <w:rsid w:val="00AF6CD3"/>
    <w:rsid w:val="00B015E5"/>
    <w:rsid w:val="00B020F8"/>
    <w:rsid w:val="00B021E1"/>
    <w:rsid w:val="00B052FD"/>
    <w:rsid w:val="00B064EC"/>
    <w:rsid w:val="00B0781E"/>
    <w:rsid w:val="00B11A23"/>
    <w:rsid w:val="00B11C82"/>
    <w:rsid w:val="00B11C84"/>
    <w:rsid w:val="00B12CDB"/>
    <w:rsid w:val="00B148BD"/>
    <w:rsid w:val="00B14A19"/>
    <w:rsid w:val="00B15D33"/>
    <w:rsid w:val="00B15DA0"/>
    <w:rsid w:val="00B22239"/>
    <w:rsid w:val="00B228A7"/>
    <w:rsid w:val="00B24C57"/>
    <w:rsid w:val="00B25718"/>
    <w:rsid w:val="00B2656B"/>
    <w:rsid w:val="00B278D4"/>
    <w:rsid w:val="00B27D4D"/>
    <w:rsid w:val="00B31053"/>
    <w:rsid w:val="00B31C94"/>
    <w:rsid w:val="00B31F91"/>
    <w:rsid w:val="00B34707"/>
    <w:rsid w:val="00B372E5"/>
    <w:rsid w:val="00B375E5"/>
    <w:rsid w:val="00B402E5"/>
    <w:rsid w:val="00B40A70"/>
    <w:rsid w:val="00B4200A"/>
    <w:rsid w:val="00B42E73"/>
    <w:rsid w:val="00B434A4"/>
    <w:rsid w:val="00B469F1"/>
    <w:rsid w:val="00B46DA0"/>
    <w:rsid w:val="00B46F08"/>
    <w:rsid w:val="00B504F6"/>
    <w:rsid w:val="00B53493"/>
    <w:rsid w:val="00B555C7"/>
    <w:rsid w:val="00B558BD"/>
    <w:rsid w:val="00B5646D"/>
    <w:rsid w:val="00B57B8F"/>
    <w:rsid w:val="00B61275"/>
    <w:rsid w:val="00B6190C"/>
    <w:rsid w:val="00B619A1"/>
    <w:rsid w:val="00B627BE"/>
    <w:rsid w:val="00B6319A"/>
    <w:rsid w:val="00B63B07"/>
    <w:rsid w:val="00B63B90"/>
    <w:rsid w:val="00B66D33"/>
    <w:rsid w:val="00B66FD6"/>
    <w:rsid w:val="00B67AA3"/>
    <w:rsid w:val="00B713F9"/>
    <w:rsid w:val="00B7192F"/>
    <w:rsid w:val="00B71DA6"/>
    <w:rsid w:val="00B731A0"/>
    <w:rsid w:val="00B73D11"/>
    <w:rsid w:val="00B74743"/>
    <w:rsid w:val="00B75FE7"/>
    <w:rsid w:val="00B770F3"/>
    <w:rsid w:val="00B77309"/>
    <w:rsid w:val="00B77554"/>
    <w:rsid w:val="00B779F3"/>
    <w:rsid w:val="00B77E71"/>
    <w:rsid w:val="00B77F2A"/>
    <w:rsid w:val="00B83D72"/>
    <w:rsid w:val="00B83E63"/>
    <w:rsid w:val="00B8464C"/>
    <w:rsid w:val="00B84BFD"/>
    <w:rsid w:val="00B85879"/>
    <w:rsid w:val="00B86CBA"/>
    <w:rsid w:val="00B871FD"/>
    <w:rsid w:val="00B87EF3"/>
    <w:rsid w:val="00B9199A"/>
    <w:rsid w:val="00B92514"/>
    <w:rsid w:val="00B94FC1"/>
    <w:rsid w:val="00B952A0"/>
    <w:rsid w:val="00B9592A"/>
    <w:rsid w:val="00B96AA7"/>
    <w:rsid w:val="00B97E9F"/>
    <w:rsid w:val="00BA0283"/>
    <w:rsid w:val="00BA4C4A"/>
    <w:rsid w:val="00BA5297"/>
    <w:rsid w:val="00BA5531"/>
    <w:rsid w:val="00BA5F8A"/>
    <w:rsid w:val="00BA611A"/>
    <w:rsid w:val="00BA6A72"/>
    <w:rsid w:val="00BA6C46"/>
    <w:rsid w:val="00BA6DF9"/>
    <w:rsid w:val="00BB0287"/>
    <w:rsid w:val="00BB180C"/>
    <w:rsid w:val="00BB1838"/>
    <w:rsid w:val="00BB2AC8"/>
    <w:rsid w:val="00BB6588"/>
    <w:rsid w:val="00BB775D"/>
    <w:rsid w:val="00BB7D2F"/>
    <w:rsid w:val="00BC01D0"/>
    <w:rsid w:val="00BC07E0"/>
    <w:rsid w:val="00BC08BC"/>
    <w:rsid w:val="00BC1785"/>
    <w:rsid w:val="00BC1DEA"/>
    <w:rsid w:val="00BC238C"/>
    <w:rsid w:val="00BC2742"/>
    <w:rsid w:val="00BC3B63"/>
    <w:rsid w:val="00BC4599"/>
    <w:rsid w:val="00BC4734"/>
    <w:rsid w:val="00BC5155"/>
    <w:rsid w:val="00BC636A"/>
    <w:rsid w:val="00BC6836"/>
    <w:rsid w:val="00BC6CDB"/>
    <w:rsid w:val="00BD085E"/>
    <w:rsid w:val="00BD6A17"/>
    <w:rsid w:val="00BD6FD2"/>
    <w:rsid w:val="00BE13A5"/>
    <w:rsid w:val="00BE1617"/>
    <w:rsid w:val="00BE53F3"/>
    <w:rsid w:val="00BE5B50"/>
    <w:rsid w:val="00BE759E"/>
    <w:rsid w:val="00BE794D"/>
    <w:rsid w:val="00BF0837"/>
    <w:rsid w:val="00BF0B06"/>
    <w:rsid w:val="00BF0D9A"/>
    <w:rsid w:val="00BF1E54"/>
    <w:rsid w:val="00BF26BE"/>
    <w:rsid w:val="00BF2A43"/>
    <w:rsid w:val="00BF3FA9"/>
    <w:rsid w:val="00BF49E9"/>
    <w:rsid w:val="00BF4A06"/>
    <w:rsid w:val="00BF644F"/>
    <w:rsid w:val="00BF6DA2"/>
    <w:rsid w:val="00BF723A"/>
    <w:rsid w:val="00BF7829"/>
    <w:rsid w:val="00C002EF"/>
    <w:rsid w:val="00C02557"/>
    <w:rsid w:val="00C02679"/>
    <w:rsid w:val="00C029B7"/>
    <w:rsid w:val="00C02A2B"/>
    <w:rsid w:val="00C02EB8"/>
    <w:rsid w:val="00C03456"/>
    <w:rsid w:val="00C0365F"/>
    <w:rsid w:val="00C03C93"/>
    <w:rsid w:val="00C04D45"/>
    <w:rsid w:val="00C04FBC"/>
    <w:rsid w:val="00C0501D"/>
    <w:rsid w:val="00C060FF"/>
    <w:rsid w:val="00C07F0C"/>
    <w:rsid w:val="00C10509"/>
    <w:rsid w:val="00C11378"/>
    <w:rsid w:val="00C128D4"/>
    <w:rsid w:val="00C1415B"/>
    <w:rsid w:val="00C14E6C"/>
    <w:rsid w:val="00C150BD"/>
    <w:rsid w:val="00C15160"/>
    <w:rsid w:val="00C151AB"/>
    <w:rsid w:val="00C155E8"/>
    <w:rsid w:val="00C17549"/>
    <w:rsid w:val="00C179CF"/>
    <w:rsid w:val="00C22C0C"/>
    <w:rsid w:val="00C22F52"/>
    <w:rsid w:val="00C23112"/>
    <w:rsid w:val="00C2427F"/>
    <w:rsid w:val="00C24B93"/>
    <w:rsid w:val="00C30DCC"/>
    <w:rsid w:val="00C318E4"/>
    <w:rsid w:val="00C32196"/>
    <w:rsid w:val="00C32C3C"/>
    <w:rsid w:val="00C3368E"/>
    <w:rsid w:val="00C35845"/>
    <w:rsid w:val="00C36B31"/>
    <w:rsid w:val="00C402BA"/>
    <w:rsid w:val="00C403F4"/>
    <w:rsid w:val="00C4196E"/>
    <w:rsid w:val="00C41FCF"/>
    <w:rsid w:val="00C44165"/>
    <w:rsid w:val="00C44A43"/>
    <w:rsid w:val="00C4537C"/>
    <w:rsid w:val="00C46FE7"/>
    <w:rsid w:val="00C476BE"/>
    <w:rsid w:val="00C504F5"/>
    <w:rsid w:val="00C505C8"/>
    <w:rsid w:val="00C50B9A"/>
    <w:rsid w:val="00C50E51"/>
    <w:rsid w:val="00C52172"/>
    <w:rsid w:val="00C52DD2"/>
    <w:rsid w:val="00C53A1B"/>
    <w:rsid w:val="00C540FE"/>
    <w:rsid w:val="00C54EB3"/>
    <w:rsid w:val="00C56204"/>
    <w:rsid w:val="00C56E07"/>
    <w:rsid w:val="00C56F2B"/>
    <w:rsid w:val="00C57CB4"/>
    <w:rsid w:val="00C60A0E"/>
    <w:rsid w:val="00C61695"/>
    <w:rsid w:val="00C616D6"/>
    <w:rsid w:val="00C618C0"/>
    <w:rsid w:val="00C62014"/>
    <w:rsid w:val="00C63BB4"/>
    <w:rsid w:val="00C663C6"/>
    <w:rsid w:val="00C70427"/>
    <w:rsid w:val="00C70A9D"/>
    <w:rsid w:val="00C70CAB"/>
    <w:rsid w:val="00C70D44"/>
    <w:rsid w:val="00C73516"/>
    <w:rsid w:val="00C73D45"/>
    <w:rsid w:val="00C743FA"/>
    <w:rsid w:val="00C75654"/>
    <w:rsid w:val="00C77CD1"/>
    <w:rsid w:val="00C80A1A"/>
    <w:rsid w:val="00C80BCB"/>
    <w:rsid w:val="00C82444"/>
    <w:rsid w:val="00C82904"/>
    <w:rsid w:val="00C839DD"/>
    <w:rsid w:val="00C85175"/>
    <w:rsid w:val="00C91490"/>
    <w:rsid w:val="00C919B7"/>
    <w:rsid w:val="00C927B8"/>
    <w:rsid w:val="00C92FAD"/>
    <w:rsid w:val="00C96506"/>
    <w:rsid w:val="00CA091B"/>
    <w:rsid w:val="00CA0F8A"/>
    <w:rsid w:val="00CA2F7A"/>
    <w:rsid w:val="00CA3951"/>
    <w:rsid w:val="00CA4A79"/>
    <w:rsid w:val="00CA548C"/>
    <w:rsid w:val="00CA5BB4"/>
    <w:rsid w:val="00CA6A45"/>
    <w:rsid w:val="00CB3EF3"/>
    <w:rsid w:val="00CB4E3C"/>
    <w:rsid w:val="00CB6B21"/>
    <w:rsid w:val="00CB6F6F"/>
    <w:rsid w:val="00CB76C8"/>
    <w:rsid w:val="00CC3D27"/>
    <w:rsid w:val="00CC4F37"/>
    <w:rsid w:val="00CC5440"/>
    <w:rsid w:val="00CC79AC"/>
    <w:rsid w:val="00CD11B2"/>
    <w:rsid w:val="00CD11CB"/>
    <w:rsid w:val="00CD4419"/>
    <w:rsid w:val="00CD479D"/>
    <w:rsid w:val="00CD771E"/>
    <w:rsid w:val="00CE096F"/>
    <w:rsid w:val="00CE2FBB"/>
    <w:rsid w:val="00CE3658"/>
    <w:rsid w:val="00CE4D39"/>
    <w:rsid w:val="00CE5038"/>
    <w:rsid w:val="00CE5076"/>
    <w:rsid w:val="00CE51CA"/>
    <w:rsid w:val="00CE59B7"/>
    <w:rsid w:val="00CE61BD"/>
    <w:rsid w:val="00CE6992"/>
    <w:rsid w:val="00CE706B"/>
    <w:rsid w:val="00CF06C1"/>
    <w:rsid w:val="00CF28C7"/>
    <w:rsid w:val="00CF326F"/>
    <w:rsid w:val="00CF44E8"/>
    <w:rsid w:val="00CF4C7D"/>
    <w:rsid w:val="00D0373C"/>
    <w:rsid w:val="00D04429"/>
    <w:rsid w:val="00D045CF"/>
    <w:rsid w:val="00D052AD"/>
    <w:rsid w:val="00D1070E"/>
    <w:rsid w:val="00D109AA"/>
    <w:rsid w:val="00D10A00"/>
    <w:rsid w:val="00D12045"/>
    <w:rsid w:val="00D155B3"/>
    <w:rsid w:val="00D15EB6"/>
    <w:rsid w:val="00D1605E"/>
    <w:rsid w:val="00D16436"/>
    <w:rsid w:val="00D17475"/>
    <w:rsid w:val="00D17687"/>
    <w:rsid w:val="00D17C2A"/>
    <w:rsid w:val="00D21B3B"/>
    <w:rsid w:val="00D22225"/>
    <w:rsid w:val="00D25855"/>
    <w:rsid w:val="00D25CED"/>
    <w:rsid w:val="00D26416"/>
    <w:rsid w:val="00D268DF"/>
    <w:rsid w:val="00D27588"/>
    <w:rsid w:val="00D31160"/>
    <w:rsid w:val="00D32461"/>
    <w:rsid w:val="00D339ED"/>
    <w:rsid w:val="00D3468B"/>
    <w:rsid w:val="00D35BAB"/>
    <w:rsid w:val="00D36027"/>
    <w:rsid w:val="00D36B49"/>
    <w:rsid w:val="00D37259"/>
    <w:rsid w:val="00D373F7"/>
    <w:rsid w:val="00D37D5C"/>
    <w:rsid w:val="00D41239"/>
    <w:rsid w:val="00D41DE4"/>
    <w:rsid w:val="00D42097"/>
    <w:rsid w:val="00D426F2"/>
    <w:rsid w:val="00D448AF"/>
    <w:rsid w:val="00D44CED"/>
    <w:rsid w:val="00D46925"/>
    <w:rsid w:val="00D5102A"/>
    <w:rsid w:val="00D516AB"/>
    <w:rsid w:val="00D516F4"/>
    <w:rsid w:val="00D519A5"/>
    <w:rsid w:val="00D52EBA"/>
    <w:rsid w:val="00D54F23"/>
    <w:rsid w:val="00D5604A"/>
    <w:rsid w:val="00D578A6"/>
    <w:rsid w:val="00D6251D"/>
    <w:rsid w:val="00D634A4"/>
    <w:rsid w:val="00D65E39"/>
    <w:rsid w:val="00D70BB8"/>
    <w:rsid w:val="00D70E5B"/>
    <w:rsid w:val="00D7173A"/>
    <w:rsid w:val="00D73DC5"/>
    <w:rsid w:val="00D7480A"/>
    <w:rsid w:val="00D74C48"/>
    <w:rsid w:val="00D751F7"/>
    <w:rsid w:val="00D77B4D"/>
    <w:rsid w:val="00D81B50"/>
    <w:rsid w:val="00D81B94"/>
    <w:rsid w:val="00D81FEB"/>
    <w:rsid w:val="00D828CD"/>
    <w:rsid w:val="00D8410D"/>
    <w:rsid w:val="00D843C5"/>
    <w:rsid w:val="00D849B4"/>
    <w:rsid w:val="00D84A84"/>
    <w:rsid w:val="00D85662"/>
    <w:rsid w:val="00D856A4"/>
    <w:rsid w:val="00D85E4D"/>
    <w:rsid w:val="00D8661A"/>
    <w:rsid w:val="00D91479"/>
    <w:rsid w:val="00D92492"/>
    <w:rsid w:val="00D9333B"/>
    <w:rsid w:val="00D93D6F"/>
    <w:rsid w:val="00D952BA"/>
    <w:rsid w:val="00D95332"/>
    <w:rsid w:val="00D960C3"/>
    <w:rsid w:val="00D963FE"/>
    <w:rsid w:val="00D975D8"/>
    <w:rsid w:val="00D97FC5"/>
    <w:rsid w:val="00DA1810"/>
    <w:rsid w:val="00DA1930"/>
    <w:rsid w:val="00DA538C"/>
    <w:rsid w:val="00DA5868"/>
    <w:rsid w:val="00DA61E9"/>
    <w:rsid w:val="00DA662D"/>
    <w:rsid w:val="00DB07E3"/>
    <w:rsid w:val="00DB0C56"/>
    <w:rsid w:val="00DB10B4"/>
    <w:rsid w:val="00DB3419"/>
    <w:rsid w:val="00DB4448"/>
    <w:rsid w:val="00DB582E"/>
    <w:rsid w:val="00DB6353"/>
    <w:rsid w:val="00DB687D"/>
    <w:rsid w:val="00DC0206"/>
    <w:rsid w:val="00DC0FE2"/>
    <w:rsid w:val="00DC1C0C"/>
    <w:rsid w:val="00DC1D9F"/>
    <w:rsid w:val="00DC1E40"/>
    <w:rsid w:val="00DC2547"/>
    <w:rsid w:val="00DC3434"/>
    <w:rsid w:val="00DC53C1"/>
    <w:rsid w:val="00DC6073"/>
    <w:rsid w:val="00DC638E"/>
    <w:rsid w:val="00DC6EB6"/>
    <w:rsid w:val="00DC7606"/>
    <w:rsid w:val="00DD1314"/>
    <w:rsid w:val="00DD309C"/>
    <w:rsid w:val="00DD3CBB"/>
    <w:rsid w:val="00DD416C"/>
    <w:rsid w:val="00DD43C7"/>
    <w:rsid w:val="00DD4B08"/>
    <w:rsid w:val="00DD56A8"/>
    <w:rsid w:val="00DD5FD2"/>
    <w:rsid w:val="00DE0208"/>
    <w:rsid w:val="00DE056F"/>
    <w:rsid w:val="00DE2525"/>
    <w:rsid w:val="00DE4135"/>
    <w:rsid w:val="00DE43E9"/>
    <w:rsid w:val="00DE5B4B"/>
    <w:rsid w:val="00DF026C"/>
    <w:rsid w:val="00DF187E"/>
    <w:rsid w:val="00DF2DC7"/>
    <w:rsid w:val="00DF392F"/>
    <w:rsid w:val="00DF399A"/>
    <w:rsid w:val="00DF74A4"/>
    <w:rsid w:val="00E00643"/>
    <w:rsid w:val="00E009DA"/>
    <w:rsid w:val="00E0192A"/>
    <w:rsid w:val="00E03B33"/>
    <w:rsid w:val="00E03FFD"/>
    <w:rsid w:val="00E04883"/>
    <w:rsid w:val="00E04E32"/>
    <w:rsid w:val="00E056A7"/>
    <w:rsid w:val="00E05C44"/>
    <w:rsid w:val="00E05F27"/>
    <w:rsid w:val="00E062EB"/>
    <w:rsid w:val="00E067A9"/>
    <w:rsid w:val="00E07B16"/>
    <w:rsid w:val="00E07CCE"/>
    <w:rsid w:val="00E10903"/>
    <w:rsid w:val="00E156FD"/>
    <w:rsid w:val="00E16663"/>
    <w:rsid w:val="00E16B68"/>
    <w:rsid w:val="00E174AE"/>
    <w:rsid w:val="00E21989"/>
    <w:rsid w:val="00E21D21"/>
    <w:rsid w:val="00E21D5F"/>
    <w:rsid w:val="00E21E1A"/>
    <w:rsid w:val="00E220BA"/>
    <w:rsid w:val="00E23B9F"/>
    <w:rsid w:val="00E25128"/>
    <w:rsid w:val="00E27258"/>
    <w:rsid w:val="00E27B59"/>
    <w:rsid w:val="00E30400"/>
    <w:rsid w:val="00E30DFA"/>
    <w:rsid w:val="00E31B9F"/>
    <w:rsid w:val="00E321A2"/>
    <w:rsid w:val="00E32ED5"/>
    <w:rsid w:val="00E33424"/>
    <w:rsid w:val="00E33C5C"/>
    <w:rsid w:val="00E34034"/>
    <w:rsid w:val="00E352FF"/>
    <w:rsid w:val="00E362F1"/>
    <w:rsid w:val="00E36706"/>
    <w:rsid w:val="00E37129"/>
    <w:rsid w:val="00E37749"/>
    <w:rsid w:val="00E408B2"/>
    <w:rsid w:val="00E4094C"/>
    <w:rsid w:val="00E40D10"/>
    <w:rsid w:val="00E43F64"/>
    <w:rsid w:val="00E4533A"/>
    <w:rsid w:val="00E47B67"/>
    <w:rsid w:val="00E5210D"/>
    <w:rsid w:val="00E526CD"/>
    <w:rsid w:val="00E528DC"/>
    <w:rsid w:val="00E55456"/>
    <w:rsid w:val="00E55B67"/>
    <w:rsid w:val="00E56579"/>
    <w:rsid w:val="00E56F9C"/>
    <w:rsid w:val="00E573BC"/>
    <w:rsid w:val="00E57670"/>
    <w:rsid w:val="00E578B7"/>
    <w:rsid w:val="00E609A3"/>
    <w:rsid w:val="00E60F28"/>
    <w:rsid w:val="00E614C2"/>
    <w:rsid w:val="00E61A70"/>
    <w:rsid w:val="00E62C6C"/>
    <w:rsid w:val="00E62EF7"/>
    <w:rsid w:val="00E645A8"/>
    <w:rsid w:val="00E65FA6"/>
    <w:rsid w:val="00E70A2A"/>
    <w:rsid w:val="00E70E44"/>
    <w:rsid w:val="00E71ECC"/>
    <w:rsid w:val="00E72C3D"/>
    <w:rsid w:val="00E75303"/>
    <w:rsid w:val="00E75B28"/>
    <w:rsid w:val="00E75D7B"/>
    <w:rsid w:val="00E76EF7"/>
    <w:rsid w:val="00E77BB2"/>
    <w:rsid w:val="00E82531"/>
    <w:rsid w:val="00E825F1"/>
    <w:rsid w:val="00E82CD1"/>
    <w:rsid w:val="00E878DC"/>
    <w:rsid w:val="00E90DC5"/>
    <w:rsid w:val="00E90F8C"/>
    <w:rsid w:val="00E917FA"/>
    <w:rsid w:val="00E91DD3"/>
    <w:rsid w:val="00E94825"/>
    <w:rsid w:val="00E952C1"/>
    <w:rsid w:val="00EA1F3E"/>
    <w:rsid w:val="00EA2B1B"/>
    <w:rsid w:val="00EA3186"/>
    <w:rsid w:val="00EA34E7"/>
    <w:rsid w:val="00EA5F21"/>
    <w:rsid w:val="00EA5F84"/>
    <w:rsid w:val="00EA69A5"/>
    <w:rsid w:val="00EA6B2D"/>
    <w:rsid w:val="00EA753B"/>
    <w:rsid w:val="00EB004C"/>
    <w:rsid w:val="00EB0353"/>
    <w:rsid w:val="00EB18B4"/>
    <w:rsid w:val="00EB1B1F"/>
    <w:rsid w:val="00EB1BE4"/>
    <w:rsid w:val="00EB595E"/>
    <w:rsid w:val="00EB66D9"/>
    <w:rsid w:val="00EC2551"/>
    <w:rsid w:val="00EC4337"/>
    <w:rsid w:val="00EC5723"/>
    <w:rsid w:val="00EC728A"/>
    <w:rsid w:val="00EC74AC"/>
    <w:rsid w:val="00EC7DA9"/>
    <w:rsid w:val="00ED025F"/>
    <w:rsid w:val="00ED093B"/>
    <w:rsid w:val="00ED0A59"/>
    <w:rsid w:val="00ED15FE"/>
    <w:rsid w:val="00ED19B5"/>
    <w:rsid w:val="00ED2286"/>
    <w:rsid w:val="00ED3748"/>
    <w:rsid w:val="00ED42B3"/>
    <w:rsid w:val="00ED6FFE"/>
    <w:rsid w:val="00EE3441"/>
    <w:rsid w:val="00EE3BF9"/>
    <w:rsid w:val="00EE3D82"/>
    <w:rsid w:val="00EE4795"/>
    <w:rsid w:val="00EE53E6"/>
    <w:rsid w:val="00EE5B07"/>
    <w:rsid w:val="00EE7130"/>
    <w:rsid w:val="00EE7DAD"/>
    <w:rsid w:val="00EE7E94"/>
    <w:rsid w:val="00EF039F"/>
    <w:rsid w:val="00EF2E7E"/>
    <w:rsid w:val="00EF4CE9"/>
    <w:rsid w:val="00EF570A"/>
    <w:rsid w:val="00EF5C55"/>
    <w:rsid w:val="00EF69C3"/>
    <w:rsid w:val="00EF728B"/>
    <w:rsid w:val="00EF7715"/>
    <w:rsid w:val="00EF7F5C"/>
    <w:rsid w:val="00F005A7"/>
    <w:rsid w:val="00F01244"/>
    <w:rsid w:val="00F04B6A"/>
    <w:rsid w:val="00F05759"/>
    <w:rsid w:val="00F05762"/>
    <w:rsid w:val="00F06E2C"/>
    <w:rsid w:val="00F07329"/>
    <w:rsid w:val="00F07EFC"/>
    <w:rsid w:val="00F10944"/>
    <w:rsid w:val="00F10BDE"/>
    <w:rsid w:val="00F11182"/>
    <w:rsid w:val="00F128B0"/>
    <w:rsid w:val="00F12BA0"/>
    <w:rsid w:val="00F130D7"/>
    <w:rsid w:val="00F14BDE"/>
    <w:rsid w:val="00F15A4E"/>
    <w:rsid w:val="00F165CE"/>
    <w:rsid w:val="00F16A8F"/>
    <w:rsid w:val="00F20F48"/>
    <w:rsid w:val="00F21540"/>
    <w:rsid w:val="00F22324"/>
    <w:rsid w:val="00F2256C"/>
    <w:rsid w:val="00F23177"/>
    <w:rsid w:val="00F23B3A"/>
    <w:rsid w:val="00F23E71"/>
    <w:rsid w:val="00F246F4"/>
    <w:rsid w:val="00F257BA"/>
    <w:rsid w:val="00F27213"/>
    <w:rsid w:val="00F27560"/>
    <w:rsid w:val="00F276A0"/>
    <w:rsid w:val="00F31529"/>
    <w:rsid w:val="00F32425"/>
    <w:rsid w:val="00F32972"/>
    <w:rsid w:val="00F3342B"/>
    <w:rsid w:val="00F34C65"/>
    <w:rsid w:val="00F3724F"/>
    <w:rsid w:val="00F37C02"/>
    <w:rsid w:val="00F4184B"/>
    <w:rsid w:val="00F4215B"/>
    <w:rsid w:val="00F434D7"/>
    <w:rsid w:val="00F43965"/>
    <w:rsid w:val="00F459C7"/>
    <w:rsid w:val="00F4772C"/>
    <w:rsid w:val="00F503F7"/>
    <w:rsid w:val="00F50FED"/>
    <w:rsid w:val="00F5233F"/>
    <w:rsid w:val="00F5294C"/>
    <w:rsid w:val="00F52A37"/>
    <w:rsid w:val="00F53665"/>
    <w:rsid w:val="00F536D6"/>
    <w:rsid w:val="00F571E2"/>
    <w:rsid w:val="00F601F2"/>
    <w:rsid w:val="00F60A1C"/>
    <w:rsid w:val="00F61702"/>
    <w:rsid w:val="00F626C2"/>
    <w:rsid w:val="00F63A6D"/>
    <w:rsid w:val="00F66879"/>
    <w:rsid w:val="00F66ECB"/>
    <w:rsid w:val="00F67673"/>
    <w:rsid w:val="00F678BD"/>
    <w:rsid w:val="00F70DB7"/>
    <w:rsid w:val="00F71E18"/>
    <w:rsid w:val="00F7382C"/>
    <w:rsid w:val="00F73903"/>
    <w:rsid w:val="00F752D3"/>
    <w:rsid w:val="00F75F88"/>
    <w:rsid w:val="00F76694"/>
    <w:rsid w:val="00F76C32"/>
    <w:rsid w:val="00F76DAD"/>
    <w:rsid w:val="00F77292"/>
    <w:rsid w:val="00F80336"/>
    <w:rsid w:val="00F817F9"/>
    <w:rsid w:val="00F81908"/>
    <w:rsid w:val="00F82D7F"/>
    <w:rsid w:val="00F83C7F"/>
    <w:rsid w:val="00F859A9"/>
    <w:rsid w:val="00F867E1"/>
    <w:rsid w:val="00F90186"/>
    <w:rsid w:val="00F913DA"/>
    <w:rsid w:val="00F927CA"/>
    <w:rsid w:val="00F93800"/>
    <w:rsid w:val="00F94FF8"/>
    <w:rsid w:val="00F95091"/>
    <w:rsid w:val="00F953EF"/>
    <w:rsid w:val="00FA0FA8"/>
    <w:rsid w:val="00FA11DB"/>
    <w:rsid w:val="00FA1907"/>
    <w:rsid w:val="00FA22EC"/>
    <w:rsid w:val="00FA2DBA"/>
    <w:rsid w:val="00FA3AD9"/>
    <w:rsid w:val="00FA502C"/>
    <w:rsid w:val="00FA5CF5"/>
    <w:rsid w:val="00FA625B"/>
    <w:rsid w:val="00FB0A3A"/>
    <w:rsid w:val="00FB1757"/>
    <w:rsid w:val="00FB186D"/>
    <w:rsid w:val="00FB36A6"/>
    <w:rsid w:val="00FB38F2"/>
    <w:rsid w:val="00FB3AD4"/>
    <w:rsid w:val="00FB3B5A"/>
    <w:rsid w:val="00FB41F1"/>
    <w:rsid w:val="00FB5519"/>
    <w:rsid w:val="00FB69FA"/>
    <w:rsid w:val="00FB6CC1"/>
    <w:rsid w:val="00FC08BC"/>
    <w:rsid w:val="00FC0C50"/>
    <w:rsid w:val="00FC17BB"/>
    <w:rsid w:val="00FC2A23"/>
    <w:rsid w:val="00FC3A74"/>
    <w:rsid w:val="00FC4FC8"/>
    <w:rsid w:val="00FC5010"/>
    <w:rsid w:val="00FC7972"/>
    <w:rsid w:val="00FC7A9A"/>
    <w:rsid w:val="00FD0863"/>
    <w:rsid w:val="00FD0F6E"/>
    <w:rsid w:val="00FD1574"/>
    <w:rsid w:val="00FD2D9D"/>
    <w:rsid w:val="00FD3F21"/>
    <w:rsid w:val="00FD4AF0"/>
    <w:rsid w:val="00FD55CB"/>
    <w:rsid w:val="00FD5867"/>
    <w:rsid w:val="00FD7576"/>
    <w:rsid w:val="00FD78F3"/>
    <w:rsid w:val="00FD7D0E"/>
    <w:rsid w:val="00FE26DD"/>
    <w:rsid w:val="00FE2846"/>
    <w:rsid w:val="00FE54D2"/>
    <w:rsid w:val="00FE55C1"/>
    <w:rsid w:val="00FF0197"/>
    <w:rsid w:val="00FF3D75"/>
    <w:rsid w:val="00FF5787"/>
    <w:rsid w:val="00FF5ADE"/>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B4A3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7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C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77"/>
    <w:rPr>
      <w:color w:val="0563C1" w:themeColor="hyperlink"/>
      <w:u w:val="single"/>
    </w:rPr>
  </w:style>
  <w:style w:type="paragraph" w:styleId="Header">
    <w:name w:val="header"/>
    <w:basedOn w:val="Normal"/>
    <w:link w:val="HeaderChar"/>
    <w:uiPriority w:val="99"/>
    <w:unhideWhenUsed/>
    <w:rsid w:val="00AC4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74"/>
    <w:rPr>
      <w:rFonts w:ascii="Calibri" w:eastAsia="Calibri" w:hAnsi="Calibri" w:cs="Times New Roman"/>
      <w:sz w:val="22"/>
      <w:szCs w:val="22"/>
      <w:lang w:val="en-GB"/>
    </w:rPr>
  </w:style>
  <w:style w:type="paragraph" w:styleId="Footer">
    <w:name w:val="footer"/>
    <w:basedOn w:val="Normal"/>
    <w:link w:val="FooterChar"/>
    <w:uiPriority w:val="99"/>
    <w:unhideWhenUsed/>
    <w:rsid w:val="00AC4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74"/>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AC4E74"/>
  </w:style>
  <w:style w:type="paragraph" w:customStyle="1" w:styleId="EndNoteBibliographyTitle">
    <w:name w:val="EndNote Bibliography Title"/>
    <w:basedOn w:val="Normal"/>
    <w:rsid w:val="001A4124"/>
    <w:pPr>
      <w:spacing w:after="0"/>
      <w:jc w:val="center"/>
    </w:pPr>
    <w:rPr>
      <w:rFonts w:ascii="Times New Roman" w:hAnsi="Times New Roman"/>
      <w:lang w:val="en-US"/>
    </w:rPr>
  </w:style>
  <w:style w:type="paragraph" w:customStyle="1" w:styleId="EndNoteBibliography">
    <w:name w:val="EndNote Bibliography"/>
    <w:basedOn w:val="Normal"/>
    <w:rsid w:val="001A4124"/>
    <w:pPr>
      <w:spacing w:line="360" w:lineRule="auto"/>
    </w:pPr>
    <w:rPr>
      <w:rFonts w:ascii="Times New Roman" w:hAnsi="Times New Roman"/>
      <w:lang w:val="en-US"/>
    </w:rPr>
  </w:style>
  <w:style w:type="table" w:styleId="TableGrid">
    <w:name w:val="Table Grid"/>
    <w:basedOn w:val="TableNormal"/>
    <w:uiPriority w:val="59"/>
    <w:rsid w:val="00C91490"/>
    <w:rPr>
      <w:rFonts w:eastAsia="Batang"/>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36"/>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880A36"/>
    <w:rPr>
      <w:sz w:val="16"/>
      <w:szCs w:val="16"/>
    </w:rPr>
  </w:style>
  <w:style w:type="paragraph" w:styleId="CommentText">
    <w:name w:val="annotation text"/>
    <w:basedOn w:val="Normal"/>
    <w:link w:val="CommentTextChar"/>
    <w:uiPriority w:val="99"/>
    <w:semiHidden/>
    <w:unhideWhenUsed/>
    <w:rsid w:val="00880A36"/>
    <w:pPr>
      <w:spacing w:line="240" w:lineRule="auto"/>
    </w:pPr>
    <w:rPr>
      <w:sz w:val="20"/>
      <w:szCs w:val="20"/>
    </w:rPr>
  </w:style>
  <w:style w:type="character" w:customStyle="1" w:styleId="CommentTextChar">
    <w:name w:val="Comment Text Char"/>
    <w:basedOn w:val="DefaultParagraphFont"/>
    <w:link w:val="CommentText"/>
    <w:uiPriority w:val="99"/>
    <w:semiHidden/>
    <w:rsid w:val="00880A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A36"/>
    <w:rPr>
      <w:b/>
      <w:bCs/>
    </w:rPr>
  </w:style>
  <w:style w:type="character" w:customStyle="1" w:styleId="CommentSubjectChar">
    <w:name w:val="Comment Subject Char"/>
    <w:basedOn w:val="CommentTextChar"/>
    <w:link w:val="CommentSubject"/>
    <w:uiPriority w:val="99"/>
    <w:semiHidden/>
    <w:rsid w:val="00880A36"/>
    <w:rPr>
      <w:rFonts w:ascii="Calibri" w:eastAsia="Calibri" w:hAnsi="Calibri" w:cs="Times New Roman"/>
      <w:b/>
      <w:bCs/>
      <w:sz w:val="20"/>
      <w:szCs w:val="20"/>
      <w:lang w:val="en-GB"/>
    </w:rPr>
  </w:style>
  <w:style w:type="paragraph" w:styleId="PlainText">
    <w:name w:val="Plain Text"/>
    <w:basedOn w:val="Normal"/>
    <w:link w:val="PlainTextChar"/>
    <w:uiPriority w:val="99"/>
    <w:semiHidden/>
    <w:unhideWhenUsed/>
    <w:rsid w:val="00E70E44"/>
    <w:pPr>
      <w:spacing w:after="0" w:line="240" w:lineRule="auto"/>
    </w:pPr>
    <w:rPr>
      <w:rFonts w:eastAsiaTheme="minorHAnsi" w:cs="Consolas"/>
      <w:szCs w:val="21"/>
      <w:lang w:val="sv-SE"/>
    </w:rPr>
  </w:style>
  <w:style w:type="character" w:customStyle="1" w:styleId="PlainTextChar">
    <w:name w:val="Plain Text Char"/>
    <w:basedOn w:val="DefaultParagraphFont"/>
    <w:link w:val="PlainText"/>
    <w:uiPriority w:val="99"/>
    <w:semiHidden/>
    <w:rsid w:val="00E70E44"/>
    <w:rPr>
      <w:rFonts w:ascii="Calibri" w:hAnsi="Calibri" w:cs="Consolas"/>
      <w:sz w:val="22"/>
      <w:szCs w:val="21"/>
      <w:lang w:val="sv-SE"/>
    </w:rPr>
  </w:style>
  <w:style w:type="paragraph" w:styleId="NormalWeb">
    <w:name w:val="Normal (Web)"/>
    <w:basedOn w:val="Normal"/>
    <w:uiPriority w:val="99"/>
    <w:semiHidden/>
    <w:unhideWhenUsed/>
    <w:rsid w:val="00436EF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A61E9"/>
    <w:pPr>
      <w:ind w:left="720"/>
      <w:contextualSpacing/>
    </w:pPr>
  </w:style>
  <w:style w:type="paragraph" w:styleId="Revision">
    <w:name w:val="Revision"/>
    <w:hidden/>
    <w:uiPriority w:val="99"/>
    <w:semiHidden/>
    <w:rsid w:val="004640C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FC2A23"/>
    <w:rPr>
      <w:rFonts w:asciiTheme="majorHAnsi" w:eastAsiaTheme="majorEastAsia" w:hAnsiTheme="majorHAnsi" w:cstheme="majorBidi"/>
      <w:color w:val="2F5496" w:themeColor="accent1" w:themeShade="BF"/>
      <w:sz w:val="32"/>
      <w:szCs w:val="32"/>
      <w:lang w:val="en-GB"/>
    </w:rPr>
  </w:style>
  <w:style w:type="character" w:customStyle="1" w:styleId="apple-converted-space">
    <w:name w:val="apple-converted-space"/>
    <w:basedOn w:val="DefaultParagraphFont"/>
    <w:rsid w:val="0088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1241">
      <w:bodyDiv w:val="1"/>
      <w:marLeft w:val="0"/>
      <w:marRight w:val="0"/>
      <w:marTop w:val="0"/>
      <w:marBottom w:val="0"/>
      <w:divBdr>
        <w:top w:val="none" w:sz="0" w:space="0" w:color="auto"/>
        <w:left w:val="none" w:sz="0" w:space="0" w:color="auto"/>
        <w:bottom w:val="none" w:sz="0" w:space="0" w:color="auto"/>
        <w:right w:val="none" w:sz="0" w:space="0" w:color="auto"/>
      </w:divBdr>
    </w:div>
    <w:div w:id="337847616">
      <w:bodyDiv w:val="1"/>
      <w:marLeft w:val="0"/>
      <w:marRight w:val="0"/>
      <w:marTop w:val="0"/>
      <w:marBottom w:val="0"/>
      <w:divBdr>
        <w:top w:val="none" w:sz="0" w:space="0" w:color="auto"/>
        <w:left w:val="none" w:sz="0" w:space="0" w:color="auto"/>
        <w:bottom w:val="none" w:sz="0" w:space="0" w:color="auto"/>
        <w:right w:val="none" w:sz="0" w:space="0" w:color="auto"/>
      </w:divBdr>
    </w:div>
    <w:div w:id="481046340">
      <w:bodyDiv w:val="1"/>
      <w:marLeft w:val="0"/>
      <w:marRight w:val="0"/>
      <w:marTop w:val="0"/>
      <w:marBottom w:val="0"/>
      <w:divBdr>
        <w:top w:val="none" w:sz="0" w:space="0" w:color="auto"/>
        <w:left w:val="none" w:sz="0" w:space="0" w:color="auto"/>
        <w:bottom w:val="none" w:sz="0" w:space="0" w:color="auto"/>
        <w:right w:val="none" w:sz="0" w:space="0" w:color="auto"/>
      </w:divBdr>
    </w:div>
    <w:div w:id="900865406">
      <w:bodyDiv w:val="1"/>
      <w:marLeft w:val="0"/>
      <w:marRight w:val="0"/>
      <w:marTop w:val="0"/>
      <w:marBottom w:val="0"/>
      <w:divBdr>
        <w:top w:val="none" w:sz="0" w:space="0" w:color="auto"/>
        <w:left w:val="none" w:sz="0" w:space="0" w:color="auto"/>
        <w:bottom w:val="none" w:sz="0" w:space="0" w:color="auto"/>
        <w:right w:val="none" w:sz="0" w:space="0" w:color="auto"/>
      </w:divBdr>
    </w:div>
    <w:div w:id="950430521">
      <w:bodyDiv w:val="1"/>
      <w:marLeft w:val="0"/>
      <w:marRight w:val="0"/>
      <w:marTop w:val="0"/>
      <w:marBottom w:val="0"/>
      <w:divBdr>
        <w:top w:val="none" w:sz="0" w:space="0" w:color="auto"/>
        <w:left w:val="none" w:sz="0" w:space="0" w:color="auto"/>
        <w:bottom w:val="none" w:sz="0" w:space="0" w:color="auto"/>
        <w:right w:val="none" w:sz="0" w:space="0" w:color="auto"/>
      </w:divBdr>
    </w:div>
    <w:div w:id="964237774">
      <w:bodyDiv w:val="1"/>
      <w:marLeft w:val="0"/>
      <w:marRight w:val="0"/>
      <w:marTop w:val="0"/>
      <w:marBottom w:val="0"/>
      <w:divBdr>
        <w:top w:val="none" w:sz="0" w:space="0" w:color="auto"/>
        <w:left w:val="none" w:sz="0" w:space="0" w:color="auto"/>
        <w:bottom w:val="none" w:sz="0" w:space="0" w:color="auto"/>
        <w:right w:val="none" w:sz="0" w:space="0" w:color="auto"/>
      </w:divBdr>
    </w:div>
    <w:div w:id="1260212961">
      <w:bodyDiv w:val="1"/>
      <w:marLeft w:val="0"/>
      <w:marRight w:val="0"/>
      <w:marTop w:val="0"/>
      <w:marBottom w:val="0"/>
      <w:divBdr>
        <w:top w:val="none" w:sz="0" w:space="0" w:color="auto"/>
        <w:left w:val="none" w:sz="0" w:space="0" w:color="auto"/>
        <w:bottom w:val="none" w:sz="0" w:space="0" w:color="auto"/>
        <w:right w:val="none" w:sz="0" w:space="0" w:color="auto"/>
      </w:divBdr>
    </w:div>
    <w:div w:id="1362246560">
      <w:bodyDiv w:val="1"/>
      <w:marLeft w:val="0"/>
      <w:marRight w:val="0"/>
      <w:marTop w:val="0"/>
      <w:marBottom w:val="0"/>
      <w:divBdr>
        <w:top w:val="none" w:sz="0" w:space="0" w:color="auto"/>
        <w:left w:val="none" w:sz="0" w:space="0" w:color="auto"/>
        <w:bottom w:val="none" w:sz="0" w:space="0" w:color="auto"/>
        <w:right w:val="none" w:sz="0" w:space="0" w:color="auto"/>
      </w:divBdr>
    </w:div>
    <w:div w:id="1430390513">
      <w:bodyDiv w:val="1"/>
      <w:marLeft w:val="0"/>
      <w:marRight w:val="0"/>
      <w:marTop w:val="0"/>
      <w:marBottom w:val="0"/>
      <w:divBdr>
        <w:top w:val="none" w:sz="0" w:space="0" w:color="auto"/>
        <w:left w:val="none" w:sz="0" w:space="0" w:color="auto"/>
        <w:bottom w:val="none" w:sz="0" w:space="0" w:color="auto"/>
        <w:right w:val="none" w:sz="0" w:space="0" w:color="auto"/>
      </w:divBdr>
    </w:div>
    <w:div w:id="1484928587">
      <w:bodyDiv w:val="1"/>
      <w:marLeft w:val="0"/>
      <w:marRight w:val="0"/>
      <w:marTop w:val="0"/>
      <w:marBottom w:val="0"/>
      <w:divBdr>
        <w:top w:val="none" w:sz="0" w:space="0" w:color="auto"/>
        <w:left w:val="none" w:sz="0" w:space="0" w:color="auto"/>
        <w:bottom w:val="none" w:sz="0" w:space="0" w:color="auto"/>
        <w:right w:val="none" w:sz="0" w:space="0" w:color="auto"/>
      </w:divBdr>
    </w:div>
    <w:div w:id="1519126649">
      <w:bodyDiv w:val="1"/>
      <w:marLeft w:val="0"/>
      <w:marRight w:val="0"/>
      <w:marTop w:val="0"/>
      <w:marBottom w:val="0"/>
      <w:divBdr>
        <w:top w:val="none" w:sz="0" w:space="0" w:color="auto"/>
        <w:left w:val="none" w:sz="0" w:space="0" w:color="auto"/>
        <w:bottom w:val="none" w:sz="0" w:space="0" w:color="auto"/>
        <w:right w:val="none" w:sz="0" w:space="0" w:color="auto"/>
      </w:divBdr>
    </w:div>
    <w:div w:id="191335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SDOC</a:t>
            </a:r>
          </a:p>
        </c:rich>
      </c:tx>
      <c:overlay val="1"/>
    </c:title>
    <c:autoTitleDeleted val="0"/>
    <c:plotArea>
      <c:layout>
        <c:manualLayout>
          <c:layoutTarget val="inner"/>
          <c:xMode val="edge"/>
          <c:yMode val="edge"/>
          <c:x val="0.15442330125400991"/>
          <c:y val="4.4057617797775277E-2"/>
          <c:w val="0.82011373578302715"/>
          <c:h val="0.80036682914635671"/>
        </c:manualLayout>
      </c:layout>
      <c:scatterChart>
        <c:scatterStyle val="lineMarker"/>
        <c:varyColors val="0"/>
        <c:ser>
          <c:idx val="0"/>
          <c:order val="0"/>
          <c:tx>
            <c:strRef>
              <c:f>Blad1!$B$1</c:f>
              <c:strCache>
                <c:ptCount val="1"/>
                <c:pt idx="0">
                  <c:v>Y-värden</c:v>
                </c:pt>
              </c:strCache>
            </c:strRef>
          </c:tx>
          <c:spPr>
            <a:ln w="28575">
              <a:noFill/>
            </a:ln>
          </c:spPr>
          <c:marker>
            <c:symbol val="diamond"/>
            <c:size val="7"/>
            <c:spPr>
              <a:solidFill>
                <a:schemeClr val="tx1"/>
              </a:solidFill>
              <a:ln>
                <a:solidFill>
                  <a:schemeClr val="tx1"/>
                </a:solidFill>
              </a:ln>
            </c:spPr>
          </c:marker>
          <c:xVal>
            <c:numRef>
              <c:f>Blad1!$A$2:$A$6</c:f>
              <c:numCache>
                <c:formatCode>General</c:formatCode>
                <c:ptCount val="5"/>
                <c:pt idx="0">
                  <c:v>1</c:v>
                </c:pt>
                <c:pt idx="1">
                  <c:v>2</c:v>
                </c:pt>
                <c:pt idx="2">
                  <c:v>3</c:v>
                </c:pt>
                <c:pt idx="3">
                  <c:v>4</c:v>
                </c:pt>
                <c:pt idx="4">
                  <c:v>5</c:v>
                </c:pt>
              </c:numCache>
            </c:numRef>
          </c:xVal>
          <c:yVal>
            <c:numRef>
              <c:f>Blad1!$B$2:$B$6</c:f>
              <c:numCache>
                <c:formatCode>General</c:formatCode>
                <c:ptCount val="5"/>
                <c:pt idx="0">
                  <c:v>1.97</c:v>
                </c:pt>
                <c:pt idx="1">
                  <c:v>1.9</c:v>
                </c:pt>
                <c:pt idx="2">
                  <c:v>2.0499999999999998</c:v>
                </c:pt>
                <c:pt idx="3">
                  <c:v>2.0099999999999998</c:v>
                </c:pt>
                <c:pt idx="4">
                  <c:v>1.98</c:v>
                </c:pt>
              </c:numCache>
            </c:numRef>
          </c:yVal>
          <c:smooth val="0"/>
          <c:extLst>
            <c:ext xmlns:c16="http://schemas.microsoft.com/office/drawing/2014/chart" uri="{C3380CC4-5D6E-409C-BE32-E72D297353CC}">
              <c16:uniqueId val="{00000000-0842-4BDD-90AE-C06955177E09}"/>
            </c:ext>
          </c:extLst>
        </c:ser>
        <c:ser>
          <c:idx val="1"/>
          <c:order val="1"/>
          <c:tx>
            <c:strRef>
              <c:f>Blad1!$C$1</c:f>
              <c:strCache>
                <c:ptCount val="1"/>
                <c:pt idx="0">
                  <c:v>Kolumn1</c:v>
                </c:pt>
              </c:strCache>
            </c:strRef>
          </c:tx>
          <c:spPr>
            <a:ln w="28575">
              <a:noFill/>
            </a:ln>
          </c:spPr>
          <c:marker>
            <c:symbol val="dash"/>
            <c:size val="7"/>
            <c:spPr>
              <a:solidFill>
                <a:schemeClr val="tx1"/>
              </a:solidFill>
              <a:ln>
                <a:solidFill>
                  <a:schemeClr val="tx1"/>
                </a:solidFill>
              </a:ln>
            </c:spPr>
          </c:marker>
          <c:xVal>
            <c:numRef>
              <c:f>Blad1!$A$2:$A$6</c:f>
              <c:numCache>
                <c:formatCode>General</c:formatCode>
                <c:ptCount val="5"/>
                <c:pt idx="0">
                  <c:v>1</c:v>
                </c:pt>
                <c:pt idx="1">
                  <c:v>2</c:v>
                </c:pt>
                <c:pt idx="2">
                  <c:v>3</c:v>
                </c:pt>
                <c:pt idx="3">
                  <c:v>4</c:v>
                </c:pt>
                <c:pt idx="4">
                  <c:v>5</c:v>
                </c:pt>
              </c:numCache>
            </c:numRef>
          </c:xVal>
          <c:yVal>
            <c:numRef>
              <c:f>Blad1!$C$2:$C$6</c:f>
              <c:numCache>
                <c:formatCode>General</c:formatCode>
                <c:ptCount val="5"/>
                <c:pt idx="0">
                  <c:v>1.43</c:v>
                </c:pt>
                <c:pt idx="1">
                  <c:v>1.38</c:v>
                </c:pt>
                <c:pt idx="2">
                  <c:v>1.49</c:v>
                </c:pt>
                <c:pt idx="3">
                  <c:v>1.46</c:v>
                </c:pt>
                <c:pt idx="4">
                  <c:v>1.44</c:v>
                </c:pt>
              </c:numCache>
            </c:numRef>
          </c:yVal>
          <c:smooth val="0"/>
          <c:extLst>
            <c:ext xmlns:c16="http://schemas.microsoft.com/office/drawing/2014/chart" uri="{C3380CC4-5D6E-409C-BE32-E72D297353CC}">
              <c16:uniqueId val="{00000001-0842-4BDD-90AE-C06955177E09}"/>
            </c:ext>
          </c:extLst>
        </c:ser>
        <c:ser>
          <c:idx val="2"/>
          <c:order val="2"/>
          <c:tx>
            <c:strRef>
              <c:f>Blad1!$D$1</c:f>
              <c:strCache>
                <c:ptCount val="1"/>
                <c:pt idx="0">
                  <c:v>Kolumn2</c:v>
                </c:pt>
              </c:strCache>
            </c:strRef>
          </c:tx>
          <c:spPr>
            <a:ln w="28575">
              <a:noFill/>
            </a:ln>
          </c:spPr>
          <c:marker>
            <c:symbol val="dash"/>
            <c:size val="7"/>
            <c:spPr>
              <a:solidFill>
                <a:schemeClr val="tx1"/>
              </a:solidFill>
              <a:ln>
                <a:solidFill>
                  <a:schemeClr val="tx1"/>
                </a:solidFill>
              </a:ln>
            </c:spPr>
          </c:marker>
          <c:xVal>
            <c:numRef>
              <c:f>Blad1!$A$2:$A$6</c:f>
              <c:numCache>
                <c:formatCode>General</c:formatCode>
                <c:ptCount val="5"/>
                <c:pt idx="0">
                  <c:v>1</c:v>
                </c:pt>
                <c:pt idx="1">
                  <c:v>2</c:v>
                </c:pt>
                <c:pt idx="2">
                  <c:v>3</c:v>
                </c:pt>
                <c:pt idx="3">
                  <c:v>4</c:v>
                </c:pt>
                <c:pt idx="4">
                  <c:v>5</c:v>
                </c:pt>
              </c:numCache>
            </c:numRef>
          </c:xVal>
          <c:yVal>
            <c:numRef>
              <c:f>Blad1!$D$2:$D$6</c:f>
              <c:numCache>
                <c:formatCode>General</c:formatCode>
                <c:ptCount val="5"/>
                <c:pt idx="0">
                  <c:v>2.72</c:v>
                </c:pt>
                <c:pt idx="1">
                  <c:v>2.62</c:v>
                </c:pt>
                <c:pt idx="2">
                  <c:v>2.82</c:v>
                </c:pt>
                <c:pt idx="3">
                  <c:v>2.76</c:v>
                </c:pt>
                <c:pt idx="4">
                  <c:v>2.72</c:v>
                </c:pt>
              </c:numCache>
            </c:numRef>
          </c:yVal>
          <c:smooth val="0"/>
          <c:extLst>
            <c:ext xmlns:c16="http://schemas.microsoft.com/office/drawing/2014/chart" uri="{C3380CC4-5D6E-409C-BE32-E72D297353CC}">
              <c16:uniqueId val="{00000002-0842-4BDD-90AE-C06955177E09}"/>
            </c:ext>
          </c:extLst>
        </c:ser>
        <c:dLbls>
          <c:showLegendKey val="0"/>
          <c:showVal val="0"/>
          <c:showCatName val="0"/>
          <c:showSerName val="0"/>
          <c:showPercent val="0"/>
          <c:showBubbleSize val="0"/>
        </c:dLbls>
        <c:axId val="230073472"/>
        <c:axId val="230176256"/>
      </c:scatterChart>
      <c:valAx>
        <c:axId val="230073472"/>
        <c:scaling>
          <c:orientation val="minMax"/>
        </c:scaling>
        <c:delete val="0"/>
        <c:axPos val="b"/>
        <c:title>
          <c:tx>
            <c:rich>
              <a:bodyPr/>
              <a:lstStyle/>
              <a:p>
                <a:pPr>
                  <a:defRPr/>
                </a:pPr>
                <a:r>
                  <a:rPr lang="sv-SE"/>
                  <a:t> </a:t>
                </a:r>
              </a:p>
            </c:rich>
          </c:tx>
          <c:overlay val="0"/>
        </c:title>
        <c:numFmt formatCode="General" sourceLinked="1"/>
        <c:majorTickMark val="out"/>
        <c:minorTickMark val="none"/>
        <c:tickLblPos val="none"/>
        <c:crossAx val="230176256"/>
        <c:crosses val="autoZero"/>
        <c:crossBetween val="midCat"/>
      </c:valAx>
      <c:valAx>
        <c:axId val="230176256"/>
        <c:scaling>
          <c:orientation val="minMax"/>
          <c:max val="2.8"/>
          <c:min val="0.5"/>
        </c:scaling>
        <c:delete val="0"/>
        <c:axPos val="l"/>
        <c:majorGridlines>
          <c:spPr>
            <a:ln>
              <a:solidFill>
                <a:schemeClr val="bg1"/>
              </a:solidFill>
            </a:ln>
          </c:spPr>
        </c:majorGridlines>
        <c:title>
          <c:tx>
            <c:rich>
              <a:bodyPr rot="-5400000" vert="horz"/>
              <a:lstStyle/>
              <a:p>
                <a:pPr>
                  <a:defRPr sz="1200" baseline="0"/>
                </a:pPr>
                <a:r>
                  <a:rPr lang="sv-SE" sz="1200" baseline="0"/>
                  <a:t>Hazard ratio for major osteoporotic fracture</a:t>
                </a:r>
              </a:p>
            </c:rich>
          </c:tx>
          <c:overlay val="0"/>
        </c:title>
        <c:numFmt formatCode="General" sourceLinked="1"/>
        <c:majorTickMark val="out"/>
        <c:minorTickMark val="none"/>
        <c:tickLblPos val="nextTo"/>
        <c:crossAx val="230073472"/>
        <c:crosses val="autoZero"/>
        <c:crossBetween val="midCat"/>
      </c:valAx>
      <c:spPr>
        <a:noFill/>
        <a:ln w="25400">
          <a:noFill/>
        </a:ln>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0.20486</cdr:x>
      <cdr:y>0.66369</cdr:y>
    </cdr:from>
    <cdr:to>
      <cdr:x>0.37153</cdr:x>
      <cdr:y>0.80655</cdr:y>
    </cdr:to>
    <cdr:sp macro="" textlink="">
      <cdr:nvSpPr>
        <cdr:cNvPr id="2" name="Textruta 1"/>
        <cdr:cNvSpPr txBox="1"/>
      </cdr:nvSpPr>
      <cdr:spPr>
        <a:xfrm xmlns:a="http://schemas.openxmlformats.org/drawingml/2006/main">
          <a:off x="1123950" y="2124075"/>
          <a:ext cx="914400" cy="4572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v-SE" sz="1100"/>
            <a:t>Adjusted</a:t>
          </a:r>
          <a:r>
            <a:rPr lang="sv-SE" sz="1100" baseline="0"/>
            <a:t> </a:t>
          </a:r>
        </a:p>
        <a:p xmlns:a="http://schemas.openxmlformats.org/drawingml/2006/main">
          <a:pPr algn="ctr"/>
          <a:r>
            <a:rPr lang="sv-SE" sz="1100" baseline="0"/>
            <a:t>for age</a:t>
          </a:r>
          <a:endParaRPr lang="sv-SE" sz="1100"/>
        </a:p>
      </cdr:txBody>
    </cdr:sp>
  </cdr:relSizeAnchor>
  <cdr:relSizeAnchor xmlns:cdr="http://schemas.openxmlformats.org/drawingml/2006/chartDrawing">
    <cdr:from>
      <cdr:x>0.46065</cdr:x>
      <cdr:y>0.68552</cdr:y>
    </cdr:from>
    <cdr:to>
      <cdr:x>0.62731</cdr:x>
      <cdr:y>0.82837</cdr:y>
    </cdr:to>
    <cdr:sp macro="" textlink="">
      <cdr:nvSpPr>
        <cdr:cNvPr id="3" name="Textruta 1"/>
        <cdr:cNvSpPr txBox="1"/>
      </cdr:nvSpPr>
      <cdr:spPr>
        <a:xfrm xmlns:a="http://schemas.openxmlformats.org/drawingml/2006/main">
          <a:off x="2527300" y="2193925"/>
          <a:ext cx="914400" cy="457201"/>
        </a:xfrm>
        <a:prstGeom xmlns:a="http://schemas.openxmlformats.org/drawingml/2006/main" prst="rect">
          <a:avLst/>
        </a:prstGeom>
      </cdr:spPr>
    </cdr:sp>
  </cdr:relSizeAnchor>
  <cdr:relSizeAnchor xmlns:cdr="http://schemas.openxmlformats.org/drawingml/2006/chartDrawing">
    <cdr:from>
      <cdr:x>0.34259</cdr:x>
      <cdr:y>0.66468</cdr:y>
    </cdr:from>
    <cdr:to>
      <cdr:x>0.50926</cdr:x>
      <cdr:y>0.80754</cdr:y>
    </cdr:to>
    <cdr:sp macro="" textlink="">
      <cdr:nvSpPr>
        <cdr:cNvPr id="4" name="Textruta 1"/>
        <cdr:cNvSpPr txBox="1"/>
      </cdr:nvSpPr>
      <cdr:spPr>
        <a:xfrm xmlns:a="http://schemas.openxmlformats.org/drawingml/2006/main">
          <a:off x="1879600" y="2127250"/>
          <a:ext cx="914400" cy="457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v-SE"/>
            <a:t>Adjusted </a:t>
          </a:r>
        </a:p>
        <a:p xmlns:a="http://schemas.openxmlformats.org/drawingml/2006/main">
          <a:pPr algn="ctr"/>
          <a:r>
            <a:rPr lang="sv-SE"/>
            <a:t>for age and </a:t>
          </a:r>
          <a:r>
            <a:rPr lang="sv-SE" b="1"/>
            <a:t>falls</a:t>
          </a:r>
        </a:p>
      </cdr:txBody>
    </cdr:sp>
  </cdr:relSizeAnchor>
  <cdr:relSizeAnchor xmlns:cdr="http://schemas.openxmlformats.org/drawingml/2006/chartDrawing">
    <cdr:from>
      <cdr:x>0.48669</cdr:x>
      <cdr:y>0.66171</cdr:y>
    </cdr:from>
    <cdr:to>
      <cdr:x>0.65336</cdr:x>
      <cdr:y>0.80456</cdr:y>
    </cdr:to>
    <cdr:sp macro="" textlink="">
      <cdr:nvSpPr>
        <cdr:cNvPr id="5" name="Textruta 1"/>
        <cdr:cNvSpPr txBox="1"/>
      </cdr:nvSpPr>
      <cdr:spPr>
        <a:xfrm xmlns:a="http://schemas.openxmlformats.org/drawingml/2006/main">
          <a:off x="2670175" y="2117725"/>
          <a:ext cx="914400" cy="457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v-SE"/>
            <a:t>Adjusted </a:t>
          </a:r>
        </a:p>
        <a:p xmlns:a="http://schemas.openxmlformats.org/drawingml/2006/main">
          <a:pPr algn="ctr"/>
          <a:r>
            <a:rPr lang="sv-SE"/>
            <a:t>for age and </a:t>
          </a:r>
          <a:r>
            <a:rPr lang="sv-SE" b="1"/>
            <a:t>FRAX wo</a:t>
          </a:r>
        </a:p>
      </cdr:txBody>
    </cdr:sp>
  </cdr:relSizeAnchor>
  <cdr:relSizeAnchor xmlns:cdr="http://schemas.openxmlformats.org/drawingml/2006/chartDrawing">
    <cdr:from>
      <cdr:x>0.62037</cdr:x>
      <cdr:y>0.65873</cdr:y>
    </cdr:from>
    <cdr:to>
      <cdr:x>0.78704</cdr:x>
      <cdr:y>0.80159</cdr:y>
    </cdr:to>
    <cdr:sp macro="" textlink="">
      <cdr:nvSpPr>
        <cdr:cNvPr id="6" name="Textruta 1"/>
        <cdr:cNvSpPr txBox="1"/>
      </cdr:nvSpPr>
      <cdr:spPr>
        <a:xfrm xmlns:a="http://schemas.openxmlformats.org/drawingml/2006/main">
          <a:off x="3403600" y="2108200"/>
          <a:ext cx="914400" cy="457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v-SE"/>
            <a:t>Adjusted </a:t>
          </a:r>
        </a:p>
        <a:p xmlns:a="http://schemas.openxmlformats.org/drawingml/2006/main">
          <a:pPr algn="ctr"/>
          <a:r>
            <a:rPr lang="sv-SE"/>
            <a:t>for age and </a:t>
          </a:r>
          <a:r>
            <a:rPr lang="sv-SE" b="1"/>
            <a:t>FRAX w</a:t>
          </a:r>
        </a:p>
      </cdr:txBody>
    </cdr:sp>
  </cdr:relSizeAnchor>
  <cdr:relSizeAnchor xmlns:cdr="http://schemas.openxmlformats.org/drawingml/2006/chartDrawing">
    <cdr:from>
      <cdr:x>0.76447</cdr:x>
      <cdr:y>0.65873</cdr:y>
    </cdr:from>
    <cdr:to>
      <cdr:x>0.93113</cdr:x>
      <cdr:y>0.80159</cdr:y>
    </cdr:to>
    <cdr:sp macro="" textlink="">
      <cdr:nvSpPr>
        <cdr:cNvPr id="7" name="Textruta 1"/>
        <cdr:cNvSpPr txBox="1"/>
      </cdr:nvSpPr>
      <cdr:spPr>
        <a:xfrm xmlns:a="http://schemas.openxmlformats.org/drawingml/2006/main">
          <a:off x="4194175" y="2108200"/>
          <a:ext cx="914400" cy="4572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v-SE"/>
            <a:t>Adjusted  for age and </a:t>
          </a:r>
          <a:r>
            <a:rPr lang="sv-SE" b="1"/>
            <a:t>BMD</a:t>
          </a:r>
        </a:p>
      </cdr:txBody>
    </cdr:sp>
  </cdr:relSizeAnchor>
  <cdr:relSizeAnchor xmlns:cdr="http://schemas.openxmlformats.org/drawingml/2006/chartDrawing">
    <cdr:from>
      <cdr:x>0.28906</cdr:x>
      <cdr:y>0.07143</cdr:y>
    </cdr:from>
    <cdr:to>
      <cdr:x>0.28906</cdr:x>
      <cdr:y>0.51786</cdr:y>
    </cdr:to>
    <cdr:cxnSp macro="">
      <cdr:nvCxnSpPr>
        <cdr:cNvPr id="9" name="Rak 8"/>
        <cdr:cNvCxnSpPr/>
      </cdr:nvCxnSpPr>
      <cdr:spPr>
        <a:xfrm xmlns:a="http://schemas.openxmlformats.org/drawingml/2006/main">
          <a:off x="1585899" y="228600"/>
          <a:ext cx="0" cy="14287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0.42622</cdr:x>
      <cdr:y>0.10417</cdr:y>
    </cdr:from>
    <cdr:to>
      <cdr:x>0.42622</cdr:x>
      <cdr:y>0.53571</cdr:y>
    </cdr:to>
    <cdr:cxnSp macro="">
      <cdr:nvCxnSpPr>
        <cdr:cNvPr id="11" name="Rak 10"/>
        <cdr:cNvCxnSpPr/>
      </cdr:nvCxnSpPr>
      <cdr:spPr>
        <a:xfrm xmlns:a="http://schemas.openxmlformats.org/drawingml/2006/main">
          <a:off x="2338413" y="333375"/>
          <a:ext cx="0" cy="13811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0.56337</cdr:x>
      <cdr:y>0</cdr:y>
    </cdr:from>
    <cdr:to>
      <cdr:x>0.56337</cdr:x>
      <cdr:y>0.49702</cdr:y>
    </cdr:to>
    <cdr:cxnSp macro="">
      <cdr:nvCxnSpPr>
        <cdr:cNvPr id="15" name="Rak 14"/>
        <cdr:cNvCxnSpPr/>
      </cdr:nvCxnSpPr>
      <cdr:spPr>
        <a:xfrm xmlns:a="http://schemas.openxmlformats.org/drawingml/2006/main">
          <a:off x="3090873" y="0"/>
          <a:ext cx="0" cy="1590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0.69878</cdr:x>
      <cdr:y>0.05655</cdr:y>
    </cdr:from>
    <cdr:to>
      <cdr:x>0.69878</cdr:x>
      <cdr:y>0.50893</cdr:y>
    </cdr:to>
    <cdr:cxnSp macro="">
      <cdr:nvCxnSpPr>
        <cdr:cNvPr id="18" name="Rak 17"/>
        <cdr:cNvCxnSpPr/>
      </cdr:nvCxnSpPr>
      <cdr:spPr>
        <a:xfrm xmlns:a="http://schemas.openxmlformats.org/drawingml/2006/main">
          <a:off x="3833813" y="180975"/>
          <a:ext cx="1" cy="14478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0.83594</cdr:x>
      <cdr:y>0.06994</cdr:y>
    </cdr:from>
    <cdr:to>
      <cdr:x>0.83594</cdr:x>
      <cdr:y>0.51488</cdr:y>
    </cdr:to>
    <cdr:cxnSp macro="">
      <cdr:nvCxnSpPr>
        <cdr:cNvPr id="20" name="Rak 19"/>
        <cdr:cNvCxnSpPr/>
      </cdr:nvCxnSpPr>
      <cdr:spPr>
        <a:xfrm xmlns:a="http://schemas.openxmlformats.org/drawingml/2006/main">
          <a:off x="4586288" y="223838"/>
          <a:ext cx="0" cy="142398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0.15278</cdr:x>
      <cdr:y>0.66964</cdr:y>
    </cdr:from>
    <cdr:to>
      <cdr:x>0.97222</cdr:x>
      <cdr:y>0.66964</cdr:y>
    </cdr:to>
    <cdr:cxnSp macro="">
      <cdr:nvCxnSpPr>
        <cdr:cNvPr id="32" name="Rak 31"/>
        <cdr:cNvCxnSpPr/>
      </cdr:nvCxnSpPr>
      <cdr:spPr>
        <a:xfrm xmlns:a="http://schemas.openxmlformats.org/drawingml/2006/main">
          <a:off x="838200" y="2143119"/>
          <a:ext cx="449577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9A2E-B1DF-4D05-9BEC-AC22156D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11460</Words>
  <Characters>65325</Characters>
  <Application>Microsoft Office Word</Application>
  <DocSecurity>0</DocSecurity>
  <Lines>544</Lines>
  <Paragraphs>153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2021-03-17T11:58:00Z</dcterms:created>
  <dcterms:modified xsi:type="dcterms:W3CDTF">2021-03-17T11:58:00Z</dcterms:modified>
</cp:coreProperties>
</file>