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8693" w14:textId="3C6C2CF7" w:rsidR="006C3706" w:rsidRDefault="000B7777"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eastAsiaTheme="majorEastAsia" w:cstheme="majorBidi"/>
          <w:b/>
          <w:bCs/>
          <w:sz w:val="24"/>
          <w:szCs w:val="28"/>
        </w:rPr>
      </w:pPr>
      <w:r w:rsidRPr="000B7777">
        <w:rPr>
          <w:rFonts w:eastAsiaTheme="majorEastAsia" w:cstheme="majorBidi"/>
          <w:b/>
          <w:bCs/>
          <w:sz w:val="24"/>
          <w:szCs w:val="28"/>
        </w:rPr>
        <w:t xml:space="preserve">Problematic usage of the internet and </w:t>
      </w:r>
      <w:r w:rsidR="00FC7A0C" w:rsidRPr="00FC7A0C">
        <w:rPr>
          <w:rFonts w:eastAsiaTheme="majorEastAsia" w:cstheme="majorBidi"/>
          <w:b/>
          <w:bCs/>
          <w:sz w:val="24"/>
          <w:szCs w:val="28"/>
        </w:rPr>
        <w:t>eating disorder and related psychopathology</w:t>
      </w:r>
      <w:r w:rsidRPr="000B7777">
        <w:rPr>
          <w:rFonts w:eastAsiaTheme="majorEastAsia" w:cstheme="majorBidi"/>
          <w:b/>
          <w:bCs/>
          <w:sz w:val="24"/>
          <w:szCs w:val="28"/>
        </w:rPr>
        <w:t xml:space="preserve">: a multifaceted, systematic review </w:t>
      </w:r>
      <w:r w:rsidR="003E36D5">
        <w:rPr>
          <w:rFonts w:eastAsiaTheme="majorEastAsia" w:cstheme="majorBidi"/>
          <w:b/>
          <w:bCs/>
          <w:sz w:val="24"/>
          <w:szCs w:val="28"/>
        </w:rPr>
        <w:t>and meta-analysis</w:t>
      </w:r>
    </w:p>
    <w:p w14:paraId="5608B265" w14:textId="77777777" w:rsidR="000B7777" w:rsidRPr="005871AC" w:rsidRDefault="000B7777"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14:paraId="3CCB09E9" w14:textId="31561052" w:rsidR="006C3706" w:rsidRDefault="006C3706"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Konstantinos Ioannidis</w:t>
      </w:r>
      <w:r w:rsidR="005B1600">
        <w:t>*</w:t>
      </w:r>
      <w:proofErr w:type="spellStart"/>
      <w:r w:rsidRPr="00E613AE">
        <w:rPr>
          <w:vertAlign w:val="superscript"/>
        </w:rPr>
        <w:t>a,b</w:t>
      </w:r>
      <w:r>
        <w:rPr>
          <w:vertAlign w:val="superscript"/>
        </w:rPr>
        <w:t>,c</w:t>
      </w:r>
      <w:proofErr w:type="spellEnd"/>
      <w:r>
        <w:t xml:space="preserve">, </w:t>
      </w:r>
      <w:r w:rsidR="000B7777">
        <w:t xml:space="preserve">Charlotte </w:t>
      </w:r>
      <w:proofErr w:type="spellStart"/>
      <w:r w:rsidR="000B7777">
        <w:t>Taylor</w:t>
      </w:r>
      <w:r w:rsidR="000B7777" w:rsidRPr="000B7777">
        <w:rPr>
          <w:vertAlign w:val="superscript"/>
        </w:rPr>
        <w:t>b</w:t>
      </w:r>
      <w:proofErr w:type="spellEnd"/>
      <w:r w:rsidR="000B7777">
        <w:t xml:space="preserve">, </w:t>
      </w:r>
      <w:r w:rsidR="0038496B">
        <w:t xml:space="preserve">Leah </w:t>
      </w:r>
      <w:proofErr w:type="spellStart"/>
      <w:r w:rsidR="0038496B">
        <w:t>Holt</w:t>
      </w:r>
      <w:r w:rsidR="00D36F2B" w:rsidRPr="00D36F2B">
        <w:rPr>
          <w:vertAlign w:val="superscript"/>
        </w:rPr>
        <w:t>d</w:t>
      </w:r>
      <w:proofErr w:type="spellEnd"/>
      <w:r w:rsidR="0038496B">
        <w:t xml:space="preserve">, Kate </w:t>
      </w:r>
      <w:proofErr w:type="spellStart"/>
      <w:r w:rsidR="0038496B">
        <w:t>Brown</w:t>
      </w:r>
      <w:r w:rsidR="003E36D5" w:rsidRPr="003E36D5">
        <w:rPr>
          <w:vertAlign w:val="superscript"/>
        </w:rPr>
        <w:t>b</w:t>
      </w:r>
      <w:proofErr w:type="spellEnd"/>
      <w:r w:rsidR="0038496B">
        <w:t>,</w:t>
      </w:r>
      <w:r w:rsidR="003E36D5">
        <w:t xml:space="preserve"> </w:t>
      </w:r>
      <w:r w:rsidR="00CB1DF6">
        <w:t>Christine Lochner</w:t>
      </w:r>
      <w:r w:rsidR="00CB1DF6" w:rsidRPr="00CB1DF6">
        <w:rPr>
          <w:vertAlign w:val="superscript"/>
        </w:rPr>
        <w:t xml:space="preserve"> e</w:t>
      </w:r>
      <w:r w:rsidR="00CB1DF6">
        <w:t xml:space="preserve">, </w:t>
      </w:r>
      <w:r w:rsidR="00694573">
        <w:t xml:space="preserve">Naomi A </w:t>
      </w:r>
      <w:proofErr w:type="spellStart"/>
      <w:r w:rsidR="00694573">
        <w:t>Fineberg</w:t>
      </w:r>
      <w:r w:rsidR="00CB1DF6" w:rsidRPr="00CB1DF6">
        <w:rPr>
          <w:vertAlign w:val="superscript"/>
        </w:rPr>
        <w:t>f</w:t>
      </w:r>
      <w:proofErr w:type="spellEnd"/>
      <w:r w:rsidR="005167DB">
        <w:t xml:space="preserve">, </w:t>
      </w:r>
      <w:r w:rsidR="003E36D5">
        <w:t xml:space="preserve">Ornella </w:t>
      </w:r>
      <w:proofErr w:type="spellStart"/>
      <w:r w:rsidR="003E36D5">
        <w:t>Corrazza</w:t>
      </w:r>
      <w:r w:rsidR="00CB1DF6">
        <w:rPr>
          <w:vertAlign w:val="superscript"/>
        </w:rPr>
        <w:t>g</w:t>
      </w:r>
      <w:r w:rsidR="002D71FC">
        <w:rPr>
          <w:vertAlign w:val="superscript"/>
        </w:rPr>
        <w:t>,h</w:t>
      </w:r>
      <w:proofErr w:type="spellEnd"/>
      <w:r w:rsidRPr="00F15C23">
        <w:t>,</w:t>
      </w:r>
      <w:r w:rsidR="00A81B9F">
        <w:t xml:space="preserve"> </w:t>
      </w:r>
      <w:r w:rsidR="00315964">
        <w:t xml:space="preserve">Samuel R </w:t>
      </w:r>
      <w:proofErr w:type="spellStart"/>
      <w:r w:rsidR="00315964">
        <w:t>Chamberlain</w:t>
      </w:r>
      <w:r w:rsidR="00315964" w:rsidRPr="00864705">
        <w:rPr>
          <w:vertAlign w:val="superscript"/>
        </w:rPr>
        <w:t>a,b</w:t>
      </w:r>
      <w:proofErr w:type="spellEnd"/>
      <w:r w:rsidR="00315964">
        <w:rPr>
          <w:vertAlign w:val="superscript"/>
        </w:rPr>
        <w:t>, **</w:t>
      </w:r>
      <w:r w:rsidR="00315964">
        <w:t xml:space="preserve">, </w:t>
      </w:r>
      <w:r>
        <w:t>Andres Roman-</w:t>
      </w:r>
      <w:proofErr w:type="spellStart"/>
      <w:r>
        <w:t>Urrestarazu</w:t>
      </w:r>
      <w:r w:rsidRPr="00864705">
        <w:rPr>
          <w:vertAlign w:val="superscript"/>
        </w:rPr>
        <w:t>a,b</w:t>
      </w:r>
      <w:r>
        <w:rPr>
          <w:vertAlign w:val="superscript"/>
        </w:rPr>
        <w:t>,c</w:t>
      </w:r>
      <w:proofErr w:type="spellEnd"/>
      <w:r w:rsidR="00315964">
        <w:rPr>
          <w:vertAlign w:val="superscript"/>
        </w:rPr>
        <w:t>, **</w:t>
      </w:r>
      <w:r w:rsidR="003E36D5">
        <w:t xml:space="preserve">, </w:t>
      </w:r>
      <w:r w:rsidR="003E36D5" w:rsidRPr="00F15C23">
        <w:t>Ka</w:t>
      </w:r>
      <w:r w:rsidR="003E36D5">
        <w:t>tarzyna</w:t>
      </w:r>
      <w:r w:rsidR="003E36D5" w:rsidRPr="00F15C23">
        <w:t xml:space="preserve"> </w:t>
      </w:r>
      <w:proofErr w:type="spellStart"/>
      <w:r w:rsidR="003E36D5" w:rsidRPr="00F15C23">
        <w:t>Czabanowska</w:t>
      </w:r>
      <w:r w:rsidR="003E36D5" w:rsidRPr="00F15C23">
        <w:rPr>
          <w:vertAlign w:val="superscript"/>
        </w:rPr>
        <w:t>c</w:t>
      </w:r>
      <w:proofErr w:type="spellEnd"/>
      <w:r w:rsidR="00CB1DF6">
        <w:rPr>
          <w:vertAlign w:val="superscript"/>
        </w:rPr>
        <w:t xml:space="preserve">, </w:t>
      </w:r>
      <w:r w:rsidR="002D71FC">
        <w:rPr>
          <w:vertAlign w:val="superscript"/>
        </w:rPr>
        <w:t>i</w:t>
      </w:r>
      <w:r w:rsidR="00315964">
        <w:rPr>
          <w:vertAlign w:val="superscript"/>
        </w:rPr>
        <w:t>, **</w:t>
      </w:r>
    </w:p>
    <w:p w14:paraId="54480031" w14:textId="77777777" w:rsidR="006C3706" w:rsidRPr="004D1B31" w:rsidRDefault="006C3706"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vertAlign w:val="superscript"/>
          <w:lang w:val="en-GB"/>
        </w:rPr>
      </w:pPr>
    </w:p>
    <w:p w14:paraId="693C4738" w14:textId="77777777" w:rsidR="006C3706" w:rsidRPr="00561B69" w:rsidRDefault="006C3706"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561B69">
        <w:rPr>
          <w:sz w:val="20"/>
          <w:szCs w:val="20"/>
          <w:vertAlign w:val="superscript"/>
        </w:rPr>
        <w:t>a</w:t>
      </w:r>
      <w:r w:rsidRPr="00561B69">
        <w:rPr>
          <w:sz w:val="20"/>
          <w:szCs w:val="20"/>
        </w:rPr>
        <w:t xml:space="preserve"> Department of Psychiatry, University of Cambridge, UK</w:t>
      </w:r>
    </w:p>
    <w:p w14:paraId="48850D01" w14:textId="77777777" w:rsidR="006C3706" w:rsidRPr="00561B69" w:rsidRDefault="006C3706"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561B69">
        <w:rPr>
          <w:sz w:val="20"/>
          <w:szCs w:val="20"/>
          <w:vertAlign w:val="superscript"/>
        </w:rPr>
        <w:t>b</w:t>
      </w:r>
      <w:r w:rsidRPr="00561B69">
        <w:rPr>
          <w:sz w:val="20"/>
          <w:szCs w:val="20"/>
        </w:rPr>
        <w:t xml:space="preserve"> Cambridge and Peterborough NHS Foundation Trust, Cambridge, UK</w:t>
      </w:r>
    </w:p>
    <w:p w14:paraId="6B511E69" w14:textId="3202D995" w:rsidR="003E36D5" w:rsidRPr="00561B69" w:rsidRDefault="003E36D5" w:rsidP="003E3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561B69">
        <w:rPr>
          <w:sz w:val="20"/>
          <w:szCs w:val="20"/>
          <w:vertAlign w:val="superscript"/>
        </w:rPr>
        <w:t>c</w:t>
      </w:r>
      <w:r w:rsidRPr="00561B69">
        <w:rPr>
          <w:sz w:val="20"/>
          <w:szCs w:val="20"/>
        </w:rPr>
        <w:t xml:space="preserve"> </w:t>
      </w:r>
      <w:r w:rsidR="002B2C25" w:rsidRPr="00561B69">
        <w:rPr>
          <w:sz w:val="20"/>
          <w:szCs w:val="20"/>
        </w:rPr>
        <w:t xml:space="preserve">Department of International Health, </w:t>
      </w:r>
      <w:r w:rsidRPr="00561B69">
        <w:rPr>
          <w:sz w:val="20"/>
          <w:szCs w:val="20"/>
        </w:rPr>
        <w:t>Care and Public Health Research Institute, Maastricht Universit</w:t>
      </w:r>
      <w:r w:rsidR="00561B69" w:rsidRPr="00561B69">
        <w:rPr>
          <w:sz w:val="20"/>
          <w:szCs w:val="20"/>
        </w:rPr>
        <w:t>y</w:t>
      </w:r>
      <w:r w:rsidRPr="00561B69">
        <w:rPr>
          <w:sz w:val="20"/>
          <w:szCs w:val="20"/>
        </w:rPr>
        <w:t>, N</w:t>
      </w:r>
      <w:r w:rsidR="00561B69">
        <w:rPr>
          <w:sz w:val="20"/>
          <w:szCs w:val="20"/>
        </w:rPr>
        <w:t>L</w:t>
      </w:r>
    </w:p>
    <w:p w14:paraId="77F77002" w14:textId="458FB6E3" w:rsidR="00385AEF" w:rsidRDefault="00D36F2B" w:rsidP="00385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D36F2B">
        <w:rPr>
          <w:sz w:val="20"/>
          <w:szCs w:val="20"/>
          <w:vertAlign w:val="superscript"/>
        </w:rPr>
        <w:t>d</w:t>
      </w:r>
      <w:r w:rsidR="00315964">
        <w:rPr>
          <w:sz w:val="20"/>
          <w:szCs w:val="20"/>
          <w:vertAlign w:val="superscript"/>
        </w:rPr>
        <w:t xml:space="preserve"> </w:t>
      </w:r>
      <w:r w:rsidR="00315964" w:rsidRPr="00315964">
        <w:rPr>
          <w:sz w:val="20"/>
          <w:szCs w:val="20"/>
        </w:rPr>
        <w:t>North East London Foundation Trust</w:t>
      </w:r>
      <w:r w:rsidR="00FF61CD">
        <w:rPr>
          <w:sz w:val="20"/>
          <w:szCs w:val="20"/>
        </w:rPr>
        <w:t>, London, UK</w:t>
      </w:r>
    </w:p>
    <w:p w14:paraId="5EB7C88D" w14:textId="77777777" w:rsidR="00CB1DF6" w:rsidRDefault="00CB1DF6" w:rsidP="00D36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CB1DF6">
        <w:rPr>
          <w:vertAlign w:val="superscript"/>
        </w:rPr>
        <w:t>e</w:t>
      </w:r>
      <w:r>
        <w:t xml:space="preserve"> </w:t>
      </w:r>
      <w:r w:rsidRPr="00CB1DF6">
        <w:rPr>
          <w:sz w:val="20"/>
          <w:szCs w:val="20"/>
        </w:rPr>
        <w:t xml:space="preserve">SU/UCT MRC Unit on Risk and Resilience in Mental Disorders, Department of Psychiatry, University of Stellenbosch, South Africa </w:t>
      </w:r>
    </w:p>
    <w:p w14:paraId="1E44A5C2" w14:textId="136A4718" w:rsidR="002D71FC" w:rsidRDefault="00CB1DF6" w:rsidP="002D7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Pr>
          <w:sz w:val="20"/>
          <w:szCs w:val="20"/>
          <w:vertAlign w:val="superscript"/>
        </w:rPr>
        <w:t>f</w:t>
      </w:r>
      <w:r w:rsidR="00D36F2B" w:rsidRPr="00CB1DF6">
        <w:rPr>
          <w:sz w:val="20"/>
          <w:szCs w:val="20"/>
        </w:rPr>
        <w:t xml:space="preserve"> </w:t>
      </w:r>
      <w:r w:rsidR="002D71FC" w:rsidRPr="002D71FC">
        <w:rPr>
          <w:sz w:val="20"/>
          <w:szCs w:val="20"/>
        </w:rPr>
        <w:t>University of Hertfordshire and Hertfordshire Partnership University NHS</w:t>
      </w:r>
      <w:r w:rsidR="002D71FC">
        <w:rPr>
          <w:sz w:val="20"/>
          <w:szCs w:val="20"/>
        </w:rPr>
        <w:t xml:space="preserve"> </w:t>
      </w:r>
      <w:r w:rsidR="002D71FC" w:rsidRPr="002D71FC">
        <w:rPr>
          <w:sz w:val="20"/>
          <w:szCs w:val="20"/>
        </w:rPr>
        <w:t>Foundation Trust, Hatfield, UK</w:t>
      </w:r>
    </w:p>
    <w:p w14:paraId="140E7922" w14:textId="65CF32E3" w:rsidR="00D36F2B" w:rsidRPr="00D36F2B" w:rsidRDefault="002D71FC" w:rsidP="00D36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Pr>
          <w:sz w:val="20"/>
          <w:szCs w:val="20"/>
          <w:vertAlign w:val="superscript"/>
        </w:rPr>
        <w:t>g</w:t>
      </w:r>
      <w:r w:rsidRPr="00CB1DF6">
        <w:rPr>
          <w:sz w:val="20"/>
          <w:szCs w:val="20"/>
        </w:rPr>
        <w:t xml:space="preserve"> </w:t>
      </w:r>
      <w:r w:rsidR="00D36F2B" w:rsidRPr="00CB1DF6">
        <w:rPr>
          <w:sz w:val="20"/>
          <w:szCs w:val="20"/>
        </w:rPr>
        <w:t>Department of Clinical and Pharmaceutical Sciences, University of Hertfordshire, UK</w:t>
      </w:r>
      <w:r w:rsidR="00D36F2B" w:rsidRPr="00D36F2B">
        <w:rPr>
          <w:sz w:val="20"/>
          <w:szCs w:val="20"/>
        </w:rPr>
        <w:t xml:space="preserve"> </w:t>
      </w:r>
    </w:p>
    <w:p w14:paraId="22088161" w14:textId="33A49AC2" w:rsidR="003E36D5" w:rsidRPr="00561B69" w:rsidRDefault="002D71FC" w:rsidP="00D36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Pr>
          <w:sz w:val="20"/>
          <w:szCs w:val="20"/>
          <w:vertAlign w:val="superscript"/>
        </w:rPr>
        <w:t>h</w:t>
      </w:r>
      <w:r w:rsidRPr="00D36F2B">
        <w:rPr>
          <w:sz w:val="20"/>
          <w:szCs w:val="20"/>
        </w:rPr>
        <w:t xml:space="preserve"> </w:t>
      </w:r>
      <w:r w:rsidR="00D36F2B" w:rsidRPr="00D36F2B">
        <w:rPr>
          <w:sz w:val="20"/>
          <w:szCs w:val="20"/>
        </w:rPr>
        <w:t>Department of Medico-Surgical Sciences and Biotechnologies, Sapienza University of Rome, Italy</w:t>
      </w:r>
    </w:p>
    <w:p w14:paraId="1DE41BDD" w14:textId="29B801B2" w:rsidR="006C3706" w:rsidRDefault="002D71FC"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sidRPr="002D71FC">
        <w:rPr>
          <w:sz w:val="20"/>
          <w:szCs w:val="20"/>
          <w:vertAlign w:val="superscript"/>
        </w:rPr>
        <w:t>i</w:t>
      </w:r>
      <w:r>
        <w:rPr>
          <w:sz w:val="20"/>
          <w:szCs w:val="20"/>
        </w:rPr>
        <w:t xml:space="preserve"> </w:t>
      </w:r>
      <w:r w:rsidR="006C3706" w:rsidRPr="00561B69">
        <w:rPr>
          <w:sz w:val="20"/>
          <w:szCs w:val="20"/>
        </w:rPr>
        <w:t>Institute of Public Health, Faculty of Health Sciences, Jagiellonian University, Krakow, Poland</w:t>
      </w:r>
    </w:p>
    <w:p w14:paraId="1E949192" w14:textId="44A15466" w:rsidR="00315964" w:rsidRPr="00561B69" w:rsidRDefault="00315964"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sz w:val="20"/>
          <w:szCs w:val="20"/>
        </w:rPr>
      </w:pPr>
      <w:r>
        <w:rPr>
          <w:sz w:val="20"/>
          <w:szCs w:val="20"/>
        </w:rPr>
        <w:t>** Joint last authors</w:t>
      </w:r>
    </w:p>
    <w:p w14:paraId="530D9EE3" w14:textId="77777777" w:rsidR="006C3706" w:rsidRDefault="006C3706" w:rsidP="006C3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p>
    <w:p w14:paraId="4C954DBF" w14:textId="7210CA5E" w:rsidR="006C3706" w:rsidRDefault="005B1600"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pPr>
      <w:r>
        <w:t>*</w:t>
      </w:r>
      <w:r w:rsidR="006C3706">
        <w:t>Corresponding author: Konstantinos Ioannidis</w:t>
      </w:r>
    </w:p>
    <w:p w14:paraId="16D465B7" w14:textId="77777777" w:rsidR="006C3706" w:rsidRDefault="006C3706"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pPr>
      <w:r>
        <w:t>Consultant Psychiatrist, Eating Disorder Service</w:t>
      </w:r>
    </w:p>
    <w:p w14:paraId="6D4EE256" w14:textId="77777777" w:rsidR="006C3706" w:rsidRDefault="006C3706"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pPr>
      <w:r>
        <w:t>Addenbrookes Hospital, Cambridge, UK</w:t>
      </w:r>
    </w:p>
    <w:p w14:paraId="064DFAAD" w14:textId="77777777" w:rsidR="006C3706" w:rsidRDefault="006C3706"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pPr>
      <w:r>
        <w:t xml:space="preserve">Hills Road, Cambridge, </w:t>
      </w:r>
      <w:proofErr w:type="spellStart"/>
      <w:r>
        <w:t>Cambridgeshire</w:t>
      </w:r>
      <w:proofErr w:type="spellEnd"/>
      <w:r>
        <w:t>, UK</w:t>
      </w:r>
    </w:p>
    <w:p w14:paraId="78967505" w14:textId="3EAB2E23" w:rsidR="006C3706" w:rsidRDefault="006C3706"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pPr>
      <w:r>
        <w:t xml:space="preserve">Email: </w:t>
      </w:r>
      <w:r w:rsidR="000A4A8A">
        <w:t>k.ioannidis@maastrichtuniversity.nl</w:t>
      </w:r>
    </w:p>
    <w:p w14:paraId="3F14272B" w14:textId="4235F37A" w:rsidR="006C3706" w:rsidRDefault="006C3706" w:rsidP="0093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b/>
          <w:u w:val="single"/>
        </w:rPr>
      </w:pPr>
      <w:r>
        <w:t xml:space="preserve">Word count: </w:t>
      </w:r>
      <w:r w:rsidR="00DA7B95">
        <w:t>5704</w:t>
      </w:r>
    </w:p>
    <w:p w14:paraId="032F7B42" w14:textId="77777777" w:rsidR="006C3706" w:rsidRDefault="006C3706">
      <w:pPr>
        <w:spacing w:after="160" w:line="259" w:lineRule="auto"/>
        <w:jc w:val="left"/>
      </w:pPr>
      <w:r>
        <w:br w:type="page"/>
      </w:r>
    </w:p>
    <w:p w14:paraId="6457E41E" w14:textId="1120AB32" w:rsidR="006C3706" w:rsidRDefault="006C3706" w:rsidP="005B1600">
      <w:pPr>
        <w:pStyle w:val="Heading2"/>
        <w:numPr>
          <w:ilvl w:val="0"/>
          <w:numId w:val="10"/>
        </w:numPr>
      </w:pPr>
      <w:r>
        <w:lastRenderedPageBreak/>
        <w:t>Introduction</w:t>
      </w:r>
    </w:p>
    <w:p w14:paraId="1A584936" w14:textId="0CC13DCD" w:rsidR="00AC0B3C" w:rsidRDefault="00911070" w:rsidP="006C3706">
      <w:r w:rsidRPr="00911070">
        <w:rPr>
          <w:rFonts w:cs="Times New Roman"/>
        </w:rPr>
        <w:t xml:space="preserve">From the inception of the world-wide-web in the 1980s, to the global domination of multifaceted online-based applications of today, the Internet has </w:t>
      </w:r>
      <w:r w:rsidR="00162290">
        <w:rPr>
          <w:rFonts w:cs="Times New Roman"/>
        </w:rPr>
        <w:t>shaped our live</w:t>
      </w:r>
      <w:r w:rsidR="00B27F2B">
        <w:rPr>
          <w:rFonts w:cs="Times New Roman"/>
        </w:rPr>
        <w:t>s</w:t>
      </w:r>
      <w:r w:rsidR="00162290">
        <w:rPr>
          <w:rFonts w:cs="Times New Roman"/>
        </w:rPr>
        <w:t xml:space="preserve"> irreversibly</w:t>
      </w:r>
      <w:r w:rsidRPr="00911070">
        <w:rPr>
          <w:rFonts w:cs="Times New Roman"/>
        </w:rPr>
        <w:t xml:space="preserve"> </w:t>
      </w:r>
      <w:r w:rsidRPr="00911070">
        <w:rPr>
          <w:rFonts w:cs="Times New Roman"/>
        </w:rPr>
        <w:fldChar w:fldCharType="begin" w:fldLock="1"/>
      </w:r>
      <w:r w:rsidR="00226098">
        <w:rPr>
          <w:rFonts w:cs="Times New Roman"/>
        </w:rPr>
        <w:instrText>ADDIN CSL_CITATION {"citationItems":[{"id":"ITEM-1","itemData":{"DOI":"doi:10.1089/cpb.1998.1.237.","ISBN":"1094-9313","ISSN":"1094-9313","abstract":"Anecdotal reports indicated that some on-line users were becoming addicted to the Internet in much that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This study utilized an adapted version of the criteria for pathological gambling defined by the DSM-IV (APA, 1994). On the basis of this criteria, case studies of 396 dependent Internet users (Dependents) and a control group of 100 non-dependent Internet users (Non-Dependents) were classified. Qualitative analyses suggests significant behavioral and functional usage differences between the two groups. Clinical and social implications of pathological Internet use and future directions for research are discussed.","author":[{"dropping-particle":"","family":"Young","given":"Kimberly S","non-dropping-particle":"","parse-names":false,"suffix":""}],"container-title":"Published in CyberPsychology and Behavior","id":"ITEM-1","issue":"3","issued":{"date-parts":[["1998"]]},"page":"237-244","title":"Internet Addiction : The Emergence of a New Clinical Disorder","type":"article-journal","volume":"1"},"uris":["http://www.mendeley.com/documents/?uuid=9643e83a-b1ed-4e64-850c-b8595b3c71a7"]},{"id":"ITEM-2","itemData":{"DOI":"10.1016/J.EURONEURO.2018.08.004","abstract":"The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Neuropsychopharmacology","id":"ITEM-2","issued":{"date-parts":[["2018"]]},"title":"Manifesto for a European research network into Problematic Usage of the Internet","type":"article-journal"},"uris":["http://www.mendeley.com/documents/?uuid=0eb38243-9cf6-49ed-8a14-9fe327b599f9"]}],"mendeley":{"formattedCitation":"(Fineberg et al., 2018; Young, 1998)","plainTextFormattedCitation":"(Fineberg et al., 2018; Young, 1998)","previouslyFormattedCitation":"(Fineberg et al., 2018; Young, 1998)"},"properties":{"noteIndex":0},"schema":"https://github.com/citation-style-language/schema/raw/master/csl-citation.json"}</w:instrText>
      </w:r>
      <w:r w:rsidRPr="00911070">
        <w:rPr>
          <w:rFonts w:cs="Times New Roman"/>
        </w:rPr>
        <w:fldChar w:fldCharType="separate"/>
      </w:r>
      <w:r w:rsidR="004139F1" w:rsidRPr="004139F1">
        <w:rPr>
          <w:rFonts w:cs="Times New Roman"/>
          <w:noProof/>
        </w:rPr>
        <w:t>(Fineberg et al., 2018; Young, 1998)</w:t>
      </w:r>
      <w:r w:rsidRPr="00911070">
        <w:rPr>
          <w:rFonts w:cs="Times New Roman"/>
        </w:rPr>
        <w:fldChar w:fldCharType="end"/>
      </w:r>
      <w:r w:rsidRPr="00911070">
        <w:rPr>
          <w:rFonts w:cs="Times New Roman"/>
        </w:rPr>
        <w:t>.</w:t>
      </w:r>
      <w:r>
        <w:rPr>
          <w:rFonts w:cs="Times New Roman"/>
          <w:sz w:val="24"/>
          <w:szCs w:val="24"/>
        </w:rPr>
        <w:t xml:space="preserve"> </w:t>
      </w:r>
      <w:r w:rsidRPr="00911070">
        <w:t>Problematic usage of the internet</w:t>
      </w:r>
      <w:r>
        <w:t xml:space="preserve"> (PUI) </w:t>
      </w:r>
      <w:r w:rsidR="00315964">
        <w:t>is</w:t>
      </w:r>
      <w:r>
        <w:t xml:space="preserve"> an umbrella term</w:t>
      </w:r>
      <w:r w:rsidRPr="00911070">
        <w:t xml:space="preserve"> referring to </w:t>
      </w:r>
      <w:r w:rsidR="00B925E2">
        <w:t>maladaptive</w:t>
      </w:r>
      <w:r w:rsidRPr="00911070">
        <w:t xml:space="preserve"> engagement in online activities known to be associated with marked functional impairment</w:t>
      </w:r>
      <w:r w:rsidR="0052524D">
        <w:t xml:space="preserve"> </w:t>
      </w:r>
      <w:r w:rsidR="0052524D">
        <w:fldChar w:fldCharType="begin" w:fldLock="1"/>
      </w:r>
      <w:r w:rsidR="00226098">
        <w:instrText>ADDIN CSL_CITATION {"citationItems":[{"id":"ITEM-1","itemData":{"DOI":"10.1016/J.EURONEURO.2018.08.004","abstract":"The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Neuropsychopharmacology","id":"ITEM-1","issued":{"date-parts":[["2018"]]},"title":"Manifesto for a European research network into Problematic Usage of the Internet","type":"article-journal"},"uris":["http://www.mendeley.com/documents/?uuid=0eb38243-9cf6-49ed-8a14-9fe327b599f9"]}],"mendeley":{"formattedCitation":"(Fineberg et al., 2018)","plainTextFormattedCitation":"(Fineberg et al., 2018)","previouslyFormattedCitation":"(Fineberg et al., 2018)"},"properties":{"noteIndex":0},"schema":"https://github.com/citation-style-language/schema/raw/master/csl-citation.json"}</w:instrText>
      </w:r>
      <w:r w:rsidR="0052524D">
        <w:fldChar w:fldCharType="separate"/>
      </w:r>
      <w:r w:rsidR="004139F1" w:rsidRPr="004139F1">
        <w:rPr>
          <w:noProof/>
        </w:rPr>
        <w:t>(Fineberg et al., 2018)</w:t>
      </w:r>
      <w:r w:rsidR="0052524D">
        <w:fldChar w:fldCharType="end"/>
      </w:r>
      <w:r w:rsidRPr="00911070">
        <w:t xml:space="preserve">. </w:t>
      </w:r>
      <w:r w:rsidR="00D36F2B">
        <w:t>PUI</w:t>
      </w:r>
      <w:r w:rsidRPr="00911070">
        <w:t xml:space="preserve"> </w:t>
      </w:r>
      <w:r w:rsidR="004455C8">
        <w:t>describes engagement with</w:t>
      </w:r>
      <w:r w:rsidRPr="00911070">
        <w:t xml:space="preserve"> a variety of online activities, including: </w:t>
      </w:r>
      <w:r w:rsidR="004455C8">
        <w:t>gaming,</w:t>
      </w:r>
      <w:r w:rsidRPr="00911070">
        <w:t xml:space="preserve"> </w:t>
      </w:r>
      <w:r w:rsidR="004455C8">
        <w:t xml:space="preserve">use </w:t>
      </w:r>
      <w:r w:rsidRPr="00911070">
        <w:t xml:space="preserve">of social </w:t>
      </w:r>
      <w:r w:rsidR="004455C8">
        <w:t xml:space="preserve">networking sites (SNS) and </w:t>
      </w:r>
      <w:r>
        <w:t>streaming platforms,</w:t>
      </w:r>
      <w:r w:rsidRPr="00911070">
        <w:t xml:space="preserve"> online gambling, compulsive online buying, online pornography</w:t>
      </w:r>
      <w:r w:rsidR="004455C8">
        <w:t xml:space="preserve"> and</w:t>
      </w:r>
      <w:r w:rsidRPr="00911070">
        <w:t xml:space="preserve"> cyberbullying</w:t>
      </w:r>
      <w:r w:rsidR="004455C8">
        <w:t xml:space="preserve"> victimization </w:t>
      </w:r>
      <w:r w:rsidR="004455C8">
        <w:fldChar w:fldCharType="begin" w:fldLock="1"/>
      </w:r>
      <w:r w:rsidR="00226098">
        <w:instrText>ADDIN CSL_CITATION {"citationItems":[{"id":"ITEM-1","itemData":{"DOI":"10.1016/j.addbeh.2018.02.017","ISSN":"18736327","abstract":"Background and aims: Problematic internet use (PIU; otherwise known as Internet Addiction) is a growing problem in modern societies. There is scarce knowledge of the demographic variables and specific internet activities associated with PIU and a limited understanding of how PIU should be conceptualized. Our aim was to identify specific internet activities associated with PIU and explore the moderating role of age and gender in those associations. Methods: We recruited 1749 participants aged 18 and above via media advertisements in an Internet-based survey at two sites, one in the US, and one in South Africa; we utilized Lasso regression for the analysis. Results: Specific internet activities were associated with higher problematic internet use scores, including general surfing (lasso β: 2.1), internet gaming (β: 0.6), online shopping (β: 1.4), use of online auction websites (β: 0.027), social networking (β: 0.46) and use of online pornography (β: 1.0). Age moderated the relationship between PIU and role-playing-games (β: 0.33), online gambling (β: 0.15), use of auction websites (β: 0.35) and streaming media (β: 0.35), with older age associated with higher levels of PIU. There was inconclusive evidence for gender and gender × internet activities being associated with problematic internet use scores. Attention-deficit hyperactivity disorder (ADHD) and social anxiety disorder were associated with high PIU scores in young participants (age ≤ 25, β: 0.35 and 0.65 respectively), whereas generalized anxiety disorder (GAD) and obsessive-compulsive disorder (OCD) were associated with high PIU scores in the older participants (age &gt; 55, β: 6.4 and 4.3 respectively). Conclusions: Many types of online behavior (e.g. shopping, pornography, general surfing) bear a stronger relationship with maladaptive use of the internet than gaming supporting the diagnostic classification of problematic internet use as a multifaceted disorder. Furthermore, internet activities and psychiatric diagnoses associated with problematic internet use vary with age, with public health implications.","author":[{"dropping-particle":"","family":"Ioannidis","given":"Konstantinos","non-dropping-particle":"","parse-names":false,"suffix":""},{"dropping-particle":"","family":"Treder","given":"Matthias S.","non-dropping-particle":"","parse-names":false,"suffix":""},{"dropping-particle":"","family":"Chamberlain","given":"Samuel R.","non-dropping-particle":"","parse-names":false,"suffix":""},{"dropping-particle":"","family":"Kiraly","given":"Franz","non-dropping-particle":"","parse-names":false,"suffix":""},{"dropping-particle":"","family":"Redden","given":"Sarah A.","non-dropping-particle":"","parse-names":false,"suffix":""},{"dropping-particle":"","family":"Stein","given":"Dan J.","non-dropping-particle":"","parse-names":false,"suffix":""},{"dropping-particle":"","family":"Lochner","given":"Christine","non-dropping-particle":"","parse-names":false,"suffix":""},{"dropping-particle":"","family":"Grant","given":"Jon E.","non-dropping-particle":"","parse-names":false,"suffix":""}],"container-title":"Addictive Behaviors","id":"ITEM-1","issued":{"date-parts":[["2018","6","1"]]},"page":"157-166","publisher":"Elsevier Ltd","title":"Problematic internet use as an age-related multifaceted problem: Evidence from a two-site survey","type":"article-journal","volume":"81"},"uris":["http://www.mendeley.com/documents/?uuid=516edeb4-7347-3a7a-8b27-a49ab51baeb2"]},{"id":"ITEM-2","itemData":{"DOI":"10.1016/J.EURONEURO.2018.08.004","abstract":"The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Neuropsychopharmacology","id":"ITEM-2","issued":{"date-parts":[["2018"]]},"title":"Manifesto for a European research network into Problematic Usage of the Internet","type":"article-journal"},"uris":["http://www.mendeley.com/documents/?uuid=0eb38243-9cf6-49ed-8a14-9fe327b599f9"]}],"mendeley":{"formattedCitation":"(Fineberg et al., 2018; Ioannidis et al., 2018)","plainTextFormattedCitation":"(Fineberg et al., 2018; Ioannidis et al., 2018)","previouslyFormattedCitation":"(Fineberg et al., 2018; Ioannidis et al., 2018)"},"properties":{"noteIndex":0},"schema":"https://github.com/citation-style-language/schema/raw/master/csl-citation.json"}</w:instrText>
      </w:r>
      <w:r w:rsidR="004455C8">
        <w:fldChar w:fldCharType="separate"/>
      </w:r>
      <w:r w:rsidR="004139F1" w:rsidRPr="004139F1">
        <w:rPr>
          <w:noProof/>
        </w:rPr>
        <w:t>(Fineberg et al., 2018; Ioannidis et al., 2018)</w:t>
      </w:r>
      <w:r w:rsidR="004455C8">
        <w:fldChar w:fldCharType="end"/>
      </w:r>
      <w:r w:rsidR="00B925E2">
        <w:t xml:space="preserve">. </w:t>
      </w:r>
      <w:r w:rsidR="00B925E2" w:rsidRPr="00B925E2">
        <w:t>The online activities associated with PUI are</w:t>
      </w:r>
      <w:r w:rsidR="00D36F2B">
        <w:t xml:space="preserve"> excessive and functionally impairing, e.g. leading to </w:t>
      </w:r>
      <w:r w:rsidR="00B925E2">
        <w:t xml:space="preserve">poorer </w:t>
      </w:r>
      <w:r w:rsidR="00D36F2B">
        <w:t xml:space="preserve">health, social, vocational or academic outcomes or </w:t>
      </w:r>
      <w:r w:rsidR="005C3F60">
        <w:t>lower</w:t>
      </w:r>
      <w:r w:rsidR="00D36F2B">
        <w:t xml:space="preserve"> quality of life </w:t>
      </w:r>
      <w:r w:rsidR="00D36F2B">
        <w:fldChar w:fldCharType="begin" w:fldLock="1"/>
      </w:r>
      <w:r w:rsidR="00B47140">
        <w:instrText>ADDIN CSL_CITATION {"citationItems":[{"id":"ITEM-1","itemData":{"DOI":"10.1192/bjp.2019.3","ISSN":"14721465","abstract":"Background Excessive use of the internet is increasingly recognised as a global public health concern. Individual studies have reported cognitive impairment in problematic internet use (PIU), but have suffered from various methodological limitations. Confirmation of cognitive deficits in PIU would support the neurobiological plausibility of this disorder.Aims To conduct a rigorous meta-analysis of cognitive performance in PIU from case-control studies; and to assess the impact of study quality, the main type of online behaviour (for example gaming) and other parameters on the findings.Method A systematic literature review was conducted of peer-reviewed case-controlled studies comparing cognition in people with PIU (broadly defined) with that of healthy controls. Findings were extracted and subjected to a meta-analysis where at least four publications existed for a given cognitive domain of interest.Results The meta-analysis comprised 2922 participants across 40 studies. Compared with controls, PIU was associated with significant impairment in inhibitory control (Stroop task Hedge's g = 0.53 (s.e. = 0.19-0.87), stop-signal task g = 0.42 (s.e. = 0.17-0.66), go/no-go task g = 0.51 (s.e. = 0.26-0.75)), decision-making (g = 0.49 (s.e. = 0.28-0.70)) and working memory (g = 0.40 (s.e. = 0.20-0.82)). Whether or not gaming was the predominant type of online behaviour did not significantly moderate the observed cognitive effects; nor did age, gender, geographical area of reporting or the presence of comorbidities.Conclusions PIU is associated with decrements across a range of neuropsychological domains, irrespective of geographical location, supporting its cross-cultural and biological validity. These findings also suggest a common neurobiological vulnerability across PIU behaviours, including gaming, rather than a dissimilar neurocognitive profile for internet gaming disorder.Declaration of interest S.R.C. consults for Cambridge Cognition and Shire. K.I.'s research activities were supported by Health Education East of England Higher Training Special interest sessions. A.E.G.'s research has been funded by Innovational grant (VIDI-scheme) from ZonMW: (91713354). N.A.F. has received research support from Lundbeck, Glaxo-SmithKline, European College of Neuropsychopharmacology (ECNP), Servier, Cephalon, Astra Zeneca, Medical Research Council (UK), National Institute for Health Research, Wellcome Foundation, University of Hertfordshire, EU (FP7) and Shire. N.A.F. has …","author":[{"dropping-particle":"","family":"Ioannidis","given":"Konstantinos","non-dropping-particle":"","parse-names":false,"suffix":""},{"dropping-particle":"","family":"Hook","given":"Roxanne","non-dropping-particle":"","parse-names":false,"suffix":""},{"dropping-particle":"","family":"Goudriaan","given":"Anna E.","non-dropping-particle":"","parse-names":false,"suffix":""},{"dropping-particle":"","family":"Vlies","given":"Simon","non-dropping-particle":"","parse-names":false,"suffix":""},{"dropping-particle":"","family":"Fineberg","given":"Naomi A.","non-dropping-particle":"","parse-names":false,"suffix":""},{"dropping-particle":"","family":"Grant","given":"Jon E.","non-dropping-particle":"","parse-names":false,"suffix":""},{"dropping-particle":"","family":"Chamberlain","given":"Samuel R.","non-dropping-particle":"","parse-names":false,"suffix":""}],"container-title":"British Journal of Psychiatry","id":"ITEM-1","issue":"5","issued":{"date-parts":[["2019","11","1"]]},"page":"639-646","publisher":"Cambridge University Press","title":"Cognitive deficits in problematic internet use: meta-analysis of 40 studies","type":"article","volume":"215"},"uris":["http://www.mendeley.com/documents/?uuid=30b8d625-ae78-3908-a928-87aa4883d867"]},{"id":"ITEM-2","itemData":{"DOI":"10.2174/13816128113199990617","ISSN":"13816128","PMID":"24001297","abstract":"In the last decade, Internet usage has grown tremendously on a global scale. The increasing popularity and frequency of Internet use has led to an increasing number of reports highlighting the potential negative consequences of overuse. Over the last decade, research into Internet addiction has proliferated. This paper reviews the existing 68 epidemiological studies of Internet addiction that (i) contain quantitative empirical data, (ii) have been published after 2000, (iii) include an analysis relating to Internet addiction, (iv) include a minimum of 1000 participants, and (v) provide a full-text article published in English using the database Web of Science. Assessment tools and conceptualisations, prevalence, and associated factors in adolescents and adults are scrutinised. The results reveal the following. First, no gold standard of Internet addiction classification exists as 21 different assessment instruments have been identified. They adopt official criteria for substance use disorders or pathological gambling, no or few criteria relevant for an addiction diagnosis, time spent online, or resulting problems. Second, reported prevalence rates differ as a consequence of different assessment tools and cut-offs, ranging from 0.8% in Italy to 26.7% in Hong Kong. Third, Internet addiction is associated with a number of sociodemographic, Internet use, and psychosocial factors, as well as comorbid symptoms and disorder in adolescents and adults. The results indicate that a number of core symptoms (i.e., compulsive use, negative outcomes and salience) appear relevant for diagnosis, which assimilates Internet addiction and other addictive disorders and also differentiates them, implying a conceptualisation as syndrome with similar etiology and components, but different expressions of addictions. Limitations include the exclusion of studies with smaller sample sizes and studies focusing on specific online behaviours. Conclusively, there is a need for nosological precision so that ultimately those in need can be helped by translating the scientific evidence established in the context of Internet addiction into actual clinical practice.","author":[{"dropping-particle":"","family":"Kuss","given":"D.","non-dropping-particle":"","parse-names":false,"suffix":""},{"dropping-particle":"","family":"Griffiths","given":"M.","non-dropping-particle":"","parse-names":false,"suffix":""},{"dropping-particle":"","family":"Karila","given":"L.","non-dropping-particle":"","parse-names":false,"suffix":""},{"dropping-particle":"","family":"Billieux","given":"J.","non-dropping-particle":"","parse-names":false,"suffix":""}],"container-title":"Current Pharmaceutical Design","id":"ITEM-2","issue":"25","issued":{"date-parts":[["2014","6","27"]]},"page":"4026-4052","publisher":"Bentham Science Publishers Ltd.","title":"Internet Addiction: A Systematic Review of Epidemiological Research for the Last Decade","type":"article-journal","volume":"20"},"uris":["http://www.mendeley.com/documents/?uuid=ba373546-fae9-3b7f-a19d-67ea6bbecf7f"]},{"id":"ITEM-3","itemData":{"DOI":"10.1016/J.EURONEURO.2018.08.004","abstract":"The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Neuropsychopharmacology","id":"ITEM-3","issued":{"date-parts":[["2018"]]},"title":"Manifesto for a European research network into Problematic Usage of the Internet","type":"article-journal"},"uris":["http://www.mendeley.com/documents/?uuid=0eb38243-9cf6-49ed-8a14-9fe327b599f9"]}],"mendeley":{"formattedCitation":"(Fineberg et al., 2018; Ioannidis et al., 2019a; Kuss et al., 2014)","plainTextFormattedCitation":"(Fineberg et al., 2018; Ioannidis et al., 2019a; Kuss et al., 2014)","previouslyFormattedCitation":"(Fineberg et al., 2018; Ioannidis et al., 2019a; Kuss et al., 2014)"},"properties":{"noteIndex":0},"schema":"https://github.com/citation-style-language/schema/raw/master/csl-citation.json"}</w:instrText>
      </w:r>
      <w:r w:rsidR="00D36F2B">
        <w:fldChar w:fldCharType="separate"/>
      </w:r>
      <w:r w:rsidR="00B925E2" w:rsidRPr="00B925E2">
        <w:rPr>
          <w:noProof/>
        </w:rPr>
        <w:t>(Fineberg et al., 2018; Ioannidis et al., 2019a; Kuss et al., 2014)</w:t>
      </w:r>
      <w:r w:rsidR="00D36F2B">
        <w:fldChar w:fldCharType="end"/>
      </w:r>
      <w:r w:rsidR="00D36F2B">
        <w:t xml:space="preserve">. </w:t>
      </w:r>
      <w:r w:rsidR="00C47097">
        <w:t xml:space="preserve">Other less examined areas of online </w:t>
      </w:r>
      <w:r w:rsidR="005C3F60">
        <w:t xml:space="preserve">engagement include the </w:t>
      </w:r>
      <w:r w:rsidR="00C47097">
        <w:t>excess</w:t>
      </w:r>
      <w:r w:rsidR="009C11CF">
        <w:t>ive</w:t>
      </w:r>
      <w:r w:rsidR="00C47097">
        <w:t xml:space="preserve"> use of dating, weight con</w:t>
      </w:r>
      <w:r w:rsidR="005C3F60">
        <w:t>trol and fitness applications</w:t>
      </w:r>
      <w:r w:rsidR="00B925E2">
        <w:t xml:space="preserve"> (Apps)</w:t>
      </w:r>
      <w:r w:rsidR="005C3F60">
        <w:t>, and</w:t>
      </w:r>
      <w:r w:rsidR="00C47097">
        <w:t xml:space="preserve"> the excess</w:t>
      </w:r>
      <w:r w:rsidR="009C11CF">
        <w:t>ive</w:t>
      </w:r>
      <w:r w:rsidR="00C47097">
        <w:t xml:space="preserve"> consumption of health resources to alleviate health anxiety. </w:t>
      </w:r>
      <w:r w:rsidR="0052524D">
        <w:t>In the last decade, t</w:t>
      </w:r>
      <w:r w:rsidR="00C47097">
        <w:t>he</w:t>
      </w:r>
      <w:r w:rsidR="00D86425" w:rsidRPr="00D86425">
        <w:t xml:space="preserve"> number of studies </w:t>
      </w:r>
      <w:r w:rsidR="00C47097">
        <w:t xml:space="preserve">reporting PUI </w:t>
      </w:r>
      <w:r w:rsidR="00AC0B3C">
        <w:t>outcomes on eating disorder and related</w:t>
      </w:r>
      <w:r w:rsidR="00D86425" w:rsidRPr="00D86425">
        <w:t xml:space="preserve"> psychopathology</w:t>
      </w:r>
      <w:r w:rsidR="00B925E2">
        <w:t xml:space="preserve"> and has</w:t>
      </w:r>
      <w:r w:rsidR="00AC0B3C">
        <w:t xml:space="preserve"> </w:t>
      </w:r>
      <w:r w:rsidR="00B925E2">
        <w:t>increased</w:t>
      </w:r>
      <w:r w:rsidR="00AC0B3C">
        <w:t xml:space="preserve"> exponentially</w:t>
      </w:r>
      <w:r w:rsidR="00150FEE">
        <w:t>.</w:t>
      </w:r>
      <w:r w:rsidR="00D86425" w:rsidRPr="00D86425">
        <w:t xml:space="preserve"> </w:t>
      </w:r>
    </w:p>
    <w:p w14:paraId="0E184071" w14:textId="5D0D9A63" w:rsidR="006C3706" w:rsidRDefault="005B1600" w:rsidP="006C3706">
      <w:pPr>
        <w:pStyle w:val="Heading3"/>
      </w:pPr>
      <w:r>
        <w:t xml:space="preserve">1.1 </w:t>
      </w:r>
      <w:r w:rsidR="006C3706">
        <w:t>Problematic usage of the internet and eating disorders</w:t>
      </w:r>
    </w:p>
    <w:p w14:paraId="2A328823" w14:textId="2994CB66" w:rsidR="004D42A1" w:rsidRDefault="00280AD5" w:rsidP="00150FEE">
      <w:r>
        <w:t>The influence of media on eating disorders</w:t>
      </w:r>
      <w:r w:rsidR="00297247">
        <w:t xml:space="preserve"> (EDs)</w:t>
      </w:r>
      <w:r>
        <w:t xml:space="preserve"> has been known for many years </w:t>
      </w:r>
      <w:r>
        <w:fldChar w:fldCharType="begin" w:fldLock="1"/>
      </w:r>
      <w:r w:rsidR="00226098">
        <w:instrText>ADDIN CSL_CITATION {"citationItems":[{"id":"ITEM-1","itemData":{"DOI":"10.1542/peds.111.2.315","ISSN":"00314005","abstract":"Objective. To identify risk factors for eating disorders. Methods. A community cohort study was conducted in Navarra, Spain. A region-wide representative sample of 2862 girls who were 12 to 21 years of age completed the Eating Attitudes Test (40-item version) and other questionnaires in 1997. Girls who scored high in the Eating Attitudes Test-40 were interviewed by a psychiatrist who applied Diagnostic and Statistical Manual of Mental Disorders, Fourth Edition criteria to diagnose prevalent cases of eating disorders. Girls who were free of any eating disorder in 1997 were reassessed after 18 months of follow-up using the same methods. Results. Ninety new cases of eating disorders according to Diagnostic and Statistical Manual of Mental Disorders, Fourth Edition criteria were identified during the follow-up. In the multivariate logistic analysis, a higher risk of incident eating disorder was found for several exposures assessed at the beginning of follow-up, such as younger age, usually eating alone (odds ratio [OR]: 2.9; 95% confidence interval: 1.9-4.6), and frequently reading girls' magazines or listening to radio programs (OR: 2.1; 1.2-3.8 for those most frequently using both media). No independent association was found for television viewing or socioeconomic status. A marital status of parents different from \"being married\" was associated with a significantly higher risk in the multivariate analysis (OR: 2.0; 1.1-3.5). Conclusions. Our results support the role of mass media influences and parental marital status in the onset of eating disorders. The habit of eating alone should be considered as a warning sign of eating disorders.","author":[{"dropping-particle":"","family":"Martínez-González","given":"Miguel Angel","non-dropping-particle":"","parse-names":false,"suffix":""},{"dropping-particle":"","family":"Gual","given":"Pilar","non-dropping-particle":"","parse-names":false,"suffix":""},{"dropping-particle":"","family":"Lahortiga","given":"Francisca","non-dropping-particle":"","parse-names":false,"suffix":""},{"dropping-particle":"","family":"Alonso","given":"Yolanda","non-dropping-particle":"","parse-names":false,"suffix":""},{"dropping-particle":"","family":"Irala-Estévez","given":"Jokin","non-dropping-particle":"De","parse-names":false,"suffix":""},{"dropping-particle":"","family":"Cervera","given":"Salvador","non-dropping-particle":"","parse-names":false,"suffix":""}],"container-title":"Pediatrics","id":"ITEM-1","issue":"2","issued":{"date-parts":[["2003","2","1"]]},"page":"315-320","title":"Parental factors, mass media influences, and the onset of eating disorders in a prospective population-based cohort","type":"article-journal","volume":"111"},"uris":["http://www.mendeley.com/documents/?uuid=7cd938e3-1587-3778-9132-3fbeb1ff5a62"]}],"mendeley":{"formattedCitation":"(Martínez-González et al., 2003)","plainTextFormattedCitation":"(Martínez-González et al., 2003)","previouslyFormattedCitation":"(Martínez-González et al., 2003)"},"properties":{"noteIndex":0},"schema":"https://github.com/citation-style-language/schema/raw/master/csl-citation.json"}</w:instrText>
      </w:r>
      <w:r>
        <w:fldChar w:fldCharType="separate"/>
      </w:r>
      <w:r w:rsidR="004139F1" w:rsidRPr="004139F1">
        <w:rPr>
          <w:noProof/>
        </w:rPr>
        <w:t>(Martínez-González et al., 2003)</w:t>
      </w:r>
      <w:r>
        <w:fldChar w:fldCharType="end"/>
      </w:r>
      <w:r w:rsidR="00156387">
        <w:t>. I</w:t>
      </w:r>
      <w:r>
        <w:t>n a sample of 77 studies</w:t>
      </w:r>
      <w:r w:rsidR="00392248">
        <w:t>,</w:t>
      </w:r>
      <w:r>
        <w:t xml:space="preserve"> general mass media </w:t>
      </w:r>
      <w:r w:rsidRPr="00740774">
        <w:t>exposure</w:t>
      </w:r>
      <w:r>
        <w:t xml:space="preserve"> negatively impact</w:t>
      </w:r>
      <w:r w:rsidR="00392248">
        <w:t>ed</w:t>
      </w:r>
      <w:r>
        <w:t xml:space="preserve"> </w:t>
      </w:r>
      <w:r w:rsidRPr="00740774">
        <w:t>women's body dissatisfaction</w:t>
      </w:r>
      <w:r>
        <w:t xml:space="preserve"> (d=-0.28)</w:t>
      </w:r>
      <w:r w:rsidRPr="00740774">
        <w:t>, internalization of the thin ideal</w:t>
      </w:r>
      <w:r w:rsidR="000556F7">
        <w:t xml:space="preserve"> (d=-.</w:t>
      </w:r>
      <w:r>
        <w:t>39)</w:t>
      </w:r>
      <w:r w:rsidRPr="00740774">
        <w:t xml:space="preserve"> and eating behaviors and beliefs</w:t>
      </w:r>
      <w:r>
        <w:t xml:space="preserve"> (</w:t>
      </w:r>
      <w:r w:rsidR="000556F7">
        <w:t>d=</w:t>
      </w:r>
      <w:r>
        <w:t xml:space="preserve">-0.30) </w:t>
      </w:r>
      <w:r>
        <w:fldChar w:fldCharType="begin" w:fldLock="1"/>
      </w:r>
      <w:r w:rsidR="00226098">
        <w:instrText>ADDIN CSL_CITATION {"citationItems":[{"id":"ITEM-1","itemData":{"DOI":"10.1037/0033-2909.134.3.460","ISSN":"00332909","PMID":"18444705","abstract":"Research suggests that exposure to mass media depicting the thin-ideal body may be linked to body image disturbance in women. This meta-analysis examined experimental and correlational studies testing the links between media exposure to women's body dissatisfaction, internalization of the thin ideal, and eating behaviors and beliefs with a sample of 77 studies that yielded 141 effect sizes. The mean effect sizes were small to moderate (ds = -.28, -.39, and -.30, respectively). Effects for some outcome variables were moderated by publication year and study design. The findings support the notion that exposure to media images depicting the thin-ideal body is related to body image concerns for women. © 2008 American Psychological Association.","author":[{"dropping-particle":"","family":"Grabe","given":"Shelly","non-dropping-particle":"","parse-names":false,"suffix":""},{"dropping-particle":"","family":"Ward","given":"L. Monique","non-dropping-particle":"","parse-names":false,"suffix":""},{"dropping-particle":"","family":"Hyde","given":"Janet Shibley","non-dropping-particle":"","parse-names":false,"suffix":""}],"container-title":"Psychological Bulletin","id":"ITEM-1","issue":"3","issued":{"date-parts":[["2008","5"]]},"page":"460-476","publisher":"Psychol Bull","title":"The Role of the Media in Body Image Concerns Among Women: A Meta-Analysis of Experimental and Correlational Studies","type":"article-journal","volume":"134"},"uris":["http://www.mendeley.com/documents/?uuid=fdc830fe-6ccc-362d-8299-8b2a8c97506d"]}],"mendeley":{"formattedCitation":"(Grabe et al., 2008)","plainTextFormattedCitation":"(Grabe et al., 2008)","previouslyFormattedCitation":"(Grabe et al., 2008)"},"properties":{"noteIndex":0},"schema":"https://github.com/citation-style-language/schema/raw/master/csl-citation.json"}</w:instrText>
      </w:r>
      <w:r>
        <w:fldChar w:fldCharType="separate"/>
      </w:r>
      <w:r w:rsidR="004139F1" w:rsidRPr="004139F1">
        <w:rPr>
          <w:noProof/>
        </w:rPr>
        <w:t>(Grabe et al., 2008)</w:t>
      </w:r>
      <w:r>
        <w:fldChar w:fldCharType="end"/>
      </w:r>
      <w:r>
        <w:t>.</w:t>
      </w:r>
      <w:r w:rsidRPr="00280AD5">
        <w:t xml:space="preserve"> </w:t>
      </w:r>
      <w:r>
        <w:t>Recently</w:t>
      </w:r>
      <w:r w:rsidRPr="00AF221A">
        <w:t xml:space="preserve">, there </w:t>
      </w:r>
      <w:r>
        <w:t xml:space="preserve">is growing concern </w:t>
      </w:r>
      <w:r w:rsidRPr="00AF221A">
        <w:t xml:space="preserve">about </w:t>
      </w:r>
      <w:r>
        <w:t xml:space="preserve">how </w:t>
      </w:r>
      <w:r w:rsidRPr="00AF221A">
        <w:t>new technology</w:t>
      </w:r>
      <w:r>
        <w:t>, including but not exclusively SNS use,</w:t>
      </w:r>
      <w:r w:rsidRPr="00AF221A">
        <w:t xml:space="preserve"> may be affecting the development or perseverance of </w:t>
      </w:r>
      <w:r w:rsidR="00B925E2">
        <w:t>EDs</w:t>
      </w:r>
      <w:r w:rsidRPr="00AF221A">
        <w:t xml:space="preserve"> </w:t>
      </w:r>
      <w:r w:rsidRPr="00AF221A">
        <w:fldChar w:fldCharType="begin" w:fldLock="1"/>
      </w:r>
      <w:r w:rsidR="009C11CF">
        <w:instrText>ADDIN CSL_CITATION {"citationItems":[{"id":"ITEM-1","itemData":{"DOI":"10.1002/eat.22141","ISSN":"02763478","abstract":"Objective The primary aim of the study was to examine the relationship between Internet exposure and body image concern in adolescent girls, with a particular focus on the social networking site of Facebook. Method A sample of 1,087 girls in the first two years (Years 8 and 9) of high school (aged 13-15 years) completed questionnaire measures of Internet consumption and body image concerns. Results The overwhelming majority of girls (95.9%) had access to the Internet in their home. Time spent on the Internet was significantly related to internalization of the thin ideal, body surveillance, and drive for thinness. Further, 75% of the girls had a Facebook profile, and spent an average of 1.5 hours there daily. Facebook users scored significantly more highly on all body image concern measures than non-users. Discussion It was concluded that the Internet represents a potent socio-cultural medium of relevance to the body image of adolescent girls. © 2013 Wiley Periodicals, Inc. (Int J Eat Disord 2013; 46:630-633) Copyright © 2013 Wiley Periodicals, Inc.","author":[{"dropping-particle":"","family":"Tiggemann","given":"Marika","non-dropping-particle":"","parse-names":false,"suffix":""},{"dropping-particle":"","family":"Slater","given":"Amy","non-dropping-particle":"","parse-names":false,"suffix":""}],"container-title":"International Journal of Eating Disorders","id":"ITEM-1","issue":"6","issued":{"date-parts":[["2013","9"]]},"page":"630-633","title":"NetGirls: The internet, facebook, and body image concern in adolescent girls","type":"article-journal","volume":"46"},"uris":["http://www.mendeley.com/documents/?uuid=a50113c9-d4aa-338f-b685-236f58743eb6"]},{"id":"ITEM-2","itemData":{"DOI":"10.3389/fpsyg.2017.01351","ISSN":"16641078","abstract":"Previous research has indicated that exposure to traditional media (i.e., television, film, and print) predicts the likelihood of internalization of a thin ideal; however, the relationship between exposure to internet-based social media on internalization of this ideal remains less understood. Social media differ from traditional forms of media by allowing users to create and upload their own content that is then subject to feedback from other users. This meta-analysis examined the association linking the use of social networking sites (SNSs) and the internalization of a thin ideal in females. Systematic searches were performed in the databases: PsychINFO, PubMed, Web of Science, Communication and Mass Media Complete, and ProQuest Dissertations and Theses Global. Six studies were included in the meta-analysis that yielded 10 independent effect sizes and a total of 1,829 female participants ranging in age from 10 to 46 years. We found a positive association between extent of use of SNSs and extent of internalization of a thin ideal with a small to moderate effect size (r = 0.18). The positive effect indicated that more use of SNSs was associated with significantly higher internalization of a thin ideal. A comparison was also made between study outcomes measuring broad use of SNSs and outcomes measuring SNS use solely as a function of specific appearance-related features (e.g., posting or viewing photographs). The use of appearance-related features had a stronger relationship with the internalization of a thin ideal than broad use of SNSs. The finding suggests that the ability to interact with appearance-related features online and be an active participant in media creation is associated with body image disturbance. Future research should aim to explore the way SNS users interact with the media posted online and the relationship linking the use of specific appearance features and body image disturbance.","author":[{"dropping-particle":"","family":"Mingoia","given":"John","non-dropping-particle":"","parse-names":false,"suffix":""},{"dropping-particle":"","family":"Hutchinson","given":"Amanda D.","non-dropping-particle":"","parse-names":false,"suffix":""},{"dropping-particle":"","family":"Wilson","given":"Carlene","non-dropping-particle":"","parse-names":false,"suffix":""},{"dropping-particle":"","family":"Gleaves","given":"David H.","non-dropping-particle":"","parse-names":false,"suffix":""}],"container-title":"Frontiers in Psychology","id":"ITEM-2","issue":"AUG","issued":{"date-parts":[["2017","8","7"]]},"publisher":"Frontiers Media S.A.","title":"The relationship between social networking site use and the internalization of a thin ideal in females: A meta-analytic review","type":"article-journal","volume":"8"},"uris":["http://www.mendeley.com/documents/?uuid=61c29319-1f53-3376-aea9-8db77cdc0a2f"]},{"id":"ITEM-3","itemData":{"DOI":"10.1002/eat.23198","ISSN":"0276-3478","abstract":"Background: The relationship between social media (SM) use and disordered eating (DE) has not been adequately explored in young adolescents. Methods: Data from 996 Grade 7 and 8 adolescents (n = 534 girls; M age = 13.08) was investigated. DE cognitions (Eating Disorder Examination-Questionnaire [EDE-Q]), DE behaviors (Project Eating Among Teens), and SM use measures related to Facebook, Instagram, Snapchat, and Tumblr were completed. Results: DE behaviors were reported by 51.7% of girls and 45.0% of boys, with strict exercise and meal skipping the most common. A total of 75.4% of girls and 69.9% of boys had at least one SM account where Instagram was the most common, used by 68.1% of girls and 61.7% of boys. Global EDE-Q scores were significantly higher for girls and boys with each type of SM account, except for Facebook and Instagram for girls. A greater number of SM accounts was associated with higher DE scores for both cognitions and behaviors. Girls with Snapchat and Tumblr accounts and boys with Snapchat, Facebook and Instagram were significantly more likely to have both DE behaviors and over-evaluation of shape and weight in the clinical range. Greater daily time spent using Instagram was associated with significantly higher Global EDE-Q scores and DE behaviors for girls, while this pattern was also found for Snapchat usage and DE behaviors for girls. Conclusions: A clear pattern of association was found between SM usage and DE cognitions and behaviors with this exploratory study confirming that these relationships occur at younger-age than previously investigated.","author":[{"dropping-particle":"","family":"Wilksch","given":"Simon M.","non-dropping-particle":"","parse-names":false,"suffix":""},{"dropping-particle":"","family":"O'Shea","given":"Anne","non-dropping-particle":"","parse-names":false,"suffix":""},{"dropping-particle":"","family":"Ho","given":"Pheobe","non-dropping-particle":"","parse-names":false,"suffix":""},{"dropping-particle":"","family":"Byrne","given":"Sue","non-dropping-particle":"","parse-names":false,"suffix":""},{"dropping-particle":"","family":"Wade","given":"Tracey D.","non-dropping-particle":"","parse-names":false,"suffix":""}],"container-title":"International Journal of Eating Disorders","id":"ITEM-3","issue":"1","issued":{"date-parts":[["2020","1","3"]]},"page":"96-106","publisher":"John Wiley and Sons Inc.","title":"The relationship between social media use and disordered eating in young adolescents","type":"article-journal","volume":"53"},"uris":["http://www.mendeley.com/documents/?uuid=c203087d-ddba-356c-83bb-972c8425fb18"]},{"id":"ITEM-4","itemData":{"DOI":"10.1016/j.bodyim.2019.03.001","ISSN":"17401445","abstract":"Although social networking services typically promote the thin beauty ideal for women, they also provide an opportunity for users to challenge this dominant ideal in unique and novel ways. This study aimed to experimentally investigate the influence of exposure to humorous, parody images of thin-ideal celebrity Instagram posts on women's body satisfaction and mood compared to exposure to thin-ideal celebrity posts alone. Participants were 102 women aged 18–30 years who were randomly allocated to view either a set of Instagram images of thin-ideal celebrity posts or humorous parody images of the same celebrity posts. Results indicated that acute exposure to parody images led to increased body satisfaction and positive mood (happiness) compared to exposure to the thin-ideal celebrity images alone. No group differences were found on levels of trait appearance comparison or social media literacy, and the findings were not moderated by trait levels of thin-ideal internalisation. The findings provide preliminary support for the use of humorous, parody images for improving body satisfaction and positive mood in young women and add to the small but growing body of research highlighting potentially positive effects of social media.","author":[{"dropping-particle":"","family":"Slater","given":"Amy","non-dropping-particle":"","parse-names":false,"suffix":""},{"dropping-particle":"","family":"Cole","given":"Natasha","non-dropping-particle":"","parse-names":false,"suffix":""},{"dropping-particle":"","family":"Fardouly","given":"Jasmine","non-dropping-particle":"","parse-names":false,"suffix":""}],"container-title":"Body Image","id":"ITEM-4","issued":{"date-parts":[["2019","6","1"]]},"page":"82-89","publisher":"Elsevier Ltd","title":"The effect of exposure to parodies of thin-ideal images on young women's body image and mood","type":"article-journal","volume":"29"},"uris":["http://www.mendeley.com/documents/?uuid=0f01ca20-5712-3259-a3cb-a2aa7f9c690e"]}],"mendeley":{"formattedCitation":"(Mingoia et al., 2017; Slater et al., 2019; Tiggemann and Slater, 2013; Wilksch et al., 2020)","plainTextFormattedCitation":"(Mingoia et al., 2017; Slater et al., 2019; Tiggemann and Slater, 2013; Wilksch et al., 2020)","previouslyFormattedCitation":"(Mingoia et al., 2017; Slater et al., 2019; Tiggemann and Slater, 2013; Wilksch et al., 2020)"},"properties":{"noteIndex":0},"schema":"https://github.com/citation-style-language/schema/raw/master/csl-citation.json"}</w:instrText>
      </w:r>
      <w:r w:rsidRPr="00AF221A">
        <w:fldChar w:fldCharType="separate"/>
      </w:r>
      <w:r w:rsidR="005D007D" w:rsidRPr="005D007D">
        <w:rPr>
          <w:noProof/>
        </w:rPr>
        <w:t>(Mingoia et al., 2017; Slater et al., 2019; Tiggemann and Slater, 2013; Wilksch et al., 2020)</w:t>
      </w:r>
      <w:r w:rsidRPr="00AF221A">
        <w:fldChar w:fldCharType="end"/>
      </w:r>
      <w:r w:rsidRPr="00AF221A">
        <w:t>.</w:t>
      </w:r>
      <w:r w:rsidR="000556F7">
        <w:t xml:space="preserve"> </w:t>
      </w:r>
      <w:r w:rsidR="00041B68">
        <w:t xml:space="preserve">Indeed, online media may have a stronger effect on self-objectification parameters as compared to traditional media (e.g. TV) </w:t>
      </w:r>
      <w:r w:rsidR="00041B68">
        <w:fldChar w:fldCharType="begin" w:fldLock="1"/>
      </w:r>
      <w:r w:rsidR="00FF61CD">
        <w:instrText>ADDIN CSL_CITATION {"citationItems":[{"id":"ITEM-1","itemData":{"DOI":"10.1177/0361684317743019","ISSN":"14716402","abstract":"Objectification theorists suggest that exposure to sexualizing media increases self-objectification among individuals. Correlational and experimental research examining this relation has received growing attention. The aim of this meta-analysis was to investigate the influence of sexualizing media use on self-objectification among women and men. For this purpose, we analyzed 54 papers yielding 50 independent studies and 261 effect sizes. The data revealed a positive, moderate effect of sexualizing media on self-objectification (r =.19). The effect was significant and robust, 95% CI [.15,.23], p &lt;.0001. We identified a conditional effect of media type, suggesting that the use of video games and/or online media led to stronger self-objectification effects when compared to television use. Other sample characteristics or study characteristics did not moderate the overall effect. Thus, our findings highlight the importance of sexualizing media exposure on women’s and men’s objectified self-concept. We discuss future research directions and implications for practice. We hope that the article will stimulate researchers in their future work to address the research gaps outlined here. Moreover, we hope that the findings will encourage practitioners and parents to reflect on the role of the use of sexualizing media in the development of individuals’ self-objectification. Additional online materials for this article are available on PWQ’s website at http://journals.sagepub.com/doi/suppl10.1177/0361684317743019.","author":[{"dropping-particle":"","family":"Karsay","given":"Kathrin","non-dropping-particle":"","parse-names":false,"suffix":""},{"dropping-particle":"","family":"Knoll","given":"Johannes","non-dropping-particle":"","parse-names":false,"suffix":""},{"dropping-particle":"","family":"Matthes","given":"Jörg","non-dropping-particle":"","parse-names":false,"suffix":""}],"container-title":"Psychology of Women Quarterly","id":"ITEM-1","issue":"1","issued":{"date-parts":[["2018","3","1"]]},"page":"9-28","publisher":"SAGE Publications Ltd","title":"Sexualizing Media Use and Self-Objectification: A Meta-Analysis","type":"article-journal","volume":"42"},"uris":["http://www.mendeley.com/documents/?uuid=5e600ce9-c6ca-3308-bf64-96aaad331c2f"]}],"mendeley":{"formattedCitation":"(Karsay et al., 2018)","plainTextFormattedCitation":"(Karsay et al., 2018)","previouslyFormattedCitation":"(Karsay et al., 2018)"},"properties":{"noteIndex":0},"schema":"https://github.com/citation-style-language/schema/raw/master/csl-citation.json"}</w:instrText>
      </w:r>
      <w:r w:rsidR="00041B68">
        <w:fldChar w:fldCharType="separate"/>
      </w:r>
      <w:r w:rsidR="00041B68" w:rsidRPr="00041B68">
        <w:rPr>
          <w:noProof/>
        </w:rPr>
        <w:t>(Karsay et al., 2018)</w:t>
      </w:r>
      <w:r w:rsidR="00041B68">
        <w:fldChar w:fldCharType="end"/>
      </w:r>
      <w:r w:rsidR="00041B68">
        <w:t>.</w:t>
      </w:r>
    </w:p>
    <w:p w14:paraId="1D946B5D" w14:textId="0BC04391" w:rsidR="00150FEE" w:rsidRDefault="00C721D7" w:rsidP="00150FEE">
      <w:r w:rsidRPr="00C721D7">
        <w:t>Various</w:t>
      </w:r>
      <w:r>
        <w:t xml:space="preserve"> </w:t>
      </w:r>
      <w:r w:rsidR="00B925E2">
        <w:t>SNS</w:t>
      </w:r>
      <w:r>
        <w:t xml:space="preserve"> </w:t>
      </w:r>
      <w:r w:rsidRPr="00C721D7">
        <w:t xml:space="preserve">have increasingly been used as sources of information and reinforcement regarding beauty and fitness ideals. On these platforms, users may be inclined to compare </w:t>
      </w:r>
      <w:r>
        <w:t>their physical attributes to</w:t>
      </w:r>
      <w:r w:rsidRPr="00C721D7">
        <w:t xml:space="preserve"> unrealistic and unattainable body </w:t>
      </w:r>
      <w:r>
        <w:t>ideals</w:t>
      </w:r>
      <w:r w:rsidRPr="00C721D7">
        <w:t xml:space="preserve"> </w:t>
      </w:r>
      <w:r w:rsidR="00670CF1" w:rsidRPr="00AF221A">
        <w:fldChar w:fldCharType="begin" w:fldLock="1"/>
      </w:r>
      <w:r w:rsidR="00226098">
        <w:instrText>ADDIN CSL_CITATION {"citationItems":[{"id":"ITEM-1","itemData":{"DOI":"10.1002/eat.23263","ISSN":"0276-3478","author":[{"dropping-particle":"","family":"Wick","given":"Madeline R.","non-dropping-particle":"","parse-names":false,"suffix":""},{"dropping-particle":"","family":"Keel","given":"Pamela K.","non-dropping-particle":"","parse-names":false,"suffix":""}],"container-title":"International Journal of Eating Disorders","id":"ITEM-1","issued":{"date-parts":[["2020","5","5"]]},"page":"eat.23263","publisher":"John Wiley &amp; Sons, Ltd","title":"Posting edited photos of the self: Increasing eating disorder risk or harmless behavior?","type":"article-journal"},"uris":["http://www.mendeley.com/documents/?uuid=56e61752-d33c-3b4a-b095-c75e549e5396"]},{"id":"ITEM-2","itemData":{"DOI":"10.1016/j.bodyim.2015.06.003","ISSN":"17401445","abstract":"Fitspiration is an online trend designed to inspire viewers towards a healthier lifestyle by promoting exercise and healthy food. The present study aimed to experimentally investigate the impact of fitspiration images on women's body image. Participants were 130 female undergraduate students who were randomly assigned to view either a set of Instagram fitspiration images or a control set of travel images presented on an iPad. Results showed that acute exposure to fitspiration images led to increased negative mood and body dissatisfaction and decreased state appearance self-esteem relative to travel images. Importantly, regression analyses showed that the effects of image type were mediated by state appearance comparison. Thus it was concluded that fitspiration can have negative unintended consequences for body image. The results offer support to general sociocultural models of media effects on body image, and extend these to \"new\" media.","author":[{"dropping-particle":"","family":"Tiggemann","given":"Marika","non-dropping-particle":"","parse-names":false,"suffix":""},{"dropping-particle":"","family":"Zaccardo","given":"Mia","non-dropping-particle":"","parse-names":false,"suffix":""}],"container-title":"Body Image","id":"ITEM-2","issued":{"date-parts":[["2015","9","1"]]},"page":"61-67","publisher":"Elsevier Ltd","title":"\"Exercise to be fit, not skinny\": The effect of fitspiration imagery on women's body image","type":"article-journal","volume":"15"},"uris":["http://www.mendeley.com/documents/?uuid=ca7066be-9477-3d40-9928-38e07cb655d7"]}],"mendeley":{"formattedCitation":"(Tiggemann and Zaccardo, 2015; Wick and Keel, 2020)","plainTextFormattedCitation":"(Tiggemann and Zaccardo, 2015; Wick and Keel, 2020)","previouslyFormattedCitation":"(Tiggemann and Zaccardo, 2015; Wick and Keel, 2020)"},"properties":{"noteIndex":0},"schema":"https://github.com/citation-style-language/schema/raw/master/csl-citation.json"}</w:instrText>
      </w:r>
      <w:r w:rsidR="00670CF1" w:rsidRPr="00AF221A">
        <w:fldChar w:fldCharType="separate"/>
      </w:r>
      <w:r w:rsidR="004139F1" w:rsidRPr="004139F1">
        <w:rPr>
          <w:noProof/>
        </w:rPr>
        <w:t>(Tiggemann and Zaccardo, 2015; Wick and Keel, 2020)</w:t>
      </w:r>
      <w:r w:rsidR="00670CF1" w:rsidRPr="00AF221A">
        <w:fldChar w:fldCharType="end"/>
      </w:r>
      <w:r>
        <w:t xml:space="preserve">. </w:t>
      </w:r>
      <w:r>
        <w:rPr>
          <w:bCs/>
          <w:lang w:val="en-GB"/>
        </w:rPr>
        <w:t xml:space="preserve">Concerns have been raised </w:t>
      </w:r>
      <w:r>
        <w:t xml:space="preserve">on how the use of SNS </w:t>
      </w:r>
      <w:r w:rsidRPr="00AF221A">
        <w:t xml:space="preserve">may be affecting the development or perseverance </w:t>
      </w:r>
      <w:r w:rsidRPr="00AF221A">
        <w:lastRenderedPageBreak/>
        <w:t>of eating disorders</w:t>
      </w:r>
      <w:r w:rsidR="004549A8">
        <w:t xml:space="preserve"> </w:t>
      </w:r>
      <w:r w:rsidR="004549A8">
        <w:fldChar w:fldCharType="begin" w:fldLock="1"/>
      </w:r>
      <w:r w:rsidR="00B925E2">
        <w:instrText>ADDIN CSL_CITATION {"citationItems":[{"id":"ITEM-1","itemData":{"DOI":"10.1002/eat.22141","ISSN":"02763478","abstract":"Objective The primary aim of the study was to examine the relationship between Internet exposure and body image concern in adolescent girls, with a particular focus on the social networking site of Facebook. Method A sample of 1,087 girls in the first two years (Years 8 and 9) of high school (aged 13-15 years) completed questionnaire measures of Internet consumption and body image concerns. Results The overwhelming majority of girls (95.9%) had access to the Internet in their home. Time spent on the Internet was significantly related to internalization of the thin ideal, body surveillance, and drive for thinness. Further, 75% of the girls had a Facebook profile, and spent an average of 1.5 hours there daily. Facebook users scored significantly more highly on all body image concern measures than non-users. Discussion It was concluded that the Internet represents a potent socio-cultural medium of relevance to the body image of adolescent girls. © 2013 Wiley Periodicals, Inc. (Int J Eat Disord 2013; 46:630-633) Copyright © 2013 Wiley Periodicals, Inc.","author":[{"dropping-particle":"","family":"Tiggemann","given":"Marika","non-dropping-particle":"","parse-names":false,"suffix":""},{"dropping-particle":"","family":"Slater","given":"Amy","non-dropping-particle":"","parse-names":false,"suffix":""}],"container-title":"International Journal of Eating Disorders","id":"ITEM-1","issue":"6","issued":{"date-parts":[["2013","9"]]},"page":"630-633","title":"NetGirls: The internet, facebook, and body image concern in adolescent girls","type":"article-journal","volume":"46"},"uris":["http://www.mendeley.com/documents/?uuid=a50113c9-d4aa-338f-b685-236f58743eb6"]},{"id":"ITEM-2","itemData":{"DOI":"10.3389/fpsyg.2017.01351","ISSN":"16641078","abstract":"Previous research has indicated that exposure to traditional media (i.e., television, film, and print) predicts the likelihood of internalization of a thin ideal; however, the relationship between exposure to internet-based social media on internalization of this ideal remains less understood. Social media differ from traditional forms of media by allowing users to create and upload their own content that is then subject to feedback from other users. This meta-analysis examined the association linking the use of social networking sites (SNSs) and the internalization of a thin ideal in females. Systematic searches were performed in the databases: PsychINFO, PubMed, Web of Science, Communication and Mass Media Complete, and ProQuest Dissertations and Theses Global. Six studies were included in the meta-analysis that yielded 10 independent effect sizes and a total of 1,829 female participants ranging in age from 10 to 46 years. We found a positive association between extent of use of SNSs and extent of internalization of a thin ideal with a small to moderate effect size (r = 0.18). The positive effect indicated that more use of SNSs was associated with significantly higher internalization of a thin ideal. A comparison was also made between study outcomes measuring broad use of SNSs and outcomes measuring SNS use solely as a function of specific appearance-related features (e.g., posting or viewing photographs). The use of appearance-related features had a stronger relationship with the internalization of a thin ideal than broad use of SNSs. The finding suggests that the ability to interact with appearance-related features online and be an active participant in media creation is associated with body image disturbance. Future research should aim to explore the way SNS users interact with the media posted online and the relationship linking the use of specific appearance features and body image disturbance.","author":[{"dropping-particle":"","family":"Mingoia","given":"John","non-dropping-particle":"","parse-names":false,"suffix":""},{"dropping-particle":"","family":"Hutchinson","given":"Amanda D.","non-dropping-particle":"","parse-names":false,"suffix":""},{"dropping-particle":"","family":"Wilson","given":"Carlene","non-dropping-particle":"","parse-names":false,"suffix":""},{"dropping-particle":"","family":"Gleaves","given":"David H.","non-dropping-particle":"","parse-names":false,"suffix":""}],"container-title":"Frontiers in Psychology","id":"ITEM-2","issue":"AUG","issued":{"date-parts":[["2017","8","7"]]},"publisher":"Frontiers Media S.A.","title":"The relationship between social networking site use and the internalization of a thin ideal in females: A meta-analytic review","type":"article-journal","volume":"8"},"uris":["http://www.mendeley.com/documents/?uuid=61c29319-1f53-3376-aea9-8db77cdc0a2f"]},{"id":"ITEM-3","itemData":{"DOI":"10.1007/s11199-010-9789-z","ISSN":"03600025","abstract":"The primary aim of the study was to examine the relationship between media exposure and body image in adolescent girls, with a particular focus on the 'new' and as yet unstudied medium of the Internet. A sample of 156 Australian female high school students (mean age = 14.9 years) completed questionnaire measures of media consumption and body image. Internet appearance exposure and magazine reading, but not television exposure, were found to be correlated with greater internalization of thin ideals, appearance comparison, weight dissatisfaction, and drive for thinness. Regression analyses indicated that the effects of magazines and Internet exposure were mediated by internalization and appearance comparison. It was concluded that the Internet represents a powerful sociocultural influence on young women's lives. © 2010 Springer Science+Business Media, LLC.","author":[{"dropping-particle":"","family":"Tiggemann","given":"Marika","non-dropping-particle":"","parse-names":false,"suffix":""},{"dropping-particle":"","family":"Miller","given":"Jessica","non-dropping-particle":"","parse-names":false,"suffix":""}],"container-title":"Sex Roles","id":"ITEM-3","issue":"1","issued":{"date-parts":[["2010"]]},"page":"79-90","title":"The internet and adolescent girls' weight satisfaction and drive for thinness","type":"article-journal","volume":"63"},"uris":["http://www.mendeley.com/documents/?uuid=7e212fa2-6093-38a9-b6a8-6adc0be726b6"]},{"id":"ITEM-4","itemData":{"DOI":"10.1002/eat.22640","ISSN":"02763478","abstract":"Objective: The primary aim of the study was to examine the relationship across time between Facebook use and body image concern in adolescent girls. Method: A sample of 438 girls in the first two years (Years 8 and 9) of high school (aged 13-15 years) at Time 1 completed questionnaire measures of Facebook consumption and body image concerns, and again two years later (Time 2). Results: Facebook involvement increased substantially over the two year time period. Body image concerns also increased. Number of Facebook friends was found to prospectively predict the observed increase in drive for thinness. On the other hand, internalization and body surveillance prospectively predicted the observed increase in number of Facebook friends. Discussion: It was concluded that Facebook “friendships” represent a potent sociocultural force in the body image of adolescent girls. © 2016 Wiley Periodicals, Inc. (Int J Eat Disord 2017; 50:80–83).","author":[{"dropping-particle":"","family":"Tiggemann","given":"Marika","non-dropping-particle":"","parse-names":false,"suffix":""},{"dropping-particle":"","family":"Slater","given":"Amy","non-dropping-particle":"","parse-names":false,"suffix":""}],"container-title":"International Journal of Eating Disorders","id":"ITEM-4","issue":"1","issued":{"date-parts":[["2017","1","1"]]},"page":"80-83","publisher":"John Wiley and Sons Inc.","title":"Facebook and body image concern in adolescent girls: A prospective study","type":"article-journal","volume":"50"},"uris":["http://www.mendeley.com/documents/?uuid=6b1b8d41-ac34-37d8-af68-9d5d86cd9c06"]},{"id":"ITEM-5","itemData":{"DOI":"10.1016/j.bodyim.2019.03.001","ISSN":"17401445","abstract":"Although social networking services typically promote the thin beauty ideal for women, they also provide an opportunity for users to challenge this dominant ideal in unique and novel ways. This study aimed to experimentally investigate the influence of exposure to humorous, parody images of thin-ideal celebrity Instagram posts on women's body satisfaction and mood compared to exposure to thin-ideal celebrity posts alone. Participants were 102 women aged 18–30 years who were randomly allocated to view either a set of Instagram images of thin-ideal celebrity posts or humorous parody images of the same celebrity posts. Results indicated that acute exposure to parody images led to increased body satisfaction and positive mood (happiness) compared to exposure to the thin-ideal celebrity images alone. No group differences were found on levels of trait appearance comparison or social media literacy, and the findings were not moderated by trait levels of thin-ideal internalisation. The findings provide preliminary support for the use of humorous, parody images for improving body satisfaction and positive mood in young women and add to the small but growing body of research highlighting potentially positive effects of social media.","author":[{"dropping-particle":"","family":"Slater","given":"Amy","non-dropping-particle":"","parse-names":false,"suffix":""},{"dropping-particle":"","family":"Cole","given":"Natasha","non-dropping-particle":"","parse-names":false,"suffix":""},{"dropping-particle":"","family":"Fardouly","given":"Jasmine","non-dropping-particle":"","parse-names":false,"suffix":""}],"container-title":"Body Image","id":"ITEM-5","issued":{"date-parts":[["2019","6","1"]]},"page":"82-89","publisher":"Elsevier Ltd","title":"The effect of exposure to parodies of thin-ideal images on young women's body image and mood","type":"article-journal","volume":"29"},"uris":["http://www.mendeley.com/documents/?uuid=0f01ca20-5712-3259-a3cb-a2aa7f9c690e"]},{"id":"ITEM-6","itemData":{"DOI":"10.1007/s10964-017-0659-7","ISSN":"15736601","abstract":"In recent years, elements of the modern environment (such as television, Internet, toys and clothes) have been criticized for having an increasingly sexualized or appearance focus, which has been suggested to be detrimental to girls’ development. The current study examined the impact of an appearance-focused Internet game on young girls’ body image and career cognitions and aspirations. Eighty British girls aged 8–9 years were randomly assigned to play an appearance-focused or a non-appearance focused game for 10 minutes. Girls in the appearance-focused game condition displayed greater body dissatisfaction compared to the control condition. Type of game did not impact girls’ perceived capacity to do various jobs. However, girls who played the appearance-focused game reported a greater preference for feminine careers compared to the control group. This provides preliminary evidence that appearance-focused Internet games may be detrimental to young girls’ body image and aspirations. Internet games should be included in our consideration of influential messages for young girls.","author":[{"dropping-particle":"","family":"Slater","given":"Amy","non-dropping-particle":"","parse-names":false,"suffix":""},{"dropping-particle":"","family":"Halliwell","given":"Emma","non-dropping-particle":"","parse-names":false,"suffix":""},{"dropping-particle":"","family":"Jarman","given":"Hannah","non-dropping-particle":"","parse-names":false,"suffix":""},{"dropping-particle":"","family":"Gaskin","given":"Emma","non-dropping-particle":"","parse-names":false,"suffix":""}],"container-title":"Journal of Youth and Adolescence","id":"ITEM-6","issue":"9","issued":{"date-parts":[["2017","9","1"]]},"page":"2047-2059","publisher":"Springer New York LLC","title":"More than Just Child’s Play?: An Experimental Investigation of the Impact of an Appearance-Focused Internet Game on Body Image and Career Aspirations of Young Girls","type":"article-journal","volume":"46"},"uris":["http://www.mendeley.com/documents/?uuid=231b4760-c402-38cf-b276-7e908ce02ee4"]},{"id":"ITEM-7","itemData":{"DOI":"10.1016/j.jad.2013.01.032","ISSN":"01650327","abstract":"Background: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Disorders","id":"ITEM-7","issue":"1-3","issued":{"date-parts":[["2013","7"]]},"page":"235-240","publisher":"J Affect Disord","title":"Status Update: Maladaptive Facebook usage predicts increases in body dissatisfaction and bulimic symptoms","type":"article-journal","volume":"149"},"uris":["http://www.mendeley.com/documents/?uuid=b4ee98f3-dee0-3b29-b35f-0e6c881ee1f5"]}],"mendeley":{"formattedCitation":"(Mingoia et al., 2017; Slater et al., 2019, 2017; Smith et al., 2013; Tiggemann and Miller, 2010; Tiggemann and Slater, 2017, 2013)","plainTextFormattedCitation":"(Mingoia et al., 2017; Slater et al., 2019, 2017; Smith et al., 2013; Tiggemann and Miller, 2010; Tiggemann and Slater, 2017, 2013)","previouslyFormattedCitation":"(Mingoia et al., 2017; Slater et al., 2019, 2017; Smith et al., 2013; Tiggemann and Miller, 2010; Tiggemann and Slater, 2017, 2013)"},"properties":{"noteIndex":0},"schema":"https://github.com/citation-style-language/schema/raw/master/csl-citation.json"}</w:instrText>
      </w:r>
      <w:r w:rsidR="004549A8">
        <w:fldChar w:fldCharType="separate"/>
      </w:r>
      <w:r w:rsidR="009C11CF" w:rsidRPr="009C11CF">
        <w:rPr>
          <w:noProof/>
        </w:rPr>
        <w:t>(Mingoia et al., 2017; Slater et al., 2019, 2017; Smith et al., 2013; Tiggemann and Miller, 2010; Tiggemann and Slater, 2017, 2013)</w:t>
      </w:r>
      <w:r w:rsidR="004549A8">
        <w:fldChar w:fldCharType="end"/>
      </w:r>
      <w:r w:rsidRPr="001306F0">
        <w:t xml:space="preserve">. Recent </w:t>
      </w:r>
      <w:r>
        <w:t xml:space="preserve">SNS </w:t>
      </w:r>
      <w:r w:rsidRPr="001306F0">
        <w:t xml:space="preserve">trends, such as “fitspiration”, </w:t>
      </w:r>
      <w:r w:rsidRPr="00E2243C">
        <w:rPr>
          <w:color w:val="000000" w:themeColor="text1"/>
          <w:lang w:val="en-GB"/>
        </w:rPr>
        <w:t>a word arising from the amalgamation of the words “fitness” and “inspiration”</w:t>
      </w:r>
      <w:r w:rsidRPr="001306F0">
        <w:t xml:space="preserve">, </w:t>
      </w:r>
      <w:r>
        <w:t>strongly</w:t>
      </w:r>
      <w:r w:rsidRPr="001306F0">
        <w:t xml:space="preserve"> </w:t>
      </w:r>
      <w:r w:rsidRPr="001306F0">
        <w:rPr>
          <w:color w:val="000000" w:themeColor="text1"/>
          <w:lang w:val="en-GB"/>
        </w:rPr>
        <w:t xml:space="preserve">idealise very thin and </w:t>
      </w:r>
      <w:r w:rsidR="004549A8" w:rsidRPr="001306F0">
        <w:rPr>
          <w:color w:val="000000" w:themeColor="text1"/>
          <w:lang w:val="en-GB"/>
        </w:rPr>
        <w:t>much</w:t>
      </w:r>
      <w:r w:rsidRPr="001306F0">
        <w:rPr>
          <w:color w:val="000000" w:themeColor="text1"/>
          <w:lang w:val="en-GB"/>
        </w:rPr>
        <w:t xml:space="preserve"> toned body images</w:t>
      </w:r>
      <w:r w:rsidR="004549A8">
        <w:rPr>
          <w:color w:val="000000" w:themeColor="text1"/>
          <w:lang w:val="en-GB"/>
        </w:rPr>
        <w:t>, whereas</w:t>
      </w:r>
      <w:r>
        <w:rPr>
          <w:color w:val="000000" w:themeColor="text1"/>
          <w:lang w:val="en-GB"/>
        </w:rPr>
        <w:t xml:space="preserve"> </w:t>
      </w:r>
      <w:r w:rsidR="004549A8">
        <w:rPr>
          <w:color w:val="000000" w:themeColor="text1"/>
          <w:lang w:val="en-GB"/>
        </w:rPr>
        <w:t xml:space="preserve">other SNS </w:t>
      </w:r>
      <w:r w:rsidR="004549A8" w:rsidRPr="001306F0">
        <w:rPr>
          <w:lang w:val="en-GB"/>
        </w:rPr>
        <w:t xml:space="preserve">“thinspiration” </w:t>
      </w:r>
      <w:r w:rsidR="004549A8">
        <w:rPr>
          <w:lang w:val="en-GB"/>
        </w:rPr>
        <w:t>or “</w:t>
      </w:r>
      <w:proofErr w:type="spellStart"/>
      <w:r w:rsidR="004549A8">
        <w:rPr>
          <w:lang w:val="en-GB"/>
        </w:rPr>
        <w:t>bonespiration</w:t>
      </w:r>
      <w:proofErr w:type="spellEnd"/>
      <w:r w:rsidR="004549A8">
        <w:rPr>
          <w:lang w:val="en-GB"/>
        </w:rPr>
        <w:t>”</w:t>
      </w:r>
      <w:r w:rsidR="004549A8" w:rsidRPr="001306F0">
        <w:rPr>
          <w:lang w:val="en-GB"/>
        </w:rPr>
        <w:t xml:space="preserve"> </w:t>
      </w:r>
      <w:r w:rsidR="004549A8">
        <w:rPr>
          <w:color w:val="000000" w:themeColor="text1"/>
          <w:lang w:val="en-GB"/>
        </w:rPr>
        <w:t>content</w:t>
      </w:r>
      <w:r w:rsidRPr="001306F0">
        <w:rPr>
          <w:lang w:val="en-GB"/>
        </w:rPr>
        <w:t xml:space="preserve"> underline physical changes in response to specific </w:t>
      </w:r>
      <w:r w:rsidR="004549A8">
        <w:rPr>
          <w:lang w:val="en-GB"/>
        </w:rPr>
        <w:t xml:space="preserve">eating disordered </w:t>
      </w:r>
      <w:r w:rsidRPr="001306F0">
        <w:rPr>
          <w:lang w:val="en-GB"/>
        </w:rPr>
        <w:t>behaviours</w:t>
      </w:r>
      <w:r>
        <w:rPr>
          <w:lang w:val="en-GB"/>
        </w:rPr>
        <w:t xml:space="preserve"> such </w:t>
      </w:r>
      <w:r w:rsidRPr="00EF3314">
        <w:rPr>
          <w:lang w:val="en-GB"/>
        </w:rPr>
        <w:t>as restr</w:t>
      </w:r>
      <w:r w:rsidR="004549A8">
        <w:rPr>
          <w:lang w:val="en-GB"/>
        </w:rPr>
        <w:t xml:space="preserve">ictive eating and extreme weight loss </w:t>
      </w:r>
      <w:r w:rsidR="004549A8">
        <w:rPr>
          <w:lang w:val="en-GB"/>
        </w:rPr>
        <w:fldChar w:fldCharType="begin" w:fldLock="1"/>
      </w:r>
      <w:r w:rsidR="00226098">
        <w:rPr>
          <w:lang w:val="en-GB"/>
        </w:rPr>
        <w:instrText>ADDIN CSL_CITATION {"citationItems":[{"id":"ITEM-1","itemData":{"DOI":"10.1186/s40337-017-0170-2","ISSN":"20502974","abstract":"Background: On social media, images such as thinspiration, fitspiration, and bonespiration, are shared to inspire certain body ideals. Previous research has demonstrated that exposure to these groups of content is associated with increased body dissatisfaction and decreased self-esteem. It is therefore important that the bodies featured within these groups of content are more fully understood so that effective interventions and preventative measures can be informed, developed, and implemented. Method: A content analysis was conducted on a sample of body-focussed images with the hashtags thinspiration, fitspiration, and bonespiration from three social media platforms. Results: The analyses showed that thinspiration and bonespiration content contained more thin and objectified bodies, compared to fitspiration which featured a greater prevalence of muscles and muscular bodies. In addition, bonespiration content contained more bone protrusions and fewer muscles than thinspiration content. Conclusions: The findings suggest fitspiration may be a less unhealthy type of content; however, a subgroup of imagery was identified which idealised the extremely thin body type and as such this content should also be approached with caution. Future research should utilise qualitative methods to further develop understandings of the body ideals that are constructed within these groups of content and the motivations behind posting this content.","author":[{"dropping-particle":"","family":"Talbot","given":"Catherine Victoria","non-dropping-particle":"","parse-names":false,"suffix":""},{"dropping-particle":"","family":"Gavin","given":"Jeffrey","non-dropping-particle":"","parse-names":false,"suffix":""},{"dropping-particle":"","family":"Steen","given":"Tommy","non-dropping-particle":"van","parse-names":false,"suffix":""},{"dropping-particle":"","family":"Morey","given":"Yvette","non-dropping-particle":"","parse-names":false,"suffix":""}],"container-title":"Journal of Eating Disorders","id":"ITEM-1","issue":"1","issued":{"date-parts":[["2017","9","26"]]},"publisher":"BioMed Central Ltd.","title":"A content analysis of thinspiration, fitspiration, and bonespiration imagery on social media","type":"article-journal","volume":"5"},"uris":["http://www.mendeley.com/documents/?uuid=d1b53411-6936-33e4-9dae-f924cb41e4e7"]},{"id":"ITEM-2","itemData":{"DOI":"10.2196/jmir.4803","ISSN":"1438-8871","PMID":"26297689","abstract":"BACKGROUND Adolescence and young adulthood are key periods for developing norms related to health behaviors and body image, and social media can influence these norms. Social media is saturated with content related to dieting, fitness, and health. Health and fitness-related social media content has received significant media attention for often containing objectifying and inaccurate health messages. Limited research has identified problematic features of such content, including stigmatizing language around weight, portraying guilt-related messages regarding food, and praising thinness. However, no research has identified who is \"liking\" or \"following\" (ie, consuming) such content. OBJECTIVE This exploratory study aimed to identify demographics, mental health, and substance use-related behaviors that predicted consuming 3 types of health and fitness-related social media content-weight loss/fitness motivation pages (ie, \"fitspiration\"), detox/cleanse pages, and diet/fitness plan pages-among young social media users. METHODS Participants (N=1001; age: median 21.06, IQR 17.64-24.64; female: 723/1001, 72.23%) completed a cross-sectional 112-question online survey aimed at social media users aged between 15-29 years residing in Victoria, Australia. Logistic regression was used to determine which characteristics predicted consuming the 3 types of health and fitness-related social media content. RESULTS A total of 378 (37.76%) participants reported consuming at least 1 of the 3 types of health and fitness-related social media content: 308 (30.77%) fitspiration pages, 145 (14.49%) detox pages, and 235 (23.48%) diet/fitness plan pages. Of the health and fitness-related social media content consumers, 85.7% (324/378) identified as female and 44.8% (324/723) of all female participants consumed at least 1 type of health and fitness-related social media content. Predictors of consuming at least one type of health and fitness-related social media content in univariable analysis included female gender (OR 3.5, 95% CI 2.5-4.9, P&lt;.001), being aged 15-17 years (OR 3.0, 95% CI 2.2-4.0, P&lt;.001), residing outside a major city (OR 2.0, 95% CI 1.4-2.9, P&lt;.001), having no post-high school education (OR 2.2, 95% CI 1.7-2.9, P&lt;.001), being born in Australia (OR 2.0, 95% CI 1.2-3.2, P=.006), having a self-reported eating disorder (OR 2.4, 95% CI 1.5-3.9, P&lt;.001), being a victim of bullying (OR 1.7, CI 1.3-2.3, P&lt;.001), misusing detox/laxative teas or diet pills (OR 4.6, 95% CI 2.8…","author":[{"dropping-particle":"","family":"Carrotte","given":"Elise R","non-dropping-particle":"","parse-names":false,"suffix":""},{"dropping-particle":"","family":"Vella","given":"Alyce M","non-dropping-particle":"","parse-names":false,"suffix":""},{"dropping-particle":"","family":"Lim","given":"Megan S C","non-dropping-particle":"","parse-names":false,"suffix":""}],"container-title":"Journal of medical Internet research","id":"ITEM-2","issue":"8","issued":{"date-parts":[["2015","8","21"]]},"page":"e205","publisher":"Journal of Medical Internet Research","title":"Predictors of \"Liking\" Three Types of Health and Fitness-Related Content on Social Media: A Cross-Sectional Study.","type":"article-journal","volume":"17"},"uris":["http://www.mendeley.com/documents/?uuid=84edb63d-2bb7-388a-8ae6-458a1c59f265"]},{"id":"ITEM-3","itemData":{"author":[{"dropping-particle":"","family":"Giorgetti","given":"V.","non-dropping-particle":"","parse-names":false,"suffix":""},{"dropping-particle":"","family":"Cicconcelli","given":"D.","non-dropping-particle":"","parse-names":false,"suffix":""},{"dropping-particle":"","family":"Luca","given":"I.","non-dropping-particle":"De","parse-names":false,"suffix":""},{"dropping-particle":"","family":"Abdi","given":"S.","non-dropping-particle":"","parse-names":false,"suffix":""},{"dropping-particle":"","family":"Negri","given":"A.","non-dropping-particle":"","parse-names":false,"suffix":""},{"dropping-particle":"","family":"Bersani","given":"F.S.","non-dropping-particle":"","parse-names":false,"suffix":""},{"dropping-particle":"","family":"Imperatori","given":"C.","non-dropping-particle":"","parse-names":false,"suffix":""},{"dropping-particle":"","family":"Corazza","given":"O.","non-dropping-particle":"","parse-names":false,"suffix":""}],"container-title":"in review","id":"ITEM-3","issued":{"date-parts":[["2020"]]},"title":"Fitspiration on social media: body-image and other psychopathological risks among young adults","type":"article-journal"},"uris":["http://www.mendeley.com/documents/?uuid=bcecdb08-0a81-4458-b41e-25428da9c5d6"]}],"mendeley":{"formattedCitation":"(Carrotte et al., 2015; Giorgetti et al., 2020; Talbot et al., 2017)","plainTextFormattedCitation":"(Carrotte et al., 2015; Giorgetti et al., 2020; Talbot et al., 2017)","previouslyFormattedCitation":"(Carrotte et al., 2015; Giorgetti et al., 2020; Talbot et al., 2017)"},"properties":{"noteIndex":0},"schema":"https://github.com/citation-style-language/schema/raw/master/csl-citation.json"}</w:instrText>
      </w:r>
      <w:r w:rsidR="004549A8">
        <w:rPr>
          <w:lang w:val="en-GB"/>
        </w:rPr>
        <w:fldChar w:fldCharType="separate"/>
      </w:r>
      <w:r w:rsidR="004139F1" w:rsidRPr="004139F1">
        <w:rPr>
          <w:noProof/>
          <w:lang w:val="en-GB"/>
        </w:rPr>
        <w:t>(Carrotte et al., 2015; Giorgetti et al., 2020; Talbot et al., 2017)</w:t>
      </w:r>
      <w:r w:rsidR="004549A8">
        <w:rPr>
          <w:lang w:val="en-GB"/>
        </w:rPr>
        <w:fldChar w:fldCharType="end"/>
      </w:r>
      <w:r w:rsidR="004549A8">
        <w:rPr>
          <w:lang w:val="en-GB"/>
        </w:rPr>
        <w:t>.</w:t>
      </w:r>
      <w:r w:rsidRPr="001306F0">
        <w:rPr>
          <w:lang w:val="en-GB"/>
        </w:rPr>
        <w:t xml:space="preserve"> </w:t>
      </w:r>
      <w:r w:rsidR="004549A8">
        <w:rPr>
          <w:lang w:val="en-GB"/>
        </w:rPr>
        <w:t xml:space="preserve">Indeed, </w:t>
      </w:r>
      <w:r>
        <w:t>SNS</w:t>
      </w:r>
      <w:r w:rsidR="00670CF1" w:rsidRPr="00AF221A">
        <w:t xml:space="preserve"> use was found to prospectively predict an increase in drive for thinness two years later </w:t>
      </w:r>
      <w:r w:rsidR="00670CF1" w:rsidRPr="00AF221A">
        <w:fldChar w:fldCharType="begin" w:fldLock="1"/>
      </w:r>
      <w:r w:rsidR="005D007D">
        <w:instrText>ADDIN CSL_CITATION {"citationItems":[{"id":"ITEM-1","itemData":{"DOI":"10.1002/eat.22640","ISSN":"02763478","abstract":"Objective: The primary aim of the study was to examine the relationship across time between Facebook use and body image concern in adolescent girls. Method: A sample of 438 girls in the first two years (Years 8 and 9) of high school (aged 13-15 years) at Time 1 completed questionnaire measures of Facebook consumption and body image concerns, and again two years later (Time 2). Results: Facebook involvement increased substantially over the two year time period. Body image concerns also increased. Number of Facebook friends was found to prospectively predict the observed increase in drive for thinness. On the other hand, internalization and body surveillance prospectively predicted the observed increase in number of Facebook friends. Discussion: It was concluded that Facebook “friendships” represent a potent sociocultural force in the body image of adolescent girls. © 2016 Wiley Periodicals, Inc. (Int J Eat Disord 2017; 50:80–83).","author":[{"dropping-particle":"","family":"Tiggemann","given":"Marika","non-dropping-particle":"","parse-names":false,"suffix":""},{"dropping-particle":"","family":"Slater","given":"Amy","non-dropping-particle":"","parse-names":false,"suffix":""}],"container-title":"International Journal of Eating Disorders","id":"ITEM-1","issue":"1","issued":{"date-parts":[["2017","1","1"]]},"page":"80-83","publisher":"John Wiley and Sons Inc.","title":"Facebook and body image concern in adolescent girls: A prospective study","type":"article-journal","volume":"50"},"uris":["http://www.mendeley.com/documents/?uuid=6b1b8d41-ac34-37d8-af68-9d5d86cd9c06"]}],"mendeley":{"formattedCitation":"(Tiggemann and Slater, 2017)","plainTextFormattedCitation":"(Tiggemann and Slater, 2017)","previouslyFormattedCitation":"(Tiggemann and Slater, 2017)"},"properties":{"noteIndex":0},"schema":"https://github.com/citation-style-language/schema/raw/master/csl-citation.json"}</w:instrText>
      </w:r>
      <w:r w:rsidR="00670CF1" w:rsidRPr="00AF221A">
        <w:fldChar w:fldCharType="separate"/>
      </w:r>
      <w:r w:rsidR="00905794" w:rsidRPr="00905794">
        <w:rPr>
          <w:noProof/>
        </w:rPr>
        <w:t>(Tiggemann and Slater, 2017)</w:t>
      </w:r>
      <w:r w:rsidR="00670CF1" w:rsidRPr="00AF221A">
        <w:fldChar w:fldCharType="end"/>
      </w:r>
      <w:r w:rsidR="00670CF1" w:rsidRPr="00AF221A">
        <w:t xml:space="preserve">, </w:t>
      </w:r>
      <w:r w:rsidR="00156387" w:rsidRPr="00156387">
        <w:t xml:space="preserve">supporting a hypothetical causal role for engaging with social media on </w:t>
      </w:r>
      <w:r w:rsidR="00156387">
        <w:t>ED</w:t>
      </w:r>
      <w:r w:rsidR="00156387" w:rsidRPr="00156387">
        <w:t xml:space="preserve"> </w:t>
      </w:r>
      <w:r w:rsidR="00156387">
        <w:t>cognitions</w:t>
      </w:r>
      <w:r w:rsidR="00156387" w:rsidRPr="00156387">
        <w:t xml:space="preserve">. </w:t>
      </w:r>
      <w:r w:rsidR="006C286A">
        <w:t xml:space="preserve">Specific populations studied for </w:t>
      </w:r>
      <w:r w:rsidR="00026B51">
        <w:t xml:space="preserve">SNS </w:t>
      </w:r>
      <w:r w:rsidR="006C286A">
        <w:t>overuse have been found to struggle on an executive and inhibitory</w:t>
      </w:r>
      <w:r w:rsidR="00595BC3">
        <w:t xml:space="preserve"> control</w:t>
      </w:r>
      <w:r w:rsidR="006C286A">
        <w:t xml:space="preserve"> level</w:t>
      </w:r>
      <w:r w:rsidR="00B47140">
        <w:t xml:space="preserve"> (impulse control)</w:t>
      </w:r>
      <w:r w:rsidR="006C286A">
        <w:t xml:space="preserve">, </w:t>
      </w:r>
      <w:r w:rsidR="00595BC3">
        <w:t xml:space="preserve">in </w:t>
      </w:r>
      <w:r w:rsidR="006C286A">
        <w:t>similar</w:t>
      </w:r>
      <w:r w:rsidR="00595BC3">
        <w:t>ity</w:t>
      </w:r>
      <w:r w:rsidR="006C286A">
        <w:t xml:space="preserve"> to those suffering from addictive behaviors</w:t>
      </w:r>
      <w:r w:rsidR="002D0C7C">
        <w:t xml:space="preserve"> </w:t>
      </w:r>
      <w:r w:rsidR="002D0C7C">
        <w:fldChar w:fldCharType="begin" w:fldLock="1"/>
      </w:r>
      <w:r w:rsidR="00226098">
        <w:instrText>ADDIN CSL_CITATION {"citationItems":[{"id":"ITEM-1","itemData":{"DOI":"10.1080/16066359.2017.1367385","ISSN":"14767392","abstract":"Internet-communication disorder (ICD) signifies the excessive, uncontrolled use of online-communication applications such as social networking sites, instant messaging services, or blogs. Despite the ongoing debate about classification and phenomenology, there is an increasing number of individuals suffering from negative consequences due to their uncontrolled use of these applications. Moreover, there is growing evidence for similarities between behavioral addictions and even substance-use disorders. Cue-reactivity and craving are considered as key concepts of the development and maintenance of addictive behavior. Based on the assumption that certain visual symbols, as well as auditory ringtones are associated with online-communication applications, this study investigates the effect of visual and auditory cues compared to neutral cues on subjective craving for communication application use in addiction-related behavior. In a 2x2 between-subjects design, 86 participants were confronted with cues of one of four conditions (visual addiction-related, visual neutral, auditory addiction-related, auditory neutral). Baseline and post-craving measurements and tendencies towards ICD were assessed. The results reveal increased craving reactions after the presentation of addiction-related cues while craving reactions decrease after neutral cues. The craving measurements were also correlated with tendencies towards ICD. The results emphasize that cue-reactivity and craving are relevant mechanisms of the development and maintenance of an ICD. Moreover, they show parallels with further specific Internet-use disorders, such as Internet-gaming disorder, and even substance-use disorder, so that a classification as behavioral addiction should be considered.","author":[{"dropping-particle":"","family":"Wegmann","given":"Elisa","non-dropping-particle":"","parse-names":false,"suffix":""},{"dropping-particle":"","family":"Stodt","given":"Benjamin","non-dropping-particle":"","parse-names":false,"suffix":""},{"dropping-particle":"","family":"Brand","given":"Matthias","non-dropping-particle":"","parse-names":false,"suffix":""}],"container-title":"Addiction Research and Theory","id":"ITEM-1","issue":"4","issued":{"date-parts":[["2018","7","4"]]},"page":"306-314","publisher":"Taylor and Francis Ltd","title":"Cue-induced craving in Internet-communication disorder using visual and auditory cues in a cue-reactivity paradigm","type":"article-journal","volume":"26"},"uris":["http://www.mendeley.com/documents/?uuid=b1b8ade8-7dfd-3872-be0c-70ba73e60520"]},{"id":"ITEM-2","itemData":{"DOI":"10.1007/s40473-018-0164-7","ISSN":"2196-2979","abstract":"Besides gaming disorder, which has recently been included in the ICD-11, several other types of Internet-use behaviors were shown to have addictive potential causing impairments in daily life. Research on Internet-communication disorder (ICD) focuses on the pathological use of Internet-communication applications. However, its clinical relevance as well as similarities to other addictive behaviors have to be clarified.","author":[{"dropping-particle":"","family":"Wegmann","given":"Elisa","non-dropping-particle":"","parse-names":false,"suffix":""},{"dropping-particle":"","family":"Müller","given":"Silke M.","non-dropping-particle":"","parse-names":false,"suffix":""},{"dropping-particle":"","family":"Ostendorf","given":"Sina","non-dropping-particle":"","parse-names":false,"suffix":""},{"dropping-particle":"","family":"Brand","given":"Matthias","non-dropping-particle":"","parse-names":false,"suffix":""}],"container-title":"Current Behavioral Neuroscience Reports","id":"ITEM-2","issue":"4","issued":{"date-parts":[["2018","12","25"]]},"page":"295-301","publisher":"Springer Science and Business Media LLC","title":"Highlighting Internet-Communication Disorder as Further Internet-Use Disorder When Considering Neuroimaging Studies","type":"article-journal","volume":"5"},"uris":["http://www.mendeley.com/documents/?uuid=039ae03f-43f9-34c6-a7ce-31d1b8635487"]},{"id":"ITEM-3","itemData":{"DOI":"10.1038/s41598-020-60819-4","ISSN":"20452322","abstract":"While the use of social media and online-communication applications has become an integral part of everyday life, some individuals suffer from an excessive, uncontrolled use of social media despite experiencing negative consequences. In accordance with neuropsychological models of addiction, we assume the tendency of a social-networks-use disorder to be related to an interplay of predisposing personality traits (e.g., impulsivity), and reductions in cognitive functions (e.g., executive functions, inhibitory control). The current study makes first strides towards examining this interplay. In addition to a newly developed social-networks-specific auditory Go-NoGo paradigm, other neuropsychological paradigms were used. Impulsivity and social-networks-use-disorder symptoms were assessed by standardized questionnaires. The results show that the symptom severity of a social-networks-use disorder is mainly associated with attentional impulsivity. General executive functions and specific inhibitory control of social-networks-related cues have no direct effect on symptom severity. However, moderated regression analyses emphasize that increased symptom severity is associated with higher attentional impulsivity, especially if there are additionally reductions in executive functions or specific inhibitory control. The results complement previous findings and inform future research on social-networks-use disorder. The findings support the applicability of theoretical models of addictive behaviors to the social-networks-use disorder and point to social-networks-related specificities regarding attention-related facets.","author":[{"dropping-particle":"","family":"Wegmann","given":"Elisa","non-dropping-particle":"","parse-names":false,"suffix":""},{"dropping-particle":"","family":"Müller","given":"Silke M.","non-dropping-particle":"","parse-names":false,"suffix":""},{"dropping-particle":"","family":"Turel","given":"Ofir","non-dropping-particle":"","parse-names":false,"suffix":""},{"dropping-particle":"","family":"Brand","given":"Matthias","non-dropping-particle":"","parse-names":false,"suffix":""}],"container-title":"Scientific Reports","id":"ITEM-3","issue":"1","issued":{"date-parts":[["2020","12","1"]]},"page":"1-12","publisher":"Nature Research","title":"Interactions of impulsivity, general executive functions, and specific inhibitory control explain symptoms of social-networks-use disorder: An experimental study","type":"article-journal","volume":"10"},"uris":["http://www.mendeley.com/documents/?uuid=9a3e234c-ff5d-3aa7-abf2-dc1c0a6b5a18"]}],"mendeley":{"formattedCitation":"(Wegmann et al., 2020, 2018b, 2018a)","plainTextFormattedCitation":"(Wegmann et al., 2020, 2018b, 2018a)","previouslyFormattedCitation":"(Wegmann et al., 2020, 2018b, 2018a)"},"properties":{"noteIndex":0},"schema":"https://github.com/citation-style-language/schema/raw/master/csl-citation.json"}</w:instrText>
      </w:r>
      <w:r w:rsidR="002D0C7C">
        <w:fldChar w:fldCharType="separate"/>
      </w:r>
      <w:r w:rsidR="004139F1" w:rsidRPr="004139F1">
        <w:rPr>
          <w:noProof/>
        </w:rPr>
        <w:t>(Wegmann et al., 2020, 2018b, 2018a)</w:t>
      </w:r>
      <w:r w:rsidR="002D0C7C">
        <w:fldChar w:fldCharType="end"/>
      </w:r>
      <w:r w:rsidR="006C286A">
        <w:t xml:space="preserve">. </w:t>
      </w:r>
      <w:r w:rsidR="00150FEE">
        <w:t xml:space="preserve">Indeed, Social-network-use disorder has been </w:t>
      </w:r>
      <w:r w:rsidR="00026B51">
        <w:t>considered</w:t>
      </w:r>
      <w:r w:rsidR="00150FEE">
        <w:t xml:space="preserve"> for inclusion in the new version of the International Classification of Diseases (ICD-11) as an ‘other specified disorders due to addictive behaviors</w:t>
      </w:r>
      <w:r w:rsidR="002D0C7C">
        <w:t xml:space="preserve">’ </w:t>
      </w:r>
      <w:r w:rsidR="002D0C7C">
        <w:fldChar w:fldCharType="begin" w:fldLock="1"/>
      </w:r>
      <w:r w:rsidR="00226098">
        <w:instrText>ADDIN CSL_CITATION {"citationItems":[{"id":"ITEM-1","itemData":{"DOI":"10.1556/2006.2020.00035","author":[{"dropping-particle":"","family":"Brand","given":"Matthias","non-dropping-particle":"","parse-names":false,"suffix":""},{"dropping-particle":"","family":"Rumpf","given":"Hans-JÜrgen","non-dropping-particle":"","parse-names":false,"suffix":""},{"dropping-particle":"","family":"Demetrovics","given":"Zsolt","non-dropping-particle":"","parse-names":false,"suffix":""},{"dropping-particle":"","family":"MÜller","given":"Astrid","non-dropping-particle":"","parse-names":false,"suffix":""},{"dropping-particle":"","family":"Stark","given":"Rudolf","non-dropping-particle":"","parse-names":false,"suffix":""},{"dropping-particle":"","family":"King","given":"Daniel L","non-dropping-particle":"","parse-names":false,"suffix":""},{"dropping-particle":"","family":"Goudriaan","given":"Anna E","non-dropping-particle":"","parse-names":false,"suffix":""},{"dropping-particle":"","family":"Mann","given":"Karl","non-dropping-particle":"","parse-names":false,"suffix":""},{"dropping-particle":"","family":"Trotzke","given":"Patrick","non-dropping-particle":"","parse-names":false,"suffix":""},{"dropping-particle":"","family":"Fineberg","given":"Naomi A","non-dropping-particle":"","parse-names":false,"suffix":""},{"dropping-particle":"","family":"Chamberlain","given":"Samuel R","non-dropping-particle":"","parse-names":false,"suffix":""},{"dropping-particle":"","family":"Kraus","given":"Shane W","non-dropping-particle":"","parse-names":false,"suffix":""},{"dropping-particle":"","family":"Wegmann","given":"Elisa","non-dropping-particle":"","parse-names":false,"suffix":""},{"dropping-particle":"","family":"Billieux","given":"JoËl","non-dropping-particle":"","parse-names":false,"suffix":""},{"dropping-particle":"","family":"Potenza","given":"Marc N","non-dropping-particle":"","parse-names":false,"suffix":""}],"container-title":"Journal for Beh","id":"ITEM-1","issued":{"date-parts":[["2020"]]},"publisher":"J Behav Addict","title":"Which conditions should be considered as disorders in the International Classification of Diseases (ICD-11) designation of“other specified disorders due to addictive behaviors ”?","type":"article-journal"},"uris":["http://www.mendeley.com/documents/?uuid=22bf877d-b675-3324-816f-23bb8b70ed96"]}],"mendeley":{"formattedCitation":"(Brand et al., 2020)","plainTextFormattedCitation":"(Brand et al., 2020)","previouslyFormattedCitation":"(Brand et al., 2020)"},"properties":{"noteIndex":0},"schema":"https://github.com/citation-style-language/schema/raw/master/csl-citation.json"}</w:instrText>
      </w:r>
      <w:r w:rsidR="002D0C7C">
        <w:fldChar w:fldCharType="separate"/>
      </w:r>
      <w:r w:rsidR="004139F1" w:rsidRPr="004139F1">
        <w:rPr>
          <w:noProof/>
        </w:rPr>
        <w:t>(Brand et al., 2020)</w:t>
      </w:r>
      <w:r w:rsidR="002D0C7C">
        <w:fldChar w:fldCharType="end"/>
      </w:r>
      <w:r w:rsidR="00150FEE">
        <w:t>.</w:t>
      </w:r>
      <w:r w:rsidR="00B47140">
        <w:t xml:space="preserve"> The relationship between</w:t>
      </w:r>
      <w:r w:rsidR="000E043B">
        <w:t xml:space="preserve"> online behaviors and </w:t>
      </w:r>
      <w:r w:rsidR="008F5CFD">
        <w:t xml:space="preserve">impulsive </w:t>
      </w:r>
      <w:r w:rsidR="000E043B">
        <w:t xml:space="preserve">ED behaviors </w:t>
      </w:r>
      <w:r w:rsidR="008F5CFD">
        <w:t xml:space="preserve">(e.g. bingeing, purging) has </w:t>
      </w:r>
      <w:r w:rsidR="00B47140">
        <w:t>also been demonstrated</w:t>
      </w:r>
      <w:r w:rsidR="008F5CFD">
        <w:t xml:space="preserve"> </w:t>
      </w:r>
      <w:r w:rsidR="00B47140">
        <w:fldChar w:fldCharType="begin" w:fldLock="1"/>
      </w:r>
      <w:r w:rsidR="001753A6">
        <w:instrText>ADDIN CSL_CITATION {"citationItems":[{"id":"ITEM-1","itemData":{"DOI":"10.1089/cyber.2015.0154","ISSN":"21522723","abstract":"Exposure to traditional media has been associated with bulimic symptoms. However, to date, little is known regarding the effects of Internet exposure. The aim of this study was to explore the relationships between Internet use and bulimic symptoms within the competing frameworks of sociocultural, impression management, and self-objectification theory. A sample of 289 French women aged 18-25 years completed an online questionnaire assessing bulimic symptoms, body dissatisfaction, body image avoidance, self-surveillance, body shame, and weekly Internet use. Bootstrapping analyses revealed that body shame and body image avoidance mediated the effect of weekly Internet use on bulimic symptoms. Furthermore, when entered into a multiple mediation analysis, these two variables provided independent mediation pathways of equal magnitude. The findings support the usefulness of both the self-objectification and impression management frameworks for investigating the relationship between Internet use and bulimic symptoms. Longitudinal research would help to clarify these pathways further.","author":[{"dropping-particle":"","family":"Melioli","given":"Tiffany","non-dropping-particle":"","parse-names":false,"suffix":""},{"dropping-particle":"","family":"Rodgers","given":"Rachel F.","non-dropping-particle":"","parse-names":false,"suffix":""},{"dropping-particle":"","family":"Rodrigues","given":"Marie","non-dropping-particle":"","parse-names":false,"suffix":""},{"dropping-particle":"","family":"Chabrol","given":"Henri","non-dropping-particle":"","parse-names":false,"suffix":""}],"container-title":"Cyberpsychology, Behavior, and Social Networking","id":"ITEM-1","issue":"11","issued":{"date-parts":[["2015","11","1"]]},"page":"682-686","publisher":"Mary Ann Liebert Inc.","title":"The role of body image in the relationship between internet use and bulimic symptoms: Three theoretical frameworks","type":"article-journal","volume":"18"},"uris":["http://www.mendeley.com/documents/?uuid=136f7708-df9c-3326-b88d-00279ec19278"]},{"id":"ITEM-2","itemData":{"DOI":"10.1007/s11199-018-0993-6","ISSN":"15732762","abstract":"Selfies are self-taken self-portrait photographs captured with mobile phones, and they are among the most common forms of self-expression on the photo-based social network Instagram. Selfies display their subject’s face or body to social media followers and friends, making them particularly appearance-oriented images. As with other social networks such as Facebook and Twitter, Instagram posts garner feedback in the form of “likes” and comments from online audiences. When applied to selfies, such feedback can be interpreted as aggregated evaluations of their subject’s physical appearance. We employ objectification theory to explore how value placed on selfie feedback among young women relates to markers of body image disturbance, including body dissatisfaction, drive for thinness, and bulimia action tendencies. We conducted an online survey of 177 English-speaking young adult (18–30 years-old) female Instagram users who were recruited through MTurk and who post selfies to examine the relationship between investment in selfie feedback and body image disturbance. We found that women who reported higher investment in selfie feedback were more likely to express body dissatisfaction and drive for thinness through the indirect influence of body surveillance, but this effect did not extend to bulimic tendencies. Our findings suggest that young adult female Instagram users who value audience responses to their selfies are more likely to exhibit disordered eating attitudes and intentions.","author":[{"dropping-particle":"","family":"Butkowski","given":"Chelsea P.","non-dropping-particle":"","parse-names":false,"suffix":""},{"dropping-particle":"","family":"Dixon","given":"Travis L.","non-dropping-particle":"","parse-names":false,"suffix":""},{"dropping-particle":"","family":"Weeks","given":"Kristopher","non-dropping-particle":"","parse-names":false,"suffix":""}],"container-title":"Sex Roles","id":"ITEM-2","issue":"5-6","issued":{"date-parts":[["2019","9","1"]]},"page":"385-397","publisher":"Springer New York LLC","title":"Body Surveillance on Instagram: Examining the Role of Selfie Feedback Investment in Young Adult Women’s Body Image Concerns","type":"article-journal","volume":"81"},"uris":["http://www.mendeley.com/documents/?uuid=8f7a3e08-5400-3f58-b3d0-d9562339d185"]},{"id":"ITEM-3","itemData":{"DOI":"10.1016/j.jad.2013.01.032","ISSN":"01650327","abstract":"Background: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Disorders","id":"ITEM-3","issue":"1-3","issued":{"date-parts":[["2013","7"]]},"page":"235-240","publisher":"J Affect Disord","title":"Status Update: Maladaptive Facebook usage predicts increases in body dissatisfaction and bulimic symptoms","type":"article-journal","volume":"149"},"uris":["http://www.mendeley.com/documents/?uuid=b4ee98f3-dee0-3b29-b35f-0e6c881ee1f5"]},{"id":"ITEM-4","itemData":{"DOI":"10.1007/s40519-013-0025-z","ISSN":"11244909","abstract":"Background: It has been reported that Internet addiction is associated with substance dependence. Eating disorders have high rates of co-morbidity with substance use disorders. The relationship between Internet addiction and eating disorders was reported in a previous study. Aims: To examine the hypothesis that Internet addiction is closely associated with bulimia. The hypothesis that depression mediates the relationship between Internet addiction and bulimia symptoms was also tested. Methods: 2,036 Chinese college students were assessed on Internet addiction, eating behaviors and depression. Binge eating, compensatory behaviors, weight concern, menarche and weight change were also reported. Multiple regression analysis was used to test the mediating effect of depression. Results: Internet addicts showed significantly higher scores on most subscales on EDI-1 than the controls. They reported significantly more binge eating, weight concern and weight change than the controls. Among all of the participants, depression was found to be a partial mediator in the relationship between Internet addiction and bulimia. Conclusion: This survey provides evidence of the co-morbidity of Internet addiction and bulimia. © 2013 Springer International Publishing Switzerland.","author":[{"dropping-particle":"","family":"Tao","given":"Zhuoli","non-dropping-particle":"","parse-names":false,"suffix":""}],"container-title":"Eating and Weight Disorders","id":"ITEM-4","issue":"3","issued":{"date-parts":[["2013","9"]]},"page":"233-243","title":"The relationship between Internet addiction and bulimia in a sample of Chinese college students: Depression as partial mediator between Internet addiction and bulimia","type":"article-journal","volume":"18"},"uris":["http://www.mendeley.com/documents/?uuid=29ffd3c9-a50f-3376-bdd9-d148eb6f8fe3"]},{"id":"ITEM-5","itemData":{"DOI":"10.1002/eat.22559","ISSN":"02763478","abstract":"Objective: Fitspiration is a recent Internet trend designed to motivate people to eat healthily and to exercise. The aim of the study was to investigate disordered eating and exercise in women who post fitspiration on Instagram. Method: Participants were 101 women who post fitspiration images on Instagram and a comparison group of 102 women who post travel images. Both groups completed measures of disordered eating and compulsive exercise. Results: Women who post fitspiration images scored significantly higher on drive for thinness, bulimia, drive for muscularity, and compulsive exercise. Almost a fifth (17.5%) of these women were at risk for diagnosis of a clinical eating disorder, compared to 4.3% of the travel group. Compulsive exercise was related to disordered eating in both groups, but the relationship was significantly stronger for women who post fitspiration images. Discussion: For some women, posting fitspiration images on Instagram may signify maladaptive eating and exercise behaviors. © 2016 Wiley Periodicals, Inc. (Int J Eat Disord 2017; 50:76–79).","author":[{"dropping-particle":"","family":"Holland","given":"Grace","non-dropping-particle":"","parse-names":false,"suffix":""},{"dropping-particle":"","family":"Tiggemann","given":"Marika","non-dropping-particle":"","parse-names":false,"suffix":""}],"container-title":"International Journal of Eating Disorders","id":"ITEM-5","issue":"1","issued":{"date-parts":[["2017","1","1"]]},"page":"76-79","publisher":"John Wiley and Sons Inc.","title":"“Strong beats skinny every time”: Disordered eating and compulsive exercise in women who post fitspiration on Instagram","type":"article-journal","volume":"50"},"uris":["http://www.mendeley.com/documents/?uuid=efbc1498-e71a-36cd-b82c-3aeb45cc8081"]},{"id":"ITEM-6","itemData":{"DOI":"10.1007/BF03327803","ISSN":"15901262","PMID":"19934640","abstract":"OBJECTIVE: Several studies have examined the underlying psychopathology in overuse of the Internet, including depression, social anxiety, and substance dependence. A relationship between these psychological disorders appears to exist. No links have been established between Internet dependence and eating disorders. METHOD: Fifty-four Internet dependents were compared with a control group concerning symptomatic aspects of eating disorders and psychological characteristics related to eating disorders. They all belonged to 1199 respondents of Chinese secondary school and college students between the ages of 12 and 25 years old. A Mann-Whitney U-test was used to determine the difference between Internet dependent groups and non-Internet dependent groups concerning Eating Attitudes Test and Eating Disorder Inventory scores. RESULTS: Females and male Internet dependents rated themselves with significantly higher symptomatic aspects of eating disorders than control groups. Female and male Internet dependents showed significantly higher psychological characteristics related to eating disorders than control groups. CONCLUSIONS: A relationship between Internet dependence and eating disorders appears to exist. ©2009, Editrice Kurtis.","author":[{"dropping-particle":"","family":"Tao","given":"Zhuoli L.","non-dropping-particle":"","parse-names":false,"suffix":""},{"dropping-particle":"","family":"Liu","given":"Y.","non-dropping-particle":"","parse-names":false,"suffix":""}],"container-title":"Eating and Weight Disorders","id":"ITEM-6","issue":"2-3","issued":{"date-parts":[["2009","12","18"]]},"page":"e77-e83","publisher":"Springer International Publishing","title":"Is there a relationship between Internet dependence and eating disorders? A comparison study of Internet dependents and non-Internet dependents","type":"article-journal","volume":"14"},"uris":["http://www.mendeley.com/documents/?uuid=029044a6-44f3-316e-b79f-c026f8896f73"]},{"id":"ITEM-7","itemData":{"DOI":"10.1002/eat.23198","ISSN":"0276-3478","abstract":"Background: The relationship between social media (SM) use and disordered eating (DE) has not been adequately explored in young adolescents. Methods: Data from 996 Grade 7 and 8 adolescents (n = 534 girls; M age = 13.08) was investigated. DE cognitions (Eating Disorder Examination-Questionnaire [EDE-Q]), DE behaviors (Project Eating Among Teens), and SM use measures related to Facebook, Instagram, Snapchat, and Tumblr were completed. Results: DE behaviors were reported by 51.7% of girls and 45.0% of boys, with strict exercise and meal skipping the most common. A total of 75.4% of girls and 69.9% of boys had at least one SM account where Instagram was the most common, used by 68.1% of girls and 61.7% of boys. Global EDE-Q scores were significantly higher for girls and boys with each type of SM account, except for Facebook and Instagram for girls. A greater number of SM accounts was associated with higher DE scores for both cognitions and behaviors. Girls with Snapchat and Tumblr accounts and boys with Snapchat, Facebook and Instagram were significantly more likely to have both DE behaviors and over-evaluation of shape and weight in the clinical range. Greater daily time spent using Instagram was associated with significantly higher Global EDE-Q scores and DE behaviors for girls, while this pattern was also found for Snapchat usage and DE behaviors for girls. Conclusions: A clear pattern of association was found between SM usage and DE cognitions and behaviors with this exploratory study confirming that these relationships occur at younger-age than previously investigated.","author":[{"dropping-particle":"","family":"Wilksch","given":"Simon M.","non-dropping-particle":"","parse-names":false,"suffix":""},{"dropping-particle":"","family":"O'Shea","given":"Anne","non-dropping-particle":"","parse-names":false,"suffix":""},{"dropping-particle":"","family":"Ho","given":"Pheobe","non-dropping-particle":"","parse-names":false,"suffix":""},{"dropping-particle":"","family":"Byrne","given":"Sue","non-dropping-particle":"","parse-names":false,"suffix":""},{"dropping-particle":"","family":"Wade","given":"Tracey D.","non-dropping-particle":"","parse-names":false,"suffix":""}],"container-title":"International Journal of Eating Disorders","id":"ITEM-7","issue":"1","issued":{"date-parts":[["2020","1","3"]]},"page":"96-106","publisher":"John Wiley and Sons Inc.","title":"The relationship between social media use and disordered eating in young adolescents","type":"article-journal","volume":"53"},"uris":["http://www.mendeley.com/documents/?uuid=c203087d-ddba-356c-83bb-972c8425fb18"]}],"mendeley":{"formattedCitation":"(Butkowski et al., 2019; Holland and Tiggemann, 2017; Melioli et al., 2015; Smith et al., 2013; Tao, 2013; Tao and Liu, 2009; Wilksch et al., 2020)","plainTextFormattedCitation":"(Butkowski et al., 2019; Holland and Tiggemann, 2017; Melioli et al., 2015; Smith et al., 2013; Tao, 2013; Tao and Liu, 2009; Wilksch et al., 2020)","previouslyFormattedCitation":"(Butkowski et al., 2019; Holland and Tiggemann, 2017; Melioli et al., 2015; Smith et al., 2013; Tao, 2013; Tao and Liu, 2009; Wilksch et al., 2020)"},"properties":{"noteIndex":0},"schema":"https://github.com/citation-style-language/schema/raw/master/csl-citation.json"}</w:instrText>
      </w:r>
      <w:r w:rsidR="00B47140">
        <w:fldChar w:fldCharType="separate"/>
      </w:r>
      <w:r w:rsidR="00B47140" w:rsidRPr="00B47140">
        <w:rPr>
          <w:noProof/>
        </w:rPr>
        <w:t>(Butkowski et al., 2019; Holland and Tiggemann, 2017; Melioli et al., 2015; Smith et al., 2013; Tao, 2013; Tao and Liu, 2009; Wilksch et al., 2020)</w:t>
      </w:r>
      <w:r w:rsidR="00B47140">
        <w:fldChar w:fldCharType="end"/>
      </w:r>
      <w:r w:rsidR="00B47140">
        <w:t>)</w:t>
      </w:r>
      <w:r w:rsidR="003C3922">
        <w:t>.</w:t>
      </w:r>
    </w:p>
    <w:p w14:paraId="5451FA42" w14:textId="3701012D" w:rsidR="00670CF1" w:rsidRDefault="007C6AB7" w:rsidP="00150FEE">
      <w:r>
        <w:t>A</w:t>
      </w:r>
      <w:r w:rsidR="007541BB" w:rsidRPr="00AF221A">
        <w:t xml:space="preserve"> number of studies </w:t>
      </w:r>
      <w:r w:rsidR="00670CF1">
        <w:t xml:space="preserve">have </w:t>
      </w:r>
      <w:r w:rsidR="00D22906">
        <w:t xml:space="preserve">used an ‘Internet Addiction’ or ‘PUI’ paradigm and </w:t>
      </w:r>
      <w:r w:rsidR="00670CF1">
        <w:t>associated</w:t>
      </w:r>
      <w:r w:rsidR="007541BB" w:rsidRPr="00AF221A">
        <w:t xml:space="preserve"> </w:t>
      </w:r>
      <w:r w:rsidR="00595BC3">
        <w:t>‘g</w:t>
      </w:r>
      <w:r w:rsidR="000556F7">
        <w:t>l</w:t>
      </w:r>
      <w:r w:rsidR="00595BC3">
        <w:t>obal</w:t>
      </w:r>
      <w:r w:rsidR="000556F7">
        <w:t xml:space="preserve">’ </w:t>
      </w:r>
      <w:r w:rsidR="007541BB" w:rsidRPr="00AF221A">
        <w:t xml:space="preserve">problematic usage of the internet, with </w:t>
      </w:r>
      <w:r w:rsidR="002F2B63">
        <w:t xml:space="preserve">eating disorder psychopathology, </w:t>
      </w:r>
      <w:r w:rsidR="002F2B63">
        <w:fldChar w:fldCharType="begin" w:fldLock="1"/>
      </w:r>
      <w:r w:rsidR="002F2B63">
        <w:instrText>ADDIN CSL_CITATION {"citationItems":[{"id":"ITEM-1","itemData":{"DOI":"10.1007/s40519-015-0197-9","ISSN":"15901262","abstract":"Purpose: The aim of the present study is to investigate the prevalence of disordered eating attitudes (DEAs) and internet addiction (IA) among a non-clinical sample of adolescents and to investigate the relationship between IA, DEAs, and selected socio-demographic characteristics. Methods: A total of 584 adolescents (34.8 % n = 203 males and 65.2 % n = 381 females) completed three instruments: the Eating Attitude Test-26 (EAT-26), the Internet Addiction Test (IAT), and a socio-demographic questionnaire. Results: It was found that 15.2 % (n = 89) of the participants have DEAs, and IA was detected in 10.1 % (n = 59) of the participants. There was a statistically significant difference between the IA and non-IA groups in terms of body mass index (χ2 = 10.31, p &lt; 0.01). We found a significant positive correlation between the IAT and EAT-26 scores (r = 0.34, p &lt; 0.01). The presence of DEAs, male gender, and high BMI were found to be the strongest predictor variables of IA. Conclusions: IA and DEAs are relatively frequent phenomena among young students in Turkey. Future studies should attempt to determine the predictive factors by identifying the causal relations between IA and DEAs.","author":[{"dropping-particle":"","family":"Alpaslan","given":"Ahmet Hamdi","non-dropping-particle":"","parse-names":false,"suffix":""},{"dropping-particle":"","family":"Koçak","given":"Uğur","non-dropping-particle":"","parse-names":false,"suffix":""},{"dropping-particle":"","family":"Avci","given":"Kadriye","non-dropping-particle":"","parse-names":false,"suffix":""},{"dropping-particle":"","family":"Uzel Taş","given":"Hanife","non-dropping-particle":"","parse-names":false,"suffix":""}],"container-title":"Eating and Weight Disorders","id":"ITEM-1","issue":"4","issued":{"date-parts":[["2015","12","1"]]},"page":"441-448","publisher":"Springer International Publishing","title":"The association between internet addiction and disordered eating attitudes among Turkish high school students","type":"article-journal","volume":"20"},"uris":["http://www.mendeley.com/documents/?uuid=ea05b2ab-9c49-3c26-b3ee-6d35985841f6"]},{"id":"ITEM-2","itemData":{"DOI":"10.1007/s40519-014-0150-3","ISSN":"15901262","abstract":"Aims: The aim of this study was to investigate the relationship between problematic internet use and eating attitudes in a group of university students. Methods: The study sample consisted of 314 students attending programs at the faculties of education, medicine and communications at the Karadeniz Technical University in Turkey. One hundred forty-seven (46.8 %) were male and 167 (53.2 %) female. The Problematic Internet Use Scale was used to measure problematic internet use levels among university students and the Eating Attitudes Test to determine anorexia nervosa symptoms. Additionally, a Personal Data Form was used to determine age, gender, faculty attended and computer ownership. Data were analyzed on SPSS 15.00. Pearson’s product moments correlation coefficient, multiple linear regression analysis, the independent t test and one-way ANOVA were used for data analysis. Results: The research findings showed that 46.8 % of students were female and 53.2 % male. Mean age was 20.65 (SD 1.42). Analysis showed a significant positive correlation between problematic internet use and eating attitudes (r = 0.77, p &lt; 0.01). Problematic internet use was found to be a significant predictor of eating attitudes. The results also showed a significant difference in problematic internet use with regard to program variables [F(2,311) = 102.79]. There were no significant differences in problematic internet use in terms of gender or computer ownership. Conclusions: The results of this study indicate that problematic internet use is significantly correlated with eating disorders, that problematic internet use does not vary on the basis of gender or computer ownership and that variations arise in problematic internet use depending on the faculty attended.","author":[{"dropping-particle":"","family":"Çelik","given":"Çiğdem Berber","non-dropping-particle":"","parse-names":false,"suffix":""},{"dropping-particle":"","family":"Odacı","given":"Hatice","non-dropping-particle":"","parse-names":false,"suffix":""},{"dropping-particle":"","family":"Bayraktar","given":"Nihal","non-dropping-particle":"","parse-names":false,"suffix":""}],"container-title":"Eating and Weight Disorders","id":"ITEM-2","issue":"2","issued":{"date-parts":[["2015","6","12"]]},"page":"167-172","publisher":"Springer International Publishing","title":"Is problematic internet use an indicator of eating disorders among Turkish university students?","type":"article-journal","volume":"20"},"uris":["http://www.mendeley.com/documents/?uuid=f02bc385-7b16-37ed-9593-9ce70a87327b"]},{"id":"ITEM-3","itemData":{"author":[{"dropping-particle":"","family":"Fernández-villa","given":"Tania","non-dropping-particle":"","parse-names":false,"suffix":""},{"dropping-particle":"","family":"Ojeda","given":"Juan Alguacil","non-dropping-particle":"","parse-names":false,"suffix":""},{"dropping-particle":"","family":"Gómez","given":"Ana Almaraz","non-dropping-particle":"","parse-names":false,"suffix":""},{"dropping-particle":"","family":"María","given":"José","non-dropping-particle":"","parse-names":false,"suffix":""},{"dropping-particle":"","family":"Carral","given":"Cancela","non-dropping-particle":"","parse-names":false,"suffix":""},{"dropping-particle":"","family":"Delgado-rodríguez","given":"Miguel","non-dropping-particle":"","parse-names":false,"suffix":""},{"dropping-particle":"","family":"García-martín","given":"Miguel","non-dropping-particle":"","parse-names":false,"suffix":""},{"dropping-particle":"","family":"Jiménez-mejías","given":"Eladio","non-dropping-particle":"","parse-names":false,"suffix":""},{"dropping-particle":"","family":"Llorca","given":"Javier","non-dropping-particle":"","parse-names":false,"suffix":""},{"dropping-particle":"","family":"Molina","given":"Antonio José","non-dropping-particle":"","parse-names":false,"suffix":""}],"id":"ITEM-3","issue":"4","issued":{"date-parts":[["2015"]]},"page":"265-275","title":"Problematic Internet Use in University Students: associated factors and differences of gender","type":"article-journal","volume":"27"},"uris":["http://www.mendeley.com/documents/?uuid=5e234828-eb4a-40e4-8da9-ea40ebe1e905"]},{"id":"ITEM-4","itemData":{"DOI":"10.3305/nh.2014.30.4.7689","ISSN":"16995198","abstract":"Introduction: eating disorders (ED) are particularly common in young people.\nObjective: To determine the prevalence of eating disorders in college students and its associated factors.\nMethods: Study of prevalence in young Spanish university uniHcos project. Using unconditional logistic regression have determined the magnitude of the association between the risk factors associated with lifestyle and ED measured by questionnaire Sick, Control, One, Fat, Food (SCOFF).\nResults: The prevalence of ED was 19.5%, being higher in women (ORa=1.59; p=0.006). In boys, have criteria of developing an eating disorder was associated with living in halls of residence, “binge drinking” and problematic Internet use. In women studying different courses at Health Sciences (ORa=1.50) and problematic Internet use (ORa=2.33). Those women at risk of ED more frequently had depression (ORa=2.02), menstrual pains (ORa=1.81) and perceived poor health (ORa=1.70). In men, those at risk for eating disorders more frequently had poor perceived health (ORa=2.42).\nConclusions: The risk of a positive outcome in the scoff in our study is similar to that reported for other populations of students as well as their association with certain health problems and addictions. By gender differences that need attention in the design of prevention and control strategies were observed.","author":[{"dropping-particle":"","family":"Martínez-González","given":"Leticia","non-dropping-particle":"","parse-names":false,"suffix":""},{"dropping-particle":"","family":"Villa","given":"Tania Fernández","non-dropping-particle":"","parse-names":false,"suffix":""},{"dropping-particle":"","family":"La Torre","given":"Antonio José Molina","non-dropping-particle":"De","parse-names":false,"suffix":""},{"dropping-particle":"","family":"Pérez","given":"Carlos Ayán","non-dropping-particle":"","parse-names":false,"suffix":""},{"dropping-particle":"","family":"Cavanillas","given":"Aurora Bueno","non-dropping-particle":"","parse-names":false,"suffix":""},{"dropping-particle":"","family":"Álvarez","given":"Rocío Capelo","non-dropping-particle":"","parse-names":false,"suffix":""},{"dropping-particle":"","family":"Campos","given":"Ramona Mateos","non-dropping-particle":"","parse-names":false,"suffix":""},{"dropping-particle":"","family":"Sánchez","given":"Vicente Martín","non-dropping-particle":"","parse-names":false,"suffix":""}],"container-title":"Nutricion Hospitalaria","id":"ITEM-4","issue":"4","issued":{"date-parts":[["2014"]]},"page":"927-934","publisher":"Grupo Aula Medica S.A.","title":"Prevalencia de trastornos de la conducta alimentaria en universitarios españoles y factores asociados: Proyecto uniHcos","type":"article-journal","volume":"30"},"uris":["http://www.mendeley.com/documents/?uuid=c741f228-9653-3133-8d36-fa0f2461a82c"]},{"id":"ITEM-5","itemData":{"DOI":"10.1089/cyber.2012.1570","ISSN":"21522715","abstract":"Internet addiction is an increasing concern among young adults. Self-presentational theory posits that the Internet offers a context in which individuals are able to control their image. Little is known about body image and eating concerns among pathological Internet users. The aim of this study was to explore the association between Internet addiction symptoms, body image esteem, body image avoidance, and disordered eating. A sample of 392 French young adults (68 percent women) completed an online questionnaire assessing time spent online, Internet addiction symptoms, disordered eating, and body image avoidance. Fourteen men (11 percent) and 26 women (9.7 percent) reported Internet addiction. Body image avoidance was associated with Internet addiction symptoms among both genders. Controlling for body-mass index, Internet addiction symptoms, and body image avoidance were both significant predictors of disordered eating among women. These findings support the self-presentational theory of Internet addiction and suggest that body image avoidance is an important factor. © Mary Ann Liebert, Inc.","author":[{"dropping-particle":"","family":"Rodgers","given":"Rachel F.","non-dropping-particle":"","parse-names":false,"suffix":""},{"dropping-particle":"","family":"Melioli","given":"Tiffany","non-dropping-particle":"","parse-names":false,"suffix":""},{"dropping-particle":"","family":"Laconi","given":"Stéphanie","non-dropping-particle":"","parse-names":false,"suffix":""},{"dropping-particle":"","family":"Bui","given":"Eric","non-dropping-particle":"","parse-names":false,"suffix":""},{"dropping-particle":"","family":"Chabrol","given":"Henri","non-dropping-particle":"","parse-names":false,"suffix":""}],"container-title":"Cyberpsychology, Behavior, and Social Networking","id":"ITEM-5","issue":"1","issued":{"date-parts":[["2013","1","1"]]},"page":"56-60","title":"Internet addiction symptoms, disordered eating, and body image avoidance","type":"article-journal","volume":"16"},"uris":["http://www.mendeley.com/documents/?uuid=b38512b6-dca7-3ce5-9622-c9f50522f8a3"]},{"id":"ITEM-6","itemData":{"DOI":"10.1007/s40519-013-0025-z","ISSN":"11244909","abstract":"Background: It has been reported that Internet addiction is associated with substance dependence. Eating disorders have high rates of co-morbidity with substance use disorders. The relationship between Internet addiction and eating disorders was reported in a previous study. Aims: To examine the hypothesis that Internet addiction is closely associated with bulimia. The hypothesis that depression mediates the relationship between Internet addiction and bulimia symptoms was also tested. Methods: 2,036 Chinese college students were assessed on Internet addiction, eating behaviors and depression. Binge eating, compensatory behaviors, weight concern, menarche and weight change were also reported. Multiple regression analysis was used to test the mediating effect of depression. Results: Internet addicts showed significantly higher scores on most subscales on EDI-1 than the controls. They reported significantly more binge eating, weight concern and weight change than the controls. Among all of the participants, depression was found to be a partial mediator in the relationship between Internet addiction and bulimia. Conclusion: This survey provides evidence of the co-morbidity of Internet addiction and bulimia. © 2013 Springer International Publishing Switzerland.","author":[{"dropping-particle":"","family":"Tao","given":"Zhuoli","non-dropping-particle":"","parse-names":false,"suffix":""}],"container-title":"Eating and Weight Disorders","id":"ITEM-6","issue":"3","issued":{"date-parts":[["2013","9"]]},"page":"233-243","title":"The relationship between Internet addiction and bulimia in a sample of Chinese college students: Depression as partial mediator between Internet addiction and bulimia","type":"article-journal","volume":"18"},"uris":["http://www.mendeley.com/documents/?uuid=29ffd3c9-a50f-3376-bdd9-d148eb6f8fe3"]},{"id":"ITEM-7","itemData":{"DOI":"10.1089/cyber.2012.0733","ISSN":"21522715","abstract":"The purpose of this study was to investigate Internet use patterns and Internet addiction among adolescents and to examine the correlation between Internet addiction and eating attitudes and body mass index (BMI). The study was conducted among 1,938 students, aged between 14 and 18 years. The Internet Addiction Test (IAT), the Eating Attitudes Test (EAT), and a sociodemographic query form were used to collect data. According to the IAT, 12.4% of the study sample met the criteria for Internet addiction. A significant positive correlation between BMI and the IAT (r=0.307; p&lt;0.01) and weekly Internet use (r=0.215; p&lt;0.01) was found. Nine students with Internet addiction (3.8%) and 90 with average Internet use (5.3%) were found to have a possible eating disorder (p&gt;0.05). No relationship was found between the EAT and the IAT and duration of weekly Internet use. Linear regression analysis revealed a significant independent association of the IAT with BMI (r=0.235; p&lt;0.001). These results indicate an association between Internet addiction and BMI. Further studies are needed to describe the causality of this association. © 2014 Mary Ann Liebert, Inc.","author":[{"dropping-particle":"","family":"Canan","given":"Fatih","non-dropping-particle":"","parse-names":false,"suffix":""},{"dropping-particle":"","family":"Yildirim","given":"Osman","non-dropping-particle":"","parse-names":false,"suffix":""},{"dropping-particle":"","family":"Ustunel","given":"Tuba Yildirim","non-dropping-particle":"","parse-names":false,"suffix":""},{"dropping-particle":"","family":"Sinani","given":"Gjergji","non-dropping-particle":"","parse-names":false,"suffix":""},{"dropping-particle":"","family":"Kaleli","given":"Arzu Hisarvant","non-dropping-particle":"","parse-names":false,"suffix":""},{"dropping-particle":"","family":"Gunes","given":"Cemalettin","non-dropping-particle":"","parse-names":false,"suffix":""},{"dropping-particle":"","family":"Ataoglu","given":"Ahmet","non-dropping-particle":"","parse-names":false,"suffix":""}],"container-title":"Cyberpsychology, Behavior, and Social Networking","id":"ITEM-7","issue":"1","issued":{"date-parts":[["2014","1","1"]]},"page":"40-45","title":"The relationship between internet addiction and body mass index in Turkish adolescents","type":"article-journal","volume":"17"},"uris":["http://www.mendeley.com/documents/?uuid=d9014551-fef5-3ae2-830b-b083cbb4c870"]}],"mendeley":{"formattedCitation":"(Alpaslan et al., 2015; Canan et al., 2014; Çelik et al., 2015; Fernández-villa et al., 2015; Martínez-González et al., 2014; Rodgers et al., 2013; Tao, 2013)","plainTextFormattedCitation":"(Alpaslan et al., 2015; Canan et al., 2014; Çelik et al., 2015; Fernández-villa et al., 2015; Martínez-González et al., 2014; Rodgers et al., 2013; Tao, 2013)","previouslyFormattedCitation":"(Alpaslan et al., 2015; Canan et al., 2014; Çelik et al., 2015; Fernández-villa et al., 2015; Martínez-González et al., 2014; Rodgers et al., 2013; Tao, 2013)"},"properties":{"noteIndex":0},"schema":"https://github.com/citation-style-language/schema/raw/master/csl-citation.json"}</w:instrText>
      </w:r>
      <w:r w:rsidR="002F2B63">
        <w:fldChar w:fldCharType="separate"/>
      </w:r>
      <w:r w:rsidR="002F2B63" w:rsidRPr="002F2B63">
        <w:rPr>
          <w:noProof/>
        </w:rPr>
        <w:t>(Alpaslan et al., 2015; Canan et al., 2014; Çelik et al., 2015; Fernández-villa et al., 2015; Martínez-González et al., 2014; Rodgers et al., 2013; Tao, 2013)</w:t>
      </w:r>
      <w:r w:rsidR="002F2B63">
        <w:fldChar w:fldCharType="end"/>
      </w:r>
      <w:r w:rsidR="00C76A0B">
        <w:t>. O</w:t>
      </w:r>
      <w:r w:rsidR="000556F7">
        <w:t xml:space="preserve">ther studies examined </w:t>
      </w:r>
      <w:r w:rsidR="00595BC3">
        <w:t xml:space="preserve">other </w:t>
      </w:r>
      <w:r w:rsidR="00670CF1">
        <w:t>specific</w:t>
      </w:r>
      <w:r w:rsidR="000556F7">
        <w:t xml:space="preserve"> facets of usage, for example use of calorie </w:t>
      </w:r>
      <w:r w:rsidR="00026B51">
        <w:t>tracking</w:t>
      </w:r>
      <w:r w:rsidR="000556F7">
        <w:t xml:space="preserve"> Apps </w:t>
      </w:r>
      <w:r w:rsidR="000556F7">
        <w:fldChar w:fldCharType="begin" w:fldLock="1"/>
      </w:r>
      <w:r w:rsidR="00226098">
        <w:instrText>ADDIN CSL_CITATION {"citationItems":[{"id":"ITEM-1","itemData":{"DOI":"10.1080/07448481.2018.1431905","ISSN":"19403208","PMID":"29405860","abstract":"Objective: This study investigated body dissatisfaction, neuroticism, and sex as potential predictors of calorie-tracking app usage amongst undergraduate college students. Participants: College students (N = 491) were recruited from a large northeastern university in October 2015. Methods: Participants completed an online survey asking about their sex, body dissatisfaction, neuroticism, and use of apps that track calories. Results: Analyses revealed that female sex and body dissatisfaction—but not neuroticism—were direct predictors of calorie-tracking app usage. Analyses also provided support for a causal sequence wherein neuroticism and body dissatisfaction mediate, in serial, the relationship between female sex and calorie-tracking app usage. Conclusions: The results from this study suggest that female college students are more likely to use calorie-tracking apps—a phenomenon which may be attributable to their higher levels of neuroticism and subsequent increased body dissatisfaction.","author":[{"dropping-particle":"","family":"Embacher Martin","given":"Kimberly","non-dropping-particle":"","parse-names":false,"suffix":""},{"dropping-particle":"","family":"McGloin","given":"Rory","non-dropping-particle":"","parse-names":false,"suffix":""},{"dropping-particle":"","family":"Atkin","given":"David","non-dropping-particle":"","parse-names":false,"suffix":""}],"container-title":"Journal of American College Health","id":"ITEM-1","issue":"7","issued":{"date-parts":[["2018","10","3"]]},"page":"608-616","publisher":"Routledge","title":"Body dissatisfaction, neuroticism, and female sex as predictors of calorie-tracking app use amongst college students","type":"article-journal","volume":"66"},"uris":["http://www.mendeley.com/documents/?uuid=cd86a055-acf4-3d5c-949a-0737cbf51e68"]},{"id":"ITEM-2","itemData":{"DOI":"10.1016/j.eatbeh.2017.02.002","ISSN":"18737358","abstract":"The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Behaviors","id":"ITEM-2","issued":{"date-parts":[["2017","8","1"]]},"page":"89-92","publisher":"Elsevier Ltd","title":"Calorie counting and fitness tracking technology: Associations with eating disorder symptomatology","type":"article-journal","volume":"26"},"uris":["http://www.mendeley.com/documents/?uuid=b38605cf-8b82-3da1-9fb0-9e2cbabce95d"]}],"mendeley":{"formattedCitation":"(Embacher Martin et al., 2018; Simpson and Mazzeo, 2017)","plainTextFormattedCitation":"(Embacher Martin et al., 2018; Simpson and Mazzeo, 2017)","previouslyFormattedCitation":"(Embacher Martin et al., 2018; Simpson and Mazzeo, 2017)"},"properties":{"noteIndex":0},"schema":"https://github.com/citation-style-language/schema/raw/master/csl-citation.json"}</w:instrText>
      </w:r>
      <w:r w:rsidR="000556F7">
        <w:fldChar w:fldCharType="separate"/>
      </w:r>
      <w:r w:rsidR="004139F1" w:rsidRPr="004139F1">
        <w:rPr>
          <w:noProof/>
        </w:rPr>
        <w:t>(Embacher Martin et al., 2018; Simpson and Mazzeo, 2017)</w:t>
      </w:r>
      <w:r w:rsidR="000556F7">
        <w:fldChar w:fldCharType="end"/>
      </w:r>
      <w:r w:rsidR="000556F7">
        <w:t xml:space="preserve">, dating Apps </w:t>
      </w:r>
      <w:r w:rsidR="000556F7">
        <w:fldChar w:fldCharType="begin" w:fldLock="1"/>
      </w:r>
      <w:r w:rsidR="00226098">
        <w:instrText>ADDIN CSL_CITATION {"citationItems":[{"id":"ITEM-1","itemData":{"DOI":"10.1089/cyber.2017.0375","ISSN":"2152-2715","abstract":"Social media has been associated with body dissatisfaction and eating disorder symptoms among young women and adolescent girls. However, despite notable evidence of susceptibility to body image pressures, it remains unknown whether these associations generalize to sexual minority men. A nationwide sample of 2,733 sexual minority men completed an online survey advertised to Australian and New Zealand users of a popular dating app. Participants answered questions about how frequently they used 11 different social media platforms in addition to questions about their dating app use, body image, eating disorder symptoms, and anabolic steroids. Facebook, Youtube, Instagram, and Snapchat were the most frequently used social media platforms. A pattern of small-sized and positive associations emerged between social media use and body dissatisfaction, eating disorder symptoms, and thoughts about using anabolic steroids. Facebook, Instagram, and Snapchat evidenced the strongest associations. The associations of social media use with both muscularity dissatisfaction and eating disorder symptoms were stronger for image-centric social media platforms (e.g., Instagram) than nonimage-centric platforms (e.g., Wordpress); no differences were observed for body fat dissatisfaction, height dissatisfaction, or thoughts about using anabolic steroids. Previously documented associations of social media use with body dissatisfaction and related variables among women and girls appear to generalize to sexual minority men. Social media platforms that more centrally involve imagery may be of greater concern than nonimage-centric platforms. Additional research with sexual minority men is needed to elucidate the distinctions between adaptive and maladaptive social media use in the context of body dissatisfaction, eating disorders, and anabolic steroid use.","author":[{"dropping-particle":"","family":"Griffiths","given":"Scott","non-dropping-particle":"","parse-names":false,"suffix":""},{"dropping-particle":"","family":"Murray","given":"Stuart B.","non-dropping-particle":"","parse-names":false,"suffix":""},{"dropping-particle":"","family":"Krug","given":"Isabel","non-dropping-particle":"","parse-names":false,"suffix":""},{"dropping-particle":"","family":"McLean","given":"Siân A.","non-dropping-particle":"","parse-names":false,"suffix":""}],"container-title":"Cyberpsychology, Behavior, and Social Networking","id":"ITEM-1","issue":"3","issued":{"date-parts":[["2018","3","1"]]},"page":"149-156","publisher":"Mary Ann Liebert Inc.","title":"The Contribution of Social Media to Body Dissatisfaction, Eating Disorder Symptoms, and Anabolic Steroid Use Among Sexual Minority Men","type":"article-journal","volume":"21"},"uris":["http://www.mendeley.com/documents/?uuid=30c695ea-5667-3e3d-92be-83d98c47acb8"]},{"id":"ITEM-2","itemData":{"DOI":"10.1186/s40337-019-0244-4","ISSN":"20502974","abstract":"Background: Online dating has become increasingly popular over the years. Few research studies have examined the association between dating apps and disordered eating. In this study, we evaluated the association between dating app use and unhealthy weight control behaviors (UWCBs) among a sample of U.S. adults. Methods: Our sample includes 1769 adults who completed an online survey assessing dating app use and UWCBs in the past year. Survey assessed participants' self-reported frequency of using dating apps within the past 30 days and engagement in six UWCBs with the purpose of lowering weight or changing their body shape within the past 12 months. UWCBs included vomiting, laxative use, fasting, diet pill use, muscle building supplement use, and use of anabolic steroids. Results: Results of multivariate logistic regression models suggest dating app users had substantially elevated odds of UWCBs compared with non-users (odds ratios [OR] range = 2.7 - 16.2). These findings were supported by results of additional gender-stratified multivariate logistic regression analyses among women and men. Conclusions: This study's findings contribute to the limited literature exploring the association between dating app use and adverse health outcomes, particularly UWCBs. While additional longitudinal and representative research is needed, public health professionals ought to explore dating app use as a potential risk factor for UWCBs.","author":[{"dropping-particle":"","family":"Tran","given":"Alvin","non-dropping-particle":"","parse-names":false,"suffix":""},{"dropping-particle":"","family":"Suharlim","given":"Christian","non-dropping-particle":"","parse-names":false,"suffix":""},{"dropping-particle":"","family":"Mattie","given":"Heather","non-dropping-particle":"","parse-names":false,"suffix":""},{"dropping-particle":"","family":"Davison","given":"Kirsten","non-dropping-particle":"","parse-names":false,"suffix":""},{"dropping-particle":"","family":"Agénor","given":"Madina","non-dropping-particle":"","parse-names":false,"suffix":""},{"dropping-particle":"","family":"Austin","given":"S. Bryn","non-dropping-particle":"","parse-names":false,"suffix":""}],"container-title":"Journal of Eating Disorders","id":"ITEM-2","issue":"1","issued":{"date-parts":[["2019","5","31"]]},"page":"16","publisher":"BioMed Central Ltd.","title":"Dating app use and unhealthy weight control behaviors among a sample of U.S. adults: A cross-sectional study","type":"article-journal","volume":"7"},"uris":["http://www.mendeley.com/documents/?uuid=b0360424-5a9a-35c5-88a8-52fb0bf25029"]},{"id":"ITEM-3","itemData":{"DOI":"10.1007/s40519-019-00754-0","ISSN":"15901262","abstract":"Background: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Disorders","id":"ITEM-3","issued":{"date-parts":[["2019","7","27"]]},"page":"1-5","publisher":"Springer International Publishing","title":"In the eye of the swiper: a preliminary analysis of the relationship between dating app use and dimensions of body image","type":"article-journal"},"uris":["http://www.mendeley.com/documents/?uuid=a2ac0996-e456-313c-9fb3-7a67fec29e9b"]}],"mendeley":{"formattedCitation":"(Griffiths et al., 2018b; Rodgers et al., 2019; Tran et al., 2019)","plainTextFormattedCitation":"(Griffiths et al., 2018b; Rodgers et al., 2019; Tran et al., 2019)","previouslyFormattedCitation":"(Griffiths et al., 2018b; Rodgers et al., 2019; Tran et al., 2019)"},"properties":{"noteIndex":0},"schema":"https://github.com/citation-style-language/schema/raw/master/csl-citation.json"}</w:instrText>
      </w:r>
      <w:r w:rsidR="000556F7">
        <w:fldChar w:fldCharType="separate"/>
      </w:r>
      <w:r w:rsidR="004139F1" w:rsidRPr="004139F1">
        <w:rPr>
          <w:noProof/>
        </w:rPr>
        <w:t>(Griffiths et al., 2018b; Rodgers et al., 2019; Tran et al., 2019)</w:t>
      </w:r>
      <w:r w:rsidR="000556F7">
        <w:fldChar w:fldCharType="end"/>
      </w:r>
      <w:r w:rsidR="00670CF1">
        <w:t xml:space="preserve">, cyberbullying victimization </w:t>
      </w:r>
      <w:r w:rsidR="00670CF1">
        <w:fldChar w:fldCharType="begin" w:fldLock="1"/>
      </w:r>
      <w:r w:rsidR="00226098">
        <w:instrText>ADDIN CSL_CITATION {"citationItems":[{"id":"ITEM-1","itemData":{"DOI":"10.1002/eat.23055","ISSN":"0276-3478","abstract":"Objective: The aim of the study is to examine the association between victimization and unhealthy weight control behaviors (UWCB), accounting for other key correlates of UWCB while considering the moderating role of sexual identity and gender. Method: This study used data from the 2017 Texas Youth Risk Behavior Survey (YRBS), a representative sample of students in grades 9–12 in the U.S. state of Texas, including 2,067 students (1,754 heterosexuals and 313 sexual minorities). We used survey-weighted logistic regression to examine the association of sexual identity, gender, and victimization (dating violence, cyberbullying, and school bullying) with UWCB, after adjusting for demographic information and indicators of weight, physical activity, and support from adults. Results: Unhealthy weight control behaviors were associated with older age, being obese, lack of support from adults, low physical activity, and cyberbullying. A significant three-way interaction between gender, sexual identity and bullying showed that bullying was associated with high levels of UWCB among sexual minority males. Discussion: Our study highlights the role of victimization in health behaviors for stigmatized groups, and the importance of school efforts to implement an equitable and safe learning environment for all students.","author":[{"dropping-particle":"","family":"Pistella","given":"Jessica","non-dropping-particle":"","parse-names":false,"suffix":""},{"dropping-particle":"","family":"Ioverno","given":"Salvatore","non-dropping-particle":"","parse-names":false,"suffix":""},{"dropping-particle":"","family":"Russell","given":"Stephen T.","non-dropping-particle":"","parse-names":false,"suffix":""}],"container-title":"International Journal of Eating Disorders","id":"ITEM-1","issue":"5","issued":{"date-parts":[["2019","5","25"]]},"page":"597-601","publisher":"John Wiley and Sons Inc.","title":"The role of peer victimization, sexual identity, and gender on unhealthy weight control behaviors in a representative sample of Texas youth","type":"article-journal","volume":"52"},"uris":["http://www.mendeley.com/documents/?uuid=b141ba8d-eccc-3900-b572-819243ece57c"]},{"id":"ITEM-2","itemData":{"DOI":"10.1089/cyber.2018.0217","ISSN":"21522723","abstract":"Studies carried out in nonclinical samples have found an association between cyberbullying victimization and eating disorder (ED) psychopathology (negative emotions, low self-esteem, unhealthy eating behaviors, and body dissatisfaction); however, these previous studies were carried out with participants without an ED diagnosis. To extend the knowledge in this area of research, we aim to confirm these associations in two different samples: on the one hand, a sample composed of participants with ED diagnoses and, on the other hand, a sample composed of participants at high risk of ED. In study 1, the sample was composed of 80 participants diagnosed with EDs: 41.2 percent, n = 33, matched bulimia nervosa criteria; 33.8 percent, n = 27, matched anorexia nervosa restrictive criteria; and 25 percent, n = 20, matched eating disorder not otherwise specified. In study 2, the sample was composed of 156 participants at high risk of ED (elite athletes, both men and women). In both samples, the results indicated that cyberbullying victimization was positively correlated with ED psychopathology and depression. The model consisting of gender, body mass index, appearance evaluation, depression, and cyberbullying victimization was a significant predictor of ED psychopathology. This study suggests that cyberbullying victimization is a predictor of eating behaviors, attitudes, and symptoms associated with ED.","author":[{"dropping-particle":"","family":"Marco","given":"José H.","non-dropping-particle":"","parse-names":false,"suffix":""},{"dropping-particle":"","family":"Tormo-Irun","given":"Maria Pilar","non-dropping-particle":"","parse-names":false,"suffix":""},{"dropping-particle":"","family":"Galán-Escalante","given":"Alba","non-dropping-particle":"","parse-names":false,"suffix":""},{"dropping-particle":"","family":"Gonzalez-García","given":"Carmen","non-dropping-particle":"","parse-names":false,"suffix":""}],"container-title":"Cyberpsychology, Behavior, and Social Networking","id":"ITEM-2","issue":"10","issued":{"date-parts":[["2018","10","1"]]},"page":"611-617","publisher":"Mary Ann Liebert Inc.","title":"Is Cybervictimization Associated with Body Dissatisfaction, Depression, and Eating Disorder Psychopathology?","type":"article-journal","volume":"21"},"uris":["http://www.mendeley.com/documents/?uuid=77d21217-4be7-3104-b56e-2b84a3d7b442"]},{"id":"ITEM-3","itemData":{"DOI":"10.1016/j.eclinm.2018.12.005","ISSN":"25895370","abstract":"Background: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-3","issued":{"date-parts":[["2018","12","1"]]},"page":"59-68","publisher":"Lancet Publishing Group","title":"Social Media Use and Adolescent Mental Health: Findings From the UK Millennium Cohort Study","type":"article-journal","volume":"6"},"uris":["http://www.mendeley.com/documents/?uuid=b12f9473-7479-3ee4-a576-f082d644bbc4"]},{"id":"ITEM-4","itemData":{"DOI":"10.1177/1359105316684939","ISSN":"1461-7277","PMID":"28810374","abstract":"The relationship between cyberbullying and friendship dynamics on adolescent body dissatisfaction was examined. Data from the Irish contribution to the international cross-sectional 2013/2014 Health Behaviour in School-aged Children study were used. Results showed that girls were three times more likely than boys to report that their body is too fat, and adolescents who were cyberbullied were almost twice as likely as adolescents who were not cyberbullied to consider themselves too fat. Stronger friendship dynamics were associated with decreased levels of body dissatisfaction, and friendship dynamics were found to partially mediate the relationship between cyberbullying and body dissatisfaction.","author":[{"dropping-particle":"","family":"Kenny","given":"Ursula","non-dropping-particle":"","parse-names":false,"suffix":""},{"dropping-particle":"","family":"Sullivan","given":"Lindsay","non-dropping-particle":"","parse-names":false,"suffix":""},{"dropping-particle":"","family":"Callaghan","given":"Mary","non-dropping-particle":"","parse-names":false,"suffix":""},{"dropping-particle":"","family":"Molcho","given":"Michal","non-dropping-particle":"","parse-names":false,"suffix":""},{"dropping-particle":"","family":"Kelly","given":"Colette","non-dropping-particle":"","parse-names":false,"suffix":""}],"container-title":"Journal of health psychology","id":"ITEM-4","issue":"4","issued":{"date-parts":[["2018","3","5"]]},"page":"629-639","publisher":"SAGE Publications Ltd","title":"The relationship between cyberbullying and friendship dynamics on adolescent body dissatisfaction: A cross-sectional study.","type":"article-journal","volume":"23"},"uris":["http://www.mendeley.com/documents/?uuid=965447fd-1e8a-35f6-9af2-d1bac28b2fb9"]},{"id":"ITEM-5","itemData":{"DOI":"10.1080/00221325.2016.1195331","ISSN":"19400896","abstract":"The authors examined cyberbullying victimization in the context of issues of key importance to youth: body esteem, social support, and social self-efficacy. Research has found that traditional peer-bullying victimization is significantly correlated with low body esteem in Western societies, especially pertaining to weight (R. Puhl &amp; J. Luedicke, 2012). Studies have also found a relationship among bullying victimization, appearance-related bullying, low body esteem, and psychosocial difficulties among youth (L. E. Park, R. M. Calogero, A.F. Young, &amp; A. Diraddo, 2010). However, the emergence of cyberbullying, characterized by its own special features (P. K. Smith et al., 2008), has raised a salient need to explore the relationship between cyber victimization and body esteem, no less important with social framework, because both are key components in adolescents' lives that may be associated with cyberbullying victimization. The authors examined these relationships among 204 Israeli adolescents 14–16 years old. The results indicate a noteworthy prevalence (45%) of cyber victims. Cyber victimization is significantly correlated with low body esteem and low social support and social self-efficacy. Low body esteem and low social support predicted the probability of being a cyber victim. The results extend the knowledge about potential personal and social risk factors for cyber victimization during adolescence. Implications for specific intervention programs are discussed.","author":[{"dropping-particle":"","family":"Olenik-Shemesh","given":"Dorit","non-dropping-particle":"","parse-names":false,"suffix":""},{"dropping-particle":"","family":"Heiman","given":"Tali","non-dropping-particle":"","parse-names":false,"suffix":""}],"container-title":"Journal of Genetic Psychology","id":"ITEM-5","issue":"1","issued":{"date-parts":[["2017","1","2"]]},"page":"28-43","publisher":"Routledge","title":"Cyberbullying Victimization in Adolescents as Related to Body Esteem, Social Support, and Social Self-Efficacy","type":"article-journal","volume":"178"},"uris":["http://www.mendeley.com/documents/?uuid=926ae9cc-ba59-3cc2-8689-8cfb61022d34"]}],"mendeley":{"formattedCitation":"(Kelly et al., 2018; Kenny et al., 2018; Marco et al., 2018; Olenik-Shemesh and Heiman, 2017; Pistella et al., 2019)","plainTextFormattedCitation":"(Kelly et al., 2018; Kenny et al., 2018; Marco et al., 2018; Olenik-Shemesh and Heiman, 2017; Pistella et al., 2019)","previouslyFormattedCitation":"(Kelly et al., 2018; Kenny et al., 2018; Marco et al., 2018; Olenik-Shemesh and Heiman, 2017; Pistella et al., 2019)"},"properties":{"noteIndex":0},"schema":"https://github.com/citation-style-language/schema/raw/master/csl-citation.json"}</w:instrText>
      </w:r>
      <w:r w:rsidR="00670CF1">
        <w:fldChar w:fldCharType="separate"/>
      </w:r>
      <w:r w:rsidR="004139F1" w:rsidRPr="004139F1">
        <w:rPr>
          <w:noProof/>
        </w:rPr>
        <w:t>(Kelly et al., 2018; Kenny et al., 2018; Marco et al., 2018; Olenik-Shemesh and Heiman, 2017; Pistella et al., 2019)</w:t>
      </w:r>
      <w:r w:rsidR="00670CF1">
        <w:fldChar w:fldCharType="end"/>
      </w:r>
      <w:r w:rsidR="00670CF1">
        <w:rPr>
          <w:lang w:val="nl-NL"/>
        </w:rPr>
        <w:t xml:space="preserve">, </w:t>
      </w:r>
      <w:r w:rsidR="009C11CF">
        <w:rPr>
          <w:lang w:val="nl-NL"/>
        </w:rPr>
        <w:t xml:space="preserve">and </w:t>
      </w:r>
      <w:r w:rsidR="00670CF1" w:rsidRPr="0045368F">
        <w:t xml:space="preserve">consumption of </w:t>
      </w:r>
      <w:r w:rsidR="00595BC3">
        <w:t>eating disorder promoting content (pro-ED content</w:t>
      </w:r>
      <w:r>
        <w:t>, within SNS or in the global online environment</w:t>
      </w:r>
      <w:r w:rsidR="00595BC3">
        <w:t xml:space="preserve">), like </w:t>
      </w:r>
      <w:r w:rsidR="00002290">
        <w:t>‘</w:t>
      </w:r>
      <w:r w:rsidR="00670CF1" w:rsidRPr="0045368F">
        <w:t>fitspiration</w:t>
      </w:r>
      <w:r w:rsidR="00002290">
        <w:t>’</w:t>
      </w:r>
      <w:r w:rsidR="00595BC3">
        <w:t>,</w:t>
      </w:r>
      <w:r w:rsidR="00670CF1" w:rsidRPr="0045368F">
        <w:t xml:space="preserve"> </w:t>
      </w:r>
      <w:r w:rsidR="00002290">
        <w:t>‘</w:t>
      </w:r>
      <w:r w:rsidR="00670CF1" w:rsidRPr="0045368F">
        <w:t>thinspiration</w:t>
      </w:r>
      <w:r w:rsidR="00002290">
        <w:t>’</w:t>
      </w:r>
      <w:r w:rsidR="00670CF1" w:rsidRPr="0045368F">
        <w:t xml:space="preserve"> </w:t>
      </w:r>
      <w:r w:rsidR="00670CF1">
        <w:fldChar w:fldCharType="begin" w:fldLock="1"/>
      </w:r>
      <w:r w:rsidR="00226098">
        <w:instrText>ADDIN CSL_CITATION {"citationItems":[{"id":"ITEM-1","itemData":{"DOI":"10.1016/j.bodyim.2018.10.002","ISSN":"17401445","abstract":"Thinspiration and fitspiration are classes of social media content characterised by idealised depictions of excessively thin and overtly fit/lean bodies, respectively. It is currently unknown whether and how exposure to thinspiration and fitspiration relates to symptom severity within high-risk clinical populations. Thus, in a clinical sample of individuals with eating disorders, we evaluated a model explaining how exposure to thinspiration and fitspiration relates to eating disorder symptoms. Individuals with self-reported eating disorders (N = 228, 47% with anorexia, 93% female) completed measures of image-centric social media use, thinspiration and fitspiration exposure, physical appearance comparisons, and symptom severity. Results showed that more frequent use of image-centric social media was associated with more frequent exposures to both thinspiration and fitspiration. In turn, these exposures were associated with more frequent physical appearance comparisons, and through these, greater symptom severity. Physical appearance comparisons mediated the relationships of both thinspiration and fitspiration exposure with symptom severity. Exposure to fitspiration was more common than exposure to thinspiration. However, thinspiration exposure evidenced stronger associations with symptom severity than fitspiration exposure. In conclusion, our model provides a useful account of how eating disorder symptoms relate to thinspiration and fitspiration exposure, and to image-centric social media more generally.","author":[{"dropping-particle":"","family":"Griffiths","given":"Scott","non-dropping-particle":"","parse-names":false,"suffix":""},{"dropping-particle":"","family":"Castle","given":"David","non-dropping-particle":"","parse-names":false,"suffix":""},{"dropping-particle":"","family":"Cunningham","given":"Mitchell","non-dropping-particle":"","parse-names":false,"suffix":""},{"dropping-particle":"","family":"Murray","given":"Stuart B.","non-dropping-particle":"","parse-names":false,"suffix":""},{"dropping-particle":"","family":"Bastian","given":"Brock","non-dropping-particle":"","parse-names":false,"suffix":""},{"dropping-particle":"","family":"Barlow","given":"Fiona Kate","non-dropping-particle":"","parse-names":false,"suffix":""}],"container-title":"Body Image","id":"ITEM-1","issued":{"date-parts":[["2018","12","1"]]},"page":"187-195","publisher":"Elsevier Ltd","title":"How does exposure to thinspiration and fitspiration relate to symptom severity among individuals with eating disorders? Evaluation of a proposed model","type":"article-journal","volume":"27"},"uris":["http://www.mendeley.com/documents/?uuid=66cc7d0b-985c-3f01-a7d5-f24a1dd8da0f"]}],"mendeley":{"formattedCitation":"(Griffiths et al., 2018a)","plainTextFormattedCitation":"(Griffiths et al., 2018a)","previouslyFormattedCitation":"(Griffiths et al., 2018a)"},"properties":{"noteIndex":0},"schema":"https://github.com/citation-style-language/schema/raw/master/csl-citation.json"}</w:instrText>
      </w:r>
      <w:r w:rsidR="00670CF1">
        <w:fldChar w:fldCharType="separate"/>
      </w:r>
      <w:r w:rsidR="004139F1" w:rsidRPr="004139F1">
        <w:rPr>
          <w:noProof/>
        </w:rPr>
        <w:t>(Griffiths et al., 2018a)</w:t>
      </w:r>
      <w:r w:rsidR="00670CF1">
        <w:fldChar w:fldCharType="end"/>
      </w:r>
      <w:r w:rsidR="00670CF1">
        <w:t xml:space="preserve"> </w:t>
      </w:r>
      <w:r w:rsidR="00670CF1" w:rsidRPr="0045368F">
        <w:t>or pro-</w:t>
      </w:r>
      <w:r w:rsidR="007E04FF">
        <w:t>ED</w:t>
      </w:r>
      <w:r w:rsidR="00670CF1" w:rsidRPr="0045368F">
        <w:t xml:space="preserve"> </w:t>
      </w:r>
      <w:r w:rsidR="00595BC3">
        <w:t>(pro-</w:t>
      </w:r>
      <w:r w:rsidR="007E04FF">
        <w:t>eating-disorder</w:t>
      </w:r>
      <w:r w:rsidR="00670CF1">
        <w:t xml:space="preserve"> content) </w:t>
      </w:r>
      <w:r w:rsidR="00670CF1">
        <w:fldChar w:fldCharType="begin" w:fldLock="1"/>
      </w:r>
      <w:r w:rsidR="00226098">
        <w:instrText>ADDIN CSL_CITATION {"citationItems":[{"id":"ITEM-1","itemData":{"DOI":"10.1002/erv.1096","ISSN":"10724133","abstract":"Objective The objective of this study was to explore motivations to become a member of a French-language 'pro-ana' online community, perceptions of support provided by other members and the nature of the information provided. Method A sample of 29 members of an online community were assessed for disordered eating and responded to open-ended questions exploring perceptions of the online community. Results All participants reported high levels of disordered eating (Eating Attitudes Test &gt; 30). The main motive for joining the online community was to be provided with both advice regarding weight loss and support. The majority of them equated thinness with happiness and were satisfied with their membership. Participants also described the types of advice that they had received concerning weight loss. Conclusions Members of pro-ana online communities are likely to display high levels of disordered eating. Furthermore, membership to the online community was motivated not only by weight concerns but also by the support provided. Our findings confirmed the role of these online communities in encouraging harmful weight-loss and weight-control practices. © 2011 John Wiley &amp; Sons, Ltd and Eating Disorders Association.","author":[{"dropping-particle":"","family":"Rodgers","given":"Rachel F.","non-dropping-particle":"","parse-names":false,"suffix":""},{"dropping-particle":"","family":"Skowron","given":"Sabrina","non-dropping-particle":"","parse-names":false,"suffix":""},{"dropping-particle":"","family":"Chabrol","given":"Henri","non-dropping-particle":"","parse-names":false,"suffix":""}],"container-title":"European Eating Disorders Review","id":"ITEM-1","issue":"1","issued":{"date-parts":[["2012","1","1"]]},"page":"9-12","publisher":"John Wiley &amp; Sons, Ltd","title":"Disordered Eating and Group Membership Among Members of a Pro-anorexic Online Community","type":"article-journal","volume":"20"},"uris":["http://www.mendeley.com/documents/?uuid=551e6071-760d-3483-92e3-ca42fed66284"]}],"mendeley":{"formattedCitation":"(Rodgers et al., 2012)","plainTextFormattedCitation":"(Rodgers et al., 2012)","previouslyFormattedCitation":"(Rodgers et al., 2012)"},"properties":{"noteIndex":0},"schema":"https://github.com/citation-style-language/schema/raw/master/csl-citation.json"}</w:instrText>
      </w:r>
      <w:r w:rsidR="00670CF1">
        <w:fldChar w:fldCharType="separate"/>
      </w:r>
      <w:r w:rsidR="004139F1" w:rsidRPr="004139F1">
        <w:rPr>
          <w:noProof/>
        </w:rPr>
        <w:t>(Rodgers et al., 2012)</w:t>
      </w:r>
      <w:r w:rsidR="00670CF1">
        <w:fldChar w:fldCharType="end"/>
      </w:r>
      <w:r w:rsidR="00670CF1">
        <w:t xml:space="preserve">. In reality, many of those facets of usage overlap and co-occur </w:t>
      </w:r>
      <w:r w:rsidR="00D22906">
        <w:t xml:space="preserve">with each other while we </w:t>
      </w:r>
      <w:r w:rsidR="00670CF1">
        <w:t>interact with the online milieu.</w:t>
      </w:r>
      <w:r w:rsidR="00D22906">
        <w:t xml:space="preserve"> For example, someone may be </w:t>
      </w:r>
      <w:r w:rsidR="00002290">
        <w:t xml:space="preserve">posting </w:t>
      </w:r>
      <w:r w:rsidR="00D22906">
        <w:t xml:space="preserve">calorie counting </w:t>
      </w:r>
      <w:r w:rsidR="00002290">
        <w:lastRenderedPageBreak/>
        <w:t>‘achievements’</w:t>
      </w:r>
      <w:r w:rsidR="00D22906">
        <w:t xml:space="preserve"> using a smartphone App</w:t>
      </w:r>
      <w:r w:rsidR="002A7DC8">
        <w:t>,</w:t>
      </w:r>
      <w:r w:rsidR="00D22906">
        <w:t xml:space="preserve"> </w:t>
      </w:r>
      <w:r w:rsidR="00002290">
        <w:t>while</w:t>
      </w:r>
      <w:r w:rsidR="00D22906">
        <w:t xml:space="preserve"> consuming pro-ED content using </w:t>
      </w:r>
      <w:r w:rsidR="00026B51">
        <w:t>SNS</w:t>
      </w:r>
      <w:r w:rsidR="00D22906">
        <w:t xml:space="preserve"> and experiencing cyberbullying </w:t>
      </w:r>
      <w:r w:rsidR="00026B51">
        <w:t xml:space="preserve">victimization </w:t>
      </w:r>
      <w:r w:rsidR="00D22906">
        <w:t>through interactions with fellow users.</w:t>
      </w:r>
      <w:r w:rsidR="00670CF1">
        <w:t xml:space="preserve"> </w:t>
      </w:r>
      <w:r w:rsidR="00D22906">
        <w:t>Those</w:t>
      </w:r>
      <w:r w:rsidR="00670CF1">
        <w:t xml:space="preserve"> d</w:t>
      </w:r>
      <w:r w:rsidR="00670CF1" w:rsidRPr="00D86425">
        <w:t xml:space="preserve">ifferent facets of </w:t>
      </w:r>
      <w:r w:rsidR="00EE0ADA">
        <w:t>PUI</w:t>
      </w:r>
      <w:r w:rsidR="00670CF1" w:rsidRPr="00D86425">
        <w:t xml:space="preserve"> may </w:t>
      </w:r>
      <w:r w:rsidR="002A7DC8">
        <w:t xml:space="preserve">or may not </w:t>
      </w:r>
      <w:r w:rsidR="00670CF1" w:rsidRPr="00D86425">
        <w:t xml:space="preserve">have differential impact on </w:t>
      </w:r>
      <w:r w:rsidR="00670CF1">
        <w:t>precursors, risk factors and eatin</w:t>
      </w:r>
      <w:r w:rsidR="002A7DC8">
        <w:t>g disorder clinical outcomes;</w:t>
      </w:r>
      <w:r w:rsidR="00670CF1">
        <w:t xml:space="preserve"> no previous study has synthesized available knowledge </w:t>
      </w:r>
      <w:r w:rsidR="002A7DC8">
        <w:t>across th</w:t>
      </w:r>
      <w:r w:rsidR="00026B51">
        <w:t>e various</w:t>
      </w:r>
      <w:r w:rsidR="002A7DC8">
        <w:t xml:space="preserve"> facets </w:t>
      </w:r>
      <w:r w:rsidR="00670CF1">
        <w:t>to investigate those associations</w:t>
      </w:r>
      <w:r w:rsidR="00670CF1" w:rsidRPr="00D86425">
        <w:t xml:space="preserve">. </w:t>
      </w:r>
    </w:p>
    <w:p w14:paraId="5D3F470D" w14:textId="3371BCE8" w:rsidR="00DD432A" w:rsidRDefault="00DD432A" w:rsidP="006C3706">
      <w:r>
        <w:t xml:space="preserve">Previous meta-analysis has examined the relationship between use of </w:t>
      </w:r>
      <w:r w:rsidR="00026B51">
        <w:t>SNS</w:t>
      </w:r>
      <w:r>
        <w:t xml:space="preserve"> and the internalization of the thin ideal</w:t>
      </w:r>
      <w:r w:rsidR="007C3A2C">
        <w:t xml:space="preserve"> (ITI) </w:t>
      </w:r>
      <w:r w:rsidR="007C3A2C">
        <w:fldChar w:fldCharType="begin" w:fldLock="1"/>
      </w:r>
      <w:r w:rsidR="00226098">
        <w:instrText>ADDIN CSL_CITATION {"citationItems":[{"id":"ITEM-1","itemData":{"DOI":"10.3389/fpsyg.2017.01351","ISSN":"16641078","abstract":"Previous research has indicated that exposure to traditional media (i.e., television, film, and print) predicts the likelihood of internalization of a thin ideal; however, the relationship between exposure to internet-based social media on internalization of this ideal remains less understood. Social media differ from traditional forms of media by allowing users to create and upload their own content that is then subject to feedback from other users. This meta-analysis examined the association linking the use of social networking sites (SNSs) and the internalization of a thin ideal in females. Systematic searches were performed in the databases: PsychINFO, PubMed, Web of Science, Communication and Mass Media Complete, and ProQuest Dissertations and Theses Global. Six studies were included in the meta-analysis that yielded 10 independent effect sizes and a total of 1,829 female participants ranging in age from 10 to 46 years. We found a positive association between extent of use of SNSs and extent of internalization of a thin ideal with a small to moderate effect size (r = 0.18). The positive effect indicated that more use of SNSs was associated with significantly higher internalization of a thin ideal. A comparison was also made between study outcomes measuring broad use of SNSs and outcomes measuring SNS use solely as a function of specific appearance-related features (e.g., posting or viewing photographs). The use of appearance-related features had a stronger relationship with the internalization of a thin ideal than broad use of SNSs. The finding suggests that the ability to interact with appearance-related features online and be an active participant in media creation is associated with body image disturbance. Future research should aim to explore the way SNS users interact with the media posted online and the relationship linking the use of specific appearance features and body image disturbance.","author":[{"dropping-particle":"","family":"Mingoia","given":"John","non-dropping-particle":"","parse-names":false,"suffix":""},{"dropping-particle":"","family":"Hutchinson","given":"Amanda D.","non-dropping-particle":"","parse-names":false,"suffix":""},{"dropping-particle":"","family":"Wilson","given":"Carlene","non-dropping-particle":"","parse-names":false,"suffix":""},{"dropping-particle":"","family":"Gleaves","given":"David H.","non-dropping-particle":"","parse-names":false,"suffix":""}],"container-title":"Frontiers in Psychology","id":"ITEM-1","issue":"AUG","issued":{"date-parts":[["2017","8","7"]]},"publisher":"Frontiers Media S.A.","title":"The relationship between social networking site use and the internalization of a thin ideal in females: A meta-analytic review","type":"article-journal","volume":"8"},"uris":["http://www.mendeley.com/documents/?uuid=61c29319-1f53-3376-aea9-8db77cdc0a2f"]}],"mendeley":{"formattedCitation":"(Mingoia et al., 2017)","plainTextFormattedCitation":"(Mingoia et al., 2017)","previouslyFormattedCitation":"(Mingoia et al., 2017)"},"properties":{"noteIndex":0},"schema":"https://github.com/citation-style-language/schema/raw/master/csl-citation.json"}</w:instrText>
      </w:r>
      <w:r w:rsidR="007C3A2C">
        <w:fldChar w:fldCharType="separate"/>
      </w:r>
      <w:r w:rsidR="004139F1" w:rsidRPr="004139F1">
        <w:rPr>
          <w:noProof/>
        </w:rPr>
        <w:t>(Mingoia et al., 2017)</w:t>
      </w:r>
      <w:r w:rsidR="007C3A2C">
        <w:fldChar w:fldCharType="end"/>
      </w:r>
      <w:r w:rsidR="00026B51">
        <w:t>. T</w:t>
      </w:r>
      <w:r w:rsidR="007C3A2C">
        <w:t xml:space="preserve">hey assessed six studies examining this relationship and found SNS </w:t>
      </w:r>
      <w:r w:rsidR="00026B51">
        <w:t xml:space="preserve">significantly </w:t>
      </w:r>
      <w:r w:rsidR="007C3A2C">
        <w:t>associated with ITI</w:t>
      </w:r>
      <w:r w:rsidR="00026B51">
        <w:t xml:space="preserve"> with</w:t>
      </w:r>
      <w:r w:rsidR="007C3A2C">
        <w:t xml:space="preserve"> r = 0.18 (s.e. 0.12-0.23). </w:t>
      </w:r>
      <w:r w:rsidR="001D5611">
        <w:t xml:space="preserve">The study also </w:t>
      </w:r>
      <w:r w:rsidR="009C11CF">
        <w:t>compared</w:t>
      </w:r>
      <w:r w:rsidR="00315964">
        <w:t xml:space="preserve"> </w:t>
      </w:r>
      <w:r w:rsidR="001D5611">
        <w:t xml:space="preserve">outcomes measuring broad use of SNSs and outcomes measuring SNS use solely as a function of specific appearance-related features (e.g., posting or viewing photographs). The use of appearance-related features had a stronger relationship with the </w:t>
      </w:r>
      <w:r w:rsidR="00026B51">
        <w:t>ITI</w:t>
      </w:r>
      <w:r w:rsidR="001D5611">
        <w:t xml:space="preserve"> than broad use of SNSs. </w:t>
      </w:r>
      <w:r w:rsidR="007C3A2C">
        <w:t xml:space="preserve">The </w:t>
      </w:r>
      <w:r w:rsidR="00670CF1">
        <w:t>ITI</w:t>
      </w:r>
      <w:r w:rsidR="007C3A2C">
        <w:t xml:space="preserve"> is a process which involves the development of a positive association and perceived reward with an unattainable model of thinness, often associated with attractiveness and success</w:t>
      </w:r>
      <w:r w:rsidR="004923D7">
        <w:t xml:space="preserve"> </w:t>
      </w:r>
      <w:r w:rsidR="004923D7">
        <w:fldChar w:fldCharType="begin" w:fldLock="1"/>
      </w:r>
      <w:r w:rsidR="00226098">
        <w:instrText>ADDIN CSL_CITATION {"citationItems":[{"id":"ITEM-1","itemData":{"author":[{"dropping-particle":"","family":"Cash","given":"Thomas F","non-dropping-particle":"","parse-names":false,"suffix":""},{"dropping-particle":"","family":"Pruzinsky","given":"Thomas","non-dropping-particle":"","parse-names":false,"suffix":""}],"id":"ITEM-1","issued":{"date-parts":[["2004"]]},"number-of-pages":"91-99","publisher":"Guilford Publications","publisher-place":"New York","title":"Body Image: A Handbook of Science, Practice, and Prevention","type":"book"},"uris":["http://www.mendeley.com/documents/?uuid=d04d96e1-54ba-44dc-946c-0b44838346c2"]}],"mendeley":{"formattedCitation":"(Cash and Pruzinsky, 2004)","plainTextFormattedCitation":"(Cash and Pruzinsky, 2004)","previouslyFormattedCitation":"(Cash and Pruzinsky, 2004)"},"properties":{"noteIndex":0},"schema":"https://github.com/citation-style-language/schema/raw/master/csl-citation.json"}</w:instrText>
      </w:r>
      <w:r w:rsidR="004923D7">
        <w:fldChar w:fldCharType="separate"/>
      </w:r>
      <w:r w:rsidR="004139F1" w:rsidRPr="004139F1">
        <w:rPr>
          <w:noProof/>
        </w:rPr>
        <w:t>(Cash and Pruzinsky, 2004)</w:t>
      </w:r>
      <w:r w:rsidR="004923D7">
        <w:fldChar w:fldCharType="end"/>
      </w:r>
      <w:r w:rsidR="007C3A2C">
        <w:t xml:space="preserve">. </w:t>
      </w:r>
      <w:r w:rsidR="004923D7">
        <w:t xml:space="preserve">It is considered a risk factor for the development of eating disorders, together with restrained eating </w:t>
      </w:r>
      <w:r w:rsidR="004923D7">
        <w:fldChar w:fldCharType="begin" w:fldLock="1"/>
      </w:r>
      <w:r w:rsidR="00226098">
        <w:instrText>ADDIN CSL_CITATION {"citationItems":[{"id":"ITEM-1","itemData":{"DOI":"10.1111/1467-8721.00144","ISSN":"0963-7214","abstract":"Body-image disturbance and eating disorders are a significant physical and mental health problem in Western countries. We describe emerging work on one newly identified variable that appears to be a potent risk factor for the development of these problems -internalization of societal standards of attractiveness. Work conducted independently in our labs over the past decade has included scale development, correlational studies, prospective risk-factor studies, randomized experiments, and randomized prevention trials. Finding collectively suggest that internalization is a causal risk factor for body-image and eating disturbances, and that it appears to operate in conjunction with other established risk factor for these outcomes, including dieting and negative affect. Future research is needed to examine the specific familial, peer, and media influences that promote internalization and to replicate and extend our prospective and experimental studies.","author":[{"dropping-particle":"","family":"Thompson","given":"J. Kevin","non-dropping-particle":"","parse-names":false,"suffix":""},{"dropping-particle":"","family":"Stice","given":"Eric","non-dropping-particle":"","parse-names":false,"suffix":""}],"container-title":"Current Directions in Psychological Science","id":"ITEM-1","issue":"5","issued":{"date-parts":[["2001","10","22"]]},"page":"181-183","publisher":"Blackwell Publishing Inc.","title":"Thin-Ideal Internalization: Mounting Evidence for a New Risk Factor for Body-Image Disturbance and Eating Pathology","type":"article-journal","volume":"10"},"uris":["http://www.mendeley.com/documents/?uuid=aaed5ac2-8fca-3a5b-8d76-63d914ebeefb"]}],"mendeley":{"formattedCitation":"(Thompson and Stice, 2001)","plainTextFormattedCitation":"(Thompson and Stice, 2001)","previouslyFormattedCitation":"(Thompson and Stice, 2001)"},"properties":{"noteIndex":0},"schema":"https://github.com/citation-style-language/schema/raw/master/csl-citation.json"}</w:instrText>
      </w:r>
      <w:r w:rsidR="004923D7">
        <w:fldChar w:fldCharType="separate"/>
      </w:r>
      <w:r w:rsidR="004139F1" w:rsidRPr="004139F1">
        <w:rPr>
          <w:noProof/>
        </w:rPr>
        <w:t>(Thompson and Stice, 2001)</w:t>
      </w:r>
      <w:r w:rsidR="004923D7">
        <w:fldChar w:fldCharType="end"/>
      </w:r>
      <w:r w:rsidR="004923D7">
        <w:t xml:space="preserve">. </w:t>
      </w:r>
      <w:r w:rsidR="007C3A2C">
        <w:t xml:space="preserve">While historically mass media have been the culprits of incomplete, inaccurate and biased content, modern </w:t>
      </w:r>
      <w:r w:rsidR="008A7BBF">
        <w:t xml:space="preserve">online </w:t>
      </w:r>
      <w:r w:rsidR="007C3A2C">
        <w:t xml:space="preserve">media, have taken this to the extreme, with dozens of applications easily accessible to </w:t>
      </w:r>
      <w:r w:rsidR="00B836F8">
        <w:t>publicize and consume image-oriented</w:t>
      </w:r>
      <w:r w:rsidR="008A7BBF">
        <w:t>,</w:t>
      </w:r>
      <w:r w:rsidR="00B836F8">
        <w:t xml:space="preserve"> </w:t>
      </w:r>
      <w:r w:rsidR="008A7BBF">
        <w:t>biased and manipulated</w:t>
      </w:r>
      <w:r w:rsidR="00B836F8">
        <w:t xml:space="preserve"> content</w:t>
      </w:r>
      <w:r w:rsidR="004923D7">
        <w:t xml:space="preserve"> </w:t>
      </w:r>
      <w:r w:rsidR="004923D7">
        <w:fldChar w:fldCharType="begin" w:fldLock="1"/>
      </w:r>
      <w:r w:rsidR="00226098">
        <w:instrText>ADDIN CSL_CITATION {"citationItems":[{"id":"ITEM-1","itemData":{"DOI":"10.1016/j.bodyim.2018.12.001","ISSN":"17401445","abstract":"Factors that promote versus protect against body dissatisfaction remain unclear. Social media may be a risk factor, particularly given ubiquitous engagement among young people, and the pervasive use of “selfies.” Conversely, self-compassion has received attention as a protective factor against body dissatisfaction. This study examined: (a) the relationships between “manipulation” of selfies posted online, “investment” in others’ responses to selfies, and body dissatisfaction; and (b) whether self-compassion moderated the relationships between social media variables and body dissatisfaction. Results from 184 Australian men (n = 89) and women (n = 95) suggested that social media variables photo manipulation and investment were associated with greater body dissatisfaction for both genders. Self-compassion did not moderate these relationships. Findings suggest that manipulation and concern about selfies posted may be risk correlates for body dissatisfaction in men and women. Further research is needed to investigate protective factors against body dissatisfaction in an online environment.","author":[{"dropping-particle":"","family":"Lonergan","given":"Alexandra Rhodes","non-dropping-particle":"","parse-names":false,"suffix":""},{"dropping-particle":"","family":"Bussey","given":"Kay","non-dropping-particle":"","parse-names":false,"suffix":""},{"dropping-particle":"","family":"Mond","given":"Jonathan","non-dropping-particle":"","parse-names":false,"suffix":""},{"dropping-particle":"","family":"Brown","given":"Olivia","non-dropping-particle":"","parse-names":false,"suffix":""},{"dropping-particle":"","family":"Giffiths","given":"Scott","non-dropping-particle":"","parse-names":false,"suffix":""},{"dropping-particle":"","family":"Muray","given":"Stuart B.","non-dropping-particle":"","parse-names":false,"suffix":""},{"dropping-particle":"","family":"Mitchison","given":"Deborah","non-dropping-particle":"","parse-names":false,"suffix":""}],"container-title":"Body Image","id":"ITEM-1","issued":{"date-parts":[["2019","3","1"]]},"page":"39-43","publisher":"Elsevier Ltd","title":"Me, my selfie, and I: The relationship between editing and posting selfies and body dissatisfaction in men and women","type":"article-journal","volume":"28"},"uris":["http://www.mendeley.com/documents/?uuid=44607d7f-8015-34db-999a-1f19db61753b"]}],"mendeley":{"formattedCitation":"(Lonergan et al., 2019)","plainTextFormattedCitation":"(Lonergan et al., 2019)","previouslyFormattedCitation":"(Lonergan et al., 2019)"},"properties":{"noteIndex":0},"schema":"https://github.com/citation-style-language/schema/raw/master/csl-citation.json"}</w:instrText>
      </w:r>
      <w:r w:rsidR="004923D7">
        <w:fldChar w:fldCharType="separate"/>
      </w:r>
      <w:r w:rsidR="004139F1" w:rsidRPr="004139F1">
        <w:rPr>
          <w:noProof/>
        </w:rPr>
        <w:t>(Lonergan et al., 2019)</w:t>
      </w:r>
      <w:r w:rsidR="004923D7">
        <w:fldChar w:fldCharType="end"/>
      </w:r>
      <w:r w:rsidR="00B836F8">
        <w:t>.</w:t>
      </w:r>
      <w:r>
        <w:t xml:space="preserve"> </w:t>
      </w:r>
    </w:p>
    <w:p w14:paraId="11F37576" w14:textId="6DE8A65F" w:rsidR="006C3706" w:rsidRDefault="005B1600" w:rsidP="006C3706">
      <w:pPr>
        <w:pStyle w:val="Heading3"/>
      </w:pPr>
      <w:r>
        <w:t xml:space="preserve">1.2 </w:t>
      </w:r>
      <w:r w:rsidR="006C3706">
        <w:t>Aims and hypotheses</w:t>
      </w:r>
    </w:p>
    <w:p w14:paraId="70C8C4B6" w14:textId="22A08F64" w:rsidR="000B7777" w:rsidRDefault="000B7777" w:rsidP="000B7777">
      <w:r>
        <w:t xml:space="preserve">In this study we aim to provide a </w:t>
      </w:r>
      <w:r w:rsidR="000B66FA">
        <w:t>quantitative</w:t>
      </w:r>
      <w:r>
        <w:t xml:space="preserve"> </w:t>
      </w:r>
      <w:r w:rsidR="009C11CF">
        <w:t>analysis</w:t>
      </w:r>
      <w:r w:rsidR="00315964">
        <w:t xml:space="preserve"> </w:t>
      </w:r>
      <w:r>
        <w:t xml:space="preserve">of all available evidence </w:t>
      </w:r>
      <w:r w:rsidR="00E42909" w:rsidRPr="00E42909">
        <w:t>linking PUI and eating disorder and related psychopathology</w:t>
      </w:r>
      <w:r>
        <w:t xml:space="preserve">. </w:t>
      </w:r>
      <w:r w:rsidR="00E42909">
        <w:t>In doing so, o</w:t>
      </w:r>
      <w:r>
        <w:t xml:space="preserve">ur review aims to answer </w:t>
      </w:r>
      <w:r w:rsidR="00E42909">
        <w:t xml:space="preserve">how PUI </w:t>
      </w:r>
      <w:r w:rsidRPr="000B7777">
        <w:t>influence</w:t>
      </w:r>
      <w:r w:rsidR="00E42909">
        <w:t>s</w:t>
      </w:r>
      <w:r w:rsidRPr="000B7777">
        <w:t xml:space="preserve"> eating disor</w:t>
      </w:r>
      <w:r>
        <w:t>der and related psychopathology</w:t>
      </w:r>
      <w:r w:rsidR="00DD25A1">
        <w:t xml:space="preserve">, and </w:t>
      </w:r>
      <w:r w:rsidR="00E42909">
        <w:t>what</w:t>
      </w:r>
      <w:r w:rsidR="005A0C6B">
        <w:t xml:space="preserve"> the moderating parameters </w:t>
      </w:r>
      <w:r w:rsidR="00DD25A1">
        <w:t>influenc</w:t>
      </w:r>
      <w:r w:rsidR="00E42909">
        <w:t>ing</w:t>
      </w:r>
      <w:r w:rsidR="00DD25A1">
        <w:t xml:space="preserve"> this relationship</w:t>
      </w:r>
      <w:r w:rsidR="00E42909">
        <w:t xml:space="preserve"> are</w:t>
      </w:r>
      <w:r>
        <w:t>.</w:t>
      </w:r>
    </w:p>
    <w:p w14:paraId="19906920" w14:textId="6669E905" w:rsidR="006C3706" w:rsidRDefault="006C3706" w:rsidP="005B1600">
      <w:pPr>
        <w:pStyle w:val="Heading2"/>
        <w:numPr>
          <w:ilvl w:val="0"/>
          <w:numId w:val="10"/>
        </w:numPr>
      </w:pPr>
      <w:r>
        <w:t>Methods</w:t>
      </w:r>
    </w:p>
    <w:p w14:paraId="7A7ACB62" w14:textId="49E5482A" w:rsidR="000B7777" w:rsidRPr="004E3A84" w:rsidRDefault="00392248" w:rsidP="000B7777">
      <w:r w:rsidRPr="00392248">
        <w:t xml:space="preserve">Our </w:t>
      </w:r>
      <w:r w:rsidR="00E42909" w:rsidRPr="00E42909">
        <w:t xml:space="preserve">systematic review and </w:t>
      </w:r>
      <w:r w:rsidRPr="00392248">
        <w:t xml:space="preserve">meta-analysis protocol was pre-registered electronically </w:t>
      </w:r>
      <w:r>
        <w:t>[initially on the 6</w:t>
      </w:r>
      <w:r w:rsidRPr="00392248">
        <w:rPr>
          <w:vertAlign w:val="superscript"/>
        </w:rPr>
        <w:t>th</w:t>
      </w:r>
      <w:r>
        <w:t xml:space="preserve"> of March 2020 and updated on the 3</w:t>
      </w:r>
      <w:r w:rsidRPr="00392248">
        <w:rPr>
          <w:vertAlign w:val="superscript"/>
        </w:rPr>
        <w:t>rd</w:t>
      </w:r>
      <w:r>
        <w:t xml:space="preserve"> August 2020 to include details of our meta-analysis strategy] </w:t>
      </w:r>
      <w:r w:rsidRPr="00392248">
        <w:t xml:space="preserve">and </w:t>
      </w:r>
      <w:r w:rsidRPr="00392248">
        <w:lastRenderedPageBreak/>
        <w:t xml:space="preserve">published online on the PROSPERO International prospective register of systematic reviews and </w:t>
      </w:r>
      <w:r w:rsidR="000B7777">
        <w:t xml:space="preserve">followed the </w:t>
      </w:r>
      <w:r w:rsidR="00171EF0">
        <w:t xml:space="preserve">PRISMA-P recommendations for systematic reviews and meta-analysis </w:t>
      </w:r>
      <w:r w:rsidR="00171EF0">
        <w:fldChar w:fldCharType="begin" w:fldLock="1"/>
      </w:r>
      <w:r w:rsidR="00226098">
        <w:instrText>ADDIN CSL_CITATION {"citationItems":[{"id":"ITEM-1","itemData":{"DOI":"10.1136/bmj.g7647","ISSN":"17561833","PMID":"25555855","abstract":"Protocols of systematic reviews and meta-analyses allow for planning and documentation of review methods, act as a guard against arbitrary decision making during review conduct, enable readers to assess for the presence of selective reporting against completed reviews,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 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author":[{"dropping-particle":"","family":"Shamseer","given":"Larissa","non-dropping-particle":"","parse-names":false,"suffix":""},{"dropping-particle":"","family":"Moher","given":"David","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BMJ (Online)","id":"ITEM-1","issued":{"date-parts":[["2015","1","2"]]},"publisher":"BMJ Publishing Group","title":"Preferred reporting items for systematic review and meta-analysis protocols (prisma-p) 2015: Elaboration and explanation","type":"article","volume":"349"},"uris":["http://www.mendeley.com/documents/?uuid=7ddc6ba6-ace5-3e02-af39-1e2417670cb3"]}],"mendeley":{"formattedCitation":"(Shamseer et al., 2015)","plainTextFormattedCitation":"(Shamseer et al., 2015)","previouslyFormattedCitation":"(Shamseer et al., 2015)"},"properties":{"noteIndex":0},"schema":"https://github.com/citation-style-language/schema/raw/master/csl-citation.json"}</w:instrText>
      </w:r>
      <w:r w:rsidR="00171EF0">
        <w:fldChar w:fldCharType="separate"/>
      </w:r>
      <w:r w:rsidR="004139F1" w:rsidRPr="004139F1">
        <w:rPr>
          <w:noProof/>
        </w:rPr>
        <w:t>(Shamseer et al., 2015)</w:t>
      </w:r>
      <w:r w:rsidR="00171EF0">
        <w:fldChar w:fldCharType="end"/>
      </w:r>
      <w:r w:rsidR="00171EF0">
        <w:t xml:space="preserve"> </w:t>
      </w:r>
      <w:r w:rsidR="000B7777" w:rsidRPr="00224D10">
        <w:rPr>
          <w:rFonts w:cstheme="minorHAnsi"/>
        </w:rPr>
        <w:t>[</w:t>
      </w:r>
      <w:r w:rsidR="000B7777" w:rsidRPr="00224D10">
        <w:rPr>
          <w:rFonts w:cstheme="minorHAnsi"/>
          <w:color w:val="222222"/>
          <w:shd w:val="clear" w:color="auto" w:fill="FFFFFF"/>
        </w:rPr>
        <w:t xml:space="preserve">Available from: </w:t>
      </w:r>
      <w:r w:rsidR="006841C2" w:rsidRPr="006841C2">
        <w:rPr>
          <w:rFonts w:cstheme="minorHAnsi"/>
          <w:color w:val="222222"/>
          <w:shd w:val="clear" w:color="auto" w:fill="FFFFFF"/>
        </w:rPr>
        <w:t>https://www.crd.york.ac.uk/prospero/display_record.php?ID=CRD42020172410</w:t>
      </w:r>
      <w:r w:rsidR="000B7777" w:rsidRPr="00224D10">
        <w:rPr>
          <w:rFonts w:cstheme="minorHAnsi"/>
          <w:color w:val="222222"/>
          <w:shd w:val="clear" w:color="auto" w:fill="FFFFFF"/>
        </w:rPr>
        <w:t>]</w:t>
      </w:r>
      <w:r w:rsidR="000B7777">
        <w:rPr>
          <w:rFonts w:ascii="Arial" w:hAnsi="Arial" w:cs="Arial"/>
          <w:color w:val="222222"/>
          <w:sz w:val="19"/>
          <w:szCs w:val="19"/>
          <w:shd w:val="clear" w:color="auto" w:fill="FFFFFF"/>
        </w:rPr>
        <w:t>.</w:t>
      </w:r>
    </w:p>
    <w:p w14:paraId="53D9569A" w14:textId="081D50DE" w:rsidR="000B7777" w:rsidRDefault="005B1600" w:rsidP="000B7777">
      <w:pPr>
        <w:pStyle w:val="Heading3"/>
      </w:pPr>
      <w:r>
        <w:t xml:space="preserve">2.1 </w:t>
      </w:r>
      <w:r w:rsidR="000B7777">
        <w:t>Search strategy</w:t>
      </w:r>
    </w:p>
    <w:p w14:paraId="7A124D28" w14:textId="5BD5E229" w:rsidR="005A0C6B" w:rsidRDefault="000B7777" w:rsidP="001D5611">
      <w:r>
        <w:t xml:space="preserve">Our search and screening </w:t>
      </w:r>
      <w:r w:rsidR="005A0C6B">
        <w:t xml:space="preserve">strategy is outlined in </w:t>
      </w:r>
      <w:r w:rsidR="00EE0ADA">
        <w:t>F</w:t>
      </w:r>
      <w:r w:rsidR="005A0C6B">
        <w:t xml:space="preserve">igure </w:t>
      </w:r>
      <w:r w:rsidR="006C5D65">
        <w:t>1</w:t>
      </w:r>
      <w:r>
        <w:t>.</w:t>
      </w:r>
    </w:p>
    <w:p w14:paraId="0F290DFF" w14:textId="3445262A" w:rsidR="005A0C6B" w:rsidRDefault="005A0C6B" w:rsidP="005A0C6B">
      <w:pPr>
        <w:jc w:val="center"/>
      </w:pPr>
      <w:r>
        <w:t xml:space="preserve">[INSERT FIGURE </w:t>
      </w:r>
      <w:r w:rsidR="006C5D65">
        <w:t xml:space="preserve">1 </w:t>
      </w:r>
      <w:r>
        <w:t>ABOUT HERE]</w:t>
      </w:r>
    </w:p>
    <w:p w14:paraId="33C84E52" w14:textId="20E80D97" w:rsidR="001D5611" w:rsidRDefault="000B7777" w:rsidP="001D5611">
      <w:r>
        <w:t xml:space="preserve">The search string was determined by consensus amongst the co-authors. </w:t>
      </w:r>
      <w:r w:rsidR="00E42909">
        <w:t xml:space="preserve">A </w:t>
      </w:r>
      <w:proofErr w:type="spellStart"/>
      <w:r>
        <w:t>Pubmed</w:t>
      </w:r>
      <w:proofErr w:type="spellEnd"/>
      <w:r>
        <w:t xml:space="preserve"> search was conducted with the following string: </w:t>
      </w:r>
      <w:r w:rsidR="00D86425" w:rsidRPr="00D86425">
        <w:t xml:space="preserve">(((internet addiction[Title/Abstract] OR problematic internet*[Title/Abstract] OR internet[Title/Abstract] OR online[Title/Abstract] OR gaming[Title/Abstract] OR videogaming[Title/Abstract] OR video-gaming[Title/Abstract] OR social media[Title/Abstract] OR cyberbullying [Title/Abstract] OR cyber-bullying*[Title/Abstract] OR </w:t>
      </w:r>
      <w:proofErr w:type="spellStart"/>
      <w:r w:rsidR="00D86425" w:rsidRPr="00D86425">
        <w:t>cyberharassment</w:t>
      </w:r>
      <w:proofErr w:type="spellEnd"/>
      <w:r w:rsidR="00D86425" w:rsidRPr="00D86425">
        <w:t xml:space="preserve">[Title/Abstract] OR cyber-harassment[Title/Abstract] OR smartphone*[Title/Abstract] OR phone*[Title/Abstract])) AND (eating disorder*[Title/Abstract] OR body </w:t>
      </w:r>
      <w:proofErr w:type="spellStart"/>
      <w:r w:rsidR="00D86425" w:rsidRPr="00D86425">
        <w:t>dissatisf</w:t>
      </w:r>
      <w:proofErr w:type="spellEnd"/>
      <w:r w:rsidR="00D86425" w:rsidRPr="00D86425">
        <w:t xml:space="preserve">*[Title/Abstract] OR disordered eat*[Title/Abstract] OR weight[Title/Abstract] OR BMI[Title/Abstract] OR BDD [Title/Abstract] OR body </w:t>
      </w:r>
      <w:proofErr w:type="spellStart"/>
      <w:r w:rsidR="00D86425" w:rsidRPr="00D86425">
        <w:t>dysm</w:t>
      </w:r>
      <w:proofErr w:type="spellEnd"/>
      <w:r w:rsidR="00D86425" w:rsidRPr="00D86425">
        <w:t xml:space="preserve">*[Title/Abstract])) AND (exercise OR physical </w:t>
      </w:r>
      <w:proofErr w:type="spellStart"/>
      <w:r w:rsidR="00D86425" w:rsidRPr="00D86425">
        <w:t>activi</w:t>
      </w:r>
      <w:proofErr w:type="spellEnd"/>
      <w:r w:rsidR="00D86425" w:rsidRPr="00D86425">
        <w:t>* OR fitness* OR thinspiration* OR sport OR gym OR body image OR disordered eat* OR body shaming*)</w:t>
      </w:r>
      <w:r>
        <w:t xml:space="preserve">]. </w:t>
      </w:r>
      <w:r w:rsidR="001D5611">
        <w:t xml:space="preserve">We included </w:t>
      </w:r>
      <w:r w:rsidR="00EE0ADA">
        <w:t>B</w:t>
      </w:r>
      <w:r w:rsidR="001D5611">
        <w:t>ody-</w:t>
      </w:r>
      <w:r w:rsidR="00EE0ADA">
        <w:t>D</w:t>
      </w:r>
      <w:r w:rsidR="001D5611">
        <w:t xml:space="preserve">ysmorphic </w:t>
      </w:r>
      <w:r w:rsidR="00EE0ADA">
        <w:t>D</w:t>
      </w:r>
      <w:r w:rsidR="001D5611">
        <w:t xml:space="preserve">isorder (BDD) in our inclusion strategy, as </w:t>
      </w:r>
      <w:r w:rsidR="00E42909">
        <w:t>individuals with</w:t>
      </w:r>
      <w:r w:rsidR="001D5611">
        <w:t xml:space="preserve"> BDD share body dissatisfaction </w:t>
      </w:r>
      <w:r w:rsidR="00805270">
        <w:t>symptoms</w:t>
      </w:r>
      <w:r w:rsidR="001D5611">
        <w:t xml:space="preserve"> with those who </w:t>
      </w:r>
      <w:r w:rsidR="00E42909">
        <w:t>have</w:t>
      </w:r>
      <w:r w:rsidR="001D5611">
        <w:t xml:space="preserve"> eating disorders </w:t>
      </w:r>
      <w:r w:rsidR="001D5611">
        <w:fldChar w:fldCharType="begin" w:fldLock="1"/>
      </w:r>
      <w:r w:rsidR="00226098">
        <w:instrText>ADDIN CSL_CITATION {"citationItems":[{"id":"ITEM-1","itemData":{"DOI":"10.1016/j.bodyim.2009.03.001","author":[{"dropping-particle":"","family":"Hrabosky","given":"Joshua I","non-dropping-particle":"","parse-names":false,"suffix":""},{"dropping-particle":"","family":"Cash","given":"Thomas F","non-dropping-particle":"","parse-names":false,"suffix":""},{"dropping-particle":"","family":"Veale","given":"David","non-dropping-particle":"","parse-names":false,"suffix":""},{"dropping-particle":"","family":"Neziroglu","given":"Fugen","non-dropping-particle":"","parse-names":false,"suffix":""},{"dropping-particle":"","family":"Soll","given":"Elizabeth A","non-dropping-particle":"","parse-names":false,"suffix":""},{"dropping-particle":"","family":"Garner","given":"David M","non-dropping-particle":"","parse-names":false,"suffix":""},{"dropping-particle":"","family":"Strachan-Kinser","given":"Melissa","non-dropping-particle":"","parse-names":false,"suffix":""},{"dropping-particle":"","family":"Bakke","given":"Bette","non-dropping-particle":"","parse-names":false,"suffix":""},{"dropping-particle":"","family":"Clauss","given":"Laura J","non-dropping-particle":"","parse-names":false,"suffix":""},{"dropping-particle":"","family":"Phillips","given":"Katharine A","non-dropping-particle":"","parse-names":false,"suffix":""}],"container-title":"Body Image","id":"ITEM-1","issued":{"date-parts":[["2009"]]},"title":"Multidimensional body image comparisons among patients with eating disorders, body dysmorphic disorder, and clinical controls: A multisite study §","type":"article-journal"},"uris":["http://www.mendeley.com/documents/?uuid=ec00e5c4-4daf-3fed-91e6-61eaf70b4c9b"]}],"mendeley":{"formattedCitation":"(Hrabosky et al., 2009)","plainTextFormattedCitation":"(Hrabosky et al., 2009)","previouslyFormattedCitation":"(Hrabosky et al., 2009)"},"properties":{"noteIndex":0},"schema":"https://github.com/citation-style-language/schema/raw/master/csl-citation.json"}</w:instrText>
      </w:r>
      <w:r w:rsidR="001D5611">
        <w:fldChar w:fldCharType="separate"/>
      </w:r>
      <w:r w:rsidR="004139F1" w:rsidRPr="004139F1">
        <w:rPr>
          <w:noProof/>
        </w:rPr>
        <w:t>(Hrabosky et al., 2009)</w:t>
      </w:r>
      <w:r w:rsidR="001D5611">
        <w:fldChar w:fldCharType="end"/>
      </w:r>
      <w:r w:rsidR="001D5611">
        <w:t xml:space="preserve">. </w:t>
      </w:r>
    </w:p>
    <w:p w14:paraId="2A7E2422" w14:textId="67B40546" w:rsidR="000B7777" w:rsidRDefault="005B1600" w:rsidP="000B7777">
      <w:pPr>
        <w:pStyle w:val="Heading3"/>
      </w:pPr>
      <w:r>
        <w:t xml:space="preserve">2.2 </w:t>
      </w:r>
      <w:r w:rsidR="000B7777">
        <w:t>Inclusion criteria</w:t>
      </w:r>
    </w:p>
    <w:p w14:paraId="109CF3B4" w14:textId="5C7B8921" w:rsidR="003817A9" w:rsidRPr="00EF5325" w:rsidRDefault="000B7777" w:rsidP="00D86425">
      <w:r w:rsidRPr="000B7777">
        <w:t xml:space="preserve">We </w:t>
      </w:r>
      <w:r w:rsidR="0049492F">
        <w:t>included</w:t>
      </w:r>
      <w:r w:rsidRPr="000B7777">
        <w:t xml:space="preserve"> all studies that (a) were published in scholarly peer reviewed journals between 1993 and Ma</w:t>
      </w:r>
      <w:r w:rsidR="00F65D23">
        <w:t>y</w:t>
      </w:r>
      <w:r w:rsidRPr="000B7777">
        <w:t xml:space="preserve"> 2020; (b) were written in English or</w:t>
      </w:r>
      <w:r w:rsidR="00884752">
        <w:t xml:space="preserve"> Spanish or</w:t>
      </w:r>
      <w:r w:rsidRPr="000B7777">
        <w:t xml:space="preserve"> provided an English translation; (c) examined participants with </w:t>
      </w:r>
      <w:r w:rsidR="00E42909">
        <w:t>PUI</w:t>
      </w:r>
      <w:r w:rsidRPr="000B7777">
        <w:t xml:space="preserve"> (used in its wider meaning to include the full spectrum of ‘addictive use of the internet’, ‘problematic internet use’</w:t>
      </w:r>
      <w:r w:rsidR="0049492F">
        <w:t>,</w:t>
      </w:r>
      <w:r w:rsidRPr="000B7777">
        <w:t xml:space="preserve"> </w:t>
      </w:r>
      <w:r w:rsidR="0049492F">
        <w:t xml:space="preserve">‘overuse of social media’, ‘cyberbullying victimization’, </w:t>
      </w:r>
      <w:r w:rsidRPr="000B7777">
        <w:t xml:space="preserve">and </w:t>
      </w:r>
      <w:r w:rsidRPr="000B7777">
        <w:lastRenderedPageBreak/>
        <w:t xml:space="preserve">‘internet gaming disorder’) and (d) included </w:t>
      </w:r>
      <w:r w:rsidR="0049492F">
        <w:t xml:space="preserve">measures of eating disorders, </w:t>
      </w:r>
      <w:r w:rsidRPr="000B7777">
        <w:t xml:space="preserve"> disordered eating, or body dissatisfaction or measures of excessive exercise.</w:t>
      </w:r>
    </w:p>
    <w:p w14:paraId="700466EF" w14:textId="003B4A37" w:rsidR="000B7777" w:rsidRDefault="005B1600" w:rsidP="000B7777">
      <w:pPr>
        <w:pStyle w:val="Heading3"/>
      </w:pPr>
      <w:r>
        <w:t xml:space="preserve">2.3 </w:t>
      </w:r>
      <w:r w:rsidR="000B7777">
        <w:t>Exclusion criteria</w:t>
      </w:r>
    </w:p>
    <w:p w14:paraId="649796F7" w14:textId="7A2474A2" w:rsidR="000B7777" w:rsidRDefault="000B7777" w:rsidP="00055D39">
      <w:pPr>
        <w:rPr>
          <w:b/>
          <w:i/>
        </w:rPr>
      </w:pPr>
      <w:r w:rsidRPr="000B7777">
        <w:t>We exclude</w:t>
      </w:r>
      <w:r w:rsidR="00EE0ADA">
        <w:t>d</w:t>
      </w:r>
      <w:r w:rsidRPr="000B7777">
        <w:t xml:space="preserve"> all studies </w:t>
      </w:r>
      <w:r w:rsidR="009850D7">
        <w:t xml:space="preserve">that </w:t>
      </w:r>
      <w:r w:rsidRPr="000B7777">
        <w:t xml:space="preserve">a) </w:t>
      </w:r>
      <w:r w:rsidR="001D5611">
        <w:t>did not provide quantitative analysis results</w:t>
      </w:r>
      <w:r w:rsidR="00E42909">
        <w:t xml:space="preserve"> and</w:t>
      </w:r>
      <w:r w:rsidRPr="000B7777">
        <w:t xml:space="preserve"> b) were published only in the grey literature (including conference papers, non-peer reviewed publications, doctoral theses; as these sources are not necessarily subject to the same journal-level rigorous peer-review procedures as non-grey literature)</w:t>
      </w:r>
      <w:r w:rsidR="0049492F">
        <w:t>.</w:t>
      </w:r>
    </w:p>
    <w:p w14:paraId="0430A84C" w14:textId="7D9AD626" w:rsidR="000B7777" w:rsidRDefault="005B1600" w:rsidP="000B7777">
      <w:pPr>
        <w:pStyle w:val="Heading3"/>
      </w:pPr>
      <w:r>
        <w:t xml:space="preserve">2.4 </w:t>
      </w:r>
      <w:r w:rsidR="000B7777">
        <w:t>Data collection and analysis</w:t>
      </w:r>
    </w:p>
    <w:p w14:paraId="4EF43E64" w14:textId="430E70A6" w:rsidR="006B41A6" w:rsidRPr="006B41A6" w:rsidRDefault="000B7777" w:rsidP="000B7777">
      <w:pPr>
        <w:rPr>
          <w:rFonts w:cs="Calibri"/>
        </w:rPr>
      </w:pPr>
      <w:r>
        <w:t xml:space="preserve">Data were extracted from the original papers or were provided by the authors of each study. </w:t>
      </w:r>
      <w:r w:rsidRPr="005F384E">
        <w:t>Information from the included studies</w:t>
      </w:r>
      <w:r w:rsidR="001D5611">
        <w:t>, where available,</w:t>
      </w:r>
      <w:r w:rsidRPr="005F384E">
        <w:t xml:space="preserve"> was recorded </w:t>
      </w:r>
      <w:r>
        <w:t>and d</w:t>
      </w:r>
      <w:r w:rsidRPr="005F384E">
        <w:t xml:space="preserve">ifferent types of data were </w:t>
      </w:r>
      <w:r>
        <w:t>e</w:t>
      </w:r>
      <w:r w:rsidRPr="005F384E">
        <w:t>xtract</w:t>
      </w:r>
      <w:r>
        <w:t>ed from each study including (a</w:t>
      </w:r>
      <w:r w:rsidRPr="005F384E">
        <w:t xml:space="preserve">) </w:t>
      </w:r>
      <w:r>
        <w:t>a geographical determinant</w:t>
      </w:r>
      <w:r w:rsidRPr="005F384E">
        <w:t xml:space="preserve"> in w</w:t>
      </w:r>
      <w:r>
        <w:t>hich the data collection occurred; (b</w:t>
      </w:r>
      <w:r w:rsidRPr="005F384E">
        <w:t xml:space="preserve">) key </w:t>
      </w:r>
      <w:r>
        <w:t>demographics</w:t>
      </w:r>
      <w:r w:rsidRPr="005F384E">
        <w:t xml:space="preserve"> of the participants (</w:t>
      </w:r>
      <w:r>
        <w:t>age as categorized by mean age reported in the sample</w:t>
      </w:r>
      <w:r w:rsidR="00BF4FBB">
        <w:t>, also grouped as ‘Children and Adolescents (&lt;18yrs)’, ‘Youth (18-25yrs)’, ‘Adults (25+yrs)’</w:t>
      </w:r>
      <w:r w:rsidR="001D5611">
        <w:t>); a percentage/ratio distribution of</w:t>
      </w:r>
      <w:r>
        <w:t xml:space="preserve"> gender;</w:t>
      </w:r>
      <w:r w:rsidR="00CD63F1">
        <w:t xml:space="preserve"> (c) b</w:t>
      </w:r>
      <w:r w:rsidR="001D5611">
        <w:t>o</w:t>
      </w:r>
      <w:r w:rsidR="00CD63F1">
        <w:t xml:space="preserve">dy mass </w:t>
      </w:r>
      <w:r w:rsidR="001D5611">
        <w:t>index</w:t>
      </w:r>
      <w:r w:rsidR="00CD63F1">
        <w:t xml:space="preserve"> (BMI)</w:t>
      </w:r>
      <w:r w:rsidR="001D5611">
        <w:t xml:space="preserve"> mean and SD for the whole sample; (d) education descriptors of the sample; (e</w:t>
      </w:r>
      <w:r w:rsidRPr="005F384E">
        <w:t xml:space="preserve">) </w:t>
      </w:r>
      <w:r w:rsidR="00CD63F1" w:rsidRPr="00CD63F1">
        <w:t>operationalization of PUI including the assessment instrument that was used and the clinical significance cut-off</w:t>
      </w:r>
      <w:r>
        <w:t xml:space="preserve">; </w:t>
      </w:r>
      <w:r w:rsidR="001D5611">
        <w:t xml:space="preserve">(f) </w:t>
      </w:r>
      <w:r w:rsidR="001D5611" w:rsidRPr="005F384E">
        <w:t xml:space="preserve">operationalization of </w:t>
      </w:r>
      <w:r w:rsidR="001D5611">
        <w:t xml:space="preserve">eating disorder symptomatology including </w:t>
      </w:r>
      <w:r w:rsidR="00CD63F1">
        <w:t xml:space="preserve">the </w:t>
      </w:r>
      <w:r w:rsidR="001D5611">
        <w:t>instrument</w:t>
      </w:r>
      <w:r w:rsidR="00CD63F1">
        <w:t>s</w:t>
      </w:r>
      <w:r w:rsidR="001D5611">
        <w:t xml:space="preserve"> used and </w:t>
      </w:r>
      <w:r w:rsidR="00CD63F1">
        <w:t xml:space="preserve">significance </w:t>
      </w:r>
      <w:r w:rsidR="001D5611">
        <w:t xml:space="preserve">cut-offs; </w:t>
      </w:r>
      <w:r>
        <w:t>(</w:t>
      </w:r>
      <w:r w:rsidR="001D5611">
        <w:t>g</w:t>
      </w:r>
      <w:r>
        <w:t xml:space="preserve">) reported psychiatric co-morbidities in the sample; </w:t>
      </w:r>
      <w:r w:rsidRPr="005F384E">
        <w:t>(</w:t>
      </w:r>
      <w:r w:rsidR="001D5611">
        <w:t>h</w:t>
      </w:r>
      <w:r w:rsidRPr="005F384E">
        <w:t xml:space="preserve">) </w:t>
      </w:r>
      <w:r w:rsidR="001D5611">
        <w:t xml:space="preserve">Pearson correlation </w:t>
      </w:r>
      <w:r w:rsidR="00CD63F1">
        <w:t>coefficients</w:t>
      </w:r>
      <w:r w:rsidRPr="005F384E">
        <w:t xml:space="preserve"> </w:t>
      </w:r>
      <w:r w:rsidR="00CD63F1">
        <w:t xml:space="preserve">between </w:t>
      </w:r>
      <w:r>
        <w:t>PU</w:t>
      </w:r>
      <w:r w:rsidR="00884752">
        <w:t>I</w:t>
      </w:r>
      <w:r w:rsidRPr="005F384E">
        <w:t xml:space="preserve"> </w:t>
      </w:r>
      <w:r w:rsidR="00CD63F1">
        <w:t xml:space="preserve">and </w:t>
      </w:r>
      <w:r>
        <w:t xml:space="preserve">eating disorder measures; </w:t>
      </w:r>
      <w:r w:rsidR="001D5611">
        <w:t>(i</w:t>
      </w:r>
      <w:r>
        <w:t xml:space="preserve">) measures of body dysmorphic disorder, </w:t>
      </w:r>
      <w:r w:rsidR="001D5611">
        <w:t>(j</w:t>
      </w:r>
      <w:r>
        <w:t>) measures of exercise addiction,</w:t>
      </w:r>
      <w:r w:rsidR="00CD63F1">
        <w:t xml:space="preserve"> and</w:t>
      </w:r>
      <w:r>
        <w:t xml:space="preserve"> </w:t>
      </w:r>
      <w:r w:rsidR="001D5611">
        <w:t>(k</w:t>
      </w:r>
      <w:r>
        <w:t xml:space="preserve">) </w:t>
      </w:r>
      <w:r w:rsidR="00CD63F1">
        <w:t xml:space="preserve">study </w:t>
      </w:r>
      <w:r>
        <w:t xml:space="preserve">quality scores. </w:t>
      </w:r>
      <w:r w:rsidRPr="0089714C">
        <w:t xml:space="preserve">The quality assurance control was performed </w:t>
      </w:r>
      <w:r>
        <w:t xml:space="preserve">independently </w:t>
      </w:r>
      <w:r w:rsidR="00AB0D26">
        <w:t xml:space="preserve">using </w:t>
      </w:r>
      <w:r w:rsidR="00064E95">
        <w:t xml:space="preserve">the </w:t>
      </w:r>
      <w:r w:rsidR="00064E95" w:rsidRPr="004053F4">
        <w:t>Effective Public Health Practice Project</w:t>
      </w:r>
      <w:r w:rsidR="00064E95">
        <w:t xml:space="preserve"> (EPHPP) </w:t>
      </w:r>
      <w:r w:rsidR="00064E95">
        <w:fldChar w:fldCharType="begin" w:fldLock="1"/>
      </w:r>
      <w:r w:rsidR="00226098">
        <w:instrText>ADDIN CSL_CITATION {"citationItems":[{"id":"ITEM-1","itemData":{"DOI":"10.1111/j.1365-2753.2010.01516.x","ISSN":"13561294","PMID":"20698919","abstract":"Background: The Cochrane Collaboration is strongly encouraging the use of a newly developed tool, the Cochrane Collaboration Risk of Bias Tool (CCRBT), for all review groups. However, the psychometric properties of this tool to date have yet to be described. Thus, the objective of this study was to add information about psychometric properties of the CCRBT including inter-rater reliability and concurrent validity, in comparison with the Effective Public Health Practice Project Quality Assessment Tool (EPHPP). Methods: Both tools were used to assess the methodological quality of 20 randomized controlled trials included in our systematic review of the effectiveness of knowledge translation interventions to improve the management of cancer pain. Each study assessment was completed independently by two reviewers using each tool.We analysed the inter-rater reliability of each tool's individual domains, as well as final grade assigned to each study. Results: The EPHPP had fair inter-rater agreement for individual domains and excellent agreement for the final grade. In contrast, the CCRBT had slight inter-rater agreement for individual domains and fair inter-rater agreement for final grade. Of interest, no agreement between the two tools was evident in their final grade assigned to each study. Although both tools were developed to assess 'quality of the evidence', they appear to measure different constructs. Conclusions: Both tools performed quite differently when evaluating the risk of bias or methodological quality of studies in knowledge translation interventions for cancer pain. The newly introduced CCRBT assigned these studies a higher risk of bias. Its psychometric properties need to be more thoroughly validated, in a range of research fields, to understand fully how to interpret results from its application. © 2010 Blackwell Publishing Ltd.","author":[{"dropping-particle":"","family":"Armijo-Olivo","given":"Susan","non-dropping-particle":"","parse-names":false,"suffix":""},{"dropping-particle":"","family":"Stiles","given":"Carla R.","non-dropping-particle":"","parse-names":false,"suffix":""},{"dropping-particle":"","family":"Hagen","given":"Neil A.","non-dropping-particle":"","parse-names":false,"suffix":""},{"dropping-particle":"","family":"Biondo","given":"Patricia D.","non-dropping-particle":"","parse-names":false,"suffix":""},{"dropping-particle":"","family":"Cummings","given":"Greta G.","non-dropping-particle":"","parse-names":false,"suffix":""}],"container-title":"Journal of Evaluation in Clinical Practice","id":"ITEM-1","issue":"1","issued":{"date-parts":[["2012","2"]]},"page":"12-18","publisher":"J Eval Clin Pract","title":"Assessment of study quality for systematic reviews: A comparison of the Cochrane Collaboration Risk of Bias Tool and the Effective Public Health Practice Project Quality Assessment Tool: Methodological research","type":"article-journal","volume":"18"},"uris":["http://www.mendeley.com/documents/?uuid=ad08c238-1ae4-3745-96be-1690787e2caa"]}],"mendeley":{"formattedCitation":"(Armijo-Olivo et al., 2012)","plainTextFormattedCitation":"(Armijo-Olivo et al., 2012)","previouslyFormattedCitation":"(Armijo-Olivo et al., 2012)"},"properties":{"noteIndex":0},"schema":"https://github.com/citation-style-language/schema/raw/master/csl-citation.json"}</w:instrText>
      </w:r>
      <w:r w:rsidR="00064E95">
        <w:fldChar w:fldCharType="separate"/>
      </w:r>
      <w:r w:rsidR="00064E95" w:rsidRPr="004139F1">
        <w:rPr>
          <w:noProof/>
        </w:rPr>
        <w:t>(Armijo-Olivo et al., 2012)</w:t>
      </w:r>
      <w:r w:rsidR="00064E95">
        <w:fldChar w:fldCharType="end"/>
      </w:r>
      <w:r w:rsidR="00884752">
        <w:t>,</w:t>
      </w:r>
      <w:r w:rsidR="00064E95">
        <w:t xml:space="preserve"> </w:t>
      </w:r>
      <w:r w:rsidR="00AB0D26">
        <w:t>a standardized instrument</w:t>
      </w:r>
      <w:r w:rsidR="004053F4">
        <w:t xml:space="preserve"> for </w:t>
      </w:r>
      <w:r w:rsidR="00CD63F1">
        <w:t>the assessment of study quality in quantitative research</w:t>
      </w:r>
      <w:r w:rsidR="004053F4">
        <w:t>,</w:t>
      </w:r>
      <w:r w:rsidR="00AB0D26">
        <w:t xml:space="preserve"> and by an ad-hoc</w:t>
      </w:r>
      <w:r w:rsidR="00AC402A">
        <w:t xml:space="preserve"> instrument, specifically designed for</w:t>
      </w:r>
      <w:r w:rsidR="004053F4">
        <w:t xml:space="preserve"> the purposes of</w:t>
      </w:r>
      <w:r w:rsidR="00AC402A">
        <w:t xml:space="preserve"> this study</w:t>
      </w:r>
      <w:r>
        <w:t xml:space="preserve">.  </w:t>
      </w:r>
      <w:r w:rsidR="00F8176B">
        <w:t>All studies that entered the meta-analysis received a rating of ‘Strong’, ‘Moderate’ or ‘Weak’ from the EPHPP assessment</w:t>
      </w:r>
      <w:r w:rsidR="00FA3D53">
        <w:t xml:space="preserve"> by two raters</w:t>
      </w:r>
      <w:r w:rsidR="00B2173D">
        <w:t xml:space="preserve">. </w:t>
      </w:r>
      <w:r w:rsidR="00FA3D53">
        <w:t xml:space="preserve">One-way </w:t>
      </w:r>
      <w:r w:rsidR="00B2173D">
        <w:t>Intra-class correlation between raters was excellent 0.88 (0.802-0.936) for the EPHPP</w:t>
      </w:r>
      <w:r w:rsidR="00F8176B">
        <w:t xml:space="preserve">. </w:t>
      </w:r>
      <w:r>
        <w:t>A</w:t>
      </w:r>
      <w:r w:rsidRPr="0089714C">
        <w:t xml:space="preserve">ll papers in scope were assessed against </w:t>
      </w:r>
      <w:r w:rsidR="00F8176B">
        <w:t>the</w:t>
      </w:r>
      <w:r w:rsidR="00FA3D53">
        <w:t xml:space="preserve"> ad-hoc instrument </w:t>
      </w:r>
      <w:r w:rsidR="00F8176B">
        <w:t>and</w:t>
      </w:r>
      <w:r w:rsidRPr="0089714C">
        <w:t xml:space="preserve"> received a score </w:t>
      </w:r>
      <w:r w:rsidR="00E77B1C">
        <w:t xml:space="preserve">ranging </w:t>
      </w:r>
      <w:r w:rsidRPr="0089714C">
        <w:t>between 0</w:t>
      </w:r>
      <w:r w:rsidR="00E77B1C">
        <w:t xml:space="preserve"> and </w:t>
      </w:r>
      <w:r w:rsidR="007514AB">
        <w:t>22</w:t>
      </w:r>
      <w:r w:rsidR="004053F4">
        <w:t>, with higher scores indicating higher quality</w:t>
      </w:r>
      <w:r>
        <w:t xml:space="preserve"> </w:t>
      </w:r>
      <w:r w:rsidR="004053F4">
        <w:t>(</w:t>
      </w:r>
      <w:r>
        <w:t xml:space="preserve">see Supplement </w:t>
      </w:r>
      <w:r w:rsidR="004053F4">
        <w:t xml:space="preserve">TABLE </w:t>
      </w:r>
      <w:r w:rsidR="00EE0ADA">
        <w:t>S1</w:t>
      </w:r>
      <w:r w:rsidR="00E5528C">
        <w:t>). Details of the ad-hoc instrument are also presented (see Supplement TABLE</w:t>
      </w:r>
      <w:r w:rsidR="008812F6">
        <w:t xml:space="preserve"> S2</w:t>
      </w:r>
      <w:r>
        <w:t>)</w:t>
      </w:r>
      <w:r w:rsidRPr="0089714C">
        <w:t xml:space="preserve">. </w:t>
      </w:r>
      <w:r>
        <w:t xml:space="preserve">The full </w:t>
      </w:r>
      <w:r>
        <w:lastRenderedPageBreak/>
        <w:t>list and references of studies that entered the systematic review are reported in supplemental TABLE S</w:t>
      </w:r>
      <w:r w:rsidR="00EE0ADA">
        <w:t>1</w:t>
      </w:r>
      <w:r>
        <w:t xml:space="preserve">. </w:t>
      </w:r>
      <w:r w:rsidR="00226098">
        <w:t xml:space="preserve">The metrics included in the meta-analysis are presented in detail in the supplemental file. </w:t>
      </w:r>
      <w:r w:rsidR="000C1996">
        <w:rPr>
          <w:rFonts w:cs="Calibri"/>
        </w:rPr>
        <w:t xml:space="preserve"> </w:t>
      </w:r>
    </w:p>
    <w:p w14:paraId="1DACF9F3" w14:textId="358E92B4" w:rsidR="00055D39" w:rsidRDefault="00055D39" w:rsidP="003565B4">
      <w:pPr>
        <w:pStyle w:val="Heading2"/>
        <w:numPr>
          <w:ilvl w:val="1"/>
          <w:numId w:val="11"/>
        </w:numPr>
      </w:pPr>
      <w:r>
        <w:t>Analysis</w:t>
      </w:r>
      <w:r w:rsidR="005B1600">
        <w:t xml:space="preserve"> methodology</w:t>
      </w:r>
    </w:p>
    <w:p w14:paraId="0C4E3E51" w14:textId="551D3659" w:rsidR="006C4199" w:rsidRDefault="003565B4" w:rsidP="005B1600">
      <w:pPr>
        <w:pStyle w:val="Heading4"/>
      </w:pPr>
      <w:r>
        <w:t>2.5</w:t>
      </w:r>
      <w:r w:rsidR="005B1600">
        <w:t xml:space="preserve">.1 </w:t>
      </w:r>
      <w:r w:rsidR="006C4199">
        <w:t>Meta-analysis strategy</w:t>
      </w:r>
    </w:p>
    <w:p w14:paraId="124C35BD" w14:textId="2B0B7E56" w:rsidR="00055D39" w:rsidRDefault="006E6C66" w:rsidP="00055D39">
      <w:r>
        <w:t>In our pre-registered analysis</w:t>
      </w:r>
      <w:r w:rsidR="00950CFD">
        <w:t xml:space="preserve"> plan, we </w:t>
      </w:r>
      <w:r w:rsidR="00053F1A">
        <w:t>proposed</w:t>
      </w:r>
      <w:r w:rsidR="00950CFD">
        <w:t xml:space="preserve"> ascertain</w:t>
      </w:r>
      <w:r w:rsidR="00053F1A">
        <w:t>ing</w:t>
      </w:r>
      <w:r w:rsidR="00950CFD">
        <w:t xml:space="preserve"> e</w:t>
      </w:r>
      <w:r w:rsidR="00055D39" w:rsidRPr="00055D39">
        <w:t xml:space="preserve">ating disorder </w:t>
      </w:r>
      <w:r w:rsidR="0006756E">
        <w:t xml:space="preserve">and related </w:t>
      </w:r>
      <w:r w:rsidR="00055D39" w:rsidRPr="00055D39">
        <w:t xml:space="preserve">psychopathology </w:t>
      </w:r>
      <w:r w:rsidR="00950CFD">
        <w:t xml:space="preserve">as a </w:t>
      </w:r>
      <w:r w:rsidR="00055D39" w:rsidRPr="00055D39">
        <w:t xml:space="preserve">group </w:t>
      </w:r>
      <w:r w:rsidR="00950CFD">
        <w:t>level difference</w:t>
      </w:r>
      <w:r w:rsidR="00884752">
        <w:t xml:space="preserve"> between exposed group (P</w:t>
      </w:r>
      <w:r w:rsidR="00055D39" w:rsidRPr="00055D39">
        <w:t>U</w:t>
      </w:r>
      <w:r w:rsidR="00884752">
        <w:t>I</w:t>
      </w:r>
      <w:r w:rsidR="00950CFD">
        <w:t xml:space="preserve"> in various facets</w:t>
      </w:r>
      <w:r w:rsidR="00055D39" w:rsidRPr="00055D39">
        <w:t xml:space="preserve">) versus controls. </w:t>
      </w:r>
      <w:r w:rsidR="00950CFD">
        <w:t>We anticipate</w:t>
      </w:r>
      <w:r>
        <w:t>d</w:t>
      </w:r>
      <w:r w:rsidR="00950CFD">
        <w:t xml:space="preserve"> a</w:t>
      </w:r>
      <w:r w:rsidR="00055D39" w:rsidRPr="00055D39">
        <w:t xml:space="preserve"> high heterogeneity of outcome </w:t>
      </w:r>
      <w:r w:rsidR="00B2173D" w:rsidRPr="00055D39">
        <w:t>measures that</w:t>
      </w:r>
      <w:r>
        <w:t xml:space="preserve"> would</w:t>
      </w:r>
      <w:r w:rsidR="00055D39" w:rsidRPr="00055D39">
        <w:t xml:space="preserve"> </w:t>
      </w:r>
      <w:r w:rsidR="00950CFD">
        <w:t>require</w:t>
      </w:r>
      <w:r w:rsidR="00055D39" w:rsidRPr="00055D39">
        <w:t xml:space="preserve"> a</w:t>
      </w:r>
      <w:r w:rsidR="00950CFD">
        <w:t xml:space="preserve"> post-hoc</w:t>
      </w:r>
      <w:r w:rsidR="00055D39" w:rsidRPr="00055D39">
        <w:t xml:space="preserve"> </w:t>
      </w:r>
      <w:r w:rsidR="0038496B" w:rsidRPr="00055D39">
        <w:t>judgment</w:t>
      </w:r>
      <w:r w:rsidR="00055D39" w:rsidRPr="00055D39">
        <w:t xml:space="preserve"> about whether a quantitative synthesis is possible. We </w:t>
      </w:r>
      <w:r w:rsidR="00950CFD">
        <w:t>aimed</w:t>
      </w:r>
      <w:r w:rsidR="00055D39" w:rsidRPr="00055D39">
        <w:t xml:space="preserve"> to produce quantitative statistics in respect to clinical parameters (e.g. epidemiological data of prevalence/incidence for the disorders in scope) and other metrics if available (e.g. reported degree of comorbidities, BMI, activity levels, quality of life)</w:t>
      </w:r>
      <w:r w:rsidR="00950CFD">
        <w:t>, however those data proved to be scarce in the papers in scope</w:t>
      </w:r>
      <w:r w:rsidR="00055D39" w:rsidRPr="00055D39">
        <w:t xml:space="preserve">. </w:t>
      </w:r>
      <w:r w:rsidR="00F16877">
        <w:t>Instead</w:t>
      </w:r>
      <w:r w:rsidR="00950CFD">
        <w:t>, we identified substantial data to quantitatively describe various aspects of e</w:t>
      </w:r>
      <w:r w:rsidR="00055D39" w:rsidRPr="00055D39">
        <w:t xml:space="preserve">ating disorder </w:t>
      </w:r>
      <w:r w:rsidR="000A237B">
        <w:t xml:space="preserve">and related </w:t>
      </w:r>
      <w:r w:rsidR="00055D39" w:rsidRPr="00055D39">
        <w:t xml:space="preserve">psychopathology </w:t>
      </w:r>
      <w:r w:rsidR="00950CFD">
        <w:t>in observational studies using correlation statistics, between</w:t>
      </w:r>
      <w:r w:rsidR="00E74AF6">
        <w:t xml:space="preserve"> P</w:t>
      </w:r>
      <w:r w:rsidR="00055D39" w:rsidRPr="00055D39">
        <w:t>U</w:t>
      </w:r>
      <w:r w:rsidR="00E74AF6">
        <w:t>I</w:t>
      </w:r>
      <w:r w:rsidR="00055D39" w:rsidRPr="00055D39">
        <w:t>-</w:t>
      </w:r>
      <w:r w:rsidR="00950CFD">
        <w:t>facet-</w:t>
      </w:r>
      <w:r w:rsidR="00055D39" w:rsidRPr="00055D39">
        <w:t>specific expos</w:t>
      </w:r>
      <w:r w:rsidR="00950CFD">
        <w:t>ure</w:t>
      </w:r>
      <w:r w:rsidR="00055D39" w:rsidRPr="00055D39">
        <w:t xml:space="preserve"> (e.g.</w:t>
      </w:r>
      <w:r w:rsidR="001558CD">
        <w:t xml:space="preserve"> </w:t>
      </w:r>
      <w:r w:rsidR="00950CFD">
        <w:t xml:space="preserve">Problematic usage of the internet, or </w:t>
      </w:r>
      <w:r w:rsidR="00055D39" w:rsidRPr="00055D39">
        <w:t xml:space="preserve">Gaming disorder sufferers or </w:t>
      </w:r>
      <w:r w:rsidR="00950CFD">
        <w:t>SNS use</w:t>
      </w:r>
      <w:r w:rsidR="00055D39" w:rsidRPr="00055D39">
        <w:t xml:space="preserve"> or Cyberbullying victim</w:t>
      </w:r>
      <w:r w:rsidR="00950CFD">
        <w:t>ization</w:t>
      </w:r>
      <w:r w:rsidR="00055D39" w:rsidRPr="00055D39">
        <w:t xml:space="preserve">) </w:t>
      </w:r>
      <w:r w:rsidR="00950CFD">
        <w:t xml:space="preserve">and eating disorder </w:t>
      </w:r>
      <w:r w:rsidR="000A237B">
        <w:t>and related psychopath</w:t>
      </w:r>
      <w:r w:rsidR="00950CFD">
        <w:t>ology</w:t>
      </w:r>
      <w:r w:rsidR="00055D39" w:rsidRPr="00055D39">
        <w:t xml:space="preserve">. </w:t>
      </w:r>
    </w:p>
    <w:p w14:paraId="39D6E2E2" w14:textId="062AF829" w:rsidR="00950CFD" w:rsidRDefault="003565B4" w:rsidP="005B1600">
      <w:pPr>
        <w:pStyle w:val="Heading4"/>
      </w:pPr>
      <w:r>
        <w:t>2.5</w:t>
      </w:r>
      <w:r w:rsidR="005B1600">
        <w:t xml:space="preserve">.2 </w:t>
      </w:r>
      <w:r w:rsidR="00950CFD">
        <w:t xml:space="preserve">Metrics used </w:t>
      </w:r>
      <w:r w:rsidR="00ED7D41">
        <w:t xml:space="preserve">for the </w:t>
      </w:r>
      <w:r w:rsidR="00950CFD">
        <w:t xml:space="preserve">construction of </w:t>
      </w:r>
      <w:r w:rsidR="00ED7D41">
        <w:t xml:space="preserve">a </w:t>
      </w:r>
      <w:r w:rsidR="00950CFD">
        <w:t xml:space="preserve">uniform </w:t>
      </w:r>
      <w:r w:rsidR="00ED7D41">
        <w:t xml:space="preserve">and </w:t>
      </w:r>
      <w:r w:rsidR="00950CFD">
        <w:t xml:space="preserve">comparable effect </w:t>
      </w:r>
    </w:p>
    <w:p w14:paraId="04437D40" w14:textId="178C3300" w:rsidR="00950CFD" w:rsidRDefault="00950CFD" w:rsidP="00950CFD">
      <w:r>
        <w:t xml:space="preserve">The vast majority of studies </w:t>
      </w:r>
      <w:r w:rsidR="00EF4D5E">
        <w:t>reviewed here</w:t>
      </w:r>
      <w:r>
        <w:t xml:space="preserve"> reported correlation statistics using Pearson’s r</w:t>
      </w:r>
      <w:r w:rsidR="00ED7D41">
        <w:t xml:space="preserve"> correlation coefficient</w:t>
      </w:r>
      <w:r>
        <w:t>.  We extracted Pearson’s r correlation statistics from cross-sectional observational studies that examined the relationship between</w:t>
      </w:r>
      <w:r w:rsidR="00ED7D41">
        <w:t xml:space="preserve"> PUI facet </w:t>
      </w:r>
      <w:r w:rsidR="00BC2CEF">
        <w:t>and</w:t>
      </w:r>
      <w:r w:rsidR="00ED7D41">
        <w:t xml:space="preserve"> </w:t>
      </w:r>
      <w:r w:rsidR="00053F1A">
        <w:t>e</w:t>
      </w:r>
      <w:r w:rsidR="00ED7D41">
        <w:t xml:space="preserve">ating disorder </w:t>
      </w:r>
      <w:r w:rsidR="000A237B" w:rsidRPr="000A237B">
        <w:t xml:space="preserve">and related psychopathology </w:t>
      </w:r>
      <w:r w:rsidR="00ED7D41">
        <w:t>metric</w:t>
      </w:r>
      <w:r w:rsidR="00053F1A">
        <w:t>s</w:t>
      </w:r>
      <w:r w:rsidR="00ED7D41">
        <w:t xml:space="preserve">. We excluded studies in which </w:t>
      </w:r>
      <w:r w:rsidR="007D2955">
        <w:t>we did</w:t>
      </w:r>
      <w:r w:rsidR="00ED7D41">
        <w:t xml:space="preserve"> not </w:t>
      </w:r>
      <w:r w:rsidR="007D2955">
        <w:t xml:space="preserve">have variables </w:t>
      </w:r>
      <w:r w:rsidR="00ED7D41">
        <w:t>comparable with Pearson’s r.</w:t>
      </w:r>
      <w:r w:rsidR="00832ED3">
        <w:t xml:space="preserve"> </w:t>
      </w:r>
      <w:r w:rsidR="00597D75">
        <w:t xml:space="preserve">Authors were contacted to provide </w:t>
      </w:r>
      <w:r w:rsidR="00EF4D5E">
        <w:t>information on</w:t>
      </w:r>
      <w:r w:rsidR="00597D75">
        <w:t xml:space="preserve"> their studies and given the opportunity to provide raw data</w:t>
      </w:r>
      <w:r w:rsidR="007D2955">
        <w:t xml:space="preserve"> and those studies were also included in the meta-analysis</w:t>
      </w:r>
      <w:r w:rsidR="00597D75">
        <w:t>. S</w:t>
      </w:r>
      <w:r w:rsidR="00832ED3">
        <w:t xml:space="preserve">tudies </w:t>
      </w:r>
      <w:r w:rsidR="00597D75">
        <w:t xml:space="preserve">without available and comparable metrics </w:t>
      </w:r>
      <w:r w:rsidR="00832ED3">
        <w:t>are discussed separately, but not entered in meta-analysis. We</w:t>
      </w:r>
      <w:r w:rsidR="007D2955">
        <w:t>,</w:t>
      </w:r>
      <w:r w:rsidR="00832ED3">
        <w:t xml:space="preserve"> </w:t>
      </w:r>
      <w:r w:rsidR="007D2955">
        <w:t>therefore,</w:t>
      </w:r>
      <w:r w:rsidR="00832ED3">
        <w:t xml:space="preserve"> excluded studies that reported logistic regression coefficients, partial correlation statistics, pathway coefficients as those coefficients are either non-compatible with our approach, or would require a substantial degree of data transformation under assumptions with significant degree of uncertainty. However, </w:t>
      </w:r>
      <w:r w:rsidR="007D2955">
        <w:t xml:space="preserve">if </w:t>
      </w:r>
      <w:r w:rsidR="00832ED3">
        <w:t xml:space="preserve">those studies also reported Pearson’s r </w:t>
      </w:r>
      <w:r w:rsidR="007D2955">
        <w:t xml:space="preserve">they </w:t>
      </w:r>
      <w:r w:rsidR="00832ED3">
        <w:t xml:space="preserve">were included. </w:t>
      </w:r>
      <w:r w:rsidR="00CF4F3F">
        <w:t>Finally</w:t>
      </w:r>
      <w:r w:rsidR="009850D7">
        <w:t>,</w:t>
      </w:r>
      <w:r w:rsidR="00CF4F3F">
        <w:t xml:space="preserve"> we excluded studies that report</w:t>
      </w:r>
      <w:r w:rsidR="00EF4D5E">
        <w:t>ed</w:t>
      </w:r>
      <w:r w:rsidR="00CF4F3F">
        <w:t xml:space="preserve"> prospective or cross-</w:t>
      </w:r>
      <w:r w:rsidR="00CF4F3F">
        <w:lastRenderedPageBreak/>
        <w:t>lagged</w:t>
      </w:r>
      <w:r w:rsidR="009850D7">
        <w:t xml:space="preserve"> correlations, not because we did</w:t>
      </w:r>
      <w:r w:rsidR="00CF4F3F">
        <w:t xml:space="preserve"> not consider them extremely important to understanding the associations under scope, but rather </w:t>
      </w:r>
      <w:r w:rsidR="00EF4D5E">
        <w:t>because they were</w:t>
      </w:r>
      <w:r w:rsidR="00CF4F3F">
        <w:t xml:space="preserve"> incompatible with our meta-analytical approach.</w:t>
      </w:r>
    </w:p>
    <w:p w14:paraId="53026422" w14:textId="5473CE38" w:rsidR="00167859" w:rsidRDefault="003565B4" w:rsidP="005B1600">
      <w:pPr>
        <w:pStyle w:val="Heading4"/>
      </w:pPr>
      <w:r>
        <w:t>2.5</w:t>
      </w:r>
      <w:r w:rsidR="005B1600">
        <w:t xml:space="preserve">.3 </w:t>
      </w:r>
      <w:r w:rsidR="004652A6">
        <w:t>Internet e</w:t>
      </w:r>
      <w:r w:rsidR="00167859">
        <w:t>xposure metrics under consideration</w:t>
      </w:r>
    </w:p>
    <w:p w14:paraId="287B88FD" w14:textId="1470DF5E" w:rsidR="00167859" w:rsidRDefault="00167859" w:rsidP="00167859">
      <w:r>
        <w:t xml:space="preserve">While there is substantial </w:t>
      </w:r>
      <w:r w:rsidR="00053F1A">
        <w:t>variability</w:t>
      </w:r>
      <w:r>
        <w:t xml:space="preserve"> in the internet exposure metrics, we focused on those that are aimed to ascertain a general engagement on the online medium. Exposure metrics were considered equally, despite arguable differences in quality between them. </w:t>
      </w:r>
      <w:r w:rsidR="00BC2CEF">
        <w:t>For</w:t>
      </w:r>
      <w:r>
        <w:t xml:space="preserve"> studies that included an established PUI measure we</w:t>
      </w:r>
      <w:r w:rsidR="00BC2CEF">
        <w:t xml:space="preserve"> utilized the</w:t>
      </w:r>
      <w:r>
        <w:t xml:space="preserve"> total score </w:t>
      </w:r>
      <w:r w:rsidR="00BC2CEF">
        <w:t>as exposure measure</w:t>
      </w:r>
      <w:r>
        <w:t>. I</w:t>
      </w:r>
      <w:r w:rsidR="00BC2CEF">
        <w:t>n</w:t>
      </w:r>
      <w:r>
        <w:t xml:space="preserve"> those studies that reported multiple metrics of engagement with online media, we </w:t>
      </w:r>
      <w:r w:rsidR="00BC2CEF">
        <w:t>chose</w:t>
      </w:r>
      <w:r>
        <w:t xml:space="preserve"> the most general metric (e.g. time spend on the medium) that to our view best ascertains the overarching </w:t>
      </w:r>
      <w:r w:rsidR="00BC2CEF">
        <w:t xml:space="preserve">exposure to the online environment and is relatively </w:t>
      </w:r>
      <w:r w:rsidR="004652A6">
        <w:t xml:space="preserve">‘neutral’ </w:t>
      </w:r>
      <w:r w:rsidR="00BC2CEF">
        <w:t>in relation to eating disorder specific behaviors</w:t>
      </w:r>
      <w:r w:rsidR="004652A6">
        <w:t xml:space="preserve">. </w:t>
      </w:r>
      <w:r w:rsidR="00BC2CEF">
        <w:t xml:space="preserve">In previous works, those ED-influenced metrics have been shown to formulate stronger correlations with ED psychopathology </w:t>
      </w:r>
      <w:r w:rsidR="00BC2CEF">
        <w:fldChar w:fldCharType="begin" w:fldLock="1"/>
      </w:r>
      <w:r w:rsidR="00226098">
        <w:instrText>ADDIN CSL_CITATION {"citationItems":[{"id":"ITEM-1","itemData":{"DOI":"10.3389/fpsyg.2017.01351","ISSN":"16641078","abstract":"Previous research has indicated that exposure to traditional media (i.e., television, film, and print) predicts the likelihood of internalization of a thin ideal; however, the relationship between exposure to internet-based social media on internalization of this ideal remains less understood. Social media differ from traditional forms of media by allowing users to create and upload their own content that is then subject to feedback from other users. This meta-analysis examined the association linking the use of social networking sites (SNSs) and the internalization of a thin ideal in females. Systematic searches were performed in the databases: PsychINFO, PubMed, Web of Science, Communication and Mass Media Complete, and ProQuest Dissertations and Theses Global. Six studies were included in the meta-analysis that yielded 10 independent effect sizes and a total of 1,829 female participants ranging in age from 10 to 46 years. We found a positive association between extent of use of SNSs and extent of internalization of a thin ideal with a small to moderate effect size (r = 0.18). The positive effect indicated that more use of SNSs was associated with significantly higher internalization of a thin ideal. A comparison was also made between study outcomes measuring broad use of SNSs and outcomes measuring SNS use solely as a function of specific appearance-related features (e.g., posting or viewing photographs). The use of appearance-related features had a stronger relationship with the internalization of a thin ideal than broad use of SNSs. The finding suggests that the ability to interact with appearance-related features online and be an active participant in media creation is associated with body image disturbance. Future research should aim to explore the way SNS users interact with the media posted online and the relationship linking the use of specific appearance features and body image disturbance.","author":[{"dropping-particle":"","family":"Mingoia","given":"John","non-dropping-particle":"","parse-names":false,"suffix":""},{"dropping-particle":"","family":"Hutchinson","given":"Amanda D.","non-dropping-particle":"","parse-names":false,"suffix":""},{"dropping-particle":"","family":"Wilson","given":"Carlene","non-dropping-particle":"","parse-names":false,"suffix":""},{"dropping-particle":"","family":"Gleaves","given":"David H.","non-dropping-particle":"","parse-names":false,"suffix":""}],"container-title":"Frontiers in Psychology","id":"ITEM-1","issue":"AUG","issued":{"date-parts":[["2017","8","7"]]},"publisher":"Frontiers Media S.A.","title":"The relationship between social networking site use and the internalization of a thin ideal in females: A meta-analytic review","type":"article-journal","volume":"8"},"uris":["http://www.mendeley.com/documents/?uuid=61c29319-1f53-3376-aea9-8db77cdc0a2f"]}],"mendeley":{"formattedCitation":"(Mingoia et al., 2017)","plainTextFormattedCitation":"(Mingoia et al., 2017)","previouslyFormattedCitation":"(Mingoia et al., 2017)"},"properties":{"noteIndex":0},"schema":"https://github.com/citation-style-language/schema/raw/master/csl-citation.json"}</w:instrText>
      </w:r>
      <w:r w:rsidR="00BC2CEF">
        <w:fldChar w:fldCharType="separate"/>
      </w:r>
      <w:r w:rsidR="004139F1" w:rsidRPr="004139F1">
        <w:rPr>
          <w:noProof/>
        </w:rPr>
        <w:t>(Mingoia et al., 2017)</w:t>
      </w:r>
      <w:r w:rsidR="00BC2CEF">
        <w:fldChar w:fldCharType="end"/>
      </w:r>
      <w:r w:rsidR="00BC2CEF">
        <w:t xml:space="preserve"> and therefore meta-</w:t>
      </w:r>
      <w:proofErr w:type="spellStart"/>
      <w:r w:rsidR="00BC2CEF">
        <w:t>analysing</w:t>
      </w:r>
      <w:proofErr w:type="spellEnd"/>
      <w:r w:rsidR="00BC2CEF">
        <w:t xml:space="preserve"> those associations to explore the relationship between online behaviors and eating disorder symptoms may inadvertently fail to circular reasoning. For that reason, w</w:t>
      </w:r>
      <w:r w:rsidR="004652A6">
        <w:t xml:space="preserve">e specifically tried to avoid </w:t>
      </w:r>
      <w:r w:rsidR="00BC2CEF">
        <w:t>utilizing</w:t>
      </w:r>
      <w:r w:rsidR="00EF4D5E">
        <w:t xml:space="preserve"> metrics that did not appear</w:t>
      </w:r>
      <w:r w:rsidR="00DF020E">
        <w:t xml:space="preserve"> to be</w:t>
      </w:r>
      <w:r w:rsidR="004652A6">
        <w:t xml:space="preserve"> </w:t>
      </w:r>
      <w:r w:rsidR="00DF020E">
        <w:t>‘</w:t>
      </w:r>
      <w:r w:rsidR="00EF4D5E">
        <w:t>ED</w:t>
      </w:r>
      <w:r w:rsidR="004652A6">
        <w:t xml:space="preserve"> neutral</w:t>
      </w:r>
      <w:r w:rsidR="00DF020E">
        <w:t>’</w:t>
      </w:r>
      <w:r w:rsidR="004652A6">
        <w:t xml:space="preserve"> e.g. ‘how much time do I spend comparing my body-shape to others on Instagram’, as those </w:t>
      </w:r>
      <w:r w:rsidR="00DF020E">
        <w:t>metrics we</w:t>
      </w:r>
      <w:r w:rsidR="004652A6">
        <w:t xml:space="preserve">re more likely to represent </w:t>
      </w:r>
      <w:r w:rsidR="00BC2CEF">
        <w:t xml:space="preserve">an online manifestation of </w:t>
      </w:r>
      <w:r w:rsidR="00EF4D5E">
        <w:t>ED</w:t>
      </w:r>
      <w:r w:rsidR="004652A6">
        <w:t xml:space="preserve"> </w:t>
      </w:r>
      <w:r w:rsidR="00BC2CEF">
        <w:t>psycho</w:t>
      </w:r>
      <w:r w:rsidR="004652A6">
        <w:t>pathology, rather tha</w:t>
      </w:r>
      <w:r w:rsidR="00BC2CEF">
        <w:t>n a measure of</w:t>
      </w:r>
      <w:r w:rsidR="004652A6">
        <w:t xml:space="preserve"> exposure to the online environment. </w:t>
      </w:r>
      <w:r w:rsidR="006469FB">
        <w:t>More details about internet use metrics included in the meta-analysis is presented in the supplemental file</w:t>
      </w:r>
      <w:r w:rsidR="00FB620C">
        <w:t xml:space="preserve"> (</w:t>
      </w:r>
      <w:r w:rsidR="00FB620C">
        <w:rPr>
          <w:rFonts w:cstheme="majorHAnsi"/>
        </w:rPr>
        <w:t xml:space="preserve">∫ </w:t>
      </w:r>
      <w:r w:rsidR="00FB620C">
        <w:t>S1)</w:t>
      </w:r>
      <w:r w:rsidR="006469FB">
        <w:t>.</w:t>
      </w:r>
    </w:p>
    <w:p w14:paraId="7B34CE87" w14:textId="6AFBC89C" w:rsidR="004652A6" w:rsidRDefault="003565B4" w:rsidP="005B1600">
      <w:pPr>
        <w:pStyle w:val="Heading4"/>
      </w:pPr>
      <w:r>
        <w:t>2.5</w:t>
      </w:r>
      <w:r w:rsidR="005B1600">
        <w:t xml:space="preserve">.4 </w:t>
      </w:r>
      <w:r w:rsidR="004652A6">
        <w:t xml:space="preserve">Eating disorder </w:t>
      </w:r>
      <w:r w:rsidR="00133162" w:rsidRPr="00133162">
        <w:t>and related psychopathology</w:t>
      </w:r>
      <w:r w:rsidR="004652A6">
        <w:t xml:space="preserve"> metrics under consideration</w:t>
      </w:r>
    </w:p>
    <w:p w14:paraId="46D129B9" w14:textId="4D11DC70" w:rsidR="004652A6" w:rsidRDefault="004652A6" w:rsidP="004652A6">
      <w:r>
        <w:t xml:space="preserve">While there is substantial </w:t>
      </w:r>
      <w:r w:rsidR="00053F1A">
        <w:t>variability</w:t>
      </w:r>
      <w:r>
        <w:t xml:space="preserve"> in the </w:t>
      </w:r>
      <w:r w:rsidR="00EF4D5E">
        <w:t>ED</w:t>
      </w:r>
      <w:r>
        <w:t xml:space="preserve"> metrics reported as outcomes of the studies in scope, we focused on specific domains that provided enough data for a quantitative approach and assessed relatively uniform dimensions of symptoms and behavior:</w:t>
      </w:r>
    </w:p>
    <w:p w14:paraId="613A7439" w14:textId="77F99738" w:rsidR="004652A6" w:rsidRDefault="004652A6" w:rsidP="004652A6">
      <w:pPr>
        <w:pStyle w:val="ListParagraph"/>
        <w:numPr>
          <w:ilvl w:val="0"/>
          <w:numId w:val="9"/>
        </w:numPr>
      </w:pPr>
      <w:r>
        <w:t xml:space="preserve">At-risk-eating disorders: we used </w:t>
      </w:r>
      <w:r w:rsidR="00261C0A">
        <w:t xml:space="preserve">total scores of </w:t>
      </w:r>
      <w:r w:rsidR="00756E3A" w:rsidRPr="00C765F1">
        <w:rPr>
          <w:lang w:val="en-GB"/>
        </w:rPr>
        <w:t xml:space="preserve">Eating Disorder </w:t>
      </w:r>
      <w:r w:rsidR="00756E3A">
        <w:rPr>
          <w:lang w:val="en-GB"/>
        </w:rPr>
        <w:t>E</w:t>
      </w:r>
      <w:r w:rsidR="00756E3A" w:rsidRPr="00C765F1">
        <w:rPr>
          <w:lang w:val="en-GB"/>
        </w:rPr>
        <w:t xml:space="preserve">xamination </w:t>
      </w:r>
      <w:r w:rsidR="00756E3A">
        <w:rPr>
          <w:lang w:val="en-GB"/>
        </w:rPr>
        <w:t>Q</w:t>
      </w:r>
      <w:r w:rsidR="00756E3A" w:rsidRPr="00C765F1">
        <w:rPr>
          <w:lang w:val="en-GB"/>
        </w:rPr>
        <w:t xml:space="preserve">uestionnaire </w:t>
      </w:r>
      <w:r w:rsidR="00756E3A">
        <w:rPr>
          <w:lang w:val="en-GB"/>
        </w:rPr>
        <w:t>(</w:t>
      </w:r>
      <w:r w:rsidR="00261C0A">
        <w:t>EDE-Q</w:t>
      </w:r>
      <w:r w:rsidR="00756E3A">
        <w:t>)</w:t>
      </w:r>
      <w:r w:rsidR="00226098">
        <w:t xml:space="preserve"> </w:t>
      </w:r>
      <w:r w:rsidR="00226098">
        <w:rPr>
          <w:lang w:val="en-GB"/>
        </w:rPr>
        <w:fldChar w:fldCharType="begin" w:fldLock="1"/>
      </w:r>
      <w:r w:rsidR="00226098">
        <w:rPr>
          <w:lang w:val="en-GB"/>
        </w:rPr>
        <w:instrText>ADDIN CSL_CITATION {"citationItems":[{"id":"ITEM-1","itemData":{"author":[{"dropping-particle":"","family":"Fairburn","given":"CG","non-dropping-particle":"","parse-names":false,"suffix":""},{"dropping-particle":"","family":"Beglin","given":"SJ","non-dropping-particle":"","parse-names":false,"suffix":""}],"container-title":"International Journal of Eating Disorders","id":"ITEM-1","issue":"4","issued":{"date-parts":[["1994"]]},"page":"363‐370","title":"Assessment of eating disorders: interview or self-report questionnaire?","type":"article-journal","volume":"16"},"uris":["http://www.mendeley.com/documents/?uuid=9877d309-fa7b-4109-997d-8d5397fa4da4"]}],"mendeley":{"formattedCitation":"(Fairburn and Beglin, 1994)","plainTextFormattedCitation":"(Fairburn and Beglin, 1994)","previouslyFormattedCitation":"(Fairburn and Beglin, 1994)"},"properties":{"noteIndex":0},"schema":"https://github.com/citation-style-language/schema/raw/master/csl-citation.json"}</w:instrText>
      </w:r>
      <w:r w:rsidR="00226098">
        <w:rPr>
          <w:lang w:val="en-GB"/>
        </w:rPr>
        <w:fldChar w:fldCharType="separate"/>
      </w:r>
      <w:r w:rsidR="00226098" w:rsidRPr="004139F1">
        <w:rPr>
          <w:noProof/>
          <w:lang w:val="en-GB"/>
        </w:rPr>
        <w:t>(Fairburn and Beglin, 1994)</w:t>
      </w:r>
      <w:r w:rsidR="00226098">
        <w:rPr>
          <w:lang w:val="en-GB"/>
        </w:rPr>
        <w:fldChar w:fldCharType="end"/>
      </w:r>
      <w:r w:rsidR="00261C0A">
        <w:t xml:space="preserve">, </w:t>
      </w:r>
      <w:r w:rsidR="00756E3A">
        <w:rPr>
          <w:lang w:val="en-GB"/>
        </w:rPr>
        <w:t>Eating Disorder Inventory (</w:t>
      </w:r>
      <w:r w:rsidR="00261C0A">
        <w:t>EDI</w:t>
      </w:r>
      <w:r w:rsidR="00756E3A">
        <w:t>)</w:t>
      </w:r>
      <w:r w:rsidR="00226098">
        <w:t xml:space="preserve"> </w:t>
      </w:r>
      <w:r w:rsidR="00226098">
        <w:rPr>
          <w:lang w:val="en-GB"/>
        </w:rPr>
        <w:fldChar w:fldCharType="begin" w:fldLock="1"/>
      </w:r>
      <w:r w:rsidR="00226098">
        <w:rPr>
          <w:lang w:val="en-GB"/>
        </w:rPr>
        <w:instrText>ADDIN CSL_CITATION {"citationItems":[{"id":"ITEM-1","itemData":{"DOI":"10.1002/1098-108X(198321)2:2&lt;15::AID-EAT2260020203&gt;3.0.CO;2-6","ISSN":"1098-108X","author":[{"dropping-particle":"","family":"Garner","given":"David M.","non-dropping-particle":"","parse-names":false,"suffix":""},{"dropping-particle":"","family":"Olmstead","given":"Marion P.","non-dropping-particle":"","parse-names":false,"suffix":""},{"dropping-particle":"","family":"Polivy","given":"Janet","non-dropping-particle":"","parse-names":false,"suffix":""}],"container-title":"International Journal of Eating Disorders","id":"ITEM-1","issue":"2","issued":{"date-parts":[["1983","3","1"]]},"page":"15-34","publisher":"John Wiley &amp; Sons, Ltd","title":"Development and validation of a multidimensional eating disorder inventory for anorexia nervosa and bulimia","type":"article-journal","volume":"2"},"uris":["http://www.mendeley.com/documents/?uuid=fae5d9ea-21b7-3738-bd6f-8d0e9d72745b"]}],"mendeley":{"formattedCitation":"(Garner et al., 1983)","plainTextFormattedCitation":"(Garner et al., 1983)","previouslyFormattedCitation":"(Garner et al., 1983)"},"properties":{"noteIndex":0},"schema":"https://github.com/citation-style-language/schema/raw/master/csl-citation.json"}</w:instrText>
      </w:r>
      <w:r w:rsidR="00226098">
        <w:rPr>
          <w:lang w:val="en-GB"/>
        </w:rPr>
        <w:fldChar w:fldCharType="separate"/>
      </w:r>
      <w:r w:rsidR="00226098" w:rsidRPr="004139F1">
        <w:rPr>
          <w:noProof/>
          <w:lang w:val="en-GB"/>
        </w:rPr>
        <w:t>(Garner et al., 1983)</w:t>
      </w:r>
      <w:r w:rsidR="00226098">
        <w:rPr>
          <w:lang w:val="en-GB"/>
        </w:rPr>
        <w:fldChar w:fldCharType="end"/>
      </w:r>
      <w:r w:rsidR="00261C0A">
        <w:t xml:space="preserve">, </w:t>
      </w:r>
      <w:r w:rsidR="00226098" w:rsidRPr="00B54F2A">
        <w:t>Eating Attitudes Test</w:t>
      </w:r>
      <w:r w:rsidR="00226098">
        <w:t xml:space="preserve"> </w:t>
      </w:r>
      <w:r w:rsidR="00756E3A">
        <w:t>(</w:t>
      </w:r>
      <w:r w:rsidR="00261C0A">
        <w:t>EAT-26</w:t>
      </w:r>
      <w:r w:rsidR="00756E3A">
        <w:t xml:space="preserve"> or </w:t>
      </w:r>
      <w:r w:rsidR="00226098">
        <w:t>EAT-40</w:t>
      </w:r>
      <w:r w:rsidR="00756E3A">
        <w:t>)</w:t>
      </w:r>
      <w:r w:rsidR="00226098">
        <w:t xml:space="preserve"> </w:t>
      </w:r>
      <w:r w:rsidR="00226098">
        <w:fldChar w:fldCharType="begin" w:fldLock="1"/>
      </w:r>
      <w:r w:rsidR="00A74008">
        <w:instrText>ADDIN CSL_CITATION {"citationItems":[{"id":"ITEM-1","itemData":{"DOI":"10.1017/S0033291700049163","ISSN":"14698978","abstract":"Psychometric and clinical correlates of the Eating Attitudes Test (EAT) are described for a large sample of female anorexia nervosa (N = 160) and female comparison (N = 140) subjects. An abbreviated 26-item version of the EAT (EAT-26) is proposed, based on a factor analysis of the original scale (EAT-40). The EAT-26 is highly correlated with the EAT-40 (r = 0.98) and the three factors form subscales which are meaningfully related to bulimia, weight, body-image variables and psychological symptoms. Whereas there are no differences between bulimic and restricter anorexia nervosa patients on the total EAT-26 and EAT-40 scores, these groups do indicate’ significant differences on EAT-26 factors. Norms for the anorexia nervosa and female comparison subjects are presented for the EAT-26, EAT-40 and the EAT-26 factors. It is concluded that the EAT-26 is a reliable, valid and economical instrument which may be useful as an objective measure of the symptoms of anorexia nervosa. © 1982, Cambridge University Press. All rights reserved.","author":[{"dropping-particle":"","family":"Garner","given":"David M.","non-dropping-particle":"","parse-names":false,"suffix":""},{"dropping-particle":"","family":"Bohr","given":"Yvonne","non-dropping-particle":"","parse-names":false,"suffix":""},{"dropping-particle":"","family":"Garfinkel","given":"Paul E.","non-dropping-particle":"","parse-names":false,"suffix":""}],"container-title":"Psychological Medicine","id":"ITEM-1","issue":"4","issued":{"date-parts":[["1982"]]},"page":"871-878","publisher":"Psychol Med","title":"The Eating Attitudes Test: Psychometric Features and Clinical Correlates","type":"article-journal","volume":"12"},"uris":["http://www.mendeley.com/documents/?uuid=f7e277ea-e4a0-346f-89bc-c0fc9c60a2b9"]}],"mendeley":{"formattedCitation":"(Garner et al., 1982)","plainTextFormattedCitation":"(Garner et al., 1982)","previouslyFormattedCitation":"(Garner et al., 1982)"},"properties":{"noteIndex":0},"schema":"https://github.com/citation-style-language/schema/raw/master/csl-citation.json"}</w:instrText>
      </w:r>
      <w:r w:rsidR="00226098">
        <w:fldChar w:fldCharType="separate"/>
      </w:r>
      <w:r w:rsidR="00226098" w:rsidRPr="00226098">
        <w:rPr>
          <w:noProof/>
        </w:rPr>
        <w:t>(Garner et al., 1982)</w:t>
      </w:r>
      <w:r w:rsidR="00226098">
        <w:fldChar w:fldCharType="end"/>
      </w:r>
      <w:r w:rsidR="00261C0A">
        <w:t>,</w:t>
      </w:r>
      <w:r w:rsidR="00226098">
        <w:t xml:space="preserve"> </w:t>
      </w:r>
      <w:r w:rsidR="00EF4D5E">
        <w:t xml:space="preserve">and the </w:t>
      </w:r>
      <w:r w:rsidR="00226098">
        <w:t>SCOFF</w:t>
      </w:r>
      <w:r w:rsidR="00756E3A" w:rsidRPr="00756E3A">
        <w:rPr>
          <w:lang w:val="en-GB"/>
        </w:rPr>
        <w:t xml:space="preserve"> </w:t>
      </w:r>
      <w:r w:rsidR="00756E3A" w:rsidRPr="009E26D1">
        <w:rPr>
          <w:lang w:val="en-GB"/>
        </w:rPr>
        <w:t>Eating Disorder Questionnaire</w:t>
      </w:r>
      <w:r w:rsidR="00226098">
        <w:t xml:space="preserve"> </w:t>
      </w:r>
      <w:r w:rsidR="00226098">
        <w:rPr>
          <w:lang w:val="en-GB"/>
        </w:rPr>
        <w:fldChar w:fldCharType="begin" w:fldLock="1"/>
      </w:r>
      <w:r w:rsidR="00226098">
        <w:rPr>
          <w:lang w:val="en-GB"/>
        </w:rPr>
        <w:instrText>ADDIN CSL_CITATION {"citationItems":[{"id":"ITEM-1","itemData":{"DOI":"10.1136/bmj.325.7367.755","ISSN":"09598146","PMID":"12364305","author":[{"dropping-particle":"","family":"Luck","given":"Amy J.","non-dropping-particle":"","parse-names":false,"suffix":""},{"dropping-particle":"","family":"Morgan","given":"John F.","non-dropping-particle":"","parse-names":false,"suffix":""},{"dropping-particle":"","family":"Reid","given":"Fiona","non-dropping-particle":"","parse-names":false,"suffix":""},{"dropping-particle":"","family":"O'Brien","given":"Aileen","non-dropping-particle":"","parse-names":false,"suffix":""},{"dropping-particle":"","family":"Brunton","given":"Joan","non-dropping-particle":"","parse-names":false,"suffix":""},{"dropping-particle":"","family":"Price","given":"Clare","non-dropping-particle":"","parse-names":false,"suffix":""},{"dropping-particle":"","family":"Perry","given":"Lin","non-dropping-particle":"","parse-names":false,"suffix":""},{"dropping-particle":"","family":"Lacey","given":"J. Hubert","non-dropping-particle":"","parse-names":false,"suffix":""}],"container-title":"British Medical Journal","id":"ITEM-1","issue":"7367","issued":{"date-parts":[["2002","10","5"]]},"page":"755-756","title":"The SCOFF questionnaire and clinical interview for eating disorders in general practice: Comparative study","type":"article-journal","volume":"325"},"uris":["http://www.mendeley.com/documents/?uuid=383f9dfa-fd3a-39d7-8958-c712ce1b46b1"]}],"mendeley":{"formattedCitation":"(Luck et al., 2002)","plainTextFormattedCitation":"(Luck et al., 2002)","previouslyFormattedCitation":"(Luck et al., 2002)"},"properties":{"noteIndex":0},"schema":"https://github.com/citation-style-language/schema/raw/master/csl-citation.json"}</w:instrText>
      </w:r>
      <w:r w:rsidR="00226098">
        <w:rPr>
          <w:lang w:val="en-GB"/>
        </w:rPr>
        <w:fldChar w:fldCharType="separate"/>
      </w:r>
      <w:r w:rsidR="00226098" w:rsidRPr="004139F1">
        <w:rPr>
          <w:noProof/>
          <w:lang w:val="en-GB"/>
        </w:rPr>
        <w:t>(Luck et al., 2002)</w:t>
      </w:r>
      <w:r w:rsidR="00226098">
        <w:rPr>
          <w:lang w:val="en-GB"/>
        </w:rPr>
        <w:fldChar w:fldCharType="end"/>
      </w:r>
      <w:r w:rsidR="00226098">
        <w:t>,</w:t>
      </w:r>
      <w:r w:rsidR="00261C0A">
        <w:t xml:space="preserve"> as those instruments aimed to ascertain a global </w:t>
      </w:r>
      <w:r w:rsidR="00261C0A">
        <w:lastRenderedPageBreak/>
        <w:t xml:space="preserve">degree of </w:t>
      </w:r>
      <w:r w:rsidR="00EF4D5E">
        <w:t>ED</w:t>
      </w:r>
      <w:r w:rsidR="00261C0A">
        <w:t xml:space="preserve"> psychopathology. While specific cut-offs can be used to ascertain clinical </w:t>
      </w:r>
      <w:r w:rsidR="00EF4D5E">
        <w:t xml:space="preserve">significance </w:t>
      </w:r>
      <w:r w:rsidR="00261C0A">
        <w:t xml:space="preserve">with a margin of certainty, </w:t>
      </w:r>
      <w:r w:rsidR="00CF4F3F">
        <w:t>due to the fact that</w:t>
      </w:r>
      <w:r w:rsidR="00261C0A">
        <w:t xml:space="preserve"> our approach </w:t>
      </w:r>
      <w:r w:rsidR="00CF4F3F">
        <w:t>aims to establish correlations</w:t>
      </w:r>
      <w:r w:rsidR="00261C0A">
        <w:t xml:space="preserve"> within all degrees of severity, we consider this analysis as providing a compound metric of ‘at-risk eating disorders’</w:t>
      </w:r>
      <w:r w:rsidR="00756E3A">
        <w:t>.</w:t>
      </w:r>
      <w:r w:rsidR="00261C0A">
        <w:t xml:space="preserve"> </w:t>
      </w:r>
    </w:p>
    <w:p w14:paraId="78297361" w14:textId="602CF11A" w:rsidR="00261C0A" w:rsidRDefault="00261C0A" w:rsidP="006A1BE3">
      <w:pPr>
        <w:pStyle w:val="ListParagraph"/>
        <w:numPr>
          <w:ilvl w:val="0"/>
          <w:numId w:val="9"/>
        </w:numPr>
      </w:pPr>
      <w:r>
        <w:t>Body dissatisfaction</w:t>
      </w:r>
      <w:r w:rsidR="00365CD4">
        <w:t xml:space="preserve"> (BD)</w:t>
      </w:r>
      <w:r w:rsidR="00C76A0B">
        <w:t xml:space="preserve"> is </w:t>
      </w:r>
      <w:r w:rsidR="007E04FF">
        <w:t>a transdiagnostic symptom, core to eating disorders and BDD</w:t>
      </w:r>
      <w:r>
        <w:t xml:space="preserve">: we used </w:t>
      </w:r>
      <w:r w:rsidR="001A3E1B">
        <w:t xml:space="preserve">the </w:t>
      </w:r>
      <w:r>
        <w:t xml:space="preserve">EDI body dissatisfaction subscale (EDI-BD) score, </w:t>
      </w:r>
      <w:r w:rsidR="00197FE8" w:rsidRPr="00197FE8">
        <w:t>Body Image Avoidance Questionnaire (BIAQ)</w:t>
      </w:r>
      <w:r w:rsidR="00197FE8">
        <w:t xml:space="preserve"> score</w:t>
      </w:r>
      <w:r w:rsidR="00226098">
        <w:t xml:space="preserve"> </w:t>
      </w:r>
      <w:r w:rsidR="00226098">
        <w:rPr>
          <w:lang w:val="en-GB"/>
        </w:rPr>
        <w:fldChar w:fldCharType="begin" w:fldLock="1"/>
      </w:r>
      <w:r w:rsidR="00226098">
        <w:rPr>
          <w:lang w:val="en-GB"/>
        </w:rPr>
        <w:instrText>ADDIN CSL_CITATION {"citationItems":[{"id":"ITEM-1","itemData":{"author":[{"dropping-particle":"","family":"Rosen","given":"James C.","non-dropping-particle":"","parse-names":false,"suffix":""},{"dropping-particle":"","family":"Srebnik","given":"Debra","non-dropping-particle":"","parse-names":false,"suffix":""},{"dropping-particle":"","family":"Saltzberg","given":"Elayne","non-dropping-particle":"","parse-names":false,"suffix":""},{"dropping-particle":"","family":"Wendt","given":"Sally","non-dropping-particle":"","parse-names":false,"suffix":""}],"container-title":"Psychological Assessment","id":"ITEM-1","issue":"1","issued":{"date-parts":[["1991"]]},"page":"32-37","title":"Development of a body image avoidance questionnaire.","type":"article-journal","volume":"3"},"uris":["http://www.mendeley.com/documents/?uuid=85eae070-a1d8-491e-8f94-4945743443d6"]}],"mendeley":{"formattedCitation":"(Rosen et al., 1991)","plainTextFormattedCitation":"(Rosen et al., 1991)","previouslyFormattedCitation":"(Rosen et al., 1991)"},"properties":{"noteIndex":0},"schema":"https://github.com/citation-style-language/schema/raw/master/csl-citation.json"}</w:instrText>
      </w:r>
      <w:r w:rsidR="00226098">
        <w:rPr>
          <w:lang w:val="en-GB"/>
        </w:rPr>
        <w:fldChar w:fldCharType="separate"/>
      </w:r>
      <w:r w:rsidR="00226098" w:rsidRPr="004139F1">
        <w:rPr>
          <w:noProof/>
          <w:lang w:val="en-GB"/>
        </w:rPr>
        <w:t>(Rosen et al., 1991)</w:t>
      </w:r>
      <w:r w:rsidR="00226098">
        <w:rPr>
          <w:lang w:val="en-GB"/>
        </w:rPr>
        <w:fldChar w:fldCharType="end"/>
      </w:r>
      <w:r w:rsidR="00197FE8">
        <w:t xml:space="preserve">, </w:t>
      </w:r>
      <w:r w:rsidR="002840AB">
        <w:t>Body Shape Questionnaire (BSQ) score</w:t>
      </w:r>
      <w:r w:rsidR="00756E3A">
        <w:t xml:space="preserve"> </w:t>
      </w:r>
      <w:r w:rsidR="00226098">
        <w:rPr>
          <w:lang w:val="en-GB"/>
        </w:rPr>
        <w:fldChar w:fldCharType="begin" w:fldLock="1"/>
      </w:r>
      <w:r w:rsidR="00226098">
        <w:rPr>
          <w:lang w:val="en-GB"/>
        </w:rPr>
        <w:instrText>ADDIN CSL_CITATION {"citationItems":[{"id":"ITEM-1","itemData":{"DOI":"10.1002/1098-108X(198707)6:4&lt;485::AID-EAT2260060405&gt;3.0.CO;2-O","ISSN":"1098-108X","author":[{"dropping-particle":"","family":"Cooper","given":"Peter J.","non-dropping-particle":"","parse-names":false,"suffix":""},{"dropping-particle":"","family":"Taylor","given":"Melanie J.","non-dropping-particle":"","parse-names":false,"suffix":""},{"dropping-particle":"","family":"Cooper","given":"Zafra","non-dropping-particle":"","parse-names":false,"suffix":""},{"dropping-particle":"","family":"Fairbum","given":"Christopher G.","non-dropping-particle":"","parse-names":false,"suffix":""}],"container-title":"International Journal of Eating Disorders","id":"ITEM-1","issue":"4","issued":{"date-parts":[["1987","7","1"]]},"page":"485-494","publisher":"John Wiley &amp; Sons, Ltd","title":"The development and validation of the body shape questionnaire","type":"article-journal","volume":"6"},"uris":["http://www.mendeley.com/documents/?uuid=73549785-ae4f-3379-b551-094153ff769b"]}],"mendeley":{"formattedCitation":"(Cooper et al., 1987)","plainTextFormattedCitation":"(Cooper et al., 1987)","previouslyFormattedCitation":"(Cooper et al., 1987)"},"properties":{"noteIndex":0},"schema":"https://github.com/citation-style-language/schema/raw/master/csl-citation.json"}</w:instrText>
      </w:r>
      <w:r w:rsidR="00226098">
        <w:rPr>
          <w:lang w:val="en-GB"/>
        </w:rPr>
        <w:fldChar w:fldCharType="separate"/>
      </w:r>
      <w:r w:rsidR="00226098" w:rsidRPr="004139F1">
        <w:rPr>
          <w:noProof/>
          <w:lang w:val="en-GB"/>
        </w:rPr>
        <w:t>(Cooper et al., 1987)</w:t>
      </w:r>
      <w:r w:rsidR="00226098">
        <w:rPr>
          <w:lang w:val="en-GB"/>
        </w:rPr>
        <w:fldChar w:fldCharType="end"/>
      </w:r>
      <w:r w:rsidR="002840AB">
        <w:t xml:space="preserve">, EDE-Q Shape concern subscale, </w:t>
      </w:r>
      <w:r w:rsidR="006A1BE3">
        <w:t xml:space="preserve">the </w:t>
      </w:r>
      <w:r w:rsidR="006A1BE3" w:rsidRPr="006A1BE3">
        <w:t xml:space="preserve">Contour Drawing Rating Scale </w:t>
      </w:r>
      <w:r w:rsidR="006A1BE3">
        <w:t>(</w:t>
      </w:r>
      <w:r w:rsidR="002840AB" w:rsidRPr="002840AB">
        <w:t>CDRS</w:t>
      </w:r>
      <w:r w:rsidR="006A1BE3">
        <w:t>)</w:t>
      </w:r>
      <w:r w:rsidR="002840AB" w:rsidRPr="002840AB">
        <w:t xml:space="preserve"> difference score</w:t>
      </w:r>
      <w:r w:rsidR="00226098">
        <w:t xml:space="preserve"> </w:t>
      </w:r>
      <w:r w:rsidR="00226098">
        <w:rPr>
          <w:lang w:val="en-GB"/>
        </w:rPr>
        <w:fldChar w:fldCharType="begin" w:fldLock="1"/>
      </w:r>
      <w:r w:rsidR="00226098">
        <w:rPr>
          <w:lang w:val="en-GB"/>
        </w:rPr>
        <w:instrText>ADDIN CSL_CITATION {"citationItems":[{"id":"ITEM-1","itemData":{"DOI":"10.1207/s15327752jpa6402_6","ISSN":"15327752","abstract":"This investigation reports the development and validation of a new and improved body-image assessment tool, the Contour Drawing Rating Scale, consisting of nine male and nine female contour drawings. The drawings were designed with detailed features, are of precisely graduated sizes, and are easily split at the waist for accurate upper and lower body comparisons. Initial evidence of the scale's reliability and validity supports its use as a measure of body-size perception. © 1995, Taylor &amp; Francis Group, LLC. All rights reserved.","author":[{"dropping-particle":"","family":"Thompson","given":"Marjorie A.","non-dropping-particle":"","parse-names":false,"suffix":""},{"dropping-particle":"","family":"Gray","given":"James J.","non-dropping-particle":"","parse-names":false,"suffix":""}],"container-title":"Journal of Personality Assessment","id":"ITEM-1","issue":"2","issued":{"date-parts":[["1995"]]},"page":"258-269","title":"Development and Validation of a New Body-Image Assessment Scale","type":"article-journal","volume":"64"},"uris":["http://www.mendeley.com/documents/?uuid=25e89721-b7d9-358b-beba-d63fcaf8453f"]}],"mendeley":{"formattedCitation":"(Thompson and Gray, 1995)","plainTextFormattedCitation":"(Thompson and Gray, 1995)","previouslyFormattedCitation":"(Thompson and Gray, 1995)"},"properties":{"noteIndex":0},"schema":"https://github.com/citation-style-language/schema/raw/master/csl-citation.json"}</w:instrText>
      </w:r>
      <w:r w:rsidR="00226098">
        <w:rPr>
          <w:lang w:val="en-GB"/>
        </w:rPr>
        <w:fldChar w:fldCharType="separate"/>
      </w:r>
      <w:r w:rsidR="00226098" w:rsidRPr="004139F1">
        <w:rPr>
          <w:noProof/>
          <w:lang w:val="en-GB"/>
        </w:rPr>
        <w:t>(Thompson and Gray, 1995)</w:t>
      </w:r>
      <w:r w:rsidR="00226098">
        <w:rPr>
          <w:lang w:val="en-GB"/>
        </w:rPr>
        <w:fldChar w:fldCharType="end"/>
      </w:r>
      <w:r w:rsidR="002840AB">
        <w:t xml:space="preserve">, </w:t>
      </w:r>
      <w:r w:rsidR="00301313">
        <w:t xml:space="preserve">the </w:t>
      </w:r>
      <w:r w:rsidR="00315964" w:rsidRPr="00315964">
        <w:t>Body Attitude</w:t>
      </w:r>
      <w:r w:rsidR="00315964">
        <w:t>s</w:t>
      </w:r>
      <w:r w:rsidR="00315964" w:rsidRPr="00315964">
        <w:t xml:space="preserve"> Test </w:t>
      </w:r>
      <w:r w:rsidR="00315964">
        <w:t>(</w:t>
      </w:r>
      <w:r w:rsidR="00CF4F3F">
        <w:t>BAT</w:t>
      </w:r>
      <w:r w:rsidR="00315964">
        <w:t>)</w:t>
      </w:r>
      <w:r w:rsidR="00CF4F3F">
        <w:t xml:space="preserve"> </w:t>
      </w:r>
      <w:r w:rsidR="00301313">
        <w:t>body dissatisfaction subscale (BAT-BD)</w:t>
      </w:r>
      <w:r w:rsidR="00226098" w:rsidRPr="00226098">
        <w:rPr>
          <w:lang w:val="en-GB"/>
        </w:rPr>
        <w:t xml:space="preserve"> </w:t>
      </w:r>
      <w:r w:rsidR="00226098">
        <w:rPr>
          <w:lang w:val="en-GB"/>
        </w:rPr>
        <w:fldChar w:fldCharType="begin" w:fldLock="1"/>
      </w:r>
      <w:r w:rsidR="00226098">
        <w:rPr>
          <w:lang w:val="en-GB"/>
        </w:rPr>
        <w:instrText>ADDIN CSL_CITATION {"citationItems":[{"id":"ITEM-1","itemData":{"DOI":"10.1080/10640269508249156","ISSN":"1532530X","abstract":"The Body Attitude Test (BAT) is a new self-report questionnaire developed for female patients suffering from eating disorders. Its psychometric characteristics have been tested in a large number of patients and control subjects (eating disorders, Weight Watchers, and normal subjects). Repeated analyses yielded a stable four factor structure: Negative appreciation of body size, lack of familiarity with one’s own body, general body dissatisfaction, and a rest factor. Repeated tests in different subgroups have shown the BA T to be reliable and valid, as well as easy and practical (only 20 items). © 1995 Taylor &amp; Francis Group, LLC.","author":[{"dropping-particle":"","family":"Probst","given":"Michel","non-dropping-particle":"","parse-names":false,"suffix":""},{"dropping-particle":"","family":"Vandereycken","given":"Walter","non-dropping-particle":"","parse-names":false,"suffix":""},{"dropping-particle":"Van","family":"Coppenolle","given":"Herman","non-dropping-particle":"","parse-names":false,"suffix":""},{"dropping-particle":"","family":"Vanderlinden","given":"Johan","non-dropping-particle":"","parse-names":false,"suffix":""}],"container-title":"Eating Disorders","id":"ITEM-1","issue":"2","issued":{"date-parts":[["1995"]]},"page":"133-144","title":"The body attitude test for patients with an eating disorder: Psychometric characteristics of a new questionnaire","type":"article-journal","volume":"3"},"uris":["http://www.mendeley.com/documents/?uuid=18b30c7f-9ed3-3f7d-9370-5faad9ad436e"]}],"mendeley":{"formattedCitation":"(Probst et al., 1995)","plainTextFormattedCitation":"(Probst et al., 1995)","previouslyFormattedCitation":"(Probst et al., 1995)"},"properties":{"noteIndex":0},"schema":"https://github.com/citation-style-language/schema/raw/master/csl-citation.json"}</w:instrText>
      </w:r>
      <w:r w:rsidR="00226098">
        <w:rPr>
          <w:lang w:val="en-GB"/>
        </w:rPr>
        <w:fldChar w:fldCharType="separate"/>
      </w:r>
      <w:r w:rsidR="00226098" w:rsidRPr="004139F1">
        <w:rPr>
          <w:noProof/>
          <w:lang w:val="en-GB"/>
        </w:rPr>
        <w:t>(Probst et al., 1995)</w:t>
      </w:r>
      <w:r w:rsidR="00226098">
        <w:rPr>
          <w:lang w:val="en-GB"/>
        </w:rPr>
        <w:fldChar w:fldCharType="end"/>
      </w:r>
      <w:r w:rsidR="00373906">
        <w:t>, t</w:t>
      </w:r>
      <w:r w:rsidR="00373906" w:rsidRPr="00373906">
        <w:t>he Body Image States Scale (BISS)</w:t>
      </w:r>
      <w:r w:rsidR="00226098" w:rsidRPr="00226098">
        <w:rPr>
          <w:lang w:val="en-GB"/>
        </w:rPr>
        <w:t xml:space="preserve"> </w:t>
      </w:r>
      <w:r w:rsidR="00226098">
        <w:rPr>
          <w:lang w:val="en-GB"/>
        </w:rPr>
        <w:fldChar w:fldCharType="begin" w:fldLock="1"/>
      </w:r>
      <w:r w:rsidR="00226098">
        <w:rPr>
          <w:lang w:val="en-GB"/>
        </w:rPr>
        <w:instrText>ADDIN CSL_CITATION {"citationItems":[{"id":"ITEM-1","itemData":{"DOI":"10.1080/10640260290081678","ISSN":"10640266","abstract":"The need exists for a psychometrically sound measure of individuals’ evaluative/affective body image states. In the present investigation with 174 college students, the six-item Body Image States Scale (BISS) was developed and found to be acceptably internally consistent and moderately stable. Evincing its convergent validity, the BISS was appropriately correlated with various trait measures of body image. It was sensitive to reactions in positive versus negative situational contexts. Sex differences reflected those expected from the literature. Construct validity was confirmed by an experiment on persons’ differential reactivity to appearance-related information as a function of level of dysfunctional body-image investment. The BISS is a unique and much-needed measure with potential utility in both research and clinical work. © 2002 Brunner/Routledge.","author":[{"dropping-particle":"","family":"Cash","given":"Thomas F.","non-dropping-particle":"","parse-names":false,"suffix":""},{"dropping-particle":"","family":"Fleming","given":"Emily C.","non-dropping-particle":"","parse-names":false,"suffix":""},{"dropping-particle":"","family":"Alindogan","given":"Jenny","non-dropping-particle":"","parse-names":false,"suffix":""},{"dropping-particle":"","family":"Steadman","given":"Laura","non-dropping-particle":"","parse-names":false,"suffix":""},{"dropping-particle":"","family":"Whitehead","given":"Abigail","non-dropping-particle":"","parse-names":false,"suffix":""}],"container-title":"Eating Disorders","id":"ITEM-1","issue":"2","issued":{"date-parts":[["2002"]]},"page":"103-113","title":"Beyond body image as a trait: The development and validation of the body image states scale","type":"article-journal","volume":"10"},"uris":["http://www.mendeley.com/documents/?uuid=de3916ad-ef7d-3994-bc82-4040e1986104"]}],"mendeley":{"formattedCitation":"(Cash et al., 2002)","plainTextFormattedCitation":"(Cash et al., 2002)","previouslyFormattedCitation":"(Cash et al., 2002)"},"properties":{"noteIndex":0},"schema":"https://github.com/citation-style-language/schema/raw/master/csl-citation.json"}</w:instrText>
      </w:r>
      <w:r w:rsidR="00226098">
        <w:rPr>
          <w:lang w:val="en-GB"/>
        </w:rPr>
        <w:fldChar w:fldCharType="separate"/>
      </w:r>
      <w:r w:rsidR="00226098" w:rsidRPr="004139F1">
        <w:rPr>
          <w:noProof/>
          <w:lang w:val="en-GB"/>
        </w:rPr>
        <w:t>(Cash et al., 2002)</w:t>
      </w:r>
      <w:r w:rsidR="00226098">
        <w:rPr>
          <w:lang w:val="en-GB"/>
        </w:rPr>
        <w:fldChar w:fldCharType="end"/>
      </w:r>
      <w:r w:rsidR="00373906">
        <w:t>,</w:t>
      </w:r>
      <w:r w:rsidR="004B69AC">
        <w:t xml:space="preserve"> and the </w:t>
      </w:r>
      <w:r w:rsidR="00315964" w:rsidRPr="00315964">
        <w:t xml:space="preserve">New Zealand Attitudes and Values Study </w:t>
      </w:r>
      <w:r w:rsidR="004B69AC" w:rsidRPr="004B69AC">
        <w:t>(NZAVS) questionnaire battery</w:t>
      </w:r>
      <w:r w:rsidR="004B69AC">
        <w:t xml:space="preserve"> body dissatisfaction scale (NZAVS-BD)</w:t>
      </w:r>
      <w:r w:rsidR="00226098" w:rsidRPr="00226098">
        <w:rPr>
          <w:lang w:val="en-GB"/>
        </w:rPr>
        <w:t xml:space="preserve"> </w:t>
      </w:r>
      <w:r w:rsidR="00226098">
        <w:rPr>
          <w:lang w:val="en-GB"/>
        </w:rPr>
        <w:fldChar w:fldCharType="begin" w:fldLock="1"/>
      </w:r>
      <w:r w:rsidR="00226098">
        <w:rPr>
          <w:lang w:val="en-GB"/>
        </w:rPr>
        <w:instrText>ADDIN CSL_CITATION {"citationItems":[{"id":"ITEM-1","itemData":{"DOI":"10.1007/s11199-015-0517-6","ISSN":"15732762","abstract":"Growing media consumption and emerging forms of social media such as Facebook allow for unprecedented appearance-based social comparison with peers, family, and the wider media. We hypothesise that, for adult men and women, body dissatisfaction is related to peer-based media just as it is to traditional media forms. We expect that middle-aged women in particular are a vulnerable population, due to increasing pressure to conform to youthful beauty standards. In a national sample of New Zealand adults collected in 2012 (N = 11,017), we test the cross-sectional links between being a Facebook user and body satisfaction for men and women across age cohorts. Using a Bayesian regression model testing curvilinear effects of age, we show that having and using a Facebook profile is associated with poorer body satisfaction for both men and women, and across all ages. For women who use Facebook, a U-shaped curvilinear relationship was found between age and body satisfaction; thus the gap between non-users and users in body satisfaction was exacerbated among middle-aged women. A possible cohort effect also indicated that young women tend to be lower in body satisfaction overall. These findings add to the extant literature by suggesting that new media exposure may be associated with lower body satisfaction for some populations more than others, and emphasise the importance of examining body satisfaction in older populations.","author":[{"dropping-particle":"","family":"Stronge","given":"Samantha","non-dropping-particle":"","parse-names":false,"suffix":""},{"dropping-particle":"","family":"Greaves","given":"Lara M.","non-dropping-particle":"","parse-names":false,"suffix":""},{"dropping-particle":"","family":"Milojev","given":"Petar","non-dropping-particle":"","parse-names":false,"suffix":""},{"dropping-particle":"","family":"West-Newman","given":"Tim","non-dropping-particle":"","parse-names":false,"suffix":""},{"dropping-particle":"","family":"Barlow","given":"Fiona Kate","non-dropping-particle":"","parse-names":false,"suffix":""},{"dropping-particle":"","family":"Sibley","given":"Chris G.","non-dropping-particle":"","parse-names":false,"suffix":""}],"container-title":"Sex Roles","id":"ITEM-1","issue":"5-6","issued":{"date-parts":[["2015","9","22"]]},"page":"200-213","publisher":"Springer New York LLC","title":"Facebook is Linked to Body Dissatisfaction: Comparing Users and Non-Users","type":"article-journal","volume":"73"},"uris":["http://www.mendeley.com/documents/?uuid=3835291d-1427-3e46-b715-fe688797d45e"]}],"mendeley":{"formattedCitation":"(Stronge et al., 2015)","plainTextFormattedCitation":"(Stronge et al., 2015)","previouslyFormattedCitation":"(Stronge et al., 2015)"},"properties":{"noteIndex":0},"schema":"https://github.com/citation-style-language/schema/raw/master/csl-citation.json"}</w:instrText>
      </w:r>
      <w:r w:rsidR="00226098">
        <w:rPr>
          <w:lang w:val="en-GB"/>
        </w:rPr>
        <w:fldChar w:fldCharType="separate"/>
      </w:r>
      <w:r w:rsidR="00226098" w:rsidRPr="004139F1">
        <w:rPr>
          <w:noProof/>
          <w:lang w:val="en-GB"/>
        </w:rPr>
        <w:t>(Stronge et al., 2015)</w:t>
      </w:r>
      <w:r w:rsidR="00226098">
        <w:rPr>
          <w:lang w:val="en-GB"/>
        </w:rPr>
        <w:fldChar w:fldCharType="end"/>
      </w:r>
      <w:r w:rsidR="004B69AC">
        <w:t>.</w:t>
      </w:r>
    </w:p>
    <w:p w14:paraId="77D2CBF8" w14:textId="1262BB24" w:rsidR="00365CD4" w:rsidRDefault="00365CD4" w:rsidP="004B69AC">
      <w:pPr>
        <w:pStyle w:val="ListParagraph"/>
        <w:numPr>
          <w:ilvl w:val="0"/>
          <w:numId w:val="9"/>
        </w:numPr>
      </w:pPr>
      <w:r>
        <w:t>Drive-for-Thinness (DT)</w:t>
      </w:r>
      <w:r w:rsidR="00C334B6" w:rsidRPr="00C334B6">
        <w:t xml:space="preserve"> </w:t>
      </w:r>
      <w:r w:rsidR="00C334B6">
        <w:t>is a transdiagnostic ED cognition, predominantly present in anorexia nervosa and bulimia nervosa</w:t>
      </w:r>
      <w:r>
        <w:t xml:space="preserve">: we used the EDI drive-for-thinness subscale (EDI-DT) and the EDE-Q weight concern subscale. </w:t>
      </w:r>
    </w:p>
    <w:p w14:paraId="0C8EB84E" w14:textId="6FBAE161" w:rsidR="00365CD4" w:rsidRDefault="00365CD4" w:rsidP="00315964">
      <w:pPr>
        <w:pStyle w:val="ListParagraph"/>
        <w:numPr>
          <w:ilvl w:val="0"/>
          <w:numId w:val="9"/>
        </w:numPr>
      </w:pPr>
      <w:r>
        <w:t>Dietary restraint (DR)</w:t>
      </w:r>
      <w:r w:rsidR="00C334B6" w:rsidRPr="00C334B6">
        <w:t xml:space="preserve"> </w:t>
      </w:r>
      <w:r w:rsidR="00C334B6">
        <w:t>is a transdiagnostic ED symptom, predominantly present in anorexia nervosa and bulimia nervosa</w:t>
      </w:r>
      <w:r>
        <w:t xml:space="preserve">: we used the </w:t>
      </w:r>
      <w:r w:rsidR="00315964" w:rsidRPr="00315964">
        <w:t xml:space="preserve">Dutch Eating Behavior Questionnaire </w:t>
      </w:r>
      <w:r w:rsidR="00315964">
        <w:t>(</w:t>
      </w:r>
      <w:r w:rsidR="00EF7095">
        <w:t>DEBQ</w:t>
      </w:r>
      <w:r w:rsidR="00315964">
        <w:t>)</w:t>
      </w:r>
      <w:r>
        <w:t xml:space="preserve"> dietary restraint subscale (</w:t>
      </w:r>
      <w:r w:rsidR="00EF7095">
        <w:t>DEBQ</w:t>
      </w:r>
      <w:r>
        <w:t xml:space="preserve">-R) </w:t>
      </w:r>
      <w:r w:rsidR="00226098">
        <w:fldChar w:fldCharType="begin" w:fldLock="1"/>
      </w:r>
      <w:r w:rsidR="00226098">
        <w:instrText>ADDIN CSL_CITATION {"citationItems":[{"id":"ITEM-1","itemData":{"DOI":"10.1002/1098-108X(198602)5:2&lt;295::AID-EAT2260050209&gt;3.0.CO;2-T","ISSN":"1098-108X","author":[{"dropping-particle":"van","family":"Strien","given":"Tatjana","non-dropping-particle":"","parse-names":false,"suffix":""},{"dropping-particle":"","family":"Frijters","given":"Jan E. R.","non-dropping-particle":"","parse-names":false,"suffix":""},{"dropping-particle":"","family":"Bergers","given":"Gerard P. A.","non-dropping-particle":"","parse-names":false,"suffix":""},{"dropping-particle":"","family":"Defares","given":"Peter B.","non-dropping-particle":"","parse-names":false,"suffix":""}],"container-title":"International Journal of Eating Disorders","id":"ITEM-1","issue":"2","issued":{"date-parts":[["1986","2","1"]]},"page":"295-315","publisher":"John Wiley &amp; Sons, Ltd","title":"The Dutch Eating Behavior Questionnaire (DEBQ) for assessment of restrained, emotional, and external eating behavior","type":"article-journal","volume":"5"},"uris":["http://www.mendeley.com/documents/?uuid=7d099f71-4c58-3d56-9a48-82c048889d7c"]}],"mendeley":{"formattedCitation":"(Strien et al., 1986)","plainTextFormattedCitation":"(Strien et al., 1986)","previouslyFormattedCitation":"(Strien et al., 1986)"},"properties":{"noteIndex":0},"schema":"https://github.com/citation-style-language/schema/raw/master/csl-citation.json"}</w:instrText>
      </w:r>
      <w:r w:rsidR="00226098">
        <w:fldChar w:fldCharType="separate"/>
      </w:r>
      <w:r w:rsidR="00226098" w:rsidRPr="004139F1">
        <w:rPr>
          <w:noProof/>
        </w:rPr>
        <w:t>(Strien et al., 1986)</w:t>
      </w:r>
      <w:r w:rsidR="00226098">
        <w:fldChar w:fldCharType="end"/>
      </w:r>
      <w:r w:rsidR="00226098">
        <w:t xml:space="preserve"> </w:t>
      </w:r>
      <w:r>
        <w:t>and the EDE-Q restraint subscale</w:t>
      </w:r>
      <w:r w:rsidR="00EF7095">
        <w:t>.</w:t>
      </w:r>
    </w:p>
    <w:p w14:paraId="310FF45E" w14:textId="5743C737" w:rsidR="006469FB" w:rsidRDefault="006469FB" w:rsidP="006469FB">
      <w:r>
        <w:t xml:space="preserve">More details about the </w:t>
      </w:r>
      <w:r w:rsidR="001A3E1B">
        <w:t>ED</w:t>
      </w:r>
      <w:r>
        <w:t xml:space="preserve"> </w:t>
      </w:r>
      <w:r w:rsidR="00133162" w:rsidRPr="00133162">
        <w:t xml:space="preserve">and related psychopathology </w:t>
      </w:r>
      <w:r>
        <w:t xml:space="preserve">metrics included in the meta-analysis </w:t>
      </w:r>
      <w:r w:rsidR="001A3E1B">
        <w:t>are</w:t>
      </w:r>
      <w:r>
        <w:t xml:space="preserve"> presented in the supplemental file</w:t>
      </w:r>
      <w:r w:rsidR="001A3E1B">
        <w:t xml:space="preserve"> (</w:t>
      </w:r>
      <w:r w:rsidR="001A3E1B">
        <w:rPr>
          <w:rFonts w:cstheme="majorHAnsi"/>
        </w:rPr>
        <w:t xml:space="preserve">∫ </w:t>
      </w:r>
      <w:r w:rsidR="001A3E1B">
        <w:t>S</w:t>
      </w:r>
      <w:r w:rsidR="00FB620C">
        <w:t>2</w:t>
      </w:r>
      <w:r w:rsidR="001A3E1B">
        <w:t>.1-</w:t>
      </w:r>
      <w:r w:rsidR="00FB620C">
        <w:t>2</w:t>
      </w:r>
      <w:r w:rsidR="001A3E1B">
        <w:t>.6)</w:t>
      </w:r>
      <w:r>
        <w:t>.</w:t>
      </w:r>
    </w:p>
    <w:p w14:paraId="43A4DC7B" w14:textId="3E6FD88E" w:rsidR="006C3706" w:rsidRDefault="005B1600" w:rsidP="005B1600">
      <w:pPr>
        <w:pStyle w:val="Heading4"/>
      </w:pPr>
      <w:r>
        <w:t>2</w:t>
      </w:r>
      <w:r w:rsidR="003565B4">
        <w:t>.5</w:t>
      </w:r>
      <w:r>
        <w:t xml:space="preserve">.5 </w:t>
      </w:r>
      <w:r w:rsidR="00C91C52">
        <w:t>Effect sizes pre-processing</w:t>
      </w:r>
    </w:p>
    <w:p w14:paraId="175E257F" w14:textId="1E4CF5E3" w:rsidR="00C91C52" w:rsidRDefault="00C91C52" w:rsidP="00C91C52">
      <w:r>
        <w:t xml:space="preserve">Effect sizes of individual studies were calculated using the Fisher’s r-to-z transformation </w:t>
      </w:r>
      <w:r w:rsidR="00D10562">
        <w:fldChar w:fldCharType="begin" w:fldLock="1"/>
      </w:r>
      <w:r w:rsidR="00226098">
        <w:instrText>ADDIN CSL_CITATION {"citationItems":[{"id":"ITEM-1","itemData":{"DOI":"10.1037/1082-989X.3.4.486","ISSN":"1082989X","abstract":"There are 2 families of statistical procedures in meta-analysis: fixed- and random-effects procedures. They were developed for somewhat different inference goals: making inferences about the effect parameters in the studies that have been observed versus making inferences about the distribution of effect parameters in a population of studies from a random sample of studies. The authors evaluate the performance of confidence intervals and hypothesis tests when each type of statistical procedure is used for each type of inference and confirm that each procedure is best for making the kind of inference for which it was designed. Conditionally random-effects procedures (a hybrid type) are shown to have properties in between those of fixed- and random-effects procedures.","author":[{"dropping-particle":"V.","family":"Hedges","given":"Larry","non-dropping-particle":"","parse-names":false,"suffix":""},{"dropping-particle":"","family":"Vevea","given":"Jack L.","non-dropping-particle":"","parse-names":false,"suffix":""}],"container-title":"Psychological Methods","id":"ITEM-1","issue":"4","issued":{"date-parts":[["1998"]]},"page":"486-504","publisher":"American Psychological Association Inc.","title":"Fixed- and Random-Effects Models in Meta-Analysis","type":"article-journal","volume":"3"},"uris":["http://www.mendeley.com/documents/?uuid=442be404-c24d-3b41-a67d-71fc4e28cff5"]}],"mendeley":{"formattedCitation":"(Hedges and Vevea, 1998)","plainTextFormattedCitation":"(Hedges and Vevea, 1998)","previouslyFormattedCitation":"(Hedges and Vevea, 1998)"},"properties":{"noteIndex":0},"schema":"https://github.com/citation-style-language/schema/raw/master/csl-citation.json"}</w:instrText>
      </w:r>
      <w:r w:rsidR="00D10562">
        <w:fldChar w:fldCharType="separate"/>
      </w:r>
      <w:r w:rsidR="004139F1" w:rsidRPr="004139F1">
        <w:rPr>
          <w:noProof/>
        </w:rPr>
        <w:t>(Hedges and Vevea, 1998)</w:t>
      </w:r>
      <w:r w:rsidR="00D10562">
        <w:fldChar w:fldCharType="end"/>
      </w:r>
      <w:r>
        <w:t xml:space="preserve">, in which a summary Fisher’s z is calculated </w:t>
      </w:r>
      <w:r w:rsidR="00E8083B">
        <w:t>a</w:t>
      </w:r>
      <w:r>
        <w:t>nd entered in</w:t>
      </w:r>
      <w:r w:rsidR="00CD4D68">
        <w:t>to the</w:t>
      </w:r>
      <w:r>
        <w:t xml:space="preserve"> meta-analysis to calculate a summary effect, before</w:t>
      </w:r>
      <w:r w:rsidRPr="00C91C52">
        <w:t xml:space="preserve"> </w:t>
      </w:r>
      <w:r>
        <w:t xml:space="preserve">being converted back to r and presented as a weighted average of these transformed scores. A positive effect size indicates a higher level of </w:t>
      </w:r>
      <w:r w:rsidR="00CD4D68">
        <w:t>ED</w:t>
      </w:r>
      <w:r>
        <w:t xml:space="preserve"> </w:t>
      </w:r>
      <w:r w:rsidR="00133162" w:rsidRPr="00133162">
        <w:t>and related psychopathology</w:t>
      </w:r>
      <w:r w:rsidR="00133162" w:rsidRPr="00133162" w:rsidDel="00133162">
        <w:t xml:space="preserve"> </w:t>
      </w:r>
      <w:r>
        <w:t xml:space="preserve">is associated with </w:t>
      </w:r>
      <w:r w:rsidR="00CD4D68" w:rsidRPr="00CD4D68">
        <w:t>an increase in the specific</w:t>
      </w:r>
      <w:r>
        <w:t xml:space="preserve"> PUI facet exposure. Correlation values of 0.10, 0.30, and 0.50 represent small, moderate, and large effects, respectively</w:t>
      </w:r>
      <w:r w:rsidR="00571C8A">
        <w:t xml:space="preserve"> </w:t>
      </w:r>
      <w:r w:rsidR="00571C8A">
        <w:fldChar w:fldCharType="begin" w:fldLock="1"/>
      </w:r>
      <w:r w:rsidR="00226098">
        <w:instrText>ADDIN CSL_CITATION {"citationItems":[{"id":"ITEM-1","itemData":{"author":[{"dropping-particle":"","family":"Cohen","given":"Jacob","non-dropping-particle":"","parse-names":false,"suffix":""}],"edition":"2nd","id":"ITEM-1","issued":{"date-parts":[["1988"]]},"number-of-pages":"77-81","publisher":"Lawrence Erlbaum Associates","publisher-place":"New York","title":"Statistical power analysis for the behavioral sciences","type":"book"},"uris":["http://www.mendeley.com/documents/?uuid=32f41ed1-7330-4043-aa13-a66a9f3ed43e"]}],"mendeley":{"formattedCitation":"(Cohen, 1988)","plainTextFormattedCitation":"(Cohen, 1988)","previouslyFormattedCitation":"(Cohen, 1988)"},"properties":{"noteIndex":0},"schema":"https://github.com/citation-style-language/schema/raw/master/csl-citation.json"}</w:instrText>
      </w:r>
      <w:r w:rsidR="00571C8A">
        <w:fldChar w:fldCharType="separate"/>
      </w:r>
      <w:r w:rsidR="004139F1" w:rsidRPr="004139F1">
        <w:rPr>
          <w:noProof/>
        </w:rPr>
        <w:t>(Cohen, 1988)</w:t>
      </w:r>
      <w:r w:rsidR="00571C8A">
        <w:fldChar w:fldCharType="end"/>
      </w:r>
      <w:r w:rsidR="00571C8A">
        <w:t>.</w:t>
      </w:r>
      <w:r>
        <w:t xml:space="preserve"> We used Random-effects as appropriate for this methodological approach</w:t>
      </w:r>
      <w:r w:rsidR="00860DFA">
        <w:t>, pooling effects from different populations</w:t>
      </w:r>
      <w:r>
        <w:t xml:space="preserve"> </w:t>
      </w:r>
      <w:r>
        <w:fldChar w:fldCharType="begin" w:fldLock="1"/>
      </w:r>
      <w:r w:rsidR="00226098">
        <w:instrText>ADDIN CSL_CITATION {"citationItems":[{"id":"ITEM-1","itemData":{"DOI":"10.1037/1082-989X.3.4.486","ISSN":"1082989X","abstract":"There are 2 families of statistical procedures in meta-analysis: fixed- and random-effects procedures. They were developed for somewhat different inference goals: making inferences about the effect parameters in the studies that have been observed versus making inferences about the distribution of effect parameters in a population of studies from a random sample of studies. The authors evaluate the performance of confidence intervals and hypothesis tests when each type of statistical procedure is used for each type of inference and confirm that each procedure is best for making the kind of inference for which it was designed. Conditionally random-effects procedures (a hybrid type) are shown to have properties in between those of fixed- and random-effects procedures.","author":[{"dropping-particle":"V.","family":"Hedges","given":"Larry","non-dropping-particle":"","parse-names":false,"suffix":""},{"dropping-particle":"","family":"Vevea","given":"Jack L.","non-dropping-particle":"","parse-names":false,"suffix":""}],"container-title":"Psychological Methods","id":"ITEM-1","issue":"4","issued":{"date-parts":[["1998"]]},"page":"486-504","publisher":"American Psychological Association Inc.","title":"Fixed- and Random-Effects Models in Meta-Analysis","type":"article-journal","volume":"3"},"uris":["http://www.mendeley.com/documents/?uuid=442be404-c24d-3b41-a67d-71fc4e28cff5"]},{"id":"ITEM-2","itemData":{"DOI":"10.3389/fpsyg.2015.01549","ISSN":"16641078","abstract":"Meta-analysis synthesizes a body of research investigating a common research question. Outcomes from meta-analyses provide a more objective and transparent summary of a research area than traditional narrative reviews. Moreover, they are often used to support research grant applications, guide clinical practice, and direct health policy. The aim of this article is to provide a practical and non-technical guide for psychological scientists that outlines the steps involved in planning and performing a meta-analysis of correlational datasets. I provide a supplementary R script to demonstrate each analytical step described in the paper, which is readily adaptable for researchers to use for their analyses. While the worked example is the analysis of a correlational dataset, the general meta-analytic process described in this paper is applicable for all types of effect sizes. I also emphasize the importance of meta-analysis protocols and pre-registration to improve transparency and help avoid unintended duplication. An improved understanding this tool will not only help scientists to conduct their own meta-analyses but also improve their evaluation of published meta-analyses.","author":[{"dropping-particle":"","family":"Quintana","given":"Daniel S.","non-dropping-particle":"","parse-names":false,"suffix":""}],"container-title":"Frontiers in Psychology","id":"ITEM-2","issue":"OCT","issued":{"date-parts":[["2015"]]},"publisher":"Frontiers Media S.A.","title":"From pre-registration to publication: A non-technical primer for conducting a meta-analysis to synthesize correlational data","type":"article","volume":"6"},"uris":["http://www.mendeley.com/documents/?uuid=c1f8156d-1909-3729-97b2-e88e4e900f0a"]}],"mendeley":{"formattedCitation":"(Hedges and Vevea, 1998; Quintana, 2015)","plainTextFormattedCitation":"(Hedges and Vevea, 1998; Quintana, 2015)","previouslyFormattedCitation":"(Hedges and Vevea, 1998; Quintana, 2015)"},"properties":{"noteIndex":0},"schema":"https://github.com/citation-style-language/schema/raw/master/csl-citation.json"}</w:instrText>
      </w:r>
      <w:r>
        <w:fldChar w:fldCharType="separate"/>
      </w:r>
      <w:r w:rsidR="004139F1" w:rsidRPr="004139F1">
        <w:rPr>
          <w:noProof/>
        </w:rPr>
        <w:t>(Hedges and Vevea, 1998; Quintana, 2015)</w:t>
      </w:r>
      <w:r>
        <w:fldChar w:fldCharType="end"/>
      </w:r>
      <w:r>
        <w:t xml:space="preserve">. </w:t>
      </w:r>
    </w:p>
    <w:p w14:paraId="14679874" w14:textId="486F73BC" w:rsidR="00991C5F" w:rsidRDefault="003565B4" w:rsidP="005B1600">
      <w:pPr>
        <w:pStyle w:val="Heading4"/>
      </w:pPr>
      <w:r>
        <w:t>2.5</w:t>
      </w:r>
      <w:r w:rsidR="005B1600">
        <w:t xml:space="preserve">.6 </w:t>
      </w:r>
      <w:r w:rsidR="00991C5F">
        <w:t>Data-analysis</w:t>
      </w:r>
    </w:p>
    <w:p w14:paraId="655051BC" w14:textId="66C50CB4" w:rsidR="00991C5F" w:rsidRDefault="00991C5F" w:rsidP="00C91C52">
      <w:r w:rsidRPr="00991C5F">
        <w:t>Meta-analysis was conducted where at least four datasets were available for a given type of</w:t>
      </w:r>
      <w:r>
        <w:t xml:space="preserve"> </w:t>
      </w:r>
      <w:r w:rsidR="00CD4D68">
        <w:t>ED</w:t>
      </w:r>
      <w:r>
        <w:t xml:space="preserve"> domain. </w:t>
      </w:r>
      <w:r w:rsidRPr="00991C5F">
        <w:t xml:space="preserve">For convenience, all meta-analysis plots were shown such that positive values on the X-axes indicated </w:t>
      </w:r>
      <w:r w:rsidR="00CD4D68">
        <w:t xml:space="preserve">a </w:t>
      </w:r>
      <w:r w:rsidRPr="00991C5F">
        <w:t>higher</w:t>
      </w:r>
      <w:r>
        <w:t xml:space="preserve"> degree of </w:t>
      </w:r>
      <w:r w:rsidR="00CD4D68">
        <w:t>ED</w:t>
      </w:r>
      <w:r>
        <w:t xml:space="preserve"> </w:t>
      </w:r>
      <w:r w:rsidR="00133162" w:rsidRPr="00133162">
        <w:t xml:space="preserve">and related </w:t>
      </w:r>
      <w:r>
        <w:t xml:space="preserve">psychopathology. </w:t>
      </w:r>
      <w:r w:rsidRPr="00991C5F">
        <w:t xml:space="preserve">We first conducted an exploratory analysis of influence to identify outliers. During this process, we excluded studies that were identified as highly influential </w:t>
      </w:r>
      <w:r w:rsidR="00FC5EE9" w:rsidRPr="00991C5F">
        <w:t>(Cook’s d influence &gt; 2 SD above domain mean</w:t>
      </w:r>
      <w:r w:rsidR="00FC5EE9">
        <w:t xml:space="preserve">) </w:t>
      </w:r>
      <w:r w:rsidRPr="00991C5F">
        <w:t xml:space="preserve">and were of </w:t>
      </w:r>
      <w:r w:rsidR="00FC5EE9">
        <w:t xml:space="preserve">weak </w:t>
      </w:r>
      <w:r w:rsidRPr="00991C5F">
        <w:t>quality score</w:t>
      </w:r>
      <w:r>
        <w:t xml:space="preserve"> </w:t>
      </w:r>
      <w:r>
        <w:fldChar w:fldCharType="begin" w:fldLock="1"/>
      </w:r>
      <w:r w:rsidR="00226098">
        <w:instrText>ADDIN CSL_CITATION {"citationItems":[{"id":"ITEM-1","itemData":{"DOI":"10.1038/s41386-019-0393-9","ISSN":"0893-133X","abstract":"Gambling Disorder is a prevalent psychiatric condition often linked to dysfunction of cognitive domains regulating impulsive behavior. Despite the centrality of impulsivity to neurobiological models of Gambling Disorder, a comprehensive meta-analysis of all impulsive cognitive domains has yet to be conducted. It is also not clear whether cognitive deficits in Gambling Disorder extend to those with problem (at-risk) gambling. A systematic review was undertaken of case–control studies examining the following cognitive domains in Gambling Disorder or in at-risk (problem) gambling: attentional inhibition, motor inhibition, discounting, decision-making, and reflection impulsivity. Case–control differences in cognition were identified using meta-analysis (random-effects modeling). Moderation analysis explored potential influences of age, gender, presence/absence of comorbidities in cases, geographical region, and study quality on cognitive performance. Gambling Disorder was associated with significant impairments in motor (g = 0.39–0.48) and attentional (g = 0.55) inhibition, discounting (g = 0.66), and decision-making (g = 0.63) tasks. For problem gambling, only decision-making had sufficient data for meta-analysis, yielding significant impairment versus controls (g = 0.66); however, study quality was relatively low. Insufficient data were available for meta-analysis of reflection impulsivity. There was evidence for significant publication bias only for the discounting domain, after an outlier study was excluded. Study quality overall was reasonable (mean score 71.9% of maximum), but most studies (~85%) did not screen for comorbid impulse control and related disorders. This meta-analysis indicates heightened impulsivity across a range of cognitive domains in Gambling Disorder. Decision-making impulsivity may extend to problem (at-risk) gambling, but further studies are needed to confirm such candidate cognitive vulnerability markers.","author":[{"dropping-particle":"","family":"Ioannidis","given":"Konstantinos","non-dropping-particle":"","parse-names":false,"suffix":""},{"dropping-particle":"","family":"Hook","given":"Roxanne","non-dropping-particle":"","parse-names":false,"suffix":""},{"dropping-particle":"","family":"Wickham","given":"Katie","non-dropping-particle":"","parse-names":false,"suffix":""},{"dropping-particle":"","family":"Grant","given":"Jon E.","non-dropping-particle":"","parse-names":false,"suffix":""},{"dropping-particle":"","family":"Chamberlain","given":"Samuel R.","non-dropping-particle":"","parse-names":false,"suffix":""}],"container-title":"Neuropsychopharmacology","id":"ITEM-1","issue":"8","issued":{"date-parts":[["2019","7","16"]]},"page":"1354-1361","publisher":"Nature Publishing Group","title":"Impulsivity in Gambling Disorder and problem gambling: a meta-analysis","type":"article-journal","volume":"44"},"uris":["http://www.mendeley.com/documents/?uuid=af0f2ccb-48a4-3f37-9786-b37defb45917"]}],"mendeley":{"formattedCitation":"(Ioannidis et al., 2019b)","plainTextFormattedCitation":"(Ioannidis et al., 2019b)","previouslyFormattedCitation":"(Ioannidis et al., 2019b)"},"properties":{"noteIndex":0},"schema":"https://github.com/citation-style-language/schema/raw/master/csl-citation.json"}</w:instrText>
      </w:r>
      <w:r>
        <w:fldChar w:fldCharType="separate"/>
      </w:r>
      <w:r w:rsidR="004139F1" w:rsidRPr="004139F1">
        <w:rPr>
          <w:noProof/>
        </w:rPr>
        <w:t>(Ioannidis et al., 2019b)</w:t>
      </w:r>
      <w:r>
        <w:fldChar w:fldCharType="end"/>
      </w:r>
      <w:r>
        <w:t xml:space="preserve">. </w:t>
      </w:r>
      <w:r w:rsidRPr="00991C5F">
        <w:t>Data were analyzed using st</w:t>
      </w:r>
      <w:r>
        <w:t>atistical software R version 3.5.3</w:t>
      </w:r>
      <w:r w:rsidRPr="00991C5F">
        <w:t>. Meta-analysis was performed using packages of “</w:t>
      </w:r>
      <w:proofErr w:type="spellStart"/>
      <w:r w:rsidRPr="00991C5F">
        <w:t>robumeta</w:t>
      </w:r>
      <w:proofErr w:type="spellEnd"/>
      <w:r w:rsidRPr="00991C5F">
        <w:t>” and “</w:t>
      </w:r>
      <w:proofErr w:type="spellStart"/>
      <w:r w:rsidRPr="00991C5F">
        <w:t>metafor</w:t>
      </w:r>
      <w:proofErr w:type="spellEnd"/>
      <w:r w:rsidRPr="00991C5F">
        <w:t xml:space="preserve">” </w:t>
      </w:r>
      <w:r>
        <w:fldChar w:fldCharType="begin" w:fldLock="1"/>
      </w:r>
      <w:r w:rsidR="00226098">
        <w:instrText>ADDIN CSL_CITATION {"citationItems":[{"id":"ITEM-1","itemData":{"author":[{"dropping-particle":"","family":"Viechtbauer","given":"Wolfgang","non-dropping-particle":"","parse-names":false,"suffix":""}],"container-title":"CRAN Repository","id":"ITEM-1","issued":{"date-parts":[["2020"]]},"title":"Package ‘metafor’; Meta-Analysis Package for R","type":"webpage"},"uris":["http://www.mendeley.com/documents/?uuid=f17ecd97-70d7-4bb3-b710-9f0a99a44bfd"]},{"id":"ITEM-2","itemData":{"URL":"https://github.com/zackfisher/robumeta","accessed":{"date-parts":[["2020","6","27"]]},"author":[{"dropping-particle":"","family":"Fisher","given":"Zachary","non-dropping-particle":"","parse-names":false,"suffix":""},{"dropping-particle":"","family":"Tipton","given":"Elizabeth","non-dropping-particle":"","parse-names":false,"suffix":""},{"dropping-particle":"","family":"Zhipeng","given":"Hou","non-dropping-particle":"","parse-names":false,"suffix":""}],"container-title":"CRAN Repository","id":"ITEM-2","issued":{"date-parts":[["2017"]]},"title":"robumeta: An R-package for robust variance estimation in meta-analysis","type":"webpage"},"uris":["http://www.mendeley.com/documents/?uuid=99ab5bc7-5b68-4864-95bb-26500243ce60"]}],"mendeley":{"formattedCitation":"(Fisher et al., 2017; Viechtbauer, 2020)","plainTextFormattedCitation":"(Fisher et al., 2017; Viechtbauer, 2020)","previouslyFormattedCitation":"(Fisher et al., 2017; Viechtbauer, 2020)"},"properties":{"noteIndex":0},"schema":"https://github.com/citation-style-language/schema/raw/master/csl-citation.json"}</w:instrText>
      </w:r>
      <w:r>
        <w:fldChar w:fldCharType="separate"/>
      </w:r>
      <w:r w:rsidR="004139F1" w:rsidRPr="004139F1">
        <w:rPr>
          <w:noProof/>
        </w:rPr>
        <w:t>(Fisher et al., 2017; Viechtbauer, 2020)</w:t>
      </w:r>
      <w:r>
        <w:fldChar w:fldCharType="end"/>
      </w:r>
      <w:r w:rsidRPr="00991C5F">
        <w:t>. The R code used for this analysis is shared in the supplement to support reproducible research. Moderator analysis (all models were meta-regression) was conducted for age, gender, geographical region</w:t>
      </w:r>
      <w:r w:rsidR="0049385A">
        <w:t xml:space="preserve"> of reporting</w:t>
      </w:r>
      <w:r w:rsidRPr="00991C5F">
        <w:t xml:space="preserve">, and quality scores. </w:t>
      </w:r>
    </w:p>
    <w:p w14:paraId="7DF315BF" w14:textId="4D115E67" w:rsidR="00A40B91" w:rsidRDefault="00A40B91" w:rsidP="003565B4">
      <w:pPr>
        <w:pStyle w:val="Heading2"/>
        <w:numPr>
          <w:ilvl w:val="0"/>
          <w:numId w:val="11"/>
        </w:numPr>
      </w:pPr>
      <w:r>
        <w:t>Results</w:t>
      </w:r>
    </w:p>
    <w:p w14:paraId="233E0464" w14:textId="45F433B5" w:rsidR="00392248" w:rsidRDefault="00392248" w:rsidP="00392248">
      <w:r>
        <w:t xml:space="preserve">The initial search yielded 2,540 results. Those provided 209 relevant titles for further review. The majority of these were excluded on abstract review, due to being out of scope (e.g. papers not measuring </w:t>
      </w:r>
      <w:r w:rsidR="00CD4D68">
        <w:t>ED</w:t>
      </w:r>
      <w:r>
        <w:t xml:space="preserve"> symptoms, or unrelated to </w:t>
      </w:r>
      <w:r w:rsidR="00CD4D68">
        <w:t>PUI</w:t>
      </w:r>
      <w:r>
        <w:t xml:space="preserve">). This yielded 101 papers </w:t>
      </w:r>
      <w:r w:rsidR="00CD4D68">
        <w:t xml:space="preserve">possibly eligible </w:t>
      </w:r>
      <w:r>
        <w:t>for inclusion including manual identification through references checks for further papers within scope.  After excluding papers that were out-of-scope from going through full texts a final set of 80 studies, including a total of 145,809 participants from 21 countries was identified, 39 of which were eligible for meta-analysis</w:t>
      </w:r>
      <w:r w:rsidR="00ED683D">
        <w:t xml:space="preserve"> (Figure </w:t>
      </w:r>
      <w:r w:rsidR="00321E09">
        <w:t>2</w:t>
      </w:r>
      <w:r w:rsidR="00ED683D">
        <w:t>)</w:t>
      </w:r>
      <w:r>
        <w:t xml:space="preserve">.  </w:t>
      </w:r>
    </w:p>
    <w:p w14:paraId="70345735" w14:textId="4B4E5E34" w:rsidR="00EF5325" w:rsidRDefault="00ED683D" w:rsidP="00EF5325">
      <w:pPr>
        <w:jc w:val="center"/>
      </w:pPr>
      <w:r>
        <w:t xml:space="preserve"> </w:t>
      </w:r>
      <w:r w:rsidR="00EF5325">
        <w:t xml:space="preserve">[INSERT FIGURE </w:t>
      </w:r>
      <w:r w:rsidR="0013730A">
        <w:t>2</w:t>
      </w:r>
      <w:r w:rsidR="00EF5325">
        <w:t xml:space="preserve"> </w:t>
      </w:r>
      <w:r w:rsidR="00392248">
        <w:t xml:space="preserve">ABOUT </w:t>
      </w:r>
      <w:r w:rsidR="00EF5325">
        <w:t>HERE]</w:t>
      </w:r>
    </w:p>
    <w:p w14:paraId="221AF06D" w14:textId="05CC01C3" w:rsidR="00EF5325" w:rsidRDefault="00EF5325" w:rsidP="00EF5325">
      <w:r>
        <w:t xml:space="preserve">Out of those, </w:t>
      </w:r>
      <w:r w:rsidR="00DC726C">
        <w:t>39</w:t>
      </w:r>
      <w:r>
        <w:t xml:space="preserve"> studies entered the meta-analysis</w:t>
      </w:r>
      <w:r w:rsidR="00F327E1">
        <w:t xml:space="preserve">, with a total </w:t>
      </w:r>
      <w:r w:rsidR="00DC726C">
        <w:t>32,295</w:t>
      </w:r>
      <w:r w:rsidR="00F327E1">
        <w:t xml:space="preserve"> number of participants.</w:t>
      </w:r>
    </w:p>
    <w:p w14:paraId="6DAC2765" w14:textId="2E5F85D0" w:rsidR="003E1EA6" w:rsidRDefault="005B1600" w:rsidP="004A4923">
      <w:pPr>
        <w:pStyle w:val="Heading3"/>
      </w:pPr>
      <w:r>
        <w:t xml:space="preserve">3.1 </w:t>
      </w:r>
      <w:r w:rsidR="004A4923">
        <w:t>Heterogeneity measures</w:t>
      </w:r>
    </w:p>
    <w:p w14:paraId="769A4602" w14:textId="56705AEA" w:rsidR="004A4923" w:rsidRDefault="004A4923" w:rsidP="003E1EA6">
      <w:r>
        <w:t xml:space="preserve">Heterogeneity measures of tau-squared </w:t>
      </w:r>
      <w:r w:rsidRPr="004A4923">
        <w:t>(estimated amount of total heterogeneity)</w:t>
      </w:r>
      <w:r>
        <w:t>,</w:t>
      </w:r>
      <w:r w:rsidRPr="004A4923">
        <w:t xml:space="preserve"> I</w:t>
      </w:r>
      <w:r w:rsidRPr="004A4923">
        <w:rPr>
          <w:vertAlign w:val="superscript"/>
        </w:rPr>
        <w:t>2</w:t>
      </w:r>
      <w:r w:rsidRPr="004A4923">
        <w:t xml:space="preserve"> (total heterogeneity / total variability)</w:t>
      </w:r>
      <w:r>
        <w:t xml:space="preserve"> and Q-test p-values are reported separately for each sub-analysis in </w:t>
      </w:r>
      <w:r w:rsidR="009130AA">
        <w:t>TABLE 1.</w:t>
      </w:r>
    </w:p>
    <w:p w14:paraId="5E394747" w14:textId="2F5CA0F8" w:rsidR="009130AA" w:rsidRPr="003E1EA6" w:rsidRDefault="009130AA" w:rsidP="009130AA">
      <w:pPr>
        <w:jc w:val="center"/>
      </w:pPr>
      <w:r>
        <w:t>[INSERT TABLE 1 ABOUT HERE]</w:t>
      </w:r>
    </w:p>
    <w:p w14:paraId="719629A9" w14:textId="219D41B9" w:rsidR="00A40B91" w:rsidRDefault="005B1600" w:rsidP="00EE601F">
      <w:pPr>
        <w:pStyle w:val="Heading3"/>
      </w:pPr>
      <w:r>
        <w:t xml:space="preserve">3.2 </w:t>
      </w:r>
      <w:r w:rsidR="00A40B91">
        <w:t>At risk eating disorders</w:t>
      </w:r>
    </w:p>
    <w:p w14:paraId="21F92592" w14:textId="6FDB4E0E" w:rsidR="009130AA" w:rsidRDefault="0067259C" w:rsidP="004A4923">
      <w:r>
        <w:t xml:space="preserve">In performing meta-analysis for the at-risk eating disorders domain we removed one of the studies that was highly influential (reporting an </w:t>
      </w:r>
      <w:r w:rsidR="00CF1FBB">
        <w:t>extremely</w:t>
      </w:r>
      <w:r>
        <w:t xml:space="preserve"> positive </w:t>
      </w:r>
      <w:r w:rsidR="00CF1FBB">
        <w:t xml:space="preserve">Pearson </w:t>
      </w:r>
      <w:r>
        <w:t>correlation r=0.77, Cook’s d &gt;2 S.D. above mean</w:t>
      </w:r>
      <w:r w:rsidR="00CF1FBB">
        <w:t xml:space="preserve"> of the cohort of studies</w:t>
      </w:r>
      <w:r w:rsidR="00053F1A">
        <w:t>, n=314</w:t>
      </w:r>
      <w:r w:rsidR="00CF1FBB">
        <w:t xml:space="preserve">) and of weak quality </w:t>
      </w:r>
      <w:r w:rsidR="00CF1FBB">
        <w:fldChar w:fldCharType="begin" w:fldLock="1"/>
      </w:r>
      <w:r w:rsidR="00226098">
        <w:instrText>ADDIN CSL_CITATION {"citationItems":[{"id":"ITEM-1","itemData":{"DOI":"10.1007/s40519-014-0150-3","ISSN":"15901262","abstract":"Aims: The aim of this study was to investigate the relationship between problematic internet use and eating attitudes in a group of university students. Methods: The study sample consisted of 314 students attending programs at the faculties of education, medicine and communications at the Karadeniz Technical University in Turkey. One hundred forty-seven (46.8 %) were male and 167 (53.2 %) female. The Problematic Internet Use Scale was used to measure problematic internet use levels among university students and the Eating Attitudes Test to determine anorexia nervosa symptoms. Additionally, a Personal Data Form was used to determine age, gender, faculty attended and computer ownership. Data were analyzed on SPSS 15.00. Pearson’s product moments correlation coefficient, multiple linear regression analysis, the independent t test and one-way ANOVA were used for data analysis. Results: The research findings showed that 46.8 % of students were female and 53.2 % male. Mean age was 20.65 (SD 1.42). Analysis showed a significant positive correlation between problematic internet use and eating attitudes (r = 0.77, p &lt; 0.01). Problematic internet use was found to be a significant predictor of eating attitudes. The results also showed a significant difference in problematic internet use with regard to program variables [F(2,311) = 102.79]. There were no significant differences in problematic internet use in terms of gender or computer ownership. Conclusions: The results of this study indicate that problematic internet use is significantly correlated with eating disorders, that problematic internet use does not vary on the basis of gender or computer ownership and that variations arise in problematic internet use depending on the faculty attended.","author":[{"dropping-particle":"","family":"Çelik","given":"Çiğdem Berber","non-dropping-particle":"","parse-names":false,"suffix":""},{"dropping-particle":"","family":"Odacı","given":"Hatice","non-dropping-particle":"","parse-names":false,"suffix":""},{"dropping-particle":"","family":"Bayraktar","given":"Nihal","non-dropping-particle":"","parse-names":false,"suffix":""}],"container-title":"Eating and Weight Disorders","id":"ITEM-1","issue":"2","issued":{"date-parts":[["2015","6","12"]]},"page":"167-172","publisher":"Springer International Publishing","title":"Is problematic internet use an indicator of eating disorders among Turkish university students?","type":"article-journal","volume":"20"},"uris":["http://www.mendeley.com/documents/?uuid=f02bc385-7b16-37ed-9593-9ce70a87327b"]}],"mendeley":{"formattedCitation":"(Çelik et al., 2015)","plainTextFormattedCitation":"(Çelik et al., 2015)","previouslyFormattedCitation":"(Çelik et al., 2015)"},"properties":{"noteIndex":0},"schema":"https://github.com/citation-style-language/schema/raw/master/csl-citation.json"}</w:instrText>
      </w:r>
      <w:r w:rsidR="00CF1FBB">
        <w:fldChar w:fldCharType="separate"/>
      </w:r>
      <w:r w:rsidR="004139F1" w:rsidRPr="004139F1">
        <w:rPr>
          <w:noProof/>
        </w:rPr>
        <w:t>(Çelik et al., 2015)</w:t>
      </w:r>
      <w:r w:rsidR="00CF1FBB">
        <w:fldChar w:fldCharType="end"/>
      </w:r>
      <w:r w:rsidR="00CF1FBB">
        <w:t>. By doing so, the pooled estimate result is reported more conservatively.</w:t>
      </w:r>
      <w:r w:rsidR="00177D4D">
        <w:t xml:space="preserve"> </w:t>
      </w:r>
      <w:r w:rsidR="009130AA">
        <w:t xml:space="preserve">In the final sample. </w:t>
      </w:r>
      <w:r w:rsidR="001A4EBC">
        <w:t>sixteen</w:t>
      </w:r>
      <w:r w:rsidR="00177D4D">
        <w:t xml:space="preserve"> studies were included</w:t>
      </w:r>
      <w:r w:rsidR="00014D40">
        <w:t xml:space="preserve"> (n=</w:t>
      </w:r>
      <w:r w:rsidR="00014D40" w:rsidRPr="00014D40">
        <w:t xml:space="preserve"> </w:t>
      </w:r>
      <w:r w:rsidR="001A4EBC" w:rsidRPr="001A4EBC">
        <w:t>13168</w:t>
      </w:r>
      <w:r w:rsidR="00A73D0D">
        <w:t xml:space="preserve"> study participants</w:t>
      </w:r>
      <w:r w:rsidR="00014D40">
        <w:t>)</w:t>
      </w:r>
      <w:r w:rsidR="00177D4D">
        <w:t xml:space="preserve"> </w:t>
      </w:r>
      <w:r w:rsidR="00177D4D">
        <w:fldChar w:fldCharType="begin" w:fldLock="1"/>
      </w:r>
      <w:r w:rsidR="002F2B63">
        <w:instrText>ADDIN CSL_CITATION {"citationItems":[{"id":"ITEM-1","itemData":{"DOI":"10.1007/s40519-015-0197-9","ISSN":"15901262","abstract":"Purpose: The aim of the present study is to investigate the prevalence of disordered eating attitudes (DEAs) and internet addiction (IA) among a non-clinical sample of adolescents and to investigate the relationship between IA, DEAs, and selected socio-demographic characteristics. Methods: A total of 584 adolescents (34.8 % n = 203 males and 65.2 % n = 381 females) completed three instruments: the Eating Attitude Test-26 (EAT-26), the Internet Addiction Test (IAT), and a socio-demographic questionnaire. Results: It was found that 15.2 % (n = 89) of the participants have DEAs, and IA was detected in 10.1 % (n = 59) of the participants. There was a statistically significant difference between the IA and non-IA groups in terms of body mass index (χ2 = 10.31, p &lt; 0.01). We found a significant positive correlation between the IAT and EAT-26 scores (r = 0.34, p &lt; 0.01). The presence of DEAs, male gender, and high BMI were found to be the strongest predictor variables of IA. Conclusions: IA and DEAs are relatively frequent phenomena among young students in Turkey. Future studies should attempt to determine the predictive factors by identifying the causal relations between IA and DEAs.","author":[{"dropping-particle":"","family":"Alpaslan","given":"Ahmet Hamdi","non-dropping-particle":"","parse-names":false,"suffix":""},{"dropping-particle":"","family":"Koçak","given":"Uğur","non-dropping-particle":"","parse-names":false,"suffix":""},{"dropping-particle":"","family":"Avci","given":"Kadriye","non-dropping-particle":"","parse-names":false,"suffix":""},{"dropping-particle":"","family":"Uzel Taş","given":"Hanife","non-dropping-particle":"","parse-names":false,"suffix":""}],"container-title":"Eating and Weight Disorders","id":"ITEM-1","issue":"4","issued":{"date-parts":[["2015","12","1"]]},"page":"441-448","publisher":"Springer International Publishing","title":"The association between internet addiction and disordered eating attitudes among Turkish high school students","type":"article-journal","volume":"20"},"uris":["http://www.mendeley.com/documents/?uuid=ea05b2ab-9c49-3c26-b3ee-6d35985841f6"]},{"id":"ITEM-2","itemData":{"DOI":"10.1089/cyber.2012.1570","ISSN":"21522715","abstract":"Internet addiction is an increasing concern among young adults. Self-presentational theory posits that the Internet offers a context in which individuals are able to control their image. Little is known about body image and eating concerns among pathological Internet users. The aim of this study was to explore the association between Internet addiction symptoms, body image esteem, body image avoidance, and disordered eating. A sample of 392 French young adults (68 percent women) completed an online questionnaire assessing time spent online, Internet addiction symptoms, disordered eating, and body image avoidance. Fourteen men (11 percent) and 26 women (9.7 percent) reported Internet addiction. Body image avoidance was associated with Internet addiction symptoms among both genders. Controlling for body-mass index, Internet addiction symptoms, and body image avoidance were both significant predictors of disordered eating among women. These findings support the self-presentational theory of Internet addiction and suggest that body image avoidance is an important factor. © Mary Ann Liebert, Inc.","author":[{"dropping-particle":"","family":"Rodgers","given":"Rachel F.","non-dropping-particle":"","parse-names":false,"suffix":""},{"dropping-particle":"","family":"Melioli","given":"Tiffany","non-dropping-particle":"","parse-names":false,"suffix":""},{"dropping-particle":"","family":"Laconi","given":"Stéphanie","non-dropping-particle":"","parse-names":false,"suffix":""},{"dropping-particle":"","family":"Bui","given":"Eric","non-dropping-particle":"","parse-names":false,"suffix":""},{"dropping-particle":"","family":"Chabrol","given":"Henri","non-dropping-particle":"","parse-names":false,"suffix":""}],"container-title":"Cyberpsychology, Behavior, and Social Networking","id":"ITEM-2","issue":"1","issued":{"date-parts":[["2013","1","1"]]},"page":"56-60","title":"Internet addiction symptoms, disordered eating, and body image avoidance","type":"article-journal","volume":"16"},"uris":["http://www.mendeley.com/documents/?uuid=b38512b6-dca7-3ce5-9622-c9f50522f8a3"]},{"id":"ITEM-3","itemData":{"DOI":"10.1089/cyber.2012.0733","ISSN":"21522715","abstract":"The purpose of this study was to investigate Internet use patterns and Internet addiction among adolescents and to examine the correlation between Internet addiction and eating attitudes and body mass index (BMI). The study was conducted among 1,938 students, aged between 14 and 18 years. The Internet Addiction Test (IAT), the Eating Attitudes Test (EAT), and a sociodemographic query form were used to collect data. According to the IAT, 12.4% of the study sample met the criteria for Internet addiction. A significant positive correlation between BMI and the IAT (r=0.307; p&lt;0.01) and weekly Internet use (r=0.215; p&lt;0.01) was found. Nine students with Internet addiction (3.8%) and 90 with average Internet use (5.3%) were found to have a possible eating disorder (p&gt;0.05). No relationship was found between the EAT and the IAT and duration of weekly Internet use. Linear regression analysis revealed a significant independent association of the IAT with BMI (r=0.235; p&lt;0.001). These results indicate an association between Internet addiction and BMI. Further studies are needed to describe the causality of this association. © 2014 Mary Ann Liebert, Inc.","author":[{"dropping-particle":"","family":"Canan","given":"Fatih","non-dropping-particle":"","parse-names":false,"suffix":""},{"dropping-particle":"","family":"Yildirim","given":"Osman","non-dropping-particle":"","parse-names":false,"suffix":""},{"dropping-particle":"","family":"Ustunel","given":"Tuba Yildirim","non-dropping-particle":"","parse-names":false,"suffix":""},{"dropping-particle":"","family":"Sinani","given":"Gjergji","non-dropping-particle":"","parse-names":false,"suffix":""},{"dropping-particle":"","family":"Kaleli","given":"Arzu Hisarvant","non-dropping-particle":"","parse-names":false,"suffix":""},{"dropping-particle":"","family":"Gunes","given":"Cemalettin","non-dropping-particle":"","parse-names":false,"suffix":""},{"dropping-particle":"","family":"Ataoglu","given":"Ahmet","non-dropping-particle":"","parse-names":false,"suffix":""}],"container-title":"Cyberpsychology, Behavior, and Social Networking","id":"ITEM-3","issue":"1","issued":{"date-parts":[["2014","1","1"]]},"page":"40-45","title":"The relationship between internet addiction and body mass index in Turkish adolescents","type":"article-journal","volume":"17"},"uris":["http://www.mendeley.com/documents/?uuid=d9014551-fef5-3ae2-830b-b083cbb4c870"]},{"id":"ITEM-4","itemData":{"author":[{"dropping-particle":"","family":"Fernández-villa","given":"Tania","non-dropping-particle":"","parse-names":false,"suffix":""},{"dropping-particle":"","family":"Ojeda","given":"Juan Alguacil","non-dropping-particle":"","parse-names":false,"suffix":""},{"dropping-particle":"","family":"Gómez","given":"Ana Almaraz","non-dropping-particle":"","parse-names":false,"suffix":""},{"dropping-particle":"","family":"María","given":"José","non-dropping-particle":"","parse-names":false,"suffix":""},{"dropping-particle":"","family":"Carral","given":"Cancela","non-dropping-particle":"","parse-names":false,"suffix":""},{"dropping-particle":"","family":"Delgado-rodríguez","given":"Miguel","non-dropping-particle":"","parse-names":false,"suffix":""},{"dropping-particle":"","family":"García-martín","given":"Miguel","non-dropping-particle":"","parse-names":false,"suffix":""},{"dropping-particle":"","family":"Jiménez-mejías","given":"Eladio","non-dropping-particle":"","parse-names":false,"suffix":""},{"dropping-particle":"","family":"Llorca","given":"Javier","non-dropping-particle":"","parse-names":false,"suffix":""},{"dropping-particle":"","family":"Molina","given":"Antonio José","non-dropping-particle":"","parse-names":false,"suffix":""}],"id":"ITEM-4","issue":"4","issued":{"date-parts":[["2015"]]},"page":"265-275","title":"Problematic Internet Use in University Students: associated factors and differences of gender","type":"article-journal","volume":"27"},"uris":["http://www.mendeley.com/documents/?uuid=5e234828-eb4a-40e4-8da9-ea40ebe1e905"]},{"id":"ITEM-5","itemData":{"DOI":"10.4103/ijpvm.IJPVM_489_17","ISSN":"20088213","abstract":"Background: To determine the association between problematic Internet use (PIU) and disordered eating attitudes (DEAs) and to detect the potential risk factors for PIU among University students in Minia, Egypt. Methods: A cross-sectional study was carried out among a random sample (n = 2365) of Minia University students. PIU was assessed using The Problematic Internet Use Scale (PIUS), and the DEAs were assessed using eating attitudes test-26 questionnaire. Results: Of the 2365 students, 424 (17.9%) had DEAs, and it was more in females than males (22.3% and 14.5%, respectively). The mean of the PIUS score also was significantly higher in males than females (120.3 ± 30.5, and 117.5 ± 30.6, respectively). A positive moderate correlation (r = 0.48, P &lt; 0.05) was detected between PIU and DEAs. Conclusions: The results of this study indicate that PIU is significantly correlated with DEAs among University students in Minia, Egypt, and further studies are needed to identify the association between DEAs and PIU.","author":[{"dropping-particle":"","family":"Kamal","given":"Nashwa Nabil","non-dropping-particle":"","parse-names":false,"suffix":""},{"dropping-particle":"","family":"Kamal","given":"Nashaat Nabil","non-dropping-particle":"","parse-names":false,"suffix":""}],"container-title":"International Journal of Preventive Medicine","id":"ITEM-5","issued":{"date-parts":[["2018","4","1"]]},"publisher":"Medknow Publications","title":"Determinants of problematic internet use and its association with disordered eating attitudes among minia university students","type":"article-journal","volume":"9"},"uris":["http://www.mendeley.com/documents/?uuid=acbfe085-33d9-3ed5-97b6-3a6bf32b1494"]},{"id":"ITEM-6","itemData":{"DOI":"10.1007/s11469-017-9834-z","ISSN":"15571882","abstract":"Problematic Internet use (PIU) has been associated with eating disorder (ED) risk factors and pathological patterns of exercise (e.g., exercise dependence (EXD)). Few studies have empirically examined the co-occurrence and relationship among PIU, EXD, and EDs simultaneously. Thus, the primary purpose of this study was to examine the prevalence and co-occurrence of PIU, EXD, and ED in a population-based sample of women. The secondary purpose was to categorically examine the relationship of negative affect with PIU, EXD, and ED symptom scores while controlling for negative affect. A sample of 898 women (M age = 27.6) completed questionnaire measures of ED, EXD, and PUI. Overall, 14.32% reported PIU, 1.96% stated EXD, and 35.07% reported ED risk. Correlations among negative affect and PIU, EDS, and EXD scores were observed. Results suggest comorbid relationships may exist among these increasingly prevalent behaviors and have implications in decisions concerning the prevention and treatment of EDs.","author":[{"dropping-particle":"","family":"Quesnel","given":"Danika A.","non-dropping-particle":"","parse-names":false,"suffix":""},{"dropping-particle":"","family":"Cook","given":"Brian","non-dropping-particle":"","parse-names":false,"suffix":""},{"dropping-particle":"","family":"Murray","given":"Kellen","non-dropping-particle":"","parse-names":false,"suffix":""},{"dropping-particle":"","family":"Zamudio","given":"Jessica","non-dropping-particle":"","parse-names":false,"suffix":""}],"container-title":"International Journal of Mental Health and Addiction","id":"ITEM-6","issue":"5","issued":{"date-parts":[["2018","10","1"]]},"page":"1113-1124","publisher":"Springer New York LLC","title":"Inspiration or Thinspiration: the Association Among Problematic Internet Use, Exercise Dependence, and Eating Disorder Risk","type":"article-journal","volume":"16"},"uris":["http://www.mendeley.com/documents/?uuid=4bb8a9a4-7331-3447-87f0-06b60213e08e"]},{"id":"ITEM-7","itemData":{"DOI":"10.1080/03630242.2016.1159268","ISSN":"15410331","abstract":"Young women increasingly spend time on social media, but the relationship of this exposure to body image is still in the initial stages of exploration. In this study the authors used social comparison theory to examine the relationship between time spent on Facebook and body image. A survey of 881 U.S. college women was conducted in April–May 2013. Findings showed that 10.1% had posted about weight, body image, exercise, or dieting, and 27.4% had commented on friends’ posts or photos. More time on Facebook related to more frequent body and weight comparisons, more attention to the physical appearance of others, and more negative feelings about their bodies for all women. For women who wanted to lose weight, more time on Facebook also related to more disordered eating symptoms.","author":[{"dropping-particle":"","family":"Eckler","given":"Petya","non-dropping-particle":"","parse-names":false,"suffix":""},{"dropping-particle":"","family":"Kalyango","given":"Yusuf","non-dropping-particle":"","parse-names":false,"suffix":""},{"dropping-particle":"","family":"Paasch","given":"Ellen","non-dropping-particle":"","parse-names":false,"suffix":""}],"container-title":"Women and Health","id":"ITEM-7","issue":"2","issued":{"date-parts":[["2017","2","7"]]},"page":"249-267","publisher":"Routledge","title":"Facebook use and negative body image among U.S. college women","type":"article-journal","volume":"57"},"uris":["http://www.mendeley.com/documents/?uuid=45577bb8-f2a3-30c6-9a42-828d89591f40"]},{"id":"ITEM-8","itemData":{"DOI":"10.1016/j.bodyim.2018.10.002","ISSN":"17401445","abstract":"Thinspiration and fitspiration are classes of social media content characterised by idealised depictions of excessively thin and overtly fit/lean bodies, respectively. It is currently unknown whether and how exposure to thinspiration and fitspiration relates to symptom severity within high-risk clinical populations. Thus, in a clinical sample of individuals with eating disorders, we evaluated a model explaining how exposure to thinspiration and fitspiration relates to eating disorder symptoms. Individuals with self-reported eating disorders (N = 228, 47% with anorexia, 93% female) completed measures of image-centric social media use, thinspiration and fitspiration exposure, physical appearance comparisons, and symptom severity. Results showed that more frequent use of image-centric social media was associated with more frequent exposures to both thinspiration and fitspiration. In turn, these exposures were associated with more frequent physical appearance comparisons, and through these, greater symptom severity. Physical appearance comparisons mediated the relationships of both thinspiration and fitspiration exposure with symptom severity. Exposure to fitspiration was more common than exposure to thinspiration. However, thinspiration exposure evidenced stronger associations with symptom severity than fitspiration exposure. In conclusion, our model provides a useful account of how eating disorder symptoms relate to thinspiration and fitspiration exposure, and to image-centric social media more generally.","author":[{"dropping-particle":"","family":"Griffiths","given":"Scott","non-dropping-particle":"","parse-names":false,"suffix":""},{"dropping-particle":"","family":"Castle","given":"David","non-dropping-particle":"","parse-names":false,"suffix":""},{"dropping-particle":"","family":"Cunningham","given":"Mitchell","non-dropping-particle":"","parse-names":false,"suffix":""},{"dropping-particle":"","family":"Murray","given":"Stuart B.","non-dropping-particle":"","parse-names":false,"suffix":""},{"dropping-particle":"","family":"Bastian","given":"Brock","non-dropping-particle":"","parse-names":false,"suffix":""},{"dropping-particle":"","family":"Barlow","given":"Fiona Kate","non-dropping-particle":"","parse-names":false,"suffix":""}],"container-title":"Body Image","id":"ITEM-8","issued":{"date-parts":[["2018","12","1"]]},"page":"187-195","publisher":"Elsevier Ltd","title":"How does exposure to thinspiration and fitspiration relate to symptom severity among individuals with eating disorders? Evaluation of a proposed model","type":"article-journal","volume":"27"},"uris":["http://www.mendeley.com/documents/?uuid=66cc7d0b-985c-3f01-a7d5-f24a1dd8da0f"]},{"id":"ITEM-9","itemData":{"DOI":"10.1089/cyber.2018.0217","ISSN":"21522723","abstract":"Studies carried out in nonclinical samples have found an association between cyberbullying victimization and eating disorder (ED) psychopathology (negative emotions, low self-esteem, unhealthy eating behaviors, and body dissatisfaction); however, these previous studies were carried out with participants without an ED diagnosis. To extend the knowledge in this area of research, we aim to confirm these associations in two different samples: on the one hand, a sample composed of participants with ED diagnoses and, on the other hand, a sample composed of participants at high risk of ED. In study 1, the sample was composed of 80 participants diagnosed with EDs: 41.2 percent, n = 33, matched bulimia nervosa criteria; 33.8 percent, n = 27, matched anorexia nervosa restrictive criteria; and 25 percent, n = 20, matched eating disorder not otherwise specified. In study 2, the sample was composed of 156 participants at high risk of ED (elite athletes, both men and women). In both samples, the results indicated that cyberbullying victimization was positively correlated with ED psychopathology and depression. The model consisting of gender, body mass index, appearance evaluation, depression, and cyberbullying victimization was a significant predictor of ED psychopathology. This study suggests that cyberbullying victimization is a predictor of eating behaviors, attitudes, and symptoms associated with ED.","author":[{"dropping-particle":"","family":"Marco","given":"José H.","non-dropping-particle":"","parse-names":false,"suffix":""},{"dropping-particle":"","family":"Tormo-Irun","given":"Maria Pilar","non-dropping-particle":"","parse-names":false,"suffix":""},{"dropping-particle":"","family":"Galán-Escalante","given":"Alba","non-dropping-particle":"","parse-names":false,"suffix":""},{"dropping-particle":"","family":"Gonzalez-García","given":"Carmen","non-dropping-particle":"","parse-names":false,"suffix":""}],"container-title":"Cyberpsychology, Behavior, and Social Networking","id":"ITEM-9","issue":"10","issued":{"date-parts":[["2018","10","1"]]},"page":"611-617","publisher":"Mary Ann Liebert Inc.","title":"Is Cybervictimization Associated with Body Dissatisfaction, Depression, and Eating Disorder Psychopathology?","type":"article-journal","volume":"21"},"uris":["http://www.mendeley.com/documents/?uuid=77d21217-4be7-3104-b56e-2b84a3d7b442"]},{"id":"ITEM-10","itemData":{"DOI":"10.1016/j.jadohealth.2015.04.026","ISSN":"18791972","abstract":"Purpose Disordered eating behavior - dieting, laxative use, fasting, binge eating - is common in college-aged women (11%-20%). A documented increase in the number of young women experiencing eating psychopathology has been blamed on the rise of engagement with social media sites such as Facebook. We predicted that college-aged women's Facebook intensity (e.g., the amount of time spent on Facebook, number of Facebook friends, and integration of Facebook into daily life), online physical appearance comparison (i.e., comparing one's appearance to others' on social media), and online \"fat talk\" (i.e., talking negatively about one's body) would be positively associated with their disordered eating behavior. Methods In an online survey, 128 college-aged women (81.3% Caucasian, 6.7% Asian, 9.0% African-American, and 3.0% Other) completed items, which measured their disordered eating, Facebook intensity, online physical appearance comparison, online fat talk, body mass index, depression, anxiety, perfectionism, impulsivity, and self-efficacy. Results In regression analyses, Facebook intensity, online physical appearance comparison, and online fat talk were significantly and uniquely associated with disordered eating and explained a large percentage of the variance in disordered eating (60%) in conjunction with covariates. However, greater Facebook intensity was associated with decreased disordered eating behavior, whereas both online physical appearance comparison and online fat talk were associated with greater disordered eating. Conclusions College-aged women who endorsed greater Facebook intensity were less likely to struggle with disordered eating when online physical appearance comparison was accounted for statistically. Facebook intensity may carry both risks and benefits for disordered eating.","author":[{"dropping-particle":"","family":"Walker","given":"Morgan","non-dropping-particle":"","parse-names":false,"suffix":""},{"dropping-particle":"","family":"Thornton","given":"Laura","non-dropping-particle":"","parse-names":false,"suffix":""},{"dropping-particle":"","family":"Choudhury","given":"Munmun","non-dropping-particle":"De","parse-names":false,"suffix":""},{"dropping-particle":"","family":"Teevan","given":"Jaime","non-dropping-particle":"","parse-names":false,"suffix":""},{"dropping-particle":"","family":"Bulik","given":"Cynthia M.","non-dropping-particle":"","parse-names":false,"suffix":""},{"dropping-particle":"","family":"Levinson","given":"Cheri A.","non-dropping-particle":"","parse-names":false,"suffix":""},{"dropping-particle":"","family":"Zerwas","given":"Stephanie","non-dropping-particle":"","parse-names":false,"suffix":""}],"container-title":"Journal of Adolescent Health","id":"ITEM-10","issue":"2","issued":{"date-parts":[["2015","8","1"]]},"page":"157-163","publisher":"Elsevier USA","title":"Facebook Use and Disordered Eating in College-Aged Women","type":"article-journal","volume":"57"},"uris":["http://www.mendeley.com/documents/?uuid=6ef20aa9-1b11-3eff-8d60-2f49f8e2fee6"]},{"id":"ITEM-11","itemData":{"DOI":"10.1016/j.eatbeh.2017.02.002","ISSN":"18737358","abstract":"The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Behaviors","id":"ITEM-11","issued":{"date-parts":[["2017","8","1"]]},"page":"89-92","publisher":"Elsevier Ltd","title":"Calorie counting and fitness tracking technology: Associations with eating disorder symptomatology","type":"article-journal","volume":"26"},"uris":["http://www.mendeley.com/documents/?uuid=b38605cf-8b82-3da1-9fb0-9e2cbabce95d"]},{"id":"ITEM-12","itemData":{"DOI":"10.1016/j.eatbeh.2012.06.003","ISSN":"14710153","abstract":"Research has identified a relation between exposure to thin-ideal magazine and television media images and eating disorder pathology. However, few studies have examined the potential influence of Internet media on eating disorder behaviors and attitudes. This study investigated associations among image-focused media exposure, body dissatisfaction, eating pathology and thin-ideal internalization in a sample of 421 female undergraduates. Undergraduate women spent significantly more time viewing online appearance-oriented media, rather than reading image-focused magazines. Appearance-oriented Internet and television use were associated with eating pathology. Moreover, the association between image-focused Internet use and BD was mediated by thin-ideal internalization. These findings are consistent with those of previous research, and highlight the vulnerability individuals high in thin-ideal internalization might have to media exposure. They also suggest that Internet media use is an important topic to attend to in eating disorders prevention and treatment. © 2012 Elsevier Ltd.","author":[{"dropping-particle":"","family":"Bair","given":"Carrie E.","non-dropping-particle":"","parse-names":false,"suffix":""},{"dropping-particle":"","family":"Kelly","given":"Nichole R.","non-dropping-particle":"","parse-names":false,"suffix":""},{"dropping-particle":"","family":"Serdar","given":"Kasey L.","non-dropping-particle":"","parse-names":false,"suffix":""},{"dropping-particle":"","family":"Mazzeo","given":"Suzanne E.","non-dropping-particle":"","parse-names":false,"suffix":""}],"container-title":"Eating Behaviors","id":"ITEM-12","issue":"4","issued":{"date-parts":[["2012","12"]]},"page":"398-401","publisher":"Eat Behav","title":"Does the Internet function like magazines? An exploration of image-focused media, eating pathology, and body dissatisfaction","type":"article-journal","volume":"13"},"uris":["http://www.mendeley.com/documents/?uuid=7713022d-3c52-3e72-93b8-dc1debbb4a15"]},{"id":"ITEM-13","itemData":{"DOI":"10.1186/s40337-015-0061-3","ISSN":"20502974","abstract":"Background: Appearance comparison has consistently been shown to engender body image dissatisfaction. To date, most studies have demonstrated this relationship between appearance comparison and body image dissatisfaction in the context of conventional media images depicting the thin-ideal. Social comparison theory posits that people are more likely to compare themselves to similar others. Since social media forums such as Facebook involve one's peers, the current study aimed to determine whether the relationship between appearance comparison and body image dissatisfaction would be stronger for those exposed to social media images, compared to conventional media images. Methods: A sample of 193 female first year university students were randomly allocated to view a series of either Facebook or conventional media thin-ideal images. Participants completed questionnaires assessing pre- and post- image exposure measures of thin-ideal internalisation, appearance comparison, self-esteem, Facebook use and eating disorder risk. Results: Type of exposure was not found to moderate the relationship between appearance comparison and changes in body image dissatisfaction. When analysed according to exposure type, appearance comparison only significantly predicted body image dissatisfaction change for those exposed to Facebook, but not conventional media. Facebook use was found to predict higher baseline body image dissatisfaction and was associated with higher eating disorder risk. Conclusions: The findings suggest the importance of extending the body image dissatisfaction literature by taking into account emerging social media formats. It is recommended that interventions for body image dissatisfaction and eating disorders consider appearance comparison processes elicited by thin-ideal content on social media forums, such as Facebook, in addition to conventional media.","author":[{"dropping-particle":"","family":"Cohen","given":"Rachel","non-dropping-particle":"","parse-names":false,"suffix":""},{"dropping-particle":"","family":"Blaszczynski","given":"Alex","non-dropping-particle":"","parse-names":false,"suffix":""}],"container-title":"Journal of Eating Disorders","id":"ITEM-13","issue":"1","issued":{"date-parts":[["2015"]]},"publisher":"BioMed Central Ltd.","title":"Comparative effects of Facebook and conventional media on body image dissatisfaction","type":"article-journal","volume":"3"},"uris":["http://www.mendeley.com/documents/?uuid=8d4df4ac-9ca6-35c3-866b-f112c144dd6a"]},{"id":"ITEM-14","itemData":{"DOI":"10.30554/archmed.16.2.1735.2016","ISSN":"1657-320X","abstract":"Objetivo: la red internet es una de las herramientas más usadas por las personas, tanto que ha llegado incluso a presentarse uso problemático de este y por lo tanto a la aparición de problemas relacionados con su ocupación sin control. Se pretende estudiar el uso de Internet en estudiantes universitarios de 5 universidades del departamento de Caldas (Colombia), y su relación con factores personales que pueden verse afectados por este. Materiales y métodos: se tomó una población de 640 estudiantes de 5 universidades. Se realizaron encuestas aplicando varios instrumentos para medir las variables demográficas, funcionalidad familiar, trastornos de alimentación y sueño, déficit de atención e hiperactividad, ansiedad y depresión y su relación con la existencia de adicción a internet. Resultados: el 77,3% de los estudiantes participantes presentan algún grado de adicción a internet, el celular es el de mayor empleo con 65,6% para acceder, el principal motivo fueron las redes sociales 76,4%.  Se encontró que la adicción a internet está relacionada con las siguientes variables somnolencia (p=0,000), trastornos de la conducta alimentaria (p=0,012), depresión (p=0,000), estrés de examen (p=0,000), funcionalidad familiar (0,000), promedio de notas (p=0,001), género (0,000), diversos síntomas como molestias en los dedos (p=0,000), molestias en el codo (p=0,000) y otros, hiperactividad (p=0,000) e inatención (p=0,000). Conclusiones: similar a lo que sucede en otras poblaciones de estudiantes, en esta se presenta una alta proporción de adicción a internet, la cual está relacionada con múltiples aspectos de la vida cotidiana del estudiante.","author":[{"dropping-particle":"","family":"Cañon Buitrago","given":"Sandra Constanza","non-dropping-particle":"","parse-names":false,"suffix":""},{"dropping-particle":"","family":"Castaño Castrillón","given":"José Jaime","non-dropping-particle":"","parse-names":false,"suffix":""},{"dropping-particle":"","family":"Hoyos Monroy","given":"Deissy Carolina","non-dropping-particle":"","parse-names":false,"suffix":""},{"dropping-particle":"","family":"Jaramillo Hernández","given":"Juan Camilo","non-dropping-particle":"","parse-names":false,"suffix":""},{"dropping-particle":"","family":"Leal Ríos","given":"Daniel Roberto","non-dropping-particle":"","parse-names":false,"suffix":""},{"dropping-particle":"","family":"Rincón Viveros","given":"Resban","non-dropping-particle":"","parse-names":false,"suffix":""},{"dropping-particle":"","family":"Sánchez Preciado","given":"Edinson Andrés","non-dropping-particle":"","parse-names":false,"suffix":""},{"dropping-particle":"","family":"Urueña Calderón","given":"Linda Stephany","non-dropping-particle":"","parse-names":false,"suffix":""}],"container-title":"Archivos de Medicina (Manizales)","id":"ITEM-14","issue":"2","issued":{"date-parts":[["2016","12","31"]]},"page":"312-325","publisher":"Universidad de Manizales","title":"Uso de internet y su relación con la salud en estudiantes universitarios de la ciudad de Manizales (Caldas-Colombia), 2015-2016","type":"article-journal","volume":"16"},"uris":["http://www.mendeley.com/documents/?uuid=5ca946f3-cbb7-3b0e-a838-7e634e140fd9"]},{"id":"ITEM-15","itemData":{"DOI":"10.1111/wvn.12298","ISSN":"17416787","PMID":"29763998","abstract":"Background: Previous research has shown that the use of technology and media, in their different available forms, may have detrimental effects on the physical and mental well-being of adolescents and young adults. Aims: The present study aimed to investigate the use of different types of technology and media, attitudes toward them, and how they relate to physical and mental well-being in Lebanese university students. Methods: A descriptive, correlational, cross-sectional design was used. A sample of 244 undergraduates completed a self-report measuring media and technology use and attitudes, eating-related variables (e.g., healthy eating, body image dissatisfaction [BID], and eating disorders [EDs] risk), trait emotional intelligence (TEI), and psychopathology indicators (stress, anxiety, and depression). Results: The use of mobile phone multimedia (music, pictures, and videos) correlated with unhealthy eating and stress. Social media use was associated with BID, EDs risk, and the self-control construct of TEI. Anxiety of separation from technological devices and dependence on them was associated with increased BID, EDs risk, depression, and anxiety. Linking Evidence to Action: Practical implications are discussed in terms of setting limits and boundaries on technology use during childhood and adolescence, and encouraging healthy eating and physical activity at home and on college campuses. Moreover, social media could be used as a platform for intervention and prevention programs to decrease BID, EDs, depression, and anxiety.","author":[{"dropping-particle":"","family":"Zeeni","given":"Nadine","non-dropping-particle":"","parse-names":false,"suffix":""},{"dropping-particle":"","family":"Doumit","given":"Rita","non-dropping-particle":"","parse-names":false,"suffix":""},{"dropping-particle":"","family":"Abi Kharma","given":"Joelle","non-dropping-particle":"","parse-names":false,"suffix":""},{"dropping-particle":"","family":"Sanchez-Ruiz","given":"Maria Jose","non-dropping-particle":"","parse-names":false,"suffix":""}],"container-title":"Worldviews on Evidence-Based Nursing","id":"ITEM-15","issue":"4","issued":{"date-parts":[["2018","8","1"]]},"page":"304-312","publisher":"Blackwell Publishing Ltd","title":"Media, Technology Use, and Attitudes: Associations With Physical and Mental Well-Being in Youth With Implications for Evidence-Based Practice","type":"article-journal","volume":"15"},"uris":["http://www.mendeley.com/documents/?uuid=e3befcf0-386b-36d8-9f1c-843d45d1c235"]},{"id":"ITEM-16","itemData":{"DOI":"10.1002/eat.22254","author":[{"dropping-particle":"","family":"Mabe","given":"Annalise G","non-dropping-particle":"","parse-names":false,"suffix":""},{"dropping-particle":"","family":"Forney","given":"K Jean","non-dropping-particle":"","parse-names":false,"suffix":""},{"dropping-particle":"","family":"Keel","given":"Pamela K","non-dropping-particle":"","parse-names":false,"suffix":""}],"id":"ITEM-16","issued":{"date-parts":[["2014"]]},"title":"Do You “ Like ” My Photo ? Facebook Use Maintains Eating Disorder Risk","type":"article-journal"},"uris":["http://www.mendeley.com/documents/?uuid=5aa7b390-38ae-43ad-b10c-841bfa3ace48"]}],"mendeley":{"formattedCitation":"(Alpaslan et al., 2015; Bair et al., 2012; Canan et al., 2014; Cañon Buitrago et al., 2016; Cohen and Blaszczynski, 2015; Eckler et al., 2017; Fernández-villa et al., 2015; Griffiths et al., 2018a; Kamal and Kamal, 2018; Mabe et al., 2014; Marco et al., 2018; Quesnel et al., 2018; Rodgers et al., 2013; Simpson and Mazzeo, 2017; Walker et al., 2015; Zeeni et al., 2018)","plainTextFormattedCitation":"(Alpaslan et al., 2015; Bair et al., 2012; Canan et al., 2014; Cañon Buitrago et al., 2016; Cohen and Blaszczynski, 2015; Eckler et al., 2017; Fernández-villa et al., 2015; Griffiths et al., 2018a; Kamal and Kamal, 2018; Mabe et al., 2014; Marco et al., 2018; Quesnel et al., 2018; Rodgers et al., 2013; Simpson and Mazzeo, 2017; Walker et al., 2015; Zeeni et al., 2018)","previouslyFormattedCitation":"(Alpaslan et al., 2015; Bair et al., 2012; Canan et al., 2014; Cañon Buitrago et al., 2016; Cohen and Blaszczynski, 2015; Eckler et al., 2017; Fernández-villa et al., 2015; Griffiths et al., 2018a; Kamal and Kamal, 2018; Mabe et al., 2014; Marco et al., 2018; Quesnel et al., 2018; Rodgers et al., 2013; Simpson and Mazzeo, 2017; Walker et al., 2015; Zeeni et al., 2018)"},"properties":{"noteIndex":0},"schema":"https://github.com/citation-style-language/schema/raw/master/csl-citation.json"}</w:instrText>
      </w:r>
      <w:r w:rsidR="00177D4D">
        <w:fldChar w:fldCharType="separate"/>
      </w:r>
      <w:r w:rsidR="002F2B63" w:rsidRPr="002F2B63">
        <w:rPr>
          <w:noProof/>
        </w:rPr>
        <w:t>(Alpaslan et al., 2015; Bair et al., 2012; Canan et al., 2014; Cañon Buitrago et al., 2016; Cohen and Blaszczynski, 2015; Eckler et al., 2017; Fernández-villa et al., 2015; Griffiths et al., 2018a; Kamal and Kamal, 2018; Mabe et al., 2014; Marco et al., 2018; Quesnel et al., 2018; Rodgers et al., 2013; Simpson and Mazzeo, 2017; Walker et al., 2015; Zeeni et al., 2018)</w:t>
      </w:r>
      <w:r w:rsidR="00177D4D">
        <w:fldChar w:fldCharType="end"/>
      </w:r>
      <w:r w:rsidR="00177D4D">
        <w:t xml:space="preserve"> </w:t>
      </w:r>
      <w:r w:rsidR="007C6902">
        <w:t xml:space="preserve">with a </w:t>
      </w:r>
      <w:r w:rsidR="0070563B">
        <w:t xml:space="preserve">small </w:t>
      </w:r>
      <w:r w:rsidR="007C6902">
        <w:t>p</w:t>
      </w:r>
      <w:r w:rsidR="00177D4D">
        <w:t xml:space="preserve">ooled estimate effect </w:t>
      </w:r>
      <w:r w:rsidR="00B56958">
        <w:t>Pearson’s</w:t>
      </w:r>
      <w:r w:rsidR="00177D4D">
        <w:t xml:space="preserve"> r=0.2</w:t>
      </w:r>
      <w:r w:rsidR="0038563D">
        <w:t>2</w:t>
      </w:r>
      <w:r w:rsidR="00177D4D">
        <w:t xml:space="preserve"> (</w:t>
      </w:r>
      <w:r w:rsidR="00B56958">
        <w:t>s.e.=</w:t>
      </w:r>
      <w:r w:rsidR="00B56958" w:rsidRPr="00B56958">
        <w:t>0.0</w:t>
      </w:r>
      <w:r w:rsidR="004D1B31">
        <w:t>37</w:t>
      </w:r>
      <w:r w:rsidR="005923BD">
        <w:t>, p&lt;0.001</w:t>
      </w:r>
      <w:r w:rsidR="00177D4D">
        <w:t>)</w:t>
      </w:r>
      <w:r w:rsidR="00ED683D">
        <w:t xml:space="preserve"> (Figure </w:t>
      </w:r>
      <w:r w:rsidR="006C5D65">
        <w:t>3</w:t>
      </w:r>
      <w:r w:rsidR="00ED683D">
        <w:t>)</w:t>
      </w:r>
      <w:r w:rsidR="00177D4D">
        <w:t xml:space="preserve">. </w:t>
      </w:r>
    </w:p>
    <w:p w14:paraId="6DC206FB" w14:textId="58A29281" w:rsidR="004A4923" w:rsidRPr="004A4923" w:rsidRDefault="009130AA" w:rsidP="009130AA">
      <w:pPr>
        <w:jc w:val="center"/>
      </w:pPr>
      <w:r>
        <w:t xml:space="preserve">[INSERT FIGURE </w:t>
      </w:r>
      <w:r w:rsidR="006C5D65">
        <w:t>3</w:t>
      </w:r>
      <w:r>
        <w:t xml:space="preserve"> ABOUT HERE]</w:t>
      </w:r>
    </w:p>
    <w:p w14:paraId="45FE0BD6" w14:textId="28EF22C9" w:rsidR="00A40B91" w:rsidRDefault="005B1600" w:rsidP="00EE601F">
      <w:pPr>
        <w:pStyle w:val="Heading3"/>
      </w:pPr>
      <w:r>
        <w:t xml:space="preserve">3.3 </w:t>
      </w:r>
      <w:r w:rsidR="00EE601F">
        <w:t>Body dissatisfaction</w:t>
      </w:r>
    </w:p>
    <w:p w14:paraId="2A374EF1" w14:textId="3AAB4C80" w:rsidR="00664F67" w:rsidRPr="00664F67" w:rsidRDefault="00664F67" w:rsidP="00664F67">
      <w:r>
        <w:t>In performing meta-analysis for the body dissatisfaction domain, we identified 24 studies in scope, four of which reported data separately for males and females. Pooled estimates are reported together (</w:t>
      </w:r>
      <w:r w:rsidR="004643EE">
        <w:t>all studies;</w:t>
      </w:r>
      <w:r w:rsidR="00014D40">
        <w:t xml:space="preserve"> n=</w:t>
      </w:r>
      <w:r w:rsidR="00014D40" w:rsidRPr="00014D40">
        <w:t>15494</w:t>
      </w:r>
      <w:r>
        <w:t xml:space="preserve">) </w:t>
      </w:r>
      <w:r w:rsidR="00FC352B">
        <w:fldChar w:fldCharType="begin" w:fldLock="1"/>
      </w:r>
      <w:r w:rsidR="009C11CF">
        <w:instrText>ADDIN CSL_CITATION {"citationItems":[{"id":"ITEM-1","itemData":{"DOI":"10.1007/s40519-013-0025-z","ISSN":"11244909","abstract":"Background: It has been reported that Internet addiction is associated with substance dependence. Eating disorders have high rates of co-morbidity with substance use disorders. The relationship between Internet addiction and eating disorders was reported in a previous study. Aims: To examine the hypothesis that Internet addiction is closely associated with bulimia. The hypothesis that depression mediates the relationship between Internet addiction and bulimia symptoms was also tested. Methods: 2,036 Chinese college students were assessed on Internet addiction, eating behaviors and depression. Binge eating, compensatory behaviors, weight concern, menarche and weight change were also reported. Multiple regression analysis was used to test the mediating effect of depression. Results: Internet addicts showed significantly higher scores on most subscales on EDI-1 than the controls. They reported significantly more binge eating, weight concern and weight change than the controls. Among all of the participants, depression was found to be a partial mediator in the relationship between Internet addiction and bulimia. Conclusion: This survey provides evidence of the co-morbidity of Internet addiction and bulimia. © 2013 Springer International Publishing Switzerland.","author":[{"dropping-particle":"","family":"Tao","given":"Zhuoli","non-dropping-particle":"","parse-names":false,"suffix":""}],"container-title":"Eating and Weight Disorders","id":"ITEM-1","issue":"3","issued":{"date-parts":[["2013","9"]]},"page":"233-243","title":"The relationship between Internet addiction and bulimia in a sample of Chinese college students: Depression as partial mediator between Internet addiction and bulimia","type":"article-journal","volume":"18"},"uris":["http://www.mendeley.com/documents/?uuid=29ffd3c9-a50f-3376-bdd9-d148eb6f8fe3"]},{"id":"ITEM-2","itemData":{"DOI":"10.1089/cyber.2012.1570","ISSN":"21522715","abstract":"Internet addiction is an increasing concern among young adults. Self-presentational theory posits that the Internet offers a context in which individuals are able to control their image. Little is known about body image and eating concerns among pathological Internet users. The aim of this study was to explore the association between Internet addiction symptoms, body image esteem, body image avoidance, and disordered eating. A sample of 392 French young adults (68 percent women) completed an online questionnaire assessing time spent online, Internet addiction symptoms, disordered eating, and body image avoidance. Fourteen men (11 percent) and 26 women (9.7 percent) reported Internet addiction. Body image avoidance was associated with Internet addiction symptoms among both genders. Controlling for body-mass index, Internet addiction symptoms, and body image avoidance were both significant predictors of disordered eating among women. These findings support the self-presentational theory of Internet addiction and suggest that body image avoidance is an important factor. © Mary Ann Liebert, Inc.","author":[{"dropping-particle":"","family":"Rodgers","given":"Rachel F.","non-dropping-particle":"","parse-names":false,"suffix":""},{"dropping-particle":"","family":"Melioli","given":"Tiffany","non-dropping-particle":"","parse-names":false,"suffix":""},{"dropping-particle":"","family":"Laconi","given":"Stéphanie","non-dropping-particle":"","parse-names":false,"suffix":""},{"dropping-particle":"","family":"Bui","given":"Eric","non-dropping-particle":"","parse-names":false,"suffix":""},{"dropping-particle":"","family":"Chabrol","given":"Henri","non-dropping-particle":"","parse-names":false,"suffix":""}],"container-title":"Cyberpsychology, Behavior, and Social Networking","id":"ITEM-2","issue":"1","issued":{"date-parts":[["2013","1","1"]]},"page":"56-60","title":"Internet addiction symptoms, disordered eating, and body image avoidance","type":"article-journal","volume":"16"},"uris":["http://www.mendeley.com/documents/?uuid=b38512b6-dca7-3ce5-9622-c9f50522f8a3"]},{"id":"ITEM-3","itemData":{"DOI":"10.1080/03630242.2016.1159268","ISSN":"15410331","abstract":"Young women increasingly spend time on social media, but the relationship of this exposure to body image is still in the initial stages of exploration. In this study the authors used social comparison theory to examine the relationship between time spent on Facebook and body image. A survey of 881 U.S. college women was conducted in April–May 2013. Findings showed that 10.1% had posted about weight, body image, exercise, or dieting, and 27.4% had commented on friends’ posts or photos. More time on Facebook related to more frequent body and weight comparisons, more attention to the physical appearance of others, and more negative feelings about their bodies for all women. For women who wanted to lose weight, more time on Facebook also related to more disordered eating symptoms.","author":[{"dropping-particle":"","family":"Eckler","given":"Petya","non-dropping-particle":"","parse-names":false,"suffix":""},{"dropping-particle":"","family":"Kalyango","given":"Yusuf","non-dropping-particle":"","parse-names":false,"suffix":""},{"dropping-particle":"","family":"Paasch","given":"Ellen","non-dropping-particle":"","parse-names":false,"suffix":""}],"container-title":"Women and Health","id":"ITEM-3","issue":"2","issued":{"date-parts":[["2017","2","7"]]},"page":"249-267","publisher":"Routledge","title":"Facebook use and negative body image among U.S. college women","type":"article-journal","volume":"57"},"uris":["http://www.mendeley.com/documents/?uuid=45577bb8-f2a3-30c6-9a42-828d89591f40"]},{"id":"ITEM-4","itemData":{"DOI":"10.1007/s40519-019-00754-0","ISSN":"15901262","abstract":"Background: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Disorders","id":"ITEM-4","issued":{"date-parts":[["2019","7","27"]]},"page":"1-5","publisher":"Springer International Publishing","title":"In the eye of the swiper: a preliminary analysis of the relationship between dating app use and dimensions of body image","type":"article-journal"},"uris":["http://www.mendeley.com/documents/?uuid=a2ac0996-e456-313c-9fb3-7a67fec29e9b"]},{"id":"ITEM-5","itemData":{"DOI":"10.1007/s10964-019-01190-0","ISSN":"15736601","PMID":"31907699","abstract":"Social media use is associated with body image concerns, disordered eating and body change behaviors in adolescents. This study aimed to examine these relationships within a biopsychosocial framework and test an integrated model. A sample of 681 adolescents (49% female), mean age = 12.76 years (SD = 0.74), completed a questionnaire assessing social media use, depression, self-esteem, body mass index, social media and muscular ideal internalization, appearance comparison, body dissatisfaction, disordered eating, and muscle-building behaviors. Path analysis was used to test the hypothetical model, which after modification revealed good fit to the data, although gender differences emerged. The findings suggest that biopsychosocial frameworks are useful for conceptualizing relationships between social media use and body image, eating, and muscle building outcomes.","author":[{"dropping-particle":"","family":"Rodgers","given":"Rachel F.","non-dropping-particle":"","parse-names":false,"suffix":""},{"dropping-particle":"","family":"Slater","given":"Amy","non-dropping-particle":"","parse-names":false,"suffix":""},{"dropping-particle":"","family":"Gordon","given":"Chloe S.","non-dropping-particle":"","parse-names":false,"suffix":""},{"dropping-particle":"","family":"McLean","given":"Siân A.","non-dropping-particle":"","parse-names":false,"suffix":""},{"dropping-particle":"","family":"Jarman","given":"Hannah K.","non-dropping-particle":"","parse-names":false,"suffix":""},{"dropping-particle":"","family":"Paxton","given":"Susan J.","non-dropping-particle":"","parse-names":false,"suffix":""}],"container-title":"Journal of Youth and Adolescence","id":"ITEM-5","issue":"2","issued":{"date-parts":[["2020","2","1"]]},"page":"399-409","publisher":"Springer","title":"A Biopsychosocial Model of Social Media Use and Body Image Concerns, Disordered Eating, and Muscle-Building Behaviors among Adolescent Girls and Boys","type":"article-journal","volume":"49"},"uris":["http://www.mendeley.com/documents/?uuid=a3dd6820-96f3-3b86-bcec-bba16505a731"]},{"id":"ITEM-6","itemData":{"DOI":"10.1177/1359105319888262","ISSN":"14617277","abstract":"The purpose of this study was twofold: to examine predictors of disordered eating behaviours and body image dissatisfaction, including social networking, among type 1 diabetes population, and to qualitatively explore the relationship between type 1 diabetes management and body image. A convenience sample of 121 type 1 diabetes patients (F = 106; Mage = 36 ± 6.5) was collected via online questionnaires, of which 98 patients responded to two open-ended questions. Young age and negative body image explained 58.8 per cent of disordered eating variance, while body weight and social networking negatively contributed to poor body image (29.9%). Qualitative analysis revealed three themes: no control over body weight, limitation in clothing options and discomfort towards medical equipment.","author":[{"dropping-particle":"","family":"Verbist","given":"Irini L.","non-dropping-particle":"","parse-names":false,"suffix":""},{"dropping-particle":"","family":"Condon","given":"Laura","non-dropping-particle":"","parse-names":false,"suffix":""}],"container-title":"Journal of Health Psychology","id":"ITEM-6","issued":{"date-parts":[["2019"]]},"publisher":"SAGE Publications Ltd","title":"Disordered eating behaviours, body image and social networking in a type 1 diabetes population","type":"article-journal"},"uris":["http://www.mendeley.com/documents/?uuid=04e8e095-b6b0-37a8-8ce9-48237c19aec2"]},{"id":"ITEM-7","itemData":{"DOI":"10.1111/tmi.13340","ISSN":"1360-2276","abstract":"Objective: Body dissatisfaction and eating disorders (ED) among young females may increase in limited-resource settings as exposure to media and higher-resource cultures increases. We examined ED prevalence and its predictors among adolescent girls in rural north-western Burkina Faso. Methods: Fieldworkers interviewed 696 female adolescents aged 12-20 years in the Nouna Health and Demographic Surveillance System (HDSS). ED were evaluated using the Structured Clinical Interview for DSM-5 (SCID-5), self-perceived appearance and body ideal were measured using Thompson and Gray’s Contour Drawing Rating Scale (CDRS) and eating disorder predictors by the Eating Disorder Examination Questionnaire (EDE-Q). We assessed media exposure to magazines, radio, television, and the internet. Results: 16% of respondents had a BMI below WHO age-standardised 5th percentile, while 4% were above the 85th percentile; most respondents wanted to be larger. DSM-5 criteria for anorexia nervosa (AN) were fulfilled by four of 696 respondents (0.6%), those for bulimia nervosa by none, and those for binge eating disorder by two (0.3%). In multivariable regression, more AN symptoms were associated with greater EDE-Q body dissatisfaction, desiring a thinner body and a history of sexual harassment or assault, but not with media exposure. A thinner desired body was associated with greater media exposure, higher BMI z-score and greater EDE-Q disordered eating. Conclusion: ED were very rare in rural Burkinabé female adolescents, but factors predictive of ED in higher-resource settings were also predictive of ED precursor symptoms here. Our findings suggest that increasing media exposure in resource-limited settings may lead to increased body dissatisfaction, and potentially to increased future ED prevalence.","author":[{"dropping-particle":"","family":"Terhoeven","given":"Valentin","non-dropping-particle":"","parse-names":false,"suffix":""},{"dropping-particle":"","family":"Nikendei","given":"Christoph","non-dropping-particle":"","parse-names":false,"suffix":""},{"dropping-particle":"","family":"Bärnighausen","given":"Till","non-dropping-particle":"","parse-names":false,"suffix":""},{"dropping-particle":"","family":"Bountogo","given":"Mamadou","non-dropping-particle":"","parse-names":false,"suffix":""},{"dropping-particle":"","family":"Friederich","given":"Hans‐Christoph","non-dropping-particle":"","parse-names":false,"suffix":""},{"dropping-particle":"","family":"Ouermi","given":"Lucienne","non-dropping-particle":"","parse-names":false,"suffix":""},{"dropping-particle":"","family":"Sié","given":"Ali","non-dropping-particle":"","parse-names":false,"suffix":""},{"dropping-particle":"","family":"Harling","given":"Guy","non-dropping-particle":"","parse-names":false,"suffix":""}],"container-title":"Tropical Medicine &amp; International Health","id":"ITEM-7","issue":"1","issued":{"date-parts":[["2020","1","26"]]},"page":"132-141","publisher":"Blackwell Publishing Ltd","title":"Eating disorders, body image and media exposure among adolescent girls in rural Burkina Faso","type":"article-journal","volume":"25"},"uris":["http://www.mendeley.com/documents/?uuid=7745cb0d-e725-3fe8-a317-cb5fd931c8ea"]},{"id":"ITEM-8","itemData":{"DOI":"10.1007/s10964-018-0956-9","ISSN":"15736601","abstract":"Previous research has shown that adolescents´ social media use predicts increased body dissatisfaction. However, little is known about social environmental factors that may attenuate this relationship. This study examines one such potential moderating social environmental factor: positive parent–adolescent relationships. A school-based survey was conducted among 440 adolescents aged 12 to 19 (M= 14.9, SD= 1.8, 47% female). On average, social media use was positively associated with body dissatisfaction, but this relationship was weaker among adolescents who reported a more positive mother–adolescent relationship. Positive father–adolescent relationship did not moderate the association between social media use and body dissatisfaction. These findings may indicate that adolescents’ social environment, notably the relationship they have with their mothers, can protect them against the detrimental effects of social media use on body dissatisfaction. However, longitudinal and experimental studies are needed to examine the direction of effects and test the validity of this interpretation.","author":[{"dropping-particle":"","family":"Vries","given":"Dian A.","non-dropping-particle":"de","parse-names":false,"suffix":""},{"dropping-particle":"","family":"Vossen","given":"Helen G.M.","non-dropping-particle":"","parse-names":false,"suffix":""},{"dropping-particle":"","family":"Kolk – van der Boom","given":"Paulien","non-dropping-particle":"van der","parse-names":false,"suffix":""}],"container-title":"Journal of Youth and Adolescence","id":"ITEM-8","issue":"3","issued":{"date-parts":[["2019","3","15"]]},"page":"527-536","publisher":"Springer New York LLC","title":"Social Media and Body Dissatisfaction: Investigating the Attenuating Role of Positive Parent–Adolescent Relationships","type":"article-journal","volume":"48"},"uris":["http://www.mendeley.com/documents/?uuid=15e9d186-a63c-31f6-9e13-a3b88a6e7f98"]},{"id":"ITEM-9","itemData":{"DOI":"10.1016/j.jad.2013.01.032","ISSN":"01650327","abstract":"Background: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Disorders","id":"ITEM-9","issue":"1-3","issued":{"date-parts":[["2013","7"]]},"page":"235-240","publisher":"J Affect Disord","title":"Status Update: Maladaptive Facebook usage predicts increases in body dissatisfaction and bulimic symptoms","type":"article-journal","volume":"149"},"uris":["http://www.mendeley.com/documents/?uuid=b4ee98f3-dee0-3b29-b35f-0e6c881ee1f5"]},{"id":"ITEM-10","itemData":{"DOI":"10.1016/j.eatbeh.2017.08.003","ISSN":"18737358","abstract":"Mobile phone and tablet usage has become a part of modern life. Mobile applications that count calories, such as My Fitness Pal, are frequently employed on a daily basis. Recent research has shown that in undergraduates, calorie tracking is associated with eating disorder pathology. In the current study (N = 105 individuals diagnosed with an eating disorder), we assessed usage of My Fitness Pal to track calories. We also assessed perceptions that My Fitness Pal contributed to eating disorder symptoms and if these perceptions were associated with eating disorder symptoms. We found that a substantial percentage (~ 75%) of participants used My Fitness Pal and that 73% of these users perceived the app as contributing to their eating disorder. Furthermore, we found that these perceptions were correlated with eating disorder symptoms. This research suggests that My Fitness Pal is widely used in an eating disorder population and is perceived as contributing to eating disorder symptoms. Further research is needed to clarify the role calorie tracking applications play within a sample of individuals with eating disorders.","author":[{"dropping-particle":"","family":"Levinson","given":"Cheri A.","non-dropping-particle":"","parse-names":false,"suffix":""},{"dropping-particle":"","family":"Fewell","given":"Laura","non-dropping-particle":"","parse-names":false,"suffix":""},{"dropping-particle":"","family":"Brosof","given":"Leigh C.","non-dropping-particle":"","parse-names":false,"suffix":""}],"container-title":"Eating Behaviors","id":"ITEM-10","issued":{"date-parts":[["2017","12","1"]]},"page":"14-16","publisher":"Elsevier Ltd","title":"My Fitness Pal calorie tracker usage in the eating disorders","type":"article-journal","volume":"27"},"uris":["http://www.mendeley.com/documents/?uuid=680a55e9-8c44-3f72-b7f9-0ac96874bd17"]},{"id":"ITEM-11","itemData":{"DOI":"10.1016/j.eatbeh.2017.02.002","ISSN":"18737358","abstract":"The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Behaviors","id":"ITEM-11","issued":{"date-parts":[["2017","8","1"]]},"page":"89-92","publisher":"Elsevier Ltd","title":"Calorie counting and fitness tracking technology: Associations with eating disorder symptomatology","type":"article-journal","volume":"26"},"uris":["http://www.mendeley.com/documents/?uuid=b38605cf-8b82-3da1-9fb0-9e2cbabce95d"]},{"id":"ITEM-12","itemData":{"DOI":"10.1007/s10964-015-0266-4","ISSN":"15736601","PMID":"25788122","abstract":"Previous correlational research indicates that adolescent girls who use social network sites more frequently are more dissatisfied with their bodies. However, we know little about the causal direction of this relationship, the mechanisms underlying this relationship, and whether this relationship also occurs among boys to the same extent. The present two-wave panel study (18 month time lag) among 604 Dutch adolescents (aged 11–18; 50.7 % female; 97.7 % native Dutch) aimed to fill these gaps in knowledge. Structural equation modeling showed that social network site use predicted increased body dissatisfaction and increased peer influence on body image in the form of receiving peer appearance-related feedback. Peer appearance-related feedback did not predict body dissatisfaction and thus did not mediate the effect of social network site use on body dissatisfaction. Gender did not moderate the findings. Hence, social network sites can play an adverse role in the body image of both adolescent boys and girls.","author":[{"dropping-particle":"","family":"Vries","given":"Dian A.","non-dropping-particle":"de","parse-names":false,"suffix":""},{"dropping-particle":"","family":"Peter","given":"Jochen","non-dropping-particle":"","parse-names":false,"suffix":""},{"dropping-particle":"","family":"Graaf","given":"Hanneke","non-dropping-particle":"de","parse-names":false,"suffix":""},{"dropping-particle":"","family":"Nikken","given":"Peter","non-dropping-particle":"","parse-names":false,"suffix":""}],"container-title":"Journal of Youth and Adolescence","id":"ITEM-12","issue":"1","issued":{"date-parts":[["2016","1","1"]]},"page":"211-224","publisher":"Springer New York LLC","title":"Adolescents’ Social Network Site Use, Peer Appearance-Related Feedback, and Body Dissatisfaction: Testing a Mediation Model","type":"article-journal","volume":"45"},"uris":["http://www.mendeley.com/documents/?uuid=ab6a32a8-5681-3ad2-b4e4-e49afea84b92"]},{"id":"ITEM-13","itemData":{"DOI":"10.1002/eat.22449","ISSN":"02763478","abstract":"Objective Social media engagement by adolescent girls is high. Despite its appeal, there are potential negative consequences for body dissatisfaction and disordered eating from social media use. This study aimed to examine, in a cross-sectional design, the relationship between social media use in general, and social media activities related to taking \"selfies\" and sharing specifically, with overvaluation of shape and weight, body dissatisfaction, and dietary restraint. Method Participants were 101 grade seven girls (Mage = 13.1, SD = 0.3), who completed self-report questionnaires of social media use and body-related and eating concerns measures. Results Results showed that girls who regularly shared self-images on social media, relative to those who did not, reported significantly higher overvaluation of shape and weight, body dissatisfaction, dietary restraint, and internalization of the thin ideal. In addition, among girls who shared photos of themselves on social media, higher engagement in manipulation of and investment in these photos, but not higher media exposure, were associated with greater body-related and eating concerns, including after accounting for media use and internalization of the thin ideal. Discussion Although cross-sectional, these findings suggest the importance of social media activities for body-related and eating concerns as well as potential avenues for targeted social-media-based intervention.","author":[{"dropping-particle":"","family":"McLean","given":"Siân A.","non-dropping-particle":"","parse-names":false,"suffix":""},{"dropping-particle":"","family":"Paxton","given":"Susan J.","non-dropping-particle":"","parse-names":false,"suffix":""},{"dropping-particle":"","family":"Wertheim","given":"Eleanor H.","non-dropping-particle":"","parse-names":false,"suffix":""},{"dropping-particle":"","family":"Masters","given":"Jennifer","non-dropping-particle":"","parse-names":false,"suffix":""}],"container-title":"International Journal of Eating Disorders","id":"ITEM-13","issue":"8","issued":{"date-parts":[["2015","12","1"]]},"page":"1132-1140","publisher":"John Wiley and Sons Inc.","title":"Photoshopping the selfie: Self photo editing and photo investment are associated with body dissatisfaction in adolescent girls","type":"article-journal","volume":"48"},"uris":["http://www.mendeley.com/documents/?uuid=f8a83580-e065-3629-9912-58b6991ec117"]},{"id":"ITEM-14","itemData":{"DOI":"10.1016/j.eatbeh.2012.06.003","ISSN":"14710153","abstract":"Research has identified a relation between exposure to thin-ideal magazine and television media images and eating disorder pathology. However, few studies have examined the potential influence of Internet media on eating disorder behaviors and attitudes. This study investigated associations among image-focused media exposure, body dissatisfaction, eating pathology and thin-ideal internalization in a sample of 421 female undergraduates. Undergraduate women spent significantly more time viewing online appearance-oriented media, rather than reading image-focused magazines. Appearance-oriented Internet and television use were associated with eating pathology. Moreover, the association between image-focused Internet use and BD was mediated by thin-ideal internalization. These findings are consistent with those of previous research, and highlight the vulnerability individuals high in thin-ideal internalization might have to media exposure. They also suggest that Internet media use is an important topic to attend to in eating disorders prevention and treatment. © 2012 Elsevier Ltd.","author":[{"dropping-particle":"","family":"Bair","given":"Carrie E.","non-dropping-particle":"","parse-names":false,"suffix":""},{"dropping-particle":"","family":"Kelly","given":"Nichole R.","non-dropping-particle":"","parse-names":false,"suffix":""},{"dropping-particle":"","family":"Serdar","given":"Kasey L.","non-dropping-particle":"","parse-names":false,"suffix":""},{"dropping-particle":"","family":"Mazzeo","given":"Suzanne E.","non-dropping-particle":"","parse-names":false,"suffix":""}],"container-title":"Eating Behaviors","id":"ITEM-14","issue":"4","issued":{"date-parts":[["2012","12"]]},"page":"398-401","publisher":"Eat Behav","title":"Does the Internet function like magazines? An exploration of image-focused media, eating pathology, and body dissatisfaction","type":"article-journal","volume":"13"},"uris":["http://www.mendeley.com/documents/?uuid=7713022d-3c52-3e72-93b8-dc1debbb4a15"]},{"id":"ITEM-15","itemData":{"DOI":"10.1016/j.chb.2017.04.027","ISSN":"07475632","abstract":"Similar to effects identified with traditional media forms, recent evidence indicates that body image concerns, such as body dissatisfaction and drive for thinness, may also be associated with exposure to images on Social Networking Sites. Utilizing social comparison theory, the current study sought to examine the relationship between female university students’ photo-based activities on Instagram, which is a relatively new Social Networking Site, appearance-related comparisons, and two outcome variables: drive for thinness and body dissatisfaction. Mediational analyses using bootstrapping methods indicated that Instagram photo-based activities positively predicted both drive for thinness and body dissatisfaction through the mediating variable of appearance-related comparisons. These results suggest that Instagram use could be potentially harmful to individuals who find themselves frequently engaging in comparisons with others. Additionally, utilizing the intrasexual competition framework, the second aim of this study was to determine whether individual differences in competitiveness for mates influenced individual tendencies to engage in appearance-related comparisons on Instagram. A significant positive relationship emerged between intrasexual competitiveness for mates and appearance-related comparisons on Instagram. Theoretical and applied implications from these findings are discussed.","author":[{"dropping-particle":"","family":"Hendrickse","given":"Joshua","non-dropping-particle":"","parse-names":false,"suffix":""},{"dropping-particle":"","family":"Arpan","given":"Laura M.","non-dropping-particle":"","parse-names":false,"suffix":""},{"dropping-particle":"","family":"Clayton","given":"Russell B.","non-dropping-particle":"","parse-names":false,"suffix":""},{"dropping-particle":"","family":"Ridgway","given":"Jessica L.","non-dropping-particle":"","parse-names":false,"suffix":""}],"container-title":"Computers in Human Behavior","id":"ITEM-15","issued":{"date-parts":[["2017","9","1"]]},"page":"92-100","publisher":"Elsevier Ltd","title":"Instagram and college women's body image: Investigating the roles of appearance-related comparisons and intrasexual competition","type":"article-journal","volume":"74"},"uris":["http://www.mendeley.com/documents/?uuid=ab409de2-7b34-365c-809a-3744a6abaf37"]},{"id":"ITEM-16","itemData":{"DOI":"10.1002/eat.22336","ISSN":"1098108X","abstract":"Objective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Disorders","id":"ITEM-16","issue":"4","issued":{"date-parts":[["2015","5","1"]]},"page":"436-442","publisher":"John Wiley and Sons Inc.","title":"Ask and you shall receive: Desire and receipt of feedback via Facebook predicts disordered eating concerns","type":"article-journal","volume":"48"},"uris":["http://www.mendeley.com/documents/?uuid=148fa894-2a85-3731-b565-1b00c3342cd4"]},{"id":"ITEM-17","itemData":{"DOI":"10.1037/ppm0000206","ISSN":"21604142","abstract":"Due to the enormous popularity of social networking sites (SNSs), online and offline social lives seem inextricably linked, which raises concerns for how SNS use relates to psychological health. Similarly, the omnipresence of selfies on SNSs-a form of appearance-related exposure-raises concerns regarding psychological health. This study aimed to investigate the relationships between body image, self-objectification, self-esteem, and various selfie behaviors among young women (N = 179). We hypothesized that a worsened body image (i.e., higher body dissatisfaction or lower body appreciation), higher levels of self-objectification, and lower self-esteem would precede greater engagement in selfie behaviors. Structural equation modeling showed that body appreciation is associated with greater engagement in selfie selection and deliberate posting, and that self-objectification is related to greater engagement in all selfie behaviors assessed. In support of our proposed model, a reversed model was also tested that showed poorer results. These findings suggest that body image may serve not only as an outcome of SNS use but also as a motive preceding selfie behaviors.","author":[{"dropping-particle":"","family":"Veldhuis","given":"Jolanda","non-dropping-particle":"","parse-names":false,"suffix":""},{"dropping-particle":"","family":"Alleva","given":"Jessica M.","non-dropping-particle":"","parse-names":false,"suffix":""},{"dropping-particle":"","family":"Bij de Vaate","given":"Anna J.D.","non-dropping-particle":"","parse-names":false,"suffix":""},{"dropping-particle":"","family":"Keijer","given":"Micha","non-dropping-particle":"","parse-names":false,"suffix":""},{"dropping-particle":"","family":"Konijn","given":"Elly A.","non-dropping-particle":"","parse-names":false,"suffix":""}],"container-title":"Psychology of Popular Media Culture","id":"ITEM-17","issued":{"date-parts":[["2018","8","20"]]},"publisher":"American Psychological Association Inc.","title":"Me, My Selfie, and I: The Relations Between Selfie Behaviors, Body Image, Self-Objectification, and Self- Esteem in Young Women","type":"article-journal"},"uris":["http://www.mendeley.com/documents/?uuid=75144e27-2c07-3b92-99cb-78eee059252d"]},{"id":"ITEM-18","itemData":{"DOI":"10.1080/01292986.2017.1365914","ISSN":"17420911","abstract":"Findings indicated that the mass media exposure significantly associated with body image dissatisfaction [Chen &amp; Jackson, 2012. Gender and age group differences in mass media and interpersonal influences on body dissatisfaction among Chinese adolescents. Sex Roles, 66(1-2), 3–20; Field et al., 2005. Exposure to the mass media, body shape concerns, and use of supplements to improve weight and shape among male and female adolescents. Pediatrics, 116(2), e214–e220]. However, limited studies have examined the effect of social media on body image concerns. In regard to this, this paper aims to explore how appearance presentation and appearance interaction on social networking sites influence young adults’ body image dissatisfaction in the Chinese patriarchal society. It proposes that internalization, social comparison and body surveillance may be potential mediators of SNS influences from appearance presentation and appearance interaction on female’s and male’s body dissatisfaction. A survey of 181 males and 203 females indicated that online appearance interaction was significantly associated with female’s body dissatisfaction. In addition, its effect was partially mediated by body surveillance. Besides, body surveillance also mediated the effect of appearance presentation on female’s body dissatisfaction. In male’s case, the influence of online appearance interaction on body dissatisfaction was mediated by internalization and social comparison.","author":[{"dropping-particle":"","family":"Xiaojing","given":"An","non-dropping-particle":"","parse-names":false,"suffix":""}],"container-title":"Asian Journal of Communication","id":"ITEM-18","issue":"6","issued":{"date-parts":[["2017","11","2"]]},"page":"616-630","publisher":"Routledge","title":"Social networking site uses, internalization, body surveillance, social comparison and body dissatisfaction of males and females in mainland China","type":"article-journal","volume":"27"},"uris":["http://www.mendeley.com/documents/?uuid=d909f016-7d76-3e2d-a662-3dba71f2834c"]},{"id":"ITEM-19","itemData":{"DOI":"10.1007/s11199-018-0993-6","ISSN":"15732762","abstract":"Selfies are self-taken self-portrait photographs captured with mobile phones, and they are among the most common forms of self-expression on the photo-based social network Instagram. Selfies display their subject’s face or body to social media followers and friends, making them particularly appearance-oriented images. As with other social networks such as Facebook and Twitter, Instagram posts garner feedback in the form of “likes” and comments from online audiences. When applied to selfies, such feedback can be interpreted as aggregated evaluations of their subject’s physical appearance. We employ objectification theory to explore how value placed on selfie feedback among young women relates to markers of body image disturbance, including body dissatisfaction, drive for thinness, and bulimia action tendencies. We conducted an online survey of 177 English-speaking young adult (18–30 years-old) female Instagram users who were recruited through MTurk and who post selfies to examine the relationship between investment in selfie feedback and body image disturbance. We found that women who reported higher investment in selfie feedback were more likely to express body dissatisfaction and drive for thinness through the indirect influence of body surveillance, but this effect did not extend to bulimic tendencies. Our findings suggest that young adult female Instagram users who value audience responses to their selfies are more likely to exhibit disordered eating attitudes and intentions.","author":[{"dropping-particle":"","family":"Butkowski","given":"Chelsea P.","non-dropping-particle":"","parse-names":false,"suffix":""},{"dropping-particle":"","family":"Dixon","given":"Travis L.","non-dropping-particle":"","parse-names":false,"suffix":""},{"dropping-particle":"","family":"Weeks","given":"Kristopher","non-dropping-particle":"","parse-names":false,"suffix":""}],"container-title":"Sex Roles","id":"ITEM-19","issue":"5-6","issued":{"date-parts":[["2019","9","1"]]},"page":"385-397","publisher":"Springer New York LLC","title":"Body Surveillance on Instagram: Examining the Role of Selfie Feedback Investment in Young Adult Women’s Body Image Concerns","type":"article-journal","volume":"81"},"uris":["http://www.mendeley.com/documents/?uuid=8f7a3e08-5400-3f58-b3d0-d9562339d185"]},{"id":"ITEM-20","itemData":{"DOI":"10.1007/s11199-015-0517-6","ISSN":"15732762","abstract":"Growing media consumption and emerging forms of social media such as Facebook allow for unprecedented appearance-based social comparison with peers, family, and the wider media. We hypothesise that, for adult men and women, body dissatisfaction is related to peer-based media just as it is to traditional media forms. We expect that middle-aged women in particular are a vulnerable population, due to increasing pressure to conform to youthful beauty standards. In a national sample of New Zealand adults collected in 2012 (N = 11,017), we test the cross-sectional links between being a Facebook user and body satisfaction for men and women across age cohorts. Using a Bayesian regression model testing curvilinear effects of age, we show that having and using a Facebook profile is associated with poorer body satisfaction for both men and women, and across all ages. For women who use Facebook, a U-shaped curvilinear relationship was found between age and body satisfaction; thus the gap between non-users and users in body satisfaction was exacerbated among middle-aged women. A possible cohort effect also indicated that young women tend to be lower in body satisfaction overall. These findings add to the extant literature by suggesting that new media exposure may be associated with lower body satisfaction for some populations more than others, and emphasise the importance of examining body satisfaction in older populations.","author":[{"dropping-particle":"","family":"Stronge","given":"Samantha","non-dropping-particle":"","parse-names":false,"suffix":""},{"dropping-particle":"","family":"Greaves","given":"Lara M.","non-dropping-particle":"","parse-names":false,"suffix":""},{"dropping-particle":"","family":"Milojev","given":"Petar","non-dropping-particle":"","parse-names":false,"suffix":""},{"dropping-particle":"","family":"West-Newman","given":"Tim","non-dropping-particle":"","parse-names":false,"suffix":""},{"dropping-particle":"","family":"Barlow","given":"Fiona Kate","non-dropping-particle":"","parse-names":false,"suffix":""},{"dropping-particle":"","family":"Sibley","given":"Chris G.","non-dropping-particle":"","parse-names":false,"suffix":""}],"container-title":"Sex Roles","id":"ITEM-20","issue":"5-6","issued":{"date-parts":[["2015","9","22"]]},"page":"200-213","publisher":"Springer New York LLC","title":"Facebook is Linked to Body Dissatisfaction: Comparing Users and Non-Users","type":"article-journal","volume":"73"},"uris":["http://www.mendeley.com/documents/?uuid=3835291d-1427-3e46-b715-fe688797d45e"]},{"id":"ITEM-21","itemData":{"DOI":"10.1007/s11199-010-9789-z","ISSN":"03600025","abstract":"The primary aim of the study was to examine the relationship between media exposure and body image in adolescent girls, with a particular focus on the 'new' and as yet unstudied medium of the Internet. A sample of 156 Australian female high school students (mean age = 14.9 years) completed questionnaire measures of media consumption and body image. Internet appearance exposure and magazine reading, but not television exposure, were found to be correlated with greater internalization of thin ideals, appearance comparison, weight dissatisfaction, and drive for thinness. Regression analyses indicated that the effects of magazines and Internet exposure were mediated by internalization and appearance comparison. It was concluded that the Internet represents a powerful sociocultural influence on young women's lives. © 2010 Springer Science+Business Media, LLC.","author":[{"dropping-particle":"","family":"Tiggemann","given":"Marika","non-dropping-particle":"","parse-names":false,"suffix":""},{"dropping-particle":"","family":"Miller","given":"Jessica","non-dropping-particle":"","parse-names":false,"suffix":""}],"container-title":"Sex Roles","id":"ITEM-21","issue":"1","issued":{"date-parts":[["2010"]]},"page":"79-90","title":"The internet and adolescent girls' weight satisfaction and drive for thinness","type":"article-journal","volume":"63"},"uris":["http://www.mendeley.com/documents/?uuid=7e212fa2-6093-38a9-b6a8-6adc0be726b6"]},{"id":"ITEM-22","itemData":{"DOI":"10.1186/s40337-015-0061-3","ISSN":"20502974","abstract":"Background: Appearance comparison has consistently been shown to engender body image dissatisfaction. To date, most studies have demonstrated this relationship between appearance comparison and body image dissatisfaction in the context of conventional media images depicting the thin-ideal. Social comparison theory posits that people are more likely to compare themselves to similar others. Since social media forums such as Facebook involve one's peers, the current study aimed to determine whether the relationship between appearance comparison and body image dissatisfaction would be stronger for those exposed to social media images, compared to conventional media images. Methods: A sample of 193 female first year university students were randomly allocated to view a series of either Facebook or conventional media thin-ideal images. Participants completed questionnaires assessing pre- and post- image exposure measures of thin-ideal internalisation, appearance comparison, self-esteem, Facebook use and eating disorder risk. Results: Type of exposure was not found to moderate the relationship between appearance comparison and changes in body image dissatisfaction. When analysed according to exposure type, appearance comparison only significantly predicted body image dissatisfaction change for those exposed to Facebook, but not conventional media. Facebook use was found to predict higher baseline body image dissatisfaction and was associated with higher eating disorder risk. Conclusions: The findings suggest the importance of extending the body image dissatisfaction literature by taking into account emerging social media formats. It is recommended that interventions for body image dissatisfaction and eating disorders consider appearance comparison processes elicited by thin-ideal content on social media forums, such as Facebook, in addition to conventional media.","author":[{"dropping-particle":"","family":"Cohen","given":"Rachel","non-dropping-particle":"","parse-names":false,"suffix":""},{"dropping-particle":"","family":"Blaszczynski","given":"Alex","non-dropping-particle":"","parse-names":false,"suffix":""}],"container-title":"Journal of Eating Disorders","id":"ITEM-22","issue":"1","issued":{"date-parts":[["2015"]]},"publisher":"BioMed Central Ltd.","title":"Comparative effects of Facebook and conventional media on body image dissatisfaction","type":"article-journal","volume":"3"},"uris":["http://www.mendeley.com/documents/?uuid=8d4df4ac-9ca6-35c3-866b-f112c144dd6a"]},{"id":"ITEM-23","itemData":{"DOI":"10.1080/00221325.2016.1195331","ISSN":"19400896","abstract":"The authors examined cyberbullying victimization in the context of issues of key importance to youth: body esteem, social support, and social self-efficacy. Research has found that traditional peer-bullying victimization is significantly correlated with low body esteem in Western societies, especially pertaining to weight (R. Puhl &amp; J. Luedicke, 2012). Studies have also found a relationship among bullying victimization, appearance-related bullying, low body esteem, and psychosocial difficulties among youth (L. E. Park, R. M. Calogero, A.F. Young, &amp; A. Diraddo, 2010). However, the emergence of cyberbullying, characterized by its own special features (P. K. Smith et al., 2008), has raised a salient need to explore the relationship between cyber victimization and body esteem, no less important with social framework, because both are key components in adolescents' lives that may be associated with cyberbullying victimization. The authors examined these relationships among 204 Israeli adolescents 14–16 years old. The results indicate a noteworthy prevalence (45%) of cyber victims. Cyber victimization is significantly correlated with low body esteem and low social support and social self-efficacy. Low body esteem and low social support predicted the probability of being a cyber victim. The results extend the knowledge about potential personal and social risk factors for cyber victimization during adolescence. Implications for specific intervention programs are discussed.","author":[{"dropping-particle":"","family":"Olenik-Shemesh","given":"Dorit","non-dropping-particle":"","parse-names":false,"suffix":""},{"dropping-particle":"","family":"Heiman","given":"Tali","non-dropping-particle":"","parse-names":false,"suffix":""}],"container-title":"Journal of Genetic Psychology","id":"ITEM-23","issue":"1","issued":{"date-parts":[["2017","1","2"]]},"page":"28-43","publisher":"Routledge","title":"Cyberbullying Victimization in Adolescents as Related to Body Esteem, Social Support, and Social Self-Efficacy","type":"article-journal","volume":"178"},"uris":["http://www.mendeley.com/documents/?uuid=926ae9cc-ba59-3cc2-8689-8cfb61022d34"]},{"id":"ITEM-24","itemData":{"DOI":"10.1111/wvn.12298","ISSN":"17416787","PMID":"29763998","abstract":"Background: Previous research has shown that the use of technology and media, in their different available forms, may have detrimental effects on the physical and mental well-being of adolescents and young adults. Aims: The present study aimed to investigate the use of different types of technology and media, attitudes toward them, and how they relate to physical and mental well-being in Lebanese university students. Methods: A descriptive, correlational, cross-sectional design was used. A sample of 244 undergraduates completed a self-report measuring media and technology use and attitudes, eating-related variables (e.g., healthy eating, body image dissatisfaction [BID], and eating disorders [EDs] risk), trait emotional intelligence (TEI), and psychopathology indicators (stress, anxiety, and depression). Results: The use of mobile phone multimedia (music, pictures, and videos) correlated with unhealthy eating and stress. Social media use was associated with BID, EDs risk, and the self-control construct of TEI. Anxiety of separation from technological devices and dependence on them was associated with increased BID, EDs risk, depression, and anxiety. Linking Evidence to Action: Practical implications are discussed in terms of setting limits and boundaries on technology use during childhood and adolescence, and encouraging healthy eating and physical activity at home and on college campuses. Moreover, social media could be used as a platform for intervention and prevention programs to decrease BID, EDs, depression, and anxiety.","author":[{"dropping-particle":"","family":"Zeeni","given":"Nadine","non-dropping-particle":"","parse-names":false,"suffix":""},{"dropping-particle":"","family":"Doumit","given":"Rita","non-dropping-particle":"","parse-names":false,"suffix":""},{"dropping-particle":"","family":"Abi Kharma","given":"Joelle","non-dropping-particle":"","parse-names":false,"suffix":""},{"dropping-particle":"","family":"Sanchez-Ruiz","given":"Maria Jose","non-dropping-particle":"","parse-names":false,"suffix":""}],"container-title":"Worldviews on Evidence-Based Nursing","id":"ITEM-24","issue":"4","issued":{"date-parts":[["2018","8","1"]]},"page":"304-312","publisher":"Blackwell Publishing Ltd","title":"Media, Technology Use, and Attitudes: Associations With Physical and Mental Well-Being in Youth With Implications for Evidence-Based Practice","type":"article-journal","volume":"15"},"uris":["http://www.mendeley.com/documents/?uuid=e3befcf0-386b-36d8-9f1c-843d45d1c235"]}],"mendeley":{"formattedCitation":"(Bair et al., 2012; Butkowski et al., 2019; Cohen and Blaszczynski, 2015; de Vries et al., 2019, 2016; Eckler et al., 2017; Hendrickse et al., 2017; Hummel and Smith, 2015; Levinson et al., 2017; McLean et al., 2015; Olenik-Shemesh and Heiman, 2017; Rodgers et al., 2020, 2019, 2013; Simpson and Mazzeo, 2017; Smith et al., 2013; Stronge et al., 2015; Tao, 2013; Terhoeven et al., 2020; Tiggemann and Miller, 2010; Veldhuis et al., 2018; Verbist and Condon, 2019; Xiaojing, 2017; Zeeni et al., 2018)","plainTextFormattedCitation":"(Bair et al., 2012; Butkowski et al., 2019; Cohen and Blaszczynski, 2015; de Vries et al., 2019, 2016; Eckler et al., 2017; Hendrickse et al., 2017; Hummel and Smith, 2015; Levinson et al., 2017; McLean et al., 2015; Olenik-Shemesh and Heiman, 2017; Rodgers et al., 2020, 2019, 2013; Simpson and Mazzeo, 2017; Smith et al., 2013; Stronge et al., 2015; Tao, 2013; Terhoeven et al., 2020; Tiggemann and Miller, 2010; Veldhuis et al., 2018; Verbist and Condon, 2019; Xiaojing, 2017; Zeeni et al., 2018)","previouslyFormattedCitation":"(Bair et al., 2012; Butkowski et al., 2019; Cohen and Blaszczynski, 2015; de Vries et al., 2019, 2016; Eckler et al., 2017; Hendrickse et al., 2017; Hummel and Smith, 2015; Levinson et al., 2017; McLean et al., 2015; Olenik-Shemesh and Heiman, 2017; Rodgers et al., 2020, 2019, 2013; Simpson and Mazzeo, 2017; Smith et al., 2013; Stronge et al., 2015; Tao, 2013; Terhoeven et al., 2020; Tiggemann and Miller, 2010; Veldhuis et al., 2018; Verbist and Condon, 2019; Xiaojing, 2017; Zeeni et al., 2018)"},"properties":{"noteIndex":0},"schema":"https://github.com/citation-style-language/schema/raw/master/csl-citation.json"}</w:instrText>
      </w:r>
      <w:r w:rsidR="00FC352B">
        <w:fldChar w:fldCharType="separate"/>
      </w:r>
      <w:r w:rsidR="005D007D" w:rsidRPr="005D007D">
        <w:rPr>
          <w:noProof/>
        </w:rPr>
        <w:t>(Bair et al., 2012; Butkowski et al., 2019; Cohen and Blaszczynski, 2015; de Vries et al., 2019, 2016; Eckler et al., 2017; Hendrickse et al., 2017; Hummel and Smith, 2015; Levinson et al., 2017; McLean et al., 2015; Olenik-Shemesh and Heiman, 2017; Rodgers et al., 2020, 2019, 2013; Simpson and Mazzeo, 2017; Smith et al., 2013; Stronge et al., 2015; Tao, 2013; Terhoeven et al., 2020; Tiggemann and Miller, 2010; Veldhuis et al., 2018; Verbist and Condon, 2019; Xiaojing, 2017; Zeeni et al., 2018)</w:t>
      </w:r>
      <w:r w:rsidR="00FC352B">
        <w:fldChar w:fldCharType="end"/>
      </w:r>
      <w:r w:rsidR="00FC352B">
        <w:t xml:space="preserve"> </w:t>
      </w:r>
      <w:r>
        <w:t>and for males separately</w:t>
      </w:r>
      <w:r w:rsidR="004643EE">
        <w:t xml:space="preserve"> </w:t>
      </w:r>
      <w:r w:rsidR="004643EE">
        <w:fldChar w:fldCharType="begin" w:fldLock="1"/>
      </w:r>
      <w:r w:rsidR="00226098">
        <w:instrText>ADDIN CSL_CITATION {"citationItems":[{"id":"ITEM-1","itemData":{"DOI":"10.1007/s10964-019-01190-0","ISSN":"15736601","PMID":"31907699","abstract":"Social media use is associated with body image concerns, disordered eating and body change behaviors in adolescents. This study aimed to examine these relationships within a biopsychosocial framework and test an integrated model. A sample of 681 adolescents (49% female), mean age = 12.76 years (SD = 0.74), completed a questionnaire assessing social media use, depression, self-esteem, body mass index, social media and muscular ideal internalization, appearance comparison, body dissatisfaction, disordered eating, and muscle-building behaviors. Path analysis was used to test the hypothetical model, which after modification revealed good fit to the data, although gender differences emerged. The findings suggest that biopsychosocial frameworks are useful for conceptualizing relationships between social media use and body image, eating, and muscle building outcomes.","author":[{"dropping-particle":"","family":"Rodgers","given":"Rachel F.","non-dropping-particle":"","parse-names":false,"suffix":""},{"dropping-particle":"","family":"Slater","given":"Amy","non-dropping-particle":"","parse-names":false,"suffix":""},{"dropping-particle":"","family":"Gordon","given":"Chloe S.","non-dropping-particle":"","parse-names":false,"suffix":""},{"dropping-particle":"","family":"McLean","given":"Siân A.","non-dropping-particle":"","parse-names":false,"suffix":""},{"dropping-particle":"","family":"Jarman","given":"Hannah K.","non-dropping-particle":"","parse-names":false,"suffix":""},{"dropping-particle":"","family":"Paxton","given":"Susan J.","non-dropping-particle":"","parse-names":false,"suffix":""}],"container-title":"Journal of Youth and Adolescence","id":"ITEM-1","issue":"2","issued":{"date-parts":[["2020","2","1"]]},"page":"399-409","publisher":"Springer","title":"A Biopsychosocial Model of Social Media Use and Body Image Concerns, Disordered Eating, and Muscle-Building Behaviors among Adolescent Girls and Boys","type":"article-journal","volume":"49"},"uris":["http://www.mendeley.com/documents/?uuid=a3dd6820-96f3-3b86-bcec-bba16505a731"]},{"id":"ITEM-2","itemData":{"DOI":"10.1007/s40519-019-00754-0","ISSN":"15901262","abstract":"Background: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Disorders","id":"ITEM-2","issued":{"date-parts":[["2019","7","27"]]},"page":"1-5","publisher":"Springer International Publishing","title":"In the eye of the swiper: a preliminary analysis of the relationship between dating app use and dimensions of body image","type":"article-journal"},"uris":["http://www.mendeley.com/documents/?uuid=a2ac0996-e456-313c-9fb3-7a67fec29e9b"]},{"id":"ITEM-3","itemData":{"DOI":"10.1080/01292986.2017.1365914","ISSN":"17420911","abstract":"Findings indicated that the mass media exposure significantly associated with body image dissatisfaction [Chen &amp; Jackson, 2012. Gender and age group differences in mass media and interpersonal influences on body dissatisfaction among Chinese adolescents. Sex Roles, 66(1-2), 3–20; Field et al., 2005. Exposure to the mass media, body shape concerns, and use of supplements to improve weight and shape among male and female adolescents. Pediatrics, 116(2), e214–e220]. However, limited studies have examined the effect of social media on body image concerns. In regard to this, this paper aims to explore how appearance presentation and appearance interaction on social networking sites influence young adults’ body image dissatisfaction in the Chinese patriarchal society. It proposes that internalization, social comparison and body surveillance may be potential mediators of SNS influences from appearance presentation and appearance interaction on female’s and male’s body dissatisfaction. A survey of 181 males and 203 females indicated that online appearance interaction was significantly associated with female’s body dissatisfaction. In addition, its effect was partially mediated by body surveillance. Besides, body surveillance also mediated the effect of appearance presentation on female’s body dissatisfaction. In male’s case, the influence of online appearance interaction on body dissatisfaction was mediated by internalization and social comparison.","author":[{"dropping-particle":"","family":"Xiaojing","given":"An","non-dropping-particle":"","parse-names":false,"suffix":""}],"container-title":"Asian Journal of Communication","id":"ITEM-3","issue":"6","issued":{"date-parts":[["2017","11","2"]]},"page":"616-630","publisher":"Routledge","title":"Social networking site uses, internalization, body surveillance, social comparison and body dissatisfaction of males and females in mainland China","type":"article-journal","volume":"27"},"uris":["http://www.mendeley.com/documents/?uuid=d909f016-7d76-3e2d-a662-3dba71f2834c"]},{"id":"ITEM-4","itemData":{"DOI":"10.1007/s11199-015-0517-6","ISSN":"15732762","abstract":"Growing media consumption and emerging forms of social media such as Facebook allow for unprecedented appearance-based social comparison with peers, family, and the wider media. We hypothesise that, for adult men and women, body dissatisfaction is related to peer-based media just as it is to traditional media forms. We expect that middle-aged women in particular are a vulnerable population, due to increasing pressure to conform to youthful beauty standards. In a national sample of New Zealand adults collected in 2012 (N = 11,017), we test the cross-sectional links between being a Facebook user and body satisfaction for men and women across age cohorts. Using a Bayesian regression model testing curvilinear effects of age, we show that having and using a Facebook profile is associated with poorer body satisfaction for both men and women, and across all ages. For women who use Facebook, a U-shaped curvilinear relationship was found between age and body satisfaction; thus the gap between non-users and users in body satisfaction was exacerbated among middle-aged women. A possible cohort effect also indicated that young women tend to be lower in body satisfaction overall. These findings add to the extant literature by suggesting that new media exposure may be associated with lower body satisfaction for some populations more than others, and emphasise the importance of examining body satisfaction in older populations.","author":[{"dropping-particle":"","family":"Stronge","given":"Samantha","non-dropping-particle":"","parse-names":false,"suffix":""},{"dropping-particle":"","family":"Greaves","given":"Lara M.","non-dropping-particle":"","parse-names":false,"suffix":""},{"dropping-particle":"","family":"Milojev","given":"Petar","non-dropping-particle":"","parse-names":false,"suffix":""},{"dropping-particle":"","family":"West-Newman","given":"Tim","non-dropping-particle":"","parse-names":false,"suffix":""},{"dropping-particle":"","family":"Barlow","given":"Fiona Kate","non-dropping-particle":"","parse-names":false,"suffix":""},{"dropping-particle":"","family":"Sibley","given":"Chris G.","non-dropping-particle":"","parse-names":false,"suffix":""}],"container-title":"Sex Roles","id":"ITEM-4","issue":"5-6","issued":{"date-parts":[["2015","9","22"]]},"page":"200-213","publisher":"Springer New York LLC","title":"Facebook is Linked to Body Dissatisfaction: Comparing Users and Non-Users","type":"article-journal","volume":"73"},"uris":["http://www.mendeley.com/documents/?uuid=3835291d-1427-3e46-b715-fe688797d45e"]}],"mendeley":{"formattedCitation":"(Rodgers et al., 2020, 2019; Stronge et al., 2015; Xiaojing, 2017)","plainTextFormattedCitation":"(Rodgers et al., 2020, 2019; Stronge et al., 2015; Xiaojing, 2017)","previouslyFormattedCitation":"(Rodgers et al., 2020, 2019; Stronge et al., 2015; Xiaojing, 2017)"},"properties":{"noteIndex":0},"schema":"https://github.com/citation-style-language/schema/raw/master/csl-citation.json"}</w:instrText>
      </w:r>
      <w:r w:rsidR="004643EE">
        <w:fldChar w:fldCharType="separate"/>
      </w:r>
      <w:r w:rsidR="004139F1" w:rsidRPr="004139F1">
        <w:rPr>
          <w:noProof/>
        </w:rPr>
        <w:t>(Rodgers et al., 2020, 2019; Stronge et al., 2015; Xiaojing, 2017)</w:t>
      </w:r>
      <w:r w:rsidR="004643EE">
        <w:fldChar w:fldCharType="end"/>
      </w:r>
      <w:r>
        <w:t xml:space="preserve">. </w:t>
      </w:r>
      <w:r w:rsidR="004643EE">
        <w:t xml:space="preserve">The pooled estimate from all 24 </w:t>
      </w:r>
      <w:r w:rsidR="00014D40">
        <w:t xml:space="preserve">studies </w:t>
      </w:r>
      <w:r w:rsidR="00FC5EE9">
        <w:t xml:space="preserve">was </w:t>
      </w:r>
      <w:r w:rsidR="00E10C90">
        <w:t xml:space="preserve">small, </w:t>
      </w:r>
      <w:r w:rsidR="00FC5EE9">
        <w:t>r=</w:t>
      </w:r>
      <w:r w:rsidR="00FC5EE9" w:rsidRPr="00FC5EE9">
        <w:t>0.16 (</w:t>
      </w:r>
      <w:r w:rsidR="00FC5EE9">
        <w:t>s.e.=</w:t>
      </w:r>
      <w:r w:rsidR="00FC5EE9" w:rsidRPr="00FC5EE9">
        <w:t>0.02</w:t>
      </w:r>
      <w:r w:rsidR="005923BD">
        <w:t>, p&lt;0.001</w:t>
      </w:r>
      <w:r w:rsidR="00FC5EE9" w:rsidRPr="00FC5EE9">
        <w:t>)</w:t>
      </w:r>
      <w:r w:rsidR="00FC5EE9">
        <w:t xml:space="preserve">. </w:t>
      </w:r>
      <w:r w:rsidR="00731D08">
        <w:t>A secondary sub-analysis of female only studies (14 studies had only female samples or reported females separately) had a similar pooled estimate, r=0.14 (s.e.=0.03)</w:t>
      </w:r>
      <w:r w:rsidR="00ED683D">
        <w:t xml:space="preserve"> (Figure </w:t>
      </w:r>
      <w:r w:rsidR="006C5D65">
        <w:t>4</w:t>
      </w:r>
      <w:r w:rsidR="00ED683D">
        <w:t>)</w:t>
      </w:r>
      <w:r w:rsidR="00731D08">
        <w:t>.</w:t>
      </w:r>
    </w:p>
    <w:p w14:paraId="26A72DC7" w14:textId="65063850" w:rsidR="009130AA" w:rsidRDefault="009130AA" w:rsidP="009130AA">
      <w:pPr>
        <w:jc w:val="center"/>
      </w:pPr>
      <w:r>
        <w:t xml:space="preserve">[INSERT FIGURE </w:t>
      </w:r>
      <w:r w:rsidR="006C5D65">
        <w:t>4</w:t>
      </w:r>
      <w:r>
        <w:t xml:space="preserve"> ABOUT HERE]</w:t>
      </w:r>
    </w:p>
    <w:p w14:paraId="4FBAC2B6" w14:textId="7380937E" w:rsidR="00EE601F" w:rsidRDefault="00EE601F" w:rsidP="00EE601F"/>
    <w:p w14:paraId="512EA6B6" w14:textId="4470702F" w:rsidR="00A60133" w:rsidRDefault="00A60133" w:rsidP="00EE601F">
      <w:pPr>
        <w:rPr>
          <w:noProof/>
          <w:lang w:val="en-GB" w:eastAsia="en-GB"/>
        </w:rPr>
      </w:pPr>
      <w:r>
        <w:t xml:space="preserve">Four studies included separate data for n= 4749 males </w:t>
      </w:r>
      <w:r>
        <w:fldChar w:fldCharType="begin" w:fldLock="1"/>
      </w:r>
      <w:r w:rsidR="00226098">
        <w:instrText>ADDIN CSL_CITATION {"citationItems":[{"id":"ITEM-1","itemData":{"DOI":"10.1007/s10964-019-01190-0","ISSN":"15736601","PMID":"31907699","abstract":"Social media use is associated with body image concerns, disordered eating and body change behaviors in adolescents. This study aimed to examine these relationships within a biopsychosocial framework and test an integrated model. A sample of 681 adolescents (49% female), mean age = 12.76 years (SD = 0.74), completed a questionnaire assessing social media use, depression, self-esteem, body mass index, social media and muscular ideal internalization, appearance comparison, body dissatisfaction, disordered eating, and muscle-building behaviors. Path analysis was used to test the hypothetical model, which after modification revealed good fit to the data, although gender differences emerged. The findings suggest that biopsychosocial frameworks are useful for conceptualizing relationships between social media use and body image, eating, and muscle building outcomes.","author":[{"dropping-particle":"","family":"Rodgers","given":"Rachel F.","non-dropping-particle":"","parse-names":false,"suffix":""},{"dropping-particle":"","family":"Slater","given":"Amy","non-dropping-particle":"","parse-names":false,"suffix":""},{"dropping-particle":"","family":"Gordon","given":"Chloe S.","non-dropping-particle":"","parse-names":false,"suffix":""},{"dropping-particle":"","family":"McLean","given":"Siân A.","non-dropping-particle":"","parse-names":false,"suffix":""},{"dropping-particle":"","family":"Jarman","given":"Hannah K.","non-dropping-particle":"","parse-names":false,"suffix":""},{"dropping-particle":"","family":"Paxton","given":"Susan J.","non-dropping-particle":"","parse-names":false,"suffix":""}],"container-title":"Journal of Youth and Adolescence","id":"ITEM-1","issue":"2","issued":{"date-parts":[["2020","2","1"]]},"page":"399-409","publisher":"Springer","title":"A Biopsychosocial Model of Social Media Use and Body Image Concerns, Disordered Eating, and Muscle-Building Behaviors among Adolescent Girls and Boys","type":"article-journal","volume":"49"},"uris":["http://www.mendeley.com/documents/?uuid=a3dd6820-96f3-3b86-bcec-bba16505a731"]},{"id":"ITEM-2","itemData":{"DOI":"10.1007/s40519-019-00754-0","ISSN":"15901262","abstract":"Background: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Disorders","id":"ITEM-2","issued":{"date-parts":[["2019","7","27"]]},"page":"1-5","publisher":"Springer International Publishing","title":"In the eye of the swiper: a preliminary analysis of the relationship between dating app use and dimensions of body image","type":"article-journal"},"uris":["http://www.mendeley.com/documents/?uuid=a2ac0996-e456-313c-9fb3-7a67fec29e9b"]},{"id":"ITEM-3","itemData":{"DOI":"10.1080/01292986.2017.1365914","ISSN":"17420911","abstract":"Findings indicated that the mass media exposure significantly associated with body image dissatisfaction [Chen &amp; Jackson, 2012. Gender and age group differences in mass media and interpersonal influences on body dissatisfaction among Chinese adolescents. Sex Roles, 66(1-2), 3–20; Field et al., 2005. Exposure to the mass media, body shape concerns, and use of supplements to improve weight and shape among male and female adolescents. Pediatrics, 116(2), e214–e220]. However, limited studies have examined the effect of social media on body image concerns. In regard to this, this paper aims to explore how appearance presentation and appearance interaction on social networking sites influence young adults’ body image dissatisfaction in the Chinese patriarchal society. It proposes that internalization, social comparison and body surveillance may be potential mediators of SNS influences from appearance presentation and appearance interaction on female’s and male’s body dissatisfaction. A survey of 181 males and 203 females indicated that online appearance interaction was significantly associated with female’s body dissatisfaction. In addition, its effect was partially mediated by body surveillance. Besides, body surveillance also mediated the effect of appearance presentation on female’s body dissatisfaction. In male’s case, the influence of online appearance interaction on body dissatisfaction was mediated by internalization and social comparison.","author":[{"dropping-particle":"","family":"Xiaojing","given":"An","non-dropping-particle":"","parse-names":false,"suffix":""}],"container-title":"Asian Journal of Communication","id":"ITEM-3","issue":"6","issued":{"date-parts":[["2017","11","2"]]},"page":"616-630","publisher":"Routledge","title":"Social networking site uses, internalization, body surveillance, social comparison and body dissatisfaction of males and females in mainland China","type":"article-journal","volume":"27"},"uris":["http://www.mendeley.com/documents/?uuid=d909f016-7d76-3e2d-a662-3dba71f2834c"]},{"id":"ITEM-4","itemData":{"DOI":"10.1007/s11199-015-0517-6","ISSN":"15732762","abstract":"Growing media consumption and emerging forms of social media such as Facebook allow for unprecedented appearance-based social comparison with peers, family, and the wider media. We hypothesise that, for adult men and women, body dissatisfaction is related to peer-based media just as it is to traditional media forms. We expect that middle-aged women in particular are a vulnerable population, due to increasing pressure to conform to youthful beauty standards. In a national sample of New Zealand adults collected in 2012 (N = 11,017), we test the cross-sectional links between being a Facebook user and body satisfaction for men and women across age cohorts. Using a Bayesian regression model testing curvilinear effects of age, we show that having and using a Facebook profile is associated with poorer body satisfaction for both men and women, and across all ages. For women who use Facebook, a U-shaped curvilinear relationship was found between age and body satisfaction; thus the gap between non-users and users in body satisfaction was exacerbated among middle-aged women. A possible cohort effect also indicated that young women tend to be lower in body satisfaction overall. These findings add to the extant literature by suggesting that new media exposure may be associated with lower body satisfaction for some populations more than others, and emphasise the importance of examining body satisfaction in older populations.","author":[{"dropping-particle":"","family":"Stronge","given":"Samantha","non-dropping-particle":"","parse-names":false,"suffix":""},{"dropping-particle":"","family":"Greaves","given":"Lara M.","non-dropping-particle":"","parse-names":false,"suffix":""},{"dropping-particle":"","family":"Milojev","given":"Petar","non-dropping-particle":"","parse-names":false,"suffix":""},{"dropping-particle":"","family":"West-Newman","given":"Tim","non-dropping-particle":"","parse-names":false,"suffix":""},{"dropping-particle":"","family":"Barlow","given":"Fiona Kate","non-dropping-particle":"","parse-names":false,"suffix":""},{"dropping-particle":"","family":"Sibley","given":"Chris G.","non-dropping-particle":"","parse-names":false,"suffix":""}],"container-title":"Sex Roles","id":"ITEM-4","issue":"5-6","issued":{"date-parts":[["2015","9","22"]]},"page":"200-213","publisher":"Springer New York LLC","title":"Facebook is Linked to Body Dissatisfaction: Comparing Users and Non-Users","type":"article-journal","volume":"73"},"uris":["http://www.mendeley.com/documents/?uuid=3835291d-1427-3e46-b715-fe688797d45e"]}],"mendeley":{"formattedCitation":"(Rodgers et al., 2020, 2019; Stronge et al., 2015; Xiaojing, 2017)","plainTextFormattedCitation":"(Rodgers et al., 2020, 2019; Stronge et al., 2015; Xiaojing, 2017)","previouslyFormattedCitation":"(Rodgers et al., 2020, 2019; Stronge et al., 2015; Xiaojing, 2017)"},"properties":{"noteIndex":0},"schema":"https://github.com/citation-style-language/schema/raw/master/csl-citation.json"}</w:instrText>
      </w:r>
      <w:r>
        <w:fldChar w:fldCharType="separate"/>
      </w:r>
      <w:r w:rsidR="004139F1" w:rsidRPr="004139F1">
        <w:rPr>
          <w:noProof/>
        </w:rPr>
        <w:t>(Rodgers et al., 2020, 2019; Stronge et al., 2015; Xiaojing, 2017)</w:t>
      </w:r>
      <w:r>
        <w:fldChar w:fldCharType="end"/>
      </w:r>
      <w:r>
        <w:t xml:space="preserve"> which provided a </w:t>
      </w:r>
      <w:r w:rsidR="00E10C90">
        <w:t xml:space="preserve">small </w:t>
      </w:r>
      <w:r>
        <w:t>pooled estimate of r=0.12 (</w:t>
      </w:r>
      <w:r w:rsidR="00FC5EE9">
        <w:t>s.e</w:t>
      </w:r>
      <w:r w:rsidR="00B56958">
        <w:t>.</w:t>
      </w:r>
      <w:r w:rsidR="00FC5EE9">
        <w:t>=</w:t>
      </w:r>
      <w:r w:rsidR="00B56958" w:rsidRPr="00B56958">
        <w:t xml:space="preserve"> 0.047</w:t>
      </w:r>
      <w:r w:rsidR="005923BD">
        <w:t>, p&lt;0.01</w:t>
      </w:r>
      <w:r>
        <w:t>)</w:t>
      </w:r>
      <w:r w:rsidR="00ED683D">
        <w:t xml:space="preserve"> (Figure </w:t>
      </w:r>
      <w:r w:rsidR="006C5D65">
        <w:t>5</w:t>
      </w:r>
      <w:r w:rsidR="00ED683D">
        <w:t>)</w:t>
      </w:r>
      <w:r>
        <w:t xml:space="preserve">.  </w:t>
      </w:r>
    </w:p>
    <w:p w14:paraId="2377D599" w14:textId="1021354B" w:rsidR="009130AA" w:rsidRPr="00EE601F" w:rsidRDefault="009130AA" w:rsidP="009130AA">
      <w:pPr>
        <w:jc w:val="center"/>
      </w:pPr>
      <w:r>
        <w:t xml:space="preserve">[INSERT FIGURE </w:t>
      </w:r>
      <w:r w:rsidR="006C5D65">
        <w:t>5</w:t>
      </w:r>
      <w:r>
        <w:t xml:space="preserve"> ABOUT HERE]</w:t>
      </w:r>
    </w:p>
    <w:p w14:paraId="2B4EECF3" w14:textId="791644EB" w:rsidR="00EE601F" w:rsidRDefault="005B1600" w:rsidP="00EE601F">
      <w:pPr>
        <w:pStyle w:val="Heading3"/>
      </w:pPr>
      <w:r>
        <w:t xml:space="preserve">3.4 </w:t>
      </w:r>
      <w:r w:rsidR="00EE601F">
        <w:t>Drive for thinness</w:t>
      </w:r>
    </w:p>
    <w:p w14:paraId="704B446D" w14:textId="57C733F5" w:rsidR="003C736F" w:rsidRPr="003C736F" w:rsidRDefault="003C736F" w:rsidP="003C736F">
      <w:r>
        <w:t>We identified ten studies</w:t>
      </w:r>
      <w:r w:rsidR="00B56958">
        <w:t xml:space="preserve"> (n=3572)</w:t>
      </w:r>
      <w:r>
        <w:t xml:space="preserve"> reporting data in the drive for thinness domain </w:t>
      </w:r>
      <w:r>
        <w:fldChar w:fldCharType="begin" w:fldLock="1"/>
      </w:r>
      <w:r w:rsidR="002F2B63">
        <w:instrText>ADDIN CSL_CITATION {"citationItems":[{"id":"ITEM-1","itemData":{"DOI":"10.1007/s40519-013-0025-z","ISSN":"11244909","abstract":"Background: It has been reported that Internet addiction is associated with substance dependence. Eating disorders have high rates of co-morbidity with substance use disorders. The relationship between Internet addiction and eating disorders was reported in a previous study. Aims: To examine the hypothesis that Internet addiction is closely associated with bulimia. The hypothesis that depression mediates the relationship between Internet addiction and bulimia symptoms was also tested. Methods: 2,036 Chinese college students were assessed on Internet addiction, eating behaviors and depression. Binge eating, compensatory behaviors, weight concern, menarche and weight change were also reported. Multiple regression analysis was used to test the mediating effect of depression. Results: Internet addicts showed significantly higher scores on most subscales on EDI-1 than the controls. They reported significantly more binge eating, weight concern and weight change than the controls. Among all of the participants, depression was found to be a partial mediator in the relationship between Internet addiction and bulimia. Conclusion: This survey provides evidence of the co-morbidity of Internet addiction and bulimia. © 2013 Springer International Publishing Switzerland.","author":[{"dropping-particle":"","family":"Tao","given":"Zhuoli","non-dropping-particle":"","parse-names":false,"suffix":""}],"container-title":"Eating and Weight Disorders","id":"ITEM-1","issue":"3","issued":{"date-parts":[["2013","9"]]},"page":"233-243","title":"The relationship between Internet addiction and bulimia in a sample of Chinese college students: Depression as partial mediator between Internet addiction and bulimia","type":"article-journal","volume":"18"},"uris":["http://www.mendeley.com/documents/?uuid=29ffd3c9-a50f-3376-bdd9-d148eb6f8fe3"]},{"id":"ITEM-2","itemData":{"DOI":"10.3390/ijerph17072416","ISSN":"16604601","PMID":"32252325","abstract":"One of the debates about media usage is the potential harmful effect that it has on body image and related eating disturbances because of its representations of the “ideal body”. This study focuses on the drive for thinness among the visitors of various health-oriented websites and online platforms because neither has yet been sufficiently studied in this context. Specifically, this study aims to bring more insight to the risk factors which can increase the drive for thinness in the users of these websites. We tested the presumption that web content internalization is a key factor in this process, and we considered the effects of selected individual factors, specifically the perceived online social support and neuroticism. We utilized survey data from 445 Czech women (aged 18– 29, M = 23.5, SD = 3.1) who visited nutrition, weight loss, and exercise websites. The results showed a positive indirect link between both perceived online social support and neuroticism to the drive for thinness via web content internalization. The results are discussed with regard to the dual role of online support as both risk and protective factor. Moreover, we consider the practical implications for eating behavior and weight-related problems with regard to prevention and intervention.","author":[{"dropping-particle":"","family":"Kvardova","given":"Nikol","non-dropping-particle":"","parse-names":false,"suffix":""},{"dropping-particle":"","family":"Machackova","given":"Hana","non-dropping-particle":"","parse-names":false,"suffix":""},{"dropping-particle":"","family":"Smahel","given":"David","non-dropping-particle":"","parse-names":false,"suffix":""}],"container-title":"International Journal of Environmental Research and Public Health","id":"ITEM-2","issue":"7","issued":{"date-parts":[["2020","4","1"]]},"publisher":"MDPI AG","title":"The direct and indirect effects of online social support, neuroticism, and web content internalization on the drive for thinness among women visiting health-oriented websites","type":"article-journal","volume":"17"},"uris":["http://www.mendeley.com/documents/?uuid=d91db141-8e52-3268-8a33-5895af1c7dd4"]},{"id":"ITEM-3","itemData":{"DOI":"10.1016/j.eatbeh.2017.08.003","ISSN":"18737358","abstract":"Mobile phone and tablet usage has become a part of modern life. Mobile applications that count calories, such as My Fitness Pal, are frequently employed on a daily basis. Recent research has shown that in undergraduates, calorie tracking is associated with eating disorder pathology. In the current study (N = 105 individuals diagnosed with an eating disorder), we assessed usage of My Fitness Pal to track calories. We also assessed perceptions that My Fitness Pal contributed to eating disorder symptoms and if these perceptions were associated with eating disorder symptoms. We found that a substantial percentage (~ 75%) of participants used My Fitness Pal and that 73% of these users perceived the app as contributing to their eating disorder. Furthermore, we found that these perceptions were correlated with eating disorder symptoms. This research suggests that My Fitness Pal is widely used in an eating disorder population and is perceived as contributing to eating disorder symptoms. Further research is needed to clarify the role calorie tracking applications play within a sample of individuals with eating disorders.","author":[{"dropping-particle":"","family":"Levinson","given":"Cheri A.","non-dropping-particle":"","parse-names":false,"suffix":""},{"dropping-particle":"","family":"Fewell","given":"Laura","non-dropping-particle":"","parse-names":false,"suffix":""},{"dropping-particle":"","family":"Brosof","given":"Leigh C.","non-dropping-particle":"","parse-names":false,"suffix":""}],"container-title":"Eating Behaviors","id":"ITEM-3","issued":{"date-parts":[["2017","12","1"]]},"page":"14-16","publisher":"Elsevier Ltd","title":"My Fitness Pal calorie tracker usage in the eating disorders","type":"article-journal","volume":"27"},"uris":["http://www.mendeley.com/documents/?uuid=680a55e9-8c44-3f72-b7f9-0ac96874bd17"]},{"id":"ITEM-4","itemData":{"DOI":"10.1016/j.eatbeh.2017.02.002","ISSN":"18737358","abstract":"The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Behaviors","id":"ITEM-4","issued":{"date-parts":[["2017","8","1"]]},"page":"89-92","publisher":"Elsevier Ltd","title":"Calorie counting and fitness tracking technology: Associations with eating disorder symptomatology","type":"article-journal","volume":"26"},"uris":["http://www.mendeley.com/documents/?uuid=b38605cf-8b82-3da1-9fb0-9e2cbabce95d"]},{"id":"ITEM-5","itemData":{"DOI":"10.1089/cyber.2013.0305","ISSN":"21522715","PMID":"24237288","abstract":"The present study examined the relationship between body image and adolescent girls' activity on the social networking site (SNS) Facebook (FB). Research has shown that elevated Internet \"appearance exposure\" is positively correlated with increased body image disturbance among adolescent girls, and there is a particularly strong association with FB use. The present study sought to replicate and extend upon these findings by identifying the specific FB features that correlate with body image disturbance in adolescent girls. A total of 103 middle and high school females completed questionnaire measures of total FB use, specific FB feature use, weight dissatisfaction, drive for thinness, thin ideal internalization, appearance comparison, and self-objectification. An appearance exposure score was calculated based on subjects' use of FB photo applications relative to total FB use. Elevated appearance exposure, but not overall FB usage, was significantly correlated with weight dissatisfaction, drive for thinness, thin ideal internalization, and self-objectification. Implications for eating disorder prevention programs and best practices in researching SNSs are discussed. © Mary Ann Liebert, Inc.","author":[{"dropping-particle":"","family":"Meier","given":"Evelyn P.","non-dropping-particle":"","parse-names":false,"suffix":""},{"dropping-particle":"","family":"Gray","given":"James","non-dropping-particle":"","parse-names":false,"suffix":""}],"container-title":"Cyberpsychology, Behavior, and Social Networking","id":"ITEM-5","issue":"4","issued":{"date-parts":[["2014","4","1"]]},"page":"199-206","publisher":" Mary Ann Liebert, Inc.  140 Huguenot Street, 3rd Floor New Rochelle, NY 10801 USA  ","title":"Facebook photo activity associated with body image disturbance in adolescent girls","type":"article-journal","volume":"17"},"uris":["http://www.mendeley.com/documents/?uuid=a1253132-b11d-30f7-a64f-04a562681164"]},{"id":"ITEM-6","itemData":{"DOI":"10.1016/j.chb.2017.04.027","ISSN":"07475632","abstract":"Similar to effects identified with traditional media forms, recent evidence indicates that body image concerns, such as body dissatisfaction and drive for thinness, may also be associated with exposure to images on Social Networking Sites. Utilizing social comparison theory, the current study sought to examine the relationship between female university students’ photo-based activities on Instagram, which is a relatively new Social Networking Site, appearance-related comparisons, and two outcome variables: drive for thinness and body dissatisfaction. Mediational analyses using bootstrapping methods indicated that Instagram photo-based activities positively predicted both drive for thinness and body dissatisfaction through the mediating variable of appearance-related comparisons. These results suggest that Instagram use could be potentially harmful to individuals who find themselves frequently engaging in comparisons with others. Additionally, utilizing the intrasexual competition framework, the second aim of this study was to determine whether individual differences in competitiveness for mates influenced individual tendencies to engage in appearance-related comparisons on Instagram. A significant positive relationship emerged between intrasexual competitiveness for mates and appearance-related comparisons on Instagram. Theoretical and applied implications from these findings are discussed.","author":[{"dropping-particle":"","family":"Hendrickse","given":"Joshua","non-dropping-particle":"","parse-names":false,"suffix":""},{"dropping-particle":"","family":"Arpan","given":"Laura M.","non-dropping-particle":"","parse-names":false,"suffix":""},{"dropping-particle":"","family":"Clayton","given":"Russell B.","non-dropping-particle":"","parse-names":false,"suffix":""},{"dropping-particle":"","family":"Ridgway","given":"Jessica L.","non-dropping-particle":"","parse-names":false,"suffix":""}],"container-title":"Computers in Human Behavior","id":"ITEM-6","issued":{"date-parts":[["2017","9","1"]]},"page":"92-100","publisher":"Elsevier Ltd","title":"Instagram and college women's body image: Investigating the roles of appearance-related comparisons and intrasexual competition","type":"article-journal","volume":"74"},"uris":["http://www.mendeley.com/documents/?uuid=ab409de2-7b34-365c-809a-3744a6abaf37"]},{"id":"ITEM-7","itemData":{"DOI":"10.1002/eat.22336","ISSN":"1098108X","abstract":"Objective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Disorders","id":"ITEM-7","issue":"4","issued":{"date-parts":[["2015","5","1"]]},"page":"436-442","publisher":"John Wiley and Sons Inc.","title":"Ask and you shall receive: Desire and receipt of feedback via Facebook predicts disordered eating concerns","type":"article-journal","volume":"48"},"uris":["http://www.mendeley.com/documents/?uuid=148fa894-2a85-3731-b565-1b00c3342cd4"]},{"id":"ITEM-8","itemData":{"DOI":"10.1016/j.chb.2015.01.009","ISSN":"07475632","abstract":"A cross-sectional survey (N = 186) was conducted to examine the relationships between young women's and men's social media use and body image attitudes - the drive for thinness and the drive for muscularity. Prior research has found relationships between exposure to traditional mass media and body image concerns. Drawing on social comparison theory, this study attempted to determine if similar relationships could be found for social media use. Results of this study indicated that simple exposure (time spent on social media) was not related to body image concerns. Online social grooming behaviors, such as viewing and commenting on peer's profiles, however, were significantly correlated with the drive for thinness for both female and male participants. Hierarchical regression analyses indicated that appearance comparison mediated the relationship between social grooming behaviors and the drive for thinness.","author":[{"dropping-particle":"","family":"Kim","given":"Ji Won","non-dropping-particle":"","parse-names":false,"suffix":""},{"dropping-particle":"","family":"Chock","given":"T. Makana","non-dropping-particle":"","parse-names":false,"suffix":""}],"container-title":"Computers in Human Behavior","id":"ITEM-8","issued":{"date-parts":[["2015","7","1"]]},"page":"331-339","publisher":"Elsevier Ltd","title":"Body image 2.0: Associations between social grooming on Facebook and body image concerns","type":"article-journal","volume":"48"},"uris":["http://www.mendeley.com/documents/?uuid=d632cb21-238b-35e1-b17e-a5ba22c4b794"]},{"id":"ITEM-9","itemData":{"DOI":"10.1007/s11199-018-0993-6","ISSN":"15732762","abstract":"Selfies are self-taken self-portrait photographs captured with mobile phones, and they are among the most common forms of self-expression on the photo-based social network Instagram. Selfies display their subject’s face or body to social media followers and friends, making them particularly appearance-oriented images. As with other social networks such as Facebook and Twitter, Instagram posts garner feedback in the form of “likes” and comments from online audiences. When applied to selfies, such feedback can be interpreted as aggregated evaluations of their subject’s physical appearance. We employ objectification theory to explore how value placed on selfie feedback among young women relates to markers of body image disturbance, including body dissatisfaction, drive for thinness, and bulimia action tendencies. We conducted an online survey of 177 English-speaking young adult (18–30 years-old) female Instagram users who were recruited through MTurk and who post selfies to examine the relationship between investment in selfie feedback and body image disturbance. We found that women who reported higher investment in selfie feedback were more likely to express body dissatisfaction and drive for thinness through the indirect influence of body surveillance, but this effect did not extend to bulimic tendencies. Our findings suggest that young adult female Instagram users who value audience responses to their selfies are more likely to exhibit disordered eating attitudes and intentions.","author":[{"dropping-particle":"","family":"Butkowski","given":"Chelsea P.","non-dropping-particle":"","parse-names":false,"suffix":""},{"dropping-particle":"","family":"Dixon","given":"Travis L.","non-dropping-particle":"","parse-names":false,"suffix":""},{"dropping-particle":"","family":"Weeks","given":"Kristopher","non-dropping-particle":"","parse-names":false,"suffix":""}],"container-title":"Sex Roles","id":"ITEM-9","issue":"5-6","issued":{"date-parts":[["2019","9","1"]]},"page":"385-397","publisher":"Springer New York LLC","title":"Body Surveillance on Instagram: Examining the Role of Selfie Feedback Investment in Young Adult Women’s Body Image Concerns","type":"article-journal","volume":"81"},"uris":["http://www.mendeley.com/documents/?uuid=8f7a3e08-5400-3f58-b3d0-d9562339d185"]},{"id":"ITEM-10","itemData":{"DOI":"10.1007/s11199-010-9789-z","ISSN":"03600025","abstract":"The primary aim of the study was to examine the relationship between media exposure and body image in adolescent girls, with a particular focus on the 'new' and as yet unstudied medium of the Internet. A sample of 156 Australian female high school students (mean age = 14.9 years) completed questionnaire measures of media consumption and body image. Internet appearance exposure and magazine reading, but not television exposure, were found to be correlated with greater internalization of thin ideals, appearance comparison, weight dissatisfaction, and drive for thinness. Regression analyses indicated that the effects of magazines and Internet exposure were mediated by internalization and appearance comparison. It was concluded that the Internet represents a powerful sociocultural influence on young women's lives. © 2010 Springer Science+Business Media, LLC.","author":[{"dropping-particle":"","family":"Tiggemann","given":"Marika","non-dropping-particle":"","parse-names":false,"suffix":""},{"dropping-particle":"","family":"Miller","given":"Jessica","non-dropping-particle":"","parse-names":false,"suffix":""}],"container-title":"Sex Roles","id":"ITEM-10","issue":"1","issued":{"date-parts":[["2010"]]},"page":"79-90","title":"The internet and adolescent girls' weight satisfaction and drive for thinness","type":"article-journal","volume":"63"},"uris":["http://www.mendeley.com/documents/?uuid=7e212fa2-6093-38a9-b6a8-6adc0be726b6"]}],"mendeley":{"formattedCitation":"(Butkowski et al., 2019; Hendrickse et al., 2017; Hummel and Smith, 2015; Kim and Chock, 2015; Kvardova et al., 2020; Levinson et al., 2017; Meier and Gray, 2014; Simpson and Mazzeo, 2017; Tao, 2013; Tiggemann and Miller, 2010)","plainTextFormattedCitation":"(Butkowski et al., 2019; Hendrickse et al., 2017; Hummel and Smith, 2015; Kim and Chock, 2015; Kvardova et al., 2020; Levinson et al., 2017; Meier and Gray, 2014; Simpson and Mazzeo, 2017; Tao, 2013; Tiggemann and Miller, 2010)","previouslyFormattedCitation":"(Butkowski et al., 2019; Hendrickse et al., 2017; Hummel and Smith, 2015; Kim and Chock, 2015; Kvardova et al., 2020; Levinson et al., 2017; Meier and Gray, 2014; Simpson and Mazzeo, 2017; Tao, 2013; Tiggemann and Miller, 2010)"},"properties":{"noteIndex":0},"schema":"https://github.com/citation-style-language/schema/raw/master/csl-citation.json"}</w:instrText>
      </w:r>
      <w:r>
        <w:fldChar w:fldCharType="separate"/>
      </w:r>
      <w:r w:rsidR="002F2B63" w:rsidRPr="002F2B63">
        <w:rPr>
          <w:noProof/>
        </w:rPr>
        <w:t>(Butkowski et al., 2019; Hendrickse et al., 2017; Hummel and Smith, 2015; Kim and Chock, 2015; Kvardova et al., 2020; Levinson et al., 2017; Meier and Gray, 2014; Simpson and Mazzeo, 2017; Tao, 2013; Tiggemann and Miller, 2010)</w:t>
      </w:r>
      <w:r>
        <w:fldChar w:fldCharType="end"/>
      </w:r>
      <w:r>
        <w:t xml:space="preserve">. </w:t>
      </w:r>
      <w:r w:rsidRPr="003C736F">
        <w:t xml:space="preserve">In performing meta-analysis for the </w:t>
      </w:r>
      <w:r>
        <w:t>drive for thinness</w:t>
      </w:r>
      <w:r w:rsidRPr="003C736F">
        <w:t xml:space="preserve"> domain</w:t>
      </w:r>
      <w:r w:rsidR="009850D7">
        <w:t>,</w:t>
      </w:r>
      <w:r w:rsidRPr="003C736F">
        <w:t xml:space="preserve"> we removed one of the studies that was highly influential (reporting an extremely positive Pearson correlation r=0.</w:t>
      </w:r>
      <w:r>
        <w:t>51</w:t>
      </w:r>
      <w:r w:rsidRPr="003C736F">
        <w:t>, Cook’s d &gt;2 S.D. above mean of the cohort of studies</w:t>
      </w:r>
      <w:r w:rsidR="00576371">
        <w:t>, n=445</w:t>
      </w:r>
      <w:r w:rsidRPr="003C736F">
        <w:t>) and of weak quality</w:t>
      </w:r>
      <w:r>
        <w:t xml:space="preserve"> </w:t>
      </w:r>
      <w:r>
        <w:fldChar w:fldCharType="begin" w:fldLock="1"/>
      </w:r>
      <w:r w:rsidR="00226098">
        <w:instrText>ADDIN CSL_CITATION {"citationItems":[{"id":"ITEM-1","itemData":{"DOI":"10.3390/ijerph17072416","ISSN":"16604601","PMID":"32252325","abstract":"One of the debates about media usage is the potential harmful effect that it has on body image and related eating disturbances because of its representations of the “ideal body”. This study focuses on the drive for thinness among the visitors of various health-oriented websites and online platforms because neither has yet been sufficiently studied in this context. Specifically, this study aims to bring more insight to the risk factors which can increase the drive for thinness in the users of these websites. We tested the presumption that web content internalization is a key factor in this process, and we considered the effects of selected individual factors, specifically the perceived online social support and neuroticism. We utilized survey data from 445 Czech women (aged 18– 29, M = 23.5, SD = 3.1) who visited nutrition, weight loss, and exercise websites. The results showed a positive indirect link between both perceived online social support and neuroticism to the drive for thinness via web content internalization. The results are discussed with regard to the dual role of online support as both risk and protective factor. Moreover, we consider the practical implications for eating behavior and weight-related problems with regard to prevention and intervention.","author":[{"dropping-particle":"","family":"Kvardova","given":"Nikol","non-dropping-particle":"","parse-names":false,"suffix":""},{"dropping-particle":"","family":"Machackova","given":"Hana","non-dropping-particle":"","parse-names":false,"suffix":""},{"dropping-particle":"","family":"Smahel","given":"David","non-dropping-particle":"","parse-names":false,"suffix":""}],"container-title":"International Journal of Environmental Research and Public Health","id":"ITEM-1","issue":"7","issued":{"date-parts":[["2020","4","1"]]},"publisher":"MDPI AG","title":"The direct and indirect effects of online social support, neuroticism, and web content internalization on the drive for thinness among women visiting health-oriented websites","type":"article-journal","volume":"17"},"uris":["http://www.mendeley.com/documents/?uuid=d91db141-8e52-3268-8a33-5895af1c7dd4"]}],"mendeley":{"formattedCitation":"(Kvardova et al., 2020)","plainTextFormattedCitation":"(Kvardova et al., 2020)","previouslyFormattedCitation":"(Kvardova et al., 2020)"},"properties":{"noteIndex":0},"schema":"https://github.com/citation-style-language/schema/raw/master/csl-citation.json"}</w:instrText>
      </w:r>
      <w:r>
        <w:fldChar w:fldCharType="separate"/>
      </w:r>
      <w:r w:rsidR="004139F1" w:rsidRPr="004139F1">
        <w:rPr>
          <w:noProof/>
        </w:rPr>
        <w:t>(Kvardova et al., 2020)</w:t>
      </w:r>
      <w:r>
        <w:fldChar w:fldCharType="end"/>
      </w:r>
      <w:r w:rsidR="00CD4D68">
        <w:t>.</w:t>
      </w:r>
      <w:r w:rsidR="00521534">
        <w:t xml:space="preserve"> </w:t>
      </w:r>
      <w:r w:rsidR="00CD4D68">
        <w:t>M</w:t>
      </w:r>
      <w:r w:rsidR="00521534">
        <w:t>oreover, this study used ‘web content internalization’ which was a quite dissimilar and appearance oriented PUI metric, which may explain the reported association</w:t>
      </w:r>
      <w:r>
        <w:t>. By doing so, we report a more conservative pooled estimate.</w:t>
      </w:r>
      <w:r w:rsidR="00FC5EE9">
        <w:t xml:space="preserve"> The pooled estimate of the remaining nine studies was </w:t>
      </w:r>
      <w:r w:rsidR="00E10C90">
        <w:t xml:space="preserve">small, </w:t>
      </w:r>
      <w:r w:rsidR="00FC5EE9">
        <w:t>r=</w:t>
      </w:r>
      <w:r w:rsidR="00FC5EE9" w:rsidRPr="00FC5EE9">
        <w:t>0.16 (</w:t>
      </w:r>
      <w:r w:rsidR="00FC5EE9">
        <w:t>s.e.=</w:t>
      </w:r>
      <w:r w:rsidR="00FC5EE9" w:rsidRPr="00FC5EE9">
        <w:t>0.037</w:t>
      </w:r>
      <w:r w:rsidR="005923BD">
        <w:t>, p&lt;0.001</w:t>
      </w:r>
      <w:r w:rsidR="00FC5EE9" w:rsidRPr="00FC5EE9">
        <w:t>)</w:t>
      </w:r>
      <w:r w:rsidR="00ED683D">
        <w:t xml:space="preserve"> (Figure </w:t>
      </w:r>
      <w:r w:rsidR="006C5D65">
        <w:t>6</w:t>
      </w:r>
      <w:r w:rsidR="00ED683D">
        <w:t>)</w:t>
      </w:r>
      <w:r w:rsidR="005923BD">
        <w:t>.</w:t>
      </w:r>
    </w:p>
    <w:p w14:paraId="6F130C04" w14:textId="60C09955" w:rsidR="002C629D" w:rsidRDefault="009130AA" w:rsidP="009130AA">
      <w:pPr>
        <w:jc w:val="center"/>
      </w:pPr>
      <w:r>
        <w:t xml:space="preserve">[INSERT FIGURE </w:t>
      </w:r>
      <w:r w:rsidR="006C5D65">
        <w:t>6</w:t>
      </w:r>
      <w:r>
        <w:t xml:space="preserve"> ABOUT HERE]</w:t>
      </w:r>
    </w:p>
    <w:p w14:paraId="5AED37C2" w14:textId="665EEBA5" w:rsidR="002C629D" w:rsidRDefault="005B1600" w:rsidP="005372A1">
      <w:pPr>
        <w:pStyle w:val="Heading3"/>
      </w:pPr>
      <w:r>
        <w:t xml:space="preserve">3.5 </w:t>
      </w:r>
      <w:r w:rsidR="002C629D">
        <w:t>Dietary restraint</w:t>
      </w:r>
    </w:p>
    <w:p w14:paraId="67943CE0" w14:textId="7ACB3516" w:rsidR="005923BD" w:rsidRPr="005923BD" w:rsidRDefault="005923BD" w:rsidP="005923BD">
      <w:r>
        <w:t>Six studies were included in the dietary restraint domain</w:t>
      </w:r>
      <w:r w:rsidR="00B56958">
        <w:t xml:space="preserve"> (n=2397)</w:t>
      </w:r>
      <w:r>
        <w:t xml:space="preserve"> </w:t>
      </w:r>
      <w:r>
        <w:fldChar w:fldCharType="begin" w:fldLock="1"/>
      </w:r>
      <w:r w:rsidR="00226098">
        <w:instrText>ADDIN CSL_CITATION {"citationItems":[{"id":"ITEM-1","itemData":{"DOI":"10.1007/s10964-019-01190-0","ISSN":"15736601","PMID":"31907699","abstract":"Social media use is associated with body image concerns, disordered eating and body change behaviors in adolescents. This study aimed to examine these relationships within a biopsychosocial framework and test an integrated model. A sample of 681 adolescents (49% female), mean age = 12.76 years (SD = 0.74), completed a questionnaire assessing social media use, depression, self-esteem, body mass index, social media and muscular ideal internalization, appearance comparison, body dissatisfaction, disordered eating, and muscle-building behaviors. Path analysis was used to test the hypothetical model, which after modification revealed good fit to the data, although gender differences emerged. The findings suggest that biopsychosocial frameworks are useful for conceptualizing relationships between social media use and body image, eating, and muscle building outcomes.","author":[{"dropping-particle":"","family":"Rodgers","given":"Rachel F.","non-dropping-particle":"","parse-names":false,"suffix":""},{"dropping-particle":"","family":"Slater","given":"Amy","non-dropping-particle":"","parse-names":false,"suffix":""},{"dropping-particle":"","family":"Gordon","given":"Chloe S.","non-dropping-particle":"","parse-names":false,"suffix":""},{"dropping-particle":"","family":"McLean","given":"Siân A.","non-dropping-particle":"","parse-names":false,"suffix":""},{"dropping-particle":"","family":"Jarman","given":"Hannah K.","non-dropping-particle":"","parse-names":false,"suffix":""},{"dropping-particle":"","family":"Paxton","given":"Susan J.","non-dropping-particle":"","parse-names":false,"suffix":""}],"container-title":"Journal of Youth and Adolescence","id":"ITEM-1","issue":"2","issued":{"date-parts":[["2020","2","1"]]},"page":"399-409","publisher":"Springer","title":"A Biopsychosocial Model of Social Media Use and Body Image Concerns, Disordered Eating, and Muscle-Building Behaviors among Adolescent Girls and Boys","type":"article-journal","volume":"49"},"uris":["http://www.mendeley.com/documents/?uuid=a3dd6820-96f3-3b86-bcec-bba16505a731"]},{"id":"ITEM-2","itemData":{"DOI":"10.1016/j.eatbeh.2017.08.003","ISSN":"18737358","abstract":"Mobile phone and tablet usage has become a part of modern life. Mobile applications that count calories, such as My Fitness Pal, are frequently employed on a daily basis. Recent research has shown that in undergraduates, calorie tracking is associated with eating disorder pathology. In the current study (N = 105 individuals diagnosed with an eating disorder), we assessed usage of My Fitness Pal to track calories. We also assessed perceptions that My Fitness Pal contributed to eating disorder symptoms and if these perceptions were associated with eating disorder symptoms. We found that a substantial percentage (~ 75%) of participants used My Fitness Pal and that 73% of these users perceived the app as contributing to their eating disorder. Furthermore, we found that these perceptions were correlated with eating disorder symptoms. This research suggests that My Fitness Pal is widely used in an eating disorder population and is perceived as contributing to eating disorder symptoms. Further research is needed to clarify the role calorie tracking applications play within a sample of individuals with eating disorders.","author":[{"dropping-particle":"","family":"Levinson","given":"Cheri A.","non-dropping-particle":"","parse-names":false,"suffix":""},{"dropping-particle":"","family":"Fewell","given":"Laura","non-dropping-particle":"","parse-names":false,"suffix":""},{"dropping-particle":"","family":"Brosof","given":"Leigh C.","non-dropping-particle":"","parse-names":false,"suffix":""}],"container-title":"Eating Behaviors","id":"ITEM-2","issued":{"date-parts":[["2017","12","1"]]},"page":"14-16","publisher":"Elsevier Ltd","title":"My Fitness Pal calorie tracker usage in the eating disorders","type":"article-journal","volume":"27"},"uris":["http://www.mendeley.com/documents/?uuid=680a55e9-8c44-3f72-b7f9-0ac96874bd17"]},{"id":"ITEM-3","itemData":{"DOI":"10.1016/j.eatbeh.2017.02.002","ISSN":"18737358","abstract":"The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Behaviors","id":"ITEM-3","issued":{"date-parts":[["2017","8","1"]]},"page":"89-92","publisher":"Elsevier Ltd","title":"Calorie counting and fitness tracking technology: Associations with eating disorder symptomatology","type":"article-journal","volume":"26"},"uris":["http://www.mendeley.com/documents/?uuid=b38605cf-8b82-3da1-9fb0-9e2cbabce95d"]},{"id":"ITEM-4","itemData":{"DOI":"10.1002/eat.22449","ISSN":"02763478","abstract":"Objective Social media engagement by adolescent girls is high. Despite its appeal, there are potential negative consequences for body dissatisfaction and disordered eating from social media use. This study aimed to examine, in a cross-sectional design, the relationship between social media use in general, and social media activities related to taking \"selfies\" and sharing specifically, with overvaluation of shape and weight, body dissatisfaction, and dietary restraint. Method Participants were 101 grade seven girls (Mage = 13.1, SD = 0.3), who completed self-report questionnaires of social media use and body-related and eating concerns measures. Results Results showed that girls who regularly shared self-images on social media, relative to those who did not, reported significantly higher overvaluation of shape and weight, body dissatisfaction, dietary restraint, and internalization of the thin ideal. In addition, among girls who shared photos of themselves on social media, higher engagement in manipulation of and investment in these photos, but not higher media exposure, were associated with greater body-related and eating concerns, including after accounting for media use and internalization of the thin ideal. Discussion Although cross-sectional, these findings suggest the importance of social media activities for body-related and eating concerns as well as potential avenues for targeted social-media-based intervention.","author":[{"dropping-particle":"","family":"McLean","given":"Siân A.","non-dropping-particle":"","parse-names":false,"suffix":""},{"dropping-particle":"","family":"Paxton","given":"Susan J.","non-dropping-particle":"","parse-names":false,"suffix":""},{"dropping-particle":"","family":"Wertheim","given":"Eleanor H.","non-dropping-particle":"","parse-names":false,"suffix":""},{"dropping-particle":"","family":"Masters","given":"Jennifer","non-dropping-particle":"","parse-names":false,"suffix":""}],"container-title":"International Journal of Eating Disorders","id":"ITEM-4","issue":"8","issued":{"date-parts":[["2015","12","1"]]},"page":"1132-1140","publisher":"John Wiley and Sons Inc.","title":"Photoshopping the selfie: Self photo editing and photo investment are associated with body dissatisfaction in adolescent girls","type":"article-journal","volume":"48"},"uris":["http://www.mendeley.com/documents/?uuid=f8a83580-e065-3629-9912-58b6991ec117"]},{"id":"ITEM-5","itemData":{"DOI":"10.1002/eat.22336","ISSN":"1098108X","abstract":"Objective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Disorders","id":"ITEM-5","issue":"4","issued":{"date-parts":[["2015","5","1"]]},"page":"436-442","publisher":"John Wiley and Sons Inc.","title":"Ask and you shall receive: Desire and receipt of feedback via Facebook predicts disordered eating concerns","type":"article-journal","volume":"48"},"uris":["http://www.mendeley.com/documents/?uuid=148fa894-2a85-3731-b565-1b00c3342cd4"]},{"id":"ITEM-6","itemData":{"DOI":"10.1007/s11199-019-01045-9","ISSN":"15732762","abstract":"Considering the prevalence of social networking sites (SNSs) and restrained eating among young adult women, the present study aimed to investigate the association between selfie-posting on an SNS (WeChat Moments, the most widely used SNS in China) and self-objectification among Chinese young adult women as well as the mediating effects of commentary on appearance and self-objectification from the perspective of self-perception theory and objectification theory. A sample of 886 female undergraduate students who had an active WeChat Moments account were recruited voluntarily to complete questionnaires on selfie-posting on SNS, general SNS use, commentary on appearance on SNSs, self-objectification, and restrained eating. The results indicated that after controlling for general SNS use, age, and BMI, selfie-posting on a SNS was positively associated with restrained eating. Commentary on appearance and self-objectification mediated this association, which contained three mediating paths: the separate mediating effects of commentary on appearance and self-objectification and the serial mediating effect of commentary on appearance and self-objectification. These results indicate that selfie-posting and commentary on appearance on a SNS rather than general SNS use are risk factors accounting for restrained eating, which has theoretical and practical implications in terms of SNS use and restrained eating.","author":[{"dropping-particle":"","family":"Niu","given":"Gengfeng","non-dropping-particle":"","parse-names":false,"suffix":""},{"dropping-particle":"","family":"Sun","given":"Lijun","non-dropping-particle":"","parse-names":false,"suffix":""},{"dropping-particle":"","family":"Liu","given":"Qingqi","non-dropping-particle":"","parse-names":false,"suffix":""},{"dropping-particle":"","family":"Chai","given":"Huanyou","non-dropping-particle":"","parse-names":false,"suffix":""},{"dropping-particle":"","family":"Sun","given":"Xiaojun","non-dropping-particle":"","parse-names":false,"suffix":""},{"dropping-particle":"","family":"Zhou","given":"Zongkui","non-dropping-particle":"","parse-names":false,"suffix":""}],"container-title":"Sex Roles","id":"ITEM-6","issue":"3-4","issued":{"date-parts":[["2020","2","1"]]},"page":"232-240","publisher":"Springer","title":"Selfie-Posting and Young Adult Women’s Restrained Eating: The Role of Commentary on Appearance and Self-Objectification","type":"article-journal","volume":"82"},"uris":["http://www.mendeley.com/documents/?uuid=57f05769-b36b-3222-9c94-0b23e4815a11"]}],"mendeley":{"formattedCitation":"(Hummel and Smith, 2015; Levinson et al., 2017; McLean et al., 2015; Niu et al., 2020; Rodgers et al., 2020; Simpson and Mazzeo, 2017)","plainTextFormattedCitation":"(Hummel and Smith, 2015; Levinson et al., 2017; McLean et al., 2015; Niu et al., 2020; Rodgers et al., 2020; Simpson and Mazzeo, 2017)","previouslyFormattedCitation":"(Hummel and Smith, 2015; Levinson et al., 2017; McLean et al., 2015; Niu et al., 2020; Rodgers et al., 2020; Simpson and Mazzeo, 2017)"},"properties":{"noteIndex":0},"schema":"https://github.com/citation-style-language/schema/raw/master/csl-citation.json"}</w:instrText>
      </w:r>
      <w:r>
        <w:fldChar w:fldCharType="separate"/>
      </w:r>
      <w:r w:rsidR="004139F1" w:rsidRPr="004139F1">
        <w:rPr>
          <w:noProof/>
        </w:rPr>
        <w:t>(Hummel and Smith, 2015; Levinson et al., 2017; McLean et al., 2015; Niu et al., 2020; Rodgers et al., 2020; Simpson and Mazzeo, 2017)</w:t>
      </w:r>
      <w:r>
        <w:fldChar w:fldCharType="end"/>
      </w:r>
      <w:r>
        <w:t xml:space="preserve"> providing a </w:t>
      </w:r>
      <w:r w:rsidR="00E10C90">
        <w:t xml:space="preserve">small </w:t>
      </w:r>
      <w:r>
        <w:t>pooled</w:t>
      </w:r>
      <w:r w:rsidR="00E10C90">
        <w:t xml:space="preserve"> effect estimate,</w:t>
      </w:r>
      <w:r>
        <w:t xml:space="preserve"> r=0.18 (s.e.=0.03, p&lt;0.001)</w:t>
      </w:r>
      <w:r w:rsidR="00ED683D">
        <w:t xml:space="preserve"> (Figure </w:t>
      </w:r>
      <w:r w:rsidR="006C5D65">
        <w:t>7</w:t>
      </w:r>
      <w:r w:rsidR="00ED683D">
        <w:t>)</w:t>
      </w:r>
      <w:r>
        <w:t xml:space="preserve">. </w:t>
      </w:r>
    </w:p>
    <w:p w14:paraId="318B2909" w14:textId="2299A13C" w:rsidR="00B47F78" w:rsidRPr="00B47F78" w:rsidRDefault="009130AA" w:rsidP="00B47F78">
      <w:pPr>
        <w:jc w:val="center"/>
      </w:pPr>
      <w:r>
        <w:t xml:space="preserve">[INSERT FIGURE </w:t>
      </w:r>
      <w:r w:rsidR="006C5D65">
        <w:t>7</w:t>
      </w:r>
      <w:r>
        <w:t xml:space="preserve"> ABOUT HERE]</w:t>
      </w:r>
      <w:r w:rsidR="00B47F78" w:rsidRPr="00B47F78">
        <w:t xml:space="preserve"> </w:t>
      </w:r>
    </w:p>
    <w:p w14:paraId="571488E7" w14:textId="6516AA2B" w:rsidR="00F37F1A" w:rsidRDefault="005B1600" w:rsidP="00F37F1A">
      <w:pPr>
        <w:pStyle w:val="Heading3"/>
      </w:pPr>
      <w:r>
        <w:t xml:space="preserve">3.6 </w:t>
      </w:r>
      <w:r w:rsidR="00F37F1A">
        <w:t>Moderation analysis</w:t>
      </w:r>
    </w:p>
    <w:p w14:paraId="087F9B87" w14:textId="24B64780" w:rsidR="00F37F1A" w:rsidRDefault="00FA02B3" w:rsidP="00F37F1A">
      <w:r>
        <w:t>Gender, a</w:t>
      </w:r>
      <w:r w:rsidR="00F37F1A" w:rsidRPr="0004488E">
        <w:t>ge</w:t>
      </w:r>
      <w:r w:rsidR="0004488E" w:rsidRPr="0004488E">
        <w:t xml:space="preserve"> group,</w:t>
      </w:r>
      <w:r w:rsidR="00F37F1A" w:rsidRPr="0004488E">
        <w:t xml:space="preserve"> geographical area</w:t>
      </w:r>
      <w:r w:rsidR="0004488E" w:rsidRPr="0004488E">
        <w:t xml:space="preserve"> of study reporting, PUI facet and quality of study </w:t>
      </w:r>
      <w:r w:rsidR="006108EF">
        <w:t>(</w:t>
      </w:r>
      <w:r>
        <w:t xml:space="preserve">assessed separately </w:t>
      </w:r>
      <w:r w:rsidR="006108EF">
        <w:t xml:space="preserve">by </w:t>
      </w:r>
      <w:r>
        <w:t xml:space="preserve">EPHPP and by our </w:t>
      </w:r>
      <w:r w:rsidR="008D5288">
        <w:t>ad-hoc study-</w:t>
      </w:r>
      <w:r w:rsidR="006108EF">
        <w:t xml:space="preserve">specific </w:t>
      </w:r>
      <w:r w:rsidR="00317F8C">
        <w:t>instrument</w:t>
      </w:r>
      <w:r w:rsidR="006108EF">
        <w:t xml:space="preserve">) </w:t>
      </w:r>
      <w:r w:rsidR="0004488E" w:rsidRPr="0004488E">
        <w:t>were entered in moderation analyses to examine whether they constituted</w:t>
      </w:r>
      <w:r w:rsidR="00F37F1A" w:rsidRPr="00F37F1A">
        <w:t xml:space="preserve"> significant moderating factors in any of the </w:t>
      </w:r>
      <w:r w:rsidR="0004488E">
        <w:t>effects</w:t>
      </w:r>
      <w:r w:rsidR="00F37F1A" w:rsidRPr="00F37F1A">
        <w:t xml:space="preserve"> examined</w:t>
      </w:r>
      <w:r w:rsidR="0004488E">
        <w:t>. Results are summarized in Table 2.</w:t>
      </w:r>
      <w:r w:rsidR="00F37F1A" w:rsidRPr="00F37F1A">
        <w:t xml:space="preserve"> </w:t>
      </w:r>
      <w:r w:rsidR="00317F8C">
        <w:t>Gender, geographical area of reporting, PUI facet and study quality</w:t>
      </w:r>
      <w:r w:rsidR="008D5288">
        <w:t xml:space="preserve"> (EPHPP or ad-hoc)</w:t>
      </w:r>
      <w:r w:rsidR="00317F8C">
        <w:t xml:space="preserve"> did not </w:t>
      </w:r>
      <w:r w:rsidR="00A73D0D">
        <w:t xml:space="preserve">significantly </w:t>
      </w:r>
      <w:r w:rsidR="00317F8C">
        <w:t xml:space="preserve">moderate the results in any of the domains examined.  Age was found to moderate the effects in the ‘drive for </w:t>
      </w:r>
      <w:r w:rsidR="00316EA8">
        <w:t>thin</w:t>
      </w:r>
      <w:r w:rsidR="00317F8C">
        <w:t>ness’ domain</w:t>
      </w:r>
      <w:r w:rsidR="008D5288">
        <w:t>; (adults &gt; youth, c</w:t>
      </w:r>
      <w:r w:rsidR="0014548C">
        <w:t>hildren</w:t>
      </w:r>
      <w:r w:rsidR="00120FD9">
        <w:t>)</w:t>
      </w:r>
      <w:r w:rsidR="0014548C">
        <w:t xml:space="preserve">, moderator </w:t>
      </w:r>
      <w:r w:rsidR="00120FD9">
        <w:t xml:space="preserve">all </w:t>
      </w:r>
      <w:r w:rsidR="0014548C">
        <w:t>ANOVA comparisons</w:t>
      </w:r>
      <w:r w:rsidR="00317F8C">
        <w:t xml:space="preserve"> (p&lt;0.0</w:t>
      </w:r>
      <w:r w:rsidR="0014548C">
        <w:t>01</w:t>
      </w:r>
      <w:r w:rsidR="00317F8C">
        <w:t>).</w:t>
      </w:r>
      <w:r w:rsidR="008F1A74">
        <w:t xml:space="preserve"> Geographical area of reporting was found to moderate the effects in the ‘at-risk eating disorders’ domain; </w:t>
      </w:r>
      <w:r w:rsidR="00E93DE3">
        <w:t>(Africa &gt;</w:t>
      </w:r>
      <w:r w:rsidR="0014548C">
        <w:t xml:space="preserve"> Americas, Asia, Oceania and</w:t>
      </w:r>
      <w:r w:rsidR="00E93DE3">
        <w:t xml:space="preserve"> Europe</w:t>
      </w:r>
      <w:r w:rsidR="00120FD9">
        <w:t>),</w:t>
      </w:r>
      <w:r w:rsidR="0014548C">
        <w:t xml:space="preserve"> moderator all ANOVA comparisons p&lt;0.001</w:t>
      </w:r>
      <w:r w:rsidR="00E93DE3">
        <w:t>)</w:t>
      </w:r>
      <w:r w:rsidR="008F1A74">
        <w:t>.</w:t>
      </w:r>
    </w:p>
    <w:p w14:paraId="7E6DB466" w14:textId="51AEA70A" w:rsidR="00891331" w:rsidRDefault="00891331" w:rsidP="00891331">
      <w:pPr>
        <w:jc w:val="center"/>
      </w:pPr>
      <w:r>
        <w:t>[INSERT TABLE 2 ABOUT HERE]</w:t>
      </w:r>
    </w:p>
    <w:p w14:paraId="604A7DF5" w14:textId="5A3A742E" w:rsidR="001F6917" w:rsidRDefault="005B1600" w:rsidP="001F6917">
      <w:pPr>
        <w:pStyle w:val="Heading3"/>
      </w:pPr>
      <w:r>
        <w:t xml:space="preserve">3.7 </w:t>
      </w:r>
      <w:r w:rsidR="001F6917">
        <w:t>Publication bias</w:t>
      </w:r>
    </w:p>
    <w:p w14:paraId="24CEF905" w14:textId="58859DCC" w:rsidR="001F6917" w:rsidRDefault="001F6917" w:rsidP="001F6917">
      <w:r>
        <w:t xml:space="preserve">We examined funnel plots for all meta-analyses and performed </w:t>
      </w:r>
      <w:r w:rsidR="008D5288">
        <w:t xml:space="preserve">the </w:t>
      </w:r>
      <w:r w:rsidR="00701371">
        <w:t>Regression</w:t>
      </w:r>
      <w:r>
        <w:t xml:space="preserve"> </w:t>
      </w:r>
      <w:r w:rsidRPr="001F6917">
        <w:t>Test for Funnel Plot Asymmetry</w:t>
      </w:r>
      <w:r>
        <w:t xml:space="preserve"> in all domains. We did not identify publication bias in any domain</w:t>
      </w:r>
      <w:r w:rsidR="00ED683D">
        <w:t xml:space="preserve"> (Figure </w:t>
      </w:r>
      <w:r w:rsidR="006C5D65">
        <w:t>8</w:t>
      </w:r>
      <w:r w:rsidR="00ED683D">
        <w:t>)</w:t>
      </w:r>
      <w:r>
        <w:t>.</w:t>
      </w:r>
    </w:p>
    <w:p w14:paraId="34E6D050" w14:textId="19037CAB" w:rsidR="009130AA" w:rsidRPr="00EE601F" w:rsidRDefault="009130AA" w:rsidP="009130AA">
      <w:pPr>
        <w:jc w:val="center"/>
      </w:pPr>
      <w:r>
        <w:t xml:space="preserve">[INSERT FIGURE </w:t>
      </w:r>
      <w:r w:rsidR="006C5D65">
        <w:t>8</w:t>
      </w:r>
      <w:r>
        <w:t xml:space="preserve"> ABOUT HERE]</w:t>
      </w:r>
    </w:p>
    <w:p w14:paraId="26AB2E15" w14:textId="6F1B9E13" w:rsidR="006C3706" w:rsidRDefault="006C3706" w:rsidP="003565B4">
      <w:pPr>
        <w:pStyle w:val="Heading2"/>
        <w:numPr>
          <w:ilvl w:val="0"/>
          <w:numId w:val="11"/>
        </w:numPr>
      </w:pPr>
      <w:r>
        <w:t>Discussion</w:t>
      </w:r>
    </w:p>
    <w:p w14:paraId="5959BCEF" w14:textId="65846167" w:rsidR="006C4CD0" w:rsidRDefault="006C3706" w:rsidP="006C3706">
      <w:r>
        <w:t xml:space="preserve">This is the first study </w:t>
      </w:r>
      <w:r w:rsidR="005372A1">
        <w:t xml:space="preserve">to amass all quantitative studies under the umbrella of problematic usage of the internet </w:t>
      </w:r>
      <w:r w:rsidR="00F525A8">
        <w:t xml:space="preserve">and pool </w:t>
      </w:r>
      <w:r w:rsidR="00A73D0D">
        <w:t>associations</w:t>
      </w:r>
      <w:r w:rsidR="00F525A8">
        <w:t xml:space="preserve"> on</w:t>
      </w:r>
      <w:r w:rsidR="005372A1">
        <w:t xml:space="preserve"> eating disorder </w:t>
      </w:r>
      <w:r w:rsidR="008D5288">
        <w:t xml:space="preserve">and related </w:t>
      </w:r>
      <w:r w:rsidR="005372A1">
        <w:t xml:space="preserve">psychopathology. </w:t>
      </w:r>
      <w:r w:rsidR="00F525A8">
        <w:t xml:space="preserve">The meta-analytic results indicate that </w:t>
      </w:r>
      <w:r w:rsidR="00EE0ADA">
        <w:t>PUI</w:t>
      </w:r>
      <w:r w:rsidR="00F525A8">
        <w:t xml:space="preserve"> has a small but </w:t>
      </w:r>
      <w:r w:rsidR="008D5288">
        <w:t>significant</w:t>
      </w:r>
      <w:r w:rsidR="00F525A8">
        <w:t xml:space="preserve"> effect in general </w:t>
      </w:r>
      <w:r w:rsidR="008D5288">
        <w:t>ED</w:t>
      </w:r>
      <w:r w:rsidR="00F525A8">
        <w:t xml:space="preserve"> symptomatology, body dissatisfaction, drive for thinness a</w:t>
      </w:r>
      <w:r w:rsidR="009F1ACD">
        <w:t xml:space="preserve">nd dietary restraint. Males </w:t>
      </w:r>
      <w:r w:rsidR="00F525A8">
        <w:t>experienc</w:t>
      </w:r>
      <w:r w:rsidR="009F1ACD">
        <w:t>e</w:t>
      </w:r>
      <w:r w:rsidR="008D5288">
        <w:t>d</w:t>
      </w:r>
      <w:r w:rsidR="00F525A8">
        <w:t xml:space="preserve"> higher degrees of body dissatisfaction with higher levels of PUI when examined separately</w:t>
      </w:r>
      <w:r w:rsidR="009850D7">
        <w:t>. M</w:t>
      </w:r>
      <w:r w:rsidR="00F525A8">
        <w:t xml:space="preserve">oreover, gender did not moderate any of the effect sizes in any domain, neither did quality of study. </w:t>
      </w:r>
      <w:r w:rsidR="005372A1">
        <w:t xml:space="preserve">The systematic review has revealed a prolific research field spanning across the globe and </w:t>
      </w:r>
      <w:r w:rsidR="008D5288">
        <w:t xml:space="preserve">identified </w:t>
      </w:r>
      <w:r w:rsidR="00EE0ADA">
        <w:t>unprecedented</w:t>
      </w:r>
      <w:r w:rsidR="005372A1">
        <w:t xml:space="preserve"> facets of PUI that are linked to </w:t>
      </w:r>
      <w:r w:rsidR="008D5288">
        <w:t>EDs</w:t>
      </w:r>
      <w:r w:rsidR="005372A1">
        <w:t>:</w:t>
      </w:r>
      <w:r w:rsidR="00C92E8E">
        <w:t xml:space="preserve"> excessive use of social media,</w:t>
      </w:r>
      <w:r w:rsidR="005372A1">
        <w:t xml:space="preserve"> consumption of </w:t>
      </w:r>
      <w:r w:rsidR="00C92E8E">
        <w:t>pro-ED</w:t>
      </w:r>
      <w:r w:rsidR="005372A1">
        <w:t xml:space="preserve"> content, overuse of calorie counting and fitness applications, overuse of dating apps and cyber</w:t>
      </w:r>
      <w:r w:rsidR="006C4CD0">
        <w:t>bullying victimization (</w:t>
      </w:r>
      <w:r w:rsidR="006C5D65">
        <w:t xml:space="preserve">supplemental </w:t>
      </w:r>
      <w:r w:rsidR="006C4CD0">
        <w:t xml:space="preserve">Figure </w:t>
      </w:r>
      <w:r w:rsidR="006C5D65">
        <w:t>S4</w:t>
      </w:r>
      <w:r w:rsidR="005372A1">
        <w:t>).</w:t>
      </w:r>
    </w:p>
    <w:p w14:paraId="3EFD6785" w14:textId="05E74883" w:rsidR="005372A1" w:rsidRDefault="00ED683D" w:rsidP="00ED683D">
      <w:pPr>
        <w:jc w:val="center"/>
      </w:pPr>
      <w:r>
        <w:t xml:space="preserve"> </w:t>
      </w:r>
    </w:p>
    <w:p w14:paraId="4CFFCBA5" w14:textId="06CB0C82" w:rsidR="00ED683D" w:rsidRDefault="00270109" w:rsidP="00ED683D">
      <w:r>
        <w:t>While our meta-analysis has revealed small but s</w:t>
      </w:r>
      <w:r w:rsidR="008D5288">
        <w:t xml:space="preserve">ignificant </w:t>
      </w:r>
      <w:r>
        <w:t>associations, it is important to note that those derive from cross-sectional cohort studies that are not designed to explore causality. Even small associations can have significant and clinically meaningful effects if we consider the cumulative exposure or engagement with a particular online activity o</w:t>
      </w:r>
      <w:r w:rsidR="00E35199">
        <w:t>v</w:t>
      </w:r>
      <w:r>
        <w:t xml:space="preserve">er a period of time. For example, in </w:t>
      </w:r>
      <w:r w:rsidR="008D5288">
        <w:t>one study</w:t>
      </w:r>
      <w:r>
        <w:t xml:space="preserve"> </w:t>
      </w:r>
      <w:r>
        <w:fldChar w:fldCharType="begin" w:fldLock="1"/>
      </w:r>
      <w:r w:rsidR="00041B68">
        <w:instrText>ADDIN CSL_CITATION {"citationItems":[{"id":"ITEM-1","itemData":{"DOI":"10.1016/j.jad.2013.01.032","ISSN":"01650327","abstract":"Background: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Disorders","id":"ITEM-1","issue":"1-3","issued":{"date-parts":[["2013","7"]]},"page":"235-240","publisher":"J Affect Disord","title":"Status Update: Maladaptive Facebook usage predicts increases in body dissatisfaction and bulimic symptoms","type":"article-journal","volume":"149"},"uris":["http://www.mendeley.com/documents/?uuid=b4ee98f3-dee0-3b29-b35f-0e6c881ee1f5"]}],"mendeley":{"formattedCitation":"(Smith et al., 2013)","plainTextFormattedCitation":"(Smith et al., 2013)","previouslyFormattedCitation":"(Smith et al., 2013)"},"properties":{"noteIndex":0},"schema":"https://github.com/citation-style-language/schema/raw/master/csl-citation.json"}</w:instrText>
      </w:r>
      <w:r>
        <w:fldChar w:fldCharType="separate"/>
      </w:r>
      <w:r w:rsidRPr="00270109">
        <w:rPr>
          <w:noProof/>
        </w:rPr>
        <w:t>(Smith et al., 2013)</w:t>
      </w:r>
      <w:r>
        <w:fldChar w:fldCharType="end"/>
      </w:r>
      <w:r>
        <w:t>, all prospective (T2) associations between PUI and EDI</w:t>
      </w:r>
      <w:r w:rsidR="00E35199">
        <w:t xml:space="preserve"> items</w:t>
      </w:r>
      <w:r>
        <w:t xml:space="preserve"> were st</w:t>
      </w:r>
      <w:r w:rsidR="00E35199">
        <w:t>r</w:t>
      </w:r>
      <w:r>
        <w:t>onger</w:t>
      </w:r>
      <w:r w:rsidR="00E35199">
        <w:t xml:space="preserve"> as compared to the cross sectional ones (e.g. EDI T1 vs. T2: EDI-Bulimia r=0.21 vs. 0.26; EDI-BD r=0.20 vs. 0.26; EDI shape concern r=0.26 vs. 0.30)</w:t>
      </w:r>
      <w:r w:rsidR="008D5288">
        <w:t>. S</w:t>
      </w:r>
      <w:r w:rsidR="00FF61CD">
        <w:t xml:space="preserve">imilar findings were described in </w:t>
      </w:r>
      <w:r w:rsidR="008D5288">
        <w:t>another study</w:t>
      </w:r>
      <w:r w:rsidR="00530990">
        <w:t xml:space="preserve"> </w:t>
      </w:r>
      <w:r w:rsidR="00FF61CD">
        <w:fldChar w:fldCharType="begin" w:fldLock="1"/>
      </w:r>
      <w:r w:rsidR="00530990">
        <w:instrText>ADDIN CSL_CITATION {"citationItems":[{"id":"ITEM-1","itemData":{"DOI":"10.1002/eat.22336","ISSN":"1098108X","abstract":"Objective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Disorders","id":"ITEM-1","issue":"4","issued":{"date-parts":[["2015","5","1"]]},"page":"436-442","publisher":"John Wiley and Sons Inc.","title":"Ask and you shall receive: Desire and receipt of feedback via Facebook predicts disordered eating concerns","type":"article-journal","volume":"48"},"uris":["http://www.mendeley.com/documents/?uuid=148fa894-2a85-3731-b565-1b00c3342cd4"]}],"mendeley":{"formattedCitation":"(Hummel and Smith, 2015)","plainTextFormattedCitation":"(Hummel and Smith, 2015)","previouslyFormattedCitation":"(Hummel and Smith, 2015)"},"properties":{"noteIndex":0},"schema":"https://github.com/citation-style-language/schema/raw/master/csl-citation.json"}</w:instrText>
      </w:r>
      <w:r w:rsidR="00FF61CD">
        <w:fldChar w:fldCharType="separate"/>
      </w:r>
      <w:r w:rsidR="00FF61CD" w:rsidRPr="00FF61CD">
        <w:rPr>
          <w:noProof/>
        </w:rPr>
        <w:t>(Hummel and Smith, 2015)</w:t>
      </w:r>
      <w:r w:rsidR="00FF61CD">
        <w:fldChar w:fldCharType="end"/>
      </w:r>
      <w:r w:rsidR="00530990">
        <w:t>, but not consistently across all EDI subscales and PUI metrics</w:t>
      </w:r>
      <w:r w:rsidR="00E35199">
        <w:t>. In our systematic review, we identified a number of prospective a</w:t>
      </w:r>
      <w:r w:rsidR="008D5288">
        <w:t>n</w:t>
      </w:r>
      <w:r w:rsidR="00E35199">
        <w:t>d experimental studies that aim</w:t>
      </w:r>
      <w:r w:rsidR="008D5288">
        <w:t>ed</w:t>
      </w:r>
      <w:r w:rsidR="00E35199">
        <w:t xml:space="preserve"> to disentangle those associations </w:t>
      </w:r>
      <w:r w:rsidR="00C75491">
        <w:t>from a causational point of view</w:t>
      </w:r>
      <w:r w:rsidR="00E35199">
        <w:t xml:space="preserve">. While those studies did not qualify for inclusion in the meta-analysis, they are a very important complement in our understanding of the main results and are discussed below. We also discuss in more detail specific facets of </w:t>
      </w:r>
      <w:r w:rsidR="008D5288">
        <w:t>ED</w:t>
      </w:r>
      <w:r w:rsidR="00E35199">
        <w:t xml:space="preserve"> psychopathology (e.g. bulimia symptoms) and PUI (internet gaming, SNS usage, dating Apps, cyberbullying victimization)</w:t>
      </w:r>
      <w:r w:rsidR="00297247">
        <w:t xml:space="preserve"> fo</w:t>
      </w:r>
      <w:r w:rsidR="00C75491">
        <w:t xml:space="preserve">r which substantial literature </w:t>
      </w:r>
      <w:r w:rsidR="00297247">
        <w:t xml:space="preserve">exists </w:t>
      </w:r>
      <w:r w:rsidR="00C75491">
        <w:t xml:space="preserve">as </w:t>
      </w:r>
      <w:r w:rsidR="00297247">
        <w:t>an important complement to the meta-analysis results.</w:t>
      </w:r>
      <w:r>
        <w:t xml:space="preserve"> </w:t>
      </w:r>
    </w:p>
    <w:p w14:paraId="312EC12F" w14:textId="6DC92B31" w:rsidR="00270109" w:rsidRDefault="00270109" w:rsidP="00270109">
      <w:pPr>
        <w:pStyle w:val="Heading3"/>
      </w:pPr>
      <w:r>
        <w:t>4.1 Prospective studies</w:t>
      </w:r>
    </w:p>
    <w:p w14:paraId="69B5FA58" w14:textId="26655BD5" w:rsidR="00270109" w:rsidRDefault="00270109" w:rsidP="00270109">
      <w:r>
        <w:t xml:space="preserve">There </w:t>
      </w:r>
      <w:r w:rsidR="00574938">
        <w:t>are a number</w:t>
      </w:r>
      <w:r>
        <w:t xml:space="preserve"> of prospective observational studies in the field: Smith et al. followed up a cohort for four weeks (n=219, USA) and found </w:t>
      </w:r>
      <w:r w:rsidR="008D5288">
        <w:t>that SNS</w:t>
      </w:r>
      <w:r>
        <w:t xml:space="preserve"> usage increase</w:t>
      </w:r>
      <w:r w:rsidR="008D5288">
        <w:t xml:space="preserve">d </w:t>
      </w:r>
      <w:r>
        <w:t xml:space="preserve">bulimic symptoms and episodes of over-eating (EDI-BN) in a non-clinical sample of female college students </w:t>
      </w:r>
      <w:r>
        <w:fldChar w:fldCharType="begin" w:fldLock="1"/>
      </w:r>
      <w:r>
        <w:instrText>ADDIN CSL_CITATION {"citationItems":[{"id":"ITEM-1","itemData":{"DOI":"10.1016/j.jad.2013.01.032","ISSN":"01650327","abstract":"Background: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Disorders","id":"ITEM-1","issue":"1-3","issued":{"date-parts":[["2013","7"]]},"page":"235-240","publisher":"J Affect Disord","title":"Status Update: Maladaptive Facebook usage predicts increases in body dissatisfaction and bulimic symptoms","type":"article-journal","volume":"149"},"uris":["http://www.mendeley.com/documents/?uuid=b4ee98f3-dee0-3b29-b35f-0e6c881ee1f5"]}],"mendeley":{"formattedCitation":"(Smith et al., 2013)","plainTextFormattedCitation":"(Smith et al., 2013)","previouslyFormattedCitation":"(Smith et al., 2013)"},"properties":{"noteIndex":0},"schema":"https://github.com/citation-style-language/schema/raw/master/csl-citation.json"}</w:instrText>
      </w:r>
      <w:r>
        <w:fldChar w:fldCharType="separate"/>
      </w:r>
      <w:r w:rsidRPr="004139F1">
        <w:rPr>
          <w:noProof/>
        </w:rPr>
        <w:t>(Smith et al., 2013)</w:t>
      </w:r>
      <w:r>
        <w:fldChar w:fldCharType="end"/>
      </w:r>
      <w:r>
        <w:t>.</w:t>
      </w:r>
      <w:r w:rsidR="00530990">
        <w:t xml:space="preserve"> In a similar study, Hummel et al. </w:t>
      </w:r>
      <w:r w:rsidR="00530990">
        <w:fldChar w:fldCharType="begin" w:fldLock="1"/>
      </w:r>
      <w:r w:rsidR="00530990">
        <w:instrText>ADDIN CSL_CITATION {"citationItems":[{"id":"ITEM-1","itemData":{"DOI":"10.1002/eat.22336","ISSN":"1098108X","abstract":"Objective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Disorders","id":"ITEM-1","issue":"4","issued":{"date-parts":[["2015","5","1"]]},"page":"436-442","publisher":"John Wiley and Sons Inc.","title":"Ask and you shall receive: Desire and receipt of feedback via Facebook predicts disordered eating concerns","type":"article-journal","volume":"48"},"uris":["http://www.mendeley.com/documents/?uuid=148fa894-2a85-3731-b565-1b00c3342cd4"]}],"mendeley":{"formattedCitation":"(Hummel and Smith, 2015)","plainTextFormattedCitation":"(Hummel and Smith, 2015)","previouslyFormattedCitation":"(Hummel and Smith, 2015)"},"properties":{"noteIndex":0},"schema":"https://github.com/citation-style-language/schema/raw/master/csl-citation.json"}</w:instrText>
      </w:r>
      <w:r w:rsidR="00530990">
        <w:fldChar w:fldCharType="separate"/>
      </w:r>
      <w:r w:rsidR="00530990" w:rsidRPr="00530990">
        <w:rPr>
          <w:noProof/>
        </w:rPr>
        <w:t>(Hummel and Smith, 2015)</w:t>
      </w:r>
      <w:r w:rsidR="00530990">
        <w:fldChar w:fldCharType="end"/>
      </w:r>
      <w:r w:rsidR="00530990">
        <w:t xml:space="preserve"> followed up a similar student cohort for four weeks (n=177, USA) and showed that receiving negative feedback through Facebook interactions can negatively impact on</w:t>
      </w:r>
      <w:r>
        <w:t xml:space="preserve"> </w:t>
      </w:r>
      <w:r w:rsidR="00530990">
        <w:t xml:space="preserve">eating attitudes. Heavier Facebook usage led to stronger impact of association. </w:t>
      </w:r>
      <w:r w:rsidR="00297247">
        <w:t xml:space="preserve">De Vries et al., followed up a cohort of adolescents (n=604, native Dutch) and showed that </w:t>
      </w:r>
      <w:r w:rsidR="00587309">
        <w:t>SNS</w:t>
      </w:r>
      <w:r w:rsidR="00297247">
        <w:t xml:space="preserve"> use predicted increased body dissatisfaction; those results were not moderated by gender </w:t>
      </w:r>
      <w:r w:rsidR="00297247">
        <w:fldChar w:fldCharType="begin" w:fldLock="1"/>
      </w:r>
      <w:r w:rsidR="00297247">
        <w:instrText>ADDIN CSL_CITATION {"citationItems":[{"id":"ITEM-1","itemData":{"DOI":"10.1007/s10964-015-0266-4","ISSN":"15736601","PMID":"25788122","abstract":"Previous correlational research indicates that adolescent girls who use social network sites more frequently are more dissatisfied with their bodies. However, we know little about the causal direction of this relationship, the mechanisms underlying this relationship, and whether this relationship also occurs among boys to the same extent. The present two-wave panel study (18 month time lag) among 604 Dutch adolescents (aged 11–18; 50.7 % female; 97.7 % native Dutch) aimed to fill these gaps in knowledge. Structural equation modeling showed that social network site use predicted increased body dissatisfaction and increased peer influence on body image in the form of receiving peer appearance-related feedback. Peer appearance-related feedback did not predict body dissatisfaction and thus did not mediate the effect of social network site use on body dissatisfaction. Gender did not moderate the findings. Hence, social network sites can play an adverse role in the body image of both adolescent boys and girls.","author":[{"dropping-particle":"","family":"Vries","given":"Dian A.","non-dropping-particle":"de","parse-names":false,"suffix":""},{"dropping-particle":"","family":"Peter","given":"Jochen","non-dropping-particle":"","parse-names":false,"suffix":""},{"dropping-particle":"","family":"Graaf","given":"Hanneke","non-dropping-particle":"de","parse-names":false,"suffix":""},{"dropping-particle":"","family":"Nikken","given":"Peter","non-dropping-particle":"","parse-names":false,"suffix":""}],"container-title":"Journal of Youth and Adolescence","id":"ITEM-1","issue":"1","issued":{"date-parts":[["2016","1","1"]]},"page":"211-224","publisher":"Springer New York LLC","title":"Adolescents’ Social Network Site Use, Peer Appearance-Related Feedback, and Body Dissatisfaction: Testing a Mediation Model","type":"article-journal","volume":"45"},"uris":["http://www.mendeley.com/documents/?uuid=ab6a32a8-5681-3ad2-b4e4-e49afea84b92"]}],"mendeley":{"formattedCitation":"(de Vries et al., 2016)","plainTextFormattedCitation":"(de Vries et al., 2016)","previouslyFormattedCitation":"(de Vries et al., 2016)"},"properties":{"noteIndex":0},"schema":"https://github.com/citation-style-language/schema/raw/master/csl-citation.json"}</w:instrText>
      </w:r>
      <w:r w:rsidR="00297247">
        <w:fldChar w:fldCharType="separate"/>
      </w:r>
      <w:r w:rsidR="00297247" w:rsidRPr="004139F1">
        <w:rPr>
          <w:noProof/>
        </w:rPr>
        <w:t>(de Vries et al., 2016)</w:t>
      </w:r>
      <w:r w:rsidR="00297247">
        <w:fldChar w:fldCharType="end"/>
      </w:r>
      <w:r w:rsidR="00297247">
        <w:t>, while</w:t>
      </w:r>
      <w:r w:rsidR="00297247" w:rsidRPr="000E2154">
        <w:t xml:space="preserve"> </w:t>
      </w:r>
      <w:r w:rsidR="00297247">
        <w:t xml:space="preserve">Ferguson et al. followed up a cohort of adolescent females (n=101, USA) for six months and found that mood symptoms may be mediating the effects of SNS on </w:t>
      </w:r>
      <w:r w:rsidR="00587309">
        <w:t>ED</w:t>
      </w:r>
      <w:r w:rsidR="00297247">
        <w:t xml:space="preserve"> symptoms concurrently and prospectively </w:t>
      </w:r>
      <w:r w:rsidR="00297247">
        <w:fldChar w:fldCharType="begin" w:fldLock="1"/>
      </w:r>
      <w:r w:rsidR="00297247">
        <w:instrText>ADDIN CSL_CITATION {"citationItems":[{"id":"ITEM-1","itemData":{"DOI":"10.1007/s10964-012-9898-9","ISSN":"00472891","abstract":"The degree to which media contributes to body dissatisfaction, life satisfaction and eating disorder symptoms in teenage girls continues to be debated. The current study examines television, social media and peer competition influences on body dissatisfaction, eating disorder symptoms and life satisfaction in a sample of 237 mostly Hispanic girls. 101 of these girls were reassessed in a later 6-month follow-up. Neither television exposure to thin ideal media nor social media predicted negative outcomes either concurrently nor prospectively with the exception of a small concurrent correlation between social media use and life satisfaction. Social media use was found to contribute to later peer competition in prospective analysis, however, suggesting potential indirect but not direct effects on body related outcomes. Peer competition proved to be a moderate strong predictor of negative outcomes both concurrently and prospectively. It is concluded that the negative influences of social comparison are focused on peers rather than television or social media exposure. © 2013 Springer Science+Business Media New York.","author":[{"dropping-particle":"","family":"Ferguson","given":"Christopher J.","non-dropping-particle":"","parse-names":false,"suffix":""},{"dropping-particle":"","family":"Muñoz","given":"Mónica E.","non-dropping-particle":"","parse-names":false,"suffix":""},{"dropping-particle":"","family":"Garza","given":"Adolfo","non-dropping-particle":"","parse-names":false,"suffix":""},{"dropping-particle":"","family":"Galindo","given":"Mariza","non-dropping-particle":"","parse-names":false,"suffix":""}],"container-title":"Journal of Youth and Adolescence","id":"ITEM-1","issue":"1","issued":{"date-parts":[["2014","1"]]},"page":"1-14","publisher":"J Youth Adolesc","title":"Concurrent and Prospective Analyses of Peer, Television and Social Media Influences on Body Dissatisfaction, Eating Disorder Symptoms and Life Satisfaction in Adolescent Girls","type":"article-journal","volume":"43"},"uris":["http://www.mendeley.com/documents/?uuid=951f0598-c6bf-33ba-8faf-5100b1413698"]}],"mendeley":{"formattedCitation":"(Ferguson et al., 2014)","plainTextFormattedCitation":"(Ferguson et al., 2014)","previouslyFormattedCitation":"(Ferguson et al., 2014)"},"properties":{"noteIndex":0},"schema":"https://github.com/citation-style-language/schema/raw/master/csl-citation.json"}</w:instrText>
      </w:r>
      <w:r w:rsidR="00297247">
        <w:fldChar w:fldCharType="separate"/>
      </w:r>
      <w:r w:rsidR="00297247" w:rsidRPr="004139F1">
        <w:rPr>
          <w:noProof/>
        </w:rPr>
        <w:t>(Ferguson et al., 2014)</w:t>
      </w:r>
      <w:r w:rsidR="00297247">
        <w:fldChar w:fldCharType="end"/>
      </w:r>
      <w:r w:rsidR="00297247">
        <w:t xml:space="preserve">. </w:t>
      </w:r>
      <w:proofErr w:type="spellStart"/>
      <w:r w:rsidR="00297247">
        <w:t>Tiggeman</w:t>
      </w:r>
      <w:proofErr w:type="spellEnd"/>
      <w:r w:rsidR="00297247">
        <w:t xml:space="preserve"> et al. followed </w:t>
      </w:r>
      <w:r w:rsidR="00587309">
        <w:t xml:space="preserve">up </w:t>
      </w:r>
      <w:r w:rsidR="00297247">
        <w:t xml:space="preserve">a cohort of high school children for two years (n=438, South Australia); the number of Facebook friends predicted DFT two years later, while internalization and body surveillance predicted </w:t>
      </w:r>
      <w:r w:rsidR="00093522">
        <w:t>an</w:t>
      </w:r>
      <w:r w:rsidR="00297247">
        <w:t xml:space="preserve"> increase in the number of friends </w:t>
      </w:r>
      <w:r w:rsidR="00297247">
        <w:fldChar w:fldCharType="begin" w:fldLock="1"/>
      </w:r>
      <w:r w:rsidR="005D007D">
        <w:instrText>ADDIN CSL_CITATION {"citationItems":[{"id":"ITEM-1","itemData":{"DOI":"10.1002/eat.22640","ISSN":"02763478","abstract":"Objective: The primary aim of the study was to examine the relationship across time between Facebook use and body image concern in adolescent girls. Method: A sample of 438 girls in the first two years (Years 8 and 9) of high school (aged 13-15 years) at Time 1 completed questionnaire measures of Facebook consumption and body image concerns, and again two years later (Time 2). Results: Facebook involvement increased substantially over the two year time period. Body image concerns also increased. Number of Facebook friends was found to prospectively predict the observed increase in drive for thinness. On the other hand, internalization and body surveillance prospectively predicted the observed increase in number of Facebook friends. Discussion: It was concluded that Facebook “friendships” represent a potent sociocultural force in the body image of adolescent girls. © 2016 Wiley Periodicals, Inc. (Int J Eat Disord 2017; 50:80–83).","author":[{"dropping-particle":"","family":"Tiggemann","given":"Marika","non-dropping-particle":"","parse-names":false,"suffix":""},{"dropping-particle":"","family":"Slater","given":"Amy","non-dropping-particle":"","parse-names":false,"suffix":""}],"container-title":"International Journal of Eating Disorders","id":"ITEM-1","issue":"1","issued":{"date-parts":[["2017","1","1"]]},"page":"80-83","publisher":"John Wiley and Sons Inc.","title":"Facebook and body image concern in adolescent girls: A prospective study","type":"article-journal","volume":"50"},"uris":["http://www.mendeley.com/documents/?uuid=6b1b8d41-ac34-37d8-af68-9d5d86cd9c06"]}],"mendeley":{"formattedCitation":"(Tiggemann and Slater, 2017)","plainTextFormattedCitation":"(Tiggemann and Slater, 2017)","previouslyFormattedCitation":"(Tiggemann and Slater, 2017)"},"properties":{"noteIndex":0},"schema":"https://github.com/citation-style-language/schema/raw/master/csl-citation.json"}</w:instrText>
      </w:r>
      <w:r w:rsidR="00297247">
        <w:fldChar w:fldCharType="separate"/>
      </w:r>
      <w:r w:rsidR="00905794" w:rsidRPr="00905794">
        <w:rPr>
          <w:noProof/>
        </w:rPr>
        <w:t>(Tiggemann and Slater, 2017)</w:t>
      </w:r>
      <w:r w:rsidR="00297247">
        <w:fldChar w:fldCharType="end"/>
      </w:r>
      <w:r w:rsidR="00297247">
        <w:t xml:space="preserve">.  Those results are in support of the notion that cumulative exposure to PUI over time has a role in the </w:t>
      </w:r>
      <w:r w:rsidR="00855DB7">
        <w:t>fueling</w:t>
      </w:r>
      <w:r w:rsidR="00297247">
        <w:t xml:space="preserve"> </w:t>
      </w:r>
      <w:r w:rsidR="00855DB7">
        <w:t xml:space="preserve">of </w:t>
      </w:r>
      <w:r w:rsidR="00297247">
        <w:t>eating disorder pre-disposing factors and psychopathology. On the other hand</w:t>
      </w:r>
      <w:r>
        <w:t xml:space="preserve">, Hsieh et al. followed up a student cohort (n=500, Taiwan) for a year </w:t>
      </w:r>
      <w:r>
        <w:fldChar w:fldCharType="begin" w:fldLock="1"/>
      </w:r>
      <w:r>
        <w:instrText>ADDIN CSL_CITATION {"citationItems":[{"id":"ITEM-1","itemData":{"DOI":"10.3390/ijerph15122861","author":[{"dropping-particle":"","family":"Hsieh","given":"Kuan-ying","non-dropping-particle":"","parse-names":false,"suffix":""},{"dropping-particle":"","family":"Hsiao","given":"Ray C","non-dropping-particle":"","parse-names":false,"suffix":""},{"dropping-particle":"","family":"Yang","given":"Yi-hsin","non-dropping-particle":"","parse-names":false,"suffix":""},{"dropping-particle":"","family":"Liu","given":"Tai-ling","non-dropping-particle":"","parse-names":false,"suffix":""}],"id":"ITEM-1","issued":{"date-parts":[["2018"]]},"page":"1-10","title":"Predictive Effects of Sex , Age , Depression , and Problematic Behaviors on the Incidence and Remission of Internet Addiction in College Students : A Prospective Study","type":"article-journal"},"uris":["http://www.mendeley.com/documents/?uuid=e25ef261-9767-4bad-bba2-dd60dd8be37e"]}],"mendeley":{"formattedCitation":"(Hsieh et al., 2018)","plainTextFormattedCitation":"(Hsieh et al., 2018)","previouslyFormattedCitation":"(Hsieh et al., 2018)"},"properties":{"noteIndex":0},"schema":"https://github.com/citation-style-language/schema/raw/master/csl-citation.json"}</w:instrText>
      </w:r>
      <w:r>
        <w:fldChar w:fldCharType="separate"/>
      </w:r>
      <w:r w:rsidRPr="004139F1">
        <w:rPr>
          <w:noProof/>
        </w:rPr>
        <w:t>(Hsieh et al., 2018)</w:t>
      </w:r>
      <w:r>
        <w:fldChar w:fldCharType="end"/>
      </w:r>
      <w:r>
        <w:t xml:space="preserve"> to identify predictors of development of and remission from Internet Addiction (IA). They examined bingeing and purging behaviors (by single-item question) as potential parameters; neither was associated with the development of or remission from IA</w:t>
      </w:r>
      <w:r w:rsidR="00297247">
        <w:t>, therefore, although the ascertainment of ED pathology was limited in this study, a ‘reverse’ association was not observed</w:t>
      </w:r>
      <w:r>
        <w:t xml:space="preserve">. </w:t>
      </w:r>
    </w:p>
    <w:p w14:paraId="0246525F" w14:textId="43DC4B8E" w:rsidR="00270109" w:rsidRDefault="00270109" w:rsidP="00270109">
      <w:pPr>
        <w:pStyle w:val="Heading3"/>
      </w:pPr>
      <w:r>
        <w:t>4.2 Experimental studies</w:t>
      </w:r>
    </w:p>
    <w:p w14:paraId="5ED2BF02" w14:textId="60B0125B" w:rsidR="00270109" w:rsidRDefault="00270109" w:rsidP="00270109">
      <w:r>
        <w:t>Experimental studies have explored the relationship between internet usage and eating disorder symptomatology using various manipulation paradigms: in children, appearance focused internet gaming vs. control (ED neutral) gaming was associated with higher body dissatisfaction (</w:t>
      </w:r>
      <w:r w:rsidR="00E74AF6">
        <w:t>Experimental condition of P</w:t>
      </w:r>
      <w:r w:rsidRPr="009711CA">
        <w:t>U</w:t>
      </w:r>
      <w:r w:rsidR="00E74AF6">
        <w:t>I</w:t>
      </w:r>
      <w:r w:rsidRPr="009711CA">
        <w:t xml:space="preserve"> ~ BD</w:t>
      </w:r>
      <w:r>
        <w:t>,</w:t>
      </w:r>
      <w:r w:rsidRPr="009711CA">
        <w:t xml:space="preserve"> d=.46</w:t>
      </w:r>
      <w:r>
        <w:t xml:space="preserve">) </w:t>
      </w:r>
      <w:r>
        <w:fldChar w:fldCharType="begin" w:fldLock="1"/>
      </w:r>
      <w:r>
        <w:instrText>ADDIN CSL_CITATION {"citationItems":[{"id":"ITEM-1","itemData":{"DOI":"10.1007/s10964-017-0659-7","ISSN":"15736601","abstract":"In recent years, elements of the modern environment (such as television, Internet, toys and clothes) have been criticized for having an increasingly sexualized or appearance focus, which has been suggested to be detrimental to girls’ development. The current study examined the impact of an appearance-focused Internet game on young girls’ body image and career cognitions and aspirations. Eighty British girls aged 8–9 years were randomly assigned to play an appearance-focused or a non-appearance focused game for 10 minutes. Girls in the appearance-focused game condition displayed greater body dissatisfaction compared to the control condition. Type of game did not impact girls’ perceived capacity to do various jobs. However, girls who played the appearance-focused game reported a greater preference for feminine careers compared to the control group. This provides preliminary evidence that appearance-focused Internet games may be detrimental to young girls’ body image and aspirations. Internet games should be included in our consideration of influential messages for young girls.","author":[{"dropping-particle":"","family":"Slater","given":"Amy","non-dropping-particle":"","parse-names":false,"suffix":""},{"dropping-particle":"","family":"Halliwell","given":"Emma","non-dropping-particle":"","parse-names":false,"suffix":""},{"dropping-particle":"","family":"Jarman","given":"Hannah","non-dropping-particle":"","parse-names":false,"suffix":""},{"dropping-particle":"","family":"Gaskin","given":"Emma","non-dropping-particle":"","parse-names":false,"suffix":""}],"container-title":"Journal of Youth and Adolescence","id":"ITEM-1","issue":"9","issued":{"date-parts":[["2017","9","1"]]},"page":"2047-2059","publisher":"Springer New York LLC","title":"More than Just Child’s Play?: An Experimental Investigation of the Impact of an Appearance-Focused Internet Game on Body Image and Career Aspirations of Young Girls","type":"article-journal","volume":"46"},"uris":["http://www.mendeley.com/documents/?uuid=231b4760-c402-38cf-b276-7e908ce02ee4"]}],"mendeley":{"formattedCitation":"(Slater et al., 2017)","plainTextFormattedCitation":"(Slater et al., 2017)","previouslyFormattedCitation":"(Slater et al., 2017)"},"properties":{"noteIndex":0},"schema":"https://github.com/citation-style-language/schema/raw/master/csl-citation.json"}</w:instrText>
      </w:r>
      <w:r>
        <w:fldChar w:fldCharType="separate"/>
      </w:r>
      <w:r w:rsidRPr="004139F1">
        <w:rPr>
          <w:noProof/>
        </w:rPr>
        <w:t>(Slater et al., 2017)</w:t>
      </w:r>
      <w:r>
        <w:fldChar w:fldCharType="end"/>
      </w:r>
      <w:r>
        <w:t>. In adult participants, those with</w:t>
      </w:r>
      <w:r w:rsidRPr="004456F5">
        <w:t xml:space="preserve"> elevated risk</w:t>
      </w:r>
      <w:r>
        <w:t xml:space="preserve"> </w:t>
      </w:r>
      <w:r w:rsidRPr="004456F5">
        <w:t>for developing an ED had a lower appearance self</w:t>
      </w:r>
      <w:r>
        <w:t>-</w:t>
      </w:r>
      <w:r w:rsidRPr="004456F5">
        <w:t>esteem after exposure to the pro-ED</w:t>
      </w:r>
      <w:r>
        <w:t xml:space="preserve"> website, compared to neutral condition </w:t>
      </w:r>
      <w:r>
        <w:fldChar w:fldCharType="begin" w:fldLock="1"/>
      </w:r>
      <w:r>
        <w:instrText>ADDIN CSL_CITATION {"citationItems":[{"id":"ITEM-1","itemData":{"DOI":"10.1055/s-0031-1301336","ISSN":"09372032","abstract":"Pro-eating disorders (ED) websites are assumed to have a negative impact on internet users because these sites promote ED as a lifestyle, and present an extreme thin ideal as well as extreme weight loss measures. We tested the impact of reading pro-ED contents in a sample of 421 women. The participants were randomly assigned to one of 3 conditions in which they were exposed to either a pro-ED blog, a self-help blog, or a neutral control blog. Post-exposure negative affect was higher in participants of the pro-ED and the self-help conditions compared to the neutral blog condition. Participants with an elevated risk for developing an ED had a lower appearance self esteem after exposure to the pro-ED, or the self-help blog. According to the study, a subgroup of high risk individuals might be affected by ED-related internet content. The implications of this study are discussed in the context of the ongoing controversy around pro-ED websites. © Georg Thieme Verlag KG Stuttgart · New York.","author":[{"dropping-particle":"","family":"Theis","given":"Florian","non-dropping-particle":"","parse-names":false,"suffix":""},{"dropping-particle":"","family":"Wolf","given":"Markus","non-dropping-particle":"","parse-names":false,"suffix":""},{"dropping-particle":"","family":"Fiedler","given":"Peter","non-dropping-particle":"","parse-names":false,"suffix":""},{"dropping-particle":"","family":"Backenstrass","given":"Matthias","non-dropping-particle":"","parse-names":false,"suffix":""},{"dropping-particle":"","family":"Kordy","given":"Hans","non-dropping-particle":"","parse-names":false,"suffix":""}],"container-title":"Psychotherapie, Psychosomatik, medizinische Psychologie","id":"ITEM-1","issue":"2","issued":{"date-parts":[["2012","2"]]},"page":"58-65","publisher":"Psychother Psychosom Med Psychol","title":"Essstörungen im Internet: Eine experimentelle Studie zu den Auswirkungen von Pro-Essstörungs- und Selbsthilfewebsites.","type":"article-journal","volume":"62"},"uris":["http://www.mendeley.com/documents/?uuid=d8798256-4f44-30c1-9d44-5de6e36ea595"]}],"mendeley":{"formattedCitation":"(Theis et al., 2012)","plainTextFormattedCitation":"(Theis et al., 2012)","previouslyFormattedCitation":"(Theis et al., 2012)"},"properties":{"noteIndex":0},"schema":"https://github.com/citation-style-language/schema/raw/master/csl-citation.json"}</w:instrText>
      </w:r>
      <w:r>
        <w:fldChar w:fldCharType="separate"/>
      </w:r>
      <w:r w:rsidRPr="004139F1">
        <w:rPr>
          <w:noProof/>
        </w:rPr>
        <w:t>(Theis et al., 2012)</w:t>
      </w:r>
      <w:r>
        <w:fldChar w:fldCharType="end"/>
      </w:r>
      <w:r w:rsidR="0086080C">
        <w:t xml:space="preserve">; similarly, low mood after SNS exposure was more prominent to those having appearance comparison traits </w:t>
      </w:r>
      <w:r w:rsidR="0086080C">
        <w:fldChar w:fldCharType="begin" w:fldLock="1"/>
      </w:r>
      <w:r w:rsidR="0086080C">
        <w:instrText>ADDIN CSL_CITATION {"citationItems":[{"id":"ITEM-1","itemData":{"DOI":"10.1016/j.bodyim.2014.12.002","ISSN":"17401445","abstract":"The present study experimentally investigated the effect of Facebook usage on women's mood and body image, whether these effects differ from an online fashion magazine, and whether appearance comparison tendency moderates any of these effects. Female participants (. N=. 112) were randomly assigned to spend 10. min browsing their Facebook account, a magazine website, or an appearance-neutral control website before completing state measures of mood, body dissatisfaction, and appearance discrepancies (weight-related, and face, hair, and skin-related). Participants also completed a trait measure of appearance comparison tendency. Participants who spent time on Facebook reported being in a more negative mood than those who spent time on the control website. Furthermore, women high in appearance comparison tendency reported more facial, hair, and skin-related discrepancies after Facebook exposure than exposure to the control website. Given its popularity, more research is needed to better understand the impact that Facebook has on appearance concerns.","author":[{"dropping-particle":"","family":"Fardouly","given":"Jasmine","non-dropping-particle":"","parse-names":false,"suffix":""},{"dropping-particle":"","family":"Diedrichs","given":"Phillippa C.","non-dropping-particle":"","parse-names":false,"suffix":""},{"dropping-particle":"","family":"Vartanian","given":"Lenny R.","non-dropping-particle":"","parse-names":false,"suffix":""},{"dropping-particle":"","family":"Halliwell","given":"Emma","non-dropping-particle":"","parse-names":false,"suffix":""}],"container-title":"Body Image","id":"ITEM-1","issued":{"date-parts":[["2015","3","1"]]},"page":"38-45","publisher":"Elsevier Ltd","title":"Social comparisons on social media: The impact of Facebook on young women's body image concerns and mood","type":"article-journal","volume":"13"},"uris":["http://www.mendeley.com/documents/?uuid=4aaec679-cdc8-3890-b627-ecbdeca4df8e"]}],"mendeley":{"formattedCitation":"(Fardouly et al., 2015)","plainTextFormattedCitation":"(Fardouly et al., 2015)","previouslyFormattedCitation":"(Fardouly et al., 2015)"},"properties":{"noteIndex":0},"schema":"https://github.com/citation-style-language/schema/raw/master/csl-citation.json"}</w:instrText>
      </w:r>
      <w:r w:rsidR="0086080C">
        <w:fldChar w:fldCharType="separate"/>
      </w:r>
      <w:r w:rsidR="0086080C" w:rsidRPr="0086080C">
        <w:rPr>
          <w:noProof/>
        </w:rPr>
        <w:t>(Fardouly et al., 2015)</w:t>
      </w:r>
      <w:r w:rsidR="0086080C">
        <w:fldChar w:fldCharType="end"/>
      </w:r>
      <w:r>
        <w:t xml:space="preserve">. Furthermore, being allocated to use Facebook 20 min/day was associated with the maintenance of weight/shape concerns as compared to an alternate (ED neutral) internet activity </w:t>
      </w:r>
      <w:r>
        <w:fldChar w:fldCharType="begin" w:fldLock="1"/>
      </w:r>
      <w:r>
        <w:instrText>ADDIN CSL_CITATION {"citationItems":[{"id":"ITEM-1","itemData":{"DOI":"10.1002/eat.22254","author":[{"dropping-particle":"","family":"Mabe","given":"Annalise G","non-dropping-particle":"","parse-names":false,"suffix":""},{"dropping-particle":"","family":"Forney","given":"K Jean","non-dropping-particle":"","parse-names":false,"suffix":""},{"dropping-particle":"","family":"Keel","given":"Pamela K","non-dropping-particle":"","parse-names":false,"suffix":""}],"id":"ITEM-1","issued":{"date-parts":[["2014"]]},"title":"Do You “ Like ” My Photo ? Facebook Use Maintains Eating Disorder Risk","type":"article-journal"},"uris":["http://www.mendeley.com/documents/?uuid=5aa7b390-38ae-43ad-b10c-841bfa3ace48"]}],"mendeley":{"formattedCitation":"(Mabe et al., 2014)","plainTextFormattedCitation":"(Mabe et al., 2014)","previouslyFormattedCitation":"(Mabe et al., 2014)"},"properties":{"noteIndex":0},"schema":"https://github.com/citation-style-language/schema/raw/master/csl-citation.json"}</w:instrText>
      </w:r>
      <w:r>
        <w:fldChar w:fldCharType="separate"/>
      </w:r>
      <w:r w:rsidRPr="004139F1">
        <w:rPr>
          <w:noProof/>
        </w:rPr>
        <w:t>(Mabe et al., 2014)</w:t>
      </w:r>
      <w:r>
        <w:fldChar w:fldCharType="end"/>
      </w:r>
      <w:r>
        <w:t>.  Also, exposure</w:t>
      </w:r>
      <w:r w:rsidRPr="004456F5">
        <w:t xml:space="preserve"> to fitspiration images</w:t>
      </w:r>
      <w:r>
        <w:t xml:space="preserve"> </w:t>
      </w:r>
      <w:r>
        <w:fldChar w:fldCharType="begin" w:fldLock="1"/>
      </w:r>
      <w:r w:rsidR="00E65A73">
        <w:instrText>ADDIN CSL_CITATION {"citationItems":[{"id":"ITEM-1","itemData":{"DOI":"10.1016/j.bodyim.2015.06.003","ISSN":"17401445","abstract":"Fitspiration is an online trend designed to inspire viewers towards a healthier lifestyle by promoting exercise and healthy food. The present study aimed to experimentally investigate the impact of fitspiration images on women's body image. Participants were 130 female undergraduate students who were randomly assigned to view either a set of Instagram fitspiration images or a control set of travel images presented on an iPad. Results showed that acute exposure to fitspiration images led to increased negative mood and body dissatisfaction and decreased state appearance self-esteem relative to travel images. Importantly, regression analyses showed that the effects of image type were mediated by state appearance comparison. Thus it was concluded that fitspiration can have negative unintended consequences for body image. The results offer support to general sociocultural models of media effects on body image, and extend these to \"new\" media.","author":[{"dropping-particle":"","family":"Tiggemann","given":"Marika","non-dropping-particle":"","parse-names":false,"suffix":""},{"dropping-particle":"","family":"Zaccardo","given":"Mia","non-dropping-particle":"","parse-names":false,"suffix":""}],"container-title":"Body Image","id":"ITEM-1","issued":{"date-parts":[["2015","9","1"]]},"page":"61-67","publisher":"Elsevier Ltd","title":"\"Exercise to be fit, not skinny\": The effect of fitspiration imagery on women's body image","type":"article-journal","volume":"15"},"uris":["http://www.mendeley.com/documents/?uuid=ca7066be-9477-3d40-9928-38e07cb655d7"]},{"id":"ITEM-2","itemData":{"DOI":"10.1016/j.bodyim.2020.02.002","ISSN":"17401445","abstract":"The present study experimentally examined the effects of viewing Instagram images of fitspiration on body dissatisfaction, mood, and exercise behaviour among young women. Further, the study investigated if exercise engagement following exposure to fitspiration images could mitigate any negative effects from image exposure. Participants were 108 women, aged 17–25 years, who were randomly assigned to a 2 (image type: fitspiration, travel inspiration) × 2 (activity type: exercise, quiet rest) between groups design. State body dissatisfaction and mood were assessed at baseline, following image exposure, and following participation in 10 min of walking or quiet rest. Results demonstrated that exposure to fitspiration images led to significantly higher negative mood and body dissatisfaction relative to exposure to travel images. There was no difference in actual exercise behaviour according to image type. However, participants who exercised following exposure to fitspiration images were significantly more likely to report higher subjective exertion ratings. Overall, negative mood and body dissatisfaction decreased after both exercise and quiet rest, with no additional benefit of exercise for the fitspiration condition. These findings provide further evidence highlighting fitspiration as a potentially harmful online trend.","author":[{"dropping-particle":"","family":"Prichard","given":"Ivanka","non-dropping-particle":"","parse-names":false,"suffix":""},{"dropping-particle":"","family":"Kavanagh","given":"Eliza","non-dropping-particle":"","parse-names":false,"suffix":""},{"dropping-particle":"","family":"Mulgrew","given":"Kate E.","non-dropping-particle":"","parse-names":false,"suffix":""},{"dropping-particle":"","family":"Lim","given":"Megan S.C.","non-dropping-particle":"","parse-names":false,"suffix":""},{"dropping-particle":"","family":"Tiggemann","given":"Marika","non-dropping-particle":"","parse-names":false,"suffix":""}],"container-title":"Body Image","id":"ITEM-2","issued":{"date-parts":[["2020","6","1"]]},"page":"1-6","publisher":"Elsevier Ltd","title":"The effect of Instagram #fitspiration images on young women's mood, body image, and exercise behaviour","type":"article-journal","volume":"33"},"uris":["http://www.mendeley.com/documents/?uuid=8d04e5db-9789-39e1-a620-1cb9a7efd95f"]}],"mendeley":{"formattedCitation":"(Prichard et al., 2020; Tiggemann and Zaccardo, 2015)","plainTextFormattedCitation":"(Prichard et al., 2020; Tiggemann and Zaccardo, 2015)","previouslyFormattedCitation":"(Prichard et al., 2020; Tiggemann and Zaccardo, 2015)"},"properties":{"noteIndex":0},"schema":"https://github.com/citation-style-language/schema/raw/master/csl-citation.json"}</w:instrText>
      </w:r>
      <w:r>
        <w:fldChar w:fldCharType="separate"/>
      </w:r>
      <w:r w:rsidR="0021456C" w:rsidRPr="0021456C">
        <w:rPr>
          <w:noProof/>
        </w:rPr>
        <w:t>(Prichard et al., 2020; Tiggemann and Zaccardo, 2015)</w:t>
      </w:r>
      <w:r>
        <w:fldChar w:fldCharType="end"/>
      </w:r>
      <w:r>
        <w:t xml:space="preserve">, or celebrity or peer Instagram sourced images </w:t>
      </w:r>
      <w:r>
        <w:fldChar w:fldCharType="begin" w:fldLock="1"/>
      </w:r>
      <w:r>
        <w:instrText>ADDIN CSL_CITATION {"citationItems":[{"id":"ITEM-1","itemData":{"DOI":"10.1016/j.bodyim.2016.08.007","ISSN":"17401445","abstract":"A large body of research has documented that exposure to images of thin fashion models contributes to women's body dissatisfaction. The present study aimed to experimentally investigate the impact of attractive celebrity and peer images on women's body image. Participants were 138 female undergraduate students who were randomly assigned to view either a set of celebrity images, a set of equally attractive unknown peer images, or a control set of travel images. All images were sourced from public Instagram profiles. Results showed that exposure to celebrity and peer images increased negative mood and body dissatisfaction relative to travel images, with no significant difference between celebrity and peer images. This effect was mediated by state appearance comparison. In addition, celebrity worship moderated an increased effect of celebrity images on body dissatisfaction. It was concluded that exposure to attractive celebrity and peer images can be detrimental to women's body image.","author":[{"dropping-particle":"","family":"Brown","given":"Zoe","non-dropping-particle":"","parse-names":false,"suffix":""},{"dropping-particle":"","family":"Tiggemann","given":"Marika","non-dropping-particle":"","parse-names":false,"suffix":""}],"container-title":"Body Image","id":"ITEM-1","issued":{"date-parts":[["2016","12","1"]]},"page":"37-43","publisher":"Elsevier Ltd","title":"Attractive celebrity and peer images on Instagram: Effect on women's mood and body image","type":"article-journal","volume":"19"},"uris":["http://www.mendeley.com/documents/?uuid=a7347585-fd2e-38f5-939e-43dd8b414775"]}],"mendeley":{"formattedCitation":"(Brown and Tiggemann, 2016)","plainTextFormattedCitation":"(Brown and Tiggemann, 2016)","previouslyFormattedCitation":"(Brown and Tiggemann, 2016)"},"properties":{"noteIndex":0},"schema":"https://github.com/citation-style-language/schema/raw/master/csl-citation.json"}</w:instrText>
      </w:r>
      <w:r>
        <w:fldChar w:fldCharType="separate"/>
      </w:r>
      <w:r w:rsidRPr="004139F1">
        <w:rPr>
          <w:noProof/>
        </w:rPr>
        <w:t>(Brown and Tiggemann, 2016)</w:t>
      </w:r>
      <w:r>
        <w:fldChar w:fldCharType="end"/>
      </w:r>
      <w:r>
        <w:t xml:space="preserve"> was</w:t>
      </w:r>
      <w:r w:rsidRPr="004456F5">
        <w:t xml:space="preserve"> significantly </w:t>
      </w:r>
      <w:r>
        <w:t xml:space="preserve">associated with </w:t>
      </w:r>
      <w:r w:rsidRPr="004456F5">
        <w:t xml:space="preserve">higher </w:t>
      </w:r>
      <w:r w:rsidR="00D873BC">
        <w:t>BD</w:t>
      </w:r>
      <w:r w:rsidRPr="004456F5">
        <w:t xml:space="preserve"> relative to exposure to travel</w:t>
      </w:r>
      <w:r>
        <w:t xml:space="preserve"> (ED neutral)</w:t>
      </w:r>
      <w:r w:rsidRPr="004456F5">
        <w:t xml:space="preserve"> images.</w:t>
      </w:r>
      <w:r>
        <w:t xml:space="preserve"> On a separate vein, exposure to humorous, parody images of thin-ideal celebrities was associated with higher body satisfaction, versus the actual thin-ideal images alone </w:t>
      </w:r>
      <w:r>
        <w:fldChar w:fldCharType="begin" w:fldLock="1"/>
      </w:r>
      <w:r>
        <w:instrText>ADDIN CSL_CITATION {"citationItems":[{"id":"ITEM-1","itemData":{"DOI":"10.1016/j.bodyim.2019.03.001","ISSN":"17401445","abstract":"Although social networking services typically promote the thin beauty ideal for women, they also provide an opportunity for users to challenge this dominant ideal in unique and novel ways. This study aimed to experimentally investigate the influence of exposure to humorous, parody images of thin-ideal celebrity Instagram posts on women's body satisfaction and mood compared to exposure to thin-ideal celebrity posts alone. Participants were 102 women aged 18–30 years who were randomly allocated to view either a set of Instagram images of thin-ideal celebrity posts or humorous parody images of the same celebrity posts. Results indicated that acute exposure to parody images led to increased body satisfaction and positive mood (happiness) compared to exposure to the thin-ideal celebrity images alone. No group differences were found on levels of trait appearance comparison or social media literacy, and the findings were not moderated by trait levels of thin-ideal internalisation. The findings provide preliminary support for the use of humorous, parody images for improving body satisfaction and positive mood in young women and add to the small but growing body of research highlighting potentially positive effects of social media.","author":[{"dropping-particle":"","family":"Slater","given":"Amy","non-dropping-particle":"","parse-names":false,"suffix":""},{"dropping-particle":"","family":"Cole","given":"Natasha","non-dropping-particle":"","parse-names":false,"suffix":""},{"dropping-particle":"","family":"Fardouly","given":"Jasmine","non-dropping-particle":"","parse-names":false,"suffix":""}],"container-title":"Body Image","id":"ITEM-1","issued":{"date-parts":[["2019","6","1"]]},"page":"82-89","publisher":"Elsevier Ltd","title":"The effect of exposure to parodies of thin-ideal images on young women's body image and mood","type":"article-journal","volume":"29"},"uris":["http://www.mendeley.com/documents/?uuid=0f01ca20-5712-3259-a3cb-a2aa7f9c690e"]}],"mendeley":{"formattedCitation":"(Slater et al., 2019)","plainTextFormattedCitation":"(Slater et al., 2019)","previouslyFormattedCitation":"(Slater et al., 2019)"},"properties":{"noteIndex":0},"schema":"https://github.com/citation-style-language/schema/raw/master/csl-citation.json"}</w:instrText>
      </w:r>
      <w:r>
        <w:fldChar w:fldCharType="separate"/>
      </w:r>
      <w:r w:rsidRPr="004139F1">
        <w:rPr>
          <w:noProof/>
        </w:rPr>
        <w:t>(Slater et al., 2019)</w:t>
      </w:r>
      <w:r>
        <w:fldChar w:fldCharType="end"/>
      </w:r>
      <w:r>
        <w:t xml:space="preserve">; and </w:t>
      </w:r>
      <w:r w:rsidRPr="00AB5621">
        <w:t xml:space="preserve">not moderated by trait levels of </w:t>
      </w:r>
      <w:r>
        <w:t xml:space="preserve">ITI, while self-disclaimer captions on images did not alter body dissatisfaction influences </w:t>
      </w:r>
      <w:r>
        <w:fldChar w:fldCharType="begin" w:fldLock="1"/>
      </w:r>
      <w:r>
        <w:instrText>ADDIN CSL_CITATION {"citationItems":[{"id":"ITEM-1","itemData":{"DOI":"10.1016/j.bodyim.2019.12.006","ISSN":"17401445","abstract":"This experimental study examined the impact of attaching self-disclaimer captions (i.e., account holder's captions about the inauthenticity of their appearance) to idealized and edited social media images on 18- to 25-year-old Australian women's (N = 201) body dissatisfaction, mood, perceived realism of social media images, appearance comparisons, and impressions of the user. Participants were shown images of either: (1) an attractive woman, (2) the same woman with self-disclaimer captions, or (3) appearance-neutral images. Self-disclaimers did not ameliorate the higher body dissatisfaction and negative mood experienced by women who viewed idealized images. Images with self-disclaimers were also not perceived as less realistic, nor did women compare themselves less to these images than women who viewed the same images without self-disclaimers. The idealized woman in the images was, however, perceived as less warm, but equally moral and competent when viewed with self-disclaimers. These results suggest that self-disclaimers may not be effective at protecting young women from the harmful effects of unrealistic appearance ideals on social media.","author":[{"dropping-particle":"","family":"Livingston","given":"Julianne","non-dropping-particle":"","parse-names":false,"suffix":""},{"dropping-particle":"","family":"Holland","given":"Elise","non-dropping-particle":"","parse-names":false,"suffix":""},{"dropping-particle":"","family":"Fardouly","given":"Jasmine","non-dropping-particle":"","parse-names":false,"suffix":""}],"container-title":"Body Image","id":"ITEM-1","issued":{"date-parts":[["2020","3","1"]]},"page":"150-154","publisher":"Elsevier Ltd","title":"Exposing digital posing: The effect of social media self-disclaimer captions on women's body dissatisfaction, mood, and impressions of the user","type":"article-journal","volume":"32"},"uris":["http://www.mendeley.com/documents/?uuid=3fe1cdca-5794-3970-87b6-809115f2b34b"]}],"mendeley":{"formattedCitation":"(Livingston et al., 2020)","plainTextFormattedCitation":"(Livingston et al., 2020)","previouslyFormattedCitation":"(Livingston et al., 2020)"},"properties":{"noteIndex":0},"schema":"https://github.com/citation-style-language/schema/raw/master/csl-citation.json"}</w:instrText>
      </w:r>
      <w:r>
        <w:fldChar w:fldCharType="separate"/>
      </w:r>
      <w:r w:rsidRPr="004139F1">
        <w:rPr>
          <w:noProof/>
        </w:rPr>
        <w:t>(Livingston et al., 2020)</w:t>
      </w:r>
      <w:r>
        <w:fldChar w:fldCharType="end"/>
      </w:r>
      <w:r>
        <w:t xml:space="preserve">. Finally, with a different type of experimental study protocol (using </w:t>
      </w:r>
      <w:r w:rsidRPr="00186E4F">
        <w:t>ecological momentary assessment</w:t>
      </w:r>
      <w:r>
        <w:t>)</w:t>
      </w:r>
      <w:r w:rsidRPr="00186E4F">
        <w:t>,</w:t>
      </w:r>
      <w:r>
        <w:t xml:space="preserve"> SNS visits were predictive of body dissatisfaction in a group of college students </w:t>
      </w:r>
      <w:r>
        <w:fldChar w:fldCharType="begin" w:fldLock="1"/>
      </w:r>
      <w:r>
        <w:instrText>ADDIN CSL_CITATION {"citationItems":[{"id":"ITEM-1","itemData":{"DOI":"10.1080/07448481.2019.1583236","ISSN":"19403208","abstract":"Objective: To assess the effects of social media consumption on body dissatisfaction and negative affect using ecological momentary assessment, a method of assessment over time in the participants’ naturalistic environment. Participants: Woman college students (N = 30) from a large public university participated in the study in Fall 2015. Methods: Participants were contacted via their smartphones five times per day for five days and asked to complete a battery of measures which assessed social media use, body dissatisfaction, and negative affect. Results: Results demonstrated that the number of social media sites visited was a significant predictor of body dissatisfaction while time spent using social media was not. The number of sites visited and time spent on social media were both significant predictors of general negative affect, sadness, and guilt. Conclusions: Results demonstrate the negative impact that social media use can have on body dissatisfaction and negative affect.","author":[{"dropping-particle":"","family":"Bennett","given":"Brooke L.","non-dropping-particle":"","parse-names":false,"suffix":""},{"dropping-particle":"","family":"Whisenhunt","given":"Brooke L.","non-dropping-particle":"","parse-names":false,"suffix":""},{"dropping-particle":"","family":"Hudson","given":"Danae L.","non-dropping-particle":"","parse-names":false,"suffix":""},{"dropping-particle":"","family":"Wagner","given":"Allison F.","non-dropping-particle":"","parse-names":false,"suffix":""},{"dropping-particle":"","family":"Latner","given":"Janet D.","non-dropping-particle":"","parse-names":false,"suffix":""},{"dropping-particle":"","family":"Stefano","given":"Emily C.","non-dropping-particle":"","parse-names":false,"suffix":""},{"dropping-particle":"","family":"Beauchamp","given":"Marshall T.","non-dropping-particle":"","parse-names":false,"suffix":""}],"container-title":"Journal of American College Health","id":"ITEM-1","issued":{"date-parts":[["2019"]]},"publisher":"Routledge","title":"Examining the impact of social media on mood and body dissatisfaction using ecological momentary assessment","type":"article-journal"},"uris":["http://www.mendeley.com/documents/?uuid=d080c9fe-b020-39f2-8159-dc31219ead26"]}],"mendeley":{"formattedCitation":"(Bennett et al., 2019)","plainTextFormattedCitation":"(Bennett et al., 2019)","previouslyFormattedCitation":"(Bennett et al., 2019)"},"properties":{"noteIndex":0},"schema":"https://github.com/citation-style-language/schema/raw/master/csl-citation.json"}</w:instrText>
      </w:r>
      <w:r>
        <w:fldChar w:fldCharType="separate"/>
      </w:r>
      <w:r w:rsidRPr="004139F1">
        <w:rPr>
          <w:noProof/>
        </w:rPr>
        <w:t>(Bennett et al., 2019)</w:t>
      </w:r>
      <w:r>
        <w:fldChar w:fldCharType="end"/>
      </w:r>
      <w:r>
        <w:t xml:space="preserve">.  </w:t>
      </w:r>
      <w:r w:rsidR="00853FD1">
        <w:t>In sum, appearance-focused online gaming and ‘general’ SNS usage (e.g. Facebook exposure) or ‘ED-content’ specific (e.g. consumption of ‘fitspiration’) may have direct effects on body dissatisfaction. Future research may benefit from examining less examined PUI facets or how those effects change in respect to accumulative exposure over time and neurodevelopmental window of exposure (e.g. from childhood to adolescence or early adulthood)</w:t>
      </w:r>
      <w:r w:rsidR="00D873BC">
        <w:t>, as well as consider putative online-based resilience focused interventions to promote body satisfaction via SNS.</w:t>
      </w:r>
    </w:p>
    <w:p w14:paraId="4BCDEEA1" w14:textId="67D3265D" w:rsidR="00BB1731" w:rsidRDefault="005B1600" w:rsidP="00BB1731">
      <w:pPr>
        <w:pStyle w:val="Heading3"/>
      </w:pPr>
      <w:r>
        <w:t>4.</w:t>
      </w:r>
      <w:r w:rsidR="00270109">
        <w:t>3</w:t>
      </w:r>
      <w:r>
        <w:t xml:space="preserve"> </w:t>
      </w:r>
      <w:r w:rsidR="00BB1731">
        <w:t>Bulimia nervosa</w:t>
      </w:r>
    </w:p>
    <w:p w14:paraId="364863F7" w14:textId="5F2D93A8" w:rsidR="00BB1731" w:rsidRDefault="00A0407A" w:rsidP="00BB1731">
      <w:r>
        <w:t>There were too few</w:t>
      </w:r>
      <w:r w:rsidR="00BB1731">
        <w:t xml:space="preserve"> studies to quantify </w:t>
      </w:r>
      <w:r>
        <w:t xml:space="preserve">a </w:t>
      </w:r>
      <w:r w:rsidR="00BB1731">
        <w:t xml:space="preserve">pooled estimate for bulimia </w:t>
      </w:r>
      <w:r>
        <w:t xml:space="preserve">nervosa </w:t>
      </w:r>
      <w:r w:rsidR="00BB1731">
        <w:t xml:space="preserve">symptoms, however, three studies reported Pearson correlations between PUI and bulimia </w:t>
      </w:r>
      <w:r>
        <w:t xml:space="preserve">nervosa </w:t>
      </w:r>
      <w:r w:rsidR="00BB1731">
        <w:t>symptoms</w:t>
      </w:r>
      <w:r>
        <w:t>, with</w:t>
      </w:r>
      <w:r w:rsidR="00BB1731">
        <w:t xml:space="preserve"> small to medium </w:t>
      </w:r>
      <w:r>
        <w:t>correlations</w:t>
      </w:r>
      <w:r w:rsidR="00BB1731">
        <w:t xml:space="preserve"> (r range [0.11-0.36] and Spearman’s rho=0.13 </w:t>
      </w:r>
      <w:r w:rsidR="00BB1731">
        <w:fldChar w:fldCharType="begin" w:fldLock="1"/>
      </w:r>
      <w:r w:rsidR="00226098">
        <w:instrText>ADDIN CSL_CITATION {"citationItems":[{"id":"ITEM-1","itemData":{"DOI":"10.1089/cyber.2015.0154","ISSN":"21522723","abstract":"Exposure to traditional media has been associated with bulimic symptoms. However, to date, little is known regarding the effects of Internet exposure. The aim of this study was to explore the relationships between Internet use and bulimic symptoms within the competing frameworks of sociocultural, impression management, and self-objectification theory. A sample of 289 French women aged 18-25 years completed an online questionnaire assessing bulimic symptoms, body dissatisfaction, body image avoidance, self-surveillance, body shame, and weekly Internet use. Bootstrapping analyses revealed that body shame and body image avoidance mediated the effect of weekly Internet use on bulimic symptoms. Furthermore, when entered into a multiple mediation analysis, these two variables provided independent mediation pathways of equal magnitude. The findings support the usefulness of both the self-objectification and impression management frameworks for investigating the relationship between Internet use and bulimic symptoms. Longitudinal research would help to clarify these pathways further.","author":[{"dropping-particle":"","family":"Melioli","given":"Tiffany","non-dropping-particle":"","parse-names":false,"suffix":""},{"dropping-particle":"","family":"Rodgers","given":"Rachel F.","non-dropping-particle":"","parse-names":false,"suffix":""},{"dropping-particle":"","family":"Rodrigues","given":"Marie","non-dropping-particle":"","parse-names":false,"suffix":""},{"dropping-particle":"","family":"Chabrol","given":"Henri","non-dropping-particle":"","parse-names":false,"suffix":""}],"container-title":"Cyberpsychology, Behavior, and Social Networking","id":"ITEM-1","issue":"11","issued":{"date-parts":[["2015","11","1"]]},"page":"682-686","publisher":"Mary Ann Liebert Inc.","title":"The role of body image in the relationship between internet use and bulimic symptoms: Three theoretical frameworks","type":"article-journal","volume":"18"},"uris":["http://www.mendeley.com/documents/?uuid=136f7708-df9c-3326-b88d-00279ec19278"]}],"mendeley":{"formattedCitation":"(Melioli et al., 2015)","plainTextFormattedCitation":"(Melioli et al., 2015)","previouslyFormattedCitation":"(Melioli et al., 2015)"},"properties":{"noteIndex":0},"schema":"https://github.com/citation-style-language/schema/raw/master/csl-citation.json"}</w:instrText>
      </w:r>
      <w:r w:rsidR="00BB1731">
        <w:fldChar w:fldCharType="separate"/>
      </w:r>
      <w:r w:rsidR="004139F1" w:rsidRPr="004139F1">
        <w:rPr>
          <w:noProof/>
        </w:rPr>
        <w:t>(Melioli et al., 2015)</w:t>
      </w:r>
      <w:r w:rsidR="00BB1731">
        <w:fldChar w:fldCharType="end"/>
      </w:r>
      <w:r w:rsidR="00BB1731">
        <w:t xml:space="preserve">) </w:t>
      </w:r>
      <w:r w:rsidR="00BB1731">
        <w:fldChar w:fldCharType="begin" w:fldLock="1"/>
      </w:r>
      <w:r w:rsidR="002F2B63">
        <w:instrText>ADDIN CSL_CITATION {"citationItems":[{"id":"ITEM-1","itemData":{"DOI":"10.1007/s40519-013-0025-z","ISSN":"11244909","abstract":"Background: It has been reported that Internet addiction is associated with substance dependence. Eating disorders have high rates of co-morbidity with substance use disorders. The relationship between Internet addiction and eating disorders was reported in a previous study. Aims: To examine the hypothesis that Internet addiction is closely associated with bulimia. The hypothesis that depression mediates the relationship between Internet addiction and bulimia symptoms was also tested. Methods: 2,036 Chinese college students were assessed on Internet addiction, eating behaviors and depression. Binge eating, compensatory behaviors, weight concern, menarche and weight change were also reported. Multiple regression analysis was used to test the mediating effect of depression. Results: Internet addicts showed significantly higher scores on most subscales on EDI-1 than the controls. They reported significantly more binge eating, weight concern and weight change than the controls. Among all of the participants, depression was found to be a partial mediator in the relationship between Internet addiction and bulimia. Conclusion: This survey provides evidence of the co-morbidity of Internet addiction and bulimia. © 2013 Springer International Publishing Switzerland.","author":[{"dropping-particle":"","family":"Tao","given":"Zhuoli","non-dropping-particle":"","parse-names":false,"suffix":""}],"container-title":"Eating and Weight Disorders","id":"ITEM-1","issue":"3","issued":{"date-parts":[["2013","9"]]},"page":"233-243","title":"The relationship between Internet addiction and bulimia in a sample of Chinese college students: Depression as partial mediator between Internet addiction and bulimia","type":"article-journal","volume":"18"},"uris":["http://www.mendeley.com/documents/?uuid=29ffd3c9-a50f-3376-bdd9-d148eb6f8fe3"]},{"id":"ITEM-2","itemData":{"DOI":"10.1016/j.jad.2013.01.032","ISSN":"01650327","abstract":"Background: The current study examined the effects of online social evaluations and comparisons on body dissatisfaction and bulimic symptoms. Methods: We tested the effects of maladaptive Facebook usage (defined as the tendency to seek negative social evaluations and/or engage in social comparisons via Facebook) on body dissatisfaction and bulimic symptoms in a sample of 232 college females followed for approximately 4 weeks. Results: Results provided evidence that maladaptive Facebook usage significantly predicted increases in bulimic symptoms and episodes of over-eating approximately four weeks later. Body dissatisfaction was found to fully mediate the relationship between maladaptive Facebook usage and increases in over-eating episodes, whereas body dissatisfaction partially mediated the relationship between maladaptive Facebook usage and increases in bulimic symptoms more broadly. Limitations: Limitations include the use of a novel measure of maladaptive Facebook usage due to the absence of an existing measure and a non-clinical sample. Conclusions: The results of this study suggest that reducing maladaptive Facebook usage may be a fruitful target for interventions aimed at reducing body dissatisfaction and symptoms of eating pathology. © 2013 Elsevier B.V.","author":[{"dropping-particle":"","family":"Smith","given":"April R.","non-dropping-particle":"","parse-names":false,"suffix":""},{"dropping-particle":"","family":"Hames","given":"Jennifer L.","non-dropping-particle":"","parse-names":false,"suffix":""},{"dropping-particle":"","family":"Joiner","given":"Thomas E.","non-dropping-particle":"","parse-names":false,"suffix":""}],"container-title":"Journal of Affective Disorders","id":"ITEM-2","issue":"1-3","issued":{"date-parts":[["2013","7"]]},"page":"235-240","publisher":"J Affect Disord","title":"Status Update: Maladaptive Facebook usage predicts increases in body dissatisfaction and bulimic symptoms","type":"article-journal","volume":"149"},"uris":["http://www.mendeley.com/documents/?uuid=b4ee98f3-dee0-3b29-b35f-0e6c881ee1f5"]},{"id":"ITEM-3","itemData":{"DOI":"10.1007/s11199-018-0993-6","ISSN":"15732762","abstract":"Selfies are self-taken self-portrait photographs captured with mobile phones, and they are among the most common forms of self-expression on the photo-based social network Instagram. Selfies display their subject’s face or body to social media followers and friends, making them particularly appearance-oriented images. As with other social networks such as Facebook and Twitter, Instagram posts garner feedback in the form of “likes” and comments from online audiences. When applied to selfies, such feedback can be interpreted as aggregated evaluations of their subject’s physical appearance. We employ objectification theory to explore how value placed on selfie feedback among young women relates to markers of body image disturbance, including body dissatisfaction, drive for thinness, and bulimia action tendencies. We conducted an online survey of 177 English-speaking young adult (18–30 years-old) female Instagram users who were recruited through MTurk and who post selfies to examine the relationship between investment in selfie feedback and body image disturbance. We found that women who reported higher investment in selfie feedback were more likely to express body dissatisfaction and drive for thinness through the indirect influence of body surveillance, but this effect did not extend to bulimic tendencies. Our findings suggest that young adult female Instagram users who value audience responses to their selfies are more likely to exhibit disordered eating attitudes and intentions.","author":[{"dropping-particle":"","family":"Butkowski","given":"Chelsea P.","non-dropping-particle":"","parse-names":false,"suffix":""},{"dropping-particle":"","family":"Dixon","given":"Travis L.","non-dropping-particle":"","parse-names":false,"suffix":""},{"dropping-particle":"","family":"Weeks","given":"Kristopher","non-dropping-particle":"","parse-names":false,"suffix":""}],"container-title":"Sex Roles","id":"ITEM-3","issue":"5-6","issued":{"date-parts":[["2019","9","1"]]},"page":"385-397","publisher":"Springer New York LLC","title":"Body Surveillance on Instagram: Examining the Role of Selfie Feedback Investment in Young Adult Women’s Body Image Concerns","type":"article-journal","volume":"81"},"uris":["http://www.mendeley.com/documents/?uuid=8f7a3e08-5400-3f58-b3d0-d9562339d185"]}],"mendeley":{"formattedCitation":"(Butkowski et al., 2019; Smith et al., 2013; Tao, 2013)","plainTextFormattedCitation":"(Butkowski et al., 2019; Smith et al., 2013; Tao, 2013)","previouslyFormattedCitation":"(Butkowski et al., 2019; Smith et al., 2013; Tao, 2013)"},"properties":{"noteIndex":0},"schema":"https://github.com/citation-style-language/schema/raw/master/csl-citation.json"}</w:instrText>
      </w:r>
      <w:r w:rsidR="00BB1731">
        <w:fldChar w:fldCharType="separate"/>
      </w:r>
      <w:r w:rsidR="002F2B63" w:rsidRPr="002F2B63">
        <w:rPr>
          <w:noProof/>
        </w:rPr>
        <w:t>(Butkowski et al., 2019; Smith et al., 2013; Tao, 2013)</w:t>
      </w:r>
      <w:r w:rsidR="00BB1731">
        <w:fldChar w:fldCharType="end"/>
      </w:r>
      <w:r w:rsidR="00BB1731">
        <w:t xml:space="preserve"> and statistically significant group differences </w:t>
      </w:r>
      <w:r w:rsidR="00BB1731">
        <w:fldChar w:fldCharType="begin" w:fldLock="1"/>
      </w:r>
      <w:r w:rsidR="00226098">
        <w:instrText>ADDIN CSL_CITATION {"citationItems":[{"id":"ITEM-1","itemData":{"DOI":"10.1007/BF03327803","ISSN":"15901262","PMID":"19934640","abstract":"OBJECTIVE: Several studies have examined the underlying psychopathology in overuse of the Internet, including depression, social anxiety, and substance dependence. A relationship between these psychological disorders appears to exist. No links have been established between Internet dependence and eating disorders. METHOD: Fifty-four Internet dependents were compared with a control group concerning symptomatic aspects of eating disorders and psychological characteristics related to eating disorders. They all belonged to 1199 respondents of Chinese secondary school and college students between the ages of 12 and 25 years old. A Mann-Whitney U-test was used to determine the difference between Internet dependent groups and non-Internet dependent groups concerning Eating Attitudes Test and Eating Disorder Inventory scores. RESULTS: Females and male Internet dependents rated themselves with significantly higher symptomatic aspects of eating disorders than control groups. Female and male Internet dependents showed significantly higher psychological characteristics related to eating disorders than control groups. CONCLUSIONS: A relationship between Internet dependence and eating disorders appears to exist. ©2009, Editrice Kurtis.","author":[{"dropping-particle":"","family":"Tao","given":"Zhuoli L.","non-dropping-particle":"","parse-names":false,"suffix":""},{"dropping-particle":"","family":"Liu","given":"Y.","non-dropping-particle":"","parse-names":false,"suffix":""}],"container-title":"Eating and Weight Disorders","id":"ITEM-1","issue":"2-3","issued":{"date-parts":[["2009","12","18"]]},"page":"e77-e83","publisher":"Springer International Publishing","title":"Is there a relationship between Internet dependence and eating disorders? A comparison study of Internet dependents and non-Internet dependents","type":"article-journal","volume":"14"},"uris":["http://www.mendeley.com/documents/?uuid=029044a6-44f3-316e-b79f-c026f8896f73"]},{"id":"ITEM-2","itemData":{"DOI":"10.1002/eat.23198","ISSN":"0276-3478","abstract":"Background: The relationship between social media (SM) use and disordered eating (DE) has not been adequately explored in young adolescents. Methods: Data from 996 Grade 7 and 8 adolescents (n = 534 girls; M age = 13.08) was investigated. DE cognitions (Eating Disorder Examination-Questionnaire [EDE-Q]), DE behaviors (Project Eating Among Teens), and SM use measures related to Facebook, Instagram, Snapchat, and Tumblr were completed. Results: DE behaviors were reported by 51.7% of girls and 45.0% of boys, with strict exercise and meal skipping the most common. A total of 75.4% of girls and 69.9% of boys had at least one SM account where Instagram was the most common, used by 68.1% of girls and 61.7% of boys. Global EDE-Q scores were significantly higher for girls and boys with each type of SM account, except for Facebook and Instagram for girls. A greater number of SM accounts was associated with higher DE scores for both cognitions and behaviors. Girls with Snapchat and Tumblr accounts and boys with Snapchat, Facebook and Instagram were significantly more likely to have both DE behaviors and over-evaluation of shape and weight in the clinical range. Greater daily time spent using Instagram was associated with significantly higher Global EDE-Q scores and DE behaviors for girls, while this pattern was also found for Snapchat usage and DE behaviors for girls. Conclusions: A clear pattern of association was found between SM usage and DE cognitions and behaviors with this exploratory study confirming that these relationships occur at younger-age than previously investigated.","author":[{"dropping-particle":"","family":"Wilksch","given":"Simon M.","non-dropping-particle":"","parse-names":false,"suffix":""},{"dropping-particle":"","family":"O'Shea","given":"Anne","non-dropping-particle":"","parse-names":false,"suffix":""},{"dropping-particle":"","family":"Ho","given":"Pheobe","non-dropping-particle":"","parse-names":false,"suffix":""},{"dropping-particle":"","family":"Byrne","given":"Sue","non-dropping-particle":"","parse-names":false,"suffix":""},{"dropping-particle":"","family":"Wade","given":"Tracey D.","non-dropping-particle":"","parse-names":false,"suffix":""}],"container-title":"International Journal of Eating Disorders","id":"ITEM-2","issue":"1","issued":{"date-parts":[["2020","1","3"]]},"page":"96-106","publisher":"John Wiley and Sons Inc.","title":"The relationship between social media use and disordered eating in young adolescents","type":"article-journal","volume":"53"},"uris":["http://www.mendeley.com/documents/?uuid=c203087d-ddba-356c-83bb-972c8425fb18"]},{"id":"ITEM-3","itemData":{"DOI":"10.1002/eat.22559","ISSN":"02763478","abstract":"Objective: Fitspiration is a recent Internet trend designed to motivate people to eat healthily and to exercise. The aim of the study was to investigate disordered eating and exercise in women who post fitspiration on Instagram. Method: Participants were 101 women who post fitspiration images on Instagram and a comparison group of 102 women who post travel images. Both groups completed measures of disordered eating and compulsive exercise. Results: Women who post fitspiration images scored significantly higher on drive for thinness, bulimia, drive for muscularity, and compulsive exercise. Almost a fifth (17.5%) of these women were at risk for diagnosis of a clinical eating disorder, compared to 4.3% of the travel group. Compulsive exercise was related to disordered eating in both groups, but the relationship was significantly stronger for women who post fitspiration images. Discussion: For some women, posting fitspiration images on Instagram may signify maladaptive eating and exercise behaviors. © 2016 Wiley Periodicals, Inc. (Int J Eat Disord 2017; 50:76–79).","author":[{"dropping-particle":"","family":"Holland","given":"Grace","non-dropping-particle":"","parse-names":false,"suffix":""},{"dropping-particle":"","family":"Tiggemann","given":"Marika","non-dropping-particle":"","parse-names":false,"suffix":""}],"container-title":"International Journal of Eating Disorders","id":"ITEM-3","issue":"1","issued":{"date-parts":[["2017","1","1"]]},"page":"76-79","publisher":"John Wiley and Sons Inc.","title":"“Strong beats skinny every time”: Disordered eating and compulsive exercise in women who post fitspiration on Instagram","type":"article-journal","volume":"50"},"uris":["http://www.mendeley.com/documents/?uuid=efbc1498-e71a-36cd-b82c-3aeb45cc8081"]}],"mendeley":{"formattedCitation":"(Holland and Tiggemann, 2017; Tao and Liu, 2009; Wilksch et al., 2020)","plainTextFormattedCitation":"(Holland and Tiggemann, 2017; Tao and Liu, 2009; Wilksch et al., 2020)","previouslyFormattedCitation":"(Holland and Tiggemann, 2017; Tao and Liu, 2009; Wilksch et al., 2020)"},"properties":{"noteIndex":0},"schema":"https://github.com/citation-style-language/schema/raw/master/csl-citation.json"}</w:instrText>
      </w:r>
      <w:r w:rsidR="00BB1731">
        <w:fldChar w:fldCharType="separate"/>
      </w:r>
      <w:r w:rsidR="004139F1" w:rsidRPr="004139F1">
        <w:rPr>
          <w:noProof/>
        </w:rPr>
        <w:t>(Holland and Tiggemann, 2017; Tao and Liu, 2009; Wilksch et al., 2020)</w:t>
      </w:r>
      <w:r w:rsidR="00BB1731">
        <w:fldChar w:fldCharType="end"/>
      </w:r>
      <w:r w:rsidR="00BB1731">
        <w:t>. Those results appear in line with the general eating disorder psychopathology effects of PUI which are statistically significant and of small to medium magnitude.</w:t>
      </w:r>
    </w:p>
    <w:p w14:paraId="04021FC9" w14:textId="30EB5705" w:rsidR="00D10418" w:rsidRDefault="005B1600" w:rsidP="00D10418">
      <w:pPr>
        <w:pStyle w:val="Heading3"/>
      </w:pPr>
      <w:r>
        <w:t>4.</w:t>
      </w:r>
      <w:r w:rsidR="00270109">
        <w:t>4</w:t>
      </w:r>
      <w:r>
        <w:t xml:space="preserve"> </w:t>
      </w:r>
      <w:r w:rsidR="00D10418">
        <w:t>Internet gaming</w:t>
      </w:r>
    </w:p>
    <w:p w14:paraId="76D0921E" w14:textId="3D6FFDA1" w:rsidR="00D10418" w:rsidRDefault="00D10418" w:rsidP="00D10418">
      <w:r>
        <w:t xml:space="preserve">Internet gaming disorder is now a recognized disorder in both DSM-5 and ICD-11 </w:t>
      </w:r>
      <w:r>
        <w:fldChar w:fldCharType="begin" w:fldLock="1"/>
      </w:r>
      <w:r w:rsidR="00226098">
        <w:instrText>ADDIN CSL_CITATION {"citationItems":[{"id":"ITEM-1","itemData":{"DOI":"10.3390/jcm8070945","ISSN":"2077-0383","abstract":"The American Psychiatric Association (APA) included internet game disorder (IGD) in section III of the Diagnostic and Statistical Manual of Mental Disorders-Fifth Edition (DSM-5) on the condition that it guaranteed more clinical research and experience. The World Health Organization (WHO) also included Game Disorder (GD) in the 11th final revision of the International Classification of Diseases (ICD-11) and recently recognized it as a diagnosis code. This study aims to compare clinical characteristics and gaming behavior patterns between the IGD diagnosis criteria proposed by the DSM-5 and the GD diagnosis criteria proposed by the ICD-11 based on clinical cohort data (c-CURE: clinic-Cohort for Understanding of internet addiction Rescue factors in Early life) obtained in the Republic of Korea. Psychologists and psychiatrists conducted semi-structured interviews with children/adolescents and their caregivers to identify IGD (Diagnostic Interview for Internet, Game, SNS, etc. Addiction, DIA), and comorbid psychiatric disorders (Kiddie-Schedule for Affective Disorders and Schizophrenia-Present and Lifetime Version-Korean version, K-SADS-PL). The cohort was divided into three IGD diagnosis groups (Normal, DSM5, DSM5 + ICD11) based on DSM-5 and ICD-11 diagnosis criteria. Internet usage pattern and addiction characteristics and psychiatric comorbidities were compared among the three IGD diagnosis groups. The Normal group consisted of 115 subjects, the DSM5 group contained 61 subjects, and the DSM5 + ICD11 group amounted to 12 subjects. The DSM5 + ICD11 group had a lower age of starting use of Internet/games/smartphones than other groups and the average time of Internet/game/smartphone use during weekdays/weekends was the highest. Also, in the eight items scored, excluding ‘deceiving’ and ‘craving’, the rate of threshold was highest in the DSM5 + ICD11 group, followed by the DSM5 group and the Normal group. On the other hand, ‘deceiving’ and ‘craving’ were the highest in DSM5, followed by DSM5 + ICD11 and Normal. The DSM5 + ICD11 group had significantly higher rates of depressive disorder, oppositional defiant disorder (ODD) and conduct disorder (CD) compared to other groups. This study provides implications for the clinical characteristics of IGD diagnosis in the field by comparing the DSM-5 IGD diagnosis criteria with the ICD-11 GD diagnosis criteria. Furthermore, this study provides empirical evidence that ICD-11 GD emphasizes serious symptoms such as functi…","author":[{"dropping-particle":"","family":"Jo","given":"Yeong Seon","non-dropping-particle":"","parse-names":false,"suffix":""},{"dropping-particle":"","family":"Bhang","given":"Soo Young","non-dropping-particle":"","parse-names":false,"suffix":""},{"dropping-particle":"","family":"Choi","given":"Jung Seok","non-dropping-particle":"","parse-names":false,"suffix":""},{"dropping-particle":"","family":"Lee","given":"Hae Kook","non-dropping-particle":"","parse-names":false,"suffix":""},{"dropping-particle":"","family":"Lee","given":"Seung Yup","non-dropping-particle":"","parse-names":false,"suffix":""},{"dropping-particle":"","family":"Kweon","given":"Yong-Sil","non-dropping-particle":"","parse-names":false,"suffix":""}],"container-title":"Journal of Clinical Medicine","id":"ITEM-1","issue":"7","issued":{"date-parts":[["2019","6","28"]]},"page":"945","publisher":"MDPI AG","title":"Clinical Characteristics of Diagnosis for Internet Gaming Disorder: Comparison of DSM-5 IGD and ICD-11 GD Diagnosis","type":"article-journal","volume":"8"},"uris":["http://www.mendeley.com/documents/?uuid=a22f15d3-00c8-3735-af88-2ba4132be837"]}],"mendeley":{"formattedCitation":"(Jo et al., 2019)","plainTextFormattedCitation":"(Jo et al., 2019)","previouslyFormattedCitation":"(Jo et al., 2019)"},"properties":{"noteIndex":0},"schema":"https://github.com/citation-style-language/schema/raw/master/csl-citation.json"}</w:instrText>
      </w:r>
      <w:r>
        <w:fldChar w:fldCharType="separate"/>
      </w:r>
      <w:r w:rsidR="004139F1" w:rsidRPr="004139F1">
        <w:rPr>
          <w:noProof/>
        </w:rPr>
        <w:t>(Jo et al., 2019)</w:t>
      </w:r>
      <w:r>
        <w:fldChar w:fldCharType="end"/>
      </w:r>
      <w:r>
        <w:t>.</w:t>
      </w:r>
      <w:r w:rsidR="00FE0A13">
        <w:t xml:space="preserve"> Appearance focused gaming may influence body satisfaction in children </w:t>
      </w:r>
      <w:r w:rsidR="00FE0A13">
        <w:fldChar w:fldCharType="begin" w:fldLock="1"/>
      </w:r>
      <w:r w:rsidR="00226098">
        <w:instrText>ADDIN CSL_CITATION {"citationItems":[{"id":"ITEM-1","itemData":{"DOI":"10.1007/s10964-017-0659-7","ISSN":"15736601","abstract":"In recent years, elements of the modern environment (such as television, Internet, toys and clothes) have been criticized for having an increasingly sexualized or appearance focus, which has been suggested to be detrimental to girls’ development. The current study examined the impact of an appearance-focused Internet game on young girls’ body image and career cognitions and aspirations. Eighty British girls aged 8–9 years were randomly assigned to play an appearance-focused or a non-appearance focused game for 10 minutes. Girls in the appearance-focused game condition displayed greater body dissatisfaction compared to the control condition. Type of game did not impact girls’ perceived capacity to do various jobs. However, girls who played the appearance-focused game reported a greater preference for feminine careers compared to the control group. This provides preliminary evidence that appearance-focused Internet games may be detrimental to young girls’ body image and aspirations. Internet games should be included in our consideration of influential messages for young girls.","author":[{"dropping-particle":"","family":"Slater","given":"Amy","non-dropping-particle":"","parse-names":false,"suffix":""},{"dropping-particle":"","family":"Halliwell","given":"Emma","non-dropping-particle":"","parse-names":false,"suffix":""},{"dropping-particle":"","family":"Jarman","given":"Hannah","non-dropping-particle":"","parse-names":false,"suffix":""},{"dropping-particle":"","family":"Gaskin","given":"Emma","non-dropping-particle":"","parse-names":false,"suffix":""}],"container-title":"Journal of Youth and Adolescence","id":"ITEM-1","issue":"9","issued":{"date-parts":[["2017","9","1"]]},"page":"2047-2059","publisher":"Springer New York LLC","title":"More than Just Child’s Play?: An Experimental Investigation of the Impact of an Appearance-Focused Internet Game on Body Image and Career Aspirations of Young Girls","type":"article-journal","volume":"46"},"uris":["http://www.mendeley.com/documents/?uuid=231b4760-c402-38cf-b276-7e908ce02ee4"]}],"mendeley":{"formattedCitation":"(Slater et al., 2017)","plainTextFormattedCitation":"(Slater et al., 2017)","previouslyFormattedCitation":"(Slater et al., 2017)"},"properties":{"noteIndex":0},"schema":"https://github.com/citation-style-language/schema/raw/master/csl-citation.json"}</w:instrText>
      </w:r>
      <w:r w:rsidR="00FE0A13">
        <w:fldChar w:fldCharType="separate"/>
      </w:r>
      <w:r w:rsidR="004139F1" w:rsidRPr="004139F1">
        <w:rPr>
          <w:noProof/>
        </w:rPr>
        <w:t>(Slater et al., 2017)</w:t>
      </w:r>
      <w:r w:rsidR="00FE0A13">
        <w:fldChar w:fldCharType="end"/>
      </w:r>
      <w:r w:rsidR="00FE0A13">
        <w:t>;</w:t>
      </w:r>
      <w:r>
        <w:t xml:space="preserve"> </w:t>
      </w:r>
      <w:r w:rsidR="00FE0A13">
        <w:t xml:space="preserve">similarly, excess use of internet including gaming was associated with BD in adults </w:t>
      </w:r>
      <w:r w:rsidR="00FE0A13">
        <w:fldChar w:fldCharType="begin" w:fldLock="1"/>
      </w:r>
      <w:r w:rsidR="00226098">
        <w:instrText>ADDIN CSL_CITATION {"citationItems":[{"id":"ITEM-1","itemData":{"DOI":"10.2196/jmir.5636","ISSN":"14388871","PMID":"28183688","abstract":"Background: Recent research suggests Internet exposure, including Facebook use, is positively correlated with body dissatisfaction, especially among girls and young women. Canada has one of the highest Internet access rates in the world, yet no previous study has examined this relationship using nationally representative data. Objective: Our objective was to evaluate the relationship between Internet use and body dissatisfaction among a national, population-based sample of Canadian females 12-29 years of age. Methods: We used cross-sectional data from the Canadian Community Health Survey 2011-2012. Body dissatisfaction was measured using a 5-point Likert scale and defined as \"very dissatisfied/dissatisfied\" with one's body. The explanatory variable was time spent using the Internet per week in the past 3 months, ranging from none/&lt;1 hour to &gt;20 hours. We used multinomial logistic regression to investigate whether greater Internet use was associated with increasing odds of being very dissatisfied/dissatisfied, neutral, or satisfied with one's body, using very satisfied as the referent. Probability survey sampling weights were applied to all analyses. Results: Of 2983 included participants, sampled to represent 940,786 young Canadian females, most were 20-29 years old (61.98%) and living in households with an annual income Can $80,000 or more (44.61%). The prevalence of body dissatisfaction was 14.70%, and 25- to 29-year-olds were more likely than 12- to 14-year-olds to be very dissatisfied or dissatisfied with their body (20.76% vs 6.34%). Few (5.01%) reported none/&lt;1 hour of Internet use, over half (56.93%) reported 1-10 hours, and one-fifth (19.52%) reported spending &gt;20 hours online per week. Adjusting for age and income, the odds of being very dissatisfied/dissatisfied, relative to very satisfied, were greater in the highest versus lowest Internet use group (adjusted odds ratio [AOR] 3.03, 95% CI 1.19-7.70). The AORs for this level of body dissatisfaction increased across increasing levels of Internet use, ranging from 0.88 (95% CI 0.35-2.21) to 3.03 (95% CI 1.19-7.70). Additionally, those who spent 11-14 hours online were more likely to be neutral (AOR 3.66, 95% CI 1.17-11.45) and those who spent 15-20 hours online were more likely to be neutral (AOR 4.36, 95% CI 1.18-16.13) or satisfied (AOR 2.82, 95% CI 1.14-7.01) with their bodies, relative to very satisfied, compared with those spending no time or &lt;1 hour online. Conclusions: A substantial propo…","author":[{"dropping-particle":"","family":"Carter","given":"Allison","non-dropping-particle":"","parse-names":false,"suffix":""},{"dropping-particle":"","family":"Forrest","given":"Jamie I.","non-dropping-particle":"","parse-names":false,"suffix":""},{"dropping-particle":"","family":"Kaida","given":"Angela","non-dropping-particle":"","parse-names":false,"suffix":""}],"container-title":"Journal of Medical Internet Research","id":"ITEM-1","issue":"2","issued":{"date-parts":[["2017","2","1"]]},"page":"e39","publisher":"Journal of Medical Internet Research","title":"Association between internet use and body dissatisfaction among young females: Cross-sectional analysis of the canadian community health survey","type":"article","volume":"19"},"uris":["http://www.mendeley.com/documents/?uuid=1eb17b2c-cd3a-3867-83c3-93e11841f542"]}],"mendeley":{"formattedCitation":"(Carter et al., 2017)","plainTextFormattedCitation":"(Carter et al., 2017)","previouslyFormattedCitation":"(Carter et al., 2017)"},"properties":{"noteIndex":0},"schema":"https://github.com/citation-style-language/schema/raw/master/csl-citation.json"}</w:instrText>
      </w:r>
      <w:r w:rsidR="00FE0A13">
        <w:fldChar w:fldCharType="separate"/>
      </w:r>
      <w:r w:rsidR="004139F1" w:rsidRPr="004139F1">
        <w:rPr>
          <w:noProof/>
        </w:rPr>
        <w:t>(Carter et al., 2017)</w:t>
      </w:r>
      <w:r w:rsidR="00FE0A13">
        <w:fldChar w:fldCharType="end"/>
      </w:r>
      <w:r w:rsidR="00FE0A13">
        <w:t>. However, in another study of pre-adolescent girls, SNS use including use of social gaming sites was not related to BD or EAT-26 scores</w:t>
      </w:r>
      <w:r>
        <w:t xml:space="preserve"> </w:t>
      </w:r>
      <w:r w:rsidR="00FE0A13">
        <w:fldChar w:fldCharType="begin" w:fldLock="1"/>
      </w:r>
      <w:r w:rsidR="00226098">
        <w:instrText>ADDIN CSL_CITATION {"citationItems":[{"id":"ITEM-1","itemData":{"DOI":"10.1007/s10964-012-9898-9","ISSN":"00472891","abstract":"The degree to which media contributes to body dissatisfaction, life satisfaction and eating disorder symptoms in teenage girls continues to be debated. The current study examines television, social media and peer competition influences on body dissatisfaction, eating disorder symptoms and life satisfaction in a sample of 237 mostly Hispanic girls. 101 of these girls were reassessed in a later 6-month follow-up. Neither television exposure to thin ideal media nor social media predicted negative outcomes either concurrently nor prospectively with the exception of a small concurrent correlation between social media use and life satisfaction. Social media use was found to contribute to later peer competition in prospective analysis, however, suggesting potential indirect but not direct effects on body related outcomes. Peer competition proved to be a moderate strong predictor of negative outcomes both concurrently and prospectively. It is concluded that the negative influences of social comparison are focused on peers rather than television or social media exposure. © 2013 Springer Science+Business Media New York.","author":[{"dropping-particle":"","family":"Ferguson","given":"Christopher J.","non-dropping-particle":"","parse-names":false,"suffix":""},{"dropping-particle":"","family":"Muñoz","given":"Mónica E.","non-dropping-particle":"","parse-names":false,"suffix":""},{"dropping-particle":"","family":"Garza","given":"Adolfo","non-dropping-particle":"","parse-names":false,"suffix":""},{"dropping-particle":"","family":"Galindo","given":"Mariza","non-dropping-particle":"","parse-names":false,"suffix":""}],"container-title":"Journal of Youth and Adolescence","id":"ITEM-1","issue":"1","issued":{"date-parts":[["2014","1"]]},"page":"1-14","publisher":"J Youth Adolesc","title":"Concurrent and Prospective Analyses of Peer, Television and Social Media Influences on Body Dissatisfaction, Eating Disorder Symptoms and Life Satisfaction in Adolescent Girls","type":"article-journal","volume":"43"},"uris":["http://www.mendeley.com/documents/?uuid=951f0598-c6bf-33ba-8faf-5100b1413698"]}],"mendeley":{"formattedCitation":"(Ferguson et al., 2014)","plainTextFormattedCitation":"(Ferguson et al., 2014)","previouslyFormattedCitation":"(Ferguson et al., 2014)"},"properties":{"noteIndex":0},"schema":"https://github.com/citation-style-language/schema/raw/master/csl-citation.json"}</w:instrText>
      </w:r>
      <w:r w:rsidR="00FE0A13">
        <w:fldChar w:fldCharType="separate"/>
      </w:r>
      <w:r w:rsidR="004139F1" w:rsidRPr="004139F1">
        <w:rPr>
          <w:noProof/>
        </w:rPr>
        <w:t>(Ferguson et al., 2014)</w:t>
      </w:r>
      <w:r w:rsidR="00FE0A13">
        <w:fldChar w:fldCharType="end"/>
      </w:r>
      <w:r w:rsidR="00FE0A13">
        <w:t xml:space="preserve">. Therefore, it is still unclear how </w:t>
      </w:r>
      <w:r w:rsidR="00270912">
        <w:t xml:space="preserve">and what aspect of </w:t>
      </w:r>
      <w:r w:rsidR="00FE0A13">
        <w:t xml:space="preserve">internet gaming relates </w:t>
      </w:r>
      <w:r w:rsidR="00270912">
        <w:t xml:space="preserve">to </w:t>
      </w:r>
      <w:r w:rsidR="00FE0A13">
        <w:t>eating disorders.</w:t>
      </w:r>
    </w:p>
    <w:p w14:paraId="49B70054" w14:textId="04226A77" w:rsidR="009465E9" w:rsidRDefault="005B1600" w:rsidP="00CC64DE">
      <w:pPr>
        <w:pStyle w:val="Heading3"/>
      </w:pPr>
      <w:r>
        <w:t>4.</w:t>
      </w:r>
      <w:r w:rsidR="00270109">
        <w:t>5</w:t>
      </w:r>
      <w:r>
        <w:t xml:space="preserve"> </w:t>
      </w:r>
      <w:r w:rsidR="009465E9">
        <w:t>Social networking sites use</w:t>
      </w:r>
    </w:p>
    <w:p w14:paraId="0C94614C" w14:textId="62083FD2" w:rsidR="009465E9" w:rsidRPr="00D10418" w:rsidRDefault="009465E9" w:rsidP="00D10418">
      <w:r>
        <w:t xml:space="preserve">The effect of </w:t>
      </w:r>
      <w:r w:rsidR="00270912">
        <w:t>SNS</w:t>
      </w:r>
      <w:r>
        <w:t xml:space="preserve"> use on </w:t>
      </w:r>
      <w:r w:rsidR="00270912">
        <w:t>ED</w:t>
      </w:r>
      <w:r>
        <w:t xml:space="preserve"> and related psychopathology e.g. body dissatisfaction, has been examined in multiple studies </w:t>
      </w:r>
      <w:r w:rsidR="00270912">
        <w:t xml:space="preserve">that were </w:t>
      </w:r>
      <w:r w:rsidR="00D438CC">
        <w:t xml:space="preserve">included in the quantitative synthesis of this paper and </w:t>
      </w:r>
      <w:r>
        <w:t>beyond those</w:t>
      </w:r>
      <w:r w:rsidR="002F2B63">
        <w:t xml:space="preserve"> </w:t>
      </w:r>
      <w:r w:rsidR="002F2B63">
        <w:fldChar w:fldCharType="begin" w:fldLock="1"/>
      </w:r>
      <w:r w:rsidR="005D007D">
        <w:instrText>ADDIN CSL_CITATION {"citationItems":[{"id":"ITEM-1","itemData":{"DOI":"10.1016/j.bodyim.2014.10.004","ISSN":"17401445","abstract":"Use of social media, such as Facebook, is pervasive among young women. Body dissatisfaction is also highly prevalent in this demographic. The present study examined the relationship between Facebook usage and body image concerns among female university students (N= 227), and tested whether appearance comparisons on Facebook in general, or comparisons to specific female target groups (family members, close friends, distant peers [women one may know but do not regularly socialize with], celebrities) mediated this relationship. Results showed a positive relationship between Facebook usage and body image concerns, which was mediated by appearance comparisons in general, frequency of comparisons to close friends and distant peers, and by upward comparisons (judging one's own appearance to be worse) to distant peers and celebrities. Thus, young women who spend more time on Facebook may feel more concerned about their body because they compare their appearance to others (especially to peers) on Facebook.","author":[{"dropping-particle":"","family":"Fardouly","given":"Jasmine","non-dropping-particle":"","parse-names":false,"suffix":""},{"dropping-particle":"","family":"Vartanian","given":"Lenny R.","non-dropping-particle":"","parse-names":false,"suffix":""}],"container-title":"Body Image","id":"ITEM-1","issue":"1","issued":{"date-parts":[["2015"]]},"page":"82-88","publisher":"Elsevier Ltd","title":"Negative comparisons about one's appearance mediate the relationship between Facebook usage and body image concerns","type":"article-journal","volume":"12"},"uris":["http://www.mendeley.com/documents/?uuid=6e4cecf4-c0af-36bf-8d1f-2a96ad14cf82"]},{"id":"ITEM-2","itemData":{"DOI":"10.1016/j.bodyim.2014.12.002","ISSN":"17401445","abstract":"The present study experimentally investigated the effect of Facebook usage on women's mood and body image, whether these effects differ from an online fashion magazine, and whether appearance comparison tendency moderates any of these effects. Female participants (. N=. 112) were randomly assigned to spend 10. min browsing their Facebook account, a magazine website, or an appearance-neutral control website before completing state measures of mood, body dissatisfaction, and appearance discrepancies (weight-related, and face, hair, and skin-related). Participants also completed a trait measure of appearance comparison tendency. Participants who spent time on Facebook reported being in a more negative mood than those who spent time on the control website. Furthermore, women high in appearance comparison tendency reported more facial, hair, and skin-related discrepancies after Facebook exposure than exposure to the control website. Given its popularity, more research is needed to better understand the impact that Facebook has on appearance concerns.","author":[{"dropping-particle":"","family":"Fardouly","given":"Jasmine","non-dropping-particle":"","parse-names":false,"suffix":""},{"dropping-particle":"","family":"Diedrichs","given":"Phillippa C.","non-dropping-particle":"","parse-names":false,"suffix":""},{"dropping-particle":"","family":"Vartanian","given":"Lenny R.","non-dropping-particle":"","parse-names":false,"suffix":""},{"dropping-particle":"","family":"Halliwell","given":"Emma","non-dropping-particle":"","parse-names":false,"suffix":""}],"container-title":"Body Image","id":"ITEM-2","issued":{"date-parts":[["2015","3","1"]]},"page":"38-45","publisher":"Elsevier Ltd","title":"Social comparisons on social media: The impact of Facebook on young women's body image concerns and mood","type":"article-journal","volume":"13"},"uris":["http://www.mendeley.com/documents/?uuid=4aaec679-cdc8-3890-b627-ecbdeca4df8e"]},{"id":"ITEM-3","itemData":{"DOI":"10.1016/j.chb.2017.04.027","ISSN":"07475632","abstract":"Similar to effects identified with traditional media forms, recent evidence indicates that body image concerns, such as body dissatisfaction and drive for thinness, may also be associated with exposure to images on Social Networking Sites. Utilizing social comparison theory, the current study sought to examine the relationship between female university students’ photo-based activities on Instagram, which is a relatively new Social Networking Site, appearance-related comparisons, and two outcome variables: drive for thinness and body dissatisfaction. Mediational analyses using bootstrapping methods indicated that Instagram photo-based activities positively predicted both drive for thinness and body dissatisfaction through the mediating variable of appearance-related comparisons. These results suggest that Instagram use could be potentially harmful to individuals who find themselves frequently engaging in comparisons with others. Additionally, utilizing the intrasexual competition framework, the second aim of this study was to determine whether individual differences in competitiveness for mates influenced individual tendencies to engage in appearance-related comparisons on Instagram. A significant positive relationship emerged between intrasexual competitiveness for mates and appearance-related comparisons on Instagram. Theoretical and applied implications from these findings are discussed.","author":[{"dropping-particle":"","family":"Hendrickse","given":"Joshua","non-dropping-particle":"","parse-names":false,"suffix":""},{"dropping-particle":"","family":"Arpan","given":"Laura M.","non-dropping-particle":"","parse-names":false,"suffix":""},{"dropping-particle":"","family":"Clayton","given":"Russell B.","non-dropping-particle":"","parse-names":false,"suffix":""},{"dropping-particle":"","family":"Ridgway","given":"Jessica L.","non-dropping-particle":"","parse-names":false,"suffix":""}],"container-title":"Computers in Human Behavior","id":"ITEM-3","issued":{"date-parts":[["2017","9","1"]]},"page":"92-100","publisher":"Elsevier Ltd","title":"Instagram and college women's body image: Investigating the roles of appearance-related comparisons and intrasexual competition","type":"article-journal","volume":"74"},"uris":["http://www.mendeley.com/documents/?uuid=ab409de2-7b34-365c-809a-3744a6abaf37"]},{"id":"ITEM-4","itemData":{"DOI":"10.1002/eat.22559","ISSN":"02763478","abstract":"Objective: Fitspiration is a recent Internet trend designed to motivate people to eat healthily and to exercise. The aim of the study was to investigate disordered eating and exercise in women who post fitspiration on Instagram. Method: Participants were 101 women who post fitspiration images on Instagram and a comparison group of 102 women who post travel images. Both groups completed measures of disordered eating and compulsive exercise. Results: Women who post fitspiration images scored significantly higher on drive for thinness, bulimia, drive for muscularity, and compulsive exercise. Almost a fifth (17.5%) of these women were at risk for diagnosis of a clinical eating disorder, compared to 4.3% of the travel group. Compulsive exercise was related to disordered eating in both groups, but the relationship was significantly stronger for women who post fitspiration images. Discussion: For some women, posting fitspiration images on Instagram may signify maladaptive eating and exercise behaviors. © 2016 Wiley Periodicals, Inc. (Int J Eat Disord 2017; 50:76–79).","author":[{"dropping-particle":"","family":"Holland","given":"Grace","non-dropping-particle":"","parse-names":false,"suffix":""},{"dropping-particle":"","family":"Tiggemann","given":"Marika","non-dropping-particle":"","parse-names":false,"suffix":""}],"container-title":"International Journal of Eating Disorders","id":"ITEM-4","issue":"1","issued":{"date-parts":[["2017","1","1"]]},"page":"76-79","publisher":"John Wiley and Sons Inc.","title":"“Strong beats skinny every time”: Disordered eating and compulsive exercise in women who post fitspiration on Instagram","type":"article-journal","volume":"50"},"uris":["http://www.mendeley.com/documents/?uuid=efbc1498-e71a-36cd-b82c-3aeb45cc8081"]},{"id":"ITEM-5","itemData":{"DOI":"10.1016/j.chb.2015.01.009","ISSN":"07475632","abstract":"A cross-sectional survey (N = 186) was conducted to examine the relationships between young women's and men's social media use and body image attitudes - the drive for thinness and the drive for muscularity. Prior research has found relationships between exposure to traditional mass media and body image concerns. Drawing on social comparison theory, this study attempted to determine if similar relationships could be found for social media use. Results of this study indicated that simple exposure (time spent on social media) was not related to body image concerns. Online social grooming behaviors, such as viewing and commenting on peer's profiles, however, were significantly correlated with the drive for thinness for both female and male participants. Hierarchical regression analyses indicated that appearance comparison mediated the relationship between social grooming behaviors and the drive for thinness.","author":[{"dropping-particle":"","family":"Kim","given":"Ji Won","non-dropping-particle":"","parse-names":false,"suffix":""},{"dropping-particle":"","family":"Chock","given":"T. Makana","non-dropping-particle":"","parse-names":false,"suffix":""}],"container-title":"Computers in Human Behavior","id":"ITEM-5","issued":{"date-parts":[["2015","7","1"]]},"page":"331-339","publisher":"Elsevier Ltd","title":"Body image 2.0: Associations between social grooming on Facebook and body image concerns","type":"article-journal","volume":"48"},"uris":["http://www.mendeley.com/documents/?uuid=d632cb21-238b-35e1-b17e-a5ba22c4b794"]},{"id":"ITEM-6","itemData":{"DOI":"10.1080/10810730.2014.904022","ISSN":"10870415","abstract":"This study examined the relationships among social media use for information, self-status seeking and socializing, body image, self-esteem, and psychological well-being, and some cultural effects moderating these relationships. Americans (n = 502) and Koreans (n = 518) completed an online survey. The main findings showed that (a) social media use for information about body image is negatively related to body satisfaction in the United States and Korea, while social media use for self-status seeking regarding body image is positively related to body satisfaction only in Korea; and (b) body satisfaction has direct and indirect positive effects on psychological well-being manifested in similar ways in the United States and Korea. Implications and future research directions are discussed.","author":[{"dropping-particle":"","family":"Lee","given":"Hye Ryeon","non-dropping-particle":"","parse-names":false,"suffix":""},{"dropping-particle":"","family":"Lee","given":"Hye Eun","non-dropping-particle":"","parse-names":false,"suffix":""},{"dropping-particle":"","family":"Choi","given":"Jounghwa","non-dropping-particle":"","parse-names":false,"suffix":""},{"dropping-particle":"","family":"Kim","given":"Jang Hyun","non-dropping-particle":"","parse-names":false,"suffix":""},{"dropping-particle":"","family":"Han","given":"Hae Lin","non-dropping-particle":"","parse-names":false,"suffix":""}],"container-title":"Journal of Health Communication","id":"ITEM-6","issue":"12","issued":{"date-parts":[["2014","12","2"]]},"page":"1343-1358","publisher":"Taylor and Francis Inc.","title":"Social media use, body image, and psychological well-being: A cross-cultural comparison of korea and the united states","type":"article-journal","volume":"19"},"uris":["http://www.mendeley.com/documents/?uuid=927e25eb-9da5-3706-9a29-4b93512a740c"]},{"id":"ITEM-7","itemData":{"DOI":"10.1016/j.jand.2016.03.021","ISSN":"22122672","PMID":"27161027","abstract":"Background The etiology of eating concerns is multifactorial, and exposure to media messages is considered to be a contributor. Although traditional media, such as television and magazines, have been examined extensively in relation to eating concerns risk, the influence of social media has received relatively less attention. Objective To examine the association between social media use and eating concerns in a large, nationally representative sample of young adults. Design Cross-sectional survey. Participants/setting Participants were 1,765 young adults aged 19 to 32 years who were randomly selected from a national probability-based online nonvolunteer panel. Outcome measures An eating concerns scale was adapted from two validated measures: the SCOFF Questionnaire and the Eating Disorder Screen for Primary Care. Social media use (including Facebook, Twitter, Google+, YouTube, LinkedIn, Instagram, Pinterest, Tumblr, Vine, Snapchat, and Reddit) was assessed using both volume (time per day) and frequency (visits per week). Statistical analyses To examine associations between eating concerns and social media use, ordered logistic regression was used, controlling for all covariates. Results Compared with those in the lowest quartile, participants in the highest quartiles for social media volume and frequency had significantly greater odds of having eating concerns (adjusted odds ratio 2.18, 95% CI 1.50 to 3.17 and adjusted odds ratio 2.55, 95% CI 1.72 to 3.78, respectively). There were significant positive overall linear associations between the social media use variables and eating concerns (P&lt;0.001). Conclusions The results from this study indicate a strong and consistent association between social media use and eating concerns in a nationally representative sample of young adults aged 19 to 32 years. This association was apparent whether social media use was measured as volume or frequency. Further research should assess the temporality of these associations. It would also be useful to examine more closely the influence of specific characteristics of social media use, including content-related and contextual features.","author":[{"dropping-particle":"","family":"Sidani","given":"Jaime E.","non-dropping-particle":"","parse-names":false,"suffix":""},{"dropping-particle":"","family":"Shensa","given":"Ariel","non-dropping-particle":"","parse-names":false,"suffix":""},{"dropping-particle":"","family":"Hoffman","given":"Beth","non-dropping-particle":"","parse-names":false,"suffix":""},{"dropping-particle":"","family":"Hanmer","given":"Janel","non-dropping-particle":"","parse-names":false,"suffix":""},{"dropping-particle":"","family":"Primack","given":"Brian A.","non-dropping-particle":"","parse-names":false,"suffix":""}],"container-title":"Journal of the Academy of Nutrition and Dietetics","id":"ITEM-7","issue":"9","issued":{"date-parts":[["2016","9","1"]]},"page":"1465-1472","publisher":"Elsevier B.V.","title":"The Association between Social Media Use and Eating Concerns among US Young Adults","type":"article-journal","volume":"116"},"uris":["http://www.mendeley.com/documents/?uuid=3ff3adee-ae11-39f7-9919-0d4fccd0e217"]},{"id":"ITEM-8","itemData":{"DOI":"10.5210/fm.v21i9.6390","ISSN":"13960466","abstract":"This study observed the relations between actual body size, body dissatisfaction, frequency of selfies taken, and number of Instagram selfies posted. Results indicated that actual body size was positively related to body dissatisfaction, and negatively related to the number of selfies taken. Results also revealed a positive relationship between body dissatisfaction and selfies taken. Conversely, no correlations were detected between the frequency of selfies posted to Instagram and either actual body size or body image dissatisfaction.","author":[{"dropping-particle":"","family":"Wagner","given":"Charles","non-dropping-particle":"","parse-names":false,"suffix":""},{"dropping-particle":"","family":"Aguirre","given":"Ester","non-dropping-particle":"","parse-names":false,"suffix":""},{"dropping-particle":"","family":"Sumner","given":"Erin M.","non-dropping-particle":"","parse-names":false,"suffix":""}],"container-title":"First Monday","id":"ITEM-8","issue":"9","issued":{"date-parts":[["2016","8","18"]]},"publisher":"First Monday","title":"The relationship between Instagram selfies and body image in young adult women","type":"article-journal","volume":"21"},"uris":["http://www.mendeley.com/documents/?uuid=6d06133f-d12c-33e2-a954-bf98de7123a6"]}],"mendeley":{"formattedCitation":"(Fardouly et al., 2015; Fardouly and Vartanian, 2015; Hendrickse et al., 2017; Holland and Tiggemann, 2017; Kim and Chock, 2015; Lee et al., 2014; Sidani et al., 2016; Wagner et al., 2016)","plainTextFormattedCitation":"(Fardouly et al., 2015; Fardouly and Vartanian, 2015; Hendrickse et al., 2017; Holland and Tiggemann, 2017; Kim and Chock, 2015; Lee et al., 2014; Sidani et al., 2016; Wagner et al., 2016)","previouslyFormattedCitation":"(Fardouly et al., 2015; Fardouly and Vartanian, 2015; Hendrickse et al., 2017; Holland and Tiggemann, 2017; Kim and Chock, 2015; Lee et al., 2014; Sidani et al., 2016; Wagner et al., 2016)"},"properties":{"noteIndex":0},"schema":"https://github.com/citation-style-language/schema/raw/master/csl-citation.json"}</w:instrText>
      </w:r>
      <w:r w:rsidR="002F2B63">
        <w:fldChar w:fldCharType="separate"/>
      </w:r>
      <w:r w:rsidR="00905794" w:rsidRPr="00905794">
        <w:rPr>
          <w:noProof/>
        </w:rPr>
        <w:t>(Fardouly et al., 2015; Fardouly and Vartanian, 2015; Hendrickse et al., 2017; Holland and Tiggemann, 2017; Kim and Chock, 2015; Lee et al., 2014; Sidani et al., 2016; Wagner et al., 2016)</w:t>
      </w:r>
      <w:r w:rsidR="002F2B63">
        <w:fldChar w:fldCharType="end"/>
      </w:r>
      <w:r>
        <w:t xml:space="preserve">. Socio-cultural attitudes towards own appearance, comparisons between users and the </w:t>
      </w:r>
      <w:r w:rsidR="00270912">
        <w:t>ITI</w:t>
      </w:r>
      <w:r>
        <w:t xml:space="preserve"> </w:t>
      </w:r>
      <w:r w:rsidR="00E65A73">
        <w:fldChar w:fldCharType="begin" w:fldLock="1"/>
      </w:r>
      <w:r w:rsidR="005D007D">
        <w:instrText>ADDIN CSL_CITATION {"citationItems":[{"id":"ITEM-1","itemData":{"DOI":"10.1186/s40337-015-0061-3","ISSN":"20502974","abstract":"Background: Appearance comparison has consistently been shown to engender body image dissatisfaction. To date, most studies have demonstrated this relationship between appearance comparison and body image dissatisfaction in the context of conventional media images depicting the thin-ideal. Social comparison theory posits that people are more likely to compare themselves to similar others. Since social media forums such as Facebook involve one's peers, the current study aimed to determine whether the relationship between appearance comparison and body image dissatisfaction would be stronger for those exposed to social media images, compared to conventional media images. Methods: A sample of 193 female first year university students were randomly allocated to view a series of either Facebook or conventional media thin-ideal images. Participants completed questionnaires assessing pre- and post- image exposure measures of thin-ideal internalisation, appearance comparison, self-esteem, Facebook use and eating disorder risk. Results: Type of exposure was not found to moderate the relationship between appearance comparison and changes in body image dissatisfaction. When analysed according to exposure type, appearance comparison only significantly predicted body image dissatisfaction change for those exposed to Facebook, but not conventional media. Facebook use was found to predict higher baseline body image dissatisfaction and was associated with higher eating disorder risk. Conclusions: The findings suggest the importance of extending the body image dissatisfaction literature by taking into account emerging social media formats. It is recommended that interventions for body image dissatisfaction and eating disorders consider appearance comparison processes elicited by thin-ideal content on social media forums, such as Facebook, in addition to conventional media.","author":[{"dropping-particle":"","family":"Cohen","given":"Rachel","non-dropping-particle":"","parse-names":false,"suffix":""},{"dropping-particle":"","family":"Blaszczynski","given":"Alex","non-dropping-particle":"","parse-names":false,"suffix":""}],"container-title":"Journal of Eating Disorders","id":"ITEM-1","issue":"1","issued":{"date-parts":[["2015"]]},"publisher":"BioMed Central Ltd.","title":"Comparative effects of Facebook and conventional media on body image dissatisfaction","type":"article-journal","volume":"3"},"uris":["http://www.mendeley.com/documents/?uuid=8d4df4ac-9ca6-35c3-866b-f112c144dd6a"]},{"id":"ITEM-2","itemData":{"DOI":"10.1002/eat.22449","ISSN":"02763478","abstract":"Objective Social media engagement by adolescent girls is high. Despite its appeal, there are potential negative consequences for body dissatisfaction and disordered eating from social media use. This study aimed to examine, in a cross-sectional design, the relationship between social media use in general, and social media activities related to taking \"selfies\" and sharing specifically, with overvaluation of shape and weight, body dissatisfaction, and dietary restraint. Method Participants were 101 grade seven girls (Mage = 13.1, SD = 0.3), who completed self-report questionnaires of social media use and body-related and eating concerns measures. Results Results showed that girls who regularly shared self-images on social media, relative to those who did not, reported significantly higher overvaluation of shape and weight, body dissatisfaction, dietary restraint, and internalization of the thin ideal. In addition, among girls who shared photos of themselves on social media, higher engagement in manipulation of and investment in these photos, but not higher media exposure, were associated with greater body-related and eating concerns, including after accounting for media use and internalization of the thin ideal. Discussion Although cross-sectional, these findings suggest the importance of social media activities for body-related and eating concerns as well as potential avenues for targeted social-media-based intervention.","author":[{"dropping-particle":"","family":"McLean","given":"Siân A.","non-dropping-particle":"","parse-names":false,"suffix":""},{"dropping-particle":"","family":"Paxton","given":"Susan J.","non-dropping-particle":"","parse-names":false,"suffix":""},{"dropping-particle":"","family":"Wertheim","given":"Eleanor H.","non-dropping-particle":"","parse-names":false,"suffix":""},{"dropping-particle":"","family":"Masters","given":"Jennifer","non-dropping-particle":"","parse-names":false,"suffix":""}],"container-title":"International Journal of Eating Disorders","id":"ITEM-2","issue":"8","issued":{"date-parts":[["2015","12","1"]]},"page":"1132-1140","publisher":"John Wiley and Sons Inc.","title":"Photoshopping the selfie: Self photo editing and photo investment are associated with body dissatisfaction in adolescent girls","type":"article-journal","volume":"48"},"uris":["http://www.mendeley.com/documents/?uuid=f8a83580-e065-3629-9912-58b6991ec117"]},{"id":"ITEM-3","itemData":{"DOI":"10.1089/cyber.2013.0305","ISSN":"21522715","PMID":"24237288","abstract":"The present study examined the relationship between body image and adolescent girls' activity on the social networking site (SNS) Facebook (FB). Research has shown that elevated Internet \"appearance exposure\" is positively correlated with increased body image disturbance among adolescent girls, and there is a particularly strong association with FB use. The present study sought to replicate and extend upon these findings by identifying the specific FB features that correlate with body image disturbance in adolescent girls. A total of 103 middle and high school females completed questionnaire measures of total FB use, specific FB feature use, weight dissatisfaction, drive for thinness, thin ideal internalization, appearance comparison, and self-objectification. An appearance exposure score was calculated based on subjects' use of FB photo applications relative to total FB use. Elevated appearance exposure, but not overall FB usage, was significantly correlated with weight dissatisfaction, drive for thinness, thin ideal internalization, and self-objectification. Implications for eating disorder prevention programs and best practices in researching SNSs are discussed. © Mary Ann Liebert, Inc.","author":[{"dropping-particle":"","family":"Meier","given":"Evelyn P.","non-dropping-particle":"","parse-names":false,"suffix":""},{"dropping-particle":"","family":"Gray","given":"James","non-dropping-particle":"","parse-names":false,"suffix":""}],"container-title":"Cyberpsychology, Behavior, and Social Networking","id":"ITEM-3","issue":"4","issued":{"date-parts":[["2014","4","1"]]},"page":"199-206","publisher":" Mary Ann Liebert, Inc.  140 Huguenot Street, 3rd Floor New Rochelle, NY 10801 USA  ","title":"Facebook photo activity associated with body image disturbance in adolescent girls","type":"article-journal","volume":"17"},"uris":["http://www.mendeley.com/documents/?uuid=a1253132-b11d-30f7-a64f-04a562681164"]},{"id":"ITEM-4","itemData":{"DOI":"10.1089/cyber.2015.0154","ISSN":"21522723","abstract":"Exposure to traditional media has been associated with bulimic symptoms. However, to date, little is known regarding the effects of Internet exposure. The aim of this study was to explore the relationships between Internet use and bulimic symptoms within the competing frameworks of sociocultural, impression management, and self-objectification theory. A sample of 289 French women aged 18-25 years completed an online questionnaire assessing bulimic symptoms, body dissatisfaction, body image avoidance, self-surveillance, body shame, and weekly Internet use. Bootstrapping analyses revealed that body shame and body image avoidance mediated the effect of weekly Internet use on bulimic symptoms. Furthermore, when entered into a multiple mediation analysis, these two variables provided independent mediation pathways of equal magnitude. The findings support the usefulness of both the self-objectification and impression management frameworks for investigating the relationship between Internet use and bulimic symptoms. Longitudinal research would help to clarify these pathways further.","author":[{"dropping-particle":"","family":"Melioli","given":"Tiffany","non-dropping-particle":"","parse-names":false,"suffix":""},{"dropping-particle":"","family":"Rodgers","given":"Rachel F.","non-dropping-particle":"","parse-names":false,"suffix":""},{"dropping-particle":"","family":"Rodrigues","given":"Marie","non-dropping-particle":"","parse-names":false,"suffix":""},{"dropping-particle":"","family":"Chabrol","given":"Henri","non-dropping-particle":"","parse-names":false,"suffix":""}],"container-title":"Cyberpsychology, Behavior, and Social Networking","id":"ITEM-4","issue":"11","issued":{"date-parts":[["2015","11","1"]]},"page":"682-686","publisher":"Mary Ann Liebert Inc.","title":"The role of body image in the relationship between internet use and bulimic symptoms: Three theoretical frameworks","type":"article-journal","volume":"18"},"uris":["http://www.mendeley.com/documents/?uuid=136f7708-df9c-3326-b88d-00279ec19278"]},{"id":"ITEM-5","itemData":{"DOI":"10.1007/s11199-010-9789-z","ISSN":"03600025","abstract":"The primary aim of the study was to examine the relationship between media exposure and body image in adolescent girls, with a particular focus on the 'new' and as yet unstudied medium of the Internet. A sample of 156 Australian female high school students (mean age = 14.9 years) completed questionnaire measures of media consumption and body image. Internet appearance exposure and magazine reading, but not television exposure, were found to be correlated with greater internalization of thin ideals, appearance comparison, weight dissatisfaction, and drive for thinness. Regression analyses indicated that the effects of magazines and Internet exposure were mediated by internalization and appearance comparison. It was concluded that the Internet represents a powerful sociocultural influence on young women's lives. © 2010 Springer Science+Business Media, LLC.","author":[{"dropping-particle":"","family":"Tiggemann","given":"Marika","non-dropping-particle":"","parse-names":false,"suffix":""},{"dropping-particle":"","family":"Miller","given":"Jessica","non-dropping-particle":"","parse-names":false,"suffix":""}],"container-title":"Sex Roles","id":"ITEM-5","issue":"1","issued":{"date-parts":[["2010"]]},"page":"79-90","title":"The internet and adolescent girls' weight satisfaction and drive for thinness","type":"article-journal","volume":"63"},"uris":["http://www.mendeley.com/documents/?uuid=7e212fa2-6093-38a9-b6a8-6adc0be726b6"]},{"id":"ITEM-6","itemData":{"DOI":"10.1002/eat.22640","ISSN":"02763478","abstract":"Objective: The primary aim of the study was to examine the relationship across time between Facebook use and body image concern in adolescent girls. Method: A sample of 438 girls in the first two years (Years 8 and 9) of high school (aged 13-15 years) at Time 1 completed questionnaire measures of Facebook consumption and body image concerns, and again two years later (Time 2). Results: Facebook involvement increased substantially over the two year time period. Body image concerns also increased. Number of Facebook friends was found to prospectively predict the observed increase in drive for thinness. On the other hand, internalization and body surveillance prospectively predicted the observed increase in number of Facebook friends. Discussion: It was concluded that Facebook “friendships” represent a potent sociocultural force in the body image of adolescent girls. © 2016 Wiley Periodicals, Inc. (Int J Eat Disord 2017; 50:80–83).","author":[{"dropping-particle":"","family":"Tiggemann","given":"Marika","non-dropping-particle":"","parse-names":false,"suffix":""},{"dropping-particle":"","family":"Slater","given":"Amy","non-dropping-particle":"","parse-names":false,"suffix":""}],"container-title":"International Journal of Eating Disorders","id":"ITEM-6","issue":"1","issued":{"date-parts":[["2017","1","1"]]},"page":"80-83","publisher":"John Wiley and Sons Inc.","title":"Facebook and body image concern in adolescent girls: A prospective study","type":"article-journal","volume":"50"},"uris":["http://www.mendeley.com/documents/?uuid=6b1b8d41-ac34-37d8-af68-9d5d86cd9c06"]},{"id":"ITEM-7","itemData":{"DOI":"10.1080/01292986.2017.1365914","ISSN":"17420911","abstract":"Findings indicated that the mass media exposure significantly associated with body image dissatisfaction [Chen &amp; Jackson, 2012. Gender and age group differences in mass media and interpersonal influences on body dissatisfaction among Chinese adolescents. Sex Roles, 66(1-2), 3–20; Field et al., 2005. Exposure to the mass media, body shape concerns, and use of supplements to improve weight and shape among male and female adolescents. Pediatrics, 116(2), e214–e220]. However, limited studies have examined the effect of social media on body image concerns. In regard to this, this paper aims to explore how appearance presentation and appearance interaction on social networking sites influence young adults’ body image dissatisfaction in the Chinese patriarchal society. It proposes that internalization, social comparison and body surveillance may be potential mediators of SNS influences from appearance presentation and appearance interaction on female’s and male’s body dissatisfaction. A survey of 181 males and 203 females indicated that online appearance interaction was significantly associated with female’s body dissatisfaction. In addition, its effect was partially mediated by body surveillance. Besides, body surveillance also mediated the effect of appearance presentation on female’s body dissatisfaction. In male’s case, the influence of online appearance interaction on body dissatisfaction was mediated by internalization and social comparison.","author":[{"dropping-particle":"","family":"Xiaojing","given":"An","non-dropping-particle":"","parse-names":false,"suffix":""}],"container-title":"Asian Journal of Communication","id":"ITEM-7","issue":"6","issued":{"date-parts":[["2017","11","2"]]},"page":"616-630","publisher":"Routledge","title":"Social networking site uses, internalization, body surveillance, social comparison and body dissatisfaction of males and females in mainland China","type":"article-journal","volume":"27"},"uris":["http://www.mendeley.com/documents/?uuid=d909f016-7d76-3e2d-a662-3dba71f2834c"]}],"mendeley":{"formattedCitation":"(Cohen and Blaszczynski, 2015; McLean et al., 2015; Meier and Gray, 2014; Melioli et al., 2015; Tiggemann and Miller, 2010; Tiggemann and Slater, 2017; Xiaojing, 2017)","plainTextFormattedCitation":"(Cohen and Blaszczynski, 2015; McLean et al., 2015; Meier and Gray, 2014; Melioli et al., 2015; Tiggemann and Miller, 2010; Tiggemann and Slater, 2017; Xiaojing, 2017)","previouslyFormattedCitation":"(Cohen and Blaszczynski, 2015; McLean et al., 2015; Meier and Gray, 2014; Melioli et al., 2015; Tiggemann and Miller, 2010; Tiggemann and Slater, 2017; Xiaojing, 2017)"},"properties":{"noteIndex":0},"schema":"https://github.com/citation-style-language/schema/raw/master/csl-citation.json"}</w:instrText>
      </w:r>
      <w:r w:rsidR="00E65A73">
        <w:fldChar w:fldCharType="separate"/>
      </w:r>
      <w:r w:rsidR="00905794" w:rsidRPr="00905794">
        <w:rPr>
          <w:noProof/>
        </w:rPr>
        <w:t>(Cohen and Blaszczynski, 2015; McLean et al., 2015; Meier and Gray, 2014; Melioli et al., 2015; Tiggemann and Miller, 2010; Tiggemann and Slater, 2017; Xiaojing, 2017)</w:t>
      </w:r>
      <w:r w:rsidR="00E65A73">
        <w:fldChar w:fldCharType="end"/>
      </w:r>
      <w:r w:rsidR="00E65A73">
        <w:t xml:space="preserve">, </w:t>
      </w:r>
      <w:r w:rsidR="00A74008">
        <w:t xml:space="preserve">objectified body consciousness </w:t>
      </w:r>
      <w:r w:rsidR="00A74008">
        <w:fldChar w:fldCharType="begin" w:fldLock="1"/>
      </w:r>
      <w:r w:rsidR="00270109">
        <w:instrText>ADDIN CSL_CITATION {"citationItems":[{"id":"ITEM-1","itemData":{"DOI":"10.1007/s11199-010-9789-z","ISSN":"03600025","abstract":"The primary aim of the study was to examine the relationship between media exposure and body image in adolescent girls, with a particular focus on the 'new' and as yet unstudied medium of the Internet. A sample of 156 Australian female high school students (mean age = 14.9 years) completed questionnaire measures of media consumption and body image. Internet appearance exposure and magazine reading, but not television exposure, were found to be correlated with greater internalization of thin ideals, appearance comparison, weight dissatisfaction, and drive for thinness. Regression analyses indicated that the effects of magazines and Internet exposure were mediated by internalization and appearance comparison. It was concluded that the Internet represents a powerful sociocultural influence on young women's lives. © 2010 Springer Science+Business Media, LLC.","author":[{"dropping-particle":"","family":"Tiggemann","given":"Marika","non-dropping-particle":"","parse-names":false,"suffix":""},{"dropping-particle":"","family":"Miller","given":"Jessica","non-dropping-particle":"","parse-names":false,"suffix":""}],"container-title":"Sex Roles","id":"ITEM-1","issue":"1","issued":{"date-parts":[["2010"]]},"page":"79-90","title":"The internet and adolescent girls' weight satisfaction and drive for thinness","type":"article-journal","volume":"63"},"uris":["http://www.mendeley.com/documents/?uuid=7e212fa2-6093-38a9-b6a8-6adc0be726b6"]},{"id":"ITEM-2","itemData":{"DOI":"10.1002/eat.22141","ISSN":"02763478","abstract":"Objective The primary aim of the study was to examine the relationship between Internet exposure and body image concern in adolescent girls, with a particular focus on the social networking site of Facebook. Method A sample of 1,087 girls in the first two years (Years 8 and 9) of high school (aged 13-15 years) completed questionnaire measures of Internet consumption and body image concerns. Results The overwhelming majority of girls (95.9%) had access to the Internet in their home. Time spent on the Internet was significantly related to internalization of the thin ideal, body surveillance, and drive for thinness. Further, 75% of the girls had a Facebook profile, and spent an average of 1.5 hours there daily. Facebook users scored significantly more highly on all body image concern measures than non-users. Discussion It was concluded that the Internet represents a potent socio-cultural medium of relevance to the body image of adolescent girls. © 2013 Wiley Periodicals, Inc. (Int J Eat Disord 2013; 46:630-633) Copyright © 2013 Wiley Periodicals, Inc.","author":[{"dropping-particle":"","family":"Tiggemann","given":"Marika","non-dropping-particle":"","parse-names":false,"suffix":""},{"dropping-particle":"","family":"Slater","given":"Amy","non-dropping-particle":"","parse-names":false,"suffix":""}],"container-title":"International Journal of Eating Disorders","id":"ITEM-2","issue":"6","issued":{"date-parts":[["2013","9"]]},"page":"630-633","title":"NetGirls: The internet, facebook, and body image concern in adolescent girls","type":"article-journal","volume":"46"},"uris":["http://www.mendeley.com/documents/?uuid=a50113c9-d4aa-338f-b685-236f58743eb6"]},{"id":"ITEM-3","itemData":{"DOI":"10.1007/s11199-014-0441-1","ISSN":"15732762","abstract":"Given the heightened attention to visual impression management on social media websites, previous research has demonstrated an association between Facebook use and objectified body consciousness among adolescent girls and young women in various Western countries, including the U.S. (e.g., Meier and Gray 2013). The current study aimed to test whether both young women and men using social networking sites are vulnerable to objectified body consciousness, and to extend this line of research to sexual health outcomes. We tested a path model of Facebook involvement, objectified body consciousness, body shame, and sexual assertiveness and examined whether the negative health consequences of objectified body consciousness were greater in magnitude for women than men. Participants in this study were U.S. college students in the Midwest, 467 women and 348 men, who on average reported using social networking sites for 6 years. They completed survey measures assessing their involvement in Facebook, body surveillance, appearance self-worth, and enjoyment of sexualization. They also reported on feelings of body shame and sexual assertiveness. For both women and men, Facebook involvement predicted objectified body consciousness, which in turn predicted greater body shame and decreased sexual assertiveness. The link between objectified body consciousness and body shame was greater in magnitude for women, but no gender difference was found in the association between body shame and sexual assertiveness. We suggest that social media foster a heightened experience of the self from an observer’s point of view, which has consequences for body image and sexual agency among women as well as men.","author":[{"dropping-particle":"","family":"Manago","given":"Adriana M.","non-dropping-particle":"","parse-names":false,"suffix":""},{"dropping-particle":"","family":"Monique Ward","given":"L.","non-dropping-particle":"","parse-names":false,"suffix":""},{"dropping-particle":"","family":"Lemm","given":"Kristi M.","non-dropping-particle":"","parse-names":false,"suffix":""},{"dropping-particle":"","family":"Reed","given":"Lauren","non-dropping-particle":"","parse-names":false,"suffix":""},{"dropping-particle":"","family":"Seabrook","given":"Rita","non-dropping-particle":"","parse-names":false,"suffix":""}],"container-title":"Sex Roles","id":"ITEM-3","issue":"1","issued":{"date-parts":[["2015","12","12"]]},"page":"1-14","publisher":"Springer New York LLC","title":"Facebook involvement, objectified body consciousness, body shame, and sexual assertiveness in college women and men","type":"article-journal","volume":"72"},"uris":["http://www.mendeley.com/documents/?uuid=350d95f5-373a-3c94-8951-ed63646ca67a"]}],"mendeley":{"formattedCitation":"(Manago et al., 2015; Tiggemann and Miller, 2010; Tiggemann and Slater, 2013)","plainTextFormattedCitation":"(Manago et al., 2015; Tiggemann and Miller, 2010; Tiggemann and Slater, 2013)","previouslyFormattedCitation":"(Manago et al., 2015; Tiggemann and Miller, 2010; Tiggemann and Slater, 2013)"},"properties":{"noteIndex":0},"schema":"https://github.com/citation-style-language/schema/raw/master/csl-citation.json"}</w:instrText>
      </w:r>
      <w:r w:rsidR="00A74008">
        <w:fldChar w:fldCharType="separate"/>
      </w:r>
      <w:r w:rsidR="00A74008" w:rsidRPr="00A74008">
        <w:rPr>
          <w:noProof/>
        </w:rPr>
        <w:t>(Manago et al., 2015; Tiggemann and Miller, 2010; Tiggemann and Slater, 2013)</w:t>
      </w:r>
      <w:r w:rsidR="00A74008">
        <w:fldChar w:fldCharType="end"/>
      </w:r>
      <w:r w:rsidR="00A74008">
        <w:t xml:space="preserve">, </w:t>
      </w:r>
      <w:r w:rsidR="00645C86">
        <w:t xml:space="preserve">sexualization </w:t>
      </w:r>
      <w:r w:rsidR="00041B68">
        <w:t xml:space="preserve">and self-objectification </w:t>
      </w:r>
      <w:r w:rsidR="00041B68">
        <w:fldChar w:fldCharType="begin" w:fldLock="1"/>
      </w:r>
      <w:r w:rsidR="00041B68">
        <w:instrText>ADDIN CSL_CITATION {"citationItems":[{"id":"ITEM-1","itemData":{"DOI":"10.1177/0361684317743019","ISSN":"14716402","abstract":"Objectification theorists suggest that exposure to sexualizing media increases self-objectification among individuals. Correlational and experimental research examining this relation has received growing attention. The aim of this meta-analysis was to investigate the influence of sexualizing media use on self-objectification among women and men. For this purpose, we analyzed 54 papers yielding 50 independent studies and 261 effect sizes. The data revealed a positive, moderate effect of sexualizing media on self-objectification (r =.19). The effect was significant and robust, 95% CI [.15,.23], p &lt;.0001. We identified a conditional effect of media type, suggesting that the use of video games and/or online media led to stronger self-objectification effects when compared to television use. Other sample characteristics or study characteristics did not moderate the overall effect. Thus, our findings highlight the importance of sexualizing media exposure on women’s and men’s objectified self-concept. We discuss future research directions and implications for practice. We hope that the article will stimulate researchers in their future work to address the research gaps outlined here. Moreover, we hope that the findings will encourage practitioners and parents to reflect on the role of the use of sexualizing media in the development of individuals’ self-objectification. Additional online materials for this article are available on PWQ’s website at http://journals.sagepub.com/doi/suppl10.1177/0361684317743019.","author":[{"dropping-particle":"","family":"Karsay","given":"Kathrin","non-dropping-particle":"","parse-names":false,"suffix":""},{"dropping-particle":"","family":"Knoll","given":"Johannes","non-dropping-particle":"","parse-names":false,"suffix":""},{"dropping-particle":"","family":"Matthes","given":"Jörg","non-dropping-particle":"","parse-names":false,"suffix":""}],"container-title":"Psychology of Women Quarterly","id":"ITEM-1","issue":"1","issued":{"date-parts":[["2018","3","1"]]},"page":"9-28","publisher":"SAGE Publications Ltd","title":"Sexualizing Media Use and Self-Objectification: A Meta-Analysis","type":"article-journal","volume":"42"},"uris":["http://www.mendeley.com/documents/?uuid=5e600ce9-c6ca-3308-bf64-96aaad331c2f"]}],"mendeley":{"formattedCitation":"(Karsay et al., 2018)","plainTextFormattedCitation":"(Karsay et al., 2018)","previouslyFormattedCitation":"(Karsay et al., 2018)"},"properties":{"noteIndex":0},"schema":"https://github.com/citation-style-language/schema/raw/master/csl-citation.json"}</w:instrText>
      </w:r>
      <w:r w:rsidR="00041B68">
        <w:fldChar w:fldCharType="separate"/>
      </w:r>
      <w:r w:rsidR="00041B68" w:rsidRPr="00041B68">
        <w:rPr>
          <w:noProof/>
        </w:rPr>
        <w:t>(Karsay et al., 2018)</w:t>
      </w:r>
      <w:r w:rsidR="00041B68">
        <w:fldChar w:fldCharType="end"/>
      </w:r>
      <w:r w:rsidR="00645C86">
        <w:t xml:space="preserve"> </w:t>
      </w:r>
      <w:r w:rsidR="00270912">
        <w:t>as well as self-esteem</w:t>
      </w:r>
      <w:r>
        <w:t xml:space="preserve"> </w:t>
      </w:r>
      <w:r>
        <w:fldChar w:fldCharType="begin" w:fldLock="1"/>
      </w:r>
      <w:r w:rsidR="00226098">
        <w:instrText>ADDIN CSL_CITATION {"citationItems":[{"id":"ITEM-1","itemData":{"DOI":"10.1016/j.chb.2016.11.011","ISSN":"07475632","abstract":"This study investigated the direct effect of Instagram usage on body satisfaction, whether this effect is mediated by appearance self-schema and self-discrepancy, and whether self-esteem moderates this effect. A total of 273 university students using Instagram were conveniently recruited to do the online survey on demographic characteristics, Instagram usage, self-schema, self-discrepancy, body satisfaction and self-esteem. Partial Least Squares Structural Equation Modeling was used to test the research hypotheses. As predicted, the results revealed that appearance self-schema and self-discrepancy mediated the effect of Instagram usage on body satisfaction. Moreover, this mediation effect varied depending on the Instagram users' self-esteem level, such that the negative effect of Instagram usage on body satisfaction through self-schema and self-discrepancy became stronger for those with a lower level of self-esteem.","author":[{"dropping-particle":"","family":"Ahadzadeh","given":"Ashraf Sadat","non-dropping-particle":"","parse-names":false,"suffix":""},{"dropping-particle":"","family":"Pahlevan Sharif","given":"Saeed","non-dropping-particle":"","parse-names":false,"suffix":""},{"dropping-particle":"","family":"Ong","given":"Fon Sim","non-dropping-particle":"","parse-names":false,"suffix":""}],"container-title":"Computers in Human Behavior","id":"ITEM-1","issued":{"date-parts":[["2017","3","1"]]},"page":"8-16","publisher":"Elsevier Ltd","title":"Self-schema and self-discrepancy mediate the influence of Instagram usage on body image satisfaction among youth","type":"article-journal","volume":"68"},"uris":["http://www.mendeley.com/documents/?uuid=cabba27d-b0d1-37a5-9fdc-e384844c769b"]}],"mendeley":{"formattedCitation":"(Ahadzadeh et al., 2017)","plainTextFormattedCitation":"(Ahadzadeh et al., 2017)","previouslyFormattedCitation":"(Ahadzadeh et al., 2017)"},"properties":{"noteIndex":0},"schema":"https://github.com/citation-style-language/schema/raw/master/csl-citation.json"}</w:instrText>
      </w:r>
      <w:r>
        <w:fldChar w:fldCharType="separate"/>
      </w:r>
      <w:r w:rsidR="004139F1" w:rsidRPr="004139F1">
        <w:rPr>
          <w:noProof/>
        </w:rPr>
        <w:t>(Ahadzadeh et al., 2017)</w:t>
      </w:r>
      <w:r>
        <w:fldChar w:fldCharType="end"/>
      </w:r>
      <w:r>
        <w:t xml:space="preserve"> </w:t>
      </w:r>
      <w:r w:rsidR="00270912">
        <w:t xml:space="preserve">appear to be </w:t>
      </w:r>
      <w:r>
        <w:t>important influencing factors</w:t>
      </w:r>
      <w:r w:rsidR="004E645A">
        <w:t xml:space="preserve"> interacting with body image and ED symptoms</w:t>
      </w:r>
      <w:r>
        <w:t xml:space="preserve">. </w:t>
      </w:r>
      <w:r w:rsidR="00D438CC">
        <w:t xml:space="preserve">‘SNS addiction’, as a separate entity, has been associated with higher levels of ED psychopathology </w:t>
      </w:r>
      <w:r w:rsidR="00D438CC">
        <w:fldChar w:fldCharType="begin" w:fldLock="1"/>
      </w:r>
      <w:r w:rsidR="00B115B7">
        <w:instrText>ADDIN CSL_CITATION {"citationItems":[{"id":"ITEM-1","itemData":{"DOI":"10.3390/ijerph16214177","ISSN":"1660-4601","abstract":"&lt;p&gt;Disordered eating attitudes are rapidly increasing, especially among young women in their twenties. These disordered behaviours result from the interaction of several factors, including beauty ideals. A significant factor is social media, by which the unrealistic beauty ideals are popularized and may lead to these behaviours. The objectives of this study were, first, to determine the relationship between disordered eating behaviours among female university students and sociocultural factors, such as the use of social network sites, beauty ideals, body satisfaction, body image and the body image desired to achieve and, second, to determine whether there is a sensitive relationship between disordered eating attitudes, addiction to social networks, and testosterone levels as a biological factor. The data (N = 168) was obtained using validated surveys (EAT-26, BSQ, CIPE-a, SNSA) and indirect measures of prenatal testosterone. The data was analysed using chi-square, Student’s t-test, correlation tests and logistic regression tests. The results showed that disordered eating attitudes were linked to self-esteem (p &amp;lt; 0.001), body image (p &amp;lt; 0.001), body desired to achieve (p &amp;lt; 0.001), the use of social media (p &amp;lt; 0.001) and prenatal testosterone (p &amp;lt; 0.01). The findings presented in this study suggest a relationship between body image, body concerns, body dissatisfaction, and disordered eating attitudes among college women.&lt;/p&gt;","author":[{"dropping-particle":"","family":"Aparicio-Martinez","given":"","non-dropping-particle":"","parse-names":false,"suffix":""},{"dropping-particle":"","family":"Perea-Moreno","given":"","non-dropping-particle":"","parse-names":false,"suffix":""},{"dropping-particle":"","family":"Martinez-Jimenez","given":"","non-dropping-particle":"","parse-names":false,"suffix":""},{"dropping-particle":"","family":"Redel-Macías","given":"","non-dropping-particle":"","parse-names":false,"suffix":""},{"dropping-particle":"","family":"Pagliari","given":"","non-dropping-particle":"","parse-names":false,"suffix":""},{"dropping-particle":"","family":"Vaquero-Abellan","given":"","non-dropping-particle":"","parse-names":false,"suffix":""}],"container-title":"International Journal of Environmental Research and Public Health","id":"ITEM-1","issue":"21","issued":{"date-parts":[["2019","10","29"]]},"page":"4177","publisher":"MDPI AG","title":"Social Media, Thin-Ideal, Body Dissatisfaction and Disordered Eating Attitudes: An Exploratory Analysis","type":"article-journal","volume":"16"},"uris":["http://www.mendeley.com/documents/?uuid=7d2fbb40-724f-3108-840e-c2a008413782"]}],"mendeley":{"formattedCitation":"(Aparicio-Martinez et al., 2019)","plainTextFormattedCitation":"(Aparicio-Martinez et al., 2019)","previouslyFormattedCitation":"(Aparicio-Martinez et al., 2019)"},"properties":{"noteIndex":0},"schema":"https://github.com/citation-style-language/schema/raw/master/csl-citation.json"}</w:instrText>
      </w:r>
      <w:r w:rsidR="00D438CC">
        <w:fldChar w:fldCharType="separate"/>
      </w:r>
      <w:r w:rsidR="00D438CC" w:rsidRPr="00D438CC">
        <w:rPr>
          <w:noProof/>
        </w:rPr>
        <w:t>(Aparicio-Martinez et al., 2019)</w:t>
      </w:r>
      <w:r w:rsidR="00D438CC">
        <w:fldChar w:fldCharType="end"/>
      </w:r>
      <w:r w:rsidR="00D438CC">
        <w:t xml:space="preserve">. </w:t>
      </w:r>
      <w:r>
        <w:t>SNS use</w:t>
      </w:r>
      <w:r w:rsidR="00D438CC">
        <w:t xml:space="preserve"> has been the most examined facet of PUI in relation to ED problems. Arguably it</w:t>
      </w:r>
      <w:r>
        <w:t xml:space="preserve"> is confounded with the consumption of pro-ED content, appearance related gaming, dating</w:t>
      </w:r>
      <w:r w:rsidR="00A978BE">
        <w:t xml:space="preserve"> and</w:t>
      </w:r>
      <w:r>
        <w:t xml:space="preserve"> cyberbullying victimization which to a degree may be contributing to the observed effects; future research could potentially examined those parameters separately in orde</w:t>
      </w:r>
      <w:r w:rsidR="007F417B">
        <w:t xml:space="preserve">r to disentangle those </w:t>
      </w:r>
      <w:r w:rsidR="00D438CC">
        <w:t>associations</w:t>
      </w:r>
      <w:r w:rsidR="007F417B">
        <w:t>.</w:t>
      </w:r>
      <w:r w:rsidR="004E645A">
        <w:t xml:space="preserve"> This might help shaping the SNSs of the future, by detracting from a potentially blanket demonization of SNS use, </w:t>
      </w:r>
      <w:r w:rsidR="00A978BE" w:rsidRPr="00A978BE">
        <w:t xml:space="preserve">and rather regulating or modifying potentially hazardous content and promoting </w:t>
      </w:r>
      <w:r w:rsidR="00A978BE">
        <w:t xml:space="preserve">the </w:t>
      </w:r>
      <w:r w:rsidR="00A978BE" w:rsidRPr="00A978BE">
        <w:t>development of, and engagement in resilience building SNS content.</w:t>
      </w:r>
      <w:r w:rsidR="004E645A">
        <w:t xml:space="preserve"> </w:t>
      </w:r>
    </w:p>
    <w:p w14:paraId="0673DBF4" w14:textId="3D34B6B7" w:rsidR="006624EB" w:rsidRDefault="005B1600" w:rsidP="00195C17">
      <w:pPr>
        <w:pStyle w:val="Heading3"/>
      </w:pPr>
      <w:r>
        <w:t>4.</w:t>
      </w:r>
      <w:r w:rsidR="00270109">
        <w:t>6</w:t>
      </w:r>
      <w:r>
        <w:t xml:space="preserve"> </w:t>
      </w:r>
      <w:r w:rsidR="006624EB">
        <w:t>Dating Apps</w:t>
      </w:r>
    </w:p>
    <w:p w14:paraId="25C9D1C5" w14:textId="5DCE9060" w:rsidR="006624EB" w:rsidRDefault="006624EB" w:rsidP="006624EB">
      <w:r>
        <w:t>A few research studies have examined the association between dating apps and eating</w:t>
      </w:r>
      <w:r w:rsidR="00195C17">
        <w:t xml:space="preserve"> disorder</w:t>
      </w:r>
      <w:r w:rsidR="00384BDD">
        <w:t xml:space="preserve"> </w:t>
      </w:r>
      <w:r w:rsidR="00384BDD" w:rsidRPr="00384BDD">
        <w:t>and related psychopathology</w:t>
      </w:r>
      <w:r w:rsidR="00CD1EBB">
        <w:t xml:space="preserve"> </w:t>
      </w:r>
      <w:r w:rsidR="00CD1EBB">
        <w:fldChar w:fldCharType="begin" w:fldLock="1"/>
      </w:r>
      <w:r w:rsidR="00226098">
        <w:instrText>ADDIN CSL_CITATION {"citationItems":[{"id":"ITEM-1","itemData":{"DOI":"10.1007/s40519-019-00754-0","ISSN":"15901262","abstract":"Background: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Disorders","id":"ITEM-1","issued":{"date-parts":[["2019","7","27"]]},"page":"1-5","publisher":"Springer International Publishing","title":"In the eye of the swiper: a preliminary analysis of the relationship between dating app use and dimensions of body image","type":"article-journal"},"uris":["http://www.mendeley.com/documents/?uuid=a2ac0996-e456-313c-9fb3-7a67fec29e9b"]},{"id":"ITEM-2","itemData":{"DOI":"10.1089/cyber.2017.0375","ISSN":"2152-2715","abstract":"Social media has been associated with body dissatisfaction and eating disorder symptoms among young women and adolescent girls. However, despite notable evidence of susceptibility to body image pressures, it remains unknown whether these associations generalize to sexual minority men. A nationwide sample of 2,733 sexual minority men completed an online survey advertised to Australian and New Zealand users of a popular dating app. Participants answered questions about how frequently they used 11 different social media platforms in addition to questions about their dating app use, body image, eating disorder symptoms, and anabolic steroids. Facebook, Youtube, Instagram, and Snapchat were the most frequently used social media platforms. A pattern of small-sized and positive associations emerged between social media use and body dissatisfaction, eating disorder symptoms, and thoughts about using anabolic steroids. Facebook, Instagram, and Snapchat evidenced the strongest associations. The associations of social media use with both muscularity dissatisfaction and eating disorder symptoms were stronger for image-centric social media platforms (e.g., Instagram) than nonimage-centric platforms (e.g., Wordpress); no differences were observed for body fat dissatisfaction, height dissatisfaction, or thoughts about using anabolic steroids. Previously documented associations of social media use with body dissatisfaction and related variables among women and girls appear to generalize to sexual minority men. Social media platforms that more centrally involve imagery may be of greater concern than nonimage-centric platforms. Additional research with sexual minority men is needed to elucidate the distinctions between adaptive and maladaptive social media use in the context of body dissatisfaction, eating disorders, and anabolic steroid use.","author":[{"dropping-particle":"","family":"Griffiths","given":"Scott","non-dropping-particle":"","parse-names":false,"suffix":""},{"dropping-particle":"","family":"Murray","given":"Stuart B.","non-dropping-particle":"","parse-names":false,"suffix":""},{"dropping-particle":"","family":"Krug","given":"Isabel","non-dropping-particle":"","parse-names":false,"suffix":""},{"dropping-particle":"","family":"McLean","given":"Siân A.","non-dropping-particle":"","parse-names":false,"suffix":""}],"container-title":"Cyberpsychology, Behavior, and Social Networking","id":"ITEM-2","issue":"3","issued":{"date-parts":[["2018","3","1"]]},"page":"149-156","publisher":"Mary Ann Liebert Inc.","title":"The Contribution of Social Media to Body Dissatisfaction, Eating Disorder Symptoms, and Anabolic Steroid Use Among Sexual Minority Men","type":"article-journal","volume":"21"},"uris":["http://www.mendeley.com/documents/?uuid=30c695ea-5667-3e3d-92be-83d98c47acb8"]},{"id":"ITEM-3","itemData":{"DOI":"10.1186/s40337-019-0244-4","ISSN":"20502974","abstract":"Background: Online dating has become increasingly popular over the years. Few research studies have examined the association between dating apps and disordered eating. In this study, we evaluated the association between dating app use and unhealthy weight control behaviors (UWCBs) among a sample of U.S. adults. Methods: Our sample includes 1769 adults who completed an online survey assessing dating app use and UWCBs in the past year. Survey assessed participants' self-reported frequency of using dating apps within the past 30 days and engagement in six UWCBs with the purpose of lowering weight or changing their body shape within the past 12 months. UWCBs included vomiting, laxative use, fasting, diet pill use, muscle building supplement use, and use of anabolic steroids. Results: Results of multivariate logistic regression models suggest dating app users had substantially elevated odds of UWCBs compared with non-users (odds ratios [OR] range = 2.7 - 16.2). These findings were supported by results of additional gender-stratified multivariate logistic regression analyses among women and men. Conclusions: This study's findings contribute to the limited literature exploring the association between dating app use and adverse health outcomes, particularly UWCBs. While additional longitudinal and representative research is needed, public health professionals ought to explore dating app use as a potential risk factor for UWCBs.","author":[{"dropping-particle":"","family":"Tran","given":"Alvin","non-dropping-particle":"","parse-names":false,"suffix":""},{"dropping-particle":"","family":"Suharlim","given":"Christian","non-dropping-particle":"","parse-names":false,"suffix":""},{"dropping-particle":"","family":"Mattie","given":"Heather","non-dropping-particle":"","parse-names":false,"suffix":""},{"dropping-particle":"","family":"Davison","given":"Kirsten","non-dropping-particle":"","parse-names":false,"suffix":""},{"dropping-particle":"","family":"Agénor","given":"Madina","non-dropping-particle":"","parse-names":false,"suffix":""},{"dropping-particle":"","family":"Austin","given":"S. Bryn","non-dropping-particle":"","parse-names":false,"suffix":""}],"container-title":"Journal of Eating Disorders","id":"ITEM-3","issue":"1","issued":{"date-parts":[["2019","5","31"]]},"page":"16","publisher":"BioMed Central Ltd.","title":"Dating app use and unhealthy weight control behaviors among a sample of U.S. adults: A cross-sectional study","type":"article-journal","volume":"7"},"uris":["http://www.mendeley.com/documents/?uuid=b0360424-5a9a-35c5-88a8-52fb0bf25029"]}],"mendeley":{"formattedCitation":"(Griffiths et al., 2018b; Rodgers et al., 2019; Tran et al., 2019)","plainTextFormattedCitation":"(Griffiths et al., 2018b; Rodgers et al., 2019; Tran et al., 2019)","previouslyFormattedCitation":"(Griffiths et al., 2018b; Rodgers et al., 2019; Tran et al., 2019)"},"properties":{"noteIndex":0},"schema":"https://github.com/citation-style-language/schema/raw/master/csl-citation.json"}</w:instrText>
      </w:r>
      <w:r w:rsidR="00CD1EBB">
        <w:fldChar w:fldCharType="separate"/>
      </w:r>
      <w:r w:rsidR="004139F1" w:rsidRPr="004139F1">
        <w:rPr>
          <w:noProof/>
        </w:rPr>
        <w:t>(Griffiths et al., 2018b; Rodgers et al., 2019; Tran et al., 2019)</w:t>
      </w:r>
      <w:r w:rsidR="00CD1EBB">
        <w:fldChar w:fldCharType="end"/>
      </w:r>
      <w:r>
        <w:t xml:space="preserve">. Use of dating Apps has been linked with unhealthy weight control behaviors in adults (OR </w:t>
      </w:r>
      <w:r w:rsidRPr="006624EB">
        <w:t>= 2.7—16.2)</w:t>
      </w:r>
      <w:r w:rsidR="00CD1EBB">
        <w:t xml:space="preserve">, as well as multiple unhealthy weight control behaviors (laxative misuse, muscle building supplements, self-induced vomiting, diet pill use) </w:t>
      </w:r>
      <w:r w:rsidR="00CD1EBB">
        <w:fldChar w:fldCharType="begin" w:fldLock="1"/>
      </w:r>
      <w:r w:rsidR="00226098">
        <w:instrText>ADDIN CSL_CITATION {"citationItems":[{"id":"ITEM-1","itemData":{"DOI":"10.1186/s40337-019-0244-4","ISSN":"20502974","abstract":"Background: Online dating has become increasingly popular over the years. Few research studies have examined the association between dating apps and disordered eating. In this study, we evaluated the association between dating app use and unhealthy weight control behaviors (UWCBs) among a sample of U.S. adults. Methods: Our sample includes 1769 adults who completed an online survey assessing dating app use and UWCBs in the past year. Survey assessed participants' self-reported frequency of using dating apps within the past 30 days and engagement in six UWCBs with the purpose of lowering weight or changing their body shape within the past 12 months. UWCBs included vomiting, laxative use, fasting, diet pill use, muscle building supplement use, and use of anabolic steroids. Results: Results of multivariate logistic regression models suggest dating app users had substantially elevated odds of UWCBs compared with non-users (odds ratios [OR] range = 2.7 - 16.2). These findings were supported by results of additional gender-stratified multivariate logistic regression analyses among women and men. Conclusions: This study's findings contribute to the limited literature exploring the association between dating app use and adverse health outcomes, particularly UWCBs. While additional longitudinal and representative research is needed, public health professionals ought to explore dating app use as a potential risk factor for UWCBs.","author":[{"dropping-particle":"","family":"Tran","given":"Alvin","non-dropping-particle":"","parse-names":false,"suffix":""},{"dropping-particle":"","family":"Suharlim","given":"Christian","non-dropping-particle":"","parse-names":false,"suffix":""},{"dropping-particle":"","family":"Mattie","given":"Heather","non-dropping-particle":"","parse-names":false,"suffix":""},{"dropping-particle":"","family":"Davison","given":"Kirsten","non-dropping-particle":"","parse-names":false,"suffix":""},{"dropping-particle":"","family":"Agénor","given":"Madina","non-dropping-particle":"","parse-names":false,"suffix":""},{"dropping-particle":"","family":"Austin","given":"S. Bryn","non-dropping-particle":"","parse-names":false,"suffix":""}],"container-title":"Journal of Eating Disorders","id":"ITEM-1","issue":"1","issued":{"date-parts":[["2019","5","31"]]},"page":"16","publisher":"BioMed Central Ltd.","title":"Dating app use and unhealthy weight control behaviors among a sample of U.S. adults: A cross-sectional study","type":"article-journal","volume":"7"},"uris":["http://www.mendeley.com/documents/?uuid=b0360424-5a9a-35c5-88a8-52fb0bf25029"]}],"mendeley":{"formattedCitation":"(Tran et al., 2019)","plainTextFormattedCitation":"(Tran et al., 2019)","previouslyFormattedCitation":"(Tran et al., 2019)"},"properties":{"noteIndex":0},"schema":"https://github.com/citation-style-language/schema/raw/master/csl-citation.json"}</w:instrText>
      </w:r>
      <w:r w:rsidR="00CD1EBB">
        <w:fldChar w:fldCharType="separate"/>
      </w:r>
      <w:r w:rsidR="004139F1" w:rsidRPr="004139F1">
        <w:rPr>
          <w:noProof/>
        </w:rPr>
        <w:t>(Tran et al., 2019)</w:t>
      </w:r>
      <w:r w:rsidR="00CD1EBB">
        <w:fldChar w:fldCharType="end"/>
      </w:r>
      <w:r w:rsidR="00CD1EBB">
        <w:t>,</w:t>
      </w:r>
      <w:r w:rsidR="006912A0">
        <w:t xml:space="preserve"> body shame </w:t>
      </w:r>
      <w:r w:rsidR="006912A0">
        <w:fldChar w:fldCharType="begin" w:fldLock="1"/>
      </w:r>
      <w:r w:rsidR="00226098">
        <w:instrText>ADDIN CSL_CITATION {"citationItems":[{"id":"ITEM-1","itemData":{"DOI":"10.1007/s40519-019-00754-0","ISSN":"15901262","abstract":"Background: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Disorders","id":"ITEM-1","issued":{"date-parts":[["2019","7","27"]]},"page":"1-5","publisher":"Springer International Publishing","title":"In the eye of the swiper: a preliminary analysis of the relationship between dating app use and dimensions of body image","type":"article-journal"},"uris":["http://www.mendeley.com/documents/?uuid=a2ac0996-e456-313c-9fb3-7a67fec29e9b"]}],"mendeley":{"formattedCitation":"(Rodgers et al., 2019)","plainTextFormattedCitation":"(Rodgers et al., 2019)","previouslyFormattedCitation":"(Rodgers et al., 2019)"},"properties":{"noteIndex":0},"schema":"https://github.com/citation-style-language/schema/raw/master/csl-citation.json"}</w:instrText>
      </w:r>
      <w:r w:rsidR="006912A0">
        <w:fldChar w:fldCharType="separate"/>
      </w:r>
      <w:r w:rsidR="004139F1" w:rsidRPr="004139F1">
        <w:rPr>
          <w:noProof/>
        </w:rPr>
        <w:t>(Rodgers et al., 2019)</w:t>
      </w:r>
      <w:r w:rsidR="006912A0">
        <w:fldChar w:fldCharType="end"/>
      </w:r>
      <w:r w:rsidR="006912A0">
        <w:t xml:space="preserve"> and</w:t>
      </w:r>
      <w:r w:rsidR="00CD1EBB">
        <w:t xml:space="preserve"> muscularity dissatisfaction and use of anabolic steroids (r=0.10 and r=0.09 respectively)</w:t>
      </w:r>
      <w:r w:rsidR="00DA774F">
        <w:t xml:space="preserve"> </w:t>
      </w:r>
      <w:r w:rsidR="00CD1EBB">
        <w:fldChar w:fldCharType="begin" w:fldLock="1"/>
      </w:r>
      <w:r w:rsidR="00226098">
        <w:instrText>ADDIN CSL_CITATION {"citationItems":[{"id":"ITEM-1","itemData":{"DOI":"10.1089/cyber.2017.0375","ISSN":"2152-2715","abstract":"Social media has been associated with body dissatisfaction and eating disorder symptoms among young women and adolescent girls. However, despite notable evidence of susceptibility to body image pressures, it remains unknown whether these associations generalize to sexual minority men. A nationwide sample of 2,733 sexual minority men completed an online survey advertised to Australian and New Zealand users of a popular dating app. Participants answered questions about how frequently they used 11 different social media platforms in addition to questions about their dating app use, body image, eating disorder symptoms, and anabolic steroids. Facebook, Youtube, Instagram, and Snapchat were the most frequently used social media platforms. A pattern of small-sized and positive associations emerged between social media use and body dissatisfaction, eating disorder symptoms, and thoughts about using anabolic steroids. Facebook, Instagram, and Snapchat evidenced the strongest associations. The associations of social media use with both muscularity dissatisfaction and eating disorder symptoms were stronger for image-centric social media platforms (e.g., Instagram) than nonimage-centric platforms (e.g., Wordpress); no differences were observed for body fat dissatisfaction, height dissatisfaction, or thoughts about using anabolic steroids. Previously documented associations of social media use with body dissatisfaction and related variables among women and girls appear to generalize to sexual minority men. Social media platforms that more centrally involve imagery may be of greater concern than nonimage-centric platforms. Additional research with sexual minority men is needed to elucidate the distinctions between adaptive and maladaptive social media use in the context of body dissatisfaction, eating disorders, and anabolic steroid use.","author":[{"dropping-particle":"","family":"Griffiths","given":"Scott","non-dropping-particle":"","parse-names":false,"suffix":""},{"dropping-particle":"","family":"Murray","given":"Stuart B.","non-dropping-particle":"","parse-names":false,"suffix":""},{"dropping-particle":"","family":"Krug","given":"Isabel","non-dropping-particle":"","parse-names":false,"suffix":""},{"dropping-particle":"","family":"McLean","given":"Siân A.","non-dropping-particle":"","parse-names":false,"suffix":""}],"container-title":"Cyberpsychology, Behavior, and Social Networking","id":"ITEM-1","issue":"3","issued":{"date-parts":[["2018","3","1"]]},"page":"149-156","publisher":"Mary Ann Liebert Inc.","title":"The Contribution of Social Media to Body Dissatisfaction, Eating Disorder Symptoms, and Anabolic Steroid Use Among Sexual Minority Men","type":"article-journal","volume":"21"},"uris":["http://www.mendeley.com/documents/?uuid=30c695ea-5667-3e3d-92be-83d98c47acb8"]}],"mendeley":{"formattedCitation":"(Griffiths et al., 2018b)","plainTextFormattedCitation":"(Griffiths et al., 2018b)","previouslyFormattedCitation":"(Griffiths et al., 2018b)"},"properties":{"noteIndex":0},"schema":"https://github.com/citation-style-language/schema/raw/master/csl-citation.json"}</w:instrText>
      </w:r>
      <w:r w:rsidR="00CD1EBB">
        <w:fldChar w:fldCharType="separate"/>
      </w:r>
      <w:r w:rsidR="004139F1" w:rsidRPr="004139F1">
        <w:rPr>
          <w:noProof/>
        </w:rPr>
        <w:t>(Griffiths et al., 2018b)</w:t>
      </w:r>
      <w:r w:rsidR="00CD1EBB">
        <w:fldChar w:fldCharType="end"/>
      </w:r>
      <w:r w:rsidRPr="006624EB">
        <w:t>.</w:t>
      </w:r>
    </w:p>
    <w:p w14:paraId="35C7CA11" w14:textId="6ED21310" w:rsidR="008E0436" w:rsidRDefault="008E0436" w:rsidP="008E0436">
      <w:pPr>
        <w:pStyle w:val="Heading3"/>
      </w:pPr>
      <w:r>
        <w:t>4.7 Calorie tracking Apps, fitness Apps and consumption of nutrition, weight loss and fitness websites</w:t>
      </w:r>
    </w:p>
    <w:p w14:paraId="6309F29E" w14:textId="0BDC8100" w:rsidR="008E0436" w:rsidRPr="008E0436" w:rsidRDefault="008E0436" w:rsidP="008E0436">
      <w:r>
        <w:t xml:space="preserve">A number of observational studies have examined weight loss and fitness </w:t>
      </w:r>
      <w:r w:rsidR="00A978BE">
        <w:t>Apps</w:t>
      </w:r>
      <w:r>
        <w:t xml:space="preserve"> in conjuncture with body image and eating disorder difficulties </w:t>
      </w:r>
      <w:r>
        <w:fldChar w:fldCharType="begin" w:fldLock="1"/>
      </w:r>
      <w:r>
        <w:instrText>ADDIN CSL_CITATION {"citationItems":[{"id":"ITEM-1","itemData":{"DOI":"10.2196/10189","ISSN":"1438-8871","PMID":"30946018","abstract":"BACKGROUND Nutrition, diet, and fitness are among the most searched health topics by internet users. Besides that, health-related internet users are diverse in their motivations and individual characteristics. However, little is known about the individual characteristics associated with the usage of nutrition, weight loss, and fitness websites. OBJECTIVE The aim of this study was to examine the individual factors associated with the usage of nutrition, weight loss, and fitness websites. METHODS An invitation to an online survey was published on 65 websites and discussion forums. In total, we employed data from 623 participants (aged 13 to 39 years, mean 24.11 [SD 5.26]). The measures included frequency of usage of nutrition, weight loss and fitness websites, excessive exercise, eating disorder symptomatology, internalization of the beauty ideal, weight status, and perceived online social support. Participants' data were used as predictors in a base linear regression model. RESULTS The final model had an acceptable fit (χ210 =14.1; P=.17; root mean square error of approximation=0.03; comparative fit index=0.99; Tucker-Lewis index=0.99). Positive associations were found between usage of (1) nutrition websites and being female, higher levels of excessive exercise, and perceived online social support; (2) weight loss websites and excessive exercise, internalization, being female, eating disorder symptomatology, and being overweight or obese; and (3) fitness websites and levels of excessive exercise, internalization, and frequency of internet use. CONCLUSIONS The results highlighted the importance of individual differences in the usage of health-related websites.","author":[{"dropping-particle":"","family":"Almenara","given":"Carlos A","non-dropping-particle":"","parse-names":false,"suffix":""},{"dropping-particle":"","family":"Machackova","given":"Hana","non-dropping-particle":"","parse-names":false,"suffix":""},{"dropping-particle":"","family":"Smahel","given":"David","non-dropping-particle":"","parse-names":false,"suffix":""}],"container-title":"Journal of medical Internet research","id":"ITEM-1","issue":"4","issued":{"date-parts":[["2019","4","4"]]},"page":"e10189","publisher":"Journal of Medical Internet Research","title":"Sociodemographic, Attitudinal, and Behavioral Correlates of Using Nutrition, Weight Loss, and Fitness Websites: An Online Survey.","type":"article-journal","volume":"21"},"uris":["http://www.mendeley.com/documents/?uuid=5fa6eed6-eadf-3773-8253-bce70a870394"]},{"id":"ITEM-2","itemData":{"DOI":"10.1080/07448481.2018.1431905","ISSN":"19403208","PMID":"29405860","abstract":"Objective: This study investigated body dissatisfaction, neuroticism, and sex as potential predictors of calorie-tracking app usage amongst undergraduate college students. Participants: College students (N = 491) were recruited from a large northeastern university in October 2015. Methods: Participants completed an online survey asking about their sex, body dissatisfaction, neuroticism, and use of apps that track calories. Results: Analyses revealed that female sex and body dissatisfaction—but not neuroticism—were direct predictors of calorie-tracking app usage. Analyses also provided support for a causal sequence wherein neuroticism and body dissatisfaction mediate, in serial, the relationship between female sex and calorie-tracking app usage. Conclusions: The results from this study suggest that female college students are more likely to use calorie-tracking apps—a phenomenon which may be attributable to their higher levels of neuroticism and subsequent increased body dissatisfaction.","author":[{"dropping-particle":"","family":"Embacher Martin","given":"Kimberly","non-dropping-particle":"","parse-names":false,"suffix":""},{"dropping-particle":"","family":"McGloin","given":"Rory","non-dropping-particle":"","parse-names":false,"suffix":""},{"dropping-particle":"","family":"Atkin","given":"David","non-dropping-particle":"","parse-names":false,"suffix":""}],"container-title":"Journal of American College Health","id":"ITEM-2","issue":"7","issued":{"date-parts":[["2018","10","3"]]},"page":"608-616","publisher":"Routledge","title":"Body dissatisfaction, neuroticism, and female sex as predictors of calorie-tracking app use amongst college students","type":"article-journal","volume":"66"},"uris":["http://www.mendeley.com/documents/?uuid=cd86a055-acf4-3d5c-949a-0737cbf51e68"]},{"id":"ITEM-3","itemData":{"DOI":"10.1016/j.eatbeh.2017.02.002","ISSN":"18737358","abstract":"The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Behaviors","id":"ITEM-3","issued":{"date-parts":[["2017","8","1"]]},"page":"89-92","publisher":"Elsevier Ltd","title":"Calorie counting and fitness tracking technology: Associations with eating disorder symptomatology","type":"article-journal","volume":"26"},"uris":["http://www.mendeley.com/documents/?uuid=b38605cf-8b82-3da1-9fb0-9e2cbabce95d"]}],"mendeley":{"formattedCitation":"(Almenara et al., 2019; Embacher Martin et al., 2018; Simpson and Mazzeo, 2017)","plainTextFormattedCitation":"(Almenara et al., 2019; Embacher Martin et al., 2018; Simpson and Mazzeo, 2017)","previouslyFormattedCitation":"(Almenara et al., 2019; Embacher Martin et al., 2018; Simpson and Mazzeo, 2017)"},"properties":{"noteIndex":0},"schema":"https://github.com/citation-style-language/schema/raw/master/csl-citation.json"}</w:instrText>
      </w:r>
      <w:r>
        <w:fldChar w:fldCharType="separate"/>
      </w:r>
      <w:r w:rsidRPr="008E0436">
        <w:rPr>
          <w:noProof/>
        </w:rPr>
        <w:t>(Almenara et al., 2019; Embacher Martin et al., 2018; Simpson and Mazzeo, 2017)</w:t>
      </w:r>
      <w:r>
        <w:fldChar w:fldCharType="end"/>
      </w:r>
      <w:r>
        <w:t>.</w:t>
      </w:r>
      <w:r w:rsidR="00D02EA7">
        <w:t xml:space="preserve"> </w:t>
      </w:r>
      <w:r w:rsidR="006F1360">
        <w:t>O</w:t>
      </w:r>
      <w:r w:rsidR="00D02EA7">
        <w:t xml:space="preserve">bsessional thinking around </w:t>
      </w:r>
      <w:r w:rsidR="00A978BE">
        <w:t>weight</w:t>
      </w:r>
      <w:r w:rsidR="006F1360">
        <w:t xml:space="preserve"> and activity goals may become attractors of unhealthy behaviors.</w:t>
      </w:r>
      <w:r>
        <w:t xml:space="preserve"> The use of calorie tracking Apps was associated with body dissatisfaction </w:t>
      </w:r>
      <w:r w:rsidR="003C5D8C">
        <w:t xml:space="preserve">among college students </w:t>
      </w:r>
      <w:r>
        <w:fldChar w:fldCharType="begin" w:fldLock="1"/>
      </w:r>
      <w:r w:rsidR="00D02EA7">
        <w:instrText>ADDIN CSL_CITATION {"citationItems":[{"id":"ITEM-1","itemData":{"DOI":"10.1080/07448481.2018.1431905","ISSN":"19403208","PMID":"29405860","abstract":"Objective: This study investigated body dissatisfaction, neuroticism, and sex as potential predictors of calorie-tracking app usage amongst undergraduate college students. Participants: College students (N = 491) were recruited from a large northeastern university in October 2015. Methods: Participants completed an online survey asking about their sex, body dissatisfaction, neuroticism, and use of apps that track calories. Results: Analyses revealed that female sex and body dissatisfaction—but not neuroticism—were direct predictors of calorie-tracking app usage. Analyses also provided support for a causal sequence wherein neuroticism and body dissatisfaction mediate, in serial, the relationship between female sex and calorie-tracking app usage. Conclusions: The results from this study suggest that female college students are more likely to use calorie-tracking apps—a phenomenon which may be attributable to their higher levels of neuroticism and subsequent increased body dissatisfaction.","author":[{"dropping-particle":"","family":"Embacher Martin","given":"Kimberly","non-dropping-particle":"","parse-names":false,"suffix":""},{"dropping-particle":"","family":"McGloin","given":"Rory","non-dropping-particle":"","parse-names":false,"suffix":""},{"dropping-particle":"","family":"Atkin","given":"David","non-dropping-particle":"","parse-names":false,"suffix":""}],"container-title":"Journal of American College Health","id":"ITEM-1","issue":"7","issued":{"date-parts":[["2018","10","3"]]},"page":"608-616","publisher":"Routledge","title":"Body dissatisfaction, neuroticism, and female sex as predictors of calorie-tracking app use amongst college students","type":"article-journal","volume":"66"},"uris":["http://www.mendeley.com/documents/?uuid=cd86a055-acf4-3d5c-949a-0737cbf51e68"]}],"mendeley":{"formattedCitation":"(Embacher Martin et al., 2018)","plainTextFormattedCitation":"(Embacher Martin et al., 2018)","previouslyFormattedCitation":"(Embacher Martin et al., 2018)"},"properties":{"noteIndex":0},"schema":"https://github.com/citation-style-language/schema/raw/master/csl-citation.json"}</w:instrText>
      </w:r>
      <w:r>
        <w:fldChar w:fldCharType="separate"/>
      </w:r>
      <w:r w:rsidRPr="008E0436">
        <w:rPr>
          <w:noProof/>
        </w:rPr>
        <w:t>(Embacher Martin et al., 2018)</w:t>
      </w:r>
      <w:r>
        <w:fldChar w:fldCharType="end"/>
      </w:r>
      <w:r w:rsidR="00D02EA7">
        <w:t xml:space="preserve">, whereas use of calorie or fitness Apps accounted for more than half of </w:t>
      </w:r>
      <w:r w:rsidR="00A978BE">
        <w:t xml:space="preserve">the </w:t>
      </w:r>
      <w:r w:rsidR="00A978BE" w:rsidRPr="00A978BE">
        <w:t xml:space="preserve">variance in the degree of ED psychopathology </w:t>
      </w:r>
      <w:r w:rsidR="00D02EA7">
        <w:fldChar w:fldCharType="begin" w:fldLock="1"/>
      </w:r>
      <w:r w:rsidR="006F1360">
        <w:instrText>ADDIN CSL_CITATION {"citationItems":[{"id":"ITEM-1","itemData":{"DOI":"10.1016/j.eatbeh.2017.02.002","ISSN":"18737358","abstract":"The use of online calorie tracking applications and activity monitors is increasing exponentially. Anecdotal reports document the potential for these trackers to trigger, maintain, or exacerbate eating disorder symptomatology. Yet, research has not examined the relation between use of these devices and eating disorder-related attitudes and behaviors. This study explored associations between the use of calorie counting and fitness tracking devices and eating disorder symptomatology. Participants (N = 493) were college students who reported their use of tracking technology and completed measures of eating disorder symptomatology. Individuals who reported using calorie trackers manifested higher levels of eating concern and dietary restraint, controlling for BMI. Additionally, fitness tracking was uniquely associated with ED symptomatology after adjusting for gender and bingeing and purging behavior within the past month. Findings highlight associations between use of calorie and fitness trackers and eating disorder symptomatology. Although preliminary, overall results suggest that for some individuals, these devices might do more harm than good.","author":[{"dropping-particle":"","family":"Simpson","given":"Courtney C.","non-dropping-particle":"","parse-names":false,"suffix":""},{"dropping-particle":"","family":"Mazzeo","given":"Suzanne E.","non-dropping-particle":"","parse-names":false,"suffix":""}],"container-title":"Eating Behaviors","id":"ITEM-1","issued":{"date-parts":[["2017","8","1"]]},"page":"89-92","publisher":"Elsevier Ltd","title":"Calorie counting and fitness tracking technology: Associations with eating disorder symptomatology","type":"article-journal","volume":"26"},"uris":["http://www.mendeley.com/documents/?uuid=b38605cf-8b82-3da1-9fb0-9e2cbabce95d"]}],"mendeley":{"formattedCitation":"(Simpson and Mazzeo, 2017)","plainTextFormattedCitation":"(Simpson and Mazzeo, 2017)","previouslyFormattedCitation":"(Simpson and Mazzeo, 2017)"},"properties":{"noteIndex":0},"schema":"https://github.com/citation-style-language/schema/raw/master/csl-citation.json"}</w:instrText>
      </w:r>
      <w:r w:rsidR="00D02EA7">
        <w:fldChar w:fldCharType="separate"/>
      </w:r>
      <w:r w:rsidR="00D02EA7" w:rsidRPr="00D02EA7">
        <w:rPr>
          <w:noProof/>
        </w:rPr>
        <w:t>(Simpson and Mazzeo, 2017)</w:t>
      </w:r>
      <w:r w:rsidR="00D02EA7">
        <w:fldChar w:fldCharType="end"/>
      </w:r>
      <w:r w:rsidR="00D02EA7">
        <w:t>. In another study, eating disorder psychopathology was associated with visits to weight loss websites</w:t>
      </w:r>
      <w:r w:rsidR="003C5D8C">
        <w:t xml:space="preserve"> </w:t>
      </w:r>
      <w:r w:rsidR="00D02EA7">
        <w:fldChar w:fldCharType="begin" w:fldLock="1"/>
      </w:r>
      <w:r w:rsidR="00D02EA7">
        <w:instrText>ADDIN CSL_CITATION {"citationItems":[{"id":"ITEM-1","itemData":{"DOI":"10.2196/10189","ISSN":"1438-8871","PMID":"30946018","abstract":"BACKGROUND Nutrition, diet, and fitness are among the most searched health topics by internet users. Besides that, health-related internet users are diverse in their motivations and individual characteristics. However, little is known about the individual characteristics associated with the usage of nutrition, weight loss, and fitness websites. OBJECTIVE The aim of this study was to examine the individual factors associated with the usage of nutrition, weight loss, and fitness websites. METHODS An invitation to an online survey was published on 65 websites and discussion forums. In total, we employed data from 623 participants (aged 13 to 39 years, mean 24.11 [SD 5.26]). The measures included frequency of usage of nutrition, weight loss and fitness websites, excessive exercise, eating disorder symptomatology, internalization of the beauty ideal, weight status, and perceived online social support. Participants' data were used as predictors in a base linear regression model. RESULTS The final model had an acceptable fit (χ210 =14.1; P=.17; root mean square error of approximation=0.03; comparative fit index=0.99; Tucker-Lewis index=0.99). Positive associations were found between usage of (1) nutrition websites and being female, higher levels of excessive exercise, and perceived online social support; (2) weight loss websites and excessive exercise, internalization, being female, eating disorder symptomatology, and being overweight or obese; and (3) fitness websites and levels of excessive exercise, internalization, and frequency of internet use. CONCLUSIONS The results highlighted the importance of individual differences in the usage of health-related websites.","author":[{"dropping-particle":"","family":"Almenara","given":"Carlos A","non-dropping-particle":"","parse-names":false,"suffix":""},{"dropping-particle":"","family":"Machackova","given":"Hana","non-dropping-particle":"","parse-names":false,"suffix":""},{"dropping-particle":"","family":"Smahel","given":"David","non-dropping-particle":"","parse-names":false,"suffix":""}],"container-title":"Journal of medical Internet research","id":"ITEM-1","issue":"4","issued":{"date-parts":[["2019","4","4"]]},"page":"e10189","publisher":"Journal of Medical Internet Research","title":"Sociodemographic, Attitudinal, and Behavioral Correlates of Using Nutrition, Weight Loss, and Fitness Websites: An Online Survey.","type":"article-journal","volume":"21"},"uris":["http://www.mendeley.com/documents/?uuid=5fa6eed6-eadf-3773-8253-bce70a870394"]}],"mendeley":{"formattedCitation":"(Almenara et al., 2019)","plainTextFormattedCitation":"(Almenara et al., 2019)","previouslyFormattedCitation":"(Almenara et al., 2019)"},"properties":{"noteIndex":0},"schema":"https://github.com/citation-style-language/schema/raw/master/csl-citation.json"}</w:instrText>
      </w:r>
      <w:r w:rsidR="00D02EA7">
        <w:fldChar w:fldCharType="separate"/>
      </w:r>
      <w:r w:rsidR="00D02EA7" w:rsidRPr="00D02EA7">
        <w:rPr>
          <w:noProof/>
        </w:rPr>
        <w:t>(Almenara et al., 2019)</w:t>
      </w:r>
      <w:r w:rsidR="00D02EA7">
        <w:fldChar w:fldCharType="end"/>
      </w:r>
      <w:r w:rsidR="006F1360">
        <w:t xml:space="preserve">, whereas following Instagram ‘Health and Fitness’ accounts was moderately correlated </w:t>
      </w:r>
      <w:r w:rsidR="00A978BE">
        <w:t>with</w:t>
      </w:r>
      <w:r w:rsidR="006F1360">
        <w:t xml:space="preserve"> drive for thinness </w:t>
      </w:r>
      <w:r w:rsidR="006F1360">
        <w:fldChar w:fldCharType="begin" w:fldLock="1"/>
      </w:r>
      <w:r w:rsidR="008518BF">
        <w:instrText>ADDIN CSL_CITATION {"citationItems":[{"id":"ITEM-1","itemData":{"DOI":"10.1016/j.bodyim.2017.10.002","ISSN":"17401445","abstract":"The present study aimed to identify the specific social networking sites (SNS) features that relate to body image concerns in young women. A total of 259 women aged 18–29 years completed questionnaire measures of SNS use (Facebook and Instagram) and body image concerns. It was found that appearance-focused SNS use, rather than overall SNS use, was related to body image concerns in young women. Specifically, greater engagement in photo activities on Facebook, but not general Facebook use, was associated with greater thin-ideal internalisation and body surveillance. Similarly, following appearance-focused accounts on Instagram was associated with thin-ideal internalisation, body surveillance, and drive for thinness, whereas following appearance-neutral accounts was not associated with any body image outcomes. Implications for future SNS research, as well as for body image and disordered eating interventions for young women, are discussed.","author":[{"dropping-particle":"","family":"Cohen","given":"Rachel","non-dropping-particle":"","parse-names":false,"suffix":""},{"dropping-particle":"","family":"Newton-John","given":"Toby","non-dropping-particle":"","parse-names":false,"suffix":""},{"dropping-particle":"","family":"Slater","given":"Amy","non-dropping-particle":"","parse-names":false,"suffix":""}],"container-title":"Body Image","id":"ITEM-1","issued":{"date-parts":[["2017","12","1"]]},"page":"183-187","publisher":"Elsevier Ltd","title":"The relationship between Facebook and Instagram appearance-focused activities and body image concerns in young women","type":"article-journal","volume":"23"},"uris":["http://www.mendeley.com/documents/?uuid=de4d4215-5951-32d0-8be0-6cbcbdb2b22e"]}],"mendeley":{"formattedCitation":"(Cohen et al., 2017)","plainTextFormattedCitation":"(Cohen et al., 2017)","previouslyFormattedCitation":"(Cohen et al., 2017)"},"properties":{"noteIndex":0},"schema":"https://github.com/citation-style-language/schema/raw/master/csl-citation.json"}</w:instrText>
      </w:r>
      <w:r w:rsidR="006F1360">
        <w:fldChar w:fldCharType="separate"/>
      </w:r>
      <w:r w:rsidR="006F1360" w:rsidRPr="006F1360">
        <w:rPr>
          <w:noProof/>
        </w:rPr>
        <w:t>(Cohen et al., 2017)</w:t>
      </w:r>
      <w:r w:rsidR="006F1360">
        <w:fldChar w:fldCharType="end"/>
      </w:r>
      <w:r w:rsidR="00D02EA7">
        <w:t xml:space="preserve">. </w:t>
      </w:r>
      <w:r w:rsidR="006F1360">
        <w:t xml:space="preserve">In a male only cohort, EDE-Q scores were much higher among fitness App users (n=122, Australia) </w:t>
      </w:r>
      <w:r w:rsidR="006F1360">
        <w:fldChar w:fldCharType="begin" w:fldLock="1"/>
      </w:r>
      <w:r w:rsidR="006F1360">
        <w:instrText>ADDIN CSL_CITATION {"citationItems":[{"id":"ITEM-1","itemData":{"DOI":"10.1016/j.eatbeh.2019.02.003","ISSN":"18737358","abstract":"My Fitness Pal (MFP) is a calorie-tracking smartphone application that is gaining popularity worldwide. Although MFP has the potential to be a cheap and efficient weight-loss tool, concerns that MFP could trigger, maintain, or exacerbate eating disorder symptoms have been raised. Preliminary research has documented associations between MFP use and eating disorder symptoms in women with eating disorders and in undergraduate students. However, whether these associations exist additionally in a male-only sample has not been tested. Thus, we aimed to estimate MFP usage and examine its association with eating disorder symptoms and psychosocial impairment in a male sample. Cross-sectional data were analysed from 122 male participants (M age = 28.4, SD = 8.93) recruited primarily through fitness-related social media sites. Around half (56%) of the sample reported having used MFP. Nearly 40% of users perceived MFP as a factor contributing to disorder eating symptoms to some extent. MFP users reported significantly higher levels of attitudinal (dichotomous thinking, shape, weight, and eating concerns) and behavioural (binge eating, dietary restraint) eating disorder symptoms and psychosocial impairment than non-users. Effect sizes were large. MFP use also predicted unique variance in global attitudinal symptoms after controlling for eating disorder behaviours, impairment, and demographics. That nearly one-third of men perceived MFP as a factor contributing to their disordered eating highlights the possible utility of enquiring about the use of calorie-tracking apps when screening and assessing for eating disorder symptoms in men.","author":[{"dropping-particle":"","family":"Linardon","given":"Jake","non-dropping-particle":"","parse-names":false,"suffix":""},{"dropping-particle":"","family":"Messer","given":"Mariel","non-dropping-particle":"","parse-names":false,"suffix":""}],"container-title":"Eating Behaviors","id":"ITEM-1","issued":{"date-parts":[["2019","4","1"]]},"page":"13-17","publisher":"Elsevier Ltd","title":"My fitness pal usage in men: Associations with eating disorder symptoms and psychosocial impairment","type":"article-journal","volume":"33"},"uris":["http://www.mendeley.com/documents/?uuid=b2aeb6ac-0edb-3950-8c77-67f4aac3bdc8"]}],"mendeley":{"formattedCitation":"(Linardon and Messer, 2019)","plainTextFormattedCitation":"(Linardon and Messer, 2019)","previouslyFormattedCitation":"(Linardon and Messer, 2019)"},"properties":{"noteIndex":0},"schema":"https://github.com/citation-style-language/schema/raw/master/csl-citation.json"}</w:instrText>
      </w:r>
      <w:r w:rsidR="006F1360">
        <w:fldChar w:fldCharType="separate"/>
      </w:r>
      <w:r w:rsidR="006F1360" w:rsidRPr="006F1360">
        <w:rPr>
          <w:noProof/>
        </w:rPr>
        <w:t>(Linardon and Messer, 2019)</w:t>
      </w:r>
      <w:r w:rsidR="006F1360">
        <w:fldChar w:fldCharType="end"/>
      </w:r>
      <w:r w:rsidR="008518BF">
        <w:t xml:space="preserve">, whereas in females the use of My Fitness Pal was correlated significantly with </w:t>
      </w:r>
      <w:r w:rsidR="00A978BE" w:rsidRPr="00A978BE">
        <w:t xml:space="preserve">degree of ED psychopathology </w:t>
      </w:r>
      <w:r w:rsidR="008518BF">
        <w:fldChar w:fldCharType="begin" w:fldLock="1"/>
      </w:r>
      <w:r w:rsidR="008518BF">
        <w:instrText>ADDIN CSL_CITATION {"citationItems":[{"id":"ITEM-1","itemData":{"DOI":"10.1016/j.eatbeh.2017.08.003","ISSN":"18737358","abstract":"Mobile phone and tablet usage has become a part of modern life. Mobile applications that count calories, such as My Fitness Pal, are frequently employed on a daily basis. Recent research has shown that in undergraduates, calorie tracking is associated with eating disorder pathology. In the current study (N = 105 individuals diagnosed with an eating disorder), we assessed usage of My Fitness Pal to track calories. We also assessed perceptions that My Fitness Pal contributed to eating disorder symptoms and if these perceptions were associated with eating disorder symptoms. We found that a substantial percentage (~ 75%) of participants used My Fitness Pal and that 73% of these users perceived the app as contributing to their eating disorder. Furthermore, we found that these perceptions were correlated with eating disorder symptoms. This research suggests that My Fitness Pal is widely used in an eating disorder population and is perceived as contributing to eating disorder symptoms. Further research is needed to clarify the role calorie tracking applications play within a sample of individuals with eating disorders.","author":[{"dropping-particle":"","family":"Levinson","given":"Cheri A.","non-dropping-particle":"","parse-names":false,"suffix":""},{"dropping-particle":"","family":"Fewell","given":"Laura","non-dropping-particle":"","parse-names":false,"suffix":""},{"dropping-particle":"","family":"Brosof","given":"Leigh C.","non-dropping-particle":"","parse-names":false,"suffix":""}],"container-title":"Eating Behaviors","id":"ITEM-1","issued":{"date-parts":[["2017","12","1"]]},"page":"14-16","publisher":"Elsevier Ltd","title":"My Fitness Pal calorie tracker usage in the eating disorders","type":"article-journal","volume":"27"},"uris":["http://www.mendeley.com/documents/?uuid=680a55e9-8c44-3f72-b7f9-0ac96874bd17"]}],"mendeley":{"formattedCitation":"(Levinson et al., 2017)","plainTextFormattedCitation":"(Levinson et al., 2017)","previouslyFormattedCitation":"(Levinson et al., 2017)"},"properties":{"noteIndex":0},"schema":"https://github.com/citation-style-language/schema/raw/master/csl-citation.json"}</w:instrText>
      </w:r>
      <w:r w:rsidR="008518BF">
        <w:fldChar w:fldCharType="separate"/>
      </w:r>
      <w:r w:rsidR="008518BF" w:rsidRPr="008518BF">
        <w:rPr>
          <w:noProof/>
        </w:rPr>
        <w:t>(Levinson et al., 2017)</w:t>
      </w:r>
      <w:r w:rsidR="008518BF">
        <w:fldChar w:fldCharType="end"/>
      </w:r>
      <w:r w:rsidR="006F1360">
        <w:t>.</w:t>
      </w:r>
      <w:r w:rsidR="008518BF">
        <w:t xml:space="preserve"> Finally, self-reported eating disorder was associated with consumption of fitness, weight loss and fitspiration content </w:t>
      </w:r>
      <w:r w:rsidR="008518BF">
        <w:fldChar w:fldCharType="begin" w:fldLock="1"/>
      </w:r>
      <w:r w:rsidR="00D438CC">
        <w:instrText>ADDIN CSL_CITATION {"citationItems":[{"id":"ITEM-1","itemData":{"DOI":"10.2196/jmir.4803","ISSN":"1438-8871","PMID":"26297689","abstract":"BACKGROUND Adolescence and young adulthood are key periods for developing norms related to health behaviors and body image, and social media can influence these norms. Social media is saturated with content related to dieting, fitness, and health. Health and fitness-related social media content has received significant media attention for often containing objectifying and inaccurate health messages. Limited research has identified problematic features of such content, including stigmatizing language around weight, portraying guilt-related messages regarding food, and praising thinness. However, no research has identified who is \"liking\" or \"following\" (ie, consuming) such content. OBJECTIVE This exploratory study aimed to identify demographics, mental health, and substance use-related behaviors that predicted consuming 3 types of health and fitness-related social media content-weight loss/fitness motivation pages (ie, \"fitspiration\"), detox/cleanse pages, and diet/fitness plan pages-among young social media users. METHODS Participants (N=1001; age: median 21.06, IQR 17.64-24.64; female: 723/1001, 72.23%) completed a cross-sectional 112-question online survey aimed at social media users aged between 15-29 years residing in Victoria, Australia. Logistic regression was used to determine which characteristics predicted consuming the 3 types of health and fitness-related social media content. RESULTS A total of 378 (37.76%) participants reported consuming at least 1 of the 3 types of health and fitness-related social media content: 308 (30.77%) fitspiration pages, 145 (14.49%) detox pages, and 235 (23.48%) diet/fitness plan pages. Of the health and fitness-related social media content consumers, 85.7% (324/378) identified as female and 44.8% (324/723) of all female participants consumed at least 1 type of health and fitness-related social media content. Predictors of consuming at least one type of health and fitness-related social media content in univariable analysis included female gender (OR 3.5, 95% CI 2.5-4.9, P&lt;.001), being aged 15-17 years (OR 3.0, 95% CI 2.2-4.0, P&lt;.001), residing outside a major city (OR 2.0, 95% CI 1.4-2.9, P&lt;.001), having no post-high school education (OR 2.2, 95% CI 1.7-2.9, P&lt;.001), being born in Australia (OR 2.0, 95% CI 1.2-3.2, P=.006), having a self-reported eating disorder (OR 2.4, 95% CI 1.5-3.9, P&lt;.001), being a victim of bullying (OR 1.7, CI 1.3-2.3, P&lt;.001), misusing detox/laxative teas or diet pills (OR 4.6, 95% CI 2.8…","author":[{"dropping-particle":"","family":"Carrotte","given":"Elise R","non-dropping-particle":"","parse-names":false,"suffix":""},{"dropping-particle":"","family":"Vella","given":"Alyce M","non-dropping-particle":"","parse-names":false,"suffix":""},{"dropping-particle":"","family":"Lim","given":"Megan S C","non-dropping-particle":"","parse-names":false,"suffix":""}],"container-title":"Journal of medical Internet research","id":"ITEM-1","issue":"8","issued":{"date-parts":[["2015","8","21"]]},"page":"e205","publisher":"Journal of Medical Internet Research","title":"Predictors of \"Liking\" Three Types of Health and Fitness-Related Content on Social Media: A Cross-Sectional Study.","type":"article-journal","volume":"17"},"uris":["http://www.mendeley.com/documents/?uuid=84edb63d-2bb7-388a-8ae6-458a1c59f265"]}],"mendeley":{"formattedCitation":"(Carrotte et al., 2015)","plainTextFormattedCitation":"(Carrotte et al., 2015)","previouslyFormattedCitation":"(Carrotte et al., 2015)"},"properties":{"noteIndex":0},"schema":"https://github.com/citation-style-language/schema/raw/master/csl-citation.json"}</w:instrText>
      </w:r>
      <w:r w:rsidR="008518BF">
        <w:fldChar w:fldCharType="separate"/>
      </w:r>
      <w:r w:rsidR="008518BF" w:rsidRPr="008518BF">
        <w:rPr>
          <w:noProof/>
        </w:rPr>
        <w:t>(Carrotte et al., 2015)</w:t>
      </w:r>
      <w:r w:rsidR="008518BF">
        <w:fldChar w:fldCharType="end"/>
      </w:r>
      <w:r w:rsidR="008518BF">
        <w:t>.</w:t>
      </w:r>
      <w:r w:rsidR="006F1360">
        <w:t xml:space="preserve"> </w:t>
      </w:r>
      <w:r w:rsidR="00887CD4">
        <w:t>It is important to note that all</w:t>
      </w:r>
      <w:r w:rsidR="008518BF">
        <w:t xml:space="preserve"> of</w:t>
      </w:r>
      <w:r w:rsidR="00D02EA7">
        <w:t xml:space="preserve"> </w:t>
      </w:r>
      <w:r w:rsidR="008518BF">
        <w:t>those</w:t>
      </w:r>
      <w:r w:rsidR="00A978BE">
        <w:t xml:space="preserve"> studies were of cross-</w:t>
      </w:r>
      <w:r w:rsidR="008518BF">
        <w:t>sectional online survey design, with various methodological limitations</w:t>
      </w:r>
      <w:r w:rsidR="00887CD4">
        <w:t xml:space="preserve">. Overall, </w:t>
      </w:r>
      <w:r w:rsidR="00D02EA7">
        <w:t>the</w:t>
      </w:r>
      <w:r w:rsidR="003C5D8C">
        <w:t xml:space="preserve"> field could benefit from further</w:t>
      </w:r>
      <w:r w:rsidR="00D02EA7">
        <w:t xml:space="preserve"> </w:t>
      </w:r>
      <w:r w:rsidR="00160CE0">
        <w:t>investigation</w:t>
      </w:r>
      <w:r w:rsidR="008518BF">
        <w:t>s on</w:t>
      </w:r>
      <w:r w:rsidR="00D02EA7">
        <w:t xml:space="preserve"> </w:t>
      </w:r>
      <w:r w:rsidR="003C5D8C">
        <w:t xml:space="preserve">calorie tracking and fitness Apps or other online media that </w:t>
      </w:r>
      <w:r w:rsidR="00160CE0">
        <w:t xml:space="preserve">specifically </w:t>
      </w:r>
      <w:r w:rsidR="003C5D8C">
        <w:t>support weight loss and their relationship with eating disorders</w:t>
      </w:r>
      <w:r w:rsidR="00D02EA7">
        <w:t xml:space="preserve">. </w:t>
      </w:r>
    </w:p>
    <w:p w14:paraId="02BBBA2E" w14:textId="22A78CCF" w:rsidR="001B6921" w:rsidRDefault="005B1600" w:rsidP="001B6921">
      <w:pPr>
        <w:pStyle w:val="Heading3"/>
      </w:pPr>
      <w:r>
        <w:t>4.</w:t>
      </w:r>
      <w:r w:rsidR="008E0436">
        <w:t>8</w:t>
      </w:r>
      <w:r>
        <w:t xml:space="preserve"> </w:t>
      </w:r>
      <w:r w:rsidR="001B6921">
        <w:t xml:space="preserve">Cyberbullying </w:t>
      </w:r>
      <w:r w:rsidR="00FF19F6">
        <w:t xml:space="preserve">victimization </w:t>
      </w:r>
      <w:r w:rsidR="001B6921">
        <w:t>and eating disorders</w:t>
      </w:r>
    </w:p>
    <w:p w14:paraId="0416AD72" w14:textId="5FE0A3F7" w:rsidR="00490645" w:rsidRDefault="00A978BE" w:rsidP="00232CF4">
      <w:r>
        <w:t>T</w:t>
      </w:r>
      <w:r w:rsidR="00583F71">
        <w:t>here were n</w:t>
      </w:r>
      <w:r w:rsidR="00490645">
        <w:t xml:space="preserve">ot enough studies to </w:t>
      </w:r>
      <w:r>
        <w:t>allow</w:t>
      </w:r>
      <w:r w:rsidR="00490645">
        <w:t xml:space="preserve"> </w:t>
      </w:r>
      <w:r w:rsidR="00583F71">
        <w:t>s</w:t>
      </w:r>
      <w:r w:rsidR="00E74AF6">
        <w:t>eparate meta-analysis on this P</w:t>
      </w:r>
      <w:r w:rsidR="00583F71">
        <w:t>U</w:t>
      </w:r>
      <w:r w:rsidR="00E74AF6">
        <w:t>I</w:t>
      </w:r>
      <w:r w:rsidR="00583F71">
        <w:t xml:space="preserve"> facet </w:t>
      </w:r>
      <w:r>
        <w:t xml:space="preserve">using quantitative data </w:t>
      </w:r>
      <w:r w:rsidR="001F76E5">
        <w:fldChar w:fldCharType="begin" w:fldLock="1"/>
      </w:r>
      <w:r w:rsidR="00226098">
        <w:instrText>ADDIN CSL_CITATION {"citationItems":[{"id":"ITEM-1","itemData":{"DOI":"10.1002/eat.23055","ISSN":"0276-3478","abstract":"Objective: The aim of the study is to examine the association between victimization and unhealthy weight control behaviors (UWCB), accounting for other key correlates of UWCB while considering the moderating role of sexual identity and gender. Method: This study used data from the 2017 Texas Youth Risk Behavior Survey (YRBS), a representative sample of students in grades 9–12 in the U.S. state of Texas, including 2,067 students (1,754 heterosexuals and 313 sexual minorities). We used survey-weighted logistic regression to examine the association of sexual identity, gender, and victimization (dating violence, cyberbullying, and school bullying) with UWCB, after adjusting for demographic information and indicators of weight, physical activity, and support from adults. Results: Unhealthy weight control behaviors were associated with older age, being obese, lack of support from adults, low physical activity, and cyberbullying. A significant three-way interaction between gender, sexual identity and bullying showed that bullying was associated with high levels of UWCB among sexual minority males. Discussion: Our study highlights the role of victimization in health behaviors for stigmatized groups, and the importance of school efforts to implement an equitable and safe learning environment for all students.","author":[{"dropping-particle":"","family":"Pistella","given":"Jessica","non-dropping-particle":"","parse-names":false,"suffix":""},{"dropping-particle":"","family":"Ioverno","given":"Salvatore","non-dropping-particle":"","parse-names":false,"suffix":""},{"dropping-particle":"","family":"Russell","given":"Stephen T.","non-dropping-particle":"","parse-names":false,"suffix":""}],"container-title":"International Journal of Eating Disorders","id":"ITEM-1","issue":"5","issued":{"date-parts":[["2019","5","25"]]},"page":"597-601","publisher":"John Wiley and Sons Inc.","title":"The role of peer victimization, sexual identity, and gender on unhealthy weight control behaviors in a representative sample of Texas youth","type":"article-journal","volume":"52"},"uris":["http://www.mendeley.com/documents/?uuid=b141ba8d-eccc-3900-b572-819243ece57c"]},{"id":"ITEM-2","itemData":{"DOI":"10.1089/cyber.2018.0217","ISSN":"21522723","abstract":"Studies carried out in nonclinical samples have found an association between cyberbullying victimization and eating disorder (ED) psychopathology (negative emotions, low self-esteem, unhealthy eating behaviors, and body dissatisfaction); however, these previous studies were carried out with participants without an ED diagnosis. To extend the knowledge in this area of research, we aim to confirm these associations in two different samples: on the one hand, a sample composed of participants with ED diagnoses and, on the other hand, a sample composed of participants at high risk of ED. In study 1, the sample was composed of 80 participants diagnosed with EDs: 41.2 percent, n = 33, matched bulimia nervosa criteria; 33.8 percent, n = 27, matched anorexia nervosa restrictive criteria; and 25 percent, n = 20, matched eating disorder not otherwise specified. In study 2, the sample was composed of 156 participants at high risk of ED (elite athletes, both men and women). In both samples, the results indicated that cyberbullying victimization was positively correlated with ED psychopathology and depression. The model consisting of gender, body mass index, appearance evaluation, depression, and cyberbullying victimization was a significant predictor of ED psychopathology. This study suggests that cyberbullying victimization is a predictor of eating behaviors, attitudes, and symptoms associated with ED.","author":[{"dropping-particle":"","family":"Marco","given":"José H.","non-dropping-particle":"","parse-names":false,"suffix":""},{"dropping-particle":"","family":"Tormo-Irun","given":"Maria Pilar","non-dropping-particle":"","parse-names":false,"suffix":""},{"dropping-particle":"","family":"Galán-Escalante","given":"Alba","non-dropping-particle":"","parse-names":false,"suffix":""},{"dropping-particle":"","family":"Gonzalez-García","given":"Carmen","non-dropping-particle":"","parse-names":false,"suffix":""}],"container-title":"Cyberpsychology, Behavior, and Social Networking","id":"ITEM-2","issue":"10","issued":{"date-parts":[["2018","10","1"]]},"page":"611-617","publisher":"Mary Ann Liebert Inc.","title":"Is Cybervictimization Associated with Body Dissatisfaction, Depression, and Eating Disorder Psychopathology?","type":"article-journal","volume":"21"},"uris":["http://www.mendeley.com/documents/?uuid=77d21217-4be7-3104-b56e-2b84a3d7b442"]},{"id":"ITEM-3","itemData":{"DOI":"10.1016/j.eclinm.2018.12.005","ISSN":"25895370","abstract":"Background: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-3","issued":{"date-parts":[["2018","12","1"]]},"page":"59-68","publisher":"Lancet Publishing Group","title":"Social Media Use and Adolescent Mental Health: Findings From the UK Millennium Cohort Study","type":"article-journal","volume":"6"},"uris":["http://www.mendeley.com/documents/?uuid=b12f9473-7479-3ee4-a576-f082d644bbc4"]},{"id":"ITEM-4","itemData":{"DOI":"10.1177/1359105316684939","ISSN":"1461-7277","PMID":"28810374","abstract":"The relationship between cyberbullying and friendship dynamics on adolescent body dissatisfaction was examined. Data from the Irish contribution to the international cross-sectional 2013/2014 Health Behaviour in School-aged Children study were used. Results showed that girls were three times more likely than boys to report that their body is too fat, and adolescents who were cyberbullied were almost twice as likely as adolescents who were not cyberbullied to consider themselves too fat. Stronger friendship dynamics were associated with decreased levels of body dissatisfaction, and friendship dynamics were found to partially mediate the relationship between cyberbullying and body dissatisfaction.","author":[{"dropping-particle":"","family":"Kenny","given":"Ursula","non-dropping-particle":"","parse-names":false,"suffix":""},{"dropping-particle":"","family":"Sullivan","given":"Lindsay","non-dropping-particle":"","parse-names":false,"suffix":""},{"dropping-particle":"","family":"Callaghan","given":"Mary","non-dropping-particle":"","parse-names":false,"suffix":""},{"dropping-particle":"","family":"Molcho","given":"Michal","non-dropping-particle":"","parse-names":false,"suffix":""},{"dropping-particle":"","family":"Kelly","given":"Colette","non-dropping-particle":"","parse-names":false,"suffix":""}],"container-title":"Journal of health psychology","id":"ITEM-4","issue":"4","issued":{"date-parts":[["2018","3","5"]]},"page":"629-639","publisher":"SAGE Publications Ltd","title":"The relationship between cyberbullying and friendship dynamics on adolescent body dissatisfaction: A cross-sectional study.","type":"article-journal","volume":"23"},"uris":["http://www.mendeley.com/documents/?uuid=965447fd-1e8a-35f6-9af2-d1bac28b2fb9"]},{"id":"ITEM-5","itemData":{"DOI":"10.1080/00221325.2016.1195331","ISSN":"19400896","abstract":"The authors examined cyberbullying victimization in the context of issues of key importance to youth: body esteem, social support, and social self-efficacy. Research has found that traditional peer-bullying victimization is significantly correlated with low body esteem in Western societies, especially pertaining to weight (R. Puhl &amp; J. Luedicke, 2012). Studies have also found a relationship among bullying victimization, appearance-related bullying, low body esteem, and psychosocial difficulties among youth (L. E. Park, R. M. Calogero, A.F. Young, &amp; A. Diraddo, 2010). However, the emergence of cyberbullying, characterized by its own special features (P. K. Smith et al., 2008), has raised a salient need to explore the relationship between cyber victimization and body esteem, no less important with social framework, because both are key components in adolescents' lives that may be associated with cyberbullying victimization. The authors examined these relationships among 204 Israeli adolescents 14–16 years old. The results indicate a noteworthy prevalence (45%) of cyber victims. Cyber victimization is significantly correlated with low body esteem and low social support and social self-efficacy. Low body esteem and low social support predicted the probability of being a cyber victim. The results extend the knowledge about potential personal and social risk factors for cyber victimization during adolescence. Implications for specific intervention programs are discussed.","author":[{"dropping-particle":"","family":"Olenik-Shemesh","given":"Dorit","non-dropping-particle":"","parse-names":false,"suffix":""},{"dropping-particle":"","family":"Heiman","given":"Tali","non-dropping-particle":"","parse-names":false,"suffix":""}],"container-title":"Journal of Genetic Psychology","id":"ITEM-5","issue":"1","issued":{"date-parts":[["2017","1","2"]]},"page":"28-43","publisher":"Routledge","title":"Cyberbullying Victimization in Adolescents as Related to Body Esteem, Social Support, and Social Self-Efficacy","type":"article-journal","volume":"178"},"uris":["http://www.mendeley.com/documents/?uuid=926ae9cc-ba59-3cc2-8689-8cfb61022d34"]}],"mendeley":{"formattedCitation":"(Kelly et al., 2018; Kenny et al., 2018; Marco et al., 2018; Olenik-Shemesh and Heiman, 2017; Pistella et al., 2019)","plainTextFormattedCitation":"(Kelly et al., 2018; Kenny et al., 2018; Marco et al., 2018; Olenik-Shemesh and Heiman, 2017; Pistella et al., 2019)","previouslyFormattedCitation":"(Kelly et al., 2018; Kenny et al., 2018; Marco et al., 2018; Olenik-Shemesh and Heiman, 2017; Pistella et al., 2019)"},"properties":{"noteIndex":0},"schema":"https://github.com/citation-style-language/schema/raw/master/csl-citation.json"}</w:instrText>
      </w:r>
      <w:r w:rsidR="001F76E5">
        <w:fldChar w:fldCharType="separate"/>
      </w:r>
      <w:r w:rsidR="004139F1" w:rsidRPr="004139F1">
        <w:rPr>
          <w:noProof/>
        </w:rPr>
        <w:t>(Kelly et al., 2018; Kenny et al., 2018; Marco et al., 2018; Olenik-Shemesh and Heiman, 2017; Pistella et al., 2019)</w:t>
      </w:r>
      <w:r w:rsidR="001F76E5">
        <w:fldChar w:fldCharType="end"/>
      </w:r>
      <w:r>
        <w:t>. However,</w:t>
      </w:r>
      <w:r w:rsidR="00583F71">
        <w:t xml:space="preserve"> our narrative synthesis identified profound effect </w:t>
      </w:r>
      <w:r>
        <w:t>between the prevalence of cyber</w:t>
      </w:r>
      <w:r w:rsidR="00583F71">
        <w:t xml:space="preserve">bullying and how one perceives their body, leading to disordered eating patterns and negative body appraisal. The majority of research suggests that women are much more likely to become a victim. It has been found that girls and women could be as much as three times as likely to recall their body as “too fat”, if they </w:t>
      </w:r>
      <w:r>
        <w:t>experienced cyberbullying</w:t>
      </w:r>
      <w:r w:rsidR="00583F71">
        <w:t>, as opposed to males</w:t>
      </w:r>
      <w:r w:rsidR="00D65387">
        <w:t xml:space="preserve"> </w:t>
      </w:r>
      <w:r w:rsidR="00583F71">
        <w:t xml:space="preserve"> </w:t>
      </w:r>
      <w:r w:rsidR="006B4A6E">
        <w:fldChar w:fldCharType="begin" w:fldLock="1"/>
      </w:r>
      <w:r w:rsidR="00226098">
        <w:instrText>ADDIN CSL_CITATION {"citationItems":[{"id":"ITEM-1","itemData":{"DOI":"10.1177/1359105316684939","ISSN":"1461-7277","PMID":"28810374","abstract":"The relationship between cyberbullying and friendship dynamics on adolescent body dissatisfaction was examined. Data from the Irish contribution to the international cross-sectional 2013/2014 Health Behaviour in School-aged Children study were used. Results showed that girls were three times more likely than boys to report that their body is too fat, and adolescents who were cyberbullied were almost twice as likely as adolescents who were not cyberbullied to consider themselves too fat. Stronger friendship dynamics were associated with decreased levels of body dissatisfaction, and friendship dynamics were found to partially mediate the relationship between cyberbullying and body dissatisfaction.","author":[{"dropping-particle":"","family":"Kenny","given":"Ursula","non-dropping-particle":"","parse-names":false,"suffix":""},{"dropping-particle":"","family":"Sullivan","given":"Lindsay","non-dropping-particle":"","parse-names":false,"suffix":""},{"dropping-particle":"","family":"Callaghan","given":"Mary","non-dropping-particle":"","parse-names":false,"suffix":""},{"dropping-particle":"","family":"Molcho","given":"Michal","non-dropping-particle":"","parse-names":false,"suffix":""},{"dropping-particle":"","family":"Kelly","given":"Colette","non-dropping-particle":"","parse-names":false,"suffix":""}],"container-title":"Journal of health psychology","id":"ITEM-1","issue":"4","issued":{"date-parts":[["2018","3","5"]]},"page":"629-639","publisher":"SAGE Publications Ltd","title":"The relationship between cyberbullying and friendship dynamics on adolescent body dissatisfaction: A cross-sectional study.","type":"article-journal","volume":"23"},"uris":["http://www.mendeley.com/documents/?uuid=965447fd-1e8a-35f6-9af2-d1bac28b2fb9"]},{"id":"ITEM-2","itemData":{"DOI":"10.1089/cyber.2018.0217","ISSN":"21522723","abstract":"Studies carried out in nonclinical samples have found an association between cyberbullying victimization and eating disorder (ED) psychopathology (negative emotions, low self-esteem, unhealthy eating behaviors, and body dissatisfaction); however, these previous studies were carried out with participants without an ED diagnosis. To extend the knowledge in this area of research, we aim to confirm these associations in two different samples: on the one hand, a sample composed of participants with ED diagnoses and, on the other hand, a sample composed of participants at high risk of ED. In study 1, the sample was composed of 80 participants diagnosed with EDs: 41.2 percent, n = 33, matched bulimia nervosa criteria; 33.8 percent, n = 27, matched anorexia nervosa restrictive criteria; and 25 percent, n = 20, matched eating disorder not otherwise specified. In study 2, the sample was composed of 156 participants at high risk of ED (elite athletes, both men and women). In both samples, the results indicated that cyberbullying victimization was positively correlated with ED psychopathology and depression. The model consisting of gender, body mass index, appearance evaluation, depression, and cyberbullying victimization was a significant predictor of ED psychopathology. This study suggests that cyberbullying victimization is a predictor of eating behaviors, attitudes, and symptoms associated with ED.","author":[{"dropping-particle":"","family":"Marco","given":"José H.","non-dropping-particle":"","parse-names":false,"suffix":""},{"dropping-particle":"","family":"Tormo-Irun","given":"Maria Pilar","non-dropping-particle":"","parse-names":false,"suffix":""},{"dropping-particle":"","family":"Galán-Escalante","given":"Alba","non-dropping-particle":"","parse-names":false,"suffix":""},{"dropping-particle":"","family":"Gonzalez-García","given":"Carmen","non-dropping-particle":"","parse-names":false,"suffix":""}],"container-title":"Cyberpsychology, Behavior, and Social Networking","id":"ITEM-2","issue":"10","issued":{"date-parts":[["2018","10","1"]]},"page":"611-617","publisher":"Mary Ann Liebert Inc.","title":"Is Cybervictimization Associated with Body Dissatisfaction, Depression, and Eating Disorder Psychopathology?","type":"article-journal","volume":"21"},"uris":["http://www.mendeley.com/documents/?uuid=77d21217-4be7-3104-b56e-2b84a3d7b442"]},{"id":"ITEM-3","itemData":{"DOI":"10.1080/00221325.2016.1195331","ISSN":"19400896","abstract":"The authors examined cyberbullying victimization in the context of issues of key importance to youth: body esteem, social support, and social self-efficacy. Research has found that traditional peer-bullying victimization is significantly correlated with low body esteem in Western societies, especially pertaining to weight (R. Puhl &amp; J. Luedicke, 2012). Studies have also found a relationship among bullying victimization, appearance-related bullying, low body esteem, and psychosocial difficulties among youth (L. E. Park, R. M. Calogero, A.F. Young, &amp; A. Diraddo, 2010). However, the emergence of cyberbullying, characterized by its own special features (P. K. Smith et al., 2008), has raised a salient need to explore the relationship between cyber victimization and body esteem, no less important with social framework, because both are key components in adolescents' lives that may be associated with cyberbullying victimization. The authors examined these relationships among 204 Israeli adolescents 14–16 years old. The results indicate a noteworthy prevalence (45%) of cyber victims. Cyber victimization is significantly correlated with low body esteem and low social support and social self-efficacy. Low body esteem and low social support predicted the probability of being a cyber victim. The results extend the knowledge about potential personal and social risk factors for cyber victimization during adolescence. Implications for specific intervention programs are discussed.","author":[{"dropping-particle":"","family":"Olenik-Shemesh","given":"Dorit","non-dropping-particle":"","parse-names":false,"suffix":""},{"dropping-particle":"","family":"Heiman","given":"Tali","non-dropping-particle":"","parse-names":false,"suffix":""}],"container-title":"Journal of Genetic Psychology","id":"ITEM-3","issue":"1","issued":{"date-parts":[["2017","1","2"]]},"page":"28-43","publisher":"Routledge","title":"Cyberbullying Victimization in Adolescents as Related to Body Esteem, Social Support, and Social Self-Efficacy","type":"article-journal","volume":"178"},"uris":["http://www.mendeley.com/documents/?uuid=926ae9cc-ba59-3cc2-8689-8cfb61022d34"]}],"mendeley":{"formattedCitation":"(Kenny et al., 2018; Marco et al., 2018; Olenik-Shemesh and Heiman, 2017)","plainTextFormattedCitation":"(Kenny et al., 2018; Marco et al., 2018; Olenik-Shemesh and Heiman, 2017)","previouslyFormattedCitation":"(Kenny et al., 2018; Marco et al., 2018; Olenik-Shemesh and Heiman, 2017)"},"properties":{"noteIndex":0},"schema":"https://github.com/citation-style-language/schema/raw/master/csl-citation.json"}</w:instrText>
      </w:r>
      <w:r w:rsidR="006B4A6E">
        <w:fldChar w:fldCharType="separate"/>
      </w:r>
      <w:r w:rsidR="004139F1" w:rsidRPr="004139F1">
        <w:rPr>
          <w:noProof/>
        </w:rPr>
        <w:t>(Kenny et al., 2018; Marco et al., 2018; Olenik-Shemesh and Heiman, 2017)</w:t>
      </w:r>
      <w:r w:rsidR="006B4A6E">
        <w:fldChar w:fldCharType="end"/>
      </w:r>
      <w:r w:rsidR="00583F71">
        <w:t xml:space="preserve">. </w:t>
      </w:r>
      <w:r>
        <w:t>Cyberbullying victimization</w:t>
      </w:r>
      <w:r w:rsidR="00583F71">
        <w:t xml:space="preserve"> has been reported to have debilitating mental health side effects </w:t>
      </w:r>
      <w:r w:rsidR="001F76E5">
        <w:fldChar w:fldCharType="begin" w:fldLock="1"/>
      </w:r>
      <w:r w:rsidR="00226098">
        <w:instrText>ADDIN CSL_CITATION {"citationItems":[{"id":"ITEM-1","itemData":{"DOI":"10.1016/j.eclinm.2018.12.005","ISSN":"25895370","abstract":"Background: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-1","issued":{"date-parts":[["2018","12","1"]]},"page":"59-68","publisher":"Lancet Publishing Group","title":"Social Media Use and Adolescent Mental Health: Findings From the UK Millennium Cohort Study","type":"article-journal","volume":"6"},"uris":["http://www.mendeley.com/documents/?uuid=b12f9473-7479-3ee4-a576-f082d644bbc4"]}],"mendeley":{"formattedCitation":"(Kelly et al., 2018)","plainTextFormattedCitation":"(Kelly et al., 2018)","previouslyFormattedCitation":"(Kelly et al., 2018)"},"properties":{"noteIndex":0},"schema":"https://github.com/citation-style-language/schema/raw/master/csl-citation.json"}</w:instrText>
      </w:r>
      <w:r w:rsidR="001F76E5">
        <w:fldChar w:fldCharType="separate"/>
      </w:r>
      <w:r w:rsidR="004139F1" w:rsidRPr="004139F1">
        <w:rPr>
          <w:noProof/>
        </w:rPr>
        <w:t>(Kelly et al., 2018)</w:t>
      </w:r>
      <w:r w:rsidR="001F76E5">
        <w:fldChar w:fldCharType="end"/>
      </w:r>
      <w:r w:rsidR="006B4A6E">
        <w:t>, such as poor sleep, low self-</w:t>
      </w:r>
      <w:r w:rsidR="00583F71">
        <w:t xml:space="preserve">esteem and body dissatisfaction, all of which has also been proven to lead to negative body perception </w:t>
      </w:r>
      <w:r w:rsidR="001F76E5">
        <w:fldChar w:fldCharType="begin" w:fldLock="1"/>
      </w:r>
      <w:r w:rsidR="00226098">
        <w:instrText>ADDIN CSL_CITATION {"citationItems":[{"id":"ITEM-1","itemData":{"DOI":"10.1016/j.bodyim.2018.10.002","ISSN":"17401445","abstract":"Thinspiration and fitspiration are classes of social media content characterised by idealised depictions of excessively thin and overtly fit/lean bodies, respectively. It is currently unknown whether and how exposure to thinspiration and fitspiration relates to symptom severity within high-risk clinical populations. Thus, in a clinical sample of individuals with eating disorders, we evaluated a model explaining how exposure to thinspiration and fitspiration relates to eating disorder symptoms. Individuals with self-reported eating disorders (N = 228, 47% with anorexia, 93% female) completed measures of image-centric social media use, thinspiration and fitspiration exposure, physical appearance comparisons, and symptom severity. Results showed that more frequent use of image-centric social media was associated with more frequent exposures to both thinspiration and fitspiration. In turn, these exposures were associated with more frequent physical appearance comparisons, and through these, greater symptom severity. Physical appearance comparisons mediated the relationships of both thinspiration and fitspiration exposure with symptom severity. Exposure to fitspiration was more common than exposure to thinspiration. However, thinspiration exposure evidenced stronger associations with symptom severity than fitspiration exposure. In conclusion, our model provides a useful account of how eating disorder symptoms relate to thinspiration and fitspiration exposure, and to image-centric social media more generally.","author":[{"dropping-particle":"","family":"Griffiths","given":"Scott","non-dropping-particle":"","parse-names":false,"suffix":""},{"dropping-particle":"","family":"Castle","given":"David","non-dropping-particle":"","parse-names":false,"suffix":""},{"dropping-particle":"","family":"Cunningham","given":"Mitchell","non-dropping-particle":"","parse-names":false,"suffix":""},{"dropping-particle":"","family":"Murray","given":"Stuart B.","non-dropping-particle":"","parse-names":false,"suffix":""},{"dropping-particle":"","family":"Bastian","given":"Brock","non-dropping-particle":"","parse-names":false,"suffix":""},{"dropping-particle":"","family":"Barlow","given":"Fiona Kate","non-dropping-particle":"","parse-names":false,"suffix":""}],"container-title":"Body Image","id":"ITEM-1","issued":{"date-parts":[["2018","12","1"]]},"page":"187-195","publisher":"Elsevier Ltd","title":"How does exposure to thinspiration and fitspiration relate to symptom severity among individuals with eating disorders? Evaluation of a proposed model","type":"article-journal","volume":"27"},"uris":["http://www.mendeley.com/documents/?uuid=66cc7d0b-985c-3f01-a7d5-f24a1dd8da0f"]}],"mendeley":{"formattedCitation":"(Griffiths et al., 2018a)","plainTextFormattedCitation":"(Griffiths et al., 2018a)","previouslyFormattedCitation":"(Griffiths et al., 2018a)"},"properties":{"noteIndex":0},"schema":"https://github.com/citation-style-language/schema/raw/master/csl-citation.json"}</w:instrText>
      </w:r>
      <w:r w:rsidR="001F76E5">
        <w:fldChar w:fldCharType="separate"/>
      </w:r>
      <w:r w:rsidR="004139F1" w:rsidRPr="004139F1">
        <w:rPr>
          <w:noProof/>
        </w:rPr>
        <w:t>(Griffiths et al., 2018a)</w:t>
      </w:r>
      <w:r w:rsidR="001F76E5">
        <w:fldChar w:fldCharType="end"/>
      </w:r>
      <w:r w:rsidR="00583F71">
        <w:t>. These factors are mediated, however, by the length of time</w:t>
      </w:r>
      <w:r w:rsidR="00D24513">
        <w:t xml:space="preserve"> that is spent on social media.</w:t>
      </w:r>
    </w:p>
    <w:p w14:paraId="4F5D00C7" w14:textId="6FC7E786" w:rsidR="006C3706" w:rsidRDefault="005B1600" w:rsidP="006C3706">
      <w:pPr>
        <w:pStyle w:val="Heading3"/>
      </w:pPr>
      <w:r>
        <w:t>4.</w:t>
      </w:r>
      <w:r w:rsidR="008E0436">
        <w:t>9</w:t>
      </w:r>
      <w:r>
        <w:t xml:space="preserve"> </w:t>
      </w:r>
      <w:r w:rsidR="006C3706">
        <w:t>Limitations</w:t>
      </w:r>
    </w:p>
    <w:p w14:paraId="295AC8C5" w14:textId="2B25D71E" w:rsidR="00665505" w:rsidRDefault="00D10418" w:rsidP="00665505">
      <w:r>
        <w:t>In respect to our quantitative analysis, there are</w:t>
      </w:r>
      <w:r w:rsidR="006C3706">
        <w:t xml:space="preserve"> limitations to consider deriving from </w:t>
      </w:r>
      <w:r>
        <w:t xml:space="preserve">the heterogeneity of </w:t>
      </w:r>
      <w:r w:rsidR="00D24513">
        <w:t>PUI</w:t>
      </w:r>
      <w:r>
        <w:t xml:space="preserve"> measurements, as well as from the heterogeneity in the eating disorder domains of ascertainment. </w:t>
      </w:r>
    </w:p>
    <w:p w14:paraId="492CD8C0" w14:textId="244A44B0" w:rsidR="00B115B7" w:rsidRDefault="00B115B7" w:rsidP="00665505">
      <w:r>
        <w:t xml:space="preserve">In our selected studies, we identified a paucity of exploration of confounding comorbidities; less than 10% of the studies considered mood </w:t>
      </w:r>
      <w:r w:rsidR="00D24513">
        <w:t xml:space="preserve">and anxiety </w:t>
      </w:r>
      <w:r>
        <w:t>disorders and less than 5% considered attention deficit</w:t>
      </w:r>
      <w:r w:rsidR="00D24513">
        <w:t xml:space="preserve"> and hyperactivity</w:t>
      </w:r>
      <w:r>
        <w:t xml:space="preserve"> problems, impulse control </w:t>
      </w:r>
      <w:r w:rsidR="00D24513">
        <w:t>difficulties</w:t>
      </w:r>
      <w:r>
        <w:t xml:space="preserve">, substance </w:t>
      </w:r>
      <w:r w:rsidR="00D24513">
        <w:t>ab</w:t>
      </w:r>
      <w:r>
        <w:t xml:space="preserve">use or other psychopathology. Those are well documented comorbidities of PUI </w:t>
      </w:r>
      <w:r>
        <w:fldChar w:fldCharType="begin" w:fldLock="1"/>
      </w:r>
      <w:r w:rsidR="002F2B63">
        <w:instrText>ADDIN CSL_CITATION {"citationItems":[{"id":"ITEM-1","itemData":{"DOI":"10.1016/j.jpsychires.2016.08.010","ISSN":"18791379","abstract":"Problematic internet use is common, functionally impairing, and in need of further study. Its relationship with obsessive-compulsive and impulsive disorders is unclear. Our objective was to evaluate whether problematic internet use can be predicted from recognised forms of impulsive and compulsive traits and symptomatology. We recruited volunteers aged 18 and older using media advertisements at two sites (Chicago USA, and Stellenbosch, South Africa) to complete an extensive online survey. State-of-the-art out-of-sample evaluation of machine learning predictive models was used, which included Logistic Regression, Random Forests and Naïve Bayes. Problematic internet use was identified using the Internet Addiction Test (IAT). 2006 complete cases were analysed, of whom 181 (9.0%) had moderate/severe problematic internet use. Using Logistic Regression and Naïve Bayes we produced a classification prediction with a receiver operating characteristic area under the curve (ROC-AUC) of 0.83 (SD 0.03) whereas using a Random Forests algorithm the prediction ROC-AUC was 0.84 (SD 0.03) [all three models superior to baseline models p &lt; 0.0001]. The models showed robust transfer between the study sites in all validation sets [p &lt; 0.0001]. Prediction of problematic internet use was possible using specific measures of impulsivity and compulsivity in a population of volunteers. Moreover, this study offers proof-of-concept in support of using machine learning in psychiatry to demonstrate replicability of results across geographically and culturally distinct settings.","author":[{"dropping-particle":"","family":"Ioannidis","given":"Konstantinos","non-dropping-particle":"","parse-names":false,"suffix":""},{"dropping-particle":"","family":"Chamberlain","given":"Samuel R.","non-dropping-particle":"","parse-names":false,"suffix":""},{"dropping-particle":"","family":"Treder","given":"Matthias S.","non-dropping-particle":"","parse-names":false,"suffix":""},{"dropping-particle":"","family":"Kiraly","given":"Franz","non-dropping-particle":"","parse-names":false,"suffix":""},{"dropping-particle":"","family":"Leppink","given":"Eric W.","non-dropping-particle":"","parse-names":false,"suffix":""},{"dropping-particle":"","family":"Redden","given":"Sarah A.","non-dropping-particle":"","parse-names":false,"suffix":""},{"dropping-particle":"","family":"Stein","given":"Dan J.","non-dropping-particle":"","parse-names":false,"suffix":""},{"dropping-particle":"","family":"Lochner","given":"Christine","non-dropping-particle":"","parse-names":false,"suffix":""},{"dropping-particle":"","family":"Grant","given":"Jon E.","non-dropping-particle":"","parse-names":false,"suffix":""}],"container-title":"Journal of Psychiatric Research","id":"ITEM-1","issued":{"date-parts":[["2016","12","1"]]},"page":"94-102","publisher":"Elsevier Ltd","title":"Problematic internet use (PIU): Associations with the impulsive-compulsive spectrum. An application of machine learning in psychiatry","type":"article-journal","volume":"83"},"uris":["http://www.mendeley.com/documents/?uuid=d51b1dd6-f6e5-3c8f-856a-c844a2865944"]},{"id":"ITEM-2","itemData":{"DOI":"10.1186/1471-244X-14-183","ISSN":"1471244X","abstract":"Background: This study evaluates the association between Internal Addiction (IA) and psychiatric co-morbidity in the literature.Methods: Meta-analyses were conducted on cross-sectional, case-control and cohort studies which examined the relationship between IA and psychiatric co-morbidity. Selected studies were extracted from major online databases. The inclusion criteria are as follows: 1) studies conducted on human subjects; 2) IA and psychiatric co-morbidity were assessed by standardised questionnaires; and 3) availability of adequate information to calculate the effect size. Random-effects models were used to calculate the aggregate prevalence and the pooled odds ratios (OR).Results: Eight studies comprising 1641 patients suffering from IA and 11210 controls were included. Our analyses demonstrated a significant and positive association between IA and alcohol abuse (OR = 3.05, 95% CI = 2.14-4.37, z = 6.12, P &lt; 0.001), attention deficit and hyperactivity (OR = 2.85, 95% CI = 2.15-3.77, z = 7.27, P &lt; 0.001), depression (OR = 2.77, 95% CI = 2.04-3.75, z = 6.55, P &lt; 0.001) and anxiety (OR = 2.70, 95% CI = 1.46-4.97, z = 3.18, P = 0.001).Conclusions: IA is significantly associated with alcohol abuse, attention deficit and hyperactivity, depression and anxiety. © 2014 Ho et al.; licensee BioMed Central Ltd.","author":[{"dropping-particle":"","family":"Ho","given":"Roger C.","non-dropping-particle":"","parse-names":false,"suffix":""},{"dropping-particle":"","family":"Zhang","given":"Melvyn W.B.","non-dropping-particle":"","parse-names":false,"suffix":""},{"dropping-particle":"","family":"Tsang","given":"Tammy Y.","non-dropping-particle":"","parse-names":false,"suffix":""},{"dropping-particle":"","family":"Toh","given":"Anastasia H.","non-dropping-particle":"","parse-names":false,"suffix":""},{"dropping-particle":"","family":"Pan","given":"Fang","non-dropping-particle":"","parse-names":false,"suffix":""},{"dropping-particle":"","family":"Lu","given":"Yanxia","non-dropping-particle":"","parse-names":false,"suffix":""},{"dropping-particle":"","family":"Cheng","given":"Cecilia","non-dropping-particle":"","parse-names":false,"suffix":""},{"dropping-particle":"","family":"Yip","given":"Paul S.","non-dropping-particle":"","parse-names":false,"suffix":""},{"dropping-particle":"","family":"Lam","given":"Lawrence T.","non-dropping-particle":"","parse-names":false,"suffix":""},{"dropping-particle":"","family":"Lai","given":"Ching Man","non-dropping-particle":"","parse-names":false,"suffix":""},{"dropping-particle":"","family":"Watanabe","given":"Hiroko","non-dropping-particle":"","parse-names":false,"suffix":""},{"dropping-particle":"","family":"Mak","given":"Kwok Kei","non-dropping-particle":"","parse-names":false,"suffix":""}],"container-title":"BMC Psychiatry","id":"ITEM-2","issue":"1","issued":{"date-parts":[["2014","6","20"]]},"page":"183","publisher":"BioMed Central Ltd.","title":"The association between internet addiction and psychiatric co-morbidity: A meta-analysis","type":"article-journal","volume":"14"},"uris":["http://www.mendeley.com/documents/?uuid=88d63fe5-0757-31eb-9a03-119fdab26400"]},{"id":"ITEM-3","itemData":{"DOI":"10.1016/J.EURONEURO.2018.08.004","abstract":"The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Neuropsychopharmacology","id":"ITEM-3","issued":{"date-parts":[["2018"]]},"title":"Manifesto for a European research network into Problematic Usage of the Internet","type":"article-journal"},"uris":["http://www.mendeley.com/documents/?uuid=0eb38243-9cf6-49ed-8a14-9fe327b599f9"]},{"id":"ITEM-4","itemData":{"DOI":"10.1556/2006.7.2018.30","ISSN":"20635303","PMID":"29788748","abstract":"Problematic Internet use (PIU) is commonplace but is not yet recognized as a formal mental disorder. Excessive Internet use could result from other conditions such as gambling disorder. The aim of the study was to assess the impact of impulsive–compulsive comorbidities on the presentation of PIU, defined using Young’s Diagnostic Questionnaire. Methods: A total of 123 adults aged 18–29 years were recruited using media advertisements, and attended the research center for a detailed psychiatric assessment, including interviews, completion of questionnaires, and neuropsychological testing. Participants were classified into three groups: PIU with no comorbid impulsive/compulsive disorders (n = 18), PIU with one or more comorbid impulsive/compulsive disorders (n = 37), and healthy controls who did not have any mental health diagnoses (n = 67). Differences between the three groups were characterized in terms of demographic, clinical, and cognitive variables. Effect sizes for overall effects of group were also reported. Results: The three groups did not significantly differ on age, gender, levels of education, nicotine consumption, or alcohol use (small effect sizes). Quality of life was significantly impaired in PIU irrespective of whether or not individuals had comorbid impulsive/compulsive disorders (large effect size). However, impaired response inhibition and decision-making were only identified in PIU with impulsive/compulsive comorbidities (medium effect sizes). Discussion and conclusions: Most people with PIU will have one or more other impulsive/ compulsive disorders, but PIU can occur without such comorbidities and still present with impaired quality of life. Response inhibition and decision-making appear to be disproportionately impacted in the case of PIU comorbid with other impulsive/compulsive conditions, which may account for some of the inconsistencies in the existing literature. Large scale international collaborations are required to validate PIU and further assess its clinical, cognitive, and biological sequelae.","author":[{"dropping-particle":"","family":"Chamberlain","given":"Samuel R.","non-dropping-particle":"","parse-names":false,"suffix":""},{"dropping-particle":"","family":"Ioannidis","given":"Konstantinos","non-dropping-particle":"","parse-names":false,"suffix":""},{"dropping-particle":"","family":"Grant","given":"Jon E.","non-dropping-particle":"","parse-names":false,"suffix":""}],"container-title":"Journal of Behavioral Addictions","id":"ITEM-4","issue":"2","issued":{"date-parts":[["2018"]]},"page":"269-275","publisher":"Akademiai Kiado Rt.","title":"The impact of comorbid impulsive/compulsive disorders in problematic Internet use","type":"article-journal","volume":"7"},"uris":["http://www.mendeley.com/documents/?uuid=44d21cb5-67f7-3cb5-96b1-d96ec07c36df"]}],"mendeley":{"formattedCitation":"(Chamberlain et al., 2018; Fineberg et al., 2018; Ho et al., 2014; Ioannidis et al., 2016)","plainTextFormattedCitation":"(Chamberlain et al., 2018; Fineberg et al., 2018; Ho et al., 2014; Ioannidis et al., 2016)","previouslyFormattedCitation":"(Chamberlain et al., 2018; Fineberg et al., 2018; Ho et al., 2014; Ioannidis et al., 2016)"},"properties":{"noteIndex":0},"schema":"https://github.com/citation-style-language/schema/raw/master/csl-citation.json"}</w:instrText>
      </w:r>
      <w:r>
        <w:fldChar w:fldCharType="separate"/>
      </w:r>
      <w:r w:rsidRPr="00B115B7">
        <w:rPr>
          <w:noProof/>
        </w:rPr>
        <w:t>(Chamberlain et al., 2018; Fineberg et al., 2018; Ho et al., 2014; Ioannidis et al., 2016)</w:t>
      </w:r>
      <w:r>
        <w:fldChar w:fldCharType="end"/>
      </w:r>
      <w:r>
        <w:t xml:space="preserve"> and should be taken into consideration when examining causal effects</w:t>
      </w:r>
      <w:r w:rsidR="00A63F25">
        <w:t>.</w:t>
      </w:r>
      <w:r w:rsidR="004919C4">
        <w:t xml:space="preserve"> </w:t>
      </w:r>
      <w:r w:rsidR="00A63F25">
        <w:t>F</w:t>
      </w:r>
      <w:r w:rsidR="00E23AC3">
        <w:t xml:space="preserve">or example, at risk eating disorders and PUI subgroups we associated with higher degrees of depression and impulsivity, whereas the co-occurrence of PUI and ED was associated with greater depression when PUI or ED was considered separately </w:t>
      </w:r>
      <w:r w:rsidR="00E23AC3">
        <w:fldChar w:fldCharType="begin" w:fldLock="1"/>
      </w:r>
      <w:r w:rsidR="007963F3">
        <w:instrText>ADDIN CSL_CITATION {"citationItems":[{"id":"ITEM-1","itemData":{"DOI":"10.1016/j.addbeh.2015.11.015","ISSN":"18736327","abstract":"Purpose At-Risk/Problematic Internet Use (ARPIU) has been associated with impairment in multiple domains including psychopathology. The present study examined the relationship between ARPIU and disordered eating in a large community sample. Methods Participants (n = 1000) completed an online survey about health behaviors. Two thresholds of ARPIU and disordered eating each were examined. Results The ARPIU and Sub-ED (subthreshold eating disorders) groups reported greater depressive symptoms and poorer self-control than the Control group; the Sub-ED group reported greater impulsivity than the Control group. The ARPIU and Sub-ED groups significantly differed in key features related to each condition. Finally, the co-occurrence of ARPIU and Sub-ED was associated with greater depression. In the second set of analyses based on more stringent thresholds, the Problematic Internet Use (PIU) and ED groups differed on all measures compared to the Control group. The PIU and ED groups also differed on key features related to each condition, but did not differ on measures of impulsivity or self-control. The co-occurrence of PIU and ED was associated with greater depressive symptoms than either PIU or ED independently. Conclusions ARPIU and Sub-ED share links to depression and poor self-control and these may represent possible therapeutic targets across Internet-use and disordered-eating behaviors. Co-occurring PIU and ED at either lenient or stringent thresholds is associated with greater depression. Future studies should examine the temporal nature of these associations and the extent to which targeting depression, Internet use, or disordered eating may lead to improvements across domains.","author":[{"dropping-particle":"","family":"Ivezaj","given":"Valentina","non-dropping-particle":"","parse-names":false,"suffix":""},{"dropping-particle":"","family":"Potenza","given":"Marc N.","non-dropping-particle":"","parse-names":false,"suffix":""},{"dropping-particle":"","family":"Grilo","given":"Carlos M.","non-dropping-particle":"","parse-names":false,"suffix":""},{"dropping-particle":"","family":"White","given":"Marney A.","non-dropping-particle":"","parse-names":false,"suffix":""}],"container-title":"Addictive Behaviors","id":"ITEM-1","issued":{"date-parts":[["2017","1","1"]]},"page":"301-307","publisher":"Elsevier Ltd","title":"An exploratory examination of At-Risk/Problematic Internet Use and disordered eating in adults","type":"article-journal","volume":"64"},"uris":["http://www.mendeley.com/documents/?uuid=ac2f31a6-1066-3616-a6c0-7e6a2e1f1d4b"]}],"mendeley":{"formattedCitation":"(Ivezaj et al., 2017)","plainTextFormattedCitation":"(Ivezaj et al., 2017)","previouslyFormattedCitation":"(Ivezaj et al., 2017)"},"properties":{"noteIndex":0},"schema":"https://github.com/citation-style-language/schema/raw/master/csl-citation.json"}</w:instrText>
      </w:r>
      <w:r w:rsidR="00E23AC3">
        <w:fldChar w:fldCharType="separate"/>
      </w:r>
      <w:r w:rsidR="00E23AC3" w:rsidRPr="00E23AC3">
        <w:rPr>
          <w:noProof/>
        </w:rPr>
        <w:t>(Ivezaj et al., 2017)</w:t>
      </w:r>
      <w:r w:rsidR="00E23AC3">
        <w:fldChar w:fldCharType="end"/>
      </w:r>
      <w:r w:rsidR="00E23AC3">
        <w:t>.</w:t>
      </w:r>
      <w:r w:rsidR="007963F3">
        <w:t xml:space="preserve"> However, in the largest study of this kind (n=70,696, Korea) </w:t>
      </w:r>
      <w:r w:rsidR="007963F3">
        <w:fldChar w:fldCharType="begin" w:fldLock="1"/>
      </w:r>
      <w:r w:rsidR="0021456C">
        <w:instrText>ADDIN CSL_CITATION {"citationItems":[{"id":"ITEM-1","itemData":{"DOI":"10.1016/j.psychres.2017.01.095","ISSN":"18727123","abstract":"We examined the association of body mass index (BMI), body weight perception, and weight control behaviors with problematic Internet use in a nationwide sample of Korean adolescents. Cross-sectional data from the 2010 Korean Youth Risk Behavior Web-based Survey collected from 37,041 boys and 33,655 girls in middle- and high- schools (grades 7–12) were analyzed. Participants were classified into groups based on BMI (underweight, normal weight, overweight, and obese), body weight perception (underweight, normal weight, and overweight), and weight control behavior (no weight control behavior, appropriate weight control behavior, inappropriate weight control behavior). The risk of problematic Internet use was assessed with the Korean Internet Addiction Proneness Scale for Youth-Short Form. Both boys and girls with inappropriate weight control behavior were more likely to have problematic Internet use. Underweight, overweight, and obese boys and girls were more likely to have problematic Internet use. For both boys and girls, subjective perception of underweight and overweight were positively associated with problematic Internet use. Given the negative effect of inappropriate weight control behavior, special attention needs to be given to adolescents’ inappropriate weight control behavior, and an educational intervention for adolescents to control their weight in healthy ways is needed.","author":[{"dropping-particle":"","family":"Park","given":"Subin","non-dropping-particle":"","parse-names":false,"suffix":""},{"dropping-particle":"","family":"Lee","given":"Yeeun","non-dropping-particle":"","parse-names":false,"suffix":""}],"container-title":"Psychiatry Research","id":"ITEM-1","issued":{"date-parts":[["2017","5","1"]]},"page":"275-280","publisher":"Elsevier Ireland Ltd","title":"Associations of body weight perception and weight control behaviors with problematic internet use among Korean adolescents","type":"article-journal","volume":"251"},"uris":["http://www.mendeley.com/documents/?uuid=162edf25-7cdf-38de-b117-15397863078d"]}],"mendeley":{"formattedCitation":"(Park and Lee, 2017)","plainTextFormattedCitation":"(Park and Lee, 2017)","previouslyFormattedCitation":"(Park and Lee, 2017)"},"properties":{"noteIndex":0},"schema":"https://github.com/citation-style-language/schema/raw/master/csl-citation.json"}</w:instrText>
      </w:r>
      <w:r w:rsidR="007963F3">
        <w:fldChar w:fldCharType="separate"/>
      </w:r>
      <w:r w:rsidR="007963F3" w:rsidRPr="007963F3">
        <w:rPr>
          <w:noProof/>
        </w:rPr>
        <w:t>(Park and Lee, 2017)</w:t>
      </w:r>
      <w:r w:rsidR="007963F3">
        <w:fldChar w:fldCharType="end"/>
      </w:r>
      <w:r w:rsidR="007963F3">
        <w:t>, internet addiction was associated with problematic weight control behaviors</w:t>
      </w:r>
      <w:r w:rsidR="00A62F61">
        <w:t>,</w:t>
      </w:r>
      <w:r w:rsidR="007963F3">
        <w:t xml:space="preserve"> before and after adjusting for confounders (e.g. sleep satisfaction stress, depressive mood).</w:t>
      </w:r>
      <w:r w:rsidR="00E23AC3">
        <w:t xml:space="preserve"> </w:t>
      </w:r>
      <w:r w:rsidR="007963F3">
        <w:t>Overall</w:t>
      </w:r>
      <w:r w:rsidR="004919C4">
        <w:t>, the lack of detailed putatively confounding comorbidities in those studies requires that any causal link should be drawn cautiously</w:t>
      </w:r>
      <w:r>
        <w:t xml:space="preserve">. </w:t>
      </w:r>
      <w:r w:rsidR="00384BDD">
        <w:t xml:space="preserve">Furthermore, due to the paucity of clinical level data, it </w:t>
      </w:r>
      <w:r w:rsidR="00195505">
        <w:t>is not certain how the found associations translate to a</w:t>
      </w:r>
      <w:r w:rsidR="00384BDD">
        <w:t xml:space="preserve"> clinical level</w:t>
      </w:r>
      <w:r w:rsidR="00195505">
        <w:t xml:space="preserve"> of understanding</w:t>
      </w:r>
      <w:r w:rsidR="00384BDD">
        <w:t>. Such an approach would require</w:t>
      </w:r>
      <w:r w:rsidR="00195505">
        <w:t xml:space="preserve"> </w:t>
      </w:r>
      <w:r w:rsidR="00384BDD">
        <w:t>‘gold standard’ clinical interviews</w:t>
      </w:r>
      <w:r w:rsidR="00195505">
        <w:t xml:space="preserve"> ascertaining clinical diagnoses,</w:t>
      </w:r>
      <w:r w:rsidR="00384BDD">
        <w:t xml:space="preserve"> which could be the focus of future research.</w:t>
      </w:r>
    </w:p>
    <w:p w14:paraId="3DF3C05D" w14:textId="26AE054E" w:rsidR="006C3706" w:rsidRDefault="00665505" w:rsidP="006C3706">
      <w:r>
        <w:t xml:space="preserve">We included body-dysmorphic disorder (BDD) in our inclusion strategy, </w:t>
      </w:r>
      <w:r w:rsidR="00B70D4C" w:rsidRPr="00B70D4C">
        <w:t xml:space="preserve">as individuals with BDD also present with body dissatisfaction similar to those with eating disorders </w:t>
      </w:r>
      <w:r>
        <w:fldChar w:fldCharType="begin" w:fldLock="1"/>
      </w:r>
      <w:r w:rsidR="00226098">
        <w:instrText>ADDIN CSL_CITATION {"citationItems":[{"id":"ITEM-1","itemData":{"DOI":"10.1016/j.bodyim.2009.03.001","author":[{"dropping-particle":"","family":"Hrabosky","given":"Joshua I","non-dropping-particle":"","parse-names":false,"suffix":""},{"dropping-particle":"","family":"Cash","given":"Thomas F","non-dropping-particle":"","parse-names":false,"suffix":""},{"dropping-particle":"","family":"Veale","given":"David","non-dropping-particle":"","parse-names":false,"suffix":""},{"dropping-particle":"","family":"Neziroglu","given":"Fugen","non-dropping-particle":"","parse-names":false,"suffix":""},{"dropping-particle":"","family":"Soll","given":"Elizabeth A","non-dropping-particle":"","parse-names":false,"suffix":""},{"dropping-particle":"","family":"Garner","given":"David M","non-dropping-particle":"","parse-names":false,"suffix":""},{"dropping-particle":"","family":"Strachan-Kinser","given":"Melissa","non-dropping-particle":"","parse-names":false,"suffix":""},{"dropping-particle":"","family":"Bakke","given":"Bette","non-dropping-particle":"","parse-names":false,"suffix":""},{"dropping-particle":"","family":"Clauss","given":"Laura J","non-dropping-particle":"","parse-names":false,"suffix":""},{"dropping-particle":"","family":"Phillips","given":"Katharine A","non-dropping-particle":"","parse-names":false,"suffix":""}],"container-title":"Body Image","id":"ITEM-1","issued":{"date-parts":[["2009"]]},"title":"Multidimensional body image comparisons among patients with eating disorders, body dysmorphic disorder, and clinical controls: A multisite study §","type":"article-journal"},"uris":["http://www.mendeley.com/documents/?uuid=ec00e5c4-4daf-3fed-91e6-61eaf70b4c9b"]}],"mendeley":{"formattedCitation":"(Hrabosky et al., 2009)","plainTextFormattedCitation":"(Hrabosky et al., 2009)","previouslyFormattedCitation":"(Hrabosky et al., 2009)"},"properties":{"noteIndex":0},"schema":"https://github.com/citation-style-language/schema/raw/master/csl-citation.json"}</w:instrText>
      </w:r>
      <w:r>
        <w:fldChar w:fldCharType="separate"/>
      </w:r>
      <w:r w:rsidR="004139F1" w:rsidRPr="004139F1">
        <w:rPr>
          <w:noProof/>
        </w:rPr>
        <w:t>(Hrabosky et al., 2009)</w:t>
      </w:r>
      <w:r>
        <w:fldChar w:fldCharType="end"/>
      </w:r>
      <w:r>
        <w:t xml:space="preserve">. </w:t>
      </w:r>
      <w:r w:rsidR="00FF0D77">
        <w:t xml:space="preserve">BDD may be confounding some of the observed relationships and careful examination of this diagnostic entity is warranted. </w:t>
      </w:r>
      <w:r w:rsidR="003C6A53">
        <w:t>However, o</w:t>
      </w:r>
      <w:r>
        <w:t xml:space="preserve">ur search identified very few papers </w:t>
      </w:r>
      <w:r w:rsidR="00B70D4C">
        <w:t xml:space="preserve">that </w:t>
      </w:r>
      <w:r>
        <w:t xml:space="preserve">have examined </w:t>
      </w:r>
      <w:r w:rsidR="00FF0D77">
        <w:t xml:space="preserve">BDD and internet usage and none considered this as a confounder of eating disorder psychopathology. More research is required to understand the relationship between PUI and </w:t>
      </w:r>
      <w:r>
        <w:t xml:space="preserve">BDD, exercise addiction </w:t>
      </w:r>
      <w:r>
        <w:fldChar w:fldCharType="begin" w:fldLock="1"/>
      </w:r>
      <w:r w:rsidR="00226098">
        <w:instrText>ADDIN CSL_CITATION {"citationItems":[{"id":"ITEM-1","itemData":{"DOI":"10.1371/journal.pone.0213060","ISSN":"1932-6203","abstract":"Introduction In a society that perpetuates the strive for a perfect appearance, a fit body has become synonymous with success, but simultaneously hard to achieve. This represents a fertile ground for the development of Exercise Addiction (EA) alongside other disorders, such as Body Dysmorphic Disorder (BDD). This study aims to explore the diffusion of EA in fitness settings in the United Kingdom, Italy, Netherlands, Hungary and the previously unexplored association with appearance anxiety, BDD, self-esteem and the use of fitness supplements. Methods A large cross-sectional sample (N = 1711) was surveyed in fitness settings using the Exercise Addiction Inventory (EAI), Appearance Anxiety Inventory (AAI) and Rosenberg’s Self Esteem Scale (RSE) in addition to questions surrounding the use of fitness supplements. Results Compulsive exercise, appearance anxiety and low self-esteem were present in this sample according to the psychometric measures used (EAI, AAI, RSE). 11.7% scored over the cut off for EA, with alarming peaks in the Netherlands (20.9%) and the United Kingdom (16.1%). 38.5% were found at risk of BDD, mainly female (47.2%). 39.8% used fitness enhancing supplements without medical consultation (95.5%). This cohort of supplement users scored higher in both EAI and AAI. The logistic regression model revealed a strong association between the consumption of sport products and the level of EA across the sample with an odds ratio (OR) of 3.03. Other co-variable factors among female were appearance anxiety (AAI; OR 1.59) and to a lesser extent self-esteem (RSE) (OR 1.08). Conclusions This study identified a high risk of EA, appearance anxiety and BDD amongst a cohort of gym users internationally. The previously-unexplored association between these disorders and the unsupervised use of a variety of fitness products, including illicit drugs, highlights the need for informed and integrated responses targeting such vulnerable individuals.","author":[{"dropping-particle":"","family":"Corazza","given":"Ornella","non-dropping-particle":"","parse-names":false,"suffix":""},{"dropping-particle":"","family":"Simonato","given":"Pierluigi","non-dropping-particle":"","parse-names":false,"suffix":""},{"dropping-particle":"","family":"Demetrovics","given":"Zsolt","non-dropping-particle":"","parse-names":false,"suffix":""},{"dropping-particle":"","family":"Mooney","given":"Roisin","non-dropping-particle":"","parse-names":false,"suffix":""},{"dropping-particle":"","family":"Ven","given":"Katinka","non-dropping-particle":"van de","parse-names":false,"suffix":""},{"dropping-particle":"","family":"Roman-Urrestarazu","given":"Andres","non-dropping-particle":"","parse-names":false,"suffix":""},{"dropping-particle":"","family":"Rácmolnár","given":"Lili","non-dropping-particle":"","parse-names":false,"suffix":""},{"dropping-particle":"","family":"Luca","given":"Ilaria","non-dropping-particle":"De","parse-names":false,"suffix":""},{"dropping-particle":"","family":"Cinosi","given":"Eduardo","non-dropping-particle":"","parse-names":false,"suffix":""},{"dropping-particle":"","family":"Santacroce","given":"Rita","non-dropping-particle":"","parse-names":false,"suffix":""},{"dropping-particle":"","family":"Marini","given":"Massimo","non-dropping-particle":"","parse-names":false,"suffix":""},{"dropping-particle":"","family":"Wellsted","given":"David","non-dropping-particle":"","parse-names":false,"suffix":""},{"dropping-particle":"","family":"Sullivan","given":"Keith","non-dropping-particle":"","parse-names":false,"suffix":""},{"dropping-particle":"","family":"Bersani","given":"Giuseppe","non-dropping-particle":"","parse-names":false,"suffix":""},{"dropping-particle":"","family":"Martinotti","given":"Giovanni","non-dropping-particle":"","parse-names":false,"suffix":""}],"container-title":"PLOS ONE","editor":[{"dropping-particle":"","family":"Annunziato","given":"Rachel A.","non-dropping-particle":"","parse-names":false,"suffix":""}],"id":"ITEM-1","issue":"4","issued":{"date-parts":[["2019","4","3"]]},"page":"e0213060","publisher":"Public Library of Science","title":"The emergence of Exercise Addiction, Body Dysmorphic Disorder, and other image-related psychopathological correlates in fitness settings: A cross sectional study","type":"article-journal","volume":"14"},"uris":["http://www.mendeley.com/documents/?uuid=30829752-ed7d-3172-9b13-ae95317cef2c"]}],"mendeley":{"formattedCitation":"(Corazza et al., 2019)","plainTextFormattedCitation":"(Corazza et al., 2019)","previouslyFormattedCitation":"(Corazza et al., 2019)"},"properties":{"noteIndex":0},"schema":"https://github.com/citation-style-language/schema/raw/master/csl-citation.json"}</w:instrText>
      </w:r>
      <w:r>
        <w:fldChar w:fldCharType="separate"/>
      </w:r>
      <w:r w:rsidR="004139F1" w:rsidRPr="004139F1">
        <w:rPr>
          <w:noProof/>
        </w:rPr>
        <w:t>(Corazza et al., 2019)</w:t>
      </w:r>
      <w:r>
        <w:fldChar w:fldCharType="end"/>
      </w:r>
      <w:r>
        <w:t xml:space="preserve"> and the internalization of muscular ideals </w:t>
      </w:r>
      <w:r>
        <w:fldChar w:fldCharType="begin" w:fldLock="1"/>
      </w:r>
      <w:r w:rsidR="00226098">
        <w:instrText>ADDIN CSL_CITATION {"citationItems":[{"id":"ITEM-1","itemData":{"DOI":"10.1007/s10964-019-01190-0","ISSN":"15736601","PMID":"31907699","abstract":"Social media use is associated with body image concerns, disordered eating and body change behaviors in adolescents. This study aimed to examine these relationships within a biopsychosocial framework and test an integrated model. A sample of 681 adolescents (49% female), mean age = 12.76 years (SD = 0.74), completed a questionnaire assessing social media use, depression, self-esteem, body mass index, social media and muscular ideal internalization, appearance comparison, body dissatisfaction, disordered eating, and muscle-building behaviors. Path analysis was used to test the hypothetical model, which after modification revealed good fit to the data, although gender differences emerged. The findings suggest that biopsychosocial frameworks are useful for conceptualizing relationships between social media use and body image, eating, and muscle building outcomes.","author":[{"dropping-particle":"","family":"Rodgers","given":"Rachel F.","non-dropping-particle":"","parse-names":false,"suffix":""},{"dropping-particle":"","family":"Slater","given":"Amy","non-dropping-particle":"","parse-names":false,"suffix":""},{"dropping-particle":"","family":"Gordon","given":"Chloe S.","non-dropping-particle":"","parse-names":false,"suffix":""},{"dropping-particle":"","family":"McLean","given":"Siân A.","non-dropping-particle":"","parse-names":false,"suffix":""},{"dropping-particle":"","family":"Jarman","given":"Hannah K.","non-dropping-particle":"","parse-names":false,"suffix":""},{"dropping-particle":"","family":"Paxton","given":"Susan J.","non-dropping-particle":"","parse-names":false,"suffix":""}],"container-title":"Journal of Youth and Adolescence","id":"ITEM-1","issue":"2","issued":{"date-parts":[["2020","2","1"]]},"page":"399-409","publisher":"Springer","title":"A Biopsychosocial Model of Social Media Use and Body Image Concerns, Disordered Eating, and Muscle-Building Behaviors among Adolescent Girls and Boys","type":"article-journal","volume":"49"},"uris":["http://www.mendeley.com/documents/?uuid=a3dd6820-96f3-3b86-bcec-bba16505a731"]}],"mendeley":{"formattedCitation":"(Rodgers et al., 2020)","plainTextFormattedCitation":"(Rodgers et al., 2020)","previouslyFormattedCitation":"(Rodgers et al., 2020)"},"properties":{"noteIndex":0},"schema":"https://github.com/citation-style-language/schema/raw/master/csl-citation.json"}</w:instrText>
      </w:r>
      <w:r>
        <w:fldChar w:fldCharType="separate"/>
      </w:r>
      <w:r w:rsidR="004139F1" w:rsidRPr="004139F1">
        <w:rPr>
          <w:noProof/>
        </w:rPr>
        <w:t>(Rodgers et al., 2020)</w:t>
      </w:r>
      <w:r>
        <w:fldChar w:fldCharType="end"/>
      </w:r>
      <w:r>
        <w:t>.</w:t>
      </w:r>
      <w:r w:rsidR="00071254" w:rsidRPr="00071254">
        <w:t xml:space="preserve"> </w:t>
      </w:r>
      <w:r w:rsidR="00FF0D77">
        <w:t>T</w:t>
      </w:r>
      <w:r w:rsidR="00B70D4C">
        <w:t>hose at risk</w:t>
      </w:r>
      <w:r w:rsidR="00071254">
        <w:t xml:space="preserve"> of BDD and exercise addiction are also more inclined to use Image and Performance Enhancing Drugs (IPEDs), including a wide range of untested fitness/weight loss supplements </w:t>
      </w:r>
      <w:r w:rsidR="00B70D4C">
        <w:t>often used</w:t>
      </w:r>
      <w:r w:rsidR="00071254">
        <w:t xml:space="preserve"> without clinical supervision </w:t>
      </w:r>
      <w:r w:rsidR="00D94344">
        <w:fldChar w:fldCharType="begin" w:fldLock="1"/>
      </w:r>
      <w:r w:rsidR="00164634">
        <w:instrText>ADDIN CSL_CITATION {"citationItems":[{"id":"ITEM-1","itemData":{"DOI":"10.1371/journal.pone.0213060","ISSN":"1932-6203","abstract":"Introduction In a society that perpetuates the strive for a perfect appearance, a fit body has become synonymous with success, but simultaneously hard to achieve. This represents a fertile ground for the development of Exercise Addiction (EA) alongside other disorders, such as Body Dysmorphic Disorder (BDD). This study aims to explore the diffusion of EA in fitness settings in the United Kingdom, Italy, Netherlands, Hungary and the previously unexplored association with appearance anxiety, BDD, self-esteem and the use of fitness supplements. Methods A large cross-sectional sample (N = 1711) was surveyed in fitness settings using the Exercise Addiction Inventory (EAI), Appearance Anxiety Inventory (AAI) and Rosenberg’s Self Esteem Scale (RSE) in addition to questions surrounding the use of fitness supplements. Results Compulsive exercise, appearance anxiety and low self-esteem were present in this sample according to the psychometric measures used (EAI, AAI, RSE). 11.7% scored over the cut off for EA, with alarming peaks in the Netherlands (20.9%) and the United Kingdom (16.1%). 38.5% were found at risk of BDD, mainly female (47.2%). 39.8% used fitness enhancing supplements without medical consultation (95.5%). This cohort of supplement users scored higher in both EAI and AAI. The logistic regression model revealed a strong association between the consumption of sport products and the level of EA across the sample with an odds ratio (OR) of 3.03. Other co-variable factors among female were appearance anxiety (AAI; OR 1.59) and to a lesser extent self-esteem (RSE) (OR 1.08). Conclusions This study identified a high risk of EA, appearance anxiety and BDD amongst a cohort of gym users internationally. The previously-unexplored association between these disorders and the unsupervised use of a variety of fitness products, including illicit drugs, highlights the need for informed and integrated responses targeting such vulnerable individuals.","author":[{"dropping-particle":"","family":"Corazza","given":"Ornella","non-dropping-particle":"","parse-names":false,"suffix":""},{"dropping-particle":"","family":"Simonato","given":"Pierluigi","non-dropping-particle":"","parse-names":false,"suffix":""},{"dropping-particle":"","family":"Demetrovics","given":"Zsolt","non-dropping-particle":"","parse-names":false,"suffix":""},{"dropping-particle":"","family":"Mooney","given":"Roisin","non-dropping-particle":"","parse-names":false,"suffix":""},{"dropping-particle":"","family":"Ven","given":"Katinka","non-dropping-particle":"van de","parse-names":false,"suffix":""},{"dropping-particle":"","family":"Roman-Urrestarazu","given":"Andres","non-dropping-particle":"","parse-names":false,"suffix":""},{"dropping-particle":"","family":"Rácmolnár","given":"Lili","non-dropping-particle":"","parse-names":false,"suffix":""},{"dropping-particle":"","family":"Luca","given":"Ilaria","non-dropping-particle":"De","parse-names":false,"suffix":""},{"dropping-particle":"","family":"Cinosi","given":"Eduardo","non-dropping-particle":"","parse-names":false,"suffix":""},{"dropping-particle":"","family":"Santacroce","given":"Rita","non-dropping-particle":"","parse-names":false,"suffix":""},{"dropping-particle":"","family":"Marini","given":"Massimo","non-dropping-particle":"","parse-names":false,"suffix":""},{"dropping-particle":"","family":"Wellsted","given":"David","non-dropping-particle":"","parse-names":false,"suffix":""},{"dropping-particle":"","family":"Sullivan","given":"Keith","non-dropping-particle":"","parse-names":false,"suffix":""},{"dropping-particle":"","family":"Bersani","given":"Giuseppe","non-dropping-particle":"","parse-names":false,"suffix":""},{"dropping-particle":"","family":"Martinotti","given":"Giovanni","non-dropping-particle":"","parse-names":false,"suffix":""}],"container-title":"PLOS ONE","editor":[{"dropping-particle":"","family":"Annunziato","given":"Rachel A.","non-dropping-particle":"","parse-names":false,"suffix":""}],"id":"ITEM-1","issue":"4","issued":{"date-parts":[["2019","4","3"]]},"page":"e0213060","publisher":"Public Library of Science","title":"The emergence of Exercise Addiction, Body Dysmorphic Disorder, and other image-related psychopathological correlates in fitness settings: A cross sectional study","type":"article-journal","volume":"14"},"uris":["http://www.mendeley.com/documents/?uuid=30829752-ed7d-3172-9b13-ae95317cef2c"]},{"id":"ITEM-2","itemData":{"DOI":"10.1002/hup.2619","ISSN":"10991077","PMID":"28657184","abstract":"Objective: The strive for perfection is prevalent in the fitness industry. This study aimed to explore the use of products to enhance performance alongside exposure to exercise addiction, appearance anxiety and self-esteem in fitness settings. Methods: An online survey was prepared and piloted before wider dissemination in fitness clubs via snowballing and selected mailing lists. A list of commonly used products, including Performance and Image Enhancing Drugs (PIEDs) was provided. Exercise addiction (Exercise Addiction Inventory; EAI), anxiety levels (Appearance Anxiety Inventory; AAI) and their self-esteem (Rosenberg's Self-Esteem Scale; RSE) were also measured. Results: 377 questionnaires were completed. A significant number of participants declared the use products either to lose weight (16%) or to reach their fitness goals (41%). The Internet played a major role in both the supply of information and the provision of the enhancement products (33.7%) and side effects were reported (10.5%). Only a limited number of participants sought a medical opinion about taking products (5.1%). EAI scores were high (m=20.02 ± 4.1), AAI (m=15.98 ± 4.8) showed an intermediate level of anxiety, while self-esteem was low (RSE m=12.59 ± 2.2). Conclusion: This pilot study identified the emergence of a new drug trend in fitness settings and showed a potential relationship to exercise addiction, anxiety disorders and low self-esteem. The Internet played a crucial role in disseminating often untested products, including PIEDs without medical supervision and unwanted side-effects were reported. More studies in the field are required in order to safeguard public health and inform policy making.","author":[{"dropping-particle":"","family":"Mooney","given":"Roisin","non-dropping-particle":"","parse-names":false,"suffix":""},{"dropping-particle":"","family":"Simonato","given":"Pierluigi","non-dropping-particle":"","parse-names":false,"suffix":""},{"dropping-particle":"","family":"Ruparelia","given":"Risha","non-dropping-particle":"","parse-names":false,"suffix":""},{"dropping-particle":"","family":"Roman-Urrestarazu","given":"Andres","non-dropping-particle":"","parse-names":false,"suffix":""},{"dropping-particle":"","family":"Martinotti","given":"Giovanni","non-dropping-particle":"","parse-names":false,"suffix":""},{"dropping-particle":"","family":"Corazza","given":"Ornella","non-dropping-particle":"","parse-names":false,"suffix":""}],"container-title":"Human Psychopharmacology","id":"ITEM-2","issue":"3","issued":{"date-parts":[["2017","5","1"]]},"publisher":"John Wiley and Sons Ltd","title":"The use of supplements and performance and image enhancing drugs in fitness settings: A exploratory cross-sectional investigation in the United Kingdom","type":"article-journal","volume":"32"},"uris":["http://www.mendeley.com/documents/?uuid=5c06ccc7-aa08-3137-9038-3c819552d227"]},{"id":"ITEM-3","itemData":{"author":[{"dropping-particle":"","family":"Corazza","given":"Ornella","non-dropping-particle":"","parse-names":false,"suffix":""},{"dropping-particle":"","family":"Roman-Urrestarazu","given":"Andres","non-dropping-particle":"","parse-names":false,"suffix":""}],"edition":"1st Editio","id":"ITEM-3","issued":{"date-parts":[["2019"]]},"publisher":"Routledge","title":"Handbook of Novel Psychoactive Substances What Clinicians Should Know about NPS","type":"book"},"uris":["http://www.mendeley.com/documents/?uuid=aad62ecb-866c-4789-aa27-26a0db0a2fe5"]}],"mendeley":{"formattedCitation":"(Corazza et al., 2019; Corazza and Roman-Urrestarazu, 2019; Mooney et al., 2017)","plainTextFormattedCitation":"(Corazza et al., 2019; Corazza and Roman-Urrestarazu, 2019; Mooney et al., 2017)","previouslyFormattedCitation":"(Corazza et al., 2019; Corazza and Roman-Urrestarazu, 2019; Mooney et al., 2017)"},"properties":{"noteIndex":0},"schema":"https://github.com/citation-style-language/schema/raw/master/csl-citation.json"}</w:instrText>
      </w:r>
      <w:r w:rsidR="00D94344">
        <w:fldChar w:fldCharType="separate"/>
      </w:r>
      <w:r w:rsidR="001753A6" w:rsidRPr="001753A6">
        <w:rPr>
          <w:noProof/>
        </w:rPr>
        <w:t>(Corazza et al., 2019; Corazza and Roman-Urrestarazu, 2019; Mooney et al., 2017)</w:t>
      </w:r>
      <w:r w:rsidR="00D94344">
        <w:fldChar w:fldCharType="end"/>
      </w:r>
      <w:r w:rsidR="00D94344">
        <w:t>.</w:t>
      </w:r>
    </w:p>
    <w:p w14:paraId="66848318" w14:textId="615B2763" w:rsidR="00D10418" w:rsidRDefault="003C6A53" w:rsidP="006C3706">
      <w:r>
        <w:t>Similarly, w</w:t>
      </w:r>
      <w:r w:rsidR="00D10418">
        <w:t xml:space="preserve">e did not identify enough studies to comprise a meaningful quantitative comparison or narrative synthesis for exercise addiction, </w:t>
      </w:r>
      <w:r w:rsidR="005C63C5">
        <w:t>“</w:t>
      </w:r>
      <w:proofErr w:type="spellStart"/>
      <w:r w:rsidR="00D10418">
        <w:t>mukbang</w:t>
      </w:r>
      <w:proofErr w:type="spellEnd"/>
      <w:r w:rsidR="005C63C5">
        <w:t>”</w:t>
      </w:r>
      <w:r w:rsidR="00A73D0D">
        <w:t xml:space="preserve"> (</w:t>
      </w:r>
      <w:r w:rsidR="00A73D0D" w:rsidRPr="00A73D0D">
        <w:t>an online audiovisual broadcast in which a host consumes large quantities of food while interacting with the audience</w:t>
      </w:r>
      <w:r w:rsidR="00A73D0D">
        <w:t>)</w:t>
      </w:r>
      <w:r w:rsidR="00D10418">
        <w:t xml:space="preserve"> in relation to binge eating, cyberchondria </w:t>
      </w:r>
      <w:r w:rsidR="00B115B7">
        <w:t>(</w:t>
      </w:r>
      <w:r>
        <w:t>or</w:t>
      </w:r>
      <w:r w:rsidR="00B115B7">
        <w:t xml:space="preserve"> digital</w:t>
      </w:r>
      <w:r>
        <w:t xml:space="preserve"> health anxiety</w:t>
      </w:r>
      <w:r w:rsidR="00B115B7">
        <w:t>)</w:t>
      </w:r>
      <w:r>
        <w:t xml:space="preserve"> in relation to healthy eating</w:t>
      </w:r>
      <w:r w:rsidR="00D10418">
        <w:t xml:space="preserve"> e.g. “orthorexia”. Future studies may be able to describe and ascertain those relationships in greater level of detail.</w:t>
      </w:r>
      <w:r w:rsidR="001F3EEF">
        <w:t xml:space="preserve"> </w:t>
      </w:r>
      <w:r>
        <w:t>Ano</w:t>
      </w:r>
      <w:r w:rsidR="001F3EEF">
        <w:t>ther re</w:t>
      </w:r>
      <w:r>
        <w:t>lated concept</w:t>
      </w:r>
      <w:r w:rsidR="001F3EEF">
        <w:t xml:space="preserve">, </w:t>
      </w:r>
      <w:r>
        <w:t>‘</w:t>
      </w:r>
      <w:r w:rsidR="001F3EEF">
        <w:t>desire for slimness’ ha</w:t>
      </w:r>
      <w:r>
        <w:t>s</w:t>
      </w:r>
      <w:r w:rsidR="001F3EEF">
        <w:t xml:space="preserve"> been explored in a large cohort of children (n=4330, Japan) </w:t>
      </w:r>
      <w:r w:rsidR="001F3EEF">
        <w:fldChar w:fldCharType="begin" w:fldLock="1"/>
      </w:r>
      <w:r w:rsidR="00226098">
        <w:instrText>ADDIN CSL_CITATION {"citationItems":[{"id":"ITEM-1","itemData":{"DOI":"10.1002/eat.23202","ISSN":"1098108X","abstract":"Objective: Desire for slimness (DS) is a well-established risk factor for eating disorders among adolescents, particularly girls. It is known that exposure to traditional media such as television can increase DS. However, the association between DS and the use of new media, such as social networking sites (SNS), adjusting for relevant potential confounders, has not been examined to-date. In this study, we assessed the relationship between DS and SNS use among early adolescent girls and boys, adjusting for body mass index (BMI), time spent watching television, and Internet use. Method: DS, SNS use, and confounding variables were assessed using self-report questionnaires and face-to-face interviews from a cross-sectional population-based survey of 4,478 10-year-old Japanese adolescents (2,100 girls and 2,378 boys). Results: After adjusting for confounding variables, SNS use was associated with increased risk of DS among girls (odds ratio [OR] = 1.93; 95% confidence interval [CI], 1.17–3.18, p =.010), but not among boys (OR = 1.07; 95% CI, 0.64–1.80, p =.786). Discussion: Exposure to SNS was associated with an increased risk of DS among early adolescents, especially girls. Targeting SNS use in early adolescence seems a promising approach to prevention of DS and subsequent eating problems, particularly among girls.","author":[{"dropping-particle":"","family":"Sugimoto","given":"Noriko","non-dropping-particle":"","parse-names":false,"suffix":""},{"dropping-particle":"","family":"Nishida","given":"Atsushi","non-dropping-particle":"","parse-names":false,"suffix":""},{"dropping-particle":"","family":"Ando","given":"Shuntaro","non-dropping-particle":"","parse-names":false,"suffix":""},{"dropping-particle":"","family":"Usami","given":"Satoshi","non-dropping-particle":"","parse-names":false,"suffix":""},{"dropping-particle":"","family":"Toriyama","given":"Rie","non-dropping-particle":"","parse-names":false,"suffix":""},{"dropping-particle":"","family":"Morimoto","given":"Yuko","non-dropping-particle":"","parse-names":false,"suffix":""},{"dropping-particle":"","family":"Koike","given":"Shinsuke","non-dropping-particle":"","parse-names":false,"suffix":""},{"dropping-particle":"","family":"Yamasaki","given":"Syudo","non-dropping-particle":"","parse-names":false,"suffix":""},{"dropping-particle":"","family":"Kanata","given":"Sho","non-dropping-particle":"","parse-names":false,"suffix":""},{"dropping-particle":"","family":"Fujikawa","given":"Shinya","non-dropping-particle":"","parse-names":false,"suffix":""},{"dropping-particle":"","family":"Furukawa","given":"Toshiaki A.","non-dropping-particle":"","parse-names":false,"suffix":""},{"dropping-particle":"","family":"Sasaki","given":"Tsukasa","non-dropping-particle":"","parse-names":false,"suffix":""},{"dropping-particle":"","family":"Hiraiwa-Hasegawa","given":"Mariko","non-dropping-particle":"","parse-names":false,"suffix":""},{"dropping-particle":"","family":"Kasai","given":"Kiyoto","non-dropping-particle":"","parse-names":false,"suffix":""}],"container-title":"International Journal of Eating Disorders","id":"ITEM-1","issue":"2","issued":{"date-parts":[["2020","2","1"]]},"page":"288-295","publisher":"John Wiley and Sons Inc.","title":"Use of social networking sites and desire for slimness among 10-year-old girls and boys: A population-based birth cohort study","type":"article-journal","volume":"53"},"uris":["http://www.mendeley.com/documents/?uuid=4bca9c32-5650-3c84-bb9a-0f906415c463"]}],"mendeley":{"formattedCitation":"(Sugimoto et al., 2020)","plainTextFormattedCitation":"(Sugimoto et al., 2020)","previouslyFormattedCitation":"(Sugimoto et al., 2020)"},"properties":{"noteIndex":0},"schema":"https://github.com/citation-style-language/schema/raw/master/csl-citation.json"}</w:instrText>
      </w:r>
      <w:r w:rsidR="001F3EEF">
        <w:fldChar w:fldCharType="separate"/>
      </w:r>
      <w:r w:rsidR="004139F1" w:rsidRPr="004139F1">
        <w:rPr>
          <w:noProof/>
        </w:rPr>
        <w:t>(Sugimoto et al., 2020)</w:t>
      </w:r>
      <w:r w:rsidR="001F3EEF">
        <w:fldChar w:fldCharType="end"/>
      </w:r>
      <w:r w:rsidR="001F3EEF">
        <w:t>; SNS was associ</w:t>
      </w:r>
      <w:r w:rsidR="0073027A">
        <w:t>ated with desire for slimness in</w:t>
      </w:r>
      <w:r w:rsidR="001F3EEF">
        <w:t xml:space="preserve"> girls but not in boys. </w:t>
      </w:r>
      <w:r>
        <w:t>Further</w:t>
      </w:r>
      <w:r w:rsidR="001F3EEF">
        <w:t xml:space="preserve"> research is required to ascertain if there is any causal link with the development of eating disorder psychopathology later in life.</w:t>
      </w:r>
    </w:p>
    <w:p w14:paraId="2FDF1C84" w14:textId="6AF02D74" w:rsidR="00F525A8" w:rsidRDefault="00F525A8" w:rsidP="006C3706">
      <w:r>
        <w:t xml:space="preserve">While we did not find any </w:t>
      </w:r>
      <w:r w:rsidR="00A73D0D">
        <w:t xml:space="preserve">notable </w:t>
      </w:r>
      <w:r>
        <w:t xml:space="preserve">moderating effects from geographical area of reporting, we did not find adequate reporting of race or ethnicity and race/ethnicity stratified metrics to ascertain meta-analytically whether there exist any moderating effects. </w:t>
      </w:r>
      <w:r w:rsidR="00B220DE">
        <w:t>E</w:t>
      </w:r>
      <w:r>
        <w:t>thnic background</w:t>
      </w:r>
      <w:r w:rsidR="00B220DE">
        <w:t xml:space="preserve">, including cultural ideals and biological race might make </w:t>
      </w:r>
      <w:r w:rsidR="0073027A">
        <w:t xml:space="preserve">some </w:t>
      </w:r>
      <w:r w:rsidR="00B220DE">
        <w:t>individual</w:t>
      </w:r>
      <w:r w:rsidR="0073027A">
        <w:t>s</w:t>
      </w:r>
      <w:r>
        <w:t xml:space="preserve"> less susceptible to the effects of </w:t>
      </w:r>
      <w:r w:rsidR="00B220DE">
        <w:t xml:space="preserve">PUI on eating disorders psychopathology or body dissatisfaction </w:t>
      </w:r>
      <w:r w:rsidR="00B220DE">
        <w:fldChar w:fldCharType="begin" w:fldLock="1"/>
      </w:r>
      <w:r w:rsidR="00226098">
        <w:instrText>ADDIN CSL_CITATION {"citationItems":[{"id":"ITEM-1","itemData":{"DOI":"10.1177/0095798414550864","ISSN":"15524558","abstract":"The current study examined body image concerns among African American women. In recent years, there has been an attempt to include ethnic minority samples in body image studies, but few specifically examine unique issues pertaining to beauty and body image for African American college-age women. A total of 31 African American women participated in one of five focus groups on the campus of a large Southwestern University to examine beauty and body image. Data were analyzed using a thematic approach and several themes were identified. The majority of themes pertained to issues related to hair, skin tone, body type, and message sources. Themes included sacrifice, ignorance/racial microaggressions, validation and invalidation by others, thick/toned/curvy as optimal, hypersexualization, and being thin is for White women. Findings of the current study suggest a reconceptualization of body image for African American women where relevant characteristics such as hair and skin tone are given more priority over traditional body image concerns often associated with European American women.","author":[{"dropping-particle":"","family":"Awad","given":"Germine H.","non-dropping-particle":"","parse-names":false,"suffix":""},{"dropping-particle":"","family":"Norwood","given":"Carolette","non-dropping-particle":"","parse-names":false,"suffix":""},{"dropping-particle":"","family":"Taylor","given":"Desire S.","non-dropping-particle":"","parse-names":false,"suffix":""},{"dropping-particle":"","family":"Martinez","given":"Mercedes","non-dropping-particle":"","parse-names":false,"suffix":""},{"dropping-particle":"","family":"McClain","given":"Shannon","non-dropping-particle":"","parse-names":false,"suffix":""},{"dropping-particle":"","family":"Jones","given":"Bianca","non-dropping-particle":"","parse-names":false,"suffix":""},{"dropping-particle":"","family":"Holman","given":"Andrea","non-dropping-particle":"","parse-names":false,"suffix":""},{"dropping-particle":"","family":"Chapman-Hilliard","given":"Collette","non-dropping-particle":"","parse-names":false,"suffix":""}],"container-title":"Journal of Black Psychology","id":"ITEM-1","issue":"6","issued":{"date-parts":[["2015","12","1"]]},"page":"540-564","publisher":"SAGE Publications Inc.","title":"Beauty and Body Image Concerns Among African American College Women","type":"article-journal","volume":"41"},"uris":["http://www.mendeley.com/documents/?uuid=78d03b0c-d7b2-3f67-bea6-0b0046a7d326"]},{"id":"ITEM-2","itemData":{"DOI":"10.1023/a:1018782527302","ISSN":"15732762","abstract":"The purpose of this study was to assess how women's perceptions of themselves and their bodies vary by race/ethnicity and class. One hundred and fourteen female students (45 African-American, 69 Caucasian) from two Connecticut community colleges were surveyed. We predicted that African-American women will report higher levels of self-esteem and a more positive body image than Caucasian women. These predictions were supported. Also as predicted, African-American women report possessing more masculine traits and that men of their race tend less to prefer thin, small figured women. Controlling for these \"protective factors\" substantially reduces the relationship between race/ethnicity and self-concept. African-American women's racial identity and exposure to the dominant culture did not relate to self-concept measures.","author":[{"dropping-particle":"","family":"Molloy","given":"Beth L.","non-dropping-particle":"","parse-names":false,"suffix":""},{"dropping-particle":"","family":"Herzberger","given":"Sharon D.","non-dropping-particle":"","parse-names":false,"suffix":""}],"container-title":"Sex Roles","id":"ITEM-2","issue":"7-8","issued":{"date-parts":[["1998"]]},"page":"631-643","publisher":"Springer New York LLC","title":"Body image and self-esteem: A comparison of African-American and Caucasian women","type":"article-journal","volume":"38"},"uris":["http://www.mendeley.com/documents/?uuid=52b8ba54-72f7-3055-bad9-d9dd9985d074"]}],"mendeley":{"formattedCitation":"(Awad et al., 2015; Molloy and Herzberger, 1998)","plainTextFormattedCitation":"(Awad et al., 2015; Molloy and Herzberger, 1998)","previouslyFormattedCitation":"(Awad et al., 2015; Molloy and Herzberger, 1998)"},"properties":{"noteIndex":0},"schema":"https://github.com/citation-style-language/schema/raw/master/csl-citation.json"}</w:instrText>
      </w:r>
      <w:r w:rsidR="00B220DE">
        <w:fldChar w:fldCharType="separate"/>
      </w:r>
      <w:r w:rsidR="004139F1" w:rsidRPr="004139F1">
        <w:rPr>
          <w:noProof/>
        </w:rPr>
        <w:t>(Awad et al., 2015; Molloy and Herzberger, 1998)</w:t>
      </w:r>
      <w:r w:rsidR="00B220DE">
        <w:fldChar w:fldCharType="end"/>
      </w:r>
      <w:r w:rsidR="0059060E">
        <w:t xml:space="preserve">. Unfortunately, </w:t>
      </w:r>
      <w:r w:rsidR="0073027A">
        <w:t xml:space="preserve">just </w:t>
      </w:r>
      <w:r w:rsidR="006A0E4D">
        <w:t>more than half</w:t>
      </w:r>
      <w:r w:rsidR="0059060E">
        <w:t xml:space="preserve"> of </w:t>
      </w:r>
      <w:r w:rsidR="006A0E4D">
        <w:t xml:space="preserve">included </w:t>
      </w:r>
      <w:r w:rsidR="0059060E">
        <w:t>studies reported detailed ethnicity data and the vast majority did not utilize those in meaningful stratified analysis.</w:t>
      </w:r>
    </w:p>
    <w:p w14:paraId="4B27831B" w14:textId="49F6C989" w:rsidR="006C3706" w:rsidRDefault="006C3706" w:rsidP="003565B4">
      <w:pPr>
        <w:pStyle w:val="Heading2"/>
        <w:numPr>
          <w:ilvl w:val="0"/>
          <w:numId w:val="11"/>
        </w:numPr>
      </w:pPr>
      <w:r>
        <w:t>Conclusion</w:t>
      </w:r>
    </w:p>
    <w:p w14:paraId="45DD7C0C" w14:textId="183431ED" w:rsidR="006C3706" w:rsidRPr="009E675C" w:rsidRDefault="006C3706" w:rsidP="006C3706">
      <w:r>
        <w:t xml:space="preserve">We have shown that </w:t>
      </w:r>
      <w:r w:rsidR="006A0E4D">
        <w:t xml:space="preserve">PUI </w:t>
      </w:r>
      <w:r w:rsidR="0073027A">
        <w:t>is</w:t>
      </w:r>
      <w:r w:rsidR="006A0E4D">
        <w:t xml:space="preserve"> associated with statistically significant </w:t>
      </w:r>
      <w:r w:rsidR="00A73D0D">
        <w:t>associations</w:t>
      </w:r>
      <w:r w:rsidR="006A0E4D">
        <w:t xml:space="preserve"> </w:t>
      </w:r>
      <w:r w:rsidR="0073027A">
        <w:t>with</w:t>
      </w:r>
      <w:r w:rsidR="006A0E4D">
        <w:t xml:space="preserve"> eating disorder psychopathology, body dissatisfaction, drive for thinness and dietary restraint, with results putatively expanding to bulimia nervosa symptoms.</w:t>
      </w:r>
      <w:r w:rsidR="006A0E4D" w:rsidRPr="00A7334B">
        <w:t xml:space="preserve"> </w:t>
      </w:r>
      <w:r w:rsidR="006A0E4D">
        <w:t xml:space="preserve">Males experience </w:t>
      </w:r>
      <w:r w:rsidR="0073027A">
        <w:t>similar</w:t>
      </w:r>
      <w:r w:rsidR="006A0E4D">
        <w:t xml:space="preserve"> degree of body dissatisfaction. Multiple</w:t>
      </w:r>
      <w:r w:rsidR="006A0E4D" w:rsidRPr="00276F18">
        <w:t xml:space="preserve"> facets of PUI </w:t>
      </w:r>
      <w:r w:rsidR="006A0E4D">
        <w:t xml:space="preserve">seem important </w:t>
      </w:r>
      <w:r w:rsidR="006A0E4D" w:rsidRPr="00276F18">
        <w:t>to</w:t>
      </w:r>
      <w:r w:rsidR="006A0E4D">
        <w:t xml:space="preserve"> understand the effects of PUI on</w:t>
      </w:r>
      <w:r w:rsidR="006A0E4D" w:rsidRPr="00276F18">
        <w:t xml:space="preserve"> </w:t>
      </w:r>
      <w:r w:rsidR="0073027A" w:rsidRPr="0073027A">
        <w:t xml:space="preserve">the development and maintenance of </w:t>
      </w:r>
      <w:r w:rsidR="006A0E4D" w:rsidRPr="00276F18">
        <w:t>eating disorders</w:t>
      </w:r>
      <w:r w:rsidR="006A0E4D">
        <w:t xml:space="preserve">, including </w:t>
      </w:r>
      <w:r w:rsidR="006A0E4D" w:rsidRPr="00276F18">
        <w:t xml:space="preserve">excessive </w:t>
      </w:r>
      <w:r w:rsidR="006A0E4D">
        <w:t>consumption</w:t>
      </w:r>
      <w:r w:rsidR="006A0E4D" w:rsidRPr="00276F18">
        <w:t xml:space="preserve"> of </w:t>
      </w:r>
      <w:r w:rsidR="0073027A">
        <w:t>SNS</w:t>
      </w:r>
      <w:r w:rsidR="006A0E4D">
        <w:t xml:space="preserve"> and </w:t>
      </w:r>
      <w:r w:rsidR="006A0E4D" w:rsidRPr="00276F18">
        <w:t>pro-</w:t>
      </w:r>
      <w:r w:rsidR="0073027A">
        <w:t>ED</w:t>
      </w:r>
      <w:r w:rsidR="006A0E4D" w:rsidRPr="00276F18">
        <w:t xml:space="preserve"> content, </w:t>
      </w:r>
      <w:r w:rsidR="006A0E4D">
        <w:t>o</w:t>
      </w:r>
      <w:r w:rsidR="006A0E4D" w:rsidRPr="00276F18">
        <w:t xml:space="preserve">veruse of calorie </w:t>
      </w:r>
      <w:r w:rsidR="0073027A">
        <w:t>tracking</w:t>
      </w:r>
      <w:r w:rsidR="006A0E4D" w:rsidRPr="00276F18">
        <w:t xml:space="preserve"> and fitness </w:t>
      </w:r>
      <w:r w:rsidR="0073027A">
        <w:t>Apps</w:t>
      </w:r>
      <w:r w:rsidR="006A0E4D" w:rsidRPr="00276F18">
        <w:t>,</w:t>
      </w:r>
      <w:r w:rsidR="006A0E4D">
        <w:t xml:space="preserve"> over</w:t>
      </w:r>
      <w:r w:rsidR="006A0E4D" w:rsidRPr="00276F18">
        <w:t xml:space="preserve">use of dating apps and </w:t>
      </w:r>
      <w:r w:rsidR="006A0E4D">
        <w:t xml:space="preserve">experiencing </w:t>
      </w:r>
      <w:r w:rsidR="006A0E4D" w:rsidRPr="00276F18">
        <w:t>cyberbullying victimization</w:t>
      </w:r>
      <w:r w:rsidR="006A0E4D">
        <w:t>. This provides crucial insight into the importance of online behaviors towards the development and maintenance of eating disorders, as well as our understanding of PUI as a multifaceted concept.</w:t>
      </w:r>
    </w:p>
    <w:p w14:paraId="5CECBF02" w14:textId="252F933A" w:rsidR="006C3706" w:rsidRDefault="006C3706" w:rsidP="003565B4">
      <w:pPr>
        <w:pStyle w:val="Heading2"/>
        <w:numPr>
          <w:ilvl w:val="0"/>
          <w:numId w:val="11"/>
        </w:numPr>
      </w:pPr>
      <w:r>
        <w:t xml:space="preserve">Disclosures </w:t>
      </w:r>
    </w:p>
    <w:p w14:paraId="0168AA17" w14:textId="62B39C86" w:rsidR="006C3706" w:rsidRDefault="002D71FC" w:rsidP="002D71FC">
      <w:r>
        <w:t>SRC’s</w:t>
      </w:r>
      <w:r w:rsidR="006C3706">
        <w:t xml:space="preserve"> involvement in this research was funded by a Wellcome Trust Clinical Fellowship (</w:t>
      </w:r>
      <w:r w:rsidR="006C3706" w:rsidRPr="009E3DDD">
        <w:t>110049/Z/15/Z</w:t>
      </w:r>
      <w:r w:rsidR="00A73D0D">
        <w:t xml:space="preserve"> </w:t>
      </w:r>
      <w:r w:rsidR="00A73D0D" w:rsidRPr="00A73D0D">
        <w:t>&amp; 110049/Z/15/A</w:t>
      </w:r>
      <w:r w:rsidR="006C3706">
        <w:t xml:space="preserve">). </w:t>
      </w:r>
      <w:r>
        <w:t>SRC</w:t>
      </w:r>
      <w:r w:rsidR="006C3706">
        <w:t xml:space="preserve"> consults for Promentis; and receives stipends from Elsevier for journal editorial work. </w:t>
      </w:r>
      <w:r>
        <w:t>ARU has</w:t>
      </w:r>
      <w:r w:rsidR="00B30543">
        <w:rPr>
          <w:rFonts w:cs="Times New Roman"/>
        </w:rPr>
        <w:t xml:space="preserve"> received funding from the </w:t>
      </w:r>
      <w:proofErr w:type="spellStart"/>
      <w:r w:rsidR="00B30543">
        <w:rPr>
          <w:rFonts w:cs="Times New Roman"/>
        </w:rPr>
        <w:t>Gillings</w:t>
      </w:r>
      <w:proofErr w:type="spellEnd"/>
      <w:r w:rsidR="00B30543">
        <w:rPr>
          <w:rFonts w:cs="Times New Roman"/>
        </w:rPr>
        <w:t xml:space="preserve"> Fellowship in Global Public Health Grant Award YOG054 and the Commonwealth Fund with a </w:t>
      </w:r>
      <w:r w:rsidR="00B30543" w:rsidRPr="00E40B88">
        <w:rPr>
          <w:rFonts w:cs="Times New Roman"/>
        </w:rPr>
        <w:t>Harkness Fellowships in Health Care Policy and Practice 2020-2021.</w:t>
      </w:r>
      <w:r w:rsidR="00B30543">
        <w:rPr>
          <w:rFonts w:cs="Times New Roman"/>
        </w:rPr>
        <w:t xml:space="preserve"> </w:t>
      </w:r>
      <w:r w:rsidRPr="002D71FC">
        <w:rPr>
          <w:rFonts w:cs="Times New Roman"/>
        </w:rPr>
        <w:t>NF has held research or networking grants from the ECNP, UK NIHR, EU H2020, MRC,</w:t>
      </w:r>
      <w:r>
        <w:rPr>
          <w:rFonts w:cs="Times New Roman"/>
        </w:rPr>
        <w:t xml:space="preserve"> </w:t>
      </w:r>
      <w:r w:rsidRPr="002D71FC">
        <w:rPr>
          <w:rFonts w:cs="Times New Roman"/>
        </w:rPr>
        <w:t xml:space="preserve">University of Hertfordshire, accepted travel and/or hospitality expenses from the BAP, ECNP, </w:t>
      </w:r>
      <w:proofErr w:type="spellStart"/>
      <w:r w:rsidRPr="002D71FC">
        <w:rPr>
          <w:rFonts w:cs="Times New Roman"/>
        </w:rPr>
        <w:t>RCPsych</w:t>
      </w:r>
      <w:proofErr w:type="spellEnd"/>
      <w:r w:rsidRPr="002D71FC">
        <w:rPr>
          <w:rFonts w:cs="Times New Roman"/>
        </w:rPr>
        <w:t>, CINP, International Forum of Mood and Anxiety Disorders, World</w:t>
      </w:r>
      <w:r>
        <w:rPr>
          <w:rFonts w:cs="Times New Roman"/>
        </w:rPr>
        <w:t xml:space="preserve"> </w:t>
      </w:r>
      <w:r w:rsidRPr="002D71FC">
        <w:rPr>
          <w:rFonts w:cs="Times New Roman"/>
        </w:rPr>
        <w:t>Psychiatric Association, Indian Association for Biological Psychiatry, Sun, received</w:t>
      </w:r>
      <w:r>
        <w:rPr>
          <w:rFonts w:cs="Times New Roman"/>
        </w:rPr>
        <w:t xml:space="preserve"> </w:t>
      </w:r>
      <w:r w:rsidRPr="002D71FC">
        <w:rPr>
          <w:rFonts w:cs="Times New Roman"/>
        </w:rPr>
        <w:t>payment from Taylor and Francis and Elsevier for editorial duties and accepted a paid</w:t>
      </w:r>
      <w:r>
        <w:rPr>
          <w:rFonts w:cs="Times New Roman"/>
        </w:rPr>
        <w:t xml:space="preserve"> </w:t>
      </w:r>
      <w:r w:rsidRPr="002D71FC">
        <w:rPr>
          <w:rFonts w:cs="Times New Roman"/>
        </w:rPr>
        <w:t>speaking engagement in a webinar sponsored by Abbott. She leads an NHS treatment</w:t>
      </w:r>
      <w:r>
        <w:rPr>
          <w:rFonts w:cs="Times New Roman"/>
        </w:rPr>
        <w:t xml:space="preserve"> </w:t>
      </w:r>
      <w:r w:rsidRPr="002D71FC">
        <w:rPr>
          <w:rFonts w:cs="Times New Roman"/>
        </w:rPr>
        <w:t>service for OCD/BDD, holds Board membership for various registered charities linked</w:t>
      </w:r>
      <w:r>
        <w:rPr>
          <w:rFonts w:cs="Times New Roman"/>
        </w:rPr>
        <w:t xml:space="preserve"> </w:t>
      </w:r>
      <w:r w:rsidRPr="002D71FC">
        <w:rPr>
          <w:rFonts w:cs="Times New Roman"/>
        </w:rPr>
        <w:t>to OCD/BDD and gives expert advice on psychopharmacology to the UK MHRA. NF is</w:t>
      </w:r>
      <w:r>
        <w:rPr>
          <w:rFonts w:cs="Times New Roman"/>
        </w:rPr>
        <w:t xml:space="preserve"> </w:t>
      </w:r>
      <w:r w:rsidRPr="002D71FC">
        <w:rPr>
          <w:rFonts w:cs="Times New Roman"/>
        </w:rPr>
        <w:t xml:space="preserve">supported by a COST Action Grant (CA16207) and a NIHR grant (NIHR </w:t>
      </w:r>
      <w:proofErr w:type="spellStart"/>
      <w:r w:rsidRPr="002D71FC">
        <w:rPr>
          <w:rFonts w:cs="Times New Roman"/>
        </w:rPr>
        <w:t>RfPB</w:t>
      </w:r>
      <w:proofErr w:type="spellEnd"/>
      <w:r w:rsidRPr="002D71FC">
        <w:rPr>
          <w:rFonts w:cs="Times New Roman"/>
        </w:rPr>
        <w:t xml:space="preserve"> PB-PG-1216-20005). </w:t>
      </w:r>
      <w:r w:rsidR="006C3706" w:rsidRPr="00A93A25">
        <w:t xml:space="preserve">Authors received no funding for the preparation of this manuscript. The other authors report no financial relationships with commercial interest. </w:t>
      </w:r>
    </w:p>
    <w:p w14:paraId="2751D939" w14:textId="217D5F0C" w:rsidR="006C3706" w:rsidRDefault="006C3706" w:rsidP="003565B4">
      <w:pPr>
        <w:pStyle w:val="Heading2"/>
        <w:numPr>
          <w:ilvl w:val="0"/>
          <w:numId w:val="11"/>
        </w:numPr>
      </w:pPr>
      <w:r>
        <w:t>Author contributions</w:t>
      </w:r>
    </w:p>
    <w:p w14:paraId="0A072146" w14:textId="7F660A14" w:rsidR="006C3706" w:rsidRDefault="006C3706" w:rsidP="006C3706">
      <w:r>
        <w:t xml:space="preserve">KI designed the idea for the manuscript, analyzed the data, wrote the majority of the manuscript and coordinated the co-authors’ contributions. </w:t>
      </w:r>
      <w:r w:rsidR="00055D39" w:rsidRPr="00055D39">
        <w:t xml:space="preserve">Investigators KI, CT and KB </w:t>
      </w:r>
      <w:r w:rsidR="00993F28">
        <w:t>performed</w:t>
      </w:r>
      <w:r w:rsidR="00055D39" w:rsidRPr="00055D39">
        <w:t xml:space="preserve"> inclusion</w:t>
      </w:r>
      <w:r w:rsidR="00993F28">
        <w:t>/exclusion processing</w:t>
      </w:r>
      <w:r w:rsidR="00055D39" w:rsidRPr="00055D39">
        <w:t xml:space="preserve">; KI, </w:t>
      </w:r>
      <w:r w:rsidR="00993F28">
        <w:t xml:space="preserve">ARU, </w:t>
      </w:r>
      <w:r w:rsidR="00055D39" w:rsidRPr="00055D39">
        <w:t xml:space="preserve">CT and LH independently </w:t>
      </w:r>
      <w:r w:rsidR="00993F28">
        <w:t>extracted data from full texts and performed qualitative analysis</w:t>
      </w:r>
      <w:r w:rsidR="00055D39" w:rsidRPr="00055D39">
        <w:t>.</w:t>
      </w:r>
      <w:r w:rsidR="00055D39">
        <w:t xml:space="preserve"> </w:t>
      </w:r>
      <w:r>
        <w:t>All authors read and approved the final manuscript and contributed to the drafting and revising of the paper as well as to interpreting the results.</w:t>
      </w:r>
      <w:r w:rsidRPr="00D36AC3">
        <w:t xml:space="preserve"> </w:t>
      </w:r>
    </w:p>
    <w:p w14:paraId="4E9436EF" w14:textId="52115B16" w:rsidR="006C3706" w:rsidRDefault="006C3706" w:rsidP="003565B4">
      <w:pPr>
        <w:pStyle w:val="Heading2"/>
        <w:numPr>
          <w:ilvl w:val="0"/>
          <w:numId w:val="11"/>
        </w:numPr>
      </w:pPr>
      <w:r>
        <w:t>Acknowledgement</w:t>
      </w:r>
    </w:p>
    <w:p w14:paraId="270C4F5F" w14:textId="2617008A" w:rsidR="006C3706" w:rsidRPr="00CB57DB" w:rsidRDefault="006C3706" w:rsidP="006C3706">
      <w:r>
        <w:t xml:space="preserve">We are indebted to the </w:t>
      </w:r>
      <w:r w:rsidR="00124A72">
        <w:t>authors who</w:t>
      </w:r>
      <w:r w:rsidR="00A73D0D">
        <w:t xml:space="preserve"> kindly</w:t>
      </w:r>
      <w:r w:rsidR="00124A72">
        <w:t xml:space="preserve"> provided data</w:t>
      </w:r>
      <w:r>
        <w:t xml:space="preserve"> </w:t>
      </w:r>
      <w:r w:rsidR="00124A72">
        <w:t>for meta-analysis upon request.</w:t>
      </w:r>
      <w:r w:rsidR="00BA6CB7">
        <w:t xml:space="preserve"> The authors wo</w:t>
      </w:r>
      <w:r w:rsidR="00290F80">
        <w:t xml:space="preserve">uld like to acknowledge the </w:t>
      </w:r>
      <w:r w:rsidR="00BA6CB7" w:rsidRPr="00BA6CB7">
        <w:t>European Cooperation in Science and Technology</w:t>
      </w:r>
      <w:r w:rsidR="00290F80">
        <w:t xml:space="preserve"> COST</w:t>
      </w:r>
      <w:r w:rsidR="00BA6CB7">
        <w:t xml:space="preserve"> Action </w:t>
      </w:r>
      <w:r w:rsidR="00BA6CB7" w:rsidRPr="00BA6CB7">
        <w:t>16207</w:t>
      </w:r>
      <w:r w:rsidR="00BA6CB7">
        <w:t>:</w:t>
      </w:r>
      <w:r w:rsidR="00BA6CB7" w:rsidRPr="00BA6CB7">
        <w:t xml:space="preserve"> European Network for Problematic Usage of the internet</w:t>
      </w:r>
      <w:r w:rsidR="002D71FC">
        <w:t xml:space="preserve"> www.cost.eu</w:t>
      </w:r>
      <w:r w:rsidR="00BA6CB7">
        <w:t>.</w:t>
      </w:r>
      <w:r w:rsidR="005D2EDB">
        <w:t xml:space="preserve"> The views presented in this manuscript are not necessarily those of COST.</w:t>
      </w:r>
    </w:p>
    <w:p w14:paraId="1E4DB7E5" w14:textId="77777777" w:rsidR="006C3706" w:rsidRDefault="006C3706" w:rsidP="006C3706">
      <w:pPr>
        <w:rPr>
          <w:rFonts w:eastAsiaTheme="majorEastAsia" w:cstheme="majorBidi"/>
          <w:b/>
          <w:bCs/>
          <w:sz w:val="26"/>
          <w:szCs w:val="26"/>
        </w:rPr>
      </w:pPr>
      <w:r>
        <w:br w:type="page"/>
      </w:r>
    </w:p>
    <w:p w14:paraId="26949181" w14:textId="45654969" w:rsidR="006C3706" w:rsidRDefault="006C3706" w:rsidP="003565B4">
      <w:pPr>
        <w:pStyle w:val="Heading2"/>
        <w:numPr>
          <w:ilvl w:val="0"/>
          <w:numId w:val="11"/>
        </w:numPr>
      </w:pPr>
      <w:r>
        <w:t>References</w:t>
      </w:r>
    </w:p>
    <w:p w14:paraId="6026B004" w14:textId="32BB2BF5" w:rsidR="00164634" w:rsidRPr="00164634" w:rsidRDefault="006C3706" w:rsidP="00164634">
      <w:pPr>
        <w:widowControl w:val="0"/>
        <w:autoSpaceDE w:val="0"/>
        <w:autoSpaceDN w:val="0"/>
        <w:adjustRightInd w:val="0"/>
        <w:spacing w:before="320" w:after="120"/>
        <w:ind w:left="480" w:hanging="480"/>
        <w:rPr>
          <w:rFonts w:cs="Times New Roman"/>
          <w:noProof/>
          <w:szCs w:val="24"/>
        </w:rPr>
      </w:pPr>
      <w:r>
        <w:fldChar w:fldCharType="begin" w:fldLock="1"/>
      </w:r>
      <w:r>
        <w:instrText xml:space="preserve">ADDIN Mendeley Bibliography CSL_BIBLIOGRAPHY </w:instrText>
      </w:r>
      <w:r>
        <w:fldChar w:fldCharType="separate"/>
      </w:r>
      <w:r w:rsidR="00164634" w:rsidRPr="00164634">
        <w:rPr>
          <w:rFonts w:cs="Times New Roman"/>
          <w:noProof/>
          <w:szCs w:val="24"/>
        </w:rPr>
        <w:t>Ahadzadeh, A.S., Pahlevan Sharif, S., Ong, F.S., 2017. Self-schema and self-discrepancy mediate the influence of Instagram usage on body image satisfaction among youth. Comput. Human Behav. 68, 8–16. https://doi.org/10.1016/j.chb.2016.11.011</w:t>
      </w:r>
    </w:p>
    <w:p w14:paraId="473B834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Almenara, C.A., Machackova, H., Smahel, D., 2019. Sociodemographic, Attitudinal, and Behavioral Correlates of Using Nutrition, Weight Loss, and Fitness Websites: An Online Survey. J. Med. Internet Res. 21, e10189. https://doi.org/10.2196/10189</w:t>
      </w:r>
    </w:p>
    <w:p w14:paraId="51286EB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Alpaslan, A.H., Koçak, U., Avci, K., Uzel Taş, H., 2015. The association between internet addiction and disordered eating attitudes among Turkish high school students. Eat. Weight Disord. 20, 441–448. https://doi.org/10.1007/s40519-015-0197-9</w:t>
      </w:r>
    </w:p>
    <w:p w14:paraId="172B811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Aparicio-Martinez, Perea-Moreno, Martinez-Jimenez, Redel-Macías, Pagliari, Vaquero-Abellan, 2019. Social Media, Thin-Ideal, Body Dissatisfaction and Disordered Eating Attitudes: An Exploratory Analysis. Int. J. Environ. Res. Public Health 16, 4177. https://doi.org/10.3390/ijerph16214177</w:t>
      </w:r>
    </w:p>
    <w:p w14:paraId="7B038AA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Armijo-Olivo, S., Stiles, C.R., Hagen, N.A., Biondo, P.D., Cummings, G.G., 2012. Assessment of study quality for systematic reviews: A comparison of the Cochrane Collaboration Risk of Bias Tool and the Effective Public Health Practice Project Quality Assessment Tool: Methodological research. J. Eval. Clin. Pract. 18, 12–18. https://doi.org/10.1111/j.1365-2753.2010.01516.x</w:t>
      </w:r>
    </w:p>
    <w:p w14:paraId="51EAC67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Awad, G.H., Norwood, C., Taylor, D.S., Martinez, M., McClain, S., Jones, B., Holman, A., Chapman-Hilliard, C., 2015. Beauty and Body Image Concerns Among African American College Women. J. Black Psychol. 41, 540–564. https://doi.org/10.1177/0095798414550864</w:t>
      </w:r>
    </w:p>
    <w:p w14:paraId="36CD8EA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Bair, C.E., Kelly, N.R., Serdar, K.L., Mazzeo, S.E., 2012. Does the Internet function like magazines? An exploration of image-focused media, eating pathology, and body dissatisfaction. Eat. Behav. 13, 398–401. https://doi.org/10.1016/j.eatbeh.2012.06.003</w:t>
      </w:r>
    </w:p>
    <w:p w14:paraId="06E5EC4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Bennett, B.L., Whisenhunt, B.L., Hudson, D.L., Wagner, A.F., Latner, J.D., Stefano, E.C., Beauchamp, M.T., 2019. Examining the impact of social media on mood and body dissatisfaction using ecological momentary assessment. J. Am. Coll. Heal. https://doi.org/10.1080/07448481.2019.1583236</w:t>
      </w:r>
    </w:p>
    <w:p w14:paraId="3DA5B981"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Brand, M., Rumpf, H.-Jü., Demetrovics, Z., MÜller, A., Stark, R., King, D.L., Goudriaan, A.E., Mann, K., Trotzke, P., Fineberg, N.A., Chamberlain, S.R., Kraus, S.W., Wegmann, E., Billieux, J., Potenza, M.N., 2020. Which conditions should be considered as disorders in the International Classification of Diseases (ICD-11) designation of“other specified disorders due to addictive behaviors ”? J. Beh. https://doi.org/10.1556/2006.2020.00035</w:t>
      </w:r>
    </w:p>
    <w:p w14:paraId="19CA6AA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Brown, Z., Tiggemann, M., 2016. Attractive celebrity and peer images on Instagram: Effect on women’s mood and body image. Body Image 19, 37–43. https://doi.org/10.1016/j.bodyim.2016.08.007</w:t>
      </w:r>
    </w:p>
    <w:p w14:paraId="056B160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Butkowski, C.P., Dixon, T.L., Weeks, K., 2019. Body Surveillance on Instagram: Examining the Role of Selfie Feedback Investment in Young Adult Women’s Body Image Concerns. Sex Roles 81, 385–397. https://doi.org/10.1007/s11199-018-0993-6</w:t>
      </w:r>
    </w:p>
    <w:p w14:paraId="7839310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Canan, F., Yildirim, O., Ustunel, T.Y., Sinani, G., Kaleli, A.H., Gunes, C., Ataoglu, A., 2014. The relationship between internet addiction and body mass index in Turkish adolescents. Cyberpsychology, Behav. Soc. Netw. 17, 40–45. https://doi.org/10.1089/cyber.2012.0733</w:t>
      </w:r>
    </w:p>
    <w:p w14:paraId="451AF0F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Cañon Buitrago, S.C., Castaño Castrillón, J.J., Hoyos Monroy, D.C., Jaramillo Hernández, J.C., Leal Ríos, D.R., Rincón Viveros, R., Sánchez Preciado, E.A., Urueña Calderón, L.S., 2016. Uso de internet y su relación con la salud en estudiantes universitarios de la ciudad de Manizales (Caldas-Colombia), 2015-2016. Arch. Med. 16, 312–325. https://doi.org/10.30554/archmed.16.2.1735.2016</w:t>
      </w:r>
    </w:p>
    <w:p w14:paraId="359B5E0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Carrotte, E.R., Vella, A.M., Lim, M.S.C., 2015. Predictors of “Liking” Three Types of Health and Fitness-Related Content on Social Media: A Cross-Sectional Study. J. Med. Internet Res. 17, e205. https://doi.org/10.2196/jmir.4803</w:t>
      </w:r>
    </w:p>
    <w:p w14:paraId="2473A0D1"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Carter, A., Forrest, J.I., Kaida, A., 2017. Association between internet use and body dissatisfaction among young females: Cross-sectional analysis of the canadian community health survey. J. Med. Internet Res. https://doi.org/10.2196/jmir.5636</w:t>
      </w:r>
    </w:p>
    <w:p w14:paraId="02ED3D1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Cash, T.F., Fleming, E.C., Alindogan, J., Steadman, L., Whitehead, A., 2002. Beyond body image as a trait: The development and validation of the body image states scale. Eat. Disord. 10, 103–113. https://doi.org/10.1080/10640260290081678</w:t>
      </w:r>
    </w:p>
    <w:p w14:paraId="624D093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Cash, T.F., Pruzinsky, T., 2004. Body Image: A Handbook of Science, Practice, and Prevention. Guilford Publications, New York.</w:t>
      </w:r>
    </w:p>
    <w:p w14:paraId="4067AB3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Çelik, Ç.B., Odacı, H., Bayraktar, N., 2015. Is problematic internet use an indicator of eating disorders among Turkish university students? Eat. Weight Disord. 20, 167–172. https://doi.org/10.1007/s40519-014-0150-3</w:t>
      </w:r>
    </w:p>
    <w:p w14:paraId="641F85B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Chamberlain, S.R., Ioannidis, K., Grant, J.E., 2018. The impact of comorbid impulsive/compulsive disorders in problematic Internet use. J. Behav. Addict. 7, 269–275. https://doi.org/10.1556/2006.7.2018.30</w:t>
      </w:r>
    </w:p>
    <w:p w14:paraId="285899B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Cohen, J., 1988. Statistical power analysis for the behavioral sciences, 2nd ed. Lawrence Erlbaum Associates, New York.</w:t>
      </w:r>
    </w:p>
    <w:p w14:paraId="6A0CCC3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Cohen, R., Blaszczynski, A., 2015. Comparative effects of Facebook and conventional media on body image dissatisfaction. J. Eat. Disord. 3. https://doi.org/10.1186/s40337-015-0061-3</w:t>
      </w:r>
    </w:p>
    <w:p w14:paraId="0803BE5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Cohen, R., Newton-John, T., Slater, A., 2017. The relationship between Facebook and Instagram appearance-focused activities and body image concerns in young women. Body Image 23, 183–187. https://doi.org/10.1016/j.bodyim.2017.10.002</w:t>
      </w:r>
    </w:p>
    <w:p w14:paraId="12AAC1D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Cooper, P.J., Taylor, M.J., Cooper, Z., Fairbum, C.G., 1987. The development and validation of the body shape questionnaire. Int. J. Eat. Disord. 6, 485–494. https://doi.org/10.1002/1098-108X(198707)6:4&lt;485::AID-EAT2260060405&gt;3.0.CO;2-O</w:t>
      </w:r>
    </w:p>
    <w:p w14:paraId="3BDB169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Corazza, O., Roman-Urrestarazu, A., 2019. Handbook of Novel Psychoactive Substances What Clinicians Should Know about NPS, 1st Editio. ed. Routledge.</w:t>
      </w:r>
    </w:p>
    <w:p w14:paraId="5EFE959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Corazza, O., Simonato, P., Demetrovics, Z., Mooney, R., van de Ven, K., Roman-Urrestarazu, A., Rácmolnár, L., De Luca, I., Cinosi, E., Santacroce, R., Marini, M., Wellsted, D., Sullivan, K., Bersani, G., Martinotti, G., 2019. The emergence of Exercise Addiction, Body Dysmorphic Disorder, and other image-related psychopathological correlates in fitness settings: A cross sectional study. PLoS One 14, e0213060. https://doi.org/10.1371/journal.pone.0213060</w:t>
      </w:r>
    </w:p>
    <w:p w14:paraId="67BEA46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de Vries, D.A., Peter, J., de Graaf, H., Nikken, P., 2016. Adolescents’ Social Network Site Use, Peer Appearance-Related Feedback, and Body Dissatisfaction: Testing a Mediation Model. J. Youth Adolesc. 45, 211–224. https://doi.org/10.1007/s10964-015-0266-4</w:t>
      </w:r>
    </w:p>
    <w:p w14:paraId="17B6646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de Vries, D.A., Vossen, H.G.M., van der Kolk – van der Boom, P., 2019. Social Media and Body Dissatisfaction: Investigating the Attenuating Role of Positive Parent–Adolescent Relationships. J. Youth Adolesc. 48, 527–536. https://doi.org/10.1007/s10964-018-0956-9</w:t>
      </w:r>
    </w:p>
    <w:p w14:paraId="4B37955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Eckler, P., Kalyango, Y., Paasch, E., 2017. Facebook use and negative body image among U.S. college women. Women Heal. 57, 249–267. https://doi.org/10.1080/03630242.2016.1159268</w:t>
      </w:r>
    </w:p>
    <w:p w14:paraId="2E69327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Embacher Martin, K., McGloin, R., Atkin, D., 2018. Body dissatisfaction, neuroticism, and female sex as predictors of calorie-tracking app use amongst college students. J. Am. Coll. Heal. 66, 608–616. https://doi.org/10.1080/07448481.2018.1431905</w:t>
      </w:r>
    </w:p>
    <w:p w14:paraId="14C14BA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Fairburn, C., Beglin, S., 1994. Assessment of eating disorders: interview or self-report questionnaire? Int. J. Eat. Disord. 16, 363‐370.</w:t>
      </w:r>
    </w:p>
    <w:p w14:paraId="56812D3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Fardouly, J., Diedrichs, P.C., Vartanian, L.R., Halliwell, E., 2015. Social comparisons on social media: The impact of Facebook on young women’s body image concerns and mood. Body Image 13, 38–45. https://doi.org/10.1016/j.bodyim.2014.12.002</w:t>
      </w:r>
    </w:p>
    <w:p w14:paraId="34B1BE5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Fardouly, J., Vartanian, L.R., 2015. Negative comparisons about one’s appearance mediate the relationship between Facebook usage and body image concerns. Body Image 12, 82–88. https://doi.org/10.1016/j.bodyim.2014.10.004</w:t>
      </w:r>
    </w:p>
    <w:p w14:paraId="21DF5A5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Ferguson, C.J., Muñoz, M.E., Garza, A., Galindo, M., 2014. Concurrent and Prospective Analyses of Peer, Television and Social Media Influences on Body Dissatisfaction, Eating Disorder Symptoms and Life Satisfaction in Adolescent Girls. J. Youth Adolesc. 43, 1–14. https://doi.org/10.1007/s10964-012-9898-9</w:t>
      </w:r>
    </w:p>
    <w:p w14:paraId="1099431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Fernández-villa, T., Ojeda, J.A., Gómez, A.A., María, J., Carral, C., Delgado-rodríguez, M., García-martín, M., Jiménez-mejías, E., Llorca, J., Molina, A.J., 2015. Problematic Internet Use in University Students: associated factors and differences of gender 27, 265–275.</w:t>
      </w:r>
    </w:p>
    <w:p w14:paraId="62AFF63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Fineberg, N., Demetrovics, Z., Stein, D., Ioannidis, K., Potenza, M., Grünblatt, E., Brand, M., Billieux, J., Carmi, L., King, D., Grant, J., Yücel, M., Dell’Osso, B., Rumpf, H., Hall, N., Hollander, E., Goudriaan, A., Menchon, J., Zohar, J., Burkauskas, J., Martinotti, G., Van Ameringen, M., Corazza, O., Pallanti, S., Chamberlain, S., 2018. Manifesto for a European research network into Problematic Usage of the Internet. Eur. Neuropsychopharmacol. https://doi.org/10.1016/J.EURONEURO.2018.08.004</w:t>
      </w:r>
    </w:p>
    <w:p w14:paraId="1385778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Fisher, Z., Tipton, E., Zhipeng, H., 2017. robumeta: An R-package for robust variance estimation in meta-analysis [WWW Document]. CRAN Repos. URL https://github.com/zackfisher/robumeta (accessed 6.27.20).</w:t>
      </w:r>
    </w:p>
    <w:p w14:paraId="0247E7F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Garner, D.M., Bohr, Y., Garfinkel, P.E., 1982. The Eating Attitudes Test: Psychometric Features and Clinical Correlates. Psychol. Med. 12, 871–878. https://doi.org/10.1017/S0033291700049163</w:t>
      </w:r>
    </w:p>
    <w:p w14:paraId="1B9B9C3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Garner, D.M., Olmstead, M.P., Polivy, J., 1983. Development and validation of a multidimensional eating disorder inventory for anorexia nervosa and bulimia. Int. J. Eat. Disord. 2, 15–34. https://doi.org/10.1002/1098-108X(198321)2:2&lt;15::AID-EAT2260020203&gt;3.0.CO;2-6</w:t>
      </w:r>
    </w:p>
    <w:p w14:paraId="3BC5CD5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Giorgetti, V., Cicconcelli, D., De Luca, I., Abdi, S., Negri, A., Bersani, F.S., Imperatori, C., Corazza, O., 2020. Fitspiration on social media: body-image and other psychopathological risks among young adults. Rev.</w:t>
      </w:r>
    </w:p>
    <w:p w14:paraId="2E646DA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Grabe, S., Ward, L.M., Hyde, J.S., 2008. The Role of the Media in Body Image Concerns Among Women: A Meta-Analysis of Experimental and Correlational Studies. Psychol. Bull. 134, 460–476. https://doi.org/10.1037/0033-2909.134.3.460</w:t>
      </w:r>
    </w:p>
    <w:p w14:paraId="5DCEBB9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Griffiths, S., Castle, D., Cunningham, M., Murray, S.B., Bastian, B., Barlow, F.K., 2018a. How does exposure to thinspiration and fitspiration relate to symptom severity among individuals with eating disorders? Evaluation of a proposed model. Body Image 27, 187–195. https://doi.org/10.1016/j.bodyim.2018.10.002</w:t>
      </w:r>
    </w:p>
    <w:p w14:paraId="5EFE69B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Griffiths, S., Murray, S.B., Krug, I., McLean, S.A., 2018b. The Contribution of Social Media to Body Dissatisfaction, Eating Disorder Symptoms, and Anabolic Steroid Use Among Sexual Minority Men. Cyberpsychology, Behav. Soc. Netw. 21, 149–156. https://doi.org/10.1089/cyber.2017.0375</w:t>
      </w:r>
    </w:p>
    <w:p w14:paraId="612B5D1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Hedges, L. V., Vevea, J.L., 1998. Fixed- and Random-Effects Models in Meta-Analysis. Psychol. Methods 3, 486–504. https://doi.org/10.1037/1082-989X.3.4.486</w:t>
      </w:r>
    </w:p>
    <w:p w14:paraId="579FF92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Hendrickse, J., Arpan, L.M., Clayton, R.B., Ridgway, J.L., 2017. Instagram and college women’s body image: Investigating the roles of appearance-related comparisons and intrasexual competition. Comput. Human Behav. 74, 92–100. https://doi.org/10.1016/j.chb.2017.04.027</w:t>
      </w:r>
    </w:p>
    <w:p w14:paraId="2F25276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Ho, R.C., Zhang, M.W.B., Tsang, T.Y., Toh, A.H., Pan, F., Lu, Y., Cheng, C., Yip, P.S., Lam, L.T., Lai, C.M., Watanabe, H., Mak, K.K., 2014. The association between internet addiction and psychiatric co-morbidity: A meta-analysis. BMC Psychiatry 14, 183. https://doi.org/10.1186/1471-244X-14-183</w:t>
      </w:r>
    </w:p>
    <w:p w14:paraId="3F66628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Holland, G., Tiggemann, M., 2017. “Strong beats skinny every time”: Disordered eating and compulsive exercise in women who post fitspiration on Instagram. Int. J. Eat. Disord. 50, 76–79. https://doi.org/10.1002/eat.22559</w:t>
      </w:r>
    </w:p>
    <w:p w14:paraId="55DEBE6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Hrabosky, J.I., Cash, T.F., Veale, D., Neziroglu, F., Soll, E.A., Garner, D.M., Strachan-Kinser, M., Bakke, B., Clauss, L.J., Phillips, K.A., 2009. Multidimensional body image comparisons among patients with eating disorders, body dysmorphic disorder, and clinical controls: A multisite study §. Body Image. https://doi.org/10.1016/j.bodyim.2009.03.001</w:t>
      </w:r>
    </w:p>
    <w:p w14:paraId="5D3AEB0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Hsieh, K., Hsiao, R.C., Yang, Y., Liu, T., 2018. Predictive Effects of Sex , Age , Depression , and Problematic Behaviors on the Incidence and Remission of Internet Addiction in College Students : A Prospective Study 1–10. https://doi.org/10.3390/ijerph15122861</w:t>
      </w:r>
    </w:p>
    <w:p w14:paraId="385655B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Hummel, A.C., Smith, A.R., 2015. Ask and you shall receive: Desire and receipt of feedback via Facebook predicts disordered eating concerns. Int. J. Eat. Disord. 48, 436–442. https://doi.org/10.1002/eat.22336</w:t>
      </w:r>
    </w:p>
    <w:p w14:paraId="63220FF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Ioannidis, K., Chamberlain, S.R., Treder, M.S., Kiraly, F., Leppink, E.W., Redden, S.A., Stein, D.J., Lochner, C., Grant, J.E., 2016. Problematic internet use (PIU): Associations with the impulsive-compulsive spectrum. An application of machine learning in psychiatry. J. Psychiatr. Res. 83, 94–102. https://doi.org/10.1016/j.jpsychires.2016.08.010</w:t>
      </w:r>
    </w:p>
    <w:p w14:paraId="2CCC289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Ioannidis, K., Hook, R., Goudriaan, A.E., Vlies, S., Fineberg, N.A., Grant, J.E., Chamberlain, S.R., 2019a. Cognitive deficits in problematic internet use: meta-analysis of 40 studies. Br. J. Psychiatry. https://doi.org/10.1192/bjp.2019.3</w:t>
      </w:r>
    </w:p>
    <w:p w14:paraId="2F3DEDD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Ioannidis, K., Hook, R., Wickham, K., Grant, J.E., Chamberlain, S.R., 2019b. Impulsivity in Gambling Disorder and problem gambling: a meta-analysis. Neuropsychopharmacology 44, 1354–1361. https://doi.org/10.1038/s41386-019-0393-9</w:t>
      </w:r>
    </w:p>
    <w:p w14:paraId="75DB1C4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Ioannidis, K., Treder, M.S., Chamberlain, S.R., Kiraly, F., Redden, S.A., Stein, D.J., Lochner, C., Grant, J.E., 2018. Problematic internet use as an age-related multifaceted problem: Evidence from a two-site survey. Addict. Behav. 81, 157–166. https://doi.org/10.1016/j.addbeh.2018.02.017</w:t>
      </w:r>
    </w:p>
    <w:p w14:paraId="71D91706"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Ivezaj, V., Potenza, M.N., Grilo, C.M., White, M.A., 2017. An exploratory examination of At-Risk/Problematic Internet Use and disordered eating in adults. Addict. Behav. 64, 301–307. https://doi.org/10.1016/j.addbeh.2015.11.015</w:t>
      </w:r>
    </w:p>
    <w:p w14:paraId="305540C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Jo, Y.S., Bhang, S.Y., Choi, J.S., Lee, H.K., Lee, S.Y., Kweon, Y.-S., 2019. Clinical Characteristics of Diagnosis for Internet Gaming Disorder: Comparison of DSM-5 IGD and ICD-11 GD Diagnosis. J. Clin. Med. 8, 945. https://doi.org/10.3390/jcm8070945</w:t>
      </w:r>
    </w:p>
    <w:p w14:paraId="51A31F6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Kamal, Nashwa Nabil, Kamal, Nashaat Nabil, 2018. Determinants of problematic internet use and its association with disordered eating attitudes among minia university students. Int. J. Prev. Med. 9. https://doi.org/10.4103/ijpvm.IJPVM_489_17</w:t>
      </w:r>
    </w:p>
    <w:p w14:paraId="79F7CD9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Karsay, K., Knoll, J., Matthes, J., 2018. Sexualizing Media Use and Self-Objectification: A Meta-Analysis. Psychol. Women Q. 42, 9–28. https://doi.org/10.1177/0361684317743019</w:t>
      </w:r>
    </w:p>
    <w:p w14:paraId="3295FAC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Kelly, Y., Zilanawala, A., Booker, C., Sacker, A., 2018. Social Media Use and Adolescent Mental Health: Findings From the UK Millennium Cohort Study. EClinicalMedicine 6, 59–68. https://doi.org/10.1016/j.eclinm.2018.12.005</w:t>
      </w:r>
    </w:p>
    <w:p w14:paraId="3EC2B30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Kenny, U., Sullivan, L., Callaghan, M., Molcho, M., Kelly, C., 2018. The relationship between cyberbullying and friendship dynamics on adolescent body dissatisfaction: A cross-sectional study. J. Health Psychol. 23, 629–639. https://doi.org/10.1177/1359105316684939</w:t>
      </w:r>
    </w:p>
    <w:p w14:paraId="4E5B14B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Kim, J.W., Chock, T.M., 2015. Body image 2.0: Associations between social grooming on Facebook and body image concerns. Comput. Human Behav. 48, 331–339. https://doi.org/10.1016/j.chb.2015.01.009</w:t>
      </w:r>
    </w:p>
    <w:p w14:paraId="1736B661"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Kuss, D., Griffiths, M., Karila, L., Billieux, J., 2014. Internet Addiction: A Systematic Review of Epidemiological Research for the Last Decade. Curr. Pharm. Des. 20, 4026–4052. https://doi.org/10.2174/13816128113199990617</w:t>
      </w:r>
    </w:p>
    <w:p w14:paraId="28FF716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Kvardova, N., Machackova, H., Smahel, D., 2020. The direct and indirect effects of online social support, neuroticism, and web content internalization on the drive for thinness among women visiting health-oriented websites. Int. J. Environ. Res. Public Health 17. https://doi.org/10.3390/ijerph17072416</w:t>
      </w:r>
    </w:p>
    <w:p w14:paraId="6AAEE8F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Lee, H.R., Lee, H.E., Choi, J., Kim, J.H., Han, H.L., 2014. Social media use, body image, and psychological well-being: A cross-cultural comparison of korea and the united states. J. Health Commun. 19, 1343–1358. https://doi.org/10.1080/10810730.2014.904022</w:t>
      </w:r>
    </w:p>
    <w:p w14:paraId="532C366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Levinson, C.A., Fewell, L., Brosof, L.C., 2017. My Fitness Pal calorie tracker usage in the eating disorders. Eat. Behav. 27, 14–16. https://doi.org/10.1016/j.eatbeh.2017.08.003</w:t>
      </w:r>
    </w:p>
    <w:p w14:paraId="6230E69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Linardon, J., Messer, M., 2019. My fitness pal usage in men: Associations with eating disorder symptoms and psychosocial impairment. Eat. Behav. 33, 13–17. https://doi.org/10.1016/j.eatbeh.2019.02.003</w:t>
      </w:r>
    </w:p>
    <w:p w14:paraId="090BE7E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Livingston, J., Holland, E., Fardouly, J., 2020. Exposing digital posing: The effect of social media self-disclaimer captions on women’s body dissatisfaction, mood, and impressions of the user. Body Image 32, 150–154. https://doi.org/10.1016/j.bodyim.2019.12.006</w:t>
      </w:r>
    </w:p>
    <w:p w14:paraId="28CC8513"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Lonergan, A.R., Bussey, K., Mond, J., Brown, O., Giffiths, S., Muray, S.B., Mitchison, D., 2019. Me, my selfie, and I: The relationship between editing and posting selfies and body dissatisfaction in men and women. Body Image 28, 39–43. https://doi.org/10.1016/j.bodyim.2018.12.001</w:t>
      </w:r>
    </w:p>
    <w:p w14:paraId="491A02E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Luck, A.J., Morgan, J.F., Reid, F., O’Brien, A., Brunton, J., Price, C., Perry, L., Lacey, J.H., 2002. The SCOFF questionnaire and clinical interview for eating disorders in general practice: Comparative study. Br. Med. J. 325, 755–756. https://doi.org/10.1136/bmj.325.7367.755</w:t>
      </w:r>
    </w:p>
    <w:p w14:paraId="05EEC31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Mabe, A.G., Forney, K.J., Keel, P.K., 2014. Do You “ Like ” My Photo ? Facebook Use Maintains Eating Disorder Risk. https://doi.org/10.1002/eat.22254</w:t>
      </w:r>
    </w:p>
    <w:p w14:paraId="33C0364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Manago, A.M., Monique Ward, L., Lemm, K.M., Reed, L., Seabrook, R., 2015. Facebook involvement, objectified body consciousness, body shame, and sexual assertiveness in college women and men. Sex Roles 72, 1–14. https://doi.org/10.1007/s11199-014-0441-1</w:t>
      </w:r>
    </w:p>
    <w:p w14:paraId="6FEE4C1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Marco, J.H., Tormo-Irun, M.P., Galán-Escalante, A., Gonzalez-García, C., 2018. Is Cybervictimization Associated with Body Dissatisfaction, Depression, and Eating Disorder Psychopathology? Cyberpsychology, Behav. Soc. Netw. 21, 611–617. https://doi.org/10.1089/cyber.2018.0217</w:t>
      </w:r>
    </w:p>
    <w:p w14:paraId="23E98DC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Martínez-González, L., Villa, T.F., De La Torre, A.J.M., Pérez, C.A., Cavanillas, A.B., Álvarez, R.C., Campos, R.M., Sánchez, V.M., 2014. Prevalencia de trastornos de la conducta alimentaria en universitarios españoles y factores asociados: Proyecto uniHcos. Nutr. Hosp. 30, 927–934. https://doi.org/10.3305/nh.2014.30.4.7689</w:t>
      </w:r>
    </w:p>
    <w:p w14:paraId="51F013E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Martínez-González, M.A., Gual, P., Lahortiga, F., Alonso, Y., De Irala-Estévez, J., Cervera, S., 2003. Parental factors, mass media influences, and the onset of eating disorders in a prospective population-based cohort. Pediatrics 111, 315–320. https://doi.org/10.1542/peds.111.2.315</w:t>
      </w:r>
    </w:p>
    <w:p w14:paraId="0239841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McLean, S.A., Paxton, S.J., Wertheim, E.H., Masters, J., 2015. Photoshopping the selfie: Self photo editing and photo investment are associated with body dissatisfaction in adolescent girls. Int. J. Eat. Disord. 48, 1132–1140. https://doi.org/10.1002/eat.22449</w:t>
      </w:r>
    </w:p>
    <w:p w14:paraId="738DAFD6"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Meier, E.P., Gray, J., 2014. Facebook photo activity associated with body image disturbance in adolescent girls. Cyberpsychology, Behav. Soc. Netw. 17, 199–206. https://doi.org/10.1089/cyber.2013.0305</w:t>
      </w:r>
    </w:p>
    <w:p w14:paraId="1D9F8F2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Melioli, T., Rodgers, R.F., Rodrigues, M., Chabrol, H., 2015. The role of body image in the relationship between internet use and bulimic symptoms: Three theoretical frameworks. Cyberpsychology, Behav. Soc. Netw. 18, 682–686. https://doi.org/10.1089/cyber.2015.0154</w:t>
      </w:r>
    </w:p>
    <w:p w14:paraId="0D43464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Mingoia, J., Hutchinson, A.D., Wilson, C., Gleaves, D.H., 2017. The relationship between social networking site use and the internalization of a thin ideal in females: A meta-analytic review. Front. Psychol. 8. https://doi.org/10.3389/fpsyg.2017.01351</w:t>
      </w:r>
    </w:p>
    <w:p w14:paraId="68ECB2D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Molloy, B.L., Herzberger, S.D., 1998. Body image and self-esteem: A comparison of African-American and Caucasian women. Sex Roles 38, 631–643. https://doi.org/10.1023/a:1018782527302</w:t>
      </w:r>
    </w:p>
    <w:p w14:paraId="5B96BFA5"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Mooney, R., Simonato, P., Ruparelia, R., Roman-Urrestarazu, A., Martinotti, G., Corazza, O., 2017. The use of supplements and performance and image enhancing drugs in fitness settings: A exploratory cross-sectional investigation in the United Kingdom. Hum. Psychopharmacol. 32. https://doi.org/10.1002/hup.2619</w:t>
      </w:r>
    </w:p>
    <w:p w14:paraId="4143045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Niu, G., Sun, L., Liu, Q., Chai, H., Sun, X., Zhou, Z., 2020. Selfie-Posting and Young Adult Women’s Restrained Eating: The Role of Commentary on Appearance and Self-Objectification. Sex Roles 82, 232–240. https://doi.org/10.1007/s11199-019-01045-9</w:t>
      </w:r>
    </w:p>
    <w:p w14:paraId="430A70E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Olenik-Shemesh, D., Heiman, T., 2017. Cyberbullying Victimization in Adolescents as Related to Body Esteem, Social Support, and Social Self-Efficacy. J. Genet. Psychol. 178, 28–43. https://doi.org/10.1080/00221325.2016.1195331</w:t>
      </w:r>
    </w:p>
    <w:p w14:paraId="029AD61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Park, S., Lee, Y., 2017. Associations of body weight perception and weight control behaviors with problematic internet use among Korean adolescents. Psychiatry Res. 251, 275–280. https://doi.org/10.1016/j.psychres.2017.01.095</w:t>
      </w:r>
    </w:p>
    <w:p w14:paraId="09150236"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Pistella, J., Ioverno, S., Russell, S.T., 2019. The role of peer victimization, sexual identity, and gender on unhealthy weight control behaviors in a representative sample of Texas youth. Int. J. Eat. Disord. 52, 597–601. https://doi.org/10.1002/eat.23055</w:t>
      </w:r>
    </w:p>
    <w:p w14:paraId="060285C6"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Prichard, I., Kavanagh, E., Mulgrew, K.E., Lim, M.S.C., Tiggemann, M., 2020. The effect of Instagram #fitspiration images on young women’s mood, body image, and exercise behaviour. Body Image 33, 1–6. https://doi.org/10.1016/j.bodyim.2020.02.002</w:t>
      </w:r>
    </w:p>
    <w:p w14:paraId="29D2B13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Probst, M., Vandereycken, W., Coppenolle, H. Van, Vanderlinden, J., 1995. The body attitude test for patients with an eating disorder: Psychometric characteristics of a new questionnaire. Eat. Disord. 3, 133–144. https://doi.org/10.1080/10640269508249156</w:t>
      </w:r>
    </w:p>
    <w:p w14:paraId="12E59A0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Quesnel, D.A., Cook, B., Murray, K., Zamudio, J., 2018. Inspiration or Thinspiration: the Association Among Problematic Internet Use, Exercise Dependence, and Eating Disorder Risk. Int. J. Ment. Health Addict. 16, 1113–1124. https://doi.org/10.1007/s11469-017-9834-z</w:t>
      </w:r>
    </w:p>
    <w:p w14:paraId="0D53961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Quintana, D.S., 2015. From pre-registration to publication: A non-technical primer for conducting a meta-analysis to synthesize correlational data. Front. Psychol. https://doi.org/10.3389/fpsyg.2015.01549</w:t>
      </w:r>
    </w:p>
    <w:p w14:paraId="5AB231D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Rodgers, R.F., Campagna, J., Attawala, R., Richard, C., Kakfa, C., Rizzo, C., 2019. In the eye of the swiper: a preliminary analysis of the relationship between dating app use and dimensions of body image. Eat. Weight Disord. 1–5. https://doi.org/10.1007/s40519-019-00754-0</w:t>
      </w:r>
    </w:p>
    <w:p w14:paraId="012E1EF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Rodgers, R.F., Melioli, T., Laconi, S., Bui, E., Chabrol, H., 2013. Internet addiction symptoms, disordered eating, and body image avoidance. Cyberpsychology, Behav. Soc. Netw. 16, 56–60. https://doi.org/10.1089/cyber.2012.1570</w:t>
      </w:r>
    </w:p>
    <w:p w14:paraId="616746E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Rodgers, R.F., Skowron, S., Chabrol, H., 2012. Disordered Eating and Group Membership Among Members of a Pro-anorexic Online Community. Eur. Eat. Disord. Rev. 20, 9–12. https://doi.org/10.1002/erv.1096</w:t>
      </w:r>
    </w:p>
    <w:p w14:paraId="52188701"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Rodgers, R.F., Slater, A., Gordon, C.S., McLean, S.A., Jarman, H.K., Paxton, S.J., 2020. A Biopsychosocial Model of Social Media Use and Body Image Concerns, Disordered Eating, and Muscle-Building Behaviors among Adolescent Girls and Boys. J. Youth Adolesc. 49, 399–409. https://doi.org/10.1007/s10964-019-01190-0</w:t>
      </w:r>
    </w:p>
    <w:p w14:paraId="12000A4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Rosen, J.C., Srebnik, D., Saltzberg, E., Wendt, S., 1991. Development of a body image avoidance questionnaire. Psychol. Assess. 3, 32–37.</w:t>
      </w:r>
    </w:p>
    <w:p w14:paraId="26981D1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Shamseer, L., Moher, D., Clarke, M., Ghersi, D., Liberati, A., Petticrew, M., Shekelle, P., Stewart, L.A., Altman, D.G., Booth, A., Chan, A.W., Chang, S., Clifford, T., Dickersin, K., Egger, M., Gøtzsche, P.C., Grimshaw, J.M., Groves, T., Helfand, M., Higgins, J., Lasserson, T., Lau, J., Lohr, K., McGowan, J., Mulrow, C., Norton, M., Page, M., Sampson, M., Schünemann, H., Simera, I., Summerskill, W., Tetzlaff, J., Trikalinos, T.A., Tovey, D., Turner, L., Whitlock, E., 2015. Preferred reporting items for systematic review and meta-analysis protocols (prisma-p) 2015: Elaboration and explanation. BMJ. https://doi.org/10.1136/bmj.g7647</w:t>
      </w:r>
    </w:p>
    <w:p w14:paraId="34A1C60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Sidani, J.E., Shensa, A., Hoffman, B., Hanmer, J., Primack, B.A., 2016. The Association between Social Media Use and Eating Concerns among US Young Adults. J. Acad. Nutr. Diet. 116, 1465–1472. https://doi.org/10.1016/j.jand.2016.03.021</w:t>
      </w:r>
    </w:p>
    <w:p w14:paraId="3D36512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Simpson, C.C., Mazzeo, S.E., 2017. Calorie counting and fitness tracking technology: Associations with eating disorder symptomatology. Eat. Behav. 26, 89–92. https://doi.org/10.1016/j.eatbeh.2017.02.002</w:t>
      </w:r>
    </w:p>
    <w:p w14:paraId="67D547B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Slater, A., Cole, N., Fardouly, J., 2019. The effect of exposure to parodies of thin-ideal images on young women’s body image and mood. Body Image 29, 82–89. https://doi.org/10.1016/j.bodyim.2019.03.001</w:t>
      </w:r>
    </w:p>
    <w:p w14:paraId="7C2D6144"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Slater, A., Halliwell, E., Jarman, H., Gaskin, E., 2017. More than Just Child’s Play?: An Experimental Investigation of the Impact of an Appearance-Focused Internet Game on Body Image and Career Aspirations of Young Girls. J. Youth Adolesc. 46, 2047–2059. https://doi.org/10.1007/s10964-017-0659-7</w:t>
      </w:r>
    </w:p>
    <w:p w14:paraId="73F95E7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Smith, A.R., Hames, J.L., Joiner, T.E., 2013. Status Update: Maladaptive Facebook usage predicts increases in body dissatisfaction and bulimic symptoms. J. Affect. Disord. 149, 235–240. https://doi.org/10.1016/j.jad.2013.01.032</w:t>
      </w:r>
    </w:p>
    <w:p w14:paraId="40AA09A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Strien, T. van, Frijters, J.E.R., Bergers, G.P.A., Defares, P.B., 1986. The Dutch Eating Behavior Questionnaire (DEBQ) for assessment of restrained, emotional, and external eating behavior. Int. J. Eat. Disord. 5, 295–315. https://doi.org/10.1002/1098-108X(198602)5:2&lt;295::AID-EAT2260050209&gt;3.0.CO;2-T</w:t>
      </w:r>
    </w:p>
    <w:p w14:paraId="5641CA7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Stronge, S., Greaves, L.M., Milojev, P., West-Newman, T., Barlow, F.K., Sibley, C.G., 2015. Facebook is Linked to Body Dissatisfaction: Comparing Users and Non-Users. Sex Roles 73, 200–213. https://doi.org/10.1007/s11199-015-0517-6</w:t>
      </w:r>
    </w:p>
    <w:p w14:paraId="3502612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Sugimoto, N., Nishida, A., Ando, S., Usami, S., Toriyama, R., Morimoto, Y., Koike, S., Yamasaki, S., Kanata, S., Fujikawa, S., Furukawa, T.A., Sasaki, T., Hiraiwa-Hasegawa, M., Kasai, K., 2020. Use of social networking sites and desire for slimness among 10-year-old girls and boys: A population-based birth cohort study. Int. J. Eat. Disord. 53, 288–295. https://doi.org/10.1002/eat.23202</w:t>
      </w:r>
    </w:p>
    <w:p w14:paraId="3754CD2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Talbot, C.V., Gavin, J., van Steen, T., Morey, Y., 2017. A content analysis of thinspiration, fitspiration, and bonespiration imagery on social media. J. Eat. Disord. 5. https://doi.org/10.1186/s40337-017-0170-2</w:t>
      </w:r>
    </w:p>
    <w:p w14:paraId="4B5065A1"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Tao, Z., 2013. The relationship between Internet addiction and bulimia in a sample of Chinese college students: Depression as partial mediator between Internet addiction and bulimia. Eat. Weight Disord. 18, 233–243. https://doi.org/10.1007/s40519-013-0025-z</w:t>
      </w:r>
    </w:p>
    <w:p w14:paraId="6657BE5B"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Tao, Z.L., Liu, Y., 2009. Is there a relationship between Internet dependence and eating disorders? A comparison study of Internet dependents and non-Internet dependents. Eat. Weight Disord. 14, e77–e83. https://doi.org/10.1007/BF03327803</w:t>
      </w:r>
    </w:p>
    <w:p w14:paraId="4F2EA65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Terhoeven, V., Nikendei, C., Bärnighausen, T., Bountogo, M., Friederich, H., Ouermi, L., Sié, A., Harling, G., 2020. Eating disorders, body image and media exposure among adolescent girls in rural Burkina Faso. Trop. Med. Int. Heal. 25, 132–141. https://doi.org/10.1111/tmi.13340</w:t>
      </w:r>
    </w:p>
    <w:p w14:paraId="4BB0260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Theis, F., Wolf, M., Fiedler, P., Backenstrass, M., Kordy, H., 2012. Essstörungen im Internet: Eine experimentelle Studie zu den Auswirkungen von Pro-Essstörungs- und Selbsthilfewebsites. Psychother. Psychosom. Med. Psychol. 62, 58–65. https://doi.org/10.1055/s-0031-1301336</w:t>
      </w:r>
    </w:p>
    <w:p w14:paraId="3FB0C7B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Thompson, J.K., Stice, E., 2001. Thin-Ideal Internalization: Mounting Evidence for a New Risk Factor for Body-Image Disturbance and Eating Pathology. Curr. Dir. Psychol. Sci. 10, 181–183. https://doi.org/10.1111/1467-8721.00144</w:t>
      </w:r>
    </w:p>
    <w:p w14:paraId="7BEBA9F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Thompson, M.A., Gray, J.J., 1995. Development and Validation of a New Body-Image Assessment Scale. J. Pers. Assess. 64, 258–269. https://doi.org/10.1207/s15327752jpa6402_6</w:t>
      </w:r>
    </w:p>
    <w:p w14:paraId="1AE5A40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Tiggemann, M., Miller, J., 2010. The internet and adolescent girls’ weight satisfaction and drive for thinness. Sex Roles 63, 79–90. https://doi.org/10.1007/s11199-010-9789-z</w:t>
      </w:r>
    </w:p>
    <w:p w14:paraId="76D1AAAE"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Tiggemann, M., Slater, A., 2017. Facebook and body image concern in adolescent girls: A prospective study. Int. J. Eat. Disord. 50, 80–83. https://doi.org/10.1002/eat.22640</w:t>
      </w:r>
    </w:p>
    <w:p w14:paraId="648DB9C3"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Tiggemann, M., Slater, A., 2013. NetGirls: The internet, facebook, and body image concern in adolescent girls. Int. J. Eat. Disord. 46, 630–633. https://doi.org/10.1002/eat.22141</w:t>
      </w:r>
    </w:p>
    <w:p w14:paraId="2C1C650D"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Tiggemann, M., Zaccardo, M., 2015. “Exercise to be fit, not skinny”: The effect of fitspiration imagery on women’s body image. Body Image 15, 61–67. https://doi.org/10.1016/j.bodyim.2015.06.003</w:t>
      </w:r>
    </w:p>
    <w:p w14:paraId="585D7D3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Tran, A., Suharlim, C., Mattie, H., Davison, K., Agénor, M., Austin, S.B., 2019. Dating app use and unhealthy weight control behaviors among a sample of U.S. adults: A cross-sectional study. J. Eat. Disord. 7, 16. https://doi.org/10.1186/s40337-019-0244-4</w:t>
      </w:r>
    </w:p>
    <w:p w14:paraId="15986FA2"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Veldhuis, J., Alleva, J.M., Bij de Vaate, A.J.D., Keijer, M., Konijn, E.A., 2018. Me, My Selfie, and I: The Relations Between Selfie Behaviors, Body Image, Self-Objectification, and Self- Esteem in Young Women. Psychol. Pop. Media Cult. https://doi.org/10.1037/ppm0000206</w:t>
      </w:r>
    </w:p>
    <w:p w14:paraId="13FF617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Verbist, I.L., Condon, L., 2019. Disordered eating behaviours, body image and social networking in a type 1 diabetes population. J. Health Psychol. https://doi.org/10.1177/1359105319888262</w:t>
      </w:r>
    </w:p>
    <w:p w14:paraId="474B9E66"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Viechtbauer, W., 2020. Package ‘metafor’; Meta-Analysis Package for R [WWW Document]. CRAN Repos.</w:t>
      </w:r>
    </w:p>
    <w:p w14:paraId="3B088C6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Wagner, C., Aguirre, E., Sumner, E.M., 2016. The relationship between Instagram selfies and body image in young adult women. First Monday 21. https://doi.org/10.5210/fm.v21i9.6390</w:t>
      </w:r>
    </w:p>
    <w:p w14:paraId="51FFA4C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Walker, M., Thornton, L., De Choudhury, M., Teevan, J., Bulik, C.M., Levinson, C.A., Zerwas, S., 2015. Facebook Use and Disordered Eating in College-Aged Women. J. Adolesc. Heal. 57, 157–163. https://doi.org/10.1016/j.jadohealth.2015.04.026</w:t>
      </w:r>
    </w:p>
    <w:p w14:paraId="57618A89"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Wegmann, E., Müller, S.M., Ostendorf, S., Brand, M., 2018a. Highlighting Internet-Communication Disorder as Further Internet-Use Disorder When Considering Neuroimaging Studies. Curr. Behav. Neurosci. Reports 5, 295–301. https://doi.org/10.1007/s40473-018-0164-7</w:t>
      </w:r>
    </w:p>
    <w:p w14:paraId="540C899A"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Wegmann, E., Müller, S.M., Turel, O., Brand, M., 2020. Interactions of impulsivity, general executive functions, and specific inhibitory control explain symptoms of social-networks-use disorder: An experimental study. Sci. Rep. 10, 1–12. https://doi.org/10.1038/s41598-020-60819-4</w:t>
      </w:r>
    </w:p>
    <w:p w14:paraId="0007BF00"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Wegmann, E., Stodt, B., Brand, M., 2018b. Cue-induced craving in Internet-communication disorder using visual and auditory cues in a cue-reactivity paradigm. Addict. Res. Theory 26, 306–314. https://doi.org/10.1080/16066359.2017.1367385</w:t>
      </w:r>
    </w:p>
    <w:p w14:paraId="4437259C"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Wick, M.R., Keel, P.K., 2020. Posting edited photos of the self: Increasing eating disorder risk or harmless behavior? Int. J. Eat. Disord. eat.23263. https://doi.org/10.1002/eat.23263</w:t>
      </w:r>
    </w:p>
    <w:p w14:paraId="12AABDDF"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Wilksch, S.M., O’Shea, A., Ho, P., Byrne, S., Wade, T.D., 2020. The relationship between social media use and disordered eating in young adolescents. Int. J. Eat. Disord. 53, 96–106. https://doi.org/10.1002/eat.23198</w:t>
      </w:r>
    </w:p>
    <w:p w14:paraId="3B42E037"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Xiaojing, A., 2017. Social networking site uses, internalization, body surveillance, social comparison and body dissatisfaction of males and females in mainland China. Asian J. Commun. 27, 616–630. https://doi.org/10.1080/01292986.2017.1365914</w:t>
      </w:r>
    </w:p>
    <w:p w14:paraId="0FA06D68" w14:textId="77777777" w:rsidR="00164634" w:rsidRPr="00164634" w:rsidRDefault="00164634" w:rsidP="00164634">
      <w:pPr>
        <w:widowControl w:val="0"/>
        <w:autoSpaceDE w:val="0"/>
        <w:autoSpaceDN w:val="0"/>
        <w:adjustRightInd w:val="0"/>
        <w:spacing w:before="320" w:after="120"/>
        <w:ind w:left="480" w:hanging="480"/>
        <w:rPr>
          <w:rFonts w:cs="Times New Roman"/>
          <w:noProof/>
          <w:szCs w:val="24"/>
        </w:rPr>
      </w:pPr>
      <w:r w:rsidRPr="00164634">
        <w:rPr>
          <w:rFonts w:cs="Times New Roman"/>
          <w:noProof/>
          <w:szCs w:val="24"/>
        </w:rPr>
        <w:t>Young, K.S., 1998. Internet Addiction : The Emergence of a New Clinical Disorder. Publ. CyberPsychology Behav. 1, 237–244. https://doi.org/doi:10.1089/cpb.1998.1.237.</w:t>
      </w:r>
    </w:p>
    <w:p w14:paraId="1891F6F1" w14:textId="77777777" w:rsidR="00164634" w:rsidRPr="00164634" w:rsidRDefault="00164634" w:rsidP="00164634">
      <w:pPr>
        <w:widowControl w:val="0"/>
        <w:autoSpaceDE w:val="0"/>
        <w:autoSpaceDN w:val="0"/>
        <w:adjustRightInd w:val="0"/>
        <w:spacing w:before="320" w:after="120"/>
        <w:ind w:left="480" w:hanging="480"/>
        <w:rPr>
          <w:rFonts w:cs="Times New Roman"/>
          <w:noProof/>
        </w:rPr>
      </w:pPr>
      <w:r w:rsidRPr="00164634">
        <w:rPr>
          <w:rFonts w:cs="Times New Roman"/>
          <w:noProof/>
          <w:szCs w:val="24"/>
        </w:rPr>
        <w:t>Zeeni, N., Doumit, R., Abi Kharma, J., Sanchez-Ruiz, M.J., 2018. Media, Technology Use, and Attitudes: Associations With Physical and Mental Well-Being in Youth With Implications for Evidence-Based Practice. Worldviews Evidence-Based Nurs. 15, 304–312. https://doi.org/10.1111/wvn.12298</w:t>
      </w:r>
    </w:p>
    <w:p w14:paraId="0F76A2AB" w14:textId="045E8753" w:rsidR="00C559E5" w:rsidRDefault="006C3706" w:rsidP="006C3706">
      <w:r>
        <w:fldChar w:fldCharType="end"/>
      </w:r>
    </w:p>
    <w:p w14:paraId="397A3539" w14:textId="77777777" w:rsidR="00C559E5" w:rsidRDefault="00C559E5">
      <w:pPr>
        <w:spacing w:after="160" w:line="259" w:lineRule="auto"/>
        <w:jc w:val="left"/>
      </w:pPr>
      <w:r>
        <w:br w:type="page"/>
      </w:r>
    </w:p>
    <w:p w14:paraId="6C8D58FE" w14:textId="77777777" w:rsidR="00C559E5" w:rsidRDefault="00C559E5">
      <w:pPr>
        <w:spacing w:after="160" w:line="259" w:lineRule="auto"/>
        <w:jc w:val="left"/>
        <w:rPr>
          <w:rFonts w:eastAsiaTheme="majorEastAsia" w:cstheme="majorBidi"/>
          <w:b/>
          <w:sz w:val="26"/>
          <w:szCs w:val="26"/>
        </w:rPr>
      </w:pPr>
      <w:r>
        <w:br w:type="page"/>
      </w:r>
    </w:p>
    <w:p w14:paraId="5ADABEE6" w14:textId="118A0267" w:rsidR="0090488F" w:rsidRPr="0090488F" w:rsidRDefault="0090488F" w:rsidP="0090488F">
      <w:pPr>
        <w:rPr>
          <w:rFonts w:eastAsiaTheme="majorEastAsia" w:cstheme="majorBidi"/>
          <w:b/>
          <w:sz w:val="26"/>
          <w:szCs w:val="26"/>
        </w:rPr>
      </w:pPr>
      <w:r>
        <w:br w:type="page"/>
      </w:r>
    </w:p>
    <w:p w14:paraId="3CF8E008" w14:textId="678F3077" w:rsidR="0090488F" w:rsidRPr="0090488F" w:rsidRDefault="0090488F" w:rsidP="0090488F">
      <w:pPr>
        <w:pStyle w:val="Heading2"/>
      </w:pPr>
      <w:r>
        <w:t xml:space="preserve">Figure </w:t>
      </w:r>
      <w:r w:rsidR="006C5D65">
        <w:t>1</w:t>
      </w:r>
    </w:p>
    <w:p w14:paraId="0A24E5DA" w14:textId="4EB66056" w:rsidR="00C559E5" w:rsidRDefault="00F878D8" w:rsidP="00C559E5">
      <w:pPr>
        <w:rPr>
          <w:ins w:id="0" w:author="SRC" w:date="2021-08-20T08:19:00Z"/>
        </w:rPr>
      </w:pPr>
      <w:r>
        <w:rPr>
          <w:b/>
          <w:i/>
        </w:rPr>
        <w:t>L</w:t>
      </w:r>
      <w:r w:rsidR="00C559E5" w:rsidRPr="00B04615">
        <w:rPr>
          <w:b/>
          <w:i/>
        </w:rPr>
        <w:t>egend:</w:t>
      </w:r>
      <w:r w:rsidR="00D17D0A">
        <w:t xml:space="preserve"> PRISMA flowchart; </w:t>
      </w:r>
      <w:r w:rsidR="00B04615">
        <w:t>search results, screening and study numbers entering meta-analysis of problematic usage of the internet and eating disorders</w:t>
      </w:r>
    </w:p>
    <w:p w14:paraId="459AA998" w14:textId="39FFC917" w:rsidR="00DB68DC" w:rsidRDefault="00C0676B" w:rsidP="00C559E5">
      <w:ins w:id="1" w:author="SRC" w:date="2021-08-20T08:19:00Z">
        <w:r>
          <w:pict w14:anchorId="20CE7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53.5pt">
              <v:imagedata r:id="rId8" o:title="Figure 1"/>
            </v:shape>
          </w:pict>
        </w:r>
      </w:ins>
    </w:p>
    <w:p w14:paraId="4B2102F8" w14:textId="77777777" w:rsidR="00C559E5" w:rsidRDefault="00C559E5">
      <w:pPr>
        <w:spacing w:after="160" w:line="259" w:lineRule="auto"/>
        <w:jc w:val="left"/>
        <w:rPr>
          <w:rFonts w:eastAsiaTheme="majorEastAsia" w:cstheme="majorBidi"/>
          <w:b/>
          <w:sz w:val="26"/>
          <w:szCs w:val="26"/>
        </w:rPr>
      </w:pPr>
      <w:r>
        <w:br w:type="page"/>
      </w:r>
    </w:p>
    <w:p w14:paraId="44929C2F" w14:textId="7677A8AF" w:rsidR="00C559E5" w:rsidRDefault="00C559E5" w:rsidP="00C559E5">
      <w:pPr>
        <w:pStyle w:val="Heading2"/>
      </w:pPr>
      <w:r>
        <w:t xml:space="preserve">Figure </w:t>
      </w:r>
      <w:r w:rsidR="006C5D65">
        <w:t>2</w:t>
      </w:r>
    </w:p>
    <w:p w14:paraId="477E958F" w14:textId="571173D7" w:rsidR="00C559E5" w:rsidRDefault="00C559E5" w:rsidP="00C559E5">
      <w:pPr>
        <w:rPr>
          <w:ins w:id="2" w:author="SRC" w:date="2021-08-20T08:19:00Z"/>
        </w:rPr>
      </w:pPr>
      <w:r w:rsidRPr="00605C5E">
        <w:rPr>
          <w:b/>
          <w:i/>
        </w:rPr>
        <w:t>Legend:</w:t>
      </w:r>
      <w:r w:rsidR="00605C5E">
        <w:t xml:space="preserve"> Global choropleth map indicating the number of study participants in different countries; studies included here are only those as screened eligible for the systematic review.</w:t>
      </w:r>
    </w:p>
    <w:p w14:paraId="5395F052" w14:textId="24BE0813" w:rsidR="00DB68DC" w:rsidRDefault="00C0676B" w:rsidP="00C559E5">
      <w:ins w:id="3" w:author="SRC" w:date="2021-08-20T08:19:00Z">
        <w:r>
          <w:pict w14:anchorId="033A4566">
            <v:shape id="_x0000_i1026" type="#_x0000_t75" style="width:450.75pt;height:257.25pt">
              <v:imagedata r:id="rId9" o:title="Figure 2"/>
            </v:shape>
          </w:pict>
        </w:r>
      </w:ins>
    </w:p>
    <w:p w14:paraId="4462D247" w14:textId="77777777" w:rsidR="00C559E5" w:rsidRDefault="00C559E5">
      <w:pPr>
        <w:spacing w:after="160" w:line="259" w:lineRule="auto"/>
        <w:jc w:val="left"/>
        <w:rPr>
          <w:rFonts w:eastAsiaTheme="majorEastAsia" w:cstheme="majorBidi"/>
          <w:b/>
          <w:sz w:val="26"/>
          <w:szCs w:val="26"/>
        </w:rPr>
      </w:pPr>
      <w:r>
        <w:br w:type="page"/>
      </w:r>
    </w:p>
    <w:p w14:paraId="5E3C6AA9" w14:textId="178578CA" w:rsidR="00C559E5" w:rsidRDefault="00C559E5" w:rsidP="00C559E5">
      <w:pPr>
        <w:pStyle w:val="Heading2"/>
      </w:pPr>
      <w:r>
        <w:t xml:space="preserve">Figure </w:t>
      </w:r>
      <w:r w:rsidR="006C5D65">
        <w:t>3</w:t>
      </w:r>
    </w:p>
    <w:p w14:paraId="4ED4BBD2" w14:textId="29487E45" w:rsidR="00C559E5" w:rsidRDefault="00C559E5" w:rsidP="00C559E5">
      <w:pPr>
        <w:rPr>
          <w:ins w:id="4" w:author="SRC" w:date="2021-08-20T08:19:00Z"/>
        </w:rPr>
      </w:pPr>
      <w:r w:rsidRPr="0065187E">
        <w:rPr>
          <w:b/>
          <w:i/>
        </w:rPr>
        <w:t>Legend:</w:t>
      </w:r>
      <w:r w:rsidR="0065187E" w:rsidRPr="0065187E">
        <w:t xml:space="preserve"> Meta-analysis of </w:t>
      </w:r>
      <w:r w:rsidR="0065187E">
        <w:t>Problematic usage of the internet (PUI) by ‘at-risk eating disorders’, using Pearson correlation</w:t>
      </w:r>
      <w:r w:rsidR="0065187E" w:rsidRPr="0065187E">
        <w:t xml:space="preserve">. </w:t>
      </w:r>
      <w:r w:rsidR="0065187E">
        <w:t>Positive Pearson correlation</w:t>
      </w:r>
      <w:r w:rsidR="0065187E" w:rsidRPr="0065187E">
        <w:t xml:space="preserve"> indicates </w:t>
      </w:r>
      <w:r w:rsidR="0065187E">
        <w:t>that a higher score of PUI is associated with higher risk for eating disorders.</w:t>
      </w:r>
      <w:r w:rsidR="0065187E" w:rsidRPr="0065187E">
        <w:t xml:space="preserve"> </w:t>
      </w:r>
      <w:r w:rsidR="0065187E">
        <w:t>Correlation values of 0.10, 0.30, and 0.50 represent small, moderate, and large effects, respectively</w:t>
      </w:r>
    </w:p>
    <w:p w14:paraId="5D20EDD6" w14:textId="74A73C1A" w:rsidR="00DB68DC" w:rsidRDefault="00C0676B" w:rsidP="00C559E5">
      <w:ins w:id="5" w:author="SRC" w:date="2021-08-20T08:19:00Z">
        <w:r>
          <w:pict w14:anchorId="5A8F6E87">
            <v:shape id="_x0000_i1027" type="#_x0000_t75" style="width:450pt;height:300pt">
              <v:imagedata r:id="rId10" o:title="Figure 3"/>
            </v:shape>
          </w:pict>
        </w:r>
      </w:ins>
    </w:p>
    <w:p w14:paraId="4418C0CF" w14:textId="77777777" w:rsidR="00C559E5" w:rsidRDefault="00C559E5">
      <w:pPr>
        <w:spacing w:after="160" w:line="259" w:lineRule="auto"/>
        <w:jc w:val="left"/>
        <w:rPr>
          <w:rFonts w:eastAsiaTheme="majorEastAsia" w:cstheme="majorBidi"/>
          <w:b/>
          <w:sz w:val="26"/>
          <w:szCs w:val="26"/>
        </w:rPr>
      </w:pPr>
      <w:r>
        <w:br w:type="page"/>
      </w:r>
    </w:p>
    <w:p w14:paraId="52364CBE" w14:textId="6D23F546" w:rsidR="00C559E5" w:rsidRDefault="00C559E5" w:rsidP="00C559E5">
      <w:pPr>
        <w:pStyle w:val="Heading2"/>
      </w:pPr>
      <w:r>
        <w:t xml:space="preserve">Figure </w:t>
      </w:r>
      <w:r w:rsidR="006C5D65">
        <w:t>4</w:t>
      </w:r>
    </w:p>
    <w:p w14:paraId="3296AB6C" w14:textId="4EB99AF2" w:rsidR="009130AA" w:rsidRDefault="000620F8" w:rsidP="006C4CD0">
      <w:pPr>
        <w:spacing w:after="160"/>
        <w:jc w:val="left"/>
        <w:rPr>
          <w:ins w:id="6" w:author="SRC" w:date="2021-08-20T08:19:00Z"/>
        </w:rPr>
      </w:pPr>
      <w:r w:rsidRPr="0065187E">
        <w:rPr>
          <w:b/>
          <w:i/>
        </w:rPr>
        <w:t>Legend:</w:t>
      </w:r>
      <w:r w:rsidRPr="0065187E">
        <w:t xml:space="preserve"> Meta-analysis of </w:t>
      </w:r>
      <w:r>
        <w:t>Problematic usage of the internet (PUI) by ‘</w:t>
      </w:r>
      <w:r w:rsidR="006C4CD0">
        <w:t>body dissatisfaction</w:t>
      </w:r>
      <w:r>
        <w:t>’, using Pearson correlation</w:t>
      </w:r>
      <w:r w:rsidRPr="0065187E">
        <w:t xml:space="preserve">. </w:t>
      </w:r>
      <w:r>
        <w:t>Positive Pearson correlation</w:t>
      </w:r>
      <w:r w:rsidRPr="0065187E">
        <w:t xml:space="preserve"> indicates </w:t>
      </w:r>
      <w:r>
        <w:t xml:space="preserve">that a higher score of PUI is associated with higher </w:t>
      </w:r>
      <w:r w:rsidR="006C4CD0">
        <w:t>body dissatisfaction</w:t>
      </w:r>
      <w:r>
        <w:t>.</w:t>
      </w:r>
      <w:r w:rsidRPr="0065187E">
        <w:t xml:space="preserve"> </w:t>
      </w:r>
      <w:r>
        <w:t>Correlation values of 0.10, 0.30, and 0.50 represent small, moderate, and large effects, respectively</w:t>
      </w:r>
    </w:p>
    <w:p w14:paraId="417A062A" w14:textId="16859799" w:rsidR="00DB68DC" w:rsidRDefault="00C0676B" w:rsidP="006C4CD0">
      <w:pPr>
        <w:spacing w:after="160"/>
        <w:jc w:val="left"/>
      </w:pPr>
      <w:ins w:id="7" w:author="SRC" w:date="2021-08-20T08:19:00Z">
        <w:r>
          <w:pict w14:anchorId="51862E7F">
            <v:shape id="_x0000_i1028" type="#_x0000_t75" style="width:450pt;height:450pt">
              <v:imagedata r:id="rId11" o:title="Figure 4"/>
            </v:shape>
          </w:pict>
        </w:r>
      </w:ins>
    </w:p>
    <w:p w14:paraId="4F155563" w14:textId="77777777" w:rsidR="009130AA" w:rsidRDefault="009130AA">
      <w:pPr>
        <w:spacing w:after="160" w:line="259" w:lineRule="auto"/>
        <w:jc w:val="left"/>
        <w:rPr>
          <w:rFonts w:eastAsiaTheme="majorEastAsia" w:cstheme="majorBidi"/>
          <w:b/>
          <w:sz w:val="26"/>
          <w:szCs w:val="26"/>
        </w:rPr>
      </w:pPr>
      <w:r>
        <w:br w:type="page"/>
      </w:r>
    </w:p>
    <w:p w14:paraId="4BD0E5D8" w14:textId="32511F21" w:rsidR="009130AA" w:rsidRDefault="009130AA" w:rsidP="009130AA">
      <w:pPr>
        <w:pStyle w:val="Heading2"/>
      </w:pPr>
      <w:r>
        <w:t xml:space="preserve">Figure </w:t>
      </w:r>
      <w:r w:rsidR="006C5D65">
        <w:t>5</w:t>
      </w:r>
    </w:p>
    <w:p w14:paraId="39E05623" w14:textId="77777777" w:rsidR="00DB68DC" w:rsidRDefault="009130AA" w:rsidP="009130AA">
      <w:pPr>
        <w:spacing w:after="160"/>
        <w:jc w:val="left"/>
        <w:rPr>
          <w:ins w:id="8" w:author="SRC" w:date="2021-08-20T08:19:00Z"/>
        </w:rPr>
      </w:pPr>
      <w:r w:rsidRPr="0065187E">
        <w:rPr>
          <w:b/>
          <w:i/>
        </w:rPr>
        <w:t>Legend:</w:t>
      </w:r>
      <w:r w:rsidRPr="0065187E">
        <w:t xml:space="preserve"> Meta-analysis of </w:t>
      </w:r>
      <w:r>
        <w:t>Problematic usage of the internet (PUI) by ‘body dissatisfaction’, using Pearson correlation for studies using male samples only</w:t>
      </w:r>
      <w:r w:rsidRPr="0065187E">
        <w:t xml:space="preserve">. </w:t>
      </w:r>
      <w:r>
        <w:t>Positive Pearson correlation</w:t>
      </w:r>
      <w:r w:rsidRPr="0065187E">
        <w:t xml:space="preserve"> indicates </w:t>
      </w:r>
      <w:r>
        <w:t>that a higher score of PUI is associated with higher body dissatisfaction.</w:t>
      </w:r>
      <w:r w:rsidRPr="0065187E">
        <w:t xml:space="preserve"> </w:t>
      </w:r>
      <w:r>
        <w:t>Correlation values of 0.10, 0.30, and 0.50 represent small, moderate, and large effects, respectively</w:t>
      </w:r>
    </w:p>
    <w:p w14:paraId="78BD4605" w14:textId="3D6315E4" w:rsidR="00C559E5" w:rsidRDefault="00C0676B" w:rsidP="009130AA">
      <w:pPr>
        <w:spacing w:after="160"/>
        <w:jc w:val="left"/>
        <w:rPr>
          <w:rFonts w:eastAsiaTheme="majorEastAsia" w:cstheme="majorBidi"/>
          <w:b/>
          <w:sz w:val="26"/>
          <w:szCs w:val="26"/>
        </w:rPr>
      </w:pPr>
      <w:ins w:id="9" w:author="SRC" w:date="2021-08-20T08:19:00Z">
        <w:r>
          <w:pict w14:anchorId="6524AF94">
            <v:shape id="_x0000_i1029" type="#_x0000_t75" style="width:450pt;height:300pt">
              <v:imagedata r:id="rId12" o:title="Figure 5"/>
            </v:shape>
          </w:pict>
        </w:r>
      </w:ins>
      <w:r w:rsidR="00C559E5">
        <w:br w:type="page"/>
      </w:r>
    </w:p>
    <w:p w14:paraId="71C429D6" w14:textId="3A2ED93F" w:rsidR="00C559E5" w:rsidRDefault="00C559E5" w:rsidP="00C559E5">
      <w:pPr>
        <w:pStyle w:val="Heading2"/>
      </w:pPr>
      <w:r>
        <w:t xml:space="preserve">Figure </w:t>
      </w:r>
      <w:r w:rsidR="006C5D65">
        <w:t>6</w:t>
      </w:r>
    </w:p>
    <w:p w14:paraId="0D85D8AD" w14:textId="1D4B99AE" w:rsidR="00C559E5" w:rsidRDefault="006C4CD0" w:rsidP="00C559E5">
      <w:pPr>
        <w:rPr>
          <w:ins w:id="10" w:author="SRC" w:date="2021-08-20T08:19:00Z"/>
        </w:rPr>
      </w:pPr>
      <w:r w:rsidRPr="0065187E">
        <w:rPr>
          <w:b/>
          <w:i/>
        </w:rPr>
        <w:t>Legend:</w:t>
      </w:r>
      <w:r w:rsidRPr="0065187E">
        <w:t xml:space="preserve"> Meta-analysis of </w:t>
      </w:r>
      <w:r>
        <w:t>Problematic usage of the internet (PUI) by ‘drive for thinness, using Pearson correlation</w:t>
      </w:r>
      <w:r w:rsidRPr="0065187E">
        <w:t xml:space="preserve">. </w:t>
      </w:r>
      <w:r>
        <w:t>Positive Pearson correlation</w:t>
      </w:r>
      <w:r w:rsidRPr="0065187E">
        <w:t xml:space="preserve"> indicates </w:t>
      </w:r>
      <w:r>
        <w:t>that a higher score of PUI is associated with higher drive for thinness.</w:t>
      </w:r>
      <w:r w:rsidRPr="0065187E">
        <w:t xml:space="preserve"> </w:t>
      </w:r>
      <w:r>
        <w:t>Correlation values of 0.10, 0.30, and 0.50 represent small, moderate, and large effects, respectively</w:t>
      </w:r>
    </w:p>
    <w:p w14:paraId="7853777B" w14:textId="720BC566" w:rsidR="00DB68DC" w:rsidRDefault="00C0676B" w:rsidP="00C559E5">
      <w:ins w:id="11" w:author="SRC" w:date="2021-08-20T08:20:00Z">
        <w:r>
          <w:pict w14:anchorId="3DA4812D">
            <v:shape id="_x0000_i1030" type="#_x0000_t75" style="width:450pt;height:300pt">
              <v:imagedata r:id="rId13" o:title="Figure 6"/>
            </v:shape>
          </w:pict>
        </w:r>
      </w:ins>
    </w:p>
    <w:p w14:paraId="1678998E" w14:textId="77777777" w:rsidR="006C4CD0" w:rsidRDefault="006C4CD0">
      <w:pPr>
        <w:spacing w:after="160" w:line="259" w:lineRule="auto"/>
        <w:jc w:val="left"/>
        <w:rPr>
          <w:rFonts w:eastAsiaTheme="majorEastAsia" w:cstheme="majorBidi"/>
          <w:b/>
          <w:sz w:val="26"/>
          <w:szCs w:val="26"/>
        </w:rPr>
      </w:pPr>
      <w:r>
        <w:br w:type="page"/>
      </w:r>
    </w:p>
    <w:p w14:paraId="00A45299" w14:textId="70A662F2" w:rsidR="006C4CD0" w:rsidRDefault="006C4CD0" w:rsidP="006C4CD0">
      <w:pPr>
        <w:pStyle w:val="Heading2"/>
      </w:pPr>
      <w:r>
        <w:t xml:space="preserve">Figure </w:t>
      </w:r>
      <w:r w:rsidR="006C5D65">
        <w:t>7</w:t>
      </w:r>
    </w:p>
    <w:p w14:paraId="3B0165F7" w14:textId="48A0DCA8" w:rsidR="006C4CD0" w:rsidRDefault="006C4CD0" w:rsidP="006C4CD0">
      <w:pPr>
        <w:rPr>
          <w:ins w:id="12" w:author="SRC" w:date="2021-08-20T08:20:00Z"/>
        </w:rPr>
      </w:pPr>
      <w:r w:rsidRPr="0065187E">
        <w:rPr>
          <w:b/>
          <w:i/>
        </w:rPr>
        <w:t>Legend:</w:t>
      </w:r>
      <w:r w:rsidRPr="0065187E">
        <w:t xml:space="preserve"> Meta-analysis of </w:t>
      </w:r>
      <w:r>
        <w:t>Problematic usage of the internet (PUI) by ‘dietary restraint’, using Pearson correlation</w:t>
      </w:r>
      <w:r w:rsidRPr="0065187E">
        <w:t xml:space="preserve">. </w:t>
      </w:r>
      <w:r>
        <w:t>Positive Pearson correlation</w:t>
      </w:r>
      <w:r w:rsidRPr="0065187E">
        <w:t xml:space="preserve"> indicates </w:t>
      </w:r>
      <w:r>
        <w:t>that a higher score of PUI is associated with higher dietary restraint.</w:t>
      </w:r>
      <w:r w:rsidRPr="0065187E">
        <w:t xml:space="preserve"> </w:t>
      </w:r>
      <w:r>
        <w:t>Correlation values of 0.10, 0.30, and 0.50 represent small, moderate, and large effects, respectively</w:t>
      </w:r>
    </w:p>
    <w:p w14:paraId="5E3DE395" w14:textId="0286D085" w:rsidR="00DB68DC" w:rsidRDefault="00C0676B" w:rsidP="006C4CD0">
      <w:ins w:id="13" w:author="SRC" w:date="2021-08-20T08:20:00Z">
        <w:r>
          <w:pict w14:anchorId="68D3B07B">
            <v:shape id="_x0000_i1031" type="#_x0000_t75" style="width:450pt;height:300pt">
              <v:imagedata r:id="rId14" o:title="Figure 7"/>
            </v:shape>
          </w:pict>
        </w:r>
      </w:ins>
    </w:p>
    <w:p w14:paraId="0B47C222" w14:textId="77777777" w:rsidR="006C4CD0" w:rsidRDefault="006C4CD0">
      <w:pPr>
        <w:spacing w:after="160" w:line="259" w:lineRule="auto"/>
        <w:jc w:val="left"/>
        <w:rPr>
          <w:rFonts w:eastAsiaTheme="majorEastAsia" w:cstheme="majorBidi"/>
          <w:b/>
          <w:sz w:val="26"/>
          <w:szCs w:val="26"/>
        </w:rPr>
      </w:pPr>
      <w:r>
        <w:br w:type="page"/>
      </w:r>
    </w:p>
    <w:p w14:paraId="7CB7D756" w14:textId="181ECCE0" w:rsidR="009130AA" w:rsidRDefault="009130AA" w:rsidP="006C4CD0">
      <w:pPr>
        <w:pStyle w:val="Heading2"/>
      </w:pPr>
      <w:r>
        <w:t xml:space="preserve">Figure </w:t>
      </w:r>
      <w:r w:rsidR="006C5D65">
        <w:t>8</w:t>
      </w:r>
    </w:p>
    <w:p w14:paraId="1A289485" w14:textId="08FA1E64" w:rsidR="009130AA" w:rsidRDefault="009130AA" w:rsidP="009130AA">
      <w:pPr>
        <w:rPr>
          <w:ins w:id="14" w:author="SRC" w:date="2021-08-20T08:20:00Z"/>
        </w:rPr>
      </w:pPr>
      <w:r w:rsidRPr="00751976">
        <w:rPr>
          <w:b/>
        </w:rPr>
        <w:t>Legend</w:t>
      </w:r>
      <w:r>
        <w:t xml:space="preserve">: Meta-analysis funnels plots by cognitive domain; ‘z’ and ‘p’ values reported from Regression Test for Funnel Plot Asymmetry (mixed-effects meta-regression model). </w:t>
      </w:r>
      <w:r w:rsidR="000E0F61">
        <w:t>There was no e</w:t>
      </w:r>
      <w:r>
        <w:t>vidence of publication bias</w:t>
      </w:r>
      <w:r w:rsidR="000E0F61">
        <w:t>.</w:t>
      </w:r>
    </w:p>
    <w:p w14:paraId="7E6C8BEA" w14:textId="5131EFA5" w:rsidR="00DB68DC" w:rsidRDefault="00C0676B" w:rsidP="009130AA">
      <w:ins w:id="15" w:author="SRC" w:date="2021-08-20T08:20:00Z">
        <w:r>
          <w:pict w14:anchorId="76181793">
            <v:shape id="_x0000_i1032" type="#_x0000_t75" style="width:451.5pt;height:253.5pt">
              <v:imagedata r:id="rId15" o:title="Figure 8"/>
            </v:shape>
          </w:pict>
        </w:r>
      </w:ins>
    </w:p>
    <w:p w14:paraId="74CF303B" w14:textId="77777777" w:rsidR="009130AA" w:rsidRDefault="009130AA">
      <w:pPr>
        <w:spacing w:after="160" w:line="259" w:lineRule="auto"/>
        <w:jc w:val="left"/>
        <w:rPr>
          <w:rFonts w:eastAsiaTheme="majorEastAsia" w:cstheme="majorBidi"/>
          <w:b/>
          <w:sz w:val="26"/>
          <w:szCs w:val="26"/>
        </w:rPr>
      </w:pPr>
      <w:r>
        <w:br w:type="page"/>
      </w:r>
    </w:p>
    <w:p w14:paraId="1181886A" w14:textId="5FE2C1F1" w:rsidR="00701371" w:rsidRDefault="00701371">
      <w:pPr>
        <w:spacing w:after="160" w:line="259" w:lineRule="auto"/>
        <w:jc w:val="left"/>
      </w:pPr>
    </w:p>
    <w:p w14:paraId="74EB0C82" w14:textId="70E6F37C" w:rsidR="003565B4" w:rsidRDefault="003565B4">
      <w:pPr>
        <w:spacing w:after="160" w:line="259" w:lineRule="auto"/>
        <w:jc w:val="left"/>
        <w:rPr>
          <w:rFonts w:eastAsiaTheme="majorEastAsia" w:cstheme="majorBidi"/>
          <w:b/>
          <w:sz w:val="26"/>
          <w:szCs w:val="26"/>
        </w:rPr>
      </w:pPr>
    </w:p>
    <w:sectPr w:rsidR="003565B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BED8" w14:textId="77777777" w:rsidR="005A4A41" w:rsidRDefault="005A4A41" w:rsidP="001B6921">
      <w:pPr>
        <w:spacing w:after="0" w:line="240" w:lineRule="auto"/>
      </w:pPr>
      <w:r>
        <w:separator/>
      </w:r>
    </w:p>
  </w:endnote>
  <w:endnote w:type="continuationSeparator" w:id="0">
    <w:p w14:paraId="112CD635" w14:textId="77777777" w:rsidR="005A4A41" w:rsidRDefault="005A4A41" w:rsidP="001B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E013" w14:textId="77777777" w:rsidR="005A4A41" w:rsidRDefault="005A4A41" w:rsidP="001B6921">
      <w:pPr>
        <w:spacing w:after="0" w:line="240" w:lineRule="auto"/>
      </w:pPr>
      <w:r>
        <w:separator/>
      </w:r>
    </w:p>
  </w:footnote>
  <w:footnote w:type="continuationSeparator" w:id="0">
    <w:p w14:paraId="37C5B28E" w14:textId="77777777" w:rsidR="005A4A41" w:rsidRDefault="005A4A41" w:rsidP="001B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6A6E" w14:textId="30B4B0F6" w:rsidR="00B27F2B" w:rsidRPr="00BD4DE0" w:rsidRDefault="00B27F2B" w:rsidP="00BD4DE0">
    <w:pPr>
      <w:pStyle w:val="Header"/>
      <w:jc w:val="center"/>
      <w:rPr>
        <w:sz w:val="18"/>
      </w:rPr>
    </w:pPr>
    <w:r w:rsidRPr="00BD4DE0">
      <w:rPr>
        <w:sz w:val="18"/>
      </w:rPr>
      <w:t>EATING DISORDERS AND INTERNET: A MULTIFACED SYSTEMATIC REVIEW AND META-ANALYSIS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319A"/>
    <w:multiLevelType w:val="multilevel"/>
    <w:tmpl w:val="4F1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E4DB1"/>
    <w:multiLevelType w:val="multilevel"/>
    <w:tmpl w:val="636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C5CA7"/>
    <w:multiLevelType w:val="hybridMultilevel"/>
    <w:tmpl w:val="92ECF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7684F"/>
    <w:multiLevelType w:val="multilevel"/>
    <w:tmpl w:val="B2E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D4203"/>
    <w:multiLevelType w:val="multilevel"/>
    <w:tmpl w:val="56F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54262"/>
    <w:multiLevelType w:val="multilevel"/>
    <w:tmpl w:val="B21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E1C3E"/>
    <w:multiLevelType w:val="multilevel"/>
    <w:tmpl w:val="3A4CF44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E06E9B"/>
    <w:multiLevelType w:val="multilevel"/>
    <w:tmpl w:val="230C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6E41"/>
    <w:multiLevelType w:val="multilevel"/>
    <w:tmpl w:val="21B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51992"/>
    <w:multiLevelType w:val="multilevel"/>
    <w:tmpl w:val="702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85839"/>
    <w:multiLevelType w:val="multilevel"/>
    <w:tmpl w:val="7FC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0A2"/>
    <w:multiLevelType w:val="multilevel"/>
    <w:tmpl w:val="FC6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A21A3"/>
    <w:multiLevelType w:val="multilevel"/>
    <w:tmpl w:val="3E5CB51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BC6F8B"/>
    <w:multiLevelType w:val="multilevel"/>
    <w:tmpl w:val="CC7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A1E02"/>
    <w:multiLevelType w:val="multilevel"/>
    <w:tmpl w:val="D2E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92214"/>
    <w:multiLevelType w:val="multilevel"/>
    <w:tmpl w:val="058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10"/>
  </w:num>
  <w:num w:numId="6">
    <w:abstractNumId w:val="14"/>
  </w:num>
  <w:num w:numId="7">
    <w:abstractNumId w:val="13"/>
  </w:num>
  <w:num w:numId="8">
    <w:abstractNumId w:val="9"/>
  </w:num>
  <w:num w:numId="9">
    <w:abstractNumId w:val="2"/>
  </w:num>
  <w:num w:numId="10">
    <w:abstractNumId w:val="12"/>
  </w:num>
  <w:num w:numId="11">
    <w:abstractNumId w:val="6"/>
  </w:num>
  <w:num w:numId="12">
    <w:abstractNumId w:val="7"/>
  </w:num>
  <w:num w:numId="13">
    <w:abstractNumId w:val="5"/>
  </w:num>
  <w:num w:numId="14">
    <w:abstractNumId w:val="15"/>
  </w:num>
  <w:num w:numId="15">
    <w:abstractNumId w:val="8"/>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RC">
    <w15:presenceInfo w15:providerId="None" w15:userId="S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F9"/>
    <w:rsid w:val="00002290"/>
    <w:rsid w:val="0000249E"/>
    <w:rsid w:val="0000794F"/>
    <w:rsid w:val="00013FBF"/>
    <w:rsid w:val="00014D40"/>
    <w:rsid w:val="00020833"/>
    <w:rsid w:val="00026B51"/>
    <w:rsid w:val="00032DFD"/>
    <w:rsid w:val="000418B6"/>
    <w:rsid w:val="00041B68"/>
    <w:rsid w:val="0004488E"/>
    <w:rsid w:val="00053F1A"/>
    <w:rsid w:val="000556F7"/>
    <w:rsid w:val="00055D39"/>
    <w:rsid w:val="000620F8"/>
    <w:rsid w:val="00064E95"/>
    <w:rsid w:val="0006756E"/>
    <w:rsid w:val="00071254"/>
    <w:rsid w:val="00075BD9"/>
    <w:rsid w:val="00084F82"/>
    <w:rsid w:val="00093522"/>
    <w:rsid w:val="000A237B"/>
    <w:rsid w:val="000A4A8A"/>
    <w:rsid w:val="000B66FA"/>
    <w:rsid w:val="000B7777"/>
    <w:rsid w:val="000C1996"/>
    <w:rsid w:val="000C46DA"/>
    <w:rsid w:val="000E043B"/>
    <w:rsid w:val="000E0F61"/>
    <w:rsid w:val="000E2154"/>
    <w:rsid w:val="000E424C"/>
    <w:rsid w:val="000E6AB1"/>
    <w:rsid w:val="0010115F"/>
    <w:rsid w:val="00117A03"/>
    <w:rsid w:val="00120FD9"/>
    <w:rsid w:val="00124A72"/>
    <w:rsid w:val="00131A70"/>
    <w:rsid w:val="00133162"/>
    <w:rsid w:val="00135FAD"/>
    <w:rsid w:val="0013730A"/>
    <w:rsid w:val="0014548C"/>
    <w:rsid w:val="0014586A"/>
    <w:rsid w:val="00150FEE"/>
    <w:rsid w:val="001558CD"/>
    <w:rsid w:val="00156387"/>
    <w:rsid w:val="00160CE0"/>
    <w:rsid w:val="00162290"/>
    <w:rsid w:val="00164634"/>
    <w:rsid w:val="00166B03"/>
    <w:rsid w:val="00167859"/>
    <w:rsid w:val="00171EF0"/>
    <w:rsid w:val="001753A6"/>
    <w:rsid w:val="00177D4D"/>
    <w:rsid w:val="00184743"/>
    <w:rsid w:val="00186E4F"/>
    <w:rsid w:val="00195505"/>
    <w:rsid w:val="00195C17"/>
    <w:rsid w:val="00197FE8"/>
    <w:rsid w:val="001A35CE"/>
    <w:rsid w:val="001A3E1B"/>
    <w:rsid w:val="001A4EBC"/>
    <w:rsid w:val="001B299A"/>
    <w:rsid w:val="001B6921"/>
    <w:rsid w:val="001C29F9"/>
    <w:rsid w:val="001D5611"/>
    <w:rsid w:val="001E4BE1"/>
    <w:rsid w:val="001E6FF9"/>
    <w:rsid w:val="001E7758"/>
    <w:rsid w:val="001F3EEF"/>
    <w:rsid w:val="001F6917"/>
    <w:rsid w:val="001F7260"/>
    <w:rsid w:val="001F76E5"/>
    <w:rsid w:val="00201186"/>
    <w:rsid w:val="0021456C"/>
    <w:rsid w:val="00216868"/>
    <w:rsid w:val="002201F6"/>
    <w:rsid w:val="00226098"/>
    <w:rsid w:val="002266B2"/>
    <w:rsid w:val="00232CF4"/>
    <w:rsid w:val="00250EC0"/>
    <w:rsid w:val="00255B25"/>
    <w:rsid w:val="00261C0A"/>
    <w:rsid w:val="00270109"/>
    <w:rsid w:val="00270912"/>
    <w:rsid w:val="00275992"/>
    <w:rsid w:val="00276F18"/>
    <w:rsid w:val="00280AD5"/>
    <w:rsid w:val="002819F7"/>
    <w:rsid w:val="002840AB"/>
    <w:rsid w:val="002909E8"/>
    <w:rsid w:val="00290F80"/>
    <w:rsid w:val="00297247"/>
    <w:rsid w:val="002A7DC8"/>
    <w:rsid w:val="002B2C25"/>
    <w:rsid w:val="002C629D"/>
    <w:rsid w:val="002D0C7C"/>
    <w:rsid w:val="002D3210"/>
    <w:rsid w:val="002D71FC"/>
    <w:rsid w:val="002E7C66"/>
    <w:rsid w:val="002F29C5"/>
    <w:rsid w:val="002F2B63"/>
    <w:rsid w:val="00301313"/>
    <w:rsid w:val="003065A4"/>
    <w:rsid w:val="00307BD7"/>
    <w:rsid w:val="00315964"/>
    <w:rsid w:val="00316EA8"/>
    <w:rsid w:val="00317F8C"/>
    <w:rsid w:val="00321E09"/>
    <w:rsid w:val="003257D9"/>
    <w:rsid w:val="00327E95"/>
    <w:rsid w:val="00350389"/>
    <w:rsid w:val="003565B4"/>
    <w:rsid w:val="00357387"/>
    <w:rsid w:val="00357811"/>
    <w:rsid w:val="00365CD4"/>
    <w:rsid w:val="003728B9"/>
    <w:rsid w:val="0037336F"/>
    <w:rsid w:val="00373906"/>
    <w:rsid w:val="003817A9"/>
    <w:rsid w:val="0038496B"/>
    <w:rsid w:val="00384BDD"/>
    <w:rsid w:val="0038563D"/>
    <w:rsid w:val="00385AEF"/>
    <w:rsid w:val="00392248"/>
    <w:rsid w:val="003922E1"/>
    <w:rsid w:val="003C3922"/>
    <w:rsid w:val="003C5D8C"/>
    <w:rsid w:val="003C6A53"/>
    <w:rsid w:val="003C736F"/>
    <w:rsid w:val="003D099E"/>
    <w:rsid w:val="003D12B7"/>
    <w:rsid w:val="003D2010"/>
    <w:rsid w:val="003E1EA6"/>
    <w:rsid w:val="003E36D5"/>
    <w:rsid w:val="003F5B0C"/>
    <w:rsid w:val="004053F4"/>
    <w:rsid w:val="004139F1"/>
    <w:rsid w:val="00417498"/>
    <w:rsid w:val="0042750C"/>
    <w:rsid w:val="0044056A"/>
    <w:rsid w:val="004455C8"/>
    <w:rsid w:val="004456F5"/>
    <w:rsid w:val="0045368F"/>
    <w:rsid w:val="004549A8"/>
    <w:rsid w:val="004643EE"/>
    <w:rsid w:val="004652A6"/>
    <w:rsid w:val="00465E17"/>
    <w:rsid w:val="00477707"/>
    <w:rsid w:val="00490645"/>
    <w:rsid w:val="004919C4"/>
    <w:rsid w:val="004923D7"/>
    <w:rsid w:val="0049385A"/>
    <w:rsid w:val="0049492F"/>
    <w:rsid w:val="004A34EB"/>
    <w:rsid w:val="004A4923"/>
    <w:rsid w:val="004B3C3A"/>
    <w:rsid w:val="004B69AC"/>
    <w:rsid w:val="004D1B31"/>
    <w:rsid w:val="004D42A1"/>
    <w:rsid w:val="004E0127"/>
    <w:rsid w:val="004E2EDD"/>
    <w:rsid w:val="004E645A"/>
    <w:rsid w:val="004E7A56"/>
    <w:rsid w:val="004F0E0D"/>
    <w:rsid w:val="005167DB"/>
    <w:rsid w:val="00521534"/>
    <w:rsid w:val="0052524D"/>
    <w:rsid w:val="00530990"/>
    <w:rsid w:val="005372A1"/>
    <w:rsid w:val="00537CC8"/>
    <w:rsid w:val="0055526C"/>
    <w:rsid w:val="00561B69"/>
    <w:rsid w:val="00571C8A"/>
    <w:rsid w:val="005720CD"/>
    <w:rsid w:val="00574938"/>
    <w:rsid w:val="00576371"/>
    <w:rsid w:val="00583A72"/>
    <w:rsid w:val="00583F71"/>
    <w:rsid w:val="00585243"/>
    <w:rsid w:val="00587309"/>
    <w:rsid w:val="0059060E"/>
    <w:rsid w:val="005923BD"/>
    <w:rsid w:val="00595BC3"/>
    <w:rsid w:val="00597D75"/>
    <w:rsid w:val="005A0C6B"/>
    <w:rsid w:val="005A4A41"/>
    <w:rsid w:val="005B1600"/>
    <w:rsid w:val="005B2E0A"/>
    <w:rsid w:val="005B7C0F"/>
    <w:rsid w:val="005C3F60"/>
    <w:rsid w:val="005C63C5"/>
    <w:rsid w:val="005D007D"/>
    <w:rsid w:val="005D0442"/>
    <w:rsid w:val="005D05F9"/>
    <w:rsid w:val="005D1238"/>
    <w:rsid w:val="005D2EDB"/>
    <w:rsid w:val="005D53A6"/>
    <w:rsid w:val="005E40DA"/>
    <w:rsid w:val="00600AF3"/>
    <w:rsid w:val="00605C5E"/>
    <w:rsid w:val="006108EF"/>
    <w:rsid w:val="00613C1E"/>
    <w:rsid w:val="006168F0"/>
    <w:rsid w:val="00621152"/>
    <w:rsid w:val="00645C86"/>
    <w:rsid w:val="006469FB"/>
    <w:rsid w:val="0065187E"/>
    <w:rsid w:val="006624EB"/>
    <w:rsid w:val="0066290B"/>
    <w:rsid w:val="00664CC6"/>
    <w:rsid w:val="00664F67"/>
    <w:rsid w:val="00665505"/>
    <w:rsid w:val="00670CF1"/>
    <w:rsid w:val="0067259C"/>
    <w:rsid w:val="006841C2"/>
    <w:rsid w:val="00686847"/>
    <w:rsid w:val="006912A0"/>
    <w:rsid w:val="00694573"/>
    <w:rsid w:val="006A0E4D"/>
    <w:rsid w:val="006A1BE3"/>
    <w:rsid w:val="006B010E"/>
    <w:rsid w:val="006B41A6"/>
    <w:rsid w:val="006B4A6E"/>
    <w:rsid w:val="006C286A"/>
    <w:rsid w:val="006C3654"/>
    <w:rsid w:val="006C3706"/>
    <w:rsid w:val="006C4199"/>
    <w:rsid w:val="006C4CD0"/>
    <w:rsid w:val="006C5D65"/>
    <w:rsid w:val="006D60DC"/>
    <w:rsid w:val="006E6C66"/>
    <w:rsid w:val="006E7678"/>
    <w:rsid w:val="006F1360"/>
    <w:rsid w:val="00701371"/>
    <w:rsid w:val="0070563B"/>
    <w:rsid w:val="00717496"/>
    <w:rsid w:val="0073027A"/>
    <w:rsid w:val="00731D08"/>
    <w:rsid w:val="00734C02"/>
    <w:rsid w:val="00740774"/>
    <w:rsid w:val="007514AB"/>
    <w:rsid w:val="007541BB"/>
    <w:rsid w:val="00756E3A"/>
    <w:rsid w:val="0075710F"/>
    <w:rsid w:val="00760DD8"/>
    <w:rsid w:val="0076153F"/>
    <w:rsid w:val="0077282F"/>
    <w:rsid w:val="0078037C"/>
    <w:rsid w:val="007963F3"/>
    <w:rsid w:val="007B502F"/>
    <w:rsid w:val="007C3A2C"/>
    <w:rsid w:val="007C6902"/>
    <w:rsid w:val="007C6AB7"/>
    <w:rsid w:val="007D2955"/>
    <w:rsid w:val="007E04FF"/>
    <w:rsid w:val="007E37A1"/>
    <w:rsid w:val="007E41F9"/>
    <w:rsid w:val="007F417B"/>
    <w:rsid w:val="00805270"/>
    <w:rsid w:val="0080578A"/>
    <w:rsid w:val="00814673"/>
    <w:rsid w:val="00830230"/>
    <w:rsid w:val="00832ED3"/>
    <w:rsid w:val="00850553"/>
    <w:rsid w:val="008518BF"/>
    <w:rsid w:val="00853FD1"/>
    <w:rsid w:val="00855DB7"/>
    <w:rsid w:val="0086080C"/>
    <w:rsid w:val="00860DFA"/>
    <w:rsid w:val="008731D9"/>
    <w:rsid w:val="008812F6"/>
    <w:rsid w:val="00882CD6"/>
    <w:rsid w:val="00884752"/>
    <w:rsid w:val="00887CD4"/>
    <w:rsid w:val="00891331"/>
    <w:rsid w:val="008A1FF0"/>
    <w:rsid w:val="008A4B6F"/>
    <w:rsid w:val="008A7BBF"/>
    <w:rsid w:val="008B5B87"/>
    <w:rsid w:val="008B5BF5"/>
    <w:rsid w:val="008D10BD"/>
    <w:rsid w:val="008D3FD3"/>
    <w:rsid w:val="008D5288"/>
    <w:rsid w:val="008E0436"/>
    <w:rsid w:val="008F1A74"/>
    <w:rsid w:val="008F5CFD"/>
    <w:rsid w:val="008F63A6"/>
    <w:rsid w:val="0090488F"/>
    <w:rsid w:val="00905794"/>
    <w:rsid w:val="00905E97"/>
    <w:rsid w:val="00911070"/>
    <w:rsid w:val="009130AA"/>
    <w:rsid w:val="00915D64"/>
    <w:rsid w:val="00921A3E"/>
    <w:rsid w:val="009306B6"/>
    <w:rsid w:val="00931A95"/>
    <w:rsid w:val="009339ED"/>
    <w:rsid w:val="00941418"/>
    <w:rsid w:val="009465E9"/>
    <w:rsid w:val="00950CFD"/>
    <w:rsid w:val="009711CA"/>
    <w:rsid w:val="00980E6F"/>
    <w:rsid w:val="009850D7"/>
    <w:rsid w:val="00991C5F"/>
    <w:rsid w:val="00993F28"/>
    <w:rsid w:val="00994E1A"/>
    <w:rsid w:val="009A4171"/>
    <w:rsid w:val="009A49C5"/>
    <w:rsid w:val="009A78EC"/>
    <w:rsid w:val="009B0D23"/>
    <w:rsid w:val="009B6203"/>
    <w:rsid w:val="009B7B50"/>
    <w:rsid w:val="009C11CF"/>
    <w:rsid w:val="009C7572"/>
    <w:rsid w:val="009D0923"/>
    <w:rsid w:val="009D2C24"/>
    <w:rsid w:val="009D4F03"/>
    <w:rsid w:val="009E26D1"/>
    <w:rsid w:val="009E2938"/>
    <w:rsid w:val="009E6B1C"/>
    <w:rsid w:val="009F1ACD"/>
    <w:rsid w:val="00A0407A"/>
    <w:rsid w:val="00A20364"/>
    <w:rsid w:val="00A305E3"/>
    <w:rsid w:val="00A40B91"/>
    <w:rsid w:val="00A60133"/>
    <w:rsid w:val="00A62F61"/>
    <w:rsid w:val="00A63F25"/>
    <w:rsid w:val="00A67207"/>
    <w:rsid w:val="00A71926"/>
    <w:rsid w:val="00A722B2"/>
    <w:rsid w:val="00A7334B"/>
    <w:rsid w:val="00A73D0D"/>
    <w:rsid w:val="00A74008"/>
    <w:rsid w:val="00A81B9F"/>
    <w:rsid w:val="00A844EA"/>
    <w:rsid w:val="00A978BE"/>
    <w:rsid w:val="00AA0058"/>
    <w:rsid w:val="00AA11B4"/>
    <w:rsid w:val="00AB0D26"/>
    <w:rsid w:val="00AB5621"/>
    <w:rsid w:val="00AB58FD"/>
    <w:rsid w:val="00AC0B3C"/>
    <w:rsid w:val="00AC402A"/>
    <w:rsid w:val="00AE777E"/>
    <w:rsid w:val="00AF221A"/>
    <w:rsid w:val="00B04615"/>
    <w:rsid w:val="00B06D7F"/>
    <w:rsid w:val="00B1096E"/>
    <w:rsid w:val="00B115B7"/>
    <w:rsid w:val="00B2173D"/>
    <w:rsid w:val="00B220DE"/>
    <w:rsid w:val="00B27F2B"/>
    <w:rsid w:val="00B30543"/>
    <w:rsid w:val="00B468C2"/>
    <w:rsid w:val="00B47140"/>
    <w:rsid w:val="00B477CF"/>
    <w:rsid w:val="00B47F78"/>
    <w:rsid w:val="00B54F2A"/>
    <w:rsid w:val="00B56958"/>
    <w:rsid w:val="00B61BE1"/>
    <w:rsid w:val="00B65810"/>
    <w:rsid w:val="00B70D4C"/>
    <w:rsid w:val="00B721AF"/>
    <w:rsid w:val="00B836F8"/>
    <w:rsid w:val="00B925E2"/>
    <w:rsid w:val="00B92DAE"/>
    <w:rsid w:val="00BA6CB7"/>
    <w:rsid w:val="00BB1731"/>
    <w:rsid w:val="00BC020E"/>
    <w:rsid w:val="00BC2CEF"/>
    <w:rsid w:val="00BD4DE0"/>
    <w:rsid w:val="00BD6913"/>
    <w:rsid w:val="00BE273C"/>
    <w:rsid w:val="00BE7ED7"/>
    <w:rsid w:val="00BF4FBB"/>
    <w:rsid w:val="00C0676B"/>
    <w:rsid w:val="00C10F2B"/>
    <w:rsid w:val="00C2601E"/>
    <w:rsid w:val="00C334B6"/>
    <w:rsid w:val="00C35D64"/>
    <w:rsid w:val="00C47097"/>
    <w:rsid w:val="00C559E5"/>
    <w:rsid w:val="00C635EB"/>
    <w:rsid w:val="00C721D7"/>
    <w:rsid w:val="00C73B21"/>
    <w:rsid w:val="00C73E30"/>
    <w:rsid w:val="00C75491"/>
    <w:rsid w:val="00C765F1"/>
    <w:rsid w:val="00C76A0B"/>
    <w:rsid w:val="00C82EC9"/>
    <w:rsid w:val="00C91C52"/>
    <w:rsid w:val="00C92E8E"/>
    <w:rsid w:val="00CB1DF6"/>
    <w:rsid w:val="00CC5CB4"/>
    <w:rsid w:val="00CC64DE"/>
    <w:rsid w:val="00CC6F5B"/>
    <w:rsid w:val="00CD1EBB"/>
    <w:rsid w:val="00CD4D68"/>
    <w:rsid w:val="00CD63F1"/>
    <w:rsid w:val="00CD72B7"/>
    <w:rsid w:val="00CE4B29"/>
    <w:rsid w:val="00CF1FBB"/>
    <w:rsid w:val="00CF4F3F"/>
    <w:rsid w:val="00D00E95"/>
    <w:rsid w:val="00D02EA7"/>
    <w:rsid w:val="00D10418"/>
    <w:rsid w:val="00D10562"/>
    <w:rsid w:val="00D17D0A"/>
    <w:rsid w:val="00D222FE"/>
    <w:rsid w:val="00D22906"/>
    <w:rsid w:val="00D23F85"/>
    <w:rsid w:val="00D24513"/>
    <w:rsid w:val="00D31B5C"/>
    <w:rsid w:val="00D36F2B"/>
    <w:rsid w:val="00D438CC"/>
    <w:rsid w:val="00D63218"/>
    <w:rsid w:val="00D65387"/>
    <w:rsid w:val="00D75C57"/>
    <w:rsid w:val="00D86425"/>
    <w:rsid w:val="00D873BC"/>
    <w:rsid w:val="00D91C13"/>
    <w:rsid w:val="00D9245A"/>
    <w:rsid w:val="00D94344"/>
    <w:rsid w:val="00D966C0"/>
    <w:rsid w:val="00DA070F"/>
    <w:rsid w:val="00DA13B7"/>
    <w:rsid w:val="00DA774F"/>
    <w:rsid w:val="00DA7B95"/>
    <w:rsid w:val="00DB1D69"/>
    <w:rsid w:val="00DB4E23"/>
    <w:rsid w:val="00DB68DC"/>
    <w:rsid w:val="00DC632A"/>
    <w:rsid w:val="00DC726C"/>
    <w:rsid w:val="00DD25A1"/>
    <w:rsid w:val="00DD432A"/>
    <w:rsid w:val="00DD7D9E"/>
    <w:rsid w:val="00DE4C48"/>
    <w:rsid w:val="00DE7D94"/>
    <w:rsid w:val="00DF020E"/>
    <w:rsid w:val="00DF4272"/>
    <w:rsid w:val="00E07CFC"/>
    <w:rsid w:val="00E10C90"/>
    <w:rsid w:val="00E1368C"/>
    <w:rsid w:val="00E23AC3"/>
    <w:rsid w:val="00E337A8"/>
    <w:rsid w:val="00E33EB4"/>
    <w:rsid w:val="00E35199"/>
    <w:rsid w:val="00E42909"/>
    <w:rsid w:val="00E5528C"/>
    <w:rsid w:val="00E65A73"/>
    <w:rsid w:val="00E74AF6"/>
    <w:rsid w:val="00E76B37"/>
    <w:rsid w:val="00E77B1C"/>
    <w:rsid w:val="00E805D6"/>
    <w:rsid w:val="00E8083B"/>
    <w:rsid w:val="00E832A5"/>
    <w:rsid w:val="00E93DE3"/>
    <w:rsid w:val="00E9502E"/>
    <w:rsid w:val="00ED5D81"/>
    <w:rsid w:val="00ED683D"/>
    <w:rsid w:val="00ED7D41"/>
    <w:rsid w:val="00EE0ADA"/>
    <w:rsid w:val="00EE1CB3"/>
    <w:rsid w:val="00EE601F"/>
    <w:rsid w:val="00EF370A"/>
    <w:rsid w:val="00EF4D5E"/>
    <w:rsid w:val="00EF5325"/>
    <w:rsid w:val="00EF7095"/>
    <w:rsid w:val="00F16877"/>
    <w:rsid w:val="00F22322"/>
    <w:rsid w:val="00F31471"/>
    <w:rsid w:val="00F327E1"/>
    <w:rsid w:val="00F32886"/>
    <w:rsid w:val="00F37F1A"/>
    <w:rsid w:val="00F41495"/>
    <w:rsid w:val="00F442A7"/>
    <w:rsid w:val="00F45699"/>
    <w:rsid w:val="00F5171F"/>
    <w:rsid w:val="00F525A8"/>
    <w:rsid w:val="00F65D23"/>
    <w:rsid w:val="00F8176B"/>
    <w:rsid w:val="00F878D8"/>
    <w:rsid w:val="00FA02B3"/>
    <w:rsid w:val="00FA3D53"/>
    <w:rsid w:val="00FA6673"/>
    <w:rsid w:val="00FB620C"/>
    <w:rsid w:val="00FC352B"/>
    <w:rsid w:val="00FC5B8D"/>
    <w:rsid w:val="00FC5EE9"/>
    <w:rsid w:val="00FC7A0C"/>
    <w:rsid w:val="00FD4003"/>
    <w:rsid w:val="00FD7A94"/>
    <w:rsid w:val="00FE0A13"/>
    <w:rsid w:val="00FE24D1"/>
    <w:rsid w:val="00FF0D77"/>
    <w:rsid w:val="00FF19F6"/>
    <w:rsid w:val="00FF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80800"/>
  <w15:chartTrackingRefBased/>
  <w15:docId w15:val="{5A0BC663-3A4B-4A48-AC63-5AD093C7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06"/>
    <w:pPr>
      <w:spacing w:after="200" w:line="480" w:lineRule="auto"/>
      <w:jc w:val="both"/>
    </w:pPr>
    <w:rPr>
      <w:rFonts w:ascii="Times New Roman" w:hAnsi="Times New Roman"/>
      <w:lang w:val="en-US"/>
    </w:rPr>
  </w:style>
  <w:style w:type="paragraph" w:styleId="Heading1">
    <w:name w:val="heading 1"/>
    <w:basedOn w:val="Normal"/>
    <w:next w:val="Normal"/>
    <w:link w:val="Heading1Char"/>
    <w:uiPriority w:val="9"/>
    <w:qFormat/>
    <w:rsid w:val="006C370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84F8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84F82"/>
    <w:pPr>
      <w:keepNext/>
      <w:keepLines/>
      <w:spacing w:before="40" w:after="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084F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06"/>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084F82"/>
    <w:rPr>
      <w:rFonts w:ascii="Times New Roman" w:eastAsiaTheme="majorEastAsia" w:hAnsi="Times New Roman" w:cstheme="majorBidi"/>
      <w:b/>
      <w:sz w:val="26"/>
      <w:szCs w:val="26"/>
      <w:lang w:val="en-US"/>
    </w:rPr>
  </w:style>
  <w:style w:type="character" w:customStyle="1" w:styleId="Heading3Char">
    <w:name w:val="Heading 3 Char"/>
    <w:basedOn w:val="DefaultParagraphFont"/>
    <w:link w:val="Heading3"/>
    <w:uiPriority w:val="9"/>
    <w:rsid w:val="00084F82"/>
    <w:rPr>
      <w:rFonts w:ascii="Times New Roman" w:eastAsiaTheme="majorEastAsia" w:hAnsi="Times New Roman" w:cstheme="majorBidi"/>
      <w:b/>
      <w:i/>
      <w:sz w:val="24"/>
      <w:szCs w:val="24"/>
      <w:lang w:val="en-US"/>
    </w:rPr>
  </w:style>
  <w:style w:type="character" w:customStyle="1" w:styleId="Heading4Char">
    <w:name w:val="Heading 4 Char"/>
    <w:basedOn w:val="DefaultParagraphFont"/>
    <w:link w:val="Heading4"/>
    <w:uiPriority w:val="9"/>
    <w:rsid w:val="00084F82"/>
    <w:rPr>
      <w:rFonts w:ascii="Times New Roman" w:eastAsiaTheme="majorEastAsia" w:hAnsi="Times New Roman" w:cstheme="majorBidi"/>
      <w:i/>
      <w:iCs/>
      <w:lang w:val="en-US"/>
    </w:rPr>
  </w:style>
  <w:style w:type="paragraph" w:styleId="HTMLPreformatted">
    <w:name w:val="HTML Preformatted"/>
    <w:basedOn w:val="Normal"/>
    <w:link w:val="HTMLPreformattedChar"/>
    <w:uiPriority w:val="99"/>
    <w:semiHidden/>
    <w:unhideWhenUsed/>
    <w:rsid w:val="006C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3706"/>
    <w:rPr>
      <w:rFonts w:ascii="Courier New" w:eastAsia="Times New Roman" w:hAnsi="Courier New" w:cs="Courier New"/>
      <w:sz w:val="20"/>
      <w:szCs w:val="20"/>
      <w:lang w:val="en-US"/>
    </w:rPr>
  </w:style>
  <w:style w:type="character" w:customStyle="1" w:styleId="gnkrckgcgsb">
    <w:name w:val="gnkrckgcgsb"/>
    <w:basedOn w:val="DefaultParagraphFont"/>
    <w:rsid w:val="006C3706"/>
  </w:style>
  <w:style w:type="character" w:styleId="CommentReference">
    <w:name w:val="annotation reference"/>
    <w:basedOn w:val="DefaultParagraphFont"/>
    <w:uiPriority w:val="99"/>
    <w:semiHidden/>
    <w:unhideWhenUsed/>
    <w:rsid w:val="006C3706"/>
    <w:rPr>
      <w:sz w:val="16"/>
      <w:szCs w:val="16"/>
    </w:rPr>
  </w:style>
  <w:style w:type="paragraph" w:styleId="CommentText">
    <w:name w:val="annotation text"/>
    <w:basedOn w:val="Normal"/>
    <w:link w:val="CommentTextChar"/>
    <w:uiPriority w:val="99"/>
    <w:unhideWhenUsed/>
    <w:rsid w:val="006C3706"/>
    <w:pPr>
      <w:spacing w:line="240" w:lineRule="auto"/>
    </w:pPr>
    <w:rPr>
      <w:sz w:val="20"/>
      <w:szCs w:val="20"/>
    </w:rPr>
  </w:style>
  <w:style w:type="character" w:customStyle="1" w:styleId="CommentTextChar">
    <w:name w:val="Comment Text Char"/>
    <w:basedOn w:val="DefaultParagraphFont"/>
    <w:link w:val="CommentText"/>
    <w:uiPriority w:val="99"/>
    <w:rsid w:val="006C370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C3706"/>
    <w:rPr>
      <w:b/>
      <w:bCs/>
    </w:rPr>
  </w:style>
  <w:style w:type="character" w:customStyle="1" w:styleId="CommentSubjectChar">
    <w:name w:val="Comment Subject Char"/>
    <w:basedOn w:val="CommentTextChar"/>
    <w:link w:val="CommentSubject"/>
    <w:uiPriority w:val="99"/>
    <w:semiHidden/>
    <w:rsid w:val="006C3706"/>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C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06"/>
    <w:rPr>
      <w:rFonts w:ascii="Tahoma" w:hAnsi="Tahoma" w:cs="Tahoma"/>
      <w:sz w:val="16"/>
      <w:szCs w:val="16"/>
      <w:lang w:val="en-US"/>
    </w:rPr>
  </w:style>
  <w:style w:type="table" w:styleId="TableGrid">
    <w:name w:val="Table Grid"/>
    <w:basedOn w:val="TableNormal"/>
    <w:uiPriority w:val="39"/>
    <w:rsid w:val="006C37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6C3706"/>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3706"/>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C3706"/>
    <w:rPr>
      <w:color w:val="0563C1" w:themeColor="hyperlink"/>
      <w:u w:val="single"/>
    </w:rPr>
  </w:style>
  <w:style w:type="character" w:styleId="Emphasis">
    <w:name w:val="Emphasis"/>
    <w:basedOn w:val="DefaultParagraphFont"/>
    <w:uiPriority w:val="20"/>
    <w:qFormat/>
    <w:rsid w:val="006C3706"/>
    <w:rPr>
      <w:i/>
      <w:iCs/>
    </w:rPr>
  </w:style>
  <w:style w:type="character" w:customStyle="1" w:styleId="cit">
    <w:name w:val="cit"/>
    <w:basedOn w:val="DefaultParagraphFont"/>
    <w:rsid w:val="006C3706"/>
  </w:style>
  <w:style w:type="character" w:customStyle="1" w:styleId="fm-vol-iss-date">
    <w:name w:val="fm-vol-iss-date"/>
    <w:basedOn w:val="DefaultParagraphFont"/>
    <w:rsid w:val="006C3706"/>
  </w:style>
  <w:style w:type="character" w:customStyle="1" w:styleId="doi">
    <w:name w:val="doi"/>
    <w:basedOn w:val="DefaultParagraphFont"/>
    <w:rsid w:val="006C3706"/>
  </w:style>
  <w:style w:type="paragraph" w:styleId="NormalWeb">
    <w:name w:val="Normal (Web)"/>
    <w:basedOn w:val="Normal"/>
    <w:uiPriority w:val="99"/>
    <w:semiHidden/>
    <w:unhideWhenUsed/>
    <w:rsid w:val="006C3706"/>
    <w:pPr>
      <w:spacing w:before="100" w:beforeAutospacing="1" w:after="100" w:afterAutospacing="1" w:line="240" w:lineRule="auto"/>
      <w:jc w:val="left"/>
    </w:pPr>
    <w:rPr>
      <w:rFonts w:eastAsia="Times New Roman" w:cs="Times New Roman"/>
      <w:sz w:val="24"/>
      <w:szCs w:val="24"/>
      <w:lang w:val="en-GB" w:eastAsia="en-GB"/>
    </w:rPr>
  </w:style>
  <w:style w:type="paragraph" w:styleId="Header">
    <w:name w:val="header"/>
    <w:basedOn w:val="Normal"/>
    <w:link w:val="HeaderChar"/>
    <w:uiPriority w:val="99"/>
    <w:unhideWhenUsed/>
    <w:rsid w:val="006C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06"/>
    <w:rPr>
      <w:rFonts w:ascii="Times New Roman" w:hAnsi="Times New Roman"/>
      <w:lang w:val="en-US"/>
    </w:rPr>
  </w:style>
  <w:style w:type="paragraph" w:styleId="Footer">
    <w:name w:val="footer"/>
    <w:basedOn w:val="Normal"/>
    <w:link w:val="FooterChar"/>
    <w:uiPriority w:val="99"/>
    <w:unhideWhenUsed/>
    <w:rsid w:val="006C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06"/>
    <w:rPr>
      <w:rFonts w:ascii="Times New Roman" w:hAnsi="Times New Roman"/>
      <w:lang w:val="en-US"/>
    </w:rPr>
  </w:style>
  <w:style w:type="character" w:styleId="FollowedHyperlink">
    <w:name w:val="FollowedHyperlink"/>
    <w:basedOn w:val="DefaultParagraphFont"/>
    <w:uiPriority w:val="99"/>
    <w:semiHidden/>
    <w:unhideWhenUsed/>
    <w:rsid w:val="006C3706"/>
    <w:rPr>
      <w:color w:val="954F72" w:themeColor="followedHyperlink"/>
      <w:u w:val="single"/>
    </w:rPr>
  </w:style>
  <w:style w:type="character" w:customStyle="1" w:styleId="gd15mcfceub">
    <w:name w:val="gd15mcfceub"/>
    <w:basedOn w:val="DefaultParagraphFont"/>
    <w:rsid w:val="006C3706"/>
  </w:style>
  <w:style w:type="character" w:customStyle="1" w:styleId="numbercell">
    <w:name w:val="numbercell"/>
    <w:basedOn w:val="DefaultParagraphFont"/>
    <w:rsid w:val="006C3706"/>
  </w:style>
  <w:style w:type="paragraph" w:customStyle="1" w:styleId="c-author-listitem">
    <w:name w:val="c-author-list__item"/>
    <w:basedOn w:val="Normal"/>
    <w:rsid w:val="006C3706"/>
    <w:pPr>
      <w:spacing w:before="100" w:beforeAutospacing="1" w:after="100" w:afterAutospacing="1" w:line="240" w:lineRule="auto"/>
      <w:jc w:val="left"/>
    </w:pPr>
    <w:rPr>
      <w:rFonts w:eastAsia="Times New Roman" w:cs="Times New Roman"/>
      <w:sz w:val="24"/>
      <w:szCs w:val="24"/>
      <w:lang w:val="en-GB" w:eastAsia="en-GB"/>
    </w:rPr>
  </w:style>
  <w:style w:type="paragraph" w:customStyle="1" w:styleId="c-article-info-details">
    <w:name w:val="c-article-info-details"/>
    <w:basedOn w:val="Normal"/>
    <w:rsid w:val="006C3706"/>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u-visually-hidden">
    <w:name w:val="u-visually-hidden"/>
    <w:basedOn w:val="DefaultParagraphFont"/>
    <w:rsid w:val="006C3706"/>
  </w:style>
  <w:style w:type="paragraph" w:customStyle="1" w:styleId="c-article-metrics-barcount">
    <w:name w:val="c-article-metrics-bar__count"/>
    <w:basedOn w:val="Normal"/>
    <w:rsid w:val="006C3706"/>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c-article-metrics-barlabel">
    <w:name w:val="c-article-metrics-bar__label"/>
    <w:basedOn w:val="DefaultParagraphFont"/>
    <w:rsid w:val="006C3706"/>
  </w:style>
  <w:style w:type="paragraph" w:customStyle="1" w:styleId="c-article-metrics-bardetails">
    <w:name w:val="c-article-metrics-bar__details"/>
    <w:basedOn w:val="Normal"/>
    <w:rsid w:val="006C3706"/>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epub-state">
    <w:name w:val="epub-state"/>
    <w:basedOn w:val="DefaultParagraphFont"/>
    <w:rsid w:val="006C3706"/>
  </w:style>
  <w:style w:type="character" w:customStyle="1" w:styleId="epub-date">
    <w:name w:val="epub-date"/>
    <w:basedOn w:val="DefaultParagraphFont"/>
    <w:rsid w:val="006C3706"/>
  </w:style>
  <w:style w:type="paragraph" w:customStyle="1" w:styleId="nova-e-listitem">
    <w:name w:val="nova-e-list__item"/>
    <w:basedOn w:val="Normal"/>
    <w:rsid w:val="006C3706"/>
    <w:pPr>
      <w:spacing w:before="100" w:beforeAutospacing="1" w:after="100" w:afterAutospacing="1" w:line="240" w:lineRule="auto"/>
      <w:jc w:val="left"/>
    </w:pPr>
    <w:rPr>
      <w:rFonts w:eastAsia="Times New Roman" w:cs="Times New Roman"/>
      <w:sz w:val="24"/>
      <w:szCs w:val="24"/>
      <w:lang w:val="en-GB" w:eastAsia="en-GB"/>
    </w:rPr>
  </w:style>
  <w:style w:type="character" w:styleId="Strong">
    <w:name w:val="Strong"/>
    <w:basedOn w:val="DefaultParagraphFont"/>
    <w:uiPriority w:val="22"/>
    <w:qFormat/>
    <w:rsid w:val="006C3706"/>
    <w:rPr>
      <w:b/>
      <w:bCs/>
    </w:rPr>
  </w:style>
  <w:style w:type="character" w:customStyle="1" w:styleId="textcell">
    <w:name w:val="textcell"/>
    <w:basedOn w:val="DefaultParagraphFont"/>
    <w:rsid w:val="006C3706"/>
  </w:style>
  <w:style w:type="character" w:customStyle="1" w:styleId="nacell">
    <w:name w:val="nacell"/>
    <w:basedOn w:val="DefaultParagraphFont"/>
    <w:rsid w:val="006C3706"/>
  </w:style>
  <w:style w:type="paragraph" w:styleId="ListParagraph">
    <w:name w:val="List Paragraph"/>
    <w:basedOn w:val="Normal"/>
    <w:uiPriority w:val="34"/>
    <w:qFormat/>
    <w:rsid w:val="004652A6"/>
    <w:pPr>
      <w:ind w:left="720"/>
      <w:contextualSpacing/>
    </w:pPr>
  </w:style>
  <w:style w:type="character" w:customStyle="1" w:styleId="table-label">
    <w:name w:val="table-label"/>
    <w:basedOn w:val="DefaultParagraphFont"/>
    <w:rsid w:val="00171EF0"/>
  </w:style>
  <w:style w:type="paragraph" w:styleId="Revision">
    <w:name w:val="Revision"/>
    <w:hidden/>
    <w:uiPriority w:val="99"/>
    <w:semiHidden/>
    <w:rsid w:val="00171EF0"/>
    <w:pPr>
      <w:spacing w:after="0" w:line="240" w:lineRule="auto"/>
    </w:pPr>
    <w:rPr>
      <w:rFonts w:ascii="Times New Roman" w:hAnsi="Times New Roman"/>
      <w:lang w:val="en-US"/>
    </w:rPr>
  </w:style>
  <w:style w:type="character" w:customStyle="1" w:styleId="surname">
    <w:name w:val="surname"/>
    <w:basedOn w:val="DefaultParagraphFont"/>
    <w:rsid w:val="00911070"/>
  </w:style>
  <w:style w:type="paragraph" w:customStyle="1" w:styleId="Default">
    <w:name w:val="Default"/>
    <w:rsid w:val="00911070"/>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C286A"/>
    <w:rPr>
      <w:color w:val="605E5C"/>
      <w:shd w:val="clear" w:color="auto" w:fill="E1DFDD"/>
    </w:rPr>
  </w:style>
  <w:style w:type="paragraph" w:customStyle="1" w:styleId="xmsonormal">
    <w:name w:val="x_msonormal"/>
    <w:basedOn w:val="Normal"/>
    <w:rsid w:val="00C721D7"/>
    <w:pPr>
      <w:spacing w:before="100" w:beforeAutospacing="1" w:after="100" w:afterAutospacing="1" w:line="240" w:lineRule="auto"/>
      <w:jc w:val="left"/>
    </w:pPr>
    <w:rPr>
      <w:rFonts w:eastAsia="Times New Roman" w:cs="Times New Roman"/>
      <w:sz w:val="24"/>
      <w:szCs w:val="24"/>
      <w:lang w:val="it-IT" w:eastAsia="it-IT"/>
    </w:rPr>
  </w:style>
  <w:style w:type="character" w:customStyle="1" w:styleId="apple-converted-space">
    <w:name w:val="apple-converted-space"/>
    <w:basedOn w:val="DefaultParagraphFont"/>
    <w:rsid w:val="00C721D7"/>
  </w:style>
  <w:style w:type="paragraph" w:customStyle="1" w:styleId="EndNoteBibliography">
    <w:name w:val="EndNote Bibliography"/>
    <w:basedOn w:val="Normal"/>
    <w:link w:val="EndNoteBibliographyCarattere"/>
    <w:rsid w:val="00071254"/>
    <w:pPr>
      <w:suppressAutoHyphens/>
      <w:spacing w:after="0" w:line="240" w:lineRule="auto"/>
      <w:jc w:val="left"/>
    </w:pPr>
    <w:rPr>
      <w:rFonts w:cs="Times New Roman"/>
      <w:sz w:val="20"/>
      <w:szCs w:val="24"/>
    </w:rPr>
  </w:style>
  <w:style w:type="character" w:customStyle="1" w:styleId="EndNoteBibliographyCarattere">
    <w:name w:val="EndNote Bibliography Carattere"/>
    <w:basedOn w:val="DefaultParagraphFont"/>
    <w:link w:val="EndNoteBibliography"/>
    <w:rsid w:val="00071254"/>
    <w:rPr>
      <w:rFonts w:ascii="Times New Roman" w:hAnsi="Times New Roman" w:cs="Times New Roman"/>
      <w:sz w:val="20"/>
      <w:szCs w:val="24"/>
      <w:lang w:val="en-US"/>
    </w:rPr>
  </w:style>
  <w:style w:type="paragraph" w:styleId="BodyText">
    <w:name w:val="Body Text"/>
    <w:basedOn w:val="Normal"/>
    <w:link w:val="BodyTextChar"/>
    <w:rsid w:val="00071254"/>
    <w:pPr>
      <w:spacing w:after="144" w:line="240" w:lineRule="auto"/>
    </w:pPr>
    <w:rPr>
      <w:rFonts w:eastAsia="Times New Roman" w:cs="Times New Roman"/>
      <w:snapToGrid w:val="0"/>
      <w:color w:val="000000"/>
      <w:sz w:val="24"/>
      <w:szCs w:val="20"/>
      <w:lang w:val="en-GB" w:eastAsia="en-GB"/>
    </w:rPr>
  </w:style>
  <w:style w:type="character" w:customStyle="1" w:styleId="BodyTextChar">
    <w:name w:val="Body Text Char"/>
    <w:basedOn w:val="DefaultParagraphFont"/>
    <w:link w:val="BodyText"/>
    <w:rsid w:val="00071254"/>
    <w:rPr>
      <w:rFonts w:ascii="Times New Roman" w:eastAsia="Times New Roman" w:hAnsi="Times New Roman" w:cs="Times New Roman"/>
      <w:snapToGrid w:val="0"/>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216">
      <w:bodyDiv w:val="1"/>
      <w:marLeft w:val="0"/>
      <w:marRight w:val="0"/>
      <w:marTop w:val="0"/>
      <w:marBottom w:val="0"/>
      <w:divBdr>
        <w:top w:val="none" w:sz="0" w:space="0" w:color="auto"/>
        <w:left w:val="none" w:sz="0" w:space="0" w:color="auto"/>
        <w:bottom w:val="none" w:sz="0" w:space="0" w:color="auto"/>
        <w:right w:val="none" w:sz="0" w:space="0" w:color="auto"/>
      </w:divBdr>
      <w:divsChild>
        <w:div w:id="725490816">
          <w:marLeft w:val="0"/>
          <w:marRight w:val="0"/>
          <w:marTop w:val="0"/>
          <w:marBottom w:val="0"/>
          <w:divBdr>
            <w:top w:val="none" w:sz="0" w:space="0" w:color="auto"/>
            <w:left w:val="none" w:sz="0" w:space="0" w:color="auto"/>
            <w:bottom w:val="none" w:sz="0" w:space="0" w:color="auto"/>
            <w:right w:val="none" w:sz="0" w:space="0" w:color="auto"/>
          </w:divBdr>
        </w:div>
      </w:divsChild>
    </w:div>
    <w:div w:id="729425390">
      <w:bodyDiv w:val="1"/>
      <w:marLeft w:val="0"/>
      <w:marRight w:val="0"/>
      <w:marTop w:val="0"/>
      <w:marBottom w:val="0"/>
      <w:divBdr>
        <w:top w:val="none" w:sz="0" w:space="0" w:color="auto"/>
        <w:left w:val="none" w:sz="0" w:space="0" w:color="auto"/>
        <w:bottom w:val="none" w:sz="0" w:space="0" w:color="auto"/>
        <w:right w:val="none" w:sz="0" w:space="0" w:color="auto"/>
      </w:divBdr>
    </w:div>
    <w:div w:id="905142820">
      <w:bodyDiv w:val="1"/>
      <w:marLeft w:val="0"/>
      <w:marRight w:val="0"/>
      <w:marTop w:val="0"/>
      <w:marBottom w:val="0"/>
      <w:divBdr>
        <w:top w:val="none" w:sz="0" w:space="0" w:color="auto"/>
        <w:left w:val="none" w:sz="0" w:space="0" w:color="auto"/>
        <w:bottom w:val="none" w:sz="0" w:space="0" w:color="auto"/>
        <w:right w:val="none" w:sz="0" w:space="0" w:color="auto"/>
      </w:divBdr>
      <w:divsChild>
        <w:div w:id="1326738911">
          <w:marLeft w:val="0"/>
          <w:marRight w:val="0"/>
          <w:marTop w:val="0"/>
          <w:marBottom w:val="150"/>
          <w:divBdr>
            <w:top w:val="none" w:sz="0" w:space="0" w:color="auto"/>
            <w:left w:val="none" w:sz="0" w:space="0" w:color="auto"/>
            <w:bottom w:val="none" w:sz="0" w:space="0" w:color="auto"/>
            <w:right w:val="none" w:sz="0" w:space="0" w:color="auto"/>
          </w:divBdr>
        </w:div>
        <w:div w:id="1743330425">
          <w:marLeft w:val="0"/>
          <w:marRight w:val="0"/>
          <w:marTop w:val="0"/>
          <w:marBottom w:val="225"/>
          <w:divBdr>
            <w:top w:val="none" w:sz="0" w:space="0" w:color="auto"/>
            <w:left w:val="none" w:sz="0" w:space="0" w:color="auto"/>
            <w:bottom w:val="none" w:sz="0" w:space="0" w:color="auto"/>
            <w:right w:val="none" w:sz="0" w:space="0" w:color="auto"/>
          </w:divBdr>
          <w:divsChild>
            <w:div w:id="51461971">
              <w:marLeft w:val="0"/>
              <w:marRight w:val="0"/>
              <w:marTop w:val="0"/>
              <w:marBottom w:val="0"/>
              <w:divBdr>
                <w:top w:val="none" w:sz="0" w:space="0" w:color="auto"/>
                <w:left w:val="none" w:sz="0" w:space="0" w:color="auto"/>
                <w:bottom w:val="none" w:sz="0" w:space="0" w:color="auto"/>
                <w:right w:val="none" w:sz="0" w:space="0" w:color="auto"/>
              </w:divBdr>
              <w:divsChild>
                <w:div w:id="622538326">
                  <w:marLeft w:val="0"/>
                  <w:marRight w:val="0"/>
                  <w:marTop w:val="0"/>
                  <w:marBottom w:val="75"/>
                  <w:divBdr>
                    <w:top w:val="none" w:sz="0" w:space="0" w:color="auto"/>
                    <w:left w:val="none" w:sz="0" w:space="0" w:color="auto"/>
                    <w:bottom w:val="none" w:sz="0" w:space="0" w:color="auto"/>
                    <w:right w:val="none" w:sz="0" w:space="0" w:color="auto"/>
                  </w:divBdr>
                </w:div>
                <w:div w:id="1480225770">
                  <w:marLeft w:val="0"/>
                  <w:marRight w:val="0"/>
                  <w:marTop w:val="0"/>
                  <w:marBottom w:val="75"/>
                  <w:divBdr>
                    <w:top w:val="none" w:sz="0" w:space="0" w:color="auto"/>
                    <w:left w:val="none" w:sz="0" w:space="0" w:color="auto"/>
                    <w:bottom w:val="none" w:sz="0" w:space="0" w:color="auto"/>
                    <w:right w:val="none" w:sz="0" w:space="0" w:color="auto"/>
                  </w:divBdr>
                </w:div>
                <w:div w:id="1691487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7E45-E7FC-4B4D-B7EF-15CEFEE5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99960</Words>
  <Characters>569777</Characters>
  <Application>Microsoft Office Word</Application>
  <DocSecurity>0</DocSecurity>
  <Lines>4748</Lines>
  <Paragraphs>1336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dc:creator>
  <cp:keywords/>
  <dc:description/>
  <cp:lastModifiedBy>Mary Houston</cp:lastModifiedBy>
  <cp:revision>2</cp:revision>
  <cp:lastPrinted>2020-08-14T12:57:00Z</cp:lastPrinted>
  <dcterms:created xsi:type="dcterms:W3CDTF">2021-08-20T08:23:00Z</dcterms:created>
  <dcterms:modified xsi:type="dcterms:W3CDTF">2021-08-20T08:23:00Z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http://www.zotero.org/styles/bmc-medicine</vt:lpwstr>
  </property>
  <property fmtid="{D5CDD505-2E9C-101B-9397-08002B2CF9AE}" pid="7" name="Mendeley Recent Style Name 2_1">
    <vt:lpwstr>BMC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http://www.zotero.org/styles/journal-of-psychiatric-research</vt:lpwstr>
  </property>
  <property fmtid="{D5CDD505-2E9C-101B-9397-08002B2CF9AE}" pid="15" name="Mendeley Recent Style Name 6_1">
    <vt:lpwstr>Journal of Psychiatric Research</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http://www.zotero.org/styles/neuroscience-and-biobehavioral-reviews</vt:lpwstr>
  </property>
  <property fmtid="{D5CDD505-2E9C-101B-9397-08002B2CF9AE}" pid="19" name="Mendeley Recent Style Name 8_1">
    <vt:lpwstr>Neuroscience and Biobehavioral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4bf0ac94-95b5-3e79-8e5f-84dbafee9691</vt:lpwstr>
  </property>
  <property fmtid="{D5CDD505-2E9C-101B-9397-08002B2CF9AE}" pid="24" name="Mendeley Citation Style_1">
    <vt:lpwstr>http://www.zotero.org/styles/neuroscience-and-biobehavioral-reviews</vt:lpwstr>
  </property>
</Properties>
</file>