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95902" w14:textId="77777777" w:rsidR="003814DA" w:rsidRDefault="003814DA" w:rsidP="003814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Abstract</w:t>
      </w:r>
    </w:p>
    <w:p w14:paraId="166585B4" w14:textId="77777777" w:rsidR="003814DA" w:rsidRDefault="003814DA" w:rsidP="003814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Introduction </w:t>
      </w:r>
    </w:p>
    <w:p w14:paraId="1FA72397" w14:textId="4538AF90" w:rsidR="003814DA" w:rsidRPr="003814DA" w:rsidRDefault="003814DA" w:rsidP="003814DA">
      <w:pPr>
        <w:shd w:val="clear" w:color="auto" w:fill="FFFFFF"/>
        <w:spacing w:line="480" w:lineRule="auto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COVID-19</w:t>
      </w:r>
      <w:r w:rsidRPr="0093521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pandemic 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has had wide reaching primary and secondary health implications. </w:t>
      </w:r>
      <w:r w:rsidRPr="009352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United Kingdom</w:t>
      </w:r>
      <w:r w:rsidR="009069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(UK)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</w:t>
      </w:r>
      <w:r w:rsidRPr="009352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overnment implemented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 lockdown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Pr="0093521D">
        <w:rPr>
          <w:rFonts w:asciiTheme="minorHAnsi" w:hAnsiTheme="minorHAnsi" w:cstheme="minorHAnsi"/>
          <w:sz w:val="22"/>
          <w:szCs w:val="22"/>
        </w:rPr>
        <w:t>slow the rate of infection</w:t>
      </w:r>
      <w:r>
        <w:rPr>
          <w:rFonts w:asciiTheme="minorHAnsi" w:hAnsiTheme="minorHAnsi" w:cstheme="minorHAnsi"/>
          <w:sz w:val="22"/>
          <w:szCs w:val="22"/>
        </w:rPr>
        <w:t xml:space="preserve"> at the end of March 2020 </w:t>
      </w:r>
      <w:r w:rsidRPr="0093521D">
        <w:rPr>
          <w:rFonts w:asciiTheme="minorHAnsi" w:hAnsiTheme="minorHAnsi" w:cstheme="minorHAnsi"/>
          <w:sz w:val="22"/>
          <w:szCs w:val="22"/>
        </w:rPr>
        <w:t>lasting until early summer</w:t>
      </w:r>
      <w:r>
        <w:rPr>
          <w:rFonts w:asciiTheme="minorHAnsi" w:hAnsiTheme="minorHAnsi" w:cstheme="minorHAnsi"/>
          <w:sz w:val="22"/>
          <w:szCs w:val="22"/>
        </w:rPr>
        <w:t xml:space="preserve"> 2020</w:t>
      </w:r>
      <w:r w:rsidRPr="0093521D">
        <w:rPr>
          <w:rFonts w:asciiTheme="minorHAnsi" w:hAnsiTheme="minorHAnsi" w:cstheme="minorHAnsi"/>
          <w:sz w:val="22"/>
          <w:szCs w:val="22"/>
        </w:rPr>
        <w:t>.</w:t>
      </w:r>
      <w:r w:rsidRPr="003814DA">
        <w:rPr>
          <w:rFonts w:asciiTheme="minorHAnsi" w:hAnsiTheme="minorHAnsi" w:cstheme="minorHAnsi"/>
          <w:sz w:val="22"/>
          <w:szCs w:val="22"/>
        </w:rPr>
        <w:t xml:space="preserve"> </w:t>
      </w:r>
      <w:r w:rsidR="00441DAB" w:rsidRPr="00BC6748">
        <w:rPr>
          <w:rFonts w:asciiTheme="minorHAnsi" w:hAnsiTheme="minorHAnsi" w:cstheme="minorHAnsi"/>
          <w:sz w:val="22"/>
          <w:szCs w:val="22"/>
        </w:rPr>
        <w:t>Results from a UK nationwide survey suggest</w:t>
      </w:r>
      <w:r w:rsidR="00441DAB">
        <w:rPr>
          <w:rFonts w:asciiTheme="minorHAnsi" w:hAnsiTheme="minorHAnsi" w:cstheme="minorHAnsi"/>
          <w:sz w:val="22"/>
          <w:szCs w:val="22"/>
        </w:rPr>
        <w:t xml:space="preserve"> </w:t>
      </w:r>
      <w:r w:rsidR="00441DAB" w:rsidRPr="00BC6748">
        <w:rPr>
          <w:rFonts w:asciiTheme="minorHAnsi" w:hAnsiTheme="minorHAnsi" w:cstheme="minorHAnsi"/>
          <w:sz w:val="22"/>
          <w:szCs w:val="22"/>
        </w:rPr>
        <w:t xml:space="preserve">the majority of IBD patients were followed up </w:t>
      </w:r>
      <w:r w:rsidR="00441DAB">
        <w:rPr>
          <w:rFonts w:asciiTheme="minorHAnsi" w:hAnsiTheme="minorHAnsi" w:cstheme="minorHAnsi"/>
          <w:sz w:val="22"/>
          <w:szCs w:val="22"/>
        </w:rPr>
        <w:t>using</w:t>
      </w:r>
      <w:ins w:id="0" w:author="Marino, Luise" w:date="2020-12-19T20:18:00Z">
        <w:r w:rsidR="0033313E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del w:id="1" w:author="Marino, Luise" w:date="2020-12-19T20:18:00Z">
        <w:r w:rsidR="00441DAB" w:rsidDel="0033313E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r w:rsidR="00441DAB">
        <w:rPr>
          <w:rFonts w:asciiTheme="minorHAnsi" w:hAnsiTheme="minorHAnsi" w:cstheme="minorHAnsi"/>
          <w:sz w:val="22"/>
          <w:szCs w:val="22"/>
        </w:rPr>
        <w:t xml:space="preserve">technology enabled care services </w:t>
      </w:r>
      <w:del w:id="2" w:author="Marino, Luise" w:date="2020-12-19T20:07:00Z">
        <w:r w:rsidR="00441DAB" w:rsidDel="0033313E">
          <w:rPr>
            <w:rFonts w:asciiTheme="minorHAnsi" w:hAnsiTheme="minorHAnsi" w:cstheme="minorHAnsi"/>
            <w:sz w:val="22"/>
            <w:szCs w:val="22"/>
          </w:rPr>
          <w:delText>(TECS)</w:delText>
        </w:r>
        <w:r w:rsidR="00906971" w:rsidDel="0033313E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r w:rsidR="00906971">
        <w:rPr>
          <w:rFonts w:asciiTheme="minorHAnsi" w:hAnsiTheme="minorHAnsi" w:cstheme="minorHAnsi"/>
          <w:sz w:val="22"/>
          <w:szCs w:val="22"/>
        </w:rPr>
        <w:t>during this time</w:t>
      </w:r>
      <w:r w:rsidR="00441DAB">
        <w:rPr>
          <w:rFonts w:asciiTheme="minorHAnsi" w:hAnsiTheme="minorHAnsi" w:cstheme="minorHAnsi"/>
          <w:sz w:val="22"/>
          <w:szCs w:val="22"/>
        </w:rPr>
        <w:t>.</w:t>
      </w:r>
      <w:r w:rsidR="00441DAB" w:rsidRPr="00BC674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 therefore sought to</w:t>
      </w:r>
      <w:r w:rsidRPr="005874D6">
        <w:rPr>
          <w:rFonts w:asciiTheme="minorHAnsi" w:hAnsiTheme="minorHAnsi" w:cstheme="minorHAnsi"/>
          <w:sz w:val="22"/>
          <w:szCs w:val="22"/>
        </w:rPr>
        <w:t xml:space="preserve"> explore </w:t>
      </w:r>
      <w:r w:rsidR="00906971">
        <w:rPr>
          <w:rFonts w:asciiTheme="minorHAnsi" w:hAnsiTheme="minorHAnsi" w:cstheme="minorHAnsi"/>
          <w:sz w:val="22"/>
          <w:szCs w:val="22"/>
        </w:rPr>
        <w:t xml:space="preserve">the </w:t>
      </w:r>
      <w:r w:rsidRPr="005874D6">
        <w:rPr>
          <w:rFonts w:asciiTheme="minorHAnsi" w:hAnsiTheme="minorHAnsi" w:cstheme="minorHAnsi"/>
          <w:sz w:val="22"/>
          <w:szCs w:val="22"/>
        </w:rPr>
        <w:t>impact of</w:t>
      </w:r>
      <w:r w:rsidR="00441DAB">
        <w:rPr>
          <w:rFonts w:asciiTheme="minorHAnsi" w:hAnsiTheme="minorHAnsi" w:cstheme="minorHAnsi"/>
          <w:sz w:val="22"/>
          <w:szCs w:val="22"/>
        </w:rPr>
        <w:t xml:space="preserve"> the pandemic on</w:t>
      </w:r>
      <w:r w:rsidR="00906971">
        <w:rPr>
          <w:rFonts w:asciiTheme="minorHAnsi" w:hAnsiTheme="minorHAnsi" w:cstheme="minorHAnsi"/>
          <w:sz w:val="22"/>
          <w:szCs w:val="22"/>
        </w:rPr>
        <w:t xml:space="preserve"> nutritional status of</w:t>
      </w:r>
      <w:r w:rsidR="00441DAB">
        <w:rPr>
          <w:rFonts w:asciiTheme="minorHAnsi" w:hAnsiTheme="minorHAnsi" w:cstheme="minorHAnsi"/>
          <w:sz w:val="22"/>
          <w:szCs w:val="22"/>
        </w:rPr>
        <w:t xml:space="preserve"> children with </w:t>
      </w:r>
      <w:proofErr w:type="spellStart"/>
      <w:r w:rsidR="00906971">
        <w:rPr>
          <w:rFonts w:asciiTheme="minorHAnsi" w:hAnsiTheme="minorHAnsi" w:cstheme="minorHAnsi"/>
          <w:sz w:val="22"/>
          <w:szCs w:val="22"/>
        </w:rPr>
        <w:t>inflammatory</w:t>
      </w:r>
      <w:del w:id="3" w:author="Marino, Luise" w:date="2020-12-19T20:08:00Z">
        <w:r w:rsidR="00906971" w:rsidDel="0033313E">
          <w:rPr>
            <w:rFonts w:asciiTheme="minorHAnsi" w:hAnsiTheme="minorHAnsi" w:cstheme="minorHAnsi"/>
            <w:sz w:val="22"/>
            <w:szCs w:val="22"/>
          </w:rPr>
          <w:delText>-</w:delText>
        </w:r>
      </w:del>
      <w:r w:rsidR="00906971">
        <w:rPr>
          <w:rFonts w:asciiTheme="minorHAnsi" w:hAnsiTheme="minorHAnsi" w:cstheme="minorHAnsi"/>
          <w:sz w:val="22"/>
          <w:szCs w:val="22"/>
        </w:rPr>
        <w:t>bowel</w:t>
      </w:r>
      <w:proofErr w:type="spellEnd"/>
      <w:ins w:id="4" w:author="Marino, Luise" w:date="2020-12-19T20:08:00Z">
        <w:r w:rsidR="0033313E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del w:id="5" w:author="Marino, Luise" w:date="2020-12-19T20:08:00Z">
        <w:r w:rsidR="00906971" w:rsidDel="0033313E">
          <w:rPr>
            <w:rFonts w:asciiTheme="minorHAnsi" w:hAnsiTheme="minorHAnsi" w:cstheme="minorHAnsi"/>
            <w:sz w:val="22"/>
            <w:szCs w:val="22"/>
          </w:rPr>
          <w:delText>-</w:delText>
        </w:r>
      </w:del>
      <w:r w:rsidR="00441DAB">
        <w:rPr>
          <w:rFonts w:asciiTheme="minorHAnsi" w:hAnsiTheme="minorHAnsi" w:cstheme="minorHAnsi"/>
          <w:sz w:val="22"/>
          <w:szCs w:val="22"/>
        </w:rPr>
        <w:t>disease</w:t>
      </w:r>
      <w:del w:id="6" w:author="Marino, Luise" w:date="2020-12-19T20:08:00Z">
        <w:r w:rsidR="000E65BA" w:rsidDel="0033313E">
          <w:rPr>
            <w:rFonts w:asciiTheme="minorHAnsi" w:hAnsiTheme="minorHAnsi" w:cstheme="minorHAnsi"/>
            <w:sz w:val="22"/>
            <w:szCs w:val="22"/>
          </w:rPr>
          <w:delText>(IBD)</w:delText>
        </w:r>
      </w:del>
      <w:r w:rsidRPr="005874D6">
        <w:rPr>
          <w:rFonts w:asciiTheme="minorHAnsi" w:hAnsiTheme="minorHAnsi" w:cstheme="minorHAnsi"/>
          <w:sz w:val="22"/>
          <w:szCs w:val="22"/>
        </w:rPr>
        <w:t xml:space="preserve">, focusing on the </w:t>
      </w:r>
      <w:r w:rsidR="00441DAB">
        <w:rPr>
          <w:rFonts w:asciiTheme="minorHAnsi" w:hAnsiTheme="minorHAnsi" w:cstheme="minorHAnsi"/>
          <w:sz w:val="22"/>
          <w:szCs w:val="22"/>
        </w:rPr>
        <w:t>effect</w:t>
      </w:r>
      <w:ins w:id="7" w:author="Marino, Luise" w:date="2020-12-19T20:12:00Z">
        <w:r w:rsidR="0033313E">
          <w:rPr>
            <w:rFonts w:asciiTheme="minorHAnsi" w:hAnsiTheme="minorHAnsi" w:cstheme="minorHAnsi"/>
            <w:sz w:val="22"/>
            <w:szCs w:val="22"/>
          </w:rPr>
          <w:t xml:space="preserve"> of</w:t>
        </w:r>
      </w:ins>
      <w:r w:rsidRPr="005874D6">
        <w:rPr>
          <w:rFonts w:asciiTheme="minorHAnsi" w:hAnsiTheme="minorHAnsi" w:cstheme="minorHAnsi"/>
          <w:sz w:val="22"/>
          <w:szCs w:val="22"/>
        </w:rPr>
        <w:t xml:space="preserve"> national lockdown</w:t>
      </w:r>
      <w:r>
        <w:rPr>
          <w:rFonts w:asciiTheme="minorHAnsi" w:hAnsiTheme="minorHAnsi" w:cstheme="minorHAnsi"/>
          <w:sz w:val="22"/>
          <w:szCs w:val="22"/>
        </w:rPr>
        <w:t xml:space="preserve"> from March to early summer 2020</w:t>
      </w:r>
      <w:r w:rsidRPr="005874D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F21FC3" w14:textId="77777777" w:rsidR="003814DA" w:rsidRDefault="003814DA" w:rsidP="003814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Methods</w:t>
      </w:r>
    </w:p>
    <w:p w14:paraId="13F023B2" w14:textId="3B6E4CE0" w:rsidR="00441DAB" w:rsidRPr="0040653E" w:rsidRDefault="00441DAB" w:rsidP="00441DAB">
      <w:pPr>
        <w:autoSpaceDE w:val="0"/>
        <w:autoSpaceDN w:val="0"/>
        <w:adjustRightInd w:val="0"/>
        <w:spacing w:line="48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0C2322">
        <w:rPr>
          <w:rFonts w:asciiTheme="minorHAnsi" w:hAnsiTheme="minorHAnsi" w:cstheme="minorHAnsi"/>
          <w:sz w:val="22"/>
          <w:szCs w:val="22"/>
        </w:rPr>
        <w:t xml:space="preserve">A retrospective </w:t>
      </w:r>
      <w:r>
        <w:rPr>
          <w:rFonts w:asciiTheme="minorHAnsi" w:hAnsiTheme="minorHAnsi" w:cstheme="minorHAnsi"/>
          <w:sz w:val="22"/>
          <w:szCs w:val="22"/>
        </w:rPr>
        <w:t>study was conducted. A</w:t>
      </w:r>
      <w:r w:rsidRPr="000C2322">
        <w:rPr>
          <w:rFonts w:asciiTheme="minorHAnsi" w:hAnsiTheme="minorHAnsi" w:cstheme="minorHAnsi"/>
          <w:sz w:val="22"/>
          <w:szCs w:val="22"/>
        </w:rPr>
        <w:t xml:space="preserve">ll patients with </w:t>
      </w:r>
      <w:r>
        <w:rPr>
          <w:rFonts w:asciiTheme="minorHAnsi" w:hAnsiTheme="minorHAnsi" w:cstheme="minorHAnsi"/>
          <w:sz w:val="22"/>
          <w:szCs w:val="22"/>
        </w:rPr>
        <w:t xml:space="preserve">a diagnosis of </w:t>
      </w:r>
      <w:ins w:id="8" w:author="Marino, Luise" w:date="2020-12-19T20:09:00Z">
        <w:r w:rsidR="0033313E">
          <w:rPr>
            <w:rFonts w:asciiTheme="minorHAnsi" w:hAnsiTheme="minorHAnsi" w:cstheme="minorHAnsi"/>
            <w:sz w:val="22"/>
            <w:szCs w:val="22"/>
          </w:rPr>
          <w:t xml:space="preserve">inflammatory bowel </w:t>
        </w:r>
        <w:proofErr w:type="gramStart"/>
        <w:r w:rsidR="0033313E">
          <w:rPr>
            <w:rFonts w:asciiTheme="minorHAnsi" w:hAnsiTheme="minorHAnsi" w:cstheme="minorHAnsi"/>
            <w:sz w:val="22"/>
            <w:szCs w:val="22"/>
          </w:rPr>
          <w:t xml:space="preserve">disease </w:t>
        </w:r>
      </w:ins>
      <w:proofErr w:type="gramEnd"/>
      <w:del w:id="9" w:author="Marino, Luise" w:date="2020-12-19T20:08:00Z">
        <w:r w:rsidRPr="000C2322" w:rsidDel="0033313E">
          <w:rPr>
            <w:rFonts w:asciiTheme="minorHAnsi" w:hAnsiTheme="minorHAnsi" w:cstheme="minorHAnsi"/>
            <w:sz w:val="22"/>
            <w:szCs w:val="22"/>
          </w:rPr>
          <w:delText>IBD</w:delText>
        </w:r>
      </w:del>
      <w:r>
        <w:rPr>
          <w:rFonts w:asciiTheme="minorHAnsi" w:hAnsiTheme="minorHAnsi" w:cstheme="minorHAnsi"/>
          <w:sz w:val="22"/>
          <w:szCs w:val="22"/>
        </w:rPr>
        <w:t>,</w:t>
      </w:r>
      <w:r w:rsidRPr="000C2322">
        <w:rPr>
          <w:rFonts w:asciiTheme="minorHAnsi" w:hAnsiTheme="minorHAnsi" w:cstheme="minorHAnsi"/>
          <w:sz w:val="22"/>
          <w:szCs w:val="22"/>
        </w:rPr>
        <w:t xml:space="preserve"> aged &lt;18 years</w:t>
      </w:r>
      <w:r>
        <w:rPr>
          <w:rFonts w:asciiTheme="minorHAnsi" w:hAnsiTheme="minorHAnsi" w:cstheme="minorHAnsi"/>
          <w:sz w:val="22"/>
          <w:szCs w:val="22"/>
        </w:rPr>
        <w:t>, and</w:t>
      </w:r>
      <w:r w:rsidRPr="000C2322">
        <w:rPr>
          <w:rFonts w:asciiTheme="minorHAnsi" w:hAnsiTheme="minorHAnsi" w:cstheme="minorHAnsi"/>
          <w:sz w:val="22"/>
          <w:szCs w:val="22"/>
        </w:rPr>
        <w:t xml:space="preserve"> under the care of Southampton Children’s Hospital </w:t>
      </w:r>
      <w:r>
        <w:rPr>
          <w:rFonts w:asciiTheme="minorHAnsi" w:hAnsiTheme="minorHAnsi" w:cstheme="minorHAnsi"/>
          <w:sz w:val="22"/>
          <w:szCs w:val="22"/>
        </w:rPr>
        <w:t xml:space="preserve">were eligible for inclusion. Those patients </w:t>
      </w:r>
      <w:r w:rsidR="00906971">
        <w:rPr>
          <w:rFonts w:asciiTheme="minorHAnsi" w:hAnsiTheme="minorHAnsi" w:cstheme="minorHAnsi"/>
          <w:sz w:val="22"/>
          <w:szCs w:val="22"/>
        </w:rPr>
        <w:t>who attended an outpatient-</w:t>
      </w:r>
      <w:r w:rsidRPr="000C2322">
        <w:rPr>
          <w:rFonts w:asciiTheme="minorHAnsi" w:hAnsiTheme="minorHAnsi" w:cstheme="minorHAnsi"/>
          <w:sz w:val="22"/>
          <w:szCs w:val="22"/>
        </w:rPr>
        <w:t xml:space="preserve">appointment </w:t>
      </w:r>
      <w:r w:rsidR="002B5A7B">
        <w:rPr>
          <w:rFonts w:asciiTheme="minorHAnsi" w:hAnsiTheme="minorHAnsi" w:cstheme="minorHAnsi"/>
          <w:sz w:val="22"/>
          <w:szCs w:val="22"/>
        </w:rPr>
        <w:t>in time-period-</w:t>
      </w:r>
      <w:r>
        <w:rPr>
          <w:rFonts w:asciiTheme="minorHAnsi" w:hAnsiTheme="minorHAnsi" w:cstheme="minorHAnsi"/>
          <w:sz w:val="22"/>
          <w:szCs w:val="22"/>
        </w:rPr>
        <w:t>one (</w:t>
      </w:r>
      <w:r w:rsidRPr="000C2322">
        <w:rPr>
          <w:rFonts w:asciiTheme="minorHAnsi" w:hAnsiTheme="minorHAnsi" w:cstheme="minorHAnsi"/>
          <w:sz w:val="22"/>
          <w:szCs w:val="22"/>
        </w:rPr>
        <w:t>November 2019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0C2322">
        <w:rPr>
          <w:rFonts w:asciiTheme="minorHAnsi" w:hAnsiTheme="minorHAnsi" w:cstheme="minorHAnsi"/>
          <w:sz w:val="22"/>
          <w:szCs w:val="22"/>
        </w:rPr>
        <w:t>February 2020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0C2322">
        <w:rPr>
          <w:rFonts w:asciiTheme="minorHAnsi" w:hAnsiTheme="minorHAnsi" w:cstheme="minorHAnsi"/>
          <w:sz w:val="22"/>
          <w:szCs w:val="22"/>
        </w:rPr>
        <w:t>, and following the period of national lockdown</w:t>
      </w:r>
      <w:r>
        <w:rPr>
          <w:rFonts w:asciiTheme="minorHAnsi" w:hAnsiTheme="minorHAnsi" w:cstheme="minorHAnsi"/>
          <w:sz w:val="22"/>
          <w:szCs w:val="22"/>
        </w:rPr>
        <w:t>,</w:t>
      </w:r>
      <w:r w:rsidR="002B5A7B">
        <w:rPr>
          <w:rFonts w:asciiTheme="minorHAnsi" w:hAnsiTheme="minorHAnsi" w:cstheme="minorHAnsi"/>
          <w:sz w:val="22"/>
          <w:szCs w:val="22"/>
        </w:rPr>
        <w:t xml:space="preserve"> time-period-</w:t>
      </w:r>
      <w:r>
        <w:rPr>
          <w:rFonts w:asciiTheme="minorHAnsi" w:hAnsiTheme="minorHAnsi" w:cstheme="minorHAnsi"/>
          <w:sz w:val="22"/>
          <w:szCs w:val="22"/>
        </w:rPr>
        <w:t>two (</w:t>
      </w:r>
      <w:r w:rsidRPr="000C2322">
        <w:rPr>
          <w:rFonts w:asciiTheme="minorHAnsi" w:hAnsiTheme="minorHAnsi" w:cstheme="minorHAnsi"/>
          <w:sz w:val="22"/>
          <w:szCs w:val="22"/>
        </w:rPr>
        <w:t>July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0C2322">
        <w:rPr>
          <w:rFonts w:asciiTheme="minorHAnsi" w:hAnsiTheme="minorHAnsi" w:cstheme="minorHAnsi"/>
          <w:sz w:val="22"/>
          <w:szCs w:val="22"/>
        </w:rPr>
        <w:t>November 2020</w:t>
      </w:r>
      <w:r>
        <w:rPr>
          <w:rFonts w:asciiTheme="minorHAnsi" w:hAnsiTheme="minorHAnsi" w:cstheme="minorHAnsi"/>
          <w:sz w:val="22"/>
          <w:szCs w:val="22"/>
        </w:rPr>
        <w:t>)</w:t>
      </w:r>
      <w:r w:rsidR="004966FA">
        <w:rPr>
          <w:rFonts w:asciiTheme="minorHAnsi" w:hAnsiTheme="minorHAnsi" w:cstheme="minorHAnsi"/>
          <w:sz w:val="22"/>
          <w:szCs w:val="22"/>
        </w:rPr>
        <w:t xml:space="preserve"> were included in the </w:t>
      </w:r>
      <w:r>
        <w:rPr>
          <w:rFonts w:asciiTheme="minorHAnsi" w:hAnsiTheme="minorHAnsi" w:cstheme="minorHAnsi"/>
          <w:sz w:val="22"/>
          <w:szCs w:val="22"/>
        </w:rPr>
        <w:t>analysis</w:t>
      </w:r>
      <w:r w:rsidRPr="000C2322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EE16779" w14:textId="77777777" w:rsidR="003814DA" w:rsidRDefault="003814DA" w:rsidP="003814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Results</w:t>
      </w:r>
    </w:p>
    <w:p w14:paraId="6259D355" w14:textId="09CEF1CE" w:rsidR="003814DA" w:rsidRPr="00BC6748" w:rsidRDefault="007351E9" w:rsidP="00BC6748">
      <w:pPr>
        <w:autoSpaceDE w:val="0"/>
        <w:autoSpaceDN w:val="0"/>
        <w:adjustRightInd w:val="0"/>
        <w:spacing w:line="480" w:lineRule="auto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116 patients had paired measures. </w:t>
      </w:r>
      <w:r w:rsidR="00441DAB">
        <w:rPr>
          <w:rFonts w:asciiTheme="minorHAnsi" w:hAnsiTheme="minorHAnsi" w:cstheme="minorHAnsi"/>
          <w:sz w:val="22"/>
          <w:szCs w:val="22"/>
        </w:rPr>
        <w:t>Using the Wo</w:t>
      </w:r>
      <w:r w:rsidR="002B5A7B">
        <w:rPr>
          <w:rFonts w:asciiTheme="minorHAnsi" w:hAnsiTheme="minorHAnsi" w:cstheme="minorHAnsi"/>
          <w:sz w:val="22"/>
          <w:szCs w:val="22"/>
        </w:rPr>
        <w:t>rld-</w:t>
      </w:r>
      <w:r w:rsidR="00441DAB">
        <w:rPr>
          <w:rFonts w:asciiTheme="minorHAnsi" w:hAnsiTheme="minorHAnsi" w:cstheme="minorHAnsi"/>
          <w:sz w:val="22"/>
          <w:szCs w:val="22"/>
        </w:rPr>
        <w:t>H</w:t>
      </w:r>
      <w:r w:rsidR="002B5A7B">
        <w:rPr>
          <w:rFonts w:asciiTheme="minorHAnsi" w:hAnsiTheme="minorHAnsi" w:cstheme="minorHAnsi"/>
          <w:sz w:val="22"/>
          <w:szCs w:val="22"/>
        </w:rPr>
        <w:t>ealth-</w:t>
      </w:r>
      <w:proofErr w:type="spellStart"/>
      <w:r w:rsidR="00441DAB">
        <w:rPr>
          <w:rFonts w:asciiTheme="minorHAnsi" w:hAnsiTheme="minorHAnsi" w:cstheme="minorHAnsi"/>
          <w:sz w:val="22"/>
          <w:szCs w:val="22"/>
        </w:rPr>
        <w:t>Organ</w:t>
      </w:r>
      <w:r w:rsidR="00906971">
        <w:rPr>
          <w:rFonts w:asciiTheme="minorHAnsi" w:hAnsiTheme="minorHAnsi" w:cstheme="minorHAnsi"/>
          <w:sz w:val="22"/>
          <w:szCs w:val="22"/>
        </w:rPr>
        <w:t>isation</w:t>
      </w:r>
      <w:proofErr w:type="spellEnd"/>
      <w:r w:rsidR="00906971">
        <w:rPr>
          <w:rFonts w:asciiTheme="minorHAnsi" w:hAnsiTheme="minorHAnsi" w:cstheme="minorHAnsi"/>
          <w:sz w:val="22"/>
          <w:szCs w:val="22"/>
        </w:rPr>
        <w:t xml:space="preserve"> criteria of nutritional-</w:t>
      </w:r>
      <w:r w:rsidR="00441DAB">
        <w:rPr>
          <w:rFonts w:asciiTheme="minorHAnsi" w:hAnsiTheme="minorHAnsi" w:cstheme="minorHAnsi"/>
          <w:sz w:val="22"/>
          <w:szCs w:val="22"/>
        </w:rPr>
        <w:t xml:space="preserve">status, </w:t>
      </w:r>
      <w:r w:rsidR="00D77967">
        <w:rPr>
          <w:rFonts w:asciiTheme="minorHAnsi" w:hAnsiTheme="minorHAnsi" w:cstheme="minorHAnsi"/>
          <w:sz w:val="22"/>
          <w:szCs w:val="22"/>
        </w:rPr>
        <w:t>19% (n=22/116) were mildly-</w:t>
      </w:r>
      <w:proofErr w:type="gramStart"/>
      <w:r w:rsidR="00441DAB">
        <w:rPr>
          <w:rFonts w:asciiTheme="minorHAnsi" w:hAnsiTheme="minorHAnsi" w:cstheme="minorHAnsi"/>
          <w:sz w:val="22"/>
          <w:szCs w:val="22"/>
        </w:rPr>
        <w:t>malnourished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ins w:id="10" w:author="Marino, Luise" w:date="2020-12-19T20:09:00Z">
        <w:r w:rsidR="0033313E">
          <w:rPr>
            <w:rFonts w:asciiTheme="minorHAnsi" w:hAnsiTheme="minorHAnsi" w:cstheme="minorHAnsi"/>
            <w:sz w:val="22"/>
            <w:szCs w:val="22"/>
          </w:rPr>
          <w:t xml:space="preserve"> body</w:t>
        </w:r>
        <w:proofErr w:type="gramEnd"/>
        <w:r w:rsidR="0033313E">
          <w:rPr>
            <w:rFonts w:asciiTheme="minorHAnsi" w:hAnsiTheme="minorHAnsi" w:cstheme="minorHAnsi"/>
            <w:sz w:val="22"/>
            <w:szCs w:val="22"/>
          </w:rPr>
          <w:t xml:space="preserve"> mass index </w:t>
        </w:r>
      </w:ins>
      <w:ins w:id="11" w:author="Marino, Luise" w:date="2020-12-19T20:15:00Z">
        <w:r w:rsidR="0033313E">
          <w:rPr>
            <w:rFonts w:asciiTheme="minorHAnsi" w:hAnsiTheme="minorHAnsi" w:cstheme="minorHAnsi"/>
            <w:sz w:val="22"/>
            <w:szCs w:val="22"/>
          </w:rPr>
          <w:t xml:space="preserve"> z score </w:t>
        </w:r>
      </w:ins>
      <w:del w:id="12" w:author="Marino, Luise" w:date="2020-12-19T20:10:00Z">
        <w:r w:rsidDel="0033313E">
          <w:rPr>
            <w:rFonts w:asciiTheme="minorHAnsi" w:hAnsiTheme="minorHAnsi" w:cstheme="minorHAnsi"/>
            <w:sz w:val="22"/>
            <w:szCs w:val="22"/>
          </w:rPr>
          <w:delText>(BMIZ</w:delText>
        </w:r>
      </w:del>
      <w:r>
        <w:rPr>
          <w:rFonts w:asciiTheme="minorHAnsi" w:hAnsiTheme="minorHAnsi" w:cstheme="minorHAnsi"/>
          <w:sz w:val="22"/>
          <w:szCs w:val="22"/>
        </w:rPr>
        <w:t>&lt;-1</w:t>
      </w:r>
      <w:del w:id="13" w:author="Marino, Luise" w:date="2020-12-19T20:10:00Z">
        <w:r w:rsidDel="0033313E">
          <w:rPr>
            <w:rFonts w:asciiTheme="minorHAnsi" w:hAnsiTheme="minorHAnsi" w:cstheme="minorHAnsi"/>
            <w:sz w:val="22"/>
            <w:szCs w:val="22"/>
          </w:rPr>
          <w:delText>)</w:delText>
        </w:r>
      </w:del>
      <w:r w:rsidR="00441DAB">
        <w:rPr>
          <w:rFonts w:asciiTheme="minorHAnsi" w:hAnsiTheme="minorHAnsi" w:cstheme="minorHAnsi"/>
          <w:sz w:val="22"/>
          <w:szCs w:val="22"/>
        </w:rPr>
        <w:t>. In this group the</w:t>
      </w:r>
      <w:r w:rsidR="0040653E" w:rsidRPr="00E87153">
        <w:rPr>
          <w:rFonts w:asciiTheme="minorHAnsi" w:hAnsiTheme="minorHAnsi" w:cstheme="minorHAnsi"/>
          <w:sz w:val="22"/>
          <w:szCs w:val="22"/>
        </w:rPr>
        <w:t xml:space="preserve"> mean BMIZ-1.3±0.9</w:t>
      </w:r>
      <w:r w:rsidR="002B5A7B">
        <w:rPr>
          <w:rFonts w:asciiTheme="minorHAnsi" w:hAnsiTheme="minorHAnsi" w:cstheme="minorHAnsi"/>
          <w:sz w:val="22"/>
          <w:szCs w:val="22"/>
        </w:rPr>
        <w:t xml:space="preserve"> at time-</w:t>
      </w:r>
      <w:r w:rsidR="00906971">
        <w:rPr>
          <w:rFonts w:asciiTheme="minorHAnsi" w:hAnsiTheme="minorHAnsi" w:cstheme="minorHAnsi"/>
          <w:sz w:val="22"/>
          <w:szCs w:val="22"/>
        </w:rPr>
        <w:t>point-</w:t>
      </w:r>
      <w:r w:rsidR="0040653E">
        <w:rPr>
          <w:rFonts w:asciiTheme="minorHAnsi" w:hAnsiTheme="minorHAnsi" w:cstheme="minorHAnsi"/>
          <w:sz w:val="22"/>
          <w:szCs w:val="22"/>
        </w:rPr>
        <w:t>1</w:t>
      </w:r>
      <w:r w:rsidR="0040653E" w:rsidRPr="00E87153">
        <w:rPr>
          <w:rFonts w:asciiTheme="minorHAnsi" w:hAnsiTheme="minorHAnsi" w:cstheme="minorHAnsi"/>
          <w:sz w:val="22"/>
          <w:szCs w:val="22"/>
        </w:rPr>
        <w:t xml:space="preserve"> </w:t>
      </w:r>
      <w:r w:rsidR="00D77967">
        <w:rPr>
          <w:rFonts w:asciiTheme="minorHAnsi" w:hAnsiTheme="minorHAnsi" w:cstheme="minorHAnsi"/>
          <w:sz w:val="22"/>
          <w:szCs w:val="22"/>
        </w:rPr>
        <w:t>vs.</w:t>
      </w:r>
      <w:r w:rsidR="0040653E" w:rsidRPr="00E87153">
        <w:rPr>
          <w:rFonts w:asciiTheme="minorHAnsi" w:hAnsiTheme="minorHAnsi" w:cstheme="minorHAnsi"/>
          <w:sz w:val="22"/>
          <w:szCs w:val="22"/>
        </w:rPr>
        <w:t xml:space="preserve"> -1.9±0.9 </w:t>
      </w:r>
      <w:r w:rsidR="002B5A7B">
        <w:rPr>
          <w:rFonts w:asciiTheme="minorHAnsi" w:hAnsiTheme="minorHAnsi" w:cstheme="minorHAnsi"/>
          <w:sz w:val="22"/>
          <w:szCs w:val="22"/>
        </w:rPr>
        <w:t>at time-</w:t>
      </w:r>
      <w:r w:rsidR="00906971">
        <w:rPr>
          <w:rFonts w:asciiTheme="minorHAnsi" w:hAnsiTheme="minorHAnsi" w:cstheme="minorHAnsi"/>
          <w:sz w:val="22"/>
          <w:szCs w:val="22"/>
        </w:rPr>
        <w:t>point-</w:t>
      </w:r>
      <w:r w:rsidR="0040653E">
        <w:rPr>
          <w:rFonts w:asciiTheme="minorHAnsi" w:hAnsiTheme="minorHAnsi" w:cstheme="minorHAnsi"/>
          <w:sz w:val="22"/>
          <w:szCs w:val="22"/>
        </w:rPr>
        <w:t>2</w:t>
      </w:r>
      <w:r w:rsidR="002B5A7B">
        <w:rPr>
          <w:rFonts w:asciiTheme="minorHAnsi" w:hAnsiTheme="minorHAnsi" w:cstheme="minorHAnsi"/>
          <w:sz w:val="22"/>
          <w:szCs w:val="22"/>
        </w:rPr>
        <w:t xml:space="preserve"> </w:t>
      </w:r>
      <w:r w:rsidR="0040653E" w:rsidRPr="00E87153">
        <w:rPr>
          <w:rFonts w:asciiTheme="minorHAnsi" w:hAnsiTheme="minorHAnsi" w:cstheme="minorHAnsi"/>
          <w:sz w:val="22"/>
          <w:szCs w:val="22"/>
        </w:rPr>
        <w:t>(p=0.03).</w:t>
      </w:r>
      <w:r w:rsidR="00D77967" w:rsidRPr="00D77967">
        <w:rPr>
          <w:rFonts w:asciiTheme="minorHAnsi" w:hAnsiTheme="minorHAnsi" w:cstheme="minorHAnsi"/>
          <w:sz w:val="22"/>
          <w:szCs w:val="22"/>
        </w:rPr>
        <w:t xml:space="preserve"> </w:t>
      </w:r>
      <w:r w:rsidR="00D77967">
        <w:rPr>
          <w:rFonts w:asciiTheme="minorHAnsi" w:hAnsiTheme="minorHAnsi" w:cstheme="minorHAnsi"/>
          <w:sz w:val="22"/>
          <w:szCs w:val="22"/>
        </w:rPr>
        <w:t>The mean</w:t>
      </w:r>
      <w:ins w:id="14" w:author="Marino, Luise" w:date="2020-12-19T20:10:00Z">
        <w:r w:rsidR="0033313E">
          <w:rPr>
            <w:rFonts w:asciiTheme="minorHAnsi" w:hAnsiTheme="minorHAnsi" w:cstheme="minorHAnsi"/>
            <w:sz w:val="22"/>
            <w:szCs w:val="22"/>
          </w:rPr>
          <w:t xml:space="preserve"> body mass </w:t>
        </w:r>
        <w:proofErr w:type="spellStart"/>
        <w:r w:rsidR="0033313E">
          <w:rPr>
            <w:rFonts w:asciiTheme="minorHAnsi" w:hAnsiTheme="minorHAnsi" w:cstheme="minorHAnsi"/>
            <w:sz w:val="22"/>
            <w:szCs w:val="22"/>
          </w:rPr>
          <w:t>index</w:t>
        </w:r>
      </w:ins>
      <w:del w:id="15" w:author="Marino, Luise" w:date="2020-12-19T20:10:00Z">
        <w:r w:rsidR="00D77967" w:rsidDel="0033313E">
          <w:rPr>
            <w:rFonts w:asciiTheme="minorHAnsi" w:hAnsiTheme="minorHAnsi" w:cstheme="minorHAnsi"/>
            <w:sz w:val="22"/>
            <w:szCs w:val="22"/>
          </w:rPr>
          <w:delText>-</w:delText>
        </w:r>
      </w:del>
      <w:ins w:id="16" w:author="Marino, Luise" w:date="2020-12-19T20:15:00Z">
        <w:r w:rsidR="0033313E">
          <w:rPr>
            <w:rFonts w:asciiTheme="minorHAnsi" w:hAnsiTheme="minorHAnsi" w:cstheme="minorHAnsi"/>
            <w:sz w:val="22"/>
            <w:szCs w:val="22"/>
          </w:rPr>
          <w:t>z</w:t>
        </w:r>
        <w:proofErr w:type="spellEnd"/>
        <w:r w:rsidR="0033313E">
          <w:rPr>
            <w:rFonts w:asciiTheme="minorHAnsi" w:hAnsiTheme="minorHAnsi" w:cstheme="minorHAnsi"/>
            <w:sz w:val="22"/>
            <w:szCs w:val="22"/>
          </w:rPr>
          <w:t xml:space="preserve"> score </w:t>
        </w:r>
      </w:ins>
      <w:del w:id="17" w:author="Marino, Luise" w:date="2020-12-19T20:14:00Z">
        <w:r w:rsidR="00D77967" w:rsidRPr="00BC6748" w:rsidDel="0033313E">
          <w:rPr>
            <w:rFonts w:asciiTheme="minorHAnsi" w:hAnsiTheme="minorHAnsi" w:cstheme="minorHAnsi"/>
            <w:sz w:val="22"/>
            <w:szCs w:val="22"/>
          </w:rPr>
          <w:delText>BMI</w:delText>
        </w:r>
      </w:del>
      <w:del w:id="18" w:author="Marino, Luise" w:date="2020-12-19T20:15:00Z">
        <w:r w:rsidR="00D77967" w:rsidRPr="00BC6748" w:rsidDel="0033313E">
          <w:rPr>
            <w:rFonts w:asciiTheme="minorHAnsi" w:hAnsiTheme="minorHAnsi" w:cstheme="minorHAnsi"/>
            <w:sz w:val="22"/>
            <w:szCs w:val="22"/>
          </w:rPr>
          <w:delText>Z</w:delText>
        </w:r>
      </w:del>
      <w:ins w:id="19" w:author="Marino, Luise" w:date="2020-12-19T20:15:00Z">
        <w:r w:rsidR="0033313E">
          <w:rPr>
            <w:rFonts w:asciiTheme="minorHAnsi" w:hAnsiTheme="minorHAnsi" w:cstheme="minorHAnsi"/>
            <w:sz w:val="22"/>
            <w:szCs w:val="22"/>
          </w:rPr>
          <w:t xml:space="preserve"> of </w:t>
        </w:r>
      </w:ins>
      <w:del w:id="20" w:author="Marino, Luise" w:date="2020-12-19T20:14:00Z">
        <w:r w:rsidR="00D77967" w:rsidDel="0033313E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r w:rsidR="00D77967">
        <w:rPr>
          <w:rFonts w:asciiTheme="minorHAnsi" w:hAnsiTheme="minorHAnsi" w:cstheme="minorHAnsi"/>
          <w:sz w:val="22"/>
          <w:szCs w:val="22"/>
        </w:rPr>
        <w:t>those overweight at time-</w:t>
      </w:r>
      <w:r w:rsidR="00D77967" w:rsidRPr="00BC6748">
        <w:rPr>
          <w:rFonts w:asciiTheme="minorHAnsi" w:hAnsiTheme="minorHAnsi" w:cstheme="minorHAnsi"/>
          <w:sz w:val="22"/>
          <w:szCs w:val="22"/>
        </w:rPr>
        <w:t>p</w:t>
      </w:r>
      <w:r w:rsidR="00D77967">
        <w:rPr>
          <w:rFonts w:asciiTheme="minorHAnsi" w:hAnsiTheme="minorHAnsi" w:cstheme="minorHAnsi"/>
          <w:sz w:val="22"/>
          <w:szCs w:val="22"/>
        </w:rPr>
        <w:t xml:space="preserve">oint-one </w:t>
      </w:r>
      <w:r w:rsidR="00D77967" w:rsidRPr="00BC6748">
        <w:rPr>
          <w:rFonts w:asciiTheme="minorHAnsi" w:hAnsiTheme="minorHAnsi" w:cstheme="minorHAnsi"/>
          <w:sz w:val="22"/>
          <w:szCs w:val="22"/>
        </w:rPr>
        <w:t xml:space="preserve">of 1.2±1.2 </w:t>
      </w:r>
      <w:r w:rsidR="00D77967">
        <w:rPr>
          <w:rFonts w:asciiTheme="minorHAnsi" w:hAnsiTheme="minorHAnsi" w:cstheme="minorHAnsi"/>
          <w:sz w:val="22"/>
          <w:szCs w:val="22"/>
        </w:rPr>
        <w:t xml:space="preserve">vs. </w:t>
      </w:r>
      <w:r w:rsidR="00D77967" w:rsidRPr="00BC6748">
        <w:rPr>
          <w:rFonts w:asciiTheme="minorHAnsi" w:hAnsiTheme="minorHAnsi" w:cstheme="minorHAnsi"/>
          <w:sz w:val="22"/>
          <w:szCs w:val="22"/>
        </w:rPr>
        <w:t>1.6±1.4</w:t>
      </w:r>
      <w:r w:rsidR="00D77967">
        <w:rPr>
          <w:rFonts w:asciiTheme="minorHAnsi" w:hAnsiTheme="minorHAnsi" w:cstheme="minorHAnsi"/>
          <w:sz w:val="22"/>
          <w:szCs w:val="22"/>
        </w:rPr>
        <w:t xml:space="preserve"> in time-point-two </w:t>
      </w:r>
      <w:r w:rsidR="00D77967">
        <w:rPr>
          <w:rFonts w:ascii="Calibri" w:hAnsi="Calibri" w:cs="Calibri"/>
          <w:sz w:val="22"/>
          <w:szCs w:val="22"/>
          <w:bdr w:val="none" w:sz="0" w:space="0" w:color="auto"/>
          <w:lang w:val="en-GB"/>
        </w:rPr>
        <w:t>(p=0.2)</w:t>
      </w:r>
      <w:r w:rsidR="00D77967" w:rsidRPr="00BC6748">
        <w:rPr>
          <w:rFonts w:asciiTheme="minorHAnsi" w:hAnsiTheme="minorHAnsi" w:cstheme="minorHAnsi"/>
          <w:sz w:val="22"/>
          <w:szCs w:val="22"/>
        </w:rPr>
        <w:t xml:space="preserve">  </w:t>
      </w:r>
      <w:r w:rsidR="0040653E" w:rsidRPr="00E87153">
        <w:rPr>
          <w:rFonts w:asciiTheme="minorHAnsi" w:hAnsiTheme="minorHAnsi" w:cstheme="minorHAnsi"/>
          <w:sz w:val="22"/>
          <w:szCs w:val="22"/>
        </w:rPr>
        <w:t xml:space="preserve"> </w:t>
      </w:r>
      <w:r w:rsidR="0040653E">
        <w:rPr>
          <w:rFonts w:asciiTheme="minorHAnsi" w:hAnsiTheme="minorHAnsi" w:cstheme="minorHAnsi"/>
          <w:sz w:val="22"/>
          <w:szCs w:val="22"/>
        </w:rPr>
        <w:t>During</w:t>
      </w:r>
      <w:r w:rsidR="0040653E" w:rsidRPr="00E87153">
        <w:rPr>
          <w:rFonts w:asciiTheme="minorHAnsi" w:hAnsiTheme="minorHAnsi" w:cstheme="minorHAnsi"/>
          <w:sz w:val="22"/>
          <w:szCs w:val="22"/>
        </w:rPr>
        <w:t xml:space="preserve"> the period of lockdown 27% </w:t>
      </w:r>
      <w:r w:rsidR="002B5A7B">
        <w:rPr>
          <w:rFonts w:asciiTheme="minorHAnsi" w:hAnsiTheme="minorHAnsi" w:cstheme="minorHAnsi"/>
          <w:sz w:val="22"/>
          <w:szCs w:val="22"/>
        </w:rPr>
        <w:t xml:space="preserve">of malnourished </w:t>
      </w:r>
      <w:r w:rsidR="00D77967">
        <w:rPr>
          <w:rFonts w:asciiTheme="minorHAnsi" w:hAnsiTheme="minorHAnsi" w:cstheme="minorHAnsi"/>
          <w:sz w:val="22"/>
          <w:szCs w:val="22"/>
        </w:rPr>
        <w:t>children</w:t>
      </w:r>
      <w:r w:rsidR="0040653E" w:rsidRPr="00E87153">
        <w:rPr>
          <w:rFonts w:asciiTheme="minorHAnsi" w:hAnsiTheme="minorHAnsi" w:cstheme="minorHAnsi"/>
          <w:sz w:val="22"/>
          <w:szCs w:val="22"/>
        </w:rPr>
        <w:t xml:space="preserve">(n=6/22) </w:t>
      </w:r>
      <w:del w:id="21" w:author="Marino, Luise" w:date="2020-12-19T20:17:00Z">
        <w:r w:rsidR="0040653E" w:rsidRPr="00E87153" w:rsidDel="0033313E">
          <w:rPr>
            <w:rFonts w:asciiTheme="minorHAnsi" w:hAnsiTheme="minorHAnsi" w:cstheme="minorHAnsi"/>
            <w:sz w:val="22"/>
            <w:szCs w:val="22"/>
          </w:rPr>
          <w:delText>were able to have a</w:delText>
        </w:r>
      </w:del>
      <w:ins w:id="22" w:author="Marino, Luise" w:date="2020-12-19T20:17:00Z">
        <w:r w:rsidR="0033313E">
          <w:rPr>
            <w:rFonts w:asciiTheme="minorHAnsi" w:hAnsiTheme="minorHAnsi" w:cstheme="minorHAnsi"/>
            <w:sz w:val="22"/>
            <w:szCs w:val="22"/>
          </w:rPr>
          <w:t xml:space="preserve"> had a</w:t>
        </w:r>
      </w:ins>
      <w:r w:rsidR="0040653E" w:rsidRPr="00E87153">
        <w:rPr>
          <w:rFonts w:asciiTheme="minorHAnsi" w:hAnsiTheme="minorHAnsi" w:cstheme="minorHAnsi"/>
          <w:sz w:val="22"/>
          <w:szCs w:val="22"/>
        </w:rPr>
        <w:t xml:space="preserve"> </w:t>
      </w:r>
      <w:ins w:id="23" w:author="Marino, Luise" w:date="2020-12-19T20:18:00Z">
        <w:r w:rsidR="0033313E">
          <w:rPr>
            <w:rFonts w:asciiTheme="minorHAnsi" w:hAnsiTheme="minorHAnsi" w:cstheme="minorHAnsi"/>
            <w:sz w:val="22"/>
            <w:szCs w:val="22"/>
          </w:rPr>
          <w:t xml:space="preserve">technology enable care </w:t>
        </w:r>
      </w:ins>
      <w:del w:id="24" w:author="Marino, Luise" w:date="2020-12-19T20:10:00Z">
        <w:r w:rsidR="002B5A7B" w:rsidDel="0033313E">
          <w:rPr>
            <w:rFonts w:asciiTheme="minorHAnsi" w:hAnsiTheme="minorHAnsi" w:cstheme="minorHAnsi"/>
            <w:sz w:val="22"/>
            <w:szCs w:val="22"/>
          </w:rPr>
          <w:delText>TECS-</w:delText>
        </w:r>
      </w:del>
      <w:r w:rsidR="002B5A7B">
        <w:rPr>
          <w:rFonts w:asciiTheme="minorHAnsi" w:hAnsiTheme="minorHAnsi" w:cstheme="minorHAnsi"/>
          <w:sz w:val="22"/>
          <w:szCs w:val="22"/>
        </w:rPr>
        <w:t xml:space="preserve">nutrition </w:t>
      </w:r>
      <w:r w:rsidR="0040653E" w:rsidRPr="00E87153">
        <w:rPr>
          <w:rFonts w:asciiTheme="minorHAnsi" w:hAnsiTheme="minorHAnsi" w:cstheme="minorHAnsi"/>
          <w:sz w:val="22"/>
          <w:szCs w:val="22"/>
        </w:rPr>
        <w:t xml:space="preserve">review, </w:t>
      </w:r>
      <w:r w:rsidR="002B5A7B">
        <w:rPr>
          <w:rFonts w:asciiTheme="minorHAnsi" w:hAnsiTheme="minorHAnsi" w:cstheme="minorHAnsi"/>
          <w:sz w:val="22"/>
          <w:szCs w:val="22"/>
        </w:rPr>
        <w:t xml:space="preserve">2% </w:t>
      </w:r>
      <w:r w:rsidR="00906971">
        <w:rPr>
          <w:rFonts w:asciiTheme="minorHAnsi" w:hAnsiTheme="minorHAnsi" w:cstheme="minorHAnsi"/>
          <w:sz w:val="22"/>
          <w:szCs w:val="22"/>
        </w:rPr>
        <w:t>of</w:t>
      </w:r>
      <w:r w:rsidR="002B5A7B">
        <w:rPr>
          <w:rFonts w:asciiTheme="minorHAnsi" w:hAnsiTheme="minorHAnsi" w:cstheme="minorHAnsi"/>
          <w:sz w:val="22"/>
          <w:szCs w:val="22"/>
        </w:rPr>
        <w:t xml:space="preserve"> normally-nourished (</w:t>
      </w:r>
      <w:del w:id="25" w:author="Marino, Luise" w:date="2020-12-19T20:10:00Z">
        <w:r w:rsidR="002B5A7B" w:rsidDel="0033313E">
          <w:rPr>
            <w:rFonts w:asciiTheme="minorHAnsi" w:hAnsiTheme="minorHAnsi" w:cstheme="minorHAnsi"/>
            <w:sz w:val="22"/>
            <w:szCs w:val="22"/>
          </w:rPr>
          <w:delText>BMIZ</w:delText>
        </w:r>
      </w:del>
      <w:ins w:id="26" w:author="Marino, Luise" w:date="2020-12-19T20:10:00Z">
        <w:r w:rsidR="0033313E">
          <w:rPr>
            <w:rFonts w:asciiTheme="minorHAnsi" w:hAnsiTheme="minorHAnsi" w:cstheme="minorHAnsi"/>
            <w:sz w:val="22"/>
            <w:szCs w:val="22"/>
          </w:rPr>
          <w:t xml:space="preserve"> body mass index Z</w:t>
        </w:r>
      </w:ins>
      <w:r w:rsidR="002B5A7B">
        <w:rPr>
          <w:rFonts w:asciiTheme="minorHAnsi" w:hAnsiTheme="minorHAnsi" w:cstheme="minorHAnsi"/>
          <w:sz w:val="22"/>
          <w:szCs w:val="22"/>
        </w:rPr>
        <w:t>&gt;-1to</w:t>
      </w:r>
      <w:r w:rsidR="00906971">
        <w:rPr>
          <w:rFonts w:asciiTheme="minorHAnsi" w:hAnsiTheme="minorHAnsi" w:cstheme="minorHAnsi"/>
          <w:sz w:val="22"/>
          <w:szCs w:val="22"/>
        </w:rPr>
        <w:t>&lt;</w:t>
      </w:r>
      <w:r w:rsidR="002B5A7B">
        <w:rPr>
          <w:rFonts w:asciiTheme="minorHAnsi" w:hAnsiTheme="minorHAnsi" w:cstheme="minorHAnsi"/>
          <w:sz w:val="22"/>
          <w:szCs w:val="22"/>
        </w:rPr>
        <w:t xml:space="preserve">1), (n=1/51) (p=&lt;0.0001) </w:t>
      </w:r>
      <w:r w:rsidR="0040653E" w:rsidRPr="00E87153">
        <w:rPr>
          <w:rFonts w:asciiTheme="minorHAnsi" w:hAnsiTheme="minorHAnsi" w:cstheme="minorHAnsi"/>
          <w:sz w:val="22"/>
          <w:szCs w:val="22"/>
        </w:rPr>
        <w:t xml:space="preserve">and none </w:t>
      </w:r>
      <w:r w:rsidR="00906971">
        <w:rPr>
          <w:rFonts w:asciiTheme="minorHAnsi" w:hAnsiTheme="minorHAnsi" w:cstheme="minorHAnsi"/>
          <w:sz w:val="22"/>
          <w:szCs w:val="22"/>
        </w:rPr>
        <w:t>of</w:t>
      </w:r>
      <w:r w:rsidR="0040653E" w:rsidRPr="00E87153">
        <w:rPr>
          <w:rFonts w:asciiTheme="minorHAnsi" w:hAnsiTheme="minorHAnsi" w:cstheme="minorHAnsi"/>
          <w:sz w:val="22"/>
          <w:szCs w:val="22"/>
        </w:rPr>
        <w:t xml:space="preserve"> </w:t>
      </w:r>
      <w:r w:rsidR="002B5A7B">
        <w:rPr>
          <w:rFonts w:asciiTheme="minorHAnsi" w:hAnsiTheme="minorHAnsi" w:cstheme="minorHAnsi"/>
          <w:sz w:val="22"/>
          <w:szCs w:val="22"/>
        </w:rPr>
        <w:t>overweight (</w:t>
      </w:r>
      <w:ins w:id="27" w:author="Marino, Luise" w:date="2020-12-19T20:10:00Z">
        <w:r w:rsidR="0033313E">
          <w:rPr>
            <w:rFonts w:asciiTheme="minorHAnsi" w:hAnsiTheme="minorHAnsi" w:cstheme="minorHAnsi"/>
            <w:sz w:val="22"/>
            <w:szCs w:val="22"/>
          </w:rPr>
          <w:t xml:space="preserve">body mass index  </w:t>
        </w:r>
      </w:ins>
      <w:del w:id="28" w:author="Marino, Luise" w:date="2020-12-19T20:10:00Z">
        <w:r w:rsidR="002B5A7B" w:rsidDel="0033313E">
          <w:rPr>
            <w:rFonts w:asciiTheme="minorHAnsi" w:hAnsiTheme="minorHAnsi" w:cstheme="minorHAnsi"/>
            <w:sz w:val="22"/>
            <w:szCs w:val="22"/>
          </w:rPr>
          <w:delText>BMI</w:delText>
        </w:r>
      </w:del>
      <w:r w:rsidR="002B5A7B">
        <w:rPr>
          <w:rFonts w:asciiTheme="minorHAnsi" w:hAnsiTheme="minorHAnsi" w:cstheme="minorHAnsi"/>
          <w:sz w:val="22"/>
          <w:szCs w:val="22"/>
        </w:rPr>
        <w:t>Z&gt;1),</w:t>
      </w:r>
      <w:r w:rsidR="0040653E" w:rsidRPr="00E87153">
        <w:rPr>
          <w:rFonts w:asciiTheme="minorHAnsi" w:hAnsiTheme="minorHAnsi" w:cstheme="minorHAnsi"/>
          <w:sz w:val="22"/>
          <w:szCs w:val="22"/>
        </w:rPr>
        <w:t xml:space="preserve"> (n=0/43) </w:t>
      </w:r>
      <w:r w:rsidR="00906971">
        <w:rPr>
          <w:rFonts w:asciiTheme="minorHAnsi" w:hAnsiTheme="minorHAnsi" w:cstheme="minorHAnsi"/>
          <w:sz w:val="22"/>
          <w:szCs w:val="22"/>
        </w:rPr>
        <w:t xml:space="preserve">children </w:t>
      </w:r>
      <w:r w:rsidR="0040653E" w:rsidRPr="00E87153">
        <w:rPr>
          <w:rFonts w:asciiTheme="minorHAnsi" w:hAnsiTheme="minorHAnsi" w:cstheme="minorHAnsi"/>
          <w:sz w:val="22"/>
          <w:szCs w:val="22"/>
        </w:rPr>
        <w:t>(p=&lt;0.0001)</w:t>
      </w:r>
      <w:r w:rsidR="00906971">
        <w:rPr>
          <w:rFonts w:asciiTheme="minorHAnsi" w:hAnsiTheme="minorHAnsi" w:cstheme="minorHAnsi"/>
          <w:sz w:val="22"/>
          <w:szCs w:val="22"/>
        </w:rPr>
        <w:t>.</w:t>
      </w:r>
      <w:r w:rsidR="00D62F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FF4783" w14:textId="77777777" w:rsidR="0040653E" w:rsidRDefault="0040653E" w:rsidP="003814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Conclusion</w:t>
      </w:r>
    </w:p>
    <w:p w14:paraId="1C6B5CEF" w14:textId="13D1B63E" w:rsidR="002B5A7B" w:rsidRPr="002D635E" w:rsidRDefault="004A1C75" w:rsidP="002B5A7B">
      <w:pPr>
        <w:spacing w:line="480" w:lineRule="auto"/>
        <w:ind w:firstLine="720"/>
        <w:rPr>
          <w:rFonts w:asciiTheme="minorHAnsi" w:hAnsiTheme="minorHAnsi" w:cstheme="minorHAnsi"/>
          <w:sz w:val="22"/>
          <w:szCs w:val="22"/>
        </w:rPr>
      </w:pPr>
      <w:ins w:id="29" w:author="Beattie, Mark" w:date="2020-12-21T07:59:00Z">
        <w:r>
          <w:rPr>
            <w:rFonts w:asciiTheme="minorHAnsi" w:hAnsiTheme="minorHAnsi" w:cstheme="minorHAnsi"/>
            <w:sz w:val="22"/>
            <w:szCs w:val="22"/>
          </w:rPr>
          <w:t xml:space="preserve">Dietetic reviews were severely restricted during the lockdown. </w:t>
        </w:r>
      </w:ins>
      <w:r w:rsidR="002B5A7B">
        <w:rPr>
          <w:rFonts w:asciiTheme="minorHAnsi" w:hAnsiTheme="minorHAnsi" w:cstheme="minorHAnsi"/>
          <w:sz w:val="22"/>
          <w:szCs w:val="22"/>
        </w:rPr>
        <w:t xml:space="preserve">Patients with low </w:t>
      </w:r>
      <w:ins w:id="30" w:author="Marino, Luise" w:date="2020-12-19T20:11:00Z">
        <w:r w:rsidR="0033313E">
          <w:rPr>
            <w:rFonts w:asciiTheme="minorHAnsi" w:hAnsiTheme="minorHAnsi" w:cstheme="minorHAnsi"/>
            <w:sz w:val="22"/>
            <w:szCs w:val="22"/>
          </w:rPr>
          <w:t xml:space="preserve">body mass </w:t>
        </w:r>
        <w:proofErr w:type="gramStart"/>
        <w:r w:rsidR="0033313E">
          <w:rPr>
            <w:rFonts w:asciiTheme="minorHAnsi" w:hAnsiTheme="minorHAnsi" w:cstheme="minorHAnsi"/>
            <w:sz w:val="22"/>
            <w:szCs w:val="22"/>
          </w:rPr>
          <w:t xml:space="preserve">index  </w:t>
        </w:r>
      </w:ins>
      <w:proofErr w:type="gramEnd"/>
      <w:del w:id="31" w:author="Marino, Luise" w:date="2020-12-19T20:11:00Z">
        <w:r w:rsidR="002B5A7B" w:rsidDel="0033313E">
          <w:rPr>
            <w:rFonts w:asciiTheme="minorHAnsi" w:hAnsiTheme="minorHAnsi" w:cstheme="minorHAnsi"/>
            <w:sz w:val="22"/>
            <w:szCs w:val="22"/>
          </w:rPr>
          <w:delText>BMI</w:delText>
        </w:r>
      </w:del>
      <w:r w:rsidR="002B5A7B">
        <w:rPr>
          <w:rFonts w:asciiTheme="minorHAnsi" w:hAnsiTheme="minorHAnsi" w:cstheme="minorHAnsi"/>
          <w:sz w:val="22"/>
          <w:szCs w:val="22"/>
        </w:rPr>
        <w:t>Z prior to lockdown became more malnourished. During the ongoing pandemic</w:t>
      </w:r>
      <w:r w:rsidR="002B5A7B" w:rsidRPr="005874D6">
        <w:rPr>
          <w:rFonts w:asciiTheme="minorHAnsi" w:hAnsiTheme="minorHAnsi" w:cstheme="minorHAnsi"/>
          <w:sz w:val="22"/>
          <w:szCs w:val="22"/>
        </w:rPr>
        <w:t xml:space="preserve"> it is important to identify those children with nutrition risk, focusing support </w:t>
      </w:r>
      <w:r w:rsidR="00906971">
        <w:rPr>
          <w:rFonts w:asciiTheme="minorHAnsi" w:hAnsiTheme="minorHAnsi" w:cstheme="minorHAnsi"/>
          <w:sz w:val="22"/>
          <w:szCs w:val="22"/>
        </w:rPr>
        <w:t>on this group</w:t>
      </w:r>
      <w:r w:rsidR="002B5A7B" w:rsidRPr="005874D6">
        <w:rPr>
          <w:rFonts w:asciiTheme="minorHAnsi" w:hAnsiTheme="minorHAnsi" w:cstheme="minorHAnsi"/>
          <w:sz w:val="22"/>
          <w:szCs w:val="22"/>
        </w:rPr>
        <w:t xml:space="preserve"> of children.</w:t>
      </w:r>
    </w:p>
    <w:p w14:paraId="07F58FDE" w14:textId="77777777" w:rsidR="002B5A7B" w:rsidRPr="002D635E" w:rsidRDefault="002B5A7B" w:rsidP="0040653E">
      <w:pPr>
        <w:spacing w:line="480" w:lineRule="auto"/>
        <w:ind w:firstLine="720"/>
        <w:rPr>
          <w:rFonts w:asciiTheme="minorHAnsi" w:hAnsiTheme="minorHAnsi" w:cstheme="minorHAnsi"/>
          <w:sz w:val="22"/>
          <w:szCs w:val="22"/>
        </w:rPr>
      </w:pPr>
    </w:p>
    <w:p w14:paraId="3DCEE158" w14:textId="71671B6B" w:rsidR="003814DA" w:rsidRDefault="003814DA" w:rsidP="003814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A28CB68" w14:textId="5583D6A8" w:rsidR="00FB447D" w:rsidRPr="00BC6748" w:rsidRDefault="003814DA" w:rsidP="003814DA">
      <w:pPr>
        <w:shd w:val="clear" w:color="auto" w:fill="FFFFFF"/>
        <w:spacing w:line="48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C6748">
        <w:rPr>
          <w:rFonts w:asciiTheme="minorHAnsi" w:hAnsiTheme="minorHAnsi" w:cstheme="minorHAnsi"/>
          <w:b/>
          <w:sz w:val="22"/>
          <w:szCs w:val="22"/>
        </w:rPr>
        <w:lastRenderedPageBreak/>
        <w:t>Introduction</w:t>
      </w:r>
    </w:p>
    <w:p w14:paraId="2E4FE5E5" w14:textId="02362F45" w:rsidR="009662BF" w:rsidRPr="00BC6748" w:rsidRDefault="003E3AD9" w:rsidP="003814DA">
      <w:pPr>
        <w:shd w:val="clear" w:color="auto" w:fill="FFFFFF"/>
        <w:spacing w:line="48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BC67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431E46" w:rsidRPr="00BC674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COVID-19</w:t>
      </w:r>
      <w:r w:rsidR="001E7A55" w:rsidRPr="00BC674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pandemic </w:t>
      </w:r>
      <w:r w:rsidRPr="00BC674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has had wide reaching primary and secondary health implications </w:t>
      </w:r>
      <w:r w:rsidR="001E7A55" w:rsidRPr="006512F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vertAlign w:val="superscript"/>
        </w:rPr>
        <w:fldChar w:fldCharType="begin"/>
      </w:r>
      <w:r w:rsidR="006512FF" w:rsidRPr="006512F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vertAlign w:val="superscript"/>
        </w:rPr>
        <w:instrText xml:space="preserve"> ADDIN EN.CITE &lt;EndNote&gt;&lt;Cite&gt;&lt;Author&gt;Organisation&lt;/Author&gt;&lt;Year&gt;2020&lt;/Year&gt;&lt;RecNum&gt;1145&lt;/RecNum&gt;&lt;DisplayText&gt;(1)&lt;/DisplayText&gt;&lt;record&gt;&lt;rec-number&gt;1145&lt;/rec-number&gt;&lt;foreign-keys&gt;&lt;key app="EN" db-id="0wfp2vdekseaxaee0xn50xst5psp9w2xxwz9"&gt;1145&lt;/key&gt;&lt;/foreign-keys&gt;&lt;ref-type name="Web Page"&gt;12&lt;/ref-type&gt;&lt;contributors&gt;&lt;authors&gt;&lt;author&gt;World Health Organisation (WHO)&lt;/author&gt;&lt;/authors&gt;&lt;/contributors&gt;&lt;titles&gt;&lt;title&gt;Coronavirus disease (COVID-19) Pandemic&lt;/title&gt;&lt;/titles&gt;&lt;volume&gt;2020&lt;/volume&gt;&lt;number&gt;6 May 2020&lt;/number&gt;&lt;dates&gt;&lt;year&gt;2020&lt;/year&gt;&lt;/dates&gt;&lt;pub-location&gt;Geneva&lt;/pub-location&gt;&lt;publisher&gt;World Health Organisation, Geneva&lt;/publisher&gt;&lt;urls&gt;&lt;related-urls&gt;&lt;url&gt;https://www.who.int/emergencies/diseases/novel-coronavirus-2019&lt;/url&gt;&lt;/related-urls&gt;&lt;/urls&gt;&lt;/record&gt;&lt;/Cite&gt;&lt;/EndNote&gt;</w:instrText>
      </w:r>
      <w:r w:rsidR="001E7A55" w:rsidRPr="006512F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vertAlign w:val="superscript"/>
        </w:rPr>
        <w:fldChar w:fldCharType="separate"/>
      </w:r>
      <w:r w:rsidR="001A5B3F" w:rsidRPr="006512FF">
        <w:rPr>
          <w:rFonts w:asciiTheme="minorHAnsi" w:hAnsiTheme="minorHAnsi" w:cstheme="minorHAnsi"/>
          <w:noProof/>
          <w:color w:val="222222"/>
          <w:sz w:val="22"/>
          <w:szCs w:val="22"/>
          <w:shd w:val="clear" w:color="auto" w:fill="FFFFFF"/>
          <w:vertAlign w:val="superscript"/>
        </w:rPr>
        <w:t>(</w:t>
      </w:r>
      <w:hyperlink w:anchor="_ENREF_1" w:tooltip="(WHO), 2020 #1145" w:history="1">
        <w:r w:rsidR="005F0CCC" w:rsidRPr="006512FF">
          <w:rPr>
            <w:rFonts w:asciiTheme="minorHAnsi" w:hAnsiTheme="minorHAnsi" w:cstheme="minorHAnsi"/>
            <w:noProof/>
            <w:color w:val="222222"/>
            <w:sz w:val="22"/>
            <w:szCs w:val="22"/>
            <w:shd w:val="clear" w:color="auto" w:fill="FFFFFF"/>
            <w:vertAlign w:val="superscript"/>
          </w:rPr>
          <w:t>1</w:t>
        </w:r>
      </w:hyperlink>
      <w:r w:rsidR="001A5B3F" w:rsidRPr="006512FF">
        <w:rPr>
          <w:rFonts w:asciiTheme="minorHAnsi" w:hAnsiTheme="minorHAnsi" w:cstheme="minorHAnsi"/>
          <w:noProof/>
          <w:color w:val="222222"/>
          <w:sz w:val="22"/>
          <w:szCs w:val="22"/>
          <w:shd w:val="clear" w:color="auto" w:fill="FFFFFF"/>
          <w:vertAlign w:val="superscript"/>
        </w:rPr>
        <w:t>)</w:t>
      </w:r>
      <w:r w:rsidR="001E7A55" w:rsidRPr="006512F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vertAlign w:val="superscript"/>
        </w:rPr>
        <w:fldChar w:fldCharType="end"/>
      </w:r>
      <w:r w:rsidRPr="00BC674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  <w:r w:rsidR="002A479C" w:rsidRPr="00BC674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E22800" w:rsidRPr="00BC67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</w:t>
      </w:r>
      <w:r w:rsidRPr="00BC6748">
        <w:rPr>
          <w:rFonts w:asciiTheme="minorHAnsi" w:hAnsiTheme="minorHAnsi" w:cstheme="minorHAnsi"/>
          <w:color w:val="000000" w:themeColor="text1"/>
          <w:sz w:val="22"/>
          <w:szCs w:val="22"/>
        </w:rPr>
        <w:t>United Kingdom g</w:t>
      </w:r>
      <w:r w:rsidR="001E7A55" w:rsidRPr="00BC67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overnment </w:t>
      </w:r>
      <w:r w:rsidR="00E22800" w:rsidRPr="00BC67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implemented </w:t>
      </w:r>
      <w:r w:rsidRPr="00BC674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069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strict</w:t>
      </w:r>
      <w:r w:rsidRPr="00BC674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lockdown</w:t>
      </w:r>
      <w:r w:rsidR="00431E46" w:rsidRPr="00BC6748">
        <w:rPr>
          <w:rFonts w:asciiTheme="minorHAnsi" w:hAnsiTheme="minorHAnsi" w:cstheme="minorHAnsi"/>
          <w:sz w:val="22"/>
          <w:szCs w:val="22"/>
        </w:rPr>
        <w:t xml:space="preserve"> to </w:t>
      </w:r>
      <w:r w:rsidR="00E22800" w:rsidRPr="00BC6748">
        <w:rPr>
          <w:rFonts w:asciiTheme="minorHAnsi" w:hAnsiTheme="minorHAnsi" w:cstheme="minorHAnsi"/>
          <w:sz w:val="22"/>
          <w:szCs w:val="22"/>
        </w:rPr>
        <w:t>slow the rate of infection</w:t>
      </w:r>
      <w:r w:rsidRPr="00BC6748">
        <w:rPr>
          <w:rFonts w:asciiTheme="minorHAnsi" w:hAnsiTheme="minorHAnsi" w:cstheme="minorHAnsi"/>
          <w:sz w:val="22"/>
          <w:szCs w:val="22"/>
        </w:rPr>
        <w:t xml:space="preserve"> at the end of March 2020</w:t>
      </w:r>
      <w:r w:rsidR="003814DA" w:rsidRPr="00BC6748">
        <w:rPr>
          <w:rFonts w:asciiTheme="minorHAnsi" w:hAnsiTheme="minorHAnsi" w:cstheme="minorHAnsi"/>
          <w:sz w:val="22"/>
          <w:szCs w:val="22"/>
        </w:rPr>
        <w:t xml:space="preserve"> </w:t>
      </w:r>
      <w:r w:rsidR="00E22800" w:rsidRPr="00BC6748">
        <w:rPr>
          <w:rFonts w:asciiTheme="minorHAnsi" w:hAnsiTheme="minorHAnsi" w:cstheme="minorHAnsi"/>
          <w:sz w:val="22"/>
          <w:szCs w:val="22"/>
        </w:rPr>
        <w:t xml:space="preserve">lasting until early </w:t>
      </w:r>
      <w:r w:rsidR="00906971">
        <w:rPr>
          <w:rFonts w:asciiTheme="minorHAnsi" w:hAnsiTheme="minorHAnsi" w:cstheme="minorHAnsi"/>
          <w:sz w:val="22"/>
          <w:szCs w:val="22"/>
        </w:rPr>
        <w:t>June</w:t>
      </w:r>
      <w:r w:rsidR="002A479C" w:rsidRPr="00BC6748">
        <w:rPr>
          <w:rFonts w:asciiTheme="minorHAnsi" w:hAnsiTheme="minorHAnsi" w:cstheme="minorHAnsi"/>
          <w:sz w:val="22"/>
          <w:szCs w:val="22"/>
        </w:rPr>
        <w:t xml:space="preserve"> 2020</w:t>
      </w:r>
      <w:r w:rsidR="00E22800" w:rsidRPr="00BC6748">
        <w:rPr>
          <w:rFonts w:asciiTheme="minorHAnsi" w:hAnsiTheme="minorHAnsi" w:cstheme="minorHAnsi"/>
          <w:sz w:val="22"/>
          <w:szCs w:val="22"/>
        </w:rPr>
        <w:t xml:space="preserve">. </w:t>
      </w:r>
      <w:r w:rsidR="00377393" w:rsidRPr="00BC6748">
        <w:rPr>
          <w:rFonts w:asciiTheme="minorHAnsi" w:hAnsiTheme="minorHAnsi" w:cstheme="minorHAnsi"/>
          <w:sz w:val="22"/>
          <w:szCs w:val="22"/>
        </w:rPr>
        <w:t xml:space="preserve">During this period the National Health Service (NHS) experienced unprecedented cessation of many outpatient clinics and all elective surgical procedures from March to June 2020. </w:t>
      </w:r>
    </w:p>
    <w:p w14:paraId="07A07487" w14:textId="3ADD0F29" w:rsidR="001E7A55" w:rsidRPr="00BC6748" w:rsidRDefault="00906971" w:rsidP="0040653E">
      <w:pPr>
        <w:pStyle w:val="NoSpacing"/>
        <w:spacing w:line="48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BC6748">
        <w:rPr>
          <w:rFonts w:asciiTheme="minorHAnsi" w:hAnsiTheme="minorHAnsi" w:cstheme="minorHAnsi"/>
          <w:sz w:val="22"/>
          <w:szCs w:val="22"/>
        </w:rPr>
        <w:t>Inflammatory bowel disease (IBD)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C6748">
        <w:rPr>
          <w:rFonts w:asciiTheme="minorHAnsi" w:hAnsiTheme="minorHAnsi" w:cstheme="minorHAnsi"/>
          <w:sz w:val="22"/>
          <w:szCs w:val="22"/>
        </w:rPr>
        <w:t xml:space="preserve"> including Crohn’s disease (CD)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BC6748">
        <w:rPr>
          <w:rFonts w:asciiTheme="minorHAnsi" w:hAnsiTheme="minorHAnsi" w:cstheme="minorHAnsi"/>
          <w:sz w:val="22"/>
          <w:szCs w:val="22"/>
        </w:rPr>
        <w:t>ulcerative colitis (UC)</w:t>
      </w:r>
      <w:r>
        <w:rPr>
          <w:rFonts w:asciiTheme="minorHAnsi" w:hAnsiTheme="minorHAnsi" w:cstheme="minorHAnsi"/>
          <w:sz w:val="22"/>
          <w:szCs w:val="22"/>
        </w:rPr>
        <w:t xml:space="preserve"> and IBD unclassified</w:t>
      </w:r>
      <w:r w:rsidRPr="00BC6748">
        <w:rPr>
          <w:rFonts w:asciiTheme="minorHAnsi" w:hAnsiTheme="minorHAnsi" w:cstheme="minorHAnsi"/>
          <w:sz w:val="22"/>
          <w:szCs w:val="22"/>
        </w:rPr>
        <w:t xml:space="preserve"> is a </w:t>
      </w:r>
      <w:r>
        <w:rPr>
          <w:rFonts w:asciiTheme="minorHAnsi" w:hAnsiTheme="minorHAnsi" w:cstheme="minorHAnsi"/>
          <w:sz w:val="22"/>
          <w:szCs w:val="22"/>
        </w:rPr>
        <w:t xml:space="preserve">chronic, </w:t>
      </w:r>
      <w:r w:rsidRPr="00BC6748">
        <w:rPr>
          <w:rFonts w:asciiTheme="minorHAnsi" w:hAnsiTheme="minorHAnsi" w:cstheme="minorHAnsi"/>
          <w:sz w:val="22"/>
          <w:szCs w:val="22"/>
        </w:rPr>
        <w:t xml:space="preserve">relapsing inflammatory disease involving </w:t>
      </w:r>
      <w:r>
        <w:rPr>
          <w:rFonts w:asciiTheme="minorHAnsi" w:hAnsiTheme="minorHAnsi" w:cstheme="minorHAnsi"/>
          <w:sz w:val="22"/>
          <w:szCs w:val="22"/>
        </w:rPr>
        <w:t>the</w:t>
      </w:r>
      <w:r w:rsidRPr="00BC6748">
        <w:rPr>
          <w:rFonts w:asciiTheme="minorHAnsi" w:hAnsiTheme="minorHAnsi" w:cstheme="minorHAnsi"/>
          <w:sz w:val="22"/>
          <w:szCs w:val="22"/>
        </w:rPr>
        <w:t xml:space="preserve"> gastrointestinal tract</w:t>
      </w:r>
      <w:r>
        <w:rPr>
          <w:rFonts w:asciiTheme="minorHAnsi" w:hAnsiTheme="minorHAnsi" w:cstheme="minorHAnsi"/>
          <w:sz w:val="22"/>
          <w:szCs w:val="22"/>
        </w:rPr>
        <w:t>. Malnutrition has frequently been associated with Crohn’s disease, leading to</w:t>
      </w:r>
      <w:r w:rsidRPr="00BC674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BC6748">
        <w:rPr>
          <w:rFonts w:asciiTheme="minorHAnsi" w:hAnsiTheme="minorHAnsi" w:cstheme="minorHAnsi"/>
          <w:sz w:val="22"/>
          <w:szCs w:val="22"/>
        </w:rPr>
        <w:t xml:space="preserve">lean mass </w:t>
      </w:r>
      <w:r>
        <w:rPr>
          <w:rFonts w:asciiTheme="minorHAnsi" w:hAnsiTheme="minorHAnsi" w:cstheme="minorHAnsi"/>
          <w:sz w:val="22"/>
          <w:szCs w:val="22"/>
        </w:rPr>
        <w:t xml:space="preserve">deficit </w:t>
      </w:r>
      <w:r w:rsidRPr="00BC6748">
        <w:rPr>
          <w:rFonts w:asciiTheme="minorHAnsi" w:hAnsiTheme="minorHAnsi" w:cstheme="minorHAnsi"/>
          <w:sz w:val="22"/>
          <w:szCs w:val="22"/>
        </w:rPr>
        <w:t>and growth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6748">
        <w:rPr>
          <w:rFonts w:asciiTheme="minorHAnsi" w:hAnsiTheme="minorHAnsi" w:cstheme="minorHAnsi"/>
          <w:sz w:val="22"/>
          <w:szCs w:val="22"/>
        </w:rPr>
        <w:t xml:space="preserve">delay </w:t>
      </w:r>
      <w:r w:rsidRPr="00BC6748">
        <w:rPr>
          <w:rFonts w:asciiTheme="minorHAnsi" w:hAnsiTheme="minorHAnsi" w:cstheme="minorHAnsi"/>
          <w:sz w:val="22"/>
          <w:szCs w:val="22"/>
          <w:vertAlign w:val="superscript"/>
        </w:rPr>
        <w:fldChar w:fldCharType="begin">
          <w:fldData xml:space="preserve">PEVuZE5vdGU+PENpdGU+PEF1dGhvcj5HcmlmZml0aHM8L0F1dGhvcj48WWVhcj4yMDA5PC9ZZWFy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</w:fldData>
        </w:fldChar>
      </w:r>
      <w:r>
        <w:rPr>
          <w:rFonts w:asciiTheme="minorHAnsi" w:hAnsiTheme="minorHAnsi" w:cstheme="minorHAnsi"/>
          <w:sz w:val="22"/>
          <w:szCs w:val="22"/>
          <w:vertAlign w:val="superscript"/>
        </w:rPr>
        <w:instrText xml:space="preserve"> ADDIN EN.CITE </w:instrText>
      </w:r>
      <w:r>
        <w:rPr>
          <w:rFonts w:asciiTheme="minorHAnsi" w:hAnsiTheme="minorHAnsi" w:cstheme="minorHAnsi"/>
          <w:sz w:val="22"/>
          <w:szCs w:val="22"/>
          <w:vertAlign w:val="superscript"/>
        </w:rPr>
        <w:fldChar w:fldCharType="begin">
          <w:fldData xml:space="preserve">PEVuZE5vdGU+PENpdGU+PEF1dGhvcj5HcmlmZml0aHM8L0F1dGhvcj48WWVhcj4yMDA5PC9ZZWFy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</w:fldData>
        </w:fldChar>
      </w:r>
      <w:r>
        <w:rPr>
          <w:rFonts w:asciiTheme="minorHAnsi" w:hAnsiTheme="minorHAnsi" w:cstheme="minorHAnsi"/>
          <w:sz w:val="22"/>
          <w:szCs w:val="22"/>
          <w:vertAlign w:val="superscript"/>
        </w:rPr>
        <w:instrText xml:space="preserve"> ADDIN EN.CITE.DATA </w:instrText>
      </w:r>
      <w:r>
        <w:rPr>
          <w:rFonts w:asciiTheme="minorHAnsi" w:hAnsiTheme="minorHAnsi" w:cstheme="minorHAnsi"/>
          <w:sz w:val="22"/>
          <w:szCs w:val="22"/>
          <w:vertAlign w:val="superscript"/>
        </w:rPr>
      </w:r>
      <w:r>
        <w:rPr>
          <w:rFonts w:asciiTheme="minorHAnsi" w:hAnsiTheme="minorHAnsi" w:cstheme="minorHAnsi"/>
          <w:sz w:val="22"/>
          <w:szCs w:val="22"/>
          <w:vertAlign w:val="superscript"/>
        </w:rPr>
        <w:fldChar w:fldCharType="end"/>
      </w:r>
      <w:r w:rsidRPr="00BC6748">
        <w:rPr>
          <w:rFonts w:asciiTheme="minorHAnsi" w:hAnsiTheme="minorHAnsi" w:cstheme="minorHAnsi"/>
          <w:sz w:val="22"/>
          <w:szCs w:val="22"/>
          <w:vertAlign w:val="superscript"/>
        </w:rPr>
      </w:r>
      <w:r w:rsidRPr="00BC6748">
        <w:rPr>
          <w:rFonts w:asciiTheme="minorHAnsi" w:hAnsiTheme="minorHAnsi" w:cstheme="minorHAnsi"/>
          <w:sz w:val="22"/>
          <w:szCs w:val="22"/>
          <w:vertAlign w:val="superscript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vertAlign w:val="superscript"/>
        </w:rPr>
        <w:t>(</w:t>
      </w:r>
      <w:hyperlink w:anchor="_ENREF_2" w:tooltip="Griffiths, 2009 #1478" w:history="1">
        <w:r w:rsidR="005F0CCC">
          <w:rPr>
            <w:rFonts w:asciiTheme="minorHAnsi" w:hAnsiTheme="minorHAnsi" w:cstheme="minorHAnsi"/>
            <w:noProof/>
            <w:sz w:val="22"/>
            <w:szCs w:val="22"/>
            <w:vertAlign w:val="superscript"/>
          </w:rPr>
          <w:t>2</w:t>
        </w:r>
      </w:hyperlink>
      <w:r>
        <w:rPr>
          <w:rFonts w:asciiTheme="minorHAnsi" w:hAnsiTheme="minorHAnsi" w:cstheme="minorHAnsi"/>
          <w:noProof/>
          <w:sz w:val="22"/>
          <w:szCs w:val="22"/>
          <w:vertAlign w:val="superscript"/>
        </w:rPr>
        <w:t xml:space="preserve">, </w:t>
      </w:r>
      <w:hyperlink w:anchor="_ENREF_3" w:tooltip="Heuschkel, 2008 #1479" w:history="1">
        <w:r w:rsidR="005F0CCC">
          <w:rPr>
            <w:rFonts w:asciiTheme="minorHAnsi" w:hAnsiTheme="minorHAnsi" w:cstheme="minorHAnsi"/>
            <w:noProof/>
            <w:sz w:val="22"/>
            <w:szCs w:val="22"/>
            <w:vertAlign w:val="superscript"/>
          </w:rPr>
          <w:t>3</w:t>
        </w:r>
      </w:hyperlink>
      <w:r>
        <w:rPr>
          <w:rFonts w:asciiTheme="minorHAnsi" w:hAnsiTheme="minorHAnsi" w:cstheme="minorHAnsi"/>
          <w:noProof/>
          <w:sz w:val="22"/>
          <w:szCs w:val="22"/>
          <w:vertAlign w:val="superscript"/>
        </w:rPr>
        <w:t>)</w:t>
      </w:r>
      <w:r w:rsidRPr="00BC6748">
        <w:rPr>
          <w:rFonts w:asciiTheme="minorHAnsi" w:hAnsiTheme="minorHAnsi" w:cstheme="minorHAnsi"/>
          <w:sz w:val="22"/>
          <w:szCs w:val="22"/>
          <w:vertAlign w:val="superscript"/>
        </w:rPr>
        <w:fldChar w:fldCharType="end"/>
      </w:r>
      <w:r w:rsidRPr="00BC6748">
        <w:rPr>
          <w:rFonts w:asciiTheme="minorHAnsi" w:hAnsiTheme="minorHAnsi" w:cstheme="minorHAnsi"/>
          <w:sz w:val="22"/>
          <w:szCs w:val="22"/>
        </w:rPr>
        <w:t>. Nutritional support and routine growth monitoring remain a vital aspect of management of CD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512FF">
        <w:rPr>
          <w:rFonts w:asciiTheme="minorHAnsi" w:hAnsiTheme="minorHAnsi" w:cstheme="minorHAnsi"/>
          <w:sz w:val="22"/>
          <w:szCs w:val="22"/>
          <w:vertAlign w:val="superscript"/>
        </w:rPr>
        <w:fldChar w:fldCharType="begin">
          <w:fldData xml:space="preserve">PEVuZE5vdGU+PENpdGU+PEF1dGhvcj5HYXZpbjwvQXV0aG9yPjxZZWFyPjIwMTg8L1llYXI+PFJl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</w:fldData>
        </w:fldChar>
      </w:r>
      <w:r w:rsidRPr="006512FF">
        <w:rPr>
          <w:rFonts w:asciiTheme="minorHAnsi" w:hAnsiTheme="minorHAnsi" w:cstheme="minorHAnsi"/>
          <w:sz w:val="22"/>
          <w:szCs w:val="22"/>
          <w:vertAlign w:val="superscript"/>
        </w:rPr>
        <w:instrText xml:space="preserve"> ADDIN EN.CITE </w:instrText>
      </w:r>
      <w:r w:rsidRPr="006512FF">
        <w:rPr>
          <w:rFonts w:asciiTheme="minorHAnsi" w:hAnsiTheme="minorHAnsi" w:cstheme="minorHAnsi"/>
          <w:sz w:val="22"/>
          <w:szCs w:val="22"/>
          <w:vertAlign w:val="superscript"/>
        </w:rPr>
        <w:fldChar w:fldCharType="begin">
          <w:fldData xml:space="preserve">PEVuZE5vdGU+PENpdGU+PEF1dGhvcj5HYXZpbjwvQXV0aG9yPjxZZWFyPjIwMTg8L1llYXI+PFJl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</w:fldData>
        </w:fldChar>
      </w:r>
      <w:r w:rsidRPr="006512FF">
        <w:rPr>
          <w:rFonts w:asciiTheme="minorHAnsi" w:hAnsiTheme="minorHAnsi" w:cstheme="minorHAnsi"/>
          <w:sz w:val="22"/>
          <w:szCs w:val="22"/>
          <w:vertAlign w:val="superscript"/>
        </w:rPr>
        <w:instrText xml:space="preserve"> ADDIN EN.CITE.DATA </w:instrText>
      </w:r>
      <w:r w:rsidRPr="006512FF">
        <w:rPr>
          <w:rFonts w:asciiTheme="minorHAnsi" w:hAnsiTheme="minorHAnsi" w:cstheme="minorHAnsi"/>
          <w:sz w:val="22"/>
          <w:szCs w:val="22"/>
          <w:vertAlign w:val="superscript"/>
        </w:rPr>
      </w:r>
      <w:r w:rsidRPr="006512FF">
        <w:rPr>
          <w:rFonts w:asciiTheme="minorHAnsi" w:hAnsiTheme="minorHAnsi" w:cstheme="minorHAnsi"/>
          <w:sz w:val="22"/>
          <w:szCs w:val="22"/>
          <w:vertAlign w:val="superscript"/>
        </w:rPr>
        <w:fldChar w:fldCharType="end"/>
      </w:r>
      <w:r w:rsidRPr="006512FF">
        <w:rPr>
          <w:rFonts w:asciiTheme="minorHAnsi" w:hAnsiTheme="minorHAnsi" w:cstheme="minorHAnsi"/>
          <w:sz w:val="22"/>
          <w:szCs w:val="22"/>
          <w:vertAlign w:val="superscript"/>
        </w:rPr>
      </w:r>
      <w:r w:rsidRPr="006512FF">
        <w:rPr>
          <w:rFonts w:asciiTheme="minorHAnsi" w:hAnsiTheme="minorHAnsi" w:cstheme="minorHAnsi"/>
          <w:sz w:val="22"/>
          <w:szCs w:val="22"/>
          <w:vertAlign w:val="superscript"/>
        </w:rPr>
        <w:fldChar w:fldCharType="separate"/>
      </w:r>
      <w:r w:rsidRPr="006512FF">
        <w:rPr>
          <w:rFonts w:asciiTheme="minorHAnsi" w:hAnsiTheme="minorHAnsi" w:cstheme="minorHAnsi"/>
          <w:noProof/>
          <w:sz w:val="22"/>
          <w:szCs w:val="22"/>
          <w:vertAlign w:val="superscript"/>
        </w:rPr>
        <w:t>(</w:t>
      </w:r>
      <w:hyperlink w:anchor="_ENREF_4" w:tooltip="Gavin, 2018 #1482" w:history="1">
        <w:r w:rsidR="005F0CCC" w:rsidRPr="006512FF">
          <w:rPr>
            <w:rFonts w:asciiTheme="minorHAnsi" w:hAnsiTheme="minorHAnsi" w:cstheme="minorHAnsi"/>
            <w:noProof/>
            <w:sz w:val="22"/>
            <w:szCs w:val="22"/>
            <w:vertAlign w:val="superscript"/>
          </w:rPr>
          <w:t>4</w:t>
        </w:r>
      </w:hyperlink>
      <w:r w:rsidRPr="006512FF">
        <w:rPr>
          <w:rFonts w:asciiTheme="minorHAnsi" w:hAnsiTheme="minorHAnsi" w:cstheme="minorHAnsi"/>
          <w:noProof/>
          <w:sz w:val="22"/>
          <w:szCs w:val="22"/>
          <w:vertAlign w:val="superscript"/>
        </w:rPr>
        <w:t>)</w:t>
      </w:r>
      <w:r w:rsidRPr="006512FF">
        <w:rPr>
          <w:rFonts w:asciiTheme="minorHAnsi" w:hAnsiTheme="minorHAnsi" w:cstheme="minorHAnsi"/>
          <w:sz w:val="22"/>
          <w:szCs w:val="22"/>
          <w:vertAlign w:val="superscript"/>
        </w:rPr>
        <w:fldChar w:fldCharType="end"/>
      </w:r>
      <w:r w:rsidRPr="00BC6748">
        <w:rPr>
          <w:rFonts w:asciiTheme="minorHAnsi" w:hAnsiTheme="minorHAnsi" w:cstheme="minorHAnsi"/>
          <w:sz w:val="22"/>
          <w:szCs w:val="22"/>
        </w:rPr>
        <w:t xml:space="preserve">. In response to the COVID-19 pandemic the British Society of Gastroenterology published rigorous recommendations on medical management of IBD </w:t>
      </w:r>
      <w:r w:rsidRPr="006512FF">
        <w:rPr>
          <w:rFonts w:asciiTheme="minorHAnsi" w:hAnsiTheme="minorHAnsi" w:cstheme="minorHAnsi"/>
          <w:sz w:val="22"/>
          <w:szCs w:val="22"/>
          <w:vertAlign w:val="superscript"/>
        </w:rPr>
        <w:fldChar w:fldCharType="begin">
          <w:fldData xml:space="preserve">PEVuZE5vdGU+PENpdGU+PEF1dGhvcj5LZW5uZWR5PC9BdXRob3I+PFllYXI+MjAyMDwvWWVhcj48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</w:fldData>
        </w:fldChar>
      </w:r>
      <w:r>
        <w:rPr>
          <w:rFonts w:asciiTheme="minorHAnsi" w:hAnsiTheme="minorHAnsi" w:cstheme="minorHAnsi"/>
          <w:sz w:val="22"/>
          <w:szCs w:val="22"/>
          <w:vertAlign w:val="superscript"/>
        </w:rPr>
        <w:instrText xml:space="preserve"> ADDIN EN.CITE </w:instrText>
      </w:r>
      <w:r>
        <w:rPr>
          <w:rFonts w:asciiTheme="minorHAnsi" w:hAnsiTheme="minorHAnsi" w:cstheme="minorHAnsi"/>
          <w:sz w:val="22"/>
          <w:szCs w:val="22"/>
          <w:vertAlign w:val="superscript"/>
        </w:rPr>
        <w:fldChar w:fldCharType="begin">
          <w:fldData xml:space="preserve">PEVuZE5vdGU+PENpdGU+PEF1dGhvcj5LZW5uZWR5PC9BdXRob3I+PFllYXI+MjAyMDwvWWVhcj48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</w:fldData>
        </w:fldChar>
      </w:r>
      <w:r>
        <w:rPr>
          <w:rFonts w:asciiTheme="minorHAnsi" w:hAnsiTheme="minorHAnsi" w:cstheme="minorHAnsi"/>
          <w:sz w:val="22"/>
          <w:szCs w:val="22"/>
          <w:vertAlign w:val="superscript"/>
        </w:rPr>
        <w:instrText xml:space="preserve"> ADDIN EN.CITE.DATA </w:instrText>
      </w:r>
      <w:r>
        <w:rPr>
          <w:rFonts w:asciiTheme="minorHAnsi" w:hAnsiTheme="minorHAnsi" w:cstheme="minorHAnsi"/>
          <w:sz w:val="22"/>
          <w:szCs w:val="22"/>
          <w:vertAlign w:val="superscript"/>
        </w:rPr>
      </w:r>
      <w:r>
        <w:rPr>
          <w:rFonts w:asciiTheme="minorHAnsi" w:hAnsiTheme="minorHAnsi" w:cstheme="minorHAnsi"/>
          <w:sz w:val="22"/>
          <w:szCs w:val="22"/>
          <w:vertAlign w:val="superscript"/>
        </w:rPr>
        <w:fldChar w:fldCharType="end"/>
      </w:r>
      <w:r w:rsidRPr="006512FF">
        <w:rPr>
          <w:rFonts w:asciiTheme="minorHAnsi" w:hAnsiTheme="minorHAnsi" w:cstheme="minorHAnsi"/>
          <w:sz w:val="22"/>
          <w:szCs w:val="22"/>
          <w:vertAlign w:val="superscript"/>
        </w:rPr>
      </w:r>
      <w:r w:rsidRPr="006512FF">
        <w:rPr>
          <w:rFonts w:asciiTheme="minorHAnsi" w:hAnsiTheme="minorHAnsi" w:cstheme="minorHAnsi"/>
          <w:sz w:val="22"/>
          <w:szCs w:val="22"/>
          <w:vertAlign w:val="superscript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vertAlign w:val="superscript"/>
        </w:rPr>
        <w:t>(</w:t>
      </w:r>
      <w:hyperlink w:anchor="_ENREF_5" w:tooltip="Kennedy, 2020 #1458" w:history="1">
        <w:r w:rsidR="005F0CCC">
          <w:rPr>
            <w:rFonts w:asciiTheme="minorHAnsi" w:hAnsiTheme="minorHAnsi" w:cstheme="minorHAnsi"/>
            <w:noProof/>
            <w:sz w:val="22"/>
            <w:szCs w:val="22"/>
            <w:vertAlign w:val="superscript"/>
          </w:rPr>
          <w:t>5</w:t>
        </w:r>
      </w:hyperlink>
      <w:r>
        <w:rPr>
          <w:rFonts w:asciiTheme="minorHAnsi" w:hAnsiTheme="minorHAnsi" w:cstheme="minorHAnsi"/>
          <w:noProof/>
          <w:sz w:val="22"/>
          <w:szCs w:val="22"/>
          <w:vertAlign w:val="superscript"/>
        </w:rPr>
        <w:t>)</w:t>
      </w:r>
      <w:r w:rsidRPr="006512FF">
        <w:rPr>
          <w:rFonts w:asciiTheme="minorHAnsi" w:hAnsiTheme="minorHAnsi" w:cstheme="minorHAnsi"/>
          <w:sz w:val="22"/>
          <w:szCs w:val="22"/>
          <w:vertAlign w:val="superscript"/>
        </w:rPr>
        <w:fldChar w:fldCharType="end"/>
      </w:r>
      <w:r w:rsidRPr="00BC6748">
        <w:rPr>
          <w:rFonts w:asciiTheme="minorHAnsi" w:hAnsiTheme="minorHAnsi" w:cstheme="minorHAnsi"/>
          <w:sz w:val="22"/>
          <w:szCs w:val="22"/>
        </w:rPr>
        <w:t xml:space="preserve">. </w:t>
      </w:r>
      <w:r w:rsidR="0040653E" w:rsidRPr="00BC6748">
        <w:rPr>
          <w:rFonts w:asciiTheme="minorHAnsi" w:hAnsiTheme="minorHAnsi" w:cstheme="minorHAnsi"/>
          <w:sz w:val="22"/>
          <w:szCs w:val="22"/>
        </w:rPr>
        <w:t xml:space="preserve"> </w:t>
      </w:r>
      <w:del w:id="32" w:author="Marino, Luise" w:date="2020-12-19T20:19:00Z">
        <w:r w:rsidR="0040653E" w:rsidRPr="00BC6748" w:rsidDel="0033313E">
          <w:rPr>
            <w:rFonts w:asciiTheme="minorHAnsi" w:hAnsiTheme="minorHAnsi" w:cstheme="minorHAnsi"/>
            <w:sz w:val="22"/>
            <w:szCs w:val="22"/>
          </w:rPr>
          <w:delText>R</w:delText>
        </w:r>
        <w:r w:rsidR="00377393" w:rsidRPr="00BC6748" w:rsidDel="0033313E">
          <w:rPr>
            <w:rFonts w:asciiTheme="minorHAnsi" w:hAnsiTheme="minorHAnsi" w:cstheme="minorHAnsi"/>
            <w:sz w:val="22"/>
            <w:szCs w:val="22"/>
          </w:rPr>
          <w:delText>esults from a</w:delText>
        </w:r>
      </w:del>
      <w:ins w:id="33" w:author="Marino, Luise" w:date="2020-12-19T20:19:00Z">
        <w:r w:rsidR="0033313E">
          <w:rPr>
            <w:rFonts w:asciiTheme="minorHAnsi" w:hAnsiTheme="minorHAnsi" w:cstheme="minorHAnsi"/>
            <w:sz w:val="22"/>
            <w:szCs w:val="22"/>
          </w:rPr>
          <w:t xml:space="preserve"> A</w:t>
        </w:r>
      </w:ins>
      <w:r w:rsidR="00377393" w:rsidRPr="00BC6748">
        <w:rPr>
          <w:rFonts w:asciiTheme="minorHAnsi" w:hAnsiTheme="minorHAnsi" w:cstheme="minorHAnsi"/>
          <w:sz w:val="22"/>
          <w:szCs w:val="22"/>
        </w:rPr>
        <w:t xml:space="preserve"> UK nationwide survey </w:t>
      </w:r>
      <w:ins w:id="34" w:author="Marino, Luise" w:date="2020-12-19T20:24:00Z">
        <w:r w:rsidR="0033313E">
          <w:rPr>
            <w:rFonts w:asciiTheme="minorHAnsi" w:hAnsiTheme="minorHAnsi" w:cstheme="minorHAnsi"/>
            <w:sz w:val="22"/>
            <w:szCs w:val="22"/>
          </w:rPr>
          <w:t xml:space="preserve">of tertiary paediatric services </w:t>
        </w:r>
      </w:ins>
      <w:ins w:id="35" w:author="Marino, Luise" w:date="2020-12-19T20:25:00Z">
        <w:r w:rsidR="00C3245B">
          <w:rPr>
            <w:rFonts w:asciiTheme="minorHAnsi" w:hAnsiTheme="minorHAnsi" w:cstheme="minorHAnsi"/>
            <w:sz w:val="22"/>
            <w:szCs w:val="22"/>
          </w:rPr>
          <w:t xml:space="preserve"> provided </w:t>
        </w:r>
      </w:ins>
      <w:r w:rsidR="0040653E" w:rsidRPr="00BC6748">
        <w:rPr>
          <w:rFonts w:asciiTheme="minorHAnsi" w:hAnsiTheme="minorHAnsi" w:cstheme="minorHAnsi"/>
          <w:sz w:val="22"/>
          <w:szCs w:val="22"/>
        </w:rPr>
        <w:t>during the first national lockdown (March – June 2020) suggest</w:t>
      </w:r>
      <w:ins w:id="36" w:author="Beattie, Mark" w:date="2020-12-21T08:00:00Z">
        <w:r w:rsidR="004A1C75">
          <w:rPr>
            <w:rFonts w:asciiTheme="minorHAnsi" w:hAnsiTheme="minorHAnsi" w:cstheme="minorHAnsi"/>
            <w:sz w:val="22"/>
            <w:szCs w:val="22"/>
          </w:rPr>
          <w:t>ed</w:t>
        </w:r>
      </w:ins>
      <w:r w:rsidR="0040653E" w:rsidRPr="00BC6748">
        <w:rPr>
          <w:rFonts w:asciiTheme="minorHAnsi" w:hAnsiTheme="minorHAnsi" w:cstheme="minorHAnsi"/>
          <w:sz w:val="22"/>
          <w:szCs w:val="22"/>
        </w:rPr>
        <w:t xml:space="preserve"> </w:t>
      </w:r>
      <w:r w:rsidR="00377393" w:rsidRPr="00BC6748">
        <w:rPr>
          <w:rFonts w:asciiTheme="minorHAnsi" w:hAnsiTheme="minorHAnsi" w:cstheme="minorHAnsi"/>
          <w:sz w:val="22"/>
          <w:szCs w:val="22"/>
        </w:rPr>
        <w:t>the majority of IBD patients were followed up remotely either via a video or telephone call</w:t>
      </w:r>
      <w:r w:rsidR="00441DAB">
        <w:rPr>
          <w:rFonts w:asciiTheme="minorHAnsi" w:hAnsiTheme="minorHAnsi" w:cstheme="minorHAnsi"/>
          <w:sz w:val="22"/>
          <w:szCs w:val="22"/>
        </w:rPr>
        <w:t xml:space="preserve"> using technology enabled care services (TECS)</w:t>
      </w:r>
      <w:r w:rsidR="00377393" w:rsidRPr="00BC6748">
        <w:rPr>
          <w:rFonts w:asciiTheme="minorHAnsi" w:hAnsiTheme="minorHAnsi" w:cstheme="minorHAnsi"/>
          <w:sz w:val="22"/>
          <w:szCs w:val="22"/>
        </w:rPr>
        <w:t xml:space="preserve"> </w:t>
      </w:r>
      <w:r w:rsidR="00377393" w:rsidRPr="006512FF">
        <w:rPr>
          <w:rFonts w:asciiTheme="minorHAnsi" w:hAnsiTheme="minorHAnsi" w:cstheme="minorHAnsi"/>
          <w:sz w:val="22"/>
          <w:szCs w:val="22"/>
          <w:vertAlign w:val="superscript"/>
        </w:rPr>
        <w:fldChar w:fldCharType="begin">
          <w:fldData xml:space="preserve">PEVuZE5vdGU+PENpdGU+PEF1dGhvcj5Bc2h0b248L0F1dGhvcj48WWVhcj4yMDIwPC9ZZWFyPjxS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</w:fldData>
        </w:fldChar>
      </w:r>
      <w:r w:rsidR="006512FF">
        <w:rPr>
          <w:rFonts w:asciiTheme="minorHAnsi" w:hAnsiTheme="minorHAnsi" w:cstheme="minorHAnsi"/>
          <w:sz w:val="22"/>
          <w:szCs w:val="22"/>
          <w:vertAlign w:val="superscript"/>
        </w:rPr>
        <w:instrText xml:space="preserve"> ADDIN EN.CITE </w:instrText>
      </w:r>
      <w:r w:rsidR="006512FF">
        <w:rPr>
          <w:rFonts w:asciiTheme="minorHAnsi" w:hAnsiTheme="minorHAnsi" w:cstheme="minorHAnsi"/>
          <w:sz w:val="22"/>
          <w:szCs w:val="22"/>
          <w:vertAlign w:val="superscript"/>
        </w:rPr>
        <w:fldChar w:fldCharType="begin">
          <w:fldData xml:space="preserve">PEVuZE5vdGU+PENpdGU+PEF1dGhvcj5Bc2h0b248L0F1dGhvcj48WWVhcj4yMDIwPC9ZZWFyPjxS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</w:fldData>
        </w:fldChar>
      </w:r>
      <w:r w:rsidR="006512FF">
        <w:rPr>
          <w:rFonts w:asciiTheme="minorHAnsi" w:hAnsiTheme="minorHAnsi" w:cstheme="minorHAnsi"/>
          <w:sz w:val="22"/>
          <w:szCs w:val="22"/>
          <w:vertAlign w:val="superscript"/>
        </w:rPr>
        <w:instrText xml:space="preserve"> ADDIN EN.CITE.DATA </w:instrText>
      </w:r>
      <w:r w:rsidR="006512FF">
        <w:rPr>
          <w:rFonts w:asciiTheme="minorHAnsi" w:hAnsiTheme="minorHAnsi" w:cstheme="minorHAnsi"/>
          <w:sz w:val="22"/>
          <w:szCs w:val="22"/>
          <w:vertAlign w:val="superscript"/>
        </w:rPr>
      </w:r>
      <w:r w:rsidR="006512FF">
        <w:rPr>
          <w:rFonts w:asciiTheme="minorHAnsi" w:hAnsiTheme="minorHAnsi" w:cstheme="minorHAnsi"/>
          <w:sz w:val="22"/>
          <w:szCs w:val="22"/>
          <w:vertAlign w:val="superscript"/>
        </w:rPr>
        <w:fldChar w:fldCharType="end"/>
      </w:r>
      <w:r w:rsidR="00377393" w:rsidRPr="006512FF">
        <w:rPr>
          <w:rFonts w:asciiTheme="minorHAnsi" w:hAnsiTheme="minorHAnsi" w:cstheme="minorHAnsi"/>
          <w:sz w:val="22"/>
          <w:szCs w:val="22"/>
          <w:vertAlign w:val="superscript"/>
        </w:rPr>
      </w:r>
      <w:r w:rsidR="00377393" w:rsidRPr="006512FF">
        <w:rPr>
          <w:rFonts w:asciiTheme="minorHAnsi" w:hAnsiTheme="minorHAnsi" w:cstheme="minorHAnsi"/>
          <w:sz w:val="22"/>
          <w:szCs w:val="22"/>
          <w:vertAlign w:val="superscript"/>
        </w:rPr>
        <w:fldChar w:fldCharType="separate"/>
      </w:r>
      <w:r w:rsidR="006512FF">
        <w:rPr>
          <w:rFonts w:asciiTheme="minorHAnsi" w:hAnsiTheme="minorHAnsi" w:cstheme="minorHAnsi"/>
          <w:noProof/>
          <w:sz w:val="22"/>
          <w:szCs w:val="22"/>
          <w:vertAlign w:val="superscript"/>
        </w:rPr>
        <w:t>(</w:t>
      </w:r>
      <w:hyperlink w:anchor="_ENREF_6" w:tooltip="Ashton, 2020 #1459" w:history="1">
        <w:r w:rsidR="005F0CCC">
          <w:rPr>
            <w:rFonts w:asciiTheme="minorHAnsi" w:hAnsiTheme="minorHAnsi" w:cstheme="minorHAnsi"/>
            <w:noProof/>
            <w:sz w:val="22"/>
            <w:szCs w:val="22"/>
            <w:vertAlign w:val="superscript"/>
          </w:rPr>
          <w:t>6</w:t>
        </w:r>
      </w:hyperlink>
      <w:r w:rsidR="006512FF">
        <w:rPr>
          <w:rFonts w:asciiTheme="minorHAnsi" w:hAnsiTheme="minorHAnsi" w:cstheme="minorHAnsi"/>
          <w:noProof/>
          <w:sz w:val="22"/>
          <w:szCs w:val="22"/>
          <w:vertAlign w:val="superscript"/>
        </w:rPr>
        <w:t>)</w:t>
      </w:r>
      <w:r w:rsidR="00377393" w:rsidRPr="006512FF">
        <w:rPr>
          <w:rFonts w:asciiTheme="minorHAnsi" w:hAnsiTheme="minorHAnsi" w:cstheme="minorHAnsi"/>
          <w:sz w:val="22"/>
          <w:szCs w:val="22"/>
          <w:vertAlign w:val="superscript"/>
        </w:rPr>
        <w:fldChar w:fldCharType="end"/>
      </w:r>
      <w:r w:rsidR="00377393" w:rsidRPr="00BC6748">
        <w:rPr>
          <w:rFonts w:asciiTheme="minorHAnsi" w:hAnsiTheme="minorHAnsi" w:cstheme="minorHAnsi"/>
          <w:sz w:val="22"/>
          <w:szCs w:val="22"/>
        </w:rPr>
        <w:t xml:space="preserve">. </w:t>
      </w:r>
      <w:r w:rsidR="00E543F5" w:rsidRPr="00BC6748">
        <w:rPr>
          <w:rFonts w:asciiTheme="minorHAnsi" w:hAnsiTheme="minorHAnsi" w:cstheme="minorHAnsi"/>
          <w:sz w:val="22"/>
          <w:szCs w:val="22"/>
        </w:rPr>
        <w:t xml:space="preserve">We </w:t>
      </w:r>
      <w:r w:rsidR="00483DDB" w:rsidRPr="00BC6748">
        <w:rPr>
          <w:rFonts w:asciiTheme="minorHAnsi" w:hAnsiTheme="minorHAnsi" w:cstheme="minorHAnsi"/>
          <w:sz w:val="22"/>
          <w:szCs w:val="22"/>
        </w:rPr>
        <w:t xml:space="preserve">therefore, </w:t>
      </w:r>
      <w:r w:rsidR="00E543F5" w:rsidRPr="00BC6748">
        <w:rPr>
          <w:rFonts w:asciiTheme="minorHAnsi" w:hAnsiTheme="minorHAnsi" w:cstheme="minorHAnsi"/>
          <w:sz w:val="22"/>
          <w:szCs w:val="22"/>
        </w:rPr>
        <w:t xml:space="preserve">sought to complete a </w:t>
      </w:r>
      <w:r w:rsidR="00E22800" w:rsidRPr="00BC6748">
        <w:rPr>
          <w:rFonts w:asciiTheme="minorHAnsi" w:hAnsiTheme="minorHAnsi" w:cstheme="minorHAnsi"/>
          <w:sz w:val="22"/>
          <w:szCs w:val="22"/>
        </w:rPr>
        <w:t>retrospective chart review</w:t>
      </w:r>
      <w:r w:rsidR="001E7A55" w:rsidRPr="00BC6748">
        <w:rPr>
          <w:rFonts w:asciiTheme="minorHAnsi" w:hAnsiTheme="minorHAnsi" w:cstheme="minorHAnsi"/>
          <w:sz w:val="22"/>
          <w:szCs w:val="22"/>
        </w:rPr>
        <w:t xml:space="preserve"> </w:t>
      </w:r>
      <w:r w:rsidR="00E543F5" w:rsidRPr="00BC6748">
        <w:rPr>
          <w:rFonts w:asciiTheme="minorHAnsi" w:hAnsiTheme="minorHAnsi" w:cstheme="minorHAnsi"/>
          <w:sz w:val="22"/>
          <w:szCs w:val="22"/>
        </w:rPr>
        <w:t xml:space="preserve">to </w:t>
      </w:r>
      <w:r w:rsidR="001E7A55" w:rsidRPr="00BC6748">
        <w:rPr>
          <w:rFonts w:asciiTheme="minorHAnsi" w:hAnsiTheme="minorHAnsi" w:cstheme="minorHAnsi"/>
          <w:sz w:val="22"/>
          <w:szCs w:val="22"/>
        </w:rPr>
        <w:t xml:space="preserve">explore </w:t>
      </w:r>
      <w:del w:id="37" w:author="Marino, Luise" w:date="2020-12-19T20:26:00Z">
        <w:r w:rsidR="00E543F5" w:rsidRPr="00BC6748" w:rsidDel="00C3245B">
          <w:rPr>
            <w:rFonts w:asciiTheme="minorHAnsi" w:hAnsiTheme="minorHAnsi" w:cstheme="minorHAnsi"/>
            <w:sz w:val="22"/>
            <w:szCs w:val="22"/>
          </w:rPr>
          <w:delText>nutrition</w:delText>
        </w:r>
        <w:r w:rsidR="00E41099" w:rsidRPr="00BC6748" w:rsidDel="00C3245B">
          <w:rPr>
            <w:rFonts w:asciiTheme="minorHAnsi" w:hAnsiTheme="minorHAnsi" w:cstheme="minorHAnsi"/>
            <w:sz w:val="22"/>
            <w:szCs w:val="22"/>
          </w:rPr>
          <w:delText>al and</w:delText>
        </w:r>
      </w:del>
      <w:ins w:id="38" w:author="Marino, Luise" w:date="2020-12-19T20:26:00Z">
        <w:r w:rsidR="00C3245B">
          <w:rPr>
            <w:rFonts w:asciiTheme="minorHAnsi" w:hAnsiTheme="minorHAnsi" w:cstheme="minorHAnsi"/>
            <w:sz w:val="22"/>
            <w:szCs w:val="22"/>
          </w:rPr>
          <w:t xml:space="preserve"> the</w:t>
        </w:r>
      </w:ins>
      <w:del w:id="39" w:author="Marino, Luise" w:date="2020-12-19T20:26:00Z">
        <w:r w:rsidR="00E41099" w:rsidRPr="00BC6748" w:rsidDel="00C3245B">
          <w:rPr>
            <w:rFonts w:asciiTheme="minorHAnsi" w:hAnsiTheme="minorHAnsi" w:cstheme="minorHAnsi"/>
            <w:sz w:val="22"/>
            <w:szCs w:val="22"/>
          </w:rPr>
          <w:delText xml:space="preserve"> growth</w:delText>
        </w:r>
      </w:del>
      <w:r w:rsidR="00E41099" w:rsidRPr="00BC6748">
        <w:rPr>
          <w:rFonts w:asciiTheme="minorHAnsi" w:hAnsiTheme="minorHAnsi" w:cstheme="minorHAnsi"/>
          <w:sz w:val="22"/>
          <w:szCs w:val="22"/>
        </w:rPr>
        <w:t xml:space="preserve"> impact of the pandemic on</w:t>
      </w:r>
      <w:ins w:id="40" w:author="Marino, Luise" w:date="2020-12-19T20:26:00Z">
        <w:r w:rsidR="00C3245B">
          <w:rPr>
            <w:rFonts w:asciiTheme="minorHAnsi" w:hAnsiTheme="minorHAnsi" w:cstheme="minorHAnsi"/>
            <w:sz w:val="22"/>
            <w:szCs w:val="22"/>
          </w:rPr>
          <w:t xml:space="preserve"> growth</w:t>
        </w:r>
      </w:ins>
      <w:r w:rsidR="00E41099" w:rsidRPr="00BC6748">
        <w:rPr>
          <w:rFonts w:asciiTheme="minorHAnsi" w:hAnsiTheme="minorHAnsi" w:cstheme="minorHAnsi"/>
          <w:sz w:val="22"/>
          <w:szCs w:val="22"/>
        </w:rPr>
        <w:t xml:space="preserve"> </w:t>
      </w:r>
      <w:r w:rsidR="00E22800" w:rsidRPr="00BC6748">
        <w:rPr>
          <w:rFonts w:asciiTheme="minorHAnsi" w:hAnsiTheme="minorHAnsi" w:cstheme="minorHAnsi"/>
          <w:sz w:val="22"/>
          <w:szCs w:val="22"/>
        </w:rPr>
        <w:t xml:space="preserve">children with </w:t>
      </w:r>
      <w:r w:rsidR="002A479C" w:rsidRPr="00BC6748">
        <w:rPr>
          <w:rFonts w:asciiTheme="minorHAnsi" w:hAnsiTheme="minorHAnsi" w:cstheme="minorHAnsi"/>
          <w:sz w:val="22"/>
          <w:szCs w:val="22"/>
        </w:rPr>
        <w:t>IBD</w:t>
      </w:r>
      <w:r w:rsidR="00E41099" w:rsidRPr="00BC6748">
        <w:rPr>
          <w:rFonts w:asciiTheme="minorHAnsi" w:hAnsiTheme="minorHAnsi" w:cstheme="minorHAnsi"/>
          <w:sz w:val="22"/>
          <w:szCs w:val="22"/>
        </w:rPr>
        <w:t xml:space="preserve">, </w:t>
      </w:r>
      <w:r w:rsidR="00BC6748">
        <w:rPr>
          <w:rFonts w:asciiTheme="minorHAnsi" w:hAnsiTheme="minorHAnsi" w:cstheme="minorHAnsi"/>
          <w:sz w:val="22"/>
          <w:szCs w:val="22"/>
        </w:rPr>
        <w:t>during the time period of the</w:t>
      </w:r>
      <w:r w:rsidR="002A479C" w:rsidRPr="00BC674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first </w:t>
      </w:r>
      <w:r w:rsidR="002A479C" w:rsidRPr="00BC6748">
        <w:rPr>
          <w:rFonts w:asciiTheme="minorHAnsi" w:hAnsiTheme="minorHAnsi" w:cstheme="minorHAnsi"/>
          <w:sz w:val="22"/>
          <w:szCs w:val="22"/>
        </w:rPr>
        <w:t>national</w:t>
      </w:r>
      <w:r w:rsidR="00E543F5" w:rsidRPr="00BC6748">
        <w:rPr>
          <w:rFonts w:asciiTheme="minorHAnsi" w:hAnsiTheme="minorHAnsi" w:cstheme="minorHAnsi"/>
          <w:sz w:val="22"/>
          <w:szCs w:val="22"/>
        </w:rPr>
        <w:t xml:space="preserve"> lockdown</w:t>
      </w:r>
      <w:r w:rsidR="0040653E" w:rsidRPr="00BC6748">
        <w:rPr>
          <w:rFonts w:asciiTheme="minorHAnsi" w:hAnsiTheme="minorHAnsi" w:cstheme="minorHAnsi"/>
          <w:sz w:val="22"/>
          <w:szCs w:val="22"/>
        </w:rPr>
        <w:t>, in order to better identify those children who would benefit from mo</w:t>
      </w:r>
      <w:r w:rsidR="00BC6748">
        <w:rPr>
          <w:rFonts w:asciiTheme="minorHAnsi" w:hAnsiTheme="minorHAnsi" w:cstheme="minorHAnsi"/>
          <w:sz w:val="22"/>
          <w:szCs w:val="22"/>
        </w:rPr>
        <w:t xml:space="preserve">re frequent contact and support in subsequent periods </w:t>
      </w:r>
      <w:r>
        <w:rPr>
          <w:rFonts w:asciiTheme="minorHAnsi" w:hAnsiTheme="minorHAnsi" w:cstheme="minorHAnsi"/>
          <w:sz w:val="22"/>
          <w:szCs w:val="22"/>
        </w:rPr>
        <w:t>where routine access to face to face healthcare may be reduced</w:t>
      </w:r>
      <w:r w:rsidR="00BC6748">
        <w:rPr>
          <w:rFonts w:asciiTheme="minorHAnsi" w:hAnsiTheme="minorHAnsi" w:cstheme="minorHAnsi"/>
          <w:sz w:val="22"/>
          <w:szCs w:val="22"/>
        </w:rPr>
        <w:t>.</w:t>
      </w:r>
    </w:p>
    <w:p w14:paraId="5051DD0F" w14:textId="77777777" w:rsidR="00E87153" w:rsidRPr="00BC6748" w:rsidRDefault="00E87153" w:rsidP="00E87153">
      <w:pPr>
        <w:pStyle w:val="Default"/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6748">
        <w:rPr>
          <w:rFonts w:asciiTheme="minorHAnsi" w:hAnsiTheme="minorHAnsi" w:cstheme="minorHAnsi"/>
          <w:b/>
          <w:sz w:val="22"/>
          <w:szCs w:val="22"/>
        </w:rPr>
        <w:t xml:space="preserve">Materials and methods </w:t>
      </w:r>
    </w:p>
    <w:p w14:paraId="6F9A741E" w14:textId="77777777" w:rsidR="00E87153" w:rsidRPr="00BC6748" w:rsidRDefault="00E87153" w:rsidP="00E87153">
      <w:pPr>
        <w:pStyle w:val="Default"/>
        <w:spacing w:line="48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C6748">
        <w:rPr>
          <w:rFonts w:asciiTheme="minorHAnsi" w:hAnsiTheme="minorHAnsi" w:cstheme="minorHAnsi"/>
          <w:i/>
          <w:sz w:val="22"/>
          <w:szCs w:val="22"/>
        </w:rPr>
        <w:t>Subjects and setting</w:t>
      </w:r>
    </w:p>
    <w:p w14:paraId="7B59FAA1" w14:textId="00C35601" w:rsidR="00906971" w:rsidRPr="00BC6748" w:rsidRDefault="00906971" w:rsidP="00906971">
      <w:pPr>
        <w:autoSpaceDE w:val="0"/>
        <w:autoSpaceDN w:val="0"/>
        <w:adjustRightInd w:val="0"/>
        <w:spacing w:line="48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BC6748">
        <w:rPr>
          <w:rFonts w:asciiTheme="minorHAnsi" w:hAnsiTheme="minorHAnsi" w:cstheme="minorHAnsi"/>
          <w:sz w:val="22"/>
          <w:szCs w:val="22"/>
        </w:rPr>
        <w:t xml:space="preserve">A retrospective study was completed of all </w:t>
      </w:r>
      <w:proofErr w:type="spellStart"/>
      <w:r>
        <w:rPr>
          <w:rFonts w:asciiTheme="minorHAnsi" w:hAnsiTheme="minorHAnsi" w:cstheme="minorHAnsi"/>
          <w:sz w:val="22"/>
          <w:szCs w:val="22"/>
        </w:rPr>
        <w:t>paediatric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6748">
        <w:rPr>
          <w:rFonts w:asciiTheme="minorHAnsi" w:hAnsiTheme="minorHAnsi" w:cstheme="minorHAnsi"/>
          <w:sz w:val="22"/>
          <w:szCs w:val="22"/>
        </w:rPr>
        <w:t>patients with IBD under the care of Southampton Children’s Hospital</w:t>
      </w:r>
      <w:r w:rsidR="00B10484">
        <w:rPr>
          <w:rFonts w:asciiTheme="minorHAnsi" w:hAnsiTheme="minorHAnsi" w:cstheme="minorHAnsi"/>
          <w:sz w:val="22"/>
          <w:szCs w:val="22"/>
        </w:rPr>
        <w:t>, all patients were aged &lt;18-</w:t>
      </w:r>
      <w:r>
        <w:rPr>
          <w:rFonts w:asciiTheme="minorHAnsi" w:hAnsiTheme="minorHAnsi" w:cstheme="minorHAnsi"/>
          <w:sz w:val="22"/>
          <w:szCs w:val="22"/>
        </w:rPr>
        <w:t>years.</w:t>
      </w:r>
      <w:r w:rsidRPr="00BC674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Patients </w:t>
      </w:r>
      <w:r w:rsidRPr="00BC6748">
        <w:rPr>
          <w:rFonts w:asciiTheme="minorHAnsi" w:hAnsiTheme="minorHAnsi" w:cstheme="minorHAnsi"/>
          <w:sz w:val="22"/>
          <w:szCs w:val="22"/>
        </w:rPr>
        <w:t xml:space="preserve">who attended an outpatient appointment in </w:t>
      </w:r>
      <w:r>
        <w:rPr>
          <w:rFonts w:asciiTheme="minorHAnsi" w:hAnsiTheme="minorHAnsi" w:cstheme="minorHAnsi"/>
          <w:sz w:val="22"/>
          <w:szCs w:val="22"/>
        </w:rPr>
        <w:t xml:space="preserve">both </w:t>
      </w:r>
      <w:r w:rsidRPr="00BC6748">
        <w:rPr>
          <w:rFonts w:asciiTheme="minorHAnsi" w:hAnsiTheme="minorHAnsi" w:cstheme="minorHAnsi"/>
          <w:sz w:val="22"/>
          <w:szCs w:val="22"/>
        </w:rPr>
        <w:t xml:space="preserve">time </w:t>
      </w:r>
      <w:r>
        <w:rPr>
          <w:rFonts w:asciiTheme="minorHAnsi" w:hAnsiTheme="minorHAnsi" w:cstheme="minorHAnsi"/>
          <w:sz w:val="22"/>
          <w:szCs w:val="22"/>
        </w:rPr>
        <w:t>period</w:t>
      </w:r>
      <w:r w:rsidRPr="00BC674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one, prior to the national lockdown</w:t>
      </w:r>
      <w:r w:rsidRPr="00BC6748">
        <w:rPr>
          <w:rFonts w:asciiTheme="minorHAnsi" w:hAnsiTheme="minorHAnsi" w:cstheme="minorHAnsi"/>
          <w:sz w:val="22"/>
          <w:szCs w:val="22"/>
        </w:rPr>
        <w:t xml:space="preserve"> (November 2019 to </w:t>
      </w:r>
      <w:r w:rsidRPr="00BC6748">
        <w:rPr>
          <w:rFonts w:asciiTheme="minorHAnsi" w:hAnsiTheme="minorHAnsi" w:cstheme="minorHAnsi"/>
          <w:sz w:val="22"/>
          <w:szCs w:val="22"/>
        </w:rPr>
        <w:lastRenderedPageBreak/>
        <w:t xml:space="preserve">February 2020), and time </w:t>
      </w:r>
      <w:r>
        <w:rPr>
          <w:rFonts w:asciiTheme="minorHAnsi" w:hAnsiTheme="minorHAnsi" w:cstheme="minorHAnsi"/>
          <w:sz w:val="22"/>
          <w:szCs w:val="22"/>
        </w:rPr>
        <w:t xml:space="preserve">period two, </w:t>
      </w:r>
      <w:r w:rsidRPr="00BC6748">
        <w:rPr>
          <w:rFonts w:asciiTheme="minorHAnsi" w:hAnsiTheme="minorHAnsi" w:cstheme="minorHAnsi"/>
          <w:sz w:val="22"/>
          <w:szCs w:val="22"/>
        </w:rPr>
        <w:t>following the period of national lockdown (July to November 2020)</w:t>
      </w:r>
      <w:r>
        <w:rPr>
          <w:rFonts w:asciiTheme="minorHAnsi" w:hAnsiTheme="minorHAnsi" w:cstheme="minorHAnsi"/>
          <w:sz w:val="22"/>
          <w:szCs w:val="22"/>
        </w:rPr>
        <w:t xml:space="preserve"> were included in this study.</w:t>
      </w:r>
      <w:ins w:id="41" w:author="Marino, Luise" w:date="2020-12-19T21:13:00Z">
        <w:r w:rsidR="00E71AB9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ins w:id="42" w:author="Marino, Luise" w:date="2020-12-19T21:14:00Z">
        <w:r w:rsidR="00E71AB9">
          <w:rPr>
            <w:rFonts w:asciiTheme="minorHAnsi" w:hAnsiTheme="minorHAnsi" w:cstheme="minorHAnsi"/>
            <w:sz w:val="22"/>
            <w:szCs w:val="22"/>
          </w:rPr>
          <w:t>The</w:t>
        </w:r>
      </w:ins>
      <w:ins w:id="43" w:author="Marino, Luise" w:date="2020-12-19T21:13:00Z">
        <w:r w:rsidR="00E71AB9">
          <w:rPr>
            <w:rFonts w:asciiTheme="minorHAnsi" w:hAnsiTheme="minorHAnsi" w:cstheme="minorHAnsi"/>
            <w:sz w:val="22"/>
            <w:szCs w:val="22"/>
          </w:rPr>
          <w:t xml:space="preserve"> first </w:t>
        </w:r>
        <w:r w:rsidR="00E71AB9" w:rsidRPr="00BC6748">
          <w:rPr>
            <w:rFonts w:asciiTheme="minorHAnsi" w:hAnsiTheme="minorHAnsi" w:cstheme="minorHAnsi"/>
            <w:sz w:val="22"/>
            <w:szCs w:val="22"/>
          </w:rPr>
          <w:t xml:space="preserve">period of </w:t>
        </w:r>
      </w:ins>
      <w:ins w:id="44" w:author="Marino, Luise" w:date="2020-12-19T21:14:00Z">
        <w:r w:rsidR="00E71AB9">
          <w:rPr>
            <w:rFonts w:asciiTheme="minorHAnsi" w:hAnsiTheme="minorHAnsi" w:cstheme="minorHAnsi"/>
            <w:sz w:val="22"/>
            <w:szCs w:val="22"/>
          </w:rPr>
          <w:t xml:space="preserve">national </w:t>
        </w:r>
      </w:ins>
      <w:ins w:id="45" w:author="Marino, Luise" w:date="2020-12-19T21:13:00Z">
        <w:r w:rsidR="00E71AB9" w:rsidRPr="00BC6748">
          <w:rPr>
            <w:rFonts w:asciiTheme="minorHAnsi" w:hAnsiTheme="minorHAnsi" w:cstheme="minorHAnsi"/>
            <w:sz w:val="22"/>
            <w:szCs w:val="22"/>
          </w:rPr>
          <w:t>lockdown</w:t>
        </w:r>
      </w:ins>
      <w:ins w:id="46" w:author="Marino, Luise" w:date="2020-12-19T21:14:00Z">
        <w:r w:rsidR="00E71AB9">
          <w:rPr>
            <w:rFonts w:asciiTheme="minorHAnsi" w:hAnsiTheme="minorHAnsi" w:cstheme="minorHAnsi"/>
            <w:sz w:val="22"/>
            <w:szCs w:val="22"/>
          </w:rPr>
          <w:t xml:space="preserve"> was</w:t>
        </w:r>
      </w:ins>
      <w:ins w:id="47" w:author="Marino, Luise" w:date="2020-12-19T21:13:00Z">
        <w:r w:rsidR="00E71AB9" w:rsidRPr="00BC6748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ins w:id="48" w:author="Marino, Luise" w:date="2020-12-19T21:14:00Z">
        <w:r w:rsidR="00E71AB9">
          <w:rPr>
            <w:rFonts w:asciiTheme="minorHAnsi" w:hAnsiTheme="minorHAnsi" w:cstheme="minorHAnsi"/>
            <w:sz w:val="22"/>
            <w:szCs w:val="22"/>
          </w:rPr>
          <w:t xml:space="preserve">from </w:t>
        </w:r>
      </w:ins>
      <w:ins w:id="49" w:author="Marino, Luise" w:date="2020-12-19T21:13:00Z">
        <w:r w:rsidR="00E71AB9" w:rsidRPr="00BC6748">
          <w:rPr>
            <w:rFonts w:asciiTheme="minorHAnsi" w:hAnsiTheme="minorHAnsi" w:cstheme="minorHAnsi"/>
            <w:sz w:val="22"/>
            <w:szCs w:val="22"/>
          </w:rPr>
          <w:t xml:space="preserve">March </w:t>
        </w:r>
        <w:r w:rsidR="00E71AB9">
          <w:rPr>
            <w:rFonts w:asciiTheme="minorHAnsi" w:hAnsiTheme="minorHAnsi" w:cstheme="minorHAnsi"/>
            <w:sz w:val="22"/>
            <w:szCs w:val="22"/>
          </w:rPr>
          <w:t>23</w:t>
        </w:r>
        <w:r w:rsidR="00E71AB9" w:rsidRPr="00D77967">
          <w:rPr>
            <w:rFonts w:asciiTheme="minorHAnsi" w:hAnsiTheme="minorHAnsi" w:cstheme="minorHAnsi"/>
            <w:sz w:val="22"/>
            <w:szCs w:val="22"/>
            <w:vertAlign w:val="superscript"/>
          </w:rPr>
          <w:t>rd</w:t>
        </w:r>
        <w:r w:rsidR="00E71AB9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="00E71AB9" w:rsidRPr="00BC6748">
          <w:rPr>
            <w:rFonts w:asciiTheme="minorHAnsi" w:hAnsiTheme="minorHAnsi" w:cstheme="minorHAnsi"/>
            <w:sz w:val="22"/>
            <w:szCs w:val="22"/>
          </w:rPr>
          <w:t>2020 – May</w:t>
        </w:r>
        <w:r w:rsidR="00E71AB9">
          <w:rPr>
            <w:rFonts w:asciiTheme="minorHAnsi" w:hAnsiTheme="minorHAnsi" w:cstheme="minorHAnsi"/>
            <w:sz w:val="22"/>
            <w:szCs w:val="22"/>
          </w:rPr>
          <w:t xml:space="preserve"> 31</w:t>
        </w:r>
        <w:r w:rsidR="00E71AB9" w:rsidRPr="00D77967">
          <w:rPr>
            <w:rFonts w:asciiTheme="minorHAnsi" w:hAnsiTheme="minorHAnsi" w:cstheme="minorHAnsi"/>
            <w:sz w:val="22"/>
            <w:szCs w:val="22"/>
            <w:vertAlign w:val="superscript"/>
          </w:rPr>
          <w:t>st</w:t>
        </w:r>
        <w:r w:rsidR="00E71AB9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="00E71AB9" w:rsidRPr="00BC6748">
          <w:rPr>
            <w:rFonts w:asciiTheme="minorHAnsi" w:hAnsiTheme="minorHAnsi" w:cstheme="minorHAnsi"/>
            <w:sz w:val="22"/>
            <w:szCs w:val="22"/>
          </w:rPr>
          <w:t>2020</w:t>
        </w:r>
      </w:ins>
      <w:ins w:id="50" w:author="Marino, Luise" w:date="2020-12-19T21:14:00Z">
        <w:r w:rsidR="00E71AB9">
          <w:rPr>
            <w:rFonts w:asciiTheme="minorHAnsi" w:hAnsiTheme="minorHAnsi" w:cstheme="minorHAnsi"/>
            <w:sz w:val="22"/>
            <w:szCs w:val="22"/>
          </w:rPr>
          <w:t>.</w:t>
        </w:r>
      </w:ins>
    </w:p>
    <w:p w14:paraId="02C2688B" w14:textId="1E6AADF6" w:rsidR="00E87153" w:rsidRPr="00BC6748" w:rsidRDefault="000C2322" w:rsidP="00E87153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i/>
          <w:sz w:val="22"/>
          <w:szCs w:val="22"/>
        </w:rPr>
      </w:pPr>
      <w:r w:rsidRPr="00BC6748">
        <w:rPr>
          <w:rFonts w:asciiTheme="minorHAnsi" w:hAnsiTheme="minorHAnsi" w:cstheme="minorHAnsi"/>
          <w:i/>
          <w:sz w:val="22"/>
          <w:szCs w:val="22"/>
        </w:rPr>
        <w:t>Anthropometric measurements</w:t>
      </w:r>
    </w:p>
    <w:p w14:paraId="39A01737" w14:textId="122E1C22" w:rsidR="00E87153" w:rsidRPr="00BC6748" w:rsidRDefault="00E87153" w:rsidP="00E87153">
      <w:pPr>
        <w:autoSpaceDE w:val="0"/>
        <w:autoSpaceDN w:val="0"/>
        <w:adjustRightInd w:val="0"/>
        <w:spacing w:line="48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BC6748">
        <w:rPr>
          <w:rFonts w:asciiTheme="minorHAnsi" w:hAnsiTheme="minorHAnsi" w:cstheme="minorHAnsi"/>
          <w:sz w:val="22"/>
          <w:szCs w:val="22"/>
        </w:rPr>
        <w:t xml:space="preserve">Anthropometric measurements were performed and recorded in accordance with local </w:t>
      </w:r>
      <w:proofErr w:type="spellStart"/>
      <w:r w:rsidRPr="00BC6748">
        <w:rPr>
          <w:rFonts w:asciiTheme="minorHAnsi" w:hAnsiTheme="minorHAnsi" w:cstheme="minorHAnsi"/>
          <w:sz w:val="22"/>
          <w:szCs w:val="22"/>
        </w:rPr>
        <w:t>Standardised</w:t>
      </w:r>
      <w:proofErr w:type="spellEnd"/>
      <w:r w:rsidRPr="00BC6748">
        <w:rPr>
          <w:rFonts w:asciiTheme="minorHAnsi" w:hAnsiTheme="minorHAnsi" w:cstheme="minorHAnsi"/>
          <w:sz w:val="22"/>
          <w:szCs w:val="22"/>
        </w:rPr>
        <w:t xml:space="preserve"> Operating Procedures and World Health </w:t>
      </w:r>
      <w:proofErr w:type="spellStart"/>
      <w:r w:rsidRPr="00BC6748">
        <w:rPr>
          <w:rFonts w:asciiTheme="minorHAnsi" w:hAnsiTheme="minorHAnsi" w:cstheme="minorHAnsi"/>
          <w:sz w:val="22"/>
          <w:szCs w:val="22"/>
        </w:rPr>
        <w:t>Organisation</w:t>
      </w:r>
      <w:proofErr w:type="spellEnd"/>
      <w:r w:rsidRPr="00BC6748">
        <w:rPr>
          <w:rFonts w:asciiTheme="minorHAnsi" w:hAnsiTheme="minorHAnsi" w:cstheme="minorHAnsi"/>
          <w:sz w:val="22"/>
          <w:szCs w:val="22"/>
        </w:rPr>
        <w:t xml:space="preserve"> (WHO) guidelines </w:t>
      </w:r>
      <w:r w:rsidRPr="006512FF">
        <w:rPr>
          <w:rFonts w:asciiTheme="minorHAnsi" w:hAnsiTheme="minorHAnsi" w:cstheme="minorHAnsi"/>
          <w:sz w:val="22"/>
          <w:szCs w:val="22"/>
          <w:vertAlign w:val="superscript"/>
        </w:rPr>
        <w:fldChar w:fldCharType="begin"/>
      </w:r>
      <w:r w:rsidR="006512FF">
        <w:rPr>
          <w:rFonts w:asciiTheme="minorHAnsi" w:hAnsiTheme="minorHAnsi" w:cstheme="minorHAnsi"/>
          <w:sz w:val="22"/>
          <w:szCs w:val="22"/>
          <w:vertAlign w:val="superscript"/>
        </w:rPr>
        <w:instrText xml:space="preserve"> ADDIN EN.CITE &lt;EndNote&gt;&lt;Cite&gt;&lt;Author&gt;WHO&lt;/Author&gt;&lt;Year&gt;2015&lt;/Year&gt;&lt;RecNum&gt;1480&lt;/RecNum&gt;&lt;IDText&gt;Growth reference 5-19 years: BMI-for-age (5-19years)&lt;/IDText&gt;&lt;DisplayText&gt;(7)&lt;/DisplayText&gt;&lt;record&gt;&lt;rec-number&gt;1480&lt;/rec-number&gt;&lt;foreign-keys&gt;&lt;key app="EN" db-id="0wfp2vdekseaxaee0xn50xst5psp9w2xxwz9"&gt;1480&lt;/key&gt;&lt;/foreign-keys&gt;&lt;ref-type name="Web Page"&gt;12&lt;/ref-type&gt;&lt;contributors&gt;&lt;authors&gt;&lt;author&gt;WHO, World Health Organisation&lt;/author&gt;&lt;/authors&gt;&lt;/contributors&gt;&lt;titles&gt;&lt;title&gt;Growth reference 5-19 years: BMI-for-age (5-19years)&lt;/title&gt;&lt;/titles&gt;&lt;dates&gt;&lt;year&gt;2015&lt;/year&gt;&lt;/dates&gt;&lt;urls&gt;&lt;related-urls&gt;&lt;url&gt;http://www.who.int/growthref/who2007_bmi_for_age/en/&lt;/url&gt;&lt;/related-urls&gt;&lt;/urls&gt;&lt;/record&gt;&lt;/Cite&gt;&lt;/EndNote&gt;</w:instrText>
      </w:r>
      <w:r w:rsidRPr="006512FF">
        <w:rPr>
          <w:rFonts w:asciiTheme="minorHAnsi" w:hAnsiTheme="minorHAnsi" w:cstheme="minorHAnsi"/>
          <w:sz w:val="22"/>
          <w:szCs w:val="22"/>
          <w:vertAlign w:val="superscript"/>
        </w:rPr>
        <w:fldChar w:fldCharType="separate"/>
      </w:r>
      <w:r w:rsidR="006512FF">
        <w:rPr>
          <w:rFonts w:asciiTheme="minorHAnsi" w:hAnsiTheme="minorHAnsi" w:cstheme="minorHAnsi"/>
          <w:noProof/>
          <w:sz w:val="22"/>
          <w:szCs w:val="22"/>
          <w:vertAlign w:val="superscript"/>
        </w:rPr>
        <w:t>(</w:t>
      </w:r>
      <w:hyperlink w:anchor="_ENREF_7" w:tooltip="WHO, 2015 #1480" w:history="1">
        <w:r w:rsidR="005F0CCC">
          <w:rPr>
            <w:rFonts w:asciiTheme="minorHAnsi" w:hAnsiTheme="minorHAnsi" w:cstheme="minorHAnsi"/>
            <w:noProof/>
            <w:sz w:val="22"/>
            <w:szCs w:val="22"/>
            <w:vertAlign w:val="superscript"/>
          </w:rPr>
          <w:t>7</w:t>
        </w:r>
      </w:hyperlink>
      <w:r w:rsidR="006512FF">
        <w:rPr>
          <w:rFonts w:asciiTheme="minorHAnsi" w:hAnsiTheme="minorHAnsi" w:cstheme="minorHAnsi"/>
          <w:noProof/>
          <w:sz w:val="22"/>
          <w:szCs w:val="22"/>
          <w:vertAlign w:val="superscript"/>
        </w:rPr>
        <w:t>)</w:t>
      </w:r>
      <w:r w:rsidRPr="006512FF">
        <w:rPr>
          <w:rFonts w:asciiTheme="minorHAnsi" w:hAnsiTheme="minorHAnsi" w:cstheme="minorHAnsi"/>
          <w:sz w:val="22"/>
          <w:szCs w:val="22"/>
          <w:vertAlign w:val="superscript"/>
        </w:rPr>
        <w:fldChar w:fldCharType="end"/>
      </w:r>
      <w:r w:rsidRPr="00BC6748">
        <w:rPr>
          <w:rFonts w:asciiTheme="minorHAnsi" w:hAnsiTheme="minorHAnsi" w:cstheme="minorHAnsi"/>
          <w:sz w:val="22"/>
          <w:szCs w:val="22"/>
        </w:rPr>
        <w:t xml:space="preserve">. Z-scores were calculated using WHO </w:t>
      </w:r>
      <w:proofErr w:type="spellStart"/>
      <w:r w:rsidRPr="00BC6748">
        <w:rPr>
          <w:rFonts w:asciiTheme="minorHAnsi" w:hAnsiTheme="minorHAnsi" w:cstheme="minorHAnsi"/>
          <w:sz w:val="22"/>
          <w:szCs w:val="22"/>
        </w:rPr>
        <w:t>Anthro</w:t>
      </w:r>
      <w:proofErr w:type="spellEnd"/>
      <w:r w:rsidRPr="00BC6748">
        <w:rPr>
          <w:rFonts w:asciiTheme="minorHAnsi" w:hAnsiTheme="minorHAnsi" w:cstheme="minorHAnsi"/>
          <w:sz w:val="22"/>
          <w:szCs w:val="22"/>
        </w:rPr>
        <w:t xml:space="preserve"> software (version 3.3.3, 2011)</w:t>
      </w:r>
      <w:r w:rsidRPr="006512FF">
        <w:rPr>
          <w:rFonts w:asciiTheme="minorHAnsi" w:hAnsiTheme="minorHAnsi" w:cstheme="minorHAnsi"/>
          <w:sz w:val="22"/>
          <w:szCs w:val="22"/>
          <w:vertAlign w:val="superscript"/>
        </w:rPr>
        <w:fldChar w:fldCharType="begin"/>
      </w:r>
      <w:r w:rsidR="006512FF">
        <w:rPr>
          <w:rFonts w:asciiTheme="minorHAnsi" w:hAnsiTheme="minorHAnsi" w:cstheme="minorHAnsi"/>
          <w:sz w:val="22"/>
          <w:szCs w:val="22"/>
          <w:vertAlign w:val="superscript"/>
        </w:rPr>
        <w:instrText xml:space="preserve"> ADDIN EN.CITE &lt;EndNote&gt;&lt;Cite&gt;&lt;Author&gt;WHO&lt;/Author&gt;&lt;Year&gt;2015&lt;/Year&gt;&lt;RecNum&gt;1481&lt;/RecNum&gt;&lt;IDText&gt;WHO Anthro (version 3.2.2, January 2011)&lt;/IDText&gt;&lt;DisplayText&gt;(8)&lt;/DisplayText&gt;&lt;record&gt;&lt;rec-number&gt;1481&lt;/rec-number&gt;&lt;foreign-keys&gt;&lt;key app="EN" db-id="0wfp2vdekseaxaee0xn50xst5psp9w2xxwz9"&gt;1481&lt;/key&gt;&lt;/foreign-keys&gt;&lt;ref-type name="Computer Program"&gt;9&lt;/ref-type&gt;&lt;contributors&gt;&lt;authors&gt;&lt;author&gt;WHO, World Health Organisation&lt;/author&gt;&lt;/authors&gt;&lt;/contributors&gt;&lt;titles&gt;&lt;title&gt;WHO Anthro (version 3.2.2, January 2011)&lt;/title&gt;&lt;/titles&gt;&lt;dates&gt;&lt;year&gt;2015&lt;/year&gt;&lt;/dates&gt;&lt;urls&gt;&lt;related-urls&gt;&lt;url&gt;http://www.who.int/childgrowth/software/en/&lt;/url&gt;&lt;/related-urls&gt;&lt;/urls&gt;&lt;/record&gt;&lt;/Cite&gt;&lt;/EndNote&gt;</w:instrText>
      </w:r>
      <w:r w:rsidRPr="006512FF">
        <w:rPr>
          <w:rFonts w:asciiTheme="minorHAnsi" w:hAnsiTheme="minorHAnsi" w:cstheme="minorHAnsi"/>
          <w:sz w:val="22"/>
          <w:szCs w:val="22"/>
          <w:vertAlign w:val="superscript"/>
        </w:rPr>
        <w:fldChar w:fldCharType="separate"/>
      </w:r>
      <w:r w:rsidR="006512FF">
        <w:rPr>
          <w:rFonts w:asciiTheme="minorHAnsi" w:hAnsiTheme="minorHAnsi" w:cstheme="minorHAnsi"/>
          <w:noProof/>
          <w:sz w:val="22"/>
          <w:szCs w:val="22"/>
          <w:vertAlign w:val="superscript"/>
        </w:rPr>
        <w:t>(</w:t>
      </w:r>
      <w:hyperlink w:anchor="_ENREF_8" w:tooltip="WHO, 2015 #1481" w:history="1">
        <w:r w:rsidR="005F0CCC">
          <w:rPr>
            <w:rFonts w:asciiTheme="minorHAnsi" w:hAnsiTheme="minorHAnsi" w:cstheme="minorHAnsi"/>
            <w:noProof/>
            <w:sz w:val="22"/>
            <w:szCs w:val="22"/>
            <w:vertAlign w:val="superscript"/>
          </w:rPr>
          <w:t>8</w:t>
        </w:r>
      </w:hyperlink>
      <w:r w:rsidR="006512FF">
        <w:rPr>
          <w:rFonts w:asciiTheme="minorHAnsi" w:hAnsiTheme="minorHAnsi" w:cstheme="minorHAnsi"/>
          <w:noProof/>
          <w:sz w:val="22"/>
          <w:szCs w:val="22"/>
          <w:vertAlign w:val="superscript"/>
        </w:rPr>
        <w:t>)</w:t>
      </w:r>
      <w:r w:rsidRPr="006512FF">
        <w:rPr>
          <w:rFonts w:asciiTheme="minorHAnsi" w:hAnsiTheme="minorHAnsi" w:cstheme="minorHAnsi"/>
          <w:sz w:val="22"/>
          <w:szCs w:val="22"/>
          <w:vertAlign w:val="superscript"/>
        </w:rPr>
        <w:fldChar w:fldCharType="end"/>
      </w:r>
      <w:r w:rsidRPr="00BC6748">
        <w:rPr>
          <w:rFonts w:asciiTheme="minorHAnsi" w:hAnsiTheme="minorHAnsi" w:cstheme="minorHAnsi"/>
          <w:sz w:val="22"/>
          <w:szCs w:val="22"/>
        </w:rPr>
        <w:t>. WHO growth reference interpretation of cut offs for</w:t>
      </w:r>
      <w:r w:rsidR="00B10484">
        <w:rPr>
          <w:rFonts w:asciiTheme="minorHAnsi" w:hAnsiTheme="minorHAnsi" w:cstheme="minorHAnsi"/>
          <w:sz w:val="22"/>
          <w:szCs w:val="22"/>
        </w:rPr>
        <w:t xml:space="preserve"> body-mass-</w:t>
      </w:r>
      <w:r w:rsidR="000E65BA">
        <w:rPr>
          <w:rFonts w:asciiTheme="minorHAnsi" w:hAnsiTheme="minorHAnsi" w:cstheme="minorHAnsi"/>
          <w:sz w:val="22"/>
          <w:szCs w:val="22"/>
        </w:rPr>
        <w:t>index z (BMIZ ) scores defined as</w:t>
      </w:r>
      <w:r w:rsidRPr="00BC6748">
        <w:rPr>
          <w:rFonts w:asciiTheme="minorHAnsi" w:hAnsiTheme="minorHAnsi" w:cstheme="minorHAnsi"/>
          <w:sz w:val="22"/>
          <w:szCs w:val="22"/>
        </w:rPr>
        <w:t xml:space="preserve"> </w:t>
      </w:r>
      <w:r w:rsidR="00D62FFE">
        <w:rPr>
          <w:rFonts w:asciiTheme="minorHAnsi" w:hAnsiTheme="minorHAnsi" w:cstheme="minorHAnsi"/>
          <w:sz w:val="22"/>
          <w:szCs w:val="22"/>
        </w:rPr>
        <w:t>mild malnutrition</w:t>
      </w:r>
      <w:r w:rsidRPr="00BC6748">
        <w:rPr>
          <w:rFonts w:asciiTheme="minorHAnsi" w:hAnsiTheme="minorHAnsi" w:cstheme="minorHAnsi"/>
          <w:sz w:val="22"/>
          <w:szCs w:val="22"/>
        </w:rPr>
        <w:t xml:space="preserve"> &lt;-1 z score</w:t>
      </w:r>
      <w:r w:rsidR="00D62FFE">
        <w:rPr>
          <w:rFonts w:asciiTheme="minorHAnsi" w:hAnsiTheme="minorHAnsi" w:cstheme="minorHAnsi"/>
          <w:sz w:val="22"/>
          <w:szCs w:val="22"/>
        </w:rPr>
        <w:t>, normal &gt;-1 to &lt;1</w:t>
      </w:r>
      <w:r w:rsidRPr="00BC6748">
        <w:rPr>
          <w:rFonts w:asciiTheme="minorHAnsi" w:hAnsiTheme="minorHAnsi" w:cstheme="minorHAnsi"/>
          <w:sz w:val="22"/>
          <w:szCs w:val="22"/>
        </w:rPr>
        <w:t xml:space="preserve"> and overweight as &gt;1</w:t>
      </w:r>
      <w:r w:rsidRPr="006512FF">
        <w:rPr>
          <w:rFonts w:asciiTheme="minorHAnsi" w:hAnsiTheme="minorHAnsi" w:cstheme="minorHAnsi"/>
          <w:sz w:val="22"/>
          <w:szCs w:val="22"/>
          <w:vertAlign w:val="superscript"/>
        </w:rPr>
        <w:fldChar w:fldCharType="begin"/>
      </w:r>
      <w:r w:rsidR="006512FF">
        <w:rPr>
          <w:rFonts w:asciiTheme="minorHAnsi" w:hAnsiTheme="minorHAnsi" w:cstheme="minorHAnsi"/>
          <w:sz w:val="22"/>
          <w:szCs w:val="22"/>
          <w:vertAlign w:val="superscript"/>
        </w:rPr>
        <w:instrText xml:space="preserve"> ADDIN EN.CITE &lt;EndNote&gt;&lt;Cite&gt;&lt;Author&gt;WHO&lt;/Author&gt;&lt;Year&gt;2015&lt;/Year&gt;&lt;RecNum&gt;1480&lt;/RecNum&gt;&lt;IDText&gt;Growth reference 5-19 years: BMI-for-age (5-19years)&lt;/IDText&gt;&lt;DisplayText&gt;(7)&lt;/DisplayText&gt;&lt;record&gt;&lt;rec-number&gt;1480&lt;/rec-number&gt;&lt;foreign-keys&gt;&lt;key app="EN" db-id="0wfp2vdekseaxaee0xn50xst5psp9w2xxwz9"&gt;1480&lt;/key&gt;&lt;/foreign-keys&gt;&lt;ref-type name="Web Page"&gt;12&lt;/ref-type&gt;&lt;contributors&gt;&lt;authors&gt;&lt;author&gt;WHO, World Health Organisation&lt;/author&gt;&lt;/authors&gt;&lt;/contributors&gt;&lt;titles&gt;&lt;title&gt;Growth reference 5-19 years: BMI-for-age (5-19years)&lt;/title&gt;&lt;/titles&gt;&lt;dates&gt;&lt;year&gt;2015&lt;/year&gt;&lt;/dates&gt;&lt;urls&gt;&lt;related-urls&gt;&lt;url&gt;http://www.who.int/growthref/who2007_bmi_for_age/en/&lt;/url&gt;&lt;/related-urls&gt;&lt;/urls&gt;&lt;/record&gt;&lt;/Cite&gt;&lt;/EndNote&gt;</w:instrText>
      </w:r>
      <w:r w:rsidRPr="006512FF">
        <w:rPr>
          <w:rFonts w:asciiTheme="minorHAnsi" w:hAnsiTheme="minorHAnsi" w:cstheme="minorHAnsi"/>
          <w:sz w:val="22"/>
          <w:szCs w:val="22"/>
          <w:vertAlign w:val="superscript"/>
        </w:rPr>
        <w:fldChar w:fldCharType="separate"/>
      </w:r>
      <w:r w:rsidR="006512FF">
        <w:rPr>
          <w:rFonts w:asciiTheme="minorHAnsi" w:hAnsiTheme="minorHAnsi" w:cstheme="minorHAnsi"/>
          <w:noProof/>
          <w:sz w:val="22"/>
          <w:szCs w:val="22"/>
          <w:vertAlign w:val="superscript"/>
        </w:rPr>
        <w:t>(</w:t>
      </w:r>
      <w:hyperlink w:anchor="_ENREF_7" w:tooltip="WHO, 2015 #1480" w:history="1">
        <w:r w:rsidR="005F0CCC">
          <w:rPr>
            <w:rFonts w:asciiTheme="minorHAnsi" w:hAnsiTheme="minorHAnsi" w:cstheme="minorHAnsi"/>
            <w:noProof/>
            <w:sz w:val="22"/>
            <w:szCs w:val="22"/>
            <w:vertAlign w:val="superscript"/>
          </w:rPr>
          <w:t>7</w:t>
        </w:r>
      </w:hyperlink>
      <w:r w:rsidR="006512FF">
        <w:rPr>
          <w:rFonts w:asciiTheme="minorHAnsi" w:hAnsiTheme="minorHAnsi" w:cstheme="minorHAnsi"/>
          <w:noProof/>
          <w:sz w:val="22"/>
          <w:szCs w:val="22"/>
          <w:vertAlign w:val="superscript"/>
        </w:rPr>
        <w:t>)</w:t>
      </w:r>
      <w:r w:rsidRPr="006512FF">
        <w:rPr>
          <w:rFonts w:asciiTheme="minorHAnsi" w:hAnsiTheme="minorHAnsi" w:cstheme="minorHAnsi"/>
          <w:sz w:val="22"/>
          <w:szCs w:val="22"/>
          <w:vertAlign w:val="superscript"/>
        </w:rPr>
        <w:fldChar w:fldCharType="end"/>
      </w:r>
      <w:r w:rsidR="00892994" w:rsidRPr="00BC674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42DE419" w14:textId="4C2AADDB" w:rsidR="00892994" w:rsidRPr="00BC6748" w:rsidRDefault="00C3245B" w:rsidP="00E87153">
      <w:pPr>
        <w:autoSpaceDE w:val="0"/>
        <w:autoSpaceDN w:val="0"/>
        <w:adjustRightInd w:val="0"/>
        <w:spacing w:line="480" w:lineRule="auto"/>
        <w:ind w:firstLine="720"/>
        <w:rPr>
          <w:rFonts w:asciiTheme="minorHAnsi" w:hAnsiTheme="minorHAnsi" w:cstheme="minorHAnsi"/>
          <w:sz w:val="22"/>
          <w:szCs w:val="22"/>
        </w:rPr>
      </w:pPr>
      <w:ins w:id="51" w:author="Marino, Luise" w:date="2020-12-19T20:34:00Z">
        <w:r>
          <w:rPr>
            <w:rFonts w:asciiTheme="minorHAnsi" w:hAnsiTheme="minorHAnsi" w:cstheme="minorHAnsi"/>
            <w:sz w:val="22"/>
            <w:szCs w:val="22"/>
          </w:rPr>
          <w:t>A</w:t>
        </w:r>
      </w:ins>
      <w:ins w:id="52" w:author="Marino, Luise" w:date="2020-12-19T20:35:00Z">
        <w:r w:rsidR="00AC6D23">
          <w:rPr>
            <w:rFonts w:asciiTheme="minorHAnsi" w:hAnsiTheme="minorHAnsi" w:cstheme="minorHAnsi"/>
            <w:sz w:val="22"/>
            <w:szCs w:val="22"/>
          </w:rPr>
          <w:t>t each outpatient appointment a</w:t>
        </w:r>
      </w:ins>
      <w:ins w:id="53" w:author="Marino, Luise" w:date="2020-12-19T20:34:00Z">
        <w:r>
          <w:rPr>
            <w:rFonts w:asciiTheme="minorHAnsi" w:hAnsiTheme="minorHAnsi" w:cstheme="minorHAnsi"/>
            <w:sz w:val="22"/>
            <w:szCs w:val="22"/>
          </w:rPr>
          <w:t>n</w:t>
        </w:r>
        <w:r w:rsidR="00AC6D23">
          <w:rPr>
            <w:rFonts w:asciiTheme="minorHAnsi" w:hAnsiTheme="minorHAnsi" w:cstheme="minorHAnsi"/>
            <w:sz w:val="22"/>
            <w:szCs w:val="22"/>
          </w:rPr>
          <w:t>thropometric measurements are entered into the patient</w:t>
        </w:r>
      </w:ins>
      <w:ins w:id="54" w:author="Marino, Luise" w:date="2020-12-19T20:36:00Z">
        <w:r w:rsidR="00AC6D23">
          <w:rPr>
            <w:rFonts w:asciiTheme="minorHAnsi" w:hAnsiTheme="minorHAnsi" w:cstheme="minorHAnsi"/>
            <w:sz w:val="22"/>
            <w:szCs w:val="22"/>
          </w:rPr>
          <w:t>’</w:t>
        </w:r>
      </w:ins>
      <w:ins w:id="55" w:author="Marino, Luise" w:date="2020-12-19T20:34:00Z">
        <w:r w:rsidR="00AC6D23">
          <w:rPr>
            <w:rFonts w:asciiTheme="minorHAnsi" w:hAnsiTheme="minorHAnsi" w:cstheme="minorHAnsi"/>
            <w:sz w:val="22"/>
            <w:szCs w:val="22"/>
          </w:rPr>
          <w:t>s</w:t>
        </w:r>
      </w:ins>
      <w:ins w:id="56" w:author="Marino, Luise" w:date="2020-12-19T20:35:00Z">
        <w:r w:rsidR="00AC6D23">
          <w:rPr>
            <w:rFonts w:asciiTheme="minorHAnsi" w:hAnsiTheme="minorHAnsi" w:cstheme="minorHAnsi"/>
            <w:sz w:val="22"/>
            <w:szCs w:val="22"/>
          </w:rPr>
          <w:t xml:space="preserve"> electronic patient record</w:t>
        </w:r>
      </w:ins>
      <w:ins w:id="57" w:author="Marino, Luise" w:date="2020-12-19T20:36:00Z">
        <w:r w:rsidR="00AC6D23">
          <w:rPr>
            <w:rFonts w:asciiTheme="minorHAnsi" w:hAnsiTheme="minorHAnsi" w:cstheme="minorHAnsi"/>
            <w:sz w:val="22"/>
            <w:szCs w:val="22"/>
          </w:rPr>
          <w:t xml:space="preserve"> (EPR)</w:t>
        </w:r>
      </w:ins>
      <w:ins w:id="58" w:author="Marino, Luise" w:date="2020-12-19T20:35:00Z">
        <w:r w:rsidR="00AC6D23">
          <w:rPr>
            <w:rFonts w:asciiTheme="minorHAnsi" w:hAnsiTheme="minorHAnsi" w:cstheme="minorHAnsi"/>
            <w:sz w:val="22"/>
            <w:szCs w:val="22"/>
          </w:rPr>
          <w:t xml:space="preserve">. </w:t>
        </w:r>
      </w:ins>
      <w:ins w:id="59" w:author="Marino, Luise" w:date="2020-12-19T20:34:00Z">
        <w:r w:rsidR="00AC6D23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r w:rsidR="00892994" w:rsidRPr="00BC6748">
        <w:rPr>
          <w:rFonts w:asciiTheme="minorHAnsi" w:hAnsiTheme="minorHAnsi" w:cstheme="minorHAnsi"/>
          <w:sz w:val="22"/>
          <w:szCs w:val="22"/>
        </w:rPr>
        <w:t>A</w:t>
      </w:r>
      <w:ins w:id="60" w:author="Marino, Luise" w:date="2020-12-19T20:36:00Z">
        <w:r w:rsidR="00AC6D23">
          <w:rPr>
            <w:rFonts w:asciiTheme="minorHAnsi" w:hAnsiTheme="minorHAnsi" w:cstheme="minorHAnsi"/>
            <w:sz w:val="22"/>
            <w:szCs w:val="22"/>
          </w:rPr>
          <w:t>n EPR</w:t>
        </w:r>
      </w:ins>
      <w:ins w:id="61" w:author="Marino, Luise" w:date="2020-12-19T20:37:00Z">
        <w:r w:rsidR="00AC6D23">
          <w:rPr>
            <w:rFonts w:asciiTheme="minorHAnsi" w:hAnsiTheme="minorHAnsi" w:cstheme="minorHAnsi"/>
            <w:sz w:val="22"/>
            <w:szCs w:val="22"/>
          </w:rPr>
          <w:t xml:space="preserve"> data specialist extracted the</w:t>
        </w:r>
      </w:ins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92994" w:rsidRPr="00BC6748">
        <w:rPr>
          <w:rFonts w:asciiTheme="minorHAnsi" w:hAnsiTheme="minorHAnsi" w:cstheme="minorHAnsi"/>
          <w:sz w:val="22"/>
          <w:szCs w:val="22"/>
        </w:rPr>
        <w:t xml:space="preserve">dataset </w:t>
      </w:r>
      <w:del w:id="62" w:author="Marino, Luise" w:date="2020-12-19T20:37:00Z">
        <w:r w:rsidR="00892994" w:rsidRPr="00BC6748" w:rsidDel="00AC6D23">
          <w:rPr>
            <w:rFonts w:asciiTheme="minorHAnsi" w:hAnsiTheme="minorHAnsi" w:cstheme="minorHAnsi"/>
            <w:sz w:val="22"/>
            <w:szCs w:val="22"/>
          </w:rPr>
          <w:delText xml:space="preserve">was extracted </w:delText>
        </w:r>
        <w:r w:rsidR="00D62FFE" w:rsidDel="00AC6D23">
          <w:rPr>
            <w:rFonts w:asciiTheme="minorHAnsi" w:hAnsiTheme="minorHAnsi" w:cstheme="minorHAnsi"/>
            <w:sz w:val="22"/>
            <w:szCs w:val="22"/>
          </w:rPr>
          <w:delText>automatically</w:delText>
        </w:r>
        <w:r w:rsidR="00D62FFE" w:rsidRPr="00BC6748" w:rsidDel="00AC6D23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r w:rsidR="00892994" w:rsidRPr="00BC6748">
        <w:rPr>
          <w:rFonts w:asciiTheme="minorHAnsi" w:hAnsiTheme="minorHAnsi" w:cstheme="minorHAnsi"/>
          <w:sz w:val="22"/>
          <w:szCs w:val="22"/>
        </w:rPr>
        <w:t>from the patient electronic record and downloaded into Microsoft Excel (Microsoft Corp., Redmond, WA, USA).</w:t>
      </w:r>
    </w:p>
    <w:p w14:paraId="6AA35B79" w14:textId="77777777" w:rsidR="00E87153" w:rsidRPr="00BC6748" w:rsidRDefault="00E87153" w:rsidP="00E87153">
      <w:pPr>
        <w:pStyle w:val="Default"/>
        <w:spacing w:line="48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C6748">
        <w:rPr>
          <w:rFonts w:asciiTheme="minorHAnsi" w:hAnsiTheme="minorHAnsi" w:cstheme="minorHAnsi"/>
          <w:i/>
          <w:sz w:val="22"/>
          <w:szCs w:val="22"/>
        </w:rPr>
        <w:t>Statistical analyses</w:t>
      </w:r>
    </w:p>
    <w:p w14:paraId="70064B34" w14:textId="2C6F77FF" w:rsidR="00D62FFE" w:rsidRPr="00BC6748" w:rsidRDefault="00D62FFE" w:rsidP="00D62FFE">
      <w:pPr>
        <w:spacing w:line="480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C6748">
        <w:rPr>
          <w:rFonts w:asciiTheme="minorHAnsi" w:hAnsiTheme="minorHAnsi" w:cstheme="minorHAnsi"/>
          <w:sz w:val="22"/>
          <w:szCs w:val="22"/>
        </w:rPr>
        <w:t>Statistical analyses were performed in Prism Graph Pad (Gr</w:t>
      </w:r>
      <w:r>
        <w:rPr>
          <w:rFonts w:asciiTheme="minorHAnsi" w:hAnsiTheme="minorHAnsi" w:cstheme="minorHAnsi"/>
          <w:sz w:val="22"/>
          <w:szCs w:val="22"/>
        </w:rPr>
        <w:t>ap</w:t>
      </w:r>
      <w:r w:rsidRPr="00BC6748">
        <w:rPr>
          <w:rFonts w:asciiTheme="minorHAnsi" w:hAnsiTheme="minorHAnsi" w:cstheme="minorHAnsi"/>
          <w:sz w:val="22"/>
          <w:szCs w:val="22"/>
        </w:rPr>
        <w:t xml:space="preserve">h Pad Software, </w:t>
      </w:r>
      <w:r w:rsidRPr="000E65BA">
        <w:rPr>
          <w:rFonts w:asciiTheme="minorHAnsi" w:hAnsiTheme="minorHAnsi" w:cstheme="minorHAnsi"/>
          <w:sz w:val="22"/>
          <w:szCs w:val="22"/>
          <w:shd w:val="clear" w:color="auto" w:fill="F9F8F9"/>
        </w:rPr>
        <w:t>San Diego, CA</w:t>
      </w:r>
      <w:r w:rsidRPr="00BC6748">
        <w:rPr>
          <w:rFonts w:asciiTheme="minorHAnsi" w:hAnsiTheme="minorHAnsi" w:cstheme="minorHAnsi"/>
          <w:sz w:val="22"/>
          <w:szCs w:val="22"/>
        </w:rPr>
        <w:t>, USA). Results are expressed as means with standard deviation</w:t>
      </w:r>
      <w:ins w:id="63" w:author="Marino, Luise" w:date="2020-12-19T20:46:00Z">
        <w:r w:rsidR="001605B7">
          <w:rPr>
            <w:rFonts w:asciiTheme="minorHAnsi" w:hAnsiTheme="minorHAnsi" w:cstheme="minorHAnsi"/>
            <w:sz w:val="22"/>
            <w:szCs w:val="22"/>
          </w:rPr>
          <w:t xml:space="preserve">, </w:t>
        </w:r>
      </w:ins>
      <w:ins w:id="64" w:author="Marino, Luise" w:date="2020-12-19T20:42:00Z">
        <w:r w:rsidR="001605B7">
          <w:rPr>
            <w:rFonts w:asciiTheme="minorHAnsi" w:hAnsiTheme="minorHAnsi" w:cstheme="minorHAnsi"/>
            <w:sz w:val="22"/>
            <w:szCs w:val="22"/>
          </w:rPr>
          <w:t>median and interquartile</w:t>
        </w:r>
      </w:ins>
      <w:ins w:id="65" w:author="Marino, Luise" w:date="2020-12-19T20:54:00Z">
        <w:r w:rsidR="001605B7">
          <w:rPr>
            <w:rFonts w:asciiTheme="minorHAnsi" w:hAnsiTheme="minorHAnsi" w:cstheme="minorHAnsi"/>
            <w:sz w:val="22"/>
            <w:szCs w:val="22"/>
          </w:rPr>
          <w:t xml:space="preserve"> range.</w:t>
        </w:r>
      </w:ins>
      <w:del w:id="66" w:author="Marino, Luise" w:date="2020-12-19T20:42:00Z">
        <w:r w:rsidDel="00AC6D23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</w:del>
      <w:del w:id="67" w:author="Marino, Luise" w:date="2020-12-19T20:54:00Z">
        <w:r w:rsidDel="001605B7">
          <w:rPr>
            <w:rFonts w:asciiTheme="minorHAnsi" w:hAnsiTheme="minorHAnsi" w:cstheme="minorHAnsi"/>
            <w:sz w:val="22"/>
            <w:szCs w:val="22"/>
          </w:rPr>
          <w:delText>unless otherwise stated</w:delText>
        </w:r>
      </w:del>
      <w:r>
        <w:rPr>
          <w:rFonts w:asciiTheme="minorHAnsi" w:hAnsiTheme="minorHAnsi" w:cstheme="minorHAnsi"/>
          <w:sz w:val="22"/>
          <w:szCs w:val="22"/>
        </w:rPr>
        <w:t>.</w:t>
      </w:r>
      <w:del w:id="68" w:author="Marino, Luise" w:date="2020-12-19T20:41:00Z">
        <w:r w:rsidDel="00AC6D23">
          <w:rPr>
            <w:rFonts w:asciiTheme="minorHAnsi" w:hAnsiTheme="minorHAnsi" w:cstheme="minorHAnsi"/>
            <w:sz w:val="22"/>
            <w:szCs w:val="22"/>
          </w:rPr>
          <w:delText xml:space="preserve"> M</w:delText>
        </w:r>
        <w:r w:rsidR="000E65BA" w:rsidDel="00AC6D23">
          <w:rPr>
            <w:rFonts w:asciiTheme="minorHAnsi" w:hAnsiTheme="minorHAnsi" w:cstheme="minorHAnsi"/>
            <w:sz w:val="22"/>
            <w:szCs w:val="22"/>
          </w:rPr>
          <w:delText>ean</w:delText>
        </w:r>
        <w:r w:rsidRPr="00BC6748" w:rsidDel="00AC6D23">
          <w:rPr>
            <w:rFonts w:asciiTheme="minorHAnsi" w:hAnsiTheme="minorHAnsi" w:cstheme="minorHAnsi"/>
            <w:sz w:val="22"/>
            <w:szCs w:val="22"/>
          </w:rPr>
          <w:delText xml:space="preserve"> values </w:delText>
        </w:r>
        <w:r w:rsidDel="00AC6D23">
          <w:rPr>
            <w:rFonts w:asciiTheme="minorHAnsi" w:hAnsiTheme="minorHAnsi" w:cstheme="minorHAnsi"/>
            <w:sz w:val="22"/>
            <w:szCs w:val="22"/>
          </w:rPr>
          <w:delText xml:space="preserve">are presented </w:delText>
        </w:r>
        <w:r w:rsidRPr="00BC6748" w:rsidDel="00AC6D23">
          <w:rPr>
            <w:rFonts w:asciiTheme="minorHAnsi" w:hAnsiTheme="minorHAnsi" w:cstheme="minorHAnsi"/>
            <w:sz w:val="22"/>
            <w:szCs w:val="22"/>
          </w:rPr>
          <w:delText xml:space="preserve">with </w:delText>
        </w:r>
        <w:r w:rsidR="000E65BA" w:rsidDel="00AC6D23">
          <w:rPr>
            <w:rFonts w:asciiTheme="minorHAnsi" w:hAnsiTheme="minorHAnsi" w:cstheme="minorHAnsi"/>
            <w:sz w:val="22"/>
            <w:szCs w:val="22"/>
          </w:rPr>
          <w:delText>standard deviation</w:delText>
        </w:r>
      </w:del>
      <w:r>
        <w:rPr>
          <w:rFonts w:asciiTheme="minorHAnsi" w:hAnsiTheme="minorHAnsi" w:cstheme="minorHAnsi"/>
          <w:sz w:val="22"/>
          <w:szCs w:val="22"/>
        </w:rPr>
        <w:t>.</w:t>
      </w:r>
      <w:ins w:id="69" w:author="Marino, Luise" w:date="2020-12-19T20:44:00Z">
        <w:r w:rsidR="00AC6D23">
          <w:rPr>
            <w:rFonts w:asciiTheme="minorHAnsi" w:hAnsiTheme="minorHAnsi" w:cstheme="minorHAnsi"/>
            <w:sz w:val="22"/>
            <w:szCs w:val="22"/>
          </w:rPr>
          <w:t xml:space="preserve"> Non parametric t-tests and Chi squared tests </w:t>
        </w:r>
      </w:ins>
      <w:ins w:id="70" w:author="Marino, Luise" w:date="2020-12-19T20:42:00Z">
        <w:r w:rsidR="00AC6D23">
          <w:rPr>
            <w:rFonts w:asciiTheme="minorHAnsi" w:hAnsiTheme="minorHAnsi" w:cstheme="minorHAnsi"/>
            <w:sz w:val="22"/>
            <w:szCs w:val="22"/>
          </w:rPr>
          <w:t>were used</w:t>
        </w:r>
      </w:ins>
      <w:ins w:id="71" w:author="Marino, Luise" w:date="2020-12-19T20:43:00Z">
        <w:r w:rsidR="00AC6D23">
          <w:rPr>
            <w:rFonts w:asciiTheme="minorHAnsi" w:hAnsiTheme="minorHAnsi" w:cstheme="minorHAnsi"/>
            <w:sz w:val="22"/>
            <w:szCs w:val="22"/>
          </w:rPr>
          <w:t>.</w:t>
        </w:r>
      </w:ins>
      <w:r>
        <w:rPr>
          <w:rFonts w:asciiTheme="minorHAnsi" w:hAnsiTheme="minorHAnsi" w:cstheme="minorHAnsi"/>
          <w:sz w:val="22"/>
          <w:szCs w:val="22"/>
        </w:rPr>
        <w:t xml:space="preserve"> </w:t>
      </w:r>
      <w:del w:id="72" w:author="Marino, Luise" w:date="2020-12-19T20:45:00Z">
        <w:r w:rsidDel="001605B7">
          <w:rPr>
            <w:rFonts w:asciiTheme="minorHAnsi" w:hAnsiTheme="minorHAnsi" w:cstheme="minorHAnsi"/>
            <w:sz w:val="22"/>
            <w:szCs w:val="22"/>
          </w:rPr>
          <w:delText>Categorical or binary data are presented as</w:delText>
        </w:r>
        <w:r w:rsidRPr="00BC6748" w:rsidDel="001605B7">
          <w:rPr>
            <w:rFonts w:asciiTheme="minorHAnsi" w:hAnsiTheme="minorHAnsi" w:cstheme="minorHAnsi"/>
            <w:sz w:val="22"/>
            <w:szCs w:val="22"/>
          </w:rPr>
          <w:delText xml:space="preserve"> percentage and </w:delText>
        </w:r>
        <w:r w:rsidDel="001605B7">
          <w:rPr>
            <w:rFonts w:asciiTheme="minorHAnsi" w:hAnsiTheme="minorHAnsi" w:cstheme="minorHAnsi"/>
            <w:sz w:val="22"/>
            <w:szCs w:val="22"/>
          </w:rPr>
          <w:delText>raw values</w:delText>
        </w:r>
        <w:r w:rsidRPr="00BC6748" w:rsidDel="001605B7">
          <w:rPr>
            <w:rFonts w:asciiTheme="minorHAnsi" w:hAnsiTheme="minorHAnsi" w:cstheme="minorHAnsi"/>
            <w:sz w:val="22"/>
            <w:szCs w:val="22"/>
          </w:rPr>
          <w:delText xml:space="preserve">. </w:delText>
        </w:r>
      </w:del>
      <w:ins w:id="73" w:author="Marino, Luise" w:date="2020-12-19T20:45:00Z">
        <w:r w:rsidR="00AC6D23">
          <w:rPr>
            <w:rFonts w:asciiTheme="minorHAnsi" w:hAnsiTheme="minorHAnsi" w:cstheme="minorHAnsi"/>
            <w:sz w:val="22"/>
            <w:szCs w:val="22"/>
          </w:rPr>
          <w:t>Statist</w:t>
        </w:r>
      </w:ins>
      <w:ins w:id="74" w:author="Marino, Luise" w:date="2020-12-19T20:46:00Z">
        <w:r w:rsidR="001605B7">
          <w:rPr>
            <w:rFonts w:asciiTheme="minorHAnsi" w:hAnsiTheme="minorHAnsi" w:cstheme="minorHAnsi"/>
            <w:sz w:val="22"/>
            <w:szCs w:val="22"/>
          </w:rPr>
          <w:t>ical significance was taken as p&lt;0.05.</w:t>
        </w:r>
      </w:ins>
    </w:p>
    <w:p w14:paraId="503CE337" w14:textId="3A9ADAFE" w:rsidR="00185067" w:rsidRPr="00BC6748" w:rsidRDefault="00185067" w:rsidP="0040653E">
      <w:pPr>
        <w:spacing w:line="480" w:lineRule="auto"/>
        <w:ind w:firstLine="720"/>
        <w:rPr>
          <w:rFonts w:asciiTheme="minorHAnsi" w:hAnsiTheme="minorHAnsi" w:cstheme="minorHAnsi"/>
          <w:noProof/>
          <w:sz w:val="22"/>
          <w:szCs w:val="22"/>
        </w:rPr>
      </w:pPr>
      <w:r w:rsidRPr="00BC6748">
        <w:rPr>
          <w:rFonts w:asciiTheme="minorHAnsi" w:hAnsiTheme="minorHAnsi" w:cstheme="minorHAnsi"/>
          <w:sz w:val="22"/>
          <w:szCs w:val="22"/>
        </w:rPr>
        <w:t>The retrospective study was registered as a service evaluation within the NHS Trust (refe</w:t>
      </w:r>
      <w:r w:rsidR="00DE1138">
        <w:rPr>
          <w:rFonts w:asciiTheme="minorHAnsi" w:hAnsiTheme="minorHAnsi" w:cstheme="minorHAnsi"/>
          <w:sz w:val="22"/>
          <w:szCs w:val="22"/>
        </w:rPr>
        <w:t>rence SEV/0268</w:t>
      </w:r>
      <w:r w:rsidRPr="00BC6748">
        <w:rPr>
          <w:rFonts w:asciiTheme="minorHAnsi" w:hAnsiTheme="minorHAnsi" w:cstheme="minorHAnsi"/>
          <w:sz w:val="22"/>
          <w:szCs w:val="22"/>
        </w:rPr>
        <w:t>)</w:t>
      </w:r>
    </w:p>
    <w:p w14:paraId="7C75C370" w14:textId="77777777" w:rsidR="000C2322" w:rsidRPr="00BC6748" w:rsidRDefault="000C2322" w:rsidP="000C2322">
      <w:pPr>
        <w:pStyle w:val="Default"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6748">
        <w:rPr>
          <w:rFonts w:asciiTheme="minorHAnsi" w:hAnsiTheme="minorHAnsi" w:cstheme="minorHAnsi"/>
          <w:b/>
          <w:sz w:val="22"/>
          <w:szCs w:val="22"/>
        </w:rPr>
        <w:t>Results</w:t>
      </w:r>
    </w:p>
    <w:p w14:paraId="4CD78ECE" w14:textId="5DDD045B" w:rsidR="000C2322" w:rsidRPr="00BC6748" w:rsidRDefault="000C2322" w:rsidP="000C2322">
      <w:pPr>
        <w:spacing w:line="48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C6748">
        <w:rPr>
          <w:rFonts w:asciiTheme="minorHAnsi" w:hAnsiTheme="minorHAnsi" w:cstheme="minorHAnsi"/>
          <w:i/>
          <w:sz w:val="22"/>
          <w:szCs w:val="22"/>
        </w:rPr>
        <w:t>Demographics of IBD cohort</w:t>
      </w:r>
    </w:p>
    <w:p w14:paraId="10DA66EB" w14:textId="426DD735" w:rsidR="00D62FFE" w:rsidRPr="00BC6748" w:rsidRDefault="00EB062E" w:rsidP="00D62FFE">
      <w:pPr>
        <w:autoSpaceDE w:val="0"/>
        <w:autoSpaceDN w:val="0"/>
        <w:adjustRightInd w:val="0"/>
        <w:spacing w:line="480" w:lineRule="auto"/>
        <w:ind w:firstLine="720"/>
        <w:rPr>
          <w:rFonts w:asciiTheme="minorHAnsi" w:hAnsiTheme="minorHAnsi" w:cstheme="minorHAnsi"/>
          <w:sz w:val="22"/>
          <w:szCs w:val="22"/>
        </w:rPr>
      </w:pPr>
      <w:ins w:id="75" w:author="Marino, Luise" w:date="2020-12-19T20:57:00Z">
        <w:r>
          <w:rPr>
            <w:rFonts w:asciiTheme="minorHAnsi" w:hAnsiTheme="minorHAnsi" w:cstheme="minorHAnsi"/>
            <w:sz w:val="22"/>
            <w:szCs w:val="22"/>
          </w:rPr>
          <w:lastRenderedPageBreak/>
          <w:t xml:space="preserve">A total of </w:t>
        </w:r>
      </w:ins>
      <w:r w:rsidR="00D62FFE" w:rsidRPr="00BC6748">
        <w:rPr>
          <w:rFonts w:asciiTheme="minorHAnsi" w:hAnsiTheme="minorHAnsi" w:cstheme="minorHAnsi"/>
          <w:sz w:val="22"/>
          <w:szCs w:val="22"/>
        </w:rPr>
        <w:t xml:space="preserve">116 patients met the study criteria with anthropometry recorded at time point </w:t>
      </w:r>
      <w:del w:id="76" w:author="Marino, Luise" w:date="2020-12-19T20:58:00Z">
        <w:r w:rsidR="00D62FFE" w:rsidRPr="00BC6748" w:rsidDel="00EB062E">
          <w:rPr>
            <w:rFonts w:asciiTheme="minorHAnsi" w:hAnsiTheme="minorHAnsi" w:cstheme="minorHAnsi"/>
            <w:sz w:val="22"/>
            <w:szCs w:val="22"/>
          </w:rPr>
          <w:delText xml:space="preserve">1 </w:delText>
        </w:r>
      </w:del>
      <w:ins w:id="77" w:author="Marino, Luise" w:date="2020-12-19T20:58:00Z">
        <w:r>
          <w:rPr>
            <w:rFonts w:asciiTheme="minorHAnsi" w:hAnsiTheme="minorHAnsi" w:cstheme="minorHAnsi"/>
            <w:sz w:val="22"/>
            <w:szCs w:val="22"/>
          </w:rPr>
          <w:t>one</w:t>
        </w:r>
        <w:r w:rsidRPr="00BC6748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r w:rsidR="00D62FFE" w:rsidRPr="00BC6748">
        <w:rPr>
          <w:rFonts w:asciiTheme="minorHAnsi" w:hAnsiTheme="minorHAnsi" w:cstheme="minorHAnsi"/>
          <w:sz w:val="22"/>
          <w:szCs w:val="22"/>
        </w:rPr>
        <w:t xml:space="preserve">and </w:t>
      </w:r>
      <w:ins w:id="78" w:author="Marino, Luise" w:date="2020-12-19T20:58:00Z">
        <w:r>
          <w:rPr>
            <w:rFonts w:asciiTheme="minorHAnsi" w:hAnsiTheme="minorHAnsi" w:cstheme="minorHAnsi"/>
            <w:sz w:val="22"/>
            <w:szCs w:val="22"/>
          </w:rPr>
          <w:t>two</w:t>
        </w:r>
      </w:ins>
      <w:del w:id="79" w:author="Marino, Luise" w:date="2020-12-19T20:58:00Z">
        <w:r w:rsidR="00D62FFE" w:rsidRPr="00BC6748" w:rsidDel="00EB062E">
          <w:rPr>
            <w:rFonts w:asciiTheme="minorHAnsi" w:hAnsiTheme="minorHAnsi" w:cstheme="minorHAnsi"/>
            <w:sz w:val="22"/>
            <w:szCs w:val="22"/>
          </w:rPr>
          <w:delText>2</w:delText>
        </w:r>
      </w:del>
      <w:r w:rsidR="00D62FFE" w:rsidRPr="00BC6748">
        <w:rPr>
          <w:rFonts w:asciiTheme="minorHAnsi" w:hAnsiTheme="minorHAnsi" w:cstheme="minorHAnsi"/>
          <w:sz w:val="22"/>
          <w:szCs w:val="22"/>
        </w:rPr>
        <w:t xml:space="preserve">. Of the cohort 54% (n=62/116) were male. The mean age of children at time point 1 was 13.3±2.9 and time point 2 was 14.2±2.8.  </w:t>
      </w:r>
      <w:r w:rsidR="00D62FFE">
        <w:rPr>
          <w:rFonts w:asciiTheme="minorHAnsi" w:hAnsiTheme="minorHAnsi" w:cstheme="minorHAnsi"/>
          <w:sz w:val="22"/>
          <w:szCs w:val="22"/>
        </w:rPr>
        <w:t xml:space="preserve">Considering disease subtype, 54% </w:t>
      </w:r>
      <w:r w:rsidR="000E65BA" w:rsidRPr="00BC6748">
        <w:rPr>
          <w:rFonts w:asciiTheme="minorHAnsi" w:hAnsiTheme="minorHAnsi" w:cstheme="minorHAnsi"/>
          <w:sz w:val="22"/>
          <w:szCs w:val="22"/>
        </w:rPr>
        <w:t xml:space="preserve">(n=62/116) </w:t>
      </w:r>
      <w:r w:rsidR="00D62FFE">
        <w:rPr>
          <w:rFonts w:asciiTheme="minorHAnsi" w:hAnsiTheme="minorHAnsi" w:cstheme="minorHAnsi"/>
          <w:sz w:val="22"/>
          <w:szCs w:val="22"/>
        </w:rPr>
        <w:t xml:space="preserve">of patients had a diagnosis of </w:t>
      </w:r>
      <w:r w:rsidR="00D62FFE" w:rsidRPr="00BC6748">
        <w:rPr>
          <w:rFonts w:asciiTheme="minorHAnsi" w:hAnsiTheme="minorHAnsi" w:cstheme="minorHAnsi"/>
          <w:sz w:val="22"/>
          <w:szCs w:val="22"/>
        </w:rPr>
        <w:t xml:space="preserve">Crohn’s disease and 46% (n=54/116) had </w:t>
      </w:r>
      <w:r w:rsidR="00D62FFE">
        <w:rPr>
          <w:rFonts w:asciiTheme="minorHAnsi" w:hAnsiTheme="minorHAnsi" w:cstheme="minorHAnsi"/>
          <w:sz w:val="22"/>
          <w:szCs w:val="22"/>
        </w:rPr>
        <w:t xml:space="preserve">a diagnosis of </w:t>
      </w:r>
      <w:r w:rsidR="00D62FFE" w:rsidRPr="00BC6748">
        <w:rPr>
          <w:rFonts w:asciiTheme="minorHAnsi" w:hAnsiTheme="minorHAnsi" w:cstheme="minorHAnsi"/>
          <w:sz w:val="22"/>
          <w:szCs w:val="22"/>
        </w:rPr>
        <w:t xml:space="preserve">ulcerative colitis. </w:t>
      </w:r>
    </w:p>
    <w:p w14:paraId="48DA76C0" w14:textId="4F6E6AE6" w:rsidR="00185067" w:rsidRPr="00BC6748" w:rsidRDefault="00185067" w:rsidP="00185067">
      <w:pPr>
        <w:spacing w:line="48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C6748">
        <w:rPr>
          <w:rFonts w:asciiTheme="minorHAnsi" w:hAnsiTheme="minorHAnsi" w:cstheme="minorHAnsi"/>
          <w:i/>
          <w:sz w:val="22"/>
          <w:szCs w:val="22"/>
        </w:rPr>
        <w:t>Change in nutrition status during national lockdown</w:t>
      </w:r>
      <w:ins w:id="80" w:author="Marino, Luise" w:date="2020-12-19T20:56:00Z">
        <w:r w:rsidR="00EB062E">
          <w:rPr>
            <w:rFonts w:asciiTheme="minorHAnsi" w:hAnsiTheme="minorHAnsi" w:cstheme="minorHAnsi"/>
            <w:i/>
            <w:sz w:val="22"/>
            <w:szCs w:val="22"/>
          </w:rPr>
          <w:t xml:space="preserve"> </w:t>
        </w:r>
      </w:ins>
    </w:p>
    <w:p w14:paraId="6AAB0955" w14:textId="56666095" w:rsidR="00D77967" w:rsidRDefault="00B769DA" w:rsidP="00D77967">
      <w:pPr>
        <w:autoSpaceDE w:val="0"/>
        <w:autoSpaceDN w:val="0"/>
        <w:adjustRightInd w:val="0"/>
        <w:spacing w:line="48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BC6748">
        <w:rPr>
          <w:rFonts w:asciiTheme="minorHAnsi" w:hAnsiTheme="minorHAnsi" w:cstheme="minorHAnsi"/>
          <w:sz w:val="22"/>
          <w:szCs w:val="22"/>
        </w:rPr>
        <w:t>O</w:t>
      </w:r>
      <w:r w:rsidR="001A5B3F" w:rsidRPr="00BC6748">
        <w:rPr>
          <w:rFonts w:asciiTheme="minorHAnsi" w:hAnsiTheme="minorHAnsi" w:cstheme="minorHAnsi"/>
          <w:sz w:val="22"/>
          <w:szCs w:val="22"/>
        </w:rPr>
        <w:t xml:space="preserve">f the cohort 19% (n=22/116) had </w:t>
      </w:r>
      <w:ins w:id="81" w:author="Marino, Luise" w:date="2020-12-19T20:59:00Z">
        <w:r w:rsidR="00EB062E">
          <w:rPr>
            <w:rFonts w:asciiTheme="minorHAnsi" w:hAnsiTheme="minorHAnsi" w:cstheme="minorHAnsi"/>
            <w:sz w:val="22"/>
            <w:szCs w:val="22"/>
          </w:rPr>
          <w:t xml:space="preserve">mild </w:t>
        </w:r>
      </w:ins>
      <w:r w:rsidR="00D62FFE">
        <w:rPr>
          <w:rFonts w:asciiTheme="minorHAnsi" w:hAnsiTheme="minorHAnsi" w:cstheme="minorHAnsi"/>
          <w:sz w:val="22"/>
          <w:szCs w:val="22"/>
        </w:rPr>
        <w:t>mal</w:t>
      </w:r>
      <w:r w:rsidR="001A5B3F" w:rsidRPr="00BC6748">
        <w:rPr>
          <w:rFonts w:asciiTheme="minorHAnsi" w:hAnsiTheme="minorHAnsi" w:cstheme="minorHAnsi"/>
          <w:sz w:val="22"/>
          <w:szCs w:val="22"/>
        </w:rPr>
        <w:t>nutrition</w:t>
      </w:r>
      <w:r w:rsidR="00D62FFE">
        <w:rPr>
          <w:rFonts w:asciiTheme="minorHAnsi" w:hAnsiTheme="minorHAnsi" w:cstheme="minorHAnsi"/>
          <w:sz w:val="22"/>
          <w:szCs w:val="22"/>
        </w:rPr>
        <w:t>,</w:t>
      </w:r>
      <w:r w:rsidR="001A5B3F" w:rsidRPr="00BC6748">
        <w:rPr>
          <w:rFonts w:asciiTheme="minorHAnsi" w:hAnsiTheme="minorHAnsi" w:cstheme="minorHAnsi"/>
          <w:sz w:val="22"/>
          <w:szCs w:val="22"/>
        </w:rPr>
        <w:t xml:space="preserve"> </w:t>
      </w:r>
      <w:del w:id="82" w:author="Marino, Luise" w:date="2020-12-19T21:04:00Z">
        <w:r w:rsidR="00D62FFE" w:rsidDel="00EB062E">
          <w:rPr>
            <w:rFonts w:asciiTheme="minorHAnsi" w:hAnsiTheme="minorHAnsi" w:cstheme="minorHAnsi"/>
            <w:sz w:val="22"/>
            <w:szCs w:val="22"/>
          </w:rPr>
          <w:delText>defined as BMZ &lt;-1.0</w:delText>
        </w:r>
      </w:del>
      <w:del w:id="83" w:author="Marino, Luise" w:date="2020-12-19T21:05:00Z">
        <w:r w:rsidR="005717EF" w:rsidRPr="00BC6748" w:rsidDel="00EB062E">
          <w:rPr>
            <w:rFonts w:asciiTheme="minorHAnsi" w:hAnsiTheme="minorHAnsi" w:cstheme="minorHAnsi"/>
            <w:sz w:val="22"/>
            <w:szCs w:val="22"/>
          </w:rPr>
          <w:delText>,</w:delText>
        </w:r>
      </w:del>
      <w:r w:rsidR="005717EF" w:rsidRPr="00BC6748">
        <w:rPr>
          <w:rFonts w:asciiTheme="minorHAnsi" w:hAnsiTheme="minorHAnsi" w:cstheme="minorHAnsi"/>
          <w:sz w:val="22"/>
          <w:szCs w:val="22"/>
        </w:rPr>
        <w:t xml:space="preserve"> </w:t>
      </w:r>
      <w:r w:rsidR="00185067" w:rsidRPr="00BC6748">
        <w:rPr>
          <w:rFonts w:asciiTheme="minorHAnsi" w:hAnsiTheme="minorHAnsi" w:cstheme="minorHAnsi"/>
          <w:sz w:val="22"/>
          <w:szCs w:val="22"/>
        </w:rPr>
        <w:t>with a</w:t>
      </w:r>
      <w:r w:rsidR="005717EF" w:rsidRPr="00BC6748">
        <w:rPr>
          <w:rFonts w:asciiTheme="minorHAnsi" w:hAnsiTheme="minorHAnsi" w:cstheme="minorHAnsi"/>
          <w:sz w:val="22"/>
          <w:szCs w:val="22"/>
        </w:rPr>
        <w:t xml:space="preserve"> </w:t>
      </w:r>
      <w:r w:rsidRPr="00BC6748">
        <w:rPr>
          <w:rFonts w:asciiTheme="minorHAnsi" w:hAnsiTheme="minorHAnsi" w:cstheme="minorHAnsi"/>
          <w:sz w:val="22"/>
          <w:szCs w:val="22"/>
        </w:rPr>
        <w:t xml:space="preserve">mean </w:t>
      </w:r>
      <w:r w:rsidR="00501313" w:rsidRPr="00BC6748">
        <w:rPr>
          <w:rFonts w:asciiTheme="minorHAnsi" w:hAnsiTheme="minorHAnsi" w:cstheme="minorHAnsi"/>
          <w:sz w:val="22"/>
          <w:szCs w:val="22"/>
        </w:rPr>
        <w:t>BMIZ-1.3±0.9</w:t>
      </w:r>
      <w:r w:rsidR="00185067" w:rsidRPr="00BC6748">
        <w:rPr>
          <w:rFonts w:asciiTheme="minorHAnsi" w:hAnsiTheme="minorHAnsi" w:cstheme="minorHAnsi"/>
          <w:sz w:val="22"/>
          <w:szCs w:val="22"/>
        </w:rPr>
        <w:t xml:space="preserve"> </w:t>
      </w:r>
      <w:r w:rsidR="00D62FFE">
        <w:rPr>
          <w:rFonts w:asciiTheme="minorHAnsi" w:hAnsiTheme="minorHAnsi" w:cstheme="minorHAnsi"/>
          <w:sz w:val="22"/>
          <w:szCs w:val="22"/>
        </w:rPr>
        <w:t>in time point one</w:t>
      </w:r>
      <w:r w:rsidR="00501313" w:rsidRPr="00BC6748">
        <w:rPr>
          <w:rFonts w:asciiTheme="minorHAnsi" w:hAnsiTheme="minorHAnsi" w:cstheme="minorHAnsi"/>
          <w:sz w:val="22"/>
          <w:szCs w:val="22"/>
        </w:rPr>
        <w:t xml:space="preserve"> </w:t>
      </w:r>
      <w:r w:rsidR="00185067" w:rsidRPr="00BC6748">
        <w:rPr>
          <w:rFonts w:asciiTheme="minorHAnsi" w:hAnsiTheme="minorHAnsi" w:cstheme="minorHAnsi"/>
          <w:sz w:val="22"/>
          <w:szCs w:val="22"/>
        </w:rPr>
        <w:t>compared to a mean BMIZ of</w:t>
      </w:r>
      <w:r w:rsidR="00501313" w:rsidRPr="00BC6748">
        <w:rPr>
          <w:rFonts w:asciiTheme="minorHAnsi" w:hAnsiTheme="minorHAnsi" w:cstheme="minorHAnsi"/>
          <w:sz w:val="22"/>
          <w:szCs w:val="22"/>
        </w:rPr>
        <w:t xml:space="preserve"> -1.9±0.9 </w:t>
      </w:r>
      <w:r w:rsidR="00D62FFE">
        <w:rPr>
          <w:rFonts w:asciiTheme="minorHAnsi" w:hAnsiTheme="minorHAnsi" w:cstheme="minorHAnsi"/>
          <w:sz w:val="22"/>
          <w:szCs w:val="22"/>
        </w:rPr>
        <w:t xml:space="preserve">in time point two, </w:t>
      </w:r>
      <w:r w:rsidR="00D77967">
        <w:rPr>
          <w:rFonts w:asciiTheme="minorHAnsi" w:hAnsiTheme="minorHAnsi" w:cstheme="minorHAnsi"/>
          <w:sz w:val="22"/>
          <w:szCs w:val="22"/>
        </w:rPr>
        <w:t>and</w:t>
      </w:r>
      <w:r w:rsidR="00D62FFE">
        <w:rPr>
          <w:rFonts w:asciiTheme="minorHAnsi" w:hAnsiTheme="minorHAnsi" w:cstheme="minorHAnsi"/>
          <w:sz w:val="22"/>
          <w:szCs w:val="22"/>
        </w:rPr>
        <w:t xml:space="preserve"> a</w:t>
      </w:r>
      <w:ins w:id="84" w:author="Marino, Luise" w:date="2020-12-19T21:07:00Z">
        <w:r w:rsidR="00E71AB9">
          <w:rPr>
            <w:rFonts w:asciiTheme="minorHAnsi" w:hAnsiTheme="minorHAnsi" w:cstheme="minorHAnsi"/>
            <w:sz w:val="22"/>
            <w:szCs w:val="22"/>
          </w:rPr>
          <w:t xml:space="preserve"> statistically significant</w:t>
        </w:r>
      </w:ins>
      <w:r w:rsidR="00D62FFE">
        <w:rPr>
          <w:rFonts w:asciiTheme="minorHAnsi" w:hAnsiTheme="minorHAnsi" w:cstheme="minorHAnsi"/>
          <w:sz w:val="22"/>
          <w:szCs w:val="22"/>
        </w:rPr>
        <w:t xml:space="preserve"> mean delta change in BMIZ of </w:t>
      </w:r>
      <w:r w:rsidR="00D62FFE" w:rsidRPr="00E37EEF">
        <w:rPr>
          <w:rFonts w:ascii="Calibri" w:hAnsi="Calibri" w:cs="Calibri"/>
          <w:color w:val="auto"/>
          <w:sz w:val="22"/>
          <w:szCs w:val="22"/>
          <w:bdr w:val="none" w:sz="0" w:space="0" w:color="auto"/>
          <w:lang w:val="en-GB"/>
        </w:rPr>
        <w:t>-0.6</w:t>
      </w:r>
      <w:r w:rsidR="00D62FFE">
        <w:rPr>
          <w:rFonts w:ascii="Calibri" w:hAnsi="Calibri" w:cs="Calibri"/>
          <w:color w:val="auto"/>
          <w:sz w:val="22"/>
          <w:szCs w:val="22"/>
          <w:bdr w:val="none" w:sz="0" w:space="0" w:color="auto"/>
          <w:lang w:val="en-GB"/>
        </w:rPr>
        <w:t xml:space="preserve">±1.5 </w:t>
      </w:r>
      <w:r w:rsidR="00D62FFE" w:rsidRPr="00BC6748">
        <w:rPr>
          <w:rFonts w:asciiTheme="minorHAnsi" w:hAnsiTheme="minorHAnsi" w:cstheme="minorHAnsi"/>
          <w:sz w:val="22"/>
          <w:szCs w:val="22"/>
        </w:rPr>
        <w:t>(p=0.03)</w:t>
      </w:r>
      <w:r w:rsidRPr="00BC6748">
        <w:rPr>
          <w:rFonts w:asciiTheme="minorHAnsi" w:hAnsiTheme="minorHAnsi" w:cstheme="minorHAnsi"/>
          <w:sz w:val="22"/>
          <w:szCs w:val="22"/>
        </w:rPr>
        <w:t>.</w:t>
      </w:r>
      <w:ins w:id="85" w:author="Marino, Luise" w:date="2020-12-19T21:08:00Z">
        <w:r w:rsidR="00E71AB9">
          <w:rPr>
            <w:rFonts w:asciiTheme="minorHAnsi" w:hAnsiTheme="minorHAnsi" w:cstheme="minorHAnsi"/>
            <w:sz w:val="22"/>
            <w:szCs w:val="22"/>
          </w:rPr>
          <w:t xml:space="preserve"> There was also a significant difference between the delta change of thin children</w:t>
        </w:r>
      </w:ins>
      <w:ins w:id="86" w:author="Marino, Luise" w:date="2020-12-19T21:09:00Z">
        <w:r w:rsidR="00E71AB9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="00E71AB9" w:rsidRPr="00E37EEF">
          <w:rPr>
            <w:rFonts w:ascii="Calibri" w:hAnsi="Calibri" w:cs="Calibri"/>
            <w:color w:val="auto"/>
            <w:sz w:val="22"/>
            <w:szCs w:val="22"/>
            <w:bdr w:val="none" w:sz="0" w:space="0" w:color="auto"/>
            <w:lang w:val="en-GB"/>
          </w:rPr>
          <w:t>-0.6</w:t>
        </w:r>
        <w:r w:rsidR="00E71AB9">
          <w:rPr>
            <w:rFonts w:ascii="Calibri" w:hAnsi="Calibri" w:cs="Calibri"/>
            <w:color w:val="auto"/>
            <w:sz w:val="22"/>
            <w:szCs w:val="22"/>
            <w:bdr w:val="none" w:sz="0" w:space="0" w:color="auto"/>
            <w:lang w:val="en-GB"/>
          </w:rPr>
          <w:t xml:space="preserve">±1.5 </w:t>
        </w:r>
      </w:ins>
      <w:ins w:id="87" w:author="Marino, Luise" w:date="2020-12-19T21:08:00Z">
        <w:r w:rsidR="00E71AB9">
          <w:rPr>
            <w:rFonts w:asciiTheme="minorHAnsi" w:hAnsiTheme="minorHAnsi" w:cstheme="minorHAnsi"/>
            <w:sz w:val="22"/>
            <w:szCs w:val="22"/>
          </w:rPr>
          <w:t>compared to normal BMIZ children</w:t>
        </w:r>
      </w:ins>
      <w:ins w:id="88" w:author="Marino, Luise" w:date="2020-12-19T21:09:00Z">
        <w:r w:rsidR="00E71AB9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="00E71AB9" w:rsidRPr="00E37EEF">
          <w:rPr>
            <w:rFonts w:ascii="Calibri" w:hAnsi="Calibri" w:cs="Calibri"/>
            <w:color w:val="auto"/>
            <w:sz w:val="22"/>
            <w:szCs w:val="22"/>
            <w:bdr w:val="none" w:sz="0" w:space="0" w:color="auto"/>
            <w:lang w:val="en-GB"/>
          </w:rPr>
          <w:t>0.1</w:t>
        </w:r>
        <w:r w:rsidR="00E71AB9">
          <w:rPr>
            <w:rFonts w:ascii="Calibri" w:hAnsi="Calibri" w:cs="Calibri"/>
            <w:color w:val="auto"/>
            <w:sz w:val="22"/>
            <w:szCs w:val="22"/>
            <w:bdr w:val="none" w:sz="0" w:space="0" w:color="auto"/>
            <w:lang w:val="en-GB"/>
          </w:rPr>
          <w:t>±</w:t>
        </w:r>
        <w:proofErr w:type="gramStart"/>
        <w:r w:rsidR="00E71AB9">
          <w:rPr>
            <w:rFonts w:ascii="Calibri" w:hAnsi="Calibri" w:cs="Calibri"/>
            <w:color w:val="auto"/>
            <w:sz w:val="22"/>
            <w:szCs w:val="22"/>
            <w:bdr w:val="none" w:sz="0" w:space="0" w:color="auto"/>
            <w:lang w:val="en-GB"/>
          </w:rPr>
          <w:t>0.6</w:t>
        </w:r>
        <w:r w:rsidR="00E71AB9">
          <w:rPr>
            <w:rFonts w:ascii="Calibri" w:hAnsi="Calibri" w:cs="Calibri"/>
            <w:sz w:val="22"/>
            <w:szCs w:val="22"/>
            <w:bdr w:val="none" w:sz="0" w:space="0" w:color="auto"/>
            <w:lang w:val="en-GB"/>
          </w:rPr>
          <w:t xml:space="preserve"> </w:t>
        </w:r>
      </w:ins>
      <w:ins w:id="89" w:author="Marino, Luise" w:date="2020-12-19T21:08:00Z">
        <w:r w:rsidR="00E71AB9">
          <w:rPr>
            <w:rFonts w:asciiTheme="minorHAnsi" w:hAnsiTheme="minorHAnsi" w:cstheme="minorHAnsi"/>
            <w:sz w:val="22"/>
            <w:szCs w:val="22"/>
          </w:rPr>
          <w:t xml:space="preserve"> (</w:t>
        </w:r>
        <w:proofErr w:type="gramEnd"/>
        <w:r w:rsidR="00E71AB9">
          <w:rPr>
            <w:rFonts w:asciiTheme="minorHAnsi" w:hAnsiTheme="minorHAnsi" w:cstheme="minorHAnsi"/>
            <w:sz w:val="22"/>
            <w:szCs w:val="22"/>
          </w:rPr>
          <w:t>p=0.01)</w:t>
        </w:r>
      </w:ins>
      <w:r w:rsidR="00D62FFE">
        <w:rPr>
          <w:rFonts w:asciiTheme="minorHAnsi" w:hAnsiTheme="minorHAnsi" w:cstheme="minorHAnsi"/>
          <w:sz w:val="22"/>
          <w:szCs w:val="22"/>
        </w:rPr>
        <w:t xml:space="preserve"> Children who had a normal BMIZ, </w:t>
      </w:r>
      <w:del w:id="90" w:author="Marino, Luise" w:date="2020-12-19T21:05:00Z">
        <w:r w:rsidR="00D62FFE" w:rsidDel="00EB062E">
          <w:rPr>
            <w:rFonts w:asciiTheme="minorHAnsi" w:hAnsiTheme="minorHAnsi" w:cstheme="minorHAnsi"/>
            <w:sz w:val="22"/>
            <w:szCs w:val="22"/>
          </w:rPr>
          <w:delText>defined as &gt;-1 to &lt;1,</w:delText>
        </w:r>
      </w:del>
      <w:r w:rsidR="00D62FFE">
        <w:rPr>
          <w:rFonts w:asciiTheme="minorHAnsi" w:hAnsiTheme="minorHAnsi" w:cstheme="minorHAnsi"/>
          <w:sz w:val="22"/>
          <w:szCs w:val="22"/>
        </w:rPr>
        <w:t xml:space="preserve"> were 44% (n=51</w:t>
      </w:r>
      <w:r w:rsidR="00D62FFE" w:rsidRPr="00BC6748">
        <w:rPr>
          <w:rFonts w:asciiTheme="minorHAnsi" w:hAnsiTheme="minorHAnsi" w:cstheme="minorHAnsi"/>
          <w:sz w:val="22"/>
          <w:szCs w:val="22"/>
        </w:rPr>
        <w:t xml:space="preserve">/116) </w:t>
      </w:r>
      <w:r w:rsidR="00D62FFE">
        <w:rPr>
          <w:rFonts w:asciiTheme="minorHAnsi" w:hAnsiTheme="minorHAnsi" w:cstheme="minorHAnsi"/>
          <w:sz w:val="22"/>
          <w:szCs w:val="22"/>
        </w:rPr>
        <w:t xml:space="preserve">of the cohort. </w:t>
      </w:r>
      <w:r w:rsidR="00D62FFE" w:rsidRPr="00BC6748">
        <w:rPr>
          <w:rFonts w:asciiTheme="minorHAnsi" w:hAnsiTheme="minorHAnsi" w:cstheme="minorHAnsi"/>
          <w:sz w:val="22"/>
          <w:szCs w:val="22"/>
        </w:rPr>
        <w:t xml:space="preserve"> </w:t>
      </w:r>
      <w:r w:rsidR="00D62FFE">
        <w:rPr>
          <w:rFonts w:asciiTheme="minorHAnsi" w:hAnsiTheme="minorHAnsi" w:cstheme="minorHAnsi"/>
          <w:sz w:val="22"/>
          <w:szCs w:val="22"/>
        </w:rPr>
        <w:t>The mean</w:t>
      </w:r>
      <w:r w:rsidR="00D62FFE" w:rsidRPr="00BC6748">
        <w:rPr>
          <w:rFonts w:asciiTheme="minorHAnsi" w:hAnsiTheme="minorHAnsi" w:cstheme="minorHAnsi"/>
          <w:sz w:val="22"/>
          <w:szCs w:val="22"/>
        </w:rPr>
        <w:t xml:space="preserve"> BMIZ</w:t>
      </w:r>
      <w:r w:rsidR="00D62FFE">
        <w:rPr>
          <w:rFonts w:asciiTheme="minorHAnsi" w:hAnsiTheme="minorHAnsi" w:cstheme="minorHAnsi"/>
          <w:sz w:val="22"/>
          <w:szCs w:val="22"/>
        </w:rPr>
        <w:t xml:space="preserve"> for the </w:t>
      </w:r>
      <w:r w:rsidR="00D77967">
        <w:rPr>
          <w:rFonts w:asciiTheme="minorHAnsi" w:hAnsiTheme="minorHAnsi" w:cstheme="minorHAnsi"/>
          <w:sz w:val="22"/>
          <w:szCs w:val="22"/>
        </w:rPr>
        <w:t xml:space="preserve">normally nourished </w:t>
      </w:r>
      <w:r w:rsidR="00D62FFE">
        <w:rPr>
          <w:rFonts w:asciiTheme="minorHAnsi" w:hAnsiTheme="minorHAnsi" w:cstheme="minorHAnsi"/>
          <w:sz w:val="22"/>
          <w:szCs w:val="22"/>
        </w:rPr>
        <w:t>group</w:t>
      </w:r>
      <w:r w:rsidR="00D62FFE" w:rsidRPr="00BC6748">
        <w:rPr>
          <w:rFonts w:asciiTheme="minorHAnsi" w:hAnsiTheme="minorHAnsi" w:cstheme="minorHAnsi"/>
          <w:sz w:val="22"/>
          <w:szCs w:val="22"/>
        </w:rPr>
        <w:t xml:space="preserve"> </w:t>
      </w:r>
      <w:r w:rsidR="00D77967">
        <w:rPr>
          <w:rFonts w:asciiTheme="minorHAnsi" w:hAnsiTheme="minorHAnsi" w:cstheme="minorHAnsi"/>
          <w:sz w:val="22"/>
          <w:szCs w:val="22"/>
        </w:rPr>
        <w:t>in</w:t>
      </w:r>
      <w:r w:rsidR="00D62FFE" w:rsidRPr="00BC6748">
        <w:rPr>
          <w:rFonts w:asciiTheme="minorHAnsi" w:hAnsiTheme="minorHAnsi" w:cstheme="minorHAnsi"/>
          <w:sz w:val="22"/>
          <w:szCs w:val="22"/>
        </w:rPr>
        <w:t xml:space="preserve"> time p</w:t>
      </w:r>
      <w:r w:rsidR="00D62FFE">
        <w:rPr>
          <w:rFonts w:asciiTheme="minorHAnsi" w:hAnsiTheme="minorHAnsi" w:cstheme="minorHAnsi"/>
          <w:sz w:val="22"/>
          <w:szCs w:val="22"/>
        </w:rPr>
        <w:t xml:space="preserve">oint one </w:t>
      </w:r>
      <w:r w:rsidR="000E65BA">
        <w:rPr>
          <w:rFonts w:asciiTheme="minorHAnsi" w:hAnsiTheme="minorHAnsi" w:cstheme="minorHAnsi"/>
          <w:sz w:val="22"/>
          <w:szCs w:val="22"/>
        </w:rPr>
        <w:t>was</w:t>
      </w:r>
      <w:r w:rsidR="00D62FFE" w:rsidRPr="00BC6748">
        <w:rPr>
          <w:rFonts w:asciiTheme="minorHAnsi" w:hAnsiTheme="minorHAnsi" w:cstheme="minorHAnsi"/>
          <w:sz w:val="22"/>
          <w:szCs w:val="22"/>
        </w:rPr>
        <w:t xml:space="preserve"> </w:t>
      </w:r>
      <w:r w:rsidR="00D62FFE" w:rsidRPr="00E37EEF">
        <w:rPr>
          <w:rFonts w:ascii="Calibri" w:hAnsi="Calibri" w:cs="Calibri"/>
          <w:color w:val="auto"/>
          <w:sz w:val="22"/>
          <w:szCs w:val="22"/>
          <w:bdr w:val="none" w:sz="0" w:space="0" w:color="auto"/>
          <w:lang w:val="en-GB"/>
        </w:rPr>
        <w:t>0.1</w:t>
      </w:r>
      <w:r w:rsidR="00D62FFE">
        <w:rPr>
          <w:rFonts w:ascii="Calibri" w:hAnsi="Calibri" w:cs="Calibri"/>
          <w:color w:val="auto"/>
          <w:sz w:val="22"/>
          <w:szCs w:val="22"/>
          <w:bdr w:val="none" w:sz="0" w:space="0" w:color="auto"/>
          <w:lang w:val="en-GB"/>
        </w:rPr>
        <w:t xml:space="preserve">±0.6 </w:t>
      </w:r>
      <w:r w:rsidR="00D62FFE" w:rsidRPr="00BC6748">
        <w:rPr>
          <w:rFonts w:asciiTheme="minorHAnsi" w:hAnsiTheme="minorHAnsi" w:cstheme="minorHAnsi"/>
          <w:sz w:val="22"/>
          <w:szCs w:val="22"/>
        </w:rPr>
        <w:t xml:space="preserve">compared to a mean BMIZ of </w:t>
      </w:r>
      <w:r w:rsidR="00D62FFE" w:rsidRPr="00E37EEF">
        <w:rPr>
          <w:rFonts w:ascii="Calibri" w:hAnsi="Calibri" w:cs="Calibri"/>
          <w:color w:val="auto"/>
          <w:sz w:val="22"/>
          <w:szCs w:val="22"/>
          <w:bdr w:val="none" w:sz="0" w:space="0" w:color="auto"/>
          <w:lang w:val="en-GB"/>
        </w:rPr>
        <w:t>0.2</w:t>
      </w:r>
      <w:r w:rsidR="00D62FFE">
        <w:rPr>
          <w:rFonts w:ascii="Calibri" w:hAnsi="Calibri" w:cs="Calibri"/>
          <w:color w:val="auto"/>
          <w:sz w:val="22"/>
          <w:szCs w:val="22"/>
          <w:bdr w:val="none" w:sz="0" w:space="0" w:color="auto"/>
          <w:lang w:val="en-GB"/>
        </w:rPr>
        <w:t xml:space="preserve">±0.6 </w:t>
      </w:r>
      <w:r w:rsidR="00D62FFE">
        <w:rPr>
          <w:rFonts w:asciiTheme="minorHAnsi" w:hAnsiTheme="minorHAnsi" w:cstheme="minorHAnsi"/>
          <w:sz w:val="22"/>
          <w:szCs w:val="22"/>
        </w:rPr>
        <w:t>in time point two, with a mean delta change in BMIZ of</w:t>
      </w:r>
      <w:r w:rsidR="00D62FFE" w:rsidRPr="00E37EEF">
        <w:rPr>
          <w:rFonts w:ascii="Calibri" w:hAnsi="Calibri" w:cs="Calibri"/>
          <w:sz w:val="22"/>
          <w:szCs w:val="22"/>
          <w:bdr w:val="none" w:sz="0" w:space="0" w:color="auto"/>
          <w:lang w:val="en-GB"/>
        </w:rPr>
        <w:t xml:space="preserve"> </w:t>
      </w:r>
      <w:r w:rsidR="00D62FFE" w:rsidRPr="00E37EEF">
        <w:rPr>
          <w:rFonts w:ascii="Calibri" w:hAnsi="Calibri" w:cs="Calibri"/>
          <w:color w:val="auto"/>
          <w:sz w:val="22"/>
          <w:szCs w:val="22"/>
          <w:bdr w:val="none" w:sz="0" w:space="0" w:color="auto"/>
          <w:lang w:val="en-GB"/>
        </w:rPr>
        <w:t>0.1</w:t>
      </w:r>
      <w:r w:rsidR="00D62FFE">
        <w:rPr>
          <w:rFonts w:ascii="Calibri" w:hAnsi="Calibri" w:cs="Calibri"/>
          <w:color w:val="auto"/>
          <w:sz w:val="22"/>
          <w:szCs w:val="22"/>
          <w:bdr w:val="none" w:sz="0" w:space="0" w:color="auto"/>
          <w:lang w:val="en-GB"/>
        </w:rPr>
        <w:t>±0.6</w:t>
      </w:r>
      <w:r w:rsidR="00D62FFE">
        <w:rPr>
          <w:rFonts w:ascii="Calibri" w:hAnsi="Calibri" w:cs="Calibri"/>
          <w:sz w:val="22"/>
          <w:szCs w:val="22"/>
          <w:bdr w:val="none" w:sz="0" w:space="0" w:color="auto"/>
          <w:lang w:val="en-GB"/>
        </w:rPr>
        <w:t xml:space="preserve"> (p=0.5)</w:t>
      </w:r>
      <w:r w:rsidR="00D77967">
        <w:rPr>
          <w:rFonts w:ascii="Calibri" w:hAnsi="Calibri" w:cs="Calibri"/>
          <w:sz w:val="22"/>
          <w:szCs w:val="22"/>
          <w:bdr w:val="none" w:sz="0" w:space="0" w:color="auto"/>
          <w:lang w:val="en-GB"/>
        </w:rPr>
        <w:t>.</w:t>
      </w:r>
      <w:r w:rsidR="00D62FFE" w:rsidRPr="00BC6748">
        <w:rPr>
          <w:rFonts w:asciiTheme="minorHAnsi" w:hAnsiTheme="minorHAnsi" w:cstheme="minorHAnsi"/>
          <w:sz w:val="22"/>
          <w:szCs w:val="22"/>
        </w:rPr>
        <w:t xml:space="preserve"> </w:t>
      </w:r>
      <w:r w:rsidR="00D77967">
        <w:rPr>
          <w:rFonts w:asciiTheme="minorHAnsi" w:hAnsiTheme="minorHAnsi" w:cstheme="minorHAnsi"/>
          <w:sz w:val="22"/>
          <w:szCs w:val="22"/>
        </w:rPr>
        <w:t>Children who were overweight represented</w:t>
      </w:r>
      <w:r w:rsidR="00D77967" w:rsidRPr="00BC6748">
        <w:rPr>
          <w:rFonts w:asciiTheme="minorHAnsi" w:hAnsiTheme="minorHAnsi" w:cstheme="minorHAnsi"/>
          <w:sz w:val="22"/>
          <w:szCs w:val="22"/>
        </w:rPr>
        <w:t xml:space="preserve"> 37% (n=43/116) </w:t>
      </w:r>
      <w:r w:rsidR="00D77967">
        <w:rPr>
          <w:rFonts w:asciiTheme="minorHAnsi" w:hAnsiTheme="minorHAnsi" w:cstheme="minorHAnsi"/>
          <w:sz w:val="22"/>
          <w:szCs w:val="22"/>
        </w:rPr>
        <w:t>of the cohort</w:t>
      </w:r>
      <w:r w:rsidR="00D77967" w:rsidRPr="00BC6748">
        <w:rPr>
          <w:rFonts w:asciiTheme="minorHAnsi" w:hAnsiTheme="minorHAnsi" w:cstheme="minorHAnsi"/>
          <w:sz w:val="22"/>
          <w:szCs w:val="22"/>
        </w:rPr>
        <w:t xml:space="preserve">, and during national lockdown there was </w:t>
      </w:r>
      <w:del w:id="91" w:author="Marino, Luise" w:date="2020-12-19T21:11:00Z">
        <w:r w:rsidR="00D77967" w:rsidRPr="00BC6748" w:rsidDel="00E71AB9">
          <w:rPr>
            <w:rFonts w:asciiTheme="minorHAnsi" w:hAnsiTheme="minorHAnsi" w:cstheme="minorHAnsi"/>
            <w:sz w:val="22"/>
            <w:szCs w:val="22"/>
          </w:rPr>
          <w:delText xml:space="preserve">no </w:delText>
        </w:r>
      </w:del>
      <w:ins w:id="92" w:author="Marino, Luise" w:date="2020-12-19T21:11:00Z">
        <w:r w:rsidR="00E71AB9">
          <w:rPr>
            <w:rFonts w:asciiTheme="minorHAnsi" w:hAnsiTheme="minorHAnsi" w:cstheme="minorHAnsi"/>
            <w:sz w:val="22"/>
            <w:szCs w:val="22"/>
          </w:rPr>
          <w:t xml:space="preserve">minimal </w:t>
        </w:r>
      </w:ins>
      <w:r w:rsidR="00D77967" w:rsidRPr="00BC6748">
        <w:rPr>
          <w:rFonts w:asciiTheme="minorHAnsi" w:hAnsiTheme="minorHAnsi" w:cstheme="minorHAnsi"/>
          <w:sz w:val="22"/>
          <w:szCs w:val="22"/>
        </w:rPr>
        <w:t>change in BMIZ</w:t>
      </w:r>
      <w:r w:rsidR="00D77967">
        <w:rPr>
          <w:rFonts w:asciiTheme="minorHAnsi" w:hAnsiTheme="minorHAnsi" w:cstheme="minorHAnsi"/>
          <w:sz w:val="22"/>
          <w:szCs w:val="22"/>
        </w:rPr>
        <w:t xml:space="preserve">. </w:t>
      </w:r>
      <w:r w:rsidR="00D77967" w:rsidRPr="00BC6748">
        <w:rPr>
          <w:rFonts w:asciiTheme="minorHAnsi" w:hAnsiTheme="minorHAnsi" w:cstheme="minorHAnsi"/>
          <w:sz w:val="22"/>
          <w:szCs w:val="22"/>
        </w:rPr>
        <w:t xml:space="preserve"> </w:t>
      </w:r>
      <w:r w:rsidR="00D62FFE">
        <w:rPr>
          <w:rFonts w:asciiTheme="minorHAnsi" w:hAnsiTheme="minorHAnsi" w:cstheme="minorHAnsi"/>
          <w:sz w:val="22"/>
          <w:szCs w:val="22"/>
        </w:rPr>
        <w:t>The mean</w:t>
      </w:r>
      <w:r w:rsidR="00D62FFE" w:rsidRPr="00BC6748">
        <w:rPr>
          <w:rFonts w:asciiTheme="minorHAnsi" w:hAnsiTheme="minorHAnsi" w:cstheme="minorHAnsi"/>
          <w:sz w:val="22"/>
          <w:szCs w:val="22"/>
        </w:rPr>
        <w:t xml:space="preserve"> BMIZ</w:t>
      </w:r>
      <w:r w:rsidR="00D62FFE">
        <w:rPr>
          <w:rFonts w:asciiTheme="minorHAnsi" w:hAnsiTheme="minorHAnsi" w:cstheme="minorHAnsi"/>
          <w:sz w:val="22"/>
          <w:szCs w:val="22"/>
        </w:rPr>
        <w:t xml:space="preserve"> for the overweight group</w:t>
      </w:r>
      <w:r w:rsidR="00D62FFE" w:rsidRPr="00BC6748">
        <w:rPr>
          <w:rFonts w:asciiTheme="minorHAnsi" w:hAnsiTheme="minorHAnsi" w:cstheme="minorHAnsi"/>
          <w:sz w:val="22"/>
          <w:szCs w:val="22"/>
        </w:rPr>
        <w:t xml:space="preserve"> at time p</w:t>
      </w:r>
      <w:r w:rsidR="00D62FFE">
        <w:rPr>
          <w:rFonts w:asciiTheme="minorHAnsi" w:hAnsiTheme="minorHAnsi" w:cstheme="minorHAnsi"/>
          <w:sz w:val="22"/>
          <w:szCs w:val="22"/>
        </w:rPr>
        <w:t xml:space="preserve">oint one </w:t>
      </w:r>
      <w:r w:rsidR="00D62FFE" w:rsidRPr="00BC6748">
        <w:rPr>
          <w:rFonts w:asciiTheme="minorHAnsi" w:hAnsiTheme="minorHAnsi" w:cstheme="minorHAnsi"/>
          <w:sz w:val="22"/>
          <w:szCs w:val="22"/>
        </w:rPr>
        <w:t>of 1.2±1.2 compared to a mean BMIZ of 1.6±1.4</w:t>
      </w:r>
      <w:r w:rsidR="00D62FFE">
        <w:rPr>
          <w:rFonts w:asciiTheme="minorHAnsi" w:hAnsiTheme="minorHAnsi" w:cstheme="minorHAnsi"/>
          <w:sz w:val="22"/>
          <w:szCs w:val="22"/>
        </w:rPr>
        <w:t xml:space="preserve"> in time point two, with a mean delta change in BMIZ of</w:t>
      </w:r>
      <w:r w:rsidR="00D62FFE" w:rsidRPr="00E37EEF">
        <w:rPr>
          <w:rFonts w:ascii="Calibri" w:hAnsi="Calibri" w:cs="Calibri"/>
          <w:sz w:val="22"/>
          <w:szCs w:val="22"/>
          <w:bdr w:val="none" w:sz="0" w:space="0" w:color="auto"/>
          <w:lang w:val="en-GB"/>
        </w:rPr>
        <w:t xml:space="preserve"> 0.04</w:t>
      </w:r>
      <w:r w:rsidR="00D62FFE">
        <w:rPr>
          <w:rFonts w:ascii="Calibri" w:hAnsi="Calibri" w:cs="Calibri"/>
          <w:sz w:val="22"/>
          <w:szCs w:val="22"/>
          <w:bdr w:val="none" w:sz="0" w:space="0" w:color="auto"/>
          <w:lang w:val="en-GB"/>
        </w:rPr>
        <w:t>±0.2</w:t>
      </w:r>
      <w:r w:rsidR="00D77967">
        <w:rPr>
          <w:rFonts w:ascii="Calibri" w:hAnsi="Calibri" w:cs="Calibri"/>
          <w:sz w:val="22"/>
          <w:szCs w:val="22"/>
          <w:bdr w:val="none" w:sz="0" w:space="0" w:color="auto"/>
          <w:lang w:val="en-GB"/>
        </w:rPr>
        <w:t xml:space="preserve"> (p=0.5</w:t>
      </w:r>
      <w:r w:rsidR="00D62FFE">
        <w:rPr>
          <w:rFonts w:ascii="Calibri" w:hAnsi="Calibri" w:cs="Calibri"/>
          <w:sz w:val="22"/>
          <w:szCs w:val="22"/>
          <w:bdr w:val="none" w:sz="0" w:space="0" w:color="auto"/>
          <w:lang w:val="en-GB"/>
        </w:rPr>
        <w:t>)</w:t>
      </w:r>
      <w:r w:rsidR="00D62FFE" w:rsidRPr="00BC6748">
        <w:rPr>
          <w:rFonts w:asciiTheme="minorHAnsi" w:hAnsiTheme="minorHAnsi" w:cstheme="minorHAnsi"/>
          <w:sz w:val="22"/>
          <w:szCs w:val="22"/>
        </w:rPr>
        <w:t xml:space="preserve"> </w:t>
      </w:r>
      <w:r w:rsidR="00D77967" w:rsidRPr="00BC6748">
        <w:rPr>
          <w:rFonts w:asciiTheme="minorHAnsi" w:hAnsiTheme="minorHAnsi" w:cstheme="minorHAnsi"/>
          <w:sz w:val="22"/>
          <w:szCs w:val="22"/>
        </w:rPr>
        <w:t xml:space="preserve">(Table 1, Figure 1). </w:t>
      </w:r>
    </w:p>
    <w:p w14:paraId="529ADE08" w14:textId="60B5A6B2" w:rsidR="00E41099" w:rsidRPr="00BC6748" w:rsidRDefault="00D77967" w:rsidP="00D77967">
      <w:pPr>
        <w:autoSpaceDE w:val="0"/>
        <w:autoSpaceDN w:val="0"/>
        <w:adjustRightInd w:val="0"/>
        <w:spacing w:line="480" w:lineRule="auto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During the first</w:t>
      </w:r>
      <w:r w:rsidR="002A4FD3">
        <w:rPr>
          <w:rFonts w:asciiTheme="minorHAnsi" w:hAnsiTheme="minorHAnsi" w:cstheme="minorHAnsi"/>
          <w:sz w:val="22"/>
          <w:szCs w:val="22"/>
        </w:rPr>
        <w:t xml:space="preserve"> </w:t>
      </w:r>
      <w:r w:rsidR="008B3387" w:rsidRPr="00BC6748">
        <w:rPr>
          <w:rFonts w:asciiTheme="minorHAnsi" w:hAnsiTheme="minorHAnsi" w:cstheme="minorHAnsi"/>
          <w:sz w:val="22"/>
          <w:szCs w:val="22"/>
        </w:rPr>
        <w:t xml:space="preserve">period of </w:t>
      </w:r>
      <w:r w:rsidR="002B3B09" w:rsidRPr="00BC6748">
        <w:rPr>
          <w:rFonts w:asciiTheme="minorHAnsi" w:hAnsiTheme="minorHAnsi" w:cstheme="minorHAnsi"/>
          <w:sz w:val="22"/>
          <w:szCs w:val="22"/>
        </w:rPr>
        <w:t>lockdown</w:t>
      </w:r>
      <w:del w:id="93" w:author="Marino, Luise" w:date="2020-12-19T21:16:00Z">
        <w:r w:rsidR="00B769DA" w:rsidRPr="00BC6748" w:rsidDel="008E37CF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  <w:r w:rsidR="002A4FD3" w:rsidRPr="00BC6748" w:rsidDel="008E37CF">
          <w:rPr>
            <w:rFonts w:asciiTheme="minorHAnsi" w:hAnsiTheme="minorHAnsi" w:cstheme="minorHAnsi"/>
            <w:sz w:val="22"/>
            <w:szCs w:val="22"/>
          </w:rPr>
          <w:delText xml:space="preserve">(March </w:delText>
        </w:r>
        <w:r w:rsidDel="008E37CF">
          <w:rPr>
            <w:rFonts w:asciiTheme="minorHAnsi" w:hAnsiTheme="minorHAnsi" w:cstheme="minorHAnsi"/>
            <w:sz w:val="22"/>
            <w:szCs w:val="22"/>
          </w:rPr>
          <w:delText>23</w:delText>
        </w:r>
        <w:r w:rsidRPr="00D77967" w:rsidDel="008E37CF">
          <w:rPr>
            <w:rFonts w:asciiTheme="minorHAnsi" w:hAnsiTheme="minorHAnsi" w:cstheme="minorHAnsi"/>
            <w:sz w:val="22"/>
            <w:szCs w:val="22"/>
            <w:vertAlign w:val="superscript"/>
          </w:rPr>
          <w:delText>rd</w:delText>
        </w:r>
        <w:r w:rsidDel="008E37CF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  <w:r w:rsidR="002A4FD3" w:rsidRPr="00BC6748" w:rsidDel="008E37CF">
          <w:rPr>
            <w:rFonts w:asciiTheme="minorHAnsi" w:hAnsiTheme="minorHAnsi" w:cstheme="minorHAnsi"/>
            <w:sz w:val="22"/>
            <w:szCs w:val="22"/>
          </w:rPr>
          <w:delText>2020 – May</w:delText>
        </w:r>
        <w:r w:rsidDel="008E37CF">
          <w:rPr>
            <w:rFonts w:asciiTheme="minorHAnsi" w:hAnsiTheme="minorHAnsi" w:cstheme="minorHAnsi"/>
            <w:sz w:val="22"/>
            <w:szCs w:val="22"/>
          </w:rPr>
          <w:delText xml:space="preserve"> 31</w:delText>
        </w:r>
        <w:r w:rsidRPr="00D77967" w:rsidDel="008E37CF">
          <w:rPr>
            <w:rFonts w:asciiTheme="minorHAnsi" w:hAnsiTheme="minorHAnsi" w:cstheme="minorHAnsi"/>
            <w:sz w:val="22"/>
            <w:szCs w:val="22"/>
            <w:vertAlign w:val="superscript"/>
          </w:rPr>
          <w:delText>st</w:delText>
        </w:r>
        <w:r w:rsidDel="008E37CF">
          <w:rPr>
            <w:rFonts w:asciiTheme="minorHAnsi" w:hAnsiTheme="minorHAnsi" w:cstheme="minorHAnsi"/>
            <w:sz w:val="22"/>
            <w:szCs w:val="22"/>
          </w:rPr>
          <w:delText xml:space="preserve"> </w:delText>
        </w:r>
        <w:r w:rsidR="002A4FD3" w:rsidRPr="00BC6748" w:rsidDel="008E37CF">
          <w:rPr>
            <w:rFonts w:asciiTheme="minorHAnsi" w:hAnsiTheme="minorHAnsi" w:cstheme="minorHAnsi"/>
            <w:sz w:val="22"/>
            <w:szCs w:val="22"/>
          </w:rPr>
          <w:delText>2020)</w:delText>
        </w:r>
      </w:del>
      <w:r w:rsidR="002A4FD3">
        <w:rPr>
          <w:rFonts w:asciiTheme="minorHAnsi" w:hAnsiTheme="minorHAnsi" w:cstheme="minorHAnsi"/>
          <w:sz w:val="22"/>
          <w:szCs w:val="22"/>
        </w:rPr>
        <w:t>,</w:t>
      </w:r>
      <w:ins w:id="94" w:author="Marino, Luise" w:date="2020-12-19T21:16:00Z">
        <w:r w:rsidR="008E37CF">
          <w:rPr>
            <w:rFonts w:asciiTheme="minorHAnsi" w:hAnsiTheme="minorHAnsi" w:cstheme="minorHAnsi"/>
            <w:sz w:val="22"/>
            <w:szCs w:val="22"/>
          </w:rPr>
          <w:t xml:space="preserve">  a total of 6%</w:t>
        </w:r>
      </w:ins>
      <w:ins w:id="95" w:author="Marino, Luise" w:date="2020-12-19T21:18:00Z">
        <w:r w:rsidR="008E37CF">
          <w:rPr>
            <w:rFonts w:asciiTheme="minorHAnsi" w:hAnsiTheme="minorHAnsi" w:cstheme="minorHAnsi"/>
            <w:sz w:val="22"/>
            <w:szCs w:val="22"/>
          </w:rPr>
          <w:t xml:space="preserve"> (n=7/116)</w:t>
        </w:r>
      </w:ins>
      <w:ins w:id="96" w:author="Marino, Luise" w:date="2020-12-19T21:16:00Z">
        <w:r w:rsidR="008E37CF">
          <w:rPr>
            <w:rFonts w:asciiTheme="minorHAnsi" w:hAnsiTheme="minorHAnsi" w:cstheme="minorHAnsi"/>
            <w:sz w:val="22"/>
            <w:szCs w:val="22"/>
          </w:rPr>
          <w:t xml:space="preserve"> of children had a </w:t>
        </w:r>
      </w:ins>
      <w:ins w:id="97" w:author="Marino, Luise" w:date="2020-12-19T21:17:00Z">
        <w:r w:rsidR="008E37CF">
          <w:rPr>
            <w:rFonts w:asciiTheme="minorHAnsi" w:hAnsiTheme="minorHAnsi" w:cstheme="minorHAnsi"/>
            <w:sz w:val="22"/>
            <w:szCs w:val="22"/>
          </w:rPr>
          <w:t>TECS dietetic review</w:t>
        </w:r>
      </w:ins>
      <w:ins w:id="98" w:author="Marino, Luise" w:date="2020-12-19T21:18:00Z">
        <w:r w:rsidR="008E37CF">
          <w:rPr>
            <w:rFonts w:asciiTheme="minorHAnsi" w:hAnsiTheme="minorHAnsi" w:cstheme="minorHAnsi"/>
            <w:sz w:val="22"/>
            <w:szCs w:val="22"/>
          </w:rPr>
          <w:t>,  of which</w:t>
        </w:r>
      </w:ins>
      <w:ins w:id="99" w:author="Marino, Luise" w:date="2020-12-19T21:17:00Z">
        <w:r w:rsidR="008E37CF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r w:rsidR="002A4FD3">
        <w:rPr>
          <w:rFonts w:asciiTheme="minorHAnsi" w:hAnsiTheme="minorHAnsi" w:cstheme="minorHAnsi"/>
          <w:sz w:val="22"/>
          <w:szCs w:val="22"/>
        </w:rPr>
        <w:t xml:space="preserve"> </w:t>
      </w:r>
      <w:r w:rsidR="00AE2C0B" w:rsidRPr="00BC6748">
        <w:rPr>
          <w:rFonts w:asciiTheme="minorHAnsi" w:hAnsiTheme="minorHAnsi" w:cstheme="minorHAnsi"/>
          <w:sz w:val="22"/>
          <w:szCs w:val="22"/>
        </w:rPr>
        <w:t>27% (n=6/22)</w:t>
      </w:r>
      <w:r w:rsidR="008B3387" w:rsidRPr="00BC6748">
        <w:rPr>
          <w:rFonts w:asciiTheme="minorHAnsi" w:hAnsiTheme="minorHAnsi" w:cstheme="minorHAnsi"/>
          <w:sz w:val="22"/>
          <w:szCs w:val="22"/>
        </w:rPr>
        <w:t xml:space="preserve"> of children</w:t>
      </w:r>
      <w:r>
        <w:rPr>
          <w:rFonts w:asciiTheme="minorHAnsi" w:hAnsiTheme="minorHAnsi" w:cstheme="minorHAnsi"/>
          <w:sz w:val="22"/>
          <w:szCs w:val="22"/>
        </w:rPr>
        <w:t xml:space="preserve"> with a BMIZ&lt;1</w:t>
      </w:r>
      <w:r w:rsidR="002B3B09" w:rsidRPr="00BC674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had</w:t>
      </w:r>
      <w:r w:rsidR="002B3B09" w:rsidRPr="00BC6748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>TECS dietetic review</w:t>
      </w:r>
      <w:r w:rsidR="002A4FD3">
        <w:rPr>
          <w:rFonts w:asciiTheme="minorHAnsi" w:hAnsiTheme="minorHAnsi" w:cstheme="minorHAnsi"/>
          <w:sz w:val="22"/>
          <w:szCs w:val="22"/>
        </w:rPr>
        <w:t xml:space="preserve"> compared to 2% (n=1/51)</w:t>
      </w:r>
      <w:r>
        <w:rPr>
          <w:rFonts w:asciiTheme="minorHAnsi" w:hAnsiTheme="minorHAnsi" w:cstheme="minorHAnsi"/>
          <w:sz w:val="22"/>
          <w:szCs w:val="22"/>
        </w:rPr>
        <w:t xml:space="preserve"> of those who were normally nourished (BMIZ &gt;-1 to &lt;1.0)</w:t>
      </w:r>
      <w:r w:rsidR="002A4FD3">
        <w:rPr>
          <w:rFonts w:asciiTheme="minorHAnsi" w:hAnsiTheme="minorHAnsi" w:cstheme="minorHAnsi"/>
          <w:sz w:val="22"/>
          <w:szCs w:val="22"/>
        </w:rPr>
        <w:t xml:space="preserve"> </w:t>
      </w:r>
      <w:r w:rsidR="00184BF3" w:rsidRPr="00BC6748">
        <w:rPr>
          <w:rFonts w:asciiTheme="minorHAnsi" w:hAnsiTheme="minorHAnsi" w:cstheme="minorHAnsi"/>
          <w:sz w:val="22"/>
          <w:szCs w:val="22"/>
        </w:rPr>
        <w:t>(p=&lt;0.0001)</w:t>
      </w:r>
      <w:r w:rsidR="00184BF3">
        <w:rPr>
          <w:rFonts w:asciiTheme="minorHAnsi" w:hAnsiTheme="minorHAnsi" w:cstheme="minorHAnsi"/>
          <w:sz w:val="22"/>
          <w:szCs w:val="22"/>
        </w:rPr>
        <w:t xml:space="preserve">, </w:t>
      </w:r>
      <w:r w:rsidR="002A4FD3">
        <w:rPr>
          <w:rFonts w:asciiTheme="minorHAnsi" w:hAnsiTheme="minorHAnsi" w:cstheme="minorHAnsi"/>
          <w:sz w:val="22"/>
          <w:szCs w:val="22"/>
        </w:rPr>
        <w:t>and</w:t>
      </w:r>
      <w:r w:rsidR="00184BF3">
        <w:rPr>
          <w:rFonts w:asciiTheme="minorHAnsi" w:hAnsiTheme="minorHAnsi" w:cstheme="minorHAnsi"/>
          <w:sz w:val="22"/>
          <w:szCs w:val="22"/>
        </w:rPr>
        <w:t xml:space="preserve"> no patients who were overweight (BMIZ&gt;1)</w:t>
      </w:r>
      <w:r w:rsidR="002A4FD3">
        <w:rPr>
          <w:rFonts w:asciiTheme="minorHAnsi" w:hAnsiTheme="minorHAnsi" w:cstheme="minorHAnsi"/>
          <w:sz w:val="22"/>
          <w:szCs w:val="22"/>
        </w:rPr>
        <w:t xml:space="preserve"> </w:t>
      </w:r>
      <w:r w:rsidR="008B3387" w:rsidRPr="00BC6748">
        <w:rPr>
          <w:rFonts w:asciiTheme="minorHAnsi" w:hAnsiTheme="minorHAnsi" w:cstheme="minorHAnsi"/>
          <w:sz w:val="22"/>
          <w:szCs w:val="22"/>
        </w:rPr>
        <w:t>(n=0/43</w:t>
      </w:r>
      <w:r w:rsidR="002A4FD3">
        <w:rPr>
          <w:rFonts w:asciiTheme="minorHAnsi" w:hAnsiTheme="minorHAnsi" w:cstheme="minorHAnsi"/>
          <w:sz w:val="22"/>
          <w:szCs w:val="22"/>
        </w:rPr>
        <w:t>)</w:t>
      </w:r>
      <w:r w:rsidR="001A5B3F" w:rsidRPr="00BC6748">
        <w:rPr>
          <w:rFonts w:asciiTheme="minorHAnsi" w:hAnsiTheme="minorHAnsi" w:cstheme="minorHAnsi"/>
          <w:sz w:val="22"/>
          <w:szCs w:val="22"/>
        </w:rPr>
        <w:t xml:space="preserve"> (p=&lt;0.0001)</w:t>
      </w:r>
      <w:r w:rsidR="00184BF3">
        <w:rPr>
          <w:rFonts w:asciiTheme="minorHAnsi" w:hAnsiTheme="minorHAnsi" w:cstheme="minorHAnsi"/>
          <w:sz w:val="22"/>
          <w:szCs w:val="22"/>
        </w:rPr>
        <w:t xml:space="preserve">. </w:t>
      </w:r>
      <w:r w:rsidR="00185067" w:rsidRPr="00BC6748">
        <w:rPr>
          <w:rFonts w:asciiTheme="minorHAnsi" w:hAnsiTheme="minorHAnsi" w:cstheme="minorHAnsi"/>
          <w:sz w:val="22"/>
          <w:szCs w:val="22"/>
        </w:rPr>
        <w:t xml:space="preserve"> </w:t>
      </w:r>
      <w:del w:id="100" w:author="Marino, Luise" w:date="2020-12-19T21:21:00Z">
        <w:r w:rsidR="00184BF3" w:rsidDel="008E37CF">
          <w:rPr>
            <w:rFonts w:asciiTheme="minorHAnsi" w:hAnsiTheme="minorHAnsi" w:cstheme="minorHAnsi"/>
            <w:sz w:val="22"/>
            <w:szCs w:val="22"/>
          </w:rPr>
          <w:delText xml:space="preserve">These data confirm </w:delText>
        </w:r>
        <w:r w:rsidR="00184BF3" w:rsidRPr="00BC6748" w:rsidDel="008E37CF">
          <w:rPr>
            <w:rFonts w:asciiTheme="minorHAnsi" w:hAnsiTheme="minorHAnsi" w:cstheme="minorHAnsi"/>
            <w:sz w:val="22"/>
            <w:szCs w:val="22"/>
          </w:rPr>
          <w:delText xml:space="preserve">a proportion of those at </w:delText>
        </w:r>
        <w:r w:rsidR="00184BF3" w:rsidDel="008E37CF">
          <w:rPr>
            <w:rFonts w:asciiTheme="minorHAnsi" w:hAnsiTheme="minorHAnsi" w:cstheme="minorHAnsi"/>
            <w:sz w:val="22"/>
            <w:szCs w:val="22"/>
          </w:rPr>
          <w:delText xml:space="preserve">increased nutritional </w:delText>
        </w:r>
        <w:r w:rsidR="00184BF3" w:rsidRPr="00BC6748" w:rsidDel="008E37CF">
          <w:rPr>
            <w:rFonts w:asciiTheme="minorHAnsi" w:hAnsiTheme="minorHAnsi" w:cstheme="minorHAnsi"/>
            <w:sz w:val="22"/>
            <w:szCs w:val="22"/>
          </w:rPr>
          <w:delText>risk were followed up despite the considerable challenges in providing nutrition reviews during this time</w:delText>
        </w:r>
        <w:r w:rsidR="00184BF3" w:rsidDel="008E37CF">
          <w:rPr>
            <w:rFonts w:asciiTheme="minorHAnsi" w:hAnsiTheme="minorHAnsi" w:cstheme="minorHAnsi"/>
            <w:sz w:val="22"/>
            <w:szCs w:val="22"/>
          </w:rPr>
          <w:delText xml:space="preserve">. </w:delText>
        </w:r>
      </w:del>
    </w:p>
    <w:p w14:paraId="42E3C942" w14:textId="6E25E3D1" w:rsidR="003814DA" w:rsidRPr="00BC6748" w:rsidRDefault="003814DA" w:rsidP="003814DA">
      <w:pPr>
        <w:spacing w:line="480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BC6748">
        <w:rPr>
          <w:rFonts w:asciiTheme="minorHAnsi" w:hAnsiTheme="minorHAnsi" w:cstheme="minorHAnsi"/>
          <w:b/>
          <w:noProof/>
          <w:sz w:val="22"/>
          <w:szCs w:val="22"/>
        </w:rPr>
        <w:t>Discussion</w:t>
      </w:r>
    </w:p>
    <w:p w14:paraId="7C15B035" w14:textId="618B526E" w:rsidR="009662BF" w:rsidRPr="00BC6748" w:rsidRDefault="003814DA" w:rsidP="008E37CF">
      <w:pPr>
        <w:autoSpaceDE w:val="0"/>
        <w:autoSpaceDN w:val="0"/>
        <w:adjustRightInd w:val="0"/>
        <w:spacing w:line="48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BC6748">
        <w:rPr>
          <w:rFonts w:asciiTheme="minorHAnsi" w:hAnsiTheme="minorHAnsi" w:cstheme="minorHAnsi"/>
          <w:noProof/>
          <w:sz w:val="22"/>
          <w:szCs w:val="22"/>
        </w:rPr>
        <w:lastRenderedPageBreak/>
        <w:t>This retrospective review</w:t>
      </w:r>
      <w:r w:rsidR="00E41099" w:rsidRPr="00BC6748">
        <w:rPr>
          <w:rFonts w:asciiTheme="minorHAnsi" w:hAnsiTheme="minorHAnsi" w:cstheme="minorHAnsi"/>
          <w:noProof/>
          <w:sz w:val="22"/>
          <w:szCs w:val="22"/>
        </w:rPr>
        <w:t xml:space="preserve"> demonstrate</w:t>
      </w:r>
      <w:ins w:id="101" w:author="Marino, Luise" w:date="2020-12-19T21:23:00Z">
        <w:r w:rsidR="008E37CF">
          <w:rPr>
            <w:rFonts w:asciiTheme="minorHAnsi" w:hAnsiTheme="minorHAnsi" w:cstheme="minorHAnsi"/>
            <w:noProof/>
            <w:sz w:val="22"/>
            <w:szCs w:val="22"/>
          </w:rPr>
          <w:t>s</w:t>
        </w:r>
      </w:ins>
      <w:r w:rsidR="00E41099" w:rsidRPr="00BC6748">
        <w:rPr>
          <w:rFonts w:asciiTheme="minorHAnsi" w:hAnsiTheme="minorHAnsi" w:cstheme="minorHAnsi"/>
          <w:noProof/>
          <w:sz w:val="22"/>
          <w:szCs w:val="22"/>
        </w:rPr>
        <w:t xml:space="preserve"> c</w:t>
      </w:r>
      <w:r w:rsidR="005717EF" w:rsidRPr="00BC6748">
        <w:rPr>
          <w:rFonts w:asciiTheme="minorHAnsi" w:hAnsiTheme="minorHAnsi" w:cstheme="minorHAnsi"/>
          <w:noProof/>
          <w:sz w:val="22"/>
          <w:szCs w:val="22"/>
        </w:rPr>
        <w:t xml:space="preserve">hildren who were overweight at the </w:t>
      </w:r>
      <w:r w:rsidR="002B3B09" w:rsidRPr="00BC6748">
        <w:rPr>
          <w:rFonts w:asciiTheme="minorHAnsi" w:hAnsiTheme="minorHAnsi" w:cstheme="minorHAnsi"/>
          <w:noProof/>
          <w:sz w:val="22"/>
          <w:szCs w:val="22"/>
        </w:rPr>
        <w:t>start of the lockdown period</w:t>
      </w:r>
      <w:r w:rsidRPr="00BC6748">
        <w:rPr>
          <w:rFonts w:asciiTheme="minorHAnsi" w:hAnsiTheme="minorHAnsi" w:cstheme="minorHAnsi"/>
          <w:noProof/>
          <w:sz w:val="22"/>
          <w:szCs w:val="22"/>
        </w:rPr>
        <w:t xml:space="preserve"> in March 2020</w:t>
      </w:r>
      <w:r w:rsidR="002B3B09" w:rsidRPr="00BC6748">
        <w:rPr>
          <w:rFonts w:asciiTheme="minorHAnsi" w:hAnsiTheme="minorHAnsi" w:cstheme="minorHAnsi"/>
          <w:noProof/>
          <w:sz w:val="22"/>
          <w:szCs w:val="22"/>
        </w:rPr>
        <w:t xml:space="preserve"> had</w:t>
      </w:r>
      <w:r w:rsidR="005717EF" w:rsidRPr="00BC6748">
        <w:rPr>
          <w:rFonts w:asciiTheme="minorHAnsi" w:hAnsiTheme="minorHAnsi" w:cstheme="minorHAnsi"/>
          <w:noProof/>
          <w:sz w:val="22"/>
          <w:szCs w:val="22"/>
        </w:rPr>
        <w:t xml:space="preserve"> a </w:t>
      </w:r>
      <w:r w:rsidR="00184BF3">
        <w:rPr>
          <w:rFonts w:asciiTheme="minorHAnsi" w:hAnsiTheme="minorHAnsi" w:cstheme="minorHAnsi"/>
          <w:noProof/>
          <w:sz w:val="22"/>
          <w:szCs w:val="22"/>
        </w:rPr>
        <w:t>stable BMI, however malnourished children</w:t>
      </w:r>
      <w:r w:rsidR="008B3387" w:rsidRPr="00BC6748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del w:id="102" w:author="Marino, Luise" w:date="2020-12-19T19:22:00Z">
        <w:r w:rsidR="005717EF" w:rsidRPr="00BC6748" w:rsidDel="00A2158F">
          <w:rPr>
            <w:rFonts w:asciiTheme="minorHAnsi" w:hAnsiTheme="minorHAnsi" w:cstheme="minorHAnsi"/>
            <w:noProof/>
            <w:sz w:val="22"/>
            <w:szCs w:val="22"/>
          </w:rPr>
          <w:delText xml:space="preserve">were more likely to </w:delText>
        </w:r>
      </w:del>
      <w:r w:rsidR="005717EF" w:rsidRPr="00BC6748">
        <w:rPr>
          <w:rFonts w:asciiTheme="minorHAnsi" w:hAnsiTheme="minorHAnsi" w:cstheme="minorHAnsi"/>
          <w:noProof/>
          <w:sz w:val="22"/>
          <w:szCs w:val="22"/>
        </w:rPr>
        <w:t>experience</w:t>
      </w:r>
      <w:ins w:id="103" w:author="Marino, Luise" w:date="2020-12-19T19:23:00Z">
        <w:r w:rsidR="00A2158F">
          <w:rPr>
            <w:rFonts w:asciiTheme="minorHAnsi" w:hAnsiTheme="minorHAnsi" w:cstheme="minorHAnsi"/>
            <w:noProof/>
            <w:sz w:val="22"/>
            <w:szCs w:val="22"/>
          </w:rPr>
          <w:t>d</w:t>
        </w:r>
      </w:ins>
      <w:r w:rsidR="005717EF" w:rsidRPr="00BC6748">
        <w:rPr>
          <w:rFonts w:asciiTheme="minorHAnsi" w:hAnsiTheme="minorHAnsi" w:cstheme="minorHAnsi"/>
          <w:noProof/>
          <w:sz w:val="22"/>
          <w:szCs w:val="22"/>
        </w:rPr>
        <w:t xml:space="preserve"> a decline in their nutritional status</w:t>
      </w:r>
      <w:r w:rsidR="00815F66">
        <w:rPr>
          <w:rFonts w:asciiTheme="minorHAnsi" w:hAnsiTheme="minorHAnsi" w:cstheme="minorHAnsi"/>
          <w:noProof/>
          <w:sz w:val="22"/>
          <w:szCs w:val="22"/>
        </w:rPr>
        <w:t>. There may be a number of factors involved</w:t>
      </w:r>
      <w:r w:rsidR="000E65BA">
        <w:rPr>
          <w:rFonts w:asciiTheme="minorHAnsi" w:hAnsiTheme="minorHAnsi" w:cstheme="minorHAnsi"/>
          <w:noProof/>
          <w:sz w:val="22"/>
          <w:szCs w:val="22"/>
        </w:rPr>
        <w:t xml:space="preserve"> in changes to nutritional status during this time</w:t>
      </w:r>
      <w:r w:rsidR="00815F66">
        <w:rPr>
          <w:rFonts w:asciiTheme="minorHAnsi" w:hAnsiTheme="minorHAnsi" w:cstheme="minorHAnsi"/>
          <w:noProof/>
          <w:sz w:val="22"/>
          <w:szCs w:val="22"/>
        </w:rPr>
        <w:t xml:space="preserve"> including; i) </w:t>
      </w:r>
      <w:del w:id="104" w:author="Marino, Luise" w:date="2020-12-19T21:23:00Z">
        <w:r w:rsidR="00815F66" w:rsidDel="008E37CF">
          <w:rPr>
            <w:rFonts w:asciiTheme="minorHAnsi" w:hAnsiTheme="minorHAnsi" w:cstheme="minorHAnsi"/>
            <w:noProof/>
            <w:sz w:val="22"/>
            <w:szCs w:val="22"/>
          </w:rPr>
          <w:delText>work flow process limitations</w:delText>
        </w:r>
      </w:del>
      <w:ins w:id="105" w:author="Marino, Luise" w:date="2020-12-19T21:23:00Z">
        <w:r w:rsidR="008E37CF">
          <w:rPr>
            <w:rFonts w:asciiTheme="minorHAnsi" w:hAnsiTheme="minorHAnsi" w:cstheme="minorHAnsi"/>
            <w:noProof/>
            <w:sz w:val="22"/>
            <w:szCs w:val="22"/>
          </w:rPr>
          <w:t xml:space="preserve"> reduced </w:t>
        </w:r>
      </w:ins>
      <w:r w:rsidR="00815F66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del w:id="106" w:author="Marino, Luise" w:date="2020-12-19T21:24:00Z">
        <w:r w:rsidR="00815F66" w:rsidDel="008E37CF">
          <w:rPr>
            <w:rFonts w:asciiTheme="minorHAnsi" w:hAnsiTheme="minorHAnsi" w:cstheme="minorHAnsi"/>
            <w:noProof/>
            <w:sz w:val="22"/>
            <w:szCs w:val="22"/>
          </w:rPr>
          <w:delText xml:space="preserve">with regards to </w:delText>
        </w:r>
      </w:del>
      <w:r w:rsidR="00815F66">
        <w:rPr>
          <w:rFonts w:asciiTheme="minorHAnsi" w:hAnsiTheme="minorHAnsi" w:cstheme="minorHAnsi"/>
          <w:noProof/>
          <w:sz w:val="22"/>
          <w:szCs w:val="22"/>
        </w:rPr>
        <w:t>health care delivery arising</w:t>
      </w:r>
      <w:r w:rsidR="00DD5BF3">
        <w:rPr>
          <w:rFonts w:asciiTheme="minorHAnsi" w:hAnsiTheme="minorHAnsi" w:cstheme="minorHAnsi"/>
          <w:noProof/>
          <w:sz w:val="22"/>
          <w:szCs w:val="22"/>
        </w:rPr>
        <w:t xml:space="preserve"> from</w:t>
      </w:r>
      <w:r w:rsidR="00815F66">
        <w:rPr>
          <w:rFonts w:asciiTheme="minorHAnsi" w:hAnsiTheme="minorHAnsi" w:cstheme="minorHAnsi"/>
          <w:noProof/>
          <w:sz w:val="22"/>
          <w:szCs w:val="22"/>
        </w:rPr>
        <w:t xml:space="preserve"> an almost </w:t>
      </w:r>
      <w:r w:rsidR="00DD5BF3">
        <w:rPr>
          <w:rFonts w:asciiTheme="minorHAnsi" w:hAnsiTheme="minorHAnsi" w:cstheme="minorHAnsi"/>
          <w:noProof/>
          <w:sz w:val="22"/>
          <w:szCs w:val="22"/>
        </w:rPr>
        <w:t>overnight transition of</w:t>
      </w:r>
      <w:r w:rsidR="00184BF3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815F66">
        <w:rPr>
          <w:rFonts w:asciiTheme="minorHAnsi" w:hAnsiTheme="minorHAnsi" w:cstheme="minorHAnsi"/>
          <w:noProof/>
          <w:sz w:val="22"/>
          <w:szCs w:val="22"/>
        </w:rPr>
        <w:t>dietetics serviecs</w:t>
      </w:r>
      <w:r w:rsidR="00DD5BF3">
        <w:rPr>
          <w:rFonts w:asciiTheme="minorHAnsi" w:hAnsiTheme="minorHAnsi" w:cstheme="minorHAnsi"/>
          <w:noProof/>
          <w:sz w:val="22"/>
          <w:szCs w:val="22"/>
        </w:rPr>
        <w:t xml:space="preserve"> to providing remote consultations</w:t>
      </w:r>
      <w:r w:rsidR="00815F66">
        <w:rPr>
          <w:rFonts w:asciiTheme="minorHAnsi" w:hAnsiTheme="minorHAnsi" w:cstheme="minorHAnsi"/>
          <w:noProof/>
          <w:sz w:val="22"/>
          <w:szCs w:val="22"/>
        </w:rPr>
        <w:t xml:space="preserve"> via </w:t>
      </w:r>
      <w:r w:rsidR="00184BF3">
        <w:rPr>
          <w:rFonts w:asciiTheme="minorHAnsi" w:hAnsiTheme="minorHAnsi" w:cstheme="minorHAnsi"/>
          <w:noProof/>
          <w:sz w:val="22"/>
          <w:szCs w:val="22"/>
        </w:rPr>
        <w:t>TECS</w:t>
      </w:r>
      <w:r w:rsidR="00815F66">
        <w:rPr>
          <w:rFonts w:asciiTheme="minorHAnsi" w:hAnsiTheme="minorHAnsi" w:cstheme="minorHAnsi"/>
          <w:noProof/>
          <w:sz w:val="22"/>
          <w:szCs w:val="22"/>
        </w:rPr>
        <w:t>, ii) pyschological impact of COVID-19 on families</w:t>
      </w:r>
      <w:r w:rsidR="002628DB" w:rsidRPr="002628DB">
        <w:rPr>
          <w:rFonts w:asciiTheme="minorHAnsi" w:hAnsiTheme="minorHAnsi" w:cstheme="minorHAnsi"/>
          <w:noProof/>
          <w:sz w:val="22"/>
          <w:szCs w:val="22"/>
          <w:vertAlign w:val="superscript"/>
        </w:rPr>
        <w:fldChar w:fldCharType="begin"/>
      </w:r>
      <w:r w:rsidR="002628DB" w:rsidRPr="002628DB">
        <w:rPr>
          <w:rFonts w:asciiTheme="minorHAnsi" w:hAnsiTheme="minorHAnsi" w:cstheme="minorHAnsi"/>
          <w:noProof/>
          <w:sz w:val="22"/>
          <w:szCs w:val="22"/>
          <w:vertAlign w:val="superscript"/>
        </w:rPr>
        <w:instrText xml:space="preserve"> ADDIN EN.CITE &lt;EndNote&gt;&lt;Cite&gt;&lt;Author&gt;Darlington&lt;/Author&gt;&lt;Year&gt;2020&lt;/Year&gt;&lt;RecNum&gt;1487&lt;/RecNum&gt;&lt;DisplayText&gt;(9)&lt;/DisplayText&gt;&lt;record&gt;&lt;rec-number&gt;1487&lt;/rec-number&gt;&lt;foreign-keys&gt;&lt;key app="EN" db-id="0wfp2vdekseaxaee0xn50xst5psp9w2xxwz9"&gt;1487&lt;/key&gt;&lt;/foreign-keys&gt;&lt;ref-type name="Journal Article"&gt;17&lt;/ref-type&gt;&lt;contributors&gt;&lt;authors&gt;&lt;author&gt;Darlington, A. E.&lt;/author&gt;&lt;author&gt;Morgan, J. E.&lt;/author&gt;&lt;author&gt;Wagland, R.&lt;/author&gt;&lt;author&gt;Sodergren, S. C.&lt;/author&gt;&lt;author&gt;Culliford, D.&lt;/author&gt;&lt;author&gt;Gamble, A.&lt;/author&gt;&lt;author&gt;Phillips, B.&lt;/author&gt;&lt;/authors&gt;&lt;/contributors&gt;&lt;auth-address&gt;School of Health Sciences, University of Southampton, Southampton, UK.&amp;#xD;Centre for Reviews and Dissemination, University of York, York, UK.&amp;#xD;Department of Paediatric Oncology, Leeds Teaching Hospitals NHS Trust, Leeds, UK.&amp;#xD;NIHR Applied Research Collaboration Wessex, University of Southampton, Southampton, UK.&amp;#xD;Children&amp;apos;s Cancer and Leukaemia Group, Leicester, UK.&lt;/auth-address&gt;&lt;titles&gt;&lt;title&gt;COVID-19 and children with cancer: Parents&amp;apos; experiences, anxieties and support needs&lt;/title&gt;&lt;secondary-title&gt;Pediatr Blood Cancer&lt;/secondary-title&gt;&lt;alt-title&gt;Pediatric blood &amp;amp; cancer&lt;/alt-title&gt;&lt;/titles&gt;&lt;periodical&gt;&lt;full-title&gt;Pediatr Blood Cancer&lt;/full-title&gt;&lt;abbr-1&gt;Pediatric blood &amp;amp; cancer&lt;/abbr-1&gt;&lt;/periodical&gt;&lt;alt-periodical&gt;&lt;full-title&gt;Pediatr Blood Cancer&lt;/full-title&gt;&lt;abbr-1&gt;Pediatric blood &amp;amp; cancer&lt;/abbr-1&gt;&lt;/alt-periodical&gt;&lt;pages&gt;e28790&lt;/pages&gt;&lt;edition&gt;2020/11/22&lt;/edition&gt;&lt;dates&gt;&lt;year&gt;2020&lt;/year&gt;&lt;pub-dates&gt;&lt;date&gt;Nov 21&lt;/date&gt;&lt;/pub-dates&gt;&lt;/dates&gt;&lt;isbn&gt;1545-5017 (Electronic)&amp;#xD;1545-5009 (Linking)&lt;/isbn&gt;&lt;accession-num&gt;33219739&lt;/accession-num&gt;&lt;urls&gt;&lt;/urls&gt;&lt;electronic-resource-num&gt;10.1002/pbc.28790&lt;/electronic-resource-num&gt;&lt;remote-database-provider&gt;NLM&lt;/remote-database-provider&gt;&lt;language&gt;eng&lt;/language&gt;&lt;/record&gt;&lt;/Cite&gt;&lt;/EndNote&gt;</w:instrText>
      </w:r>
      <w:r w:rsidR="002628DB" w:rsidRPr="002628DB">
        <w:rPr>
          <w:rFonts w:asciiTheme="minorHAnsi" w:hAnsiTheme="minorHAnsi" w:cstheme="minorHAnsi"/>
          <w:noProof/>
          <w:sz w:val="22"/>
          <w:szCs w:val="22"/>
          <w:vertAlign w:val="superscript"/>
        </w:rPr>
        <w:fldChar w:fldCharType="separate"/>
      </w:r>
      <w:r w:rsidR="002628DB" w:rsidRPr="002628DB">
        <w:rPr>
          <w:rFonts w:asciiTheme="minorHAnsi" w:hAnsiTheme="minorHAnsi" w:cstheme="minorHAnsi"/>
          <w:noProof/>
          <w:sz w:val="22"/>
          <w:szCs w:val="22"/>
          <w:vertAlign w:val="superscript"/>
        </w:rPr>
        <w:t>(</w:t>
      </w:r>
      <w:hyperlink w:anchor="_ENREF_9" w:tooltip="Darlington, 2020 #1487" w:history="1">
        <w:r w:rsidR="005F0CCC" w:rsidRPr="002628DB">
          <w:rPr>
            <w:rFonts w:asciiTheme="minorHAnsi" w:hAnsiTheme="minorHAnsi" w:cstheme="minorHAnsi"/>
            <w:noProof/>
            <w:sz w:val="22"/>
            <w:szCs w:val="22"/>
            <w:vertAlign w:val="superscript"/>
          </w:rPr>
          <w:t>9</w:t>
        </w:r>
      </w:hyperlink>
      <w:r w:rsidR="002628DB" w:rsidRPr="002628DB">
        <w:rPr>
          <w:rFonts w:asciiTheme="minorHAnsi" w:hAnsiTheme="minorHAnsi" w:cstheme="minorHAnsi"/>
          <w:noProof/>
          <w:sz w:val="22"/>
          <w:szCs w:val="22"/>
          <w:vertAlign w:val="superscript"/>
        </w:rPr>
        <w:t>)</w:t>
      </w:r>
      <w:r w:rsidR="002628DB" w:rsidRPr="002628DB">
        <w:rPr>
          <w:rFonts w:asciiTheme="minorHAnsi" w:hAnsiTheme="minorHAnsi" w:cstheme="minorHAnsi"/>
          <w:noProof/>
          <w:sz w:val="22"/>
          <w:szCs w:val="22"/>
          <w:vertAlign w:val="superscript"/>
        </w:rPr>
        <w:fldChar w:fldCharType="end"/>
      </w:r>
      <w:r w:rsidR="002628DB">
        <w:rPr>
          <w:rFonts w:asciiTheme="minorHAnsi" w:hAnsiTheme="minorHAnsi" w:cstheme="minorHAnsi"/>
          <w:noProof/>
          <w:sz w:val="22"/>
          <w:szCs w:val="22"/>
        </w:rPr>
        <w:t xml:space="preserve">, iii) </w:t>
      </w:r>
      <w:ins w:id="107" w:author="Marino, Luise" w:date="2020-12-19T22:28:00Z">
        <w:r w:rsidR="00EB557C">
          <w:rPr>
            <w:rFonts w:asciiTheme="minorHAnsi" w:hAnsiTheme="minorHAnsi" w:cstheme="minorHAnsi"/>
            <w:noProof/>
            <w:sz w:val="22"/>
            <w:szCs w:val="22"/>
          </w:rPr>
          <w:t>for children who are of normal</w:t>
        </w:r>
      </w:ins>
      <w:ins w:id="108" w:author="Marino, Luise" w:date="2020-12-19T22:29:00Z">
        <w:r w:rsidR="00EB557C">
          <w:rPr>
            <w:rFonts w:asciiTheme="minorHAnsi" w:hAnsiTheme="minorHAnsi" w:cstheme="minorHAnsi"/>
            <w:noProof/>
            <w:sz w:val="22"/>
            <w:szCs w:val="22"/>
          </w:rPr>
          <w:t xml:space="preserve"> may</w:t>
        </w:r>
      </w:ins>
      <w:ins w:id="109" w:author="Marino, Luise" w:date="2020-12-19T22:28:00Z">
        <w:r w:rsidR="00EB557C">
          <w:rPr>
            <w:rFonts w:asciiTheme="minorHAnsi" w:hAnsiTheme="minorHAnsi" w:cstheme="minorHAnsi"/>
            <w:noProof/>
            <w:sz w:val="22"/>
            <w:szCs w:val="22"/>
          </w:rPr>
          <w:t xml:space="preserve"> have</w:t>
        </w:r>
      </w:ins>
      <w:ins w:id="110" w:author="Marino, Luise" w:date="2020-12-19T22:29:00Z">
        <w:r w:rsidR="00EB557C">
          <w:rPr>
            <w:rFonts w:asciiTheme="minorHAnsi" w:hAnsiTheme="minorHAnsi" w:cstheme="minorHAnsi"/>
            <w:noProof/>
            <w:sz w:val="22"/>
            <w:szCs w:val="22"/>
          </w:rPr>
          <w:t xml:space="preserve"> risk of becoming overweight due to</w:t>
        </w:r>
      </w:ins>
      <w:ins w:id="111" w:author="Marino, Luise" w:date="2020-12-19T22:28:00Z">
        <w:r w:rsidR="00EB557C">
          <w:rPr>
            <w:rFonts w:asciiTheme="minorHAnsi" w:hAnsiTheme="minorHAnsi" w:cstheme="minorHAnsi"/>
            <w:noProof/>
            <w:sz w:val="22"/>
            <w:szCs w:val="22"/>
          </w:rPr>
          <w:t xml:space="preserve">  </w:t>
        </w:r>
      </w:ins>
      <w:r w:rsidR="002628DB">
        <w:rPr>
          <w:rFonts w:asciiTheme="minorHAnsi" w:hAnsiTheme="minorHAnsi" w:cstheme="minorHAnsi"/>
          <w:noProof/>
          <w:sz w:val="22"/>
          <w:szCs w:val="22"/>
        </w:rPr>
        <w:t>poorer food choices with reduced physical activity</w:t>
      </w:r>
      <w:r w:rsidR="002628DB" w:rsidRPr="002628DB">
        <w:rPr>
          <w:rFonts w:asciiTheme="minorHAnsi" w:hAnsiTheme="minorHAnsi" w:cstheme="minorHAnsi"/>
          <w:noProof/>
          <w:sz w:val="22"/>
          <w:szCs w:val="22"/>
          <w:vertAlign w:val="superscript"/>
        </w:rPr>
        <w:fldChar w:fldCharType="begin">
          <w:fldData xml:space="preserve">PEVuZE5vdGU+PENpdGU+PEF1dGhvcj5BbG1hbmRvejwvQXV0aG9yPjxZZWFyPjIwMjA8L1llYXI+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</w:fldData>
        </w:fldChar>
      </w:r>
      <w:r w:rsidR="002628DB">
        <w:rPr>
          <w:rFonts w:asciiTheme="minorHAnsi" w:hAnsiTheme="minorHAnsi" w:cstheme="minorHAnsi"/>
          <w:noProof/>
          <w:sz w:val="22"/>
          <w:szCs w:val="22"/>
          <w:vertAlign w:val="superscript"/>
        </w:rPr>
        <w:instrText xml:space="preserve"> ADDIN EN.CITE </w:instrText>
      </w:r>
      <w:r w:rsidR="002628DB">
        <w:rPr>
          <w:rFonts w:asciiTheme="minorHAnsi" w:hAnsiTheme="minorHAnsi" w:cstheme="minorHAnsi"/>
          <w:noProof/>
          <w:sz w:val="22"/>
          <w:szCs w:val="22"/>
          <w:vertAlign w:val="superscript"/>
        </w:rPr>
        <w:fldChar w:fldCharType="begin">
          <w:fldData xml:space="preserve">PEVuZE5vdGU+PENpdGU+PEF1dGhvcj5BbG1hbmRvejwvQXV0aG9yPjxZZWFyPjIwMjA8L1llYXI+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</w:fldData>
        </w:fldChar>
      </w:r>
      <w:r w:rsidR="002628DB">
        <w:rPr>
          <w:rFonts w:asciiTheme="minorHAnsi" w:hAnsiTheme="minorHAnsi" w:cstheme="minorHAnsi"/>
          <w:noProof/>
          <w:sz w:val="22"/>
          <w:szCs w:val="22"/>
          <w:vertAlign w:val="superscript"/>
        </w:rPr>
        <w:instrText xml:space="preserve"> ADDIN EN.CITE.DATA </w:instrText>
      </w:r>
      <w:r w:rsidR="002628DB">
        <w:rPr>
          <w:rFonts w:asciiTheme="minorHAnsi" w:hAnsiTheme="minorHAnsi" w:cstheme="minorHAnsi"/>
          <w:noProof/>
          <w:sz w:val="22"/>
          <w:szCs w:val="22"/>
          <w:vertAlign w:val="superscript"/>
        </w:rPr>
      </w:r>
      <w:r w:rsidR="002628DB">
        <w:rPr>
          <w:rFonts w:asciiTheme="minorHAnsi" w:hAnsiTheme="minorHAnsi" w:cstheme="minorHAnsi"/>
          <w:noProof/>
          <w:sz w:val="22"/>
          <w:szCs w:val="22"/>
          <w:vertAlign w:val="superscript"/>
        </w:rPr>
        <w:fldChar w:fldCharType="end"/>
      </w:r>
      <w:r w:rsidR="002628DB" w:rsidRPr="002628DB">
        <w:rPr>
          <w:rFonts w:asciiTheme="minorHAnsi" w:hAnsiTheme="minorHAnsi" w:cstheme="minorHAnsi"/>
          <w:noProof/>
          <w:sz w:val="22"/>
          <w:szCs w:val="22"/>
          <w:vertAlign w:val="superscript"/>
        </w:rPr>
      </w:r>
      <w:r w:rsidR="002628DB" w:rsidRPr="002628DB">
        <w:rPr>
          <w:rFonts w:asciiTheme="minorHAnsi" w:hAnsiTheme="minorHAnsi" w:cstheme="minorHAnsi"/>
          <w:noProof/>
          <w:sz w:val="22"/>
          <w:szCs w:val="22"/>
          <w:vertAlign w:val="superscript"/>
        </w:rPr>
        <w:fldChar w:fldCharType="separate"/>
      </w:r>
      <w:r w:rsidR="002628DB">
        <w:rPr>
          <w:rFonts w:asciiTheme="minorHAnsi" w:hAnsiTheme="minorHAnsi" w:cstheme="minorHAnsi"/>
          <w:noProof/>
          <w:sz w:val="22"/>
          <w:szCs w:val="22"/>
          <w:vertAlign w:val="superscript"/>
        </w:rPr>
        <w:t>(</w:t>
      </w:r>
      <w:hyperlink w:anchor="_ENREF_10" w:tooltip="Almandoz, 2020 #1485" w:history="1">
        <w:r w:rsidR="005F0CCC">
          <w:rPr>
            <w:rFonts w:asciiTheme="minorHAnsi" w:hAnsiTheme="minorHAnsi" w:cstheme="minorHAnsi"/>
            <w:noProof/>
            <w:sz w:val="22"/>
            <w:szCs w:val="22"/>
            <w:vertAlign w:val="superscript"/>
          </w:rPr>
          <w:t>10</w:t>
        </w:r>
      </w:hyperlink>
      <w:r w:rsidR="002628DB">
        <w:rPr>
          <w:rFonts w:asciiTheme="minorHAnsi" w:hAnsiTheme="minorHAnsi" w:cstheme="minorHAnsi"/>
          <w:noProof/>
          <w:sz w:val="22"/>
          <w:szCs w:val="22"/>
          <w:vertAlign w:val="superscript"/>
        </w:rPr>
        <w:t xml:space="preserve">, </w:t>
      </w:r>
      <w:hyperlink w:anchor="_ENREF_11" w:tooltip="Snuggs, 2020 #1486" w:history="1">
        <w:r w:rsidR="005F0CCC">
          <w:rPr>
            <w:rFonts w:asciiTheme="minorHAnsi" w:hAnsiTheme="minorHAnsi" w:cstheme="minorHAnsi"/>
            <w:noProof/>
            <w:sz w:val="22"/>
            <w:szCs w:val="22"/>
            <w:vertAlign w:val="superscript"/>
          </w:rPr>
          <w:t>11</w:t>
        </w:r>
      </w:hyperlink>
      <w:r w:rsidR="002628DB">
        <w:rPr>
          <w:rFonts w:asciiTheme="minorHAnsi" w:hAnsiTheme="minorHAnsi" w:cstheme="minorHAnsi"/>
          <w:noProof/>
          <w:sz w:val="22"/>
          <w:szCs w:val="22"/>
          <w:vertAlign w:val="superscript"/>
        </w:rPr>
        <w:t>)</w:t>
      </w:r>
      <w:r w:rsidR="002628DB" w:rsidRPr="002628DB">
        <w:rPr>
          <w:rFonts w:asciiTheme="minorHAnsi" w:hAnsiTheme="minorHAnsi" w:cstheme="minorHAnsi"/>
          <w:noProof/>
          <w:sz w:val="22"/>
          <w:szCs w:val="22"/>
          <w:vertAlign w:val="superscript"/>
        </w:rPr>
        <w:fldChar w:fldCharType="end"/>
      </w:r>
      <w:r w:rsidR="002628DB">
        <w:rPr>
          <w:rFonts w:asciiTheme="minorHAnsi" w:hAnsiTheme="minorHAnsi" w:cstheme="minorHAnsi"/>
          <w:noProof/>
          <w:sz w:val="22"/>
          <w:szCs w:val="22"/>
          <w:vertAlign w:val="superscript"/>
        </w:rPr>
        <w:t xml:space="preserve"> </w:t>
      </w:r>
      <w:r w:rsidR="00815F66">
        <w:rPr>
          <w:rFonts w:asciiTheme="minorHAnsi" w:hAnsiTheme="minorHAnsi" w:cstheme="minorHAnsi"/>
          <w:noProof/>
          <w:sz w:val="22"/>
          <w:szCs w:val="22"/>
        </w:rPr>
        <w:t>and</w:t>
      </w:r>
      <w:r w:rsidR="002628DB">
        <w:rPr>
          <w:rFonts w:asciiTheme="minorHAnsi" w:hAnsiTheme="minorHAnsi" w:cstheme="minorHAnsi"/>
          <w:noProof/>
          <w:sz w:val="22"/>
          <w:szCs w:val="22"/>
        </w:rPr>
        <w:t xml:space="preserve"> iii) reduced </w:t>
      </w:r>
      <w:ins w:id="112" w:author="Marino, Luise" w:date="2020-12-19T21:28:00Z">
        <w:r w:rsidR="00732F02">
          <w:rPr>
            <w:rFonts w:asciiTheme="minorHAnsi" w:hAnsiTheme="minorHAnsi" w:cstheme="minorHAnsi"/>
            <w:noProof/>
            <w:sz w:val="22"/>
            <w:szCs w:val="22"/>
          </w:rPr>
          <w:t xml:space="preserve"> health care professional availability due to staff absence </w:t>
        </w:r>
      </w:ins>
      <w:del w:id="113" w:author="Marino, Luise" w:date="2020-12-19T21:26:00Z">
        <w:r w:rsidR="002628DB" w:rsidDel="00732F02">
          <w:rPr>
            <w:rFonts w:asciiTheme="minorHAnsi" w:hAnsiTheme="minorHAnsi" w:cstheme="minorHAnsi"/>
            <w:noProof/>
            <w:sz w:val="22"/>
            <w:szCs w:val="22"/>
          </w:rPr>
          <w:delText xml:space="preserve">HCP </w:delText>
        </w:r>
      </w:del>
      <w:del w:id="114" w:author="Marino, Luise" w:date="2020-12-19T21:28:00Z">
        <w:r w:rsidR="002628DB" w:rsidDel="00732F02">
          <w:rPr>
            <w:rFonts w:asciiTheme="minorHAnsi" w:hAnsiTheme="minorHAnsi" w:cstheme="minorHAnsi"/>
            <w:noProof/>
            <w:sz w:val="22"/>
            <w:szCs w:val="22"/>
          </w:rPr>
          <w:delText xml:space="preserve">prescence </w:delText>
        </w:r>
      </w:del>
      <w:r w:rsidR="002628DB">
        <w:rPr>
          <w:rFonts w:asciiTheme="minorHAnsi" w:hAnsiTheme="minorHAnsi" w:cstheme="minorHAnsi"/>
          <w:noProof/>
          <w:sz w:val="22"/>
          <w:szCs w:val="22"/>
        </w:rPr>
        <w:t>aris</w:t>
      </w:r>
      <w:r w:rsidR="00815F66">
        <w:rPr>
          <w:rFonts w:asciiTheme="minorHAnsi" w:hAnsiTheme="minorHAnsi" w:cstheme="minorHAnsi"/>
          <w:noProof/>
          <w:sz w:val="22"/>
          <w:szCs w:val="22"/>
        </w:rPr>
        <w:t xml:space="preserve">ing from </w:t>
      </w:r>
      <w:del w:id="115" w:author="Marino, Luise" w:date="2020-12-19T21:26:00Z">
        <w:r w:rsidR="00815F66" w:rsidDel="00732F02">
          <w:rPr>
            <w:rFonts w:asciiTheme="minorHAnsi" w:hAnsiTheme="minorHAnsi" w:cstheme="minorHAnsi"/>
            <w:noProof/>
            <w:sz w:val="22"/>
            <w:szCs w:val="22"/>
          </w:rPr>
          <w:delText xml:space="preserve">HCP </w:delText>
        </w:r>
      </w:del>
      <w:r w:rsidR="00815F66">
        <w:rPr>
          <w:rFonts w:asciiTheme="minorHAnsi" w:hAnsiTheme="minorHAnsi" w:cstheme="minorHAnsi"/>
          <w:noProof/>
          <w:sz w:val="22"/>
          <w:szCs w:val="22"/>
        </w:rPr>
        <w:t>COVID-19 infection</w:t>
      </w:r>
      <w:r w:rsidR="002628DB">
        <w:rPr>
          <w:rFonts w:asciiTheme="minorHAnsi" w:hAnsiTheme="minorHAnsi" w:cstheme="minorHAnsi"/>
          <w:noProof/>
          <w:sz w:val="22"/>
          <w:szCs w:val="22"/>
        </w:rPr>
        <w:t xml:space="preserve"> and stress</w:t>
      </w:r>
      <w:r w:rsidR="002628DB" w:rsidRPr="002628DB">
        <w:rPr>
          <w:rFonts w:asciiTheme="minorHAnsi" w:hAnsiTheme="minorHAnsi" w:cstheme="minorHAnsi"/>
          <w:noProof/>
          <w:sz w:val="22"/>
          <w:szCs w:val="22"/>
          <w:vertAlign w:val="superscript"/>
        </w:rPr>
        <w:fldChar w:fldCharType="begin">
          <w:fldData xml:space="preserve">PEVuZE5vdGU+PENpdGU+PEF1dGhvcj5UZWl4ZWlyYTwvQXV0aG9yPjxZZWFyPjIwMjA8L1llYXI+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</w:fldData>
        </w:fldChar>
      </w:r>
      <w:r w:rsidR="002628DB" w:rsidRPr="002628DB">
        <w:rPr>
          <w:rFonts w:asciiTheme="minorHAnsi" w:hAnsiTheme="minorHAnsi" w:cstheme="minorHAnsi"/>
          <w:noProof/>
          <w:sz w:val="22"/>
          <w:szCs w:val="22"/>
          <w:vertAlign w:val="superscript"/>
        </w:rPr>
        <w:instrText xml:space="preserve"> ADDIN EN.CITE </w:instrText>
      </w:r>
      <w:r w:rsidR="002628DB" w:rsidRPr="002628DB">
        <w:rPr>
          <w:rFonts w:asciiTheme="minorHAnsi" w:hAnsiTheme="minorHAnsi" w:cstheme="minorHAnsi"/>
          <w:noProof/>
          <w:sz w:val="22"/>
          <w:szCs w:val="22"/>
          <w:vertAlign w:val="superscript"/>
        </w:rPr>
        <w:fldChar w:fldCharType="begin">
          <w:fldData xml:space="preserve">PEVuZE5vdGU+PENpdGU+PEF1dGhvcj5UZWl4ZWlyYTwvQXV0aG9yPjxZZWFyPjIwMjA8L1llYXI+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</w:fldData>
        </w:fldChar>
      </w:r>
      <w:r w:rsidR="002628DB" w:rsidRPr="002628DB">
        <w:rPr>
          <w:rFonts w:asciiTheme="minorHAnsi" w:hAnsiTheme="minorHAnsi" w:cstheme="minorHAnsi"/>
          <w:noProof/>
          <w:sz w:val="22"/>
          <w:szCs w:val="22"/>
          <w:vertAlign w:val="superscript"/>
        </w:rPr>
        <w:instrText xml:space="preserve"> ADDIN EN.CITE.DATA </w:instrText>
      </w:r>
      <w:r w:rsidR="002628DB" w:rsidRPr="002628DB">
        <w:rPr>
          <w:rFonts w:asciiTheme="minorHAnsi" w:hAnsiTheme="minorHAnsi" w:cstheme="minorHAnsi"/>
          <w:noProof/>
          <w:sz w:val="22"/>
          <w:szCs w:val="22"/>
          <w:vertAlign w:val="superscript"/>
        </w:rPr>
      </w:r>
      <w:r w:rsidR="002628DB" w:rsidRPr="002628DB">
        <w:rPr>
          <w:rFonts w:asciiTheme="minorHAnsi" w:hAnsiTheme="minorHAnsi" w:cstheme="minorHAnsi"/>
          <w:noProof/>
          <w:sz w:val="22"/>
          <w:szCs w:val="22"/>
          <w:vertAlign w:val="superscript"/>
        </w:rPr>
        <w:fldChar w:fldCharType="end"/>
      </w:r>
      <w:r w:rsidR="002628DB" w:rsidRPr="002628DB">
        <w:rPr>
          <w:rFonts w:asciiTheme="minorHAnsi" w:hAnsiTheme="minorHAnsi" w:cstheme="minorHAnsi"/>
          <w:noProof/>
          <w:sz w:val="22"/>
          <w:szCs w:val="22"/>
          <w:vertAlign w:val="superscript"/>
        </w:rPr>
      </w:r>
      <w:r w:rsidR="002628DB" w:rsidRPr="002628DB">
        <w:rPr>
          <w:rFonts w:asciiTheme="minorHAnsi" w:hAnsiTheme="minorHAnsi" w:cstheme="minorHAnsi"/>
          <w:noProof/>
          <w:sz w:val="22"/>
          <w:szCs w:val="22"/>
          <w:vertAlign w:val="superscript"/>
        </w:rPr>
        <w:fldChar w:fldCharType="separate"/>
      </w:r>
      <w:r w:rsidR="002628DB" w:rsidRPr="002628DB">
        <w:rPr>
          <w:rFonts w:asciiTheme="minorHAnsi" w:hAnsiTheme="minorHAnsi" w:cstheme="minorHAnsi"/>
          <w:noProof/>
          <w:sz w:val="22"/>
          <w:szCs w:val="22"/>
          <w:vertAlign w:val="superscript"/>
        </w:rPr>
        <w:t>(</w:t>
      </w:r>
      <w:hyperlink w:anchor="_ENREF_12" w:tooltip="Teixeira, 2020 #1489" w:history="1">
        <w:r w:rsidR="005F0CCC" w:rsidRPr="002628DB">
          <w:rPr>
            <w:rFonts w:asciiTheme="minorHAnsi" w:hAnsiTheme="minorHAnsi" w:cstheme="minorHAnsi"/>
            <w:noProof/>
            <w:sz w:val="22"/>
            <w:szCs w:val="22"/>
            <w:vertAlign w:val="superscript"/>
          </w:rPr>
          <w:t>12</w:t>
        </w:r>
      </w:hyperlink>
      <w:r w:rsidR="002628DB" w:rsidRPr="002628DB">
        <w:rPr>
          <w:rFonts w:asciiTheme="minorHAnsi" w:hAnsiTheme="minorHAnsi" w:cstheme="minorHAnsi"/>
          <w:noProof/>
          <w:sz w:val="22"/>
          <w:szCs w:val="22"/>
          <w:vertAlign w:val="superscript"/>
        </w:rPr>
        <w:t>)</w:t>
      </w:r>
      <w:r w:rsidR="002628DB" w:rsidRPr="002628DB">
        <w:rPr>
          <w:rFonts w:asciiTheme="minorHAnsi" w:hAnsiTheme="minorHAnsi" w:cstheme="minorHAnsi"/>
          <w:noProof/>
          <w:sz w:val="22"/>
          <w:szCs w:val="22"/>
          <w:vertAlign w:val="superscript"/>
        </w:rPr>
        <w:fldChar w:fldCharType="end"/>
      </w:r>
      <w:del w:id="116" w:author="Marino, Luise" w:date="2020-12-19T22:31:00Z">
        <w:r w:rsidR="00184BF3" w:rsidDel="00EB557C">
          <w:rPr>
            <w:rFonts w:asciiTheme="minorHAnsi" w:hAnsiTheme="minorHAnsi" w:cstheme="minorHAnsi"/>
            <w:noProof/>
            <w:sz w:val="22"/>
            <w:szCs w:val="22"/>
          </w:rPr>
          <w:delText>.</w:delText>
        </w:r>
      </w:del>
      <w:r w:rsidR="00184BF3">
        <w:rPr>
          <w:rFonts w:asciiTheme="minorHAnsi" w:hAnsiTheme="minorHAnsi" w:cstheme="minorHAnsi"/>
          <w:noProof/>
          <w:sz w:val="22"/>
          <w:szCs w:val="22"/>
        </w:rPr>
        <w:t xml:space="preserve">  </w:t>
      </w:r>
      <w:r w:rsidR="000E65B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del w:id="117" w:author="Marino, Luise" w:date="2020-12-19T21:29:00Z">
        <w:r w:rsidR="000E65BA" w:rsidDel="00732F02">
          <w:rPr>
            <w:rFonts w:asciiTheme="minorHAnsi" w:hAnsiTheme="minorHAnsi" w:cstheme="minorHAnsi"/>
            <w:noProof/>
            <w:sz w:val="22"/>
            <w:szCs w:val="22"/>
          </w:rPr>
          <w:delText>Despite the</w:delText>
        </w:r>
      </w:del>
      <w:ins w:id="118" w:author="Marino, Luise" w:date="2020-12-19T21:29:00Z">
        <w:r w:rsidR="00732F02">
          <w:rPr>
            <w:rFonts w:asciiTheme="minorHAnsi" w:hAnsiTheme="minorHAnsi" w:cstheme="minorHAnsi"/>
            <w:noProof/>
            <w:sz w:val="22"/>
            <w:szCs w:val="22"/>
          </w:rPr>
          <w:t>Although there were</w:t>
        </w:r>
      </w:ins>
      <w:r w:rsidR="000E65BA">
        <w:rPr>
          <w:rFonts w:asciiTheme="minorHAnsi" w:hAnsiTheme="minorHAnsi" w:cstheme="minorHAnsi"/>
          <w:noProof/>
          <w:sz w:val="22"/>
          <w:szCs w:val="22"/>
        </w:rPr>
        <w:t xml:space="preserve"> significant challenges in providing nutrition reviews during this time </w:t>
      </w:r>
      <w:del w:id="119" w:author="Marino, Luise" w:date="2020-12-19T21:29:00Z">
        <w:r w:rsidR="000E65BA" w:rsidDel="00732F02">
          <w:rPr>
            <w:rFonts w:asciiTheme="minorHAnsi" w:hAnsiTheme="minorHAnsi" w:cstheme="minorHAnsi"/>
            <w:noProof/>
            <w:sz w:val="22"/>
            <w:szCs w:val="22"/>
          </w:rPr>
          <w:delText>27% of</w:delText>
        </w:r>
      </w:del>
      <w:ins w:id="120" w:author="Marino, Luise" w:date="2020-12-19T21:29:00Z">
        <w:r w:rsidR="00732F02">
          <w:rPr>
            <w:rFonts w:asciiTheme="minorHAnsi" w:hAnsiTheme="minorHAnsi" w:cstheme="minorHAnsi"/>
            <w:noProof/>
            <w:sz w:val="22"/>
            <w:szCs w:val="22"/>
          </w:rPr>
          <w:t xml:space="preserve"> a proporption of</w:t>
        </w:r>
      </w:ins>
      <w:r w:rsidR="000E65BA">
        <w:rPr>
          <w:rFonts w:asciiTheme="minorHAnsi" w:hAnsiTheme="minorHAnsi" w:cstheme="minorHAnsi"/>
          <w:noProof/>
          <w:sz w:val="22"/>
          <w:szCs w:val="22"/>
        </w:rPr>
        <w:t xml:space="preserve"> children with </w:t>
      </w:r>
      <w:ins w:id="121" w:author="Marino, Luise" w:date="2020-12-19T20:59:00Z">
        <w:r w:rsidR="00EB062E">
          <w:rPr>
            <w:rFonts w:asciiTheme="minorHAnsi" w:hAnsiTheme="minorHAnsi" w:cstheme="minorHAnsi"/>
            <w:noProof/>
            <w:sz w:val="22"/>
            <w:szCs w:val="22"/>
          </w:rPr>
          <w:t xml:space="preserve">mild </w:t>
        </w:r>
      </w:ins>
      <w:r w:rsidR="000E65BA">
        <w:rPr>
          <w:rFonts w:asciiTheme="minorHAnsi" w:hAnsiTheme="minorHAnsi" w:cstheme="minorHAnsi"/>
          <w:noProof/>
          <w:sz w:val="22"/>
          <w:szCs w:val="22"/>
        </w:rPr>
        <w:t>malnutrition were reviewed by a dietitian.</w:t>
      </w:r>
      <w:r w:rsidR="000E65BA" w:rsidRPr="000E65BA">
        <w:rPr>
          <w:rFonts w:asciiTheme="minorHAnsi" w:hAnsiTheme="minorHAnsi" w:cstheme="minorHAnsi"/>
          <w:sz w:val="22"/>
          <w:szCs w:val="22"/>
        </w:rPr>
        <w:t xml:space="preserve"> </w:t>
      </w:r>
      <w:ins w:id="122" w:author="Marino, Luise" w:date="2020-12-19T21:20:00Z">
        <w:r w:rsidR="008E37CF">
          <w:rPr>
            <w:rFonts w:asciiTheme="minorHAnsi" w:hAnsiTheme="minorHAnsi" w:cstheme="minorHAnsi"/>
            <w:sz w:val="22"/>
            <w:szCs w:val="22"/>
          </w:rPr>
          <w:t xml:space="preserve">These data confirm </w:t>
        </w:r>
        <w:r w:rsidR="008E37CF" w:rsidRPr="00BC6748">
          <w:rPr>
            <w:rFonts w:asciiTheme="minorHAnsi" w:hAnsiTheme="minorHAnsi" w:cstheme="minorHAnsi"/>
            <w:sz w:val="22"/>
            <w:szCs w:val="22"/>
          </w:rPr>
          <w:t xml:space="preserve">a proportion of those at </w:t>
        </w:r>
        <w:r w:rsidR="008E37CF">
          <w:rPr>
            <w:rFonts w:asciiTheme="minorHAnsi" w:hAnsiTheme="minorHAnsi" w:cstheme="minorHAnsi"/>
            <w:sz w:val="22"/>
            <w:szCs w:val="22"/>
          </w:rPr>
          <w:t xml:space="preserve">increased nutritional </w:t>
        </w:r>
        <w:r w:rsidR="008E37CF" w:rsidRPr="00BC6748">
          <w:rPr>
            <w:rFonts w:asciiTheme="minorHAnsi" w:hAnsiTheme="minorHAnsi" w:cstheme="minorHAnsi"/>
            <w:sz w:val="22"/>
            <w:szCs w:val="22"/>
          </w:rPr>
          <w:t>risk were followed up despite the considerable challenges in providing nutrition reviews during this time</w:t>
        </w:r>
        <w:r w:rsidR="008E37CF">
          <w:rPr>
            <w:rFonts w:asciiTheme="minorHAnsi" w:hAnsiTheme="minorHAnsi" w:cstheme="minorHAnsi"/>
            <w:sz w:val="22"/>
            <w:szCs w:val="22"/>
          </w:rPr>
          <w:t xml:space="preserve">. </w:t>
        </w:r>
      </w:ins>
      <w:del w:id="123" w:author="Beattie, Mark" w:date="2020-12-21T08:02:00Z">
        <w:r w:rsidR="000E65BA" w:rsidDel="004A1C75">
          <w:rPr>
            <w:rFonts w:asciiTheme="minorHAnsi" w:hAnsiTheme="minorHAnsi" w:cstheme="minorHAnsi"/>
            <w:sz w:val="22"/>
            <w:szCs w:val="22"/>
          </w:rPr>
          <w:delText>It is important to note, children with quiescent IBD will usually only have an annual dietetic review unless there is concern regarding active disease or declining nutritional status.</w:delText>
        </w:r>
      </w:del>
      <w:ins w:id="124" w:author="Marino, Luise" w:date="2020-12-19T21:20:00Z">
        <w:del w:id="125" w:author="Beattie, Mark" w:date="2020-12-21T08:02:00Z">
          <w:r w:rsidR="008E37CF" w:rsidDel="004A1C75">
            <w:rPr>
              <w:rFonts w:asciiTheme="minorHAnsi" w:hAnsiTheme="minorHAnsi" w:cstheme="minorHAnsi"/>
              <w:sz w:val="22"/>
              <w:szCs w:val="22"/>
            </w:rPr>
            <w:delText xml:space="preserve"> </w:delText>
          </w:r>
        </w:del>
      </w:ins>
      <w:ins w:id="126" w:author="Beattie, Mark" w:date="2020-12-21T08:02:00Z">
        <w:r w:rsidR="004A1C75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</w:p>
    <w:p w14:paraId="7FB724B8" w14:textId="6E3AD697" w:rsidR="009662BF" w:rsidRPr="00BC6748" w:rsidRDefault="0040653E" w:rsidP="0040653E">
      <w:pPr>
        <w:shd w:val="clear" w:color="auto" w:fill="FFFFFF"/>
        <w:spacing w:line="480" w:lineRule="auto"/>
        <w:ind w:firstLine="720"/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lang w:val="en-GB"/>
        </w:rPr>
      </w:pPr>
      <w:r w:rsidRPr="00BC6748">
        <w:rPr>
          <w:rFonts w:asciiTheme="minorHAnsi" w:hAnsiTheme="minorHAnsi" w:cstheme="minorHAnsi"/>
          <w:sz w:val="22"/>
          <w:szCs w:val="22"/>
        </w:rPr>
        <w:t xml:space="preserve">Perhaps a significant and unexpected challenge for </w:t>
      </w:r>
      <w:del w:id="127" w:author="Marino, Luise" w:date="2020-12-19T21:27:00Z">
        <w:r w:rsidRPr="00BC6748" w:rsidDel="00732F02">
          <w:rPr>
            <w:rFonts w:asciiTheme="minorHAnsi" w:hAnsiTheme="minorHAnsi" w:cstheme="minorHAnsi"/>
            <w:sz w:val="22"/>
            <w:szCs w:val="22"/>
          </w:rPr>
          <w:delText>Health Care P</w:delText>
        </w:r>
        <w:r w:rsidR="00DD5BF3" w:rsidDel="00732F02">
          <w:rPr>
            <w:rFonts w:asciiTheme="minorHAnsi" w:hAnsiTheme="minorHAnsi" w:cstheme="minorHAnsi"/>
            <w:sz w:val="22"/>
            <w:szCs w:val="22"/>
          </w:rPr>
          <w:delText>rofessionals (</w:delText>
        </w:r>
      </w:del>
      <w:r w:rsidR="00DD5BF3">
        <w:rPr>
          <w:rFonts w:asciiTheme="minorHAnsi" w:hAnsiTheme="minorHAnsi" w:cstheme="minorHAnsi"/>
          <w:sz w:val="22"/>
          <w:szCs w:val="22"/>
        </w:rPr>
        <w:t>HCPs</w:t>
      </w:r>
      <w:del w:id="128" w:author="Marino, Luise" w:date="2020-12-19T21:27:00Z">
        <w:r w:rsidR="00DD5BF3" w:rsidDel="00732F02">
          <w:rPr>
            <w:rFonts w:asciiTheme="minorHAnsi" w:hAnsiTheme="minorHAnsi" w:cstheme="minorHAnsi"/>
            <w:sz w:val="22"/>
            <w:szCs w:val="22"/>
          </w:rPr>
          <w:delText>)</w:delText>
        </w:r>
      </w:del>
      <w:r w:rsidR="00DD5BF3">
        <w:rPr>
          <w:rFonts w:asciiTheme="minorHAnsi" w:hAnsiTheme="minorHAnsi" w:cstheme="minorHAnsi"/>
          <w:sz w:val="22"/>
          <w:szCs w:val="22"/>
        </w:rPr>
        <w:t xml:space="preserve"> and parents </w:t>
      </w:r>
      <w:r w:rsidRPr="00BC6748">
        <w:rPr>
          <w:rFonts w:asciiTheme="minorHAnsi" w:hAnsiTheme="minorHAnsi" w:cstheme="minorHAnsi"/>
          <w:sz w:val="22"/>
          <w:szCs w:val="22"/>
        </w:rPr>
        <w:t xml:space="preserve">alike during the national lockdown has been how to adequately monitor growth and assess nutrition risk, via </w:t>
      </w:r>
      <w:r w:rsidR="00815F66">
        <w:rPr>
          <w:rFonts w:asciiTheme="minorHAnsi" w:hAnsiTheme="minorHAnsi" w:cstheme="minorHAnsi"/>
          <w:sz w:val="22"/>
          <w:szCs w:val="22"/>
        </w:rPr>
        <w:t>TECS</w:t>
      </w:r>
      <w:r w:rsidRPr="00BC6748">
        <w:rPr>
          <w:rFonts w:asciiTheme="minorHAnsi" w:hAnsiTheme="minorHAnsi" w:cstheme="minorHAnsi"/>
          <w:sz w:val="22"/>
          <w:szCs w:val="22"/>
        </w:rPr>
        <w:t xml:space="preserve"> incl</w:t>
      </w:r>
      <w:r w:rsidR="00B10484">
        <w:rPr>
          <w:rFonts w:asciiTheme="minorHAnsi" w:hAnsiTheme="minorHAnsi" w:cstheme="minorHAnsi"/>
          <w:sz w:val="22"/>
          <w:szCs w:val="22"/>
        </w:rPr>
        <w:t>uding remote telephone or video-</w:t>
      </w:r>
      <w:r w:rsidRPr="00BC6748">
        <w:rPr>
          <w:rFonts w:asciiTheme="minorHAnsi" w:hAnsiTheme="minorHAnsi" w:cstheme="minorHAnsi"/>
          <w:sz w:val="22"/>
          <w:szCs w:val="22"/>
        </w:rPr>
        <w:t>consultation.</w:t>
      </w:r>
      <w:ins w:id="129" w:author="Marino, Luise" w:date="2020-12-19T22:39:00Z">
        <w:r w:rsidR="00EB557C">
          <w:rPr>
            <w:rFonts w:asciiTheme="minorHAnsi" w:hAnsiTheme="minorHAnsi" w:cstheme="minorHAnsi"/>
            <w:sz w:val="22"/>
            <w:szCs w:val="22"/>
          </w:rPr>
          <w:t xml:space="preserve"> As children with IBD have lifelong health </w:t>
        </w:r>
      </w:ins>
      <w:ins w:id="130" w:author="Marino, Luise" w:date="2020-12-19T22:40:00Z">
        <w:r w:rsidR="00EB557C">
          <w:rPr>
            <w:rFonts w:asciiTheme="minorHAnsi" w:hAnsiTheme="minorHAnsi" w:cstheme="minorHAnsi"/>
            <w:sz w:val="22"/>
            <w:szCs w:val="22"/>
          </w:rPr>
          <w:t xml:space="preserve">which may impact on their growth, </w:t>
        </w:r>
      </w:ins>
      <w:ins w:id="131" w:author="Marino, Luise" w:date="2020-12-19T22:39:00Z">
        <w:r w:rsidR="00EB557C">
          <w:rPr>
            <w:rFonts w:asciiTheme="minorHAnsi" w:hAnsiTheme="minorHAnsi" w:cstheme="minorHAnsi"/>
            <w:sz w:val="22"/>
            <w:szCs w:val="22"/>
          </w:rPr>
          <w:t>regular growth monitoring is important, and as such having access to sufficient equipment</w:t>
        </w:r>
      </w:ins>
      <w:ins w:id="132" w:author="Beattie, Mark" w:date="2020-12-21T08:03:00Z">
        <w:r w:rsidR="004A1C75">
          <w:rPr>
            <w:rFonts w:asciiTheme="minorHAnsi" w:hAnsiTheme="minorHAnsi" w:cstheme="minorHAnsi"/>
            <w:sz w:val="22"/>
            <w:szCs w:val="22"/>
          </w:rPr>
          <w:t xml:space="preserve">/expertise to monitor growth virtually </w:t>
        </w:r>
      </w:ins>
      <w:ins w:id="133" w:author="Marino, Luise" w:date="2020-12-19T22:39:00Z">
        <w:del w:id="134" w:author="Beattie, Mark" w:date="2020-12-21T08:03:00Z">
          <w:r w:rsidR="00EB557C" w:rsidDel="004A1C75">
            <w:rPr>
              <w:rFonts w:asciiTheme="minorHAnsi" w:hAnsiTheme="minorHAnsi" w:cstheme="minorHAnsi"/>
              <w:sz w:val="22"/>
              <w:szCs w:val="22"/>
            </w:rPr>
            <w:delText xml:space="preserve"> </w:delText>
          </w:r>
        </w:del>
        <w:r w:rsidR="00EB557C">
          <w:rPr>
            <w:rFonts w:asciiTheme="minorHAnsi" w:hAnsiTheme="minorHAnsi" w:cstheme="minorHAnsi"/>
            <w:sz w:val="22"/>
            <w:szCs w:val="22"/>
          </w:rPr>
          <w:t xml:space="preserve">will be an important consideration for </w:t>
        </w:r>
      </w:ins>
      <w:proofErr w:type="gramStart"/>
      <w:ins w:id="135" w:author="Marino, Luise" w:date="2020-12-19T22:40:00Z">
        <w:r w:rsidR="00EB557C">
          <w:rPr>
            <w:rFonts w:asciiTheme="minorHAnsi" w:hAnsiTheme="minorHAnsi" w:cstheme="minorHAnsi"/>
            <w:sz w:val="22"/>
            <w:szCs w:val="22"/>
          </w:rPr>
          <w:t>TECS  in</w:t>
        </w:r>
        <w:proofErr w:type="gramEnd"/>
        <w:r w:rsidR="00EB557C">
          <w:rPr>
            <w:rFonts w:asciiTheme="minorHAnsi" w:hAnsiTheme="minorHAnsi" w:cstheme="minorHAnsi"/>
            <w:sz w:val="22"/>
            <w:szCs w:val="22"/>
          </w:rPr>
          <w:t xml:space="preserve"> the months to come.</w:t>
        </w:r>
      </w:ins>
      <w:r w:rsidRPr="00BC6748">
        <w:rPr>
          <w:rFonts w:asciiTheme="minorHAnsi" w:hAnsiTheme="minorHAnsi" w:cstheme="minorHAnsi"/>
          <w:sz w:val="22"/>
          <w:szCs w:val="22"/>
        </w:rPr>
        <w:t xml:space="preserve"> HCPs became rapidly aware many families </w:t>
      </w:r>
      <w:del w:id="136" w:author="Beattie, Mark" w:date="2020-12-21T08:03:00Z">
        <w:r w:rsidRPr="00BC6748" w:rsidDel="004A1C75">
          <w:rPr>
            <w:rFonts w:asciiTheme="minorHAnsi" w:hAnsiTheme="minorHAnsi" w:cstheme="minorHAnsi"/>
            <w:sz w:val="22"/>
            <w:szCs w:val="22"/>
          </w:rPr>
          <w:delText xml:space="preserve">did </w:delText>
        </w:r>
      </w:del>
      <w:ins w:id="137" w:author="Beattie, Mark" w:date="2020-12-21T08:03:00Z">
        <w:r w:rsidR="004A1C75" w:rsidRPr="00BC6748">
          <w:rPr>
            <w:rFonts w:asciiTheme="minorHAnsi" w:hAnsiTheme="minorHAnsi" w:cstheme="minorHAnsi"/>
            <w:sz w:val="22"/>
            <w:szCs w:val="22"/>
          </w:rPr>
          <w:t>d</w:t>
        </w:r>
        <w:r w:rsidR="004A1C75">
          <w:rPr>
            <w:rFonts w:asciiTheme="minorHAnsi" w:hAnsiTheme="minorHAnsi" w:cstheme="minorHAnsi"/>
            <w:sz w:val="22"/>
            <w:szCs w:val="22"/>
          </w:rPr>
          <w:t xml:space="preserve">o </w:t>
        </w:r>
      </w:ins>
      <w:r w:rsidRPr="00BC6748">
        <w:rPr>
          <w:rFonts w:asciiTheme="minorHAnsi" w:hAnsiTheme="minorHAnsi" w:cstheme="minorHAnsi"/>
          <w:sz w:val="22"/>
          <w:szCs w:val="22"/>
        </w:rPr>
        <w:t xml:space="preserve">not have access to sufficient equipment to complete growth monitoring </w:t>
      </w:r>
      <w:r w:rsidR="00184BF3">
        <w:rPr>
          <w:rFonts w:asciiTheme="minorHAnsi" w:hAnsiTheme="minorHAnsi" w:cstheme="minorHAnsi"/>
          <w:sz w:val="22"/>
          <w:szCs w:val="22"/>
        </w:rPr>
        <w:t>remotely e.g. digital scales or</w:t>
      </w:r>
      <w:r w:rsidRPr="00BC6748">
        <w:rPr>
          <w:rFonts w:asciiTheme="minorHAnsi" w:hAnsiTheme="minorHAnsi" w:cstheme="minorHAnsi"/>
          <w:sz w:val="22"/>
          <w:szCs w:val="22"/>
        </w:rPr>
        <w:t xml:space="preserve"> tape measures</w:t>
      </w:r>
      <w:r w:rsidR="00BD1C1B">
        <w:rPr>
          <w:rFonts w:asciiTheme="minorHAnsi" w:hAnsiTheme="minorHAnsi" w:cstheme="minorHAnsi"/>
          <w:sz w:val="22"/>
          <w:szCs w:val="22"/>
        </w:rPr>
        <w:t xml:space="preserve"> and as such it is likely to be more challenging to discern those children with changing nutritional </w:t>
      </w:r>
      <w:commentRangeStart w:id="138"/>
      <w:r w:rsidR="00BD1C1B">
        <w:rPr>
          <w:rFonts w:asciiTheme="minorHAnsi" w:hAnsiTheme="minorHAnsi" w:cstheme="minorHAnsi"/>
          <w:sz w:val="22"/>
          <w:szCs w:val="22"/>
        </w:rPr>
        <w:t>status</w:t>
      </w:r>
      <w:commentRangeEnd w:id="138"/>
      <w:r w:rsidR="004A1C75">
        <w:rPr>
          <w:rStyle w:val="CommentReference"/>
        </w:rPr>
        <w:commentReference w:id="138"/>
      </w:r>
      <w:r w:rsidRPr="00BC6748">
        <w:rPr>
          <w:rFonts w:asciiTheme="minorHAnsi" w:hAnsiTheme="minorHAnsi" w:cstheme="minorHAnsi"/>
          <w:sz w:val="22"/>
          <w:szCs w:val="22"/>
        </w:rPr>
        <w:t xml:space="preserve">. </w:t>
      </w:r>
      <w:r w:rsidR="00BD1C1B">
        <w:rPr>
          <w:rFonts w:asciiTheme="minorHAnsi" w:hAnsiTheme="minorHAnsi" w:cstheme="minorHAnsi"/>
          <w:sz w:val="22"/>
          <w:szCs w:val="22"/>
        </w:rPr>
        <w:t xml:space="preserve">As a community we need </w:t>
      </w:r>
      <w:r w:rsidRPr="00BC6748">
        <w:rPr>
          <w:rFonts w:asciiTheme="minorHAnsi" w:hAnsiTheme="minorHAnsi" w:cstheme="minorHAnsi"/>
          <w:sz w:val="22"/>
          <w:szCs w:val="22"/>
        </w:rPr>
        <w:t xml:space="preserve">to rapidly develop </w:t>
      </w:r>
      <w:r w:rsidR="00BD1C1B">
        <w:rPr>
          <w:rFonts w:asciiTheme="minorHAnsi" w:hAnsiTheme="minorHAnsi" w:cstheme="minorHAnsi"/>
          <w:sz w:val="22"/>
          <w:szCs w:val="22"/>
        </w:rPr>
        <w:t xml:space="preserve">validated </w:t>
      </w:r>
      <w:r w:rsidRPr="00BC6748">
        <w:rPr>
          <w:rFonts w:asciiTheme="minorHAnsi" w:hAnsiTheme="minorHAnsi" w:cstheme="minorHAnsi"/>
          <w:sz w:val="22"/>
          <w:szCs w:val="22"/>
        </w:rPr>
        <w:t xml:space="preserve">tools to guide nutrition assessment including parental measurements of anthropometry via remote consultation </w:t>
      </w:r>
      <w:r w:rsidRPr="006512FF">
        <w:rPr>
          <w:rFonts w:asciiTheme="minorHAnsi" w:hAnsiTheme="minorHAnsi" w:cstheme="minorHAnsi"/>
          <w:sz w:val="22"/>
          <w:szCs w:val="22"/>
          <w:vertAlign w:val="superscript"/>
        </w:rPr>
        <w:fldChar w:fldCharType="begin"/>
      </w:r>
      <w:r w:rsidR="002628DB">
        <w:rPr>
          <w:rFonts w:asciiTheme="minorHAnsi" w:hAnsiTheme="minorHAnsi" w:cstheme="minorHAnsi"/>
          <w:sz w:val="22"/>
          <w:szCs w:val="22"/>
          <w:vertAlign w:val="superscript"/>
        </w:rPr>
        <w:instrText xml:space="preserve"> ADDIN EN.CITE &lt;EndNote&gt;&lt;Cite&gt;&lt;Author&gt;Marino LV&lt;/Author&gt;&lt;Year&gt;2020&lt;/Year&gt;&lt;RecNum&gt;1462&lt;/RecNum&gt;&lt;DisplayText&gt;(13)&lt;/DisplayText&gt;&lt;record&gt;&lt;rec-number&gt;1462&lt;/rec-number&gt;&lt;foreign-keys&gt;&lt;key app="EN" db-id="0wfp2vdekseaxaee0xn50xst5psp9w2xxwz9"&gt;1462&lt;/key&gt;&lt;/foreign-keys&gt;&lt;ref-type name="Web Page"&gt;12&lt;/ref-type&gt;&lt;contributors&gt;&lt;authors&gt;&lt;author&gt;Marino LV, Meyer R&lt;/author&gt;&lt;/authors&gt;&lt;/contributors&gt;&lt;titles&gt;&lt;title&gt;British Dietetic Association Paediatric Specialist Group: COVID-19 - Guidelines for Remote Dietetic Consultations &lt;/title&gt;&lt;/titles&gt;&lt;volume&gt;2020&lt;/volume&gt;&lt;number&gt;20 November 2020&lt;/number&gt;&lt;dates&gt;&lt;year&gt;2020&lt;/year&gt;&lt;/dates&gt;&lt;pub-location&gt;Birmingham&lt;/pub-location&gt;&lt;publisher&gt;British Dietetic Association&lt;/publisher&gt;&lt;urls&gt;&lt;related-urls&gt;&lt;url&gt;https://www.bda.uk.com/uploads/assets/7bf38706-cf65-4bbe-97eec8f59928cbf9/BDA-PSG-Guidelines-for-Remote-Dietetic-Consultations-Final-2420.pdf&lt;/url&gt;&lt;/related-urls&gt;&lt;/urls&gt;&lt;/record&gt;&lt;/Cite&gt;&lt;/EndNote&gt;</w:instrText>
      </w:r>
      <w:r w:rsidRPr="006512FF">
        <w:rPr>
          <w:rFonts w:asciiTheme="minorHAnsi" w:hAnsiTheme="minorHAnsi" w:cstheme="minorHAnsi"/>
          <w:sz w:val="22"/>
          <w:szCs w:val="22"/>
          <w:vertAlign w:val="superscript"/>
        </w:rPr>
        <w:fldChar w:fldCharType="separate"/>
      </w:r>
      <w:r w:rsidR="002628DB">
        <w:rPr>
          <w:rFonts w:asciiTheme="minorHAnsi" w:hAnsiTheme="minorHAnsi" w:cstheme="minorHAnsi"/>
          <w:noProof/>
          <w:sz w:val="22"/>
          <w:szCs w:val="22"/>
          <w:vertAlign w:val="superscript"/>
        </w:rPr>
        <w:t>(</w:t>
      </w:r>
      <w:hyperlink w:anchor="_ENREF_13" w:tooltip="Marino LV, 2020 #1462" w:history="1">
        <w:r w:rsidR="005F0CCC">
          <w:rPr>
            <w:rFonts w:asciiTheme="minorHAnsi" w:hAnsiTheme="minorHAnsi" w:cstheme="minorHAnsi"/>
            <w:noProof/>
            <w:sz w:val="22"/>
            <w:szCs w:val="22"/>
            <w:vertAlign w:val="superscript"/>
          </w:rPr>
          <w:t>13</w:t>
        </w:r>
      </w:hyperlink>
      <w:r w:rsidR="002628DB">
        <w:rPr>
          <w:rFonts w:asciiTheme="minorHAnsi" w:hAnsiTheme="minorHAnsi" w:cstheme="minorHAnsi"/>
          <w:noProof/>
          <w:sz w:val="22"/>
          <w:szCs w:val="22"/>
          <w:vertAlign w:val="superscript"/>
        </w:rPr>
        <w:t>)</w:t>
      </w:r>
      <w:r w:rsidRPr="006512FF">
        <w:rPr>
          <w:rFonts w:asciiTheme="minorHAnsi" w:hAnsiTheme="minorHAnsi" w:cstheme="minorHAnsi"/>
          <w:sz w:val="22"/>
          <w:szCs w:val="22"/>
          <w:vertAlign w:val="superscript"/>
        </w:rPr>
        <w:fldChar w:fldCharType="end"/>
      </w:r>
      <w:r w:rsidRPr="00BC6748">
        <w:rPr>
          <w:rFonts w:asciiTheme="minorHAnsi" w:hAnsiTheme="minorHAnsi" w:cstheme="minorHAnsi"/>
          <w:sz w:val="22"/>
          <w:szCs w:val="22"/>
        </w:rPr>
        <w:t xml:space="preserve">. </w:t>
      </w:r>
      <w:r w:rsidRPr="00BC6748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lang w:val="en-GB"/>
        </w:rPr>
        <w:t xml:space="preserve">This is of particular concern as the </w:t>
      </w:r>
      <w:r w:rsidRPr="00BC6748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lang w:val="en-GB"/>
        </w:rPr>
        <w:lastRenderedPageBreak/>
        <w:t>pandemic is anticipate</w:t>
      </w:r>
      <w:r w:rsidR="00BD1C1B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lang w:val="en-GB"/>
        </w:rPr>
        <w:t>d</w:t>
      </w:r>
      <w:r w:rsidRPr="00BC6748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lang w:val="en-GB"/>
        </w:rPr>
        <w:t xml:space="preserve"> to increase all forms of </w:t>
      </w:r>
      <w:r w:rsidR="007351E9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lang w:val="en-GB"/>
        </w:rPr>
        <w:t>impaired nutrition</w:t>
      </w:r>
      <w:r w:rsidRPr="00BC6748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lang w:val="en-GB"/>
        </w:rPr>
        <w:t xml:space="preserve"> arising from disruption from health services</w:t>
      </w:r>
      <w:r w:rsidR="00BD1C1B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lang w:val="en-GB"/>
        </w:rPr>
        <w:t>,  including those</w:t>
      </w:r>
      <w:r w:rsidRPr="00BC6748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lang w:val="en-GB"/>
        </w:rPr>
        <w:t xml:space="preserve"> relating to food security and poverty </w:t>
      </w:r>
      <w:r w:rsidRPr="006512FF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fldChar w:fldCharType="begin">
          <w:fldData xml:space="preserve">PEVuZE5vdGU+PENpdGU+PEF1dGhvcj5IZWFkZXk8L0F1dGhvcj48WWVhcj4yMDIwPC9ZZWFyPjxS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</w:fldData>
        </w:fldChar>
      </w:r>
      <w:r w:rsidR="002628DB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instrText xml:space="preserve"> ADDIN EN.CITE </w:instrText>
      </w:r>
      <w:r w:rsidR="002628DB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fldChar w:fldCharType="begin">
          <w:fldData xml:space="preserve">PEVuZE5vdGU+PENpdGU+PEF1dGhvcj5IZWFkZXk8L0F1dGhvcj48WWVhcj4yMDIwPC9ZZWFyPjxS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</w:fldData>
        </w:fldChar>
      </w:r>
      <w:r w:rsidR="002628DB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instrText xml:space="preserve"> ADDIN EN.CITE.DATA </w:instrText>
      </w:r>
      <w:r w:rsidR="002628DB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</w:r>
      <w:r w:rsidR="002628DB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fldChar w:fldCharType="end"/>
      </w:r>
      <w:r w:rsidRPr="006512FF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</w:r>
      <w:r w:rsidRPr="006512FF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fldChar w:fldCharType="separate"/>
      </w:r>
      <w:r w:rsidR="002628DB">
        <w:rPr>
          <w:rFonts w:asciiTheme="minorHAnsi" w:hAnsiTheme="minorHAnsi" w:cstheme="minorHAnsi"/>
          <w:noProof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t>(</w:t>
      </w:r>
      <w:hyperlink w:anchor="_ENREF_14" w:tooltip="Headey, 2020 #1460" w:history="1">
        <w:r w:rsidR="005F0CCC">
          <w:rPr>
            <w:rFonts w:asciiTheme="minorHAnsi" w:hAnsiTheme="minorHAnsi" w:cstheme="minorHAnsi"/>
            <w:noProof/>
            <w:color w:val="auto"/>
            <w:sz w:val="22"/>
            <w:szCs w:val="22"/>
            <w:bdr w:val="none" w:sz="0" w:space="0" w:color="auto"/>
            <w:shd w:val="clear" w:color="auto" w:fill="FFFFFF"/>
            <w:vertAlign w:val="superscript"/>
            <w:lang w:val="en-GB"/>
          </w:rPr>
          <w:t>14</w:t>
        </w:r>
      </w:hyperlink>
      <w:r w:rsidR="002628DB">
        <w:rPr>
          <w:rFonts w:asciiTheme="minorHAnsi" w:hAnsiTheme="minorHAnsi" w:cstheme="minorHAnsi"/>
          <w:noProof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t>)</w:t>
      </w:r>
      <w:r w:rsidRPr="006512FF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fldChar w:fldCharType="end"/>
      </w:r>
      <w:r w:rsidRPr="00BC6748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lang w:val="en-GB"/>
        </w:rPr>
        <w:t xml:space="preserve">, negative impact on mental health </w:t>
      </w:r>
      <w:r w:rsidRPr="006512FF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fldChar w:fldCharType="begin"/>
      </w:r>
      <w:r w:rsidR="002628DB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instrText xml:space="preserve"> ADDIN EN.CITE &lt;EndNote&gt;&lt;Cite&gt;&lt;Author&gt;Singh&lt;/Author&gt;&lt;Year&gt;2020&lt;/Year&gt;&lt;RecNum&gt;1461&lt;/RecNum&gt;&lt;DisplayText&gt;(15)&lt;/DisplayText&gt;&lt;record&gt;&lt;rec-number&gt;1461&lt;/rec-number&gt;&lt;foreign-keys&gt;&lt;key app="EN" db-id="0wfp2vdekseaxaee0xn50xst5psp9w2xxwz9"&gt;1461&lt;/key&gt;&lt;/foreign-keys&gt;&lt;ref-type name="Journal Article"&gt;17&lt;/ref-type&gt;&lt;contributors&gt;&lt;authors&gt;&lt;author&gt;Singh, S.&lt;/author&gt;&lt;author&gt;Roy, D.&lt;/author&gt;&lt;author&gt;Sinha, K.&lt;/author&gt;&lt;author&gt;Parveen, S.&lt;/author&gt;&lt;author&gt;Sharma, G.&lt;/author&gt;&lt;author&gt;Joshi, G.&lt;/author&gt;&lt;/authors&gt;&lt;/contributors&gt;&lt;auth-address&gt;Additional Professor, Department of Psychiatry, KGMU Lucknow. India.&amp;#xD;Psychiatric Nursing, Department of Psychiatry, King George&amp;apos;s Medical University, Lucknow, India. Electronic address: roy.deblina001@gmail.com.&amp;#xD;Department of Psychiatry, King George&amp;apos;s Medical University, Lucknow, India.&lt;/auth-address&gt;&lt;titles&gt;&lt;title&gt;Impact of COVID-19 and lockdown on mental health of children and adolescents: A narrative review with recommendations&lt;/title&gt;&lt;secondary-title&gt;Psychiatry Res&lt;/secondary-title&gt;&lt;alt-title&gt;Psychiatry research&lt;/alt-title&gt;&lt;/titles&gt;&lt;periodical&gt;&lt;full-title&gt;Psychiatry Res&lt;/full-title&gt;&lt;abbr-1&gt;Psychiatry research&lt;/abbr-1&gt;&lt;/periodical&gt;&lt;alt-periodical&gt;&lt;full-title&gt;Psychiatry Res&lt;/full-title&gt;&lt;abbr-1&gt;Psychiatry research&lt;/abbr-1&gt;&lt;/alt-periodical&gt;&lt;pages&gt;113429&lt;/pages&gt;&lt;volume&gt;293&lt;/volume&gt;&lt;edition&gt;2020/09/04&lt;/edition&gt;&lt;dates&gt;&lt;year&gt;2020&lt;/year&gt;&lt;pub-dates&gt;&lt;date&gt;Nov&lt;/date&gt;&lt;/pub-dates&gt;&lt;/dates&gt;&lt;isbn&gt;1872-7123 (Electronic)&amp;#xD;0165-1781 (Print)&amp;#xD;0165-1781 (Linking)&lt;/isbn&gt;&lt;accession-num&gt;32882598&lt;/accession-num&gt;&lt;urls&gt;&lt;/urls&gt;&lt;custom2&gt;PMC7444649&lt;/custom2&gt;&lt;electronic-resource-num&gt;10.1016/j.psychres.2020.113429&lt;/electronic-resource-num&gt;&lt;remote-database-provider&gt;NLM&lt;/remote-database-provider&gt;&lt;language&gt;eng&lt;/language&gt;&lt;/record&gt;&lt;/Cite&gt;&lt;/EndNote&gt;</w:instrText>
      </w:r>
      <w:r w:rsidRPr="006512FF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fldChar w:fldCharType="separate"/>
      </w:r>
      <w:r w:rsidR="002628DB">
        <w:rPr>
          <w:rFonts w:asciiTheme="minorHAnsi" w:hAnsiTheme="minorHAnsi" w:cstheme="minorHAnsi"/>
          <w:noProof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t>(</w:t>
      </w:r>
      <w:hyperlink w:anchor="_ENREF_15" w:tooltip="Singh, 2020 #1461" w:history="1">
        <w:r w:rsidR="005F0CCC">
          <w:rPr>
            <w:rFonts w:asciiTheme="minorHAnsi" w:hAnsiTheme="minorHAnsi" w:cstheme="minorHAnsi"/>
            <w:noProof/>
            <w:color w:val="auto"/>
            <w:sz w:val="22"/>
            <w:szCs w:val="22"/>
            <w:bdr w:val="none" w:sz="0" w:space="0" w:color="auto"/>
            <w:shd w:val="clear" w:color="auto" w:fill="FFFFFF"/>
            <w:vertAlign w:val="superscript"/>
            <w:lang w:val="en-GB"/>
          </w:rPr>
          <w:t>15</w:t>
        </w:r>
      </w:hyperlink>
      <w:r w:rsidR="002628DB">
        <w:rPr>
          <w:rFonts w:asciiTheme="minorHAnsi" w:hAnsiTheme="minorHAnsi" w:cstheme="minorHAnsi"/>
          <w:noProof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t>)</w:t>
      </w:r>
      <w:r w:rsidRPr="006512FF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fldChar w:fldCharType="end"/>
      </w:r>
      <w:r w:rsidRPr="00BC6748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lang w:val="en-GB"/>
        </w:rPr>
        <w:t xml:space="preserve"> and missed opportunities to adequatel</w:t>
      </w:r>
      <w:r w:rsidR="00B10484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lang w:val="en-GB"/>
        </w:rPr>
        <w:t>y address declining nutritional-</w:t>
      </w:r>
      <w:r w:rsidRPr="00BC6748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lang w:val="en-GB"/>
        </w:rPr>
        <w:t>status</w:t>
      </w:r>
      <w:r w:rsidR="005F0CCC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lang w:val="en-GB"/>
        </w:rPr>
        <w:t xml:space="preserve"> </w:t>
      </w:r>
      <w:r w:rsidR="005F0CCC" w:rsidRPr="005F0CCC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fldChar w:fldCharType="begin">
          <w:fldData xml:space="preserve">PEVuZE5vdGU+PENpdGU+PEF1dGhvcj5IZWFkZXk8L0F1dGhvcj48WWVhcj4yMDIwPC9ZZWFyPjxS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</w:fldData>
        </w:fldChar>
      </w:r>
      <w:r w:rsidR="005F0CCC" w:rsidRPr="005F0CCC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instrText xml:space="preserve"> ADDIN EN.CITE </w:instrText>
      </w:r>
      <w:r w:rsidR="005F0CCC" w:rsidRPr="005F0CCC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fldChar w:fldCharType="begin">
          <w:fldData xml:space="preserve">PEVuZE5vdGU+PENpdGU+PEF1dGhvcj5IZWFkZXk8L0F1dGhvcj48WWVhcj4yMDIwPC9ZZWFyPjxS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</w:fldData>
        </w:fldChar>
      </w:r>
      <w:r w:rsidR="005F0CCC" w:rsidRPr="005F0CCC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instrText xml:space="preserve"> ADDIN EN.CITE.DATA </w:instrText>
      </w:r>
      <w:r w:rsidR="005F0CCC" w:rsidRPr="005F0CCC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</w:r>
      <w:r w:rsidR="005F0CCC" w:rsidRPr="005F0CCC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fldChar w:fldCharType="end"/>
      </w:r>
      <w:r w:rsidR="005F0CCC" w:rsidRPr="005F0CCC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</w:r>
      <w:r w:rsidR="005F0CCC" w:rsidRPr="005F0CCC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fldChar w:fldCharType="separate"/>
      </w:r>
      <w:r w:rsidR="005F0CCC" w:rsidRPr="005F0CCC">
        <w:rPr>
          <w:rFonts w:asciiTheme="minorHAnsi" w:hAnsiTheme="minorHAnsi" w:cstheme="minorHAnsi"/>
          <w:noProof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t>(</w:t>
      </w:r>
      <w:hyperlink w:anchor="_ENREF_14" w:tooltip="Headey, 2020 #1460" w:history="1">
        <w:r w:rsidR="005F0CCC" w:rsidRPr="005F0CCC">
          <w:rPr>
            <w:rFonts w:asciiTheme="minorHAnsi" w:hAnsiTheme="minorHAnsi" w:cstheme="minorHAnsi"/>
            <w:noProof/>
            <w:color w:val="auto"/>
            <w:sz w:val="22"/>
            <w:szCs w:val="22"/>
            <w:bdr w:val="none" w:sz="0" w:space="0" w:color="auto"/>
            <w:shd w:val="clear" w:color="auto" w:fill="FFFFFF"/>
            <w:vertAlign w:val="superscript"/>
            <w:lang w:val="en-GB"/>
          </w:rPr>
          <w:t>14</w:t>
        </w:r>
      </w:hyperlink>
      <w:r w:rsidR="005F0CCC" w:rsidRPr="005F0CCC">
        <w:rPr>
          <w:rFonts w:asciiTheme="minorHAnsi" w:hAnsiTheme="minorHAnsi" w:cstheme="minorHAnsi"/>
          <w:noProof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t>)</w:t>
      </w:r>
      <w:r w:rsidR="005F0CCC" w:rsidRPr="005F0CCC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fldChar w:fldCharType="end"/>
      </w:r>
      <w:r w:rsidRPr="00BC6748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lang w:val="en-GB"/>
        </w:rPr>
        <w:t>, particularly if measures of weight and height/ length are inaccurate.</w:t>
      </w:r>
      <w:r w:rsidR="007351E9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lang w:val="en-GB"/>
        </w:rPr>
        <w:t xml:space="preserve"> This includes the potential increase in</w:t>
      </w:r>
      <w:r w:rsidR="005F0CCC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lang w:val="en-GB"/>
        </w:rPr>
        <w:t xml:space="preserve"> the number</w:t>
      </w:r>
      <w:r w:rsidR="007351E9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lang w:val="en-GB"/>
        </w:rPr>
        <w:t xml:space="preserve"> </w:t>
      </w:r>
      <w:r w:rsidR="00184BF3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lang w:val="en-GB"/>
        </w:rPr>
        <w:t>children with overweight/</w:t>
      </w:r>
      <w:r w:rsidR="007351E9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lang w:val="en-GB"/>
        </w:rPr>
        <w:t>obesity</w:t>
      </w:r>
      <w:r w:rsidR="00BD1C1B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lang w:val="en-GB"/>
        </w:rPr>
        <w:t>, as well as those with active disease and gastrointestinal symptoms resulting in weight loss</w:t>
      </w:r>
      <w:r w:rsidR="005F0CCC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lang w:val="en-GB"/>
        </w:rPr>
        <w:t xml:space="preserve"> </w:t>
      </w:r>
      <w:r w:rsidR="005F0CCC" w:rsidRPr="005F0CCC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fldChar w:fldCharType="begin">
          <w:fldData xml:space="preserve">PEVuZE5vdGU+PENpdGU+PEF1dGhvcj5BbG1hbmRvejwvQXV0aG9yPjxZZWFyPjIwMjA8L1llYXI+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</w:fldData>
        </w:fldChar>
      </w:r>
      <w:r w:rsidR="005F0CCC" w:rsidRPr="005F0CCC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instrText xml:space="preserve"> ADDIN EN.CITE </w:instrText>
      </w:r>
      <w:r w:rsidR="005F0CCC" w:rsidRPr="005F0CCC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fldChar w:fldCharType="begin">
          <w:fldData xml:space="preserve">PEVuZE5vdGU+PENpdGU+PEF1dGhvcj5BbG1hbmRvejwvQXV0aG9yPjxZZWFyPjIwMjA8L1llYXI+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</w:fldData>
        </w:fldChar>
      </w:r>
      <w:r w:rsidR="005F0CCC" w:rsidRPr="005F0CCC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instrText xml:space="preserve"> ADDIN EN.CITE.DATA </w:instrText>
      </w:r>
      <w:r w:rsidR="005F0CCC" w:rsidRPr="005F0CCC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</w:r>
      <w:r w:rsidR="005F0CCC" w:rsidRPr="005F0CCC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fldChar w:fldCharType="end"/>
      </w:r>
      <w:r w:rsidR="005F0CCC" w:rsidRPr="005F0CCC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</w:r>
      <w:r w:rsidR="005F0CCC" w:rsidRPr="005F0CCC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fldChar w:fldCharType="separate"/>
      </w:r>
      <w:r w:rsidR="005F0CCC" w:rsidRPr="005F0CCC">
        <w:rPr>
          <w:rFonts w:asciiTheme="minorHAnsi" w:hAnsiTheme="minorHAnsi" w:cstheme="minorHAnsi"/>
          <w:noProof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t>(</w:t>
      </w:r>
      <w:hyperlink w:anchor="_ENREF_10" w:tooltip="Almandoz, 2020 #1485" w:history="1">
        <w:r w:rsidR="005F0CCC" w:rsidRPr="005F0CCC">
          <w:rPr>
            <w:rFonts w:asciiTheme="minorHAnsi" w:hAnsiTheme="minorHAnsi" w:cstheme="minorHAnsi"/>
            <w:noProof/>
            <w:color w:val="auto"/>
            <w:sz w:val="22"/>
            <w:szCs w:val="22"/>
            <w:bdr w:val="none" w:sz="0" w:space="0" w:color="auto"/>
            <w:shd w:val="clear" w:color="auto" w:fill="FFFFFF"/>
            <w:vertAlign w:val="superscript"/>
            <w:lang w:val="en-GB"/>
          </w:rPr>
          <w:t>10</w:t>
        </w:r>
      </w:hyperlink>
      <w:r w:rsidR="005F0CCC" w:rsidRPr="005F0CCC">
        <w:rPr>
          <w:rFonts w:asciiTheme="minorHAnsi" w:hAnsiTheme="minorHAnsi" w:cstheme="minorHAnsi"/>
          <w:noProof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t>)</w:t>
      </w:r>
      <w:r w:rsidR="005F0CCC" w:rsidRPr="005F0CCC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vertAlign w:val="superscript"/>
          <w:lang w:val="en-GB"/>
        </w:rPr>
        <w:fldChar w:fldCharType="end"/>
      </w:r>
      <w:r w:rsidR="00184BF3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lang w:val="en-GB"/>
        </w:rPr>
        <w:t>.</w:t>
      </w:r>
      <w:r w:rsidR="007351E9">
        <w:rPr>
          <w:rFonts w:asciiTheme="minorHAnsi" w:hAnsiTheme="minorHAnsi" w:cstheme="minorHAnsi"/>
          <w:color w:val="auto"/>
          <w:sz w:val="22"/>
          <w:szCs w:val="22"/>
          <w:bdr w:val="none" w:sz="0" w:space="0" w:color="auto"/>
          <w:shd w:val="clear" w:color="auto" w:fill="FFFFFF"/>
          <w:lang w:val="en-GB"/>
        </w:rPr>
        <w:t xml:space="preserve"> </w:t>
      </w:r>
    </w:p>
    <w:p w14:paraId="0276697C" w14:textId="6C4E0728" w:rsidR="009C3AC3" w:rsidRPr="00BC6748" w:rsidRDefault="005717EF" w:rsidP="003814DA">
      <w:pPr>
        <w:spacing w:line="480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BC6748">
        <w:rPr>
          <w:rFonts w:asciiTheme="minorHAnsi" w:hAnsiTheme="minorHAnsi" w:cstheme="minorHAnsi"/>
          <w:noProof/>
          <w:sz w:val="22"/>
          <w:szCs w:val="22"/>
        </w:rPr>
        <w:t>In order to better support families and young people during this and subsequent periods of lockdown we need to consider strategies</w:t>
      </w:r>
      <w:r w:rsidR="00BD1C1B">
        <w:rPr>
          <w:rFonts w:asciiTheme="minorHAnsi" w:hAnsiTheme="minorHAnsi" w:cstheme="minorHAnsi"/>
          <w:noProof/>
          <w:sz w:val="22"/>
          <w:szCs w:val="22"/>
        </w:rPr>
        <w:t>,</w:t>
      </w:r>
      <w:r w:rsidRPr="00BC6748">
        <w:rPr>
          <w:rFonts w:asciiTheme="minorHAnsi" w:hAnsiTheme="minorHAnsi" w:cstheme="minorHAnsi"/>
          <w:noProof/>
          <w:sz w:val="22"/>
          <w:szCs w:val="22"/>
        </w:rPr>
        <w:t xml:space="preserve"> that better support remote growth monitoring developing </w:t>
      </w:r>
      <w:r w:rsidR="00BD1C1B">
        <w:rPr>
          <w:rFonts w:asciiTheme="minorHAnsi" w:hAnsiTheme="minorHAnsi" w:cstheme="minorHAnsi"/>
          <w:noProof/>
          <w:sz w:val="22"/>
          <w:szCs w:val="22"/>
        </w:rPr>
        <w:t xml:space="preserve">validated </w:t>
      </w:r>
      <w:r w:rsidRPr="00BC6748">
        <w:rPr>
          <w:rFonts w:asciiTheme="minorHAnsi" w:hAnsiTheme="minorHAnsi" w:cstheme="minorHAnsi"/>
          <w:noProof/>
          <w:sz w:val="22"/>
          <w:szCs w:val="22"/>
        </w:rPr>
        <w:t xml:space="preserve">assessment </w:t>
      </w:r>
      <w:r w:rsidR="002B3B09" w:rsidRPr="00BC6748">
        <w:rPr>
          <w:rFonts w:asciiTheme="minorHAnsi" w:hAnsiTheme="minorHAnsi" w:cstheme="minorHAnsi"/>
          <w:noProof/>
          <w:sz w:val="22"/>
          <w:szCs w:val="22"/>
        </w:rPr>
        <w:t>toolkits</w:t>
      </w:r>
      <w:r w:rsidRPr="00BC6748">
        <w:rPr>
          <w:rFonts w:asciiTheme="minorHAnsi" w:hAnsiTheme="minorHAnsi" w:cstheme="minorHAnsi"/>
          <w:noProof/>
          <w:sz w:val="22"/>
          <w:szCs w:val="22"/>
        </w:rPr>
        <w:t xml:space="preserve"> that are not reliant on weight and height measures, but something that families are easily able to complete as part of a remote TECS consultation.</w:t>
      </w:r>
      <w:r w:rsidR="00B36A0C" w:rsidRPr="00BC6748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9C3AC3" w:rsidRPr="00BC6748">
        <w:rPr>
          <w:rFonts w:asciiTheme="minorHAnsi" w:hAnsiTheme="minorHAnsi" w:cstheme="minorHAnsi"/>
          <w:noProof/>
          <w:sz w:val="22"/>
          <w:szCs w:val="22"/>
        </w:rPr>
        <w:t>To</w:t>
      </w:r>
      <w:r w:rsidR="00B36A0C" w:rsidRPr="00BC6748">
        <w:rPr>
          <w:rFonts w:asciiTheme="minorHAnsi" w:hAnsiTheme="minorHAnsi" w:cstheme="minorHAnsi"/>
          <w:noProof/>
          <w:sz w:val="22"/>
          <w:szCs w:val="22"/>
        </w:rPr>
        <w:t xml:space="preserve"> future proof services </w:t>
      </w:r>
      <w:r w:rsidR="009C3AC3" w:rsidRPr="00BC6748">
        <w:rPr>
          <w:rFonts w:asciiTheme="minorHAnsi" w:hAnsiTheme="minorHAnsi" w:cstheme="minorHAnsi"/>
          <w:sz w:val="22"/>
          <w:szCs w:val="22"/>
        </w:rPr>
        <w:t>we need to ensure HCPs has sufficient knowledge and skills to run</w:t>
      </w:r>
      <w:ins w:id="139" w:author="Marino, Luise" w:date="2020-12-19T21:46:00Z">
        <w:r w:rsidR="005507A7">
          <w:rPr>
            <w:rFonts w:asciiTheme="minorHAnsi" w:hAnsiTheme="minorHAnsi" w:cstheme="minorHAnsi"/>
            <w:sz w:val="22"/>
            <w:szCs w:val="22"/>
          </w:rPr>
          <w:t xml:space="preserve"> TECS</w:t>
        </w:r>
      </w:ins>
      <w:del w:id="140" w:author="Marino, Luise" w:date="2020-12-19T21:46:00Z">
        <w:r w:rsidR="009C3AC3" w:rsidRPr="00BC6748" w:rsidDel="005507A7">
          <w:rPr>
            <w:rFonts w:asciiTheme="minorHAnsi" w:hAnsiTheme="minorHAnsi" w:cstheme="minorHAnsi"/>
            <w:sz w:val="22"/>
            <w:szCs w:val="22"/>
          </w:rPr>
          <w:delText xml:space="preserve"> services</w:delText>
        </w:r>
      </w:del>
      <w:r w:rsidR="009C3AC3" w:rsidRPr="00BC6748">
        <w:rPr>
          <w:rFonts w:asciiTheme="minorHAnsi" w:hAnsiTheme="minorHAnsi" w:cstheme="minorHAnsi"/>
          <w:sz w:val="22"/>
          <w:szCs w:val="22"/>
        </w:rPr>
        <w:t xml:space="preserve">; setting up guidelines and work processes around service delivery. This health </w:t>
      </w:r>
      <w:del w:id="141" w:author="Marino, Luise" w:date="2020-12-19T21:46:00Z">
        <w:r w:rsidR="009C3AC3" w:rsidRPr="00BC6748" w:rsidDel="005507A7">
          <w:rPr>
            <w:rFonts w:asciiTheme="minorHAnsi" w:hAnsiTheme="minorHAnsi" w:cstheme="minorHAnsi"/>
            <w:sz w:val="22"/>
            <w:szCs w:val="22"/>
          </w:rPr>
          <w:delText xml:space="preserve">care </w:delText>
        </w:r>
      </w:del>
      <w:ins w:id="142" w:author="Marino, Luise" w:date="2020-12-19T21:46:00Z">
        <w:r w:rsidR="005507A7" w:rsidRPr="00BC6748">
          <w:rPr>
            <w:rFonts w:asciiTheme="minorHAnsi" w:hAnsiTheme="minorHAnsi" w:cstheme="minorHAnsi"/>
            <w:sz w:val="22"/>
            <w:szCs w:val="22"/>
          </w:rPr>
          <w:t xml:space="preserve">care </w:t>
        </w:r>
        <w:r w:rsidR="005507A7">
          <w:rPr>
            <w:rFonts w:asciiTheme="minorHAnsi" w:hAnsiTheme="minorHAnsi" w:cstheme="minorHAnsi"/>
            <w:sz w:val="22"/>
            <w:szCs w:val="22"/>
          </w:rPr>
          <w:t>transformation</w:t>
        </w:r>
      </w:ins>
      <w:ins w:id="143" w:author="Marino, Luise" w:date="2020-12-19T19:20:00Z">
        <w:r w:rsidR="00A2158F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del w:id="144" w:author="Marino, Luise" w:date="2020-12-19T19:20:00Z">
        <w:r w:rsidR="009C3AC3" w:rsidRPr="00BC6748" w:rsidDel="00A2158F">
          <w:rPr>
            <w:rFonts w:asciiTheme="minorHAnsi" w:hAnsiTheme="minorHAnsi" w:cstheme="minorHAnsi"/>
            <w:sz w:val="22"/>
            <w:szCs w:val="22"/>
          </w:rPr>
          <w:delText xml:space="preserve">revolution </w:delText>
        </w:r>
      </w:del>
      <w:r w:rsidR="009C3AC3" w:rsidRPr="00BC6748">
        <w:rPr>
          <w:rFonts w:asciiTheme="minorHAnsi" w:hAnsiTheme="minorHAnsi" w:cstheme="minorHAnsi"/>
          <w:sz w:val="22"/>
          <w:szCs w:val="22"/>
        </w:rPr>
        <w:t>is extraordinary and has the potential to reduce variation</w:t>
      </w:r>
      <w:ins w:id="145" w:author="Marino, Luise" w:date="2020-12-19T21:48:00Z">
        <w:r w:rsidR="005507A7">
          <w:rPr>
            <w:rFonts w:asciiTheme="minorHAnsi" w:hAnsiTheme="minorHAnsi" w:cstheme="minorHAnsi"/>
            <w:sz w:val="22"/>
            <w:szCs w:val="22"/>
          </w:rPr>
          <w:t xml:space="preserve"> of care provided</w:t>
        </w:r>
      </w:ins>
      <w:r w:rsidR="009C3AC3" w:rsidRPr="00BC6748">
        <w:rPr>
          <w:rFonts w:asciiTheme="minorHAnsi" w:hAnsiTheme="minorHAnsi" w:cstheme="minorHAnsi"/>
          <w:sz w:val="22"/>
          <w:szCs w:val="22"/>
        </w:rPr>
        <w:t>, improve outco</w:t>
      </w:r>
      <w:r w:rsidR="0040653E" w:rsidRPr="00BC6748">
        <w:rPr>
          <w:rFonts w:asciiTheme="minorHAnsi" w:hAnsiTheme="minorHAnsi" w:cstheme="minorHAnsi"/>
          <w:sz w:val="22"/>
          <w:szCs w:val="22"/>
        </w:rPr>
        <w:t>mes and reduce inefficiencies</w:t>
      </w:r>
      <w:ins w:id="146" w:author="Marino, Luise" w:date="2020-12-19T21:47:00Z">
        <w:r w:rsidR="005507A7">
          <w:rPr>
            <w:rFonts w:asciiTheme="minorHAnsi" w:hAnsiTheme="minorHAnsi" w:cstheme="minorHAnsi"/>
            <w:sz w:val="22"/>
            <w:szCs w:val="22"/>
          </w:rPr>
          <w:t xml:space="preserve"> of hospital based outpatient appointments e.g. time of work/ school</w:t>
        </w:r>
      </w:ins>
      <w:r w:rsidR="009C3AC3" w:rsidRPr="00BC6748">
        <w:rPr>
          <w:rFonts w:asciiTheme="minorHAnsi" w:hAnsiTheme="minorHAnsi" w:cstheme="minorHAnsi"/>
          <w:sz w:val="22"/>
          <w:szCs w:val="22"/>
        </w:rPr>
        <w:t>, but we need to pay attention to the details particularly how we identify thos</w:t>
      </w:r>
      <w:r w:rsidR="00B10484">
        <w:rPr>
          <w:rFonts w:asciiTheme="minorHAnsi" w:hAnsiTheme="minorHAnsi" w:cstheme="minorHAnsi"/>
          <w:sz w:val="22"/>
          <w:szCs w:val="22"/>
        </w:rPr>
        <w:t>e with nutrition risk, and keep-</w:t>
      </w:r>
      <w:r w:rsidR="009C3AC3" w:rsidRPr="00BC6748">
        <w:rPr>
          <w:rFonts w:asciiTheme="minorHAnsi" w:hAnsiTheme="minorHAnsi" w:cstheme="minorHAnsi"/>
          <w:sz w:val="22"/>
          <w:szCs w:val="22"/>
        </w:rPr>
        <w:t>going.</w:t>
      </w:r>
    </w:p>
    <w:p w14:paraId="7E7C42EB" w14:textId="5DF65885" w:rsidR="0040653E" w:rsidRPr="00BC6748" w:rsidRDefault="0040653E" w:rsidP="0040653E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BC6748">
        <w:rPr>
          <w:rFonts w:asciiTheme="minorHAnsi" w:hAnsiTheme="minorHAnsi" w:cstheme="minorHAnsi"/>
          <w:b/>
          <w:sz w:val="22"/>
          <w:szCs w:val="22"/>
        </w:rPr>
        <w:t>Conclusion</w:t>
      </w:r>
    </w:p>
    <w:p w14:paraId="347A96C2" w14:textId="3E7D4E6A" w:rsidR="0040653E" w:rsidRPr="005507A7" w:rsidRDefault="004A1C75" w:rsidP="003814DA">
      <w:pPr>
        <w:spacing w:line="480" w:lineRule="auto"/>
        <w:ind w:firstLine="720"/>
        <w:rPr>
          <w:rFonts w:asciiTheme="minorHAnsi" w:hAnsiTheme="minorHAnsi" w:cstheme="minorHAnsi"/>
          <w:sz w:val="22"/>
          <w:szCs w:val="22"/>
        </w:rPr>
      </w:pPr>
      <w:ins w:id="147" w:author="Beattie, Mark" w:date="2020-12-21T08:05:00Z">
        <w:r>
          <w:rPr>
            <w:rFonts w:asciiTheme="minorHAnsi" w:hAnsiTheme="minorHAnsi" w:cstheme="minorHAnsi"/>
            <w:sz w:val="22"/>
            <w:szCs w:val="22"/>
          </w:rPr>
          <w:t xml:space="preserve">Dietetic reviews were severely restricted during the lockdown. </w:t>
        </w:r>
      </w:ins>
      <w:r w:rsidR="00184BF3">
        <w:rPr>
          <w:rFonts w:asciiTheme="minorHAnsi" w:hAnsiTheme="minorHAnsi" w:cstheme="minorHAnsi"/>
          <w:sz w:val="22"/>
          <w:szCs w:val="22"/>
        </w:rPr>
        <w:t>During the ongoing pandemic</w:t>
      </w:r>
      <w:r w:rsidR="0050267D">
        <w:rPr>
          <w:rFonts w:asciiTheme="minorHAnsi" w:hAnsiTheme="minorHAnsi" w:cstheme="minorHAnsi"/>
          <w:sz w:val="22"/>
          <w:szCs w:val="22"/>
        </w:rPr>
        <w:t xml:space="preserve"> </w:t>
      </w:r>
      <w:r w:rsidR="0040653E" w:rsidRPr="00BC6748">
        <w:rPr>
          <w:rFonts w:asciiTheme="minorHAnsi" w:hAnsiTheme="minorHAnsi" w:cstheme="minorHAnsi"/>
          <w:sz w:val="22"/>
          <w:szCs w:val="22"/>
        </w:rPr>
        <w:t>it is important to better identify those children with nutrition risk, focusing nutrition support TECS on those groups of children who may be at risk.</w:t>
      </w:r>
      <w:ins w:id="148" w:author="Marino, Luise" w:date="2020-12-19T21:49:00Z">
        <w:r w:rsidR="005507A7">
          <w:rPr>
            <w:rFonts w:asciiTheme="minorHAnsi" w:hAnsiTheme="minorHAnsi" w:cstheme="minorHAnsi"/>
            <w:sz w:val="22"/>
            <w:szCs w:val="22"/>
          </w:rPr>
          <w:t xml:space="preserve"> </w:t>
        </w:r>
        <w:del w:id="149" w:author="Beattie, Mark" w:date="2020-12-21T08:05:00Z">
          <w:r w:rsidR="005507A7" w:rsidDel="004A1C75">
            <w:rPr>
              <w:rFonts w:asciiTheme="minorHAnsi" w:hAnsiTheme="minorHAnsi" w:cstheme="minorHAnsi"/>
              <w:sz w:val="22"/>
              <w:szCs w:val="22"/>
            </w:rPr>
            <w:delText>Th</w:delText>
          </w:r>
        </w:del>
      </w:ins>
      <w:ins w:id="150" w:author="Marino, Luise" w:date="2020-12-19T21:51:00Z">
        <w:del w:id="151" w:author="Beattie, Mark" w:date="2020-12-21T08:05:00Z">
          <w:r w:rsidR="005507A7" w:rsidDel="004A1C75">
            <w:rPr>
              <w:rFonts w:asciiTheme="minorHAnsi" w:hAnsiTheme="minorHAnsi" w:cstheme="minorHAnsi"/>
              <w:sz w:val="22"/>
              <w:szCs w:val="22"/>
            </w:rPr>
            <w:delText>is</w:delText>
          </w:r>
        </w:del>
      </w:ins>
      <w:ins w:id="152" w:author="Marino, Luise" w:date="2020-12-19T21:49:00Z">
        <w:del w:id="153" w:author="Beattie, Mark" w:date="2020-12-21T08:05:00Z">
          <w:r w:rsidR="005507A7" w:rsidRPr="005507A7" w:rsidDel="004A1C75">
            <w:rPr>
              <w:rFonts w:asciiTheme="minorHAnsi" w:hAnsiTheme="minorHAnsi" w:cstheme="minorHAnsi"/>
              <w:sz w:val="22"/>
              <w:szCs w:val="22"/>
            </w:rPr>
            <w:delText xml:space="preserve"> study showed there may a benefit to increased support for </w:delText>
          </w:r>
        </w:del>
      </w:ins>
      <w:ins w:id="154" w:author="Marino, Luise" w:date="2020-12-19T21:50:00Z">
        <w:del w:id="155" w:author="Beattie, Mark" w:date="2020-12-21T08:05:00Z">
          <w:r w:rsidR="005507A7" w:rsidDel="004A1C75">
            <w:rPr>
              <w:rFonts w:asciiTheme="minorHAnsi" w:hAnsiTheme="minorHAnsi" w:cstheme="minorHAnsi"/>
              <w:sz w:val="22"/>
              <w:szCs w:val="22"/>
            </w:rPr>
            <w:delText>mildly malnourished children with</w:delText>
          </w:r>
        </w:del>
      </w:ins>
      <w:ins w:id="156" w:author="Marino, Luise" w:date="2020-12-19T21:49:00Z">
        <w:del w:id="157" w:author="Beattie, Mark" w:date="2020-12-21T08:05:00Z">
          <w:r w:rsidR="005507A7" w:rsidRPr="005507A7" w:rsidDel="004A1C75">
            <w:rPr>
              <w:rFonts w:asciiTheme="minorHAnsi" w:hAnsiTheme="minorHAnsi" w:cstheme="minorHAnsi"/>
              <w:sz w:val="22"/>
              <w:szCs w:val="22"/>
            </w:rPr>
            <w:delText xml:space="preserve"> IBD in future pandemics to prevent worsening of BMI</w:delText>
          </w:r>
          <w:r w:rsidR="005507A7" w:rsidDel="004A1C75">
            <w:rPr>
              <w:rFonts w:asciiTheme="minorHAnsi" w:hAnsiTheme="minorHAnsi" w:cstheme="minorHAnsi"/>
              <w:sz w:val="22"/>
              <w:szCs w:val="22"/>
            </w:rPr>
            <w:delText>Z.</w:delText>
          </w:r>
        </w:del>
      </w:ins>
      <w:ins w:id="158" w:author="Beattie, Mark" w:date="2020-12-21T08:05:00Z"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bookmarkStart w:id="159" w:name="_GoBack"/>
      <w:bookmarkEnd w:id="159"/>
    </w:p>
    <w:p w14:paraId="0BBBBF5C" w14:textId="77777777" w:rsidR="00BD1C1B" w:rsidRDefault="00BD1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67D5A02" w14:textId="3DC6B933" w:rsidR="00026BB7" w:rsidRPr="006C58A3" w:rsidRDefault="00026BB7" w:rsidP="006C58A3">
      <w:pPr>
        <w:rPr>
          <w:rFonts w:asciiTheme="minorHAnsi" w:hAnsiTheme="minorHAnsi" w:cstheme="minorHAnsi"/>
          <w:b/>
          <w:sz w:val="22"/>
          <w:szCs w:val="22"/>
        </w:rPr>
      </w:pPr>
      <w:r w:rsidRPr="006C58A3">
        <w:rPr>
          <w:rFonts w:asciiTheme="minorHAnsi" w:hAnsiTheme="minorHAnsi" w:cstheme="minorHAnsi"/>
          <w:b/>
          <w:sz w:val="22"/>
          <w:szCs w:val="22"/>
        </w:rPr>
        <w:lastRenderedPageBreak/>
        <w:t>References</w:t>
      </w:r>
    </w:p>
    <w:p w14:paraId="4439DB62" w14:textId="270E7FC5" w:rsidR="005F0CCC" w:rsidRPr="006C58A3" w:rsidRDefault="00026BB7" w:rsidP="006C58A3">
      <w:pPr>
        <w:rPr>
          <w:rFonts w:asciiTheme="minorHAnsi" w:hAnsiTheme="minorHAnsi" w:cstheme="minorHAnsi"/>
          <w:noProof/>
          <w:sz w:val="22"/>
          <w:szCs w:val="22"/>
        </w:rPr>
      </w:pPr>
      <w:r w:rsidRPr="006C58A3">
        <w:rPr>
          <w:rFonts w:asciiTheme="minorHAnsi" w:hAnsiTheme="minorHAnsi" w:cstheme="minorHAnsi"/>
          <w:sz w:val="22"/>
          <w:szCs w:val="22"/>
        </w:rPr>
        <w:fldChar w:fldCharType="begin"/>
      </w:r>
      <w:r w:rsidRPr="006C58A3">
        <w:rPr>
          <w:rFonts w:asciiTheme="minorHAnsi" w:hAnsiTheme="minorHAnsi" w:cstheme="minorHAnsi"/>
          <w:sz w:val="22"/>
          <w:szCs w:val="22"/>
        </w:rPr>
        <w:instrText xml:space="preserve"> ADDIN EN.REFLIST </w:instrText>
      </w:r>
      <w:r w:rsidRPr="006C58A3"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160" w:name="_ENREF_1"/>
      <w:r w:rsidR="005F0CCC" w:rsidRPr="006C58A3">
        <w:rPr>
          <w:rFonts w:asciiTheme="minorHAnsi" w:hAnsiTheme="minorHAnsi" w:cstheme="minorHAnsi"/>
          <w:noProof/>
          <w:sz w:val="22"/>
          <w:szCs w:val="22"/>
        </w:rPr>
        <w:t>1.</w:t>
      </w:r>
      <w:r w:rsidR="005F0CCC" w:rsidRPr="006C58A3">
        <w:rPr>
          <w:rFonts w:asciiTheme="minorHAnsi" w:hAnsiTheme="minorHAnsi" w:cstheme="minorHAnsi"/>
          <w:noProof/>
          <w:sz w:val="22"/>
          <w:szCs w:val="22"/>
        </w:rPr>
        <w:tab/>
      </w:r>
      <w:r w:rsidR="000E65BA" w:rsidRPr="006C58A3">
        <w:rPr>
          <w:rFonts w:asciiTheme="minorHAnsi" w:hAnsiTheme="minorHAnsi" w:cstheme="minorHAnsi"/>
          <w:noProof/>
          <w:sz w:val="22"/>
          <w:szCs w:val="22"/>
        </w:rPr>
        <w:t>World Health Organisation</w:t>
      </w:r>
      <w:r w:rsidR="005F0CCC" w:rsidRPr="006C58A3">
        <w:rPr>
          <w:rFonts w:asciiTheme="minorHAnsi" w:hAnsiTheme="minorHAnsi" w:cstheme="minorHAnsi"/>
          <w:noProof/>
          <w:sz w:val="22"/>
          <w:szCs w:val="22"/>
        </w:rPr>
        <w:t>. Coronavirus disease (COVID-19) Pandemic Geneva: World Health Organisation, Geneva; 2020 [cited 2020 6 May 2020]. Available from: https://</w:t>
      </w:r>
      <w:hyperlink r:id="rId8" w:history="1">
        <w:r w:rsidR="005F0CCC" w:rsidRPr="006C58A3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www.who.int/emergencies/diseases/novel-coronavirus-2019</w:t>
        </w:r>
      </w:hyperlink>
      <w:r w:rsidR="005F0CCC" w:rsidRPr="006C58A3">
        <w:rPr>
          <w:rFonts w:asciiTheme="minorHAnsi" w:hAnsiTheme="minorHAnsi" w:cstheme="minorHAnsi"/>
          <w:noProof/>
          <w:sz w:val="22"/>
          <w:szCs w:val="22"/>
        </w:rPr>
        <w:t>.</w:t>
      </w:r>
      <w:bookmarkEnd w:id="160"/>
    </w:p>
    <w:p w14:paraId="193F3898" w14:textId="3869EC05" w:rsidR="005F0CCC" w:rsidRPr="006C58A3" w:rsidRDefault="005F0CCC" w:rsidP="006C58A3">
      <w:pPr>
        <w:rPr>
          <w:rFonts w:asciiTheme="minorHAnsi" w:hAnsiTheme="minorHAnsi" w:cstheme="minorHAnsi"/>
          <w:noProof/>
          <w:sz w:val="22"/>
          <w:szCs w:val="22"/>
        </w:rPr>
      </w:pPr>
      <w:bookmarkStart w:id="161" w:name="_ENREF_2"/>
      <w:r w:rsidRPr="006C58A3">
        <w:rPr>
          <w:rFonts w:asciiTheme="minorHAnsi" w:hAnsiTheme="minorHAnsi" w:cstheme="minorHAnsi"/>
          <w:noProof/>
          <w:sz w:val="22"/>
          <w:szCs w:val="22"/>
        </w:rPr>
        <w:t>2.</w:t>
      </w:r>
      <w:r w:rsidRPr="006C58A3">
        <w:rPr>
          <w:rFonts w:asciiTheme="minorHAnsi" w:hAnsiTheme="minorHAnsi" w:cstheme="minorHAnsi"/>
          <w:noProof/>
          <w:sz w:val="22"/>
          <w:szCs w:val="22"/>
        </w:rPr>
        <w:tab/>
        <w:t>Griffiths AM. Growth retardation in early-onset inflammatory bowel disease: should we monitor and treat these patients differently? Digestive diseases (Basel, Switzerland). 2009;27(3):404-11..</w:t>
      </w:r>
      <w:bookmarkEnd w:id="161"/>
    </w:p>
    <w:p w14:paraId="0A0C1D99" w14:textId="31D1FE57" w:rsidR="005F0CCC" w:rsidRPr="006C58A3" w:rsidRDefault="005F0CCC" w:rsidP="006C58A3">
      <w:pPr>
        <w:rPr>
          <w:rFonts w:asciiTheme="minorHAnsi" w:hAnsiTheme="minorHAnsi" w:cstheme="minorHAnsi"/>
          <w:noProof/>
          <w:sz w:val="22"/>
          <w:szCs w:val="22"/>
        </w:rPr>
      </w:pPr>
      <w:bookmarkStart w:id="162" w:name="_ENREF_3"/>
      <w:r w:rsidRPr="006C58A3">
        <w:rPr>
          <w:rFonts w:asciiTheme="minorHAnsi" w:hAnsiTheme="minorHAnsi" w:cstheme="minorHAnsi"/>
          <w:noProof/>
          <w:sz w:val="22"/>
          <w:szCs w:val="22"/>
        </w:rPr>
        <w:t>3.</w:t>
      </w:r>
      <w:r w:rsidRPr="006C58A3">
        <w:rPr>
          <w:rFonts w:asciiTheme="minorHAnsi" w:hAnsiTheme="minorHAnsi" w:cstheme="minorHAnsi"/>
          <w:noProof/>
          <w:sz w:val="22"/>
          <w:szCs w:val="22"/>
        </w:rPr>
        <w:tab/>
        <w:t>Heuschkel R, Salvestrini C, Beattie RM, Hildebrand H, Walters T, Griffiths A. Guidelines for the management of growth failure in childhood inflammatory bowel disease. Inflamm B</w:t>
      </w:r>
      <w:r w:rsidR="000E65BA" w:rsidRPr="006C58A3">
        <w:rPr>
          <w:rFonts w:asciiTheme="minorHAnsi" w:hAnsiTheme="minorHAnsi" w:cstheme="minorHAnsi"/>
          <w:noProof/>
          <w:sz w:val="22"/>
          <w:szCs w:val="22"/>
        </w:rPr>
        <w:t>owel Dis. 2008 Jun;14(6):839-49</w:t>
      </w:r>
      <w:r w:rsidRPr="006C58A3">
        <w:rPr>
          <w:rFonts w:asciiTheme="minorHAnsi" w:hAnsiTheme="minorHAnsi" w:cstheme="minorHAnsi"/>
          <w:noProof/>
          <w:sz w:val="22"/>
          <w:szCs w:val="22"/>
        </w:rPr>
        <w:t>.</w:t>
      </w:r>
      <w:bookmarkEnd w:id="162"/>
    </w:p>
    <w:p w14:paraId="5271955E" w14:textId="46661DFB" w:rsidR="005F0CCC" w:rsidRPr="006C58A3" w:rsidRDefault="005F0CCC" w:rsidP="006C58A3">
      <w:pPr>
        <w:rPr>
          <w:rFonts w:asciiTheme="minorHAnsi" w:hAnsiTheme="minorHAnsi" w:cstheme="minorHAnsi"/>
          <w:noProof/>
          <w:sz w:val="22"/>
          <w:szCs w:val="22"/>
        </w:rPr>
      </w:pPr>
      <w:bookmarkStart w:id="163" w:name="_ENREF_4"/>
      <w:r w:rsidRPr="006C58A3">
        <w:rPr>
          <w:rFonts w:asciiTheme="minorHAnsi" w:hAnsiTheme="minorHAnsi" w:cstheme="minorHAnsi"/>
          <w:noProof/>
          <w:sz w:val="22"/>
          <w:szCs w:val="22"/>
        </w:rPr>
        <w:t>4.</w:t>
      </w:r>
      <w:r w:rsidRPr="006C58A3">
        <w:rPr>
          <w:rFonts w:asciiTheme="minorHAnsi" w:hAnsiTheme="minorHAnsi" w:cstheme="minorHAnsi"/>
          <w:noProof/>
          <w:sz w:val="22"/>
          <w:szCs w:val="22"/>
        </w:rPr>
        <w:tab/>
        <w:t xml:space="preserve">Gavin J, Ashton JJ, Heather N, Marino LV, Beattie RM. Nutritional support in paediatric Crohn's disease: outcome at 12 months. Acta paediatrica (Oslo, Norway </w:t>
      </w:r>
      <w:r w:rsidR="000E65BA" w:rsidRPr="006C58A3">
        <w:rPr>
          <w:rFonts w:asciiTheme="minorHAnsi" w:hAnsiTheme="minorHAnsi" w:cstheme="minorHAnsi"/>
          <w:noProof/>
          <w:sz w:val="22"/>
          <w:szCs w:val="22"/>
        </w:rPr>
        <w:t>: 1992). 2018 Jan;107(1):156-62</w:t>
      </w:r>
      <w:r w:rsidRPr="006C58A3">
        <w:rPr>
          <w:rFonts w:asciiTheme="minorHAnsi" w:hAnsiTheme="minorHAnsi" w:cstheme="minorHAnsi"/>
          <w:noProof/>
          <w:sz w:val="22"/>
          <w:szCs w:val="22"/>
        </w:rPr>
        <w:t>.</w:t>
      </w:r>
      <w:bookmarkEnd w:id="163"/>
    </w:p>
    <w:p w14:paraId="34FB0613" w14:textId="38023066" w:rsidR="005F0CCC" w:rsidRPr="006C58A3" w:rsidRDefault="005F0CCC" w:rsidP="006C58A3">
      <w:pPr>
        <w:rPr>
          <w:rFonts w:asciiTheme="minorHAnsi" w:hAnsiTheme="minorHAnsi" w:cstheme="minorHAnsi"/>
          <w:noProof/>
          <w:sz w:val="22"/>
          <w:szCs w:val="22"/>
        </w:rPr>
      </w:pPr>
      <w:bookmarkStart w:id="164" w:name="_ENREF_5"/>
      <w:r w:rsidRPr="006C58A3">
        <w:rPr>
          <w:rFonts w:asciiTheme="minorHAnsi" w:hAnsiTheme="minorHAnsi" w:cstheme="minorHAnsi"/>
          <w:noProof/>
          <w:sz w:val="22"/>
          <w:szCs w:val="22"/>
        </w:rPr>
        <w:t>5.</w:t>
      </w:r>
      <w:r w:rsidRPr="006C58A3">
        <w:rPr>
          <w:rFonts w:asciiTheme="minorHAnsi" w:hAnsiTheme="minorHAnsi" w:cstheme="minorHAnsi"/>
          <w:noProof/>
          <w:sz w:val="22"/>
          <w:szCs w:val="22"/>
        </w:rPr>
        <w:tab/>
        <w:t>Kennedy NA, Jones GR, Lamb CA, Appleby R, Arnott I, Beattie RM, et al. British Society of Gastroenterology guidance for management of inflammatory bowel disease during the COVID-19 pande</w:t>
      </w:r>
      <w:r w:rsidR="000E65BA" w:rsidRPr="006C58A3">
        <w:rPr>
          <w:rFonts w:asciiTheme="minorHAnsi" w:hAnsiTheme="minorHAnsi" w:cstheme="minorHAnsi"/>
          <w:noProof/>
          <w:sz w:val="22"/>
          <w:szCs w:val="22"/>
        </w:rPr>
        <w:t>mic. Gut. 2020 Jun;69(6):984-90</w:t>
      </w:r>
      <w:r w:rsidRPr="006C58A3">
        <w:rPr>
          <w:rFonts w:asciiTheme="minorHAnsi" w:hAnsiTheme="minorHAnsi" w:cstheme="minorHAnsi"/>
          <w:noProof/>
          <w:sz w:val="22"/>
          <w:szCs w:val="22"/>
        </w:rPr>
        <w:t>.</w:t>
      </w:r>
      <w:bookmarkEnd w:id="164"/>
    </w:p>
    <w:p w14:paraId="3A5A5ABB" w14:textId="3020C53B" w:rsidR="005F0CCC" w:rsidRPr="006C58A3" w:rsidRDefault="005F0CCC" w:rsidP="006C58A3">
      <w:pPr>
        <w:rPr>
          <w:rFonts w:asciiTheme="minorHAnsi" w:hAnsiTheme="minorHAnsi" w:cstheme="minorHAnsi"/>
          <w:noProof/>
          <w:sz w:val="22"/>
          <w:szCs w:val="22"/>
        </w:rPr>
      </w:pPr>
      <w:bookmarkStart w:id="165" w:name="_ENREF_6"/>
      <w:r w:rsidRPr="006C58A3">
        <w:rPr>
          <w:rFonts w:asciiTheme="minorHAnsi" w:hAnsiTheme="minorHAnsi" w:cstheme="minorHAnsi"/>
          <w:noProof/>
          <w:sz w:val="22"/>
          <w:szCs w:val="22"/>
        </w:rPr>
        <w:t>6.</w:t>
      </w:r>
      <w:r w:rsidRPr="006C58A3">
        <w:rPr>
          <w:rFonts w:asciiTheme="minorHAnsi" w:hAnsiTheme="minorHAnsi" w:cstheme="minorHAnsi"/>
          <w:noProof/>
          <w:sz w:val="22"/>
          <w:szCs w:val="22"/>
        </w:rPr>
        <w:tab/>
        <w:t>Ashton JJ, Kammermeier J, Spray C, Russell RK, Hansen R, Howarth LJ, et al. Impact of COVID-19 on diagnosis and management of paediatric inflammatory bowel disease during lockdown: a UK nationwide stu</w:t>
      </w:r>
      <w:r w:rsidR="000E65BA" w:rsidRPr="006C58A3">
        <w:rPr>
          <w:rFonts w:asciiTheme="minorHAnsi" w:hAnsiTheme="minorHAnsi" w:cstheme="minorHAnsi"/>
          <w:noProof/>
          <w:sz w:val="22"/>
          <w:szCs w:val="22"/>
        </w:rPr>
        <w:t>dy. Arch Dis Child. 2020 Jul 30</w:t>
      </w:r>
      <w:r w:rsidRPr="006C58A3">
        <w:rPr>
          <w:rFonts w:asciiTheme="minorHAnsi" w:hAnsiTheme="minorHAnsi" w:cstheme="minorHAnsi"/>
          <w:noProof/>
          <w:sz w:val="22"/>
          <w:szCs w:val="22"/>
        </w:rPr>
        <w:t>.</w:t>
      </w:r>
      <w:bookmarkEnd w:id="165"/>
    </w:p>
    <w:p w14:paraId="6B37C7BB" w14:textId="0CABC9D8" w:rsidR="005F0CCC" w:rsidRPr="006C58A3" w:rsidRDefault="005F0CCC" w:rsidP="006C58A3">
      <w:pPr>
        <w:rPr>
          <w:rFonts w:asciiTheme="minorHAnsi" w:hAnsiTheme="minorHAnsi" w:cstheme="minorHAnsi"/>
          <w:noProof/>
          <w:sz w:val="22"/>
          <w:szCs w:val="22"/>
        </w:rPr>
      </w:pPr>
      <w:bookmarkStart w:id="166" w:name="_ENREF_7"/>
      <w:r w:rsidRPr="006C58A3">
        <w:rPr>
          <w:rFonts w:asciiTheme="minorHAnsi" w:hAnsiTheme="minorHAnsi" w:cstheme="minorHAnsi"/>
          <w:noProof/>
          <w:sz w:val="22"/>
          <w:szCs w:val="22"/>
        </w:rPr>
        <w:t>7.</w:t>
      </w:r>
      <w:r w:rsidRPr="006C58A3">
        <w:rPr>
          <w:rFonts w:asciiTheme="minorHAnsi" w:hAnsiTheme="minorHAnsi" w:cstheme="minorHAnsi"/>
          <w:noProof/>
          <w:sz w:val="22"/>
          <w:szCs w:val="22"/>
        </w:rPr>
        <w:tab/>
      </w:r>
      <w:r w:rsidR="000E65BA" w:rsidRPr="006C58A3">
        <w:rPr>
          <w:rFonts w:asciiTheme="minorHAnsi" w:hAnsiTheme="minorHAnsi" w:cstheme="minorHAnsi"/>
          <w:noProof/>
          <w:sz w:val="22"/>
          <w:szCs w:val="22"/>
        </w:rPr>
        <w:t>World Health Organisation</w:t>
      </w:r>
      <w:r w:rsidRPr="006C58A3">
        <w:rPr>
          <w:rFonts w:asciiTheme="minorHAnsi" w:hAnsiTheme="minorHAnsi" w:cstheme="minorHAnsi"/>
          <w:noProof/>
          <w:sz w:val="22"/>
          <w:szCs w:val="22"/>
        </w:rPr>
        <w:t xml:space="preserve">. Growth reference 5-19 years: BMI-for-age (5-19years) 2015. Available from: </w:t>
      </w:r>
      <w:hyperlink r:id="rId9" w:history="1">
        <w:r w:rsidRPr="006C58A3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http://www.who.int/growthref/who2007_bmi_for_age/en/</w:t>
        </w:r>
      </w:hyperlink>
      <w:r w:rsidRPr="006C58A3">
        <w:rPr>
          <w:rFonts w:asciiTheme="minorHAnsi" w:hAnsiTheme="minorHAnsi" w:cstheme="minorHAnsi"/>
          <w:noProof/>
          <w:sz w:val="22"/>
          <w:szCs w:val="22"/>
        </w:rPr>
        <w:t>.</w:t>
      </w:r>
      <w:bookmarkEnd w:id="166"/>
    </w:p>
    <w:p w14:paraId="61606DD4" w14:textId="5BACD6DF" w:rsidR="005F0CCC" w:rsidRPr="006C58A3" w:rsidRDefault="005F0CCC" w:rsidP="006C58A3">
      <w:pPr>
        <w:rPr>
          <w:rFonts w:asciiTheme="minorHAnsi" w:hAnsiTheme="minorHAnsi" w:cstheme="minorHAnsi"/>
          <w:noProof/>
          <w:sz w:val="22"/>
          <w:szCs w:val="22"/>
        </w:rPr>
      </w:pPr>
      <w:bookmarkStart w:id="167" w:name="_ENREF_8"/>
      <w:r w:rsidRPr="006C58A3">
        <w:rPr>
          <w:rFonts w:asciiTheme="minorHAnsi" w:hAnsiTheme="minorHAnsi" w:cstheme="minorHAnsi"/>
          <w:noProof/>
          <w:sz w:val="22"/>
          <w:szCs w:val="22"/>
        </w:rPr>
        <w:t>8.</w:t>
      </w:r>
      <w:r w:rsidRPr="006C58A3">
        <w:rPr>
          <w:rFonts w:asciiTheme="minorHAnsi" w:hAnsiTheme="minorHAnsi" w:cstheme="minorHAnsi"/>
          <w:noProof/>
          <w:sz w:val="22"/>
          <w:szCs w:val="22"/>
        </w:rPr>
        <w:tab/>
      </w:r>
      <w:r w:rsidR="000E65BA" w:rsidRPr="006C58A3">
        <w:rPr>
          <w:rFonts w:asciiTheme="minorHAnsi" w:hAnsiTheme="minorHAnsi" w:cstheme="minorHAnsi"/>
          <w:noProof/>
          <w:sz w:val="22"/>
          <w:szCs w:val="22"/>
        </w:rPr>
        <w:t>World Health Organisation</w:t>
      </w:r>
      <w:r w:rsidRPr="006C58A3">
        <w:rPr>
          <w:rFonts w:asciiTheme="minorHAnsi" w:hAnsiTheme="minorHAnsi" w:cstheme="minorHAnsi"/>
          <w:noProof/>
          <w:sz w:val="22"/>
          <w:szCs w:val="22"/>
        </w:rPr>
        <w:t>. WHO Anthro (version 3.2.2, January 2011). 2015.</w:t>
      </w:r>
      <w:bookmarkEnd w:id="167"/>
    </w:p>
    <w:p w14:paraId="3B434D79" w14:textId="6A8BC669" w:rsidR="005F0CCC" w:rsidRPr="006C58A3" w:rsidRDefault="005F0CCC" w:rsidP="006C58A3">
      <w:pPr>
        <w:rPr>
          <w:rFonts w:asciiTheme="minorHAnsi" w:hAnsiTheme="minorHAnsi" w:cstheme="minorHAnsi"/>
          <w:noProof/>
          <w:sz w:val="22"/>
          <w:szCs w:val="22"/>
        </w:rPr>
      </w:pPr>
      <w:bookmarkStart w:id="168" w:name="_ENREF_9"/>
      <w:r w:rsidRPr="006C58A3">
        <w:rPr>
          <w:rFonts w:asciiTheme="minorHAnsi" w:hAnsiTheme="minorHAnsi" w:cstheme="minorHAnsi"/>
          <w:noProof/>
          <w:sz w:val="22"/>
          <w:szCs w:val="22"/>
        </w:rPr>
        <w:t>9.</w:t>
      </w:r>
      <w:r w:rsidRPr="006C58A3">
        <w:rPr>
          <w:rFonts w:asciiTheme="minorHAnsi" w:hAnsiTheme="minorHAnsi" w:cstheme="minorHAnsi"/>
          <w:noProof/>
          <w:sz w:val="22"/>
          <w:szCs w:val="22"/>
        </w:rPr>
        <w:tab/>
        <w:t xml:space="preserve">Darlington AE, Morgan JE, Wagland R, Sodergren SC, Culliford D, Gamble A, et al. COVID-19 and children with cancer: Parents' experiences, anxieties and support needs. Pediatric blood &amp; cancer. 2020 Nov 21:e28790. </w:t>
      </w:r>
      <w:bookmarkEnd w:id="168"/>
    </w:p>
    <w:p w14:paraId="68DCC130" w14:textId="531393AA" w:rsidR="005F0CCC" w:rsidRPr="006C58A3" w:rsidRDefault="005F0CCC" w:rsidP="006C58A3">
      <w:pPr>
        <w:rPr>
          <w:rFonts w:asciiTheme="minorHAnsi" w:hAnsiTheme="minorHAnsi" w:cstheme="minorHAnsi"/>
          <w:noProof/>
          <w:sz w:val="22"/>
          <w:szCs w:val="22"/>
        </w:rPr>
      </w:pPr>
      <w:bookmarkStart w:id="169" w:name="_ENREF_10"/>
      <w:r w:rsidRPr="006C58A3">
        <w:rPr>
          <w:rFonts w:asciiTheme="minorHAnsi" w:hAnsiTheme="minorHAnsi" w:cstheme="minorHAnsi"/>
          <w:noProof/>
          <w:sz w:val="22"/>
          <w:szCs w:val="22"/>
        </w:rPr>
        <w:t>10.</w:t>
      </w:r>
      <w:r w:rsidRPr="006C58A3">
        <w:rPr>
          <w:rFonts w:asciiTheme="minorHAnsi" w:hAnsiTheme="minorHAnsi" w:cstheme="minorHAnsi"/>
          <w:noProof/>
          <w:sz w:val="22"/>
          <w:szCs w:val="22"/>
        </w:rPr>
        <w:tab/>
        <w:t xml:space="preserve">Almandoz JP, Xie L, Schellinger JN, Mathew MS, Gazda C, Ofori A, et al. Impact of COVID-19 stay-at-home orders on weight-related behaviours among patients with obesity. Clinical obesity. 2020 Oct;10(5):e12386. </w:t>
      </w:r>
      <w:bookmarkEnd w:id="169"/>
    </w:p>
    <w:p w14:paraId="7E4E8F71" w14:textId="39DBB322" w:rsidR="005F0CCC" w:rsidRPr="006C58A3" w:rsidRDefault="005F0CCC" w:rsidP="006C58A3">
      <w:pPr>
        <w:rPr>
          <w:rFonts w:asciiTheme="minorHAnsi" w:hAnsiTheme="minorHAnsi" w:cstheme="minorHAnsi"/>
          <w:noProof/>
          <w:sz w:val="22"/>
          <w:szCs w:val="22"/>
        </w:rPr>
      </w:pPr>
      <w:bookmarkStart w:id="170" w:name="_ENREF_11"/>
      <w:r w:rsidRPr="006C58A3">
        <w:rPr>
          <w:rFonts w:asciiTheme="minorHAnsi" w:hAnsiTheme="minorHAnsi" w:cstheme="minorHAnsi"/>
          <w:noProof/>
          <w:sz w:val="22"/>
          <w:szCs w:val="22"/>
        </w:rPr>
        <w:t>11.</w:t>
      </w:r>
      <w:r w:rsidRPr="006C58A3">
        <w:rPr>
          <w:rFonts w:asciiTheme="minorHAnsi" w:hAnsiTheme="minorHAnsi" w:cstheme="minorHAnsi"/>
          <w:noProof/>
          <w:sz w:val="22"/>
          <w:szCs w:val="22"/>
        </w:rPr>
        <w:tab/>
        <w:t xml:space="preserve">Snuggs S, McGregor S. Food &amp; meal decision making in lockdown: How and who has Covid-19 affected? Food quality and preference. 2020 Nov 25:104145. </w:t>
      </w:r>
      <w:bookmarkEnd w:id="170"/>
    </w:p>
    <w:p w14:paraId="71CF75B6" w14:textId="176C00B6" w:rsidR="005F0CCC" w:rsidRPr="006C58A3" w:rsidRDefault="005F0CCC" w:rsidP="006C58A3">
      <w:pPr>
        <w:rPr>
          <w:rFonts w:asciiTheme="minorHAnsi" w:hAnsiTheme="minorHAnsi" w:cstheme="minorHAnsi"/>
          <w:noProof/>
          <w:sz w:val="22"/>
          <w:szCs w:val="22"/>
        </w:rPr>
      </w:pPr>
      <w:bookmarkStart w:id="171" w:name="_ENREF_12"/>
      <w:r w:rsidRPr="006C58A3">
        <w:rPr>
          <w:rFonts w:asciiTheme="minorHAnsi" w:hAnsiTheme="minorHAnsi" w:cstheme="minorHAnsi"/>
          <w:noProof/>
          <w:sz w:val="22"/>
          <w:szCs w:val="22"/>
        </w:rPr>
        <w:t>12.</w:t>
      </w:r>
      <w:r w:rsidRPr="006C58A3">
        <w:rPr>
          <w:rFonts w:asciiTheme="minorHAnsi" w:hAnsiTheme="minorHAnsi" w:cstheme="minorHAnsi"/>
          <w:noProof/>
          <w:sz w:val="22"/>
          <w:szCs w:val="22"/>
        </w:rPr>
        <w:tab/>
        <w:t>Teixeira CFS, Soares CM, Souza EA, Lisboa ES, Pinto ICM, Andrade LR, et al. The health of healthcare professionals coping with the Covid-19 pandemic. Ciencia &amp; saude coletiva. 2020 Sep;25(9):3465-74.</w:t>
      </w:r>
      <w:bookmarkEnd w:id="171"/>
    </w:p>
    <w:p w14:paraId="7A6A644A" w14:textId="0D3B8E2C" w:rsidR="005F0CCC" w:rsidRPr="006C58A3" w:rsidRDefault="005F0CCC" w:rsidP="006C58A3">
      <w:pPr>
        <w:rPr>
          <w:rFonts w:asciiTheme="minorHAnsi" w:hAnsiTheme="minorHAnsi" w:cstheme="minorHAnsi"/>
          <w:noProof/>
          <w:sz w:val="22"/>
          <w:szCs w:val="22"/>
        </w:rPr>
      </w:pPr>
      <w:bookmarkStart w:id="172" w:name="_ENREF_13"/>
      <w:r w:rsidRPr="006C58A3">
        <w:rPr>
          <w:rFonts w:asciiTheme="minorHAnsi" w:hAnsiTheme="minorHAnsi" w:cstheme="minorHAnsi"/>
          <w:noProof/>
          <w:sz w:val="22"/>
          <w:szCs w:val="22"/>
        </w:rPr>
        <w:t>13.</w:t>
      </w:r>
      <w:r w:rsidRPr="006C58A3">
        <w:rPr>
          <w:rFonts w:asciiTheme="minorHAnsi" w:hAnsiTheme="minorHAnsi" w:cstheme="minorHAnsi"/>
          <w:noProof/>
          <w:sz w:val="22"/>
          <w:szCs w:val="22"/>
        </w:rPr>
        <w:tab/>
        <w:t>Marino LV MR. British Dietetic Association Paediatric Specialist Group: COVID-19 - Guidelines for Remote Dietetic Consultations Birmingham: British Dietetic Association; 2020 [cited 2020 20 November 2020]. Available from: https://</w:t>
      </w:r>
      <w:hyperlink r:id="rId10" w:history="1">
        <w:r w:rsidRPr="006C58A3">
          <w:rPr>
            <w:rStyle w:val="Hyperlink"/>
            <w:rFonts w:asciiTheme="minorHAnsi" w:hAnsiTheme="minorHAnsi" w:cstheme="minorHAnsi"/>
            <w:noProof/>
            <w:sz w:val="22"/>
            <w:szCs w:val="22"/>
          </w:rPr>
          <w:t>www.bda.uk.com/uploads/assets/7bf38706-cf65-4bbe-97eec8f59928cbf9/BDA-PSG-Guidelines-for-Remote-Dietetic-Consultations-Final-2420.pdf</w:t>
        </w:r>
      </w:hyperlink>
      <w:r w:rsidRPr="006C58A3">
        <w:rPr>
          <w:rFonts w:asciiTheme="minorHAnsi" w:hAnsiTheme="minorHAnsi" w:cstheme="minorHAnsi"/>
          <w:noProof/>
          <w:sz w:val="22"/>
          <w:szCs w:val="22"/>
        </w:rPr>
        <w:t>.</w:t>
      </w:r>
      <w:bookmarkEnd w:id="172"/>
    </w:p>
    <w:p w14:paraId="4B500034" w14:textId="007FFA67" w:rsidR="005F0CCC" w:rsidRPr="006C58A3" w:rsidRDefault="005F0CCC" w:rsidP="006C58A3">
      <w:pPr>
        <w:rPr>
          <w:rFonts w:asciiTheme="minorHAnsi" w:hAnsiTheme="minorHAnsi" w:cstheme="minorHAnsi"/>
          <w:noProof/>
          <w:sz w:val="22"/>
          <w:szCs w:val="22"/>
        </w:rPr>
      </w:pPr>
      <w:bookmarkStart w:id="173" w:name="_ENREF_14"/>
      <w:r w:rsidRPr="006C58A3">
        <w:rPr>
          <w:rFonts w:asciiTheme="minorHAnsi" w:hAnsiTheme="minorHAnsi" w:cstheme="minorHAnsi"/>
          <w:noProof/>
          <w:sz w:val="22"/>
          <w:szCs w:val="22"/>
        </w:rPr>
        <w:t>14.</w:t>
      </w:r>
      <w:r w:rsidRPr="006C58A3">
        <w:rPr>
          <w:rFonts w:asciiTheme="minorHAnsi" w:hAnsiTheme="minorHAnsi" w:cstheme="minorHAnsi"/>
          <w:noProof/>
          <w:sz w:val="22"/>
          <w:szCs w:val="22"/>
        </w:rPr>
        <w:tab/>
        <w:t xml:space="preserve">Headey D, Heidkamp R, Osendarp S, Ruel M, Scott N, Black R, et al. Impacts of COVID-19 on childhood malnutrition and nutrition-related mortality. Lancet. 2020 Aug 22;396(10250):519-21. </w:t>
      </w:r>
      <w:bookmarkEnd w:id="173"/>
    </w:p>
    <w:p w14:paraId="0948239A" w14:textId="127502D2" w:rsidR="005F0CCC" w:rsidRPr="006C58A3" w:rsidRDefault="005F0CCC" w:rsidP="006C58A3">
      <w:pPr>
        <w:rPr>
          <w:rFonts w:asciiTheme="minorHAnsi" w:hAnsiTheme="minorHAnsi" w:cstheme="minorHAnsi"/>
          <w:noProof/>
          <w:sz w:val="22"/>
          <w:szCs w:val="22"/>
        </w:rPr>
      </w:pPr>
      <w:bookmarkStart w:id="174" w:name="_ENREF_15"/>
      <w:r w:rsidRPr="006C58A3">
        <w:rPr>
          <w:rFonts w:asciiTheme="minorHAnsi" w:hAnsiTheme="minorHAnsi" w:cstheme="minorHAnsi"/>
          <w:noProof/>
          <w:sz w:val="22"/>
          <w:szCs w:val="22"/>
        </w:rPr>
        <w:t>15.</w:t>
      </w:r>
      <w:r w:rsidRPr="006C58A3">
        <w:rPr>
          <w:rFonts w:asciiTheme="minorHAnsi" w:hAnsiTheme="minorHAnsi" w:cstheme="minorHAnsi"/>
          <w:noProof/>
          <w:sz w:val="22"/>
          <w:szCs w:val="22"/>
        </w:rPr>
        <w:tab/>
        <w:t>Singh S, Roy D, Sinha K, Parveen S, Sharma G, Joshi G. Impact of COVID-19 and lockdown on mental health of children and adolescents: A narrative review with recommendations. Psychiatry research. 2020 Nov;293:113429..</w:t>
      </w:r>
      <w:bookmarkEnd w:id="174"/>
    </w:p>
    <w:p w14:paraId="684662DD" w14:textId="327D3ADE" w:rsidR="005F0CCC" w:rsidRPr="006C58A3" w:rsidRDefault="005F0CCC" w:rsidP="006C58A3">
      <w:pPr>
        <w:rPr>
          <w:rFonts w:asciiTheme="minorHAnsi" w:hAnsiTheme="minorHAnsi" w:cstheme="minorHAnsi"/>
          <w:noProof/>
          <w:sz w:val="22"/>
          <w:szCs w:val="22"/>
        </w:rPr>
      </w:pPr>
    </w:p>
    <w:p w14:paraId="7CED9696" w14:textId="02B8028C" w:rsidR="00C934D2" w:rsidRPr="0093521D" w:rsidRDefault="00026BB7" w:rsidP="006C58A3">
      <w:pPr>
        <w:rPr>
          <w:rFonts w:asciiTheme="minorHAnsi" w:hAnsiTheme="minorHAnsi" w:cstheme="minorHAnsi"/>
          <w:sz w:val="22"/>
          <w:szCs w:val="22"/>
        </w:rPr>
      </w:pPr>
      <w:r w:rsidRPr="006C58A3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C934D2" w:rsidRPr="0093521D" w:rsidSect="003814DA"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38" w:author="Beattie, Mark" w:date="2020-12-21T08:04:00Z" w:initials="MB">
    <w:p w14:paraId="1BA51DE5" w14:textId="6AB8AB41" w:rsidR="004A1C75" w:rsidRDefault="004A1C75">
      <w:pPr>
        <w:pStyle w:val="CommentText"/>
      </w:pPr>
      <w:r>
        <w:rPr>
          <w:rStyle w:val="CommentReference"/>
        </w:rPr>
        <w:annotationRef/>
      </w:r>
      <w:r>
        <w:t xml:space="preserve">Is it possible to reference this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A5552"/>
    <w:multiLevelType w:val="multilevel"/>
    <w:tmpl w:val="EBCE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B55F8"/>
    <w:multiLevelType w:val="multilevel"/>
    <w:tmpl w:val="BED8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7F03CE"/>
    <w:multiLevelType w:val="multilevel"/>
    <w:tmpl w:val="2CEC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wfp2vdekseaxaee0xn50xst5psp9w2xxwz9&quot;&gt;Cardiac-Saved&lt;record-ids&gt;&lt;item&gt;1145&lt;/item&gt;&lt;item&gt;1458&lt;/item&gt;&lt;item&gt;1459&lt;/item&gt;&lt;item&gt;1460&lt;/item&gt;&lt;item&gt;1461&lt;/item&gt;&lt;item&gt;1462&lt;/item&gt;&lt;item&gt;1478&lt;/item&gt;&lt;item&gt;1479&lt;/item&gt;&lt;item&gt;1480&lt;/item&gt;&lt;item&gt;1481&lt;/item&gt;&lt;item&gt;1482&lt;/item&gt;&lt;item&gt;1485&lt;/item&gt;&lt;item&gt;1486&lt;/item&gt;&lt;item&gt;1487&lt;/item&gt;&lt;item&gt;1489&lt;/item&gt;&lt;/record-ids&gt;&lt;/item&gt;&lt;/Libraries&gt;"/>
  </w:docVars>
  <w:rsids>
    <w:rsidRoot w:val="001E7A55"/>
    <w:rsid w:val="000015AF"/>
    <w:rsid w:val="00026BB7"/>
    <w:rsid w:val="00033550"/>
    <w:rsid w:val="00033635"/>
    <w:rsid w:val="00041304"/>
    <w:rsid w:val="000C2322"/>
    <w:rsid w:val="000E65BA"/>
    <w:rsid w:val="000F2C36"/>
    <w:rsid w:val="001069E3"/>
    <w:rsid w:val="00123677"/>
    <w:rsid w:val="00141924"/>
    <w:rsid w:val="001605B7"/>
    <w:rsid w:val="0016295D"/>
    <w:rsid w:val="00184BF3"/>
    <w:rsid w:val="00185067"/>
    <w:rsid w:val="00193721"/>
    <w:rsid w:val="001A5B3F"/>
    <w:rsid w:val="001C42BE"/>
    <w:rsid w:val="001E7A55"/>
    <w:rsid w:val="002628DB"/>
    <w:rsid w:val="002A479C"/>
    <w:rsid w:val="002A4FD3"/>
    <w:rsid w:val="002B3B09"/>
    <w:rsid w:val="002B5A7B"/>
    <w:rsid w:val="002E1DB2"/>
    <w:rsid w:val="0033313E"/>
    <w:rsid w:val="00370497"/>
    <w:rsid w:val="00377393"/>
    <w:rsid w:val="003814DA"/>
    <w:rsid w:val="003E3AD9"/>
    <w:rsid w:val="00400078"/>
    <w:rsid w:val="0040653E"/>
    <w:rsid w:val="00431E46"/>
    <w:rsid w:val="00441DAB"/>
    <w:rsid w:val="00483DDB"/>
    <w:rsid w:val="004966FA"/>
    <w:rsid w:val="004A1C75"/>
    <w:rsid w:val="00501313"/>
    <w:rsid w:val="0050267D"/>
    <w:rsid w:val="005507A7"/>
    <w:rsid w:val="005717EF"/>
    <w:rsid w:val="005874D6"/>
    <w:rsid w:val="005F0CCC"/>
    <w:rsid w:val="00603C87"/>
    <w:rsid w:val="006512FF"/>
    <w:rsid w:val="006C58A3"/>
    <w:rsid w:val="00727EBD"/>
    <w:rsid w:val="00732F02"/>
    <w:rsid w:val="007351E9"/>
    <w:rsid w:val="007554A4"/>
    <w:rsid w:val="00804285"/>
    <w:rsid w:val="00815F66"/>
    <w:rsid w:val="00860B6F"/>
    <w:rsid w:val="00862AD0"/>
    <w:rsid w:val="00892994"/>
    <w:rsid w:val="008B3387"/>
    <w:rsid w:val="008E37CF"/>
    <w:rsid w:val="00906971"/>
    <w:rsid w:val="0093023A"/>
    <w:rsid w:val="0093521D"/>
    <w:rsid w:val="009452B9"/>
    <w:rsid w:val="009662BF"/>
    <w:rsid w:val="009B2B94"/>
    <w:rsid w:val="009C3AC3"/>
    <w:rsid w:val="00A2158F"/>
    <w:rsid w:val="00AC6D23"/>
    <w:rsid w:val="00AE2C0B"/>
    <w:rsid w:val="00B10484"/>
    <w:rsid w:val="00B36A0C"/>
    <w:rsid w:val="00B769DA"/>
    <w:rsid w:val="00BA37BF"/>
    <w:rsid w:val="00BC6748"/>
    <w:rsid w:val="00BD1C1B"/>
    <w:rsid w:val="00C31D69"/>
    <w:rsid w:val="00C3245B"/>
    <w:rsid w:val="00C852A3"/>
    <w:rsid w:val="00C934D2"/>
    <w:rsid w:val="00CA2A47"/>
    <w:rsid w:val="00D1243A"/>
    <w:rsid w:val="00D35BFD"/>
    <w:rsid w:val="00D372EB"/>
    <w:rsid w:val="00D62FFE"/>
    <w:rsid w:val="00D77967"/>
    <w:rsid w:val="00D80DDB"/>
    <w:rsid w:val="00D82757"/>
    <w:rsid w:val="00D91247"/>
    <w:rsid w:val="00DD5BF3"/>
    <w:rsid w:val="00DE1138"/>
    <w:rsid w:val="00E22800"/>
    <w:rsid w:val="00E37EEF"/>
    <w:rsid w:val="00E41099"/>
    <w:rsid w:val="00E543F5"/>
    <w:rsid w:val="00E55C16"/>
    <w:rsid w:val="00E71AB9"/>
    <w:rsid w:val="00E87153"/>
    <w:rsid w:val="00E95555"/>
    <w:rsid w:val="00EB062E"/>
    <w:rsid w:val="00EB4F9E"/>
    <w:rsid w:val="00EB557C"/>
    <w:rsid w:val="00F250B3"/>
    <w:rsid w:val="00F770A8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CE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1E7A55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iod">
    <w:name w:val="period"/>
    <w:basedOn w:val="DefaultParagraphFont"/>
    <w:rsid w:val="008B3387"/>
  </w:style>
  <w:style w:type="character" w:customStyle="1" w:styleId="cit">
    <w:name w:val="cit"/>
    <w:basedOn w:val="DefaultParagraphFont"/>
    <w:rsid w:val="008B3387"/>
  </w:style>
  <w:style w:type="character" w:styleId="Hyperlink">
    <w:name w:val="Hyperlink"/>
    <w:basedOn w:val="DefaultParagraphFont"/>
    <w:uiPriority w:val="99"/>
    <w:unhideWhenUsed/>
    <w:rsid w:val="0093521D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1A5B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A5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5B3F"/>
    <w:rPr>
      <w:color w:val="000000"/>
      <w:u w:color="00000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A5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5B3F"/>
    <w:rPr>
      <w:b/>
      <w:bCs/>
      <w:color w:val="00000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rsid w:val="001A5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5B3F"/>
    <w:rPr>
      <w:rFonts w:ascii="Segoe UI" w:hAnsi="Segoe UI" w:cs="Segoe UI"/>
      <w:color w:val="000000"/>
      <w:sz w:val="18"/>
      <w:szCs w:val="18"/>
      <w:u w:color="000000"/>
      <w:bdr w:val="nil"/>
      <w:lang w:val="en-US"/>
    </w:rPr>
  </w:style>
  <w:style w:type="character" w:styleId="Strong">
    <w:name w:val="Strong"/>
    <w:basedOn w:val="DefaultParagraphFont"/>
    <w:uiPriority w:val="22"/>
    <w:qFormat/>
    <w:rsid w:val="005874D6"/>
    <w:rPr>
      <w:b/>
      <w:bCs/>
    </w:rPr>
  </w:style>
  <w:style w:type="character" w:styleId="LineNumber">
    <w:name w:val="line number"/>
    <w:basedOn w:val="DefaultParagraphFont"/>
    <w:rsid w:val="003814DA"/>
  </w:style>
  <w:style w:type="paragraph" w:customStyle="1" w:styleId="Default">
    <w:name w:val="Default"/>
    <w:link w:val="DefaultChar"/>
    <w:rsid w:val="00E8715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E87153"/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662B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1E7A55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iod">
    <w:name w:val="period"/>
    <w:basedOn w:val="DefaultParagraphFont"/>
    <w:rsid w:val="008B3387"/>
  </w:style>
  <w:style w:type="character" w:customStyle="1" w:styleId="cit">
    <w:name w:val="cit"/>
    <w:basedOn w:val="DefaultParagraphFont"/>
    <w:rsid w:val="008B3387"/>
  </w:style>
  <w:style w:type="character" w:styleId="Hyperlink">
    <w:name w:val="Hyperlink"/>
    <w:basedOn w:val="DefaultParagraphFont"/>
    <w:uiPriority w:val="99"/>
    <w:unhideWhenUsed/>
    <w:rsid w:val="0093521D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1A5B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A5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5B3F"/>
    <w:rPr>
      <w:color w:val="000000"/>
      <w:u w:color="00000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A5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5B3F"/>
    <w:rPr>
      <w:b/>
      <w:bCs/>
      <w:color w:val="00000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rsid w:val="001A5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5B3F"/>
    <w:rPr>
      <w:rFonts w:ascii="Segoe UI" w:hAnsi="Segoe UI" w:cs="Segoe UI"/>
      <w:color w:val="000000"/>
      <w:sz w:val="18"/>
      <w:szCs w:val="18"/>
      <w:u w:color="000000"/>
      <w:bdr w:val="nil"/>
      <w:lang w:val="en-US"/>
    </w:rPr>
  </w:style>
  <w:style w:type="character" w:styleId="Strong">
    <w:name w:val="Strong"/>
    <w:basedOn w:val="DefaultParagraphFont"/>
    <w:uiPriority w:val="22"/>
    <w:qFormat/>
    <w:rsid w:val="005874D6"/>
    <w:rPr>
      <w:b/>
      <w:bCs/>
    </w:rPr>
  </w:style>
  <w:style w:type="character" w:styleId="LineNumber">
    <w:name w:val="line number"/>
    <w:basedOn w:val="DefaultParagraphFont"/>
    <w:rsid w:val="003814DA"/>
  </w:style>
  <w:style w:type="paragraph" w:customStyle="1" w:styleId="Default">
    <w:name w:val="Default"/>
    <w:link w:val="DefaultChar"/>
    <w:rsid w:val="00E8715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E87153"/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662B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emergencies/diseases/novel-coronavirus-2019" TargetMode="Externa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da.uk.com/uploads/assets/7bf38706-cf65-4bbe-97eec8f59928cbf9/BDA-PSG-Guidelines-for-Remote-Dietetic-Consultations-Final-242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ho.int/growthref/who2007_bmi_for_age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1B04-72C0-494D-BC92-04D47FC1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A6BA7287</Template>
  <TotalTime>0</TotalTime>
  <Pages>8</Pages>
  <Words>3591</Words>
  <Characters>20473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24016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Marino, Luise</dc:creator>
  <cp:lastModifiedBy>Beattie, Mark</cp:lastModifiedBy>
  <cp:revision>2</cp:revision>
  <dcterms:created xsi:type="dcterms:W3CDTF">2020-12-21T08:05:00Z</dcterms:created>
  <dcterms:modified xsi:type="dcterms:W3CDTF">2020-12-21T08:05:00Z</dcterms:modified>
</cp:coreProperties>
</file>