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F406" w14:textId="77777777" w:rsidR="00404E2B" w:rsidRPr="00404E2B" w:rsidRDefault="00404E2B" w:rsidP="00404E2B">
      <w:pPr>
        <w:rPr>
          <w:rFonts w:ascii="Times New Roman" w:hAnsi="Times New Roman"/>
          <w:szCs w:val="22"/>
        </w:rPr>
      </w:pPr>
      <w:r w:rsidRPr="00404E2B">
        <w:rPr>
          <w:rFonts w:ascii="Times New Roman" w:hAnsi="Times New Roman"/>
          <w:szCs w:val="22"/>
        </w:rPr>
        <w:t>&lt;fresh page – next verso or recto&gt;</w:t>
      </w:r>
    </w:p>
    <w:p w14:paraId="7FAD7267" w14:textId="77777777" w:rsidR="00404E2B" w:rsidRPr="00404E2B" w:rsidRDefault="00404E2B" w:rsidP="00404E2B">
      <w:pPr>
        <w:rPr>
          <w:rFonts w:ascii="Times New Roman" w:hAnsi="Times New Roman"/>
          <w:szCs w:val="22"/>
        </w:rPr>
      </w:pPr>
      <w:r w:rsidRPr="00404E2B">
        <w:rPr>
          <w:rFonts w:ascii="Times New Roman" w:hAnsi="Times New Roman"/>
          <w:szCs w:val="22"/>
        </w:rPr>
        <w:t>&lt;</w:t>
      </w:r>
      <w:proofErr w:type="spellStart"/>
      <w:r w:rsidRPr="00404E2B">
        <w:rPr>
          <w:rFonts w:ascii="Times New Roman" w:hAnsi="Times New Roman"/>
          <w:szCs w:val="22"/>
        </w:rPr>
        <w:t>byline</w:t>
      </w:r>
      <w:proofErr w:type="spellEnd"/>
      <w:r w:rsidRPr="00404E2B">
        <w:rPr>
          <w:rFonts w:ascii="Times New Roman" w:hAnsi="Times New Roman"/>
          <w:szCs w:val="22"/>
        </w:rPr>
        <w:t>&gt;</w:t>
      </w:r>
    </w:p>
    <w:p w14:paraId="0BEDEAF8" w14:textId="77777777" w:rsidR="00404E2B" w:rsidRDefault="00404E2B" w:rsidP="00404E2B">
      <w:pPr>
        <w:pStyle w:val="Title"/>
        <w:jc w:val="both"/>
        <w:rPr>
          <w:b w:val="0"/>
          <w:sz w:val="22"/>
          <w:szCs w:val="22"/>
        </w:rPr>
      </w:pPr>
    </w:p>
    <w:p w14:paraId="3C96BDCE" w14:textId="77777777" w:rsidR="00404E2B" w:rsidRPr="00404E2B" w:rsidRDefault="00404E2B" w:rsidP="00404E2B"/>
    <w:p w14:paraId="2421D589" w14:textId="7887FEB9" w:rsidR="008D1F01" w:rsidRPr="00404E2B" w:rsidRDefault="00404E2B" w:rsidP="00404E2B">
      <w:pPr>
        <w:pStyle w:val="Title"/>
        <w:jc w:val="both"/>
        <w:rPr>
          <w:b w:val="0"/>
          <w:sz w:val="22"/>
          <w:szCs w:val="22"/>
        </w:rPr>
      </w:pPr>
      <w:r w:rsidRPr="00404E2B">
        <w:rPr>
          <w:b w:val="0"/>
          <w:sz w:val="22"/>
          <w:szCs w:val="22"/>
        </w:rPr>
        <w:t>&lt;</w:t>
      </w:r>
      <w:proofErr w:type="spellStart"/>
      <w:r w:rsidRPr="00404E2B">
        <w:rPr>
          <w:b w:val="0"/>
          <w:sz w:val="22"/>
          <w:szCs w:val="22"/>
        </w:rPr>
        <w:t>pt</w:t>
      </w:r>
      <w:proofErr w:type="spellEnd"/>
      <w:r w:rsidRPr="00404E2B">
        <w:rPr>
          <w:b w:val="0"/>
          <w:sz w:val="22"/>
          <w:szCs w:val="22"/>
        </w:rPr>
        <w:t>&gt;</w:t>
      </w:r>
      <w:r w:rsidR="005A4DBC" w:rsidRPr="00404E2B">
        <w:rPr>
          <w:b w:val="0"/>
          <w:sz w:val="22"/>
          <w:szCs w:val="22"/>
        </w:rPr>
        <w:t>T</w:t>
      </w:r>
      <w:r w:rsidR="00CB6033" w:rsidRPr="00404E2B">
        <w:rPr>
          <w:b w:val="0"/>
          <w:sz w:val="22"/>
          <w:szCs w:val="22"/>
        </w:rPr>
        <w:t xml:space="preserve">he </w:t>
      </w:r>
      <w:r w:rsidR="005A4DBC" w:rsidRPr="00404E2B">
        <w:rPr>
          <w:b w:val="0"/>
          <w:sz w:val="22"/>
          <w:szCs w:val="22"/>
        </w:rPr>
        <w:t xml:space="preserve">2018 </w:t>
      </w:r>
      <w:r w:rsidR="001E0D7B" w:rsidRPr="00404E2B">
        <w:rPr>
          <w:b w:val="0"/>
          <w:sz w:val="22"/>
          <w:szCs w:val="22"/>
        </w:rPr>
        <w:t>Fisheries</w:t>
      </w:r>
      <w:r w:rsidR="00CB6033" w:rsidRPr="00404E2B">
        <w:rPr>
          <w:b w:val="0"/>
          <w:sz w:val="22"/>
          <w:szCs w:val="22"/>
        </w:rPr>
        <w:t xml:space="preserve"> White </w:t>
      </w:r>
      <w:r w:rsidR="005A4DBC" w:rsidRPr="00404E2B">
        <w:rPr>
          <w:b w:val="0"/>
          <w:sz w:val="22"/>
          <w:szCs w:val="22"/>
        </w:rPr>
        <w:t>P</w:t>
      </w:r>
      <w:r w:rsidR="00CB6033" w:rsidRPr="00404E2B">
        <w:rPr>
          <w:b w:val="0"/>
          <w:sz w:val="22"/>
          <w:szCs w:val="22"/>
        </w:rPr>
        <w:t>aper</w:t>
      </w:r>
      <w:r w:rsidR="0092084F" w:rsidRPr="00404E2B">
        <w:rPr>
          <w:b w:val="0"/>
          <w:sz w:val="22"/>
          <w:szCs w:val="22"/>
        </w:rPr>
        <w:t>, the Fishe</w:t>
      </w:r>
      <w:r w:rsidR="007D502D" w:rsidRPr="00404E2B">
        <w:rPr>
          <w:b w:val="0"/>
          <w:sz w:val="22"/>
          <w:szCs w:val="22"/>
        </w:rPr>
        <w:t>r</w:t>
      </w:r>
      <w:r w:rsidR="0092084F" w:rsidRPr="00404E2B">
        <w:rPr>
          <w:b w:val="0"/>
          <w:sz w:val="22"/>
          <w:szCs w:val="22"/>
        </w:rPr>
        <w:t>ies</w:t>
      </w:r>
      <w:r w:rsidR="005A4DBC" w:rsidRPr="00404E2B">
        <w:rPr>
          <w:b w:val="0"/>
          <w:sz w:val="22"/>
          <w:szCs w:val="22"/>
        </w:rPr>
        <w:t xml:space="preserve"> </w:t>
      </w:r>
      <w:r w:rsidR="00455139" w:rsidRPr="00404E2B">
        <w:rPr>
          <w:b w:val="0"/>
          <w:sz w:val="22"/>
          <w:szCs w:val="22"/>
        </w:rPr>
        <w:t>Act 2020</w:t>
      </w:r>
      <w:r w:rsidR="005A4DBC" w:rsidRPr="00404E2B">
        <w:rPr>
          <w:b w:val="0"/>
          <w:sz w:val="22"/>
          <w:szCs w:val="22"/>
        </w:rPr>
        <w:t xml:space="preserve"> and </w:t>
      </w:r>
      <w:r w:rsidR="00456F3C" w:rsidRPr="00404E2B">
        <w:rPr>
          <w:b w:val="0"/>
          <w:sz w:val="22"/>
          <w:szCs w:val="22"/>
        </w:rPr>
        <w:t>t</w:t>
      </w:r>
      <w:r w:rsidR="005A4DBC" w:rsidRPr="00404E2B">
        <w:rPr>
          <w:b w:val="0"/>
          <w:sz w:val="22"/>
          <w:szCs w:val="22"/>
        </w:rPr>
        <w:t xml:space="preserve">heir </w:t>
      </w:r>
      <w:r w:rsidR="00456F3C" w:rsidRPr="00404E2B">
        <w:rPr>
          <w:b w:val="0"/>
          <w:sz w:val="22"/>
          <w:szCs w:val="22"/>
        </w:rPr>
        <w:t>i</w:t>
      </w:r>
      <w:r w:rsidR="0038578C" w:rsidRPr="00404E2B">
        <w:rPr>
          <w:b w:val="0"/>
          <w:sz w:val="22"/>
          <w:szCs w:val="22"/>
        </w:rPr>
        <w:t>nternational</w:t>
      </w:r>
      <w:r w:rsidR="005A4DBC" w:rsidRPr="00404E2B">
        <w:rPr>
          <w:b w:val="0"/>
          <w:sz w:val="22"/>
          <w:szCs w:val="22"/>
        </w:rPr>
        <w:t xml:space="preserve"> </w:t>
      </w:r>
      <w:r w:rsidR="00456F3C" w:rsidRPr="00404E2B">
        <w:rPr>
          <w:b w:val="0"/>
          <w:sz w:val="22"/>
          <w:szCs w:val="22"/>
        </w:rPr>
        <w:t>l</w:t>
      </w:r>
      <w:r w:rsidR="005A4DBC" w:rsidRPr="00404E2B">
        <w:rPr>
          <w:b w:val="0"/>
          <w:sz w:val="22"/>
          <w:szCs w:val="22"/>
        </w:rPr>
        <w:t xml:space="preserve">egal </w:t>
      </w:r>
      <w:r w:rsidR="00456F3C" w:rsidRPr="00404E2B">
        <w:rPr>
          <w:b w:val="0"/>
          <w:sz w:val="22"/>
          <w:szCs w:val="22"/>
        </w:rPr>
        <w:t>d</w:t>
      </w:r>
      <w:r w:rsidR="0038578C" w:rsidRPr="00404E2B">
        <w:rPr>
          <w:b w:val="0"/>
          <w:sz w:val="22"/>
          <w:szCs w:val="22"/>
        </w:rPr>
        <w:t>imension</w:t>
      </w:r>
      <w:r w:rsidR="005A4DBC" w:rsidRPr="00404E2B">
        <w:rPr>
          <w:b w:val="0"/>
          <w:sz w:val="22"/>
          <w:szCs w:val="22"/>
        </w:rPr>
        <w:t xml:space="preserve"> </w:t>
      </w:r>
    </w:p>
    <w:p w14:paraId="4109A370" w14:textId="77777777" w:rsidR="002A36CA" w:rsidRPr="00404E2B" w:rsidRDefault="002A36CA" w:rsidP="00404E2B">
      <w:pPr>
        <w:rPr>
          <w:rFonts w:ascii="Times New Roman" w:hAnsi="Times New Roman"/>
          <w:szCs w:val="22"/>
        </w:rPr>
      </w:pPr>
    </w:p>
    <w:p w14:paraId="29CFE225" w14:textId="06412257" w:rsidR="00B75A92" w:rsidRPr="00404E2B" w:rsidRDefault="00404E2B" w:rsidP="00404E2B">
      <w:pPr>
        <w:rPr>
          <w:rFonts w:ascii="Times New Roman" w:hAnsi="Times New Roman"/>
          <w:szCs w:val="22"/>
        </w:rPr>
      </w:pPr>
      <w:r w:rsidRPr="00404E2B">
        <w:rPr>
          <w:rFonts w:ascii="Times New Roman" w:hAnsi="Times New Roman"/>
          <w:szCs w:val="22"/>
        </w:rPr>
        <w:t>&lt;au&gt;</w:t>
      </w:r>
      <w:r w:rsidR="004A26FD" w:rsidRPr="00404E2B">
        <w:rPr>
          <w:rFonts w:ascii="Times New Roman" w:hAnsi="Times New Roman"/>
          <w:szCs w:val="22"/>
        </w:rPr>
        <w:t>Andrew Serdy</w:t>
      </w:r>
      <w:r w:rsidR="00C50547" w:rsidRPr="00404E2B">
        <w:rPr>
          <w:rFonts w:ascii="Times New Roman" w:hAnsi="Times New Roman"/>
          <w:szCs w:val="22"/>
        </w:rPr>
        <w:footnoteReference w:customMarkFollows="1" w:id="2"/>
        <w:t>*</w:t>
      </w:r>
      <w:r w:rsidR="004A26FD" w:rsidRPr="00404E2B">
        <w:rPr>
          <w:rFonts w:ascii="Times New Roman" w:hAnsi="Times New Roman"/>
          <w:szCs w:val="22"/>
        </w:rPr>
        <w:br/>
      </w:r>
      <w:r w:rsidRPr="00404E2B">
        <w:rPr>
          <w:rFonts w:ascii="Times New Roman" w:hAnsi="Times New Roman"/>
          <w:szCs w:val="22"/>
        </w:rPr>
        <w:t>&lt;</w:t>
      </w:r>
      <w:proofErr w:type="spellStart"/>
      <w:r w:rsidRPr="00404E2B">
        <w:rPr>
          <w:rFonts w:ascii="Times New Roman" w:hAnsi="Times New Roman"/>
          <w:szCs w:val="22"/>
        </w:rPr>
        <w:t>af</w:t>
      </w:r>
      <w:proofErr w:type="spellEnd"/>
      <w:r w:rsidRPr="00404E2B">
        <w:rPr>
          <w:rFonts w:ascii="Times New Roman" w:hAnsi="Times New Roman"/>
          <w:szCs w:val="22"/>
        </w:rPr>
        <w:t>&gt;</w:t>
      </w:r>
      <w:r w:rsidR="004A26FD" w:rsidRPr="00404E2B">
        <w:rPr>
          <w:rFonts w:ascii="Times New Roman" w:hAnsi="Times New Roman"/>
          <w:szCs w:val="22"/>
        </w:rPr>
        <w:t>Professor of the Public International Law of the Sea</w:t>
      </w:r>
      <w:r w:rsidR="002A36CA" w:rsidRPr="00404E2B">
        <w:rPr>
          <w:rFonts w:ascii="Times New Roman" w:hAnsi="Times New Roman"/>
          <w:szCs w:val="22"/>
        </w:rPr>
        <w:t>, University of Southampton, UK</w:t>
      </w:r>
    </w:p>
    <w:p w14:paraId="272372D8" w14:textId="54130567" w:rsidR="002A36CA" w:rsidRPr="00404E2B" w:rsidRDefault="002A36CA" w:rsidP="00404E2B">
      <w:pPr>
        <w:rPr>
          <w:rFonts w:ascii="Times New Roman" w:hAnsi="Times New Roman"/>
          <w:szCs w:val="22"/>
        </w:rPr>
      </w:pPr>
    </w:p>
    <w:p w14:paraId="15F9944D" w14:textId="4AAC5308" w:rsidR="002A36CA" w:rsidRPr="00404E2B" w:rsidRDefault="00404E2B" w:rsidP="00404E2B">
      <w:pPr>
        <w:pStyle w:val="Abstract"/>
        <w:jc w:val="both"/>
        <w:rPr>
          <w:sz w:val="22"/>
          <w:szCs w:val="22"/>
        </w:rPr>
      </w:pPr>
      <w:r w:rsidRPr="00404E2B">
        <w:rPr>
          <w:i w:val="0"/>
          <w:sz w:val="22"/>
          <w:szCs w:val="22"/>
        </w:rPr>
        <w:t>&lt;ab&gt;</w:t>
      </w:r>
      <w:r w:rsidR="008D3E44" w:rsidRPr="00404E2B">
        <w:rPr>
          <w:sz w:val="22"/>
          <w:szCs w:val="22"/>
        </w:rPr>
        <w:t xml:space="preserve">The 2018 Fisheries White Paper and the Fisheries Act 2020 were designed to govern United Kingdom (UK) fisheries management in the post-Brexit era irrespective of whether the UK and the European Union (EU) succeeded in settling their differences on fisheries and other matters that for much of 2020 made it uncertain whether the Trade and Cooperation Agreement could be concluded. This article considers several international legal issues raised by the White Paper and </w:t>
      </w:r>
      <w:r w:rsidR="00990CCB" w:rsidRPr="00404E2B">
        <w:rPr>
          <w:sz w:val="22"/>
          <w:szCs w:val="22"/>
        </w:rPr>
        <w:t xml:space="preserve">Fisheries </w:t>
      </w:r>
      <w:r w:rsidR="008D3E44" w:rsidRPr="00404E2B">
        <w:rPr>
          <w:sz w:val="22"/>
          <w:szCs w:val="22"/>
        </w:rPr>
        <w:t>Act, including the choices made by the UK as to which regional fisheries management organisations to (re)join now that the EU no longer speaks for the UK within them, and the treaty processes for doing so, before moving on to further matters given only sketchy treatment in, or omitted altogether from, those documents, on which a firmer position ought to have been taken. Lastly, a new problem apparent for the first time in the</w:t>
      </w:r>
      <w:r w:rsidR="00990CCB" w:rsidRPr="00404E2B">
        <w:rPr>
          <w:sz w:val="22"/>
          <w:szCs w:val="22"/>
        </w:rPr>
        <w:t xml:space="preserve"> Fisheries</w:t>
      </w:r>
      <w:r w:rsidR="008D3E44" w:rsidRPr="00404E2B">
        <w:rPr>
          <w:sz w:val="22"/>
          <w:szCs w:val="22"/>
        </w:rPr>
        <w:t xml:space="preserve"> Act is discussed: navigational freedom of foreign fishing vessels in the UK</w:t>
      </w:r>
      <w:r w:rsidR="007065FF" w:rsidRPr="00404E2B">
        <w:rPr>
          <w:sz w:val="22"/>
          <w:szCs w:val="22"/>
        </w:rPr>
        <w:t>’</w:t>
      </w:r>
      <w:r w:rsidR="008D3E44" w:rsidRPr="00404E2B">
        <w:rPr>
          <w:sz w:val="22"/>
          <w:szCs w:val="22"/>
        </w:rPr>
        <w:t>s exclusive economic zone, and a missed opportunity to legislate a related evidential presumption that would assist future prosecutions for illegal fishing.</w:t>
      </w:r>
      <w:r w:rsidRPr="00404E2B">
        <w:rPr>
          <w:i w:val="0"/>
          <w:sz w:val="22"/>
          <w:szCs w:val="22"/>
        </w:rPr>
        <w:t>&lt;/ab&gt;</w:t>
      </w:r>
    </w:p>
    <w:p w14:paraId="22BAFA8F" w14:textId="77777777" w:rsidR="002A36CA" w:rsidRPr="00404E2B" w:rsidRDefault="002A36CA" w:rsidP="00404E2B">
      <w:pPr>
        <w:rPr>
          <w:rFonts w:ascii="Times New Roman" w:hAnsi="Times New Roman"/>
          <w:szCs w:val="22"/>
          <w:highlight w:val="yellow"/>
        </w:rPr>
      </w:pPr>
    </w:p>
    <w:p w14:paraId="7A2AF658" w14:textId="6303D4E3" w:rsidR="00EE1ECD" w:rsidRPr="00404E2B" w:rsidRDefault="00404E2B" w:rsidP="00404E2B">
      <w:pPr>
        <w:jc w:val="both"/>
        <w:rPr>
          <w:rStyle w:val="AbstractChar"/>
          <w:rFonts w:ascii="Times New Roman" w:hAnsi="Times New Roman"/>
          <w:sz w:val="22"/>
          <w:szCs w:val="22"/>
          <w:lang w:eastAsia="zh-CN"/>
        </w:rPr>
      </w:pPr>
      <w:r w:rsidRPr="00404E2B">
        <w:rPr>
          <w:rFonts w:ascii="Times New Roman" w:hAnsi="Times New Roman"/>
          <w:szCs w:val="22"/>
        </w:rPr>
        <w:t>&lt;kw&gt;</w:t>
      </w:r>
      <w:r w:rsidR="002A36CA" w:rsidRPr="00404E2B">
        <w:rPr>
          <w:rFonts w:ascii="Times New Roman" w:hAnsi="Times New Roman"/>
          <w:b/>
          <w:bCs/>
          <w:szCs w:val="22"/>
          <w:lang w:eastAsia="zh-CN"/>
        </w:rPr>
        <w:t>Keywords:</w:t>
      </w:r>
      <w:r w:rsidR="002A36CA" w:rsidRPr="00404E2B">
        <w:rPr>
          <w:rFonts w:ascii="Times New Roman" w:hAnsi="Times New Roman"/>
          <w:szCs w:val="22"/>
          <w:lang w:eastAsia="zh-CN"/>
        </w:rPr>
        <w:t xml:space="preserve"> </w:t>
      </w:r>
      <w:r w:rsidR="00587B1B" w:rsidRPr="00404E2B">
        <w:rPr>
          <w:rStyle w:val="AbstractChar"/>
          <w:rFonts w:ascii="Times New Roman" w:hAnsi="Times New Roman"/>
          <w:sz w:val="22"/>
          <w:szCs w:val="22"/>
          <w:lang w:eastAsia="zh-CN"/>
        </w:rPr>
        <w:t>Fisheries Act 2020, Fisheries White Paper, Trade and Cooperation Agreement, EU Withdrawal Agreement, shared stocks, regional fisheries management organisations (RFMOs)</w:t>
      </w:r>
    </w:p>
    <w:p w14:paraId="5D398939" w14:textId="77777777" w:rsidR="00EE1ECD" w:rsidRPr="00404E2B" w:rsidRDefault="00EE1ECD" w:rsidP="00404E2B">
      <w:pPr>
        <w:rPr>
          <w:rStyle w:val="AbstractChar"/>
          <w:rFonts w:ascii="Times New Roman" w:hAnsi="Times New Roman"/>
          <w:sz w:val="22"/>
          <w:szCs w:val="22"/>
          <w:lang w:eastAsia="zh-CN"/>
        </w:rPr>
      </w:pPr>
    </w:p>
    <w:p w14:paraId="03524845" w14:textId="77777777" w:rsidR="00370977" w:rsidRPr="00404E2B" w:rsidRDefault="00370977" w:rsidP="00404E2B">
      <w:pPr>
        <w:rPr>
          <w:rStyle w:val="AbstractChar"/>
          <w:rFonts w:ascii="Times New Roman" w:hAnsi="Times New Roman"/>
          <w:sz w:val="22"/>
          <w:szCs w:val="22"/>
          <w:lang w:eastAsia="zh-CN"/>
        </w:rPr>
      </w:pPr>
    </w:p>
    <w:p w14:paraId="06AB3C83" w14:textId="1899B034" w:rsidR="00370977" w:rsidRPr="00404E2B" w:rsidRDefault="00404E2B" w:rsidP="00404E2B">
      <w:pPr>
        <w:pStyle w:val="Heading1"/>
        <w:keepNext w:val="0"/>
        <w:rPr>
          <w:rFonts w:ascii="Times New Roman" w:hAnsi="Times New Roman"/>
          <w:b w:val="0"/>
          <w:caps/>
          <w:color w:val="auto"/>
          <w:sz w:val="22"/>
          <w:szCs w:val="22"/>
          <w:lang w:eastAsia="zh-CN"/>
        </w:rPr>
      </w:pPr>
      <w:r w:rsidRPr="00404E2B">
        <w:rPr>
          <w:rFonts w:ascii="Times New Roman" w:hAnsi="Times New Roman"/>
          <w:b w:val="0"/>
          <w:caps/>
          <w:color w:val="auto"/>
          <w:sz w:val="22"/>
          <w:szCs w:val="22"/>
          <w:lang w:eastAsia="zh-CN"/>
        </w:rPr>
        <w:t>&lt;</w:t>
      </w:r>
      <w:r w:rsidRPr="00404E2B">
        <w:rPr>
          <w:rFonts w:ascii="Times New Roman" w:hAnsi="Times New Roman"/>
          <w:b w:val="0"/>
          <w:color w:val="auto"/>
          <w:sz w:val="22"/>
          <w:szCs w:val="22"/>
          <w:lang w:eastAsia="zh-CN"/>
        </w:rPr>
        <w:t>a&gt;1&lt;</w:t>
      </w:r>
      <w:proofErr w:type="spellStart"/>
      <w:r w:rsidRPr="00404E2B">
        <w:rPr>
          <w:rFonts w:ascii="Times New Roman" w:hAnsi="Times New Roman"/>
          <w:b w:val="0"/>
          <w:color w:val="auto"/>
          <w:sz w:val="22"/>
          <w:szCs w:val="22"/>
          <w:lang w:eastAsia="zh-CN"/>
        </w:rPr>
        <w:t>em</w:t>
      </w:r>
      <w:proofErr w:type="spellEnd"/>
      <w:r w:rsidRPr="00404E2B">
        <w:rPr>
          <w:rFonts w:ascii="Times New Roman" w:hAnsi="Times New Roman"/>
          <w:b w:val="0"/>
          <w:color w:val="auto"/>
          <w:sz w:val="22"/>
          <w:szCs w:val="22"/>
          <w:lang w:eastAsia="zh-CN"/>
        </w:rPr>
        <w:t>&gt;</w:t>
      </w:r>
      <w:r w:rsidR="00370977" w:rsidRPr="00404E2B">
        <w:rPr>
          <w:rFonts w:ascii="Times New Roman" w:hAnsi="Times New Roman"/>
          <w:b w:val="0"/>
          <w:caps/>
          <w:color w:val="auto"/>
          <w:sz w:val="22"/>
          <w:szCs w:val="22"/>
          <w:lang w:eastAsia="zh-CN"/>
        </w:rPr>
        <w:t>Introduction</w:t>
      </w:r>
    </w:p>
    <w:p w14:paraId="723D1EF8" w14:textId="77777777" w:rsidR="00EE1ECD" w:rsidRPr="00404E2B" w:rsidRDefault="00EE1ECD" w:rsidP="00404E2B">
      <w:pPr>
        <w:rPr>
          <w:szCs w:val="22"/>
        </w:rPr>
      </w:pPr>
    </w:p>
    <w:p w14:paraId="2DD9F577" w14:textId="7CFB990B" w:rsidR="00836D33" w:rsidRPr="00B56FC5" w:rsidRDefault="007D502D" w:rsidP="00B56FC5">
      <w:pPr>
        <w:jc w:val="both"/>
        <w:rPr>
          <w:rFonts w:ascii="Times New Roman" w:hAnsi="Times New Roman"/>
        </w:rPr>
      </w:pPr>
      <w:r w:rsidRPr="00B56FC5">
        <w:rPr>
          <w:rFonts w:ascii="Times New Roman" w:hAnsi="Times New Roman"/>
        </w:rPr>
        <w:t>With the departure of the United Kingdom (UK) from the European Union (EU) on 31 January 2020 after three postponements under Article 50</w:t>
      </w:r>
      <w:r w:rsidR="00F03823" w:rsidRPr="00B56FC5">
        <w:rPr>
          <w:rFonts w:ascii="Times New Roman" w:hAnsi="Times New Roman"/>
        </w:rPr>
        <w:t>(</w:t>
      </w:r>
      <w:r w:rsidR="004516E1" w:rsidRPr="00B56FC5">
        <w:rPr>
          <w:rFonts w:ascii="Times New Roman" w:hAnsi="Times New Roman"/>
        </w:rPr>
        <w:t>3</w:t>
      </w:r>
      <w:r w:rsidR="00F03823" w:rsidRPr="00B56FC5">
        <w:rPr>
          <w:rFonts w:ascii="Times New Roman" w:hAnsi="Times New Roman"/>
        </w:rPr>
        <w:t>)</w:t>
      </w:r>
      <w:r w:rsidRPr="00B56FC5">
        <w:rPr>
          <w:rFonts w:ascii="Times New Roman" w:hAnsi="Times New Roman"/>
        </w:rPr>
        <w:t xml:space="preserve"> of the Treaty on European Union (TEU),</w:t>
      </w:r>
      <w:r w:rsidRPr="00B56FC5">
        <w:rPr>
          <w:rFonts w:ascii="Times New Roman" w:hAnsi="Times New Roman"/>
          <w:vertAlign w:val="superscript"/>
        </w:rPr>
        <w:footnoteReference w:id="3"/>
      </w:r>
      <w:r w:rsidRPr="00B56FC5">
        <w:rPr>
          <w:rFonts w:ascii="Times New Roman" w:hAnsi="Times New Roman"/>
        </w:rPr>
        <w:t xml:space="preserve"> the future legal relationship between the UK and the EU appear</w:t>
      </w:r>
      <w:r w:rsidR="00A826DA" w:rsidRPr="00B56FC5">
        <w:rPr>
          <w:rFonts w:ascii="Times New Roman" w:hAnsi="Times New Roman"/>
        </w:rPr>
        <w:t xml:space="preserve">ed for </w:t>
      </w:r>
      <w:r w:rsidR="001A01B7" w:rsidRPr="00B56FC5">
        <w:rPr>
          <w:rFonts w:ascii="Times New Roman" w:hAnsi="Times New Roman"/>
        </w:rPr>
        <w:t>much</w:t>
      </w:r>
      <w:r w:rsidR="00A826DA" w:rsidRPr="00B56FC5">
        <w:rPr>
          <w:rFonts w:ascii="Times New Roman" w:hAnsi="Times New Roman"/>
        </w:rPr>
        <w:t xml:space="preserve"> of</w:t>
      </w:r>
      <w:r w:rsidRPr="00B56FC5">
        <w:rPr>
          <w:rFonts w:ascii="Times New Roman" w:hAnsi="Times New Roman"/>
        </w:rPr>
        <w:t xml:space="preserve"> 2020 to hinge on whether a</w:t>
      </w:r>
      <w:r w:rsidR="00A826DA" w:rsidRPr="00B56FC5">
        <w:rPr>
          <w:rFonts w:ascii="Times New Roman" w:hAnsi="Times New Roman"/>
        </w:rPr>
        <w:t xml:space="preserve"> small number of </w:t>
      </w:r>
      <w:r w:rsidRPr="00B56FC5">
        <w:rPr>
          <w:rFonts w:ascii="Times New Roman" w:hAnsi="Times New Roman"/>
        </w:rPr>
        <w:t xml:space="preserve">issues </w:t>
      </w:r>
      <w:r w:rsidR="001A01B7" w:rsidRPr="00B56FC5">
        <w:rPr>
          <w:rFonts w:ascii="Times New Roman" w:hAnsi="Times New Roman"/>
        </w:rPr>
        <w:t>dividing</w:t>
      </w:r>
      <w:r w:rsidR="00A826DA" w:rsidRPr="00B56FC5">
        <w:rPr>
          <w:rFonts w:ascii="Times New Roman" w:hAnsi="Times New Roman"/>
        </w:rPr>
        <w:t xml:space="preserve"> the</w:t>
      </w:r>
      <w:r w:rsidR="0003663D" w:rsidRPr="00B56FC5">
        <w:rPr>
          <w:rFonts w:ascii="Times New Roman" w:hAnsi="Times New Roman"/>
        </w:rPr>
        <w:t>m</w:t>
      </w:r>
      <w:r w:rsidR="00A826DA" w:rsidRPr="00B56FC5">
        <w:rPr>
          <w:rFonts w:ascii="Times New Roman" w:hAnsi="Times New Roman"/>
        </w:rPr>
        <w:t xml:space="preserve"> could</w:t>
      </w:r>
      <w:r w:rsidRPr="00B56FC5">
        <w:rPr>
          <w:rFonts w:ascii="Times New Roman" w:hAnsi="Times New Roman"/>
        </w:rPr>
        <w:t xml:space="preserve"> be resolved</w:t>
      </w:r>
      <w:r w:rsidR="00965FF1" w:rsidRPr="00B56FC5">
        <w:rPr>
          <w:rFonts w:ascii="Times New Roman" w:hAnsi="Times New Roman"/>
        </w:rPr>
        <w:t xml:space="preserve">. </w:t>
      </w:r>
      <w:r w:rsidR="00A826DA" w:rsidRPr="00B56FC5">
        <w:rPr>
          <w:rFonts w:ascii="Times New Roman" w:hAnsi="Times New Roman"/>
        </w:rPr>
        <w:t xml:space="preserve">At first there seemed to </w:t>
      </w:r>
      <w:r w:rsidR="00965FF1" w:rsidRPr="00B56FC5">
        <w:rPr>
          <w:rFonts w:ascii="Times New Roman" w:hAnsi="Times New Roman"/>
        </w:rPr>
        <w:t xml:space="preserve">be a </w:t>
      </w:r>
      <w:r w:rsidR="00D80E11" w:rsidRPr="00B56FC5">
        <w:rPr>
          <w:rFonts w:ascii="Times New Roman" w:hAnsi="Times New Roman"/>
        </w:rPr>
        <w:t>trade-off</w:t>
      </w:r>
      <w:r w:rsidR="00965FF1" w:rsidRPr="00B56FC5">
        <w:rPr>
          <w:rFonts w:ascii="Times New Roman" w:hAnsi="Times New Roman"/>
        </w:rPr>
        <w:t xml:space="preserve"> </w:t>
      </w:r>
      <w:r w:rsidR="006E5A43" w:rsidRPr="00B56FC5">
        <w:rPr>
          <w:rFonts w:ascii="Times New Roman" w:hAnsi="Times New Roman"/>
        </w:rPr>
        <w:t>between</w:t>
      </w:r>
      <w:r w:rsidR="00965FF1" w:rsidRPr="00B56FC5">
        <w:rPr>
          <w:rFonts w:ascii="Times New Roman" w:hAnsi="Times New Roman"/>
        </w:rPr>
        <w:t>,</w:t>
      </w:r>
      <w:r w:rsidRPr="00B56FC5">
        <w:rPr>
          <w:rFonts w:ascii="Times New Roman" w:hAnsi="Times New Roman"/>
        </w:rPr>
        <w:t xml:space="preserve"> on </w:t>
      </w:r>
      <w:r w:rsidR="00046548">
        <w:rPr>
          <w:rFonts w:ascii="Times New Roman" w:hAnsi="Times New Roman"/>
        </w:rPr>
        <w:t xml:space="preserve">the </w:t>
      </w:r>
      <w:r w:rsidRPr="00B56FC5">
        <w:rPr>
          <w:rFonts w:ascii="Times New Roman" w:hAnsi="Times New Roman"/>
        </w:rPr>
        <w:t>one hand</w:t>
      </w:r>
      <w:r w:rsidR="00965FF1" w:rsidRPr="00B56FC5">
        <w:rPr>
          <w:rFonts w:ascii="Times New Roman" w:hAnsi="Times New Roman"/>
        </w:rPr>
        <w:t>,</w:t>
      </w:r>
      <w:r w:rsidRPr="00B56FC5">
        <w:rPr>
          <w:rFonts w:ascii="Times New Roman" w:hAnsi="Times New Roman"/>
        </w:rPr>
        <w:t xml:space="preserve"> how free the UK financial sector </w:t>
      </w:r>
      <w:r w:rsidR="00A826DA" w:rsidRPr="00B56FC5">
        <w:rPr>
          <w:rFonts w:ascii="Times New Roman" w:hAnsi="Times New Roman"/>
        </w:rPr>
        <w:t>would</w:t>
      </w:r>
      <w:r w:rsidRPr="00B56FC5">
        <w:rPr>
          <w:rFonts w:ascii="Times New Roman" w:hAnsi="Times New Roman"/>
        </w:rPr>
        <w:t xml:space="preserve"> be to offer its services within, but not be regulated by, the EU, and on the other, to what extent fishing vessels registered in any EU Member State </w:t>
      </w:r>
      <w:r w:rsidR="00A826DA" w:rsidRPr="00B56FC5">
        <w:rPr>
          <w:rFonts w:ascii="Times New Roman" w:hAnsi="Times New Roman"/>
        </w:rPr>
        <w:t>would</w:t>
      </w:r>
      <w:r w:rsidRPr="00B56FC5">
        <w:rPr>
          <w:rFonts w:ascii="Times New Roman" w:hAnsi="Times New Roman"/>
        </w:rPr>
        <w:t xml:space="preserve"> retain access to UK waters.</w:t>
      </w:r>
      <w:bookmarkStart w:id="0" w:name="_Hlk47536230"/>
      <w:r w:rsidRPr="00B56FC5">
        <w:rPr>
          <w:rFonts w:ascii="Times New Roman" w:hAnsi="Times New Roman"/>
          <w:vertAlign w:val="superscript"/>
        </w:rPr>
        <w:footnoteReference w:id="4"/>
      </w:r>
      <w:bookmarkEnd w:id="0"/>
      <w:r w:rsidR="000667E7" w:rsidRPr="00B56FC5">
        <w:rPr>
          <w:rFonts w:ascii="Times New Roman" w:hAnsi="Times New Roman"/>
        </w:rPr>
        <w:t xml:space="preserve"> </w:t>
      </w:r>
      <w:r w:rsidR="00A826DA" w:rsidRPr="00B56FC5">
        <w:rPr>
          <w:rFonts w:ascii="Times New Roman" w:hAnsi="Times New Roman"/>
        </w:rPr>
        <w:t xml:space="preserve">Later the </w:t>
      </w:r>
      <w:r w:rsidR="001A01B7" w:rsidRPr="00B56FC5">
        <w:rPr>
          <w:rFonts w:ascii="Times New Roman" w:hAnsi="Times New Roman"/>
        </w:rPr>
        <w:t>financial</w:t>
      </w:r>
      <w:r w:rsidR="00A826DA" w:rsidRPr="00B56FC5">
        <w:rPr>
          <w:rFonts w:ascii="Times New Roman" w:hAnsi="Times New Roman"/>
        </w:rPr>
        <w:t xml:space="preserve"> </w:t>
      </w:r>
      <w:r w:rsidR="001A01B7" w:rsidRPr="00B56FC5">
        <w:rPr>
          <w:rFonts w:ascii="Times New Roman" w:hAnsi="Times New Roman"/>
        </w:rPr>
        <w:t>question</w:t>
      </w:r>
      <w:r w:rsidR="00A826DA" w:rsidRPr="00B56FC5">
        <w:rPr>
          <w:rFonts w:ascii="Times New Roman" w:hAnsi="Times New Roman"/>
        </w:rPr>
        <w:t xml:space="preserve"> lost </w:t>
      </w:r>
      <w:r w:rsidR="001A01B7" w:rsidRPr="00B56FC5">
        <w:rPr>
          <w:rFonts w:ascii="Times New Roman" w:hAnsi="Times New Roman"/>
        </w:rPr>
        <w:t>prominence</w:t>
      </w:r>
      <w:r w:rsidR="00A826DA" w:rsidRPr="00B56FC5">
        <w:rPr>
          <w:rFonts w:ascii="Times New Roman" w:hAnsi="Times New Roman"/>
        </w:rPr>
        <w:t xml:space="preserve"> as the </w:t>
      </w:r>
      <w:r w:rsidR="001A01B7" w:rsidRPr="00B56FC5">
        <w:rPr>
          <w:rFonts w:ascii="Times New Roman" w:hAnsi="Times New Roman"/>
        </w:rPr>
        <w:t>issue</w:t>
      </w:r>
      <w:r w:rsidR="00A826DA" w:rsidRPr="00B56FC5">
        <w:rPr>
          <w:rFonts w:ascii="Times New Roman" w:hAnsi="Times New Roman"/>
        </w:rPr>
        <w:t xml:space="preserve"> of what limit</w:t>
      </w:r>
      <w:r w:rsidR="005E6B95" w:rsidRPr="00B56FC5">
        <w:rPr>
          <w:rFonts w:ascii="Times New Roman" w:hAnsi="Times New Roman"/>
        </w:rPr>
        <w:t>s</w:t>
      </w:r>
      <w:r w:rsidR="00A826DA" w:rsidRPr="00B56FC5">
        <w:rPr>
          <w:rFonts w:ascii="Times New Roman" w:hAnsi="Times New Roman"/>
        </w:rPr>
        <w:t xml:space="preserve"> the UK was </w:t>
      </w:r>
      <w:r w:rsidR="001A01B7" w:rsidRPr="00B56FC5">
        <w:rPr>
          <w:rFonts w:ascii="Times New Roman" w:hAnsi="Times New Roman"/>
        </w:rPr>
        <w:t>prepared</w:t>
      </w:r>
      <w:r w:rsidR="00A826DA" w:rsidRPr="00B56FC5">
        <w:rPr>
          <w:rFonts w:ascii="Times New Roman" w:hAnsi="Times New Roman"/>
        </w:rPr>
        <w:t xml:space="preserve"> to </w:t>
      </w:r>
      <w:r w:rsidR="001A01B7" w:rsidRPr="00B56FC5">
        <w:rPr>
          <w:rFonts w:ascii="Times New Roman" w:hAnsi="Times New Roman"/>
        </w:rPr>
        <w:t>accept</w:t>
      </w:r>
      <w:r w:rsidR="00A826DA" w:rsidRPr="00B56FC5">
        <w:rPr>
          <w:rFonts w:ascii="Times New Roman" w:hAnsi="Times New Roman"/>
        </w:rPr>
        <w:t xml:space="preserve"> on its </w:t>
      </w:r>
      <w:r w:rsidR="00446740">
        <w:rPr>
          <w:rFonts w:ascii="Times New Roman" w:hAnsi="Times New Roman"/>
        </w:rPr>
        <w:t>S</w:t>
      </w:r>
      <w:r w:rsidR="001A01B7" w:rsidRPr="00B56FC5">
        <w:rPr>
          <w:rFonts w:ascii="Times New Roman" w:hAnsi="Times New Roman"/>
        </w:rPr>
        <w:t>tate</w:t>
      </w:r>
      <w:r w:rsidR="00A826DA" w:rsidRPr="00B56FC5">
        <w:rPr>
          <w:rFonts w:ascii="Times New Roman" w:hAnsi="Times New Roman"/>
        </w:rPr>
        <w:t xml:space="preserve"> aid in </w:t>
      </w:r>
      <w:r w:rsidR="00052917" w:rsidRPr="00B56FC5">
        <w:rPr>
          <w:rFonts w:ascii="Times New Roman" w:hAnsi="Times New Roman"/>
        </w:rPr>
        <w:t>return</w:t>
      </w:r>
      <w:r w:rsidR="00A826DA" w:rsidRPr="00B56FC5">
        <w:rPr>
          <w:rFonts w:ascii="Times New Roman" w:hAnsi="Times New Roman"/>
        </w:rPr>
        <w:t xml:space="preserve"> for </w:t>
      </w:r>
      <w:r w:rsidR="00052917" w:rsidRPr="00B56FC5">
        <w:rPr>
          <w:rFonts w:ascii="Times New Roman" w:hAnsi="Times New Roman"/>
        </w:rPr>
        <w:t>continued</w:t>
      </w:r>
      <w:r w:rsidR="00A826DA" w:rsidRPr="00B56FC5">
        <w:rPr>
          <w:rFonts w:ascii="Times New Roman" w:hAnsi="Times New Roman"/>
        </w:rPr>
        <w:t xml:space="preserve"> </w:t>
      </w:r>
      <w:r w:rsidR="00052917" w:rsidRPr="00B56FC5">
        <w:rPr>
          <w:rFonts w:ascii="Times New Roman" w:hAnsi="Times New Roman"/>
        </w:rPr>
        <w:t>tariff</w:t>
      </w:r>
      <w:r w:rsidR="00A826DA" w:rsidRPr="00B56FC5">
        <w:rPr>
          <w:rFonts w:ascii="Times New Roman" w:hAnsi="Times New Roman"/>
        </w:rPr>
        <w:t>- and quota-</w:t>
      </w:r>
      <w:r w:rsidR="001A01B7" w:rsidRPr="00B56FC5">
        <w:rPr>
          <w:rFonts w:ascii="Times New Roman" w:hAnsi="Times New Roman"/>
        </w:rPr>
        <w:t>free</w:t>
      </w:r>
      <w:r w:rsidR="00A826DA" w:rsidRPr="00B56FC5">
        <w:rPr>
          <w:rFonts w:ascii="Times New Roman" w:hAnsi="Times New Roman"/>
        </w:rPr>
        <w:t xml:space="preserve"> access to the EU market for its goods came to the fore</w:t>
      </w:r>
      <w:r w:rsidR="00E94F70" w:rsidRPr="00B75A92">
        <w:rPr>
          <w:rFonts w:ascii="Times New Roman" w:hAnsi="Times New Roman"/>
          <w:szCs w:val="22"/>
        </w:rPr>
        <w:t>.</w:t>
      </w:r>
      <w:r w:rsidR="00A826DA" w:rsidRPr="00B56FC5">
        <w:rPr>
          <w:rFonts w:ascii="Times New Roman" w:hAnsi="Times New Roman"/>
          <w:vertAlign w:val="superscript"/>
        </w:rPr>
        <w:footnoteReference w:id="5"/>
      </w:r>
      <w:r w:rsidR="00A826DA" w:rsidRPr="00B56FC5">
        <w:rPr>
          <w:rFonts w:ascii="Times New Roman" w:hAnsi="Times New Roman"/>
        </w:rPr>
        <w:t xml:space="preserve"> </w:t>
      </w:r>
      <w:r w:rsidR="00E94F70" w:rsidRPr="00B75A92">
        <w:rPr>
          <w:rFonts w:ascii="Times New Roman" w:hAnsi="Times New Roman"/>
          <w:szCs w:val="22"/>
        </w:rPr>
        <w:t>O</w:t>
      </w:r>
      <w:r w:rsidR="00A826DA" w:rsidRPr="008A1D34">
        <w:rPr>
          <w:rFonts w:ascii="Times New Roman" w:hAnsi="Times New Roman"/>
          <w:szCs w:val="22"/>
        </w:rPr>
        <w:t>n</w:t>
      </w:r>
      <w:r w:rsidR="00A826DA" w:rsidRPr="00B56FC5">
        <w:rPr>
          <w:rFonts w:ascii="Times New Roman" w:hAnsi="Times New Roman"/>
        </w:rPr>
        <w:t xml:space="preserve"> the </w:t>
      </w:r>
      <w:r w:rsidR="001A01B7" w:rsidRPr="00B56FC5">
        <w:rPr>
          <w:rFonts w:ascii="Times New Roman" w:hAnsi="Times New Roman"/>
        </w:rPr>
        <w:t>other</w:t>
      </w:r>
      <w:r w:rsidR="00A826DA" w:rsidRPr="00B56FC5">
        <w:rPr>
          <w:rFonts w:ascii="Times New Roman" w:hAnsi="Times New Roman"/>
        </w:rPr>
        <w:t xml:space="preserve"> </w:t>
      </w:r>
      <w:r w:rsidR="001A01B7" w:rsidRPr="00B56FC5">
        <w:rPr>
          <w:rFonts w:ascii="Times New Roman" w:hAnsi="Times New Roman"/>
        </w:rPr>
        <w:t>side</w:t>
      </w:r>
      <w:r w:rsidR="00A826DA" w:rsidRPr="00B56FC5">
        <w:rPr>
          <w:rFonts w:ascii="Times New Roman" w:hAnsi="Times New Roman"/>
        </w:rPr>
        <w:t xml:space="preserve"> of the ledger, </w:t>
      </w:r>
      <w:r w:rsidR="001A01B7" w:rsidRPr="00B56FC5">
        <w:rPr>
          <w:rFonts w:ascii="Times New Roman" w:hAnsi="Times New Roman"/>
        </w:rPr>
        <w:t>fishing</w:t>
      </w:r>
      <w:r w:rsidR="00A826DA" w:rsidRPr="00B56FC5">
        <w:rPr>
          <w:rFonts w:ascii="Times New Roman" w:hAnsi="Times New Roman"/>
        </w:rPr>
        <w:t xml:space="preserve"> access </w:t>
      </w:r>
      <w:r w:rsidR="00052917" w:rsidRPr="00B56FC5">
        <w:rPr>
          <w:rFonts w:ascii="Times New Roman" w:hAnsi="Times New Roman"/>
        </w:rPr>
        <w:t>remained</w:t>
      </w:r>
      <w:r w:rsidR="00A826DA" w:rsidRPr="00B56FC5">
        <w:rPr>
          <w:rFonts w:ascii="Times New Roman" w:hAnsi="Times New Roman"/>
        </w:rPr>
        <w:t xml:space="preserve"> the </w:t>
      </w:r>
      <w:r w:rsidR="00052917" w:rsidRPr="00B56FC5">
        <w:rPr>
          <w:rFonts w:ascii="Times New Roman" w:hAnsi="Times New Roman"/>
        </w:rPr>
        <w:t>central</w:t>
      </w:r>
      <w:r w:rsidR="00A826DA" w:rsidRPr="00B56FC5">
        <w:rPr>
          <w:rFonts w:ascii="Times New Roman" w:hAnsi="Times New Roman"/>
        </w:rPr>
        <w:t xml:space="preserve"> </w:t>
      </w:r>
      <w:r w:rsidR="001A01B7" w:rsidRPr="00B56FC5">
        <w:rPr>
          <w:rFonts w:ascii="Times New Roman" w:hAnsi="Times New Roman"/>
        </w:rPr>
        <w:t>unsatisfied</w:t>
      </w:r>
      <w:r w:rsidR="00A826DA" w:rsidRPr="00B56FC5">
        <w:rPr>
          <w:rFonts w:ascii="Times New Roman" w:hAnsi="Times New Roman"/>
        </w:rPr>
        <w:t xml:space="preserve"> EU demand</w:t>
      </w:r>
      <w:r w:rsidR="00DD6ACD" w:rsidRPr="00B56FC5">
        <w:rPr>
          <w:rFonts w:ascii="Times New Roman" w:hAnsi="Times New Roman"/>
        </w:rPr>
        <w:t xml:space="preserve">, and was the last live </w:t>
      </w:r>
      <w:r w:rsidR="005F491B" w:rsidRPr="00B56FC5">
        <w:rPr>
          <w:rFonts w:ascii="Times New Roman" w:hAnsi="Times New Roman"/>
        </w:rPr>
        <w:t>issue</w:t>
      </w:r>
      <w:r w:rsidR="00DD6ACD" w:rsidRPr="00B56FC5">
        <w:rPr>
          <w:rFonts w:ascii="Times New Roman" w:hAnsi="Times New Roman"/>
        </w:rPr>
        <w:t xml:space="preserve"> that </w:t>
      </w:r>
      <w:r w:rsidR="005F491B" w:rsidRPr="00B56FC5">
        <w:rPr>
          <w:rFonts w:ascii="Times New Roman" w:hAnsi="Times New Roman"/>
        </w:rPr>
        <w:t>caused</w:t>
      </w:r>
      <w:r w:rsidR="00DD6ACD" w:rsidRPr="00B56FC5">
        <w:rPr>
          <w:rFonts w:ascii="Times New Roman" w:hAnsi="Times New Roman"/>
        </w:rPr>
        <w:t xml:space="preserve"> the fi</w:t>
      </w:r>
      <w:r w:rsidR="005F491B" w:rsidRPr="00B56FC5">
        <w:rPr>
          <w:rFonts w:ascii="Times New Roman" w:hAnsi="Times New Roman"/>
        </w:rPr>
        <w:t>nalis</w:t>
      </w:r>
      <w:r w:rsidR="00DD6ACD" w:rsidRPr="00B56FC5">
        <w:rPr>
          <w:rFonts w:ascii="Times New Roman" w:hAnsi="Times New Roman"/>
        </w:rPr>
        <w:t>ation of th</w:t>
      </w:r>
      <w:r w:rsidR="005A27F4" w:rsidRPr="00B56FC5">
        <w:rPr>
          <w:rFonts w:ascii="Times New Roman" w:hAnsi="Times New Roman"/>
        </w:rPr>
        <w:t xml:space="preserve">eir </w:t>
      </w:r>
      <w:r w:rsidR="0079608D" w:rsidRPr="00B56FC5">
        <w:rPr>
          <w:rFonts w:ascii="Times New Roman" w:hAnsi="Times New Roman"/>
        </w:rPr>
        <w:t>Trade</w:t>
      </w:r>
      <w:r w:rsidR="005A27F4" w:rsidRPr="00B56FC5">
        <w:rPr>
          <w:rFonts w:ascii="Times New Roman" w:hAnsi="Times New Roman"/>
        </w:rPr>
        <w:t xml:space="preserve"> and </w:t>
      </w:r>
      <w:r w:rsidR="00556834" w:rsidRPr="00B56FC5">
        <w:rPr>
          <w:rFonts w:ascii="Times New Roman" w:hAnsi="Times New Roman"/>
        </w:rPr>
        <w:t>Cooperation</w:t>
      </w:r>
      <w:r w:rsidR="005A27F4" w:rsidRPr="00B56FC5">
        <w:rPr>
          <w:rFonts w:ascii="Times New Roman" w:hAnsi="Times New Roman"/>
        </w:rPr>
        <w:t xml:space="preserve"> </w:t>
      </w:r>
      <w:r w:rsidR="008F648C" w:rsidRPr="00B56FC5">
        <w:rPr>
          <w:rFonts w:ascii="Times New Roman" w:hAnsi="Times New Roman"/>
        </w:rPr>
        <w:t>Agreement</w:t>
      </w:r>
      <w:bookmarkStart w:id="1" w:name="_Ref60058411"/>
      <w:r w:rsidR="00AA1C6E" w:rsidRPr="00B56FC5">
        <w:rPr>
          <w:rFonts w:ascii="Times New Roman" w:hAnsi="Times New Roman"/>
          <w:vertAlign w:val="superscript"/>
        </w:rPr>
        <w:footnoteReference w:id="6"/>
      </w:r>
      <w:bookmarkEnd w:id="1"/>
      <w:r w:rsidR="007B4CAF" w:rsidRPr="00B56FC5">
        <w:rPr>
          <w:rFonts w:ascii="Times New Roman" w:hAnsi="Times New Roman"/>
        </w:rPr>
        <w:t xml:space="preserve"> </w:t>
      </w:r>
      <w:r w:rsidR="00AA1C6E" w:rsidRPr="00B56FC5">
        <w:rPr>
          <w:rFonts w:ascii="Times New Roman" w:hAnsi="Times New Roman"/>
        </w:rPr>
        <w:t>to be delayed until only a week before the transition period under the withdrawal treaty contemplated in Article 50(2) of the TEU (hereinafter the Withdrawal Agreement</w:t>
      </w:r>
      <w:bookmarkStart w:id="2" w:name="_Ref534728163"/>
      <w:r w:rsidR="00AA1C6E" w:rsidRPr="00B56FC5">
        <w:rPr>
          <w:rFonts w:ascii="Times New Roman" w:hAnsi="Times New Roman"/>
          <w:vertAlign w:val="superscript"/>
        </w:rPr>
        <w:footnoteReference w:id="7"/>
      </w:r>
      <w:bookmarkEnd w:id="2"/>
      <w:r w:rsidR="00AA1C6E" w:rsidRPr="00B56FC5">
        <w:rPr>
          <w:rFonts w:ascii="Times New Roman" w:hAnsi="Times New Roman"/>
        </w:rPr>
        <w:t xml:space="preserve">) expired at the end of 2020. </w:t>
      </w:r>
      <w:r w:rsidR="0008029E" w:rsidRPr="00B56FC5">
        <w:rPr>
          <w:rFonts w:ascii="Times New Roman" w:hAnsi="Times New Roman"/>
        </w:rPr>
        <w:t>Under</w:t>
      </w:r>
      <w:r w:rsidR="00AA1C6E" w:rsidRPr="00B56FC5">
        <w:rPr>
          <w:rFonts w:ascii="Times New Roman" w:hAnsi="Times New Roman"/>
        </w:rPr>
        <w:t xml:space="preserve"> the Withdrawal Agreement, the UK remained bound by the EU’s Common Fisheries Policy (CFP) </w:t>
      </w:r>
      <w:r w:rsidR="00061D86" w:rsidRPr="00B56FC5">
        <w:rPr>
          <w:rFonts w:ascii="Times New Roman" w:hAnsi="Times New Roman"/>
        </w:rPr>
        <w:t>d</w:t>
      </w:r>
      <w:r w:rsidR="00AA1C6E" w:rsidRPr="00B56FC5">
        <w:rPr>
          <w:rFonts w:ascii="Times New Roman" w:hAnsi="Times New Roman"/>
        </w:rPr>
        <w:t>u</w:t>
      </w:r>
      <w:r w:rsidR="00061D86" w:rsidRPr="00B56FC5">
        <w:rPr>
          <w:rFonts w:ascii="Times New Roman" w:hAnsi="Times New Roman"/>
        </w:rPr>
        <w:t>ring</w:t>
      </w:r>
      <w:r w:rsidR="00AA1C6E" w:rsidRPr="00B56FC5">
        <w:rPr>
          <w:rFonts w:ascii="Times New Roman" w:hAnsi="Times New Roman"/>
        </w:rPr>
        <w:t xml:space="preserve"> the transition period; </w:t>
      </w:r>
      <w:r w:rsidR="00EA7320" w:rsidRPr="00B56FC5">
        <w:rPr>
          <w:rFonts w:ascii="Times New Roman" w:hAnsi="Times New Roman"/>
        </w:rPr>
        <w:t>a</w:t>
      </w:r>
      <w:r w:rsidR="000951F2" w:rsidRPr="00B56FC5">
        <w:rPr>
          <w:rFonts w:ascii="Times New Roman" w:hAnsi="Times New Roman"/>
        </w:rPr>
        <w:t xml:space="preserve"> single extension of up to two years would have been possible if it were agreed by the end of June 2020,</w:t>
      </w:r>
      <w:r w:rsidR="00AA1C6E" w:rsidRPr="00B56FC5">
        <w:rPr>
          <w:rFonts w:ascii="Times New Roman" w:hAnsi="Times New Roman"/>
          <w:vertAlign w:val="superscript"/>
        </w:rPr>
        <w:footnoteReference w:id="8"/>
      </w:r>
      <w:r w:rsidR="00AA1C6E" w:rsidRPr="00B56FC5">
        <w:rPr>
          <w:rFonts w:ascii="Times New Roman" w:hAnsi="Times New Roman"/>
        </w:rPr>
        <w:t xml:space="preserve"> </w:t>
      </w:r>
      <w:r w:rsidR="000951F2" w:rsidRPr="00B56FC5">
        <w:rPr>
          <w:rFonts w:ascii="Times New Roman" w:hAnsi="Times New Roman"/>
        </w:rPr>
        <w:t>but this did not happen</w:t>
      </w:r>
      <w:r w:rsidR="00EA7320" w:rsidRPr="00B56FC5">
        <w:rPr>
          <w:rFonts w:ascii="Times New Roman" w:hAnsi="Times New Roman"/>
        </w:rPr>
        <w:t>.</w:t>
      </w:r>
      <w:r w:rsidR="00A826DA" w:rsidRPr="00B56FC5">
        <w:rPr>
          <w:rFonts w:ascii="Times New Roman" w:hAnsi="Times New Roman"/>
        </w:rPr>
        <w:t xml:space="preserve"> </w:t>
      </w:r>
      <w:r w:rsidR="00A9513D" w:rsidRPr="00B56FC5">
        <w:rPr>
          <w:rFonts w:ascii="Times New Roman" w:hAnsi="Times New Roman"/>
        </w:rPr>
        <w:t>This</w:t>
      </w:r>
      <w:r w:rsidRPr="00B56FC5">
        <w:rPr>
          <w:rFonts w:ascii="Times New Roman" w:hAnsi="Times New Roman"/>
        </w:rPr>
        <w:t xml:space="preserve"> is not the</w:t>
      </w:r>
      <w:r w:rsidR="00A9513D" w:rsidRPr="00B56FC5">
        <w:rPr>
          <w:rFonts w:ascii="Times New Roman" w:hAnsi="Times New Roman"/>
        </w:rPr>
        <w:t xml:space="preserve"> first time that</w:t>
      </w:r>
      <w:r w:rsidRPr="00B56FC5">
        <w:rPr>
          <w:rFonts w:ascii="Times New Roman" w:hAnsi="Times New Roman"/>
        </w:rPr>
        <w:t xml:space="preserve"> a much broader </w:t>
      </w:r>
      <w:r w:rsidR="0008029E" w:rsidRPr="00B56FC5">
        <w:rPr>
          <w:rFonts w:ascii="Times New Roman" w:hAnsi="Times New Roman"/>
        </w:rPr>
        <w:t>international</w:t>
      </w:r>
      <w:r w:rsidR="00A9513D" w:rsidRPr="00B56FC5">
        <w:rPr>
          <w:rFonts w:ascii="Times New Roman" w:hAnsi="Times New Roman"/>
        </w:rPr>
        <w:t xml:space="preserve"> </w:t>
      </w:r>
      <w:r w:rsidRPr="00B56FC5">
        <w:rPr>
          <w:rFonts w:ascii="Times New Roman" w:hAnsi="Times New Roman"/>
        </w:rPr>
        <w:t xml:space="preserve">political settlement </w:t>
      </w:r>
      <w:r w:rsidR="00A9513D" w:rsidRPr="00B56FC5">
        <w:rPr>
          <w:rFonts w:ascii="Times New Roman" w:hAnsi="Times New Roman"/>
        </w:rPr>
        <w:t>has</w:t>
      </w:r>
      <w:r w:rsidRPr="00B56FC5">
        <w:rPr>
          <w:rFonts w:ascii="Times New Roman" w:hAnsi="Times New Roman"/>
        </w:rPr>
        <w:t xml:space="preserve"> be</w:t>
      </w:r>
      <w:r w:rsidR="00A9513D" w:rsidRPr="00B56FC5">
        <w:rPr>
          <w:rFonts w:ascii="Times New Roman" w:hAnsi="Times New Roman"/>
        </w:rPr>
        <w:t>en</w:t>
      </w:r>
      <w:r w:rsidRPr="00B56FC5">
        <w:rPr>
          <w:rFonts w:ascii="Times New Roman" w:hAnsi="Times New Roman"/>
        </w:rPr>
        <w:t xml:space="preserve"> made dependent on the outcome of a fisheries negotiation. </w:t>
      </w:r>
      <w:r w:rsidR="005E6B95" w:rsidRPr="00B56FC5">
        <w:rPr>
          <w:rFonts w:ascii="Times New Roman" w:hAnsi="Times New Roman"/>
        </w:rPr>
        <w:t xml:space="preserve">Perhaps the best-known </w:t>
      </w:r>
      <w:r w:rsidRPr="00B56FC5">
        <w:rPr>
          <w:rFonts w:ascii="Times New Roman" w:hAnsi="Times New Roman"/>
        </w:rPr>
        <w:t>historical</w:t>
      </w:r>
      <w:r w:rsidR="00836D33" w:rsidRPr="00B56FC5">
        <w:rPr>
          <w:rFonts w:ascii="Times New Roman" w:hAnsi="Times New Roman"/>
        </w:rPr>
        <w:t xml:space="preserve"> </w:t>
      </w:r>
      <w:r w:rsidRPr="00B56FC5">
        <w:rPr>
          <w:rFonts w:ascii="Times New Roman" w:hAnsi="Times New Roman"/>
        </w:rPr>
        <w:t>precedent</w:t>
      </w:r>
      <w:r w:rsidR="005E6B95" w:rsidRPr="00B56FC5">
        <w:rPr>
          <w:rFonts w:ascii="Times New Roman" w:hAnsi="Times New Roman"/>
        </w:rPr>
        <w:t xml:space="preserve"> </w:t>
      </w:r>
      <w:r w:rsidR="00A21E65" w:rsidRPr="00B56FC5">
        <w:rPr>
          <w:rFonts w:ascii="Times New Roman" w:hAnsi="Times New Roman"/>
        </w:rPr>
        <w:t>is</w:t>
      </w:r>
      <w:r w:rsidR="00836D33" w:rsidRPr="00B56FC5">
        <w:rPr>
          <w:rFonts w:ascii="Times New Roman" w:hAnsi="Times New Roman"/>
        </w:rPr>
        <w:t xml:space="preserve"> the fisheries </w:t>
      </w:r>
      <w:r w:rsidR="005E6B95" w:rsidRPr="00B56FC5">
        <w:rPr>
          <w:rFonts w:ascii="Times New Roman" w:hAnsi="Times New Roman"/>
        </w:rPr>
        <w:t xml:space="preserve">treaty </w:t>
      </w:r>
      <w:r w:rsidR="001A01B7" w:rsidRPr="00B56FC5">
        <w:rPr>
          <w:rFonts w:ascii="Times New Roman" w:hAnsi="Times New Roman"/>
        </w:rPr>
        <w:t>negotiated</w:t>
      </w:r>
      <w:r w:rsidR="00836D33" w:rsidRPr="00B56FC5">
        <w:rPr>
          <w:rFonts w:ascii="Times New Roman" w:hAnsi="Times New Roman"/>
        </w:rPr>
        <w:t xml:space="preserve"> between the United States and Japan </w:t>
      </w:r>
      <w:r w:rsidR="00A21E65" w:rsidRPr="00B56FC5">
        <w:rPr>
          <w:rFonts w:ascii="Times New Roman" w:hAnsi="Times New Roman"/>
        </w:rPr>
        <w:t>(</w:t>
      </w:r>
      <w:r w:rsidR="00836D33" w:rsidRPr="00B56FC5">
        <w:rPr>
          <w:rFonts w:ascii="Times New Roman" w:hAnsi="Times New Roman"/>
        </w:rPr>
        <w:t>as well as Canada</w:t>
      </w:r>
      <w:r w:rsidR="00A21E65" w:rsidRPr="00B56FC5">
        <w:rPr>
          <w:rFonts w:ascii="Times New Roman" w:hAnsi="Times New Roman"/>
        </w:rPr>
        <w:t>)</w:t>
      </w:r>
      <w:r w:rsidR="00836D33" w:rsidRPr="00B56FC5">
        <w:rPr>
          <w:rFonts w:ascii="Times New Roman" w:hAnsi="Times New Roman"/>
        </w:rPr>
        <w:t xml:space="preserve"> in 1951</w:t>
      </w:r>
      <w:r w:rsidR="00A21E65" w:rsidRPr="00B56FC5">
        <w:rPr>
          <w:rFonts w:ascii="Times New Roman" w:hAnsi="Times New Roman"/>
        </w:rPr>
        <w:t>,</w:t>
      </w:r>
      <w:r w:rsidR="00836D33" w:rsidRPr="00B56FC5">
        <w:rPr>
          <w:rFonts w:ascii="Times New Roman" w:hAnsi="Times New Roman"/>
          <w:vertAlign w:val="superscript"/>
        </w:rPr>
        <w:footnoteReference w:id="9"/>
      </w:r>
      <w:r w:rsidR="00836D33" w:rsidRPr="00B56FC5">
        <w:rPr>
          <w:rFonts w:ascii="Times New Roman" w:hAnsi="Times New Roman"/>
        </w:rPr>
        <w:t xml:space="preserve"> </w:t>
      </w:r>
      <w:r w:rsidR="00A21E65" w:rsidRPr="00B56FC5">
        <w:rPr>
          <w:rFonts w:ascii="Times New Roman" w:hAnsi="Times New Roman"/>
        </w:rPr>
        <w:t xml:space="preserve">since </w:t>
      </w:r>
      <w:r w:rsidR="00836D33" w:rsidRPr="00B56FC5">
        <w:rPr>
          <w:rFonts w:ascii="Times New Roman" w:hAnsi="Times New Roman"/>
        </w:rPr>
        <w:t xml:space="preserve">the conclusion of </w:t>
      </w:r>
      <w:r w:rsidR="005E6B95" w:rsidRPr="00B56FC5">
        <w:rPr>
          <w:rFonts w:ascii="Times New Roman" w:hAnsi="Times New Roman"/>
        </w:rPr>
        <w:t xml:space="preserve">such </w:t>
      </w:r>
      <w:r w:rsidR="00836D33" w:rsidRPr="00B56FC5">
        <w:rPr>
          <w:rFonts w:ascii="Times New Roman" w:hAnsi="Times New Roman"/>
        </w:rPr>
        <w:t>a treaty was</w:t>
      </w:r>
      <w:r w:rsidR="005E6B95" w:rsidRPr="00B56FC5">
        <w:rPr>
          <w:rFonts w:ascii="Times New Roman" w:hAnsi="Times New Roman"/>
        </w:rPr>
        <w:t xml:space="preserve"> made</w:t>
      </w:r>
      <w:r w:rsidR="00836D33" w:rsidRPr="00B56FC5">
        <w:rPr>
          <w:rFonts w:ascii="Times New Roman" w:hAnsi="Times New Roman"/>
        </w:rPr>
        <w:t xml:space="preserve"> a condition for </w:t>
      </w:r>
      <w:r w:rsidR="00061D86" w:rsidRPr="00B56FC5">
        <w:rPr>
          <w:rFonts w:ascii="Times New Roman" w:hAnsi="Times New Roman"/>
        </w:rPr>
        <w:t>terminat</w:t>
      </w:r>
      <w:r w:rsidR="00836D33" w:rsidRPr="00B56FC5">
        <w:rPr>
          <w:rFonts w:ascii="Times New Roman" w:hAnsi="Times New Roman"/>
        </w:rPr>
        <w:t>ing the post-war occupation of Japan.</w:t>
      </w:r>
      <w:r w:rsidR="00836D33" w:rsidRPr="00B56FC5">
        <w:rPr>
          <w:rFonts w:ascii="Times New Roman" w:hAnsi="Times New Roman"/>
          <w:vertAlign w:val="superscript"/>
        </w:rPr>
        <w:footnoteReference w:id="10"/>
      </w:r>
      <w:r w:rsidR="00836D33" w:rsidRPr="00B56FC5">
        <w:rPr>
          <w:rFonts w:ascii="Times New Roman" w:hAnsi="Times New Roman"/>
          <w:vertAlign w:val="superscript"/>
        </w:rPr>
        <w:t xml:space="preserve"> </w:t>
      </w:r>
    </w:p>
    <w:p w14:paraId="1DAA97A5" w14:textId="32656642" w:rsidR="00AA1C6E" w:rsidRPr="00B56FC5" w:rsidRDefault="00A9513D" w:rsidP="00B56FC5">
      <w:pPr>
        <w:ind w:firstLine="709"/>
        <w:jc w:val="both"/>
        <w:rPr>
          <w:rFonts w:ascii="Times New Roman" w:hAnsi="Times New Roman"/>
        </w:rPr>
      </w:pPr>
      <w:r w:rsidRPr="00B56FC5">
        <w:rPr>
          <w:rFonts w:ascii="Times New Roman" w:hAnsi="Times New Roman"/>
        </w:rPr>
        <w:t xml:space="preserve">The future of the UK’s fisheries relationship with the EU and of its international fisheries policy more generally </w:t>
      </w:r>
      <w:r w:rsidR="0083435A" w:rsidRPr="00B56FC5">
        <w:rPr>
          <w:rFonts w:ascii="Times New Roman" w:hAnsi="Times New Roman"/>
        </w:rPr>
        <w:t>had</w:t>
      </w:r>
      <w:r w:rsidRPr="00B56FC5">
        <w:rPr>
          <w:rFonts w:ascii="Times New Roman" w:hAnsi="Times New Roman"/>
        </w:rPr>
        <w:t xml:space="preserve"> already </w:t>
      </w:r>
      <w:r w:rsidR="0083435A" w:rsidRPr="00B56FC5">
        <w:rPr>
          <w:rFonts w:ascii="Times New Roman" w:hAnsi="Times New Roman"/>
        </w:rPr>
        <w:t>p</w:t>
      </w:r>
      <w:r w:rsidRPr="00B56FC5">
        <w:rPr>
          <w:rFonts w:ascii="Times New Roman" w:hAnsi="Times New Roman"/>
        </w:rPr>
        <w:t>reoccup</w:t>
      </w:r>
      <w:r w:rsidR="0083435A" w:rsidRPr="00B56FC5">
        <w:rPr>
          <w:rFonts w:ascii="Times New Roman" w:hAnsi="Times New Roman"/>
        </w:rPr>
        <w:t>ied</w:t>
      </w:r>
      <w:r w:rsidRPr="00B56FC5">
        <w:rPr>
          <w:rFonts w:ascii="Times New Roman" w:hAnsi="Times New Roman"/>
        </w:rPr>
        <w:t xml:space="preserve"> the </w:t>
      </w:r>
      <w:r w:rsidR="00F34BBA">
        <w:rPr>
          <w:rFonts w:ascii="Times New Roman" w:hAnsi="Times New Roman"/>
        </w:rPr>
        <w:t>UK g</w:t>
      </w:r>
      <w:r w:rsidRPr="00B56FC5">
        <w:rPr>
          <w:rFonts w:ascii="Times New Roman" w:hAnsi="Times New Roman"/>
        </w:rPr>
        <w:t>overnment during the 2017</w:t>
      </w:r>
      <w:r w:rsidR="008551E4">
        <w:rPr>
          <w:rFonts w:ascii="Times New Roman" w:hAnsi="Times New Roman"/>
          <w:szCs w:val="22"/>
        </w:rPr>
        <w:t>–</w:t>
      </w:r>
      <w:r w:rsidR="00F34BBA">
        <w:rPr>
          <w:rFonts w:ascii="Times New Roman" w:hAnsi="Times New Roman"/>
          <w:szCs w:val="22"/>
        </w:rPr>
        <w:t>20</w:t>
      </w:r>
      <w:r w:rsidRPr="00B56FC5">
        <w:rPr>
          <w:rFonts w:ascii="Times New Roman" w:hAnsi="Times New Roman"/>
        </w:rPr>
        <w:t xml:space="preserve">19 </w:t>
      </w:r>
      <w:r w:rsidR="00F34BBA">
        <w:rPr>
          <w:rFonts w:ascii="Times New Roman" w:hAnsi="Times New Roman"/>
        </w:rPr>
        <w:t>p</w:t>
      </w:r>
      <w:r w:rsidRPr="00B56FC5">
        <w:rPr>
          <w:rFonts w:ascii="Times New Roman" w:hAnsi="Times New Roman"/>
        </w:rPr>
        <w:t xml:space="preserve">arliament. This was </w:t>
      </w:r>
      <w:r w:rsidR="0083435A" w:rsidRPr="00B56FC5">
        <w:rPr>
          <w:rFonts w:ascii="Times New Roman" w:hAnsi="Times New Roman"/>
        </w:rPr>
        <w:t>u</w:t>
      </w:r>
      <w:r w:rsidRPr="00B56FC5">
        <w:rPr>
          <w:rFonts w:ascii="Times New Roman" w:hAnsi="Times New Roman"/>
        </w:rPr>
        <w:t>nsurprising given that industry’s prominence in the pro-Brexit camp, hop</w:t>
      </w:r>
      <w:r w:rsidR="0083435A" w:rsidRPr="00B56FC5">
        <w:rPr>
          <w:rFonts w:ascii="Times New Roman" w:hAnsi="Times New Roman"/>
        </w:rPr>
        <w:t>ing to</w:t>
      </w:r>
      <w:r w:rsidRPr="00B56FC5">
        <w:rPr>
          <w:rFonts w:ascii="Times New Roman" w:hAnsi="Times New Roman"/>
        </w:rPr>
        <w:t xml:space="preserve"> </w:t>
      </w:r>
      <w:r w:rsidR="0008029E" w:rsidRPr="00B56FC5">
        <w:rPr>
          <w:rFonts w:ascii="Times New Roman" w:hAnsi="Times New Roman"/>
        </w:rPr>
        <w:t>reverse</w:t>
      </w:r>
      <w:r w:rsidRPr="00B56FC5">
        <w:rPr>
          <w:rFonts w:ascii="Times New Roman" w:hAnsi="Times New Roman"/>
        </w:rPr>
        <w:t xml:space="preserve"> what it sees </w:t>
      </w:r>
      <w:r w:rsidR="008551E4">
        <w:rPr>
          <w:rFonts w:ascii="Times New Roman" w:hAnsi="Times New Roman"/>
          <w:szCs w:val="22"/>
        </w:rPr>
        <w:t xml:space="preserve">as </w:t>
      </w:r>
      <w:r w:rsidRPr="00B56FC5">
        <w:rPr>
          <w:rFonts w:ascii="Times New Roman" w:hAnsi="Times New Roman"/>
        </w:rPr>
        <w:t>an historic wrong when its interests were sacrificed in order to secure the UK’s entry into what was then the European Economic Community in 1973,</w:t>
      </w:r>
      <w:r w:rsidRPr="00B56FC5">
        <w:rPr>
          <w:rFonts w:ascii="Times New Roman" w:hAnsi="Times New Roman"/>
          <w:vertAlign w:val="superscript"/>
        </w:rPr>
        <w:footnoteReference w:id="11"/>
      </w:r>
      <w:r w:rsidRPr="00B56FC5">
        <w:rPr>
          <w:rFonts w:ascii="Times New Roman" w:hAnsi="Times New Roman"/>
        </w:rPr>
        <w:t xml:space="preserve"> combined with the fact that access to its exclusive economic zone (EEZ) was one of the few cards the UK could play in its negotiations with the EU for a free</w:t>
      </w:r>
      <w:r w:rsidR="008551E4">
        <w:rPr>
          <w:rFonts w:ascii="Times New Roman" w:hAnsi="Times New Roman"/>
          <w:szCs w:val="22"/>
        </w:rPr>
        <w:t xml:space="preserve"> </w:t>
      </w:r>
      <w:r w:rsidRPr="00B56FC5">
        <w:rPr>
          <w:rFonts w:ascii="Times New Roman" w:hAnsi="Times New Roman"/>
        </w:rPr>
        <w:t>trade agreement.</w:t>
      </w:r>
    </w:p>
    <w:p w14:paraId="34885E5F" w14:textId="5FEFE9B9" w:rsidR="007B4CAF" w:rsidRPr="00B75A92" w:rsidRDefault="007D502D" w:rsidP="007709C8">
      <w:pPr>
        <w:ind w:firstLine="709"/>
        <w:jc w:val="both"/>
        <w:rPr>
          <w:rFonts w:ascii="Times New Roman" w:hAnsi="Times New Roman"/>
          <w:szCs w:val="22"/>
        </w:rPr>
      </w:pPr>
      <w:r w:rsidRPr="00B56FC5">
        <w:rPr>
          <w:rFonts w:ascii="Times New Roman" w:hAnsi="Times New Roman"/>
        </w:rPr>
        <w:t>Fisheries ha</w:t>
      </w:r>
      <w:r w:rsidR="00EA7320" w:rsidRPr="00B56FC5">
        <w:rPr>
          <w:rFonts w:ascii="Times New Roman" w:hAnsi="Times New Roman"/>
        </w:rPr>
        <w:t>d</w:t>
      </w:r>
      <w:r w:rsidRPr="00B56FC5">
        <w:rPr>
          <w:rFonts w:ascii="Times New Roman" w:hAnsi="Times New Roman"/>
        </w:rPr>
        <w:t xml:space="preserve"> 14 articles devoted to it in the EU’s draft treaty text published in March 2020,</w:t>
      </w:r>
      <w:bookmarkStart w:id="3" w:name="_Ref38120236"/>
      <w:r w:rsidRPr="00B56FC5">
        <w:rPr>
          <w:rFonts w:ascii="Times New Roman" w:hAnsi="Times New Roman"/>
          <w:vertAlign w:val="superscript"/>
        </w:rPr>
        <w:footnoteReference w:id="12"/>
      </w:r>
      <w:bookmarkEnd w:id="3"/>
      <w:r w:rsidRPr="00B56FC5">
        <w:rPr>
          <w:rFonts w:ascii="Times New Roman" w:hAnsi="Times New Roman"/>
        </w:rPr>
        <w:t xml:space="preserve"> supplemented by four annexes, but the UK’s rival text, </w:t>
      </w:r>
      <w:r w:rsidR="0008029E" w:rsidRPr="00B56FC5">
        <w:rPr>
          <w:rFonts w:ascii="Times New Roman" w:hAnsi="Times New Roman"/>
        </w:rPr>
        <w:t>released</w:t>
      </w:r>
      <w:r w:rsidRPr="00B56FC5">
        <w:rPr>
          <w:rFonts w:ascii="Times New Roman" w:hAnsi="Times New Roman"/>
        </w:rPr>
        <w:t xml:space="preserve"> </w:t>
      </w:r>
      <w:r w:rsidR="0057658E" w:rsidRPr="00B56FC5">
        <w:rPr>
          <w:rFonts w:ascii="Times New Roman" w:hAnsi="Times New Roman"/>
        </w:rPr>
        <w:t>in May 2020</w:t>
      </w:r>
      <w:r w:rsidRPr="00B56FC5">
        <w:rPr>
          <w:rFonts w:ascii="Times New Roman" w:hAnsi="Times New Roman"/>
        </w:rPr>
        <w:t xml:space="preserve">, </w:t>
      </w:r>
      <w:r w:rsidR="00EA7320" w:rsidRPr="00B56FC5">
        <w:rPr>
          <w:rFonts w:ascii="Times New Roman" w:hAnsi="Times New Roman"/>
        </w:rPr>
        <w:t>wa</w:t>
      </w:r>
      <w:r w:rsidRPr="00B56FC5">
        <w:rPr>
          <w:rFonts w:ascii="Times New Roman" w:hAnsi="Times New Roman"/>
        </w:rPr>
        <w:t xml:space="preserve">s </w:t>
      </w:r>
      <w:r w:rsidR="00061D86" w:rsidRPr="00B56FC5">
        <w:rPr>
          <w:rFonts w:ascii="Times New Roman" w:hAnsi="Times New Roman"/>
        </w:rPr>
        <w:t>near-</w:t>
      </w:r>
      <w:r w:rsidRPr="00B56FC5">
        <w:rPr>
          <w:rFonts w:ascii="Times New Roman" w:hAnsi="Times New Roman"/>
        </w:rPr>
        <w:t>silent on the subject</w:t>
      </w:r>
      <w:r w:rsidR="00C21868">
        <w:rPr>
          <w:rFonts w:ascii="Times New Roman" w:hAnsi="Times New Roman"/>
        </w:rPr>
        <w:t>. T</w:t>
      </w:r>
      <w:r w:rsidR="0057658E" w:rsidRPr="00B56FC5">
        <w:rPr>
          <w:rFonts w:ascii="Times New Roman" w:hAnsi="Times New Roman"/>
        </w:rPr>
        <w:t xml:space="preserve">he sole </w:t>
      </w:r>
      <w:r w:rsidR="001A01B7" w:rsidRPr="00B56FC5">
        <w:rPr>
          <w:rFonts w:ascii="Times New Roman" w:hAnsi="Times New Roman"/>
        </w:rPr>
        <w:t>substantive</w:t>
      </w:r>
      <w:r w:rsidR="0057658E" w:rsidRPr="00B56FC5">
        <w:rPr>
          <w:rFonts w:ascii="Times New Roman" w:hAnsi="Times New Roman"/>
        </w:rPr>
        <w:t xml:space="preserve"> reference to </w:t>
      </w:r>
      <w:r w:rsidR="001A01B7" w:rsidRPr="00B56FC5">
        <w:rPr>
          <w:rFonts w:ascii="Times New Roman" w:hAnsi="Times New Roman"/>
        </w:rPr>
        <w:t>fisheries</w:t>
      </w:r>
      <w:r w:rsidR="0057658E" w:rsidRPr="00B56FC5">
        <w:rPr>
          <w:rFonts w:ascii="Times New Roman" w:hAnsi="Times New Roman"/>
        </w:rPr>
        <w:t xml:space="preserve"> </w:t>
      </w:r>
      <w:r w:rsidR="00C21868">
        <w:rPr>
          <w:rFonts w:ascii="Times New Roman" w:hAnsi="Times New Roman"/>
        </w:rPr>
        <w:t>was</w:t>
      </w:r>
      <w:r w:rsidR="0057658E" w:rsidRPr="00B56FC5">
        <w:rPr>
          <w:rFonts w:ascii="Times New Roman" w:hAnsi="Times New Roman"/>
        </w:rPr>
        <w:t xml:space="preserve"> in the wider</w:t>
      </w:r>
      <w:r w:rsidR="0057658E" w:rsidRPr="00B75A92">
        <w:rPr>
          <w:rFonts w:ascii="Times New Roman" w:hAnsi="Times New Roman"/>
          <w:bCs/>
          <w:sz w:val="25"/>
          <w:szCs w:val="25"/>
        </w:rPr>
        <w:t xml:space="preserve"> </w:t>
      </w:r>
      <w:r w:rsidR="001A01B7" w:rsidRPr="00B56FC5">
        <w:rPr>
          <w:rFonts w:ascii="Times New Roman" w:hAnsi="Times New Roman"/>
        </w:rPr>
        <w:t>context</w:t>
      </w:r>
      <w:r w:rsidR="0057658E" w:rsidRPr="00B56FC5">
        <w:rPr>
          <w:rFonts w:ascii="Times New Roman" w:hAnsi="Times New Roman"/>
        </w:rPr>
        <w:t xml:space="preserve"> of </w:t>
      </w:r>
      <w:r w:rsidR="001A01B7" w:rsidRPr="00B56FC5">
        <w:rPr>
          <w:rFonts w:ascii="Times New Roman" w:hAnsi="Times New Roman"/>
        </w:rPr>
        <w:t>subsidies</w:t>
      </w:r>
      <w:r w:rsidR="0057658E" w:rsidRPr="00B56FC5">
        <w:rPr>
          <w:rFonts w:ascii="Times New Roman" w:hAnsi="Times New Roman"/>
        </w:rPr>
        <w:t>,</w:t>
      </w:r>
      <w:r w:rsidR="0057658E" w:rsidRPr="00B56FC5">
        <w:rPr>
          <w:rFonts w:ascii="Times New Roman" w:hAnsi="Times New Roman"/>
          <w:vertAlign w:val="superscript"/>
        </w:rPr>
        <w:footnoteReference w:id="13"/>
      </w:r>
      <w:r w:rsidRPr="00B56FC5">
        <w:rPr>
          <w:rFonts w:ascii="Times New Roman" w:hAnsi="Times New Roman"/>
        </w:rPr>
        <w:t xml:space="preserve"> in pursuance of the policy of keeping this question separate and negotiating the level of access a year at a time, as foreshadowed in the White Paper on </w:t>
      </w:r>
      <w:r w:rsidR="00990CCB">
        <w:rPr>
          <w:rFonts w:ascii="Times New Roman" w:hAnsi="Times New Roman"/>
          <w:szCs w:val="22"/>
        </w:rPr>
        <w:t xml:space="preserve">sustainable </w:t>
      </w:r>
      <w:r w:rsidRPr="00B56FC5">
        <w:rPr>
          <w:rFonts w:ascii="Times New Roman" w:hAnsi="Times New Roman"/>
        </w:rPr>
        <w:t>fisheries</w:t>
      </w:r>
      <w:r w:rsidR="00990CCB" w:rsidRPr="00B56FC5">
        <w:rPr>
          <w:rFonts w:ascii="Times New Roman" w:hAnsi="Times New Roman"/>
        </w:rPr>
        <w:t xml:space="preserve"> </w:t>
      </w:r>
      <w:r w:rsidRPr="00B56FC5">
        <w:rPr>
          <w:rFonts w:ascii="Times New Roman" w:hAnsi="Times New Roman"/>
        </w:rPr>
        <w:t>published in July 2018</w:t>
      </w:r>
      <w:r w:rsidR="00990CCB">
        <w:rPr>
          <w:rFonts w:ascii="Times New Roman" w:hAnsi="Times New Roman"/>
          <w:szCs w:val="22"/>
        </w:rPr>
        <w:t>, commonly known as the Fisheries White Paper (hereinafter the White Paper)</w:t>
      </w:r>
      <w:r w:rsidRPr="008A1D34">
        <w:rPr>
          <w:rFonts w:ascii="Times New Roman" w:hAnsi="Times New Roman"/>
          <w:szCs w:val="22"/>
        </w:rPr>
        <w:t>.</w:t>
      </w:r>
      <w:bookmarkStart w:id="4" w:name="_Ref47539959"/>
      <w:r w:rsidRPr="008A1D34">
        <w:rPr>
          <w:rFonts w:ascii="Times New Roman" w:hAnsi="Times New Roman"/>
          <w:szCs w:val="22"/>
          <w:vertAlign w:val="superscript"/>
        </w:rPr>
        <w:footnoteReference w:id="14"/>
      </w:r>
      <w:bookmarkEnd w:id="4"/>
    </w:p>
    <w:p w14:paraId="6E993CA6" w14:textId="29182289" w:rsidR="00480F91" w:rsidRPr="00B56FC5" w:rsidRDefault="001A01B7" w:rsidP="00B56FC5">
      <w:pPr>
        <w:ind w:firstLine="709"/>
        <w:jc w:val="both"/>
        <w:rPr>
          <w:rFonts w:ascii="Times New Roman" w:hAnsi="Times New Roman"/>
        </w:rPr>
      </w:pPr>
      <w:r w:rsidRPr="00B56FC5">
        <w:rPr>
          <w:rFonts w:ascii="Times New Roman" w:hAnsi="Times New Roman"/>
        </w:rPr>
        <w:t>Accordingly</w:t>
      </w:r>
      <w:r w:rsidR="00CE75FE" w:rsidRPr="00B56FC5">
        <w:rPr>
          <w:rFonts w:ascii="Times New Roman" w:hAnsi="Times New Roman"/>
        </w:rPr>
        <w:t xml:space="preserve">, </w:t>
      </w:r>
      <w:r w:rsidRPr="00B56FC5">
        <w:rPr>
          <w:rFonts w:ascii="Times New Roman" w:hAnsi="Times New Roman"/>
        </w:rPr>
        <w:t>fisheries</w:t>
      </w:r>
      <w:r w:rsidR="00CE75FE" w:rsidRPr="00B56FC5">
        <w:rPr>
          <w:rFonts w:ascii="Times New Roman" w:hAnsi="Times New Roman"/>
        </w:rPr>
        <w:t xml:space="preserve"> </w:t>
      </w:r>
      <w:r w:rsidR="00EA7320" w:rsidRPr="00B56FC5">
        <w:rPr>
          <w:rFonts w:ascii="Times New Roman" w:hAnsi="Times New Roman"/>
        </w:rPr>
        <w:t>wa</w:t>
      </w:r>
      <w:r w:rsidR="00CE75FE" w:rsidRPr="00B56FC5">
        <w:rPr>
          <w:rFonts w:ascii="Times New Roman" w:hAnsi="Times New Roman"/>
        </w:rPr>
        <w:t xml:space="preserve">s the </w:t>
      </w:r>
      <w:r w:rsidRPr="00B56FC5">
        <w:rPr>
          <w:rFonts w:ascii="Times New Roman" w:hAnsi="Times New Roman"/>
        </w:rPr>
        <w:t>subject</w:t>
      </w:r>
      <w:r w:rsidR="00CE75FE" w:rsidRPr="00B56FC5">
        <w:rPr>
          <w:rFonts w:ascii="Times New Roman" w:hAnsi="Times New Roman"/>
        </w:rPr>
        <w:t xml:space="preserve"> of a </w:t>
      </w:r>
      <w:r w:rsidRPr="00B56FC5">
        <w:rPr>
          <w:rFonts w:ascii="Times New Roman" w:hAnsi="Times New Roman"/>
        </w:rPr>
        <w:t>se</w:t>
      </w:r>
      <w:r w:rsidR="00CE75FE" w:rsidRPr="00B56FC5">
        <w:rPr>
          <w:rFonts w:ascii="Times New Roman" w:hAnsi="Times New Roman"/>
        </w:rPr>
        <w:t>p</w:t>
      </w:r>
      <w:r w:rsidRPr="00B56FC5">
        <w:rPr>
          <w:rFonts w:ascii="Times New Roman" w:hAnsi="Times New Roman"/>
        </w:rPr>
        <w:t>ara</w:t>
      </w:r>
      <w:r w:rsidR="00CE75FE" w:rsidRPr="00B56FC5">
        <w:rPr>
          <w:rFonts w:ascii="Times New Roman" w:hAnsi="Times New Roman"/>
        </w:rPr>
        <w:t xml:space="preserve">te </w:t>
      </w:r>
      <w:r w:rsidRPr="00B56FC5">
        <w:rPr>
          <w:rFonts w:ascii="Times New Roman" w:hAnsi="Times New Roman"/>
        </w:rPr>
        <w:t>draft agreement</w:t>
      </w:r>
      <w:r w:rsidR="00CE75FE" w:rsidRPr="00B56FC5">
        <w:rPr>
          <w:rFonts w:ascii="Times New Roman" w:hAnsi="Times New Roman"/>
        </w:rPr>
        <w:t xml:space="preserve"> put </w:t>
      </w:r>
      <w:r w:rsidRPr="00B56FC5">
        <w:rPr>
          <w:rFonts w:ascii="Times New Roman" w:hAnsi="Times New Roman"/>
        </w:rPr>
        <w:t>forward</w:t>
      </w:r>
      <w:r w:rsidR="00CE75FE" w:rsidRPr="00B56FC5">
        <w:rPr>
          <w:rFonts w:ascii="Times New Roman" w:hAnsi="Times New Roman"/>
        </w:rPr>
        <w:t xml:space="preserve"> </w:t>
      </w:r>
      <w:r w:rsidRPr="00B56FC5">
        <w:rPr>
          <w:rFonts w:ascii="Times New Roman" w:hAnsi="Times New Roman"/>
        </w:rPr>
        <w:t>by</w:t>
      </w:r>
      <w:r w:rsidR="00CE75FE" w:rsidRPr="00B56FC5">
        <w:rPr>
          <w:rFonts w:ascii="Times New Roman" w:hAnsi="Times New Roman"/>
        </w:rPr>
        <w:t xml:space="preserve"> the UK, </w:t>
      </w:r>
      <w:r w:rsidR="00052917" w:rsidRPr="00B56FC5">
        <w:rPr>
          <w:rFonts w:ascii="Times New Roman" w:hAnsi="Times New Roman"/>
        </w:rPr>
        <w:t>comprising</w:t>
      </w:r>
      <w:r w:rsidR="00AA2F55" w:rsidRPr="00B56FC5">
        <w:rPr>
          <w:rFonts w:ascii="Times New Roman" w:hAnsi="Times New Roman"/>
        </w:rPr>
        <w:t xml:space="preserve"> </w:t>
      </w:r>
      <w:r w:rsidR="00CE75FE" w:rsidRPr="00B56FC5">
        <w:rPr>
          <w:rFonts w:ascii="Times New Roman" w:hAnsi="Times New Roman"/>
        </w:rPr>
        <w:t xml:space="preserve">12 </w:t>
      </w:r>
      <w:r w:rsidR="00052917" w:rsidRPr="00B56FC5">
        <w:rPr>
          <w:rFonts w:ascii="Times New Roman" w:hAnsi="Times New Roman"/>
        </w:rPr>
        <w:t>articles</w:t>
      </w:r>
      <w:r w:rsidR="0008029E" w:rsidRPr="00B56FC5">
        <w:rPr>
          <w:rFonts w:ascii="Times New Roman" w:hAnsi="Times New Roman"/>
        </w:rPr>
        <w:t xml:space="preserve"> of relatively general</w:t>
      </w:r>
      <w:r w:rsidR="00CE75FE" w:rsidRPr="00B56FC5">
        <w:rPr>
          <w:rFonts w:ascii="Times New Roman" w:hAnsi="Times New Roman"/>
        </w:rPr>
        <w:t xml:space="preserve"> </w:t>
      </w:r>
      <w:r w:rsidR="00052917" w:rsidRPr="00B56FC5">
        <w:rPr>
          <w:rFonts w:ascii="Times New Roman" w:hAnsi="Times New Roman"/>
        </w:rPr>
        <w:t>substance</w:t>
      </w:r>
      <w:r w:rsidR="00C21868">
        <w:rPr>
          <w:rFonts w:ascii="Times New Roman" w:hAnsi="Times New Roman"/>
        </w:rPr>
        <w:t>. Its</w:t>
      </w:r>
      <w:r w:rsidR="00CE75FE" w:rsidRPr="00B56FC5">
        <w:rPr>
          <w:rFonts w:ascii="Times New Roman" w:hAnsi="Times New Roman"/>
        </w:rPr>
        <w:t xml:space="preserve"> only </w:t>
      </w:r>
      <w:r w:rsidR="00052917" w:rsidRPr="00B56FC5">
        <w:rPr>
          <w:rFonts w:ascii="Times New Roman" w:hAnsi="Times New Roman"/>
        </w:rPr>
        <w:t>remarkable</w:t>
      </w:r>
      <w:r w:rsidR="00CE75FE" w:rsidRPr="00B56FC5">
        <w:rPr>
          <w:rFonts w:ascii="Times New Roman" w:hAnsi="Times New Roman"/>
        </w:rPr>
        <w:t xml:space="preserve"> </w:t>
      </w:r>
      <w:r w:rsidR="00052917" w:rsidRPr="00B56FC5">
        <w:rPr>
          <w:rFonts w:ascii="Times New Roman" w:hAnsi="Times New Roman"/>
        </w:rPr>
        <w:t>feature</w:t>
      </w:r>
      <w:r w:rsidR="00CE75FE" w:rsidRPr="00B56FC5">
        <w:rPr>
          <w:rFonts w:ascii="Times New Roman" w:hAnsi="Times New Roman"/>
        </w:rPr>
        <w:t xml:space="preserve"> </w:t>
      </w:r>
      <w:r w:rsidR="00C21868">
        <w:rPr>
          <w:rFonts w:ascii="Times New Roman" w:hAnsi="Times New Roman"/>
        </w:rPr>
        <w:t>was</w:t>
      </w:r>
      <w:r w:rsidR="00CE75FE" w:rsidRPr="00B56FC5">
        <w:rPr>
          <w:rFonts w:ascii="Times New Roman" w:hAnsi="Times New Roman"/>
        </w:rPr>
        <w:t xml:space="preserve"> </w:t>
      </w:r>
      <w:r w:rsidR="00052917" w:rsidRPr="00B56FC5">
        <w:rPr>
          <w:rFonts w:ascii="Times New Roman" w:hAnsi="Times New Roman"/>
        </w:rPr>
        <w:t>Article</w:t>
      </w:r>
      <w:r w:rsidR="00CE75FE" w:rsidRPr="00B56FC5">
        <w:rPr>
          <w:rFonts w:ascii="Times New Roman" w:hAnsi="Times New Roman"/>
        </w:rPr>
        <w:t xml:space="preserve"> 9, </w:t>
      </w:r>
      <w:r w:rsidRPr="00B56FC5">
        <w:rPr>
          <w:rFonts w:ascii="Times New Roman" w:hAnsi="Times New Roman"/>
        </w:rPr>
        <w:t>by</w:t>
      </w:r>
      <w:r w:rsidR="00CE75FE" w:rsidRPr="00B56FC5">
        <w:rPr>
          <w:rFonts w:ascii="Times New Roman" w:hAnsi="Times New Roman"/>
        </w:rPr>
        <w:t xml:space="preserve"> which either </w:t>
      </w:r>
      <w:r w:rsidRPr="00B56FC5">
        <w:rPr>
          <w:rFonts w:ascii="Times New Roman" w:hAnsi="Times New Roman"/>
        </w:rPr>
        <w:t>of</w:t>
      </w:r>
      <w:r w:rsidR="00CE75FE" w:rsidRPr="00B56FC5">
        <w:rPr>
          <w:rFonts w:ascii="Times New Roman" w:hAnsi="Times New Roman"/>
        </w:rPr>
        <w:t xml:space="preserve"> </w:t>
      </w:r>
      <w:r w:rsidR="00052917" w:rsidRPr="00B56FC5">
        <w:rPr>
          <w:rFonts w:ascii="Times New Roman" w:hAnsi="Times New Roman"/>
        </w:rPr>
        <w:t>the</w:t>
      </w:r>
      <w:r w:rsidRPr="00B56FC5">
        <w:rPr>
          <w:rFonts w:ascii="Times New Roman" w:hAnsi="Times New Roman"/>
        </w:rPr>
        <w:t xml:space="preserve"> parties</w:t>
      </w:r>
      <w:r w:rsidR="00CE75FE" w:rsidRPr="00B56FC5">
        <w:rPr>
          <w:rFonts w:ascii="Times New Roman" w:hAnsi="Times New Roman"/>
        </w:rPr>
        <w:t xml:space="preserve"> </w:t>
      </w:r>
      <w:r w:rsidR="00061D86" w:rsidRPr="00B56FC5">
        <w:rPr>
          <w:rFonts w:ascii="Times New Roman" w:hAnsi="Times New Roman"/>
        </w:rPr>
        <w:t>could</w:t>
      </w:r>
      <w:r w:rsidR="00CE75FE" w:rsidRPr="00B56FC5">
        <w:rPr>
          <w:rFonts w:ascii="Times New Roman" w:hAnsi="Times New Roman"/>
        </w:rPr>
        <w:t xml:space="preserve"> </w:t>
      </w:r>
      <w:r w:rsidR="00052917" w:rsidRPr="00B56FC5">
        <w:rPr>
          <w:rFonts w:ascii="Times New Roman" w:hAnsi="Times New Roman"/>
        </w:rPr>
        <w:t>unilaterally</w:t>
      </w:r>
      <w:r w:rsidR="00CE75FE" w:rsidRPr="00B56FC5">
        <w:rPr>
          <w:rFonts w:ascii="Times New Roman" w:hAnsi="Times New Roman"/>
        </w:rPr>
        <w:t xml:space="preserve"> </w:t>
      </w:r>
      <w:r w:rsidR="00052917" w:rsidRPr="00B56FC5">
        <w:rPr>
          <w:rFonts w:ascii="Times New Roman" w:hAnsi="Times New Roman"/>
        </w:rPr>
        <w:t>suspend</w:t>
      </w:r>
      <w:r w:rsidR="00CE75FE" w:rsidRPr="00B56FC5">
        <w:rPr>
          <w:rFonts w:ascii="Times New Roman" w:hAnsi="Times New Roman"/>
        </w:rPr>
        <w:t xml:space="preserve"> the </w:t>
      </w:r>
      <w:r w:rsidR="00052917" w:rsidRPr="00B56FC5">
        <w:rPr>
          <w:rFonts w:ascii="Times New Roman" w:hAnsi="Times New Roman"/>
        </w:rPr>
        <w:t>agreement</w:t>
      </w:r>
      <w:r w:rsidR="00CE75FE" w:rsidRPr="00B56FC5">
        <w:rPr>
          <w:rFonts w:ascii="Times New Roman" w:hAnsi="Times New Roman"/>
        </w:rPr>
        <w:t xml:space="preserve"> if a </w:t>
      </w:r>
      <w:r w:rsidR="00052917" w:rsidRPr="00B56FC5">
        <w:rPr>
          <w:rFonts w:ascii="Times New Roman" w:hAnsi="Times New Roman"/>
        </w:rPr>
        <w:t>dispute</w:t>
      </w:r>
      <w:r w:rsidR="00CE75FE" w:rsidRPr="00B56FC5">
        <w:rPr>
          <w:rFonts w:ascii="Times New Roman" w:hAnsi="Times New Roman"/>
        </w:rPr>
        <w:t xml:space="preserve"> arise</w:t>
      </w:r>
      <w:r w:rsidRPr="00B56FC5">
        <w:rPr>
          <w:rFonts w:ascii="Times New Roman" w:hAnsi="Times New Roman"/>
        </w:rPr>
        <w:t>s</w:t>
      </w:r>
      <w:r w:rsidR="00CE75FE" w:rsidRPr="00B56FC5">
        <w:rPr>
          <w:rFonts w:ascii="Times New Roman" w:hAnsi="Times New Roman"/>
        </w:rPr>
        <w:t xml:space="preserve"> be</w:t>
      </w:r>
      <w:r w:rsidRPr="00B56FC5">
        <w:rPr>
          <w:rFonts w:ascii="Times New Roman" w:hAnsi="Times New Roman"/>
        </w:rPr>
        <w:t>twe</w:t>
      </w:r>
      <w:r w:rsidR="00CE75FE" w:rsidRPr="00B56FC5">
        <w:rPr>
          <w:rFonts w:ascii="Times New Roman" w:hAnsi="Times New Roman"/>
        </w:rPr>
        <w:t>en them</w:t>
      </w:r>
      <w:r w:rsidR="00052917" w:rsidRPr="00B56FC5">
        <w:rPr>
          <w:rFonts w:ascii="Times New Roman" w:hAnsi="Times New Roman"/>
        </w:rPr>
        <w:t xml:space="preserve"> about it</w:t>
      </w:r>
      <w:r w:rsidR="00CE75FE" w:rsidRPr="00B56FC5">
        <w:rPr>
          <w:rFonts w:ascii="Times New Roman" w:hAnsi="Times New Roman"/>
        </w:rPr>
        <w:t xml:space="preserve">, even </w:t>
      </w:r>
      <w:r w:rsidRPr="00B56FC5">
        <w:rPr>
          <w:rFonts w:ascii="Times New Roman" w:hAnsi="Times New Roman"/>
        </w:rPr>
        <w:t>before</w:t>
      </w:r>
      <w:r w:rsidR="00CE75FE" w:rsidRPr="00B56FC5">
        <w:rPr>
          <w:rFonts w:ascii="Times New Roman" w:hAnsi="Times New Roman"/>
        </w:rPr>
        <w:t xml:space="preserve"> </w:t>
      </w:r>
      <w:r w:rsidR="00061D86" w:rsidRPr="00B56FC5">
        <w:rPr>
          <w:rFonts w:ascii="Times New Roman" w:hAnsi="Times New Roman"/>
        </w:rPr>
        <w:t xml:space="preserve">invoking </w:t>
      </w:r>
      <w:r w:rsidR="00052917" w:rsidRPr="00B56FC5">
        <w:rPr>
          <w:rFonts w:ascii="Times New Roman" w:hAnsi="Times New Roman"/>
        </w:rPr>
        <w:t>any</w:t>
      </w:r>
      <w:r w:rsidR="00CE75FE" w:rsidRPr="00B56FC5">
        <w:rPr>
          <w:rFonts w:ascii="Times New Roman" w:hAnsi="Times New Roman"/>
        </w:rPr>
        <w:t xml:space="preserve"> p</w:t>
      </w:r>
      <w:r w:rsidRPr="00B56FC5">
        <w:rPr>
          <w:rFonts w:ascii="Times New Roman" w:hAnsi="Times New Roman"/>
        </w:rPr>
        <w:t>ro</w:t>
      </w:r>
      <w:r w:rsidR="00CE75FE" w:rsidRPr="00B56FC5">
        <w:rPr>
          <w:rFonts w:ascii="Times New Roman" w:hAnsi="Times New Roman"/>
        </w:rPr>
        <w:t xml:space="preserve">cess to </w:t>
      </w:r>
      <w:r w:rsidR="00052917" w:rsidRPr="00B56FC5">
        <w:rPr>
          <w:rFonts w:ascii="Times New Roman" w:hAnsi="Times New Roman"/>
        </w:rPr>
        <w:t>settle</w:t>
      </w:r>
      <w:r w:rsidR="00CE75FE" w:rsidRPr="00B56FC5">
        <w:rPr>
          <w:rFonts w:ascii="Times New Roman" w:hAnsi="Times New Roman"/>
        </w:rPr>
        <w:t xml:space="preserve"> the </w:t>
      </w:r>
      <w:r w:rsidRPr="00B56FC5">
        <w:rPr>
          <w:rFonts w:ascii="Times New Roman" w:hAnsi="Times New Roman"/>
        </w:rPr>
        <w:t xml:space="preserve">dispute, much less </w:t>
      </w:r>
      <w:r w:rsidR="003308F5" w:rsidRPr="00B56FC5">
        <w:rPr>
          <w:rFonts w:ascii="Times New Roman" w:hAnsi="Times New Roman"/>
        </w:rPr>
        <w:t>awaiting</w:t>
      </w:r>
      <w:r w:rsidR="00061D86" w:rsidRPr="00B56FC5">
        <w:rPr>
          <w:rFonts w:ascii="Times New Roman" w:hAnsi="Times New Roman"/>
        </w:rPr>
        <w:t xml:space="preserve"> </w:t>
      </w:r>
      <w:r w:rsidR="003308F5" w:rsidRPr="00B56FC5">
        <w:rPr>
          <w:rFonts w:ascii="Times New Roman" w:hAnsi="Times New Roman"/>
        </w:rPr>
        <w:t>its</w:t>
      </w:r>
      <w:r w:rsidR="00061D86" w:rsidRPr="00B56FC5">
        <w:rPr>
          <w:rFonts w:ascii="Times New Roman" w:hAnsi="Times New Roman"/>
        </w:rPr>
        <w:t xml:space="preserve"> </w:t>
      </w:r>
      <w:r w:rsidRPr="00B56FC5">
        <w:rPr>
          <w:rFonts w:ascii="Times New Roman" w:hAnsi="Times New Roman"/>
        </w:rPr>
        <w:t xml:space="preserve">outcome, </w:t>
      </w:r>
      <w:r w:rsidR="00052917" w:rsidRPr="00B56FC5">
        <w:rPr>
          <w:rFonts w:ascii="Times New Roman" w:hAnsi="Times New Roman"/>
        </w:rPr>
        <w:t>requiring</w:t>
      </w:r>
      <w:r w:rsidR="00CE75FE" w:rsidRPr="00B56FC5">
        <w:rPr>
          <w:rFonts w:ascii="Times New Roman" w:hAnsi="Times New Roman"/>
        </w:rPr>
        <w:t xml:space="preserve"> only the </w:t>
      </w:r>
      <w:r w:rsidR="00052917" w:rsidRPr="00B56FC5">
        <w:rPr>
          <w:rFonts w:ascii="Times New Roman" w:hAnsi="Times New Roman"/>
        </w:rPr>
        <w:t>allegation</w:t>
      </w:r>
      <w:r w:rsidR="00CE75FE" w:rsidRPr="00B56FC5">
        <w:rPr>
          <w:rFonts w:ascii="Times New Roman" w:hAnsi="Times New Roman"/>
        </w:rPr>
        <w:t xml:space="preserve"> by one </w:t>
      </w:r>
      <w:r w:rsidR="00052917" w:rsidRPr="00B56FC5">
        <w:rPr>
          <w:rFonts w:ascii="Times New Roman" w:hAnsi="Times New Roman"/>
        </w:rPr>
        <w:t>party</w:t>
      </w:r>
      <w:r w:rsidR="00CE75FE" w:rsidRPr="00B56FC5">
        <w:rPr>
          <w:rFonts w:ascii="Times New Roman" w:hAnsi="Times New Roman"/>
        </w:rPr>
        <w:t xml:space="preserve"> that </w:t>
      </w:r>
      <w:r w:rsidR="00052917" w:rsidRPr="00B56FC5">
        <w:rPr>
          <w:rFonts w:ascii="Times New Roman" w:hAnsi="Times New Roman"/>
        </w:rPr>
        <w:t>the other</w:t>
      </w:r>
      <w:r w:rsidR="00CE75FE" w:rsidRPr="00B56FC5">
        <w:rPr>
          <w:rFonts w:ascii="Times New Roman" w:hAnsi="Times New Roman"/>
        </w:rPr>
        <w:t xml:space="preserve"> has </w:t>
      </w:r>
      <w:r w:rsidR="00052917" w:rsidRPr="00B56FC5">
        <w:rPr>
          <w:rFonts w:ascii="Times New Roman" w:hAnsi="Times New Roman"/>
        </w:rPr>
        <w:t>breached</w:t>
      </w:r>
      <w:r w:rsidR="00CE75FE" w:rsidRPr="00B56FC5">
        <w:rPr>
          <w:rFonts w:ascii="Times New Roman" w:hAnsi="Times New Roman"/>
        </w:rPr>
        <w:t xml:space="preserve"> its </w:t>
      </w:r>
      <w:r w:rsidR="00052917" w:rsidRPr="00B56FC5">
        <w:rPr>
          <w:rFonts w:ascii="Times New Roman" w:hAnsi="Times New Roman"/>
        </w:rPr>
        <w:t>obligations</w:t>
      </w:r>
      <w:r w:rsidR="00CE75FE" w:rsidRPr="00B56FC5">
        <w:rPr>
          <w:rFonts w:ascii="Times New Roman" w:hAnsi="Times New Roman"/>
        </w:rPr>
        <w:t>.</w:t>
      </w:r>
      <w:r w:rsidR="00CE75FE" w:rsidRPr="00B56FC5">
        <w:rPr>
          <w:rFonts w:ascii="Times New Roman" w:hAnsi="Times New Roman"/>
          <w:vertAlign w:val="superscript"/>
        </w:rPr>
        <w:footnoteReference w:id="15"/>
      </w:r>
      <w:r w:rsidR="00CE75FE" w:rsidRPr="00B56FC5">
        <w:rPr>
          <w:rFonts w:ascii="Times New Roman" w:hAnsi="Times New Roman"/>
        </w:rPr>
        <w:t xml:space="preserve"> </w:t>
      </w:r>
      <w:r w:rsidR="007D502D" w:rsidRPr="00B56FC5">
        <w:rPr>
          <w:rFonts w:ascii="Times New Roman" w:hAnsi="Times New Roman"/>
        </w:rPr>
        <w:t xml:space="preserve">The </w:t>
      </w:r>
      <w:r w:rsidR="00F34BBA">
        <w:rPr>
          <w:rFonts w:ascii="Times New Roman" w:hAnsi="Times New Roman"/>
        </w:rPr>
        <w:t>UK g</w:t>
      </w:r>
      <w:r w:rsidR="007D502D" w:rsidRPr="00B56FC5">
        <w:rPr>
          <w:rFonts w:ascii="Times New Roman" w:hAnsi="Times New Roman"/>
        </w:rPr>
        <w:t xml:space="preserve">overnment </w:t>
      </w:r>
      <w:r w:rsidR="00EA7320" w:rsidRPr="00B56FC5">
        <w:rPr>
          <w:rFonts w:ascii="Times New Roman" w:hAnsi="Times New Roman"/>
        </w:rPr>
        <w:t>wa</w:t>
      </w:r>
      <w:r w:rsidR="007D502D" w:rsidRPr="00B56FC5">
        <w:rPr>
          <w:rFonts w:ascii="Times New Roman" w:hAnsi="Times New Roman"/>
        </w:rPr>
        <w:t xml:space="preserve">s pinning its hopes on </w:t>
      </w:r>
      <w:r w:rsidR="0070543A" w:rsidRPr="00B56FC5">
        <w:rPr>
          <w:rFonts w:ascii="Times New Roman" w:hAnsi="Times New Roman"/>
        </w:rPr>
        <w:t xml:space="preserve">being able to </w:t>
      </w:r>
      <w:r w:rsidR="006E5A43" w:rsidRPr="00B56FC5">
        <w:rPr>
          <w:rFonts w:ascii="Times New Roman" w:hAnsi="Times New Roman"/>
        </w:rPr>
        <w:t>persuade</w:t>
      </w:r>
      <w:r w:rsidR="007D502D" w:rsidRPr="00B56FC5">
        <w:rPr>
          <w:rFonts w:ascii="Times New Roman" w:hAnsi="Times New Roman"/>
        </w:rPr>
        <w:t xml:space="preserve"> the EU </w:t>
      </w:r>
      <w:r w:rsidR="0070543A" w:rsidRPr="00B56FC5">
        <w:rPr>
          <w:rFonts w:ascii="Times New Roman" w:hAnsi="Times New Roman"/>
        </w:rPr>
        <w:t>t</w:t>
      </w:r>
      <w:r w:rsidR="007D502D" w:rsidRPr="00B56FC5">
        <w:rPr>
          <w:rFonts w:ascii="Times New Roman" w:hAnsi="Times New Roman"/>
        </w:rPr>
        <w:t>o</w:t>
      </w:r>
      <w:r w:rsidR="0070543A" w:rsidRPr="00B56FC5">
        <w:rPr>
          <w:rFonts w:ascii="Times New Roman" w:hAnsi="Times New Roman"/>
        </w:rPr>
        <w:t xml:space="preserve"> accept</w:t>
      </w:r>
      <w:r w:rsidR="007D502D" w:rsidRPr="00B56FC5">
        <w:rPr>
          <w:rFonts w:ascii="Times New Roman" w:hAnsi="Times New Roman"/>
        </w:rPr>
        <w:t xml:space="preserve"> the principle of zonal attachment, the idea that quotas for each stock should be allocated</w:t>
      </w:r>
      <w:r w:rsidR="00DA09B0" w:rsidRPr="00B56FC5">
        <w:rPr>
          <w:rFonts w:ascii="Times New Roman" w:hAnsi="Times New Roman"/>
        </w:rPr>
        <w:t xml:space="preserve"> so as to</w:t>
      </w:r>
      <w:r w:rsidR="007D502D" w:rsidRPr="00B56FC5">
        <w:rPr>
          <w:rFonts w:ascii="Times New Roman" w:hAnsi="Times New Roman"/>
        </w:rPr>
        <w:t xml:space="preserve"> reflect how much of it is present in the UK’s and its neighbours’ EEZs over the course of a year</w:t>
      </w:r>
      <w:r w:rsidR="00EA7320" w:rsidRPr="00B56FC5">
        <w:rPr>
          <w:rFonts w:ascii="Times New Roman" w:hAnsi="Times New Roman"/>
        </w:rPr>
        <w:t>,</w:t>
      </w:r>
      <w:r w:rsidR="007D502D" w:rsidRPr="00B56FC5">
        <w:rPr>
          <w:rFonts w:ascii="Times New Roman" w:hAnsi="Times New Roman"/>
          <w:vertAlign w:val="superscript"/>
        </w:rPr>
        <w:footnoteReference w:id="16"/>
      </w:r>
      <w:r w:rsidR="00EA7320" w:rsidRPr="00B56FC5">
        <w:rPr>
          <w:rFonts w:ascii="Times New Roman" w:hAnsi="Times New Roman"/>
          <w:vertAlign w:val="superscript"/>
        </w:rPr>
        <w:t xml:space="preserve"> </w:t>
      </w:r>
      <w:r w:rsidR="00EA7320" w:rsidRPr="00B56FC5">
        <w:rPr>
          <w:rFonts w:ascii="Times New Roman" w:hAnsi="Times New Roman"/>
        </w:rPr>
        <w:t xml:space="preserve">though to </w:t>
      </w:r>
      <w:r w:rsidR="005F491B" w:rsidRPr="00B56FC5">
        <w:rPr>
          <w:rFonts w:ascii="Times New Roman" w:hAnsi="Times New Roman"/>
        </w:rPr>
        <w:t>what</w:t>
      </w:r>
      <w:r w:rsidR="00EA7320" w:rsidRPr="00B56FC5">
        <w:rPr>
          <w:rFonts w:ascii="Times New Roman" w:hAnsi="Times New Roman"/>
        </w:rPr>
        <w:t xml:space="preserve"> </w:t>
      </w:r>
      <w:r w:rsidR="005F491B" w:rsidRPr="00B56FC5">
        <w:rPr>
          <w:rFonts w:ascii="Times New Roman" w:hAnsi="Times New Roman"/>
        </w:rPr>
        <w:t>extent</w:t>
      </w:r>
      <w:r w:rsidR="00EA7320" w:rsidRPr="00B56FC5">
        <w:rPr>
          <w:rFonts w:ascii="Times New Roman" w:hAnsi="Times New Roman"/>
        </w:rPr>
        <w:t xml:space="preserve"> this </w:t>
      </w:r>
      <w:r w:rsidR="00DA09B0" w:rsidRPr="00B56FC5">
        <w:rPr>
          <w:rFonts w:ascii="Times New Roman" w:hAnsi="Times New Roman"/>
        </w:rPr>
        <w:t>w</w:t>
      </w:r>
      <w:r w:rsidR="00EA7320" w:rsidRPr="00B56FC5">
        <w:rPr>
          <w:rFonts w:ascii="Times New Roman" w:hAnsi="Times New Roman"/>
        </w:rPr>
        <w:t xml:space="preserve">as achieved in the </w:t>
      </w:r>
      <w:r w:rsidR="009115AD" w:rsidRPr="00B56FC5">
        <w:rPr>
          <w:rFonts w:ascii="Times New Roman" w:hAnsi="Times New Roman"/>
        </w:rPr>
        <w:t>ultimately</w:t>
      </w:r>
      <w:r w:rsidR="00EA7320" w:rsidRPr="00B56FC5">
        <w:rPr>
          <w:rFonts w:ascii="Times New Roman" w:hAnsi="Times New Roman"/>
        </w:rPr>
        <w:t xml:space="preserve"> </w:t>
      </w:r>
      <w:r w:rsidR="009115AD" w:rsidRPr="00B56FC5">
        <w:rPr>
          <w:rFonts w:ascii="Times New Roman" w:hAnsi="Times New Roman"/>
        </w:rPr>
        <w:t>negotiated</w:t>
      </w:r>
      <w:r w:rsidR="00EA7320" w:rsidRPr="00B56FC5">
        <w:rPr>
          <w:rFonts w:ascii="Times New Roman" w:hAnsi="Times New Roman"/>
        </w:rPr>
        <w:t xml:space="preserve"> </w:t>
      </w:r>
      <w:r w:rsidR="009115AD" w:rsidRPr="00B56FC5">
        <w:rPr>
          <w:rFonts w:ascii="Times New Roman" w:hAnsi="Times New Roman"/>
        </w:rPr>
        <w:t>agreement</w:t>
      </w:r>
      <w:r w:rsidR="00556CF3" w:rsidRPr="00B56FC5">
        <w:rPr>
          <w:rFonts w:ascii="Times New Roman" w:hAnsi="Times New Roman"/>
        </w:rPr>
        <w:t>,</w:t>
      </w:r>
      <w:r w:rsidR="00EA7320" w:rsidRPr="00B56FC5">
        <w:rPr>
          <w:rFonts w:ascii="Times New Roman" w:hAnsi="Times New Roman"/>
        </w:rPr>
        <w:t xml:space="preserve"> </w:t>
      </w:r>
      <w:r w:rsidR="00556CF3" w:rsidRPr="00B56FC5">
        <w:rPr>
          <w:rFonts w:ascii="Times New Roman" w:hAnsi="Times New Roman"/>
        </w:rPr>
        <w:t>by the</w:t>
      </w:r>
      <w:r w:rsidR="001238A3">
        <w:rPr>
          <w:rFonts w:ascii="Times New Roman" w:hAnsi="Times New Roman"/>
        </w:rPr>
        <w:t> </w:t>
      </w:r>
      <w:r w:rsidR="00556CF3" w:rsidRPr="00B56FC5">
        <w:rPr>
          <w:rFonts w:ascii="Times New Roman" w:hAnsi="Times New Roman"/>
        </w:rPr>
        <w:t>25</w:t>
      </w:r>
      <w:r w:rsidR="002D55B3">
        <w:rPr>
          <w:rFonts w:ascii="Times New Roman" w:hAnsi="Times New Roman"/>
        </w:rPr>
        <w:t xml:space="preserve"> per cent</w:t>
      </w:r>
      <w:r w:rsidR="00556CF3" w:rsidRPr="00B56FC5">
        <w:rPr>
          <w:rFonts w:ascii="Times New Roman" w:hAnsi="Times New Roman"/>
        </w:rPr>
        <w:t xml:space="preserve"> average</w:t>
      </w:r>
      <w:r w:rsidR="00DA09B0" w:rsidRPr="00B56FC5">
        <w:rPr>
          <w:rFonts w:ascii="Times New Roman" w:hAnsi="Times New Roman"/>
        </w:rPr>
        <w:t>d cut</w:t>
      </w:r>
      <w:r w:rsidR="00556CF3" w:rsidRPr="00B56FC5">
        <w:rPr>
          <w:rFonts w:ascii="Times New Roman" w:hAnsi="Times New Roman"/>
        </w:rPr>
        <w:t xml:space="preserve"> in the EU’s </w:t>
      </w:r>
      <w:r w:rsidR="009115AD" w:rsidRPr="00B56FC5">
        <w:rPr>
          <w:rFonts w:ascii="Times New Roman" w:hAnsi="Times New Roman"/>
        </w:rPr>
        <w:t>share</w:t>
      </w:r>
      <w:r w:rsidR="00556CF3" w:rsidRPr="00B56FC5">
        <w:rPr>
          <w:rFonts w:ascii="Times New Roman" w:hAnsi="Times New Roman"/>
        </w:rPr>
        <w:t xml:space="preserve"> of all stocks </w:t>
      </w:r>
      <w:r w:rsidR="009115AD" w:rsidRPr="00B56FC5">
        <w:rPr>
          <w:rFonts w:ascii="Times New Roman" w:hAnsi="Times New Roman"/>
        </w:rPr>
        <w:t>subject</w:t>
      </w:r>
      <w:r w:rsidR="00556CF3" w:rsidRPr="00B56FC5">
        <w:rPr>
          <w:rFonts w:ascii="Times New Roman" w:hAnsi="Times New Roman"/>
        </w:rPr>
        <w:t xml:space="preserve"> to </w:t>
      </w:r>
      <w:r w:rsidR="009115AD" w:rsidRPr="00B56FC5">
        <w:rPr>
          <w:rFonts w:ascii="Times New Roman" w:hAnsi="Times New Roman"/>
        </w:rPr>
        <w:t>quota</w:t>
      </w:r>
      <w:r w:rsidR="00DA09B0" w:rsidRPr="00B56FC5">
        <w:rPr>
          <w:rFonts w:ascii="Times New Roman" w:hAnsi="Times New Roman"/>
        </w:rPr>
        <w:t>s</w:t>
      </w:r>
      <w:r w:rsidR="00556CF3" w:rsidRPr="00B56FC5">
        <w:rPr>
          <w:rFonts w:ascii="Times New Roman" w:hAnsi="Times New Roman"/>
        </w:rPr>
        <w:t>,</w:t>
      </w:r>
      <w:r w:rsidR="00556CF3" w:rsidRPr="00B56FC5">
        <w:rPr>
          <w:rFonts w:ascii="Times New Roman" w:hAnsi="Times New Roman"/>
          <w:vertAlign w:val="superscript"/>
        </w:rPr>
        <w:footnoteReference w:id="17"/>
      </w:r>
      <w:r w:rsidR="00556CF3" w:rsidRPr="00B56FC5">
        <w:rPr>
          <w:rFonts w:ascii="Times New Roman" w:hAnsi="Times New Roman"/>
        </w:rPr>
        <w:t xml:space="preserve"> with no </w:t>
      </w:r>
      <w:r w:rsidR="00BD6128" w:rsidRPr="00B56FC5">
        <w:rPr>
          <w:rFonts w:ascii="Times New Roman" w:hAnsi="Times New Roman"/>
        </w:rPr>
        <w:t>further</w:t>
      </w:r>
      <w:r w:rsidR="00556CF3" w:rsidRPr="00B56FC5">
        <w:rPr>
          <w:rFonts w:ascii="Times New Roman" w:hAnsi="Times New Roman"/>
        </w:rPr>
        <w:t xml:space="preserve"> </w:t>
      </w:r>
      <w:r w:rsidR="009115AD" w:rsidRPr="00B56FC5">
        <w:rPr>
          <w:rFonts w:ascii="Times New Roman" w:hAnsi="Times New Roman"/>
        </w:rPr>
        <w:t>rebalancing</w:t>
      </w:r>
      <w:r w:rsidR="00556CF3" w:rsidRPr="00B56FC5">
        <w:rPr>
          <w:rFonts w:ascii="Times New Roman" w:hAnsi="Times New Roman"/>
        </w:rPr>
        <w:t xml:space="preserve"> for</w:t>
      </w:r>
      <w:r w:rsidR="005F491B" w:rsidRPr="00B56FC5">
        <w:rPr>
          <w:rFonts w:ascii="Times New Roman" w:hAnsi="Times New Roman"/>
        </w:rPr>
        <w:t>e</w:t>
      </w:r>
      <w:r w:rsidR="00556CF3" w:rsidRPr="00B56FC5">
        <w:rPr>
          <w:rFonts w:ascii="Times New Roman" w:hAnsi="Times New Roman"/>
        </w:rPr>
        <w:t>s</w:t>
      </w:r>
      <w:r w:rsidR="005F491B" w:rsidRPr="00B56FC5">
        <w:rPr>
          <w:rFonts w:ascii="Times New Roman" w:hAnsi="Times New Roman"/>
        </w:rPr>
        <w:t>ee</w:t>
      </w:r>
      <w:r w:rsidR="00556CF3" w:rsidRPr="00B56FC5">
        <w:rPr>
          <w:rFonts w:ascii="Times New Roman" w:hAnsi="Times New Roman"/>
        </w:rPr>
        <w:t xml:space="preserve">n after 2026 </w:t>
      </w:r>
      <w:r w:rsidR="00D475D9" w:rsidRPr="00B56FC5">
        <w:rPr>
          <w:rFonts w:ascii="Times New Roman" w:hAnsi="Times New Roman"/>
        </w:rPr>
        <w:t>w</w:t>
      </w:r>
      <w:r w:rsidR="00556CF3" w:rsidRPr="00B56FC5">
        <w:rPr>
          <w:rFonts w:ascii="Times New Roman" w:hAnsi="Times New Roman"/>
        </w:rPr>
        <w:t xml:space="preserve">hen the </w:t>
      </w:r>
      <w:r w:rsidR="005F491B" w:rsidRPr="00B56FC5">
        <w:rPr>
          <w:rFonts w:ascii="Times New Roman" w:hAnsi="Times New Roman"/>
        </w:rPr>
        <w:t>phasing</w:t>
      </w:r>
      <w:r w:rsidR="00556CF3" w:rsidRPr="00B56FC5">
        <w:rPr>
          <w:rFonts w:ascii="Times New Roman" w:hAnsi="Times New Roman"/>
        </w:rPr>
        <w:t>-</w:t>
      </w:r>
      <w:r w:rsidR="00D475D9" w:rsidRPr="00B56FC5">
        <w:rPr>
          <w:rFonts w:ascii="Times New Roman" w:hAnsi="Times New Roman"/>
        </w:rPr>
        <w:t>i</w:t>
      </w:r>
      <w:r w:rsidR="00556CF3" w:rsidRPr="00B56FC5">
        <w:rPr>
          <w:rFonts w:ascii="Times New Roman" w:hAnsi="Times New Roman"/>
        </w:rPr>
        <w:t xml:space="preserve">n </w:t>
      </w:r>
      <w:r w:rsidR="00D475D9" w:rsidRPr="00B56FC5">
        <w:rPr>
          <w:rFonts w:ascii="Times New Roman" w:hAnsi="Times New Roman"/>
        </w:rPr>
        <w:t>p</w:t>
      </w:r>
      <w:r w:rsidR="00556CF3" w:rsidRPr="00B56FC5">
        <w:rPr>
          <w:rFonts w:ascii="Times New Roman" w:hAnsi="Times New Roman"/>
        </w:rPr>
        <w:t xml:space="preserve">eriod ends, </w:t>
      </w:r>
      <w:r w:rsidR="00EA7320" w:rsidRPr="00B56FC5">
        <w:rPr>
          <w:rFonts w:ascii="Times New Roman" w:hAnsi="Times New Roman"/>
        </w:rPr>
        <w:t xml:space="preserve">is </w:t>
      </w:r>
      <w:r w:rsidR="005F491B" w:rsidRPr="00B56FC5">
        <w:rPr>
          <w:rFonts w:ascii="Times New Roman" w:hAnsi="Times New Roman"/>
        </w:rPr>
        <w:t>debatable</w:t>
      </w:r>
      <w:r w:rsidR="00EA7320" w:rsidRPr="00B56FC5">
        <w:rPr>
          <w:rFonts w:ascii="Times New Roman" w:hAnsi="Times New Roman"/>
        </w:rPr>
        <w:t>.</w:t>
      </w:r>
    </w:p>
    <w:p w14:paraId="07B899DB" w14:textId="090FA8A4" w:rsidR="002D7DAF" w:rsidRPr="00B56FC5" w:rsidRDefault="007D502D" w:rsidP="00B56FC5">
      <w:pPr>
        <w:ind w:firstLine="709"/>
        <w:jc w:val="both"/>
        <w:rPr>
          <w:rFonts w:ascii="Times New Roman" w:hAnsi="Times New Roman"/>
        </w:rPr>
      </w:pPr>
      <w:r w:rsidRPr="00B56FC5">
        <w:rPr>
          <w:rFonts w:ascii="Times New Roman" w:hAnsi="Times New Roman"/>
        </w:rPr>
        <w:t xml:space="preserve">This </w:t>
      </w:r>
      <w:r w:rsidR="005212D2" w:rsidRPr="00B56FC5">
        <w:rPr>
          <w:rFonts w:ascii="Times New Roman" w:hAnsi="Times New Roman"/>
        </w:rPr>
        <w:t>contribution</w:t>
      </w:r>
      <w:r w:rsidRPr="00B56FC5">
        <w:rPr>
          <w:rFonts w:ascii="Times New Roman" w:hAnsi="Times New Roman"/>
        </w:rPr>
        <w:t xml:space="preserve"> examines the international law aspects of t</w:t>
      </w:r>
      <w:r w:rsidR="009A565F" w:rsidRPr="00B56FC5">
        <w:rPr>
          <w:rFonts w:ascii="Times New Roman" w:hAnsi="Times New Roman"/>
        </w:rPr>
        <w:t>he t</w:t>
      </w:r>
      <w:r w:rsidRPr="00B56FC5">
        <w:rPr>
          <w:rFonts w:ascii="Times New Roman" w:hAnsi="Times New Roman"/>
        </w:rPr>
        <w:t>wo documents which t</w:t>
      </w:r>
      <w:r w:rsidR="009A565F" w:rsidRPr="00B56FC5">
        <w:rPr>
          <w:rFonts w:ascii="Times New Roman" w:hAnsi="Times New Roman"/>
        </w:rPr>
        <w:t>oo</w:t>
      </w:r>
      <w:r w:rsidRPr="00B56FC5">
        <w:rPr>
          <w:rFonts w:ascii="Times New Roman" w:hAnsi="Times New Roman"/>
        </w:rPr>
        <w:t>k the first steps in repositioning the UK’s fisheries policy for the post-EU era, but deal</w:t>
      </w:r>
      <w:r w:rsidR="009A565F" w:rsidRPr="00B56FC5">
        <w:rPr>
          <w:rFonts w:ascii="Times New Roman" w:hAnsi="Times New Roman"/>
        </w:rPr>
        <w:t>t</w:t>
      </w:r>
      <w:r w:rsidRPr="00B56FC5">
        <w:rPr>
          <w:rFonts w:ascii="Times New Roman" w:hAnsi="Times New Roman"/>
        </w:rPr>
        <w:t xml:space="preserve"> with some issues only sketchily, in a way suggest</w:t>
      </w:r>
      <w:r w:rsidR="0029697A" w:rsidRPr="00B56FC5">
        <w:rPr>
          <w:rFonts w:ascii="Times New Roman" w:hAnsi="Times New Roman"/>
        </w:rPr>
        <w:t>ive</w:t>
      </w:r>
      <w:r w:rsidRPr="00B56FC5">
        <w:rPr>
          <w:rFonts w:ascii="Times New Roman" w:hAnsi="Times New Roman"/>
        </w:rPr>
        <w:t xml:space="preserve"> of </w:t>
      </w:r>
      <w:r w:rsidR="0029697A" w:rsidRPr="00B56FC5">
        <w:rPr>
          <w:rFonts w:ascii="Times New Roman" w:hAnsi="Times New Roman"/>
        </w:rPr>
        <w:t xml:space="preserve">possible </w:t>
      </w:r>
      <w:r w:rsidRPr="00B56FC5">
        <w:rPr>
          <w:rFonts w:ascii="Times New Roman" w:hAnsi="Times New Roman"/>
        </w:rPr>
        <w:t>underlying misunderstandings</w:t>
      </w:r>
      <w:r w:rsidR="0029697A" w:rsidRPr="00B56FC5">
        <w:rPr>
          <w:rFonts w:ascii="Times New Roman" w:hAnsi="Times New Roman"/>
        </w:rPr>
        <w:t>:</w:t>
      </w:r>
      <w:r w:rsidRPr="00B56FC5">
        <w:rPr>
          <w:rFonts w:ascii="Times New Roman" w:hAnsi="Times New Roman"/>
        </w:rPr>
        <w:t xml:space="preserve"> </w:t>
      </w:r>
      <w:r w:rsidR="0029697A" w:rsidRPr="00B56FC5">
        <w:rPr>
          <w:rFonts w:ascii="Times New Roman" w:hAnsi="Times New Roman"/>
        </w:rPr>
        <w:t>th</w:t>
      </w:r>
      <w:r w:rsidRPr="00B56FC5">
        <w:rPr>
          <w:rFonts w:ascii="Times New Roman" w:hAnsi="Times New Roman"/>
        </w:rPr>
        <w:t xml:space="preserve">e aforementioned White Paper and the Fisheries </w:t>
      </w:r>
      <w:r w:rsidR="009A565F" w:rsidRPr="00B56FC5">
        <w:rPr>
          <w:rFonts w:ascii="Times New Roman" w:hAnsi="Times New Roman"/>
        </w:rPr>
        <w:t>Act</w:t>
      </w:r>
      <w:r w:rsidRPr="00B56FC5">
        <w:rPr>
          <w:rFonts w:ascii="Times New Roman" w:hAnsi="Times New Roman"/>
        </w:rPr>
        <w:t>,</w:t>
      </w:r>
      <w:bookmarkStart w:id="5" w:name="_Ref534984932"/>
      <w:r w:rsidRPr="00B56FC5">
        <w:rPr>
          <w:rFonts w:ascii="Times New Roman" w:hAnsi="Times New Roman"/>
          <w:vertAlign w:val="superscript"/>
        </w:rPr>
        <w:footnoteReference w:id="18"/>
      </w:r>
      <w:bookmarkEnd w:id="5"/>
      <w:r w:rsidRPr="00B56FC5">
        <w:rPr>
          <w:rFonts w:ascii="Times New Roman" w:hAnsi="Times New Roman"/>
          <w:vertAlign w:val="superscript"/>
        </w:rPr>
        <w:t xml:space="preserve"> </w:t>
      </w:r>
      <w:r w:rsidRPr="00B56FC5">
        <w:rPr>
          <w:rFonts w:ascii="Times New Roman" w:hAnsi="Times New Roman"/>
        </w:rPr>
        <w:t xml:space="preserve">one of several </w:t>
      </w:r>
      <w:r w:rsidR="00D475D9" w:rsidRPr="00B56FC5">
        <w:rPr>
          <w:rFonts w:ascii="Times New Roman" w:hAnsi="Times New Roman"/>
        </w:rPr>
        <w:t>statute</w:t>
      </w:r>
      <w:r w:rsidRPr="00B56FC5">
        <w:rPr>
          <w:rFonts w:ascii="Times New Roman" w:hAnsi="Times New Roman"/>
        </w:rPr>
        <w:t>s made necessary by the UK’s departure from the EU.</w:t>
      </w:r>
      <w:bookmarkStart w:id="6" w:name="_Ref63513100"/>
      <w:r w:rsidR="0029697A" w:rsidRPr="00B56FC5">
        <w:rPr>
          <w:rFonts w:ascii="Times New Roman" w:hAnsi="Times New Roman"/>
          <w:vertAlign w:val="superscript"/>
        </w:rPr>
        <w:footnoteReference w:id="19"/>
      </w:r>
      <w:bookmarkEnd w:id="6"/>
      <w:r w:rsidRPr="00B56FC5">
        <w:rPr>
          <w:rFonts w:ascii="Times New Roman" w:hAnsi="Times New Roman"/>
          <w:vertAlign w:val="superscript"/>
        </w:rPr>
        <w:t xml:space="preserve"> </w:t>
      </w:r>
      <w:r w:rsidRPr="00B56FC5">
        <w:rPr>
          <w:rFonts w:ascii="Times New Roman" w:hAnsi="Times New Roman"/>
        </w:rPr>
        <w:t>Certain</w:t>
      </w:r>
      <w:r w:rsidR="00F752FD" w:rsidRPr="00B56FC5">
        <w:rPr>
          <w:rFonts w:ascii="Times New Roman" w:hAnsi="Times New Roman"/>
        </w:rPr>
        <w:t xml:space="preserve"> passages in both </w:t>
      </w:r>
      <w:r w:rsidRPr="00B56FC5">
        <w:rPr>
          <w:rFonts w:ascii="Times New Roman" w:hAnsi="Times New Roman"/>
        </w:rPr>
        <w:t>documents</w:t>
      </w:r>
      <w:r w:rsidR="00F752FD" w:rsidRPr="00B56FC5">
        <w:rPr>
          <w:rFonts w:ascii="Times New Roman" w:hAnsi="Times New Roman"/>
        </w:rPr>
        <w:t xml:space="preserve"> </w:t>
      </w:r>
      <w:r w:rsidR="00651872" w:rsidRPr="00B56FC5">
        <w:rPr>
          <w:rFonts w:ascii="Times New Roman" w:hAnsi="Times New Roman"/>
        </w:rPr>
        <w:t xml:space="preserve">may cause </w:t>
      </w:r>
      <w:r w:rsidR="0029697A" w:rsidRPr="00B56FC5">
        <w:rPr>
          <w:rFonts w:ascii="Times New Roman" w:hAnsi="Times New Roman"/>
        </w:rPr>
        <w:t xml:space="preserve">future </w:t>
      </w:r>
      <w:r w:rsidR="00651872" w:rsidRPr="00B56FC5">
        <w:rPr>
          <w:rFonts w:ascii="Times New Roman" w:hAnsi="Times New Roman"/>
        </w:rPr>
        <w:t xml:space="preserve">difficulty in the way the UK goes about discharging its obligations arising from international fisheries law, to which it has had limited direct exposure </w:t>
      </w:r>
      <w:r w:rsidR="004516E1" w:rsidRPr="00B56FC5">
        <w:rPr>
          <w:rFonts w:ascii="Times New Roman" w:hAnsi="Times New Roman"/>
        </w:rPr>
        <w:t>while</w:t>
      </w:r>
      <w:r w:rsidR="004F0F69" w:rsidRPr="00B56FC5">
        <w:rPr>
          <w:rFonts w:ascii="Times New Roman" w:hAnsi="Times New Roman"/>
        </w:rPr>
        <w:t xml:space="preserve"> </w:t>
      </w:r>
      <w:r w:rsidR="004F0F69" w:rsidRPr="008A1D34">
        <w:rPr>
          <w:rFonts w:ascii="Times New Roman" w:hAnsi="Times New Roman"/>
          <w:szCs w:val="22"/>
        </w:rPr>
        <w:t>a</w:t>
      </w:r>
      <w:r w:rsidR="006423CE">
        <w:rPr>
          <w:rFonts w:ascii="Times New Roman" w:hAnsi="Times New Roman"/>
          <w:szCs w:val="22"/>
        </w:rPr>
        <w:t>n EU</w:t>
      </w:r>
      <w:r w:rsidR="004F0F69" w:rsidRPr="00B56FC5">
        <w:rPr>
          <w:rFonts w:ascii="Times New Roman" w:hAnsi="Times New Roman"/>
        </w:rPr>
        <w:t xml:space="preserve"> Member State</w:t>
      </w:r>
      <w:r w:rsidR="00651872" w:rsidRPr="00B56FC5">
        <w:rPr>
          <w:rFonts w:ascii="Times New Roman" w:hAnsi="Times New Roman"/>
        </w:rPr>
        <w:t>, since fisheries is one of the EU’s relatively few exclusive competences.</w:t>
      </w:r>
      <w:r w:rsidR="00651872" w:rsidRPr="00B56FC5">
        <w:rPr>
          <w:rFonts w:ascii="Times New Roman" w:hAnsi="Times New Roman"/>
          <w:vertAlign w:val="superscript"/>
        </w:rPr>
        <w:footnoteReference w:id="20"/>
      </w:r>
      <w:r w:rsidR="00050B43" w:rsidRPr="00B56FC5">
        <w:rPr>
          <w:rFonts w:ascii="Times New Roman" w:hAnsi="Times New Roman"/>
        </w:rPr>
        <w:t xml:space="preserve"> </w:t>
      </w:r>
      <w:r w:rsidR="00651872" w:rsidRPr="00B56FC5">
        <w:rPr>
          <w:rFonts w:ascii="Times New Roman" w:hAnsi="Times New Roman"/>
        </w:rPr>
        <w:t>A select number of these issues and misconceptions are highlighted in what follows.</w:t>
      </w:r>
      <w:r w:rsidR="005212D2" w:rsidRPr="00B56FC5">
        <w:rPr>
          <w:rFonts w:ascii="Times New Roman" w:hAnsi="Times New Roman"/>
        </w:rPr>
        <w:t xml:space="preserve"> </w:t>
      </w:r>
      <w:r w:rsidR="00DE5BC2">
        <w:rPr>
          <w:rFonts w:ascii="Times New Roman" w:hAnsi="Times New Roman"/>
        </w:rPr>
        <w:t xml:space="preserve">Although </w:t>
      </w:r>
      <w:r w:rsidR="00887935">
        <w:rPr>
          <w:rFonts w:ascii="Times New Roman" w:hAnsi="Times New Roman"/>
        </w:rPr>
        <w:t>certain</w:t>
      </w:r>
      <w:r w:rsidR="00DE5BC2">
        <w:rPr>
          <w:rFonts w:ascii="Times New Roman" w:hAnsi="Times New Roman"/>
        </w:rPr>
        <w:t xml:space="preserve"> </w:t>
      </w:r>
      <w:r w:rsidR="00887935">
        <w:rPr>
          <w:rFonts w:ascii="Times New Roman" w:hAnsi="Times New Roman"/>
        </w:rPr>
        <w:t>provisions</w:t>
      </w:r>
      <w:r w:rsidR="00DE5BC2">
        <w:rPr>
          <w:rFonts w:ascii="Times New Roman" w:hAnsi="Times New Roman"/>
        </w:rPr>
        <w:t xml:space="preserve"> within it are </w:t>
      </w:r>
      <w:r w:rsidR="00887935">
        <w:rPr>
          <w:rFonts w:ascii="Times New Roman" w:hAnsi="Times New Roman"/>
        </w:rPr>
        <w:t>mentioned</w:t>
      </w:r>
      <w:r w:rsidRPr="00B56FC5">
        <w:rPr>
          <w:rFonts w:ascii="Times New Roman" w:hAnsi="Times New Roman"/>
        </w:rPr>
        <w:t xml:space="preserve">, nothing discussed herein turns on whether </w:t>
      </w:r>
      <w:r w:rsidR="004930F3" w:rsidRPr="00B56FC5">
        <w:rPr>
          <w:rFonts w:ascii="Times New Roman" w:hAnsi="Times New Roman"/>
        </w:rPr>
        <w:t xml:space="preserve">the </w:t>
      </w:r>
      <w:r w:rsidR="0079608D" w:rsidRPr="00B56FC5">
        <w:rPr>
          <w:rFonts w:ascii="Times New Roman" w:hAnsi="Times New Roman"/>
        </w:rPr>
        <w:t>Trade</w:t>
      </w:r>
      <w:r w:rsidR="004930F3" w:rsidRPr="00B56FC5">
        <w:rPr>
          <w:rFonts w:ascii="Times New Roman" w:hAnsi="Times New Roman"/>
        </w:rPr>
        <w:t xml:space="preserve"> and </w:t>
      </w:r>
      <w:r w:rsidR="008F648C" w:rsidRPr="00B56FC5">
        <w:rPr>
          <w:rFonts w:ascii="Times New Roman" w:hAnsi="Times New Roman"/>
        </w:rPr>
        <w:t>Cooperation</w:t>
      </w:r>
      <w:r w:rsidR="004930F3" w:rsidRPr="00B56FC5">
        <w:rPr>
          <w:rFonts w:ascii="Times New Roman" w:hAnsi="Times New Roman"/>
        </w:rPr>
        <w:t xml:space="preserve"> Agreement </w:t>
      </w:r>
      <w:r w:rsidR="003308F5" w:rsidRPr="00B56FC5">
        <w:rPr>
          <w:rFonts w:ascii="Times New Roman" w:hAnsi="Times New Roman"/>
        </w:rPr>
        <w:t>governing</w:t>
      </w:r>
      <w:r w:rsidR="00DE5205" w:rsidRPr="00B56FC5">
        <w:rPr>
          <w:rFonts w:ascii="Times New Roman" w:hAnsi="Times New Roman"/>
        </w:rPr>
        <w:t xml:space="preserve"> the UK</w:t>
      </w:r>
      <w:r w:rsidR="00A9701C">
        <w:rPr>
          <w:rFonts w:ascii="Times New Roman" w:hAnsi="Times New Roman"/>
        </w:rPr>
        <w:t>–</w:t>
      </w:r>
      <w:r w:rsidR="00DE5205" w:rsidRPr="00B56FC5">
        <w:rPr>
          <w:rFonts w:ascii="Times New Roman" w:hAnsi="Times New Roman"/>
        </w:rPr>
        <w:t xml:space="preserve">EU post-2020 relationship </w:t>
      </w:r>
      <w:r w:rsidR="0079608D" w:rsidRPr="00B56FC5">
        <w:rPr>
          <w:rFonts w:ascii="Times New Roman" w:hAnsi="Times New Roman"/>
        </w:rPr>
        <w:t>enters</w:t>
      </w:r>
      <w:r w:rsidR="004930F3" w:rsidRPr="00B56FC5">
        <w:rPr>
          <w:rFonts w:ascii="Times New Roman" w:hAnsi="Times New Roman"/>
        </w:rPr>
        <w:t xml:space="preserve"> </w:t>
      </w:r>
      <w:r w:rsidR="00556834" w:rsidRPr="00B56FC5">
        <w:rPr>
          <w:rFonts w:ascii="Times New Roman" w:hAnsi="Times New Roman"/>
        </w:rPr>
        <w:t>into</w:t>
      </w:r>
      <w:r w:rsidR="004930F3" w:rsidRPr="00B56FC5">
        <w:rPr>
          <w:rFonts w:ascii="Times New Roman" w:hAnsi="Times New Roman"/>
        </w:rPr>
        <w:t xml:space="preserve"> </w:t>
      </w:r>
      <w:r w:rsidR="00556834" w:rsidRPr="00B56FC5">
        <w:rPr>
          <w:rFonts w:ascii="Times New Roman" w:hAnsi="Times New Roman"/>
        </w:rPr>
        <w:t>force</w:t>
      </w:r>
      <w:r w:rsidR="004930F3" w:rsidRPr="00B56FC5">
        <w:rPr>
          <w:rFonts w:ascii="Times New Roman" w:hAnsi="Times New Roman"/>
        </w:rPr>
        <w:t xml:space="preserve"> </w:t>
      </w:r>
      <w:r w:rsidR="005C540F" w:rsidRPr="00B56FC5">
        <w:rPr>
          <w:rFonts w:ascii="Times New Roman" w:hAnsi="Times New Roman"/>
        </w:rPr>
        <w:t xml:space="preserve">so as to </w:t>
      </w:r>
      <w:r w:rsidR="003308F5" w:rsidRPr="00B56FC5">
        <w:rPr>
          <w:rFonts w:ascii="Times New Roman" w:hAnsi="Times New Roman"/>
        </w:rPr>
        <w:t>dispel</w:t>
      </w:r>
      <w:r w:rsidR="005C540F" w:rsidRPr="00B56FC5">
        <w:rPr>
          <w:rFonts w:ascii="Times New Roman" w:hAnsi="Times New Roman"/>
        </w:rPr>
        <w:t xml:space="preserve"> the </w:t>
      </w:r>
      <w:r w:rsidR="003308F5" w:rsidRPr="00B56FC5">
        <w:rPr>
          <w:rFonts w:ascii="Times New Roman" w:hAnsi="Times New Roman"/>
        </w:rPr>
        <w:t>remaining</w:t>
      </w:r>
      <w:r w:rsidR="005C540F" w:rsidRPr="00B56FC5">
        <w:rPr>
          <w:rFonts w:ascii="Times New Roman" w:hAnsi="Times New Roman"/>
        </w:rPr>
        <w:t xml:space="preserve"> </w:t>
      </w:r>
      <w:r w:rsidR="003308F5" w:rsidRPr="00B56FC5">
        <w:rPr>
          <w:rFonts w:ascii="Times New Roman" w:hAnsi="Times New Roman"/>
        </w:rPr>
        <w:t>uncertainty</w:t>
      </w:r>
      <w:r w:rsidR="005C540F" w:rsidRPr="00B56FC5">
        <w:rPr>
          <w:rFonts w:ascii="Times New Roman" w:hAnsi="Times New Roman"/>
        </w:rPr>
        <w:t>, or, as</w:t>
      </w:r>
      <w:r w:rsidR="0079608D" w:rsidRPr="00B56FC5">
        <w:rPr>
          <w:rFonts w:ascii="Times New Roman" w:hAnsi="Times New Roman"/>
        </w:rPr>
        <w:t xml:space="preserve"> is still theoretically possible</w:t>
      </w:r>
      <w:r w:rsidR="005C540F" w:rsidRPr="00B56FC5">
        <w:rPr>
          <w:rFonts w:ascii="Times New Roman" w:hAnsi="Times New Roman"/>
        </w:rPr>
        <w:t xml:space="preserve"> at the time of writing</w:t>
      </w:r>
      <w:r w:rsidR="0079608D" w:rsidRPr="00B56FC5">
        <w:rPr>
          <w:rFonts w:ascii="Times New Roman" w:hAnsi="Times New Roman"/>
        </w:rPr>
        <w:t>,</w:t>
      </w:r>
      <w:r w:rsidR="004930F3" w:rsidRPr="00B56FC5">
        <w:rPr>
          <w:rFonts w:ascii="Times New Roman" w:hAnsi="Times New Roman"/>
        </w:rPr>
        <w:t xml:space="preserve"> </w:t>
      </w:r>
      <w:r w:rsidR="00DE5205" w:rsidRPr="00B56FC5">
        <w:rPr>
          <w:rFonts w:ascii="Times New Roman" w:hAnsi="Times New Roman"/>
        </w:rPr>
        <w:t xml:space="preserve">despite </w:t>
      </w:r>
      <w:r w:rsidR="003308F5" w:rsidRPr="00B56FC5">
        <w:rPr>
          <w:rFonts w:ascii="Times New Roman" w:hAnsi="Times New Roman"/>
        </w:rPr>
        <w:t>initially</w:t>
      </w:r>
      <w:r w:rsidR="00DE5205" w:rsidRPr="00B56FC5">
        <w:rPr>
          <w:rFonts w:ascii="Times New Roman" w:hAnsi="Times New Roman"/>
        </w:rPr>
        <w:t xml:space="preserve"> being provisionally applied</w:t>
      </w:r>
      <w:r w:rsidR="00DE5BC2">
        <w:rPr>
          <w:rFonts w:ascii="Times New Roman" w:hAnsi="Times New Roman"/>
        </w:rPr>
        <w:t>,</w:t>
      </w:r>
      <w:r w:rsidR="00DE5205" w:rsidRPr="00B56FC5">
        <w:rPr>
          <w:rFonts w:ascii="Times New Roman" w:hAnsi="Times New Roman"/>
        </w:rPr>
        <w:t xml:space="preserve"> </w:t>
      </w:r>
      <w:r w:rsidR="004930F3" w:rsidRPr="00B56FC5">
        <w:rPr>
          <w:rFonts w:ascii="Times New Roman" w:hAnsi="Times New Roman"/>
        </w:rPr>
        <w:t xml:space="preserve">is </w:t>
      </w:r>
      <w:r w:rsidR="00DE5205" w:rsidRPr="00B56FC5">
        <w:rPr>
          <w:rFonts w:ascii="Times New Roman" w:hAnsi="Times New Roman"/>
        </w:rPr>
        <w:t xml:space="preserve">later </w:t>
      </w:r>
      <w:r w:rsidR="004930F3" w:rsidRPr="00B56FC5">
        <w:rPr>
          <w:rFonts w:ascii="Times New Roman" w:hAnsi="Times New Roman"/>
        </w:rPr>
        <w:t xml:space="preserve">abandoned without ever </w:t>
      </w:r>
      <w:r w:rsidR="00556834" w:rsidRPr="00B56FC5">
        <w:rPr>
          <w:rFonts w:ascii="Times New Roman" w:hAnsi="Times New Roman"/>
        </w:rPr>
        <w:t>having</w:t>
      </w:r>
      <w:r w:rsidR="004930F3" w:rsidRPr="00B56FC5">
        <w:rPr>
          <w:rFonts w:ascii="Times New Roman" w:hAnsi="Times New Roman"/>
        </w:rPr>
        <w:t xml:space="preserve"> </w:t>
      </w:r>
      <w:r w:rsidR="00556834" w:rsidRPr="00B56FC5">
        <w:rPr>
          <w:rFonts w:ascii="Times New Roman" w:hAnsi="Times New Roman"/>
        </w:rPr>
        <w:t>entered</w:t>
      </w:r>
      <w:r w:rsidR="004930F3" w:rsidRPr="00B56FC5">
        <w:rPr>
          <w:rFonts w:ascii="Times New Roman" w:hAnsi="Times New Roman"/>
        </w:rPr>
        <w:t xml:space="preserve"> into </w:t>
      </w:r>
      <w:r w:rsidR="00556834" w:rsidRPr="00B56FC5">
        <w:rPr>
          <w:rFonts w:ascii="Times New Roman" w:hAnsi="Times New Roman"/>
        </w:rPr>
        <w:t>force</w:t>
      </w:r>
      <w:r w:rsidRPr="00B56FC5">
        <w:rPr>
          <w:rFonts w:ascii="Times New Roman" w:hAnsi="Times New Roman"/>
        </w:rPr>
        <w:t>.</w:t>
      </w:r>
    </w:p>
    <w:p w14:paraId="4FF30940" w14:textId="77777777" w:rsidR="009074C1" w:rsidRDefault="009074C1" w:rsidP="008A1D34">
      <w:pPr>
        <w:jc w:val="both"/>
        <w:rPr>
          <w:rFonts w:ascii="Times New Roman" w:hAnsi="Times New Roman"/>
          <w:szCs w:val="22"/>
        </w:rPr>
      </w:pPr>
    </w:p>
    <w:p w14:paraId="39B6B9E9" w14:textId="77777777" w:rsidR="00417F08" w:rsidRPr="008A1D34" w:rsidRDefault="00417F08" w:rsidP="008A1D34">
      <w:pPr>
        <w:jc w:val="both"/>
        <w:rPr>
          <w:rFonts w:ascii="Times New Roman" w:hAnsi="Times New Roman"/>
          <w:szCs w:val="22"/>
        </w:rPr>
      </w:pPr>
    </w:p>
    <w:p w14:paraId="3206FB6F" w14:textId="52CD514C" w:rsidR="00170DC2" w:rsidRDefault="00A9701C" w:rsidP="00A9701C">
      <w:pPr>
        <w:pStyle w:val="Heading1"/>
        <w:keepNext w:val="0"/>
        <w:contextualSpacing/>
        <w:jc w:val="both"/>
        <w:rPr>
          <w:rFonts w:ascii="Times New Roman" w:hAnsi="Times New Roman"/>
          <w:b w:val="0"/>
          <w:caps/>
          <w:color w:val="auto"/>
          <w:sz w:val="22"/>
          <w:szCs w:val="22"/>
          <w:lang w:eastAsia="zh-CN"/>
        </w:rPr>
      </w:pPr>
      <w:r>
        <w:rPr>
          <w:rFonts w:ascii="Times New Roman" w:hAnsi="Times New Roman"/>
          <w:b w:val="0"/>
          <w:caps/>
          <w:color w:val="auto"/>
          <w:sz w:val="22"/>
        </w:rPr>
        <w:t>&lt;</w:t>
      </w:r>
      <w:r>
        <w:rPr>
          <w:rFonts w:ascii="Times New Roman" w:hAnsi="Times New Roman"/>
          <w:b w:val="0"/>
          <w:color w:val="auto"/>
          <w:sz w:val="22"/>
        </w:rPr>
        <w:t>a&gt;2&lt;</w:t>
      </w:r>
      <w:proofErr w:type="spellStart"/>
      <w:r>
        <w:rPr>
          <w:rFonts w:ascii="Times New Roman" w:hAnsi="Times New Roman"/>
          <w:b w:val="0"/>
          <w:color w:val="auto"/>
          <w:sz w:val="22"/>
        </w:rPr>
        <w:t>em</w:t>
      </w:r>
      <w:proofErr w:type="spellEnd"/>
      <w:r>
        <w:rPr>
          <w:rFonts w:ascii="Times New Roman" w:hAnsi="Times New Roman"/>
          <w:b w:val="0"/>
          <w:caps/>
          <w:color w:val="auto"/>
          <w:sz w:val="22"/>
        </w:rPr>
        <w:t>&gt;</w:t>
      </w:r>
      <w:r w:rsidR="000809CB" w:rsidRPr="00B56FC5">
        <w:rPr>
          <w:rFonts w:ascii="Times New Roman" w:hAnsi="Times New Roman"/>
          <w:b w:val="0"/>
          <w:caps/>
          <w:color w:val="auto"/>
          <w:sz w:val="22"/>
        </w:rPr>
        <w:t>Th</w:t>
      </w:r>
      <w:r w:rsidR="00170DC2" w:rsidRPr="00B56FC5">
        <w:rPr>
          <w:rFonts w:ascii="Times New Roman" w:hAnsi="Times New Roman"/>
          <w:b w:val="0"/>
          <w:caps/>
          <w:color w:val="auto"/>
          <w:sz w:val="22"/>
        </w:rPr>
        <w:t xml:space="preserve">e UK as an </w:t>
      </w:r>
      <w:r w:rsidR="00911FE9">
        <w:rPr>
          <w:rFonts w:ascii="Times New Roman" w:hAnsi="Times New Roman"/>
          <w:b w:val="0"/>
          <w:caps/>
          <w:color w:val="auto"/>
          <w:sz w:val="22"/>
          <w:szCs w:val="22"/>
          <w:lang w:eastAsia="zh-CN"/>
        </w:rPr>
        <w:t>‘</w:t>
      </w:r>
      <w:r w:rsidR="00170DC2" w:rsidRPr="00B56FC5">
        <w:rPr>
          <w:rFonts w:ascii="Times New Roman" w:hAnsi="Times New Roman"/>
          <w:b w:val="0"/>
          <w:caps/>
          <w:color w:val="auto"/>
          <w:sz w:val="22"/>
        </w:rPr>
        <w:t>in</w:t>
      </w:r>
      <w:r w:rsidR="00CA383C" w:rsidRPr="00B56FC5">
        <w:rPr>
          <w:rFonts w:ascii="Times New Roman" w:hAnsi="Times New Roman"/>
          <w:b w:val="0"/>
          <w:caps/>
          <w:color w:val="auto"/>
          <w:sz w:val="22"/>
        </w:rPr>
        <w:t>depende</w:t>
      </w:r>
      <w:r w:rsidR="00170DC2" w:rsidRPr="00B56FC5">
        <w:rPr>
          <w:rFonts w:ascii="Times New Roman" w:hAnsi="Times New Roman"/>
          <w:b w:val="0"/>
          <w:caps/>
          <w:color w:val="auto"/>
          <w:sz w:val="22"/>
        </w:rPr>
        <w:t xml:space="preserve">nt </w:t>
      </w:r>
      <w:r w:rsidR="001E0D7B" w:rsidRPr="00B56FC5">
        <w:rPr>
          <w:rFonts w:ascii="Times New Roman" w:hAnsi="Times New Roman"/>
          <w:b w:val="0"/>
          <w:caps/>
          <w:color w:val="auto"/>
          <w:sz w:val="22"/>
        </w:rPr>
        <w:t>coastal</w:t>
      </w:r>
      <w:r w:rsidR="00170DC2" w:rsidRPr="00B56FC5">
        <w:rPr>
          <w:rFonts w:ascii="Times New Roman" w:hAnsi="Times New Roman"/>
          <w:b w:val="0"/>
          <w:caps/>
          <w:color w:val="auto"/>
          <w:sz w:val="22"/>
        </w:rPr>
        <w:t xml:space="preserve"> </w:t>
      </w:r>
      <w:r w:rsidR="00170DC2" w:rsidRPr="008A1D34">
        <w:rPr>
          <w:rFonts w:ascii="Times New Roman" w:hAnsi="Times New Roman"/>
          <w:b w:val="0"/>
          <w:caps/>
          <w:color w:val="auto"/>
          <w:sz w:val="22"/>
          <w:szCs w:val="22"/>
          <w:lang w:eastAsia="zh-CN"/>
        </w:rPr>
        <w:t>State</w:t>
      </w:r>
      <w:r w:rsidR="00911FE9">
        <w:rPr>
          <w:rFonts w:ascii="Times New Roman" w:hAnsi="Times New Roman"/>
          <w:b w:val="0"/>
          <w:caps/>
          <w:color w:val="auto"/>
          <w:sz w:val="22"/>
          <w:szCs w:val="22"/>
          <w:lang w:eastAsia="zh-CN"/>
        </w:rPr>
        <w:t>’</w:t>
      </w:r>
    </w:p>
    <w:p w14:paraId="50E8985B" w14:textId="77777777" w:rsidR="00417F08" w:rsidRPr="00B56FC5" w:rsidRDefault="00417F08" w:rsidP="00B56FC5"/>
    <w:p w14:paraId="0629BC65" w14:textId="2C27A8E8" w:rsidR="00847562" w:rsidRPr="00B56FC5" w:rsidRDefault="003308F5" w:rsidP="00B56FC5">
      <w:pPr>
        <w:jc w:val="both"/>
        <w:rPr>
          <w:rFonts w:ascii="Times New Roman" w:hAnsi="Times New Roman"/>
        </w:rPr>
      </w:pPr>
      <w:r w:rsidRPr="00B56FC5">
        <w:rPr>
          <w:rFonts w:ascii="Times New Roman" w:hAnsi="Times New Roman"/>
        </w:rPr>
        <w:t xml:space="preserve">This phrase </w:t>
      </w:r>
      <w:r w:rsidR="0086503B" w:rsidRPr="00B56FC5">
        <w:rPr>
          <w:rFonts w:ascii="Times New Roman" w:hAnsi="Times New Roman"/>
        </w:rPr>
        <w:t>encapsulates</w:t>
      </w:r>
      <w:r w:rsidRPr="00B56FC5">
        <w:rPr>
          <w:rFonts w:ascii="Times New Roman" w:hAnsi="Times New Roman"/>
        </w:rPr>
        <w:t xml:space="preserve"> p</w:t>
      </w:r>
      <w:r w:rsidR="00E441FD" w:rsidRPr="00B56FC5">
        <w:rPr>
          <w:rFonts w:ascii="Times New Roman" w:hAnsi="Times New Roman"/>
        </w:rPr>
        <w:t>erhaps</w:t>
      </w:r>
      <w:r w:rsidR="00A84BB2" w:rsidRPr="00B56FC5">
        <w:rPr>
          <w:rFonts w:ascii="Times New Roman" w:hAnsi="Times New Roman"/>
        </w:rPr>
        <w:t xml:space="preserve"> </w:t>
      </w:r>
      <w:r w:rsidR="00DB1B8C" w:rsidRPr="00B56FC5">
        <w:rPr>
          <w:rFonts w:ascii="Times New Roman" w:hAnsi="Times New Roman"/>
        </w:rPr>
        <w:t xml:space="preserve">the </w:t>
      </w:r>
      <w:r w:rsidR="00E441FD" w:rsidRPr="00B56FC5">
        <w:rPr>
          <w:rFonts w:ascii="Times New Roman" w:hAnsi="Times New Roman"/>
        </w:rPr>
        <w:t>most</w:t>
      </w:r>
      <w:r w:rsidR="00A84BB2" w:rsidRPr="00B56FC5">
        <w:rPr>
          <w:rFonts w:ascii="Times New Roman" w:hAnsi="Times New Roman"/>
        </w:rPr>
        <w:t xml:space="preserve"> </w:t>
      </w:r>
      <w:r w:rsidR="00E441FD" w:rsidRPr="00B56FC5">
        <w:rPr>
          <w:rFonts w:ascii="Times New Roman" w:hAnsi="Times New Roman"/>
        </w:rPr>
        <w:t>profound</w:t>
      </w:r>
      <w:r w:rsidR="00A84BB2" w:rsidRPr="00B56FC5">
        <w:rPr>
          <w:rFonts w:ascii="Times New Roman" w:hAnsi="Times New Roman"/>
        </w:rPr>
        <w:t xml:space="preserve"> way in </w:t>
      </w:r>
      <w:r w:rsidR="00E441FD" w:rsidRPr="00B56FC5">
        <w:rPr>
          <w:rFonts w:ascii="Times New Roman" w:hAnsi="Times New Roman"/>
        </w:rPr>
        <w:t>which</w:t>
      </w:r>
      <w:r w:rsidR="00A84BB2" w:rsidRPr="00B56FC5">
        <w:rPr>
          <w:rFonts w:ascii="Times New Roman" w:hAnsi="Times New Roman"/>
        </w:rPr>
        <w:t xml:space="preserve"> </w:t>
      </w:r>
      <w:r w:rsidR="008E067E" w:rsidRPr="00B56FC5">
        <w:rPr>
          <w:rFonts w:ascii="Times New Roman" w:hAnsi="Times New Roman"/>
        </w:rPr>
        <w:t>t</w:t>
      </w:r>
      <w:r w:rsidR="00A84BB2" w:rsidRPr="00B56FC5">
        <w:rPr>
          <w:rFonts w:ascii="Times New Roman" w:hAnsi="Times New Roman"/>
        </w:rPr>
        <w:t xml:space="preserve">he </w:t>
      </w:r>
      <w:r w:rsidR="00E441FD" w:rsidRPr="00B56FC5">
        <w:rPr>
          <w:rFonts w:ascii="Times New Roman" w:hAnsi="Times New Roman"/>
        </w:rPr>
        <w:t>legal</w:t>
      </w:r>
      <w:r w:rsidR="00A84BB2" w:rsidRPr="00B56FC5">
        <w:rPr>
          <w:rFonts w:ascii="Times New Roman" w:hAnsi="Times New Roman"/>
        </w:rPr>
        <w:t xml:space="preserve"> </w:t>
      </w:r>
      <w:r w:rsidR="00E441FD" w:rsidRPr="00B56FC5">
        <w:rPr>
          <w:rFonts w:ascii="Times New Roman" w:hAnsi="Times New Roman"/>
        </w:rPr>
        <w:t>landscape</w:t>
      </w:r>
      <w:r w:rsidR="00A84BB2" w:rsidRPr="00B56FC5">
        <w:rPr>
          <w:rFonts w:ascii="Times New Roman" w:hAnsi="Times New Roman"/>
        </w:rPr>
        <w:t xml:space="preserve"> </w:t>
      </w:r>
      <w:r w:rsidR="00252968" w:rsidRPr="00B56FC5">
        <w:rPr>
          <w:rFonts w:ascii="Times New Roman" w:hAnsi="Times New Roman"/>
        </w:rPr>
        <w:t>has</w:t>
      </w:r>
      <w:r w:rsidR="008E067E" w:rsidRPr="00B56FC5">
        <w:rPr>
          <w:rFonts w:ascii="Times New Roman" w:hAnsi="Times New Roman"/>
        </w:rPr>
        <w:t xml:space="preserve"> </w:t>
      </w:r>
      <w:r w:rsidR="00E441FD" w:rsidRPr="00B56FC5">
        <w:rPr>
          <w:rFonts w:ascii="Times New Roman" w:hAnsi="Times New Roman"/>
        </w:rPr>
        <w:t>change</w:t>
      </w:r>
      <w:r w:rsidR="00FB24DD" w:rsidRPr="00B56FC5">
        <w:rPr>
          <w:rFonts w:ascii="Times New Roman" w:hAnsi="Times New Roman"/>
        </w:rPr>
        <w:t>d</w:t>
      </w:r>
      <w:r w:rsidR="007B0CC9" w:rsidRPr="00B56FC5">
        <w:rPr>
          <w:rFonts w:ascii="Times New Roman" w:hAnsi="Times New Roman"/>
        </w:rPr>
        <w:t xml:space="preserve">. </w:t>
      </w:r>
      <w:r w:rsidR="004F0F69" w:rsidRPr="00B56FC5">
        <w:rPr>
          <w:rFonts w:ascii="Times New Roman" w:hAnsi="Times New Roman"/>
        </w:rPr>
        <w:t>While i</w:t>
      </w:r>
      <w:r w:rsidR="00A82A1B" w:rsidRPr="00B56FC5">
        <w:rPr>
          <w:rFonts w:ascii="Times New Roman" w:hAnsi="Times New Roman"/>
        </w:rPr>
        <w:t xml:space="preserve">t is </w:t>
      </w:r>
      <w:r w:rsidR="00E441FD" w:rsidRPr="00B56FC5">
        <w:rPr>
          <w:rFonts w:ascii="Times New Roman" w:hAnsi="Times New Roman"/>
        </w:rPr>
        <w:t>therefore</w:t>
      </w:r>
      <w:r w:rsidR="008E067E" w:rsidRPr="00B56FC5">
        <w:rPr>
          <w:rFonts w:ascii="Times New Roman" w:hAnsi="Times New Roman"/>
        </w:rPr>
        <w:t xml:space="preserve"> </w:t>
      </w:r>
      <w:r w:rsidR="00A82A1B" w:rsidRPr="00B56FC5">
        <w:rPr>
          <w:rFonts w:ascii="Times New Roman" w:hAnsi="Times New Roman"/>
        </w:rPr>
        <w:t>unfortunate</w:t>
      </w:r>
      <w:r w:rsidR="00E748B9" w:rsidRPr="00B56FC5">
        <w:rPr>
          <w:rFonts w:ascii="Times New Roman" w:hAnsi="Times New Roman"/>
        </w:rPr>
        <w:t xml:space="preserve"> that</w:t>
      </w:r>
      <w:r w:rsidR="00170DC2" w:rsidRPr="00B56FC5">
        <w:rPr>
          <w:rFonts w:ascii="Times New Roman" w:hAnsi="Times New Roman"/>
        </w:rPr>
        <w:t xml:space="preserve"> </w:t>
      </w:r>
      <w:r w:rsidR="000B330A" w:rsidRPr="00B56FC5">
        <w:rPr>
          <w:rFonts w:ascii="Times New Roman" w:hAnsi="Times New Roman"/>
        </w:rPr>
        <w:t xml:space="preserve">the White </w:t>
      </w:r>
      <w:r w:rsidR="0086503B" w:rsidRPr="00B56FC5">
        <w:rPr>
          <w:rFonts w:ascii="Times New Roman" w:hAnsi="Times New Roman"/>
        </w:rPr>
        <w:t>Paper</w:t>
      </w:r>
      <w:r w:rsidR="000B330A" w:rsidRPr="00B56FC5">
        <w:rPr>
          <w:rFonts w:ascii="Times New Roman" w:hAnsi="Times New Roman"/>
        </w:rPr>
        <w:t xml:space="preserve"> </w:t>
      </w:r>
      <w:r w:rsidR="009860DF" w:rsidRPr="00B56FC5">
        <w:rPr>
          <w:rFonts w:ascii="Times New Roman" w:hAnsi="Times New Roman"/>
        </w:rPr>
        <w:t>repeat</w:t>
      </w:r>
      <w:r w:rsidR="000B330A" w:rsidRPr="00B56FC5">
        <w:rPr>
          <w:rFonts w:ascii="Times New Roman" w:hAnsi="Times New Roman"/>
        </w:rPr>
        <w:t>s it</w:t>
      </w:r>
      <w:r w:rsidR="00AF66A1" w:rsidRPr="00B56FC5">
        <w:rPr>
          <w:rFonts w:ascii="Times New Roman" w:hAnsi="Times New Roman"/>
        </w:rPr>
        <w:t xml:space="preserve"> </w:t>
      </w:r>
      <w:r w:rsidR="004F0F69" w:rsidRPr="00B56FC5">
        <w:rPr>
          <w:rFonts w:ascii="Times New Roman" w:hAnsi="Times New Roman"/>
        </w:rPr>
        <w:t xml:space="preserve">mantra-like </w:t>
      </w:r>
      <w:r w:rsidR="00170DC2" w:rsidRPr="00B56FC5">
        <w:rPr>
          <w:rFonts w:ascii="Times New Roman" w:hAnsi="Times New Roman"/>
        </w:rPr>
        <w:t>so often as almost to invite ridicule,</w:t>
      </w:r>
      <w:bookmarkStart w:id="7" w:name="_Ref534635416"/>
      <w:r w:rsidR="007B0CC9" w:rsidRPr="00B56FC5">
        <w:rPr>
          <w:rFonts w:ascii="Times New Roman" w:hAnsi="Times New Roman"/>
          <w:vertAlign w:val="superscript"/>
        </w:rPr>
        <w:footnoteReference w:id="21"/>
      </w:r>
      <w:bookmarkEnd w:id="7"/>
      <w:r w:rsidR="00170DC2" w:rsidRPr="00B56FC5">
        <w:rPr>
          <w:rFonts w:ascii="Times New Roman" w:hAnsi="Times New Roman"/>
          <w:vertAlign w:val="superscript"/>
        </w:rPr>
        <w:t xml:space="preserve"> </w:t>
      </w:r>
      <w:r w:rsidR="008F001E" w:rsidRPr="00B56FC5">
        <w:rPr>
          <w:rFonts w:ascii="Times New Roman" w:hAnsi="Times New Roman"/>
        </w:rPr>
        <w:t xml:space="preserve">this should not detract from the significance of the change in UK international fisheries policy that the phrase implies. </w:t>
      </w:r>
      <w:r w:rsidR="00C946AC" w:rsidRPr="00B56FC5">
        <w:rPr>
          <w:rFonts w:ascii="Times New Roman" w:hAnsi="Times New Roman"/>
        </w:rPr>
        <w:t xml:space="preserve">Of the </w:t>
      </w:r>
      <w:r w:rsidR="005D615E" w:rsidRPr="00B56FC5">
        <w:rPr>
          <w:rFonts w:ascii="Times New Roman" w:hAnsi="Times New Roman"/>
        </w:rPr>
        <w:t xml:space="preserve">two </w:t>
      </w:r>
      <w:r w:rsidR="006F2A2B" w:rsidRPr="00B56FC5">
        <w:rPr>
          <w:rFonts w:ascii="Times New Roman" w:hAnsi="Times New Roman"/>
        </w:rPr>
        <w:t>adjectives</w:t>
      </w:r>
      <w:r w:rsidR="005D615E" w:rsidRPr="00B56FC5">
        <w:rPr>
          <w:rFonts w:ascii="Times New Roman" w:hAnsi="Times New Roman"/>
        </w:rPr>
        <w:t xml:space="preserve">, </w:t>
      </w:r>
      <w:r w:rsidR="00C946AC" w:rsidRPr="00B56FC5">
        <w:rPr>
          <w:rFonts w:ascii="Times New Roman" w:hAnsi="Times New Roman"/>
        </w:rPr>
        <w:t>t</w:t>
      </w:r>
      <w:r w:rsidR="005D615E" w:rsidRPr="00B56FC5">
        <w:rPr>
          <w:rFonts w:ascii="Times New Roman" w:hAnsi="Times New Roman"/>
        </w:rPr>
        <w:t>he f</w:t>
      </w:r>
      <w:r w:rsidR="00C946AC" w:rsidRPr="00B56FC5">
        <w:rPr>
          <w:rFonts w:ascii="Times New Roman" w:hAnsi="Times New Roman"/>
        </w:rPr>
        <w:t>ir</w:t>
      </w:r>
      <w:r w:rsidR="005D615E" w:rsidRPr="00B56FC5">
        <w:rPr>
          <w:rFonts w:ascii="Times New Roman" w:hAnsi="Times New Roman"/>
        </w:rPr>
        <w:t xml:space="preserve">st is </w:t>
      </w:r>
      <w:r w:rsidR="00252968" w:rsidRPr="00B56FC5">
        <w:rPr>
          <w:rFonts w:ascii="Times New Roman" w:hAnsi="Times New Roman"/>
        </w:rPr>
        <w:t xml:space="preserve">the more likely to </w:t>
      </w:r>
      <w:r w:rsidR="005D615E" w:rsidRPr="00B56FC5">
        <w:rPr>
          <w:rFonts w:ascii="Times New Roman" w:hAnsi="Times New Roman"/>
        </w:rPr>
        <w:t>misl</w:t>
      </w:r>
      <w:r w:rsidR="00252968" w:rsidRPr="00B56FC5">
        <w:rPr>
          <w:rFonts w:ascii="Times New Roman" w:hAnsi="Times New Roman"/>
        </w:rPr>
        <w:t>e</w:t>
      </w:r>
      <w:r w:rsidR="005D615E" w:rsidRPr="00B56FC5">
        <w:rPr>
          <w:rFonts w:ascii="Times New Roman" w:hAnsi="Times New Roman"/>
        </w:rPr>
        <w:t>ad.</w:t>
      </w:r>
      <w:r w:rsidR="008F001E" w:rsidRPr="00B56FC5">
        <w:rPr>
          <w:rFonts w:ascii="Times New Roman" w:hAnsi="Times New Roman"/>
        </w:rPr>
        <w:t xml:space="preserve"> T</w:t>
      </w:r>
      <w:r w:rsidR="00E748B9" w:rsidRPr="00B56FC5">
        <w:rPr>
          <w:rFonts w:ascii="Times New Roman" w:hAnsi="Times New Roman"/>
        </w:rPr>
        <w:t>h</w:t>
      </w:r>
      <w:r w:rsidR="004F0F69" w:rsidRPr="00B56FC5">
        <w:rPr>
          <w:rFonts w:ascii="Times New Roman" w:hAnsi="Times New Roman"/>
        </w:rPr>
        <w:t xml:space="preserve">e notion </w:t>
      </w:r>
      <w:r w:rsidR="00304149" w:rsidRPr="00B56FC5">
        <w:rPr>
          <w:rFonts w:ascii="Times New Roman" w:hAnsi="Times New Roman"/>
        </w:rPr>
        <w:t>that the U</w:t>
      </w:r>
      <w:r w:rsidR="001E0D7B" w:rsidRPr="00B56FC5">
        <w:rPr>
          <w:rFonts w:ascii="Times New Roman" w:hAnsi="Times New Roman"/>
        </w:rPr>
        <w:t>K</w:t>
      </w:r>
      <w:r w:rsidR="00304149" w:rsidRPr="00B56FC5">
        <w:rPr>
          <w:rFonts w:ascii="Times New Roman" w:hAnsi="Times New Roman"/>
        </w:rPr>
        <w:t xml:space="preserve"> </w:t>
      </w:r>
      <w:r w:rsidR="00066672">
        <w:rPr>
          <w:rFonts w:ascii="Times New Roman" w:hAnsi="Times New Roman"/>
          <w:szCs w:val="22"/>
        </w:rPr>
        <w:t>‘</w:t>
      </w:r>
      <w:r w:rsidR="00304149" w:rsidRPr="00B56FC5">
        <w:rPr>
          <w:rFonts w:ascii="Times New Roman" w:hAnsi="Times New Roman"/>
        </w:rPr>
        <w:t xml:space="preserve">will </w:t>
      </w:r>
      <w:r w:rsidR="00304149" w:rsidRPr="008A1D34">
        <w:rPr>
          <w:rFonts w:ascii="Times New Roman" w:hAnsi="Times New Roman"/>
          <w:szCs w:val="22"/>
        </w:rPr>
        <w:t>become</w:t>
      </w:r>
      <w:r w:rsidR="00911FE9">
        <w:rPr>
          <w:rFonts w:ascii="Times New Roman" w:hAnsi="Times New Roman"/>
          <w:szCs w:val="22"/>
        </w:rPr>
        <w:t>’</w:t>
      </w:r>
      <w:r w:rsidR="00304149" w:rsidRPr="00B56FC5">
        <w:rPr>
          <w:rFonts w:ascii="Times New Roman" w:hAnsi="Times New Roman"/>
        </w:rPr>
        <w:t xml:space="preserve"> an in</w:t>
      </w:r>
      <w:r w:rsidR="001E0D7B" w:rsidRPr="00B56FC5">
        <w:rPr>
          <w:rFonts w:ascii="Times New Roman" w:hAnsi="Times New Roman"/>
        </w:rPr>
        <w:t xml:space="preserve">dependent </w:t>
      </w:r>
      <w:r w:rsidR="009860DF" w:rsidRPr="00B56FC5">
        <w:rPr>
          <w:rFonts w:ascii="Times New Roman" w:hAnsi="Times New Roman"/>
        </w:rPr>
        <w:t>coastal</w:t>
      </w:r>
      <w:r w:rsidR="00304149" w:rsidRPr="00B56FC5">
        <w:rPr>
          <w:rFonts w:ascii="Times New Roman" w:hAnsi="Times New Roman"/>
        </w:rPr>
        <w:t xml:space="preserve"> </w:t>
      </w:r>
      <w:r w:rsidR="009860DF" w:rsidRPr="00B56FC5">
        <w:rPr>
          <w:rFonts w:ascii="Times New Roman" w:hAnsi="Times New Roman"/>
        </w:rPr>
        <w:t>state</w:t>
      </w:r>
      <w:r w:rsidR="007B0CC9" w:rsidRPr="00B56FC5">
        <w:rPr>
          <w:rFonts w:ascii="Times New Roman" w:hAnsi="Times New Roman"/>
          <w:vertAlign w:val="superscript"/>
        </w:rPr>
        <w:footnoteReference w:id="22"/>
      </w:r>
      <w:r w:rsidR="00304149" w:rsidRPr="00B56FC5">
        <w:rPr>
          <w:rFonts w:ascii="Times New Roman" w:hAnsi="Times New Roman"/>
        </w:rPr>
        <w:t xml:space="preserve"> </w:t>
      </w:r>
      <w:r w:rsidR="005D615E" w:rsidRPr="00B56FC5">
        <w:rPr>
          <w:rFonts w:ascii="Times New Roman" w:hAnsi="Times New Roman"/>
        </w:rPr>
        <w:t xml:space="preserve">owes more to </w:t>
      </w:r>
      <w:r w:rsidR="006F2A2B" w:rsidRPr="00B56FC5">
        <w:rPr>
          <w:rFonts w:ascii="Times New Roman" w:hAnsi="Times New Roman"/>
        </w:rPr>
        <w:t>political</w:t>
      </w:r>
      <w:r w:rsidR="005D615E" w:rsidRPr="00B56FC5">
        <w:rPr>
          <w:rFonts w:ascii="Times New Roman" w:hAnsi="Times New Roman"/>
        </w:rPr>
        <w:t xml:space="preserve"> </w:t>
      </w:r>
      <w:r w:rsidR="006F2A2B" w:rsidRPr="00B56FC5">
        <w:rPr>
          <w:rFonts w:ascii="Times New Roman" w:hAnsi="Times New Roman"/>
        </w:rPr>
        <w:t>messaging</w:t>
      </w:r>
      <w:r w:rsidR="005D615E" w:rsidRPr="00B56FC5">
        <w:rPr>
          <w:rFonts w:ascii="Times New Roman" w:hAnsi="Times New Roman"/>
        </w:rPr>
        <w:t xml:space="preserve"> than a </w:t>
      </w:r>
      <w:r w:rsidR="006F2A2B" w:rsidRPr="00B56FC5">
        <w:rPr>
          <w:rFonts w:ascii="Times New Roman" w:hAnsi="Times New Roman"/>
        </w:rPr>
        <w:t>concern</w:t>
      </w:r>
      <w:r w:rsidR="005D615E" w:rsidRPr="00B56FC5">
        <w:rPr>
          <w:rFonts w:ascii="Times New Roman" w:hAnsi="Times New Roman"/>
        </w:rPr>
        <w:t xml:space="preserve"> f</w:t>
      </w:r>
      <w:r w:rsidR="00C946AC" w:rsidRPr="00B56FC5">
        <w:rPr>
          <w:rFonts w:ascii="Times New Roman" w:hAnsi="Times New Roman"/>
        </w:rPr>
        <w:t>o</w:t>
      </w:r>
      <w:r w:rsidR="005D615E" w:rsidRPr="00B56FC5">
        <w:rPr>
          <w:rFonts w:ascii="Times New Roman" w:hAnsi="Times New Roman"/>
        </w:rPr>
        <w:t xml:space="preserve">r </w:t>
      </w:r>
      <w:r w:rsidR="006F2A2B" w:rsidRPr="00B56FC5">
        <w:rPr>
          <w:rFonts w:ascii="Times New Roman" w:hAnsi="Times New Roman"/>
        </w:rPr>
        <w:t>accuracy</w:t>
      </w:r>
      <w:r w:rsidR="005D615E" w:rsidRPr="00B56FC5">
        <w:rPr>
          <w:rFonts w:ascii="Times New Roman" w:hAnsi="Times New Roman"/>
        </w:rPr>
        <w:t xml:space="preserve">; </w:t>
      </w:r>
      <w:r w:rsidR="00304149" w:rsidRPr="00B56FC5">
        <w:rPr>
          <w:rFonts w:ascii="Times New Roman" w:hAnsi="Times New Roman"/>
        </w:rPr>
        <w:t>th</w:t>
      </w:r>
      <w:r w:rsidR="001E0D7B" w:rsidRPr="00B56FC5">
        <w:rPr>
          <w:rFonts w:ascii="Times New Roman" w:hAnsi="Times New Roman"/>
        </w:rPr>
        <w:t>is</w:t>
      </w:r>
      <w:r w:rsidR="00304149" w:rsidRPr="00B56FC5">
        <w:rPr>
          <w:rFonts w:ascii="Times New Roman" w:hAnsi="Times New Roman"/>
        </w:rPr>
        <w:t xml:space="preserve"> i</w:t>
      </w:r>
      <w:r w:rsidR="001E0D7B" w:rsidRPr="00B56FC5">
        <w:rPr>
          <w:rFonts w:ascii="Times New Roman" w:hAnsi="Times New Roman"/>
        </w:rPr>
        <w:t>s</w:t>
      </w:r>
      <w:r w:rsidR="00304149" w:rsidRPr="00B56FC5">
        <w:rPr>
          <w:rFonts w:ascii="Times New Roman" w:hAnsi="Times New Roman"/>
        </w:rPr>
        <w:t xml:space="preserve"> what it has at all times been th</w:t>
      </w:r>
      <w:r w:rsidR="001E0D7B" w:rsidRPr="00B56FC5">
        <w:rPr>
          <w:rFonts w:ascii="Times New Roman" w:hAnsi="Times New Roman"/>
        </w:rPr>
        <w:t>r</w:t>
      </w:r>
      <w:r w:rsidR="00304149" w:rsidRPr="00B56FC5">
        <w:rPr>
          <w:rFonts w:ascii="Times New Roman" w:hAnsi="Times New Roman"/>
        </w:rPr>
        <w:t>ougho</w:t>
      </w:r>
      <w:r w:rsidR="00AF66A1" w:rsidRPr="00B56FC5">
        <w:rPr>
          <w:rFonts w:ascii="Times New Roman" w:hAnsi="Times New Roman"/>
        </w:rPr>
        <w:t xml:space="preserve">ut the entire </w:t>
      </w:r>
      <w:r w:rsidR="009860DF" w:rsidRPr="00B56FC5">
        <w:rPr>
          <w:rFonts w:ascii="Times New Roman" w:hAnsi="Times New Roman"/>
        </w:rPr>
        <w:t>period</w:t>
      </w:r>
      <w:r w:rsidR="00AF66A1" w:rsidRPr="00B56FC5">
        <w:rPr>
          <w:rFonts w:ascii="Times New Roman" w:hAnsi="Times New Roman"/>
        </w:rPr>
        <w:t xml:space="preserve"> of modern </w:t>
      </w:r>
      <w:r w:rsidR="009860DF" w:rsidRPr="00B56FC5">
        <w:rPr>
          <w:rFonts w:ascii="Times New Roman" w:hAnsi="Times New Roman"/>
        </w:rPr>
        <w:t>international</w:t>
      </w:r>
      <w:r w:rsidR="00304149" w:rsidRPr="00B56FC5">
        <w:rPr>
          <w:rFonts w:ascii="Times New Roman" w:hAnsi="Times New Roman"/>
        </w:rPr>
        <w:t xml:space="preserve"> law, </w:t>
      </w:r>
      <w:r w:rsidR="009860DF" w:rsidRPr="00B56FC5">
        <w:rPr>
          <w:rFonts w:ascii="Times New Roman" w:hAnsi="Times New Roman"/>
        </w:rPr>
        <w:t>even</w:t>
      </w:r>
      <w:r w:rsidR="00304149" w:rsidRPr="00B56FC5">
        <w:rPr>
          <w:rFonts w:ascii="Times New Roman" w:hAnsi="Times New Roman"/>
        </w:rPr>
        <w:t xml:space="preserve"> if that has been o</w:t>
      </w:r>
      <w:r w:rsidR="001E0D7B" w:rsidRPr="00B56FC5">
        <w:rPr>
          <w:rFonts w:ascii="Times New Roman" w:hAnsi="Times New Roman"/>
        </w:rPr>
        <w:t>b</w:t>
      </w:r>
      <w:r w:rsidR="00304149" w:rsidRPr="00B56FC5">
        <w:rPr>
          <w:rFonts w:ascii="Times New Roman" w:hAnsi="Times New Roman"/>
        </w:rPr>
        <w:t xml:space="preserve">scured in the </w:t>
      </w:r>
      <w:r w:rsidR="009860DF" w:rsidRPr="00B56FC5">
        <w:rPr>
          <w:rFonts w:ascii="Times New Roman" w:hAnsi="Times New Roman"/>
        </w:rPr>
        <w:t>fisheries</w:t>
      </w:r>
      <w:r w:rsidR="001E0D7B" w:rsidRPr="00B56FC5">
        <w:rPr>
          <w:rFonts w:ascii="Times New Roman" w:hAnsi="Times New Roman"/>
        </w:rPr>
        <w:t xml:space="preserve"> field through the pooling of </w:t>
      </w:r>
      <w:r w:rsidR="00304149" w:rsidRPr="00B56FC5">
        <w:rPr>
          <w:rFonts w:ascii="Times New Roman" w:hAnsi="Times New Roman"/>
        </w:rPr>
        <w:t xml:space="preserve">its </w:t>
      </w:r>
      <w:r w:rsidR="009860DF" w:rsidRPr="00B56FC5">
        <w:rPr>
          <w:rFonts w:ascii="Times New Roman" w:hAnsi="Times New Roman"/>
        </w:rPr>
        <w:t>decision-making</w:t>
      </w:r>
      <w:r w:rsidR="00304149" w:rsidRPr="00B56FC5">
        <w:rPr>
          <w:rFonts w:ascii="Times New Roman" w:hAnsi="Times New Roman"/>
        </w:rPr>
        <w:t xml:space="preserve"> </w:t>
      </w:r>
      <w:r w:rsidR="009860DF" w:rsidRPr="00B56FC5">
        <w:rPr>
          <w:rFonts w:ascii="Times New Roman" w:hAnsi="Times New Roman"/>
        </w:rPr>
        <w:t>authority</w:t>
      </w:r>
      <w:r w:rsidR="00304149" w:rsidRPr="00B56FC5">
        <w:rPr>
          <w:rFonts w:ascii="Times New Roman" w:hAnsi="Times New Roman"/>
        </w:rPr>
        <w:t xml:space="preserve"> with the</w:t>
      </w:r>
      <w:r w:rsidR="008F001E" w:rsidRPr="00B56FC5">
        <w:rPr>
          <w:rFonts w:ascii="Times New Roman" w:hAnsi="Times New Roman"/>
        </w:rPr>
        <w:t xml:space="preserve"> E</w:t>
      </w:r>
      <w:r w:rsidR="000B330A" w:rsidRPr="00B56FC5">
        <w:rPr>
          <w:rFonts w:ascii="Times New Roman" w:hAnsi="Times New Roman"/>
        </w:rPr>
        <w:t xml:space="preserve">U </w:t>
      </w:r>
      <w:r w:rsidR="00304149" w:rsidRPr="00B56FC5">
        <w:rPr>
          <w:rFonts w:ascii="Times New Roman" w:hAnsi="Times New Roman"/>
        </w:rPr>
        <w:t xml:space="preserve">and its </w:t>
      </w:r>
      <w:r w:rsidR="000B330A" w:rsidRPr="00B56FC5">
        <w:rPr>
          <w:rFonts w:ascii="Times New Roman" w:hAnsi="Times New Roman"/>
        </w:rPr>
        <w:t>predec</w:t>
      </w:r>
      <w:r w:rsidR="009860DF" w:rsidRPr="00B56FC5">
        <w:rPr>
          <w:rFonts w:ascii="Times New Roman" w:hAnsi="Times New Roman"/>
        </w:rPr>
        <w:t>essors</w:t>
      </w:r>
      <w:r w:rsidR="00304149" w:rsidRPr="00B56FC5">
        <w:rPr>
          <w:rFonts w:ascii="Times New Roman" w:hAnsi="Times New Roman"/>
        </w:rPr>
        <w:t xml:space="preserve"> since 1973</w:t>
      </w:r>
      <w:r w:rsidR="00E748B9" w:rsidRPr="00B56FC5">
        <w:rPr>
          <w:rFonts w:ascii="Times New Roman" w:hAnsi="Times New Roman"/>
        </w:rPr>
        <w:t>.</w:t>
      </w:r>
    </w:p>
    <w:p w14:paraId="0A2D204C" w14:textId="53D22967" w:rsidR="003A0A36" w:rsidRPr="00B56FC5" w:rsidRDefault="005D615E" w:rsidP="00B56FC5">
      <w:pPr>
        <w:ind w:firstLine="709"/>
        <w:jc w:val="both"/>
        <w:rPr>
          <w:rFonts w:ascii="Times New Roman" w:hAnsi="Times New Roman"/>
        </w:rPr>
      </w:pPr>
      <w:r w:rsidRPr="00B56FC5">
        <w:rPr>
          <w:rFonts w:ascii="Times New Roman" w:hAnsi="Times New Roman"/>
        </w:rPr>
        <w:t xml:space="preserve">By </w:t>
      </w:r>
      <w:r w:rsidR="006F2A2B" w:rsidRPr="00B56FC5">
        <w:rPr>
          <w:rFonts w:ascii="Times New Roman" w:hAnsi="Times New Roman"/>
        </w:rPr>
        <w:t>contrast</w:t>
      </w:r>
      <w:r w:rsidR="004F0F69" w:rsidRPr="00B56FC5">
        <w:rPr>
          <w:rFonts w:ascii="Times New Roman" w:hAnsi="Times New Roman"/>
        </w:rPr>
        <w:t xml:space="preserve">, </w:t>
      </w:r>
      <w:r w:rsidR="009B6EB1" w:rsidRPr="00B56FC5">
        <w:rPr>
          <w:rFonts w:ascii="Times New Roman" w:hAnsi="Times New Roman"/>
        </w:rPr>
        <w:t>the s</w:t>
      </w:r>
      <w:r w:rsidR="006D1770" w:rsidRPr="00B56FC5">
        <w:rPr>
          <w:rFonts w:ascii="Times New Roman" w:hAnsi="Times New Roman"/>
        </w:rPr>
        <w:t>eco</w:t>
      </w:r>
      <w:r w:rsidR="009B6EB1" w:rsidRPr="00B56FC5">
        <w:rPr>
          <w:rFonts w:ascii="Times New Roman" w:hAnsi="Times New Roman"/>
        </w:rPr>
        <w:t xml:space="preserve">nd </w:t>
      </w:r>
      <w:r w:rsidR="006D1770" w:rsidRPr="00B56FC5">
        <w:rPr>
          <w:rFonts w:ascii="Times New Roman" w:hAnsi="Times New Roman"/>
        </w:rPr>
        <w:t>adjective</w:t>
      </w:r>
      <w:r w:rsidR="009B6EB1" w:rsidRPr="00B56FC5">
        <w:rPr>
          <w:rFonts w:ascii="Times New Roman" w:hAnsi="Times New Roman"/>
        </w:rPr>
        <w:t xml:space="preserve"> </w:t>
      </w:r>
      <w:r w:rsidR="00066672">
        <w:rPr>
          <w:rFonts w:ascii="Times New Roman" w:hAnsi="Times New Roman"/>
          <w:szCs w:val="22"/>
        </w:rPr>
        <w:t>‘</w:t>
      </w:r>
      <w:r w:rsidR="006D1770" w:rsidRPr="008A1D34">
        <w:rPr>
          <w:rFonts w:ascii="Times New Roman" w:hAnsi="Times New Roman"/>
          <w:szCs w:val="22"/>
        </w:rPr>
        <w:t>coastal</w:t>
      </w:r>
      <w:r w:rsidR="00066672">
        <w:rPr>
          <w:rFonts w:ascii="Times New Roman" w:hAnsi="Times New Roman"/>
          <w:szCs w:val="22"/>
        </w:rPr>
        <w:t>’</w:t>
      </w:r>
      <w:r w:rsidR="009B6EB1" w:rsidRPr="00B56FC5">
        <w:rPr>
          <w:rFonts w:ascii="Times New Roman" w:hAnsi="Times New Roman"/>
        </w:rPr>
        <w:t xml:space="preserve"> </w:t>
      </w:r>
      <w:r w:rsidR="006D1770" w:rsidRPr="00B56FC5">
        <w:rPr>
          <w:rFonts w:ascii="Times New Roman" w:hAnsi="Times New Roman"/>
        </w:rPr>
        <w:t>succinctly</w:t>
      </w:r>
      <w:r w:rsidR="009B6EB1" w:rsidRPr="00B56FC5">
        <w:rPr>
          <w:rFonts w:ascii="Times New Roman" w:hAnsi="Times New Roman"/>
        </w:rPr>
        <w:t xml:space="preserve"> </w:t>
      </w:r>
      <w:r w:rsidR="006D1770" w:rsidRPr="00B56FC5">
        <w:rPr>
          <w:rFonts w:ascii="Times New Roman" w:hAnsi="Times New Roman"/>
        </w:rPr>
        <w:t xml:space="preserve">serves to </w:t>
      </w:r>
      <w:r w:rsidR="009B6EB1" w:rsidRPr="00B56FC5">
        <w:rPr>
          <w:rFonts w:ascii="Times New Roman" w:hAnsi="Times New Roman"/>
        </w:rPr>
        <w:t xml:space="preserve">draw </w:t>
      </w:r>
      <w:r w:rsidR="006D1770" w:rsidRPr="00B56FC5">
        <w:rPr>
          <w:rFonts w:ascii="Times New Roman" w:hAnsi="Times New Roman"/>
        </w:rPr>
        <w:t>attention</w:t>
      </w:r>
      <w:r w:rsidR="009B6EB1" w:rsidRPr="00B56FC5">
        <w:rPr>
          <w:rFonts w:ascii="Times New Roman" w:hAnsi="Times New Roman"/>
        </w:rPr>
        <w:t xml:space="preserve"> to the </w:t>
      </w:r>
      <w:r w:rsidR="0086503B" w:rsidRPr="00B56FC5">
        <w:rPr>
          <w:rFonts w:ascii="Times New Roman" w:hAnsi="Times New Roman"/>
        </w:rPr>
        <w:t>fundamental</w:t>
      </w:r>
      <w:r w:rsidR="009B6EB1" w:rsidRPr="00B56FC5">
        <w:rPr>
          <w:rFonts w:ascii="Times New Roman" w:hAnsi="Times New Roman"/>
        </w:rPr>
        <w:t xml:space="preserve"> </w:t>
      </w:r>
      <w:r w:rsidR="006D1770" w:rsidRPr="00B56FC5">
        <w:rPr>
          <w:rFonts w:ascii="Times New Roman" w:hAnsi="Times New Roman"/>
        </w:rPr>
        <w:t>reorientation</w:t>
      </w:r>
      <w:r w:rsidR="008F001E" w:rsidRPr="00B56FC5">
        <w:rPr>
          <w:rFonts w:ascii="Times New Roman" w:hAnsi="Times New Roman"/>
        </w:rPr>
        <w:t xml:space="preserve"> in the</w:t>
      </w:r>
      <w:r w:rsidR="006D1770" w:rsidRPr="00B56FC5">
        <w:rPr>
          <w:rFonts w:ascii="Times New Roman" w:hAnsi="Times New Roman"/>
        </w:rPr>
        <w:t xml:space="preserve"> interv</w:t>
      </w:r>
      <w:r w:rsidR="00D61999" w:rsidRPr="00B56FC5">
        <w:rPr>
          <w:rFonts w:ascii="Times New Roman" w:hAnsi="Times New Roman"/>
        </w:rPr>
        <w:t>en</w:t>
      </w:r>
      <w:r w:rsidR="006D1770" w:rsidRPr="00B56FC5">
        <w:rPr>
          <w:rFonts w:ascii="Times New Roman" w:hAnsi="Times New Roman"/>
        </w:rPr>
        <w:t>ing decades</w:t>
      </w:r>
      <w:r w:rsidR="008F001E" w:rsidRPr="00B56FC5">
        <w:rPr>
          <w:rFonts w:ascii="Times New Roman" w:hAnsi="Times New Roman"/>
        </w:rPr>
        <w:t xml:space="preserve"> </w:t>
      </w:r>
      <w:r w:rsidR="009B6EB1" w:rsidRPr="00B56FC5">
        <w:rPr>
          <w:rFonts w:ascii="Times New Roman" w:hAnsi="Times New Roman"/>
        </w:rPr>
        <w:t xml:space="preserve">of the UK’s </w:t>
      </w:r>
      <w:r w:rsidR="006D1770" w:rsidRPr="00B56FC5">
        <w:rPr>
          <w:rFonts w:ascii="Times New Roman" w:hAnsi="Times New Roman"/>
        </w:rPr>
        <w:t>international</w:t>
      </w:r>
      <w:r w:rsidR="009B6EB1" w:rsidRPr="00B56FC5">
        <w:rPr>
          <w:rFonts w:ascii="Times New Roman" w:hAnsi="Times New Roman"/>
        </w:rPr>
        <w:t xml:space="preserve"> fisher</w:t>
      </w:r>
      <w:r w:rsidR="006D1770" w:rsidRPr="00B56FC5">
        <w:rPr>
          <w:rFonts w:ascii="Times New Roman" w:hAnsi="Times New Roman"/>
        </w:rPr>
        <w:t>ie</w:t>
      </w:r>
      <w:r w:rsidR="009B6EB1" w:rsidRPr="00B56FC5">
        <w:rPr>
          <w:rFonts w:ascii="Times New Roman" w:hAnsi="Times New Roman"/>
        </w:rPr>
        <w:t xml:space="preserve">s </w:t>
      </w:r>
      <w:r w:rsidR="006D1770" w:rsidRPr="00B56FC5">
        <w:rPr>
          <w:rFonts w:ascii="Times New Roman" w:hAnsi="Times New Roman"/>
        </w:rPr>
        <w:t>policy</w:t>
      </w:r>
      <w:r w:rsidR="009B6EB1" w:rsidRPr="00B56FC5">
        <w:rPr>
          <w:rFonts w:ascii="Times New Roman" w:hAnsi="Times New Roman"/>
        </w:rPr>
        <w:t xml:space="preserve"> stance. </w:t>
      </w:r>
      <w:r w:rsidR="00E0764B" w:rsidRPr="00B56FC5">
        <w:rPr>
          <w:rFonts w:ascii="Times New Roman" w:hAnsi="Times New Roman"/>
        </w:rPr>
        <w:t>T</w:t>
      </w:r>
      <w:r w:rsidR="00705095" w:rsidRPr="00B56FC5">
        <w:rPr>
          <w:rFonts w:ascii="Times New Roman" w:hAnsi="Times New Roman"/>
        </w:rPr>
        <w:t>rivial</w:t>
      </w:r>
      <w:r w:rsidR="00E0764B" w:rsidRPr="00B56FC5">
        <w:rPr>
          <w:rFonts w:ascii="Times New Roman" w:hAnsi="Times New Roman"/>
        </w:rPr>
        <w:t>ly</w:t>
      </w:r>
      <w:r w:rsidR="00705095" w:rsidRPr="00B56FC5">
        <w:rPr>
          <w:rFonts w:ascii="Times New Roman" w:hAnsi="Times New Roman"/>
        </w:rPr>
        <w:t xml:space="preserve"> one could </w:t>
      </w:r>
      <w:r w:rsidR="00294F2D" w:rsidRPr="00B56FC5">
        <w:rPr>
          <w:rFonts w:ascii="Times New Roman" w:hAnsi="Times New Roman"/>
        </w:rPr>
        <w:t>say</w:t>
      </w:r>
      <w:r w:rsidR="00705095" w:rsidRPr="00B56FC5">
        <w:rPr>
          <w:rFonts w:ascii="Times New Roman" w:hAnsi="Times New Roman"/>
        </w:rPr>
        <w:t xml:space="preserve"> that the UK has </w:t>
      </w:r>
      <w:r w:rsidR="00294F2D" w:rsidRPr="00B56FC5">
        <w:rPr>
          <w:rFonts w:ascii="Times New Roman" w:hAnsi="Times New Roman"/>
        </w:rPr>
        <w:t>always</w:t>
      </w:r>
      <w:r w:rsidR="00705095" w:rsidRPr="00B56FC5">
        <w:rPr>
          <w:rFonts w:ascii="Times New Roman" w:hAnsi="Times New Roman"/>
        </w:rPr>
        <w:t xml:space="preserve"> been not j</w:t>
      </w:r>
      <w:r w:rsidR="00294F2D" w:rsidRPr="00B56FC5">
        <w:rPr>
          <w:rFonts w:ascii="Times New Roman" w:hAnsi="Times New Roman"/>
        </w:rPr>
        <w:t>us</w:t>
      </w:r>
      <w:r w:rsidR="00705095" w:rsidRPr="00B56FC5">
        <w:rPr>
          <w:rFonts w:ascii="Times New Roman" w:hAnsi="Times New Roman"/>
        </w:rPr>
        <w:t xml:space="preserve">t </w:t>
      </w:r>
      <w:r w:rsidR="00294F2D" w:rsidRPr="00B56FC5">
        <w:rPr>
          <w:rFonts w:ascii="Times New Roman" w:hAnsi="Times New Roman"/>
        </w:rPr>
        <w:t>independent</w:t>
      </w:r>
      <w:r w:rsidR="00705095" w:rsidRPr="00B56FC5">
        <w:rPr>
          <w:rFonts w:ascii="Times New Roman" w:hAnsi="Times New Roman"/>
        </w:rPr>
        <w:t xml:space="preserve"> but also a </w:t>
      </w:r>
      <w:r w:rsidR="00294F2D" w:rsidRPr="00B56FC5">
        <w:rPr>
          <w:rFonts w:ascii="Times New Roman" w:hAnsi="Times New Roman"/>
        </w:rPr>
        <w:t>coastal</w:t>
      </w:r>
      <w:r w:rsidR="00705095" w:rsidRPr="00B56FC5">
        <w:rPr>
          <w:rFonts w:ascii="Times New Roman" w:hAnsi="Times New Roman"/>
        </w:rPr>
        <w:t xml:space="preserve"> </w:t>
      </w:r>
      <w:r w:rsidR="00294F2D" w:rsidRPr="00B56FC5">
        <w:rPr>
          <w:rFonts w:ascii="Times New Roman" w:hAnsi="Times New Roman"/>
        </w:rPr>
        <w:t>State</w:t>
      </w:r>
      <w:r w:rsidR="00705095" w:rsidRPr="00B56FC5">
        <w:rPr>
          <w:rFonts w:ascii="Times New Roman" w:hAnsi="Times New Roman"/>
        </w:rPr>
        <w:t xml:space="preserve">, as is true of all the </w:t>
      </w:r>
      <w:r w:rsidR="00294F2D" w:rsidRPr="00B56FC5">
        <w:rPr>
          <w:rFonts w:ascii="Times New Roman" w:hAnsi="Times New Roman"/>
        </w:rPr>
        <w:t>world’s</w:t>
      </w:r>
      <w:r w:rsidR="00705095" w:rsidRPr="00B56FC5">
        <w:rPr>
          <w:rFonts w:ascii="Times New Roman" w:hAnsi="Times New Roman"/>
        </w:rPr>
        <w:t xml:space="preserve"> </w:t>
      </w:r>
      <w:r w:rsidR="00294F2D" w:rsidRPr="00B56FC5">
        <w:rPr>
          <w:rFonts w:ascii="Times New Roman" w:hAnsi="Times New Roman"/>
        </w:rPr>
        <w:t>States</w:t>
      </w:r>
      <w:r w:rsidR="00705095" w:rsidRPr="00B56FC5">
        <w:rPr>
          <w:rFonts w:ascii="Times New Roman" w:hAnsi="Times New Roman"/>
        </w:rPr>
        <w:t xml:space="preserve"> </w:t>
      </w:r>
      <w:r w:rsidR="00B97A55" w:rsidRPr="00B56FC5">
        <w:rPr>
          <w:rFonts w:ascii="Times New Roman" w:hAnsi="Times New Roman"/>
        </w:rPr>
        <w:t>bar</w:t>
      </w:r>
      <w:r w:rsidR="00705095" w:rsidRPr="00B56FC5">
        <w:rPr>
          <w:rFonts w:ascii="Times New Roman" w:hAnsi="Times New Roman"/>
        </w:rPr>
        <w:t xml:space="preserve"> the </w:t>
      </w:r>
      <w:r w:rsidR="00C00E9E" w:rsidRPr="00B56FC5">
        <w:rPr>
          <w:rFonts w:ascii="Times New Roman" w:hAnsi="Times New Roman"/>
        </w:rPr>
        <w:t>few</w:t>
      </w:r>
      <w:r w:rsidR="00E74937" w:rsidRPr="00B56FC5">
        <w:rPr>
          <w:rFonts w:ascii="Times New Roman" w:hAnsi="Times New Roman"/>
        </w:rPr>
        <w:t xml:space="preserve"> </w:t>
      </w:r>
      <w:r w:rsidR="00C00E9E" w:rsidRPr="008A1D34">
        <w:rPr>
          <w:rFonts w:ascii="Times New Roman" w:hAnsi="Times New Roman"/>
          <w:szCs w:val="22"/>
        </w:rPr>
        <w:t>dozen</w:t>
      </w:r>
      <w:r w:rsidR="00705095" w:rsidRPr="00B56FC5">
        <w:rPr>
          <w:rFonts w:ascii="Times New Roman" w:hAnsi="Times New Roman"/>
        </w:rPr>
        <w:t xml:space="preserve"> that are landlocked, but the phr</w:t>
      </w:r>
      <w:r w:rsidR="00CE3FB8" w:rsidRPr="00B56FC5">
        <w:rPr>
          <w:rFonts w:ascii="Times New Roman" w:hAnsi="Times New Roman"/>
        </w:rPr>
        <w:t>a</w:t>
      </w:r>
      <w:r w:rsidR="00705095" w:rsidRPr="00B56FC5">
        <w:rPr>
          <w:rFonts w:ascii="Times New Roman" w:hAnsi="Times New Roman"/>
        </w:rPr>
        <w:t xml:space="preserve">se denotes </w:t>
      </w:r>
      <w:r w:rsidR="00294F2D" w:rsidRPr="00B56FC5">
        <w:rPr>
          <w:rFonts w:ascii="Times New Roman" w:hAnsi="Times New Roman"/>
        </w:rPr>
        <w:t>something</w:t>
      </w:r>
      <w:r w:rsidR="00705095" w:rsidRPr="00B56FC5">
        <w:rPr>
          <w:rFonts w:ascii="Times New Roman" w:hAnsi="Times New Roman"/>
        </w:rPr>
        <w:t xml:space="preserve"> </w:t>
      </w:r>
      <w:r w:rsidR="00294F2D" w:rsidRPr="00B56FC5">
        <w:rPr>
          <w:rFonts w:ascii="Times New Roman" w:hAnsi="Times New Roman"/>
        </w:rPr>
        <w:t>subtly</w:t>
      </w:r>
      <w:r w:rsidR="00705095" w:rsidRPr="00B56FC5">
        <w:rPr>
          <w:rFonts w:ascii="Times New Roman" w:hAnsi="Times New Roman"/>
        </w:rPr>
        <w:t xml:space="preserve"> </w:t>
      </w:r>
      <w:r w:rsidR="00294F2D" w:rsidRPr="00B56FC5">
        <w:rPr>
          <w:rFonts w:ascii="Times New Roman" w:hAnsi="Times New Roman"/>
        </w:rPr>
        <w:t>different</w:t>
      </w:r>
      <w:r w:rsidR="00705095" w:rsidRPr="00B56FC5">
        <w:rPr>
          <w:rFonts w:ascii="Times New Roman" w:hAnsi="Times New Roman"/>
        </w:rPr>
        <w:t xml:space="preserve"> in the </w:t>
      </w:r>
      <w:r w:rsidR="00066672" w:rsidRPr="008A1D34">
        <w:rPr>
          <w:rFonts w:ascii="Times New Roman" w:hAnsi="Times New Roman"/>
          <w:szCs w:val="22"/>
        </w:rPr>
        <w:t>context</w:t>
      </w:r>
      <w:r w:rsidR="00066672" w:rsidRPr="00B56FC5">
        <w:rPr>
          <w:rFonts w:ascii="Times New Roman" w:hAnsi="Times New Roman"/>
        </w:rPr>
        <w:t xml:space="preserve"> of the </w:t>
      </w:r>
      <w:r w:rsidR="00066672">
        <w:rPr>
          <w:rFonts w:ascii="Times New Roman" w:hAnsi="Times New Roman"/>
          <w:szCs w:val="22"/>
        </w:rPr>
        <w:t>international l</w:t>
      </w:r>
      <w:r w:rsidR="00705095" w:rsidRPr="008A1D34">
        <w:rPr>
          <w:rFonts w:ascii="Times New Roman" w:hAnsi="Times New Roman"/>
          <w:szCs w:val="22"/>
        </w:rPr>
        <w:t xml:space="preserve">aw of the </w:t>
      </w:r>
      <w:r w:rsidR="00066672">
        <w:rPr>
          <w:rFonts w:ascii="Times New Roman" w:hAnsi="Times New Roman"/>
          <w:szCs w:val="22"/>
        </w:rPr>
        <w:t>s</w:t>
      </w:r>
      <w:r w:rsidR="00705095" w:rsidRPr="008A1D34">
        <w:rPr>
          <w:rFonts w:ascii="Times New Roman" w:hAnsi="Times New Roman"/>
          <w:szCs w:val="22"/>
        </w:rPr>
        <w:t>ea</w:t>
      </w:r>
      <w:r w:rsidR="00E0764B" w:rsidRPr="00B56FC5">
        <w:rPr>
          <w:rFonts w:ascii="Times New Roman" w:hAnsi="Times New Roman"/>
        </w:rPr>
        <w:t>. I</w:t>
      </w:r>
      <w:r w:rsidR="00705095" w:rsidRPr="00B56FC5">
        <w:rPr>
          <w:rFonts w:ascii="Times New Roman" w:hAnsi="Times New Roman"/>
        </w:rPr>
        <w:t xml:space="preserve">n legal </w:t>
      </w:r>
      <w:r w:rsidR="00294F2D" w:rsidRPr="00B56FC5">
        <w:rPr>
          <w:rFonts w:ascii="Times New Roman" w:hAnsi="Times New Roman"/>
        </w:rPr>
        <w:t>relationship</w:t>
      </w:r>
      <w:r w:rsidR="00E0764B" w:rsidRPr="00B56FC5">
        <w:rPr>
          <w:rFonts w:ascii="Times New Roman" w:hAnsi="Times New Roman"/>
        </w:rPr>
        <w:t>s</w:t>
      </w:r>
      <w:r w:rsidR="00705095" w:rsidRPr="00B56FC5">
        <w:rPr>
          <w:rFonts w:ascii="Times New Roman" w:hAnsi="Times New Roman"/>
        </w:rPr>
        <w:t xml:space="preserve"> </w:t>
      </w:r>
      <w:r w:rsidR="00294F2D" w:rsidRPr="00B56FC5">
        <w:rPr>
          <w:rFonts w:ascii="Times New Roman" w:hAnsi="Times New Roman"/>
        </w:rPr>
        <w:t xml:space="preserve">between </w:t>
      </w:r>
      <w:r w:rsidR="00705095" w:rsidRPr="00B56FC5">
        <w:rPr>
          <w:rFonts w:ascii="Times New Roman" w:hAnsi="Times New Roman"/>
        </w:rPr>
        <w:t xml:space="preserve">the </w:t>
      </w:r>
      <w:r w:rsidR="00294F2D" w:rsidRPr="00B56FC5">
        <w:rPr>
          <w:rFonts w:ascii="Times New Roman" w:hAnsi="Times New Roman"/>
        </w:rPr>
        <w:t>coastal</w:t>
      </w:r>
      <w:r w:rsidR="00705095" w:rsidRPr="00B56FC5">
        <w:rPr>
          <w:rFonts w:ascii="Times New Roman" w:hAnsi="Times New Roman"/>
        </w:rPr>
        <w:t xml:space="preserve"> </w:t>
      </w:r>
      <w:r w:rsidR="002157F9" w:rsidRPr="00B56FC5">
        <w:rPr>
          <w:rFonts w:ascii="Times New Roman" w:hAnsi="Times New Roman"/>
        </w:rPr>
        <w:t>State</w:t>
      </w:r>
      <w:r w:rsidR="00705095" w:rsidRPr="00B56FC5">
        <w:rPr>
          <w:rFonts w:ascii="Times New Roman" w:hAnsi="Times New Roman"/>
        </w:rPr>
        <w:t xml:space="preserve"> </w:t>
      </w:r>
      <w:r w:rsidR="00294F2D" w:rsidRPr="00B56FC5">
        <w:rPr>
          <w:rFonts w:ascii="Times New Roman" w:hAnsi="Times New Roman"/>
        </w:rPr>
        <w:t xml:space="preserve">and </w:t>
      </w:r>
      <w:r w:rsidR="00B97A55" w:rsidRPr="00B56FC5">
        <w:rPr>
          <w:rFonts w:ascii="Times New Roman" w:hAnsi="Times New Roman"/>
        </w:rPr>
        <w:t>any</w:t>
      </w:r>
      <w:r w:rsidR="00294F2D" w:rsidRPr="00B56FC5">
        <w:rPr>
          <w:rFonts w:ascii="Times New Roman" w:hAnsi="Times New Roman"/>
        </w:rPr>
        <w:t xml:space="preserve"> other State</w:t>
      </w:r>
      <w:r w:rsidR="00B97A55" w:rsidRPr="00B56FC5">
        <w:rPr>
          <w:rFonts w:ascii="Times New Roman" w:hAnsi="Times New Roman"/>
        </w:rPr>
        <w:t>(</w:t>
      </w:r>
      <w:r w:rsidR="00294F2D" w:rsidRPr="00B56FC5">
        <w:rPr>
          <w:rFonts w:ascii="Times New Roman" w:hAnsi="Times New Roman"/>
        </w:rPr>
        <w:t>s</w:t>
      </w:r>
      <w:r w:rsidR="00B97A55" w:rsidRPr="00B56FC5">
        <w:rPr>
          <w:rFonts w:ascii="Times New Roman" w:hAnsi="Times New Roman"/>
        </w:rPr>
        <w:t>)</w:t>
      </w:r>
      <w:r w:rsidR="00294F2D" w:rsidRPr="00B56FC5">
        <w:rPr>
          <w:rFonts w:ascii="Times New Roman" w:hAnsi="Times New Roman"/>
        </w:rPr>
        <w:t xml:space="preserve">, the </w:t>
      </w:r>
      <w:r w:rsidR="00EF4DD7" w:rsidRPr="00B56FC5">
        <w:rPr>
          <w:rFonts w:ascii="Times New Roman" w:hAnsi="Times New Roman"/>
        </w:rPr>
        <w:t>coastal</w:t>
      </w:r>
      <w:r w:rsidR="00294F2D" w:rsidRPr="00B56FC5">
        <w:rPr>
          <w:rFonts w:ascii="Times New Roman" w:hAnsi="Times New Roman"/>
        </w:rPr>
        <w:t xml:space="preserve"> State </w:t>
      </w:r>
      <w:r w:rsidR="00705095" w:rsidRPr="00B56FC5">
        <w:rPr>
          <w:rFonts w:ascii="Times New Roman" w:hAnsi="Times New Roman"/>
        </w:rPr>
        <w:t xml:space="preserve">is the </w:t>
      </w:r>
      <w:r w:rsidR="00294F2D" w:rsidRPr="00B56FC5">
        <w:rPr>
          <w:rFonts w:ascii="Times New Roman" w:hAnsi="Times New Roman"/>
        </w:rPr>
        <w:t>on</w:t>
      </w:r>
      <w:r w:rsidR="00705095" w:rsidRPr="00B56FC5">
        <w:rPr>
          <w:rFonts w:ascii="Times New Roman" w:hAnsi="Times New Roman"/>
        </w:rPr>
        <w:t xml:space="preserve">e whose </w:t>
      </w:r>
      <w:r w:rsidR="00EF4DD7" w:rsidRPr="00B56FC5">
        <w:rPr>
          <w:rFonts w:ascii="Times New Roman" w:hAnsi="Times New Roman"/>
        </w:rPr>
        <w:t>territory</w:t>
      </w:r>
      <w:r w:rsidR="00705095" w:rsidRPr="00B56FC5">
        <w:rPr>
          <w:rFonts w:ascii="Times New Roman" w:hAnsi="Times New Roman"/>
        </w:rPr>
        <w:t xml:space="preserve"> </w:t>
      </w:r>
      <w:r w:rsidR="00EF4DD7" w:rsidRPr="00B56FC5">
        <w:rPr>
          <w:rFonts w:ascii="Times New Roman" w:hAnsi="Times New Roman"/>
        </w:rPr>
        <w:t>generates</w:t>
      </w:r>
      <w:r w:rsidR="00705095" w:rsidRPr="00B56FC5">
        <w:rPr>
          <w:rFonts w:ascii="Times New Roman" w:hAnsi="Times New Roman"/>
        </w:rPr>
        <w:t xml:space="preserve"> the </w:t>
      </w:r>
      <w:r w:rsidR="00EF4DD7" w:rsidRPr="00B56FC5">
        <w:rPr>
          <w:rFonts w:ascii="Times New Roman" w:hAnsi="Times New Roman"/>
        </w:rPr>
        <w:t>maritime</w:t>
      </w:r>
      <w:r w:rsidR="00705095" w:rsidRPr="00B56FC5">
        <w:rPr>
          <w:rFonts w:ascii="Times New Roman" w:hAnsi="Times New Roman"/>
        </w:rPr>
        <w:t xml:space="preserve"> zone in </w:t>
      </w:r>
      <w:r w:rsidR="00EF4DD7" w:rsidRPr="00B56FC5">
        <w:rPr>
          <w:rFonts w:ascii="Times New Roman" w:hAnsi="Times New Roman"/>
        </w:rPr>
        <w:t>which</w:t>
      </w:r>
      <w:r w:rsidR="00705095" w:rsidRPr="00B56FC5">
        <w:rPr>
          <w:rFonts w:ascii="Times New Roman" w:hAnsi="Times New Roman"/>
        </w:rPr>
        <w:t xml:space="preserve"> pertinent </w:t>
      </w:r>
      <w:r w:rsidR="00EF4DD7" w:rsidRPr="00B56FC5">
        <w:rPr>
          <w:rFonts w:ascii="Times New Roman" w:hAnsi="Times New Roman"/>
        </w:rPr>
        <w:t>activity</w:t>
      </w:r>
      <w:r w:rsidR="00705095" w:rsidRPr="00B56FC5">
        <w:rPr>
          <w:rFonts w:ascii="Times New Roman" w:hAnsi="Times New Roman"/>
        </w:rPr>
        <w:t xml:space="preserve"> tak</w:t>
      </w:r>
      <w:r w:rsidRPr="00B56FC5">
        <w:rPr>
          <w:rFonts w:ascii="Times New Roman" w:hAnsi="Times New Roman"/>
        </w:rPr>
        <w:t>es</w:t>
      </w:r>
      <w:r w:rsidR="00705095" w:rsidRPr="00B56FC5">
        <w:rPr>
          <w:rFonts w:ascii="Times New Roman" w:hAnsi="Times New Roman"/>
        </w:rPr>
        <w:t xml:space="preserve"> place </w:t>
      </w:r>
      <w:r w:rsidR="0086503B" w:rsidRPr="00B56FC5">
        <w:rPr>
          <w:rFonts w:ascii="Times New Roman" w:hAnsi="Times New Roman"/>
        </w:rPr>
        <w:t>involving</w:t>
      </w:r>
      <w:r w:rsidR="00705095" w:rsidRPr="00B56FC5">
        <w:rPr>
          <w:rFonts w:ascii="Times New Roman" w:hAnsi="Times New Roman"/>
        </w:rPr>
        <w:t xml:space="preserve"> </w:t>
      </w:r>
      <w:r w:rsidR="00EF4DD7" w:rsidRPr="00B56FC5">
        <w:rPr>
          <w:rFonts w:ascii="Times New Roman" w:hAnsi="Times New Roman"/>
        </w:rPr>
        <w:t>ships</w:t>
      </w:r>
      <w:r w:rsidR="00705095" w:rsidRPr="00B56FC5">
        <w:rPr>
          <w:rFonts w:ascii="Times New Roman" w:hAnsi="Times New Roman"/>
        </w:rPr>
        <w:t xml:space="preserve"> flagged to </w:t>
      </w:r>
      <w:r w:rsidR="00294F2D" w:rsidRPr="00B56FC5">
        <w:rPr>
          <w:rFonts w:ascii="Times New Roman" w:hAnsi="Times New Roman"/>
        </w:rPr>
        <w:t>the</w:t>
      </w:r>
      <w:r w:rsidR="00705095" w:rsidRPr="00B56FC5">
        <w:rPr>
          <w:rFonts w:ascii="Times New Roman" w:hAnsi="Times New Roman"/>
        </w:rPr>
        <w:t xml:space="preserve"> other State</w:t>
      </w:r>
      <w:r w:rsidR="00294F2D" w:rsidRPr="00B56FC5">
        <w:rPr>
          <w:rFonts w:ascii="Times New Roman" w:hAnsi="Times New Roman"/>
        </w:rPr>
        <w:t>(</w:t>
      </w:r>
      <w:r w:rsidR="00705095" w:rsidRPr="00B56FC5">
        <w:rPr>
          <w:rFonts w:ascii="Times New Roman" w:hAnsi="Times New Roman"/>
        </w:rPr>
        <w:t>s</w:t>
      </w:r>
      <w:r w:rsidR="00294F2D" w:rsidRPr="00B56FC5">
        <w:rPr>
          <w:rFonts w:ascii="Times New Roman" w:hAnsi="Times New Roman"/>
        </w:rPr>
        <w:t>)</w:t>
      </w:r>
      <w:r w:rsidR="00E0764B" w:rsidRPr="00B56FC5">
        <w:rPr>
          <w:rFonts w:ascii="Times New Roman" w:hAnsi="Times New Roman"/>
        </w:rPr>
        <w:t>;</w:t>
      </w:r>
      <w:r w:rsidR="00CE3FB8" w:rsidRPr="00B56FC5">
        <w:rPr>
          <w:rFonts w:ascii="Times New Roman" w:hAnsi="Times New Roman"/>
        </w:rPr>
        <w:t xml:space="preserve"> by </w:t>
      </w:r>
      <w:r w:rsidR="00EF4DD7" w:rsidRPr="00B56FC5">
        <w:rPr>
          <w:rFonts w:ascii="Times New Roman" w:hAnsi="Times New Roman"/>
        </w:rPr>
        <w:t>virtue</w:t>
      </w:r>
      <w:r w:rsidR="00CE3FB8" w:rsidRPr="00B56FC5">
        <w:rPr>
          <w:rFonts w:ascii="Times New Roman" w:hAnsi="Times New Roman"/>
        </w:rPr>
        <w:t xml:space="preserve"> of th</w:t>
      </w:r>
      <w:r w:rsidR="00DA6945" w:rsidRPr="00B56FC5">
        <w:rPr>
          <w:rFonts w:ascii="Times New Roman" w:hAnsi="Times New Roman"/>
        </w:rPr>
        <w:t>is</w:t>
      </w:r>
      <w:r w:rsidR="00CE3FB8" w:rsidRPr="00B56FC5">
        <w:rPr>
          <w:rFonts w:ascii="Times New Roman" w:hAnsi="Times New Roman"/>
        </w:rPr>
        <w:t xml:space="preserve"> </w:t>
      </w:r>
      <w:r w:rsidR="00294F2D" w:rsidRPr="00B56FC5">
        <w:rPr>
          <w:rFonts w:ascii="Times New Roman" w:hAnsi="Times New Roman"/>
        </w:rPr>
        <w:t>proximity</w:t>
      </w:r>
      <w:r w:rsidR="00E0764B" w:rsidRPr="00B56FC5">
        <w:rPr>
          <w:rFonts w:ascii="Times New Roman" w:hAnsi="Times New Roman"/>
        </w:rPr>
        <w:t xml:space="preserve"> it</w:t>
      </w:r>
      <w:r w:rsidR="00E74937" w:rsidRPr="00B56FC5">
        <w:rPr>
          <w:rFonts w:ascii="Times New Roman" w:hAnsi="Times New Roman"/>
        </w:rPr>
        <w:t xml:space="preserve"> gains regulatory jurisdiction over such ships in that zone</w:t>
      </w:r>
      <w:r w:rsidR="00705095" w:rsidRPr="00B56FC5">
        <w:rPr>
          <w:rFonts w:ascii="Times New Roman" w:hAnsi="Times New Roman"/>
        </w:rPr>
        <w:t xml:space="preserve">. </w:t>
      </w:r>
      <w:r w:rsidR="009B6EB1" w:rsidRPr="00B56FC5">
        <w:rPr>
          <w:rFonts w:ascii="Times New Roman" w:hAnsi="Times New Roman"/>
        </w:rPr>
        <w:t>B</w:t>
      </w:r>
      <w:r w:rsidR="0011565D" w:rsidRPr="00B56FC5">
        <w:rPr>
          <w:rFonts w:ascii="Times New Roman" w:hAnsi="Times New Roman"/>
        </w:rPr>
        <w:t>efore</w:t>
      </w:r>
      <w:r w:rsidR="00304149" w:rsidRPr="00B56FC5">
        <w:rPr>
          <w:rFonts w:ascii="Times New Roman" w:hAnsi="Times New Roman"/>
        </w:rPr>
        <w:t xml:space="preserve"> 1973, the UK was </w:t>
      </w:r>
      <w:r w:rsidR="00224EE6" w:rsidRPr="00B56FC5">
        <w:rPr>
          <w:rFonts w:ascii="Times New Roman" w:hAnsi="Times New Roman"/>
        </w:rPr>
        <w:t>much</w:t>
      </w:r>
      <w:r w:rsidR="00304149" w:rsidRPr="00B56FC5">
        <w:rPr>
          <w:rFonts w:ascii="Times New Roman" w:hAnsi="Times New Roman"/>
        </w:rPr>
        <w:t xml:space="preserve"> </w:t>
      </w:r>
      <w:r w:rsidR="00224EE6" w:rsidRPr="00B56FC5">
        <w:rPr>
          <w:rFonts w:ascii="Times New Roman" w:hAnsi="Times New Roman"/>
        </w:rPr>
        <w:t>nearer</w:t>
      </w:r>
      <w:r w:rsidR="00304149" w:rsidRPr="00B56FC5">
        <w:rPr>
          <w:rFonts w:ascii="Times New Roman" w:hAnsi="Times New Roman"/>
        </w:rPr>
        <w:t xml:space="preserve"> the </w:t>
      </w:r>
      <w:r w:rsidR="00066672">
        <w:rPr>
          <w:rFonts w:ascii="Times New Roman" w:hAnsi="Times New Roman"/>
          <w:szCs w:val="22"/>
        </w:rPr>
        <w:t>‘</w:t>
      </w:r>
      <w:r w:rsidR="00304149" w:rsidRPr="00B56FC5">
        <w:rPr>
          <w:rFonts w:ascii="Times New Roman" w:hAnsi="Times New Roman"/>
        </w:rPr>
        <w:t>d</w:t>
      </w:r>
      <w:r w:rsidR="00AF66A1" w:rsidRPr="00B56FC5">
        <w:rPr>
          <w:rFonts w:ascii="Times New Roman" w:hAnsi="Times New Roman"/>
        </w:rPr>
        <w:t>is</w:t>
      </w:r>
      <w:r w:rsidR="00304149" w:rsidRPr="00B56FC5">
        <w:rPr>
          <w:rFonts w:ascii="Times New Roman" w:hAnsi="Times New Roman"/>
        </w:rPr>
        <w:t>t</w:t>
      </w:r>
      <w:r w:rsidR="00AF66A1" w:rsidRPr="00B56FC5">
        <w:rPr>
          <w:rFonts w:ascii="Times New Roman" w:hAnsi="Times New Roman"/>
        </w:rPr>
        <w:t>a</w:t>
      </w:r>
      <w:r w:rsidR="00224EE6" w:rsidRPr="00B56FC5">
        <w:rPr>
          <w:rFonts w:ascii="Times New Roman" w:hAnsi="Times New Roman"/>
        </w:rPr>
        <w:t>n</w:t>
      </w:r>
      <w:r w:rsidR="00304149" w:rsidRPr="00B56FC5">
        <w:rPr>
          <w:rFonts w:ascii="Times New Roman" w:hAnsi="Times New Roman"/>
        </w:rPr>
        <w:t>t</w:t>
      </w:r>
      <w:r w:rsidR="00AF66A1" w:rsidRPr="00B56FC5">
        <w:rPr>
          <w:rFonts w:ascii="Times New Roman" w:hAnsi="Times New Roman"/>
        </w:rPr>
        <w:t>-</w:t>
      </w:r>
      <w:r w:rsidR="00304149" w:rsidRPr="00B56FC5">
        <w:rPr>
          <w:rFonts w:ascii="Times New Roman" w:hAnsi="Times New Roman"/>
        </w:rPr>
        <w:t>w</w:t>
      </w:r>
      <w:r w:rsidR="00224EE6" w:rsidRPr="00B56FC5">
        <w:rPr>
          <w:rFonts w:ascii="Times New Roman" w:hAnsi="Times New Roman"/>
        </w:rPr>
        <w:t>a</w:t>
      </w:r>
      <w:r w:rsidR="00304149" w:rsidRPr="00B56FC5">
        <w:rPr>
          <w:rFonts w:ascii="Times New Roman" w:hAnsi="Times New Roman"/>
        </w:rPr>
        <w:t>ter</w:t>
      </w:r>
      <w:r w:rsidR="00AF66A1" w:rsidRPr="00B56FC5">
        <w:rPr>
          <w:rFonts w:ascii="Times New Roman" w:hAnsi="Times New Roman"/>
        </w:rPr>
        <w:t xml:space="preserve"> </w:t>
      </w:r>
      <w:r w:rsidR="00224EE6" w:rsidRPr="00B56FC5">
        <w:rPr>
          <w:rFonts w:ascii="Times New Roman" w:hAnsi="Times New Roman"/>
        </w:rPr>
        <w:t>fishing</w:t>
      </w:r>
      <w:r w:rsidR="00AF66A1" w:rsidRPr="00B56FC5">
        <w:rPr>
          <w:rFonts w:ascii="Times New Roman" w:hAnsi="Times New Roman"/>
        </w:rPr>
        <w:t xml:space="preserve"> </w:t>
      </w:r>
      <w:r w:rsidR="00E74937" w:rsidRPr="008A1D34">
        <w:rPr>
          <w:rFonts w:ascii="Times New Roman" w:hAnsi="Times New Roman"/>
          <w:szCs w:val="22"/>
        </w:rPr>
        <w:t>S</w:t>
      </w:r>
      <w:r w:rsidR="00224EE6" w:rsidRPr="008A1D34">
        <w:rPr>
          <w:rFonts w:ascii="Times New Roman" w:hAnsi="Times New Roman"/>
          <w:szCs w:val="22"/>
        </w:rPr>
        <w:t>tate</w:t>
      </w:r>
      <w:r w:rsidR="00066672">
        <w:rPr>
          <w:rFonts w:ascii="Times New Roman" w:hAnsi="Times New Roman"/>
          <w:szCs w:val="22"/>
        </w:rPr>
        <w:t>’</w:t>
      </w:r>
      <w:r w:rsidR="00304149" w:rsidRPr="00B56FC5">
        <w:rPr>
          <w:rFonts w:ascii="Times New Roman" w:hAnsi="Times New Roman"/>
        </w:rPr>
        <w:t xml:space="preserve"> end of </w:t>
      </w:r>
      <w:r w:rsidR="00AF66A1" w:rsidRPr="00B56FC5">
        <w:rPr>
          <w:rFonts w:ascii="Times New Roman" w:hAnsi="Times New Roman"/>
        </w:rPr>
        <w:t xml:space="preserve">the </w:t>
      </w:r>
      <w:r w:rsidR="00224EE6" w:rsidRPr="00B56FC5">
        <w:rPr>
          <w:rFonts w:ascii="Times New Roman" w:hAnsi="Times New Roman"/>
        </w:rPr>
        <w:t>spectrum</w:t>
      </w:r>
      <w:r w:rsidR="00304149" w:rsidRPr="00B56FC5">
        <w:rPr>
          <w:rFonts w:ascii="Times New Roman" w:hAnsi="Times New Roman"/>
        </w:rPr>
        <w:t xml:space="preserve"> of </w:t>
      </w:r>
      <w:r w:rsidR="00224EE6" w:rsidRPr="00B56FC5">
        <w:rPr>
          <w:rFonts w:ascii="Times New Roman" w:hAnsi="Times New Roman"/>
        </w:rPr>
        <w:t>interests</w:t>
      </w:r>
      <w:r w:rsidR="00304149" w:rsidRPr="00B56FC5">
        <w:rPr>
          <w:rFonts w:ascii="Times New Roman" w:hAnsi="Times New Roman"/>
        </w:rPr>
        <w:t xml:space="preserve"> that </w:t>
      </w:r>
      <w:r w:rsidR="00E74937" w:rsidRPr="00B56FC5">
        <w:rPr>
          <w:rFonts w:ascii="Times New Roman" w:hAnsi="Times New Roman"/>
        </w:rPr>
        <w:t>S</w:t>
      </w:r>
      <w:r w:rsidR="00224EE6" w:rsidRPr="00B56FC5">
        <w:rPr>
          <w:rFonts w:ascii="Times New Roman" w:hAnsi="Times New Roman"/>
        </w:rPr>
        <w:t>tates pursue in international</w:t>
      </w:r>
      <w:r w:rsidR="00AF66A1" w:rsidRPr="00B56FC5">
        <w:rPr>
          <w:rFonts w:ascii="Times New Roman" w:hAnsi="Times New Roman"/>
        </w:rPr>
        <w:t xml:space="preserve"> </w:t>
      </w:r>
      <w:r w:rsidR="00224EE6" w:rsidRPr="00B56FC5">
        <w:rPr>
          <w:rFonts w:ascii="Times New Roman" w:hAnsi="Times New Roman"/>
        </w:rPr>
        <w:t>fisheries</w:t>
      </w:r>
      <w:r w:rsidR="00304149" w:rsidRPr="00B56FC5">
        <w:rPr>
          <w:rFonts w:ascii="Times New Roman" w:hAnsi="Times New Roman"/>
        </w:rPr>
        <w:t xml:space="preserve">, </w:t>
      </w:r>
      <w:r w:rsidR="00FB3441" w:rsidRPr="00B56FC5">
        <w:rPr>
          <w:rFonts w:ascii="Times New Roman" w:hAnsi="Times New Roman"/>
        </w:rPr>
        <w:t xml:space="preserve">and in the </w:t>
      </w:r>
      <w:r w:rsidR="00705095" w:rsidRPr="00B56FC5">
        <w:rPr>
          <w:rFonts w:ascii="Times New Roman" w:hAnsi="Times New Roman"/>
        </w:rPr>
        <w:t>l</w:t>
      </w:r>
      <w:r w:rsidR="00FB3441" w:rsidRPr="00B56FC5">
        <w:rPr>
          <w:rFonts w:ascii="Times New Roman" w:hAnsi="Times New Roman"/>
        </w:rPr>
        <w:t xml:space="preserve">ater </w:t>
      </w:r>
      <w:r w:rsidR="00294F2D" w:rsidRPr="00B56FC5">
        <w:rPr>
          <w:rFonts w:ascii="Times New Roman" w:hAnsi="Times New Roman"/>
        </w:rPr>
        <w:t>phase</w:t>
      </w:r>
      <w:r w:rsidR="00FB3441" w:rsidRPr="00B56FC5">
        <w:rPr>
          <w:rFonts w:ascii="Times New Roman" w:hAnsi="Times New Roman"/>
        </w:rPr>
        <w:t xml:space="preserve"> of the </w:t>
      </w:r>
      <w:r w:rsidR="00066672">
        <w:rPr>
          <w:rFonts w:ascii="Times New Roman" w:hAnsi="Times New Roman"/>
          <w:szCs w:val="22"/>
        </w:rPr>
        <w:t>‘</w:t>
      </w:r>
      <w:r w:rsidR="00FB3441" w:rsidRPr="00B56FC5">
        <w:rPr>
          <w:rFonts w:ascii="Times New Roman" w:hAnsi="Times New Roman"/>
        </w:rPr>
        <w:t xml:space="preserve">cod </w:t>
      </w:r>
      <w:r w:rsidR="00294F2D" w:rsidRPr="008A1D34">
        <w:rPr>
          <w:rFonts w:ascii="Times New Roman" w:hAnsi="Times New Roman"/>
          <w:szCs w:val="22"/>
        </w:rPr>
        <w:t>war</w:t>
      </w:r>
      <w:r w:rsidR="00066672">
        <w:rPr>
          <w:rFonts w:ascii="Times New Roman" w:hAnsi="Times New Roman"/>
          <w:szCs w:val="22"/>
        </w:rPr>
        <w:t>’</w:t>
      </w:r>
      <w:r w:rsidR="00FB3441" w:rsidRPr="00B56FC5">
        <w:rPr>
          <w:rFonts w:ascii="Times New Roman" w:hAnsi="Times New Roman"/>
        </w:rPr>
        <w:t xml:space="preserve"> with Iceland </w:t>
      </w:r>
      <w:r w:rsidR="00705095" w:rsidRPr="00B56FC5">
        <w:rPr>
          <w:rFonts w:ascii="Times New Roman" w:hAnsi="Times New Roman"/>
        </w:rPr>
        <w:t xml:space="preserve">sought to </w:t>
      </w:r>
      <w:r w:rsidR="00294F2D" w:rsidRPr="00B56FC5">
        <w:rPr>
          <w:rFonts w:ascii="Times New Roman" w:hAnsi="Times New Roman"/>
        </w:rPr>
        <w:t>vindicate</w:t>
      </w:r>
      <w:r w:rsidR="00705095" w:rsidRPr="00B56FC5">
        <w:rPr>
          <w:rFonts w:ascii="Times New Roman" w:hAnsi="Times New Roman"/>
        </w:rPr>
        <w:t xml:space="preserve"> </w:t>
      </w:r>
      <w:r w:rsidR="00E0764B" w:rsidRPr="00B56FC5">
        <w:rPr>
          <w:rFonts w:ascii="Times New Roman" w:hAnsi="Times New Roman"/>
        </w:rPr>
        <w:t>those</w:t>
      </w:r>
      <w:r w:rsidR="00705095" w:rsidRPr="00B56FC5">
        <w:rPr>
          <w:rFonts w:ascii="Times New Roman" w:hAnsi="Times New Roman"/>
        </w:rPr>
        <w:t xml:space="preserve"> </w:t>
      </w:r>
      <w:r w:rsidR="00FB3441" w:rsidRPr="00B56FC5">
        <w:rPr>
          <w:rFonts w:ascii="Times New Roman" w:hAnsi="Times New Roman"/>
        </w:rPr>
        <w:t>in</w:t>
      </w:r>
      <w:r w:rsidR="00705095" w:rsidRPr="00B56FC5">
        <w:rPr>
          <w:rFonts w:ascii="Times New Roman" w:hAnsi="Times New Roman"/>
        </w:rPr>
        <w:t>tere</w:t>
      </w:r>
      <w:r w:rsidR="00FB3441" w:rsidRPr="00B56FC5">
        <w:rPr>
          <w:rFonts w:ascii="Times New Roman" w:hAnsi="Times New Roman"/>
        </w:rPr>
        <w:t>sts in</w:t>
      </w:r>
      <w:r w:rsidR="00705095" w:rsidRPr="00B56FC5">
        <w:rPr>
          <w:rFonts w:ascii="Times New Roman" w:hAnsi="Times New Roman"/>
        </w:rPr>
        <w:t xml:space="preserve"> </w:t>
      </w:r>
      <w:r w:rsidR="00294F2D" w:rsidRPr="00B56FC5">
        <w:rPr>
          <w:rFonts w:ascii="Times New Roman" w:hAnsi="Times New Roman"/>
        </w:rPr>
        <w:t>opposition</w:t>
      </w:r>
      <w:r w:rsidR="00705095" w:rsidRPr="00B56FC5">
        <w:rPr>
          <w:rFonts w:ascii="Times New Roman" w:hAnsi="Times New Roman"/>
        </w:rPr>
        <w:t xml:space="preserve"> to Iceland’s</w:t>
      </w:r>
      <w:r w:rsidR="00FB3441" w:rsidRPr="00B56FC5">
        <w:rPr>
          <w:rFonts w:ascii="Times New Roman" w:hAnsi="Times New Roman"/>
        </w:rPr>
        <w:t xml:space="preserve"> c</w:t>
      </w:r>
      <w:r w:rsidR="00705095" w:rsidRPr="00B56FC5">
        <w:rPr>
          <w:rFonts w:ascii="Times New Roman" w:hAnsi="Times New Roman"/>
        </w:rPr>
        <w:t>oa</w:t>
      </w:r>
      <w:r w:rsidR="00FB3441" w:rsidRPr="00B56FC5">
        <w:rPr>
          <w:rFonts w:ascii="Times New Roman" w:hAnsi="Times New Roman"/>
        </w:rPr>
        <w:t>s</w:t>
      </w:r>
      <w:r w:rsidR="00705095" w:rsidRPr="00B56FC5">
        <w:rPr>
          <w:rFonts w:ascii="Times New Roman" w:hAnsi="Times New Roman"/>
        </w:rPr>
        <w:t>ta</w:t>
      </w:r>
      <w:r w:rsidR="00FB3441" w:rsidRPr="00B56FC5">
        <w:rPr>
          <w:rFonts w:ascii="Times New Roman" w:hAnsi="Times New Roman"/>
        </w:rPr>
        <w:t xml:space="preserve">l </w:t>
      </w:r>
      <w:r w:rsidR="00294F2D" w:rsidRPr="00B56FC5">
        <w:rPr>
          <w:rFonts w:ascii="Times New Roman" w:hAnsi="Times New Roman"/>
        </w:rPr>
        <w:t>State</w:t>
      </w:r>
      <w:r w:rsidR="00FB3441" w:rsidRPr="00B56FC5">
        <w:rPr>
          <w:rFonts w:ascii="Times New Roman" w:hAnsi="Times New Roman"/>
        </w:rPr>
        <w:t xml:space="preserve"> </w:t>
      </w:r>
      <w:r w:rsidR="00294F2D" w:rsidRPr="00B56FC5">
        <w:rPr>
          <w:rFonts w:ascii="Times New Roman" w:hAnsi="Times New Roman"/>
        </w:rPr>
        <w:t>interests</w:t>
      </w:r>
      <w:r w:rsidR="00FB3441" w:rsidRPr="00B56FC5">
        <w:rPr>
          <w:rFonts w:ascii="Times New Roman" w:hAnsi="Times New Roman"/>
        </w:rPr>
        <w:t xml:space="preserve"> by </w:t>
      </w:r>
      <w:r w:rsidR="00294F2D" w:rsidRPr="00B56FC5">
        <w:rPr>
          <w:rFonts w:ascii="Times New Roman" w:hAnsi="Times New Roman"/>
        </w:rPr>
        <w:t>litigating</w:t>
      </w:r>
      <w:r w:rsidR="00FB3441" w:rsidRPr="00B56FC5">
        <w:rPr>
          <w:rFonts w:ascii="Times New Roman" w:hAnsi="Times New Roman"/>
        </w:rPr>
        <w:t xml:space="preserve"> in the </w:t>
      </w:r>
      <w:r w:rsidR="00294F2D" w:rsidRPr="00B56FC5">
        <w:rPr>
          <w:rFonts w:ascii="Times New Roman" w:hAnsi="Times New Roman"/>
        </w:rPr>
        <w:t>International</w:t>
      </w:r>
      <w:r w:rsidR="00FB3441" w:rsidRPr="00B56FC5">
        <w:rPr>
          <w:rFonts w:ascii="Times New Roman" w:hAnsi="Times New Roman"/>
        </w:rPr>
        <w:t xml:space="preserve"> Court of </w:t>
      </w:r>
      <w:r w:rsidR="00294F2D" w:rsidRPr="00B56FC5">
        <w:rPr>
          <w:rFonts w:ascii="Times New Roman" w:hAnsi="Times New Roman"/>
        </w:rPr>
        <w:t>Justice</w:t>
      </w:r>
      <w:r w:rsidR="00FB3441" w:rsidRPr="00B56FC5">
        <w:rPr>
          <w:rFonts w:ascii="Times New Roman" w:hAnsi="Times New Roman"/>
        </w:rPr>
        <w:t>.</w:t>
      </w:r>
      <w:r w:rsidR="00FB3441" w:rsidRPr="00B56FC5">
        <w:rPr>
          <w:rFonts w:ascii="Times New Roman" w:hAnsi="Times New Roman"/>
          <w:vertAlign w:val="superscript"/>
        </w:rPr>
        <w:footnoteReference w:id="23"/>
      </w:r>
      <w:r w:rsidR="00FB3441" w:rsidRPr="00B56FC5">
        <w:rPr>
          <w:rFonts w:ascii="Times New Roman" w:hAnsi="Times New Roman"/>
          <w:vertAlign w:val="superscript"/>
        </w:rPr>
        <w:t xml:space="preserve"> </w:t>
      </w:r>
      <w:r w:rsidR="00FB3441" w:rsidRPr="00B56FC5">
        <w:rPr>
          <w:rFonts w:ascii="Times New Roman" w:hAnsi="Times New Roman"/>
        </w:rPr>
        <w:t xml:space="preserve">As </w:t>
      </w:r>
      <w:r w:rsidR="00304149" w:rsidRPr="00B56FC5">
        <w:rPr>
          <w:rFonts w:ascii="Times New Roman" w:hAnsi="Times New Roman"/>
        </w:rPr>
        <w:t xml:space="preserve">the </w:t>
      </w:r>
      <w:r w:rsidR="00224EE6" w:rsidRPr="00B56FC5">
        <w:rPr>
          <w:rFonts w:ascii="Times New Roman" w:hAnsi="Times New Roman"/>
        </w:rPr>
        <w:t>White</w:t>
      </w:r>
      <w:r w:rsidR="00304149" w:rsidRPr="00B56FC5">
        <w:rPr>
          <w:rFonts w:ascii="Times New Roman" w:hAnsi="Times New Roman"/>
        </w:rPr>
        <w:t xml:space="preserve"> </w:t>
      </w:r>
      <w:r w:rsidR="00224EE6" w:rsidRPr="00B56FC5">
        <w:rPr>
          <w:rFonts w:ascii="Times New Roman" w:hAnsi="Times New Roman"/>
        </w:rPr>
        <w:t>Paper</w:t>
      </w:r>
      <w:r w:rsidR="00304149" w:rsidRPr="00B56FC5">
        <w:rPr>
          <w:rFonts w:ascii="Times New Roman" w:hAnsi="Times New Roman"/>
        </w:rPr>
        <w:t xml:space="preserve"> </w:t>
      </w:r>
      <w:r w:rsidR="00224EE6" w:rsidRPr="00B56FC5">
        <w:rPr>
          <w:rFonts w:ascii="Times New Roman" w:hAnsi="Times New Roman"/>
        </w:rPr>
        <w:t>reflects</w:t>
      </w:r>
      <w:r w:rsidR="00304149" w:rsidRPr="00B56FC5">
        <w:rPr>
          <w:rFonts w:ascii="Times New Roman" w:hAnsi="Times New Roman"/>
        </w:rPr>
        <w:t xml:space="preserve">, </w:t>
      </w:r>
      <w:r w:rsidR="00FB3441" w:rsidRPr="00B56FC5">
        <w:rPr>
          <w:rFonts w:ascii="Times New Roman" w:hAnsi="Times New Roman"/>
        </w:rPr>
        <w:t xml:space="preserve">however, </w:t>
      </w:r>
      <w:r w:rsidR="00304149" w:rsidRPr="00B56FC5">
        <w:rPr>
          <w:rFonts w:ascii="Times New Roman" w:hAnsi="Times New Roman"/>
        </w:rPr>
        <w:t xml:space="preserve">the </w:t>
      </w:r>
      <w:r w:rsidR="00224EE6" w:rsidRPr="00B56FC5">
        <w:rPr>
          <w:rFonts w:ascii="Times New Roman" w:hAnsi="Times New Roman"/>
        </w:rPr>
        <w:t>shrinkage</w:t>
      </w:r>
      <w:r w:rsidR="00304149" w:rsidRPr="00B56FC5">
        <w:rPr>
          <w:rFonts w:ascii="Times New Roman" w:hAnsi="Times New Roman"/>
        </w:rPr>
        <w:t xml:space="preserve"> and near-</w:t>
      </w:r>
      <w:r w:rsidR="00224EE6" w:rsidRPr="00B56FC5">
        <w:rPr>
          <w:rFonts w:ascii="Times New Roman" w:hAnsi="Times New Roman"/>
        </w:rPr>
        <w:t>disappearance</w:t>
      </w:r>
      <w:r w:rsidR="00304149" w:rsidRPr="00B56FC5">
        <w:rPr>
          <w:rFonts w:ascii="Times New Roman" w:hAnsi="Times New Roman"/>
        </w:rPr>
        <w:t xml:space="preserve"> of </w:t>
      </w:r>
      <w:r w:rsidR="00B97A55" w:rsidRPr="00B56FC5">
        <w:rPr>
          <w:rFonts w:ascii="Times New Roman" w:hAnsi="Times New Roman"/>
        </w:rPr>
        <w:t>its</w:t>
      </w:r>
      <w:r w:rsidR="00304149" w:rsidRPr="00B56FC5">
        <w:rPr>
          <w:rFonts w:ascii="Times New Roman" w:hAnsi="Times New Roman"/>
        </w:rPr>
        <w:t xml:space="preserve"> distant-</w:t>
      </w:r>
      <w:r w:rsidR="00224EE6" w:rsidRPr="00B56FC5">
        <w:rPr>
          <w:rFonts w:ascii="Times New Roman" w:hAnsi="Times New Roman"/>
        </w:rPr>
        <w:t>water</w:t>
      </w:r>
      <w:r w:rsidR="00304149" w:rsidRPr="00B56FC5">
        <w:rPr>
          <w:rFonts w:ascii="Times New Roman" w:hAnsi="Times New Roman"/>
        </w:rPr>
        <w:t xml:space="preserve"> </w:t>
      </w:r>
      <w:r w:rsidR="00224EE6" w:rsidRPr="00B56FC5">
        <w:rPr>
          <w:rFonts w:ascii="Times New Roman" w:hAnsi="Times New Roman"/>
        </w:rPr>
        <w:t>fishing</w:t>
      </w:r>
      <w:r w:rsidR="00304149" w:rsidRPr="00B56FC5">
        <w:rPr>
          <w:rFonts w:ascii="Times New Roman" w:hAnsi="Times New Roman"/>
        </w:rPr>
        <w:t xml:space="preserve"> fleet means that the UK</w:t>
      </w:r>
      <w:r w:rsidR="00AF66A1" w:rsidRPr="00B56FC5">
        <w:rPr>
          <w:rFonts w:ascii="Times New Roman" w:hAnsi="Times New Roman"/>
        </w:rPr>
        <w:t>’</w:t>
      </w:r>
      <w:r w:rsidR="00304149" w:rsidRPr="00B56FC5">
        <w:rPr>
          <w:rFonts w:ascii="Times New Roman" w:hAnsi="Times New Roman"/>
        </w:rPr>
        <w:t xml:space="preserve">s </w:t>
      </w:r>
      <w:r w:rsidR="00602729" w:rsidRPr="00B56FC5">
        <w:rPr>
          <w:rFonts w:ascii="Times New Roman" w:hAnsi="Times New Roman"/>
        </w:rPr>
        <w:t xml:space="preserve">overall </w:t>
      </w:r>
      <w:r w:rsidR="00224EE6" w:rsidRPr="00B56FC5">
        <w:rPr>
          <w:rFonts w:ascii="Times New Roman" w:hAnsi="Times New Roman"/>
        </w:rPr>
        <w:t>interests</w:t>
      </w:r>
      <w:r w:rsidR="00304149" w:rsidRPr="00B56FC5">
        <w:rPr>
          <w:rFonts w:ascii="Times New Roman" w:hAnsi="Times New Roman"/>
        </w:rPr>
        <w:t xml:space="preserve"> </w:t>
      </w:r>
      <w:r w:rsidR="00224EE6" w:rsidRPr="00B56FC5">
        <w:rPr>
          <w:rFonts w:ascii="Times New Roman" w:hAnsi="Times New Roman"/>
        </w:rPr>
        <w:t>will</w:t>
      </w:r>
      <w:r w:rsidR="00304149" w:rsidRPr="00B56FC5">
        <w:rPr>
          <w:rFonts w:ascii="Times New Roman" w:hAnsi="Times New Roman"/>
        </w:rPr>
        <w:t xml:space="preserve"> </w:t>
      </w:r>
      <w:r w:rsidR="00AF66A1" w:rsidRPr="00B56FC5">
        <w:rPr>
          <w:rFonts w:ascii="Times New Roman" w:hAnsi="Times New Roman"/>
        </w:rPr>
        <w:t xml:space="preserve">henceforth indeed be </w:t>
      </w:r>
      <w:r w:rsidR="00304149" w:rsidRPr="00B56FC5">
        <w:rPr>
          <w:rFonts w:ascii="Times New Roman" w:hAnsi="Times New Roman"/>
        </w:rPr>
        <w:t xml:space="preserve">best </w:t>
      </w:r>
      <w:r w:rsidR="00C00E9E" w:rsidRPr="00B56FC5">
        <w:rPr>
          <w:rFonts w:ascii="Times New Roman" w:hAnsi="Times New Roman"/>
        </w:rPr>
        <w:t>furthered</w:t>
      </w:r>
      <w:r w:rsidR="00224EE6" w:rsidRPr="00B56FC5">
        <w:rPr>
          <w:rFonts w:ascii="Times New Roman" w:hAnsi="Times New Roman"/>
        </w:rPr>
        <w:t xml:space="preserve"> by adopting</w:t>
      </w:r>
      <w:r w:rsidR="00304149" w:rsidRPr="00B56FC5">
        <w:rPr>
          <w:rFonts w:ascii="Times New Roman" w:hAnsi="Times New Roman"/>
        </w:rPr>
        <w:t xml:space="preserve"> </w:t>
      </w:r>
      <w:r w:rsidR="00847562" w:rsidRPr="00B56FC5">
        <w:rPr>
          <w:rFonts w:ascii="Times New Roman" w:hAnsi="Times New Roman"/>
        </w:rPr>
        <w:t xml:space="preserve">legal policy </w:t>
      </w:r>
      <w:r w:rsidR="00224EE6" w:rsidRPr="00B56FC5">
        <w:rPr>
          <w:rFonts w:ascii="Times New Roman" w:hAnsi="Times New Roman"/>
        </w:rPr>
        <w:t>positions</w:t>
      </w:r>
      <w:r w:rsidR="00304149" w:rsidRPr="00B56FC5">
        <w:rPr>
          <w:rFonts w:ascii="Times New Roman" w:hAnsi="Times New Roman"/>
        </w:rPr>
        <w:t xml:space="preserve"> </w:t>
      </w:r>
      <w:r w:rsidR="00AF66A1" w:rsidRPr="00B56FC5">
        <w:rPr>
          <w:rFonts w:ascii="Times New Roman" w:hAnsi="Times New Roman"/>
        </w:rPr>
        <w:t xml:space="preserve">towards </w:t>
      </w:r>
      <w:r w:rsidR="00304149" w:rsidRPr="00B56FC5">
        <w:rPr>
          <w:rFonts w:ascii="Times New Roman" w:hAnsi="Times New Roman"/>
        </w:rPr>
        <w:t xml:space="preserve">the </w:t>
      </w:r>
      <w:r w:rsidR="00224EE6" w:rsidRPr="00B56FC5">
        <w:rPr>
          <w:rFonts w:ascii="Times New Roman" w:hAnsi="Times New Roman"/>
        </w:rPr>
        <w:t>coastal</w:t>
      </w:r>
      <w:r w:rsidR="00AF66A1" w:rsidRPr="00B56FC5">
        <w:rPr>
          <w:rFonts w:ascii="Times New Roman" w:hAnsi="Times New Roman"/>
        </w:rPr>
        <w:t xml:space="preserve"> </w:t>
      </w:r>
      <w:r w:rsidR="00E74937" w:rsidRPr="00B56FC5">
        <w:rPr>
          <w:rFonts w:ascii="Times New Roman" w:hAnsi="Times New Roman"/>
        </w:rPr>
        <w:t>S</w:t>
      </w:r>
      <w:r w:rsidR="00AF66A1" w:rsidRPr="00B56FC5">
        <w:rPr>
          <w:rFonts w:ascii="Times New Roman" w:hAnsi="Times New Roman"/>
        </w:rPr>
        <w:t>ta</w:t>
      </w:r>
      <w:r w:rsidR="00304149" w:rsidRPr="00B56FC5">
        <w:rPr>
          <w:rFonts w:ascii="Times New Roman" w:hAnsi="Times New Roman"/>
        </w:rPr>
        <w:t>te en</w:t>
      </w:r>
      <w:r w:rsidR="00AF66A1" w:rsidRPr="00B56FC5">
        <w:rPr>
          <w:rFonts w:ascii="Times New Roman" w:hAnsi="Times New Roman"/>
        </w:rPr>
        <w:t xml:space="preserve">d </w:t>
      </w:r>
      <w:r w:rsidR="00304149" w:rsidRPr="00B56FC5">
        <w:rPr>
          <w:rFonts w:ascii="Times New Roman" w:hAnsi="Times New Roman"/>
        </w:rPr>
        <w:t>of that s</w:t>
      </w:r>
      <w:r w:rsidR="00AF66A1" w:rsidRPr="00B56FC5">
        <w:rPr>
          <w:rFonts w:ascii="Times New Roman" w:hAnsi="Times New Roman"/>
        </w:rPr>
        <w:t>pectrum</w:t>
      </w:r>
      <w:r w:rsidR="00304149" w:rsidRPr="00B56FC5">
        <w:rPr>
          <w:rFonts w:ascii="Times New Roman" w:hAnsi="Times New Roman"/>
        </w:rPr>
        <w:t xml:space="preserve">. </w:t>
      </w:r>
      <w:r w:rsidR="009E4AA2" w:rsidRPr="00B56FC5">
        <w:rPr>
          <w:rFonts w:ascii="Times New Roman" w:hAnsi="Times New Roman"/>
        </w:rPr>
        <w:t>This may have im</w:t>
      </w:r>
      <w:r w:rsidR="00AF66A1" w:rsidRPr="00B56FC5">
        <w:rPr>
          <w:rFonts w:ascii="Times New Roman" w:hAnsi="Times New Roman"/>
        </w:rPr>
        <w:t>plicatio</w:t>
      </w:r>
      <w:r w:rsidR="009E4AA2" w:rsidRPr="00B56FC5">
        <w:rPr>
          <w:rFonts w:ascii="Times New Roman" w:hAnsi="Times New Roman"/>
        </w:rPr>
        <w:t xml:space="preserve">ns in </w:t>
      </w:r>
      <w:r w:rsidR="00224EE6" w:rsidRPr="00B56FC5">
        <w:rPr>
          <w:rFonts w:ascii="Times New Roman" w:hAnsi="Times New Roman"/>
        </w:rPr>
        <w:t>quota</w:t>
      </w:r>
      <w:r w:rsidR="009E4AA2" w:rsidRPr="00B56FC5">
        <w:rPr>
          <w:rFonts w:ascii="Times New Roman" w:hAnsi="Times New Roman"/>
        </w:rPr>
        <w:t xml:space="preserve"> </w:t>
      </w:r>
      <w:r w:rsidR="00224EE6" w:rsidRPr="00B56FC5">
        <w:rPr>
          <w:rFonts w:ascii="Times New Roman" w:hAnsi="Times New Roman"/>
        </w:rPr>
        <w:t>negotiations</w:t>
      </w:r>
      <w:r w:rsidR="009E4AA2" w:rsidRPr="00B56FC5">
        <w:rPr>
          <w:rFonts w:ascii="Times New Roman" w:hAnsi="Times New Roman"/>
        </w:rPr>
        <w:t xml:space="preserve"> in the </w:t>
      </w:r>
      <w:r w:rsidR="00224EE6" w:rsidRPr="00B56FC5">
        <w:rPr>
          <w:rFonts w:ascii="Times New Roman" w:hAnsi="Times New Roman"/>
        </w:rPr>
        <w:t>regional</w:t>
      </w:r>
      <w:r w:rsidR="009E4AA2" w:rsidRPr="00B56FC5">
        <w:rPr>
          <w:rFonts w:ascii="Times New Roman" w:hAnsi="Times New Roman"/>
        </w:rPr>
        <w:t xml:space="preserve"> </w:t>
      </w:r>
      <w:r w:rsidR="00224EE6" w:rsidRPr="00B56FC5">
        <w:rPr>
          <w:rFonts w:ascii="Times New Roman" w:hAnsi="Times New Roman"/>
        </w:rPr>
        <w:t>fisheries</w:t>
      </w:r>
      <w:r w:rsidR="009E4AA2" w:rsidRPr="00B56FC5">
        <w:rPr>
          <w:rFonts w:ascii="Times New Roman" w:hAnsi="Times New Roman"/>
        </w:rPr>
        <w:t xml:space="preserve"> </w:t>
      </w:r>
      <w:r w:rsidR="00224EE6" w:rsidRPr="00B56FC5">
        <w:rPr>
          <w:rFonts w:ascii="Times New Roman" w:hAnsi="Times New Roman"/>
        </w:rPr>
        <w:t>management</w:t>
      </w:r>
      <w:r w:rsidR="00AF66A1" w:rsidRPr="00B56FC5">
        <w:rPr>
          <w:rFonts w:ascii="Times New Roman" w:hAnsi="Times New Roman"/>
        </w:rPr>
        <w:t xml:space="preserve"> </w:t>
      </w:r>
      <w:r w:rsidR="00224EE6" w:rsidRPr="00B56FC5">
        <w:rPr>
          <w:rFonts w:ascii="Times New Roman" w:hAnsi="Times New Roman"/>
        </w:rPr>
        <w:t>organisations</w:t>
      </w:r>
      <w:r w:rsidR="009E4AA2" w:rsidRPr="00B56FC5">
        <w:rPr>
          <w:rFonts w:ascii="Times New Roman" w:hAnsi="Times New Roman"/>
        </w:rPr>
        <w:t xml:space="preserve"> </w:t>
      </w:r>
      <w:r w:rsidR="00A77600" w:rsidRPr="00B56FC5">
        <w:rPr>
          <w:rFonts w:ascii="Times New Roman" w:hAnsi="Times New Roman"/>
        </w:rPr>
        <w:t xml:space="preserve">(RFMOs) </w:t>
      </w:r>
      <w:r w:rsidR="00066672">
        <w:rPr>
          <w:rFonts w:ascii="Times New Roman" w:hAnsi="Times New Roman"/>
          <w:szCs w:val="22"/>
        </w:rPr>
        <w:t xml:space="preserve">that </w:t>
      </w:r>
      <w:r w:rsidR="009E4AA2" w:rsidRPr="00B56FC5">
        <w:rPr>
          <w:rFonts w:ascii="Times New Roman" w:hAnsi="Times New Roman"/>
        </w:rPr>
        <w:t xml:space="preserve">the UK </w:t>
      </w:r>
      <w:r w:rsidR="00FB24DD" w:rsidRPr="00B56FC5">
        <w:rPr>
          <w:rFonts w:ascii="Times New Roman" w:hAnsi="Times New Roman"/>
        </w:rPr>
        <w:t xml:space="preserve">has </w:t>
      </w:r>
      <w:r w:rsidR="00E0764B" w:rsidRPr="00B56FC5">
        <w:rPr>
          <w:rFonts w:ascii="Times New Roman" w:hAnsi="Times New Roman"/>
        </w:rPr>
        <w:t>(re)</w:t>
      </w:r>
      <w:r w:rsidR="009E4AA2" w:rsidRPr="00B56FC5">
        <w:rPr>
          <w:rFonts w:ascii="Times New Roman" w:hAnsi="Times New Roman"/>
        </w:rPr>
        <w:t>join</w:t>
      </w:r>
      <w:r w:rsidR="00FB24DD" w:rsidRPr="00B56FC5">
        <w:rPr>
          <w:rFonts w:ascii="Times New Roman" w:hAnsi="Times New Roman"/>
        </w:rPr>
        <w:t>ed</w:t>
      </w:r>
      <w:r w:rsidR="003A0A36" w:rsidRPr="00B56FC5">
        <w:rPr>
          <w:rFonts w:ascii="Times New Roman" w:hAnsi="Times New Roman"/>
        </w:rPr>
        <w:t xml:space="preserve">, the next matter </w:t>
      </w:r>
      <w:r w:rsidR="006F2A2B" w:rsidRPr="00B56FC5">
        <w:rPr>
          <w:rFonts w:ascii="Times New Roman" w:hAnsi="Times New Roman"/>
        </w:rPr>
        <w:t>considered</w:t>
      </w:r>
      <w:r w:rsidR="009E4AA2" w:rsidRPr="00B56FC5">
        <w:rPr>
          <w:rFonts w:ascii="Times New Roman" w:hAnsi="Times New Roman"/>
        </w:rPr>
        <w:t>.</w:t>
      </w:r>
    </w:p>
    <w:p w14:paraId="003CC088" w14:textId="77777777" w:rsidR="001D37B2" w:rsidRPr="008A1D34" w:rsidRDefault="001D37B2" w:rsidP="008A1D34">
      <w:pPr>
        <w:ind w:left="720"/>
        <w:jc w:val="both"/>
        <w:rPr>
          <w:rFonts w:ascii="Times New Roman" w:hAnsi="Times New Roman"/>
          <w:szCs w:val="22"/>
        </w:rPr>
      </w:pPr>
    </w:p>
    <w:p w14:paraId="35B2C85F" w14:textId="77777777" w:rsidR="001D37B2" w:rsidRPr="008A1D34" w:rsidRDefault="001D37B2" w:rsidP="008A1D34">
      <w:pPr>
        <w:ind w:left="720"/>
        <w:jc w:val="both"/>
        <w:rPr>
          <w:rFonts w:ascii="Times New Roman" w:hAnsi="Times New Roman"/>
          <w:szCs w:val="22"/>
        </w:rPr>
      </w:pPr>
    </w:p>
    <w:p w14:paraId="26BDA960" w14:textId="26885282" w:rsidR="003A0A36" w:rsidRDefault="009D7531" w:rsidP="009D7531">
      <w:pPr>
        <w:pStyle w:val="Heading1"/>
        <w:keepNext w:val="0"/>
        <w:contextualSpacing/>
        <w:rPr>
          <w:rFonts w:ascii="Times New Roman" w:hAnsi="Times New Roman"/>
          <w:b w:val="0"/>
          <w:caps/>
          <w:color w:val="auto"/>
          <w:sz w:val="22"/>
          <w:szCs w:val="22"/>
          <w:lang w:eastAsia="zh-CN"/>
        </w:rPr>
      </w:pPr>
      <w:r>
        <w:rPr>
          <w:rFonts w:ascii="Times New Roman" w:hAnsi="Times New Roman"/>
          <w:b w:val="0"/>
          <w:caps/>
          <w:color w:val="auto"/>
          <w:sz w:val="22"/>
        </w:rPr>
        <w:t>&lt;</w:t>
      </w:r>
      <w:r>
        <w:rPr>
          <w:rFonts w:ascii="Times New Roman" w:hAnsi="Times New Roman"/>
          <w:b w:val="0"/>
          <w:color w:val="auto"/>
          <w:sz w:val="22"/>
        </w:rPr>
        <w:t>a&gt;3&lt;</w:t>
      </w:r>
      <w:proofErr w:type="spellStart"/>
      <w:r>
        <w:rPr>
          <w:rFonts w:ascii="Times New Roman" w:hAnsi="Times New Roman"/>
          <w:b w:val="0"/>
          <w:color w:val="auto"/>
          <w:sz w:val="22"/>
        </w:rPr>
        <w:t>em</w:t>
      </w:r>
      <w:proofErr w:type="spellEnd"/>
      <w:r>
        <w:rPr>
          <w:rFonts w:ascii="Times New Roman" w:hAnsi="Times New Roman"/>
          <w:b w:val="0"/>
          <w:caps/>
          <w:color w:val="auto"/>
          <w:sz w:val="22"/>
        </w:rPr>
        <w:t>&gt;</w:t>
      </w:r>
      <w:r w:rsidR="003A0A36" w:rsidRPr="00B56FC5">
        <w:rPr>
          <w:rFonts w:ascii="Times New Roman" w:hAnsi="Times New Roman"/>
          <w:b w:val="0"/>
          <w:caps/>
          <w:color w:val="auto"/>
          <w:sz w:val="22"/>
        </w:rPr>
        <w:t>Regional fisheries management bodies of potential interest to the UK</w:t>
      </w:r>
    </w:p>
    <w:p w14:paraId="551786F7" w14:textId="77777777" w:rsidR="00417F08" w:rsidRPr="00B56FC5" w:rsidRDefault="00417F08" w:rsidP="00B56FC5"/>
    <w:p w14:paraId="02A18953" w14:textId="5296E280" w:rsidR="00C66D9F" w:rsidRPr="00B56FC5" w:rsidRDefault="004F0F69" w:rsidP="00B56FC5">
      <w:pPr>
        <w:jc w:val="both"/>
        <w:rPr>
          <w:rFonts w:ascii="Times New Roman" w:hAnsi="Times New Roman"/>
        </w:rPr>
      </w:pPr>
      <w:r w:rsidRPr="00B56FC5">
        <w:rPr>
          <w:rFonts w:ascii="Times New Roman" w:hAnsi="Times New Roman"/>
        </w:rPr>
        <w:t>Post-Brexit</w:t>
      </w:r>
      <w:r w:rsidR="000662CA">
        <w:rPr>
          <w:rFonts w:ascii="Times New Roman" w:hAnsi="Times New Roman"/>
        </w:rPr>
        <w:t>,</w:t>
      </w:r>
      <w:r w:rsidRPr="00B56FC5">
        <w:rPr>
          <w:rFonts w:ascii="Times New Roman" w:hAnsi="Times New Roman"/>
        </w:rPr>
        <w:t xml:space="preserve"> the UK </w:t>
      </w:r>
      <w:r w:rsidR="001A5142" w:rsidRPr="00B56FC5">
        <w:rPr>
          <w:rFonts w:ascii="Times New Roman" w:hAnsi="Times New Roman"/>
        </w:rPr>
        <w:t>lost</w:t>
      </w:r>
      <w:r w:rsidR="0058440E" w:rsidRPr="00B56FC5">
        <w:rPr>
          <w:rFonts w:ascii="Times New Roman" w:hAnsi="Times New Roman"/>
        </w:rPr>
        <w:t xml:space="preserve"> any</w:t>
      </w:r>
      <w:r w:rsidR="005D615E" w:rsidRPr="00B56FC5">
        <w:rPr>
          <w:rFonts w:ascii="Times New Roman" w:hAnsi="Times New Roman"/>
        </w:rPr>
        <w:t xml:space="preserve"> formal</w:t>
      </w:r>
      <w:r w:rsidR="0058440E" w:rsidRPr="00B56FC5">
        <w:rPr>
          <w:rFonts w:ascii="Times New Roman" w:hAnsi="Times New Roman"/>
        </w:rPr>
        <w:t xml:space="preserve"> link to the RFMOs in which </w:t>
      </w:r>
      <w:r w:rsidRPr="00B56FC5">
        <w:rPr>
          <w:rFonts w:ascii="Times New Roman" w:hAnsi="Times New Roman"/>
        </w:rPr>
        <w:t xml:space="preserve">until 31 </w:t>
      </w:r>
      <w:r w:rsidR="00BD3E57" w:rsidRPr="00B56FC5">
        <w:rPr>
          <w:rFonts w:ascii="Times New Roman" w:hAnsi="Times New Roman"/>
        </w:rPr>
        <w:t>January</w:t>
      </w:r>
      <w:r w:rsidRPr="00B56FC5">
        <w:rPr>
          <w:rFonts w:ascii="Times New Roman" w:hAnsi="Times New Roman"/>
        </w:rPr>
        <w:t xml:space="preserve"> 2020 </w:t>
      </w:r>
      <w:r w:rsidR="0058440E" w:rsidRPr="00B56FC5">
        <w:rPr>
          <w:rFonts w:ascii="Times New Roman" w:hAnsi="Times New Roman"/>
        </w:rPr>
        <w:t xml:space="preserve">it </w:t>
      </w:r>
      <w:r w:rsidRPr="00B56FC5">
        <w:rPr>
          <w:rFonts w:ascii="Times New Roman" w:hAnsi="Times New Roman"/>
        </w:rPr>
        <w:t>wa</w:t>
      </w:r>
      <w:r w:rsidR="0058440E" w:rsidRPr="00B56FC5">
        <w:rPr>
          <w:rFonts w:ascii="Times New Roman" w:hAnsi="Times New Roman"/>
        </w:rPr>
        <w:t xml:space="preserve">s represented </w:t>
      </w:r>
      <w:r w:rsidR="006433D6" w:rsidRPr="00B56FC5">
        <w:rPr>
          <w:rFonts w:ascii="Times New Roman" w:hAnsi="Times New Roman"/>
        </w:rPr>
        <w:t xml:space="preserve">solely </w:t>
      </w:r>
      <w:r w:rsidR="0058440E" w:rsidRPr="00B56FC5">
        <w:rPr>
          <w:rFonts w:ascii="Times New Roman" w:hAnsi="Times New Roman"/>
        </w:rPr>
        <w:t>by the EU. This mean</w:t>
      </w:r>
      <w:r w:rsidR="00FB24DD" w:rsidRPr="00B56FC5">
        <w:rPr>
          <w:rFonts w:ascii="Times New Roman" w:hAnsi="Times New Roman"/>
        </w:rPr>
        <w:t>t</w:t>
      </w:r>
      <w:r w:rsidR="0058440E" w:rsidRPr="00B56FC5">
        <w:rPr>
          <w:rFonts w:ascii="Times New Roman" w:hAnsi="Times New Roman"/>
        </w:rPr>
        <w:t xml:space="preserve"> that the </w:t>
      </w:r>
      <w:r w:rsidR="000662CA">
        <w:rPr>
          <w:rFonts w:ascii="Times New Roman" w:hAnsi="Times New Roman"/>
        </w:rPr>
        <w:t>g</w:t>
      </w:r>
      <w:r w:rsidR="002B0D18" w:rsidRPr="00B56FC5">
        <w:rPr>
          <w:rFonts w:ascii="Times New Roman" w:hAnsi="Times New Roman"/>
        </w:rPr>
        <w:t>overnment</w:t>
      </w:r>
      <w:r w:rsidR="0058440E" w:rsidRPr="00B56FC5">
        <w:rPr>
          <w:rFonts w:ascii="Times New Roman" w:hAnsi="Times New Roman"/>
        </w:rPr>
        <w:t xml:space="preserve"> </w:t>
      </w:r>
      <w:r w:rsidR="00FB24DD" w:rsidRPr="00B56FC5">
        <w:rPr>
          <w:rFonts w:ascii="Times New Roman" w:hAnsi="Times New Roman"/>
        </w:rPr>
        <w:t>had</w:t>
      </w:r>
      <w:r w:rsidR="0058440E" w:rsidRPr="00B56FC5">
        <w:rPr>
          <w:rFonts w:ascii="Times New Roman" w:hAnsi="Times New Roman"/>
        </w:rPr>
        <w:t xml:space="preserve"> to decide</w:t>
      </w:r>
      <w:r w:rsidR="00E74937" w:rsidRPr="00B56FC5">
        <w:rPr>
          <w:rFonts w:ascii="Times New Roman" w:hAnsi="Times New Roman"/>
        </w:rPr>
        <w:t>,</w:t>
      </w:r>
      <w:r w:rsidR="0058440E" w:rsidRPr="00B56FC5">
        <w:rPr>
          <w:rFonts w:ascii="Times New Roman" w:hAnsi="Times New Roman"/>
        </w:rPr>
        <w:t xml:space="preserve"> </w:t>
      </w:r>
      <w:r w:rsidR="001A5142" w:rsidRPr="00B56FC5">
        <w:rPr>
          <w:rFonts w:ascii="Times New Roman" w:hAnsi="Times New Roman"/>
        </w:rPr>
        <w:t>weighing</w:t>
      </w:r>
      <w:r w:rsidR="0058440E" w:rsidRPr="00B56FC5">
        <w:rPr>
          <w:rFonts w:ascii="Times New Roman" w:hAnsi="Times New Roman"/>
        </w:rPr>
        <w:t xml:space="preserve"> its </w:t>
      </w:r>
      <w:r w:rsidR="002B0D18" w:rsidRPr="00B56FC5">
        <w:rPr>
          <w:rFonts w:ascii="Times New Roman" w:hAnsi="Times New Roman"/>
        </w:rPr>
        <w:t>fishing</w:t>
      </w:r>
      <w:r w:rsidR="0058440E" w:rsidRPr="00B56FC5">
        <w:rPr>
          <w:rFonts w:ascii="Times New Roman" w:hAnsi="Times New Roman"/>
        </w:rPr>
        <w:t xml:space="preserve"> </w:t>
      </w:r>
      <w:r w:rsidR="002B0D18" w:rsidRPr="00B56FC5">
        <w:rPr>
          <w:rFonts w:ascii="Times New Roman" w:hAnsi="Times New Roman"/>
        </w:rPr>
        <w:t>interests</w:t>
      </w:r>
      <w:r w:rsidR="00E74937" w:rsidRPr="00B56FC5">
        <w:rPr>
          <w:rFonts w:ascii="Times New Roman" w:hAnsi="Times New Roman"/>
        </w:rPr>
        <w:t>,</w:t>
      </w:r>
      <w:r w:rsidR="0058440E" w:rsidRPr="00B56FC5">
        <w:rPr>
          <w:rFonts w:ascii="Times New Roman" w:hAnsi="Times New Roman"/>
        </w:rPr>
        <w:t xml:space="preserve"> of which RFMOs the UK should seek </w:t>
      </w:r>
      <w:r w:rsidR="002B0D18" w:rsidRPr="00B56FC5">
        <w:rPr>
          <w:rFonts w:ascii="Times New Roman" w:hAnsi="Times New Roman"/>
        </w:rPr>
        <w:t>membership</w:t>
      </w:r>
      <w:r w:rsidR="0058440E" w:rsidRPr="00B56FC5">
        <w:rPr>
          <w:rFonts w:ascii="Times New Roman" w:hAnsi="Times New Roman"/>
        </w:rPr>
        <w:t xml:space="preserve"> in its own right. </w:t>
      </w:r>
      <w:r w:rsidR="006E5A43" w:rsidRPr="00B56FC5">
        <w:rPr>
          <w:rFonts w:ascii="Times New Roman" w:hAnsi="Times New Roman"/>
        </w:rPr>
        <w:t>To avoid a legal hiatus it nee</w:t>
      </w:r>
      <w:r w:rsidR="00A431FD" w:rsidRPr="00B56FC5">
        <w:rPr>
          <w:rFonts w:ascii="Times New Roman" w:hAnsi="Times New Roman"/>
        </w:rPr>
        <w:t>de</w:t>
      </w:r>
      <w:r w:rsidR="006E5A43" w:rsidRPr="00B56FC5">
        <w:rPr>
          <w:rFonts w:ascii="Times New Roman" w:hAnsi="Times New Roman"/>
        </w:rPr>
        <w:t>d to do so by the end of the transition period on 31 December 2020; until this date the UK remain</w:t>
      </w:r>
      <w:r w:rsidR="00A431FD" w:rsidRPr="00B56FC5">
        <w:rPr>
          <w:rFonts w:ascii="Times New Roman" w:hAnsi="Times New Roman"/>
        </w:rPr>
        <w:t>ed</w:t>
      </w:r>
      <w:r w:rsidR="006E5A43" w:rsidRPr="00B56FC5">
        <w:rPr>
          <w:rFonts w:ascii="Times New Roman" w:hAnsi="Times New Roman"/>
        </w:rPr>
        <w:t xml:space="preserve"> under the CFP</w:t>
      </w:r>
      <w:r w:rsidR="004516E1" w:rsidRPr="00B56FC5">
        <w:rPr>
          <w:rFonts w:ascii="Times New Roman" w:hAnsi="Times New Roman"/>
        </w:rPr>
        <w:t>,</w:t>
      </w:r>
      <w:r w:rsidR="006E5A43" w:rsidRPr="00B56FC5">
        <w:rPr>
          <w:rFonts w:ascii="Times New Roman" w:hAnsi="Times New Roman"/>
        </w:rPr>
        <w:t xml:space="preserve"> including the relative stability principle for quotas,</w:t>
      </w:r>
      <w:r w:rsidR="006E5A43" w:rsidRPr="00B56FC5">
        <w:rPr>
          <w:rFonts w:ascii="Times New Roman" w:hAnsi="Times New Roman"/>
          <w:vertAlign w:val="superscript"/>
        </w:rPr>
        <w:footnoteReference w:id="24"/>
      </w:r>
      <w:r w:rsidR="006E5A43" w:rsidRPr="00B56FC5">
        <w:rPr>
          <w:rFonts w:ascii="Times New Roman" w:hAnsi="Times New Roman"/>
          <w:vertAlign w:val="superscript"/>
        </w:rPr>
        <w:t xml:space="preserve"> </w:t>
      </w:r>
      <w:r w:rsidR="006E5A43" w:rsidRPr="00B56FC5">
        <w:rPr>
          <w:rFonts w:ascii="Times New Roman" w:hAnsi="Times New Roman"/>
        </w:rPr>
        <w:t>though with fewer rights than if the UK were still a</w:t>
      </w:r>
      <w:r w:rsidR="001A5142" w:rsidRPr="00B56FC5">
        <w:rPr>
          <w:rFonts w:ascii="Times New Roman" w:hAnsi="Times New Roman"/>
        </w:rPr>
        <w:t xml:space="preserve"> </w:t>
      </w:r>
      <w:r w:rsidR="006E5A43" w:rsidRPr="00B56FC5">
        <w:rPr>
          <w:rFonts w:ascii="Times New Roman" w:hAnsi="Times New Roman"/>
        </w:rPr>
        <w:t>member</w:t>
      </w:r>
      <w:r w:rsidR="001A5142" w:rsidRPr="00B56FC5">
        <w:rPr>
          <w:rFonts w:ascii="Times New Roman" w:hAnsi="Times New Roman"/>
        </w:rPr>
        <w:t xml:space="preserve"> </w:t>
      </w:r>
      <w:r w:rsidR="006E5A43" w:rsidRPr="00B56FC5">
        <w:rPr>
          <w:rFonts w:ascii="Times New Roman" w:hAnsi="Times New Roman"/>
        </w:rPr>
        <w:t>of the EU</w:t>
      </w:r>
      <w:r w:rsidR="001A5142" w:rsidRPr="00B56FC5">
        <w:rPr>
          <w:rFonts w:ascii="Times New Roman" w:hAnsi="Times New Roman"/>
        </w:rPr>
        <w:t>,</w:t>
      </w:r>
      <w:r w:rsidR="006E5A43" w:rsidRPr="00B56FC5">
        <w:rPr>
          <w:rFonts w:ascii="Times New Roman" w:hAnsi="Times New Roman"/>
          <w:vertAlign w:val="superscript"/>
        </w:rPr>
        <w:footnoteReference w:id="25"/>
      </w:r>
      <w:r w:rsidR="006E5A43" w:rsidRPr="00B56FC5">
        <w:rPr>
          <w:rFonts w:ascii="Times New Roman" w:hAnsi="Times New Roman"/>
          <w:vertAlign w:val="superscript"/>
        </w:rPr>
        <w:t xml:space="preserve"> </w:t>
      </w:r>
      <w:r w:rsidR="001A5142" w:rsidRPr="00B56FC5">
        <w:rPr>
          <w:rFonts w:ascii="Times New Roman" w:hAnsi="Times New Roman"/>
        </w:rPr>
        <w:t>and</w:t>
      </w:r>
      <w:r w:rsidR="006E5A43" w:rsidRPr="00B56FC5">
        <w:rPr>
          <w:rFonts w:ascii="Times New Roman" w:hAnsi="Times New Roman"/>
        </w:rPr>
        <w:t xml:space="preserve"> </w:t>
      </w:r>
      <w:r w:rsidR="00A431FD" w:rsidRPr="00B56FC5">
        <w:rPr>
          <w:rFonts w:ascii="Times New Roman" w:hAnsi="Times New Roman"/>
        </w:rPr>
        <w:t>was able to</w:t>
      </w:r>
      <w:r w:rsidR="006E5A43" w:rsidRPr="00B56FC5">
        <w:rPr>
          <w:rFonts w:ascii="Times New Roman" w:hAnsi="Times New Roman"/>
        </w:rPr>
        <w:t xml:space="preserve"> attend international negotiations as part of the EU delegation.</w:t>
      </w:r>
      <w:r w:rsidR="006E5A43" w:rsidRPr="00B56FC5">
        <w:rPr>
          <w:rFonts w:ascii="Times New Roman" w:hAnsi="Times New Roman"/>
          <w:vertAlign w:val="superscript"/>
        </w:rPr>
        <w:footnoteReference w:id="26"/>
      </w:r>
      <w:r w:rsidR="00F87BA3">
        <w:rPr>
          <w:rFonts w:ascii="Times New Roman" w:hAnsi="Times New Roman"/>
          <w:vertAlign w:val="superscript"/>
        </w:rPr>
        <w:t xml:space="preserve"> </w:t>
      </w:r>
    </w:p>
    <w:p w14:paraId="0A1DF598" w14:textId="25482FA3" w:rsidR="00C66D9F" w:rsidRPr="00B56FC5" w:rsidRDefault="006E5A43" w:rsidP="00B56FC5">
      <w:pPr>
        <w:ind w:firstLine="709"/>
        <w:jc w:val="both"/>
        <w:rPr>
          <w:rFonts w:ascii="Times New Roman" w:hAnsi="Times New Roman"/>
        </w:rPr>
      </w:pPr>
      <w:r w:rsidRPr="00B56FC5">
        <w:rPr>
          <w:rFonts w:ascii="Times New Roman" w:hAnsi="Times New Roman"/>
        </w:rPr>
        <w:t xml:space="preserve">As well as Article 130 specific to fisheries, the Withdrawal Agreement governs </w:t>
      </w:r>
      <w:r w:rsidR="00D0717C" w:rsidRPr="00B56FC5">
        <w:rPr>
          <w:rFonts w:ascii="Times New Roman" w:hAnsi="Times New Roman"/>
        </w:rPr>
        <w:t xml:space="preserve">more generically in Article 129 </w:t>
      </w:r>
      <w:r w:rsidRPr="00B56FC5">
        <w:rPr>
          <w:rFonts w:ascii="Times New Roman" w:hAnsi="Times New Roman"/>
        </w:rPr>
        <w:t>the transitional relationship vis-</w:t>
      </w:r>
      <w:r w:rsidR="00D0717C" w:rsidRPr="00B56FC5">
        <w:rPr>
          <w:rFonts w:ascii="Times New Roman" w:hAnsi="Times New Roman"/>
        </w:rPr>
        <w:t>à</w:t>
      </w:r>
      <w:r w:rsidRPr="00B56FC5">
        <w:rPr>
          <w:rFonts w:ascii="Times New Roman" w:hAnsi="Times New Roman"/>
        </w:rPr>
        <w:t>-vis international bodies such as RFMOs regard</w:t>
      </w:r>
      <w:r w:rsidR="00076CA3" w:rsidRPr="00B56FC5">
        <w:rPr>
          <w:rFonts w:ascii="Times New Roman" w:hAnsi="Times New Roman"/>
        </w:rPr>
        <w:t>ing</w:t>
      </w:r>
      <w:r w:rsidRPr="00B56FC5">
        <w:rPr>
          <w:rFonts w:ascii="Times New Roman" w:hAnsi="Times New Roman"/>
        </w:rPr>
        <w:t xml:space="preserve"> the EU’s treaty obligations flowing from its membership. Headed</w:t>
      </w:r>
      <w:r w:rsidR="00C66D9F" w:rsidRPr="00B56FC5">
        <w:rPr>
          <w:rFonts w:ascii="Times New Roman" w:hAnsi="Times New Roman"/>
        </w:rPr>
        <w:t xml:space="preserve"> </w:t>
      </w:r>
      <w:r w:rsidR="00911FE9">
        <w:rPr>
          <w:rFonts w:ascii="Times New Roman" w:hAnsi="Times New Roman"/>
          <w:szCs w:val="22"/>
        </w:rPr>
        <w:t>‘</w:t>
      </w:r>
      <w:r w:rsidR="00C66D9F" w:rsidRPr="00B56FC5">
        <w:rPr>
          <w:rFonts w:ascii="Times New Roman" w:hAnsi="Times New Roman"/>
        </w:rPr>
        <w:t>Specific arrangements relating to the Union</w:t>
      </w:r>
      <w:r w:rsidR="00602729" w:rsidRPr="00B56FC5">
        <w:rPr>
          <w:rFonts w:ascii="Times New Roman" w:hAnsi="Times New Roman"/>
        </w:rPr>
        <w:t>’</w:t>
      </w:r>
      <w:r w:rsidR="00C66D9F" w:rsidRPr="00B56FC5">
        <w:rPr>
          <w:rFonts w:ascii="Times New Roman" w:hAnsi="Times New Roman"/>
        </w:rPr>
        <w:t xml:space="preserve">s external </w:t>
      </w:r>
      <w:r w:rsidR="00C66D9F" w:rsidRPr="008A1D34">
        <w:rPr>
          <w:rFonts w:ascii="Times New Roman" w:hAnsi="Times New Roman"/>
          <w:szCs w:val="22"/>
        </w:rPr>
        <w:t>action</w:t>
      </w:r>
      <w:r w:rsidR="00911FE9">
        <w:rPr>
          <w:rFonts w:ascii="Times New Roman" w:hAnsi="Times New Roman"/>
          <w:szCs w:val="22"/>
        </w:rPr>
        <w:t>’</w:t>
      </w:r>
      <w:r w:rsidR="00C66D9F" w:rsidRPr="008A1D34">
        <w:rPr>
          <w:rFonts w:ascii="Times New Roman" w:hAnsi="Times New Roman"/>
          <w:szCs w:val="22"/>
        </w:rPr>
        <w:t xml:space="preserve">, </w:t>
      </w:r>
      <w:r w:rsidR="001724FF">
        <w:rPr>
          <w:rFonts w:ascii="Times New Roman" w:hAnsi="Times New Roman"/>
          <w:szCs w:val="22"/>
        </w:rPr>
        <w:t>Article 129 of the Withdrawal Agreement</w:t>
      </w:r>
      <w:r w:rsidR="0014555A" w:rsidRPr="00B56FC5">
        <w:rPr>
          <w:rFonts w:ascii="Times New Roman" w:hAnsi="Times New Roman"/>
        </w:rPr>
        <w:t xml:space="preserve"> </w:t>
      </w:r>
      <w:r w:rsidR="00C66D9F" w:rsidRPr="00B56FC5">
        <w:rPr>
          <w:rFonts w:ascii="Times New Roman" w:hAnsi="Times New Roman"/>
        </w:rPr>
        <w:t>reads, in pertinent part:</w:t>
      </w:r>
    </w:p>
    <w:p w14:paraId="3A6383CA" w14:textId="6B7C0AA8" w:rsidR="008E7008" w:rsidRPr="008A1D34" w:rsidRDefault="000662CA" w:rsidP="008A1D34">
      <w:pPr>
        <w:jc w:val="both"/>
        <w:rPr>
          <w:rFonts w:ascii="Times New Roman" w:hAnsi="Times New Roman"/>
          <w:szCs w:val="22"/>
        </w:rPr>
      </w:pPr>
      <w:r>
        <w:rPr>
          <w:rFonts w:ascii="Times New Roman" w:hAnsi="Times New Roman"/>
          <w:szCs w:val="22"/>
        </w:rPr>
        <w:t xml:space="preserve">&lt;quotation&gt; </w:t>
      </w:r>
    </w:p>
    <w:p w14:paraId="16C3B65D" w14:textId="5B3D5885" w:rsidR="00C66D9F" w:rsidRPr="00CE0597" w:rsidRDefault="00C66D9F" w:rsidP="00B56FC5">
      <w:pPr>
        <w:ind w:left="720"/>
        <w:jc w:val="both"/>
        <w:rPr>
          <w:rFonts w:ascii="Times New Roman" w:hAnsi="Times New Roman"/>
          <w:sz w:val="20"/>
        </w:rPr>
      </w:pPr>
      <w:r w:rsidRPr="00B56FC5">
        <w:rPr>
          <w:rFonts w:ascii="Times New Roman" w:hAnsi="Times New Roman"/>
          <w:sz w:val="20"/>
        </w:rPr>
        <w:t>1</w:t>
      </w:r>
      <w:r w:rsidRPr="00CE0597">
        <w:rPr>
          <w:rFonts w:ascii="Times New Roman" w:hAnsi="Times New Roman"/>
          <w:sz w:val="20"/>
        </w:rPr>
        <w:t>.</w:t>
      </w:r>
      <w:r w:rsidR="00D614F9" w:rsidRPr="00CE0597">
        <w:rPr>
          <w:rFonts w:ascii="Times New Roman" w:hAnsi="Times New Roman"/>
          <w:sz w:val="20"/>
        </w:rPr>
        <w:t xml:space="preserve"> </w:t>
      </w:r>
      <w:r w:rsidR="000662CA">
        <w:rPr>
          <w:rFonts w:ascii="Times New Roman" w:hAnsi="Times New Roman"/>
          <w:sz w:val="20"/>
        </w:rPr>
        <w:t>…</w:t>
      </w:r>
      <w:r w:rsidR="00C946AC" w:rsidRPr="00CE0597">
        <w:rPr>
          <w:rFonts w:ascii="Times New Roman" w:hAnsi="Times New Roman"/>
          <w:sz w:val="20"/>
        </w:rPr>
        <w:t xml:space="preserve"> D</w:t>
      </w:r>
      <w:r w:rsidRPr="00CE0597">
        <w:rPr>
          <w:rFonts w:ascii="Times New Roman" w:hAnsi="Times New Roman"/>
          <w:sz w:val="20"/>
        </w:rPr>
        <w:t>uring the transition period, the United Kingdom shall be bound by the obligations stemming from the international agreements concluded by the Union</w:t>
      </w:r>
      <w:r w:rsidR="00CE0597" w:rsidRPr="00CE0597">
        <w:rPr>
          <w:rFonts w:ascii="Times New Roman" w:hAnsi="Times New Roman"/>
          <w:sz w:val="20"/>
        </w:rPr>
        <w:t xml:space="preserve"> </w:t>
      </w:r>
      <w:r w:rsidR="00ED2A5F">
        <w:rPr>
          <w:rFonts w:ascii="Times New Roman" w:hAnsi="Times New Roman"/>
          <w:sz w:val="20"/>
        </w:rPr>
        <w:t>…</w:t>
      </w:r>
      <w:r w:rsidR="00CE0597" w:rsidRPr="00CE0597">
        <w:rPr>
          <w:rFonts w:ascii="Times New Roman" w:hAnsi="Times New Roman"/>
          <w:sz w:val="20"/>
        </w:rPr>
        <w:t xml:space="preserve"> </w:t>
      </w:r>
      <w:r w:rsidRPr="00CE0597">
        <w:rPr>
          <w:rFonts w:ascii="Times New Roman" w:hAnsi="Times New Roman"/>
          <w:sz w:val="20"/>
        </w:rPr>
        <w:t>or by the Union and its Member States acting jointly</w:t>
      </w:r>
      <w:r w:rsidR="00C946AC" w:rsidRPr="00CE0597">
        <w:rPr>
          <w:rFonts w:ascii="Times New Roman" w:hAnsi="Times New Roman"/>
          <w:sz w:val="20"/>
        </w:rPr>
        <w:t xml:space="preserve"> </w:t>
      </w:r>
      <w:r w:rsidR="00ED2A5F">
        <w:rPr>
          <w:rFonts w:ascii="Times New Roman" w:hAnsi="Times New Roman"/>
          <w:sz w:val="20"/>
        </w:rPr>
        <w:t>… .</w:t>
      </w:r>
      <w:r w:rsidR="00911FE9" w:rsidRPr="00CE0597">
        <w:rPr>
          <w:rFonts w:ascii="Times New Roman" w:hAnsi="Times New Roman"/>
          <w:sz w:val="20"/>
        </w:rPr>
        <w:t xml:space="preserve"> </w:t>
      </w:r>
      <w:r w:rsidRPr="00CE0597">
        <w:rPr>
          <w:rFonts w:ascii="Times New Roman" w:hAnsi="Times New Roman"/>
          <w:sz w:val="20"/>
        </w:rPr>
        <w:t>The Union will notify the other parties to these agreements that during the transition period the United Kingdom is to be treated as a Member State for the purposes of these agreements.</w:t>
      </w:r>
    </w:p>
    <w:p w14:paraId="6D37DE1B" w14:textId="77777777" w:rsidR="00524A72" w:rsidRPr="00CE0597" w:rsidRDefault="00524A72" w:rsidP="00244EDA">
      <w:pPr>
        <w:spacing w:line="276" w:lineRule="auto"/>
        <w:ind w:left="567" w:right="391"/>
        <w:rPr>
          <w:rFonts w:ascii="Times New Roman" w:hAnsi="Times New Roman"/>
          <w:sz w:val="20"/>
          <w:lang w:eastAsia="ja-JP"/>
        </w:rPr>
      </w:pPr>
    </w:p>
    <w:p w14:paraId="1350A739" w14:textId="5D09E272" w:rsidR="00D614F9" w:rsidRPr="00B56FC5" w:rsidRDefault="00C66D9F" w:rsidP="00B56FC5">
      <w:pPr>
        <w:ind w:left="720"/>
        <w:jc w:val="both"/>
        <w:rPr>
          <w:rFonts w:ascii="Times New Roman" w:hAnsi="Times New Roman"/>
          <w:sz w:val="20"/>
        </w:rPr>
      </w:pPr>
      <w:r w:rsidRPr="00CE0597">
        <w:rPr>
          <w:rFonts w:ascii="Times New Roman" w:hAnsi="Times New Roman"/>
          <w:sz w:val="20"/>
        </w:rPr>
        <w:t>2.</w:t>
      </w:r>
      <w:r w:rsidR="00D614F9" w:rsidRPr="00CE0597">
        <w:rPr>
          <w:rFonts w:ascii="Times New Roman" w:hAnsi="Times New Roman"/>
          <w:sz w:val="20"/>
        </w:rPr>
        <w:t xml:space="preserve"> </w:t>
      </w:r>
      <w:r w:rsidRPr="00CE0597">
        <w:rPr>
          <w:rFonts w:ascii="Times New Roman" w:hAnsi="Times New Roman"/>
          <w:sz w:val="20"/>
        </w:rPr>
        <w:t>During the transition period,</w:t>
      </w:r>
      <w:r w:rsidR="00D614F9" w:rsidRPr="00CE0597">
        <w:rPr>
          <w:rFonts w:ascii="Times New Roman" w:hAnsi="Times New Roman"/>
          <w:sz w:val="20"/>
        </w:rPr>
        <w:t xml:space="preserve"> </w:t>
      </w:r>
      <w:r w:rsidRPr="00CE0597">
        <w:rPr>
          <w:rFonts w:ascii="Times New Roman" w:hAnsi="Times New Roman"/>
          <w:sz w:val="20"/>
        </w:rPr>
        <w:t xml:space="preserve">representatives of the United Kingdom shall not participate in the work of any bodies set up by international agreements concluded by the Union, </w:t>
      </w:r>
      <w:r w:rsidR="00ED2A5F">
        <w:rPr>
          <w:rFonts w:ascii="Times New Roman" w:hAnsi="Times New Roman"/>
          <w:sz w:val="20"/>
        </w:rPr>
        <w:t>…</w:t>
      </w:r>
      <w:r w:rsidRPr="00CE0597">
        <w:rPr>
          <w:rFonts w:ascii="Times New Roman" w:hAnsi="Times New Roman"/>
          <w:sz w:val="20"/>
        </w:rPr>
        <w:t xml:space="preserve"> or</w:t>
      </w:r>
      <w:r w:rsidRPr="00B56FC5">
        <w:rPr>
          <w:rFonts w:ascii="Times New Roman" w:hAnsi="Times New Roman"/>
          <w:sz w:val="20"/>
        </w:rPr>
        <w:t xml:space="preserve"> by the Union and its Member States acting jointly, unless:</w:t>
      </w:r>
    </w:p>
    <w:p w14:paraId="182C0176" w14:textId="77777777" w:rsidR="001724FF" w:rsidRPr="008A1D34" w:rsidRDefault="001724FF" w:rsidP="008A1D34">
      <w:pPr>
        <w:ind w:left="720"/>
        <w:jc w:val="both"/>
        <w:rPr>
          <w:rFonts w:ascii="Times New Roman" w:hAnsi="Times New Roman"/>
          <w:sz w:val="20"/>
        </w:rPr>
      </w:pPr>
    </w:p>
    <w:p w14:paraId="6B40D7D8" w14:textId="77777777" w:rsidR="00D614F9" w:rsidRPr="00B56FC5" w:rsidRDefault="00C66D9F" w:rsidP="00B56FC5">
      <w:pPr>
        <w:ind w:left="720"/>
        <w:jc w:val="both"/>
        <w:rPr>
          <w:rFonts w:ascii="Times New Roman" w:hAnsi="Times New Roman"/>
          <w:sz w:val="20"/>
        </w:rPr>
      </w:pPr>
      <w:r w:rsidRPr="00B56FC5">
        <w:rPr>
          <w:rFonts w:ascii="Times New Roman" w:hAnsi="Times New Roman"/>
          <w:sz w:val="20"/>
        </w:rPr>
        <w:t>(a)</w:t>
      </w:r>
      <w:r w:rsidR="00D614F9" w:rsidRPr="00B56FC5">
        <w:rPr>
          <w:rFonts w:ascii="Times New Roman" w:hAnsi="Times New Roman"/>
          <w:sz w:val="20"/>
        </w:rPr>
        <w:t xml:space="preserve"> </w:t>
      </w:r>
      <w:r w:rsidRPr="00B56FC5">
        <w:rPr>
          <w:rFonts w:ascii="Times New Roman" w:hAnsi="Times New Roman"/>
          <w:sz w:val="20"/>
        </w:rPr>
        <w:t>the United Kingdom participates in its own right; or</w:t>
      </w:r>
    </w:p>
    <w:p w14:paraId="31A55A5A" w14:textId="77777777" w:rsidR="001724FF" w:rsidRPr="008A1D34" w:rsidRDefault="001724FF" w:rsidP="008A1D34">
      <w:pPr>
        <w:ind w:left="720"/>
        <w:jc w:val="both"/>
        <w:rPr>
          <w:rFonts w:ascii="Times New Roman" w:hAnsi="Times New Roman"/>
          <w:sz w:val="20"/>
        </w:rPr>
      </w:pPr>
    </w:p>
    <w:p w14:paraId="2F88034A" w14:textId="773D5C01" w:rsidR="00524A72" w:rsidRPr="00B56FC5" w:rsidRDefault="00C66D9F" w:rsidP="00B56FC5">
      <w:pPr>
        <w:ind w:left="720"/>
        <w:jc w:val="both"/>
        <w:rPr>
          <w:rFonts w:ascii="Times New Roman" w:hAnsi="Times New Roman"/>
          <w:sz w:val="20"/>
        </w:rPr>
      </w:pPr>
      <w:r w:rsidRPr="00B56FC5">
        <w:rPr>
          <w:rFonts w:ascii="Times New Roman" w:hAnsi="Times New Roman"/>
          <w:sz w:val="20"/>
        </w:rPr>
        <w:t>(b)</w:t>
      </w:r>
      <w:r w:rsidR="00D614F9" w:rsidRPr="00B56FC5">
        <w:rPr>
          <w:rFonts w:ascii="Times New Roman" w:hAnsi="Times New Roman"/>
          <w:sz w:val="20"/>
        </w:rPr>
        <w:t xml:space="preserve"> </w:t>
      </w:r>
      <w:r w:rsidRPr="00B56FC5">
        <w:rPr>
          <w:rFonts w:ascii="Times New Roman" w:hAnsi="Times New Roman"/>
          <w:sz w:val="20"/>
        </w:rPr>
        <w:t>the Union exceptionally invites the United Kingdom to attend, as part of the Union</w:t>
      </w:r>
      <w:r w:rsidR="00602729" w:rsidRPr="00B56FC5">
        <w:rPr>
          <w:rFonts w:ascii="Times New Roman" w:hAnsi="Times New Roman"/>
          <w:sz w:val="20"/>
        </w:rPr>
        <w:t>’</w:t>
      </w:r>
      <w:r w:rsidRPr="00B56FC5">
        <w:rPr>
          <w:rFonts w:ascii="Times New Roman" w:hAnsi="Times New Roman"/>
          <w:sz w:val="20"/>
        </w:rPr>
        <w:t>s delegation, meetings or parts of meetings of such bodies, where the Union considers that the presence of the United Kingdom is necessary and in the interest of the Union, in particular for the effective implementation of those agreements during the transition period; such presence shall only be allowed where Member States</w:t>
      </w:r>
      <w:r w:rsidR="00602729" w:rsidRPr="00B56FC5">
        <w:rPr>
          <w:rFonts w:ascii="Times New Roman" w:hAnsi="Times New Roman"/>
          <w:sz w:val="20"/>
        </w:rPr>
        <w:t xml:space="preserve"> </w:t>
      </w:r>
      <w:r w:rsidRPr="00B56FC5">
        <w:rPr>
          <w:rFonts w:ascii="Times New Roman" w:hAnsi="Times New Roman"/>
          <w:sz w:val="20"/>
        </w:rPr>
        <w:t>participation is permitted under the applicable agreements.</w:t>
      </w:r>
    </w:p>
    <w:p w14:paraId="0FF30A7F" w14:textId="5259EA40" w:rsidR="008E7008" w:rsidRPr="00B56FC5" w:rsidRDefault="000662CA" w:rsidP="008E7008">
      <w:pPr>
        <w:rPr>
          <w:rFonts w:ascii="Times New Roman" w:hAnsi="Times New Roman"/>
        </w:rPr>
      </w:pPr>
      <w:r>
        <w:rPr>
          <w:rFonts w:ascii="Times New Roman" w:hAnsi="Times New Roman"/>
        </w:rPr>
        <w:t xml:space="preserve">&lt;/quotation&gt; </w:t>
      </w:r>
    </w:p>
    <w:p w14:paraId="79E67117" w14:textId="72A0F6CF" w:rsidR="00244EDA" w:rsidRPr="00B56FC5" w:rsidRDefault="006E5A43" w:rsidP="00B56FC5">
      <w:pPr>
        <w:jc w:val="both"/>
        <w:rPr>
          <w:rFonts w:ascii="Times New Roman" w:hAnsi="Times New Roman"/>
        </w:rPr>
      </w:pPr>
      <w:r w:rsidRPr="00B56FC5">
        <w:rPr>
          <w:rFonts w:ascii="Times New Roman" w:hAnsi="Times New Roman"/>
        </w:rPr>
        <w:t xml:space="preserve">The </w:t>
      </w:r>
      <w:r w:rsidR="00244EDA" w:rsidRPr="00B56FC5">
        <w:rPr>
          <w:rFonts w:ascii="Times New Roman" w:hAnsi="Times New Roman"/>
        </w:rPr>
        <w:t>s</w:t>
      </w:r>
      <w:r w:rsidRPr="00B56FC5">
        <w:rPr>
          <w:rFonts w:ascii="Times New Roman" w:hAnsi="Times New Roman"/>
        </w:rPr>
        <w:t>ol</w:t>
      </w:r>
      <w:r w:rsidR="00244EDA" w:rsidRPr="00B56FC5">
        <w:rPr>
          <w:rFonts w:ascii="Times New Roman" w:hAnsi="Times New Roman"/>
        </w:rPr>
        <w:t>e</w:t>
      </w:r>
      <w:r w:rsidRPr="00B56FC5">
        <w:rPr>
          <w:rFonts w:ascii="Times New Roman" w:hAnsi="Times New Roman"/>
        </w:rPr>
        <w:t xml:space="preserve"> </w:t>
      </w:r>
      <w:r w:rsidR="00244EDA" w:rsidRPr="00B56FC5">
        <w:rPr>
          <w:rFonts w:ascii="Times New Roman" w:hAnsi="Times New Roman"/>
        </w:rPr>
        <w:t xml:space="preserve">RFMO </w:t>
      </w:r>
      <w:r w:rsidRPr="00B56FC5">
        <w:rPr>
          <w:rFonts w:ascii="Times New Roman" w:hAnsi="Times New Roman"/>
        </w:rPr>
        <w:t>mentioned in the White Paper</w:t>
      </w:r>
      <w:r w:rsidR="001724FF" w:rsidRPr="00B56FC5">
        <w:rPr>
          <w:rFonts w:ascii="Times New Roman" w:hAnsi="Times New Roman"/>
        </w:rPr>
        <w:t xml:space="preserve"> is the North-East Atlantic Fisheries Commission (NEAFC),</w:t>
      </w:r>
      <w:r w:rsidR="001724FF" w:rsidRPr="008A1D34">
        <w:rPr>
          <w:rFonts w:ascii="Times New Roman" w:hAnsi="Times New Roman"/>
          <w:szCs w:val="22"/>
        </w:rPr>
        <w:t xml:space="preserve"> </w:t>
      </w:r>
      <w:r w:rsidRPr="008A1D34">
        <w:rPr>
          <w:rFonts w:ascii="Times New Roman" w:hAnsi="Times New Roman"/>
          <w:szCs w:val="22"/>
          <w:vertAlign w:val="superscript"/>
        </w:rPr>
        <w:footnoteReference w:id="27"/>
      </w:r>
      <w:r w:rsidRPr="00B56FC5">
        <w:rPr>
          <w:rFonts w:ascii="Times New Roman" w:hAnsi="Times New Roman"/>
          <w:vertAlign w:val="superscript"/>
        </w:rPr>
        <w:t xml:space="preserve"> </w:t>
      </w:r>
      <w:r w:rsidRPr="00B56FC5">
        <w:rPr>
          <w:rFonts w:ascii="Times New Roman" w:hAnsi="Times New Roman"/>
        </w:rPr>
        <w:t>with which the UK has a long historical association,</w:t>
      </w:r>
      <w:r w:rsidRPr="00B56FC5">
        <w:rPr>
          <w:rFonts w:ascii="Times New Roman" w:hAnsi="Times New Roman"/>
          <w:vertAlign w:val="superscript"/>
        </w:rPr>
        <w:footnoteReference w:id="28"/>
      </w:r>
      <w:r w:rsidRPr="00B56FC5">
        <w:rPr>
          <w:rFonts w:ascii="Times New Roman" w:hAnsi="Times New Roman"/>
        </w:rPr>
        <w:t xml:space="preserve"> but </w:t>
      </w:r>
      <w:r w:rsidR="00244EDA" w:rsidRPr="00B56FC5">
        <w:rPr>
          <w:rFonts w:ascii="Times New Roman" w:hAnsi="Times New Roman"/>
        </w:rPr>
        <w:t>of which it</w:t>
      </w:r>
      <w:r w:rsidRPr="00B56FC5">
        <w:rPr>
          <w:rFonts w:ascii="Times New Roman" w:hAnsi="Times New Roman"/>
        </w:rPr>
        <w:t xml:space="preserve"> was not </w:t>
      </w:r>
      <w:r w:rsidR="00B7334E" w:rsidRPr="00B56FC5">
        <w:rPr>
          <w:rFonts w:ascii="Times New Roman" w:hAnsi="Times New Roman"/>
        </w:rPr>
        <w:t xml:space="preserve">at that time </w:t>
      </w:r>
      <w:r w:rsidRPr="00B56FC5">
        <w:rPr>
          <w:rFonts w:ascii="Times New Roman" w:hAnsi="Times New Roman"/>
        </w:rPr>
        <w:t xml:space="preserve">a member. </w:t>
      </w:r>
      <w:r w:rsidR="00076CA3" w:rsidRPr="00B56FC5">
        <w:rPr>
          <w:rFonts w:ascii="Times New Roman" w:hAnsi="Times New Roman"/>
        </w:rPr>
        <w:t>In late</w:t>
      </w:r>
      <w:r w:rsidR="00B7334E" w:rsidRPr="00B56FC5">
        <w:rPr>
          <w:rFonts w:ascii="Times New Roman" w:hAnsi="Times New Roman"/>
        </w:rPr>
        <w:t xml:space="preserve"> 2020 t</w:t>
      </w:r>
      <w:r w:rsidRPr="00B56FC5">
        <w:rPr>
          <w:rFonts w:ascii="Times New Roman" w:hAnsi="Times New Roman"/>
        </w:rPr>
        <w:t xml:space="preserve">he </w:t>
      </w:r>
      <w:r w:rsidR="001C1AF1">
        <w:rPr>
          <w:rFonts w:ascii="Times New Roman" w:hAnsi="Times New Roman"/>
          <w:szCs w:val="22"/>
        </w:rPr>
        <w:t xml:space="preserve">President of </w:t>
      </w:r>
      <w:r w:rsidRPr="00B56FC5">
        <w:rPr>
          <w:rFonts w:ascii="Times New Roman" w:hAnsi="Times New Roman"/>
        </w:rPr>
        <w:t xml:space="preserve">NEAFC </w:t>
      </w:r>
      <w:r w:rsidR="00AF2D86" w:rsidRPr="008A1D34">
        <w:rPr>
          <w:rFonts w:ascii="Times New Roman" w:hAnsi="Times New Roman"/>
          <w:szCs w:val="22"/>
        </w:rPr>
        <w:t>welcom</w:t>
      </w:r>
      <w:r w:rsidR="001C1AF1">
        <w:rPr>
          <w:rFonts w:ascii="Times New Roman" w:hAnsi="Times New Roman"/>
          <w:szCs w:val="22"/>
        </w:rPr>
        <w:t>ed</w:t>
      </w:r>
      <w:r w:rsidR="00B7334E" w:rsidRPr="00B56FC5">
        <w:rPr>
          <w:rFonts w:ascii="Times New Roman" w:hAnsi="Times New Roman"/>
        </w:rPr>
        <w:t xml:space="preserve"> the U</w:t>
      </w:r>
      <w:r w:rsidR="00AF2D86" w:rsidRPr="00B56FC5">
        <w:rPr>
          <w:rFonts w:ascii="Times New Roman" w:hAnsi="Times New Roman"/>
        </w:rPr>
        <w:t>K</w:t>
      </w:r>
      <w:r w:rsidR="00B7334E" w:rsidRPr="00B56FC5">
        <w:rPr>
          <w:rFonts w:ascii="Times New Roman" w:hAnsi="Times New Roman"/>
        </w:rPr>
        <w:t>’s accession</w:t>
      </w:r>
      <w:r w:rsidR="001C1AF1" w:rsidRPr="00B56FC5">
        <w:rPr>
          <w:rFonts w:ascii="Times New Roman" w:hAnsi="Times New Roman"/>
        </w:rPr>
        <w:t xml:space="preserve"> to </w:t>
      </w:r>
      <w:r w:rsidR="001C1AF1">
        <w:rPr>
          <w:rFonts w:ascii="Times New Roman" w:hAnsi="Times New Roman"/>
          <w:szCs w:val="22"/>
        </w:rPr>
        <w:t xml:space="preserve">the </w:t>
      </w:r>
      <w:r w:rsidR="001C1AF1" w:rsidRPr="001C1AF1">
        <w:rPr>
          <w:rFonts w:ascii="Times New Roman" w:hAnsi="Times New Roman"/>
          <w:szCs w:val="22"/>
        </w:rPr>
        <w:t>Convention</w:t>
      </w:r>
      <w:r w:rsidR="001C1AF1" w:rsidRPr="00B56FC5">
        <w:rPr>
          <w:rFonts w:ascii="Times New Roman" w:hAnsi="Times New Roman"/>
        </w:rPr>
        <w:t xml:space="preserve"> on </w:t>
      </w:r>
      <w:r w:rsidR="001C1AF1" w:rsidRPr="001C1AF1">
        <w:rPr>
          <w:rFonts w:ascii="Times New Roman" w:hAnsi="Times New Roman"/>
          <w:szCs w:val="22"/>
        </w:rPr>
        <w:t>Future Multilateral Co-operation in North-East Atlantic Fisheries</w:t>
      </w:r>
      <w:r w:rsidR="001C1AF1">
        <w:rPr>
          <w:rFonts w:ascii="Times New Roman" w:hAnsi="Times New Roman"/>
          <w:szCs w:val="22"/>
        </w:rPr>
        <w:t xml:space="preserve"> (1980 Convention)</w:t>
      </w:r>
      <w:r w:rsidR="00C62143" w:rsidRPr="008A1D34">
        <w:rPr>
          <w:rFonts w:ascii="Times New Roman" w:hAnsi="Times New Roman"/>
          <w:szCs w:val="22"/>
        </w:rPr>
        <w:t>.</w:t>
      </w:r>
      <w:bookmarkStart w:id="8" w:name="_Ref60062069"/>
      <w:r w:rsidR="001C1AF1">
        <w:rPr>
          <w:rStyle w:val="FootnoteReference"/>
          <w:rFonts w:ascii="Times New Roman" w:hAnsi="Times New Roman"/>
          <w:szCs w:val="22"/>
        </w:rPr>
        <w:footnoteReference w:id="29"/>
      </w:r>
      <w:bookmarkEnd w:id="8"/>
      <w:r w:rsidR="00C62143" w:rsidRPr="008A1D34">
        <w:rPr>
          <w:rFonts w:ascii="Times New Roman" w:hAnsi="Times New Roman"/>
          <w:szCs w:val="22"/>
          <w:vertAlign w:val="superscript"/>
        </w:rPr>
        <w:t xml:space="preserve"> </w:t>
      </w:r>
      <w:r w:rsidR="001C1AF1">
        <w:rPr>
          <w:rFonts w:ascii="Times New Roman" w:hAnsi="Times New Roman"/>
          <w:szCs w:val="22"/>
        </w:rPr>
        <w:t>Previously the homepage of the NEAFC</w:t>
      </w:r>
      <w:r w:rsidR="001C1AF1" w:rsidRPr="00B56FC5">
        <w:rPr>
          <w:rFonts w:ascii="Times New Roman" w:hAnsi="Times New Roman"/>
        </w:rPr>
        <w:t xml:space="preserve"> </w:t>
      </w:r>
      <w:r w:rsidR="00AF2D86" w:rsidRPr="00B56FC5">
        <w:rPr>
          <w:rFonts w:ascii="Times New Roman" w:hAnsi="Times New Roman"/>
        </w:rPr>
        <w:t>featured</w:t>
      </w:r>
      <w:r w:rsidR="00C62143" w:rsidRPr="00B56FC5">
        <w:rPr>
          <w:rFonts w:ascii="Times New Roman" w:hAnsi="Times New Roman"/>
        </w:rPr>
        <w:t xml:space="preserve"> </w:t>
      </w:r>
      <w:r w:rsidRPr="00B56FC5">
        <w:rPr>
          <w:rFonts w:ascii="Times New Roman" w:hAnsi="Times New Roman"/>
        </w:rPr>
        <w:t xml:space="preserve">prominently </w:t>
      </w:r>
      <w:r w:rsidR="00244EDA" w:rsidRPr="00B56FC5">
        <w:rPr>
          <w:rFonts w:ascii="Times New Roman" w:hAnsi="Times New Roman"/>
        </w:rPr>
        <w:t>th</w:t>
      </w:r>
      <w:r w:rsidR="00B97A55" w:rsidRPr="00B56FC5">
        <w:rPr>
          <w:rFonts w:ascii="Times New Roman" w:hAnsi="Times New Roman"/>
        </w:rPr>
        <w:t>is</w:t>
      </w:r>
      <w:r w:rsidRPr="00B56FC5">
        <w:rPr>
          <w:rFonts w:ascii="Times New Roman" w:hAnsi="Times New Roman"/>
        </w:rPr>
        <w:t xml:space="preserve"> statement</w:t>
      </w:r>
      <w:r w:rsidR="00244EDA" w:rsidRPr="00B56FC5">
        <w:rPr>
          <w:rFonts w:ascii="Times New Roman" w:hAnsi="Times New Roman"/>
        </w:rPr>
        <w:t>,</w:t>
      </w:r>
      <w:r w:rsidRPr="00B56FC5">
        <w:rPr>
          <w:rFonts w:ascii="Times New Roman" w:hAnsi="Times New Roman"/>
        </w:rPr>
        <w:t xml:space="preserve"> dated 17 February 2020</w:t>
      </w:r>
      <w:r w:rsidR="00244EDA" w:rsidRPr="00B56FC5">
        <w:rPr>
          <w:rFonts w:ascii="Times New Roman" w:hAnsi="Times New Roman"/>
        </w:rPr>
        <w:t>:</w:t>
      </w:r>
      <w:r w:rsidRPr="00B56FC5">
        <w:rPr>
          <w:rFonts w:ascii="Times New Roman" w:hAnsi="Times New Roman"/>
        </w:rPr>
        <w:t xml:space="preserve"> </w:t>
      </w:r>
    </w:p>
    <w:p w14:paraId="188D8016" w14:textId="2BDE617D" w:rsidR="008E7008" w:rsidRPr="008A1D34" w:rsidRDefault="00405DCC" w:rsidP="008A1D34">
      <w:pPr>
        <w:jc w:val="both"/>
        <w:rPr>
          <w:rFonts w:ascii="Times New Roman" w:hAnsi="Times New Roman"/>
          <w:szCs w:val="22"/>
        </w:rPr>
      </w:pPr>
      <w:r>
        <w:rPr>
          <w:rFonts w:ascii="Times New Roman" w:hAnsi="Times New Roman"/>
          <w:szCs w:val="22"/>
        </w:rPr>
        <w:t xml:space="preserve">&lt;quotation&gt; </w:t>
      </w:r>
    </w:p>
    <w:p w14:paraId="077781DF" w14:textId="2A2BF501" w:rsidR="00244EDA" w:rsidRPr="00B56FC5" w:rsidRDefault="006E5A43" w:rsidP="00B56FC5">
      <w:pPr>
        <w:ind w:left="720"/>
        <w:jc w:val="both"/>
        <w:rPr>
          <w:rFonts w:ascii="Times New Roman" w:hAnsi="Times New Roman"/>
          <w:sz w:val="20"/>
        </w:rPr>
      </w:pPr>
      <w:r w:rsidRPr="00B56FC5">
        <w:rPr>
          <w:rFonts w:ascii="Times New Roman" w:hAnsi="Times New Roman"/>
          <w:sz w:val="20"/>
        </w:rPr>
        <w:t xml:space="preserve">Following the Agreement on the withdrawal of the United Kingdom of Great Britain and Northern Ireland from the European Union </w:t>
      </w:r>
      <w:r w:rsidR="00405DCC">
        <w:rPr>
          <w:rFonts w:ascii="Times New Roman" w:hAnsi="Times New Roman"/>
          <w:sz w:val="20"/>
        </w:rPr>
        <w:t>…</w:t>
      </w:r>
      <w:r w:rsidR="00CE0597" w:rsidRPr="00CE0597">
        <w:rPr>
          <w:rFonts w:ascii="Times New Roman" w:hAnsi="Times New Roman"/>
          <w:sz w:val="20"/>
        </w:rPr>
        <w:t xml:space="preserve"> </w:t>
      </w:r>
      <w:r w:rsidRPr="008A1D34">
        <w:rPr>
          <w:rFonts w:ascii="Times New Roman" w:hAnsi="Times New Roman"/>
          <w:sz w:val="20"/>
        </w:rPr>
        <w:t>,</w:t>
      </w:r>
      <w:r w:rsidRPr="00B56FC5">
        <w:rPr>
          <w:rFonts w:ascii="Times New Roman" w:hAnsi="Times New Roman"/>
          <w:sz w:val="20"/>
        </w:rPr>
        <w:t xml:space="preserve"> it should be noted that during the transition period, the United Kingdom will be treated as a Member State of the European Union for the purposes of the North-East Atlantic Fisheries Commission. </w:t>
      </w:r>
    </w:p>
    <w:p w14:paraId="0EBDEC21" w14:textId="6ABB4095" w:rsidR="008E7008" w:rsidRPr="00405DCC" w:rsidRDefault="00405DCC" w:rsidP="008A1D34">
      <w:pPr>
        <w:jc w:val="both"/>
        <w:rPr>
          <w:rFonts w:ascii="Times New Roman" w:hAnsi="Times New Roman"/>
          <w:szCs w:val="22"/>
        </w:rPr>
      </w:pPr>
      <w:r w:rsidRPr="00405DCC">
        <w:rPr>
          <w:rFonts w:ascii="Times New Roman" w:hAnsi="Times New Roman"/>
          <w:szCs w:val="22"/>
        </w:rPr>
        <w:t xml:space="preserve">&lt;/quotation&gt; </w:t>
      </w:r>
    </w:p>
    <w:p w14:paraId="27187698" w14:textId="685BD016" w:rsidR="00E07271" w:rsidRPr="00B56FC5" w:rsidRDefault="006E5A43" w:rsidP="00B56FC5">
      <w:pPr>
        <w:jc w:val="both"/>
        <w:rPr>
          <w:rFonts w:ascii="Times New Roman" w:hAnsi="Times New Roman"/>
        </w:rPr>
      </w:pPr>
      <w:r w:rsidRPr="00B56FC5">
        <w:rPr>
          <w:rFonts w:ascii="Times New Roman" w:hAnsi="Times New Roman"/>
        </w:rPr>
        <w:t xml:space="preserve">While this </w:t>
      </w:r>
      <w:r w:rsidR="00AF2D86" w:rsidRPr="00B56FC5">
        <w:rPr>
          <w:rFonts w:ascii="Times New Roman" w:hAnsi="Times New Roman"/>
        </w:rPr>
        <w:t>was</w:t>
      </w:r>
      <w:r w:rsidRPr="00B56FC5">
        <w:rPr>
          <w:rFonts w:ascii="Times New Roman" w:hAnsi="Times New Roman"/>
        </w:rPr>
        <w:t xml:space="preserve"> provided for in the </w:t>
      </w:r>
      <w:r w:rsidR="00244EDA" w:rsidRPr="00B56FC5">
        <w:rPr>
          <w:rFonts w:ascii="Times New Roman" w:hAnsi="Times New Roman"/>
        </w:rPr>
        <w:t xml:space="preserve">second </w:t>
      </w:r>
      <w:r w:rsidR="006F2A2B" w:rsidRPr="00B56FC5">
        <w:rPr>
          <w:rFonts w:ascii="Times New Roman" w:hAnsi="Times New Roman"/>
        </w:rPr>
        <w:t>sentence</w:t>
      </w:r>
      <w:r w:rsidR="00244EDA" w:rsidRPr="00B56FC5">
        <w:rPr>
          <w:rFonts w:ascii="Times New Roman" w:hAnsi="Times New Roman"/>
        </w:rPr>
        <w:t xml:space="preserve"> of </w:t>
      </w:r>
      <w:r w:rsidR="00C2625A" w:rsidRPr="00B56FC5">
        <w:rPr>
          <w:rFonts w:ascii="Times New Roman" w:hAnsi="Times New Roman"/>
        </w:rPr>
        <w:t>Articl</w:t>
      </w:r>
      <w:r w:rsidR="006F2A2B" w:rsidRPr="00B56FC5">
        <w:rPr>
          <w:rFonts w:ascii="Times New Roman" w:hAnsi="Times New Roman"/>
        </w:rPr>
        <w:t>e</w:t>
      </w:r>
      <w:r w:rsidR="00244EDA" w:rsidRPr="00B56FC5">
        <w:rPr>
          <w:rFonts w:ascii="Times New Roman" w:hAnsi="Times New Roman"/>
        </w:rPr>
        <w:t xml:space="preserve"> 129</w:t>
      </w:r>
      <w:r w:rsidR="00C2625A" w:rsidRPr="00B56FC5">
        <w:rPr>
          <w:rFonts w:ascii="Times New Roman" w:hAnsi="Times New Roman"/>
        </w:rPr>
        <w:t>(1)</w:t>
      </w:r>
      <w:r w:rsidR="00244EDA" w:rsidRPr="00B56FC5">
        <w:rPr>
          <w:rFonts w:ascii="Times New Roman" w:hAnsi="Times New Roman"/>
        </w:rPr>
        <w:t xml:space="preserve"> of the </w:t>
      </w:r>
      <w:r w:rsidRPr="00B56FC5">
        <w:rPr>
          <w:rFonts w:ascii="Times New Roman" w:hAnsi="Times New Roman"/>
        </w:rPr>
        <w:t xml:space="preserve">Withdrawal Agreement </w:t>
      </w:r>
      <w:r w:rsidR="00244EDA" w:rsidRPr="00B56FC5">
        <w:rPr>
          <w:rFonts w:ascii="Times New Roman" w:hAnsi="Times New Roman"/>
        </w:rPr>
        <w:t xml:space="preserve">quoted </w:t>
      </w:r>
      <w:r w:rsidR="006F2A2B" w:rsidRPr="00B56FC5">
        <w:rPr>
          <w:rFonts w:ascii="Times New Roman" w:hAnsi="Times New Roman"/>
        </w:rPr>
        <w:t>above</w:t>
      </w:r>
      <w:r w:rsidRPr="00B56FC5">
        <w:rPr>
          <w:rFonts w:ascii="Times New Roman" w:hAnsi="Times New Roman"/>
        </w:rPr>
        <w:t xml:space="preserve">, as a matter of basic treaty law that </w:t>
      </w:r>
      <w:r w:rsidR="001C1AF1">
        <w:rPr>
          <w:rFonts w:ascii="Times New Roman" w:hAnsi="Times New Roman"/>
          <w:szCs w:val="22"/>
        </w:rPr>
        <w:t>provision</w:t>
      </w:r>
      <w:r w:rsidR="001C1AF1" w:rsidRPr="00B56FC5">
        <w:rPr>
          <w:rFonts w:ascii="Times New Roman" w:hAnsi="Times New Roman"/>
        </w:rPr>
        <w:t xml:space="preserve"> </w:t>
      </w:r>
      <w:r w:rsidRPr="00B56FC5">
        <w:rPr>
          <w:rFonts w:ascii="Times New Roman" w:hAnsi="Times New Roman"/>
        </w:rPr>
        <w:t>cannot bind the other parties to the 1980 Convention,</w:t>
      </w:r>
      <w:bookmarkStart w:id="9" w:name="_Ref38142262"/>
      <w:r w:rsidRPr="00B56FC5">
        <w:rPr>
          <w:rFonts w:ascii="Times New Roman" w:hAnsi="Times New Roman"/>
          <w:vertAlign w:val="superscript"/>
        </w:rPr>
        <w:footnoteReference w:id="30"/>
      </w:r>
      <w:bookmarkEnd w:id="9"/>
      <w:r w:rsidRPr="00B56FC5">
        <w:rPr>
          <w:rFonts w:ascii="Times New Roman" w:hAnsi="Times New Roman"/>
          <w:vertAlign w:val="superscript"/>
        </w:rPr>
        <w:t xml:space="preserve"> </w:t>
      </w:r>
      <w:r w:rsidRPr="00B56FC5">
        <w:rPr>
          <w:rFonts w:ascii="Times New Roman" w:hAnsi="Times New Roman"/>
        </w:rPr>
        <w:t>who would</w:t>
      </w:r>
      <w:r w:rsidR="00C62143" w:rsidRPr="00B56FC5">
        <w:rPr>
          <w:rFonts w:ascii="Times New Roman" w:hAnsi="Times New Roman"/>
        </w:rPr>
        <w:t xml:space="preserve"> </w:t>
      </w:r>
      <w:r w:rsidR="00AF2D86" w:rsidRPr="00B56FC5">
        <w:rPr>
          <w:rFonts w:ascii="Times New Roman" w:hAnsi="Times New Roman"/>
        </w:rPr>
        <w:t>have</w:t>
      </w:r>
      <w:r w:rsidRPr="00B56FC5">
        <w:rPr>
          <w:rFonts w:ascii="Times New Roman" w:hAnsi="Times New Roman"/>
        </w:rPr>
        <w:t xml:space="preserve"> be</w:t>
      </w:r>
      <w:r w:rsidR="00C62143" w:rsidRPr="00B56FC5">
        <w:rPr>
          <w:rFonts w:ascii="Times New Roman" w:hAnsi="Times New Roman"/>
        </w:rPr>
        <w:t>en</w:t>
      </w:r>
      <w:r w:rsidRPr="00B56FC5">
        <w:rPr>
          <w:rFonts w:ascii="Times New Roman" w:hAnsi="Times New Roman"/>
        </w:rPr>
        <w:t xml:space="preserve"> entitled to treat the UK as a non-member</w:t>
      </w:r>
      <w:r w:rsidR="00E07271" w:rsidRPr="00B56FC5">
        <w:rPr>
          <w:rFonts w:ascii="Times New Roman" w:hAnsi="Times New Roman"/>
        </w:rPr>
        <w:t>. On the other hand</w:t>
      </w:r>
      <w:r w:rsidRPr="00B56FC5">
        <w:rPr>
          <w:rFonts w:ascii="Times New Roman" w:hAnsi="Times New Roman"/>
        </w:rPr>
        <w:t xml:space="preserve">, the very fact of its appearance on the </w:t>
      </w:r>
      <w:r w:rsidR="00E07271" w:rsidRPr="00B56FC5">
        <w:rPr>
          <w:rFonts w:ascii="Times New Roman" w:hAnsi="Times New Roman"/>
        </w:rPr>
        <w:t xml:space="preserve">NEAFC </w:t>
      </w:r>
      <w:r w:rsidRPr="00B56FC5">
        <w:rPr>
          <w:rFonts w:ascii="Times New Roman" w:hAnsi="Times New Roman"/>
        </w:rPr>
        <w:t>website suggests that they ha</w:t>
      </w:r>
      <w:r w:rsidR="00C62143" w:rsidRPr="00B56FC5">
        <w:rPr>
          <w:rFonts w:ascii="Times New Roman" w:hAnsi="Times New Roman"/>
        </w:rPr>
        <w:t>d</w:t>
      </w:r>
      <w:r w:rsidRPr="00B56FC5">
        <w:rPr>
          <w:rFonts w:ascii="Times New Roman" w:hAnsi="Times New Roman"/>
        </w:rPr>
        <w:t xml:space="preserve"> consent</w:t>
      </w:r>
      <w:r w:rsidR="00C2625A" w:rsidRPr="00B56FC5">
        <w:rPr>
          <w:rFonts w:ascii="Times New Roman" w:hAnsi="Times New Roman"/>
        </w:rPr>
        <w:t>ed</w:t>
      </w:r>
      <w:r w:rsidRPr="00B56FC5">
        <w:rPr>
          <w:rFonts w:ascii="Times New Roman" w:hAnsi="Times New Roman"/>
        </w:rPr>
        <w:t xml:space="preserve"> to this,</w:t>
      </w:r>
      <w:r w:rsidRPr="00B56FC5">
        <w:rPr>
          <w:rFonts w:ascii="Times New Roman" w:hAnsi="Times New Roman"/>
          <w:vertAlign w:val="superscript"/>
        </w:rPr>
        <w:footnoteReference w:id="31"/>
      </w:r>
      <w:r w:rsidRPr="00B56FC5">
        <w:rPr>
          <w:rFonts w:ascii="Times New Roman" w:hAnsi="Times New Roman"/>
          <w:vertAlign w:val="superscript"/>
        </w:rPr>
        <w:t xml:space="preserve"> </w:t>
      </w:r>
      <w:r w:rsidRPr="00B56FC5">
        <w:rPr>
          <w:rFonts w:ascii="Times New Roman" w:hAnsi="Times New Roman"/>
        </w:rPr>
        <w:t>no doubt in the expectation</w:t>
      </w:r>
      <w:r w:rsidR="00C62143" w:rsidRPr="00B56FC5">
        <w:rPr>
          <w:rFonts w:ascii="Times New Roman" w:hAnsi="Times New Roman"/>
        </w:rPr>
        <w:t>, since borne out,</w:t>
      </w:r>
      <w:r w:rsidRPr="00B56FC5">
        <w:rPr>
          <w:rFonts w:ascii="Times New Roman" w:hAnsi="Times New Roman"/>
        </w:rPr>
        <w:t xml:space="preserve"> that on or before 1</w:t>
      </w:r>
      <w:r w:rsidR="00F37132">
        <w:rPr>
          <w:rFonts w:ascii="Times New Roman" w:hAnsi="Times New Roman"/>
          <w:szCs w:val="22"/>
        </w:rPr>
        <w:t> </w:t>
      </w:r>
      <w:r w:rsidRPr="00B56FC5">
        <w:rPr>
          <w:rFonts w:ascii="Times New Roman" w:hAnsi="Times New Roman"/>
        </w:rPr>
        <w:t>January 2021 the UK w</w:t>
      </w:r>
      <w:r w:rsidR="00C62143" w:rsidRPr="00B56FC5">
        <w:rPr>
          <w:rFonts w:ascii="Times New Roman" w:hAnsi="Times New Roman"/>
        </w:rPr>
        <w:t>ould</w:t>
      </w:r>
      <w:r w:rsidRPr="00B56FC5">
        <w:rPr>
          <w:rFonts w:ascii="Times New Roman" w:hAnsi="Times New Roman"/>
        </w:rPr>
        <w:t xml:space="preserve"> accede to the Convention and become a member in its own right.</w:t>
      </w:r>
    </w:p>
    <w:p w14:paraId="708A7F6E" w14:textId="698E7A95" w:rsidR="00392DE8" w:rsidRPr="00B56FC5" w:rsidRDefault="008E067E" w:rsidP="00B56FC5">
      <w:pPr>
        <w:ind w:firstLine="709"/>
        <w:jc w:val="both"/>
        <w:rPr>
          <w:rFonts w:ascii="Times New Roman" w:hAnsi="Times New Roman"/>
        </w:rPr>
      </w:pPr>
      <w:r w:rsidRPr="00B56FC5">
        <w:rPr>
          <w:rFonts w:ascii="Times New Roman" w:hAnsi="Times New Roman"/>
        </w:rPr>
        <w:t>The e</w:t>
      </w:r>
      <w:r w:rsidR="00E441FD" w:rsidRPr="00B56FC5">
        <w:rPr>
          <w:rFonts w:ascii="Times New Roman" w:hAnsi="Times New Roman"/>
        </w:rPr>
        <w:t xml:space="preserve">xplanatory </w:t>
      </w:r>
      <w:r w:rsidR="001C1AF1">
        <w:rPr>
          <w:rFonts w:ascii="Times New Roman" w:hAnsi="Times New Roman"/>
          <w:szCs w:val="22"/>
        </w:rPr>
        <w:t>notes</w:t>
      </w:r>
      <w:r w:rsidR="001C1AF1" w:rsidRPr="00B56FC5">
        <w:rPr>
          <w:rFonts w:ascii="Times New Roman" w:hAnsi="Times New Roman"/>
        </w:rPr>
        <w:t xml:space="preserve"> </w:t>
      </w:r>
      <w:r w:rsidRPr="00B56FC5">
        <w:rPr>
          <w:rFonts w:ascii="Times New Roman" w:hAnsi="Times New Roman"/>
        </w:rPr>
        <w:t xml:space="preserve">to </w:t>
      </w:r>
      <w:r w:rsidR="00E441FD" w:rsidRPr="00B56FC5">
        <w:rPr>
          <w:rFonts w:ascii="Times New Roman" w:hAnsi="Times New Roman"/>
        </w:rPr>
        <w:t>the</w:t>
      </w:r>
      <w:r w:rsidRPr="00B56FC5">
        <w:rPr>
          <w:rFonts w:ascii="Times New Roman" w:hAnsi="Times New Roman"/>
        </w:rPr>
        <w:t xml:space="preserve"> </w:t>
      </w:r>
      <w:r w:rsidR="001C1AF1">
        <w:rPr>
          <w:rFonts w:ascii="Times New Roman" w:hAnsi="Times New Roman"/>
          <w:szCs w:val="22"/>
        </w:rPr>
        <w:t xml:space="preserve">2018 </w:t>
      </w:r>
      <w:r w:rsidRPr="00B56FC5">
        <w:rPr>
          <w:rFonts w:ascii="Times New Roman" w:hAnsi="Times New Roman"/>
        </w:rPr>
        <w:t xml:space="preserve">Bill </w:t>
      </w:r>
      <w:r w:rsidR="000266C1" w:rsidRPr="00B56FC5">
        <w:rPr>
          <w:rFonts w:ascii="Times New Roman" w:hAnsi="Times New Roman"/>
        </w:rPr>
        <w:t>revealed</w:t>
      </w:r>
      <w:r w:rsidRPr="00B56FC5">
        <w:rPr>
          <w:rFonts w:ascii="Times New Roman" w:hAnsi="Times New Roman"/>
        </w:rPr>
        <w:t xml:space="preserve"> </w:t>
      </w:r>
      <w:r w:rsidR="00B06BFC">
        <w:rPr>
          <w:rFonts w:ascii="Times New Roman" w:hAnsi="Times New Roman"/>
        </w:rPr>
        <w:t>g</w:t>
      </w:r>
      <w:r w:rsidR="002B0D18" w:rsidRPr="00B56FC5">
        <w:rPr>
          <w:rFonts w:ascii="Times New Roman" w:hAnsi="Times New Roman"/>
        </w:rPr>
        <w:t>overnment</w:t>
      </w:r>
      <w:r w:rsidR="00E441FD" w:rsidRPr="00B56FC5">
        <w:rPr>
          <w:rFonts w:ascii="Times New Roman" w:hAnsi="Times New Roman"/>
        </w:rPr>
        <w:t xml:space="preserve"> </w:t>
      </w:r>
      <w:r w:rsidR="00C436FC" w:rsidRPr="00B56FC5">
        <w:rPr>
          <w:rFonts w:ascii="Times New Roman" w:hAnsi="Times New Roman"/>
        </w:rPr>
        <w:t>plans</w:t>
      </w:r>
      <w:r w:rsidR="000266C1" w:rsidRPr="00B56FC5">
        <w:rPr>
          <w:rFonts w:ascii="Times New Roman" w:hAnsi="Times New Roman"/>
        </w:rPr>
        <w:t xml:space="preserve"> for</w:t>
      </w:r>
      <w:r w:rsidRPr="00B56FC5">
        <w:rPr>
          <w:rFonts w:ascii="Times New Roman" w:hAnsi="Times New Roman"/>
        </w:rPr>
        <w:t xml:space="preserve"> </w:t>
      </w:r>
      <w:r w:rsidR="00E441FD" w:rsidRPr="00B56FC5">
        <w:rPr>
          <w:rFonts w:ascii="Times New Roman" w:hAnsi="Times New Roman"/>
        </w:rPr>
        <w:t xml:space="preserve">the UK </w:t>
      </w:r>
      <w:r w:rsidR="000266C1" w:rsidRPr="00B56FC5">
        <w:rPr>
          <w:rFonts w:ascii="Times New Roman" w:hAnsi="Times New Roman"/>
        </w:rPr>
        <w:t>to</w:t>
      </w:r>
      <w:r w:rsidRPr="00B56FC5">
        <w:rPr>
          <w:rFonts w:ascii="Times New Roman" w:hAnsi="Times New Roman"/>
        </w:rPr>
        <w:t xml:space="preserve"> j</w:t>
      </w:r>
      <w:r w:rsidR="00E441FD" w:rsidRPr="00B56FC5">
        <w:rPr>
          <w:rFonts w:ascii="Times New Roman" w:hAnsi="Times New Roman"/>
        </w:rPr>
        <w:t>oi</w:t>
      </w:r>
      <w:r w:rsidRPr="00B56FC5">
        <w:rPr>
          <w:rFonts w:ascii="Times New Roman" w:hAnsi="Times New Roman"/>
        </w:rPr>
        <w:t xml:space="preserve">n </w:t>
      </w:r>
      <w:r w:rsidR="00911FE9">
        <w:rPr>
          <w:rFonts w:ascii="Times New Roman" w:hAnsi="Times New Roman"/>
          <w:szCs w:val="22"/>
        </w:rPr>
        <w:t>‘</w:t>
      </w:r>
      <w:r w:rsidRPr="00B56FC5">
        <w:rPr>
          <w:rFonts w:ascii="Times New Roman" w:hAnsi="Times New Roman"/>
        </w:rPr>
        <w:t>a</w:t>
      </w:r>
      <w:r w:rsidR="00E441FD" w:rsidRPr="00B56FC5">
        <w:rPr>
          <w:rFonts w:ascii="Times New Roman" w:hAnsi="Times New Roman"/>
        </w:rPr>
        <w:t xml:space="preserve"> </w:t>
      </w:r>
      <w:r w:rsidRPr="00B56FC5">
        <w:rPr>
          <w:rFonts w:ascii="Times New Roman" w:hAnsi="Times New Roman"/>
        </w:rPr>
        <w:t>nu</w:t>
      </w:r>
      <w:r w:rsidR="002B0D18" w:rsidRPr="00B56FC5">
        <w:rPr>
          <w:rFonts w:ascii="Times New Roman" w:hAnsi="Times New Roman"/>
        </w:rPr>
        <w:t>m</w:t>
      </w:r>
      <w:r w:rsidRPr="00B56FC5">
        <w:rPr>
          <w:rFonts w:ascii="Times New Roman" w:hAnsi="Times New Roman"/>
        </w:rPr>
        <w:t xml:space="preserve">ber </w:t>
      </w:r>
      <w:r w:rsidRPr="008A1D34">
        <w:rPr>
          <w:rFonts w:ascii="Times New Roman" w:hAnsi="Times New Roman"/>
          <w:szCs w:val="22"/>
        </w:rPr>
        <w:t>of</w:t>
      </w:r>
      <w:r w:rsidR="00911FE9">
        <w:rPr>
          <w:rFonts w:ascii="Times New Roman" w:hAnsi="Times New Roman"/>
          <w:szCs w:val="22"/>
        </w:rPr>
        <w:t>’</w:t>
      </w:r>
      <w:r w:rsidRPr="00B56FC5">
        <w:rPr>
          <w:rFonts w:ascii="Times New Roman" w:hAnsi="Times New Roman"/>
        </w:rPr>
        <w:t xml:space="preserve"> RFMOs, but </w:t>
      </w:r>
      <w:r w:rsidR="00AF2D86" w:rsidRPr="00B56FC5">
        <w:rPr>
          <w:rFonts w:ascii="Times New Roman" w:hAnsi="Times New Roman"/>
        </w:rPr>
        <w:t>did</w:t>
      </w:r>
      <w:r w:rsidRPr="00B56FC5">
        <w:rPr>
          <w:rFonts w:ascii="Times New Roman" w:hAnsi="Times New Roman"/>
        </w:rPr>
        <w:t xml:space="preserve"> </w:t>
      </w:r>
      <w:r w:rsidR="00E441FD" w:rsidRPr="00B56FC5">
        <w:rPr>
          <w:rFonts w:ascii="Times New Roman" w:hAnsi="Times New Roman"/>
        </w:rPr>
        <w:t>n</w:t>
      </w:r>
      <w:r w:rsidRPr="00B56FC5">
        <w:rPr>
          <w:rFonts w:ascii="Times New Roman" w:hAnsi="Times New Roman"/>
        </w:rPr>
        <w:t>ot s</w:t>
      </w:r>
      <w:r w:rsidR="00E441FD" w:rsidRPr="00B56FC5">
        <w:rPr>
          <w:rFonts w:ascii="Times New Roman" w:hAnsi="Times New Roman"/>
        </w:rPr>
        <w:t>pe</w:t>
      </w:r>
      <w:r w:rsidR="002B0D18" w:rsidRPr="00B56FC5">
        <w:rPr>
          <w:rFonts w:ascii="Times New Roman" w:hAnsi="Times New Roman"/>
        </w:rPr>
        <w:t>c</w:t>
      </w:r>
      <w:r w:rsidRPr="00B56FC5">
        <w:rPr>
          <w:rFonts w:ascii="Times New Roman" w:hAnsi="Times New Roman"/>
        </w:rPr>
        <w:t xml:space="preserve">ify which these </w:t>
      </w:r>
      <w:r w:rsidR="00D329B5" w:rsidRPr="00B56FC5">
        <w:rPr>
          <w:rFonts w:ascii="Times New Roman" w:hAnsi="Times New Roman"/>
        </w:rPr>
        <w:t>we</w:t>
      </w:r>
      <w:r w:rsidRPr="00B56FC5">
        <w:rPr>
          <w:rFonts w:ascii="Times New Roman" w:hAnsi="Times New Roman"/>
        </w:rPr>
        <w:t>re.</w:t>
      </w:r>
      <w:r w:rsidR="00F67DEE" w:rsidRPr="00B56FC5">
        <w:rPr>
          <w:rFonts w:ascii="Times New Roman" w:hAnsi="Times New Roman"/>
          <w:vertAlign w:val="superscript"/>
        </w:rPr>
        <w:footnoteReference w:id="32"/>
      </w:r>
      <w:r w:rsidR="007B742B" w:rsidRPr="00B56FC5">
        <w:rPr>
          <w:rFonts w:ascii="Times New Roman" w:hAnsi="Times New Roman"/>
        </w:rPr>
        <w:t xml:space="preserve"> </w:t>
      </w:r>
      <w:r w:rsidR="00AF2D86" w:rsidRPr="00B56FC5">
        <w:rPr>
          <w:rFonts w:ascii="Times New Roman" w:hAnsi="Times New Roman"/>
        </w:rPr>
        <w:t>Guidance</w:t>
      </w:r>
      <w:r w:rsidR="00B43B07" w:rsidRPr="00B56FC5">
        <w:rPr>
          <w:rFonts w:ascii="Times New Roman" w:hAnsi="Times New Roman"/>
        </w:rPr>
        <w:t xml:space="preserve"> </w:t>
      </w:r>
      <w:r w:rsidR="0086503B" w:rsidRPr="00B56FC5">
        <w:rPr>
          <w:rFonts w:ascii="Times New Roman" w:hAnsi="Times New Roman"/>
        </w:rPr>
        <w:t>there</w:t>
      </w:r>
      <w:r w:rsidR="00080B61" w:rsidRPr="00B56FC5">
        <w:rPr>
          <w:rFonts w:ascii="Times New Roman" w:hAnsi="Times New Roman"/>
        </w:rPr>
        <w:t xml:space="preserve">on </w:t>
      </w:r>
      <w:r w:rsidR="00B43B07" w:rsidRPr="00B56FC5">
        <w:rPr>
          <w:rFonts w:ascii="Times New Roman" w:hAnsi="Times New Roman"/>
        </w:rPr>
        <w:t xml:space="preserve">was </w:t>
      </w:r>
      <w:r w:rsidR="00AF2D86" w:rsidRPr="00B56FC5">
        <w:rPr>
          <w:rFonts w:ascii="Times New Roman" w:hAnsi="Times New Roman"/>
        </w:rPr>
        <w:t>published</w:t>
      </w:r>
      <w:r w:rsidR="00B43B07" w:rsidRPr="00B56FC5">
        <w:rPr>
          <w:rFonts w:ascii="Times New Roman" w:hAnsi="Times New Roman"/>
        </w:rPr>
        <w:t xml:space="preserve"> by the </w:t>
      </w:r>
      <w:r w:rsidR="00080B61" w:rsidRPr="00B56FC5">
        <w:rPr>
          <w:rFonts w:ascii="Times New Roman" w:hAnsi="Times New Roman"/>
        </w:rPr>
        <w:t>now</w:t>
      </w:r>
      <w:r w:rsidR="001C1AF1">
        <w:rPr>
          <w:rFonts w:ascii="Times New Roman" w:hAnsi="Times New Roman"/>
          <w:szCs w:val="22"/>
        </w:rPr>
        <w:t>-</w:t>
      </w:r>
      <w:r w:rsidR="00AF2D86" w:rsidRPr="00B56FC5">
        <w:rPr>
          <w:rFonts w:ascii="Times New Roman" w:hAnsi="Times New Roman"/>
        </w:rPr>
        <w:t>defunct</w:t>
      </w:r>
      <w:r w:rsidR="00080B61" w:rsidRPr="00B56FC5">
        <w:rPr>
          <w:rFonts w:ascii="Times New Roman" w:hAnsi="Times New Roman"/>
        </w:rPr>
        <w:t xml:space="preserve"> </w:t>
      </w:r>
      <w:r w:rsidR="00AF2D86" w:rsidRPr="00B56FC5">
        <w:rPr>
          <w:rFonts w:ascii="Times New Roman" w:hAnsi="Times New Roman"/>
        </w:rPr>
        <w:t>Department</w:t>
      </w:r>
      <w:r w:rsidR="00E46CE5" w:rsidRPr="00B56FC5">
        <w:rPr>
          <w:rFonts w:ascii="Times New Roman" w:hAnsi="Times New Roman"/>
        </w:rPr>
        <w:t xml:space="preserve"> for Ex</w:t>
      </w:r>
      <w:r w:rsidR="00375682" w:rsidRPr="00B56FC5">
        <w:rPr>
          <w:rFonts w:ascii="Times New Roman" w:hAnsi="Times New Roman"/>
        </w:rPr>
        <w:t>i</w:t>
      </w:r>
      <w:r w:rsidR="00E46CE5" w:rsidRPr="00B56FC5">
        <w:rPr>
          <w:rFonts w:ascii="Times New Roman" w:hAnsi="Times New Roman"/>
        </w:rPr>
        <w:t xml:space="preserve">ting the </w:t>
      </w:r>
      <w:r w:rsidR="00AF2D86" w:rsidRPr="00B56FC5">
        <w:rPr>
          <w:rFonts w:ascii="Times New Roman" w:hAnsi="Times New Roman"/>
        </w:rPr>
        <w:t>European</w:t>
      </w:r>
      <w:r w:rsidR="00E46CE5" w:rsidRPr="00B56FC5">
        <w:rPr>
          <w:rFonts w:ascii="Times New Roman" w:hAnsi="Times New Roman"/>
        </w:rPr>
        <w:t xml:space="preserve"> </w:t>
      </w:r>
      <w:r w:rsidR="00AF2D86" w:rsidRPr="00B56FC5">
        <w:rPr>
          <w:rFonts w:ascii="Times New Roman" w:hAnsi="Times New Roman"/>
        </w:rPr>
        <w:t>Union</w:t>
      </w:r>
      <w:r w:rsidR="00FD7075" w:rsidRPr="00B56FC5">
        <w:rPr>
          <w:rFonts w:ascii="Times New Roman" w:hAnsi="Times New Roman"/>
        </w:rPr>
        <w:t xml:space="preserve"> (DEXEU</w:t>
      </w:r>
      <w:r w:rsidR="00375682" w:rsidRPr="00B56FC5">
        <w:rPr>
          <w:rFonts w:ascii="Times New Roman" w:hAnsi="Times New Roman"/>
        </w:rPr>
        <w:t>)</w:t>
      </w:r>
      <w:r w:rsidR="00B43B07" w:rsidRPr="00B56FC5">
        <w:rPr>
          <w:rFonts w:ascii="Times New Roman" w:hAnsi="Times New Roman"/>
        </w:rPr>
        <w:t xml:space="preserve"> in </w:t>
      </w:r>
      <w:r w:rsidR="00AF2D86" w:rsidRPr="00B56FC5">
        <w:rPr>
          <w:rFonts w:ascii="Times New Roman" w:hAnsi="Times New Roman"/>
        </w:rPr>
        <w:t>February</w:t>
      </w:r>
      <w:r w:rsidR="00B43B07" w:rsidRPr="00B56FC5">
        <w:rPr>
          <w:rFonts w:ascii="Times New Roman" w:hAnsi="Times New Roman"/>
        </w:rPr>
        <w:t xml:space="preserve"> 2019, </w:t>
      </w:r>
      <w:r w:rsidR="00760A59" w:rsidRPr="00B56FC5">
        <w:rPr>
          <w:rFonts w:ascii="Times New Roman" w:hAnsi="Times New Roman"/>
        </w:rPr>
        <w:t xml:space="preserve">listing, </w:t>
      </w:r>
      <w:r w:rsidR="000266C1" w:rsidRPr="00B56FC5">
        <w:rPr>
          <w:rFonts w:ascii="Times New Roman" w:hAnsi="Times New Roman"/>
        </w:rPr>
        <w:t>apart from</w:t>
      </w:r>
      <w:r w:rsidR="00134830" w:rsidRPr="00B56FC5">
        <w:rPr>
          <w:rFonts w:ascii="Times New Roman" w:hAnsi="Times New Roman"/>
        </w:rPr>
        <w:t xml:space="preserve"> </w:t>
      </w:r>
      <w:r w:rsidR="00254013">
        <w:rPr>
          <w:rFonts w:ascii="Times New Roman" w:hAnsi="Times New Roman"/>
        </w:rPr>
        <w:t xml:space="preserve">the </w:t>
      </w:r>
      <w:r w:rsidR="00134830" w:rsidRPr="00B56FC5">
        <w:rPr>
          <w:rFonts w:ascii="Times New Roman" w:hAnsi="Times New Roman"/>
        </w:rPr>
        <w:t>NEAFC, f</w:t>
      </w:r>
      <w:r w:rsidR="00DF373D" w:rsidRPr="00B56FC5">
        <w:rPr>
          <w:rFonts w:ascii="Times New Roman" w:hAnsi="Times New Roman"/>
        </w:rPr>
        <w:t xml:space="preserve">our further RFMOs (or their </w:t>
      </w:r>
      <w:r w:rsidR="005F491B" w:rsidRPr="00B56FC5">
        <w:rPr>
          <w:rFonts w:ascii="Times New Roman" w:hAnsi="Times New Roman"/>
        </w:rPr>
        <w:t>constitutive</w:t>
      </w:r>
      <w:r w:rsidR="00DF373D" w:rsidRPr="00B56FC5">
        <w:rPr>
          <w:rFonts w:ascii="Times New Roman" w:hAnsi="Times New Roman"/>
        </w:rPr>
        <w:t xml:space="preserve"> </w:t>
      </w:r>
      <w:r w:rsidR="00B95190" w:rsidRPr="00B56FC5">
        <w:rPr>
          <w:rFonts w:ascii="Times New Roman" w:hAnsi="Times New Roman"/>
        </w:rPr>
        <w:t>treaties</w:t>
      </w:r>
      <w:r w:rsidR="00DF373D" w:rsidRPr="00B56FC5">
        <w:rPr>
          <w:rFonts w:ascii="Times New Roman" w:hAnsi="Times New Roman"/>
        </w:rPr>
        <w:t xml:space="preserve">): </w:t>
      </w:r>
      <w:r w:rsidR="00392DE8" w:rsidRPr="00B56FC5">
        <w:rPr>
          <w:rFonts w:ascii="Times New Roman" w:hAnsi="Times New Roman"/>
        </w:rPr>
        <w:t>the International Commission for the Conservation of Atlantic Tuna</w:t>
      </w:r>
      <w:r w:rsidR="000266C1" w:rsidRPr="00B56FC5">
        <w:rPr>
          <w:rFonts w:ascii="Times New Roman" w:hAnsi="Times New Roman"/>
        </w:rPr>
        <w:t>s</w:t>
      </w:r>
      <w:r w:rsidR="00392DE8" w:rsidRPr="00B56FC5">
        <w:rPr>
          <w:rFonts w:ascii="Times New Roman" w:hAnsi="Times New Roman"/>
        </w:rPr>
        <w:t xml:space="preserve"> (ICCAT</w:t>
      </w:r>
      <w:r w:rsidR="00392DE8" w:rsidRPr="008A1D34">
        <w:rPr>
          <w:rFonts w:ascii="Times New Roman" w:hAnsi="Times New Roman"/>
          <w:szCs w:val="22"/>
        </w:rPr>
        <w:t>)</w:t>
      </w:r>
      <w:r w:rsidR="00BD478C">
        <w:rPr>
          <w:rFonts w:ascii="Times New Roman" w:hAnsi="Times New Roman"/>
          <w:szCs w:val="22"/>
        </w:rPr>
        <w:t>;</w:t>
      </w:r>
      <w:r w:rsidR="00392DE8" w:rsidRPr="00B56FC5">
        <w:rPr>
          <w:rFonts w:ascii="Times New Roman" w:hAnsi="Times New Roman"/>
          <w:vertAlign w:val="superscript"/>
        </w:rPr>
        <w:footnoteReference w:id="33"/>
      </w:r>
      <w:r w:rsidR="00392DE8" w:rsidRPr="00B56FC5">
        <w:rPr>
          <w:rFonts w:ascii="Times New Roman" w:hAnsi="Times New Roman"/>
          <w:vertAlign w:val="superscript"/>
        </w:rPr>
        <w:t xml:space="preserve"> </w:t>
      </w:r>
      <w:r w:rsidR="00392DE8" w:rsidRPr="00B56FC5">
        <w:rPr>
          <w:rFonts w:ascii="Times New Roman" w:hAnsi="Times New Roman"/>
        </w:rPr>
        <w:t xml:space="preserve">the </w:t>
      </w:r>
      <w:r w:rsidR="00085A76" w:rsidRPr="00B56FC5">
        <w:rPr>
          <w:rFonts w:ascii="Times New Roman" w:hAnsi="Times New Roman"/>
        </w:rPr>
        <w:t>Northwest</w:t>
      </w:r>
      <w:r w:rsidR="00392DE8" w:rsidRPr="00B56FC5">
        <w:rPr>
          <w:rFonts w:ascii="Times New Roman" w:hAnsi="Times New Roman"/>
        </w:rPr>
        <w:t xml:space="preserve"> </w:t>
      </w:r>
      <w:r w:rsidR="005F491B" w:rsidRPr="00B56FC5">
        <w:rPr>
          <w:rFonts w:ascii="Times New Roman" w:hAnsi="Times New Roman"/>
        </w:rPr>
        <w:t>Atlantic</w:t>
      </w:r>
      <w:r w:rsidR="00392DE8" w:rsidRPr="00B56FC5">
        <w:rPr>
          <w:rFonts w:ascii="Times New Roman" w:hAnsi="Times New Roman"/>
        </w:rPr>
        <w:t xml:space="preserve"> </w:t>
      </w:r>
      <w:r w:rsidR="005F491B" w:rsidRPr="00B56FC5">
        <w:rPr>
          <w:rFonts w:ascii="Times New Roman" w:hAnsi="Times New Roman"/>
        </w:rPr>
        <w:t>Fisheries</w:t>
      </w:r>
      <w:r w:rsidR="00392DE8" w:rsidRPr="00B56FC5">
        <w:rPr>
          <w:rFonts w:ascii="Times New Roman" w:hAnsi="Times New Roman"/>
        </w:rPr>
        <w:t xml:space="preserve"> </w:t>
      </w:r>
      <w:r w:rsidR="005F491B" w:rsidRPr="00B56FC5">
        <w:rPr>
          <w:rFonts w:ascii="Times New Roman" w:hAnsi="Times New Roman"/>
        </w:rPr>
        <w:t>Organization</w:t>
      </w:r>
      <w:r w:rsidR="00392DE8" w:rsidRPr="00B56FC5">
        <w:rPr>
          <w:rFonts w:ascii="Times New Roman" w:hAnsi="Times New Roman"/>
        </w:rPr>
        <w:t xml:space="preserve"> (NAFO</w:t>
      </w:r>
      <w:r w:rsidR="00392DE8" w:rsidRPr="008A1D34">
        <w:rPr>
          <w:rFonts w:ascii="Times New Roman" w:hAnsi="Times New Roman"/>
          <w:szCs w:val="22"/>
        </w:rPr>
        <w:t>)</w:t>
      </w:r>
      <w:r w:rsidR="00BD478C">
        <w:rPr>
          <w:rFonts w:ascii="Times New Roman" w:hAnsi="Times New Roman"/>
          <w:szCs w:val="22"/>
        </w:rPr>
        <w:t>;</w:t>
      </w:r>
      <w:r w:rsidR="00134830" w:rsidRPr="00B56FC5">
        <w:rPr>
          <w:rFonts w:ascii="Times New Roman" w:hAnsi="Times New Roman"/>
          <w:vertAlign w:val="superscript"/>
        </w:rPr>
        <w:footnoteReference w:id="34"/>
      </w:r>
      <w:r w:rsidR="00392DE8" w:rsidRPr="00B56FC5">
        <w:rPr>
          <w:rFonts w:ascii="Times New Roman" w:hAnsi="Times New Roman"/>
          <w:vertAlign w:val="superscript"/>
        </w:rPr>
        <w:t xml:space="preserve"> </w:t>
      </w:r>
      <w:r w:rsidR="00392DE8" w:rsidRPr="00B56FC5">
        <w:rPr>
          <w:rFonts w:ascii="Times New Roman" w:hAnsi="Times New Roman"/>
        </w:rPr>
        <w:t xml:space="preserve">the </w:t>
      </w:r>
      <w:r w:rsidR="00134830" w:rsidRPr="00B56FC5">
        <w:rPr>
          <w:rFonts w:ascii="Times New Roman" w:hAnsi="Times New Roman"/>
        </w:rPr>
        <w:t>North Atlantic Salmon Conservation Organization (NASCO</w:t>
      </w:r>
      <w:r w:rsidR="00134830" w:rsidRPr="008A1D34">
        <w:rPr>
          <w:rFonts w:ascii="Times New Roman" w:hAnsi="Times New Roman"/>
          <w:szCs w:val="22"/>
        </w:rPr>
        <w:t>)</w:t>
      </w:r>
      <w:r w:rsidR="00BD478C">
        <w:rPr>
          <w:rFonts w:ascii="Times New Roman" w:hAnsi="Times New Roman"/>
          <w:szCs w:val="22"/>
        </w:rPr>
        <w:t>;</w:t>
      </w:r>
      <w:r w:rsidR="00134830" w:rsidRPr="00B56FC5">
        <w:rPr>
          <w:rFonts w:ascii="Times New Roman" w:hAnsi="Times New Roman"/>
          <w:vertAlign w:val="superscript"/>
        </w:rPr>
        <w:footnoteReference w:id="35"/>
      </w:r>
      <w:r w:rsidR="00134830" w:rsidRPr="00B56FC5">
        <w:rPr>
          <w:rFonts w:ascii="Times New Roman" w:hAnsi="Times New Roman"/>
          <w:vertAlign w:val="superscript"/>
        </w:rPr>
        <w:t xml:space="preserve"> </w:t>
      </w:r>
      <w:r w:rsidR="00392DE8" w:rsidRPr="00B56FC5">
        <w:rPr>
          <w:rFonts w:ascii="Times New Roman" w:hAnsi="Times New Roman"/>
        </w:rPr>
        <w:t>and the Indian Ocean Tuna Commission (IOTC).</w:t>
      </w:r>
      <w:r w:rsidR="00392DE8" w:rsidRPr="00B56FC5">
        <w:rPr>
          <w:rFonts w:ascii="Times New Roman" w:hAnsi="Times New Roman"/>
          <w:vertAlign w:val="superscript"/>
        </w:rPr>
        <w:footnoteReference w:id="36"/>
      </w:r>
      <w:r w:rsidR="00392DE8" w:rsidRPr="00B56FC5">
        <w:rPr>
          <w:rFonts w:ascii="Times New Roman" w:hAnsi="Times New Roman"/>
          <w:vertAlign w:val="superscript"/>
        </w:rPr>
        <w:t xml:space="preserve"> </w:t>
      </w:r>
      <w:r w:rsidR="00C436FC" w:rsidRPr="00B56FC5">
        <w:rPr>
          <w:rFonts w:ascii="Times New Roman" w:hAnsi="Times New Roman"/>
        </w:rPr>
        <w:t>Evidently</w:t>
      </w:r>
      <w:r w:rsidR="00760A59" w:rsidRPr="00B56FC5">
        <w:rPr>
          <w:rFonts w:ascii="Times New Roman" w:hAnsi="Times New Roman"/>
        </w:rPr>
        <w:t>, however, this was done without reference to the legal advis</w:t>
      </w:r>
      <w:r w:rsidR="00254013">
        <w:rPr>
          <w:rFonts w:ascii="Times New Roman" w:hAnsi="Times New Roman"/>
        </w:rPr>
        <w:t>o</w:t>
      </w:r>
      <w:r w:rsidR="00760A59" w:rsidRPr="00B56FC5">
        <w:rPr>
          <w:rFonts w:ascii="Times New Roman" w:hAnsi="Times New Roman"/>
        </w:rPr>
        <w:t xml:space="preserve">rs at the Foreign and Commonwealth Office (as it then was), for not only was the UK already a member in its own right of two of </w:t>
      </w:r>
      <w:r w:rsidR="00C436FC" w:rsidRPr="00B56FC5">
        <w:rPr>
          <w:rFonts w:ascii="Times New Roman" w:hAnsi="Times New Roman"/>
        </w:rPr>
        <w:t>these</w:t>
      </w:r>
      <w:r w:rsidR="000266C1" w:rsidRPr="00B56FC5">
        <w:rPr>
          <w:rFonts w:ascii="Times New Roman" w:hAnsi="Times New Roman"/>
        </w:rPr>
        <w:t xml:space="preserve"> </w:t>
      </w:r>
      <w:r w:rsidR="00760A59" w:rsidRPr="008A1D34">
        <w:rPr>
          <w:rFonts w:ascii="Times New Roman" w:hAnsi="Times New Roman"/>
          <w:szCs w:val="22"/>
        </w:rPr>
        <w:t>R</w:t>
      </w:r>
      <w:r w:rsidR="009F59B9">
        <w:rPr>
          <w:rFonts w:ascii="Times New Roman" w:hAnsi="Times New Roman"/>
          <w:szCs w:val="22"/>
        </w:rPr>
        <w:t>FM</w:t>
      </w:r>
      <w:r w:rsidR="00760A59" w:rsidRPr="008A1D34">
        <w:rPr>
          <w:rFonts w:ascii="Times New Roman" w:hAnsi="Times New Roman"/>
          <w:szCs w:val="22"/>
        </w:rPr>
        <w:t>Os</w:t>
      </w:r>
      <w:r w:rsidR="00760A59" w:rsidRPr="00B56FC5">
        <w:rPr>
          <w:rFonts w:ascii="Times New Roman" w:hAnsi="Times New Roman"/>
        </w:rPr>
        <w:t>, by virtue of territories outside the EU,</w:t>
      </w:r>
      <w:r w:rsidR="00760A59" w:rsidRPr="00B56FC5">
        <w:rPr>
          <w:rFonts w:ascii="Times New Roman" w:hAnsi="Times New Roman"/>
          <w:vertAlign w:val="superscript"/>
        </w:rPr>
        <w:footnoteReference w:id="37"/>
      </w:r>
      <w:r w:rsidR="00760A59" w:rsidRPr="00B56FC5">
        <w:rPr>
          <w:rFonts w:ascii="Times New Roman" w:hAnsi="Times New Roman"/>
          <w:vertAlign w:val="superscript"/>
        </w:rPr>
        <w:t xml:space="preserve"> </w:t>
      </w:r>
      <w:r w:rsidR="00760A59" w:rsidRPr="00B56FC5">
        <w:rPr>
          <w:rFonts w:ascii="Times New Roman" w:hAnsi="Times New Roman"/>
        </w:rPr>
        <w:t xml:space="preserve">but equally notably </w:t>
      </w:r>
      <w:r w:rsidR="00745C0A" w:rsidRPr="00B56FC5">
        <w:rPr>
          <w:rFonts w:ascii="Times New Roman" w:hAnsi="Times New Roman"/>
        </w:rPr>
        <w:t>the guidance</w:t>
      </w:r>
      <w:r w:rsidR="00760A59" w:rsidRPr="00B56FC5">
        <w:rPr>
          <w:rFonts w:ascii="Times New Roman" w:hAnsi="Times New Roman"/>
        </w:rPr>
        <w:t xml:space="preserve"> confuses the RFMOs with the treaties</w:t>
      </w:r>
      <w:r w:rsidR="000266C1" w:rsidRPr="00B56FC5">
        <w:rPr>
          <w:rFonts w:ascii="Times New Roman" w:hAnsi="Times New Roman"/>
        </w:rPr>
        <w:t xml:space="preserve"> </w:t>
      </w:r>
      <w:r w:rsidR="00760A59" w:rsidRPr="00B56FC5">
        <w:rPr>
          <w:rFonts w:ascii="Times New Roman" w:hAnsi="Times New Roman"/>
        </w:rPr>
        <w:t>establish</w:t>
      </w:r>
      <w:r w:rsidR="008E08D9" w:rsidRPr="00B56FC5">
        <w:rPr>
          <w:rFonts w:ascii="Times New Roman" w:hAnsi="Times New Roman"/>
        </w:rPr>
        <w:t>ing</w:t>
      </w:r>
      <w:r w:rsidR="000266C1" w:rsidRPr="00B56FC5">
        <w:rPr>
          <w:rFonts w:ascii="Times New Roman" w:hAnsi="Times New Roman"/>
        </w:rPr>
        <w:t xml:space="preserve"> them</w:t>
      </w:r>
      <w:r w:rsidR="00760A59" w:rsidRPr="00B56FC5">
        <w:rPr>
          <w:rFonts w:ascii="Times New Roman" w:hAnsi="Times New Roman"/>
        </w:rPr>
        <w:t xml:space="preserve">, as well </w:t>
      </w:r>
      <w:r w:rsidR="00254013">
        <w:rPr>
          <w:rFonts w:ascii="Times New Roman" w:hAnsi="Times New Roman"/>
        </w:rPr>
        <w:t xml:space="preserve">as </w:t>
      </w:r>
      <w:r w:rsidR="00760A59" w:rsidRPr="00B56FC5">
        <w:rPr>
          <w:rFonts w:ascii="Times New Roman" w:hAnsi="Times New Roman"/>
        </w:rPr>
        <w:t>the steps necessary to become party to the</w:t>
      </w:r>
      <w:r w:rsidR="000266C1" w:rsidRPr="00B56FC5">
        <w:rPr>
          <w:rFonts w:ascii="Times New Roman" w:hAnsi="Times New Roman"/>
        </w:rPr>
        <w:t>se</w:t>
      </w:r>
      <w:r w:rsidR="00760A59" w:rsidRPr="00B56FC5">
        <w:rPr>
          <w:rFonts w:ascii="Times New Roman" w:hAnsi="Times New Roman"/>
        </w:rPr>
        <w:t xml:space="preserve">, speaking of </w:t>
      </w:r>
      <w:r w:rsidR="00911FE9">
        <w:rPr>
          <w:rFonts w:ascii="Times New Roman" w:hAnsi="Times New Roman"/>
          <w:szCs w:val="22"/>
        </w:rPr>
        <w:t>‘</w:t>
      </w:r>
      <w:proofErr w:type="spellStart"/>
      <w:r w:rsidR="00760A59" w:rsidRPr="00B56FC5">
        <w:rPr>
          <w:rFonts w:ascii="Times New Roman" w:hAnsi="Times New Roman"/>
        </w:rPr>
        <w:t>acced</w:t>
      </w:r>
      <w:proofErr w:type="spellEnd"/>
      <w:r w:rsidR="00760A59" w:rsidRPr="00B56FC5">
        <w:rPr>
          <w:rFonts w:ascii="Times New Roman" w:hAnsi="Times New Roman"/>
        </w:rPr>
        <w:t>[</w:t>
      </w:r>
      <w:proofErr w:type="spellStart"/>
      <w:r w:rsidR="00760A59" w:rsidRPr="00B56FC5">
        <w:rPr>
          <w:rFonts w:ascii="Times New Roman" w:hAnsi="Times New Roman"/>
        </w:rPr>
        <w:t>ing</w:t>
      </w:r>
      <w:proofErr w:type="spellEnd"/>
      <w:r w:rsidR="00760A59" w:rsidRPr="00B56FC5">
        <w:rPr>
          <w:rFonts w:ascii="Times New Roman" w:hAnsi="Times New Roman"/>
        </w:rPr>
        <w:t xml:space="preserve">] to a number of these agreements by depositing articles of </w:t>
      </w:r>
      <w:r w:rsidR="00760A59" w:rsidRPr="008A1D34">
        <w:rPr>
          <w:rFonts w:ascii="Times New Roman" w:hAnsi="Times New Roman"/>
          <w:szCs w:val="22"/>
        </w:rPr>
        <w:t>ratification</w:t>
      </w:r>
      <w:r w:rsidR="00911FE9">
        <w:rPr>
          <w:rFonts w:ascii="Times New Roman" w:hAnsi="Times New Roman"/>
          <w:szCs w:val="22"/>
        </w:rPr>
        <w:t>’</w:t>
      </w:r>
      <w:bookmarkStart w:id="10" w:name="_Ref60176059"/>
      <w:r w:rsidR="008E08D9" w:rsidRPr="008A1D34">
        <w:rPr>
          <w:rFonts w:ascii="Times New Roman" w:hAnsi="Times New Roman"/>
          <w:szCs w:val="22"/>
        </w:rPr>
        <w:t>.</w:t>
      </w:r>
      <w:bookmarkStart w:id="11" w:name="_Ref63513513"/>
      <w:r w:rsidR="00760A59" w:rsidRPr="00B56FC5">
        <w:rPr>
          <w:rFonts w:ascii="Times New Roman" w:hAnsi="Times New Roman"/>
          <w:vertAlign w:val="superscript"/>
        </w:rPr>
        <w:footnoteReference w:id="38"/>
      </w:r>
      <w:bookmarkEnd w:id="10"/>
      <w:bookmarkEnd w:id="11"/>
      <w:r w:rsidR="00760A59" w:rsidRPr="00B56FC5">
        <w:rPr>
          <w:rFonts w:ascii="Times New Roman" w:hAnsi="Times New Roman"/>
          <w:vertAlign w:val="superscript"/>
        </w:rPr>
        <w:t xml:space="preserve"> </w:t>
      </w:r>
    </w:p>
    <w:p w14:paraId="0C47937A" w14:textId="1F82392F" w:rsidR="00B43B07" w:rsidRPr="00B56FC5" w:rsidRDefault="00392DE8" w:rsidP="00B56FC5">
      <w:pPr>
        <w:ind w:firstLine="709"/>
        <w:jc w:val="both"/>
        <w:rPr>
          <w:rFonts w:ascii="Times New Roman" w:hAnsi="Times New Roman"/>
        </w:rPr>
      </w:pPr>
      <w:r w:rsidRPr="00B56FC5">
        <w:rPr>
          <w:rFonts w:ascii="Times New Roman" w:hAnsi="Times New Roman"/>
        </w:rPr>
        <w:t xml:space="preserve">The </w:t>
      </w:r>
      <w:r w:rsidR="005F491B" w:rsidRPr="00B56FC5">
        <w:rPr>
          <w:rFonts w:ascii="Times New Roman" w:hAnsi="Times New Roman"/>
        </w:rPr>
        <w:t>same</w:t>
      </w:r>
      <w:r w:rsidRPr="00B56FC5">
        <w:rPr>
          <w:rFonts w:ascii="Times New Roman" w:hAnsi="Times New Roman"/>
        </w:rPr>
        <w:t xml:space="preserve"> </w:t>
      </w:r>
      <w:r w:rsidR="005F491B" w:rsidRPr="00B56FC5">
        <w:rPr>
          <w:rFonts w:ascii="Times New Roman" w:hAnsi="Times New Roman"/>
        </w:rPr>
        <w:t>document</w:t>
      </w:r>
      <w:r w:rsidRPr="00B56FC5">
        <w:rPr>
          <w:rFonts w:ascii="Times New Roman" w:hAnsi="Times New Roman"/>
        </w:rPr>
        <w:t xml:space="preserve"> </w:t>
      </w:r>
      <w:r w:rsidR="007C3574" w:rsidRPr="00B56FC5">
        <w:rPr>
          <w:rFonts w:ascii="Times New Roman" w:hAnsi="Times New Roman"/>
        </w:rPr>
        <w:t>went on to note</w:t>
      </w:r>
      <w:r w:rsidR="00375682" w:rsidRPr="00B56FC5">
        <w:rPr>
          <w:rFonts w:ascii="Times New Roman" w:hAnsi="Times New Roman"/>
        </w:rPr>
        <w:t xml:space="preserve">, this time </w:t>
      </w:r>
      <w:r w:rsidR="005F491B" w:rsidRPr="00B56FC5">
        <w:rPr>
          <w:rFonts w:ascii="Times New Roman" w:hAnsi="Times New Roman"/>
        </w:rPr>
        <w:t>correctly</w:t>
      </w:r>
      <w:r w:rsidR="00375682" w:rsidRPr="00B56FC5">
        <w:rPr>
          <w:rFonts w:ascii="Times New Roman" w:hAnsi="Times New Roman"/>
        </w:rPr>
        <w:t>,</w:t>
      </w:r>
      <w:r w:rsidR="007C3574" w:rsidRPr="00B56FC5">
        <w:rPr>
          <w:rFonts w:ascii="Times New Roman" w:hAnsi="Times New Roman"/>
        </w:rPr>
        <w:t xml:space="preserve"> that for NEAFC and NASCO </w:t>
      </w:r>
      <w:r w:rsidR="00911FE9">
        <w:rPr>
          <w:rFonts w:ascii="Times New Roman" w:hAnsi="Times New Roman"/>
          <w:szCs w:val="22"/>
        </w:rPr>
        <w:t>‘</w:t>
      </w:r>
      <w:r w:rsidR="007C3574" w:rsidRPr="00B56FC5">
        <w:rPr>
          <w:rFonts w:ascii="Times New Roman" w:hAnsi="Times New Roman"/>
        </w:rPr>
        <w:t>the assent of existing parties is required. The UK is engaging with the relevant parties in support of UK accession</w:t>
      </w:r>
      <w:r w:rsidR="001032EA">
        <w:rPr>
          <w:rFonts w:ascii="Times New Roman" w:hAnsi="Times New Roman"/>
          <w:szCs w:val="22"/>
        </w:rPr>
        <w:t>’.</w:t>
      </w:r>
      <w:r w:rsidR="005F3ACC">
        <w:rPr>
          <w:rStyle w:val="FootnoteReference"/>
          <w:rFonts w:ascii="Times New Roman" w:hAnsi="Times New Roman"/>
          <w:szCs w:val="22"/>
        </w:rPr>
        <w:footnoteReference w:id="39"/>
      </w:r>
      <w:r w:rsidR="007C3574" w:rsidRPr="00B56FC5">
        <w:rPr>
          <w:rFonts w:ascii="Times New Roman" w:hAnsi="Times New Roman"/>
        </w:rPr>
        <w:t xml:space="preserve"> It also </w:t>
      </w:r>
      <w:r w:rsidRPr="00B56FC5">
        <w:rPr>
          <w:rFonts w:ascii="Times New Roman" w:hAnsi="Times New Roman"/>
        </w:rPr>
        <w:t>indicated that the U</w:t>
      </w:r>
      <w:r w:rsidR="005F491B" w:rsidRPr="00B56FC5">
        <w:rPr>
          <w:rFonts w:ascii="Times New Roman" w:hAnsi="Times New Roman"/>
        </w:rPr>
        <w:t>K</w:t>
      </w:r>
      <w:r w:rsidRPr="00B56FC5">
        <w:rPr>
          <w:rFonts w:ascii="Times New Roman" w:hAnsi="Times New Roman"/>
        </w:rPr>
        <w:t xml:space="preserve"> </w:t>
      </w:r>
      <w:r w:rsidR="000266C1" w:rsidRPr="00B56FC5">
        <w:rPr>
          <w:rFonts w:ascii="Times New Roman" w:hAnsi="Times New Roman"/>
        </w:rPr>
        <w:t>would</w:t>
      </w:r>
      <w:r w:rsidRPr="00B56FC5">
        <w:rPr>
          <w:rFonts w:ascii="Times New Roman" w:hAnsi="Times New Roman"/>
        </w:rPr>
        <w:t xml:space="preserve"> </w:t>
      </w:r>
      <w:r w:rsidR="000126AF" w:rsidRPr="00B56FC5">
        <w:rPr>
          <w:rFonts w:ascii="Times New Roman" w:hAnsi="Times New Roman"/>
        </w:rPr>
        <w:t>become</w:t>
      </w:r>
      <w:r w:rsidRPr="00B56FC5">
        <w:rPr>
          <w:rFonts w:ascii="Times New Roman" w:hAnsi="Times New Roman"/>
        </w:rPr>
        <w:t xml:space="preserve"> </w:t>
      </w:r>
      <w:r w:rsidR="000126AF" w:rsidRPr="00B56FC5">
        <w:rPr>
          <w:rFonts w:ascii="Times New Roman" w:hAnsi="Times New Roman"/>
        </w:rPr>
        <w:t>party</w:t>
      </w:r>
      <w:r w:rsidRPr="00B56FC5">
        <w:rPr>
          <w:rFonts w:ascii="Times New Roman" w:hAnsi="Times New Roman"/>
        </w:rPr>
        <w:t xml:space="preserve"> to two glo</w:t>
      </w:r>
      <w:r w:rsidR="005F491B" w:rsidRPr="00B56FC5">
        <w:rPr>
          <w:rFonts w:ascii="Times New Roman" w:hAnsi="Times New Roman"/>
        </w:rPr>
        <w:t>b</w:t>
      </w:r>
      <w:r w:rsidRPr="00B56FC5">
        <w:rPr>
          <w:rFonts w:ascii="Times New Roman" w:hAnsi="Times New Roman"/>
        </w:rPr>
        <w:t xml:space="preserve">al </w:t>
      </w:r>
      <w:r w:rsidR="000126AF" w:rsidRPr="00B56FC5">
        <w:rPr>
          <w:rFonts w:ascii="Times New Roman" w:hAnsi="Times New Roman"/>
        </w:rPr>
        <w:t>fisheries</w:t>
      </w:r>
      <w:r w:rsidR="005F491B" w:rsidRPr="00B56FC5">
        <w:rPr>
          <w:rFonts w:ascii="Times New Roman" w:hAnsi="Times New Roman"/>
        </w:rPr>
        <w:t>-</w:t>
      </w:r>
      <w:r w:rsidRPr="00B56FC5">
        <w:rPr>
          <w:rFonts w:ascii="Times New Roman" w:hAnsi="Times New Roman"/>
        </w:rPr>
        <w:t>re</w:t>
      </w:r>
      <w:r w:rsidR="005F491B" w:rsidRPr="00B56FC5">
        <w:rPr>
          <w:rFonts w:ascii="Times New Roman" w:hAnsi="Times New Roman"/>
        </w:rPr>
        <w:t>la</w:t>
      </w:r>
      <w:r w:rsidRPr="00B56FC5">
        <w:rPr>
          <w:rFonts w:ascii="Times New Roman" w:hAnsi="Times New Roman"/>
        </w:rPr>
        <w:t xml:space="preserve">ted </w:t>
      </w:r>
      <w:r w:rsidR="009115AD" w:rsidRPr="00B56FC5">
        <w:rPr>
          <w:rFonts w:ascii="Times New Roman" w:hAnsi="Times New Roman"/>
        </w:rPr>
        <w:t>treaties</w:t>
      </w:r>
      <w:r w:rsidRPr="00B56FC5">
        <w:rPr>
          <w:rFonts w:ascii="Times New Roman" w:hAnsi="Times New Roman"/>
        </w:rPr>
        <w:t xml:space="preserve"> </w:t>
      </w:r>
      <w:r w:rsidR="00005C8D" w:rsidRPr="00B56FC5">
        <w:rPr>
          <w:rFonts w:ascii="Times New Roman" w:hAnsi="Times New Roman"/>
        </w:rPr>
        <w:t>concluded</w:t>
      </w:r>
      <w:r w:rsidR="009F3F4A" w:rsidRPr="00B56FC5">
        <w:rPr>
          <w:rFonts w:ascii="Times New Roman" w:hAnsi="Times New Roman"/>
        </w:rPr>
        <w:t xml:space="preserve"> u</w:t>
      </w:r>
      <w:r w:rsidRPr="00B56FC5">
        <w:rPr>
          <w:rFonts w:ascii="Times New Roman" w:hAnsi="Times New Roman"/>
        </w:rPr>
        <w:t>nder th</w:t>
      </w:r>
      <w:r w:rsidR="007C3574" w:rsidRPr="00B56FC5">
        <w:rPr>
          <w:rFonts w:ascii="Times New Roman" w:hAnsi="Times New Roman"/>
        </w:rPr>
        <w:t>e</w:t>
      </w:r>
      <w:r w:rsidRPr="00B56FC5">
        <w:rPr>
          <w:rFonts w:ascii="Times New Roman" w:hAnsi="Times New Roman"/>
        </w:rPr>
        <w:t xml:space="preserve"> a</w:t>
      </w:r>
      <w:r w:rsidR="007C3574" w:rsidRPr="00B56FC5">
        <w:rPr>
          <w:rFonts w:ascii="Times New Roman" w:hAnsi="Times New Roman"/>
        </w:rPr>
        <w:t>e</w:t>
      </w:r>
      <w:r w:rsidRPr="00B56FC5">
        <w:rPr>
          <w:rFonts w:ascii="Times New Roman" w:hAnsi="Times New Roman"/>
        </w:rPr>
        <w:t xml:space="preserve">gis of the Food and </w:t>
      </w:r>
      <w:r w:rsidR="000126AF" w:rsidRPr="00B56FC5">
        <w:rPr>
          <w:rFonts w:ascii="Times New Roman" w:hAnsi="Times New Roman"/>
        </w:rPr>
        <w:t>Agriculture</w:t>
      </w:r>
      <w:r w:rsidRPr="00B56FC5">
        <w:rPr>
          <w:rFonts w:ascii="Times New Roman" w:hAnsi="Times New Roman"/>
        </w:rPr>
        <w:t xml:space="preserve"> </w:t>
      </w:r>
      <w:r w:rsidR="000126AF" w:rsidRPr="00B56FC5">
        <w:rPr>
          <w:rFonts w:ascii="Times New Roman" w:hAnsi="Times New Roman"/>
        </w:rPr>
        <w:t>Organization</w:t>
      </w:r>
      <w:r w:rsidRPr="00B56FC5">
        <w:rPr>
          <w:rFonts w:ascii="Times New Roman" w:hAnsi="Times New Roman"/>
        </w:rPr>
        <w:t xml:space="preserve"> of the United </w:t>
      </w:r>
      <w:r w:rsidR="009F3F4A" w:rsidRPr="00B56FC5">
        <w:rPr>
          <w:rFonts w:ascii="Times New Roman" w:hAnsi="Times New Roman"/>
        </w:rPr>
        <w:t>Nations</w:t>
      </w:r>
      <w:r w:rsidRPr="00B56FC5">
        <w:rPr>
          <w:rFonts w:ascii="Times New Roman" w:hAnsi="Times New Roman"/>
        </w:rPr>
        <w:t xml:space="preserve"> (FAO): the </w:t>
      </w:r>
      <w:r w:rsidR="00B43B07" w:rsidRPr="00B56FC5">
        <w:rPr>
          <w:rFonts w:ascii="Times New Roman" w:hAnsi="Times New Roman"/>
        </w:rPr>
        <w:t xml:space="preserve">Agreement to </w:t>
      </w:r>
      <w:r w:rsidR="007C3574" w:rsidRPr="00B56FC5">
        <w:rPr>
          <w:rFonts w:ascii="Times New Roman" w:hAnsi="Times New Roman"/>
        </w:rPr>
        <w:t>P</w:t>
      </w:r>
      <w:r w:rsidR="00B43B07" w:rsidRPr="00B56FC5">
        <w:rPr>
          <w:rFonts w:ascii="Times New Roman" w:hAnsi="Times New Roman"/>
        </w:rPr>
        <w:t xml:space="preserve">romote </w:t>
      </w:r>
      <w:r w:rsidR="007C3574" w:rsidRPr="00B56FC5">
        <w:rPr>
          <w:rFonts w:ascii="Times New Roman" w:hAnsi="Times New Roman"/>
        </w:rPr>
        <w:t>C</w:t>
      </w:r>
      <w:r w:rsidR="00B43B07" w:rsidRPr="00B56FC5">
        <w:rPr>
          <w:rFonts w:ascii="Times New Roman" w:hAnsi="Times New Roman"/>
        </w:rPr>
        <w:t xml:space="preserve">ompliance with </w:t>
      </w:r>
      <w:r w:rsidR="007C3574" w:rsidRPr="00B56FC5">
        <w:rPr>
          <w:rFonts w:ascii="Times New Roman" w:hAnsi="Times New Roman"/>
        </w:rPr>
        <w:t>I</w:t>
      </w:r>
      <w:r w:rsidR="00B43B07" w:rsidRPr="00B56FC5">
        <w:rPr>
          <w:rFonts w:ascii="Times New Roman" w:hAnsi="Times New Roman"/>
        </w:rPr>
        <w:t xml:space="preserve">nternational </w:t>
      </w:r>
      <w:r w:rsidR="007C3574" w:rsidRPr="00B56FC5">
        <w:rPr>
          <w:rFonts w:ascii="Times New Roman" w:hAnsi="Times New Roman"/>
        </w:rPr>
        <w:t>C</w:t>
      </w:r>
      <w:r w:rsidR="00B43B07" w:rsidRPr="00B56FC5">
        <w:rPr>
          <w:rFonts w:ascii="Times New Roman" w:hAnsi="Times New Roman"/>
        </w:rPr>
        <w:t xml:space="preserve">onservation and </w:t>
      </w:r>
      <w:r w:rsidR="007C3574" w:rsidRPr="00B56FC5">
        <w:rPr>
          <w:rFonts w:ascii="Times New Roman" w:hAnsi="Times New Roman"/>
        </w:rPr>
        <w:t>M</w:t>
      </w:r>
      <w:r w:rsidR="00B43B07" w:rsidRPr="00B56FC5">
        <w:rPr>
          <w:rFonts w:ascii="Times New Roman" w:hAnsi="Times New Roman"/>
        </w:rPr>
        <w:t xml:space="preserve">anagement </w:t>
      </w:r>
      <w:r w:rsidR="007C3574" w:rsidRPr="00B56FC5">
        <w:rPr>
          <w:rFonts w:ascii="Times New Roman" w:hAnsi="Times New Roman"/>
        </w:rPr>
        <w:t>M</w:t>
      </w:r>
      <w:r w:rsidR="00B43B07" w:rsidRPr="00B56FC5">
        <w:rPr>
          <w:rFonts w:ascii="Times New Roman" w:hAnsi="Times New Roman"/>
        </w:rPr>
        <w:t xml:space="preserve">easures by </w:t>
      </w:r>
      <w:r w:rsidR="007C3574" w:rsidRPr="00B56FC5">
        <w:rPr>
          <w:rFonts w:ascii="Times New Roman" w:hAnsi="Times New Roman"/>
        </w:rPr>
        <w:t>F</w:t>
      </w:r>
      <w:r w:rsidR="00B43B07" w:rsidRPr="00B56FC5">
        <w:rPr>
          <w:rFonts w:ascii="Times New Roman" w:hAnsi="Times New Roman"/>
        </w:rPr>
        <w:t xml:space="preserve">ishing </w:t>
      </w:r>
      <w:r w:rsidR="007C3574" w:rsidRPr="00B56FC5">
        <w:rPr>
          <w:rFonts w:ascii="Times New Roman" w:hAnsi="Times New Roman"/>
        </w:rPr>
        <w:t>V</w:t>
      </w:r>
      <w:r w:rsidR="00B43B07" w:rsidRPr="00B56FC5">
        <w:rPr>
          <w:rFonts w:ascii="Times New Roman" w:hAnsi="Times New Roman"/>
        </w:rPr>
        <w:t xml:space="preserve">essels on the </w:t>
      </w:r>
      <w:r w:rsidR="007C3574" w:rsidRPr="00B56FC5">
        <w:rPr>
          <w:rFonts w:ascii="Times New Roman" w:hAnsi="Times New Roman"/>
        </w:rPr>
        <w:t>H</w:t>
      </w:r>
      <w:r w:rsidR="00B43B07" w:rsidRPr="00B56FC5">
        <w:rPr>
          <w:rFonts w:ascii="Times New Roman" w:hAnsi="Times New Roman"/>
        </w:rPr>
        <w:t xml:space="preserve">igh </w:t>
      </w:r>
      <w:r w:rsidR="007C3574" w:rsidRPr="00B56FC5">
        <w:rPr>
          <w:rFonts w:ascii="Times New Roman" w:hAnsi="Times New Roman"/>
        </w:rPr>
        <w:t>S</w:t>
      </w:r>
      <w:r w:rsidR="00B43B07" w:rsidRPr="00B56FC5">
        <w:rPr>
          <w:rFonts w:ascii="Times New Roman" w:hAnsi="Times New Roman"/>
        </w:rPr>
        <w:t>eas</w:t>
      </w:r>
      <w:bookmarkStart w:id="12" w:name="_Ref60925050"/>
      <w:r w:rsidR="00750433">
        <w:rPr>
          <w:rFonts w:ascii="Times New Roman" w:hAnsi="Times New Roman"/>
          <w:szCs w:val="22"/>
        </w:rPr>
        <w:t xml:space="preserve"> (FAO Compliance Agreement)</w:t>
      </w:r>
      <w:r w:rsidR="00BD478C">
        <w:rPr>
          <w:rFonts w:ascii="Times New Roman" w:hAnsi="Times New Roman"/>
          <w:szCs w:val="22"/>
        </w:rPr>
        <w:t>;</w:t>
      </w:r>
      <w:r w:rsidRPr="00B56FC5">
        <w:rPr>
          <w:rFonts w:ascii="Times New Roman" w:hAnsi="Times New Roman"/>
          <w:vertAlign w:val="superscript"/>
        </w:rPr>
        <w:footnoteReference w:id="40"/>
      </w:r>
      <w:bookmarkEnd w:id="12"/>
      <w:r w:rsidRPr="00B56FC5">
        <w:rPr>
          <w:rFonts w:ascii="Times New Roman" w:hAnsi="Times New Roman"/>
          <w:vertAlign w:val="superscript"/>
        </w:rPr>
        <w:t xml:space="preserve"> </w:t>
      </w:r>
      <w:r w:rsidRPr="00B56FC5">
        <w:rPr>
          <w:rFonts w:ascii="Times New Roman" w:hAnsi="Times New Roman"/>
        </w:rPr>
        <w:t xml:space="preserve">and </w:t>
      </w:r>
      <w:r w:rsidR="009F3F4A" w:rsidRPr="00B56FC5">
        <w:rPr>
          <w:rFonts w:ascii="Times New Roman" w:hAnsi="Times New Roman"/>
        </w:rPr>
        <w:t>the</w:t>
      </w:r>
      <w:r w:rsidRPr="00B56FC5">
        <w:rPr>
          <w:rFonts w:ascii="Times New Roman" w:hAnsi="Times New Roman"/>
        </w:rPr>
        <w:t xml:space="preserve"> </w:t>
      </w:r>
      <w:r w:rsidR="00B43B07" w:rsidRPr="00B56FC5">
        <w:rPr>
          <w:rFonts w:ascii="Times New Roman" w:hAnsi="Times New Roman"/>
        </w:rPr>
        <w:t xml:space="preserve">Agreement on Port State </w:t>
      </w:r>
      <w:r w:rsidRPr="00B56FC5">
        <w:rPr>
          <w:rFonts w:ascii="Times New Roman" w:hAnsi="Times New Roman"/>
        </w:rPr>
        <w:t>M</w:t>
      </w:r>
      <w:r w:rsidR="00B43B07" w:rsidRPr="00B56FC5">
        <w:rPr>
          <w:rFonts w:ascii="Times New Roman" w:hAnsi="Times New Roman"/>
        </w:rPr>
        <w:t xml:space="preserve">easures to </w:t>
      </w:r>
      <w:r w:rsidRPr="00B56FC5">
        <w:rPr>
          <w:rFonts w:ascii="Times New Roman" w:hAnsi="Times New Roman"/>
        </w:rPr>
        <w:t>P</w:t>
      </w:r>
      <w:r w:rsidR="00B43B07" w:rsidRPr="00B56FC5">
        <w:rPr>
          <w:rFonts w:ascii="Times New Roman" w:hAnsi="Times New Roman"/>
        </w:rPr>
        <w:t xml:space="preserve">revent, </w:t>
      </w:r>
      <w:r w:rsidRPr="00B56FC5">
        <w:rPr>
          <w:rFonts w:ascii="Times New Roman" w:hAnsi="Times New Roman"/>
        </w:rPr>
        <w:t>D</w:t>
      </w:r>
      <w:r w:rsidR="00B43B07" w:rsidRPr="00B56FC5">
        <w:rPr>
          <w:rFonts w:ascii="Times New Roman" w:hAnsi="Times New Roman"/>
        </w:rPr>
        <w:t xml:space="preserve">eter and </w:t>
      </w:r>
      <w:r w:rsidRPr="00B56FC5">
        <w:rPr>
          <w:rFonts w:ascii="Times New Roman" w:hAnsi="Times New Roman"/>
        </w:rPr>
        <w:t>E</w:t>
      </w:r>
      <w:r w:rsidR="00B43B07" w:rsidRPr="00B56FC5">
        <w:rPr>
          <w:rFonts w:ascii="Times New Roman" w:hAnsi="Times New Roman"/>
        </w:rPr>
        <w:t xml:space="preserve">liminate Illegal, Unreported and Unregulated </w:t>
      </w:r>
      <w:r w:rsidRPr="00B56FC5">
        <w:rPr>
          <w:rFonts w:ascii="Times New Roman" w:hAnsi="Times New Roman"/>
        </w:rPr>
        <w:t>F</w:t>
      </w:r>
      <w:r w:rsidR="00B43B07" w:rsidRPr="00B56FC5">
        <w:rPr>
          <w:rFonts w:ascii="Times New Roman" w:hAnsi="Times New Roman"/>
        </w:rPr>
        <w:t>ishing</w:t>
      </w:r>
      <w:r w:rsidRPr="00B56FC5">
        <w:rPr>
          <w:rFonts w:ascii="Times New Roman" w:hAnsi="Times New Roman"/>
        </w:rPr>
        <w:t>.</w:t>
      </w:r>
      <w:r w:rsidRPr="00B56FC5">
        <w:rPr>
          <w:rFonts w:ascii="Times New Roman" w:hAnsi="Times New Roman"/>
          <w:vertAlign w:val="superscript"/>
        </w:rPr>
        <w:footnoteReference w:id="41"/>
      </w:r>
    </w:p>
    <w:p w14:paraId="30F1742E" w14:textId="074C2430" w:rsidR="00030249" w:rsidRPr="008A1D34" w:rsidRDefault="005C2AF0" w:rsidP="00DA143E">
      <w:pPr>
        <w:ind w:firstLine="720"/>
        <w:jc w:val="both"/>
        <w:rPr>
          <w:rFonts w:ascii="Times New Roman" w:eastAsia="Times New Roman" w:hAnsi="Times New Roman"/>
          <w:szCs w:val="22"/>
        </w:rPr>
      </w:pPr>
      <w:r w:rsidRPr="00B56FC5">
        <w:rPr>
          <w:rFonts w:ascii="Times New Roman" w:hAnsi="Times New Roman"/>
        </w:rPr>
        <w:t xml:space="preserve">As regards </w:t>
      </w:r>
      <w:r w:rsidR="006F2A2B" w:rsidRPr="00B56FC5">
        <w:rPr>
          <w:rFonts w:ascii="Times New Roman" w:hAnsi="Times New Roman"/>
        </w:rPr>
        <w:t xml:space="preserve">NEAFC, Article 20 of </w:t>
      </w:r>
      <w:r w:rsidR="005F3ACC">
        <w:rPr>
          <w:rFonts w:ascii="Times New Roman" w:eastAsia="Times New Roman" w:hAnsi="Times New Roman"/>
          <w:szCs w:val="22"/>
        </w:rPr>
        <w:t>the</w:t>
      </w:r>
      <w:r w:rsidR="005F3ACC" w:rsidRPr="00B56FC5">
        <w:rPr>
          <w:rFonts w:ascii="Times New Roman" w:hAnsi="Times New Roman"/>
        </w:rPr>
        <w:t xml:space="preserve"> </w:t>
      </w:r>
      <w:r w:rsidR="006F2A2B" w:rsidRPr="00B56FC5">
        <w:rPr>
          <w:rFonts w:ascii="Times New Roman" w:hAnsi="Times New Roman"/>
        </w:rPr>
        <w:t>1980 Convention states:</w:t>
      </w:r>
    </w:p>
    <w:p w14:paraId="3A02DFC7" w14:textId="6679B2CC" w:rsidR="008E7008" w:rsidRPr="00B56FC5" w:rsidRDefault="00D74CC3" w:rsidP="00B56FC5">
      <w:pPr>
        <w:jc w:val="both"/>
        <w:rPr>
          <w:rFonts w:ascii="Times New Roman" w:hAnsi="Times New Roman"/>
        </w:rPr>
      </w:pPr>
      <w:r>
        <w:rPr>
          <w:rFonts w:ascii="Times New Roman" w:hAnsi="Times New Roman"/>
        </w:rPr>
        <w:t xml:space="preserve">&lt;quotation&gt; </w:t>
      </w:r>
    </w:p>
    <w:p w14:paraId="1B4FB1AF" w14:textId="77777777" w:rsidR="00C24145" w:rsidRPr="00B56FC5" w:rsidRDefault="00030249" w:rsidP="00B56FC5">
      <w:pPr>
        <w:ind w:left="720"/>
        <w:jc w:val="both"/>
        <w:rPr>
          <w:rFonts w:ascii="Times New Roman" w:hAnsi="Times New Roman"/>
          <w:sz w:val="20"/>
        </w:rPr>
      </w:pPr>
      <w:r w:rsidRPr="00B56FC5">
        <w:rPr>
          <w:rFonts w:ascii="Times New Roman" w:hAnsi="Times New Roman"/>
          <w:sz w:val="20"/>
        </w:rPr>
        <w:t>4. Any state not referred to in paragraph 1</w:t>
      </w:r>
      <w:r w:rsidR="00C50463" w:rsidRPr="00B56FC5">
        <w:rPr>
          <w:rFonts w:ascii="Times New Roman" w:hAnsi="Times New Roman"/>
          <w:sz w:val="20"/>
        </w:rPr>
        <w:t xml:space="preserve"> [</w:t>
      </w:r>
      <w:r w:rsidR="006F2A2B" w:rsidRPr="00B56FC5">
        <w:rPr>
          <w:rFonts w:ascii="Times New Roman" w:hAnsi="Times New Roman"/>
          <w:sz w:val="20"/>
        </w:rPr>
        <w:t>which</w:t>
      </w:r>
      <w:r w:rsidR="00C50463" w:rsidRPr="00B56FC5">
        <w:rPr>
          <w:rFonts w:ascii="Times New Roman" w:hAnsi="Times New Roman"/>
          <w:sz w:val="20"/>
        </w:rPr>
        <w:t xml:space="preserve"> the UK is not]</w:t>
      </w:r>
      <w:r w:rsidRPr="00B56FC5">
        <w:rPr>
          <w:rFonts w:ascii="Times New Roman" w:hAnsi="Times New Roman"/>
          <w:sz w:val="20"/>
        </w:rPr>
        <w:t>, except a Member State of the European Economic Community, may accede to this Convention at any time after it has entered into force in accordance with paragraph 2, provided that an application for accession of that State meets with the approval of three-fourths of all the Contracting Parties.</w:t>
      </w:r>
      <w:r w:rsidR="00C24145" w:rsidRPr="00B56FC5">
        <w:rPr>
          <w:rFonts w:ascii="Times New Roman" w:hAnsi="Times New Roman"/>
          <w:sz w:val="20"/>
        </w:rPr>
        <w:t xml:space="preserve"> </w:t>
      </w:r>
      <w:r w:rsidRPr="00B56FC5">
        <w:rPr>
          <w:rFonts w:ascii="Times New Roman" w:hAnsi="Times New Roman"/>
          <w:sz w:val="20"/>
        </w:rPr>
        <w:t>An application for accession shall be addressed in writing to the Depositary which shall notify all Contracting Parties thereof. The application is approved if within 90 days from the date of such notification three-fourths of all the Parties in respect of which this Convention has already entered into force by that date have notified the Depositary of their approval of the application.</w:t>
      </w:r>
      <w:r w:rsidR="00C24145" w:rsidRPr="00B56FC5">
        <w:rPr>
          <w:rFonts w:ascii="Times New Roman" w:hAnsi="Times New Roman"/>
          <w:sz w:val="20"/>
        </w:rPr>
        <w:t xml:space="preserve"> </w:t>
      </w:r>
      <w:r w:rsidRPr="00B56FC5">
        <w:rPr>
          <w:rFonts w:ascii="Times New Roman" w:hAnsi="Times New Roman"/>
          <w:sz w:val="20"/>
        </w:rPr>
        <w:t>The Depositary shall notify the State applying for accession and all Contracting Parties of the result of the application.</w:t>
      </w:r>
    </w:p>
    <w:p w14:paraId="5B6038A0" w14:textId="77777777" w:rsidR="005F3ACC" w:rsidRPr="008A1D34" w:rsidRDefault="005F3ACC" w:rsidP="008A1D34">
      <w:pPr>
        <w:ind w:left="720"/>
        <w:jc w:val="both"/>
        <w:rPr>
          <w:rFonts w:ascii="Times New Roman" w:hAnsi="Times New Roman"/>
          <w:sz w:val="20"/>
        </w:rPr>
      </w:pPr>
    </w:p>
    <w:p w14:paraId="156938DB" w14:textId="5878ACF3" w:rsidR="00030249" w:rsidRPr="00B56FC5" w:rsidRDefault="00030249" w:rsidP="00B56FC5">
      <w:pPr>
        <w:ind w:left="720"/>
        <w:jc w:val="both"/>
        <w:rPr>
          <w:rFonts w:ascii="Times New Roman" w:hAnsi="Times New Roman"/>
          <w:sz w:val="20"/>
        </w:rPr>
      </w:pPr>
      <w:r w:rsidRPr="00B56FC5">
        <w:rPr>
          <w:rFonts w:ascii="Times New Roman" w:hAnsi="Times New Roman"/>
          <w:sz w:val="20"/>
        </w:rPr>
        <w:t>5. Accession shall be effected by the deposit of an instrument of accession with the Depositary and shall take effect on the date of its receipt</w:t>
      </w:r>
      <w:r w:rsidR="00CE0597">
        <w:rPr>
          <w:rFonts w:ascii="Times New Roman" w:hAnsi="Times New Roman"/>
          <w:sz w:val="20"/>
        </w:rPr>
        <w:t xml:space="preserve"> </w:t>
      </w:r>
      <w:r w:rsidR="00DF731B">
        <w:rPr>
          <w:rFonts w:ascii="Times New Roman" w:hAnsi="Times New Roman"/>
          <w:sz w:val="20"/>
        </w:rPr>
        <w:t>…</w:t>
      </w:r>
      <w:r w:rsidR="00CE0597">
        <w:rPr>
          <w:rFonts w:ascii="Times New Roman" w:hAnsi="Times New Roman"/>
          <w:sz w:val="20"/>
        </w:rPr>
        <w:t xml:space="preserve"> </w:t>
      </w:r>
    </w:p>
    <w:p w14:paraId="00B6DE2A" w14:textId="3FBBB437" w:rsidR="008E7008" w:rsidRPr="00D74CC3" w:rsidRDefault="00D74CC3" w:rsidP="008A1D34">
      <w:pPr>
        <w:jc w:val="both"/>
        <w:rPr>
          <w:rFonts w:ascii="Times New Roman" w:hAnsi="Times New Roman"/>
          <w:szCs w:val="22"/>
        </w:rPr>
      </w:pPr>
      <w:r w:rsidRPr="00D74CC3">
        <w:rPr>
          <w:rFonts w:ascii="Times New Roman" w:hAnsi="Times New Roman"/>
          <w:szCs w:val="22"/>
        </w:rPr>
        <w:t xml:space="preserve">&lt;/quotation&gt; </w:t>
      </w:r>
    </w:p>
    <w:p w14:paraId="02759201" w14:textId="0EE2BC4C" w:rsidR="0007790F" w:rsidRPr="00B56FC5" w:rsidRDefault="006E5A43" w:rsidP="00B56FC5">
      <w:pPr>
        <w:jc w:val="both"/>
        <w:rPr>
          <w:rFonts w:ascii="Times New Roman" w:hAnsi="Times New Roman"/>
        </w:rPr>
      </w:pPr>
      <w:r w:rsidRPr="00B56FC5">
        <w:rPr>
          <w:rFonts w:ascii="Times New Roman" w:hAnsi="Times New Roman"/>
        </w:rPr>
        <w:t>Article 129</w:t>
      </w:r>
      <w:r w:rsidR="0024369B" w:rsidRPr="00B56FC5">
        <w:rPr>
          <w:rFonts w:ascii="Times New Roman" w:hAnsi="Times New Roman"/>
        </w:rPr>
        <w:t>(</w:t>
      </w:r>
      <w:r w:rsidRPr="00B56FC5">
        <w:rPr>
          <w:rFonts w:ascii="Times New Roman" w:hAnsi="Times New Roman"/>
        </w:rPr>
        <w:t>4</w:t>
      </w:r>
      <w:r w:rsidR="0024369B" w:rsidRPr="00B56FC5">
        <w:rPr>
          <w:rFonts w:ascii="Times New Roman" w:hAnsi="Times New Roman"/>
        </w:rPr>
        <w:t>)</w:t>
      </w:r>
      <w:r w:rsidRPr="00B56FC5">
        <w:rPr>
          <w:rFonts w:ascii="Times New Roman" w:hAnsi="Times New Roman"/>
        </w:rPr>
        <w:t xml:space="preserve"> of the Withdrawal Agreemen</w:t>
      </w:r>
      <w:r w:rsidR="002F33AB" w:rsidRPr="00B56FC5">
        <w:rPr>
          <w:rFonts w:ascii="Times New Roman" w:hAnsi="Times New Roman"/>
        </w:rPr>
        <w:t>t</w:t>
      </w:r>
      <w:r w:rsidR="00FD0722" w:rsidRPr="00B56FC5">
        <w:rPr>
          <w:rFonts w:ascii="Times New Roman" w:hAnsi="Times New Roman"/>
        </w:rPr>
        <w:t xml:space="preserve"> provides that </w:t>
      </w:r>
      <w:r w:rsidR="00911FE9">
        <w:rPr>
          <w:rFonts w:ascii="Times New Roman" w:hAnsi="Times New Roman"/>
          <w:szCs w:val="22"/>
        </w:rPr>
        <w:t>‘</w:t>
      </w:r>
      <w:r w:rsidR="00AB0C9F" w:rsidRPr="00B56FC5">
        <w:rPr>
          <w:rFonts w:ascii="Times New Roman" w:hAnsi="Times New Roman"/>
        </w:rPr>
        <w:t>during the transition period, the United Kingdom may negotiate, sign and ratify international agreements entered into in its own capacity in the areas of exclusive competence of the Union, provided those agreements do not enter into force or apply during the transition period, unless so authorised by the Union</w:t>
      </w:r>
      <w:r w:rsidR="00DF731B">
        <w:rPr>
          <w:rFonts w:ascii="Times New Roman" w:hAnsi="Times New Roman"/>
          <w:szCs w:val="22"/>
        </w:rPr>
        <w:t>’.</w:t>
      </w:r>
      <w:r w:rsidR="007B6C94" w:rsidRPr="00B56FC5">
        <w:rPr>
          <w:rFonts w:ascii="Times New Roman" w:hAnsi="Times New Roman"/>
        </w:rPr>
        <w:t xml:space="preserve"> </w:t>
      </w:r>
      <w:r w:rsidR="002F33AB" w:rsidRPr="00B56FC5">
        <w:rPr>
          <w:rFonts w:ascii="Times New Roman" w:hAnsi="Times New Roman"/>
        </w:rPr>
        <w:t>Th</w:t>
      </w:r>
      <w:r w:rsidR="00D7190E" w:rsidRPr="00B56FC5">
        <w:rPr>
          <w:rFonts w:ascii="Times New Roman" w:hAnsi="Times New Roman"/>
        </w:rPr>
        <w:t xml:space="preserve">e UK sought </w:t>
      </w:r>
      <w:r w:rsidR="0019024A" w:rsidRPr="00B56FC5">
        <w:rPr>
          <w:rFonts w:ascii="Times New Roman" w:hAnsi="Times New Roman"/>
        </w:rPr>
        <w:t>authorisation</w:t>
      </w:r>
      <w:r w:rsidR="00D7190E" w:rsidRPr="00B56FC5">
        <w:rPr>
          <w:rFonts w:ascii="Times New Roman" w:hAnsi="Times New Roman"/>
        </w:rPr>
        <w:t xml:space="preserve"> </w:t>
      </w:r>
      <w:r w:rsidR="00EB28E6" w:rsidRPr="00B56FC5">
        <w:rPr>
          <w:rFonts w:ascii="Times New Roman" w:hAnsi="Times New Roman"/>
        </w:rPr>
        <w:t xml:space="preserve">on 3 </w:t>
      </w:r>
      <w:r w:rsidR="00A040ED" w:rsidRPr="00B56FC5">
        <w:rPr>
          <w:rFonts w:ascii="Times New Roman" w:hAnsi="Times New Roman"/>
        </w:rPr>
        <w:t>April</w:t>
      </w:r>
      <w:r w:rsidR="00EB28E6" w:rsidRPr="00B56FC5">
        <w:rPr>
          <w:rFonts w:ascii="Times New Roman" w:hAnsi="Times New Roman"/>
        </w:rPr>
        <w:t xml:space="preserve"> 2020 </w:t>
      </w:r>
      <w:r w:rsidR="00D7190E" w:rsidRPr="00B56FC5">
        <w:rPr>
          <w:rFonts w:ascii="Times New Roman" w:hAnsi="Times New Roman"/>
        </w:rPr>
        <w:t xml:space="preserve">to </w:t>
      </w:r>
      <w:r w:rsidR="00A040ED" w:rsidRPr="00B56FC5">
        <w:rPr>
          <w:rFonts w:ascii="Times New Roman" w:hAnsi="Times New Roman"/>
        </w:rPr>
        <w:t>become</w:t>
      </w:r>
      <w:r w:rsidR="00D7190E" w:rsidRPr="00B56FC5">
        <w:rPr>
          <w:rFonts w:ascii="Times New Roman" w:hAnsi="Times New Roman"/>
        </w:rPr>
        <w:t xml:space="preserve"> party to the </w:t>
      </w:r>
      <w:r w:rsidR="0019024A" w:rsidRPr="00B56FC5">
        <w:rPr>
          <w:rFonts w:ascii="Times New Roman" w:hAnsi="Times New Roman"/>
        </w:rPr>
        <w:t>treaties</w:t>
      </w:r>
      <w:r w:rsidR="00D7190E" w:rsidRPr="00B56FC5">
        <w:rPr>
          <w:rFonts w:ascii="Times New Roman" w:hAnsi="Times New Roman"/>
        </w:rPr>
        <w:t xml:space="preserve"> for all five RFMO</w:t>
      </w:r>
      <w:r w:rsidR="004F1286" w:rsidRPr="00B56FC5">
        <w:rPr>
          <w:rFonts w:ascii="Times New Roman" w:hAnsi="Times New Roman"/>
        </w:rPr>
        <w:t>s</w:t>
      </w:r>
      <w:r w:rsidR="00D7190E" w:rsidRPr="00B56FC5">
        <w:rPr>
          <w:rFonts w:ascii="Times New Roman" w:hAnsi="Times New Roman"/>
        </w:rPr>
        <w:t xml:space="preserve"> </w:t>
      </w:r>
      <w:r w:rsidR="00A040ED" w:rsidRPr="00B56FC5">
        <w:rPr>
          <w:rFonts w:ascii="Times New Roman" w:hAnsi="Times New Roman"/>
        </w:rPr>
        <w:t>listed</w:t>
      </w:r>
      <w:r w:rsidR="00D7190E" w:rsidRPr="00B56FC5">
        <w:rPr>
          <w:rFonts w:ascii="Times New Roman" w:hAnsi="Times New Roman"/>
        </w:rPr>
        <w:t xml:space="preserve"> in the DEXEU guidance</w:t>
      </w:r>
      <w:r w:rsidR="00EB28E6" w:rsidRPr="00B56FC5">
        <w:rPr>
          <w:rFonts w:ascii="Times New Roman" w:hAnsi="Times New Roman"/>
        </w:rPr>
        <w:t>,</w:t>
      </w:r>
      <w:r w:rsidR="00DC4C6A" w:rsidRPr="00B56FC5">
        <w:rPr>
          <w:rFonts w:ascii="Times New Roman" w:hAnsi="Times New Roman"/>
        </w:rPr>
        <w:t xml:space="preserve"> </w:t>
      </w:r>
      <w:r w:rsidR="00A040ED" w:rsidRPr="00B56FC5">
        <w:rPr>
          <w:rFonts w:ascii="Times New Roman" w:hAnsi="Times New Roman"/>
        </w:rPr>
        <w:t>which</w:t>
      </w:r>
      <w:r w:rsidR="00EB28E6" w:rsidRPr="00B56FC5">
        <w:rPr>
          <w:rFonts w:ascii="Times New Roman" w:hAnsi="Times New Roman"/>
        </w:rPr>
        <w:t xml:space="preserve"> was g</w:t>
      </w:r>
      <w:r w:rsidR="00DC4C6A" w:rsidRPr="00B56FC5">
        <w:rPr>
          <w:rFonts w:ascii="Times New Roman" w:hAnsi="Times New Roman"/>
        </w:rPr>
        <w:t>r</w:t>
      </w:r>
      <w:r w:rsidR="00A040ED" w:rsidRPr="00B56FC5">
        <w:rPr>
          <w:rFonts w:ascii="Times New Roman" w:hAnsi="Times New Roman"/>
        </w:rPr>
        <w:t>an</w:t>
      </w:r>
      <w:r w:rsidR="00EB28E6" w:rsidRPr="00B56FC5">
        <w:rPr>
          <w:rFonts w:ascii="Times New Roman" w:hAnsi="Times New Roman"/>
        </w:rPr>
        <w:t xml:space="preserve">ted </w:t>
      </w:r>
      <w:r w:rsidR="00DC4C6A" w:rsidRPr="00B56FC5">
        <w:rPr>
          <w:rFonts w:ascii="Times New Roman" w:hAnsi="Times New Roman"/>
        </w:rPr>
        <w:t>o</w:t>
      </w:r>
      <w:r w:rsidR="00EB28E6" w:rsidRPr="00B56FC5">
        <w:rPr>
          <w:rFonts w:ascii="Times New Roman" w:hAnsi="Times New Roman"/>
        </w:rPr>
        <w:t xml:space="preserve">n 18 </w:t>
      </w:r>
      <w:r w:rsidR="0019024A" w:rsidRPr="00B56FC5">
        <w:rPr>
          <w:rFonts w:ascii="Times New Roman" w:hAnsi="Times New Roman"/>
        </w:rPr>
        <w:t>September</w:t>
      </w:r>
      <w:r w:rsidR="00EB28E6" w:rsidRPr="00B56FC5">
        <w:rPr>
          <w:rFonts w:ascii="Times New Roman" w:hAnsi="Times New Roman"/>
        </w:rPr>
        <w:t xml:space="preserve"> 2020</w:t>
      </w:r>
      <w:r w:rsidR="00DC4C6A" w:rsidRPr="00B56FC5">
        <w:rPr>
          <w:rFonts w:ascii="Times New Roman" w:hAnsi="Times New Roman"/>
        </w:rPr>
        <w:t xml:space="preserve">, </w:t>
      </w:r>
      <w:r w:rsidR="0019024A" w:rsidRPr="00B56FC5">
        <w:rPr>
          <w:rFonts w:ascii="Times New Roman" w:hAnsi="Times New Roman"/>
        </w:rPr>
        <w:t>enabling</w:t>
      </w:r>
      <w:r w:rsidR="00A040ED" w:rsidRPr="00B56FC5">
        <w:rPr>
          <w:rFonts w:ascii="Times New Roman" w:hAnsi="Times New Roman"/>
        </w:rPr>
        <w:t xml:space="preserve"> </w:t>
      </w:r>
      <w:r w:rsidR="00DC4C6A" w:rsidRPr="00B56FC5">
        <w:rPr>
          <w:rFonts w:ascii="Times New Roman" w:hAnsi="Times New Roman"/>
        </w:rPr>
        <w:t xml:space="preserve">it </w:t>
      </w:r>
      <w:r w:rsidR="00A040ED" w:rsidRPr="00B56FC5">
        <w:rPr>
          <w:rFonts w:ascii="Times New Roman" w:hAnsi="Times New Roman"/>
        </w:rPr>
        <w:t xml:space="preserve">to </w:t>
      </w:r>
      <w:r w:rsidR="00DC4C6A" w:rsidRPr="00B56FC5">
        <w:rPr>
          <w:rFonts w:ascii="Times New Roman" w:hAnsi="Times New Roman"/>
        </w:rPr>
        <w:t>t</w:t>
      </w:r>
      <w:r w:rsidR="00A040ED" w:rsidRPr="00B56FC5">
        <w:rPr>
          <w:rFonts w:ascii="Times New Roman" w:hAnsi="Times New Roman"/>
        </w:rPr>
        <w:t>a</w:t>
      </w:r>
      <w:r w:rsidR="00DC4C6A" w:rsidRPr="00B56FC5">
        <w:rPr>
          <w:rFonts w:ascii="Times New Roman" w:hAnsi="Times New Roman"/>
        </w:rPr>
        <w:t>ke part</w:t>
      </w:r>
      <w:r w:rsidR="00A040ED" w:rsidRPr="00B56FC5">
        <w:rPr>
          <w:rFonts w:ascii="Times New Roman" w:hAnsi="Times New Roman"/>
        </w:rPr>
        <w:t xml:space="preserve"> i</w:t>
      </w:r>
      <w:r w:rsidR="00DC4C6A" w:rsidRPr="00B56FC5">
        <w:rPr>
          <w:rFonts w:ascii="Times New Roman" w:hAnsi="Times New Roman"/>
        </w:rPr>
        <w:t>n dec</w:t>
      </w:r>
      <w:r w:rsidR="00A040ED" w:rsidRPr="00B56FC5">
        <w:rPr>
          <w:rFonts w:ascii="Times New Roman" w:hAnsi="Times New Roman"/>
        </w:rPr>
        <w:t>ision-making</w:t>
      </w:r>
      <w:r w:rsidR="00DC4C6A" w:rsidRPr="00B56FC5">
        <w:rPr>
          <w:rFonts w:ascii="Times New Roman" w:hAnsi="Times New Roman"/>
        </w:rPr>
        <w:t xml:space="preserve"> </w:t>
      </w:r>
      <w:r w:rsidR="00A040ED" w:rsidRPr="00B56FC5">
        <w:rPr>
          <w:rFonts w:ascii="Times New Roman" w:hAnsi="Times New Roman"/>
        </w:rPr>
        <w:t>with</w:t>
      </w:r>
      <w:r w:rsidR="00DC4C6A" w:rsidRPr="00B56FC5">
        <w:rPr>
          <w:rFonts w:ascii="Times New Roman" w:hAnsi="Times New Roman"/>
        </w:rPr>
        <w:t>in thes</w:t>
      </w:r>
      <w:r w:rsidR="00A040ED" w:rsidRPr="00B56FC5">
        <w:rPr>
          <w:rFonts w:ascii="Times New Roman" w:hAnsi="Times New Roman"/>
        </w:rPr>
        <w:t>e</w:t>
      </w:r>
      <w:r w:rsidR="00DC4C6A" w:rsidRPr="00B56FC5">
        <w:rPr>
          <w:rFonts w:ascii="Times New Roman" w:hAnsi="Times New Roman"/>
        </w:rPr>
        <w:t xml:space="preserve"> b</w:t>
      </w:r>
      <w:r w:rsidR="00A040ED" w:rsidRPr="00B56FC5">
        <w:rPr>
          <w:rFonts w:ascii="Times New Roman" w:hAnsi="Times New Roman"/>
        </w:rPr>
        <w:t>o</w:t>
      </w:r>
      <w:r w:rsidR="00DC4C6A" w:rsidRPr="00B56FC5">
        <w:rPr>
          <w:rFonts w:ascii="Times New Roman" w:hAnsi="Times New Roman"/>
        </w:rPr>
        <w:t>dies on all matters tak</w:t>
      </w:r>
      <w:r w:rsidR="008E08D9" w:rsidRPr="00B56FC5">
        <w:rPr>
          <w:rFonts w:ascii="Times New Roman" w:hAnsi="Times New Roman"/>
        </w:rPr>
        <w:t>ing</w:t>
      </w:r>
      <w:r w:rsidR="00DC4C6A" w:rsidRPr="00B56FC5">
        <w:rPr>
          <w:rFonts w:ascii="Times New Roman" w:hAnsi="Times New Roman"/>
        </w:rPr>
        <w:t xml:space="preserve"> </w:t>
      </w:r>
      <w:r w:rsidR="00A040ED" w:rsidRPr="00B56FC5">
        <w:rPr>
          <w:rFonts w:ascii="Times New Roman" w:hAnsi="Times New Roman"/>
        </w:rPr>
        <w:t>effect</w:t>
      </w:r>
      <w:r w:rsidR="00DC4C6A" w:rsidRPr="00B56FC5">
        <w:rPr>
          <w:rFonts w:ascii="Times New Roman" w:hAnsi="Times New Roman"/>
        </w:rPr>
        <w:t xml:space="preserve"> in or after 2021, </w:t>
      </w:r>
      <w:r w:rsidR="00A040ED" w:rsidRPr="00B56FC5">
        <w:rPr>
          <w:rFonts w:ascii="Times New Roman" w:hAnsi="Times New Roman"/>
        </w:rPr>
        <w:t>such</w:t>
      </w:r>
      <w:r w:rsidR="00DC4C6A" w:rsidRPr="00B56FC5">
        <w:rPr>
          <w:rFonts w:ascii="Times New Roman" w:hAnsi="Times New Roman"/>
        </w:rPr>
        <w:t xml:space="preserve"> as quotas</w:t>
      </w:r>
      <w:r w:rsidR="00EB28E6" w:rsidRPr="00B56FC5">
        <w:rPr>
          <w:rFonts w:ascii="Times New Roman" w:hAnsi="Times New Roman"/>
        </w:rPr>
        <w:t>.</w:t>
      </w:r>
      <w:r w:rsidR="00EB28E6" w:rsidRPr="00B56FC5">
        <w:rPr>
          <w:rFonts w:ascii="Times New Roman" w:hAnsi="Times New Roman"/>
          <w:vertAlign w:val="superscript"/>
        </w:rPr>
        <w:footnoteReference w:id="42"/>
      </w:r>
      <w:r w:rsidR="00271CD1" w:rsidRPr="00B56FC5">
        <w:rPr>
          <w:rFonts w:ascii="Times New Roman" w:hAnsi="Times New Roman"/>
          <w:vertAlign w:val="superscript"/>
        </w:rPr>
        <w:t xml:space="preserve"> </w:t>
      </w:r>
      <w:r w:rsidR="00DC4C6A" w:rsidRPr="00B56FC5">
        <w:rPr>
          <w:rFonts w:ascii="Times New Roman" w:hAnsi="Times New Roman"/>
        </w:rPr>
        <w:t>O</w:t>
      </w:r>
      <w:r w:rsidR="00271CD1" w:rsidRPr="00B56FC5">
        <w:rPr>
          <w:rFonts w:ascii="Times New Roman" w:hAnsi="Times New Roman"/>
        </w:rPr>
        <w:t>f th</w:t>
      </w:r>
      <w:r w:rsidR="00DC4C6A" w:rsidRPr="00B56FC5">
        <w:rPr>
          <w:rFonts w:ascii="Times New Roman" w:hAnsi="Times New Roman"/>
        </w:rPr>
        <w:t xml:space="preserve">e </w:t>
      </w:r>
      <w:r w:rsidR="00271CD1" w:rsidRPr="00B56FC5">
        <w:rPr>
          <w:rFonts w:ascii="Times New Roman" w:hAnsi="Times New Roman"/>
        </w:rPr>
        <w:t>t</w:t>
      </w:r>
      <w:r w:rsidR="00DC4C6A" w:rsidRPr="00B56FC5">
        <w:rPr>
          <w:rFonts w:ascii="Times New Roman" w:hAnsi="Times New Roman"/>
        </w:rPr>
        <w:t>w</w:t>
      </w:r>
      <w:r w:rsidR="00271CD1" w:rsidRPr="00B56FC5">
        <w:rPr>
          <w:rFonts w:ascii="Times New Roman" w:hAnsi="Times New Roman"/>
        </w:rPr>
        <w:t xml:space="preserve">o to which it was </w:t>
      </w:r>
      <w:r w:rsidR="00A040ED" w:rsidRPr="00B56FC5">
        <w:rPr>
          <w:rFonts w:ascii="Times New Roman" w:hAnsi="Times New Roman"/>
        </w:rPr>
        <w:t>already</w:t>
      </w:r>
      <w:r w:rsidR="00271CD1" w:rsidRPr="00B56FC5">
        <w:rPr>
          <w:rFonts w:ascii="Times New Roman" w:hAnsi="Times New Roman"/>
        </w:rPr>
        <w:t xml:space="preserve"> part</w:t>
      </w:r>
      <w:r w:rsidR="00537247" w:rsidRPr="00B56FC5">
        <w:rPr>
          <w:rFonts w:ascii="Times New Roman" w:hAnsi="Times New Roman"/>
        </w:rPr>
        <w:t>y</w:t>
      </w:r>
      <w:r w:rsidR="00271CD1" w:rsidRPr="00B56FC5">
        <w:rPr>
          <w:rFonts w:ascii="Times New Roman" w:hAnsi="Times New Roman"/>
        </w:rPr>
        <w:t xml:space="preserve"> as </w:t>
      </w:r>
      <w:r w:rsidR="00A040ED" w:rsidRPr="00B56FC5">
        <w:rPr>
          <w:rFonts w:ascii="Times New Roman" w:hAnsi="Times New Roman"/>
        </w:rPr>
        <w:t>noted</w:t>
      </w:r>
      <w:r w:rsidR="00271CD1" w:rsidRPr="00B56FC5">
        <w:rPr>
          <w:rFonts w:ascii="Times New Roman" w:hAnsi="Times New Roman"/>
        </w:rPr>
        <w:t xml:space="preserve"> </w:t>
      </w:r>
      <w:r w:rsidR="00A040ED" w:rsidRPr="00B56FC5">
        <w:rPr>
          <w:rFonts w:ascii="Times New Roman" w:hAnsi="Times New Roman"/>
        </w:rPr>
        <w:t>above</w:t>
      </w:r>
      <w:r w:rsidR="00271CD1" w:rsidRPr="00B56FC5">
        <w:rPr>
          <w:rFonts w:ascii="Times New Roman" w:hAnsi="Times New Roman"/>
        </w:rPr>
        <w:t xml:space="preserve">, </w:t>
      </w:r>
      <w:r w:rsidR="009F3F4A" w:rsidRPr="00B56FC5">
        <w:rPr>
          <w:rFonts w:ascii="Times New Roman" w:hAnsi="Times New Roman"/>
        </w:rPr>
        <w:t>th</w:t>
      </w:r>
      <w:r w:rsidR="002F33AB" w:rsidRPr="00B56FC5">
        <w:rPr>
          <w:rFonts w:ascii="Times New Roman" w:hAnsi="Times New Roman"/>
        </w:rPr>
        <w:t>is s</w:t>
      </w:r>
      <w:r w:rsidR="009F3F4A" w:rsidRPr="00B56FC5">
        <w:rPr>
          <w:rFonts w:ascii="Times New Roman" w:hAnsi="Times New Roman"/>
        </w:rPr>
        <w:t>te</w:t>
      </w:r>
      <w:r w:rsidR="002F33AB" w:rsidRPr="00B56FC5">
        <w:rPr>
          <w:rFonts w:ascii="Times New Roman" w:hAnsi="Times New Roman"/>
        </w:rPr>
        <w:t xml:space="preserve">p is </w:t>
      </w:r>
      <w:r w:rsidR="00271CD1" w:rsidRPr="00B56FC5">
        <w:rPr>
          <w:rFonts w:ascii="Times New Roman" w:hAnsi="Times New Roman"/>
        </w:rPr>
        <w:t>explicable for ICCAT</w:t>
      </w:r>
      <w:r w:rsidR="0019024A" w:rsidRPr="00B56FC5">
        <w:rPr>
          <w:rFonts w:ascii="Times New Roman" w:hAnsi="Times New Roman"/>
        </w:rPr>
        <w:t>,</w:t>
      </w:r>
      <w:r w:rsidR="00271CD1" w:rsidRPr="00B56FC5">
        <w:rPr>
          <w:rFonts w:ascii="Times New Roman" w:hAnsi="Times New Roman"/>
        </w:rPr>
        <w:t xml:space="preserve"> since the UK could not </w:t>
      </w:r>
      <w:r w:rsidR="00A040ED" w:rsidRPr="00B56FC5">
        <w:rPr>
          <w:rFonts w:ascii="Times New Roman" w:hAnsi="Times New Roman"/>
        </w:rPr>
        <w:t>otherwise</w:t>
      </w:r>
      <w:r w:rsidR="00271CD1" w:rsidRPr="00B56FC5">
        <w:rPr>
          <w:rFonts w:ascii="Times New Roman" w:hAnsi="Times New Roman"/>
        </w:rPr>
        <w:t xml:space="preserve"> </w:t>
      </w:r>
      <w:r w:rsidR="0019024A" w:rsidRPr="00B56FC5">
        <w:rPr>
          <w:rFonts w:ascii="Times New Roman" w:hAnsi="Times New Roman"/>
        </w:rPr>
        <w:t xml:space="preserve">represent the British Isles and Gibraltar </w:t>
      </w:r>
      <w:r w:rsidR="00271CD1" w:rsidRPr="00B56FC5">
        <w:rPr>
          <w:rFonts w:ascii="Times New Roman" w:hAnsi="Times New Roman"/>
        </w:rPr>
        <w:t xml:space="preserve">as a </w:t>
      </w:r>
      <w:r w:rsidR="00A040ED" w:rsidRPr="00B56FC5">
        <w:rPr>
          <w:rFonts w:ascii="Times New Roman" w:hAnsi="Times New Roman"/>
        </w:rPr>
        <w:t>coastal</w:t>
      </w:r>
      <w:r w:rsidR="00271CD1" w:rsidRPr="00B56FC5">
        <w:rPr>
          <w:rFonts w:ascii="Times New Roman" w:hAnsi="Times New Roman"/>
        </w:rPr>
        <w:t xml:space="preserve"> </w:t>
      </w:r>
      <w:r w:rsidR="00A040ED" w:rsidRPr="00B56FC5">
        <w:rPr>
          <w:rFonts w:ascii="Times New Roman" w:hAnsi="Times New Roman"/>
        </w:rPr>
        <w:t>S</w:t>
      </w:r>
      <w:r w:rsidR="00271CD1" w:rsidRPr="00B56FC5">
        <w:rPr>
          <w:rFonts w:ascii="Times New Roman" w:hAnsi="Times New Roman"/>
        </w:rPr>
        <w:t xml:space="preserve">tate before the </w:t>
      </w:r>
      <w:r w:rsidR="0019024A" w:rsidRPr="00B56FC5">
        <w:rPr>
          <w:rFonts w:ascii="Times New Roman" w:hAnsi="Times New Roman"/>
        </w:rPr>
        <w:t>transition</w:t>
      </w:r>
      <w:r w:rsidR="00271CD1" w:rsidRPr="00B56FC5">
        <w:rPr>
          <w:rFonts w:ascii="Times New Roman" w:hAnsi="Times New Roman"/>
        </w:rPr>
        <w:t xml:space="preserve"> </w:t>
      </w:r>
      <w:r w:rsidR="00A040ED" w:rsidRPr="00B56FC5">
        <w:rPr>
          <w:rFonts w:ascii="Times New Roman" w:hAnsi="Times New Roman"/>
        </w:rPr>
        <w:t>p</w:t>
      </w:r>
      <w:r w:rsidR="00271CD1" w:rsidRPr="00B56FC5">
        <w:rPr>
          <w:rFonts w:ascii="Times New Roman" w:hAnsi="Times New Roman"/>
        </w:rPr>
        <w:t>erio</w:t>
      </w:r>
      <w:r w:rsidR="008E08D9" w:rsidRPr="00B56FC5">
        <w:rPr>
          <w:rFonts w:ascii="Times New Roman" w:hAnsi="Times New Roman"/>
        </w:rPr>
        <w:t>d’s en</w:t>
      </w:r>
      <w:r w:rsidR="00271CD1" w:rsidRPr="00B56FC5">
        <w:rPr>
          <w:rFonts w:ascii="Times New Roman" w:hAnsi="Times New Roman"/>
        </w:rPr>
        <w:t>d, but not for IOTC</w:t>
      </w:r>
      <w:r w:rsidR="00A02590" w:rsidRPr="00B56FC5">
        <w:rPr>
          <w:rFonts w:ascii="Times New Roman" w:hAnsi="Times New Roman"/>
        </w:rPr>
        <w:t xml:space="preserve">, as </w:t>
      </w:r>
      <w:r w:rsidR="008E08D9" w:rsidRPr="00B56FC5">
        <w:rPr>
          <w:rFonts w:ascii="Times New Roman" w:hAnsi="Times New Roman"/>
        </w:rPr>
        <w:t>other</w:t>
      </w:r>
      <w:r w:rsidR="00C40158" w:rsidRPr="00B56FC5">
        <w:rPr>
          <w:rFonts w:ascii="Times New Roman" w:hAnsi="Times New Roman"/>
        </w:rPr>
        <w:t xml:space="preserve"> </w:t>
      </w:r>
      <w:r w:rsidR="0019024A" w:rsidRPr="00B56FC5">
        <w:rPr>
          <w:rFonts w:ascii="Times New Roman" w:hAnsi="Times New Roman"/>
        </w:rPr>
        <w:t>territories</w:t>
      </w:r>
      <w:r w:rsidR="00A02590" w:rsidRPr="00B56FC5">
        <w:rPr>
          <w:rFonts w:ascii="Times New Roman" w:hAnsi="Times New Roman"/>
        </w:rPr>
        <w:t xml:space="preserve"> are </w:t>
      </w:r>
      <w:r w:rsidR="00A040ED" w:rsidRPr="00B56FC5">
        <w:rPr>
          <w:rFonts w:ascii="Times New Roman" w:hAnsi="Times New Roman"/>
        </w:rPr>
        <w:t>t</w:t>
      </w:r>
      <w:r w:rsidR="00A02590" w:rsidRPr="00B56FC5">
        <w:rPr>
          <w:rFonts w:ascii="Times New Roman" w:hAnsi="Times New Roman"/>
        </w:rPr>
        <w:t xml:space="preserve">he </w:t>
      </w:r>
      <w:r w:rsidR="0019024A" w:rsidRPr="00B56FC5">
        <w:rPr>
          <w:rFonts w:ascii="Times New Roman" w:hAnsi="Times New Roman"/>
        </w:rPr>
        <w:t>basis</w:t>
      </w:r>
      <w:r w:rsidR="00A040ED" w:rsidRPr="00B56FC5">
        <w:rPr>
          <w:rFonts w:ascii="Times New Roman" w:hAnsi="Times New Roman"/>
        </w:rPr>
        <w:t xml:space="preserve"> o</w:t>
      </w:r>
      <w:r w:rsidR="00A02590" w:rsidRPr="00B56FC5">
        <w:rPr>
          <w:rFonts w:ascii="Times New Roman" w:hAnsi="Times New Roman"/>
        </w:rPr>
        <w:t xml:space="preserve">f </w:t>
      </w:r>
      <w:r w:rsidR="0019024A" w:rsidRPr="00B56FC5">
        <w:rPr>
          <w:rFonts w:ascii="Times New Roman" w:hAnsi="Times New Roman"/>
        </w:rPr>
        <w:t>its</w:t>
      </w:r>
      <w:r w:rsidR="00A02590" w:rsidRPr="00B56FC5">
        <w:rPr>
          <w:rFonts w:ascii="Times New Roman" w:hAnsi="Times New Roman"/>
        </w:rPr>
        <w:t xml:space="preserve"> </w:t>
      </w:r>
      <w:r w:rsidR="0019024A" w:rsidRPr="00B56FC5">
        <w:rPr>
          <w:rFonts w:ascii="Times New Roman" w:hAnsi="Times New Roman"/>
        </w:rPr>
        <w:t>eligibility</w:t>
      </w:r>
      <w:r w:rsidR="00A02590" w:rsidRPr="00B56FC5">
        <w:rPr>
          <w:rFonts w:ascii="Times New Roman" w:hAnsi="Times New Roman"/>
        </w:rPr>
        <w:t xml:space="preserve"> for </w:t>
      </w:r>
      <w:r w:rsidR="0019024A" w:rsidRPr="00B56FC5">
        <w:rPr>
          <w:rFonts w:ascii="Times New Roman" w:hAnsi="Times New Roman"/>
        </w:rPr>
        <w:t>membership</w:t>
      </w:r>
      <w:r w:rsidR="00A02590" w:rsidRPr="00B56FC5">
        <w:rPr>
          <w:rFonts w:ascii="Times New Roman" w:hAnsi="Times New Roman"/>
        </w:rPr>
        <w:t xml:space="preserve"> of </w:t>
      </w:r>
      <w:r w:rsidR="00760A59" w:rsidRPr="00B56FC5">
        <w:rPr>
          <w:rFonts w:ascii="Times New Roman" w:hAnsi="Times New Roman"/>
        </w:rPr>
        <w:t>t</w:t>
      </w:r>
      <w:r w:rsidR="00A02590" w:rsidRPr="00B56FC5">
        <w:rPr>
          <w:rFonts w:ascii="Times New Roman" w:hAnsi="Times New Roman"/>
        </w:rPr>
        <w:t>he latter</w:t>
      </w:r>
      <w:r w:rsidR="002F33AB" w:rsidRPr="00B56FC5">
        <w:rPr>
          <w:rFonts w:ascii="Times New Roman" w:hAnsi="Times New Roman"/>
        </w:rPr>
        <w:t xml:space="preserve">. </w:t>
      </w:r>
    </w:p>
    <w:p w14:paraId="736EF24C" w14:textId="79737E49" w:rsidR="002F33AB" w:rsidRPr="00B56FC5" w:rsidRDefault="0007790F" w:rsidP="00B56FC5">
      <w:pPr>
        <w:ind w:firstLine="720"/>
        <w:jc w:val="both"/>
        <w:rPr>
          <w:rFonts w:ascii="Times New Roman" w:hAnsi="Times New Roman"/>
        </w:rPr>
      </w:pPr>
      <w:r w:rsidRPr="00B56FC5">
        <w:rPr>
          <w:rFonts w:ascii="Times New Roman" w:hAnsi="Times New Roman"/>
        </w:rPr>
        <w:t>More broadly</w:t>
      </w:r>
      <w:r w:rsidR="00F70935" w:rsidRPr="00B56FC5">
        <w:rPr>
          <w:rFonts w:ascii="Times New Roman" w:hAnsi="Times New Roman"/>
        </w:rPr>
        <w:t>,</w:t>
      </w:r>
      <w:r w:rsidRPr="00B56FC5">
        <w:rPr>
          <w:rFonts w:ascii="Times New Roman" w:hAnsi="Times New Roman"/>
        </w:rPr>
        <w:t xml:space="preserve"> however, </w:t>
      </w:r>
      <w:r w:rsidR="00537247" w:rsidRPr="00DF731B">
        <w:rPr>
          <w:rFonts w:ascii="Times New Roman" w:hAnsi="Times New Roman"/>
          <w:iCs/>
        </w:rPr>
        <w:t>qu</w:t>
      </w:r>
      <w:r w:rsidR="00F70935" w:rsidRPr="00DF731B">
        <w:rPr>
          <w:rFonts w:ascii="Times New Roman" w:hAnsi="Times New Roman"/>
          <w:iCs/>
        </w:rPr>
        <w:t>a</w:t>
      </w:r>
      <w:r w:rsidR="00537247" w:rsidRPr="00DF731B">
        <w:rPr>
          <w:rFonts w:ascii="Times New Roman" w:hAnsi="Times New Roman"/>
          <w:iCs/>
        </w:rPr>
        <w:t>er</w:t>
      </w:r>
      <w:r w:rsidR="00F70935" w:rsidRPr="00DF731B">
        <w:rPr>
          <w:rFonts w:ascii="Times New Roman" w:hAnsi="Times New Roman"/>
          <w:iCs/>
        </w:rPr>
        <w:t>e</w:t>
      </w:r>
      <w:r w:rsidR="00DC4C6A" w:rsidRPr="00B56FC5">
        <w:rPr>
          <w:rFonts w:ascii="Times New Roman" w:hAnsi="Times New Roman"/>
        </w:rPr>
        <w:t xml:space="preserve"> whether </w:t>
      </w:r>
      <w:r w:rsidR="00537247" w:rsidRPr="00B56FC5">
        <w:rPr>
          <w:rFonts w:ascii="Times New Roman" w:hAnsi="Times New Roman"/>
        </w:rPr>
        <w:t>i</w:t>
      </w:r>
      <w:r w:rsidR="00DC4C6A" w:rsidRPr="00B56FC5">
        <w:rPr>
          <w:rFonts w:ascii="Times New Roman" w:hAnsi="Times New Roman"/>
        </w:rPr>
        <w:t>t</w:t>
      </w:r>
      <w:r w:rsidR="00537247" w:rsidRPr="00B56FC5">
        <w:rPr>
          <w:rFonts w:ascii="Times New Roman" w:hAnsi="Times New Roman"/>
        </w:rPr>
        <w:t xml:space="preserve"> </w:t>
      </w:r>
      <w:r w:rsidR="00DC4C6A" w:rsidRPr="00B56FC5">
        <w:rPr>
          <w:rFonts w:ascii="Times New Roman" w:hAnsi="Times New Roman"/>
        </w:rPr>
        <w:t xml:space="preserve">was </w:t>
      </w:r>
      <w:r w:rsidR="00537247" w:rsidRPr="00B56FC5">
        <w:rPr>
          <w:rFonts w:ascii="Times New Roman" w:hAnsi="Times New Roman"/>
        </w:rPr>
        <w:t xml:space="preserve">really necessary for the UK to </w:t>
      </w:r>
      <w:r w:rsidR="00DC4C6A" w:rsidRPr="00B56FC5">
        <w:rPr>
          <w:rFonts w:ascii="Times New Roman" w:hAnsi="Times New Roman"/>
        </w:rPr>
        <w:t>s</w:t>
      </w:r>
      <w:r w:rsidR="00537247" w:rsidRPr="00B56FC5">
        <w:rPr>
          <w:rFonts w:ascii="Times New Roman" w:hAnsi="Times New Roman"/>
        </w:rPr>
        <w:t>ee</w:t>
      </w:r>
      <w:r w:rsidR="00DC4C6A" w:rsidRPr="00B56FC5">
        <w:rPr>
          <w:rFonts w:ascii="Times New Roman" w:hAnsi="Times New Roman"/>
        </w:rPr>
        <w:t xml:space="preserve">k </w:t>
      </w:r>
      <w:r w:rsidR="00537247" w:rsidRPr="00B56FC5">
        <w:rPr>
          <w:rFonts w:ascii="Times New Roman" w:hAnsi="Times New Roman"/>
        </w:rPr>
        <w:t xml:space="preserve">the EU’s </w:t>
      </w:r>
      <w:r w:rsidR="0019024A" w:rsidRPr="00B56FC5">
        <w:rPr>
          <w:rFonts w:ascii="Times New Roman" w:hAnsi="Times New Roman"/>
        </w:rPr>
        <w:t>authorisation</w:t>
      </w:r>
      <w:r w:rsidR="00DC4C6A" w:rsidRPr="00B56FC5">
        <w:rPr>
          <w:rFonts w:ascii="Times New Roman" w:hAnsi="Times New Roman"/>
        </w:rPr>
        <w:t xml:space="preserve"> at all. On a</w:t>
      </w:r>
      <w:r w:rsidR="00537247" w:rsidRPr="00B56FC5">
        <w:rPr>
          <w:rFonts w:ascii="Times New Roman" w:hAnsi="Times New Roman"/>
        </w:rPr>
        <w:t xml:space="preserve"> </w:t>
      </w:r>
      <w:r w:rsidR="0019024A" w:rsidRPr="00B56FC5">
        <w:rPr>
          <w:rFonts w:ascii="Times New Roman" w:hAnsi="Times New Roman"/>
        </w:rPr>
        <w:t>narrow</w:t>
      </w:r>
      <w:r w:rsidR="00DC4C6A" w:rsidRPr="00B56FC5">
        <w:rPr>
          <w:rFonts w:ascii="Times New Roman" w:hAnsi="Times New Roman"/>
        </w:rPr>
        <w:t xml:space="preserve"> b</w:t>
      </w:r>
      <w:r w:rsidR="00537247" w:rsidRPr="00B56FC5">
        <w:rPr>
          <w:rFonts w:ascii="Times New Roman" w:hAnsi="Times New Roman"/>
        </w:rPr>
        <w:t>u</w:t>
      </w:r>
      <w:r w:rsidR="00DC4C6A" w:rsidRPr="00B56FC5">
        <w:rPr>
          <w:rFonts w:ascii="Times New Roman" w:hAnsi="Times New Roman"/>
        </w:rPr>
        <w:t xml:space="preserve">t </w:t>
      </w:r>
      <w:r w:rsidR="0019024A" w:rsidRPr="00B56FC5">
        <w:rPr>
          <w:rFonts w:ascii="Times New Roman" w:hAnsi="Times New Roman"/>
        </w:rPr>
        <w:t>plausible</w:t>
      </w:r>
      <w:r w:rsidR="00DC4C6A" w:rsidRPr="00B56FC5">
        <w:rPr>
          <w:rFonts w:ascii="Times New Roman" w:hAnsi="Times New Roman"/>
        </w:rPr>
        <w:t xml:space="preserve"> </w:t>
      </w:r>
      <w:r w:rsidR="0019024A" w:rsidRPr="00B56FC5">
        <w:rPr>
          <w:rFonts w:ascii="Times New Roman" w:hAnsi="Times New Roman"/>
        </w:rPr>
        <w:t>reading</w:t>
      </w:r>
      <w:r w:rsidR="00DC4C6A" w:rsidRPr="00B56FC5">
        <w:rPr>
          <w:rFonts w:ascii="Times New Roman" w:hAnsi="Times New Roman"/>
        </w:rPr>
        <w:t xml:space="preserve"> of </w:t>
      </w:r>
      <w:r w:rsidR="0019024A" w:rsidRPr="00B56FC5">
        <w:rPr>
          <w:rFonts w:ascii="Times New Roman" w:hAnsi="Times New Roman"/>
        </w:rPr>
        <w:t>Article</w:t>
      </w:r>
      <w:r w:rsidR="00DC4C6A" w:rsidRPr="00B56FC5">
        <w:rPr>
          <w:rFonts w:ascii="Times New Roman" w:hAnsi="Times New Roman"/>
        </w:rPr>
        <w:t xml:space="preserve"> 129(4), the </w:t>
      </w:r>
      <w:r w:rsidR="0019024A" w:rsidRPr="00B56FC5">
        <w:rPr>
          <w:rFonts w:ascii="Times New Roman" w:hAnsi="Times New Roman"/>
        </w:rPr>
        <w:t>wording</w:t>
      </w:r>
      <w:r w:rsidR="00DC4C6A" w:rsidRPr="00B56FC5">
        <w:rPr>
          <w:rFonts w:ascii="Times New Roman" w:hAnsi="Times New Roman"/>
        </w:rPr>
        <w:t xml:space="preserve"> </w:t>
      </w:r>
      <w:r w:rsidR="00911FE9">
        <w:rPr>
          <w:rFonts w:ascii="Times New Roman" w:eastAsia="Times New Roman" w:hAnsi="Times New Roman"/>
          <w:szCs w:val="22"/>
        </w:rPr>
        <w:t>‘</w:t>
      </w:r>
      <w:r w:rsidR="0019024A" w:rsidRPr="00B56FC5">
        <w:rPr>
          <w:rFonts w:ascii="Times New Roman" w:hAnsi="Times New Roman"/>
        </w:rPr>
        <w:t>negotiate</w:t>
      </w:r>
      <w:r w:rsidR="00DC4C6A" w:rsidRPr="00B56FC5">
        <w:rPr>
          <w:rFonts w:ascii="Times New Roman" w:hAnsi="Times New Roman"/>
        </w:rPr>
        <w:t>, s</w:t>
      </w:r>
      <w:r w:rsidR="00537247" w:rsidRPr="00B56FC5">
        <w:rPr>
          <w:rFonts w:ascii="Times New Roman" w:hAnsi="Times New Roman"/>
        </w:rPr>
        <w:t>i</w:t>
      </w:r>
      <w:r w:rsidR="00DC4C6A" w:rsidRPr="00B56FC5">
        <w:rPr>
          <w:rFonts w:ascii="Times New Roman" w:hAnsi="Times New Roman"/>
        </w:rPr>
        <w:t xml:space="preserve">gn and </w:t>
      </w:r>
      <w:r w:rsidR="0019024A" w:rsidRPr="008A1D34">
        <w:rPr>
          <w:rFonts w:ascii="Times New Roman" w:eastAsia="Times New Roman" w:hAnsi="Times New Roman"/>
          <w:szCs w:val="22"/>
        </w:rPr>
        <w:t>ratify</w:t>
      </w:r>
      <w:r w:rsidR="00911FE9">
        <w:rPr>
          <w:rFonts w:ascii="Times New Roman" w:eastAsia="Times New Roman" w:hAnsi="Times New Roman"/>
          <w:szCs w:val="22"/>
        </w:rPr>
        <w:t>’</w:t>
      </w:r>
      <w:r w:rsidR="00DC4C6A" w:rsidRPr="00B56FC5">
        <w:rPr>
          <w:rFonts w:ascii="Times New Roman" w:hAnsi="Times New Roman"/>
        </w:rPr>
        <w:t xml:space="preserve"> carries the </w:t>
      </w:r>
      <w:r w:rsidR="00537247" w:rsidRPr="00B56FC5">
        <w:rPr>
          <w:rFonts w:ascii="Times New Roman" w:hAnsi="Times New Roman"/>
        </w:rPr>
        <w:t>s</w:t>
      </w:r>
      <w:r w:rsidR="00DC4C6A" w:rsidRPr="00B56FC5">
        <w:rPr>
          <w:rFonts w:ascii="Times New Roman" w:hAnsi="Times New Roman"/>
        </w:rPr>
        <w:t>t</w:t>
      </w:r>
      <w:r w:rsidR="00537247" w:rsidRPr="00B56FC5">
        <w:rPr>
          <w:rFonts w:ascii="Times New Roman" w:hAnsi="Times New Roman"/>
        </w:rPr>
        <w:t>ron</w:t>
      </w:r>
      <w:r w:rsidR="00DC4C6A" w:rsidRPr="00B56FC5">
        <w:rPr>
          <w:rFonts w:ascii="Times New Roman" w:hAnsi="Times New Roman"/>
        </w:rPr>
        <w:t xml:space="preserve">g </w:t>
      </w:r>
      <w:r w:rsidR="0019024A" w:rsidRPr="00B56FC5">
        <w:rPr>
          <w:rFonts w:ascii="Times New Roman" w:hAnsi="Times New Roman"/>
        </w:rPr>
        <w:t>implication</w:t>
      </w:r>
      <w:r w:rsidR="00DC4C6A" w:rsidRPr="00B56FC5">
        <w:rPr>
          <w:rFonts w:ascii="Times New Roman" w:hAnsi="Times New Roman"/>
        </w:rPr>
        <w:t xml:space="preserve"> that it </w:t>
      </w:r>
      <w:r w:rsidR="00C436FC" w:rsidRPr="00B56FC5">
        <w:rPr>
          <w:rFonts w:ascii="Times New Roman" w:hAnsi="Times New Roman"/>
        </w:rPr>
        <w:t>concerns</w:t>
      </w:r>
      <w:r w:rsidR="00DC4C6A" w:rsidRPr="00B56FC5">
        <w:rPr>
          <w:rFonts w:ascii="Times New Roman" w:hAnsi="Times New Roman"/>
        </w:rPr>
        <w:t xml:space="preserve"> onl</w:t>
      </w:r>
      <w:r w:rsidR="008E08D9" w:rsidRPr="00B56FC5">
        <w:rPr>
          <w:rFonts w:ascii="Times New Roman" w:hAnsi="Times New Roman"/>
        </w:rPr>
        <w:t>y</w:t>
      </w:r>
      <w:r w:rsidR="00537247" w:rsidRPr="00B56FC5">
        <w:rPr>
          <w:rFonts w:ascii="Times New Roman" w:hAnsi="Times New Roman"/>
        </w:rPr>
        <w:t xml:space="preserve"> </w:t>
      </w:r>
      <w:r w:rsidR="00DC4C6A" w:rsidRPr="00B56FC5">
        <w:rPr>
          <w:rFonts w:ascii="Times New Roman" w:hAnsi="Times New Roman"/>
        </w:rPr>
        <w:t>new treaties rather</w:t>
      </w:r>
      <w:r w:rsidR="00537247" w:rsidRPr="00B56FC5">
        <w:rPr>
          <w:rFonts w:ascii="Times New Roman" w:hAnsi="Times New Roman"/>
        </w:rPr>
        <w:t xml:space="preserve"> </w:t>
      </w:r>
      <w:r w:rsidR="00DC4C6A" w:rsidRPr="00B56FC5">
        <w:rPr>
          <w:rFonts w:ascii="Times New Roman" w:hAnsi="Times New Roman"/>
        </w:rPr>
        <w:t>th</w:t>
      </w:r>
      <w:r w:rsidR="00537247" w:rsidRPr="00B56FC5">
        <w:rPr>
          <w:rFonts w:ascii="Times New Roman" w:hAnsi="Times New Roman"/>
        </w:rPr>
        <w:t>a</w:t>
      </w:r>
      <w:r w:rsidR="00DC4C6A" w:rsidRPr="00B56FC5">
        <w:rPr>
          <w:rFonts w:ascii="Times New Roman" w:hAnsi="Times New Roman"/>
        </w:rPr>
        <w:t xml:space="preserve">n </w:t>
      </w:r>
      <w:r w:rsidR="0019024A" w:rsidRPr="00B56FC5">
        <w:rPr>
          <w:rFonts w:ascii="Times New Roman" w:hAnsi="Times New Roman"/>
        </w:rPr>
        <w:t>existing</w:t>
      </w:r>
      <w:r w:rsidR="00DC4C6A" w:rsidRPr="00B56FC5">
        <w:rPr>
          <w:rFonts w:ascii="Times New Roman" w:hAnsi="Times New Roman"/>
        </w:rPr>
        <w:t xml:space="preserve"> ones whose </w:t>
      </w:r>
      <w:r w:rsidR="0019024A" w:rsidRPr="00B56FC5">
        <w:rPr>
          <w:rFonts w:ascii="Times New Roman" w:hAnsi="Times New Roman"/>
        </w:rPr>
        <w:t>contents</w:t>
      </w:r>
      <w:r w:rsidR="00DC4C6A" w:rsidRPr="00B56FC5">
        <w:rPr>
          <w:rFonts w:ascii="Times New Roman" w:hAnsi="Times New Roman"/>
        </w:rPr>
        <w:t xml:space="preserve"> </w:t>
      </w:r>
      <w:r w:rsidR="00537247" w:rsidRPr="00B56FC5">
        <w:rPr>
          <w:rFonts w:ascii="Times New Roman" w:hAnsi="Times New Roman"/>
        </w:rPr>
        <w:t>are not open to reneg</w:t>
      </w:r>
      <w:r w:rsidR="00A040ED" w:rsidRPr="00B56FC5">
        <w:rPr>
          <w:rFonts w:ascii="Times New Roman" w:hAnsi="Times New Roman"/>
        </w:rPr>
        <w:t>otia</w:t>
      </w:r>
      <w:r w:rsidR="00537247" w:rsidRPr="00B56FC5">
        <w:rPr>
          <w:rFonts w:ascii="Times New Roman" w:hAnsi="Times New Roman"/>
        </w:rPr>
        <w:t xml:space="preserve">tion by </w:t>
      </w:r>
      <w:r w:rsidR="00A040ED" w:rsidRPr="00B56FC5">
        <w:rPr>
          <w:rFonts w:ascii="Times New Roman" w:hAnsi="Times New Roman"/>
        </w:rPr>
        <w:t>acceding</w:t>
      </w:r>
      <w:r w:rsidR="00537247" w:rsidRPr="00B56FC5">
        <w:rPr>
          <w:rFonts w:ascii="Times New Roman" w:hAnsi="Times New Roman"/>
        </w:rPr>
        <w:t xml:space="preserve"> </w:t>
      </w:r>
      <w:r w:rsidR="00C436FC" w:rsidRPr="00B56FC5">
        <w:rPr>
          <w:rFonts w:ascii="Times New Roman" w:hAnsi="Times New Roman"/>
        </w:rPr>
        <w:t>parties</w:t>
      </w:r>
      <w:r w:rsidR="00537247" w:rsidRPr="00B56FC5">
        <w:rPr>
          <w:rFonts w:ascii="Times New Roman" w:hAnsi="Times New Roman"/>
        </w:rPr>
        <w:t xml:space="preserve"> </w:t>
      </w:r>
      <w:r w:rsidR="0019024A" w:rsidRPr="00B56FC5">
        <w:rPr>
          <w:rFonts w:ascii="Times New Roman" w:hAnsi="Times New Roman"/>
        </w:rPr>
        <w:t>such</w:t>
      </w:r>
      <w:r w:rsidR="00537247" w:rsidRPr="00B56FC5">
        <w:rPr>
          <w:rFonts w:ascii="Times New Roman" w:hAnsi="Times New Roman"/>
        </w:rPr>
        <w:t xml:space="preserve"> as the UK, but </w:t>
      </w:r>
      <w:r w:rsidR="00A040ED" w:rsidRPr="00B56FC5">
        <w:rPr>
          <w:rFonts w:ascii="Times New Roman" w:hAnsi="Times New Roman"/>
        </w:rPr>
        <w:t>instead</w:t>
      </w:r>
      <w:r w:rsidR="00537247" w:rsidRPr="00B56FC5">
        <w:rPr>
          <w:rFonts w:ascii="Times New Roman" w:hAnsi="Times New Roman"/>
        </w:rPr>
        <w:t xml:space="preserve"> </w:t>
      </w:r>
      <w:r w:rsidR="00DC4C6A" w:rsidRPr="00B56FC5">
        <w:rPr>
          <w:rFonts w:ascii="Times New Roman" w:hAnsi="Times New Roman"/>
        </w:rPr>
        <w:t xml:space="preserve">must be </w:t>
      </w:r>
      <w:r w:rsidR="0019024A" w:rsidRPr="00B56FC5">
        <w:rPr>
          <w:rFonts w:ascii="Times New Roman" w:hAnsi="Times New Roman"/>
        </w:rPr>
        <w:t>accepted</w:t>
      </w:r>
      <w:r w:rsidR="00DC4C6A" w:rsidRPr="00B56FC5">
        <w:rPr>
          <w:rFonts w:ascii="Times New Roman" w:hAnsi="Times New Roman"/>
        </w:rPr>
        <w:t xml:space="preserve"> as t</w:t>
      </w:r>
      <w:r w:rsidR="00537247" w:rsidRPr="00B56FC5">
        <w:rPr>
          <w:rFonts w:ascii="Times New Roman" w:hAnsi="Times New Roman"/>
        </w:rPr>
        <w:t xml:space="preserve">hey </w:t>
      </w:r>
      <w:r w:rsidR="00DC4C6A" w:rsidRPr="00B56FC5">
        <w:rPr>
          <w:rFonts w:ascii="Times New Roman" w:hAnsi="Times New Roman"/>
        </w:rPr>
        <w:t>a</w:t>
      </w:r>
      <w:r w:rsidR="00537247" w:rsidRPr="00B56FC5">
        <w:rPr>
          <w:rFonts w:ascii="Times New Roman" w:hAnsi="Times New Roman"/>
        </w:rPr>
        <w:t>re</w:t>
      </w:r>
      <w:r w:rsidR="00DC4C6A" w:rsidRPr="00B56FC5">
        <w:rPr>
          <w:rFonts w:ascii="Times New Roman" w:hAnsi="Times New Roman"/>
        </w:rPr>
        <w:t xml:space="preserve">. </w:t>
      </w:r>
      <w:r w:rsidRPr="00B56FC5">
        <w:rPr>
          <w:rFonts w:ascii="Times New Roman" w:hAnsi="Times New Roman"/>
        </w:rPr>
        <w:t xml:space="preserve">Put another way, it can be </w:t>
      </w:r>
      <w:r w:rsidR="00556834" w:rsidRPr="00B56FC5">
        <w:rPr>
          <w:rFonts w:ascii="Times New Roman" w:hAnsi="Times New Roman"/>
        </w:rPr>
        <w:t>inferred</w:t>
      </w:r>
      <w:r w:rsidRPr="00B56FC5">
        <w:rPr>
          <w:rFonts w:ascii="Times New Roman" w:hAnsi="Times New Roman"/>
        </w:rPr>
        <w:t xml:space="preserve"> from the way this </w:t>
      </w:r>
      <w:r w:rsidR="00556834" w:rsidRPr="00B56FC5">
        <w:rPr>
          <w:rFonts w:ascii="Times New Roman" w:hAnsi="Times New Roman"/>
        </w:rPr>
        <w:t>provision</w:t>
      </w:r>
      <w:r w:rsidRPr="00B56FC5">
        <w:rPr>
          <w:rFonts w:ascii="Times New Roman" w:hAnsi="Times New Roman"/>
        </w:rPr>
        <w:t xml:space="preserve"> is </w:t>
      </w:r>
      <w:r w:rsidR="00556834" w:rsidRPr="00B56FC5">
        <w:rPr>
          <w:rFonts w:ascii="Times New Roman" w:hAnsi="Times New Roman"/>
        </w:rPr>
        <w:t>drafted</w:t>
      </w:r>
      <w:r w:rsidRPr="00B56FC5">
        <w:rPr>
          <w:rFonts w:ascii="Times New Roman" w:hAnsi="Times New Roman"/>
        </w:rPr>
        <w:t xml:space="preserve"> that it was meant </w:t>
      </w:r>
      <w:r w:rsidR="00556834" w:rsidRPr="00B56FC5">
        <w:rPr>
          <w:rFonts w:ascii="Times New Roman" w:hAnsi="Times New Roman"/>
        </w:rPr>
        <w:t xml:space="preserve">primarily </w:t>
      </w:r>
      <w:r w:rsidRPr="00B56FC5">
        <w:rPr>
          <w:rFonts w:ascii="Times New Roman" w:hAnsi="Times New Roman"/>
        </w:rPr>
        <w:t xml:space="preserve">to </w:t>
      </w:r>
      <w:r w:rsidR="00556834" w:rsidRPr="00B56FC5">
        <w:rPr>
          <w:rFonts w:ascii="Times New Roman" w:hAnsi="Times New Roman"/>
        </w:rPr>
        <w:t>regulate</w:t>
      </w:r>
      <w:r w:rsidRPr="00B56FC5">
        <w:rPr>
          <w:rFonts w:ascii="Times New Roman" w:hAnsi="Times New Roman"/>
        </w:rPr>
        <w:t xml:space="preserve"> free </w:t>
      </w:r>
      <w:r w:rsidR="00556834" w:rsidRPr="00B56FC5">
        <w:rPr>
          <w:rFonts w:ascii="Times New Roman" w:hAnsi="Times New Roman"/>
        </w:rPr>
        <w:t>trade</w:t>
      </w:r>
      <w:r w:rsidRPr="00B56FC5">
        <w:rPr>
          <w:rFonts w:ascii="Times New Roman" w:hAnsi="Times New Roman"/>
        </w:rPr>
        <w:t xml:space="preserve"> </w:t>
      </w:r>
      <w:r w:rsidR="00556834" w:rsidRPr="00B56FC5">
        <w:rPr>
          <w:rFonts w:ascii="Times New Roman" w:hAnsi="Times New Roman"/>
        </w:rPr>
        <w:t>agreements</w:t>
      </w:r>
      <w:r w:rsidRPr="00B56FC5">
        <w:rPr>
          <w:rFonts w:ascii="Times New Roman" w:hAnsi="Times New Roman"/>
        </w:rPr>
        <w:t xml:space="preserve"> that the UK might </w:t>
      </w:r>
      <w:r w:rsidR="00556834" w:rsidRPr="00B56FC5">
        <w:rPr>
          <w:rFonts w:ascii="Times New Roman" w:hAnsi="Times New Roman"/>
        </w:rPr>
        <w:t>wish to</w:t>
      </w:r>
      <w:r w:rsidRPr="00B56FC5">
        <w:rPr>
          <w:rFonts w:ascii="Times New Roman" w:hAnsi="Times New Roman"/>
        </w:rPr>
        <w:t xml:space="preserve"> </w:t>
      </w:r>
      <w:r w:rsidR="00556834" w:rsidRPr="00B56FC5">
        <w:rPr>
          <w:rFonts w:ascii="Times New Roman" w:hAnsi="Times New Roman"/>
        </w:rPr>
        <w:t>conclude</w:t>
      </w:r>
      <w:r w:rsidRPr="00B56FC5">
        <w:rPr>
          <w:rFonts w:ascii="Times New Roman" w:hAnsi="Times New Roman"/>
        </w:rPr>
        <w:t xml:space="preserve"> with other </w:t>
      </w:r>
      <w:r w:rsidR="00556834" w:rsidRPr="00B56FC5">
        <w:rPr>
          <w:rFonts w:ascii="Times New Roman" w:hAnsi="Times New Roman"/>
        </w:rPr>
        <w:t>States</w:t>
      </w:r>
      <w:r w:rsidRPr="00B56FC5">
        <w:rPr>
          <w:rFonts w:ascii="Times New Roman" w:hAnsi="Times New Roman"/>
        </w:rPr>
        <w:t xml:space="preserve"> </w:t>
      </w:r>
      <w:r w:rsidR="00556834" w:rsidRPr="00B56FC5">
        <w:rPr>
          <w:rFonts w:ascii="Times New Roman" w:hAnsi="Times New Roman"/>
        </w:rPr>
        <w:t>during</w:t>
      </w:r>
      <w:r w:rsidRPr="00B56FC5">
        <w:rPr>
          <w:rFonts w:ascii="Times New Roman" w:hAnsi="Times New Roman"/>
        </w:rPr>
        <w:t xml:space="preserve"> </w:t>
      </w:r>
      <w:r w:rsidR="00556834" w:rsidRPr="00B56FC5">
        <w:rPr>
          <w:rFonts w:ascii="Times New Roman" w:hAnsi="Times New Roman"/>
        </w:rPr>
        <w:t xml:space="preserve">the </w:t>
      </w:r>
      <w:r w:rsidRPr="00B56FC5">
        <w:rPr>
          <w:rFonts w:ascii="Times New Roman" w:hAnsi="Times New Roman"/>
        </w:rPr>
        <w:t>rem</w:t>
      </w:r>
      <w:r w:rsidR="00556834" w:rsidRPr="00B56FC5">
        <w:rPr>
          <w:rFonts w:ascii="Times New Roman" w:hAnsi="Times New Roman"/>
        </w:rPr>
        <w:t>a</w:t>
      </w:r>
      <w:r w:rsidRPr="00B56FC5">
        <w:rPr>
          <w:rFonts w:ascii="Times New Roman" w:hAnsi="Times New Roman"/>
        </w:rPr>
        <w:t xml:space="preserve">inder of 2020, which </w:t>
      </w:r>
      <w:r w:rsidR="00556834" w:rsidRPr="00B56FC5">
        <w:rPr>
          <w:rFonts w:ascii="Times New Roman" w:hAnsi="Times New Roman"/>
        </w:rPr>
        <w:t xml:space="preserve">notionally would </w:t>
      </w:r>
      <w:r w:rsidRPr="00B56FC5">
        <w:rPr>
          <w:rFonts w:ascii="Times New Roman" w:hAnsi="Times New Roman"/>
        </w:rPr>
        <w:t xml:space="preserve">be </w:t>
      </w:r>
      <w:r w:rsidR="008F648C" w:rsidRPr="00B56FC5">
        <w:rPr>
          <w:rFonts w:ascii="Times New Roman" w:hAnsi="Times New Roman"/>
        </w:rPr>
        <w:t>negotiated</w:t>
      </w:r>
      <w:r w:rsidRPr="00B56FC5">
        <w:rPr>
          <w:rFonts w:ascii="Times New Roman" w:hAnsi="Times New Roman"/>
        </w:rPr>
        <w:t xml:space="preserve"> </w:t>
      </w:r>
      <w:r w:rsidR="008F648C" w:rsidRPr="00B56FC5">
        <w:rPr>
          <w:rFonts w:ascii="Times New Roman" w:hAnsi="Times New Roman"/>
        </w:rPr>
        <w:t>entirely</w:t>
      </w:r>
      <w:r w:rsidR="00556834" w:rsidRPr="00B56FC5">
        <w:rPr>
          <w:rFonts w:ascii="Times New Roman" w:hAnsi="Times New Roman"/>
        </w:rPr>
        <w:t xml:space="preserve"> anew even if bui</w:t>
      </w:r>
      <w:r w:rsidR="00F70935" w:rsidRPr="00B56FC5">
        <w:rPr>
          <w:rFonts w:ascii="Times New Roman" w:hAnsi="Times New Roman"/>
        </w:rPr>
        <w:t>lt</w:t>
      </w:r>
      <w:r w:rsidR="00556834" w:rsidRPr="00B56FC5">
        <w:rPr>
          <w:rFonts w:ascii="Times New Roman" w:hAnsi="Times New Roman"/>
        </w:rPr>
        <w:t xml:space="preserve"> on existing templates</w:t>
      </w:r>
      <w:r w:rsidR="002353A7">
        <w:rPr>
          <w:rFonts w:ascii="Times New Roman" w:hAnsi="Times New Roman"/>
        </w:rPr>
        <w:t xml:space="preserve">. </w:t>
      </w:r>
      <w:r w:rsidR="00887935">
        <w:rPr>
          <w:rFonts w:ascii="Times New Roman" w:hAnsi="Times New Roman"/>
        </w:rPr>
        <w:t>These</w:t>
      </w:r>
      <w:r w:rsidR="002353A7">
        <w:rPr>
          <w:rFonts w:ascii="Times New Roman" w:hAnsi="Times New Roman"/>
        </w:rPr>
        <w:t xml:space="preserve"> agreements</w:t>
      </w:r>
      <w:r w:rsidRPr="00B56FC5">
        <w:rPr>
          <w:rFonts w:ascii="Times New Roman" w:hAnsi="Times New Roman"/>
        </w:rPr>
        <w:t xml:space="preserve"> </w:t>
      </w:r>
      <w:r w:rsidR="00556834" w:rsidRPr="00B56FC5">
        <w:rPr>
          <w:rFonts w:ascii="Times New Roman" w:hAnsi="Times New Roman"/>
        </w:rPr>
        <w:t>might</w:t>
      </w:r>
      <w:r w:rsidRPr="00B56FC5">
        <w:rPr>
          <w:rFonts w:ascii="Times New Roman" w:hAnsi="Times New Roman"/>
        </w:rPr>
        <w:t xml:space="preserve"> </w:t>
      </w:r>
      <w:r w:rsidR="00556834" w:rsidRPr="00B56FC5">
        <w:rPr>
          <w:rFonts w:ascii="Times New Roman" w:hAnsi="Times New Roman"/>
        </w:rPr>
        <w:t>conceivably</w:t>
      </w:r>
      <w:r w:rsidRPr="00B56FC5">
        <w:rPr>
          <w:rFonts w:ascii="Times New Roman" w:hAnsi="Times New Roman"/>
        </w:rPr>
        <w:t xml:space="preserve"> </w:t>
      </w:r>
      <w:r w:rsidR="008F648C" w:rsidRPr="00B56FC5">
        <w:rPr>
          <w:rFonts w:ascii="Times New Roman" w:hAnsi="Times New Roman"/>
        </w:rPr>
        <w:t>satisfy their conditions for entry</w:t>
      </w:r>
      <w:r w:rsidRPr="00B56FC5">
        <w:rPr>
          <w:rFonts w:ascii="Times New Roman" w:hAnsi="Times New Roman"/>
        </w:rPr>
        <w:t xml:space="preserve"> </w:t>
      </w:r>
      <w:r w:rsidR="00556834" w:rsidRPr="00B56FC5">
        <w:rPr>
          <w:rFonts w:ascii="Times New Roman" w:hAnsi="Times New Roman"/>
        </w:rPr>
        <w:t>into force</w:t>
      </w:r>
      <w:r w:rsidRPr="00B56FC5">
        <w:rPr>
          <w:rFonts w:ascii="Times New Roman" w:hAnsi="Times New Roman"/>
        </w:rPr>
        <w:t xml:space="preserve"> before the </w:t>
      </w:r>
      <w:r w:rsidR="008F648C" w:rsidRPr="00B56FC5">
        <w:rPr>
          <w:rFonts w:ascii="Times New Roman" w:hAnsi="Times New Roman"/>
        </w:rPr>
        <w:t>transition</w:t>
      </w:r>
      <w:r w:rsidRPr="00B56FC5">
        <w:rPr>
          <w:rFonts w:ascii="Times New Roman" w:hAnsi="Times New Roman"/>
        </w:rPr>
        <w:t xml:space="preserve"> period</w:t>
      </w:r>
      <w:r w:rsidR="00F70935" w:rsidRPr="00B56FC5">
        <w:rPr>
          <w:rFonts w:ascii="Times New Roman" w:hAnsi="Times New Roman"/>
        </w:rPr>
        <w:t xml:space="preserve"> expired</w:t>
      </w:r>
      <w:r w:rsidRPr="00B56FC5">
        <w:rPr>
          <w:rFonts w:ascii="Times New Roman" w:hAnsi="Times New Roman"/>
        </w:rPr>
        <w:t xml:space="preserve">, but if </w:t>
      </w:r>
      <w:r w:rsidR="0079608D" w:rsidRPr="00B56FC5">
        <w:rPr>
          <w:rFonts w:ascii="Times New Roman" w:hAnsi="Times New Roman"/>
        </w:rPr>
        <w:t>so,</w:t>
      </w:r>
      <w:r w:rsidRPr="00B56FC5">
        <w:rPr>
          <w:rFonts w:ascii="Times New Roman" w:hAnsi="Times New Roman"/>
        </w:rPr>
        <w:t xml:space="preserve"> should not become p</w:t>
      </w:r>
      <w:r w:rsidR="008F648C" w:rsidRPr="00B56FC5">
        <w:rPr>
          <w:rFonts w:ascii="Times New Roman" w:hAnsi="Times New Roman"/>
        </w:rPr>
        <w:t>ractica</w:t>
      </w:r>
      <w:r w:rsidRPr="00B56FC5">
        <w:rPr>
          <w:rFonts w:ascii="Times New Roman" w:hAnsi="Times New Roman"/>
        </w:rPr>
        <w:t xml:space="preserve">lly </w:t>
      </w:r>
      <w:r w:rsidR="008F648C" w:rsidRPr="00B56FC5">
        <w:rPr>
          <w:rFonts w:ascii="Times New Roman" w:hAnsi="Times New Roman"/>
        </w:rPr>
        <w:t>operational</w:t>
      </w:r>
      <w:r w:rsidRPr="00B56FC5">
        <w:rPr>
          <w:rFonts w:ascii="Times New Roman" w:hAnsi="Times New Roman"/>
        </w:rPr>
        <w:t xml:space="preserve"> until 1 </w:t>
      </w:r>
      <w:r w:rsidR="008F648C" w:rsidRPr="00B56FC5">
        <w:rPr>
          <w:rFonts w:ascii="Times New Roman" w:hAnsi="Times New Roman"/>
        </w:rPr>
        <w:t>January</w:t>
      </w:r>
      <w:r w:rsidRPr="00B56FC5">
        <w:rPr>
          <w:rFonts w:ascii="Times New Roman" w:hAnsi="Times New Roman"/>
        </w:rPr>
        <w:t xml:space="preserve"> 2021</w:t>
      </w:r>
      <w:r w:rsidR="00216D1C" w:rsidRPr="00B56FC5">
        <w:rPr>
          <w:rFonts w:ascii="Times New Roman" w:hAnsi="Times New Roman"/>
        </w:rPr>
        <w:t xml:space="preserve"> if the need to seek authorisation for them were to be obviated</w:t>
      </w:r>
      <w:r w:rsidRPr="00B56FC5">
        <w:rPr>
          <w:rFonts w:ascii="Times New Roman" w:hAnsi="Times New Roman"/>
        </w:rPr>
        <w:t xml:space="preserve">. In the </w:t>
      </w:r>
      <w:r w:rsidR="008F648C" w:rsidRPr="00B56FC5">
        <w:rPr>
          <w:rFonts w:ascii="Times New Roman" w:hAnsi="Times New Roman"/>
        </w:rPr>
        <w:t>fisheries</w:t>
      </w:r>
      <w:r w:rsidRPr="00B56FC5">
        <w:rPr>
          <w:rFonts w:ascii="Times New Roman" w:hAnsi="Times New Roman"/>
        </w:rPr>
        <w:t xml:space="preserve"> fi</w:t>
      </w:r>
      <w:r w:rsidR="008F648C" w:rsidRPr="00B56FC5">
        <w:rPr>
          <w:rFonts w:ascii="Times New Roman" w:hAnsi="Times New Roman"/>
        </w:rPr>
        <w:t>e</w:t>
      </w:r>
      <w:r w:rsidRPr="00B56FC5">
        <w:rPr>
          <w:rFonts w:ascii="Times New Roman" w:hAnsi="Times New Roman"/>
        </w:rPr>
        <w:t xml:space="preserve">ld, by </w:t>
      </w:r>
      <w:r w:rsidR="008F648C" w:rsidRPr="00B56FC5">
        <w:rPr>
          <w:rFonts w:ascii="Times New Roman" w:hAnsi="Times New Roman"/>
        </w:rPr>
        <w:t>contrast</w:t>
      </w:r>
      <w:r w:rsidRPr="00B56FC5">
        <w:rPr>
          <w:rFonts w:ascii="Times New Roman" w:hAnsi="Times New Roman"/>
        </w:rPr>
        <w:t xml:space="preserve">, quotas for 2021 would </w:t>
      </w:r>
      <w:r w:rsidR="008F648C" w:rsidRPr="00B56FC5">
        <w:rPr>
          <w:rFonts w:ascii="Times New Roman" w:hAnsi="Times New Roman"/>
        </w:rPr>
        <w:t>typically</w:t>
      </w:r>
      <w:r w:rsidRPr="00B56FC5">
        <w:rPr>
          <w:rFonts w:ascii="Times New Roman" w:hAnsi="Times New Roman"/>
        </w:rPr>
        <w:t xml:space="preserve"> be decided by the </w:t>
      </w:r>
      <w:r w:rsidR="00C436FC" w:rsidRPr="00B56FC5">
        <w:rPr>
          <w:rFonts w:ascii="Times New Roman" w:hAnsi="Times New Roman"/>
        </w:rPr>
        <w:t>competent</w:t>
      </w:r>
      <w:r w:rsidRPr="00B56FC5">
        <w:rPr>
          <w:rFonts w:ascii="Times New Roman" w:hAnsi="Times New Roman"/>
        </w:rPr>
        <w:t xml:space="preserve"> RFMOs </w:t>
      </w:r>
      <w:r w:rsidR="008F648C" w:rsidRPr="00B56FC5">
        <w:rPr>
          <w:rFonts w:ascii="Times New Roman" w:hAnsi="Times New Roman"/>
        </w:rPr>
        <w:t>before</w:t>
      </w:r>
      <w:r w:rsidRPr="00B56FC5">
        <w:rPr>
          <w:rFonts w:ascii="Times New Roman" w:hAnsi="Times New Roman"/>
        </w:rPr>
        <w:t xml:space="preserve"> the end of 2020, </w:t>
      </w:r>
      <w:r w:rsidR="00F70935" w:rsidRPr="00B56FC5">
        <w:rPr>
          <w:rFonts w:ascii="Times New Roman" w:hAnsi="Times New Roman"/>
        </w:rPr>
        <w:t>leaving</w:t>
      </w:r>
      <w:r w:rsidRPr="00B56FC5">
        <w:rPr>
          <w:rFonts w:ascii="Times New Roman" w:hAnsi="Times New Roman"/>
        </w:rPr>
        <w:t xml:space="preserve"> the EU </w:t>
      </w:r>
      <w:r w:rsidR="008F648C" w:rsidRPr="00B56FC5">
        <w:rPr>
          <w:rFonts w:ascii="Times New Roman" w:hAnsi="Times New Roman"/>
        </w:rPr>
        <w:t>in a</w:t>
      </w:r>
      <w:r w:rsidRPr="00B56FC5">
        <w:rPr>
          <w:rFonts w:ascii="Times New Roman" w:hAnsi="Times New Roman"/>
        </w:rPr>
        <w:t xml:space="preserve"> </w:t>
      </w:r>
      <w:r w:rsidR="008F648C" w:rsidRPr="00B56FC5">
        <w:rPr>
          <w:rFonts w:ascii="Times New Roman" w:hAnsi="Times New Roman"/>
        </w:rPr>
        <w:t>conflicted</w:t>
      </w:r>
      <w:r w:rsidRPr="00B56FC5">
        <w:rPr>
          <w:rFonts w:ascii="Times New Roman" w:hAnsi="Times New Roman"/>
        </w:rPr>
        <w:t xml:space="preserve"> </w:t>
      </w:r>
      <w:r w:rsidR="008F648C" w:rsidRPr="00B56FC5">
        <w:rPr>
          <w:rFonts w:ascii="Times New Roman" w:hAnsi="Times New Roman"/>
        </w:rPr>
        <w:t>position</w:t>
      </w:r>
      <w:r w:rsidRPr="00B56FC5">
        <w:rPr>
          <w:rFonts w:ascii="Times New Roman" w:hAnsi="Times New Roman"/>
        </w:rPr>
        <w:t xml:space="preserve"> if i</w:t>
      </w:r>
      <w:r w:rsidR="008F648C" w:rsidRPr="00B56FC5">
        <w:rPr>
          <w:rFonts w:ascii="Times New Roman" w:hAnsi="Times New Roman"/>
        </w:rPr>
        <w:t>t were still negotiating</w:t>
      </w:r>
      <w:r w:rsidRPr="00B56FC5">
        <w:rPr>
          <w:rFonts w:ascii="Times New Roman" w:hAnsi="Times New Roman"/>
        </w:rPr>
        <w:t xml:space="preserve"> these on the UK</w:t>
      </w:r>
      <w:r w:rsidR="008F648C" w:rsidRPr="00B56FC5">
        <w:rPr>
          <w:rFonts w:ascii="Times New Roman" w:hAnsi="Times New Roman"/>
        </w:rPr>
        <w:t>’</w:t>
      </w:r>
      <w:r w:rsidRPr="00B56FC5">
        <w:rPr>
          <w:rFonts w:ascii="Times New Roman" w:hAnsi="Times New Roman"/>
        </w:rPr>
        <w:t xml:space="preserve">s </w:t>
      </w:r>
      <w:r w:rsidR="008F648C" w:rsidRPr="00B56FC5">
        <w:rPr>
          <w:rFonts w:ascii="Times New Roman" w:hAnsi="Times New Roman"/>
        </w:rPr>
        <w:t>behalf</w:t>
      </w:r>
      <w:r w:rsidR="00216D1C" w:rsidRPr="00B56FC5">
        <w:rPr>
          <w:rFonts w:ascii="Times New Roman" w:hAnsi="Times New Roman"/>
        </w:rPr>
        <w:t>. Hence</w:t>
      </w:r>
      <w:r w:rsidRPr="00B56FC5">
        <w:rPr>
          <w:rFonts w:ascii="Times New Roman" w:hAnsi="Times New Roman"/>
        </w:rPr>
        <w:t xml:space="preserve"> it was </w:t>
      </w:r>
      <w:r w:rsidR="008F648C" w:rsidRPr="00B56FC5">
        <w:rPr>
          <w:rFonts w:ascii="Times New Roman" w:hAnsi="Times New Roman"/>
        </w:rPr>
        <w:t>vital</w:t>
      </w:r>
      <w:r w:rsidRPr="00B56FC5">
        <w:rPr>
          <w:rFonts w:ascii="Times New Roman" w:hAnsi="Times New Roman"/>
        </w:rPr>
        <w:t xml:space="preserve"> for the UK to </w:t>
      </w:r>
      <w:r w:rsidR="00216D1C" w:rsidRPr="00B56FC5">
        <w:rPr>
          <w:rFonts w:ascii="Times New Roman" w:hAnsi="Times New Roman"/>
        </w:rPr>
        <w:t xml:space="preserve">take the requisite treaty action to </w:t>
      </w:r>
      <w:r w:rsidR="0079608D" w:rsidRPr="00B56FC5">
        <w:rPr>
          <w:rFonts w:ascii="Times New Roman" w:hAnsi="Times New Roman"/>
        </w:rPr>
        <w:t xml:space="preserve">achieve </w:t>
      </w:r>
      <w:r w:rsidR="008F648C" w:rsidRPr="00B56FC5">
        <w:rPr>
          <w:rFonts w:ascii="Times New Roman" w:hAnsi="Times New Roman"/>
        </w:rPr>
        <w:t>membership</w:t>
      </w:r>
      <w:r w:rsidRPr="00B56FC5">
        <w:rPr>
          <w:rFonts w:ascii="Times New Roman" w:hAnsi="Times New Roman"/>
        </w:rPr>
        <w:t xml:space="preserve"> of them in </w:t>
      </w:r>
      <w:r w:rsidR="0079608D" w:rsidRPr="00B56FC5">
        <w:rPr>
          <w:rFonts w:ascii="Times New Roman" w:hAnsi="Times New Roman"/>
        </w:rPr>
        <w:t>time</w:t>
      </w:r>
      <w:r w:rsidRPr="00B56FC5">
        <w:rPr>
          <w:rFonts w:ascii="Times New Roman" w:hAnsi="Times New Roman"/>
        </w:rPr>
        <w:t xml:space="preserve"> to </w:t>
      </w:r>
      <w:r w:rsidR="00216D1C" w:rsidRPr="00B56FC5">
        <w:rPr>
          <w:rFonts w:ascii="Times New Roman" w:hAnsi="Times New Roman"/>
        </w:rPr>
        <w:t>negotiate quotas</w:t>
      </w:r>
      <w:r w:rsidRPr="00B56FC5">
        <w:rPr>
          <w:rFonts w:ascii="Times New Roman" w:hAnsi="Times New Roman"/>
        </w:rPr>
        <w:t xml:space="preserve"> in its own </w:t>
      </w:r>
      <w:r w:rsidR="008F648C" w:rsidRPr="00B56FC5">
        <w:rPr>
          <w:rFonts w:ascii="Times New Roman" w:hAnsi="Times New Roman"/>
        </w:rPr>
        <w:t>interest</w:t>
      </w:r>
      <w:r w:rsidRPr="00B56FC5">
        <w:rPr>
          <w:rFonts w:ascii="Times New Roman" w:hAnsi="Times New Roman"/>
        </w:rPr>
        <w:t xml:space="preserve">, and not </w:t>
      </w:r>
      <w:r w:rsidR="008F648C" w:rsidRPr="00B56FC5">
        <w:rPr>
          <w:rFonts w:ascii="Times New Roman" w:hAnsi="Times New Roman"/>
        </w:rPr>
        <w:t>obvious</w:t>
      </w:r>
      <w:r w:rsidRPr="00B56FC5">
        <w:rPr>
          <w:rFonts w:ascii="Times New Roman" w:hAnsi="Times New Roman"/>
        </w:rPr>
        <w:t xml:space="preserve"> what </w:t>
      </w:r>
      <w:r w:rsidR="008F648C" w:rsidRPr="00B56FC5">
        <w:rPr>
          <w:rFonts w:ascii="Times New Roman" w:hAnsi="Times New Roman"/>
        </w:rPr>
        <w:t>reason</w:t>
      </w:r>
      <w:r w:rsidRPr="00B56FC5">
        <w:rPr>
          <w:rFonts w:ascii="Times New Roman" w:hAnsi="Times New Roman"/>
        </w:rPr>
        <w:t xml:space="preserve"> </w:t>
      </w:r>
      <w:r w:rsidR="008F648C" w:rsidRPr="00B56FC5">
        <w:rPr>
          <w:rFonts w:ascii="Times New Roman" w:hAnsi="Times New Roman"/>
        </w:rPr>
        <w:t>the</w:t>
      </w:r>
      <w:r w:rsidRPr="00B56FC5">
        <w:rPr>
          <w:rFonts w:ascii="Times New Roman" w:hAnsi="Times New Roman"/>
        </w:rPr>
        <w:t xml:space="preserve"> </w:t>
      </w:r>
      <w:r w:rsidR="00AC7EED" w:rsidRPr="00B56FC5">
        <w:rPr>
          <w:rFonts w:ascii="Times New Roman" w:hAnsi="Times New Roman"/>
        </w:rPr>
        <w:t>E</w:t>
      </w:r>
      <w:r w:rsidRPr="00B56FC5">
        <w:rPr>
          <w:rFonts w:ascii="Times New Roman" w:hAnsi="Times New Roman"/>
        </w:rPr>
        <w:t xml:space="preserve">U </w:t>
      </w:r>
      <w:r w:rsidR="008F648C" w:rsidRPr="00B56FC5">
        <w:rPr>
          <w:rFonts w:ascii="Times New Roman" w:hAnsi="Times New Roman"/>
        </w:rPr>
        <w:t>could</w:t>
      </w:r>
      <w:r w:rsidRPr="00B56FC5">
        <w:rPr>
          <w:rFonts w:ascii="Times New Roman" w:hAnsi="Times New Roman"/>
        </w:rPr>
        <w:t xml:space="preserve"> </w:t>
      </w:r>
      <w:r w:rsidR="008F648C" w:rsidRPr="00B56FC5">
        <w:rPr>
          <w:rFonts w:ascii="Times New Roman" w:hAnsi="Times New Roman"/>
        </w:rPr>
        <w:t>have</w:t>
      </w:r>
      <w:r w:rsidRPr="00B56FC5">
        <w:rPr>
          <w:rFonts w:ascii="Times New Roman" w:hAnsi="Times New Roman"/>
        </w:rPr>
        <w:t xml:space="preserve"> for </w:t>
      </w:r>
      <w:r w:rsidR="008F648C" w:rsidRPr="00B56FC5">
        <w:rPr>
          <w:rFonts w:ascii="Times New Roman" w:hAnsi="Times New Roman"/>
        </w:rPr>
        <w:t>seeking</w:t>
      </w:r>
      <w:r w:rsidRPr="00B56FC5">
        <w:rPr>
          <w:rFonts w:ascii="Times New Roman" w:hAnsi="Times New Roman"/>
        </w:rPr>
        <w:t xml:space="preserve"> to </w:t>
      </w:r>
      <w:r w:rsidR="008F648C" w:rsidRPr="00B56FC5">
        <w:rPr>
          <w:rFonts w:ascii="Times New Roman" w:hAnsi="Times New Roman"/>
        </w:rPr>
        <w:t>prevent</w:t>
      </w:r>
      <w:r w:rsidRPr="00B56FC5">
        <w:rPr>
          <w:rFonts w:ascii="Times New Roman" w:hAnsi="Times New Roman"/>
        </w:rPr>
        <w:t xml:space="preserve"> this</w:t>
      </w:r>
      <w:r w:rsidR="00AC7EED" w:rsidRPr="00B56FC5">
        <w:rPr>
          <w:rFonts w:ascii="Times New Roman" w:hAnsi="Times New Roman"/>
        </w:rPr>
        <w:t xml:space="preserve"> without </w:t>
      </w:r>
      <w:r w:rsidR="00F70935" w:rsidRPr="00B56FC5">
        <w:rPr>
          <w:rFonts w:ascii="Times New Roman" w:hAnsi="Times New Roman"/>
        </w:rPr>
        <w:t>risk</w:t>
      </w:r>
      <w:r w:rsidR="00AC7EED" w:rsidRPr="00B56FC5">
        <w:rPr>
          <w:rFonts w:ascii="Times New Roman" w:hAnsi="Times New Roman"/>
        </w:rPr>
        <w:t xml:space="preserve">ing </w:t>
      </w:r>
      <w:r w:rsidR="00F70935" w:rsidRPr="00B56FC5">
        <w:rPr>
          <w:rFonts w:ascii="Times New Roman" w:hAnsi="Times New Roman"/>
        </w:rPr>
        <w:t>accusations of bad faith</w:t>
      </w:r>
      <w:r w:rsidRPr="00B56FC5">
        <w:rPr>
          <w:rFonts w:ascii="Times New Roman" w:hAnsi="Times New Roman"/>
        </w:rPr>
        <w:t>.</w:t>
      </w:r>
    </w:p>
    <w:p w14:paraId="02525352" w14:textId="3B9EE844" w:rsidR="00163099" w:rsidRPr="00B56FC5" w:rsidRDefault="002353A7" w:rsidP="00B56FC5">
      <w:pPr>
        <w:ind w:firstLine="720"/>
        <w:jc w:val="both"/>
        <w:rPr>
          <w:rFonts w:ascii="Times New Roman" w:hAnsi="Times New Roman"/>
        </w:rPr>
      </w:pPr>
      <w:r>
        <w:rPr>
          <w:rFonts w:ascii="Times New Roman" w:hAnsi="Times New Roman"/>
          <w:szCs w:val="22"/>
        </w:rPr>
        <w:t xml:space="preserve">As mentioned, the </w:t>
      </w:r>
      <w:r w:rsidRPr="008A1D34">
        <w:rPr>
          <w:rFonts w:ascii="Times New Roman" w:hAnsi="Times New Roman"/>
          <w:szCs w:val="22"/>
        </w:rPr>
        <w:t>UK</w:t>
      </w:r>
      <w:r>
        <w:rPr>
          <w:rFonts w:ascii="Times New Roman" w:hAnsi="Times New Roman"/>
          <w:szCs w:val="22"/>
        </w:rPr>
        <w:t xml:space="preserve">’s </w:t>
      </w:r>
      <w:r w:rsidR="00887935">
        <w:rPr>
          <w:rFonts w:ascii="Times New Roman" w:hAnsi="Times New Roman"/>
          <w:szCs w:val="22"/>
        </w:rPr>
        <w:t>membership</w:t>
      </w:r>
      <w:r>
        <w:rPr>
          <w:rFonts w:ascii="Times New Roman" w:hAnsi="Times New Roman"/>
          <w:szCs w:val="22"/>
        </w:rPr>
        <w:t xml:space="preserve"> of NEAFC took</w:t>
      </w:r>
      <w:r w:rsidRPr="008A1D34">
        <w:rPr>
          <w:rFonts w:ascii="Times New Roman" w:hAnsi="Times New Roman"/>
          <w:szCs w:val="22"/>
        </w:rPr>
        <w:t xml:space="preserve"> </w:t>
      </w:r>
      <w:r>
        <w:rPr>
          <w:rFonts w:ascii="Times New Roman" w:hAnsi="Times New Roman"/>
          <w:szCs w:val="22"/>
        </w:rPr>
        <w:t xml:space="preserve">effect on 7 October 2020, the same day that the UK </w:t>
      </w:r>
      <w:r w:rsidRPr="008A1D34">
        <w:rPr>
          <w:rFonts w:ascii="Times New Roman" w:hAnsi="Times New Roman"/>
          <w:szCs w:val="22"/>
        </w:rPr>
        <w:t xml:space="preserve">lodged its application to accede </w:t>
      </w:r>
      <w:r>
        <w:rPr>
          <w:rFonts w:ascii="Times New Roman" w:hAnsi="Times New Roman"/>
          <w:szCs w:val="22"/>
        </w:rPr>
        <w:t>to the 1980 Convention,</w:t>
      </w:r>
      <w:r>
        <w:rPr>
          <w:rStyle w:val="FootnoteReference"/>
          <w:rFonts w:ascii="Times New Roman" w:hAnsi="Times New Roman"/>
          <w:szCs w:val="22"/>
        </w:rPr>
        <w:footnoteReference w:id="43"/>
      </w:r>
      <w:r w:rsidRPr="008A1D34">
        <w:rPr>
          <w:rFonts w:ascii="Times New Roman" w:hAnsi="Times New Roman"/>
          <w:szCs w:val="22"/>
        </w:rPr>
        <w:t xml:space="preserve"> </w:t>
      </w:r>
      <w:r>
        <w:rPr>
          <w:rFonts w:ascii="Times New Roman" w:hAnsi="Times New Roman"/>
          <w:szCs w:val="22"/>
        </w:rPr>
        <w:t xml:space="preserve">which suggests that the </w:t>
      </w:r>
      <w:r w:rsidR="00887935">
        <w:rPr>
          <w:rFonts w:ascii="Times New Roman" w:hAnsi="Times New Roman"/>
          <w:szCs w:val="22"/>
        </w:rPr>
        <w:t>approval</w:t>
      </w:r>
      <w:r>
        <w:rPr>
          <w:rFonts w:ascii="Times New Roman" w:hAnsi="Times New Roman"/>
          <w:szCs w:val="22"/>
        </w:rPr>
        <w:t xml:space="preserve"> must have been </w:t>
      </w:r>
      <w:proofErr w:type="spellStart"/>
      <w:r w:rsidR="00F359C2">
        <w:rPr>
          <w:rFonts w:ascii="Times New Roman" w:hAnsi="Times New Roman"/>
          <w:szCs w:val="22"/>
        </w:rPr>
        <w:t>prenegotiated</w:t>
      </w:r>
      <w:proofErr w:type="spellEnd"/>
      <w:r>
        <w:rPr>
          <w:rFonts w:ascii="Times New Roman" w:hAnsi="Times New Roman"/>
          <w:szCs w:val="22"/>
        </w:rPr>
        <w:t xml:space="preserve">, although </w:t>
      </w:r>
      <w:r w:rsidRPr="00B56FC5">
        <w:rPr>
          <w:rFonts w:ascii="Times New Roman" w:hAnsi="Times New Roman"/>
        </w:rPr>
        <w:t>the report of NEAFC’s annual meeting for 2020</w:t>
      </w:r>
      <w:r>
        <w:rPr>
          <w:rFonts w:ascii="Times New Roman" w:hAnsi="Times New Roman"/>
        </w:rPr>
        <w:t xml:space="preserve"> offers no clue </w:t>
      </w:r>
      <w:r w:rsidRPr="00B56FC5">
        <w:rPr>
          <w:rFonts w:ascii="Times New Roman" w:hAnsi="Times New Roman"/>
        </w:rPr>
        <w:t xml:space="preserve">as to the </w:t>
      </w:r>
      <w:r w:rsidR="00F359C2">
        <w:rPr>
          <w:rFonts w:ascii="Times New Roman" w:hAnsi="Times New Roman"/>
        </w:rPr>
        <w:t>process</w:t>
      </w:r>
      <w:r>
        <w:rPr>
          <w:rFonts w:ascii="Times New Roman" w:hAnsi="Times New Roman"/>
        </w:rPr>
        <w:t xml:space="preserve"> by which this</w:t>
      </w:r>
      <w:r w:rsidRPr="00B56FC5">
        <w:rPr>
          <w:rFonts w:ascii="Times New Roman" w:hAnsi="Times New Roman"/>
        </w:rPr>
        <w:t xml:space="preserve"> came about</w:t>
      </w:r>
      <w:r>
        <w:rPr>
          <w:rFonts w:ascii="Times New Roman" w:hAnsi="Times New Roman"/>
        </w:rPr>
        <w:t xml:space="preserve">. </w:t>
      </w:r>
      <w:r w:rsidR="006F2A2B" w:rsidRPr="00B56FC5">
        <w:rPr>
          <w:rFonts w:ascii="Times New Roman" w:hAnsi="Times New Roman"/>
        </w:rPr>
        <w:t xml:space="preserve">In theory the application </w:t>
      </w:r>
      <w:r w:rsidR="00C436FC" w:rsidRPr="00B56FC5">
        <w:rPr>
          <w:rFonts w:ascii="Times New Roman" w:hAnsi="Times New Roman"/>
        </w:rPr>
        <w:t>could</w:t>
      </w:r>
      <w:r w:rsidR="008E08D9" w:rsidRPr="00B56FC5">
        <w:rPr>
          <w:rFonts w:ascii="Times New Roman" w:hAnsi="Times New Roman"/>
        </w:rPr>
        <w:t xml:space="preserve"> </w:t>
      </w:r>
      <w:r w:rsidR="00C436FC" w:rsidRPr="00B56FC5">
        <w:rPr>
          <w:rFonts w:ascii="Times New Roman" w:hAnsi="Times New Roman"/>
        </w:rPr>
        <w:t>have</w:t>
      </w:r>
      <w:r w:rsidR="006F2A2B" w:rsidRPr="00B56FC5">
        <w:rPr>
          <w:rFonts w:ascii="Times New Roman" w:hAnsi="Times New Roman"/>
        </w:rPr>
        <w:t xml:space="preserve"> fail</w:t>
      </w:r>
      <w:r w:rsidR="008E08D9" w:rsidRPr="00B56FC5">
        <w:rPr>
          <w:rFonts w:ascii="Times New Roman" w:hAnsi="Times New Roman"/>
        </w:rPr>
        <w:t>ed to</w:t>
      </w:r>
      <w:r w:rsidR="006F2A2B" w:rsidRPr="00B56FC5">
        <w:rPr>
          <w:rFonts w:ascii="Times New Roman" w:hAnsi="Times New Roman"/>
        </w:rPr>
        <w:t xml:space="preserve"> gain the support of three</w:t>
      </w:r>
      <w:r w:rsidR="007D336E">
        <w:rPr>
          <w:rFonts w:ascii="Times New Roman" w:hAnsi="Times New Roman"/>
        </w:rPr>
        <w:t>-</w:t>
      </w:r>
      <w:r w:rsidR="006F2A2B" w:rsidRPr="00B56FC5">
        <w:rPr>
          <w:rFonts w:ascii="Times New Roman" w:hAnsi="Times New Roman"/>
        </w:rPr>
        <w:t xml:space="preserve">quarters of </w:t>
      </w:r>
      <w:r w:rsidR="00224247" w:rsidRPr="00B56FC5">
        <w:rPr>
          <w:rFonts w:ascii="Times New Roman" w:hAnsi="Times New Roman"/>
        </w:rPr>
        <w:t>NEAFC’s</w:t>
      </w:r>
      <w:r w:rsidR="006F2A2B" w:rsidRPr="00B56FC5">
        <w:rPr>
          <w:rFonts w:ascii="Times New Roman" w:hAnsi="Times New Roman"/>
        </w:rPr>
        <w:t xml:space="preserve"> membership if only three or fewer of the </w:t>
      </w:r>
      <w:r w:rsidR="00A0704F" w:rsidRPr="00B56FC5">
        <w:rPr>
          <w:rFonts w:ascii="Times New Roman" w:hAnsi="Times New Roman"/>
        </w:rPr>
        <w:t xml:space="preserve">then </w:t>
      </w:r>
      <w:r w:rsidR="00224247" w:rsidRPr="00B56FC5">
        <w:rPr>
          <w:rFonts w:ascii="Times New Roman" w:hAnsi="Times New Roman"/>
        </w:rPr>
        <w:t>five</w:t>
      </w:r>
      <w:r w:rsidR="006F2A2B" w:rsidRPr="00B56FC5">
        <w:rPr>
          <w:rFonts w:ascii="Times New Roman" w:hAnsi="Times New Roman"/>
        </w:rPr>
        <w:t xml:space="preserve"> parties </w:t>
      </w:r>
      <w:r w:rsidR="00A0704F" w:rsidRPr="00B56FC5">
        <w:rPr>
          <w:rFonts w:ascii="Times New Roman" w:hAnsi="Times New Roman"/>
        </w:rPr>
        <w:t xml:space="preserve">had </w:t>
      </w:r>
      <w:r w:rsidR="009F3F4A" w:rsidRPr="00B56FC5">
        <w:rPr>
          <w:rFonts w:ascii="Times New Roman" w:hAnsi="Times New Roman"/>
        </w:rPr>
        <w:t>notified</w:t>
      </w:r>
      <w:r w:rsidR="006F2A2B" w:rsidRPr="00B56FC5">
        <w:rPr>
          <w:rFonts w:ascii="Times New Roman" w:hAnsi="Times New Roman"/>
        </w:rPr>
        <w:t xml:space="preserve"> the depositary of their approval, but this would </w:t>
      </w:r>
      <w:r w:rsidR="00A0704F" w:rsidRPr="00B56FC5">
        <w:rPr>
          <w:rFonts w:ascii="Times New Roman" w:hAnsi="Times New Roman"/>
        </w:rPr>
        <w:t xml:space="preserve">have </w:t>
      </w:r>
      <w:r w:rsidR="006F2A2B" w:rsidRPr="00B56FC5">
        <w:rPr>
          <w:rFonts w:ascii="Times New Roman" w:hAnsi="Times New Roman"/>
        </w:rPr>
        <w:t>be</w:t>
      </w:r>
      <w:r w:rsidR="00A0704F" w:rsidRPr="00B56FC5">
        <w:rPr>
          <w:rFonts w:ascii="Times New Roman" w:hAnsi="Times New Roman"/>
        </w:rPr>
        <w:t>en</w:t>
      </w:r>
      <w:r w:rsidR="006F2A2B" w:rsidRPr="00B56FC5">
        <w:rPr>
          <w:rFonts w:ascii="Times New Roman" w:hAnsi="Times New Roman"/>
        </w:rPr>
        <w:t xml:space="preserve"> an extraordinary turn of events </w:t>
      </w:r>
      <w:r w:rsidR="00A0704F" w:rsidRPr="00B56FC5">
        <w:rPr>
          <w:rFonts w:ascii="Times New Roman" w:hAnsi="Times New Roman"/>
        </w:rPr>
        <w:t>had</w:t>
      </w:r>
      <w:r w:rsidR="006F2A2B" w:rsidRPr="00B56FC5">
        <w:rPr>
          <w:rFonts w:ascii="Times New Roman" w:hAnsi="Times New Roman"/>
        </w:rPr>
        <w:t xml:space="preserve"> </w:t>
      </w:r>
      <w:r w:rsidR="00224247" w:rsidRPr="00B56FC5">
        <w:rPr>
          <w:rFonts w:ascii="Times New Roman" w:hAnsi="Times New Roman"/>
        </w:rPr>
        <w:t xml:space="preserve">it </w:t>
      </w:r>
      <w:r w:rsidR="006F2A2B" w:rsidRPr="00B56FC5">
        <w:rPr>
          <w:rFonts w:ascii="Times New Roman" w:hAnsi="Times New Roman"/>
        </w:rPr>
        <w:t xml:space="preserve">occurred, for the UK is a coastal State of the Northeast Atlantic, and one that could not </w:t>
      </w:r>
      <w:r w:rsidR="002E787C" w:rsidRPr="00B56FC5">
        <w:rPr>
          <w:rFonts w:ascii="Times New Roman" w:hAnsi="Times New Roman"/>
        </w:rPr>
        <w:t>credi</w:t>
      </w:r>
      <w:r w:rsidR="006F2A2B" w:rsidRPr="00B56FC5">
        <w:rPr>
          <w:rFonts w:ascii="Times New Roman" w:hAnsi="Times New Roman"/>
        </w:rPr>
        <w:t xml:space="preserve">bly be argued to lack a </w:t>
      </w:r>
      <w:r w:rsidR="00911FE9">
        <w:rPr>
          <w:rFonts w:ascii="Times New Roman" w:eastAsia="Times New Roman" w:hAnsi="Times New Roman"/>
          <w:szCs w:val="22"/>
        </w:rPr>
        <w:t>‘</w:t>
      </w:r>
      <w:r w:rsidR="006F2A2B" w:rsidRPr="00B56FC5">
        <w:rPr>
          <w:rFonts w:ascii="Times New Roman" w:hAnsi="Times New Roman"/>
        </w:rPr>
        <w:t xml:space="preserve">real </w:t>
      </w:r>
      <w:r w:rsidR="006F2A2B" w:rsidRPr="008A1D34">
        <w:rPr>
          <w:rFonts w:ascii="Times New Roman" w:eastAsia="Times New Roman" w:hAnsi="Times New Roman"/>
          <w:szCs w:val="22"/>
        </w:rPr>
        <w:t>interest</w:t>
      </w:r>
      <w:r w:rsidR="00911FE9">
        <w:rPr>
          <w:rFonts w:ascii="Times New Roman" w:eastAsia="Times New Roman" w:hAnsi="Times New Roman"/>
          <w:szCs w:val="22"/>
        </w:rPr>
        <w:t>’</w:t>
      </w:r>
      <w:r w:rsidR="006F2A2B" w:rsidRPr="00B56FC5">
        <w:rPr>
          <w:rFonts w:ascii="Times New Roman" w:hAnsi="Times New Roman"/>
        </w:rPr>
        <w:t xml:space="preserve"> in the fisheries of that part of the ocean so as to justify its exclusion under Article 8</w:t>
      </w:r>
      <w:r w:rsidR="0024369B" w:rsidRPr="00B56FC5">
        <w:rPr>
          <w:rFonts w:ascii="Times New Roman" w:hAnsi="Times New Roman"/>
        </w:rPr>
        <w:t>(</w:t>
      </w:r>
      <w:r w:rsidR="006F2A2B" w:rsidRPr="00B56FC5">
        <w:rPr>
          <w:rFonts w:ascii="Times New Roman" w:hAnsi="Times New Roman"/>
        </w:rPr>
        <w:t>3</w:t>
      </w:r>
      <w:r w:rsidR="0024369B" w:rsidRPr="00B56FC5">
        <w:rPr>
          <w:rFonts w:ascii="Times New Roman" w:hAnsi="Times New Roman"/>
        </w:rPr>
        <w:t>)</w:t>
      </w:r>
      <w:r w:rsidR="006F2A2B" w:rsidRPr="00B56FC5">
        <w:rPr>
          <w:rFonts w:ascii="Times New Roman" w:hAnsi="Times New Roman"/>
        </w:rPr>
        <w:t xml:space="preserve"> of the UN Fish Stocks Agreement (UNFSA).</w:t>
      </w:r>
      <w:bookmarkStart w:id="13" w:name="_Ref38228764"/>
      <w:r w:rsidR="006F2A2B" w:rsidRPr="00B56FC5">
        <w:rPr>
          <w:rFonts w:ascii="Times New Roman" w:hAnsi="Times New Roman"/>
          <w:vertAlign w:val="superscript"/>
        </w:rPr>
        <w:footnoteReference w:id="44"/>
      </w:r>
      <w:bookmarkEnd w:id="13"/>
      <w:r w:rsidR="006F2A2B" w:rsidRPr="00B56FC5">
        <w:rPr>
          <w:rFonts w:ascii="Times New Roman" w:hAnsi="Times New Roman"/>
          <w:vertAlign w:val="superscript"/>
        </w:rPr>
        <w:t xml:space="preserve"> </w:t>
      </w:r>
      <w:r w:rsidR="006F2A2B" w:rsidRPr="00B56FC5">
        <w:rPr>
          <w:rFonts w:ascii="Times New Roman" w:hAnsi="Times New Roman"/>
        </w:rPr>
        <w:t>Moreover</w:t>
      </w:r>
      <w:r w:rsidR="00444191" w:rsidRPr="00B56FC5">
        <w:rPr>
          <w:rFonts w:ascii="Times New Roman" w:hAnsi="Times New Roman"/>
        </w:rPr>
        <w:t xml:space="preserve"> </w:t>
      </w:r>
      <w:r w:rsidR="006E5A43" w:rsidRPr="00B56FC5">
        <w:rPr>
          <w:rFonts w:ascii="Times New Roman" w:hAnsi="Times New Roman"/>
        </w:rPr>
        <w:t>the UK i</w:t>
      </w:r>
      <w:r w:rsidR="00444191" w:rsidRPr="00B56FC5">
        <w:rPr>
          <w:rFonts w:ascii="Times New Roman" w:hAnsi="Times New Roman"/>
        </w:rPr>
        <w:t xml:space="preserve">s the </w:t>
      </w:r>
      <w:r w:rsidR="006E5A43" w:rsidRPr="00B56FC5">
        <w:rPr>
          <w:rFonts w:ascii="Times New Roman" w:hAnsi="Times New Roman"/>
        </w:rPr>
        <w:t xml:space="preserve">depositary of the </w:t>
      </w:r>
      <w:r w:rsidR="00444191" w:rsidRPr="00B56FC5">
        <w:rPr>
          <w:rFonts w:ascii="Times New Roman" w:hAnsi="Times New Roman"/>
        </w:rPr>
        <w:t xml:space="preserve">1980 </w:t>
      </w:r>
      <w:r w:rsidR="006E5A43" w:rsidRPr="00B56FC5">
        <w:rPr>
          <w:rFonts w:ascii="Times New Roman" w:hAnsi="Times New Roman"/>
        </w:rPr>
        <w:t>Convention</w:t>
      </w:r>
      <w:r w:rsidR="00444191" w:rsidRPr="00B56FC5">
        <w:rPr>
          <w:rFonts w:ascii="Times New Roman" w:hAnsi="Times New Roman"/>
        </w:rPr>
        <w:t xml:space="preserve"> per its </w:t>
      </w:r>
      <w:r w:rsidR="006F2A2B" w:rsidRPr="00B56FC5">
        <w:rPr>
          <w:rFonts w:ascii="Times New Roman" w:hAnsi="Times New Roman"/>
        </w:rPr>
        <w:t>Article</w:t>
      </w:r>
      <w:r w:rsidR="00444191" w:rsidRPr="00B56FC5">
        <w:rPr>
          <w:rFonts w:ascii="Times New Roman" w:hAnsi="Times New Roman"/>
        </w:rPr>
        <w:t xml:space="preserve"> 22, and NEAFC’s headquarters are </w:t>
      </w:r>
      <w:r w:rsidR="006F2A2B" w:rsidRPr="00B56FC5">
        <w:rPr>
          <w:rFonts w:ascii="Times New Roman" w:hAnsi="Times New Roman"/>
        </w:rPr>
        <w:t>located</w:t>
      </w:r>
      <w:r w:rsidR="00444191" w:rsidRPr="00B56FC5">
        <w:rPr>
          <w:rFonts w:ascii="Times New Roman" w:hAnsi="Times New Roman"/>
        </w:rPr>
        <w:t xml:space="preserve"> in </w:t>
      </w:r>
      <w:r w:rsidR="006F2A2B" w:rsidRPr="00B56FC5">
        <w:rPr>
          <w:rFonts w:ascii="Times New Roman" w:hAnsi="Times New Roman"/>
        </w:rPr>
        <w:t>London</w:t>
      </w:r>
      <w:r w:rsidR="00AA0AB8">
        <w:rPr>
          <w:rFonts w:ascii="Times New Roman" w:hAnsi="Times New Roman"/>
        </w:rPr>
        <w:t>.</w:t>
      </w:r>
    </w:p>
    <w:p w14:paraId="2B5325C4" w14:textId="16227A84" w:rsidR="00727141" w:rsidRPr="00B56FC5" w:rsidRDefault="00134830" w:rsidP="00B56FC5">
      <w:pPr>
        <w:ind w:firstLine="720"/>
        <w:jc w:val="both"/>
        <w:rPr>
          <w:rFonts w:ascii="Times New Roman" w:hAnsi="Times New Roman"/>
        </w:rPr>
      </w:pPr>
      <w:r w:rsidRPr="00B56FC5">
        <w:rPr>
          <w:rFonts w:ascii="Times New Roman" w:hAnsi="Times New Roman"/>
        </w:rPr>
        <w:t xml:space="preserve">The </w:t>
      </w:r>
      <w:r w:rsidR="000126AF" w:rsidRPr="00B56FC5">
        <w:rPr>
          <w:rFonts w:ascii="Times New Roman" w:hAnsi="Times New Roman"/>
        </w:rPr>
        <w:t>position</w:t>
      </w:r>
      <w:r w:rsidR="00727141" w:rsidRPr="00B56FC5">
        <w:rPr>
          <w:rFonts w:ascii="Times New Roman" w:hAnsi="Times New Roman"/>
        </w:rPr>
        <w:t xml:space="preserve"> is not </w:t>
      </w:r>
      <w:r w:rsidR="000126AF" w:rsidRPr="00B56FC5">
        <w:rPr>
          <w:rFonts w:ascii="Times New Roman" w:hAnsi="Times New Roman"/>
        </w:rPr>
        <w:t>markedly</w:t>
      </w:r>
      <w:r w:rsidR="00727141" w:rsidRPr="00B56FC5">
        <w:rPr>
          <w:rFonts w:ascii="Times New Roman" w:hAnsi="Times New Roman"/>
        </w:rPr>
        <w:t xml:space="preserve"> </w:t>
      </w:r>
      <w:r w:rsidR="000126AF" w:rsidRPr="00B56FC5">
        <w:rPr>
          <w:rFonts w:ascii="Times New Roman" w:hAnsi="Times New Roman"/>
        </w:rPr>
        <w:t>different</w:t>
      </w:r>
      <w:r w:rsidR="00727141" w:rsidRPr="00B56FC5">
        <w:rPr>
          <w:rFonts w:ascii="Times New Roman" w:hAnsi="Times New Roman"/>
        </w:rPr>
        <w:t xml:space="preserve"> in </w:t>
      </w:r>
      <w:r w:rsidR="000126AF" w:rsidRPr="00B56FC5">
        <w:rPr>
          <w:rFonts w:ascii="Times New Roman" w:hAnsi="Times New Roman"/>
        </w:rPr>
        <w:t>respect</w:t>
      </w:r>
      <w:r w:rsidR="00727141" w:rsidRPr="00B56FC5">
        <w:rPr>
          <w:rFonts w:ascii="Times New Roman" w:hAnsi="Times New Roman"/>
        </w:rPr>
        <w:t xml:space="preserve"> of NASCO, </w:t>
      </w:r>
      <w:r w:rsidR="000126AF" w:rsidRPr="00B56FC5">
        <w:rPr>
          <w:rFonts w:ascii="Times New Roman" w:hAnsi="Times New Roman"/>
        </w:rPr>
        <w:t>except</w:t>
      </w:r>
      <w:r w:rsidR="00727141" w:rsidRPr="00B56FC5">
        <w:rPr>
          <w:rFonts w:ascii="Times New Roman" w:hAnsi="Times New Roman"/>
        </w:rPr>
        <w:t xml:space="preserve"> that until 2020 the </w:t>
      </w:r>
      <w:r w:rsidRPr="00B56FC5">
        <w:rPr>
          <w:rFonts w:ascii="Times New Roman" w:hAnsi="Times New Roman"/>
        </w:rPr>
        <w:t>UK ha</w:t>
      </w:r>
      <w:r w:rsidR="00727141" w:rsidRPr="00B56FC5">
        <w:rPr>
          <w:rFonts w:ascii="Times New Roman" w:hAnsi="Times New Roman"/>
        </w:rPr>
        <w:t>d</w:t>
      </w:r>
      <w:r w:rsidRPr="00B56FC5">
        <w:rPr>
          <w:rFonts w:ascii="Times New Roman" w:hAnsi="Times New Roman"/>
        </w:rPr>
        <w:t xml:space="preserve"> never in its own right been a member of </w:t>
      </w:r>
      <w:r w:rsidR="00727141" w:rsidRPr="00B56FC5">
        <w:rPr>
          <w:rFonts w:ascii="Times New Roman" w:hAnsi="Times New Roman"/>
        </w:rPr>
        <w:t>it</w:t>
      </w:r>
      <w:r w:rsidRPr="00B56FC5">
        <w:rPr>
          <w:rFonts w:ascii="Times New Roman" w:hAnsi="Times New Roman"/>
        </w:rPr>
        <w:t>, despite its headquarters being in Edinburgh.</w:t>
      </w:r>
      <w:r w:rsidRPr="00B56FC5">
        <w:rPr>
          <w:rFonts w:ascii="Times New Roman" w:hAnsi="Times New Roman"/>
          <w:vertAlign w:val="superscript"/>
        </w:rPr>
        <w:footnoteReference w:id="45"/>
      </w:r>
      <w:r w:rsidRPr="00B56FC5">
        <w:rPr>
          <w:rFonts w:ascii="Times New Roman" w:hAnsi="Times New Roman"/>
        </w:rPr>
        <w:t xml:space="preserve"> It was not among the initial eligible signatories of the founding </w:t>
      </w:r>
      <w:r w:rsidR="00B66CE1" w:rsidRPr="00B56FC5">
        <w:rPr>
          <w:rFonts w:ascii="Times New Roman" w:hAnsi="Times New Roman"/>
        </w:rPr>
        <w:t xml:space="preserve">Convention </w:t>
      </w:r>
      <w:r w:rsidR="00B66CE1" w:rsidRPr="00B66CE1">
        <w:rPr>
          <w:rFonts w:ascii="Times New Roman" w:eastAsia="Times New Roman" w:hAnsi="Times New Roman"/>
          <w:szCs w:val="22"/>
        </w:rPr>
        <w:t xml:space="preserve">for the Conservation of Salmon in the North Atlantic Ocean </w:t>
      </w:r>
      <w:r w:rsidR="002E787C" w:rsidRPr="00B56FC5">
        <w:rPr>
          <w:rFonts w:ascii="Times New Roman" w:hAnsi="Times New Roman"/>
        </w:rPr>
        <w:t xml:space="preserve">enumerated </w:t>
      </w:r>
      <w:r w:rsidRPr="00B56FC5">
        <w:rPr>
          <w:rFonts w:ascii="Times New Roman" w:hAnsi="Times New Roman"/>
        </w:rPr>
        <w:t>in Article 17</w:t>
      </w:r>
      <w:r w:rsidR="0024369B" w:rsidRPr="00B56FC5">
        <w:rPr>
          <w:rFonts w:ascii="Times New Roman" w:hAnsi="Times New Roman"/>
        </w:rPr>
        <w:t>(</w:t>
      </w:r>
      <w:r w:rsidRPr="00B56FC5">
        <w:rPr>
          <w:rFonts w:ascii="Times New Roman" w:hAnsi="Times New Roman"/>
        </w:rPr>
        <w:t>1</w:t>
      </w:r>
      <w:r w:rsidR="0024369B" w:rsidRPr="00B56FC5">
        <w:rPr>
          <w:rFonts w:ascii="Times New Roman" w:hAnsi="Times New Roman"/>
        </w:rPr>
        <w:t>)</w:t>
      </w:r>
      <w:r w:rsidRPr="00B56FC5">
        <w:rPr>
          <w:rFonts w:ascii="Times New Roman" w:hAnsi="Times New Roman"/>
        </w:rPr>
        <w:t xml:space="preserve"> of the latter, but Brexit has given the UK this opportunity for the first time, as paragraph 3 of the same Article opens the Convention to accession </w:t>
      </w:r>
      <w:r w:rsidR="00911FE9">
        <w:rPr>
          <w:rFonts w:ascii="Times New Roman" w:eastAsia="Times New Roman" w:hAnsi="Times New Roman"/>
          <w:szCs w:val="22"/>
        </w:rPr>
        <w:t>‘</w:t>
      </w:r>
      <w:r w:rsidRPr="00B56FC5">
        <w:rPr>
          <w:rFonts w:ascii="Times New Roman" w:hAnsi="Times New Roman"/>
        </w:rPr>
        <w:t>subject to the approval of the Council, by any other State that exercises fisheries jurisdiction in the North Atlantic Ocean or is a State of origin for salmon stocks subject to this Convention</w:t>
      </w:r>
      <w:r w:rsidR="00911FE9">
        <w:rPr>
          <w:rFonts w:ascii="Times New Roman" w:eastAsia="Times New Roman" w:hAnsi="Times New Roman"/>
          <w:szCs w:val="22"/>
        </w:rPr>
        <w:t>’</w:t>
      </w:r>
      <w:r w:rsidR="00AA0AB8">
        <w:rPr>
          <w:rFonts w:ascii="Times New Roman" w:eastAsia="Times New Roman" w:hAnsi="Times New Roman"/>
          <w:szCs w:val="22"/>
        </w:rPr>
        <w:t>.</w:t>
      </w:r>
      <w:r w:rsidRPr="008A1D34">
        <w:rPr>
          <w:rFonts w:ascii="Times New Roman" w:eastAsia="Times New Roman" w:hAnsi="Times New Roman"/>
          <w:szCs w:val="22"/>
        </w:rPr>
        <w:t> </w:t>
      </w:r>
      <w:r w:rsidRPr="00B56FC5">
        <w:rPr>
          <w:rFonts w:ascii="Times New Roman" w:hAnsi="Times New Roman"/>
        </w:rPr>
        <w:t xml:space="preserve">The UK fits this description, as was </w:t>
      </w:r>
      <w:r w:rsidR="000126AF" w:rsidRPr="00B56FC5">
        <w:rPr>
          <w:rFonts w:ascii="Times New Roman" w:hAnsi="Times New Roman"/>
        </w:rPr>
        <w:t>recognised</w:t>
      </w:r>
      <w:r w:rsidRPr="00B56FC5">
        <w:rPr>
          <w:rFonts w:ascii="Times New Roman" w:hAnsi="Times New Roman"/>
        </w:rPr>
        <w:t xml:space="preserve"> in a </w:t>
      </w:r>
      <w:r w:rsidR="000126AF" w:rsidRPr="00B56FC5">
        <w:rPr>
          <w:rFonts w:ascii="Times New Roman" w:hAnsi="Times New Roman"/>
        </w:rPr>
        <w:t>decision</w:t>
      </w:r>
      <w:r w:rsidRPr="00B56FC5">
        <w:rPr>
          <w:rFonts w:ascii="Times New Roman" w:hAnsi="Times New Roman"/>
        </w:rPr>
        <w:t xml:space="preserve"> </w:t>
      </w:r>
      <w:r w:rsidR="008F4E2A" w:rsidRPr="00B56FC5">
        <w:rPr>
          <w:rFonts w:ascii="Times New Roman" w:hAnsi="Times New Roman"/>
        </w:rPr>
        <w:t>of</w:t>
      </w:r>
      <w:r w:rsidRPr="00B56FC5">
        <w:rPr>
          <w:rFonts w:ascii="Times New Roman" w:hAnsi="Times New Roman"/>
        </w:rPr>
        <w:t xml:space="preserve"> the </w:t>
      </w:r>
      <w:r w:rsidR="000126AF" w:rsidRPr="00B56FC5">
        <w:rPr>
          <w:rFonts w:ascii="Times New Roman" w:hAnsi="Times New Roman"/>
        </w:rPr>
        <w:t>Council</w:t>
      </w:r>
      <w:r w:rsidRPr="00B56FC5">
        <w:rPr>
          <w:rFonts w:ascii="Times New Roman" w:hAnsi="Times New Roman"/>
        </w:rPr>
        <w:t xml:space="preserve"> </w:t>
      </w:r>
      <w:r w:rsidR="00C436FC" w:rsidRPr="00B56FC5">
        <w:rPr>
          <w:rFonts w:ascii="Times New Roman" w:hAnsi="Times New Roman"/>
        </w:rPr>
        <w:t>following</w:t>
      </w:r>
      <w:r w:rsidRPr="00B56FC5">
        <w:rPr>
          <w:rFonts w:ascii="Times New Roman" w:hAnsi="Times New Roman"/>
        </w:rPr>
        <w:t xml:space="preserve"> the </w:t>
      </w:r>
      <w:r w:rsidR="00F64ACC" w:rsidRPr="00B56FC5">
        <w:rPr>
          <w:rFonts w:ascii="Times New Roman" w:hAnsi="Times New Roman"/>
        </w:rPr>
        <w:t>Secretariat’s</w:t>
      </w:r>
      <w:r w:rsidR="002E787C" w:rsidRPr="00B56FC5">
        <w:rPr>
          <w:rFonts w:ascii="Times New Roman" w:hAnsi="Times New Roman"/>
        </w:rPr>
        <w:t xml:space="preserve"> </w:t>
      </w:r>
      <w:r w:rsidR="000126AF" w:rsidRPr="00B56FC5">
        <w:rPr>
          <w:rFonts w:ascii="Times New Roman" w:hAnsi="Times New Roman"/>
        </w:rPr>
        <w:t>circulation</w:t>
      </w:r>
      <w:r w:rsidRPr="00B56FC5">
        <w:rPr>
          <w:rFonts w:ascii="Times New Roman" w:hAnsi="Times New Roman"/>
        </w:rPr>
        <w:t xml:space="preserve"> </w:t>
      </w:r>
      <w:r w:rsidR="000126AF" w:rsidRPr="00B56FC5">
        <w:rPr>
          <w:rFonts w:ascii="Times New Roman" w:hAnsi="Times New Roman"/>
        </w:rPr>
        <w:t>earlier</w:t>
      </w:r>
      <w:r w:rsidRPr="00B56FC5">
        <w:rPr>
          <w:rFonts w:ascii="Times New Roman" w:hAnsi="Times New Roman"/>
        </w:rPr>
        <w:t xml:space="preserve"> in 2020 of a </w:t>
      </w:r>
      <w:r w:rsidR="000126AF" w:rsidRPr="00B56FC5">
        <w:rPr>
          <w:rFonts w:ascii="Times New Roman" w:hAnsi="Times New Roman"/>
        </w:rPr>
        <w:t>paper</w:t>
      </w:r>
      <w:r w:rsidRPr="00B56FC5">
        <w:rPr>
          <w:rFonts w:ascii="Times New Roman" w:hAnsi="Times New Roman"/>
        </w:rPr>
        <w:t xml:space="preserve"> </w:t>
      </w:r>
      <w:r w:rsidR="000126AF" w:rsidRPr="00B56FC5">
        <w:rPr>
          <w:rFonts w:ascii="Times New Roman" w:hAnsi="Times New Roman"/>
        </w:rPr>
        <w:t>canvassing</w:t>
      </w:r>
      <w:r w:rsidRPr="00B56FC5">
        <w:rPr>
          <w:rFonts w:ascii="Times New Roman" w:hAnsi="Times New Roman"/>
        </w:rPr>
        <w:t xml:space="preserve"> views of the then six parties on the </w:t>
      </w:r>
      <w:r w:rsidR="000126AF" w:rsidRPr="00B56FC5">
        <w:rPr>
          <w:rFonts w:ascii="Times New Roman" w:hAnsi="Times New Roman"/>
        </w:rPr>
        <w:t>course</w:t>
      </w:r>
      <w:r w:rsidRPr="00B56FC5">
        <w:rPr>
          <w:rFonts w:ascii="Times New Roman" w:hAnsi="Times New Roman"/>
        </w:rPr>
        <w:t xml:space="preserve"> </w:t>
      </w:r>
      <w:r w:rsidR="00B2365E" w:rsidRPr="00B56FC5">
        <w:rPr>
          <w:rFonts w:ascii="Times New Roman" w:hAnsi="Times New Roman"/>
        </w:rPr>
        <w:t>o</w:t>
      </w:r>
      <w:r w:rsidRPr="00B56FC5">
        <w:rPr>
          <w:rFonts w:ascii="Times New Roman" w:hAnsi="Times New Roman"/>
        </w:rPr>
        <w:t>f</w:t>
      </w:r>
      <w:r w:rsidR="00B2365E" w:rsidRPr="00B56FC5">
        <w:rPr>
          <w:rFonts w:ascii="Times New Roman" w:hAnsi="Times New Roman"/>
        </w:rPr>
        <w:t xml:space="preserve"> </w:t>
      </w:r>
      <w:r w:rsidR="000126AF" w:rsidRPr="00B56FC5">
        <w:rPr>
          <w:rFonts w:ascii="Times New Roman" w:hAnsi="Times New Roman"/>
        </w:rPr>
        <w:t>action</w:t>
      </w:r>
      <w:r w:rsidRPr="00B56FC5">
        <w:rPr>
          <w:rFonts w:ascii="Times New Roman" w:hAnsi="Times New Roman"/>
        </w:rPr>
        <w:t xml:space="preserve"> </w:t>
      </w:r>
      <w:r w:rsidR="000126AF" w:rsidRPr="00B56FC5">
        <w:rPr>
          <w:rFonts w:ascii="Times New Roman" w:hAnsi="Times New Roman"/>
        </w:rPr>
        <w:t>proposed</w:t>
      </w:r>
      <w:r w:rsidRPr="00B56FC5">
        <w:rPr>
          <w:rFonts w:ascii="Times New Roman" w:hAnsi="Times New Roman"/>
        </w:rPr>
        <w:t xml:space="preserve"> by the UK in the light of the </w:t>
      </w:r>
      <w:r w:rsidR="000126AF" w:rsidRPr="00B56FC5">
        <w:rPr>
          <w:rFonts w:ascii="Times New Roman" w:hAnsi="Times New Roman"/>
        </w:rPr>
        <w:t>Withdrawal</w:t>
      </w:r>
      <w:r w:rsidRPr="00B56FC5">
        <w:rPr>
          <w:rFonts w:ascii="Times New Roman" w:hAnsi="Times New Roman"/>
        </w:rPr>
        <w:t xml:space="preserve"> </w:t>
      </w:r>
      <w:r w:rsidR="00B2365E" w:rsidRPr="00B56FC5">
        <w:rPr>
          <w:rFonts w:ascii="Times New Roman" w:hAnsi="Times New Roman"/>
        </w:rPr>
        <w:t>A</w:t>
      </w:r>
      <w:r w:rsidRPr="00B56FC5">
        <w:rPr>
          <w:rFonts w:ascii="Times New Roman" w:hAnsi="Times New Roman"/>
        </w:rPr>
        <w:t xml:space="preserve">greement. </w:t>
      </w:r>
      <w:r w:rsidR="00B2365E" w:rsidRPr="00B56FC5">
        <w:rPr>
          <w:rFonts w:ascii="Times New Roman" w:hAnsi="Times New Roman"/>
        </w:rPr>
        <w:t>A startli</w:t>
      </w:r>
      <w:r w:rsidRPr="00B56FC5">
        <w:rPr>
          <w:rFonts w:ascii="Times New Roman" w:hAnsi="Times New Roman"/>
        </w:rPr>
        <w:t xml:space="preserve">ng </w:t>
      </w:r>
      <w:r w:rsidR="000126AF" w:rsidRPr="00B56FC5">
        <w:rPr>
          <w:rFonts w:ascii="Times New Roman" w:hAnsi="Times New Roman"/>
        </w:rPr>
        <w:t>revelation</w:t>
      </w:r>
      <w:r w:rsidRPr="00B56FC5">
        <w:rPr>
          <w:rFonts w:ascii="Times New Roman" w:hAnsi="Times New Roman"/>
        </w:rPr>
        <w:t xml:space="preserve"> in </w:t>
      </w:r>
      <w:r w:rsidR="00B2365E" w:rsidRPr="00B56FC5">
        <w:rPr>
          <w:rFonts w:ascii="Times New Roman" w:hAnsi="Times New Roman"/>
        </w:rPr>
        <w:t>t</w:t>
      </w:r>
      <w:r w:rsidRPr="00B56FC5">
        <w:rPr>
          <w:rFonts w:ascii="Times New Roman" w:hAnsi="Times New Roman"/>
        </w:rPr>
        <w:t xml:space="preserve">his </w:t>
      </w:r>
      <w:r w:rsidR="000126AF" w:rsidRPr="00B56FC5">
        <w:rPr>
          <w:rFonts w:ascii="Times New Roman" w:hAnsi="Times New Roman"/>
        </w:rPr>
        <w:t>paper</w:t>
      </w:r>
      <w:r w:rsidRPr="00B56FC5">
        <w:rPr>
          <w:rFonts w:ascii="Times New Roman" w:hAnsi="Times New Roman"/>
        </w:rPr>
        <w:t xml:space="preserve"> is that</w:t>
      </w:r>
      <w:r w:rsidR="00323DE5">
        <w:rPr>
          <w:rFonts w:ascii="Times New Roman" w:hAnsi="Times New Roman"/>
        </w:rPr>
        <w:t>,</w:t>
      </w:r>
      <w:r w:rsidRPr="00B56FC5">
        <w:rPr>
          <w:rFonts w:ascii="Times New Roman" w:hAnsi="Times New Roman"/>
        </w:rPr>
        <w:t xml:space="preserve"> as </w:t>
      </w:r>
      <w:r w:rsidR="000126AF" w:rsidRPr="00B56FC5">
        <w:rPr>
          <w:rFonts w:ascii="Times New Roman" w:hAnsi="Times New Roman"/>
        </w:rPr>
        <w:t>early</w:t>
      </w:r>
      <w:r w:rsidRPr="00B56FC5">
        <w:rPr>
          <w:rFonts w:ascii="Times New Roman" w:hAnsi="Times New Roman"/>
        </w:rPr>
        <w:t xml:space="preserve"> as </w:t>
      </w:r>
      <w:r w:rsidR="000126AF" w:rsidRPr="00B56FC5">
        <w:rPr>
          <w:rFonts w:ascii="Times New Roman" w:hAnsi="Times New Roman"/>
        </w:rPr>
        <w:t>February</w:t>
      </w:r>
      <w:r w:rsidRPr="00B56FC5">
        <w:rPr>
          <w:rFonts w:ascii="Times New Roman" w:hAnsi="Times New Roman"/>
        </w:rPr>
        <w:t xml:space="preserve"> 2019</w:t>
      </w:r>
      <w:r w:rsidR="00323DE5">
        <w:rPr>
          <w:rFonts w:ascii="Times New Roman" w:hAnsi="Times New Roman"/>
        </w:rPr>
        <w:t>,</w:t>
      </w:r>
      <w:r w:rsidRPr="00B56FC5">
        <w:rPr>
          <w:rFonts w:ascii="Times New Roman" w:hAnsi="Times New Roman"/>
        </w:rPr>
        <w:t xml:space="preserve"> the UK had </w:t>
      </w:r>
      <w:r w:rsidR="000126AF" w:rsidRPr="00B56FC5">
        <w:rPr>
          <w:rFonts w:ascii="Times New Roman" w:hAnsi="Times New Roman"/>
        </w:rPr>
        <w:t>approached</w:t>
      </w:r>
      <w:r w:rsidRPr="00B56FC5">
        <w:rPr>
          <w:rFonts w:ascii="Times New Roman" w:hAnsi="Times New Roman"/>
        </w:rPr>
        <w:t xml:space="preserve"> NASCO</w:t>
      </w:r>
      <w:r w:rsidR="00323DE5">
        <w:rPr>
          <w:rFonts w:ascii="Times New Roman" w:hAnsi="Times New Roman"/>
        </w:rPr>
        <w:t>,</w:t>
      </w:r>
      <w:r w:rsidRPr="00B56FC5">
        <w:rPr>
          <w:rFonts w:ascii="Times New Roman" w:hAnsi="Times New Roman"/>
        </w:rPr>
        <w:t xml:space="preserve"> </w:t>
      </w:r>
      <w:r w:rsidR="000126AF" w:rsidRPr="00B56FC5">
        <w:rPr>
          <w:rFonts w:ascii="Times New Roman" w:hAnsi="Times New Roman"/>
        </w:rPr>
        <w:t>seeking</w:t>
      </w:r>
      <w:r w:rsidRPr="00B56FC5">
        <w:rPr>
          <w:rFonts w:ascii="Times New Roman" w:hAnsi="Times New Roman"/>
        </w:rPr>
        <w:t xml:space="preserve"> its </w:t>
      </w:r>
      <w:r w:rsidR="000126AF" w:rsidRPr="00B56FC5">
        <w:rPr>
          <w:rFonts w:ascii="Times New Roman" w:hAnsi="Times New Roman"/>
        </w:rPr>
        <w:t>Council’s</w:t>
      </w:r>
      <w:r w:rsidRPr="00B56FC5">
        <w:rPr>
          <w:rFonts w:ascii="Times New Roman" w:hAnsi="Times New Roman"/>
        </w:rPr>
        <w:t xml:space="preserve"> </w:t>
      </w:r>
      <w:r w:rsidR="000126AF" w:rsidRPr="00B56FC5">
        <w:rPr>
          <w:rFonts w:ascii="Times New Roman" w:hAnsi="Times New Roman"/>
        </w:rPr>
        <w:t>approval</w:t>
      </w:r>
      <w:r w:rsidRPr="00B56FC5">
        <w:rPr>
          <w:rFonts w:ascii="Times New Roman" w:hAnsi="Times New Roman"/>
        </w:rPr>
        <w:t xml:space="preserve"> to</w:t>
      </w:r>
      <w:r w:rsidR="00B2365E" w:rsidRPr="00B56FC5">
        <w:rPr>
          <w:rFonts w:ascii="Times New Roman" w:hAnsi="Times New Roman"/>
        </w:rPr>
        <w:t xml:space="preserve"> </w:t>
      </w:r>
      <w:r w:rsidR="000126AF" w:rsidRPr="00B56FC5">
        <w:rPr>
          <w:rFonts w:ascii="Times New Roman" w:hAnsi="Times New Roman"/>
        </w:rPr>
        <w:t>accede</w:t>
      </w:r>
      <w:r w:rsidRPr="00B56FC5">
        <w:rPr>
          <w:rFonts w:ascii="Times New Roman" w:hAnsi="Times New Roman"/>
        </w:rPr>
        <w:t xml:space="preserve">, though only </w:t>
      </w:r>
      <w:r w:rsidR="000E62E6" w:rsidRPr="00B56FC5">
        <w:rPr>
          <w:rFonts w:ascii="Times New Roman" w:hAnsi="Times New Roman"/>
        </w:rPr>
        <w:t>i</w:t>
      </w:r>
      <w:r w:rsidRPr="00B56FC5">
        <w:rPr>
          <w:rFonts w:ascii="Times New Roman" w:hAnsi="Times New Roman"/>
        </w:rPr>
        <w:t>n t</w:t>
      </w:r>
      <w:r w:rsidR="00B2365E" w:rsidRPr="00B56FC5">
        <w:rPr>
          <w:rFonts w:ascii="Times New Roman" w:hAnsi="Times New Roman"/>
        </w:rPr>
        <w:t>h</w:t>
      </w:r>
      <w:r w:rsidRPr="00B56FC5">
        <w:rPr>
          <w:rFonts w:ascii="Times New Roman" w:hAnsi="Times New Roman"/>
        </w:rPr>
        <w:t>e</w:t>
      </w:r>
      <w:r w:rsidR="00B2365E" w:rsidRPr="00B56FC5">
        <w:rPr>
          <w:rFonts w:ascii="Times New Roman" w:hAnsi="Times New Roman"/>
        </w:rPr>
        <w:t xml:space="preserve"> </w:t>
      </w:r>
      <w:r w:rsidR="000126AF" w:rsidRPr="00B56FC5">
        <w:rPr>
          <w:rFonts w:ascii="Times New Roman" w:hAnsi="Times New Roman"/>
        </w:rPr>
        <w:t>contingen</w:t>
      </w:r>
      <w:r w:rsidR="000E62E6" w:rsidRPr="00B56FC5">
        <w:rPr>
          <w:rFonts w:ascii="Times New Roman" w:hAnsi="Times New Roman"/>
        </w:rPr>
        <w:t>cy</w:t>
      </w:r>
      <w:r w:rsidRPr="00B56FC5">
        <w:rPr>
          <w:rFonts w:ascii="Times New Roman" w:hAnsi="Times New Roman"/>
        </w:rPr>
        <w:t xml:space="preserve"> that the UK left the EU in the abs</w:t>
      </w:r>
      <w:r w:rsidR="00B2365E" w:rsidRPr="00B56FC5">
        <w:rPr>
          <w:rFonts w:ascii="Times New Roman" w:hAnsi="Times New Roman"/>
        </w:rPr>
        <w:t>e</w:t>
      </w:r>
      <w:r w:rsidRPr="00B56FC5">
        <w:rPr>
          <w:rFonts w:ascii="Times New Roman" w:hAnsi="Times New Roman"/>
        </w:rPr>
        <w:t>n</w:t>
      </w:r>
      <w:r w:rsidR="00B2365E" w:rsidRPr="00B56FC5">
        <w:rPr>
          <w:rFonts w:ascii="Times New Roman" w:hAnsi="Times New Roman"/>
        </w:rPr>
        <w:t>c</w:t>
      </w:r>
      <w:r w:rsidRPr="00B56FC5">
        <w:rPr>
          <w:rFonts w:ascii="Times New Roman" w:hAnsi="Times New Roman"/>
        </w:rPr>
        <w:t xml:space="preserve">e of a withdrawal agreement, </w:t>
      </w:r>
      <w:r w:rsidR="000E62E6" w:rsidRPr="00B56FC5">
        <w:rPr>
          <w:rFonts w:ascii="Times New Roman" w:hAnsi="Times New Roman"/>
        </w:rPr>
        <w:t>hence</w:t>
      </w:r>
      <w:r w:rsidRPr="00B56FC5">
        <w:rPr>
          <w:rFonts w:ascii="Times New Roman" w:hAnsi="Times New Roman"/>
        </w:rPr>
        <w:t xml:space="preserve"> the </w:t>
      </w:r>
      <w:r w:rsidR="000126AF" w:rsidRPr="00B56FC5">
        <w:rPr>
          <w:rFonts w:ascii="Times New Roman" w:hAnsi="Times New Roman"/>
        </w:rPr>
        <w:t>request</w:t>
      </w:r>
      <w:r w:rsidRPr="00B56FC5">
        <w:rPr>
          <w:rFonts w:ascii="Times New Roman" w:hAnsi="Times New Roman"/>
        </w:rPr>
        <w:t xml:space="preserve"> was </w:t>
      </w:r>
      <w:r w:rsidR="00C436FC" w:rsidRPr="00B56FC5">
        <w:rPr>
          <w:rFonts w:ascii="Times New Roman" w:hAnsi="Times New Roman"/>
        </w:rPr>
        <w:t>repeated</w:t>
      </w:r>
      <w:r w:rsidR="000E62E6" w:rsidRPr="00B56FC5">
        <w:rPr>
          <w:rFonts w:ascii="Times New Roman" w:hAnsi="Times New Roman"/>
        </w:rPr>
        <w:t xml:space="preserve"> </w:t>
      </w:r>
      <w:r w:rsidR="00C436FC" w:rsidRPr="00B56FC5">
        <w:rPr>
          <w:rFonts w:ascii="Times New Roman" w:hAnsi="Times New Roman"/>
        </w:rPr>
        <w:t>unqualified</w:t>
      </w:r>
      <w:r w:rsidRPr="00B56FC5">
        <w:rPr>
          <w:rFonts w:ascii="Times New Roman" w:hAnsi="Times New Roman"/>
        </w:rPr>
        <w:t xml:space="preserve"> in </w:t>
      </w:r>
      <w:r w:rsidR="00D7190E" w:rsidRPr="00B56FC5">
        <w:rPr>
          <w:rFonts w:ascii="Times New Roman" w:hAnsi="Times New Roman"/>
        </w:rPr>
        <w:t xml:space="preserve">July </w:t>
      </w:r>
      <w:r w:rsidRPr="00B56FC5">
        <w:rPr>
          <w:rFonts w:ascii="Times New Roman" w:hAnsi="Times New Roman"/>
        </w:rPr>
        <w:t>2020.</w:t>
      </w:r>
      <w:bookmarkStart w:id="14" w:name="_Ref60243151"/>
      <w:r w:rsidRPr="00B56FC5">
        <w:rPr>
          <w:rFonts w:ascii="Times New Roman" w:hAnsi="Times New Roman"/>
          <w:vertAlign w:val="superscript"/>
        </w:rPr>
        <w:footnoteReference w:id="46"/>
      </w:r>
      <w:bookmarkEnd w:id="14"/>
      <w:r w:rsidRPr="00B56FC5">
        <w:rPr>
          <w:rFonts w:ascii="Times New Roman" w:hAnsi="Times New Roman"/>
        </w:rPr>
        <w:t xml:space="preserve"> </w:t>
      </w:r>
      <w:r w:rsidR="00D7190E" w:rsidRPr="00B56FC5">
        <w:rPr>
          <w:rFonts w:ascii="Times New Roman" w:hAnsi="Times New Roman"/>
        </w:rPr>
        <w:t xml:space="preserve">The </w:t>
      </w:r>
      <w:r w:rsidR="00A040ED" w:rsidRPr="00B56FC5">
        <w:rPr>
          <w:rFonts w:ascii="Times New Roman" w:hAnsi="Times New Roman"/>
        </w:rPr>
        <w:t>decision</w:t>
      </w:r>
      <w:r w:rsidR="00D7190E" w:rsidRPr="00B56FC5">
        <w:rPr>
          <w:rFonts w:ascii="Times New Roman" w:hAnsi="Times New Roman"/>
        </w:rPr>
        <w:t xml:space="preserve"> was </w:t>
      </w:r>
      <w:r w:rsidR="0019024A" w:rsidRPr="00B56FC5">
        <w:rPr>
          <w:rFonts w:ascii="Times New Roman" w:hAnsi="Times New Roman"/>
        </w:rPr>
        <w:t>postponed</w:t>
      </w:r>
      <w:r w:rsidR="00D7190E" w:rsidRPr="00B56FC5">
        <w:rPr>
          <w:rFonts w:ascii="Times New Roman" w:hAnsi="Times New Roman"/>
        </w:rPr>
        <w:t xml:space="preserve"> until the </w:t>
      </w:r>
      <w:r w:rsidR="00A040ED" w:rsidRPr="00B56FC5">
        <w:rPr>
          <w:rFonts w:ascii="Times New Roman" w:hAnsi="Times New Roman"/>
        </w:rPr>
        <w:t>Council</w:t>
      </w:r>
      <w:r w:rsidR="00D7190E" w:rsidRPr="00B56FC5">
        <w:rPr>
          <w:rFonts w:ascii="Times New Roman" w:hAnsi="Times New Roman"/>
        </w:rPr>
        <w:t xml:space="preserve"> </w:t>
      </w:r>
      <w:r w:rsidR="00760A59" w:rsidRPr="00B56FC5">
        <w:rPr>
          <w:rFonts w:ascii="Times New Roman" w:hAnsi="Times New Roman"/>
        </w:rPr>
        <w:t>o</w:t>
      </w:r>
      <w:r w:rsidR="00D7190E" w:rsidRPr="00B56FC5">
        <w:rPr>
          <w:rFonts w:ascii="Times New Roman" w:hAnsi="Times New Roman"/>
        </w:rPr>
        <w:t xml:space="preserve">f the </w:t>
      </w:r>
      <w:r w:rsidR="004F1286" w:rsidRPr="00B56FC5">
        <w:rPr>
          <w:rFonts w:ascii="Times New Roman" w:hAnsi="Times New Roman"/>
        </w:rPr>
        <w:t>E</w:t>
      </w:r>
      <w:r w:rsidR="00D7190E" w:rsidRPr="00B56FC5">
        <w:rPr>
          <w:rFonts w:ascii="Times New Roman" w:hAnsi="Times New Roman"/>
        </w:rPr>
        <w:t>U ha</w:t>
      </w:r>
      <w:r w:rsidR="004F1286" w:rsidRPr="00B56FC5">
        <w:rPr>
          <w:rFonts w:ascii="Times New Roman" w:hAnsi="Times New Roman"/>
        </w:rPr>
        <w:t>d</w:t>
      </w:r>
      <w:r w:rsidR="00D7190E" w:rsidRPr="00B56FC5">
        <w:rPr>
          <w:rFonts w:ascii="Times New Roman" w:hAnsi="Times New Roman"/>
        </w:rPr>
        <w:t xml:space="preserve"> adopted its </w:t>
      </w:r>
      <w:r w:rsidR="00A040ED" w:rsidRPr="00B56FC5">
        <w:rPr>
          <w:rFonts w:ascii="Times New Roman" w:hAnsi="Times New Roman"/>
        </w:rPr>
        <w:t>authorising</w:t>
      </w:r>
      <w:r w:rsidR="00760A59" w:rsidRPr="00B56FC5">
        <w:rPr>
          <w:rFonts w:ascii="Times New Roman" w:hAnsi="Times New Roman"/>
        </w:rPr>
        <w:t xml:space="preserve"> d</w:t>
      </w:r>
      <w:r w:rsidR="00D7190E" w:rsidRPr="00B56FC5">
        <w:rPr>
          <w:rFonts w:ascii="Times New Roman" w:hAnsi="Times New Roman"/>
        </w:rPr>
        <w:t>ec</w:t>
      </w:r>
      <w:r w:rsidR="00760A59" w:rsidRPr="00B56FC5">
        <w:rPr>
          <w:rFonts w:ascii="Times New Roman" w:hAnsi="Times New Roman"/>
        </w:rPr>
        <w:t>is</w:t>
      </w:r>
      <w:r w:rsidR="00D7190E" w:rsidRPr="00B56FC5">
        <w:rPr>
          <w:rFonts w:ascii="Times New Roman" w:hAnsi="Times New Roman"/>
        </w:rPr>
        <w:t xml:space="preserve">ion on the </w:t>
      </w:r>
      <w:r w:rsidR="00B90A39" w:rsidRPr="00B56FC5">
        <w:rPr>
          <w:rFonts w:ascii="Times New Roman" w:hAnsi="Times New Roman"/>
        </w:rPr>
        <w:t xml:space="preserve">UK’s </w:t>
      </w:r>
      <w:r w:rsidR="00A040ED" w:rsidRPr="00B56FC5">
        <w:rPr>
          <w:rFonts w:ascii="Times New Roman" w:hAnsi="Times New Roman"/>
        </w:rPr>
        <w:t>a</w:t>
      </w:r>
      <w:r w:rsidR="009A3983" w:rsidRPr="00B56FC5">
        <w:rPr>
          <w:rFonts w:ascii="Times New Roman" w:hAnsi="Times New Roman"/>
        </w:rPr>
        <w:t>forementioned a</w:t>
      </w:r>
      <w:r w:rsidR="00A040ED" w:rsidRPr="00B56FC5">
        <w:rPr>
          <w:rFonts w:ascii="Times New Roman" w:hAnsi="Times New Roman"/>
        </w:rPr>
        <w:t>pplication</w:t>
      </w:r>
      <w:r w:rsidR="004F1286" w:rsidRPr="00B56FC5">
        <w:rPr>
          <w:rFonts w:ascii="Times New Roman" w:hAnsi="Times New Roman"/>
        </w:rPr>
        <w:t>.</w:t>
      </w:r>
      <w:r w:rsidR="004F1286" w:rsidRPr="00B56FC5">
        <w:rPr>
          <w:rFonts w:ascii="Times New Roman" w:hAnsi="Times New Roman"/>
          <w:vertAlign w:val="superscript"/>
        </w:rPr>
        <w:footnoteReference w:id="47"/>
      </w:r>
      <w:r w:rsidR="00D7190E" w:rsidRPr="00B56FC5">
        <w:rPr>
          <w:rFonts w:ascii="Times New Roman" w:hAnsi="Times New Roman"/>
        </w:rPr>
        <w:t xml:space="preserve"> </w:t>
      </w:r>
      <w:r w:rsidRPr="00B56FC5">
        <w:rPr>
          <w:rFonts w:ascii="Times New Roman" w:hAnsi="Times New Roman"/>
        </w:rPr>
        <w:t>The U</w:t>
      </w:r>
      <w:r w:rsidR="00085A76" w:rsidRPr="00B56FC5">
        <w:rPr>
          <w:rFonts w:ascii="Times New Roman" w:hAnsi="Times New Roman"/>
        </w:rPr>
        <w:t>K</w:t>
      </w:r>
      <w:r w:rsidRPr="00B56FC5">
        <w:rPr>
          <w:rFonts w:ascii="Times New Roman" w:hAnsi="Times New Roman"/>
        </w:rPr>
        <w:t xml:space="preserve"> </w:t>
      </w:r>
      <w:r w:rsidR="00760A59" w:rsidRPr="00B56FC5">
        <w:rPr>
          <w:rFonts w:ascii="Times New Roman" w:hAnsi="Times New Roman"/>
        </w:rPr>
        <w:t xml:space="preserve">eventually </w:t>
      </w:r>
      <w:r w:rsidR="00085A76" w:rsidRPr="00B56FC5">
        <w:rPr>
          <w:rFonts w:ascii="Times New Roman" w:hAnsi="Times New Roman"/>
        </w:rPr>
        <w:t>deposited</w:t>
      </w:r>
      <w:r w:rsidRPr="00B56FC5">
        <w:rPr>
          <w:rFonts w:ascii="Times New Roman" w:hAnsi="Times New Roman"/>
        </w:rPr>
        <w:t xml:space="preserve"> its </w:t>
      </w:r>
      <w:r w:rsidR="000126AF" w:rsidRPr="00B56FC5">
        <w:rPr>
          <w:rFonts w:ascii="Times New Roman" w:hAnsi="Times New Roman"/>
        </w:rPr>
        <w:t>instrument</w:t>
      </w:r>
      <w:r w:rsidRPr="00B56FC5">
        <w:rPr>
          <w:rFonts w:ascii="Times New Roman" w:hAnsi="Times New Roman"/>
        </w:rPr>
        <w:t xml:space="preserve"> of</w:t>
      </w:r>
      <w:r w:rsidR="00085A76" w:rsidRPr="00B56FC5">
        <w:rPr>
          <w:rFonts w:ascii="Times New Roman" w:hAnsi="Times New Roman"/>
        </w:rPr>
        <w:t xml:space="preserve"> </w:t>
      </w:r>
      <w:r w:rsidR="00B2365E" w:rsidRPr="00B56FC5">
        <w:rPr>
          <w:rFonts w:ascii="Times New Roman" w:hAnsi="Times New Roman"/>
        </w:rPr>
        <w:t>accession</w:t>
      </w:r>
      <w:r w:rsidRPr="00B56FC5">
        <w:rPr>
          <w:rFonts w:ascii="Times New Roman" w:hAnsi="Times New Roman"/>
        </w:rPr>
        <w:t xml:space="preserve"> o</w:t>
      </w:r>
      <w:r w:rsidR="00085A76" w:rsidRPr="00B56FC5">
        <w:rPr>
          <w:rFonts w:ascii="Times New Roman" w:hAnsi="Times New Roman"/>
        </w:rPr>
        <w:t>n</w:t>
      </w:r>
      <w:r w:rsidRPr="00B56FC5">
        <w:rPr>
          <w:rFonts w:ascii="Times New Roman" w:hAnsi="Times New Roman"/>
        </w:rPr>
        <w:t xml:space="preserve"> 27 November 2020.</w:t>
      </w:r>
      <w:r w:rsidRPr="00B56FC5">
        <w:rPr>
          <w:rFonts w:ascii="Times New Roman" w:hAnsi="Times New Roman"/>
          <w:vertAlign w:val="superscript"/>
        </w:rPr>
        <w:footnoteReference w:id="48"/>
      </w:r>
      <w:r w:rsidRPr="00B56FC5">
        <w:rPr>
          <w:rFonts w:ascii="Times New Roman" w:hAnsi="Times New Roman"/>
        </w:rPr>
        <w:t xml:space="preserve"> Despite the theoretical possibility of a veto of its entry by NASCO’s Council, it was not in </w:t>
      </w:r>
      <w:r w:rsidR="00323DE5">
        <w:rPr>
          <w:rFonts w:ascii="Times New Roman" w:hAnsi="Times New Roman"/>
        </w:rPr>
        <w:t>the</w:t>
      </w:r>
      <w:r w:rsidRPr="00B56FC5">
        <w:rPr>
          <w:rFonts w:ascii="Times New Roman" w:hAnsi="Times New Roman"/>
        </w:rPr>
        <w:t xml:space="preserve"> existing member</w:t>
      </w:r>
      <w:r w:rsidR="00323DE5">
        <w:rPr>
          <w:rFonts w:ascii="Times New Roman" w:hAnsi="Times New Roman"/>
        </w:rPr>
        <w:t>s</w:t>
      </w:r>
      <w:r w:rsidR="009A3983" w:rsidRPr="00B56FC5">
        <w:rPr>
          <w:rFonts w:ascii="Times New Roman" w:hAnsi="Times New Roman"/>
        </w:rPr>
        <w:t>’ interest</w:t>
      </w:r>
      <w:r w:rsidRPr="00B56FC5">
        <w:rPr>
          <w:rFonts w:ascii="Times New Roman" w:hAnsi="Times New Roman"/>
        </w:rPr>
        <w:t xml:space="preserve"> to allow the UK to emerge as a State not subject to the obligations of membership, which would expose salmon spawned in </w:t>
      </w:r>
      <w:r w:rsidR="00323DE5">
        <w:rPr>
          <w:rFonts w:ascii="Times New Roman" w:hAnsi="Times New Roman"/>
        </w:rPr>
        <w:t>their</w:t>
      </w:r>
      <w:r w:rsidRPr="00B56FC5">
        <w:rPr>
          <w:rFonts w:ascii="Times New Roman" w:hAnsi="Times New Roman"/>
        </w:rPr>
        <w:t xml:space="preserve"> own rivers</w:t>
      </w:r>
      <w:r w:rsidR="00323DE5">
        <w:rPr>
          <w:rFonts w:ascii="Times New Roman" w:hAnsi="Times New Roman"/>
        </w:rPr>
        <w:t>,</w:t>
      </w:r>
      <w:r w:rsidRPr="00B56FC5">
        <w:rPr>
          <w:rFonts w:ascii="Times New Roman" w:hAnsi="Times New Roman"/>
        </w:rPr>
        <w:t xml:space="preserve"> and passing through the UK’s EEZ on their migratory path to and from the Atlantic Ocean</w:t>
      </w:r>
      <w:r w:rsidR="00323DE5">
        <w:rPr>
          <w:rFonts w:ascii="Times New Roman" w:hAnsi="Times New Roman"/>
        </w:rPr>
        <w:t>,</w:t>
      </w:r>
      <w:r w:rsidRPr="00B56FC5">
        <w:rPr>
          <w:rFonts w:ascii="Times New Roman" w:hAnsi="Times New Roman"/>
        </w:rPr>
        <w:t xml:space="preserve"> to being caught there by </w:t>
      </w:r>
      <w:r w:rsidR="009A3983" w:rsidRPr="00B56FC5">
        <w:rPr>
          <w:rFonts w:ascii="Times New Roman" w:hAnsi="Times New Roman"/>
        </w:rPr>
        <w:t>UK-</w:t>
      </w:r>
      <w:r w:rsidR="00C436FC" w:rsidRPr="00B56FC5">
        <w:rPr>
          <w:rFonts w:ascii="Times New Roman" w:hAnsi="Times New Roman"/>
        </w:rPr>
        <w:t>licensed</w:t>
      </w:r>
      <w:r w:rsidR="009A3983" w:rsidRPr="00B56FC5">
        <w:rPr>
          <w:rFonts w:ascii="Times New Roman" w:hAnsi="Times New Roman"/>
        </w:rPr>
        <w:t xml:space="preserve"> </w:t>
      </w:r>
      <w:r w:rsidRPr="00B56FC5">
        <w:rPr>
          <w:rFonts w:ascii="Times New Roman" w:hAnsi="Times New Roman"/>
        </w:rPr>
        <w:t xml:space="preserve">vessels. More </w:t>
      </w:r>
      <w:r w:rsidR="00B2365E" w:rsidRPr="00B56FC5">
        <w:rPr>
          <w:rFonts w:ascii="Times New Roman" w:hAnsi="Times New Roman"/>
        </w:rPr>
        <w:t>surprising</w:t>
      </w:r>
      <w:r w:rsidRPr="00B56FC5">
        <w:rPr>
          <w:rFonts w:ascii="Times New Roman" w:hAnsi="Times New Roman"/>
        </w:rPr>
        <w:t xml:space="preserve">, </w:t>
      </w:r>
      <w:r w:rsidR="00B2365E" w:rsidRPr="00B56FC5">
        <w:rPr>
          <w:rFonts w:ascii="Times New Roman" w:hAnsi="Times New Roman"/>
        </w:rPr>
        <w:t>given</w:t>
      </w:r>
      <w:r w:rsidRPr="00B56FC5">
        <w:rPr>
          <w:rFonts w:ascii="Times New Roman" w:hAnsi="Times New Roman"/>
        </w:rPr>
        <w:t xml:space="preserve"> its thoroughness in other </w:t>
      </w:r>
      <w:r w:rsidR="00B2365E" w:rsidRPr="00B56FC5">
        <w:rPr>
          <w:rFonts w:ascii="Times New Roman" w:hAnsi="Times New Roman"/>
        </w:rPr>
        <w:t>respects</w:t>
      </w:r>
      <w:r w:rsidRPr="00B56FC5">
        <w:rPr>
          <w:rFonts w:ascii="Times New Roman" w:hAnsi="Times New Roman"/>
        </w:rPr>
        <w:t xml:space="preserve">, is </w:t>
      </w:r>
      <w:r w:rsidR="00085A76" w:rsidRPr="00B56FC5">
        <w:rPr>
          <w:rFonts w:ascii="Times New Roman" w:hAnsi="Times New Roman"/>
        </w:rPr>
        <w:t xml:space="preserve">that </w:t>
      </w:r>
      <w:r w:rsidRPr="00B56FC5">
        <w:rPr>
          <w:rFonts w:ascii="Times New Roman" w:hAnsi="Times New Roman"/>
        </w:rPr>
        <w:t xml:space="preserve">the </w:t>
      </w:r>
      <w:r w:rsidR="00085A76" w:rsidRPr="00B56FC5">
        <w:rPr>
          <w:rFonts w:ascii="Times New Roman" w:hAnsi="Times New Roman"/>
        </w:rPr>
        <w:t>Secretariat</w:t>
      </w:r>
      <w:r w:rsidRPr="00B56FC5">
        <w:rPr>
          <w:rFonts w:ascii="Times New Roman" w:hAnsi="Times New Roman"/>
        </w:rPr>
        <w:t xml:space="preserve"> </w:t>
      </w:r>
      <w:r w:rsidR="00B2365E" w:rsidRPr="00B56FC5">
        <w:rPr>
          <w:rFonts w:ascii="Times New Roman" w:hAnsi="Times New Roman"/>
        </w:rPr>
        <w:t>circular</w:t>
      </w:r>
      <w:r w:rsidRPr="00B56FC5">
        <w:rPr>
          <w:rFonts w:ascii="Times New Roman" w:hAnsi="Times New Roman"/>
        </w:rPr>
        <w:t xml:space="preserve"> simply accepts </w:t>
      </w:r>
      <w:r w:rsidR="000D4B34" w:rsidRPr="00B56FC5">
        <w:rPr>
          <w:rFonts w:ascii="Times New Roman" w:hAnsi="Times New Roman"/>
        </w:rPr>
        <w:t>un</w:t>
      </w:r>
      <w:r w:rsidRPr="00B56FC5">
        <w:rPr>
          <w:rFonts w:ascii="Times New Roman" w:hAnsi="Times New Roman"/>
        </w:rPr>
        <w:t>question</w:t>
      </w:r>
      <w:r w:rsidR="000D4B34" w:rsidRPr="00B56FC5">
        <w:rPr>
          <w:rFonts w:ascii="Times New Roman" w:hAnsi="Times New Roman"/>
        </w:rPr>
        <w:t>ingly</w:t>
      </w:r>
      <w:r w:rsidRPr="00B56FC5">
        <w:rPr>
          <w:rFonts w:ascii="Times New Roman" w:hAnsi="Times New Roman"/>
        </w:rPr>
        <w:t xml:space="preserve"> the </w:t>
      </w:r>
      <w:r w:rsidR="000126AF" w:rsidRPr="00B56FC5">
        <w:rPr>
          <w:rFonts w:ascii="Times New Roman" w:hAnsi="Times New Roman"/>
        </w:rPr>
        <w:t>situation</w:t>
      </w:r>
      <w:r w:rsidRPr="00B56FC5">
        <w:rPr>
          <w:rFonts w:ascii="Times New Roman" w:hAnsi="Times New Roman"/>
        </w:rPr>
        <w:t xml:space="preserve"> laid out in </w:t>
      </w:r>
      <w:r w:rsidR="00085A76" w:rsidRPr="00B56FC5">
        <w:rPr>
          <w:rFonts w:ascii="Times New Roman" w:hAnsi="Times New Roman"/>
        </w:rPr>
        <w:t>Articles</w:t>
      </w:r>
      <w:r w:rsidRPr="00B56FC5">
        <w:rPr>
          <w:rFonts w:ascii="Times New Roman" w:hAnsi="Times New Roman"/>
        </w:rPr>
        <w:t xml:space="preserve"> 129 and 130 of the </w:t>
      </w:r>
      <w:r w:rsidR="00085A76" w:rsidRPr="00B56FC5">
        <w:rPr>
          <w:rFonts w:ascii="Times New Roman" w:hAnsi="Times New Roman"/>
        </w:rPr>
        <w:t>Withdrawal</w:t>
      </w:r>
      <w:r w:rsidRPr="00B56FC5">
        <w:rPr>
          <w:rFonts w:ascii="Times New Roman" w:hAnsi="Times New Roman"/>
        </w:rPr>
        <w:t xml:space="preserve"> </w:t>
      </w:r>
      <w:r w:rsidR="00B2365E" w:rsidRPr="00B56FC5">
        <w:rPr>
          <w:rFonts w:ascii="Times New Roman" w:hAnsi="Times New Roman"/>
        </w:rPr>
        <w:t>Agreement</w:t>
      </w:r>
      <w:r w:rsidR="00323DE5">
        <w:rPr>
          <w:rFonts w:ascii="Times New Roman" w:hAnsi="Times New Roman"/>
        </w:rPr>
        <w:t>,</w:t>
      </w:r>
      <w:r w:rsidRPr="00B56FC5">
        <w:rPr>
          <w:rFonts w:ascii="Times New Roman" w:hAnsi="Times New Roman"/>
        </w:rPr>
        <w:t xml:space="preserve"> </w:t>
      </w:r>
      <w:r w:rsidR="00B2365E" w:rsidRPr="00B56FC5">
        <w:rPr>
          <w:rFonts w:ascii="Times New Roman" w:hAnsi="Times New Roman"/>
        </w:rPr>
        <w:t>rather</w:t>
      </w:r>
      <w:r w:rsidRPr="00B56FC5">
        <w:rPr>
          <w:rFonts w:ascii="Times New Roman" w:hAnsi="Times New Roman"/>
        </w:rPr>
        <w:t xml:space="preserve"> than asking the </w:t>
      </w:r>
      <w:r w:rsidR="00085A76" w:rsidRPr="00B56FC5">
        <w:rPr>
          <w:rFonts w:ascii="Times New Roman" w:hAnsi="Times New Roman"/>
        </w:rPr>
        <w:t>existing</w:t>
      </w:r>
      <w:r w:rsidRPr="00B56FC5">
        <w:rPr>
          <w:rFonts w:ascii="Times New Roman" w:hAnsi="Times New Roman"/>
        </w:rPr>
        <w:t xml:space="preserve"> members whether that would be an </w:t>
      </w:r>
      <w:r w:rsidR="00B2365E" w:rsidRPr="00B56FC5">
        <w:rPr>
          <w:rFonts w:ascii="Times New Roman" w:hAnsi="Times New Roman"/>
        </w:rPr>
        <w:t>acceptable</w:t>
      </w:r>
      <w:r w:rsidRPr="00B56FC5">
        <w:rPr>
          <w:rFonts w:ascii="Times New Roman" w:hAnsi="Times New Roman"/>
        </w:rPr>
        <w:t xml:space="preserve"> </w:t>
      </w:r>
      <w:r w:rsidR="000D4B34" w:rsidRPr="00B56FC5">
        <w:rPr>
          <w:rFonts w:ascii="Times New Roman" w:hAnsi="Times New Roman"/>
        </w:rPr>
        <w:t xml:space="preserve">way to </w:t>
      </w:r>
      <w:r w:rsidR="00BF79EF" w:rsidRPr="00B56FC5">
        <w:rPr>
          <w:rFonts w:ascii="Times New Roman" w:hAnsi="Times New Roman"/>
        </w:rPr>
        <w:t>proceed</w:t>
      </w:r>
      <w:r w:rsidRPr="00B56FC5">
        <w:rPr>
          <w:rFonts w:ascii="Times New Roman" w:hAnsi="Times New Roman"/>
        </w:rPr>
        <w:t xml:space="preserve">. </w:t>
      </w:r>
      <w:r w:rsidR="00727141" w:rsidRPr="00B56FC5">
        <w:rPr>
          <w:rFonts w:ascii="Times New Roman" w:hAnsi="Times New Roman"/>
        </w:rPr>
        <w:t>If th</w:t>
      </w:r>
      <w:r w:rsidR="009A3983" w:rsidRPr="00B56FC5">
        <w:rPr>
          <w:rFonts w:ascii="Times New Roman" w:hAnsi="Times New Roman"/>
        </w:rPr>
        <w:t>os</w:t>
      </w:r>
      <w:r w:rsidR="00727141" w:rsidRPr="00B56FC5">
        <w:rPr>
          <w:rFonts w:ascii="Times New Roman" w:hAnsi="Times New Roman"/>
        </w:rPr>
        <w:t xml:space="preserve">e </w:t>
      </w:r>
      <w:r w:rsidR="00085A76" w:rsidRPr="00B56FC5">
        <w:rPr>
          <w:rFonts w:ascii="Times New Roman" w:hAnsi="Times New Roman"/>
        </w:rPr>
        <w:t>proprieties</w:t>
      </w:r>
      <w:r w:rsidR="00727141" w:rsidRPr="00B56FC5">
        <w:rPr>
          <w:rFonts w:ascii="Times New Roman" w:hAnsi="Times New Roman"/>
        </w:rPr>
        <w:t xml:space="preserve"> were not observed, it may simply be because the </w:t>
      </w:r>
      <w:r w:rsidR="00E21181" w:rsidRPr="00B56FC5">
        <w:rPr>
          <w:rFonts w:ascii="Times New Roman" w:hAnsi="Times New Roman"/>
        </w:rPr>
        <w:t>other members</w:t>
      </w:r>
      <w:r w:rsidR="00727141" w:rsidRPr="00B56FC5">
        <w:rPr>
          <w:rFonts w:ascii="Times New Roman" w:hAnsi="Times New Roman"/>
        </w:rPr>
        <w:t xml:space="preserve"> were </w:t>
      </w:r>
      <w:r w:rsidR="00085A76" w:rsidRPr="00B56FC5">
        <w:rPr>
          <w:rFonts w:ascii="Times New Roman" w:hAnsi="Times New Roman"/>
        </w:rPr>
        <w:t>relieved</w:t>
      </w:r>
      <w:r w:rsidR="00727141" w:rsidRPr="00B56FC5">
        <w:rPr>
          <w:rFonts w:ascii="Times New Roman" w:hAnsi="Times New Roman"/>
        </w:rPr>
        <w:t xml:space="preserve"> at the </w:t>
      </w:r>
      <w:r w:rsidR="00B2365E" w:rsidRPr="00B56FC5">
        <w:rPr>
          <w:rFonts w:ascii="Times New Roman" w:hAnsi="Times New Roman"/>
        </w:rPr>
        <w:t>prospect</w:t>
      </w:r>
      <w:r w:rsidR="00727141" w:rsidRPr="00B56FC5">
        <w:rPr>
          <w:rFonts w:ascii="Times New Roman" w:hAnsi="Times New Roman"/>
        </w:rPr>
        <w:t xml:space="preserve"> of a </w:t>
      </w:r>
      <w:r w:rsidR="00B2365E" w:rsidRPr="00B56FC5">
        <w:rPr>
          <w:rFonts w:ascii="Times New Roman" w:hAnsi="Times New Roman"/>
        </w:rPr>
        <w:t>seamless</w:t>
      </w:r>
      <w:r w:rsidR="00727141" w:rsidRPr="00B56FC5">
        <w:rPr>
          <w:rFonts w:ascii="Times New Roman" w:hAnsi="Times New Roman"/>
        </w:rPr>
        <w:t xml:space="preserve"> </w:t>
      </w:r>
      <w:r w:rsidR="00B2365E" w:rsidRPr="00B56FC5">
        <w:rPr>
          <w:rFonts w:ascii="Times New Roman" w:hAnsi="Times New Roman"/>
        </w:rPr>
        <w:t>transition</w:t>
      </w:r>
      <w:r w:rsidR="00727141" w:rsidRPr="00B56FC5">
        <w:rPr>
          <w:rFonts w:ascii="Times New Roman" w:hAnsi="Times New Roman"/>
        </w:rPr>
        <w:t xml:space="preserve"> </w:t>
      </w:r>
      <w:r w:rsidR="00E21181" w:rsidRPr="00B56FC5">
        <w:rPr>
          <w:rFonts w:ascii="Times New Roman" w:hAnsi="Times New Roman"/>
        </w:rPr>
        <w:t>in the UK</w:t>
      </w:r>
      <w:r w:rsidR="00085A76" w:rsidRPr="00B56FC5">
        <w:rPr>
          <w:rFonts w:ascii="Times New Roman" w:hAnsi="Times New Roman"/>
        </w:rPr>
        <w:t>’</w:t>
      </w:r>
      <w:r w:rsidR="00E21181" w:rsidRPr="00B56FC5">
        <w:rPr>
          <w:rFonts w:ascii="Times New Roman" w:hAnsi="Times New Roman"/>
        </w:rPr>
        <w:t xml:space="preserve">s </w:t>
      </w:r>
      <w:r w:rsidR="00B2365E" w:rsidRPr="00B56FC5">
        <w:rPr>
          <w:rFonts w:ascii="Times New Roman" w:hAnsi="Times New Roman"/>
        </w:rPr>
        <w:t>status</w:t>
      </w:r>
      <w:r w:rsidR="00E21181" w:rsidRPr="00B56FC5">
        <w:rPr>
          <w:rFonts w:ascii="Times New Roman" w:hAnsi="Times New Roman"/>
        </w:rPr>
        <w:t xml:space="preserve"> t</w:t>
      </w:r>
      <w:r w:rsidR="000D4B34" w:rsidRPr="00B56FC5">
        <w:rPr>
          <w:rFonts w:ascii="Times New Roman" w:hAnsi="Times New Roman"/>
        </w:rPr>
        <w:t>o</w:t>
      </w:r>
      <w:r w:rsidR="00E21181" w:rsidRPr="00B56FC5">
        <w:rPr>
          <w:rFonts w:ascii="Times New Roman" w:hAnsi="Times New Roman"/>
        </w:rPr>
        <w:t xml:space="preserve"> shield them from exposure to the </w:t>
      </w:r>
      <w:r w:rsidR="00085A76" w:rsidRPr="00B56FC5">
        <w:rPr>
          <w:rFonts w:ascii="Times New Roman" w:hAnsi="Times New Roman"/>
        </w:rPr>
        <w:t>turmoil</w:t>
      </w:r>
      <w:r w:rsidR="00E21181" w:rsidRPr="00B56FC5">
        <w:rPr>
          <w:rFonts w:ascii="Times New Roman" w:hAnsi="Times New Roman"/>
        </w:rPr>
        <w:t xml:space="preserve"> </w:t>
      </w:r>
      <w:r w:rsidR="00085A76" w:rsidRPr="00B56FC5">
        <w:rPr>
          <w:rFonts w:ascii="Times New Roman" w:hAnsi="Times New Roman"/>
        </w:rPr>
        <w:t>engulfing</w:t>
      </w:r>
      <w:r w:rsidR="00E21181" w:rsidRPr="00B56FC5">
        <w:rPr>
          <w:rFonts w:ascii="Times New Roman" w:hAnsi="Times New Roman"/>
        </w:rPr>
        <w:t xml:space="preserve"> many other </w:t>
      </w:r>
      <w:r w:rsidR="00085A76" w:rsidRPr="00B56FC5">
        <w:rPr>
          <w:rFonts w:ascii="Times New Roman" w:hAnsi="Times New Roman"/>
        </w:rPr>
        <w:t>aspects</w:t>
      </w:r>
      <w:r w:rsidR="00E21181" w:rsidRPr="00B56FC5">
        <w:rPr>
          <w:rFonts w:ascii="Times New Roman" w:hAnsi="Times New Roman"/>
        </w:rPr>
        <w:t xml:space="preserve"> of the Brexit </w:t>
      </w:r>
      <w:r w:rsidR="00085A76" w:rsidRPr="00B56FC5">
        <w:rPr>
          <w:rFonts w:ascii="Times New Roman" w:hAnsi="Times New Roman"/>
        </w:rPr>
        <w:t>negotiations</w:t>
      </w:r>
      <w:r w:rsidR="00E21181" w:rsidRPr="00B56FC5">
        <w:rPr>
          <w:rFonts w:ascii="Times New Roman" w:hAnsi="Times New Roman"/>
        </w:rPr>
        <w:t xml:space="preserve">, </w:t>
      </w:r>
      <w:r w:rsidR="00727141" w:rsidRPr="00B56FC5">
        <w:rPr>
          <w:rFonts w:ascii="Times New Roman" w:hAnsi="Times New Roman"/>
        </w:rPr>
        <w:t xml:space="preserve">and </w:t>
      </w:r>
      <w:r w:rsidR="00085A76" w:rsidRPr="00B56FC5">
        <w:rPr>
          <w:rFonts w:ascii="Times New Roman" w:hAnsi="Times New Roman"/>
        </w:rPr>
        <w:t>cared</w:t>
      </w:r>
      <w:r w:rsidR="00727141" w:rsidRPr="00B56FC5">
        <w:rPr>
          <w:rFonts w:ascii="Times New Roman" w:hAnsi="Times New Roman"/>
        </w:rPr>
        <w:t xml:space="preserve"> little for the </w:t>
      </w:r>
      <w:r w:rsidR="00085A76" w:rsidRPr="00B56FC5">
        <w:rPr>
          <w:rFonts w:ascii="Times New Roman" w:hAnsi="Times New Roman"/>
        </w:rPr>
        <w:t>attendant</w:t>
      </w:r>
      <w:r w:rsidR="00E21181" w:rsidRPr="00B56FC5">
        <w:rPr>
          <w:rFonts w:ascii="Times New Roman" w:hAnsi="Times New Roman"/>
        </w:rPr>
        <w:t xml:space="preserve"> </w:t>
      </w:r>
      <w:r w:rsidR="00727141" w:rsidRPr="00B56FC5">
        <w:rPr>
          <w:rFonts w:ascii="Times New Roman" w:hAnsi="Times New Roman"/>
        </w:rPr>
        <w:t xml:space="preserve">legal </w:t>
      </w:r>
      <w:r w:rsidR="00085A76" w:rsidRPr="00B56FC5">
        <w:rPr>
          <w:rFonts w:ascii="Times New Roman" w:hAnsi="Times New Roman"/>
        </w:rPr>
        <w:t>niceties</w:t>
      </w:r>
      <w:r w:rsidR="00727141" w:rsidRPr="00B56FC5">
        <w:rPr>
          <w:rFonts w:ascii="Times New Roman" w:hAnsi="Times New Roman"/>
        </w:rPr>
        <w:t>.</w:t>
      </w:r>
    </w:p>
    <w:p w14:paraId="2FDC93CB" w14:textId="4E92382E" w:rsidR="00B0768F" w:rsidRPr="00B56FC5" w:rsidRDefault="00451F45" w:rsidP="00B56FC5">
      <w:pPr>
        <w:ind w:firstLine="720"/>
        <w:jc w:val="both"/>
        <w:rPr>
          <w:rFonts w:ascii="Times New Roman" w:hAnsi="Times New Roman"/>
        </w:rPr>
      </w:pPr>
      <w:r w:rsidRPr="00B56FC5">
        <w:rPr>
          <w:rFonts w:ascii="Times New Roman" w:hAnsi="Times New Roman"/>
        </w:rPr>
        <w:t xml:space="preserve">The UK has never been a member of </w:t>
      </w:r>
      <w:r w:rsidR="00B0768F" w:rsidRPr="00B56FC5">
        <w:rPr>
          <w:rFonts w:ascii="Times New Roman" w:hAnsi="Times New Roman"/>
        </w:rPr>
        <w:t>NAFO</w:t>
      </w:r>
      <w:r w:rsidRPr="00B56FC5">
        <w:rPr>
          <w:rFonts w:ascii="Times New Roman" w:hAnsi="Times New Roman"/>
        </w:rPr>
        <w:t xml:space="preserve">, but was </w:t>
      </w:r>
      <w:r w:rsidR="009A3983" w:rsidRPr="00B56FC5">
        <w:rPr>
          <w:rFonts w:ascii="Times New Roman" w:hAnsi="Times New Roman"/>
        </w:rPr>
        <w:t>am</w:t>
      </w:r>
      <w:r w:rsidRPr="00B56FC5">
        <w:rPr>
          <w:rFonts w:ascii="Times New Roman" w:hAnsi="Times New Roman"/>
        </w:rPr>
        <w:t>on</w:t>
      </w:r>
      <w:r w:rsidR="009A3983" w:rsidRPr="00B56FC5">
        <w:rPr>
          <w:rFonts w:ascii="Times New Roman" w:hAnsi="Times New Roman"/>
        </w:rPr>
        <w:t>g</w:t>
      </w:r>
      <w:r w:rsidRPr="00B56FC5">
        <w:rPr>
          <w:rFonts w:ascii="Times New Roman" w:hAnsi="Times New Roman"/>
        </w:rPr>
        <w:t xml:space="preserve"> the founding States of its predecessor, the International Commission for the Northwest Atlantic Fisheries</w:t>
      </w:r>
      <w:r w:rsidR="00B0768F" w:rsidRPr="00B56FC5">
        <w:rPr>
          <w:rFonts w:ascii="Times New Roman" w:hAnsi="Times New Roman"/>
        </w:rPr>
        <w:t>.</w:t>
      </w:r>
      <w:r w:rsidRPr="00B56FC5">
        <w:rPr>
          <w:rFonts w:ascii="Times New Roman" w:hAnsi="Times New Roman"/>
          <w:vertAlign w:val="superscript"/>
        </w:rPr>
        <w:footnoteReference w:id="49"/>
      </w:r>
      <w:r w:rsidR="00B0768F" w:rsidRPr="00B56FC5">
        <w:rPr>
          <w:rFonts w:ascii="Times New Roman" w:hAnsi="Times New Roman"/>
        </w:rPr>
        <w:t xml:space="preserve"> As any State can accede to </w:t>
      </w:r>
      <w:r w:rsidR="00CE5A72">
        <w:rPr>
          <w:rFonts w:ascii="Times New Roman" w:eastAsia="Times New Roman" w:hAnsi="Times New Roman"/>
          <w:szCs w:val="22"/>
        </w:rPr>
        <w:t>the</w:t>
      </w:r>
      <w:r w:rsidR="00CE5A72" w:rsidRPr="00B56FC5">
        <w:rPr>
          <w:rFonts w:ascii="Times New Roman" w:hAnsi="Times New Roman"/>
        </w:rPr>
        <w:t xml:space="preserve"> Ottawa Convention</w:t>
      </w:r>
      <w:r w:rsidR="00B0768F" w:rsidRPr="008A1D34">
        <w:rPr>
          <w:rFonts w:ascii="Times New Roman" w:eastAsia="Times New Roman" w:hAnsi="Times New Roman"/>
          <w:szCs w:val="22"/>
        </w:rPr>
        <w:t>,</w:t>
      </w:r>
      <w:r w:rsidR="00CE5A72">
        <w:rPr>
          <w:rStyle w:val="FootnoteReference"/>
          <w:rFonts w:ascii="Times New Roman" w:eastAsia="Times New Roman" w:hAnsi="Times New Roman"/>
          <w:szCs w:val="22"/>
        </w:rPr>
        <w:footnoteReference w:id="50"/>
      </w:r>
      <w:r w:rsidR="00B0768F" w:rsidRPr="00B56FC5">
        <w:rPr>
          <w:rFonts w:ascii="Times New Roman" w:hAnsi="Times New Roman"/>
        </w:rPr>
        <w:t xml:space="preserve"> the UK </w:t>
      </w:r>
      <w:r w:rsidR="000D4B34" w:rsidRPr="00B56FC5">
        <w:rPr>
          <w:rFonts w:ascii="Times New Roman" w:hAnsi="Times New Roman"/>
        </w:rPr>
        <w:t>faced no obstacle in</w:t>
      </w:r>
      <w:r w:rsidR="00B0768F" w:rsidRPr="00B56FC5">
        <w:rPr>
          <w:rFonts w:ascii="Times New Roman" w:hAnsi="Times New Roman"/>
        </w:rPr>
        <w:t xml:space="preserve"> </w:t>
      </w:r>
      <w:r w:rsidR="008F4E2A" w:rsidRPr="00B56FC5">
        <w:rPr>
          <w:rFonts w:ascii="Times New Roman" w:hAnsi="Times New Roman"/>
        </w:rPr>
        <w:t>do</w:t>
      </w:r>
      <w:r w:rsidR="000D4B34" w:rsidRPr="00B56FC5">
        <w:rPr>
          <w:rFonts w:ascii="Times New Roman" w:hAnsi="Times New Roman"/>
        </w:rPr>
        <w:t>ing</w:t>
      </w:r>
      <w:r w:rsidR="00B0768F" w:rsidRPr="00B56FC5">
        <w:rPr>
          <w:rFonts w:ascii="Times New Roman" w:hAnsi="Times New Roman"/>
        </w:rPr>
        <w:t xml:space="preserve"> so </w:t>
      </w:r>
      <w:r w:rsidR="00FD7075" w:rsidRPr="00B56FC5">
        <w:rPr>
          <w:rFonts w:ascii="Times New Roman" w:hAnsi="Times New Roman"/>
        </w:rPr>
        <w:t xml:space="preserve">on 18 </w:t>
      </w:r>
      <w:r w:rsidR="00085A76" w:rsidRPr="00B56FC5">
        <w:rPr>
          <w:rFonts w:ascii="Times New Roman" w:hAnsi="Times New Roman"/>
        </w:rPr>
        <w:t>September</w:t>
      </w:r>
      <w:r w:rsidR="0041111C" w:rsidRPr="00B56FC5">
        <w:rPr>
          <w:rFonts w:ascii="Times New Roman" w:hAnsi="Times New Roman"/>
        </w:rPr>
        <w:t xml:space="preserve"> 2020.</w:t>
      </w:r>
      <w:bookmarkStart w:id="15" w:name="_Ref60247248"/>
      <w:r w:rsidR="0041111C" w:rsidRPr="00B56FC5">
        <w:rPr>
          <w:rFonts w:ascii="Times New Roman" w:hAnsi="Times New Roman"/>
          <w:vertAlign w:val="superscript"/>
        </w:rPr>
        <w:footnoteReference w:id="51"/>
      </w:r>
      <w:bookmarkEnd w:id="15"/>
      <w:r w:rsidR="00B0768F" w:rsidRPr="00B56FC5">
        <w:rPr>
          <w:rFonts w:ascii="Times New Roman" w:hAnsi="Times New Roman"/>
          <w:vertAlign w:val="superscript"/>
        </w:rPr>
        <w:t xml:space="preserve"> </w:t>
      </w:r>
    </w:p>
    <w:p w14:paraId="3C1E9715" w14:textId="4BECEDCA" w:rsidR="00760A59" w:rsidRPr="00B56FC5" w:rsidRDefault="00B241BF" w:rsidP="00B56FC5">
      <w:pPr>
        <w:ind w:firstLine="720"/>
        <w:jc w:val="both"/>
        <w:rPr>
          <w:rFonts w:ascii="Times New Roman" w:hAnsi="Times New Roman"/>
        </w:rPr>
      </w:pPr>
      <w:r w:rsidRPr="00B56FC5">
        <w:rPr>
          <w:rFonts w:ascii="Times New Roman" w:hAnsi="Times New Roman"/>
        </w:rPr>
        <w:t xml:space="preserve">Apart </w:t>
      </w:r>
      <w:r w:rsidR="00E441FD" w:rsidRPr="00B56FC5">
        <w:rPr>
          <w:rFonts w:ascii="Times New Roman" w:hAnsi="Times New Roman"/>
        </w:rPr>
        <w:t>from</w:t>
      </w:r>
      <w:r w:rsidRPr="00B56FC5">
        <w:rPr>
          <w:rFonts w:ascii="Times New Roman" w:hAnsi="Times New Roman"/>
        </w:rPr>
        <w:t xml:space="preserve"> NEAFC, </w:t>
      </w:r>
      <w:r w:rsidR="00375682" w:rsidRPr="00B56FC5">
        <w:rPr>
          <w:rFonts w:ascii="Times New Roman" w:hAnsi="Times New Roman"/>
        </w:rPr>
        <w:t xml:space="preserve">NASCO and NAFO, </w:t>
      </w:r>
      <w:r w:rsidRPr="00B56FC5">
        <w:rPr>
          <w:rFonts w:ascii="Times New Roman" w:hAnsi="Times New Roman"/>
        </w:rPr>
        <w:t xml:space="preserve">the EU </w:t>
      </w:r>
      <w:r w:rsidR="009A3983" w:rsidRPr="00B56FC5">
        <w:rPr>
          <w:rFonts w:ascii="Times New Roman" w:hAnsi="Times New Roman"/>
        </w:rPr>
        <w:t>hold</w:t>
      </w:r>
      <w:r w:rsidRPr="00B56FC5">
        <w:rPr>
          <w:rFonts w:ascii="Times New Roman" w:hAnsi="Times New Roman"/>
        </w:rPr>
        <w:t>s member</w:t>
      </w:r>
      <w:r w:rsidR="009A3983" w:rsidRPr="00B56FC5">
        <w:rPr>
          <w:rFonts w:ascii="Times New Roman" w:hAnsi="Times New Roman"/>
        </w:rPr>
        <w:t>ship</w:t>
      </w:r>
      <w:r w:rsidRPr="00B56FC5">
        <w:rPr>
          <w:rFonts w:ascii="Times New Roman" w:hAnsi="Times New Roman"/>
        </w:rPr>
        <w:t xml:space="preserve"> of </w:t>
      </w:r>
      <w:r w:rsidR="00E441FD" w:rsidRPr="00B56FC5">
        <w:rPr>
          <w:rFonts w:ascii="Times New Roman" w:hAnsi="Times New Roman"/>
        </w:rPr>
        <w:t xml:space="preserve">many </w:t>
      </w:r>
      <w:r w:rsidRPr="00B56FC5">
        <w:rPr>
          <w:rFonts w:ascii="Times New Roman" w:hAnsi="Times New Roman"/>
        </w:rPr>
        <w:t>other RFMOs in which it participates to the exclusion of its Member States</w:t>
      </w:r>
      <w:r w:rsidR="002929E9" w:rsidRPr="00B56FC5">
        <w:rPr>
          <w:rFonts w:ascii="Times New Roman" w:hAnsi="Times New Roman"/>
        </w:rPr>
        <w:t xml:space="preserve">. </w:t>
      </w:r>
      <w:r w:rsidR="00760A59" w:rsidRPr="00B56FC5">
        <w:rPr>
          <w:rFonts w:ascii="Times New Roman" w:hAnsi="Times New Roman"/>
        </w:rPr>
        <w:t>Unusually, i</w:t>
      </w:r>
      <w:r w:rsidR="000531F5" w:rsidRPr="00B56FC5">
        <w:rPr>
          <w:rFonts w:ascii="Times New Roman" w:hAnsi="Times New Roman"/>
        </w:rPr>
        <w:t xml:space="preserve">n </w:t>
      </w:r>
      <w:r w:rsidR="00760A59" w:rsidRPr="00B56FC5">
        <w:rPr>
          <w:rFonts w:ascii="Times New Roman" w:hAnsi="Times New Roman"/>
        </w:rPr>
        <w:t xml:space="preserve">the </w:t>
      </w:r>
      <w:r w:rsidR="00A040ED" w:rsidRPr="00B56FC5">
        <w:rPr>
          <w:rFonts w:ascii="Times New Roman" w:hAnsi="Times New Roman"/>
        </w:rPr>
        <w:t>remaining</w:t>
      </w:r>
      <w:r w:rsidR="00760A59" w:rsidRPr="00B56FC5">
        <w:rPr>
          <w:rFonts w:ascii="Times New Roman" w:hAnsi="Times New Roman"/>
        </w:rPr>
        <w:t xml:space="preserve"> </w:t>
      </w:r>
      <w:r w:rsidR="000531F5" w:rsidRPr="00B56FC5">
        <w:rPr>
          <w:rFonts w:ascii="Times New Roman" w:hAnsi="Times New Roman"/>
        </w:rPr>
        <w:t>two</w:t>
      </w:r>
      <w:r w:rsidR="008E067E" w:rsidRPr="00B56FC5">
        <w:rPr>
          <w:rFonts w:ascii="Times New Roman" w:hAnsi="Times New Roman"/>
        </w:rPr>
        <w:t xml:space="preserve"> </w:t>
      </w:r>
      <w:r w:rsidR="006F2A2B" w:rsidRPr="00B56FC5">
        <w:rPr>
          <w:rFonts w:ascii="Times New Roman" w:hAnsi="Times New Roman"/>
        </w:rPr>
        <w:t>listed</w:t>
      </w:r>
      <w:r w:rsidR="002929E9" w:rsidRPr="00B56FC5">
        <w:rPr>
          <w:rFonts w:ascii="Times New Roman" w:hAnsi="Times New Roman"/>
        </w:rPr>
        <w:t xml:space="preserve"> by </w:t>
      </w:r>
      <w:r w:rsidR="00FD7075" w:rsidRPr="00B56FC5">
        <w:rPr>
          <w:rFonts w:ascii="Times New Roman" w:hAnsi="Times New Roman"/>
        </w:rPr>
        <w:t>DEXEU</w:t>
      </w:r>
      <w:r w:rsidR="002929E9" w:rsidRPr="00B56FC5">
        <w:rPr>
          <w:rFonts w:ascii="Times New Roman" w:hAnsi="Times New Roman"/>
        </w:rPr>
        <w:t xml:space="preserve">, </w:t>
      </w:r>
      <w:r w:rsidRPr="00B56FC5">
        <w:rPr>
          <w:rFonts w:ascii="Times New Roman" w:hAnsi="Times New Roman"/>
        </w:rPr>
        <w:t xml:space="preserve">the </w:t>
      </w:r>
      <w:r w:rsidR="008E067E" w:rsidRPr="00B56FC5">
        <w:rPr>
          <w:rFonts w:ascii="Times New Roman" w:hAnsi="Times New Roman"/>
        </w:rPr>
        <w:t>UK</w:t>
      </w:r>
      <w:r w:rsidRPr="00B56FC5">
        <w:rPr>
          <w:rFonts w:ascii="Times New Roman" w:hAnsi="Times New Roman"/>
        </w:rPr>
        <w:t xml:space="preserve"> </w:t>
      </w:r>
      <w:r w:rsidR="0014214A" w:rsidRPr="00B56FC5">
        <w:rPr>
          <w:rFonts w:ascii="Times New Roman" w:hAnsi="Times New Roman"/>
        </w:rPr>
        <w:t>wa</w:t>
      </w:r>
      <w:r w:rsidR="000531F5" w:rsidRPr="00B56FC5">
        <w:rPr>
          <w:rFonts w:ascii="Times New Roman" w:hAnsi="Times New Roman"/>
        </w:rPr>
        <w:t xml:space="preserve">s </w:t>
      </w:r>
      <w:r w:rsidR="00375682" w:rsidRPr="00B56FC5">
        <w:rPr>
          <w:rFonts w:ascii="Times New Roman" w:hAnsi="Times New Roman"/>
        </w:rPr>
        <w:t xml:space="preserve">in fact </w:t>
      </w:r>
      <w:r w:rsidR="002B0D18" w:rsidRPr="00B56FC5">
        <w:rPr>
          <w:rFonts w:ascii="Times New Roman" w:hAnsi="Times New Roman"/>
        </w:rPr>
        <w:t>already</w:t>
      </w:r>
      <w:r w:rsidR="000531F5" w:rsidRPr="00B56FC5">
        <w:rPr>
          <w:rFonts w:ascii="Times New Roman" w:hAnsi="Times New Roman"/>
        </w:rPr>
        <w:t xml:space="preserve"> a member, </w:t>
      </w:r>
      <w:r w:rsidR="002B0D18" w:rsidRPr="00B56FC5">
        <w:rPr>
          <w:rFonts w:ascii="Times New Roman" w:hAnsi="Times New Roman"/>
        </w:rPr>
        <w:t>eligible</w:t>
      </w:r>
      <w:r w:rsidRPr="00B56FC5">
        <w:rPr>
          <w:rFonts w:ascii="Times New Roman" w:hAnsi="Times New Roman"/>
        </w:rPr>
        <w:t xml:space="preserve"> to j</w:t>
      </w:r>
      <w:r w:rsidR="008E067E" w:rsidRPr="00B56FC5">
        <w:rPr>
          <w:rFonts w:ascii="Times New Roman" w:hAnsi="Times New Roman"/>
        </w:rPr>
        <w:t>o</w:t>
      </w:r>
      <w:r w:rsidRPr="00B56FC5">
        <w:rPr>
          <w:rFonts w:ascii="Times New Roman" w:hAnsi="Times New Roman"/>
        </w:rPr>
        <w:t xml:space="preserve">in by </w:t>
      </w:r>
      <w:r w:rsidR="002B0D18" w:rsidRPr="00B56FC5">
        <w:rPr>
          <w:rFonts w:ascii="Times New Roman" w:hAnsi="Times New Roman"/>
        </w:rPr>
        <w:t>virtue</w:t>
      </w:r>
      <w:r w:rsidRPr="00B56FC5">
        <w:rPr>
          <w:rFonts w:ascii="Times New Roman" w:hAnsi="Times New Roman"/>
        </w:rPr>
        <w:t xml:space="preserve"> of </w:t>
      </w:r>
      <w:r w:rsidR="002B0D18" w:rsidRPr="00B56FC5">
        <w:rPr>
          <w:rFonts w:ascii="Times New Roman" w:hAnsi="Times New Roman"/>
        </w:rPr>
        <w:t>having</w:t>
      </w:r>
      <w:r w:rsidRPr="00B56FC5">
        <w:rPr>
          <w:rFonts w:ascii="Times New Roman" w:hAnsi="Times New Roman"/>
        </w:rPr>
        <w:t xml:space="preserve"> </w:t>
      </w:r>
      <w:r w:rsidR="002B0D18" w:rsidRPr="00B56FC5">
        <w:rPr>
          <w:rFonts w:ascii="Times New Roman" w:hAnsi="Times New Roman"/>
        </w:rPr>
        <w:t>territory</w:t>
      </w:r>
      <w:r w:rsidRPr="00B56FC5">
        <w:rPr>
          <w:rFonts w:ascii="Times New Roman" w:hAnsi="Times New Roman"/>
        </w:rPr>
        <w:t xml:space="preserve"> </w:t>
      </w:r>
      <w:r w:rsidR="006F2A2B" w:rsidRPr="00B56FC5">
        <w:rPr>
          <w:rFonts w:ascii="Times New Roman" w:hAnsi="Times New Roman"/>
        </w:rPr>
        <w:t>outside</w:t>
      </w:r>
      <w:r w:rsidR="002929E9" w:rsidRPr="00B56FC5">
        <w:rPr>
          <w:rFonts w:ascii="Times New Roman" w:hAnsi="Times New Roman"/>
        </w:rPr>
        <w:t xml:space="preserve"> the EU</w:t>
      </w:r>
      <w:r w:rsidR="009A3983" w:rsidRPr="00B56FC5">
        <w:rPr>
          <w:rFonts w:ascii="Times New Roman" w:hAnsi="Times New Roman"/>
        </w:rPr>
        <w:t xml:space="preserve"> in the relevant part of the world</w:t>
      </w:r>
      <w:r w:rsidR="00DA5272">
        <w:rPr>
          <w:rFonts w:ascii="Times New Roman" w:eastAsia="Times New Roman" w:hAnsi="Times New Roman"/>
          <w:szCs w:val="22"/>
        </w:rPr>
        <w:t>; that is,</w:t>
      </w:r>
      <w:r w:rsidRPr="00B56FC5">
        <w:rPr>
          <w:rFonts w:ascii="Times New Roman" w:hAnsi="Times New Roman"/>
        </w:rPr>
        <w:t xml:space="preserve"> as a </w:t>
      </w:r>
      <w:r w:rsidR="00E441FD" w:rsidRPr="00B56FC5">
        <w:rPr>
          <w:rFonts w:ascii="Times New Roman" w:hAnsi="Times New Roman"/>
        </w:rPr>
        <w:t>coastal</w:t>
      </w:r>
      <w:r w:rsidRPr="00B56FC5">
        <w:rPr>
          <w:rFonts w:ascii="Times New Roman" w:hAnsi="Times New Roman"/>
        </w:rPr>
        <w:t xml:space="preserve"> </w:t>
      </w:r>
      <w:r w:rsidR="00E441FD" w:rsidRPr="00B56FC5">
        <w:rPr>
          <w:rFonts w:ascii="Times New Roman" w:hAnsi="Times New Roman"/>
        </w:rPr>
        <w:t>State</w:t>
      </w:r>
      <w:r w:rsidR="005212D2" w:rsidRPr="00B56FC5">
        <w:rPr>
          <w:rFonts w:ascii="Times New Roman" w:hAnsi="Times New Roman"/>
        </w:rPr>
        <w:t xml:space="preserve">. </w:t>
      </w:r>
      <w:r w:rsidR="004F1852" w:rsidRPr="00B56FC5">
        <w:rPr>
          <w:rFonts w:ascii="Times New Roman" w:hAnsi="Times New Roman"/>
        </w:rPr>
        <w:t>These are</w:t>
      </w:r>
      <w:r w:rsidR="008C4AC1" w:rsidRPr="00B56FC5">
        <w:rPr>
          <w:rFonts w:ascii="Times New Roman" w:hAnsi="Times New Roman"/>
        </w:rPr>
        <w:t xml:space="preserve"> ICCAT</w:t>
      </w:r>
      <w:r w:rsidR="004F1852" w:rsidRPr="00B56FC5">
        <w:rPr>
          <w:rFonts w:ascii="Times New Roman" w:hAnsi="Times New Roman"/>
        </w:rPr>
        <w:t>,</w:t>
      </w:r>
      <w:r w:rsidR="008C4AC1" w:rsidRPr="00B56FC5">
        <w:rPr>
          <w:rFonts w:ascii="Times New Roman" w:hAnsi="Times New Roman"/>
        </w:rPr>
        <w:t xml:space="preserve"> thanks to </w:t>
      </w:r>
      <w:r w:rsidR="004F1852" w:rsidRPr="00B56FC5">
        <w:rPr>
          <w:rFonts w:ascii="Times New Roman" w:hAnsi="Times New Roman"/>
        </w:rPr>
        <w:t xml:space="preserve">certain of </w:t>
      </w:r>
      <w:r w:rsidR="008C4AC1" w:rsidRPr="00B56FC5">
        <w:rPr>
          <w:rFonts w:ascii="Times New Roman" w:hAnsi="Times New Roman"/>
        </w:rPr>
        <w:t xml:space="preserve">its island territories (Ascension Island, </w:t>
      </w:r>
      <w:r w:rsidR="00892E8D" w:rsidRPr="00B56FC5">
        <w:rPr>
          <w:rFonts w:ascii="Times New Roman" w:hAnsi="Times New Roman"/>
        </w:rPr>
        <w:t xml:space="preserve">Bermuda, </w:t>
      </w:r>
      <w:r w:rsidR="008C4AC1" w:rsidRPr="00B56FC5">
        <w:rPr>
          <w:rFonts w:ascii="Times New Roman" w:hAnsi="Times New Roman"/>
        </w:rPr>
        <w:t xml:space="preserve">St Helena and Tristan da Cunha), </w:t>
      </w:r>
      <w:r w:rsidR="008876F9" w:rsidRPr="00B56FC5">
        <w:rPr>
          <w:rFonts w:ascii="Times New Roman" w:hAnsi="Times New Roman"/>
        </w:rPr>
        <w:t xml:space="preserve">and </w:t>
      </w:r>
      <w:r w:rsidR="008C4AC1" w:rsidRPr="00B56FC5">
        <w:rPr>
          <w:rFonts w:ascii="Times New Roman" w:hAnsi="Times New Roman"/>
        </w:rPr>
        <w:t>the IOTC</w:t>
      </w:r>
      <w:r w:rsidR="008876F9" w:rsidRPr="00B56FC5">
        <w:rPr>
          <w:rFonts w:ascii="Times New Roman" w:hAnsi="Times New Roman"/>
        </w:rPr>
        <w:t xml:space="preserve"> on the </w:t>
      </w:r>
      <w:r w:rsidR="00E441FD" w:rsidRPr="00B56FC5">
        <w:rPr>
          <w:rFonts w:ascii="Times New Roman" w:hAnsi="Times New Roman"/>
        </w:rPr>
        <w:t>strength</w:t>
      </w:r>
      <w:r w:rsidR="008876F9" w:rsidRPr="00B56FC5">
        <w:rPr>
          <w:rFonts w:ascii="Times New Roman" w:hAnsi="Times New Roman"/>
        </w:rPr>
        <w:t xml:space="preserve"> of the British Indian Ocean Territory</w:t>
      </w:r>
      <w:r w:rsidR="00E57499" w:rsidRPr="00B56FC5">
        <w:rPr>
          <w:rFonts w:ascii="Times New Roman" w:hAnsi="Times New Roman"/>
        </w:rPr>
        <w:t xml:space="preserve">, though the latter may </w:t>
      </w:r>
      <w:r w:rsidR="00085A76" w:rsidRPr="00B56FC5">
        <w:rPr>
          <w:rFonts w:ascii="Times New Roman" w:hAnsi="Times New Roman"/>
        </w:rPr>
        <w:t>not</w:t>
      </w:r>
      <w:r w:rsidR="00E57499" w:rsidRPr="00B56FC5">
        <w:rPr>
          <w:rFonts w:ascii="Times New Roman" w:hAnsi="Times New Roman"/>
        </w:rPr>
        <w:t xml:space="preserve"> be a long-term </w:t>
      </w:r>
      <w:r w:rsidR="00085A76" w:rsidRPr="00B56FC5">
        <w:rPr>
          <w:rFonts w:ascii="Times New Roman" w:hAnsi="Times New Roman"/>
        </w:rPr>
        <w:t>proposition</w:t>
      </w:r>
      <w:r w:rsidR="00B10014" w:rsidRPr="00B56FC5">
        <w:rPr>
          <w:rFonts w:ascii="Times New Roman" w:hAnsi="Times New Roman"/>
        </w:rPr>
        <w:t>.</w:t>
      </w:r>
      <w:bookmarkStart w:id="16" w:name="_Ref38230498"/>
      <w:r w:rsidR="00B10014" w:rsidRPr="00B56FC5">
        <w:rPr>
          <w:rFonts w:ascii="Times New Roman" w:hAnsi="Times New Roman"/>
          <w:vertAlign w:val="superscript"/>
        </w:rPr>
        <w:footnoteReference w:id="52"/>
      </w:r>
      <w:bookmarkEnd w:id="16"/>
      <w:r w:rsidR="008C4AC1" w:rsidRPr="00B56FC5">
        <w:rPr>
          <w:rFonts w:ascii="Times New Roman" w:hAnsi="Times New Roman"/>
          <w:vertAlign w:val="superscript"/>
        </w:rPr>
        <w:t xml:space="preserve"> </w:t>
      </w:r>
      <w:r w:rsidR="00C078A5" w:rsidRPr="00B56FC5">
        <w:rPr>
          <w:rFonts w:ascii="Times New Roman" w:hAnsi="Times New Roman"/>
        </w:rPr>
        <w:t xml:space="preserve">As a claimant to territory in Antarctica as well as the sub-Antarctic islands (the Falklands, South Georgia and the South Sandwich Islands) the UK is also a member of the </w:t>
      </w:r>
      <w:r w:rsidR="002B0D18" w:rsidRPr="00B56FC5">
        <w:rPr>
          <w:rFonts w:ascii="Times New Roman" w:hAnsi="Times New Roman"/>
        </w:rPr>
        <w:t>Commission</w:t>
      </w:r>
      <w:r w:rsidR="00C078A5" w:rsidRPr="00B56FC5">
        <w:rPr>
          <w:rFonts w:ascii="Times New Roman" w:hAnsi="Times New Roman"/>
        </w:rPr>
        <w:t xml:space="preserve"> for the Conservation of Antarctic Marine Living Resources (CCAMLR)</w:t>
      </w:r>
      <w:r w:rsidR="002929E9" w:rsidRPr="00B56FC5">
        <w:rPr>
          <w:rFonts w:ascii="Times New Roman" w:hAnsi="Times New Roman"/>
        </w:rPr>
        <w:t>,</w:t>
      </w:r>
      <w:bookmarkStart w:id="17" w:name="_Ref64407422"/>
      <w:r w:rsidR="00C078A5" w:rsidRPr="00B56FC5">
        <w:rPr>
          <w:rFonts w:ascii="Times New Roman" w:hAnsi="Times New Roman"/>
          <w:vertAlign w:val="superscript"/>
        </w:rPr>
        <w:footnoteReference w:id="53"/>
      </w:r>
      <w:bookmarkEnd w:id="17"/>
      <w:r w:rsidR="00C078A5" w:rsidRPr="00B56FC5">
        <w:rPr>
          <w:rFonts w:ascii="Times New Roman" w:hAnsi="Times New Roman"/>
          <w:vertAlign w:val="superscript"/>
        </w:rPr>
        <w:t xml:space="preserve"> </w:t>
      </w:r>
      <w:r w:rsidR="002929E9" w:rsidRPr="00B56FC5">
        <w:rPr>
          <w:rFonts w:ascii="Times New Roman" w:hAnsi="Times New Roman"/>
        </w:rPr>
        <w:t xml:space="preserve">not mentioned </w:t>
      </w:r>
      <w:r w:rsidR="005E796F" w:rsidRPr="00B56FC5">
        <w:rPr>
          <w:rFonts w:ascii="Times New Roman" w:hAnsi="Times New Roman"/>
        </w:rPr>
        <w:t>in the DEXEU guidance</w:t>
      </w:r>
      <w:r w:rsidR="002929E9" w:rsidRPr="00B56FC5">
        <w:rPr>
          <w:rFonts w:ascii="Times New Roman" w:hAnsi="Times New Roman"/>
        </w:rPr>
        <w:t xml:space="preserve">. </w:t>
      </w:r>
    </w:p>
    <w:p w14:paraId="7C96CD47" w14:textId="11137150" w:rsidR="0058440E" w:rsidRPr="00B56FC5" w:rsidRDefault="002B0D18" w:rsidP="00B56FC5">
      <w:pPr>
        <w:ind w:firstLine="720"/>
        <w:jc w:val="both"/>
        <w:rPr>
          <w:rFonts w:ascii="Times New Roman" w:hAnsi="Times New Roman"/>
        </w:rPr>
      </w:pPr>
      <w:r w:rsidRPr="00B56FC5">
        <w:rPr>
          <w:rFonts w:ascii="Times New Roman" w:hAnsi="Times New Roman"/>
        </w:rPr>
        <w:t>Only the first</w:t>
      </w:r>
      <w:r w:rsidR="0058440E" w:rsidRPr="00B56FC5">
        <w:rPr>
          <w:rFonts w:ascii="Times New Roman" w:hAnsi="Times New Roman"/>
        </w:rPr>
        <w:t xml:space="preserve"> of these </w:t>
      </w:r>
      <w:r w:rsidRPr="00B56FC5">
        <w:rPr>
          <w:rFonts w:ascii="Times New Roman" w:hAnsi="Times New Roman"/>
        </w:rPr>
        <w:t>require</w:t>
      </w:r>
      <w:r w:rsidR="007D4B92" w:rsidRPr="00B56FC5">
        <w:rPr>
          <w:rFonts w:ascii="Times New Roman" w:hAnsi="Times New Roman"/>
        </w:rPr>
        <w:t>d</w:t>
      </w:r>
      <w:r w:rsidR="0058440E" w:rsidRPr="00B56FC5">
        <w:rPr>
          <w:rFonts w:ascii="Times New Roman" w:hAnsi="Times New Roman"/>
        </w:rPr>
        <w:t xml:space="preserve"> </w:t>
      </w:r>
      <w:r w:rsidRPr="00B56FC5">
        <w:rPr>
          <w:rFonts w:ascii="Times New Roman" w:hAnsi="Times New Roman"/>
        </w:rPr>
        <w:t>action</w:t>
      </w:r>
      <w:r w:rsidR="0058440E" w:rsidRPr="00B56FC5">
        <w:rPr>
          <w:rFonts w:ascii="Times New Roman" w:hAnsi="Times New Roman"/>
        </w:rPr>
        <w:t xml:space="preserve"> as a </w:t>
      </w:r>
      <w:r w:rsidRPr="00B56FC5">
        <w:rPr>
          <w:rFonts w:ascii="Times New Roman" w:hAnsi="Times New Roman"/>
        </w:rPr>
        <w:t>consequence</w:t>
      </w:r>
      <w:r w:rsidR="0058440E" w:rsidRPr="00B56FC5">
        <w:rPr>
          <w:rFonts w:ascii="Times New Roman" w:hAnsi="Times New Roman"/>
        </w:rPr>
        <w:t xml:space="preserve"> of </w:t>
      </w:r>
      <w:r w:rsidRPr="00B56FC5">
        <w:rPr>
          <w:rFonts w:ascii="Times New Roman" w:hAnsi="Times New Roman"/>
        </w:rPr>
        <w:t>Brexit</w:t>
      </w:r>
      <w:r w:rsidR="0058440E" w:rsidRPr="00B56FC5">
        <w:rPr>
          <w:rFonts w:ascii="Times New Roman" w:hAnsi="Times New Roman"/>
        </w:rPr>
        <w:t xml:space="preserve">: </w:t>
      </w:r>
      <w:r w:rsidRPr="00B56FC5">
        <w:rPr>
          <w:rFonts w:ascii="Times New Roman" w:hAnsi="Times New Roman"/>
        </w:rPr>
        <w:t>despite</w:t>
      </w:r>
      <w:r w:rsidR="003D0718" w:rsidRPr="00B56FC5">
        <w:rPr>
          <w:rFonts w:ascii="Times New Roman" w:hAnsi="Times New Roman"/>
        </w:rPr>
        <w:t xml:space="preserve"> </w:t>
      </w:r>
      <w:r w:rsidR="0058440E" w:rsidRPr="00B56FC5">
        <w:rPr>
          <w:rFonts w:ascii="Times New Roman" w:hAnsi="Times New Roman"/>
        </w:rPr>
        <w:t xml:space="preserve">already </w:t>
      </w:r>
      <w:r w:rsidR="002E740C" w:rsidRPr="00B56FC5">
        <w:rPr>
          <w:rFonts w:ascii="Times New Roman" w:hAnsi="Times New Roman"/>
        </w:rPr>
        <w:t xml:space="preserve">being an </w:t>
      </w:r>
      <w:r w:rsidR="0058440E" w:rsidRPr="00B56FC5">
        <w:rPr>
          <w:rFonts w:ascii="Times New Roman" w:hAnsi="Times New Roman"/>
        </w:rPr>
        <w:t>ICCAT</w:t>
      </w:r>
      <w:r w:rsidR="002E740C" w:rsidRPr="00B56FC5">
        <w:rPr>
          <w:rFonts w:ascii="Times New Roman" w:hAnsi="Times New Roman"/>
        </w:rPr>
        <w:t xml:space="preserve"> member</w:t>
      </w:r>
      <w:r w:rsidR="003D0718" w:rsidRPr="00B56FC5">
        <w:rPr>
          <w:rFonts w:ascii="Times New Roman" w:hAnsi="Times New Roman"/>
        </w:rPr>
        <w:t xml:space="preserve">, </w:t>
      </w:r>
      <w:r w:rsidR="005E796F" w:rsidRPr="00B56FC5">
        <w:rPr>
          <w:rFonts w:ascii="Times New Roman" w:hAnsi="Times New Roman"/>
        </w:rPr>
        <w:t>the UK</w:t>
      </w:r>
      <w:r w:rsidR="003D0718" w:rsidRPr="00B56FC5">
        <w:rPr>
          <w:rFonts w:ascii="Times New Roman" w:hAnsi="Times New Roman"/>
        </w:rPr>
        <w:t xml:space="preserve"> </w:t>
      </w:r>
      <w:r w:rsidR="00A60C7B">
        <w:rPr>
          <w:rFonts w:ascii="Times New Roman" w:eastAsia="Times New Roman" w:hAnsi="Times New Roman"/>
          <w:szCs w:val="22"/>
        </w:rPr>
        <w:t>notified</w:t>
      </w:r>
      <w:r w:rsidR="0058440E" w:rsidRPr="00B56FC5">
        <w:rPr>
          <w:rFonts w:ascii="Times New Roman" w:hAnsi="Times New Roman"/>
        </w:rPr>
        <w:t xml:space="preserve"> the depositary </w:t>
      </w:r>
      <w:r w:rsidR="003D0718" w:rsidRPr="00B56FC5">
        <w:rPr>
          <w:rFonts w:ascii="Times New Roman" w:hAnsi="Times New Roman"/>
        </w:rPr>
        <w:t>of the Rio Convention</w:t>
      </w:r>
      <w:r w:rsidR="00A60C7B" w:rsidRPr="00B56FC5">
        <w:rPr>
          <w:rFonts w:ascii="Times New Roman" w:hAnsi="Times New Roman"/>
        </w:rPr>
        <w:t xml:space="preserve"> </w:t>
      </w:r>
      <w:r w:rsidR="00A60C7B">
        <w:rPr>
          <w:rFonts w:ascii="Times New Roman" w:eastAsia="Times New Roman" w:hAnsi="Times New Roman"/>
          <w:szCs w:val="22"/>
        </w:rPr>
        <w:t>on 21 October 2020</w:t>
      </w:r>
      <w:r w:rsidR="003D0718" w:rsidRPr="008A1D34">
        <w:rPr>
          <w:rFonts w:ascii="Times New Roman" w:eastAsia="Times New Roman" w:hAnsi="Times New Roman"/>
          <w:szCs w:val="22"/>
        </w:rPr>
        <w:t xml:space="preserve"> </w:t>
      </w:r>
      <w:r w:rsidR="0058440E" w:rsidRPr="00B56FC5">
        <w:rPr>
          <w:rFonts w:ascii="Times New Roman" w:hAnsi="Times New Roman"/>
        </w:rPr>
        <w:t xml:space="preserve">that </w:t>
      </w:r>
      <w:r w:rsidR="00A60C7B" w:rsidRPr="00B56FC5">
        <w:rPr>
          <w:rFonts w:ascii="Times New Roman" w:hAnsi="Times New Roman"/>
        </w:rPr>
        <w:t xml:space="preserve">it </w:t>
      </w:r>
      <w:r w:rsidR="00085A76" w:rsidRPr="00B56FC5">
        <w:rPr>
          <w:rFonts w:ascii="Times New Roman" w:hAnsi="Times New Roman"/>
        </w:rPr>
        <w:t>would</w:t>
      </w:r>
      <w:r w:rsidR="0058440E" w:rsidRPr="00B56FC5">
        <w:rPr>
          <w:rFonts w:ascii="Times New Roman" w:hAnsi="Times New Roman"/>
        </w:rPr>
        <w:t xml:space="preserve"> be party also in respect of the British Isles and Gibraltar.</w:t>
      </w:r>
      <w:r w:rsidR="003D0718" w:rsidRPr="00B56FC5">
        <w:rPr>
          <w:rFonts w:ascii="Times New Roman" w:hAnsi="Times New Roman"/>
          <w:vertAlign w:val="superscript"/>
        </w:rPr>
        <w:footnoteReference w:id="54"/>
      </w:r>
      <w:r w:rsidR="00294F2D" w:rsidRPr="00B56FC5">
        <w:rPr>
          <w:rFonts w:ascii="Times New Roman" w:hAnsi="Times New Roman"/>
          <w:vertAlign w:val="superscript"/>
        </w:rPr>
        <w:t xml:space="preserve"> </w:t>
      </w:r>
      <w:r w:rsidR="00FB5B6B" w:rsidRPr="00B56FC5">
        <w:rPr>
          <w:rFonts w:ascii="Times New Roman" w:hAnsi="Times New Roman"/>
        </w:rPr>
        <w:t xml:space="preserve">Although no </w:t>
      </w:r>
      <w:r w:rsidR="00B2365E" w:rsidRPr="00B56FC5">
        <w:rPr>
          <w:rFonts w:ascii="Times New Roman" w:hAnsi="Times New Roman"/>
        </w:rPr>
        <w:t>announcement</w:t>
      </w:r>
      <w:r w:rsidR="00FB5B6B" w:rsidRPr="00B56FC5">
        <w:rPr>
          <w:rFonts w:ascii="Times New Roman" w:hAnsi="Times New Roman"/>
        </w:rPr>
        <w:t xml:space="preserve"> </w:t>
      </w:r>
      <w:r w:rsidR="005E796F" w:rsidRPr="00B56FC5">
        <w:rPr>
          <w:rFonts w:ascii="Times New Roman" w:hAnsi="Times New Roman"/>
        </w:rPr>
        <w:t>t</w:t>
      </w:r>
      <w:r w:rsidR="00FB5B6B" w:rsidRPr="00B56FC5">
        <w:rPr>
          <w:rFonts w:ascii="Times New Roman" w:hAnsi="Times New Roman"/>
        </w:rPr>
        <w:t>o</w:t>
      </w:r>
      <w:r w:rsidR="005E796F" w:rsidRPr="00B56FC5">
        <w:rPr>
          <w:rFonts w:ascii="Times New Roman" w:hAnsi="Times New Roman"/>
        </w:rPr>
        <w:t xml:space="preserve"> this effect </w:t>
      </w:r>
      <w:r w:rsidR="0067777F">
        <w:rPr>
          <w:rFonts w:ascii="Times New Roman" w:eastAsia="Times New Roman" w:hAnsi="Times New Roman"/>
          <w:szCs w:val="22"/>
        </w:rPr>
        <w:t>was</w:t>
      </w:r>
      <w:r w:rsidR="00FB5B6B" w:rsidRPr="00B56FC5">
        <w:rPr>
          <w:rFonts w:ascii="Times New Roman" w:hAnsi="Times New Roman"/>
        </w:rPr>
        <w:t xml:space="preserve"> made, the ICC</w:t>
      </w:r>
      <w:r w:rsidR="007D4B92" w:rsidRPr="00B56FC5">
        <w:rPr>
          <w:rFonts w:ascii="Times New Roman" w:hAnsi="Times New Roman"/>
        </w:rPr>
        <w:t>AT</w:t>
      </w:r>
      <w:r w:rsidR="00FB5B6B" w:rsidRPr="00B56FC5">
        <w:rPr>
          <w:rFonts w:ascii="Times New Roman" w:hAnsi="Times New Roman"/>
        </w:rPr>
        <w:t xml:space="preserve"> </w:t>
      </w:r>
      <w:r w:rsidR="00085A76" w:rsidRPr="00B56FC5">
        <w:rPr>
          <w:rFonts w:ascii="Times New Roman" w:hAnsi="Times New Roman"/>
        </w:rPr>
        <w:t>website</w:t>
      </w:r>
      <w:r w:rsidR="002E740C" w:rsidRPr="00B56FC5">
        <w:rPr>
          <w:rFonts w:ascii="Times New Roman" w:hAnsi="Times New Roman"/>
        </w:rPr>
        <w:t>’s membership page</w:t>
      </w:r>
      <w:r w:rsidR="00FB5B6B" w:rsidRPr="00B56FC5">
        <w:rPr>
          <w:rFonts w:ascii="Times New Roman" w:hAnsi="Times New Roman"/>
        </w:rPr>
        <w:t xml:space="preserve"> </w:t>
      </w:r>
      <w:r w:rsidR="00085A76" w:rsidRPr="008A1D34">
        <w:rPr>
          <w:rFonts w:ascii="Times New Roman" w:eastAsia="Times New Roman" w:hAnsi="Times New Roman"/>
          <w:szCs w:val="22"/>
        </w:rPr>
        <w:t>offer</w:t>
      </w:r>
      <w:r w:rsidR="0067777F">
        <w:rPr>
          <w:rFonts w:ascii="Times New Roman" w:eastAsia="Times New Roman" w:hAnsi="Times New Roman"/>
          <w:szCs w:val="22"/>
        </w:rPr>
        <w:t>ed</w:t>
      </w:r>
      <w:r w:rsidR="005E796F" w:rsidRPr="008A1D34">
        <w:rPr>
          <w:rFonts w:ascii="Times New Roman" w:eastAsia="Times New Roman" w:hAnsi="Times New Roman"/>
          <w:szCs w:val="22"/>
        </w:rPr>
        <w:t xml:space="preserve"> a</w:t>
      </w:r>
      <w:r w:rsidR="0067777F">
        <w:rPr>
          <w:rFonts w:ascii="Times New Roman" w:eastAsia="Times New Roman" w:hAnsi="Times New Roman"/>
          <w:szCs w:val="22"/>
        </w:rPr>
        <w:t>n initial</w:t>
      </w:r>
      <w:r w:rsidR="005E796F" w:rsidRPr="00B56FC5">
        <w:rPr>
          <w:rFonts w:ascii="Times New Roman" w:hAnsi="Times New Roman"/>
        </w:rPr>
        <w:t xml:space="preserve"> clue </w:t>
      </w:r>
      <w:r w:rsidR="00FB5B6B" w:rsidRPr="00B56FC5">
        <w:rPr>
          <w:rFonts w:ascii="Times New Roman" w:hAnsi="Times New Roman"/>
        </w:rPr>
        <w:t xml:space="preserve">that this </w:t>
      </w:r>
      <w:r w:rsidR="0067777F">
        <w:rPr>
          <w:rFonts w:ascii="Times New Roman" w:eastAsia="Times New Roman" w:hAnsi="Times New Roman"/>
          <w:szCs w:val="22"/>
        </w:rPr>
        <w:t xml:space="preserve">had </w:t>
      </w:r>
      <w:r w:rsidR="00FB5B6B" w:rsidRPr="00B56FC5">
        <w:rPr>
          <w:rFonts w:ascii="Times New Roman" w:hAnsi="Times New Roman"/>
        </w:rPr>
        <w:t>occurred.</w:t>
      </w:r>
      <w:r w:rsidR="00FB5B6B" w:rsidRPr="00B56FC5">
        <w:rPr>
          <w:rFonts w:ascii="Times New Roman" w:hAnsi="Times New Roman"/>
          <w:vertAlign w:val="superscript"/>
        </w:rPr>
        <w:footnoteReference w:id="55"/>
      </w:r>
      <w:r w:rsidR="00FB5B6B" w:rsidRPr="00B56FC5">
        <w:rPr>
          <w:rFonts w:ascii="Times New Roman" w:hAnsi="Times New Roman"/>
          <w:vertAlign w:val="superscript"/>
        </w:rPr>
        <w:t xml:space="preserve"> </w:t>
      </w:r>
      <w:r w:rsidR="00FB5B6B" w:rsidRPr="00B56FC5">
        <w:rPr>
          <w:rFonts w:ascii="Times New Roman" w:hAnsi="Times New Roman"/>
        </w:rPr>
        <w:t>At all events, t</w:t>
      </w:r>
      <w:r w:rsidR="00294F2D" w:rsidRPr="00B56FC5">
        <w:rPr>
          <w:rFonts w:ascii="Times New Roman" w:hAnsi="Times New Roman"/>
        </w:rPr>
        <w:t xml:space="preserve">he </w:t>
      </w:r>
      <w:r w:rsidR="00EF4DD7" w:rsidRPr="00B56FC5">
        <w:rPr>
          <w:rFonts w:ascii="Times New Roman" w:hAnsi="Times New Roman"/>
        </w:rPr>
        <w:t>re</w:t>
      </w:r>
      <w:r w:rsidR="00294F2D" w:rsidRPr="00B56FC5">
        <w:rPr>
          <w:rFonts w:ascii="Times New Roman" w:hAnsi="Times New Roman"/>
        </w:rPr>
        <w:t>ne</w:t>
      </w:r>
      <w:r w:rsidR="00EF4DD7" w:rsidRPr="00B56FC5">
        <w:rPr>
          <w:rFonts w:ascii="Times New Roman" w:hAnsi="Times New Roman"/>
        </w:rPr>
        <w:t>w</w:t>
      </w:r>
      <w:r w:rsidR="00294F2D" w:rsidRPr="00B56FC5">
        <w:rPr>
          <w:rFonts w:ascii="Times New Roman" w:hAnsi="Times New Roman"/>
        </w:rPr>
        <w:t xml:space="preserve">ed </w:t>
      </w:r>
      <w:r w:rsidR="00BC39FB" w:rsidRPr="00B56FC5">
        <w:rPr>
          <w:rFonts w:ascii="Times New Roman" w:hAnsi="Times New Roman"/>
        </w:rPr>
        <w:t>presence</w:t>
      </w:r>
      <w:r w:rsidR="00294F2D" w:rsidRPr="00B56FC5">
        <w:rPr>
          <w:rFonts w:ascii="Times New Roman" w:hAnsi="Times New Roman"/>
        </w:rPr>
        <w:t xml:space="preserve"> of </w:t>
      </w:r>
      <w:r w:rsidR="00EF4DD7" w:rsidRPr="00B56FC5">
        <w:rPr>
          <w:rFonts w:ascii="Times New Roman" w:hAnsi="Times New Roman"/>
        </w:rPr>
        <w:t>A</w:t>
      </w:r>
      <w:r w:rsidR="00294F2D" w:rsidRPr="00B56FC5">
        <w:rPr>
          <w:rFonts w:ascii="Times New Roman" w:hAnsi="Times New Roman"/>
        </w:rPr>
        <w:t>t</w:t>
      </w:r>
      <w:r w:rsidR="00EF4DD7" w:rsidRPr="00B56FC5">
        <w:rPr>
          <w:rFonts w:ascii="Times New Roman" w:hAnsi="Times New Roman"/>
        </w:rPr>
        <w:t>lantic</w:t>
      </w:r>
      <w:r w:rsidR="00294F2D" w:rsidRPr="00B56FC5">
        <w:rPr>
          <w:rFonts w:ascii="Times New Roman" w:hAnsi="Times New Roman"/>
        </w:rPr>
        <w:t xml:space="preserve"> </w:t>
      </w:r>
      <w:r w:rsidR="00BC39FB" w:rsidRPr="00B56FC5">
        <w:rPr>
          <w:rFonts w:ascii="Times New Roman" w:hAnsi="Times New Roman"/>
        </w:rPr>
        <w:t>bluefin</w:t>
      </w:r>
      <w:r w:rsidR="00294F2D" w:rsidRPr="00B56FC5">
        <w:rPr>
          <w:rFonts w:ascii="Times New Roman" w:hAnsi="Times New Roman"/>
        </w:rPr>
        <w:t xml:space="preserve"> tu</w:t>
      </w:r>
      <w:r w:rsidR="00EF4DD7" w:rsidRPr="00B56FC5">
        <w:rPr>
          <w:rFonts w:ascii="Times New Roman" w:hAnsi="Times New Roman"/>
        </w:rPr>
        <w:t>n</w:t>
      </w:r>
      <w:r w:rsidR="00294F2D" w:rsidRPr="00B56FC5">
        <w:rPr>
          <w:rFonts w:ascii="Times New Roman" w:hAnsi="Times New Roman"/>
        </w:rPr>
        <w:t xml:space="preserve">a </w:t>
      </w:r>
      <w:r w:rsidR="00EF4DD7" w:rsidRPr="00B56FC5">
        <w:rPr>
          <w:rFonts w:ascii="Times New Roman" w:hAnsi="Times New Roman"/>
        </w:rPr>
        <w:t>i</w:t>
      </w:r>
      <w:r w:rsidR="00294F2D" w:rsidRPr="00B56FC5">
        <w:rPr>
          <w:rFonts w:ascii="Times New Roman" w:hAnsi="Times New Roman"/>
        </w:rPr>
        <w:t xml:space="preserve">n </w:t>
      </w:r>
      <w:r w:rsidR="00BC39FB" w:rsidRPr="00B56FC5">
        <w:rPr>
          <w:rFonts w:ascii="Times New Roman" w:hAnsi="Times New Roman"/>
        </w:rPr>
        <w:t>British</w:t>
      </w:r>
      <w:r w:rsidR="00294F2D" w:rsidRPr="00B56FC5">
        <w:rPr>
          <w:rFonts w:ascii="Times New Roman" w:hAnsi="Times New Roman"/>
        </w:rPr>
        <w:t xml:space="preserve"> waters</w:t>
      </w:r>
      <w:r w:rsidR="00942CE0" w:rsidRPr="00B56FC5">
        <w:rPr>
          <w:rFonts w:ascii="Times New Roman" w:hAnsi="Times New Roman"/>
          <w:vertAlign w:val="superscript"/>
        </w:rPr>
        <w:footnoteReference w:id="56"/>
      </w:r>
      <w:r w:rsidR="00294F2D" w:rsidRPr="00B56FC5">
        <w:rPr>
          <w:rFonts w:ascii="Times New Roman" w:hAnsi="Times New Roman"/>
          <w:vertAlign w:val="superscript"/>
        </w:rPr>
        <w:t xml:space="preserve"> </w:t>
      </w:r>
      <w:r w:rsidR="00294F2D" w:rsidRPr="00B56FC5">
        <w:rPr>
          <w:rFonts w:ascii="Times New Roman" w:hAnsi="Times New Roman"/>
        </w:rPr>
        <w:t xml:space="preserve">will give the UK a </w:t>
      </w:r>
      <w:r w:rsidR="00BC39FB" w:rsidRPr="00B56FC5">
        <w:rPr>
          <w:rFonts w:ascii="Times New Roman" w:hAnsi="Times New Roman"/>
        </w:rPr>
        <w:t>case</w:t>
      </w:r>
      <w:r w:rsidR="00294F2D" w:rsidRPr="00B56FC5">
        <w:rPr>
          <w:rFonts w:ascii="Times New Roman" w:hAnsi="Times New Roman"/>
        </w:rPr>
        <w:t xml:space="preserve"> for a quota</w:t>
      </w:r>
      <w:r w:rsidR="000D258F" w:rsidRPr="00B56FC5">
        <w:rPr>
          <w:rFonts w:ascii="Times New Roman" w:hAnsi="Times New Roman"/>
        </w:rPr>
        <w:t xml:space="preserve"> as a coastal State under </w:t>
      </w:r>
      <w:r w:rsidR="00EF4DD7" w:rsidRPr="00B56FC5">
        <w:rPr>
          <w:rFonts w:ascii="Times New Roman" w:hAnsi="Times New Roman"/>
        </w:rPr>
        <w:t xml:space="preserve">ICCAT’s </w:t>
      </w:r>
      <w:r w:rsidR="00D54F0D" w:rsidRPr="00B56FC5">
        <w:rPr>
          <w:rFonts w:ascii="Times New Roman" w:hAnsi="Times New Roman"/>
        </w:rPr>
        <w:t>allocation</w:t>
      </w:r>
      <w:r w:rsidR="000D258F" w:rsidRPr="00B56FC5">
        <w:rPr>
          <w:rFonts w:ascii="Times New Roman" w:hAnsi="Times New Roman"/>
        </w:rPr>
        <w:t xml:space="preserve"> </w:t>
      </w:r>
      <w:r w:rsidR="00D54F0D" w:rsidRPr="00B56FC5">
        <w:rPr>
          <w:rFonts w:ascii="Times New Roman" w:hAnsi="Times New Roman"/>
        </w:rPr>
        <w:t>guidelines</w:t>
      </w:r>
      <w:r w:rsidR="00294F2D" w:rsidRPr="00B56FC5">
        <w:rPr>
          <w:rFonts w:ascii="Times New Roman" w:hAnsi="Times New Roman"/>
        </w:rPr>
        <w:t>;</w:t>
      </w:r>
      <w:r w:rsidR="000D258F" w:rsidRPr="00B56FC5">
        <w:rPr>
          <w:rFonts w:ascii="Times New Roman" w:hAnsi="Times New Roman"/>
          <w:vertAlign w:val="superscript"/>
        </w:rPr>
        <w:footnoteReference w:id="57"/>
      </w:r>
      <w:r w:rsidR="00294F2D" w:rsidRPr="00B56FC5">
        <w:rPr>
          <w:rFonts w:ascii="Times New Roman" w:hAnsi="Times New Roman"/>
          <w:vertAlign w:val="superscript"/>
        </w:rPr>
        <w:t xml:space="preserve"> </w:t>
      </w:r>
      <w:r w:rsidR="00294F2D" w:rsidRPr="00B56FC5">
        <w:rPr>
          <w:rFonts w:ascii="Times New Roman" w:hAnsi="Times New Roman"/>
        </w:rPr>
        <w:t xml:space="preserve">this is not </w:t>
      </w:r>
      <w:r w:rsidR="00D54F0D" w:rsidRPr="00B56FC5">
        <w:rPr>
          <w:rFonts w:ascii="Times New Roman" w:hAnsi="Times New Roman"/>
        </w:rPr>
        <w:t>incompatible</w:t>
      </w:r>
      <w:r w:rsidR="00294F2D" w:rsidRPr="00B56FC5">
        <w:rPr>
          <w:rFonts w:ascii="Times New Roman" w:hAnsi="Times New Roman"/>
        </w:rPr>
        <w:t xml:space="preserve"> with </w:t>
      </w:r>
      <w:r w:rsidR="00EF4DD7" w:rsidRPr="00B56FC5">
        <w:rPr>
          <w:rFonts w:ascii="Times New Roman" w:hAnsi="Times New Roman"/>
        </w:rPr>
        <w:t xml:space="preserve">the </w:t>
      </w:r>
      <w:r w:rsidR="00D54F0D" w:rsidRPr="00B56FC5">
        <w:rPr>
          <w:rFonts w:ascii="Times New Roman" w:hAnsi="Times New Roman"/>
        </w:rPr>
        <w:t>current</w:t>
      </w:r>
      <w:r w:rsidR="00294F2D" w:rsidRPr="00B56FC5">
        <w:rPr>
          <w:rFonts w:ascii="Times New Roman" w:hAnsi="Times New Roman"/>
        </w:rPr>
        <w:t xml:space="preserve"> </w:t>
      </w:r>
      <w:r w:rsidR="00D54F0D" w:rsidRPr="00B56FC5">
        <w:rPr>
          <w:rFonts w:ascii="Times New Roman" w:hAnsi="Times New Roman"/>
        </w:rPr>
        <w:t>prohibition</w:t>
      </w:r>
      <w:r w:rsidR="00294F2D" w:rsidRPr="00B56FC5">
        <w:rPr>
          <w:rFonts w:ascii="Times New Roman" w:hAnsi="Times New Roman"/>
        </w:rPr>
        <w:t xml:space="preserve"> </w:t>
      </w:r>
      <w:r w:rsidR="00EF4DD7" w:rsidRPr="00B56FC5">
        <w:rPr>
          <w:rFonts w:ascii="Times New Roman" w:hAnsi="Times New Roman"/>
        </w:rPr>
        <w:t>o</w:t>
      </w:r>
      <w:r w:rsidR="00294F2D" w:rsidRPr="00B56FC5">
        <w:rPr>
          <w:rFonts w:ascii="Times New Roman" w:hAnsi="Times New Roman"/>
        </w:rPr>
        <w:t xml:space="preserve">n </w:t>
      </w:r>
      <w:r w:rsidR="00D54F0D" w:rsidRPr="00B56FC5">
        <w:rPr>
          <w:rFonts w:ascii="Times New Roman" w:hAnsi="Times New Roman"/>
        </w:rPr>
        <w:t>fishing</w:t>
      </w:r>
      <w:r w:rsidR="00294F2D" w:rsidRPr="00B56FC5">
        <w:rPr>
          <w:rFonts w:ascii="Times New Roman" w:hAnsi="Times New Roman"/>
        </w:rPr>
        <w:t xml:space="preserve"> f</w:t>
      </w:r>
      <w:r w:rsidR="00EF4DD7" w:rsidRPr="00B56FC5">
        <w:rPr>
          <w:rFonts w:ascii="Times New Roman" w:hAnsi="Times New Roman"/>
        </w:rPr>
        <w:t>o</w:t>
      </w:r>
      <w:r w:rsidR="00294F2D" w:rsidRPr="00B56FC5">
        <w:rPr>
          <w:rFonts w:ascii="Times New Roman" w:hAnsi="Times New Roman"/>
        </w:rPr>
        <w:t>r this s</w:t>
      </w:r>
      <w:r w:rsidR="002E740C" w:rsidRPr="00B56FC5">
        <w:rPr>
          <w:rFonts w:ascii="Times New Roman" w:hAnsi="Times New Roman"/>
        </w:rPr>
        <w:t>tock</w:t>
      </w:r>
      <w:r w:rsidR="00294F2D" w:rsidRPr="00B56FC5">
        <w:rPr>
          <w:rFonts w:ascii="Times New Roman" w:hAnsi="Times New Roman"/>
        </w:rPr>
        <w:t xml:space="preserve"> in the UK EEZ, </w:t>
      </w:r>
      <w:r w:rsidR="00D54F0D" w:rsidRPr="00B56FC5">
        <w:rPr>
          <w:rFonts w:ascii="Times New Roman" w:hAnsi="Times New Roman"/>
        </w:rPr>
        <w:t xml:space="preserve">which </w:t>
      </w:r>
      <w:r w:rsidR="000D258F" w:rsidRPr="00B56FC5">
        <w:rPr>
          <w:rFonts w:ascii="Times New Roman" w:hAnsi="Times New Roman"/>
        </w:rPr>
        <w:t>assi</w:t>
      </w:r>
      <w:r w:rsidR="00EF4DD7" w:rsidRPr="00B56FC5">
        <w:rPr>
          <w:rFonts w:ascii="Times New Roman" w:hAnsi="Times New Roman"/>
        </w:rPr>
        <w:t>s</w:t>
      </w:r>
      <w:r w:rsidR="000D258F" w:rsidRPr="00B56FC5">
        <w:rPr>
          <w:rFonts w:ascii="Times New Roman" w:hAnsi="Times New Roman"/>
        </w:rPr>
        <w:t>t</w:t>
      </w:r>
      <w:r w:rsidR="00D54F0D" w:rsidRPr="00B56FC5">
        <w:rPr>
          <w:rFonts w:ascii="Times New Roman" w:hAnsi="Times New Roman"/>
        </w:rPr>
        <w:t>s</w:t>
      </w:r>
      <w:r w:rsidR="000D258F" w:rsidRPr="00B56FC5">
        <w:rPr>
          <w:rFonts w:ascii="Times New Roman" w:hAnsi="Times New Roman"/>
        </w:rPr>
        <w:t xml:space="preserve"> its </w:t>
      </w:r>
      <w:r w:rsidR="00D54F0D" w:rsidRPr="00B56FC5">
        <w:rPr>
          <w:rFonts w:ascii="Times New Roman" w:hAnsi="Times New Roman"/>
        </w:rPr>
        <w:t>rebuilding</w:t>
      </w:r>
      <w:r w:rsidR="000D258F" w:rsidRPr="00B56FC5">
        <w:rPr>
          <w:rFonts w:ascii="Times New Roman" w:hAnsi="Times New Roman"/>
        </w:rPr>
        <w:t xml:space="preserve">, </w:t>
      </w:r>
      <w:r w:rsidR="00294F2D" w:rsidRPr="00B56FC5">
        <w:rPr>
          <w:rFonts w:ascii="Times New Roman" w:hAnsi="Times New Roman"/>
        </w:rPr>
        <w:t xml:space="preserve">although it could </w:t>
      </w:r>
      <w:r w:rsidR="00EF4DD7" w:rsidRPr="00B56FC5">
        <w:rPr>
          <w:rFonts w:ascii="Times New Roman" w:hAnsi="Times New Roman"/>
        </w:rPr>
        <w:t>m</w:t>
      </w:r>
      <w:r w:rsidR="00294F2D" w:rsidRPr="00B56FC5">
        <w:rPr>
          <w:rFonts w:ascii="Times New Roman" w:hAnsi="Times New Roman"/>
        </w:rPr>
        <w:t xml:space="preserve">ake </w:t>
      </w:r>
      <w:r w:rsidR="00E75BC8" w:rsidRPr="00B56FC5">
        <w:rPr>
          <w:rFonts w:ascii="Times New Roman" w:hAnsi="Times New Roman"/>
        </w:rPr>
        <w:t>other</w:t>
      </w:r>
      <w:r w:rsidR="00294F2D" w:rsidRPr="00B56FC5">
        <w:rPr>
          <w:rFonts w:ascii="Times New Roman" w:hAnsi="Times New Roman"/>
        </w:rPr>
        <w:t xml:space="preserve"> members</w:t>
      </w:r>
      <w:r w:rsidR="00EB6473" w:rsidRPr="00B56FC5">
        <w:rPr>
          <w:rFonts w:ascii="Times New Roman" w:hAnsi="Times New Roman"/>
        </w:rPr>
        <w:t>,</w:t>
      </w:r>
      <w:r w:rsidR="00690805" w:rsidRPr="00B56FC5">
        <w:rPr>
          <w:rFonts w:ascii="Times New Roman" w:hAnsi="Times New Roman"/>
        </w:rPr>
        <w:t xml:space="preserve"> obliged</w:t>
      </w:r>
      <w:r w:rsidR="00294F2D" w:rsidRPr="00B56FC5">
        <w:rPr>
          <w:rFonts w:ascii="Times New Roman" w:hAnsi="Times New Roman"/>
        </w:rPr>
        <w:t xml:space="preserve"> to </w:t>
      </w:r>
      <w:r w:rsidR="00D54F0D" w:rsidRPr="00B56FC5">
        <w:rPr>
          <w:rFonts w:ascii="Times New Roman" w:hAnsi="Times New Roman"/>
        </w:rPr>
        <w:t>restrict</w:t>
      </w:r>
      <w:r w:rsidR="00294F2D" w:rsidRPr="00B56FC5">
        <w:rPr>
          <w:rFonts w:ascii="Times New Roman" w:hAnsi="Times New Roman"/>
        </w:rPr>
        <w:t xml:space="preserve"> their own </w:t>
      </w:r>
      <w:r w:rsidR="00D54F0D" w:rsidRPr="00B56FC5">
        <w:rPr>
          <w:rFonts w:ascii="Times New Roman" w:hAnsi="Times New Roman"/>
        </w:rPr>
        <w:t>catches</w:t>
      </w:r>
      <w:r w:rsidR="00690805" w:rsidRPr="00B56FC5">
        <w:rPr>
          <w:rFonts w:ascii="Times New Roman" w:hAnsi="Times New Roman"/>
        </w:rPr>
        <w:t>,</w:t>
      </w:r>
      <w:r w:rsidR="00294F2D" w:rsidRPr="00B56FC5">
        <w:rPr>
          <w:rFonts w:ascii="Times New Roman" w:hAnsi="Times New Roman"/>
        </w:rPr>
        <w:t xml:space="preserve"> </w:t>
      </w:r>
      <w:r w:rsidR="00D54F0D" w:rsidRPr="00B56FC5">
        <w:rPr>
          <w:rFonts w:ascii="Times New Roman" w:hAnsi="Times New Roman"/>
        </w:rPr>
        <w:t>reluctant</w:t>
      </w:r>
      <w:r w:rsidR="00294F2D" w:rsidRPr="00B56FC5">
        <w:rPr>
          <w:rFonts w:ascii="Times New Roman" w:hAnsi="Times New Roman"/>
        </w:rPr>
        <w:t xml:space="preserve"> to grant the UK </w:t>
      </w:r>
      <w:r w:rsidR="00EF4DD7" w:rsidRPr="00B56FC5">
        <w:rPr>
          <w:rFonts w:ascii="Times New Roman" w:hAnsi="Times New Roman"/>
        </w:rPr>
        <w:t xml:space="preserve">a </w:t>
      </w:r>
      <w:r w:rsidR="000D258F" w:rsidRPr="00B56FC5">
        <w:rPr>
          <w:rFonts w:ascii="Times New Roman" w:hAnsi="Times New Roman"/>
        </w:rPr>
        <w:t xml:space="preserve">quota </w:t>
      </w:r>
      <w:r w:rsidR="00294F2D" w:rsidRPr="00B56FC5">
        <w:rPr>
          <w:rFonts w:ascii="Times New Roman" w:hAnsi="Times New Roman"/>
        </w:rPr>
        <w:t xml:space="preserve">that its </w:t>
      </w:r>
      <w:r w:rsidR="000D258F" w:rsidRPr="00B56FC5">
        <w:rPr>
          <w:rFonts w:ascii="Times New Roman" w:hAnsi="Times New Roman"/>
        </w:rPr>
        <w:t xml:space="preserve">stated </w:t>
      </w:r>
      <w:r w:rsidR="00D54F0D" w:rsidRPr="00B56FC5">
        <w:rPr>
          <w:rFonts w:ascii="Times New Roman" w:hAnsi="Times New Roman"/>
        </w:rPr>
        <w:t>intention</w:t>
      </w:r>
      <w:r w:rsidR="00294F2D" w:rsidRPr="00B56FC5">
        <w:rPr>
          <w:rFonts w:ascii="Times New Roman" w:hAnsi="Times New Roman"/>
        </w:rPr>
        <w:t xml:space="preserve"> </w:t>
      </w:r>
      <w:r w:rsidR="000D258F" w:rsidRPr="00B56FC5">
        <w:rPr>
          <w:rFonts w:ascii="Times New Roman" w:hAnsi="Times New Roman"/>
        </w:rPr>
        <w:t xml:space="preserve">is </w:t>
      </w:r>
      <w:r w:rsidR="00294F2D" w:rsidRPr="00B56FC5">
        <w:rPr>
          <w:rFonts w:ascii="Times New Roman" w:hAnsi="Times New Roman"/>
        </w:rPr>
        <w:t>not to</w:t>
      </w:r>
      <w:r w:rsidR="000D258F" w:rsidRPr="00B56FC5">
        <w:rPr>
          <w:rFonts w:ascii="Times New Roman" w:hAnsi="Times New Roman"/>
        </w:rPr>
        <w:t xml:space="preserve"> use. To overcome this, it may be </w:t>
      </w:r>
      <w:r w:rsidR="00EF4DD7" w:rsidRPr="00B56FC5">
        <w:rPr>
          <w:rFonts w:ascii="Times New Roman" w:hAnsi="Times New Roman"/>
        </w:rPr>
        <w:t>necessary</w:t>
      </w:r>
      <w:r w:rsidR="000D258F" w:rsidRPr="00B56FC5">
        <w:rPr>
          <w:rFonts w:ascii="Times New Roman" w:hAnsi="Times New Roman"/>
        </w:rPr>
        <w:t xml:space="preserve"> for the U</w:t>
      </w:r>
      <w:r w:rsidR="00EF4DD7" w:rsidRPr="00B56FC5">
        <w:rPr>
          <w:rFonts w:ascii="Times New Roman" w:hAnsi="Times New Roman"/>
        </w:rPr>
        <w:t>K</w:t>
      </w:r>
      <w:r w:rsidR="000D258F" w:rsidRPr="00B56FC5">
        <w:rPr>
          <w:rFonts w:ascii="Times New Roman" w:hAnsi="Times New Roman"/>
        </w:rPr>
        <w:t xml:space="preserve"> to affirm that</w:t>
      </w:r>
      <w:r w:rsidR="00EF4DD7" w:rsidRPr="00B56FC5">
        <w:rPr>
          <w:rFonts w:ascii="Times New Roman" w:hAnsi="Times New Roman"/>
        </w:rPr>
        <w:t>, once</w:t>
      </w:r>
      <w:r w:rsidR="000D258F" w:rsidRPr="00B56FC5">
        <w:rPr>
          <w:rFonts w:ascii="Times New Roman" w:hAnsi="Times New Roman"/>
        </w:rPr>
        <w:t xml:space="preserve"> a </w:t>
      </w:r>
      <w:r w:rsidR="00EF4DD7" w:rsidRPr="00B56FC5">
        <w:rPr>
          <w:rFonts w:ascii="Times New Roman" w:hAnsi="Times New Roman"/>
        </w:rPr>
        <w:t>given</w:t>
      </w:r>
      <w:r w:rsidR="000D258F" w:rsidRPr="00B56FC5">
        <w:rPr>
          <w:rFonts w:ascii="Times New Roman" w:hAnsi="Times New Roman"/>
        </w:rPr>
        <w:t xml:space="preserve"> </w:t>
      </w:r>
      <w:r w:rsidR="00EF4DD7" w:rsidRPr="00B56FC5">
        <w:rPr>
          <w:rFonts w:ascii="Times New Roman" w:hAnsi="Times New Roman"/>
        </w:rPr>
        <w:t>stock</w:t>
      </w:r>
      <w:r w:rsidR="000D258F" w:rsidRPr="00B56FC5">
        <w:rPr>
          <w:rFonts w:ascii="Times New Roman" w:hAnsi="Times New Roman"/>
        </w:rPr>
        <w:t xml:space="preserve"> </w:t>
      </w:r>
      <w:r w:rsidR="00EF4DD7" w:rsidRPr="00B56FC5">
        <w:rPr>
          <w:rFonts w:ascii="Times New Roman" w:hAnsi="Times New Roman"/>
        </w:rPr>
        <w:t>recovery</w:t>
      </w:r>
      <w:r w:rsidR="000D258F" w:rsidRPr="00B56FC5">
        <w:rPr>
          <w:rFonts w:ascii="Times New Roman" w:hAnsi="Times New Roman"/>
        </w:rPr>
        <w:t xml:space="preserve"> </w:t>
      </w:r>
      <w:r w:rsidR="00EF4DD7" w:rsidRPr="00B56FC5">
        <w:rPr>
          <w:rFonts w:ascii="Times New Roman" w:hAnsi="Times New Roman"/>
        </w:rPr>
        <w:t>t</w:t>
      </w:r>
      <w:r w:rsidR="000D258F" w:rsidRPr="00B56FC5">
        <w:rPr>
          <w:rFonts w:ascii="Times New Roman" w:hAnsi="Times New Roman"/>
        </w:rPr>
        <w:t>h</w:t>
      </w:r>
      <w:r w:rsidR="00EF4DD7" w:rsidRPr="00B56FC5">
        <w:rPr>
          <w:rFonts w:ascii="Times New Roman" w:hAnsi="Times New Roman"/>
        </w:rPr>
        <w:t>reshol</w:t>
      </w:r>
      <w:r w:rsidR="000D258F" w:rsidRPr="00B56FC5">
        <w:rPr>
          <w:rFonts w:ascii="Times New Roman" w:hAnsi="Times New Roman"/>
        </w:rPr>
        <w:t xml:space="preserve">d </w:t>
      </w:r>
      <w:r w:rsidR="00EF4DD7" w:rsidRPr="00B56FC5">
        <w:rPr>
          <w:rFonts w:ascii="Times New Roman" w:hAnsi="Times New Roman"/>
        </w:rPr>
        <w:t>i</w:t>
      </w:r>
      <w:r w:rsidR="000D258F" w:rsidRPr="00B56FC5">
        <w:rPr>
          <w:rFonts w:ascii="Times New Roman" w:hAnsi="Times New Roman"/>
        </w:rPr>
        <w:t xml:space="preserve">s </w:t>
      </w:r>
      <w:r w:rsidR="00EF4DD7" w:rsidRPr="00B56FC5">
        <w:rPr>
          <w:rFonts w:ascii="Times New Roman" w:hAnsi="Times New Roman"/>
        </w:rPr>
        <w:t>reached</w:t>
      </w:r>
      <w:r w:rsidR="000D258F" w:rsidRPr="00B56FC5">
        <w:rPr>
          <w:rFonts w:ascii="Times New Roman" w:hAnsi="Times New Roman"/>
        </w:rPr>
        <w:t xml:space="preserve">, it will </w:t>
      </w:r>
      <w:r w:rsidR="00EF4DD7" w:rsidRPr="00B56FC5">
        <w:rPr>
          <w:rFonts w:ascii="Times New Roman" w:hAnsi="Times New Roman"/>
        </w:rPr>
        <w:t>use</w:t>
      </w:r>
      <w:r w:rsidR="000D258F" w:rsidRPr="00B56FC5">
        <w:rPr>
          <w:rFonts w:ascii="Times New Roman" w:hAnsi="Times New Roman"/>
        </w:rPr>
        <w:t xml:space="preserve"> the </w:t>
      </w:r>
      <w:r w:rsidR="00EF4DD7" w:rsidRPr="00B56FC5">
        <w:rPr>
          <w:rFonts w:ascii="Times New Roman" w:hAnsi="Times New Roman"/>
        </w:rPr>
        <w:t>q</w:t>
      </w:r>
      <w:r w:rsidR="000D258F" w:rsidRPr="00B56FC5">
        <w:rPr>
          <w:rFonts w:ascii="Times New Roman" w:hAnsi="Times New Roman"/>
        </w:rPr>
        <w:t xml:space="preserve">uota for </w:t>
      </w:r>
      <w:r w:rsidR="00EF4DD7" w:rsidRPr="00B56FC5">
        <w:rPr>
          <w:rFonts w:ascii="Times New Roman" w:hAnsi="Times New Roman"/>
        </w:rPr>
        <w:t>fishing</w:t>
      </w:r>
      <w:r w:rsidR="000D258F" w:rsidRPr="00B56FC5">
        <w:rPr>
          <w:rFonts w:ascii="Times New Roman" w:hAnsi="Times New Roman"/>
        </w:rPr>
        <w:t>.</w:t>
      </w:r>
      <w:r w:rsidR="0058440E" w:rsidRPr="00B56FC5">
        <w:rPr>
          <w:rFonts w:ascii="Times New Roman" w:hAnsi="Times New Roman"/>
        </w:rPr>
        <w:t xml:space="preserve"> </w:t>
      </w:r>
    </w:p>
    <w:p w14:paraId="404E1607" w14:textId="139E62E4" w:rsidR="00B241BF" w:rsidRPr="00B56FC5" w:rsidRDefault="006F2A2B" w:rsidP="00B56FC5">
      <w:pPr>
        <w:ind w:firstLine="720"/>
        <w:jc w:val="both"/>
        <w:rPr>
          <w:rFonts w:ascii="Times New Roman" w:hAnsi="Times New Roman"/>
        </w:rPr>
      </w:pPr>
      <w:r w:rsidRPr="00B56FC5">
        <w:rPr>
          <w:rFonts w:ascii="Times New Roman" w:hAnsi="Times New Roman"/>
        </w:rPr>
        <w:t>There are several other RFMOs whose membership would be open to the UK via the same territorial qualification</w:t>
      </w:r>
      <w:r w:rsidR="0060701E" w:rsidRPr="00B56FC5">
        <w:rPr>
          <w:rFonts w:ascii="Times New Roman" w:hAnsi="Times New Roman"/>
        </w:rPr>
        <w:t xml:space="preserve"> route</w:t>
      </w:r>
      <w:r w:rsidRPr="00B56FC5">
        <w:rPr>
          <w:rFonts w:ascii="Times New Roman" w:hAnsi="Times New Roman"/>
        </w:rPr>
        <w:t>, including island possessions in the Pacific Ocean</w:t>
      </w:r>
      <w:r w:rsidRPr="00B56FC5">
        <w:rPr>
          <w:rFonts w:ascii="Times New Roman" w:hAnsi="Times New Roman"/>
          <w:vertAlign w:val="superscript"/>
        </w:rPr>
        <w:footnoteReference w:id="58"/>
      </w:r>
      <w:r w:rsidRPr="00B56FC5">
        <w:rPr>
          <w:rFonts w:ascii="Times New Roman" w:hAnsi="Times New Roman"/>
          <w:vertAlign w:val="superscript"/>
        </w:rPr>
        <w:t xml:space="preserve"> </w:t>
      </w:r>
      <w:r w:rsidRPr="00B56FC5">
        <w:rPr>
          <w:rFonts w:ascii="Times New Roman" w:hAnsi="Times New Roman"/>
        </w:rPr>
        <w:t>and others already mentioned in the Atlantic and Indian oceans,</w:t>
      </w:r>
      <w:r w:rsidR="0060701E" w:rsidRPr="00B56FC5">
        <w:rPr>
          <w:rFonts w:ascii="Times New Roman" w:hAnsi="Times New Roman"/>
          <w:vertAlign w:val="superscript"/>
        </w:rPr>
        <w:footnoteReference w:id="59"/>
      </w:r>
      <w:r w:rsidRPr="00B56FC5">
        <w:rPr>
          <w:rFonts w:ascii="Times New Roman" w:hAnsi="Times New Roman"/>
          <w:vertAlign w:val="superscript"/>
        </w:rPr>
        <w:t xml:space="preserve"> </w:t>
      </w:r>
      <w:r w:rsidRPr="00B56FC5">
        <w:rPr>
          <w:rFonts w:ascii="Times New Roman" w:hAnsi="Times New Roman"/>
        </w:rPr>
        <w:t xml:space="preserve">but as its </w:t>
      </w:r>
      <w:r w:rsidR="00321FF6" w:rsidRPr="00B56FC5">
        <w:rPr>
          <w:rFonts w:ascii="Times New Roman" w:hAnsi="Times New Roman"/>
        </w:rPr>
        <w:t xml:space="preserve">EU </w:t>
      </w:r>
      <w:r w:rsidRPr="00B56FC5">
        <w:rPr>
          <w:rFonts w:ascii="Times New Roman" w:hAnsi="Times New Roman"/>
        </w:rPr>
        <w:t xml:space="preserve">membership </w:t>
      </w:r>
      <w:r w:rsidR="007A7027" w:rsidRPr="00B56FC5">
        <w:rPr>
          <w:rFonts w:ascii="Times New Roman" w:hAnsi="Times New Roman"/>
        </w:rPr>
        <w:t>never</w:t>
      </w:r>
      <w:r w:rsidRPr="00B56FC5">
        <w:rPr>
          <w:rFonts w:ascii="Times New Roman" w:hAnsi="Times New Roman"/>
        </w:rPr>
        <w:t xml:space="preserve"> </w:t>
      </w:r>
      <w:r w:rsidR="00321FF6" w:rsidRPr="00B56FC5">
        <w:rPr>
          <w:rFonts w:ascii="Times New Roman" w:hAnsi="Times New Roman"/>
        </w:rPr>
        <w:t>barred</w:t>
      </w:r>
      <w:r w:rsidRPr="00B56FC5">
        <w:rPr>
          <w:rFonts w:ascii="Times New Roman" w:hAnsi="Times New Roman"/>
        </w:rPr>
        <w:t xml:space="preserve"> the UK </w:t>
      </w:r>
      <w:r w:rsidR="00321FF6" w:rsidRPr="00B56FC5">
        <w:rPr>
          <w:rFonts w:ascii="Times New Roman" w:hAnsi="Times New Roman"/>
        </w:rPr>
        <w:t xml:space="preserve">from </w:t>
      </w:r>
      <w:r w:rsidRPr="00B56FC5">
        <w:rPr>
          <w:rFonts w:ascii="Times New Roman" w:hAnsi="Times New Roman"/>
        </w:rPr>
        <w:t>joining th</w:t>
      </w:r>
      <w:r w:rsidR="0060701E" w:rsidRPr="00B56FC5">
        <w:rPr>
          <w:rFonts w:ascii="Times New Roman" w:hAnsi="Times New Roman"/>
        </w:rPr>
        <w:t>es</w:t>
      </w:r>
      <w:r w:rsidRPr="00B56FC5">
        <w:rPr>
          <w:rFonts w:ascii="Times New Roman" w:hAnsi="Times New Roman"/>
        </w:rPr>
        <w:t xml:space="preserve">e, there is no reason to expect that Brexit will act as a spur to this. </w:t>
      </w:r>
      <w:r w:rsidR="00E543C5" w:rsidRPr="00B56FC5">
        <w:rPr>
          <w:rFonts w:ascii="Times New Roman" w:hAnsi="Times New Roman"/>
        </w:rPr>
        <w:t xml:space="preserve">The same </w:t>
      </w:r>
      <w:r w:rsidR="00321FF6" w:rsidRPr="00B56FC5">
        <w:rPr>
          <w:rFonts w:ascii="Times New Roman" w:hAnsi="Times New Roman"/>
        </w:rPr>
        <w:t>goes for</w:t>
      </w:r>
      <w:r w:rsidR="00E543C5" w:rsidRPr="00B56FC5">
        <w:rPr>
          <w:rFonts w:ascii="Times New Roman" w:hAnsi="Times New Roman"/>
        </w:rPr>
        <w:t xml:space="preserve"> the General Fisheries Commission for the Mediterranean,</w:t>
      </w:r>
      <w:r w:rsidR="00E543C5" w:rsidRPr="00B56FC5">
        <w:rPr>
          <w:rFonts w:ascii="Times New Roman" w:hAnsi="Times New Roman"/>
          <w:vertAlign w:val="superscript"/>
        </w:rPr>
        <w:footnoteReference w:id="60"/>
      </w:r>
      <w:r w:rsidR="00E543C5" w:rsidRPr="00B56FC5">
        <w:rPr>
          <w:rFonts w:ascii="Times New Roman" w:hAnsi="Times New Roman"/>
          <w:vertAlign w:val="superscript"/>
        </w:rPr>
        <w:t xml:space="preserve"> </w:t>
      </w:r>
      <w:r w:rsidR="00E543C5" w:rsidRPr="00B56FC5">
        <w:rPr>
          <w:rFonts w:ascii="Times New Roman" w:hAnsi="Times New Roman"/>
        </w:rPr>
        <w:t xml:space="preserve">of </w:t>
      </w:r>
      <w:r w:rsidR="002157F9" w:rsidRPr="00B56FC5">
        <w:rPr>
          <w:rFonts w:ascii="Times New Roman" w:hAnsi="Times New Roman"/>
        </w:rPr>
        <w:t>which</w:t>
      </w:r>
      <w:r w:rsidR="00942CE0" w:rsidRPr="00B56FC5">
        <w:rPr>
          <w:rFonts w:ascii="Times New Roman" w:hAnsi="Times New Roman"/>
        </w:rPr>
        <w:t xml:space="preserve"> the UK</w:t>
      </w:r>
      <w:r w:rsidR="00E543C5" w:rsidRPr="00B56FC5">
        <w:rPr>
          <w:rFonts w:ascii="Times New Roman" w:hAnsi="Times New Roman"/>
        </w:rPr>
        <w:t xml:space="preserve"> was an </w:t>
      </w:r>
      <w:r w:rsidR="00EF4DD7" w:rsidRPr="00B56FC5">
        <w:rPr>
          <w:rFonts w:ascii="Times New Roman" w:hAnsi="Times New Roman"/>
        </w:rPr>
        <w:t>original</w:t>
      </w:r>
      <w:r w:rsidR="00E543C5" w:rsidRPr="00B56FC5">
        <w:rPr>
          <w:rFonts w:ascii="Times New Roman" w:hAnsi="Times New Roman"/>
        </w:rPr>
        <w:t xml:space="preserve"> </w:t>
      </w:r>
      <w:r w:rsidR="00EF4DD7" w:rsidRPr="00B56FC5">
        <w:rPr>
          <w:rFonts w:ascii="Times New Roman" w:hAnsi="Times New Roman"/>
        </w:rPr>
        <w:t>member</w:t>
      </w:r>
      <w:r w:rsidR="00E543C5" w:rsidRPr="00B56FC5">
        <w:rPr>
          <w:rFonts w:ascii="Times New Roman" w:hAnsi="Times New Roman"/>
        </w:rPr>
        <w:t xml:space="preserve"> </w:t>
      </w:r>
      <w:r w:rsidR="0079181A" w:rsidRPr="00B56FC5">
        <w:rPr>
          <w:rFonts w:ascii="Times New Roman" w:hAnsi="Times New Roman"/>
        </w:rPr>
        <w:t>until it</w:t>
      </w:r>
      <w:r w:rsidR="00E543C5" w:rsidRPr="00B56FC5">
        <w:rPr>
          <w:rFonts w:ascii="Times New Roman" w:hAnsi="Times New Roman"/>
        </w:rPr>
        <w:t xml:space="preserve"> </w:t>
      </w:r>
      <w:r w:rsidR="00EF4DD7" w:rsidRPr="00B56FC5">
        <w:rPr>
          <w:rFonts w:ascii="Times New Roman" w:hAnsi="Times New Roman"/>
        </w:rPr>
        <w:t>withdrew</w:t>
      </w:r>
      <w:r w:rsidR="00E543C5" w:rsidRPr="00B56FC5">
        <w:rPr>
          <w:rFonts w:ascii="Times New Roman" w:hAnsi="Times New Roman"/>
        </w:rPr>
        <w:t xml:space="preserve"> in 1968</w:t>
      </w:r>
      <w:r w:rsidR="002849DA" w:rsidRPr="00B56FC5">
        <w:rPr>
          <w:rFonts w:ascii="Times New Roman" w:hAnsi="Times New Roman"/>
        </w:rPr>
        <w:t>. T</w:t>
      </w:r>
      <w:r w:rsidR="00E543C5" w:rsidRPr="00B56FC5">
        <w:rPr>
          <w:rFonts w:ascii="Times New Roman" w:hAnsi="Times New Roman"/>
        </w:rPr>
        <w:t xml:space="preserve">he EU’s </w:t>
      </w:r>
      <w:r w:rsidR="00EF4DD7" w:rsidRPr="00B56FC5">
        <w:rPr>
          <w:rFonts w:ascii="Times New Roman" w:hAnsi="Times New Roman"/>
        </w:rPr>
        <w:t>membership</w:t>
      </w:r>
      <w:r w:rsidR="00E543C5" w:rsidRPr="00B56FC5">
        <w:rPr>
          <w:rFonts w:ascii="Times New Roman" w:hAnsi="Times New Roman"/>
        </w:rPr>
        <w:t xml:space="preserve"> </w:t>
      </w:r>
      <w:r w:rsidR="00EF4DD7" w:rsidRPr="00B56FC5">
        <w:rPr>
          <w:rFonts w:ascii="Times New Roman" w:hAnsi="Times New Roman"/>
        </w:rPr>
        <w:t>o</w:t>
      </w:r>
      <w:r w:rsidR="00E543C5" w:rsidRPr="00B56FC5">
        <w:rPr>
          <w:rFonts w:ascii="Times New Roman" w:hAnsi="Times New Roman"/>
        </w:rPr>
        <w:t xml:space="preserve">f this body is under mixed </w:t>
      </w:r>
      <w:r w:rsidR="00EF4DD7" w:rsidRPr="00B56FC5">
        <w:rPr>
          <w:rFonts w:ascii="Times New Roman" w:hAnsi="Times New Roman"/>
        </w:rPr>
        <w:t>competence</w:t>
      </w:r>
      <w:r w:rsidR="00E543C5" w:rsidRPr="00B56FC5">
        <w:rPr>
          <w:rFonts w:ascii="Times New Roman" w:hAnsi="Times New Roman"/>
        </w:rPr>
        <w:t xml:space="preserve"> and </w:t>
      </w:r>
      <w:r w:rsidR="00EF4DD7" w:rsidRPr="00B56FC5">
        <w:rPr>
          <w:rFonts w:ascii="Times New Roman" w:hAnsi="Times New Roman"/>
        </w:rPr>
        <w:t xml:space="preserve">several </w:t>
      </w:r>
      <w:r w:rsidR="00B10014" w:rsidRPr="00B56FC5">
        <w:rPr>
          <w:rFonts w:ascii="Times New Roman" w:hAnsi="Times New Roman"/>
        </w:rPr>
        <w:t>EU Member Sta</w:t>
      </w:r>
      <w:r w:rsidR="00E543C5" w:rsidRPr="00B56FC5">
        <w:rPr>
          <w:rFonts w:ascii="Times New Roman" w:hAnsi="Times New Roman"/>
        </w:rPr>
        <w:t>tes</w:t>
      </w:r>
      <w:r w:rsidR="00EF4DD7" w:rsidRPr="00B56FC5">
        <w:rPr>
          <w:rFonts w:ascii="Times New Roman" w:hAnsi="Times New Roman"/>
        </w:rPr>
        <w:t xml:space="preserve"> are members alongside it</w:t>
      </w:r>
      <w:r w:rsidR="00E543C5" w:rsidRPr="00B56FC5">
        <w:rPr>
          <w:rFonts w:ascii="Times New Roman" w:hAnsi="Times New Roman"/>
        </w:rPr>
        <w:t>,</w:t>
      </w:r>
      <w:r w:rsidR="000C4B94" w:rsidRPr="00B56FC5">
        <w:rPr>
          <w:rFonts w:ascii="Times New Roman" w:hAnsi="Times New Roman"/>
          <w:vertAlign w:val="superscript"/>
        </w:rPr>
        <w:footnoteReference w:id="61"/>
      </w:r>
      <w:r w:rsidR="00E543C5" w:rsidRPr="00B56FC5">
        <w:rPr>
          <w:rFonts w:ascii="Times New Roman" w:hAnsi="Times New Roman"/>
          <w:vertAlign w:val="superscript"/>
        </w:rPr>
        <w:t xml:space="preserve"> </w:t>
      </w:r>
      <w:r w:rsidR="00E543C5" w:rsidRPr="00B56FC5">
        <w:rPr>
          <w:rFonts w:ascii="Times New Roman" w:hAnsi="Times New Roman"/>
        </w:rPr>
        <w:t xml:space="preserve">so </w:t>
      </w:r>
      <w:r w:rsidR="00B10014" w:rsidRPr="00B56FC5">
        <w:rPr>
          <w:rFonts w:ascii="Times New Roman" w:hAnsi="Times New Roman"/>
        </w:rPr>
        <w:t xml:space="preserve">it may be doubted </w:t>
      </w:r>
      <w:r w:rsidR="00EF4DD7" w:rsidRPr="00B56FC5">
        <w:rPr>
          <w:rFonts w:ascii="Times New Roman" w:hAnsi="Times New Roman"/>
        </w:rPr>
        <w:t>whether</w:t>
      </w:r>
      <w:r w:rsidR="00B10014" w:rsidRPr="00B56FC5">
        <w:rPr>
          <w:rFonts w:ascii="Times New Roman" w:hAnsi="Times New Roman"/>
        </w:rPr>
        <w:t xml:space="preserve"> </w:t>
      </w:r>
      <w:r w:rsidR="00E543C5" w:rsidRPr="00B56FC5">
        <w:rPr>
          <w:rFonts w:ascii="Times New Roman" w:hAnsi="Times New Roman"/>
        </w:rPr>
        <w:t xml:space="preserve">the </w:t>
      </w:r>
      <w:r w:rsidR="00EF4DD7" w:rsidRPr="00B56FC5">
        <w:rPr>
          <w:rFonts w:ascii="Times New Roman" w:hAnsi="Times New Roman"/>
        </w:rPr>
        <w:t>fact</w:t>
      </w:r>
      <w:r w:rsidR="00E543C5" w:rsidRPr="00B56FC5">
        <w:rPr>
          <w:rFonts w:ascii="Times New Roman" w:hAnsi="Times New Roman"/>
        </w:rPr>
        <w:t xml:space="preserve"> that </w:t>
      </w:r>
      <w:r w:rsidR="00EF4DD7" w:rsidRPr="00B56FC5">
        <w:rPr>
          <w:rFonts w:ascii="Times New Roman" w:hAnsi="Times New Roman"/>
        </w:rPr>
        <w:t>Gibraltar</w:t>
      </w:r>
      <w:r w:rsidR="00E543C5" w:rsidRPr="00B56FC5">
        <w:rPr>
          <w:rFonts w:ascii="Times New Roman" w:hAnsi="Times New Roman"/>
        </w:rPr>
        <w:t xml:space="preserve"> </w:t>
      </w:r>
      <w:r w:rsidR="00DC322C" w:rsidRPr="00B56FC5">
        <w:rPr>
          <w:rFonts w:ascii="Times New Roman" w:hAnsi="Times New Roman"/>
        </w:rPr>
        <w:t>has left</w:t>
      </w:r>
      <w:r w:rsidR="00E543C5" w:rsidRPr="00B56FC5">
        <w:rPr>
          <w:rFonts w:ascii="Times New Roman" w:hAnsi="Times New Roman"/>
        </w:rPr>
        <w:t xml:space="preserve"> the EU a</w:t>
      </w:r>
      <w:r w:rsidR="00942CE0" w:rsidRPr="00B56FC5">
        <w:rPr>
          <w:rFonts w:ascii="Times New Roman" w:hAnsi="Times New Roman"/>
        </w:rPr>
        <w:t xml:space="preserve">s part of </w:t>
      </w:r>
      <w:r w:rsidR="00E543C5" w:rsidRPr="00B56FC5">
        <w:rPr>
          <w:rFonts w:ascii="Times New Roman" w:hAnsi="Times New Roman"/>
        </w:rPr>
        <w:t xml:space="preserve">the UK will </w:t>
      </w:r>
      <w:r w:rsidR="002849DA" w:rsidRPr="00B56FC5">
        <w:rPr>
          <w:rFonts w:ascii="Times New Roman" w:hAnsi="Times New Roman"/>
        </w:rPr>
        <w:t xml:space="preserve">of itself </w:t>
      </w:r>
      <w:r w:rsidR="00E543C5" w:rsidRPr="00B56FC5">
        <w:rPr>
          <w:rFonts w:ascii="Times New Roman" w:hAnsi="Times New Roman"/>
        </w:rPr>
        <w:t>p</w:t>
      </w:r>
      <w:r w:rsidR="00B10014" w:rsidRPr="00B56FC5">
        <w:rPr>
          <w:rFonts w:ascii="Times New Roman" w:hAnsi="Times New Roman"/>
        </w:rPr>
        <w:t>rompt</w:t>
      </w:r>
      <w:r w:rsidR="00E543C5" w:rsidRPr="00B56FC5">
        <w:rPr>
          <w:rFonts w:ascii="Times New Roman" w:hAnsi="Times New Roman"/>
        </w:rPr>
        <w:t xml:space="preserve"> the UK to </w:t>
      </w:r>
      <w:r w:rsidR="00757B89">
        <w:rPr>
          <w:rFonts w:ascii="Times New Roman" w:eastAsia="Times New Roman" w:hAnsi="Times New Roman"/>
          <w:szCs w:val="22"/>
        </w:rPr>
        <w:t>re</w:t>
      </w:r>
      <w:r w:rsidR="00C26387" w:rsidRPr="00B75A92">
        <w:rPr>
          <w:rFonts w:ascii="Times New Roman" w:eastAsia="Times New Roman" w:hAnsi="Times New Roman"/>
          <w:szCs w:val="22"/>
        </w:rPr>
        <w:t>join</w:t>
      </w:r>
      <w:r w:rsidR="00B10014" w:rsidRPr="00B56FC5">
        <w:rPr>
          <w:rFonts w:ascii="Times New Roman" w:hAnsi="Times New Roman"/>
        </w:rPr>
        <w:t>,</w:t>
      </w:r>
      <w:r w:rsidR="00E543C5" w:rsidRPr="00B56FC5">
        <w:rPr>
          <w:rFonts w:ascii="Times New Roman" w:hAnsi="Times New Roman"/>
        </w:rPr>
        <w:t xml:space="preserve"> </w:t>
      </w:r>
      <w:r w:rsidR="00BF79EF" w:rsidRPr="00B56FC5">
        <w:rPr>
          <w:rFonts w:ascii="Times New Roman" w:hAnsi="Times New Roman"/>
        </w:rPr>
        <w:t>something</w:t>
      </w:r>
      <w:r w:rsidR="00E543C5" w:rsidRPr="00B56FC5">
        <w:rPr>
          <w:rFonts w:ascii="Times New Roman" w:hAnsi="Times New Roman"/>
        </w:rPr>
        <w:t xml:space="preserve"> it could </w:t>
      </w:r>
      <w:r w:rsidR="00EF4DD7" w:rsidRPr="00B56FC5">
        <w:rPr>
          <w:rFonts w:ascii="Times New Roman" w:hAnsi="Times New Roman"/>
        </w:rPr>
        <w:t>already</w:t>
      </w:r>
      <w:r w:rsidR="00E543C5" w:rsidRPr="00B56FC5">
        <w:rPr>
          <w:rFonts w:ascii="Times New Roman" w:hAnsi="Times New Roman"/>
        </w:rPr>
        <w:t xml:space="preserve"> have done had it wished. </w:t>
      </w:r>
      <w:r w:rsidR="00C04FDF" w:rsidRPr="00B56FC5">
        <w:rPr>
          <w:rFonts w:ascii="Times New Roman" w:hAnsi="Times New Roman"/>
        </w:rPr>
        <w:t xml:space="preserve">In the </w:t>
      </w:r>
      <w:r w:rsidR="0060701E" w:rsidRPr="00B56FC5">
        <w:rPr>
          <w:rFonts w:ascii="Times New Roman" w:hAnsi="Times New Roman"/>
        </w:rPr>
        <w:t xml:space="preserve">longer </w:t>
      </w:r>
      <w:r w:rsidR="00C04FDF" w:rsidRPr="00B56FC5">
        <w:rPr>
          <w:rFonts w:ascii="Times New Roman" w:hAnsi="Times New Roman"/>
        </w:rPr>
        <w:t xml:space="preserve">term, </w:t>
      </w:r>
      <w:r w:rsidR="00BF7E8B" w:rsidRPr="00B56FC5">
        <w:rPr>
          <w:rFonts w:ascii="Times New Roman" w:hAnsi="Times New Roman"/>
        </w:rPr>
        <w:t>h</w:t>
      </w:r>
      <w:r w:rsidR="0060701E" w:rsidRPr="00B56FC5">
        <w:rPr>
          <w:rFonts w:ascii="Times New Roman" w:hAnsi="Times New Roman"/>
        </w:rPr>
        <w:t>owev</w:t>
      </w:r>
      <w:r w:rsidR="00BF7E8B" w:rsidRPr="00B56FC5">
        <w:rPr>
          <w:rFonts w:ascii="Times New Roman" w:hAnsi="Times New Roman"/>
        </w:rPr>
        <w:t>er</w:t>
      </w:r>
      <w:r w:rsidR="00C04FDF" w:rsidRPr="00B56FC5">
        <w:rPr>
          <w:rFonts w:ascii="Times New Roman" w:hAnsi="Times New Roman"/>
        </w:rPr>
        <w:t xml:space="preserve">, </w:t>
      </w:r>
      <w:r w:rsidR="00E645AD" w:rsidRPr="00B56FC5">
        <w:rPr>
          <w:rFonts w:ascii="Times New Roman" w:hAnsi="Times New Roman"/>
        </w:rPr>
        <w:t xml:space="preserve">it is </w:t>
      </w:r>
      <w:r w:rsidR="000C4B94" w:rsidRPr="00B56FC5">
        <w:rPr>
          <w:rFonts w:ascii="Times New Roman" w:hAnsi="Times New Roman"/>
        </w:rPr>
        <w:t xml:space="preserve">not ruled out </w:t>
      </w:r>
      <w:r w:rsidR="00E645AD" w:rsidRPr="00B56FC5">
        <w:rPr>
          <w:rFonts w:ascii="Times New Roman" w:hAnsi="Times New Roman"/>
        </w:rPr>
        <w:t xml:space="preserve">that the UK </w:t>
      </w:r>
      <w:r w:rsidR="00232713" w:rsidRPr="00B56FC5">
        <w:rPr>
          <w:rFonts w:ascii="Times New Roman" w:hAnsi="Times New Roman"/>
        </w:rPr>
        <w:t>may</w:t>
      </w:r>
      <w:r w:rsidR="00E645AD" w:rsidRPr="00B56FC5">
        <w:rPr>
          <w:rFonts w:ascii="Times New Roman" w:hAnsi="Times New Roman"/>
        </w:rPr>
        <w:t xml:space="preserve"> at </w:t>
      </w:r>
      <w:r w:rsidR="00085A76" w:rsidRPr="00B56FC5">
        <w:rPr>
          <w:rFonts w:ascii="Times New Roman" w:hAnsi="Times New Roman"/>
        </w:rPr>
        <w:t>some</w:t>
      </w:r>
      <w:r w:rsidR="00E645AD" w:rsidRPr="00B56FC5">
        <w:rPr>
          <w:rFonts w:ascii="Times New Roman" w:hAnsi="Times New Roman"/>
        </w:rPr>
        <w:t xml:space="preserve"> point wish to act on these </w:t>
      </w:r>
      <w:r w:rsidR="00085A76" w:rsidRPr="00B56FC5">
        <w:rPr>
          <w:rFonts w:ascii="Times New Roman" w:hAnsi="Times New Roman"/>
        </w:rPr>
        <w:t>possibilities</w:t>
      </w:r>
      <w:r w:rsidR="00E645AD" w:rsidRPr="00B56FC5">
        <w:rPr>
          <w:rFonts w:ascii="Times New Roman" w:hAnsi="Times New Roman"/>
        </w:rPr>
        <w:t xml:space="preserve"> </w:t>
      </w:r>
      <w:r w:rsidR="000C4B94" w:rsidRPr="00B56FC5">
        <w:rPr>
          <w:rFonts w:ascii="Times New Roman" w:hAnsi="Times New Roman"/>
        </w:rPr>
        <w:t xml:space="preserve">as it </w:t>
      </w:r>
      <w:r w:rsidR="00BF7E8B" w:rsidRPr="00B56FC5">
        <w:rPr>
          <w:rFonts w:ascii="Times New Roman" w:hAnsi="Times New Roman"/>
        </w:rPr>
        <w:t>reassesses</w:t>
      </w:r>
      <w:r w:rsidR="000C4B94" w:rsidRPr="00B56FC5">
        <w:rPr>
          <w:rFonts w:ascii="Times New Roman" w:hAnsi="Times New Roman"/>
        </w:rPr>
        <w:t xml:space="preserve"> </w:t>
      </w:r>
      <w:r w:rsidR="00BF7E8B" w:rsidRPr="00B56FC5">
        <w:rPr>
          <w:rFonts w:ascii="Times New Roman" w:hAnsi="Times New Roman"/>
        </w:rPr>
        <w:t>its</w:t>
      </w:r>
      <w:r w:rsidR="000C4B94" w:rsidRPr="00B56FC5">
        <w:rPr>
          <w:rFonts w:ascii="Times New Roman" w:hAnsi="Times New Roman"/>
        </w:rPr>
        <w:t xml:space="preserve"> </w:t>
      </w:r>
      <w:r w:rsidR="00BF7E8B" w:rsidRPr="00B56FC5">
        <w:rPr>
          <w:rFonts w:ascii="Times New Roman" w:hAnsi="Times New Roman"/>
        </w:rPr>
        <w:t>international</w:t>
      </w:r>
      <w:r w:rsidR="000C4B94" w:rsidRPr="00B56FC5">
        <w:rPr>
          <w:rFonts w:ascii="Times New Roman" w:hAnsi="Times New Roman"/>
        </w:rPr>
        <w:t xml:space="preserve"> </w:t>
      </w:r>
      <w:r w:rsidR="00BF7E8B" w:rsidRPr="00B56FC5">
        <w:rPr>
          <w:rFonts w:ascii="Times New Roman" w:hAnsi="Times New Roman"/>
        </w:rPr>
        <w:t>fishing</w:t>
      </w:r>
      <w:r w:rsidR="000C4B94" w:rsidRPr="00B56FC5">
        <w:rPr>
          <w:rFonts w:ascii="Times New Roman" w:hAnsi="Times New Roman"/>
        </w:rPr>
        <w:t xml:space="preserve"> </w:t>
      </w:r>
      <w:r w:rsidR="00BF7E8B" w:rsidRPr="00B56FC5">
        <w:rPr>
          <w:rFonts w:ascii="Times New Roman" w:hAnsi="Times New Roman"/>
        </w:rPr>
        <w:t>interests</w:t>
      </w:r>
      <w:r w:rsidR="000C4B94" w:rsidRPr="00B56FC5">
        <w:rPr>
          <w:rFonts w:ascii="Times New Roman" w:hAnsi="Times New Roman"/>
        </w:rPr>
        <w:t xml:space="preserve"> in respect of </w:t>
      </w:r>
      <w:r w:rsidR="00BF7E8B" w:rsidRPr="00B56FC5">
        <w:rPr>
          <w:rFonts w:ascii="Times New Roman" w:hAnsi="Times New Roman"/>
        </w:rPr>
        <w:t>territory</w:t>
      </w:r>
      <w:r w:rsidR="000C4B94" w:rsidRPr="00B56FC5">
        <w:rPr>
          <w:rFonts w:ascii="Times New Roman" w:hAnsi="Times New Roman"/>
        </w:rPr>
        <w:t xml:space="preserve"> </w:t>
      </w:r>
      <w:r w:rsidR="00BF7E8B" w:rsidRPr="00B56FC5">
        <w:rPr>
          <w:rFonts w:ascii="Times New Roman" w:hAnsi="Times New Roman"/>
        </w:rPr>
        <w:t>outside</w:t>
      </w:r>
      <w:r w:rsidR="000C4B94" w:rsidRPr="00B56FC5">
        <w:rPr>
          <w:rFonts w:ascii="Times New Roman" w:hAnsi="Times New Roman"/>
        </w:rPr>
        <w:t xml:space="preserve"> the </w:t>
      </w:r>
      <w:r w:rsidR="00BF7E8B" w:rsidRPr="00B56FC5">
        <w:rPr>
          <w:rFonts w:ascii="Times New Roman" w:hAnsi="Times New Roman"/>
        </w:rPr>
        <w:t>British</w:t>
      </w:r>
      <w:r w:rsidR="000C4B94" w:rsidRPr="00B56FC5">
        <w:rPr>
          <w:rFonts w:ascii="Times New Roman" w:hAnsi="Times New Roman"/>
        </w:rPr>
        <w:t xml:space="preserve"> Isles</w:t>
      </w:r>
      <w:r w:rsidR="00C04FDF" w:rsidRPr="00B56FC5">
        <w:rPr>
          <w:rFonts w:ascii="Times New Roman" w:hAnsi="Times New Roman"/>
        </w:rPr>
        <w:t xml:space="preserve">. </w:t>
      </w:r>
    </w:p>
    <w:p w14:paraId="0EAFE07D" w14:textId="26EB63DE" w:rsidR="00CC18F4" w:rsidRPr="00B56FC5" w:rsidRDefault="00F92539" w:rsidP="00B56FC5">
      <w:pPr>
        <w:ind w:firstLine="720"/>
        <w:jc w:val="both"/>
        <w:rPr>
          <w:rFonts w:ascii="Times New Roman" w:hAnsi="Times New Roman"/>
        </w:rPr>
      </w:pPr>
      <w:r w:rsidRPr="00B56FC5">
        <w:rPr>
          <w:rFonts w:ascii="Times New Roman" w:hAnsi="Times New Roman"/>
        </w:rPr>
        <w:t>A</w:t>
      </w:r>
      <w:r w:rsidR="00812898" w:rsidRPr="00B56FC5">
        <w:rPr>
          <w:rFonts w:ascii="Times New Roman" w:hAnsi="Times New Roman"/>
        </w:rPr>
        <w:t xml:space="preserve">s a </w:t>
      </w:r>
      <w:r w:rsidRPr="00B56FC5">
        <w:rPr>
          <w:rFonts w:ascii="Times New Roman" w:hAnsi="Times New Roman"/>
        </w:rPr>
        <w:t xml:space="preserve">new or </w:t>
      </w:r>
      <w:r w:rsidR="00BF79EF" w:rsidRPr="00B56FC5">
        <w:rPr>
          <w:rFonts w:ascii="Times New Roman" w:hAnsi="Times New Roman"/>
        </w:rPr>
        <w:t>returning</w:t>
      </w:r>
      <w:r w:rsidRPr="00B56FC5">
        <w:rPr>
          <w:rFonts w:ascii="Times New Roman" w:hAnsi="Times New Roman"/>
        </w:rPr>
        <w:t xml:space="preserve"> member </w:t>
      </w:r>
      <w:r w:rsidR="00232713" w:rsidRPr="00B56FC5">
        <w:rPr>
          <w:rFonts w:ascii="Times New Roman" w:hAnsi="Times New Roman"/>
        </w:rPr>
        <w:t>o</w:t>
      </w:r>
      <w:r w:rsidR="00812898" w:rsidRPr="00B56FC5">
        <w:rPr>
          <w:rFonts w:ascii="Times New Roman" w:hAnsi="Times New Roman"/>
        </w:rPr>
        <w:t xml:space="preserve">f these RFMOs, </w:t>
      </w:r>
      <w:r w:rsidR="002E0A33" w:rsidRPr="00B56FC5">
        <w:rPr>
          <w:rFonts w:ascii="Times New Roman" w:hAnsi="Times New Roman"/>
        </w:rPr>
        <w:t>n</w:t>
      </w:r>
      <w:r w:rsidR="002440DF" w:rsidRPr="00B56FC5">
        <w:rPr>
          <w:rFonts w:ascii="Times New Roman" w:hAnsi="Times New Roman"/>
        </w:rPr>
        <w:t xml:space="preserve">egotiating </w:t>
      </w:r>
      <w:r w:rsidR="00812898" w:rsidRPr="00B56FC5">
        <w:rPr>
          <w:rFonts w:ascii="Times New Roman" w:hAnsi="Times New Roman"/>
        </w:rPr>
        <w:t xml:space="preserve">within them </w:t>
      </w:r>
      <w:r w:rsidR="002440DF" w:rsidRPr="00B56FC5">
        <w:rPr>
          <w:rFonts w:ascii="Times New Roman" w:hAnsi="Times New Roman"/>
        </w:rPr>
        <w:t xml:space="preserve">its share of catch or effort quotas </w:t>
      </w:r>
      <w:r w:rsidR="005C13E3" w:rsidRPr="00B56FC5">
        <w:rPr>
          <w:rFonts w:ascii="Times New Roman" w:hAnsi="Times New Roman"/>
        </w:rPr>
        <w:t>independently</w:t>
      </w:r>
      <w:r w:rsidR="002440DF" w:rsidRPr="00B56FC5">
        <w:rPr>
          <w:rFonts w:ascii="Times New Roman" w:hAnsi="Times New Roman"/>
        </w:rPr>
        <w:t xml:space="preserve"> of the EU might not be without problems</w:t>
      </w:r>
      <w:r w:rsidR="00232713" w:rsidRPr="00B56FC5">
        <w:rPr>
          <w:rFonts w:ascii="Times New Roman" w:hAnsi="Times New Roman"/>
        </w:rPr>
        <w:t xml:space="preserve"> for </w:t>
      </w:r>
      <w:r w:rsidR="00085A76" w:rsidRPr="00B56FC5">
        <w:rPr>
          <w:rFonts w:ascii="Times New Roman" w:hAnsi="Times New Roman"/>
        </w:rPr>
        <w:t>the</w:t>
      </w:r>
      <w:r w:rsidR="00232713" w:rsidRPr="00B56FC5">
        <w:rPr>
          <w:rFonts w:ascii="Times New Roman" w:hAnsi="Times New Roman"/>
        </w:rPr>
        <w:t xml:space="preserve"> UK</w:t>
      </w:r>
      <w:r w:rsidR="002440DF" w:rsidRPr="00B56FC5">
        <w:rPr>
          <w:rFonts w:ascii="Times New Roman" w:hAnsi="Times New Roman"/>
        </w:rPr>
        <w:t xml:space="preserve">, given that </w:t>
      </w:r>
      <w:r w:rsidR="002A5F78" w:rsidRPr="00B56FC5">
        <w:rPr>
          <w:rFonts w:ascii="Times New Roman" w:hAnsi="Times New Roman"/>
        </w:rPr>
        <w:t>these bodies</w:t>
      </w:r>
      <w:r w:rsidR="002440DF" w:rsidRPr="00B56FC5">
        <w:rPr>
          <w:rFonts w:ascii="Times New Roman" w:hAnsi="Times New Roman"/>
        </w:rPr>
        <w:t xml:space="preserve"> tend to be reluctant to allocate shares to new participants.</w:t>
      </w:r>
      <w:bookmarkStart w:id="18" w:name="_Ref534729009"/>
      <w:r w:rsidR="002440DF" w:rsidRPr="00B56FC5">
        <w:rPr>
          <w:rFonts w:ascii="Times New Roman" w:hAnsi="Times New Roman"/>
          <w:vertAlign w:val="superscript"/>
        </w:rPr>
        <w:footnoteReference w:id="62"/>
      </w:r>
      <w:bookmarkEnd w:id="18"/>
      <w:r w:rsidR="002440DF" w:rsidRPr="00B56FC5">
        <w:rPr>
          <w:rFonts w:ascii="Times New Roman" w:hAnsi="Times New Roman"/>
          <w:vertAlign w:val="superscript"/>
        </w:rPr>
        <w:t xml:space="preserve"> </w:t>
      </w:r>
      <w:r w:rsidR="002440DF" w:rsidRPr="00B56FC5">
        <w:rPr>
          <w:rFonts w:ascii="Times New Roman" w:hAnsi="Times New Roman"/>
        </w:rPr>
        <w:t>Un</w:t>
      </w:r>
      <w:r w:rsidR="00224EE6" w:rsidRPr="00B56FC5">
        <w:rPr>
          <w:rFonts w:ascii="Times New Roman" w:hAnsi="Times New Roman"/>
        </w:rPr>
        <w:t>certain</w:t>
      </w:r>
      <w:r w:rsidR="00AF66A1" w:rsidRPr="00B56FC5">
        <w:rPr>
          <w:rFonts w:ascii="Times New Roman" w:hAnsi="Times New Roman"/>
        </w:rPr>
        <w:t xml:space="preserve"> at this point is </w:t>
      </w:r>
      <w:r w:rsidR="009E4AA2" w:rsidRPr="00B56FC5">
        <w:rPr>
          <w:rFonts w:ascii="Times New Roman" w:hAnsi="Times New Roman"/>
        </w:rPr>
        <w:t>whether the UK</w:t>
      </w:r>
      <w:r w:rsidR="00AF66A1" w:rsidRPr="00B56FC5">
        <w:rPr>
          <w:rFonts w:ascii="Times New Roman" w:hAnsi="Times New Roman"/>
        </w:rPr>
        <w:t>’</w:t>
      </w:r>
      <w:r w:rsidR="009E4AA2" w:rsidRPr="00B56FC5">
        <w:rPr>
          <w:rFonts w:ascii="Times New Roman" w:hAnsi="Times New Roman"/>
        </w:rPr>
        <w:t xml:space="preserve">s </w:t>
      </w:r>
      <w:r w:rsidR="00224EE6" w:rsidRPr="00B56FC5">
        <w:rPr>
          <w:rFonts w:ascii="Times New Roman" w:hAnsi="Times New Roman"/>
        </w:rPr>
        <w:t>interests</w:t>
      </w:r>
      <w:r w:rsidR="009E4AA2" w:rsidRPr="00B56FC5">
        <w:rPr>
          <w:rFonts w:ascii="Times New Roman" w:hAnsi="Times New Roman"/>
        </w:rPr>
        <w:t xml:space="preserve"> </w:t>
      </w:r>
      <w:r w:rsidR="00224EE6" w:rsidRPr="00B56FC5">
        <w:rPr>
          <w:rFonts w:ascii="Times New Roman" w:hAnsi="Times New Roman"/>
        </w:rPr>
        <w:t xml:space="preserve">from the </w:t>
      </w:r>
      <w:r w:rsidR="006560BE" w:rsidRPr="00B56FC5">
        <w:rPr>
          <w:rFonts w:ascii="Times New Roman" w:hAnsi="Times New Roman"/>
        </w:rPr>
        <w:t>perspective</w:t>
      </w:r>
      <w:r w:rsidR="00224EE6" w:rsidRPr="00B56FC5">
        <w:rPr>
          <w:rFonts w:ascii="Times New Roman" w:hAnsi="Times New Roman"/>
        </w:rPr>
        <w:t xml:space="preserve"> of </w:t>
      </w:r>
      <w:r w:rsidR="006560BE" w:rsidRPr="00B56FC5">
        <w:rPr>
          <w:rFonts w:ascii="Times New Roman" w:hAnsi="Times New Roman"/>
        </w:rPr>
        <w:t>maximising</w:t>
      </w:r>
      <w:r w:rsidR="00224EE6" w:rsidRPr="00B56FC5">
        <w:rPr>
          <w:rFonts w:ascii="Times New Roman" w:hAnsi="Times New Roman"/>
        </w:rPr>
        <w:t xml:space="preserve"> its </w:t>
      </w:r>
      <w:r w:rsidR="006560BE" w:rsidRPr="00B56FC5">
        <w:rPr>
          <w:rFonts w:ascii="Times New Roman" w:hAnsi="Times New Roman"/>
        </w:rPr>
        <w:t>s</w:t>
      </w:r>
      <w:r w:rsidR="00224EE6" w:rsidRPr="00B56FC5">
        <w:rPr>
          <w:rFonts w:ascii="Times New Roman" w:hAnsi="Times New Roman"/>
        </w:rPr>
        <w:t xml:space="preserve">hare of the </w:t>
      </w:r>
      <w:r w:rsidR="006560BE" w:rsidRPr="00B56FC5">
        <w:rPr>
          <w:rFonts w:ascii="Times New Roman" w:hAnsi="Times New Roman"/>
        </w:rPr>
        <w:t>allocated</w:t>
      </w:r>
      <w:r w:rsidR="00224EE6" w:rsidRPr="00B56FC5">
        <w:rPr>
          <w:rFonts w:ascii="Times New Roman" w:hAnsi="Times New Roman"/>
        </w:rPr>
        <w:t xml:space="preserve"> </w:t>
      </w:r>
      <w:r w:rsidR="00BF79EF" w:rsidRPr="00B56FC5">
        <w:rPr>
          <w:rFonts w:ascii="Times New Roman" w:hAnsi="Times New Roman"/>
        </w:rPr>
        <w:t>quotas</w:t>
      </w:r>
      <w:r w:rsidR="00224EE6" w:rsidRPr="00B56FC5">
        <w:rPr>
          <w:rFonts w:ascii="Times New Roman" w:hAnsi="Times New Roman"/>
        </w:rPr>
        <w:t xml:space="preserve"> lie more in</w:t>
      </w:r>
      <w:r w:rsidR="009E4AA2" w:rsidRPr="00B56FC5">
        <w:rPr>
          <w:rFonts w:ascii="Times New Roman" w:hAnsi="Times New Roman"/>
        </w:rPr>
        <w:t xml:space="preserve"> stress</w:t>
      </w:r>
      <w:r w:rsidR="00AF66A1" w:rsidRPr="00B56FC5">
        <w:rPr>
          <w:rFonts w:ascii="Times New Roman" w:hAnsi="Times New Roman"/>
        </w:rPr>
        <w:t>i</w:t>
      </w:r>
      <w:r w:rsidR="009E4AA2" w:rsidRPr="00B56FC5">
        <w:rPr>
          <w:rFonts w:ascii="Times New Roman" w:hAnsi="Times New Roman"/>
        </w:rPr>
        <w:t xml:space="preserve">ng </w:t>
      </w:r>
      <w:r w:rsidR="00224EE6" w:rsidRPr="00B56FC5">
        <w:rPr>
          <w:rFonts w:ascii="Times New Roman" w:hAnsi="Times New Roman"/>
        </w:rPr>
        <w:t xml:space="preserve">(a) </w:t>
      </w:r>
      <w:r w:rsidR="009E4AA2" w:rsidRPr="00B56FC5">
        <w:rPr>
          <w:rFonts w:ascii="Times New Roman" w:hAnsi="Times New Roman"/>
        </w:rPr>
        <w:t xml:space="preserve">the </w:t>
      </w:r>
      <w:r w:rsidR="00AF66A1" w:rsidRPr="00B56FC5">
        <w:rPr>
          <w:rFonts w:ascii="Times New Roman" w:hAnsi="Times New Roman"/>
        </w:rPr>
        <w:t xml:space="preserve">continuity </w:t>
      </w:r>
      <w:r w:rsidR="00224EE6" w:rsidRPr="00B56FC5">
        <w:rPr>
          <w:rFonts w:ascii="Times New Roman" w:hAnsi="Times New Roman"/>
        </w:rPr>
        <w:t>with</w:t>
      </w:r>
      <w:r w:rsidR="009E4AA2" w:rsidRPr="00B56FC5">
        <w:rPr>
          <w:rFonts w:ascii="Times New Roman" w:hAnsi="Times New Roman"/>
        </w:rPr>
        <w:t xml:space="preserve"> </w:t>
      </w:r>
      <w:r w:rsidR="00AF66A1" w:rsidRPr="00B56FC5">
        <w:rPr>
          <w:rFonts w:ascii="Times New Roman" w:hAnsi="Times New Roman"/>
        </w:rPr>
        <w:t xml:space="preserve">any </w:t>
      </w:r>
      <w:r w:rsidR="005C13E3" w:rsidRPr="00B56FC5">
        <w:rPr>
          <w:rFonts w:ascii="Times New Roman" w:hAnsi="Times New Roman"/>
        </w:rPr>
        <w:t>existing</w:t>
      </w:r>
      <w:r w:rsidR="0058440E" w:rsidRPr="00B56FC5">
        <w:rPr>
          <w:rFonts w:ascii="Times New Roman" w:hAnsi="Times New Roman"/>
        </w:rPr>
        <w:t xml:space="preserve"> or </w:t>
      </w:r>
      <w:r w:rsidR="00AF66A1" w:rsidRPr="00B56FC5">
        <w:rPr>
          <w:rFonts w:ascii="Times New Roman" w:hAnsi="Times New Roman"/>
        </w:rPr>
        <w:t>previous</w:t>
      </w:r>
      <w:r w:rsidR="009E4AA2" w:rsidRPr="00B56FC5">
        <w:rPr>
          <w:rFonts w:ascii="Times New Roman" w:hAnsi="Times New Roman"/>
        </w:rPr>
        <w:t xml:space="preserve"> UK </w:t>
      </w:r>
      <w:r w:rsidR="00224EE6" w:rsidRPr="00B56FC5">
        <w:rPr>
          <w:rFonts w:ascii="Times New Roman" w:hAnsi="Times New Roman"/>
        </w:rPr>
        <w:t>membership</w:t>
      </w:r>
      <w:r w:rsidR="009E4AA2" w:rsidRPr="00B56FC5">
        <w:rPr>
          <w:rFonts w:ascii="Times New Roman" w:hAnsi="Times New Roman"/>
        </w:rPr>
        <w:t xml:space="preserve"> of th</w:t>
      </w:r>
      <w:r w:rsidR="00224EE6" w:rsidRPr="00B56FC5">
        <w:rPr>
          <w:rFonts w:ascii="Times New Roman" w:hAnsi="Times New Roman"/>
        </w:rPr>
        <w:t>e</w:t>
      </w:r>
      <w:r w:rsidR="001C5DDE" w:rsidRPr="00B56FC5">
        <w:rPr>
          <w:rFonts w:ascii="Times New Roman" w:hAnsi="Times New Roman"/>
        </w:rPr>
        <w:t xml:space="preserve"> RFMO</w:t>
      </w:r>
      <w:r w:rsidR="009E4AA2" w:rsidRPr="00B56FC5">
        <w:rPr>
          <w:rFonts w:ascii="Times New Roman" w:hAnsi="Times New Roman"/>
        </w:rPr>
        <w:t xml:space="preserve"> </w:t>
      </w:r>
      <w:r w:rsidR="00AF66A1" w:rsidRPr="00B56FC5">
        <w:rPr>
          <w:rFonts w:ascii="Times New Roman" w:hAnsi="Times New Roman"/>
        </w:rPr>
        <w:t xml:space="preserve">and the </w:t>
      </w:r>
      <w:r w:rsidR="00224EE6" w:rsidRPr="00B56FC5">
        <w:rPr>
          <w:rFonts w:ascii="Times New Roman" w:hAnsi="Times New Roman"/>
        </w:rPr>
        <w:t>catch</w:t>
      </w:r>
      <w:r w:rsidR="00AF66A1" w:rsidRPr="00B56FC5">
        <w:rPr>
          <w:rFonts w:ascii="Times New Roman" w:hAnsi="Times New Roman"/>
        </w:rPr>
        <w:t xml:space="preserve"> </w:t>
      </w:r>
      <w:r w:rsidR="00224EE6" w:rsidRPr="00B56FC5">
        <w:rPr>
          <w:rFonts w:ascii="Times New Roman" w:hAnsi="Times New Roman"/>
        </w:rPr>
        <w:t>history</w:t>
      </w:r>
      <w:r w:rsidR="00AF66A1" w:rsidRPr="00B56FC5">
        <w:rPr>
          <w:rFonts w:ascii="Times New Roman" w:hAnsi="Times New Roman"/>
        </w:rPr>
        <w:t xml:space="preserve"> </w:t>
      </w:r>
      <w:r w:rsidR="00224EE6" w:rsidRPr="00B56FC5">
        <w:rPr>
          <w:rFonts w:ascii="Times New Roman" w:hAnsi="Times New Roman"/>
        </w:rPr>
        <w:t xml:space="preserve">before </w:t>
      </w:r>
      <w:r w:rsidR="006560BE" w:rsidRPr="00B56FC5">
        <w:rPr>
          <w:rFonts w:ascii="Times New Roman" w:hAnsi="Times New Roman"/>
        </w:rPr>
        <w:t>a</w:t>
      </w:r>
      <w:r w:rsidR="00224EE6" w:rsidRPr="00B56FC5">
        <w:rPr>
          <w:rFonts w:ascii="Times New Roman" w:hAnsi="Times New Roman"/>
        </w:rPr>
        <w:t>nd</w:t>
      </w:r>
      <w:r w:rsidR="006560BE" w:rsidRPr="00B56FC5">
        <w:rPr>
          <w:rFonts w:ascii="Times New Roman" w:hAnsi="Times New Roman"/>
        </w:rPr>
        <w:t xml:space="preserve"> during</w:t>
      </w:r>
      <w:r w:rsidR="00224EE6" w:rsidRPr="00B56FC5">
        <w:rPr>
          <w:rFonts w:ascii="Times New Roman" w:hAnsi="Times New Roman"/>
        </w:rPr>
        <w:t xml:space="preserve"> its </w:t>
      </w:r>
      <w:r w:rsidR="0011565D" w:rsidRPr="00B56FC5">
        <w:rPr>
          <w:rFonts w:ascii="Times New Roman" w:hAnsi="Times New Roman"/>
        </w:rPr>
        <w:t>E</w:t>
      </w:r>
      <w:r w:rsidR="00224EE6" w:rsidRPr="00B56FC5">
        <w:rPr>
          <w:rFonts w:ascii="Times New Roman" w:hAnsi="Times New Roman"/>
        </w:rPr>
        <w:t xml:space="preserve">U </w:t>
      </w:r>
      <w:r w:rsidR="006560BE" w:rsidRPr="00B56FC5">
        <w:rPr>
          <w:rFonts w:ascii="Times New Roman" w:hAnsi="Times New Roman"/>
        </w:rPr>
        <w:t>membership</w:t>
      </w:r>
      <w:r w:rsidR="00AF66A1" w:rsidRPr="00B56FC5">
        <w:rPr>
          <w:rFonts w:ascii="Times New Roman" w:hAnsi="Times New Roman"/>
        </w:rPr>
        <w:t xml:space="preserve">, </w:t>
      </w:r>
      <w:r w:rsidR="009E4AA2" w:rsidRPr="00B56FC5">
        <w:rPr>
          <w:rFonts w:ascii="Times New Roman" w:hAnsi="Times New Roman"/>
        </w:rPr>
        <w:t>or</w:t>
      </w:r>
      <w:r w:rsidR="00224EE6" w:rsidRPr="00B56FC5">
        <w:rPr>
          <w:rFonts w:ascii="Times New Roman" w:hAnsi="Times New Roman"/>
        </w:rPr>
        <w:t xml:space="preserve"> (b)</w:t>
      </w:r>
      <w:r w:rsidR="009E4AA2" w:rsidRPr="00B56FC5">
        <w:rPr>
          <w:rFonts w:ascii="Times New Roman" w:hAnsi="Times New Roman"/>
        </w:rPr>
        <w:t xml:space="preserve"> </w:t>
      </w:r>
      <w:r w:rsidR="00FA2841" w:rsidRPr="00B56FC5">
        <w:rPr>
          <w:rFonts w:ascii="Times New Roman" w:hAnsi="Times New Roman"/>
        </w:rPr>
        <w:t xml:space="preserve">the </w:t>
      </w:r>
      <w:r w:rsidR="00224EE6" w:rsidRPr="00B56FC5">
        <w:rPr>
          <w:rFonts w:ascii="Times New Roman" w:hAnsi="Times New Roman"/>
        </w:rPr>
        <w:t>fact</w:t>
      </w:r>
      <w:r w:rsidR="00FA2841" w:rsidRPr="00B56FC5">
        <w:rPr>
          <w:rFonts w:ascii="Times New Roman" w:hAnsi="Times New Roman"/>
        </w:rPr>
        <w:t xml:space="preserve"> that a</w:t>
      </w:r>
      <w:r w:rsidR="00D50E8C" w:rsidRPr="00B56FC5">
        <w:rPr>
          <w:rFonts w:ascii="Times New Roman" w:hAnsi="Times New Roman"/>
        </w:rPr>
        <w:t xml:space="preserve"> </w:t>
      </w:r>
      <w:r w:rsidR="00224EE6" w:rsidRPr="00B56FC5">
        <w:rPr>
          <w:rFonts w:ascii="Times New Roman" w:hAnsi="Times New Roman"/>
        </w:rPr>
        <w:t>given</w:t>
      </w:r>
      <w:r w:rsidR="00FA2841" w:rsidRPr="00B56FC5">
        <w:rPr>
          <w:rFonts w:ascii="Times New Roman" w:hAnsi="Times New Roman"/>
        </w:rPr>
        <w:t xml:space="preserve"> stock </w:t>
      </w:r>
      <w:r w:rsidR="00224EE6" w:rsidRPr="00B56FC5">
        <w:rPr>
          <w:rFonts w:ascii="Times New Roman" w:hAnsi="Times New Roman"/>
        </w:rPr>
        <w:t>resides</w:t>
      </w:r>
      <w:r w:rsidR="00D50E8C" w:rsidRPr="00B56FC5">
        <w:rPr>
          <w:rFonts w:ascii="Times New Roman" w:hAnsi="Times New Roman"/>
        </w:rPr>
        <w:t xml:space="preserve"> i</w:t>
      </w:r>
      <w:r w:rsidR="00FA2841" w:rsidRPr="00B56FC5">
        <w:rPr>
          <w:rFonts w:ascii="Times New Roman" w:hAnsi="Times New Roman"/>
        </w:rPr>
        <w:t xml:space="preserve">n </w:t>
      </w:r>
      <w:r w:rsidR="00D50E8C" w:rsidRPr="00B56FC5">
        <w:rPr>
          <w:rFonts w:ascii="Times New Roman" w:hAnsi="Times New Roman"/>
        </w:rPr>
        <w:t xml:space="preserve">or </w:t>
      </w:r>
      <w:r w:rsidR="00224EE6" w:rsidRPr="00B56FC5">
        <w:rPr>
          <w:rFonts w:ascii="Times New Roman" w:hAnsi="Times New Roman"/>
        </w:rPr>
        <w:t>migrates</w:t>
      </w:r>
      <w:r w:rsidR="00FA2841" w:rsidRPr="00B56FC5">
        <w:rPr>
          <w:rFonts w:ascii="Times New Roman" w:hAnsi="Times New Roman"/>
        </w:rPr>
        <w:t xml:space="preserve"> through UK waters</w:t>
      </w:r>
      <w:r w:rsidR="00BD4B3B" w:rsidRPr="00B56FC5">
        <w:rPr>
          <w:rFonts w:ascii="Times New Roman" w:hAnsi="Times New Roman"/>
        </w:rPr>
        <w:t xml:space="preserve">. </w:t>
      </w:r>
      <w:r w:rsidR="00597256" w:rsidRPr="00B56FC5">
        <w:rPr>
          <w:rFonts w:ascii="Times New Roman" w:hAnsi="Times New Roman"/>
        </w:rPr>
        <w:t>Only</w:t>
      </w:r>
      <w:r w:rsidR="00CC18F4" w:rsidRPr="00B56FC5">
        <w:rPr>
          <w:rFonts w:ascii="Times New Roman" w:hAnsi="Times New Roman"/>
        </w:rPr>
        <w:t xml:space="preserve"> in </w:t>
      </w:r>
      <w:r w:rsidR="004933A5" w:rsidRPr="00B56FC5">
        <w:rPr>
          <w:rFonts w:ascii="Times New Roman" w:hAnsi="Times New Roman"/>
        </w:rPr>
        <w:t>t</w:t>
      </w:r>
      <w:r w:rsidR="00CC18F4" w:rsidRPr="00B56FC5">
        <w:rPr>
          <w:rFonts w:ascii="Times New Roman" w:hAnsi="Times New Roman"/>
        </w:rPr>
        <w:t xml:space="preserve">he </w:t>
      </w:r>
      <w:r w:rsidR="00597256" w:rsidRPr="00B56FC5">
        <w:rPr>
          <w:rFonts w:ascii="Times New Roman" w:hAnsi="Times New Roman"/>
        </w:rPr>
        <w:t xml:space="preserve">very </w:t>
      </w:r>
      <w:r w:rsidR="00CC18F4" w:rsidRPr="00B56FC5">
        <w:rPr>
          <w:rFonts w:ascii="Times New Roman" w:hAnsi="Times New Roman"/>
        </w:rPr>
        <w:t>s</w:t>
      </w:r>
      <w:r w:rsidR="004933A5" w:rsidRPr="00B56FC5">
        <w:rPr>
          <w:rFonts w:ascii="Times New Roman" w:hAnsi="Times New Roman"/>
        </w:rPr>
        <w:t>hor</w:t>
      </w:r>
      <w:r w:rsidR="00CC18F4" w:rsidRPr="00B56FC5">
        <w:rPr>
          <w:rFonts w:ascii="Times New Roman" w:hAnsi="Times New Roman"/>
        </w:rPr>
        <w:t xml:space="preserve">t term </w:t>
      </w:r>
      <w:r w:rsidR="00597256" w:rsidRPr="00B56FC5">
        <w:rPr>
          <w:rFonts w:ascii="Times New Roman" w:hAnsi="Times New Roman"/>
        </w:rPr>
        <w:t xml:space="preserve">is this </w:t>
      </w:r>
      <w:r w:rsidR="00085A76" w:rsidRPr="00B56FC5">
        <w:rPr>
          <w:rFonts w:ascii="Times New Roman" w:hAnsi="Times New Roman"/>
        </w:rPr>
        <w:t>problem</w:t>
      </w:r>
      <w:r w:rsidR="00597256" w:rsidRPr="00B56FC5">
        <w:rPr>
          <w:rFonts w:ascii="Times New Roman" w:hAnsi="Times New Roman"/>
        </w:rPr>
        <w:t xml:space="preserve"> </w:t>
      </w:r>
      <w:r w:rsidR="00B2365E" w:rsidRPr="00B56FC5">
        <w:rPr>
          <w:rFonts w:ascii="Times New Roman" w:hAnsi="Times New Roman"/>
        </w:rPr>
        <w:t>avoided</w:t>
      </w:r>
      <w:r w:rsidR="00597256" w:rsidRPr="00B56FC5">
        <w:rPr>
          <w:rFonts w:ascii="Times New Roman" w:hAnsi="Times New Roman"/>
        </w:rPr>
        <w:t xml:space="preserve"> </w:t>
      </w:r>
      <w:r w:rsidR="00CC18F4" w:rsidRPr="00B56FC5">
        <w:rPr>
          <w:rFonts w:ascii="Times New Roman" w:hAnsi="Times New Roman"/>
        </w:rPr>
        <w:t xml:space="preserve">for </w:t>
      </w:r>
      <w:r w:rsidR="00597256" w:rsidRPr="00B56FC5">
        <w:rPr>
          <w:rFonts w:ascii="Times New Roman" w:hAnsi="Times New Roman"/>
        </w:rPr>
        <w:t xml:space="preserve">a </w:t>
      </w:r>
      <w:r w:rsidR="003354B0" w:rsidRPr="00B56FC5">
        <w:rPr>
          <w:rFonts w:ascii="Times New Roman" w:hAnsi="Times New Roman"/>
        </w:rPr>
        <w:t>few</w:t>
      </w:r>
      <w:r w:rsidR="00CC18F4" w:rsidRPr="00B56FC5">
        <w:rPr>
          <w:rFonts w:ascii="Times New Roman" w:hAnsi="Times New Roman"/>
        </w:rPr>
        <w:t xml:space="preserve"> </w:t>
      </w:r>
      <w:r w:rsidR="00B2365E" w:rsidRPr="00B56FC5">
        <w:rPr>
          <w:rFonts w:ascii="Times New Roman" w:hAnsi="Times New Roman"/>
        </w:rPr>
        <w:t>stocks</w:t>
      </w:r>
      <w:r w:rsidR="004933A5" w:rsidRPr="00B56FC5">
        <w:rPr>
          <w:rFonts w:ascii="Times New Roman" w:hAnsi="Times New Roman"/>
        </w:rPr>
        <w:t xml:space="preserve"> managed by ICCAT and NAFO</w:t>
      </w:r>
      <w:r w:rsidR="00CC18F4" w:rsidRPr="00B56FC5">
        <w:rPr>
          <w:rFonts w:ascii="Times New Roman" w:hAnsi="Times New Roman"/>
        </w:rPr>
        <w:t>, where</w:t>
      </w:r>
      <w:r w:rsidR="004933A5" w:rsidRPr="00B56FC5">
        <w:rPr>
          <w:rFonts w:ascii="Times New Roman" w:hAnsi="Times New Roman"/>
        </w:rPr>
        <w:t xml:space="preserve"> an agreed </w:t>
      </w:r>
      <w:r w:rsidR="00B2365E" w:rsidRPr="00B56FC5">
        <w:rPr>
          <w:rFonts w:ascii="Times New Roman" w:hAnsi="Times New Roman"/>
        </w:rPr>
        <w:t>division</w:t>
      </w:r>
      <w:r w:rsidR="004933A5" w:rsidRPr="00B56FC5">
        <w:rPr>
          <w:rFonts w:ascii="Times New Roman" w:hAnsi="Times New Roman"/>
        </w:rPr>
        <w:t xml:space="preserve"> of what by </w:t>
      </w:r>
      <w:r w:rsidR="00B2365E" w:rsidRPr="00B56FC5">
        <w:rPr>
          <w:rFonts w:ascii="Times New Roman" w:hAnsi="Times New Roman"/>
        </w:rPr>
        <w:t>implication</w:t>
      </w:r>
      <w:r w:rsidR="004933A5" w:rsidRPr="00B56FC5">
        <w:rPr>
          <w:rFonts w:ascii="Times New Roman" w:hAnsi="Times New Roman"/>
        </w:rPr>
        <w:t xml:space="preserve"> was the EU quota for 2021</w:t>
      </w:r>
      <w:r w:rsidR="00085A76" w:rsidRPr="00B56FC5">
        <w:rPr>
          <w:rFonts w:ascii="Times New Roman" w:hAnsi="Times New Roman"/>
        </w:rPr>
        <w:t xml:space="preserve">, settled </w:t>
      </w:r>
      <w:r w:rsidR="00B2365E" w:rsidRPr="00B56FC5">
        <w:rPr>
          <w:rFonts w:ascii="Times New Roman" w:hAnsi="Times New Roman"/>
        </w:rPr>
        <w:t>earlier</w:t>
      </w:r>
      <w:r w:rsidR="00085A76" w:rsidRPr="00B56FC5">
        <w:rPr>
          <w:rFonts w:ascii="Times New Roman" w:hAnsi="Times New Roman"/>
        </w:rPr>
        <w:t xml:space="preserve"> in 2020,</w:t>
      </w:r>
      <w:r w:rsidR="004933A5" w:rsidRPr="00B56FC5">
        <w:rPr>
          <w:rFonts w:ascii="Times New Roman" w:hAnsi="Times New Roman"/>
        </w:rPr>
        <w:t xml:space="preserve"> is set out in Annexes FISH.2C and 2D of the </w:t>
      </w:r>
      <w:r w:rsidR="00085A76" w:rsidRPr="00B56FC5">
        <w:rPr>
          <w:rFonts w:ascii="Times New Roman" w:hAnsi="Times New Roman"/>
        </w:rPr>
        <w:t>Trade</w:t>
      </w:r>
      <w:r w:rsidR="004933A5" w:rsidRPr="00B56FC5">
        <w:rPr>
          <w:rFonts w:ascii="Times New Roman" w:hAnsi="Times New Roman"/>
        </w:rPr>
        <w:t xml:space="preserve"> and </w:t>
      </w:r>
      <w:r w:rsidR="00085A76" w:rsidRPr="00B56FC5">
        <w:rPr>
          <w:rFonts w:ascii="Times New Roman" w:hAnsi="Times New Roman"/>
        </w:rPr>
        <w:t>Cooperation</w:t>
      </w:r>
      <w:r w:rsidR="004933A5" w:rsidRPr="00B56FC5">
        <w:rPr>
          <w:rFonts w:ascii="Times New Roman" w:hAnsi="Times New Roman"/>
        </w:rPr>
        <w:t xml:space="preserve"> Agreement. </w:t>
      </w:r>
      <w:r w:rsidR="00085A76" w:rsidRPr="00B56FC5">
        <w:rPr>
          <w:rFonts w:ascii="Times New Roman" w:hAnsi="Times New Roman"/>
        </w:rPr>
        <w:t>Each</w:t>
      </w:r>
      <w:r w:rsidR="00597256" w:rsidRPr="00B56FC5">
        <w:rPr>
          <w:rFonts w:ascii="Times New Roman" w:hAnsi="Times New Roman"/>
        </w:rPr>
        <w:t xml:space="preserve"> of the UK and EU is required to </w:t>
      </w:r>
      <w:r w:rsidR="00085A76" w:rsidRPr="00B56FC5">
        <w:rPr>
          <w:rFonts w:ascii="Times New Roman" w:hAnsi="Times New Roman"/>
        </w:rPr>
        <w:t>notify</w:t>
      </w:r>
      <w:r w:rsidR="00597256" w:rsidRPr="00B56FC5">
        <w:rPr>
          <w:rFonts w:ascii="Times New Roman" w:hAnsi="Times New Roman"/>
        </w:rPr>
        <w:t xml:space="preserve"> these RFMOs of its </w:t>
      </w:r>
      <w:r w:rsidR="00B2365E" w:rsidRPr="00B56FC5">
        <w:rPr>
          <w:rFonts w:ascii="Times New Roman" w:hAnsi="Times New Roman"/>
        </w:rPr>
        <w:t>respective</w:t>
      </w:r>
      <w:r w:rsidR="00085A76" w:rsidRPr="00B56FC5">
        <w:rPr>
          <w:rFonts w:ascii="Times New Roman" w:hAnsi="Times New Roman"/>
        </w:rPr>
        <w:t xml:space="preserve"> </w:t>
      </w:r>
      <w:r w:rsidR="00597256" w:rsidRPr="00B56FC5">
        <w:rPr>
          <w:rFonts w:ascii="Times New Roman" w:hAnsi="Times New Roman"/>
        </w:rPr>
        <w:t xml:space="preserve">shares, any </w:t>
      </w:r>
      <w:r w:rsidR="00B2365E" w:rsidRPr="00B56FC5">
        <w:rPr>
          <w:rFonts w:ascii="Times New Roman" w:hAnsi="Times New Roman"/>
        </w:rPr>
        <w:t>subsequent</w:t>
      </w:r>
      <w:r w:rsidR="00597256" w:rsidRPr="00B56FC5">
        <w:rPr>
          <w:rFonts w:ascii="Times New Roman" w:hAnsi="Times New Roman"/>
        </w:rPr>
        <w:t xml:space="preserve"> </w:t>
      </w:r>
      <w:r w:rsidR="00085A76" w:rsidRPr="00B56FC5">
        <w:rPr>
          <w:rFonts w:ascii="Times New Roman" w:hAnsi="Times New Roman"/>
        </w:rPr>
        <w:t>changes</w:t>
      </w:r>
      <w:r w:rsidR="00597256" w:rsidRPr="00B56FC5">
        <w:rPr>
          <w:rFonts w:ascii="Times New Roman" w:hAnsi="Times New Roman"/>
        </w:rPr>
        <w:t xml:space="preserve"> being </w:t>
      </w:r>
      <w:r w:rsidR="00911FE9">
        <w:rPr>
          <w:rFonts w:ascii="Times New Roman" w:eastAsia="Times New Roman" w:hAnsi="Times New Roman"/>
          <w:szCs w:val="22"/>
        </w:rPr>
        <w:t>‘</w:t>
      </w:r>
      <w:r w:rsidR="00597256" w:rsidRPr="00B56FC5">
        <w:rPr>
          <w:rFonts w:ascii="Times New Roman" w:hAnsi="Times New Roman"/>
        </w:rPr>
        <w:t>a matter for the relevant multilateral fora</w:t>
      </w:r>
      <w:r w:rsidR="00911FE9">
        <w:rPr>
          <w:rFonts w:ascii="Times New Roman" w:eastAsia="Times New Roman" w:hAnsi="Times New Roman"/>
          <w:szCs w:val="22"/>
        </w:rPr>
        <w:t>’</w:t>
      </w:r>
      <w:r w:rsidR="00652221" w:rsidRPr="008A1D34">
        <w:rPr>
          <w:rFonts w:ascii="Times New Roman" w:eastAsia="Times New Roman" w:hAnsi="Times New Roman"/>
          <w:szCs w:val="22"/>
        </w:rPr>
        <w:t>.</w:t>
      </w:r>
      <w:r w:rsidR="00597256" w:rsidRPr="00B56FC5">
        <w:rPr>
          <w:rFonts w:ascii="Times New Roman" w:hAnsi="Times New Roman"/>
          <w:vertAlign w:val="superscript"/>
        </w:rPr>
        <w:footnoteReference w:id="63"/>
      </w:r>
      <w:r w:rsidR="00597256" w:rsidRPr="00B56FC5">
        <w:rPr>
          <w:rFonts w:ascii="Times New Roman" w:hAnsi="Times New Roman"/>
          <w:vertAlign w:val="superscript"/>
        </w:rPr>
        <w:t xml:space="preserve"> </w:t>
      </w:r>
    </w:p>
    <w:p w14:paraId="0C43DC00" w14:textId="2AEA3725" w:rsidR="003A71BD" w:rsidRPr="00B56FC5" w:rsidRDefault="00597256" w:rsidP="00B56FC5">
      <w:pPr>
        <w:ind w:firstLine="720"/>
        <w:jc w:val="both"/>
        <w:rPr>
          <w:rFonts w:ascii="Times New Roman" w:hAnsi="Times New Roman"/>
        </w:rPr>
      </w:pPr>
      <w:r w:rsidRPr="00B56FC5">
        <w:rPr>
          <w:rFonts w:ascii="Times New Roman" w:hAnsi="Times New Roman"/>
        </w:rPr>
        <w:t xml:space="preserve">For every other stock </w:t>
      </w:r>
      <w:r w:rsidR="00085A76" w:rsidRPr="00B56FC5">
        <w:rPr>
          <w:rFonts w:ascii="Times New Roman" w:hAnsi="Times New Roman"/>
        </w:rPr>
        <w:t>managed</w:t>
      </w:r>
      <w:r w:rsidRPr="00B56FC5">
        <w:rPr>
          <w:rFonts w:ascii="Times New Roman" w:hAnsi="Times New Roman"/>
        </w:rPr>
        <w:t xml:space="preserve"> by any RFMO, however, t</w:t>
      </w:r>
      <w:r w:rsidR="002440DF" w:rsidRPr="00B56FC5">
        <w:rPr>
          <w:rFonts w:ascii="Times New Roman" w:hAnsi="Times New Roman"/>
        </w:rPr>
        <w:t xml:space="preserve">he EU will no </w:t>
      </w:r>
      <w:r w:rsidR="00D54F0D" w:rsidRPr="00B56FC5">
        <w:rPr>
          <w:rFonts w:ascii="Times New Roman" w:hAnsi="Times New Roman"/>
        </w:rPr>
        <w:t>doubt</w:t>
      </w:r>
      <w:r w:rsidR="002440DF" w:rsidRPr="00B56FC5">
        <w:rPr>
          <w:rFonts w:ascii="Times New Roman" w:hAnsi="Times New Roman"/>
        </w:rPr>
        <w:t xml:space="preserve"> </w:t>
      </w:r>
      <w:r w:rsidR="00D54F0D" w:rsidRPr="00B56FC5">
        <w:rPr>
          <w:rFonts w:ascii="Times New Roman" w:hAnsi="Times New Roman"/>
        </w:rPr>
        <w:t>maintain</w:t>
      </w:r>
      <w:r w:rsidR="002440DF" w:rsidRPr="00B56FC5">
        <w:rPr>
          <w:rFonts w:ascii="Times New Roman" w:hAnsi="Times New Roman"/>
        </w:rPr>
        <w:t xml:space="preserve"> that </w:t>
      </w:r>
      <w:r w:rsidR="00D54F0D" w:rsidRPr="00B56FC5">
        <w:rPr>
          <w:rFonts w:ascii="Times New Roman" w:hAnsi="Times New Roman"/>
        </w:rPr>
        <w:t>quota</w:t>
      </w:r>
      <w:r w:rsidR="002440DF" w:rsidRPr="00B56FC5">
        <w:rPr>
          <w:rFonts w:ascii="Times New Roman" w:hAnsi="Times New Roman"/>
        </w:rPr>
        <w:t xml:space="preserve">s </w:t>
      </w:r>
      <w:r w:rsidR="00E75BC8" w:rsidRPr="00B56FC5">
        <w:rPr>
          <w:rFonts w:ascii="Times New Roman" w:hAnsi="Times New Roman"/>
        </w:rPr>
        <w:t xml:space="preserve">were </w:t>
      </w:r>
      <w:r w:rsidR="00D54F0D" w:rsidRPr="00B56FC5">
        <w:rPr>
          <w:rFonts w:ascii="Times New Roman" w:hAnsi="Times New Roman"/>
        </w:rPr>
        <w:t>awarded</w:t>
      </w:r>
      <w:r w:rsidR="002440DF" w:rsidRPr="00B56FC5">
        <w:rPr>
          <w:rFonts w:ascii="Times New Roman" w:hAnsi="Times New Roman"/>
        </w:rPr>
        <w:t xml:space="preserve"> to it in its own right and should hence </w:t>
      </w:r>
      <w:r w:rsidR="00BF79EF" w:rsidRPr="00B56FC5">
        <w:rPr>
          <w:rFonts w:ascii="Times New Roman" w:hAnsi="Times New Roman"/>
        </w:rPr>
        <w:t>continue</w:t>
      </w:r>
      <w:r w:rsidR="002440DF" w:rsidRPr="00B56FC5">
        <w:rPr>
          <w:rFonts w:ascii="Times New Roman" w:hAnsi="Times New Roman"/>
        </w:rPr>
        <w:t xml:space="preserve"> </w:t>
      </w:r>
      <w:r w:rsidR="00E75BC8" w:rsidRPr="00B56FC5">
        <w:rPr>
          <w:rFonts w:ascii="Times New Roman" w:hAnsi="Times New Roman"/>
        </w:rPr>
        <w:t>un</w:t>
      </w:r>
      <w:r w:rsidR="002440DF" w:rsidRPr="00B56FC5">
        <w:rPr>
          <w:rFonts w:ascii="Times New Roman" w:hAnsi="Times New Roman"/>
        </w:rPr>
        <w:t xml:space="preserve">affected by the departure of </w:t>
      </w:r>
      <w:r w:rsidR="005C13E3" w:rsidRPr="00B56FC5">
        <w:rPr>
          <w:rFonts w:ascii="Times New Roman" w:hAnsi="Times New Roman"/>
        </w:rPr>
        <w:t>o</w:t>
      </w:r>
      <w:r w:rsidR="002440DF" w:rsidRPr="00B56FC5">
        <w:rPr>
          <w:rFonts w:ascii="Times New Roman" w:hAnsi="Times New Roman"/>
        </w:rPr>
        <w:t xml:space="preserve">ne </w:t>
      </w:r>
      <w:r w:rsidR="005C13E3" w:rsidRPr="00B56FC5">
        <w:rPr>
          <w:rFonts w:ascii="Times New Roman" w:hAnsi="Times New Roman"/>
        </w:rPr>
        <w:t>Me</w:t>
      </w:r>
      <w:r w:rsidR="002440DF" w:rsidRPr="00B56FC5">
        <w:rPr>
          <w:rFonts w:ascii="Times New Roman" w:hAnsi="Times New Roman"/>
        </w:rPr>
        <w:t xml:space="preserve">mber State. </w:t>
      </w:r>
      <w:r w:rsidR="00ED7177" w:rsidRPr="00B56FC5">
        <w:rPr>
          <w:rFonts w:ascii="Times New Roman" w:hAnsi="Times New Roman"/>
        </w:rPr>
        <w:t xml:space="preserve">This would </w:t>
      </w:r>
      <w:r w:rsidR="005C13E3" w:rsidRPr="00B56FC5">
        <w:rPr>
          <w:rFonts w:ascii="Times New Roman" w:hAnsi="Times New Roman"/>
        </w:rPr>
        <w:t>directly</w:t>
      </w:r>
      <w:r w:rsidR="00ED7177" w:rsidRPr="00B56FC5">
        <w:rPr>
          <w:rFonts w:ascii="Times New Roman" w:hAnsi="Times New Roman"/>
        </w:rPr>
        <w:t xml:space="preserve"> </w:t>
      </w:r>
      <w:r w:rsidR="005C13E3" w:rsidRPr="00B56FC5">
        <w:rPr>
          <w:rFonts w:ascii="Times New Roman" w:hAnsi="Times New Roman"/>
        </w:rPr>
        <w:t>contradict</w:t>
      </w:r>
      <w:r w:rsidR="00ED7177" w:rsidRPr="00B56FC5">
        <w:rPr>
          <w:rFonts w:ascii="Times New Roman" w:hAnsi="Times New Roman"/>
        </w:rPr>
        <w:t xml:space="preserve"> any UK</w:t>
      </w:r>
      <w:r w:rsidR="002440DF" w:rsidRPr="00B56FC5">
        <w:rPr>
          <w:rFonts w:ascii="Times New Roman" w:hAnsi="Times New Roman"/>
        </w:rPr>
        <w:t xml:space="preserve"> </w:t>
      </w:r>
      <w:r w:rsidR="00E75BC8" w:rsidRPr="00B56FC5">
        <w:rPr>
          <w:rFonts w:ascii="Times New Roman" w:hAnsi="Times New Roman"/>
        </w:rPr>
        <w:t>claim of</w:t>
      </w:r>
      <w:r w:rsidR="002440DF" w:rsidRPr="00B56FC5">
        <w:rPr>
          <w:rFonts w:ascii="Times New Roman" w:hAnsi="Times New Roman"/>
        </w:rPr>
        <w:t xml:space="preserve"> entitle</w:t>
      </w:r>
      <w:r w:rsidR="00E75BC8" w:rsidRPr="00B56FC5">
        <w:rPr>
          <w:rFonts w:ascii="Times New Roman" w:hAnsi="Times New Roman"/>
        </w:rPr>
        <w:t>ment</w:t>
      </w:r>
      <w:r w:rsidR="002440DF" w:rsidRPr="00B56FC5">
        <w:rPr>
          <w:rFonts w:ascii="Times New Roman" w:hAnsi="Times New Roman"/>
        </w:rPr>
        <w:t xml:space="preserve"> to succeed to some portion of the EU quota commensurate with the scale of its recent participation in the fisheries</w:t>
      </w:r>
      <w:r w:rsidR="003133C7" w:rsidRPr="00B56FC5">
        <w:rPr>
          <w:rFonts w:ascii="Times New Roman" w:hAnsi="Times New Roman"/>
        </w:rPr>
        <w:t>, to the extent that it has not been brought to account in Annex FISH.2</w:t>
      </w:r>
      <w:r w:rsidR="009D6B30">
        <w:rPr>
          <w:rFonts w:ascii="Times New Roman" w:eastAsia="Times New Roman" w:hAnsi="Times New Roman"/>
          <w:szCs w:val="22"/>
        </w:rPr>
        <w:t xml:space="preserve"> of the Trade and Cooperation Agreement</w:t>
      </w:r>
      <w:r w:rsidR="00ED7177" w:rsidRPr="008A1D34">
        <w:rPr>
          <w:rFonts w:ascii="Times New Roman" w:eastAsia="Times New Roman" w:hAnsi="Times New Roman"/>
          <w:szCs w:val="22"/>
        </w:rPr>
        <w:t>.</w:t>
      </w:r>
      <w:r w:rsidR="00ED7177" w:rsidRPr="00B56FC5">
        <w:rPr>
          <w:rFonts w:ascii="Times New Roman" w:hAnsi="Times New Roman"/>
        </w:rPr>
        <w:t xml:space="preserve"> For such an </w:t>
      </w:r>
      <w:r w:rsidR="005C13E3" w:rsidRPr="00B56FC5">
        <w:rPr>
          <w:rFonts w:ascii="Times New Roman" w:hAnsi="Times New Roman"/>
        </w:rPr>
        <w:t>argument</w:t>
      </w:r>
      <w:r w:rsidR="00ED7177" w:rsidRPr="00B56FC5">
        <w:rPr>
          <w:rFonts w:ascii="Times New Roman" w:hAnsi="Times New Roman"/>
        </w:rPr>
        <w:t xml:space="preserve"> to </w:t>
      </w:r>
      <w:r w:rsidR="0079181A" w:rsidRPr="00B56FC5">
        <w:rPr>
          <w:rFonts w:ascii="Times New Roman" w:hAnsi="Times New Roman"/>
        </w:rPr>
        <w:t xml:space="preserve">have any </w:t>
      </w:r>
      <w:r w:rsidR="00052917" w:rsidRPr="00B56FC5">
        <w:rPr>
          <w:rFonts w:ascii="Times New Roman" w:hAnsi="Times New Roman"/>
        </w:rPr>
        <w:t>chance</w:t>
      </w:r>
      <w:r w:rsidR="0079181A" w:rsidRPr="00B56FC5">
        <w:rPr>
          <w:rFonts w:ascii="Times New Roman" w:hAnsi="Times New Roman"/>
        </w:rPr>
        <w:t xml:space="preserve"> of </w:t>
      </w:r>
      <w:r w:rsidR="00052917" w:rsidRPr="00B56FC5">
        <w:rPr>
          <w:rFonts w:ascii="Times New Roman" w:hAnsi="Times New Roman"/>
        </w:rPr>
        <w:t>persuading</w:t>
      </w:r>
      <w:r w:rsidR="0079181A" w:rsidRPr="00B56FC5">
        <w:rPr>
          <w:rFonts w:ascii="Times New Roman" w:hAnsi="Times New Roman"/>
        </w:rPr>
        <w:t xml:space="preserve"> its fellow </w:t>
      </w:r>
      <w:r w:rsidR="00052917" w:rsidRPr="00B56FC5">
        <w:rPr>
          <w:rFonts w:ascii="Times New Roman" w:hAnsi="Times New Roman"/>
        </w:rPr>
        <w:t>members</w:t>
      </w:r>
      <w:r w:rsidR="00ED7177" w:rsidRPr="00B56FC5">
        <w:rPr>
          <w:rFonts w:ascii="Times New Roman" w:hAnsi="Times New Roman"/>
        </w:rPr>
        <w:t>, it</w:t>
      </w:r>
      <w:r w:rsidR="002440DF" w:rsidRPr="00B56FC5">
        <w:rPr>
          <w:rFonts w:ascii="Times New Roman" w:hAnsi="Times New Roman"/>
        </w:rPr>
        <w:t xml:space="preserve"> would require </w:t>
      </w:r>
      <w:r w:rsidR="00526B10" w:rsidRPr="00B56FC5">
        <w:rPr>
          <w:rFonts w:ascii="Times New Roman" w:hAnsi="Times New Roman"/>
        </w:rPr>
        <w:t xml:space="preserve">the UK to adopt </w:t>
      </w:r>
      <w:r w:rsidR="002440DF" w:rsidRPr="00B56FC5">
        <w:rPr>
          <w:rFonts w:ascii="Times New Roman" w:hAnsi="Times New Roman"/>
        </w:rPr>
        <w:t>a firmer stance in favour of the property-like nature of such quota than most States have hitherto been prepared to embrace</w:t>
      </w:r>
      <w:r w:rsidR="00ED7177" w:rsidRPr="00B56FC5">
        <w:rPr>
          <w:rFonts w:ascii="Times New Roman" w:hAnsi="Times New Roman"/>
        </w:rPr>
        <w:t xml:space="preserve">. The </w:t>
      </w:r>
      <w:r w:rsidR="005C13E3" w:rsidRPr="00B56FC5">
        <w:rPr>
          <w:rFonts w:ascii="Times New Roman" w:hAnsi="Times New Roman"/>
        </w:rPr>
        <w:t xml:space="preserve">signs </w:t>
      </w:r>
      <w:r w:rsidR="00526B10" w:rsidRPr="00B56FC5">
        <w:rPr>
          <w:rFonts w:ascii="Times New Roman" w:hAnsi="Times New Roman"/>
        </w:rPr>
        <w:t xml:space="preserve">of this are not </w:t>
      </w:r>
      <w:r w:rsidR="005C13E3" w:rsidRPr="00B56FC5">
        <w:rPr>
          <w:rFonts w:ascii="Times New Roman" w:hAnsi="Times New Roman"/>
        </w:rPr>
        <w:t>promising</w:t>
      </w:r>
      <w:r w:rsidR="00526B10" w:rsidRPr="00B56FC5">
        <w:rPr>
          <w:rFonts w:ascii="Times New Roman" w:hAnsi="Times New Roman"/>
        </w:rPr>
        <w:t>,</w:t>
      </w:r>
      <w:r w:rsidR="005C13E3" w:rsidRPr="00B56FC5">
        <w:rPr>
          <w:rFonts w:ascii="Times New Roman" w:hAnsi="Times New Roman"/>
        </w:rPr>
        <w:t xml:space="preserve"> </w:t>
      </w:r>
      <w:r w:rsidR="00526B10" w:rsidRPr="00B56FC5">
        <w:rPr>
          <w:rFonts w:ascii="Times New Roman" w:hAnsi="Times New Roman"/>
        </w:rPr>
        <w:t xml:space="preserve">as the </w:t>
      </w:r>
      <w:r w:rsidR="004968A8" w:rsidRPr="00B56FC5">
        <w:rPr>
          <w:rFonts w:ascii="Times New Roman" w:hAnsi="Times New Roman"/>
        </w:rPr>
        <w:t xml:space="preserve">Fisheries </w:t>
      </w:r>
      <w:r w:rsidR="003133C7" w:rsidRPr="00B56FC5">
        <w:rPr>
          <w:rFonts w:ascii="Times New Roman" w:hAnsi="Times New Roman"/>
        </w:rPr>
        <w:t>Act</w:t>
      </w:r>
      <w:r w:rsidR="00526B10" w:rsidRPr="00B56FC5">
        <w:rPr>
          <w:rFonts w:ascii="Times New Roman" w:hAnsi="Times New Roman"/>
        </w:rPr>
        <w:t xml:space="preserve"> retains the </w:t>
      </w:r>
      <w:r w:rsidR="005C13E3" w:rsidRPr="00B56FC5">
        <w:rPr>
          <w:rFonts w:ascii="Times New Roman" w:hAnsi="Times New Roman"/>
        </w:rPr>
        <w:t>somewhat</w:t>
      </w:r>
      <w:r w:rsidR="00526B10" w:rsidRPr="00B56FC5">
        <w:rPr>
          <w:rFonts w:ascii="Times New Roman" w:hAnsi="Times New Roman"/>
        </w:rPr>
        <w:t xml:space="preserve"> </w:t>
      </w:r>
      <w:r w:rsidR="005C13E3" w:rsidRPr="00B56FC5">
        <w:rPr>
          <w:rFonts w:ascii="Times New Roman" w:hAnsi="Times New Roman"/>
        </w:rPr>
        <w:t>mealy</w:t>
      </w:r>
      <w:r w:rsidR="00526B10" w:rsidRPr="00B56FC5">
        <w:rPr>
          <w:rFonts w:ascii="Times New Roman" w:hAnsi="Times New Roman"/>
        </w:rPr>
        <w:t xml:space="preserve">-mouthed EU </w:t>
      </w:r>
      <w:r w:rsidR="00BF79EF" w:rsidRPr="00B56FC5">
        <w:rPr>
          <w:rFonts w:ascii="Times New Roman" w:hAnsi="Times New Roman"/>
        </w:rPr>
        <w:t>terminology</w:t>
      </w:r>
      <w:r w:rsidR="00E75BC8" w:rsidRPr="00B56FC5">
        <w:rPr>
          <w:rFonts w:ascii="Times New Roman" w:hAnsi="Times New Roman"/>
        </w:rPr>
        <w:t xml:space="preserve"> </w:t>
      </w:r>
      <w:r w:rsidR="005C13E3" w:rsidRPr="00B56FC5">
        <w:rPr>
          <w:rFonts w:ascii="Times New Roman" w:hAnsi="Times New Roman"/>
        </w:rPr>
        <w:t>describing</w:t>
      </w:r>
      <w:r w:rsidR="00526B10" w:rsidRPr="00B56FC5">
        <w:rPr>
          <w:rFonts w:ascii="Times New Roman" w:hAnsi="Times New Roman"/>
        </w:rPr>
        <w:t xml:space="preserve"> </w:t>
      </w:r>
      <w:r w:rsidR="005C13E3" w:rsidRPr="00B56FC5">
        <w:rPr>
          <w:rFonts w:ascii="Times New Roman" w:hAnsi="Times New Roman"/>
        </w:rPr>
        <w:t>catch</w:t>
      </w:r>
      <w:r w:rsidR="00526B10" w:rsidRPr="00B56FC5">
        <w:rPr>
          <w:rFonts w:ascii="Times New Roman" w:hAnsi="Times New Roman"/>
        </w:rPr>
        <w:t xml:space="preserve"> and effort quotas </w:t>
      </w:r>
      <w:r w:rsidR="005C13E3" w:rsidRPr="00B56FC5">
        <w:rPr>
          <w:rFonts w:ascii="Times New Roman" w:hAnsi="Times New Roman"/>
        </w:rPr>
        <w:t xml:space="preserve">as </w:t>
      </w:r>
      <w:r w:rsidR="00911FE9">
        <w:rPr>
          <w:rFonts w:ascii="Times New Roman" w:eastAsia="Times New Roman" w:hAnsi="Times New Roman"/>
          <w:szCs w:val="22"/>
        </w:rPr>
        <w:t>‘</w:t>
      </w:r>
      <w:r w:rsidR="005C13E3" w:rsidRPr="00B56FC5">
        <w:rPr>
          <w:rFonts w:ascii="Times New Roman" w:hAnsi="Times New Roman"/>
        </w:rPr>
        <w:t>fishing</w:t>
      </w:r>
      <w:r w:rsidR="00526B10" w:rsidRPr="00B56FC5">
        <w:rPr>
          <w:rFonts w:ascii="Times New Roman" w:hAnsi="Times New Roman"/>
        </w:rPr>
        <w:t xml:space="preserve"> </w:t>
      </w:r>
      <w:r w:rsidR="005C13E3" w:rsidRPr="008A1D34">
        <w:rPr>
          <w:rFonts w:ascii="Times New Roman" w:eastAsia="Times New Roman" w:hAnsi="Times New Roman"/>
          <w:szCs w:val="22"/>
        </w:rPr>
        <w:t>opportunities</w:t>
      </w:r>
      <w:r w:rsidR="00911FE9">
        <w:rPr>
          <w:rFonts w:ascii="Times New Roman" w:eastAsia="Times New Roman" w:hAnsi="Times New Roman"/>
          <w:szCs w:val="22"/>
        </w:rPr>
        <w:t>’</w:t>
      </w:r>
      <w:r w:rsidR="00526B10" w:rsidRPr="008A1D34">
        <w:rPr>
          <w:rFonts w:ascii="Times New Roman" w:eastAsia="Times New Roman" w:hAnsi="Times New Roman"/>
          <w:szCs w:val="22"/>
        </w:rPr>
        <w:t>.</w:t>
      </w:r>
      <w:r w:rsidR="00526B10" w:rsidRPr="00B56FC5">
        <w:rPr>
          <w:rFonts w:ascii="Times New Roman" w:hAnsi="Times New Roman"/>
          <w:vertAlign w:val="superscript"/>
        </w:rPr>
        <w:footnoteReference w:id="64"/>
      </w:r>
      <w:r w:rsidR="00526B10" w:rsidRPr="00B56FC5">
        <w:rPr>
          <w:rFonts w:ascii="Times New Roman" w:hAnsi="Times New Roman"/>
          <w:vertAlign w:val="superscript"/>
        </w:rPr>
        <w:t xml:space="preserve"> </w:t>
      </w:r>
      <w:r w:rsidR="005C13E3" w:rsidRPr="00B56FC5">
        <w:rPr>
          <w:rFonts w:ascii="Times New Roman" w:hAnsi="Times New Roman"/>
        </w:rPr>
        <w:t>The</w:t>
      </w:r>
      <w:r w:rsidR="00526B10" w:rsidRPr="00B56FC5">
        <w:rPr>
          <w:rFonts w:ascii="Times New Roman" w:hAnsi="Times New Roman"/>
        </w:rPr>
        <w:t xml:space="preserve"> </w:t>
      </w:r>
      <w:r w:rsidR="005C13E3" w:rsidRPr="00B56FC5">
        <w:rPr>
          <w:rFonts w:ascii="Times New Roman" w:hAnsi="Times New Roman"/>
        </w:rPr>
        <w:t>alternative</w:t>
      </w:r>
      <w:r w:rsidR="00ED7177" w:rsidRPr="00B56FC5">
        <w:rPr>
          <w:rFonts w:ascii="Times New Roman" w:hAnsi="Times New Roman"/>
        </w:rPr>
        <w:t xml:space="preserve"> would be to</w:t>
      </w:r>
      <w:r w:rsidR="002440DF" w:rsidRPr="00B56FC5">
        <w:rPr>
          <w:rFonts w:ascii="Times New Roman" w:hAnsi="Times New Roman"/>
        </w:rPr>
        <w:t xml:space="preserve"> </w:t>
      </w:r>
      <w:r w:rsidR="005C13E3" w:rsidRPr="00B56FC5">
        <w:rPr>
          <w:rFonts w:ascii="Times New Roman" w:hAnsi="Times New Roman"/>
        </w:rPr>
        <w:t>rely</w:t>
      </w:r>
      <w:r w:rsidR="002440DF" w:rsidRPr="00B56FC5">
        <w:rPr>
          <w:rFonts w:ascii="Times New Roman" w:hAnsi="Times New Roman"/>
        </w:rPr>
        <w:t xml:space="preserve"> on </w:t>
      </w:r>
      <w:r w:rsidR="00C470CC" w:rsidRPr="00B56FC5">
        <w:rPr>
          <w:rFonts w:ascii="Times New Roman" w:hAnsi="Times New Roman"/>
        </w:rPr>
        <w:t>Articles 8 and 11</w:t>
      </w:r>
      <w:r w:rsidR="00C470CC">
        <w:rPr>
          <w:rFonts w:ascii="Times New Roman" w:eastAsia="Times New Roman" w:hAnsi="Times New Roman"/>
          <w:szCs w:val="22"/>
        </w:rPr>
        <w:t xml:space="preserve"> of the </w:t>
      </w:r>
      <w:r w:rsidR="00E75BC8" w:rsidRPr="008A1D34">
        <w:rPr>
          <w:rFonts w:ascii="Times New Roman" w:eastAsia="Times New Roman" w:hAnsi="Times New Roman"/>
          <w:szCs w:val="22"/>
        </w:rPr>
        <w:t>UNFSA</w:t>
      </w:r>
      <w:r w:rsidR="003133C7" w:rsidRPr="00B56FC5">
        <w:rPr>
          <w:rFonts w:ascii="Times New Roman" w:hAnsi="Times New Roman"/>
        </w:rPr>
        <w:t>,</w:t>
      </w:r>
      <w:bookmarkStart w:id="19" w:name="_Ref535337671"/>
      <w:r w:rsidR="00ED7177" w:rsidRPr="00B56FC5">
        <w:rPr>
          <w:rFonts w:ascii="Times New Roman" w:hAnsi="Times New Roman"/>
          <w:vertAlign w:val="superscript"/>
        </w:rPr>
        <w:footnoteReference w:id="65"/>
      </w:r>
      <w:bookmarkEnd w:id="19"/>
      <w:r w:rsidR="003133C7" w:rsidRPr="00B56FC5">
        <w:rPr>
          <w:rFonts w:ascii="Times New Roman" w:hAnsi="Times New Roman"/>
          <w:vertAlign w:val="superscript"/>
        </w:rPr>
        <w:t xml:space="preserve"> </w:t>
      </w:r>
      <w:r w:rsidR="00085A76" w:rsidRPr="00B56FC5">
        <w:rPr>
          <w:rFonts w:ascii="Times New Roman" w:hAnsi="Times New Roman"/>
        </w:rPr>
        <w:t>though</w:t>
      </w:r>
      <w:r w:rsidR="003133C7" w:rsidRPr="00B56FC5">
        <w:rPr>
          <w:rFonts w:ascii="Times New Roman" w:hAnsi="Times New Roman"/>
        </w:rPr>
        <w:t xml:space="preserve"> this is not a</w:t>
      </w:r>
      <w:r w:rsidR="008D740E" w:rsidRPr="00B56FC5">
        <w:rPr>
          <w:rFonts w:ascii="Times New Roman" w:hAnsi="Times New Roman"/>
        </w:rPr>
        <w:t xml:space="preserve">n option in </w:t>
      </w:r>
      <w:r w:rsidR="003133C7" w:rsidRPr="00B56FC5">
        <w:rPr>
          <w:rFonts w:ascii="Times New Roman" w:hAnsi="Times New Roman"/>
        </w:rPr>
        <w:t>NA</w:t>
      </w:r>
      <w:r w:rsidR="008D740E" w:rsidRPr="00B56FC5">
        <w:rPr>
          <w:rFonts w:ascii="Times New Roman" w:hAnsi="Times New Roman"/>
        </w:rPr>
        <w:t>SCO</w:t>
      </w:r>
      <w:r w:rsidR="003133C7" w:rsidRPr="00B56FC5">
        <w:rPr>
          <w:rFonts w:ascii="Times New Roman" w:hAnsi="Times New Roman"/>
        </w:rPr>
        <w:t xml:space="preserve"> as s</w:t>
      </w:r>
      <w:r w:rsidR="008D740E" w:rsidRPr="00B56FC5">
        <w:rPr>
          <w:rFonts w:ascii="Times New Roman" w:hAnsi="Times New Roman"/>
        </w:rPr>
        <w:t>a</w:t>
      </w:r>
      <w:r w:rsidR="003133C7" w:rsidRPr="00B56FC5">
        <w:rPr>
          <w:rFonts w:ascii="Times New Roman" w:hAnsi="Times New Roman"/>
        </w:rPr>
        <w:t>l</w:t>
      </w:r>
      <w:r w:rsidR="008D740E" w:rsidRPr="00B56FC5">
        <w:rPr>
          <w:rFonts w:ascii="Times New Roman" w:hAnsi="Times New Roman"/>
        </w:rPr>
        <w:t>m</w:t>
      </w:r>
      <w:r w:rsidR="003133C7" w:rsidRPr="00B56FC5">
        <w:rPr>
          <w:rFonts w:ascii="Times New Roman" w:hAnsi="Times New Roman"/>
        </w:rPr>
        <w:t>on</w:t>
      </w:r>
      <w:r w:rsidR="008D740E" w:rsidRPr="00B56FC5">
        <w:rPr>
          <w:rFonts w:ascii="Times New Roman" w:hAnsi="Times New Roman"/>
        </w:rPr>
        <w:t xml:space="preserve"> </w:t>
      </w:r>
      <w:r w:rsidR="00085A76" w:rsidRPr="00B56FC5">
        <w:rPr>
          <w:rFonts w:ascii="Times New Roman" w:hAnsi="Times New Roman"/>
        </w:rPr>
        <w:t>stocks</w:t>
      </w:r>
      <w:r w:rsidR="003133C7" w:rsidRPr="00B56FC5">
        <w:rPr>
          <w:rFonts w:ascii="Times New Roman" w:hAnsi="Times New Roman"/>
        </w:rPr>
        <w:t xml:space="preserve"> are </w:t>
      </w:r>
      <w:r w:rsidR="00085A76" w:rsidRPr="00B56FC5">
        <w:rPr>
          <w:rFonts w:ascii="Times New Roman" w:hAnsi="Times New Roman"/>
        </w:rPr>
        <w:t>outside</w:t>
      </w:r>
      <w:r w:rsidR="003133C7" w:rsidRPr="00B56FC5">
        <w:rPr>
          <w:rFonts w:ascii="Times New Roman" w:hAnsi="Times New Roman"/>
        </w:rPr>
        <w:t xml:space="preserve"> </w:t>
      </w:r>
      <w:r w:rsidR="00B2365E" w:rsidRPr="00B56FC5">
        <w:rPr>
          <w:rFonts w:ascii="Times New Roman" w:hAnsi="Times New Roman"/>
        </w:rPr>
        <w:t>its</w:t>
      </w:r>
      <w:r w:rsidR="003133C7" w:rsidRPr="00B56FC5">
        <w:rPr>
          <w:rFonts w:ascii="Times New Roman" w:hAnsi="Times New Roman"/>
        </w:rPr>
        <w:t xml:space="preserve"> </w:t>
      </w:r>
      <w:r w:rsidR="00085A76" w:rsidRPr="00B56FC5">
        <w:rPr>
          <w:rFonts w:ascii="Times New Roman" w:hAnsi="Times New Roman"/>
        </w:rPr>
        <w:t>purview</w:t>
      </w:r>
      <w:r w:rsidR="003133C7" w:rsidRPr="00B56FC5">
        <w:rPr>
          <w:rFonts w:ascii="Times New Roman" w:hAnsi="Times New Roman"/>
        </w:rPr>
        <w:t xml:space="preserve">, governed </w:t>
      </w:r>
      <w:r w:rsidR="00D67E81" w:rsidRPr="00B56FC5">
        <w:rPr>
          <w:rFonts w:ascii="Times New Roman" w:hAnsi="Times New Roman"/>
        </w:rPr>
        <w:t xml:space="preserve">as </w:t>
      </w:r>
      <w:r w:rsidR="00085A76" w:rsidRPr="00B56FC5">
        <w:rPr>
          <w:rFonts w:ascii="Times New Roman" w:hAnsi="Times New Roman"/>
        </w:rPr>
        <w:t>anadromous</w:t>
      </w:r>
      <w:r w:rsidR="00D67E81" w:rsidRPr="00B56FC5">
        <w:rPr>
          <w:rFonts w:ascii="Times New Roman" w:hAnsi="Times New Roman"/>
        </w:rPr>
        <w:t xml:space="preserve"> species </w:t>
      </w:r>
      <w:r w:rsidR="003133C7" w:rsidRPr="00B56FC5">
        <w:rPr>
          <w:rFonts w:ascii="Times New Roman" w:hAnsi="Times New Roman"/>
        </w:rPr>
        <w:t xml:space="preserve">by </w:t>
      </w:r>
      <w:r w:rsidR="00085A76" w:rsidRPr="00B56FC5">
        <w:rPr>
          <w:rFonts w:ascii="Times New Roman" w:hAnsi="Times New Roman"/>
        </w:rPr>
        <w:t>Article</w:t>
      </w:r>
      <w:r w:rsidR="003133C7" w:rsidRPr="00B56FC5">
        <w:rPr>
          <w:rFonts w:ascii="Times New Roman" w:hAnsi="Times New Roman"/>
        </w:rPr>
        <w:t xml:space="preserve"> 66 of </w:t>
      </w:r>
      <w:r w:rsidR="00D67E81" w:rsidRPr="00B56FC5">
        <w:rPr>
          <w:rFonts w:ascii="Times New Roman" w:hAnsi="Times New Roman"/>
        </w:rPr>
        <w:t>the United Nations Convention on the Law of the Sea</w:t>
      </w:r>
      <w:bookmarkStart w:id="20" w:name="_Ref60170726"/>
      <w:r w:rsidR="00D67E81" w:rsidRPr="00B56FC5">
        <w:rPr>
          <w:rFonts w:ascii="Times New Roman" w:hAnsi="Times New Roman"/>
          <w:vertAlign w:val="superscript"/>
        </w:rPr>
        <w:footnoteReference w:id="66"/>
      </w:r>
      <w:bookmarkEnd w:id="20"/>
      <w:r w:rsidR="00D67E81" w:rsidRPr="00B56FC5">
        <w:rPr>
          <w:rFonts w:ascii="Times New Roman" w:hAnsi="Times New Roman"/>
          <w:vertAlign w:val="superscript"/>
        </w:rPr>
        <w:t xml:space="preserve"> </w:t>
      </w:r>
      <w:r w:rsidR="00D67E81" w:rsidRPr="00B56FC5">
        <w:rPr>
          <w:rFonts w:ascii="Times New Roman" w:hAnsi="Times New Roman"/>
        </w:rPr>
        <w:t>(</w:t>
      </w:r>
      <w:r w:rsidR="003133C7" w:rsidRPr="00B56FC5">
        <w:rPr>
          <w:rFonts w:ascii="Times New Roman" w:hAnsi="Times New Roman"/>
        </w:rPr>
        <w:t>UNCLOS</w:t>
      </w:r>
      <w:r w:rsidR="00D67E81" w:rsidRPr="00B56FC5">
        <w:rPr>
          <w:rFonts w:ascii="Times New Roman" w:hAnsi="Times New Roman"/>
        </w:rPr>
        <w:t xml:space="preserve">) </w:t>
      </w:r>
      <w:r w:rsidR="00085A76" w:rsidRPr="00B56FC5">
        <w:rPr>
          <w:rFonts w:ascii="Times New Roman" w:hAnsi="Times New Roman"/>
        </w:rPr>
        <w:t>rather</w:t>
      </w:r>
      <w:r w:rsidR="003133C7" w:rsidRPr="00B56FC5">
        <w:rPr>
          <w:rFonts w:ascii="Times New Roman" w:hAnsi="Times New Roman"/>
        </w:rPr>
        <w:t xml:space="preserve"> than </w:t>
      </w:r>
      <w:r w:rsidR="00085A76" w:rsidRPr="00B56FC5">
        <w:rPr>
          <w:rFonts w:ascii="Times New Roman" w:hAnsi="Times New Roman"/>
        </w:rPr>
        <w:t>Articles</w:t>
      </w:r>
      <w:r w:rsidR="003133C7" w:rsidRPr="00B56FC5">
        <w:rPr>
          <w:rFonts w:ascii="Times New Roman" w:hAnsi="Times New Roman"/>
        </w:rPr>
        <w:t xml:space="preserve"> 63(2) or 64</w:t>
      </w:r>
      <w:r w:rsidR="00085A76" w:rsidRPr="00B56FC5">
        <w:rPr>
          <w:rFonts w:ascii="Times New Roman" w:hAnsi="Times New Roman"/>
        </w:rPr>
        <w:t xml:space="preserve"> to which the UNFSA is tied</w:t>
      </w:r>
      <w:r w:rsidR="003133C7" w:rsidRPr="00B56FC5">
        <w:rPr>
          <w:rFonts w:ascii="Times New Roman" w:hAnsi="Times New Roman"/>
        </w:rPr>
        <w:t>.</w:t>
      </w:r>
      <w:r w:rsidR="00ED7177" w:rsidRPr="00B56FC5">
        <w:rPr>
          <w:rFonts w:ascii="Times New Roman" w:hAnsi="Times New Roman"/>
        </w:rPr>
        <w:t xml:space="preserve"> </w:t>
      </w:r>
      <w:r w:rsidR="00224EE6" w:rsidRPr="00B56FC5">
        <w:rPr>
          <w:rFonts w:ascii="Times New Roman" w:hAnsi="Times New Roman"/>
        </w:rPr>
        <w:t>Whichever</w:t>
      </w:r>
      <w:r w:rsidR="00BD4B3B" w:rsidRPr="00B56FC5">
        <w:rPr>
          <w:rFonts w:ascii="Times New Roman" w:hAnsi="Times New Roman"/>
        </w:rPr>
        <w:t xml:space="preserve"> of the two it is</w:t>
      </w:r>
      <w:r w:rsidR="00FA2841" w:rsidRPr="00B56FC5">
        <w:rPr>
          <w:rFonts w:ascii="Times New Roman" w:hAnsi="Times New Roman"/>
        </w:rPr>
        <w:t>,</w:t>
      </w:r>
      <w:r w:rsidR="009E4AA2" w:rsidRPr="00B56FC5">
        <w:rPr>
          <w:rFonts w:ascii="Times New Roman" w:hAnsi="Times New Roman"/>
        </w:rPr>
        <w:t xml:space="preserve"> </w:t>
      </w:r>
      <w:r w:rsidR="00BF79EF" w:rsidRPr="00B56FC5">
        <w:rPr>
          <w:rFonts w:ascii="Times New Roman" w:hAnsi="Times New Roman"/>
        </w:rPr>
        <w:t>the</w:t>
      </w:r>
      <w:r w:rsidR="00791E4A" w:rsidRPr="00B56FC5">
        <w:rPr>
          <w:rFonts w:ascii="Times New Roman" w:hAnsi="Times New Roman"/>
        </w:rPr>
        <w:t xml:space="preserve"> UK should</w:t>
      </w:r>
      <w:r w:rsidR="009E4AA2" w:rsidRPr="00B56FC5">
        <w:rPr>
          <w:rFonts w:ascii="Times New Roman" w:hAnsi="Times New Roman"/>
        </w:rPr>
        <w:t xml:space="preserve"> </w:t>
      </w:r>
      <w:r w:rsidR="00224EE6" w:rsidRPr="00B56FC5">
        <w:rPr>
          <w:rFonts w:ascii="Times New Roman" w:hAnsi="Times New Roman"/>
        </w:rPr>
        <w:t>adopt</w:t>
      </w:r>
      <w:r w:rsidR="009E4AA2" w:rsidRPr="00B56FC5">
        <w:rPr>
          <w:rFonts w:ascii="Times New Roman" w:hAnsi="Times New Roman"/>
        </w:rPr>
        <w:t xml:space="preserve"> a c</w:t>
      </w:r>
      <w:r w:rsidR="00FA2841" w:rsidRPr="00B56FC5">
        <w:rPr>
          <w:rFonts w:ascii="Times New Roman" w:hAnsi="Times New Roman"/>
        </w:rPr>
        <w:t>o</w:t>
      </w:r>
      <w:r w:rsidR="009E4AA2" w:rsidRPr="00B56FC5">
        <w:rPr>
          <w:rFonts w:ascii="Times New Roman" w:hAnsi="Times New Roman"/>
        </w:rPr>
        <w:t>n</w:t>
      </w:r>
      <w:r w:rsidR="00FA2841" w:rsidRPr="00B56FC5">
        <w:rPr>
          <w:rFonts w:ascii="Times New Roman" w:hAnsi="Times New Roman"/>
        </w:rPr>
        <w:t>siste</w:t>
      </w:r>
      <w:r w:rsidR="009E4AA2" w:rsidRPr="00B56FC5">
        <w:rPr>
          <w:rFonts w:ascii="Times New Roman" w:hAnsi="Times New Roman"/>
        </w:rPr>
        <w:t xml:space="preserve">nt </w:t>
      </w:r>
      <w:r w:rsidR="00224EE6" w:rsidRPr="00B56FC5">
        <w:rPr>
          <w:rFonts w:ascii="Times New Roman" w:hAnsi="Times New Roman"/>
        </w:rPr>
        <w:t>position</w:t>
      </w:r>
      <w:r w:rsidR="009E4AA2" w:rsidRPr="00B56FC5">
        <w:rPr>
          <w:rFonts w:ascii="Times New Roman" w:hAnsi="Times New Roman"/>
        </w:rPr>
        <w:t xml:space="preserve"> </w:t>
      </w:r>
      <w:r w:rsidR="00DC6134" w:rsidRPr="00B56FC5">
        <w:rPr>
          <w:rFonts w:ascii="Times New Roman" w:hAnsi="Times New Roman"/>
        </w:rPr>
        <w:t>s</w:t>
      </w:r>
      <w:r w:rsidR="009E4AA2" w:rsidRPr="00B56FC5">
        <w:rPr>
          <w:rFonts w:ascii="Times New Roman" w:hAnsi="Times New Roman"/>
        </w:rPr>
        <w:t xml:space="preserve">o that its </w:t>
      </w:r>
      <w:r w:rsidR="00224EE6" w:rsidRPr="00B56FC5">
        <w:rPr>
          <w:rFonts w:ascii="Times New Roman" w:hAnsi="Times New Roman"/>
        </w:rPr>
        <w:t>statements</w:t>
      </w:r>
      <w:r w:rsidR="00FA2841" w:rsidRPr="00B56FC5">
        <w:rPr>
          <w:rFonts w:ascii="Times New Roman" w:hAnsi="Times New Roman"/>
        </w:rPr>
        <w:t xml:space="preserve"> in </w:t>
      </w:r>
      <w:r w:rsidR="009E4AA2" w:rsidRPr="00B56FC5">
        <w:rPr>
          <w:rFonts w:ascii="Times New Roman" w:hAnsi="Times New Roman"/>
        </w:rPr>
        <w:t xml:space="preserve">one </w:t>
      </w:r>
      <w:r w:rsidR="00791E4A" w:rsidRPr="00B56FC5">
        <w:rPr>
          <w:rFonts w:ascii="Times New Roman" w:hAnsi="Times New Roman"/>
        </w:rPr>
        <w:t>RFMO</w:t>
      </w:r>
      <w:r w:rsidR="009E4AA2" w:rsidRPr="00B56FC5">
        <w:rPr>
          <w:rFonts w:ascii="Times New Roman" w:hAnsi="Times New Roman"/>
        </w:rPr>
        <w:t xml:space="preserve"> </w:t>
      </w:r>
      <w:r w:rsidR="00224EE6" w:rsidRPr="00B56FC5">
        <w:rPr>
          <w:rFonts w:ascii="Times New Roman" w:hAnsi="Times New Roman"/>
        </w:rPr>
        <w:t>cannot</w:t>
      </w:r>
      <w:r w:rsidR="009E4AA2" w:rsidRPr="00B56FC5">
        <w:rPr>
          <w:rFonts w:ascii="Times New Roman" w:hAnsi="Times New Roman"/>
        </w:rPr>
        <w:t xml:space="preserve"> be </w:t>
      </w:r>
      <w:r w:rsidR="00224EE6" w:rsidRPr="00B56FC5">
        <w:rPr>
          <w:rFonts w:ascii="Times New Roman" w:hAnsi="Times New Roman"/>
        </w:rPr>
        <w:t>controverted</w:t>
      </w:r>
      <w:r w:rsidR="009E4AA2" w:rsidRPr="00B56FC5">
        <w:rPr>
          <w:rFonts w:ascii="Times New Roman" w:hAnsi="Times New Roman"/>
        </w:rPr>
        <w:t xml:space="preserve"> by </w:t>
      </w:r>
      <w:r w:rsidR="00FA2841" w:rsidRPr="00B56FC5">
        <w:rPr>
          <w:rFonts w:ascii="Times New Roman" w:hAnsi="Times New Roman"/>
        </w:rPr>
        <w:t xml:space="preserve">other </w:t>
      </w:r>
      <w:r w:rsidR="00F0234E" w:rsidRPr="00B56FC5">
        <w:rPr>
          <w:rFonts w:ascii="Times New Roman" w:hAnsi="Times New Roman"/>
        </w:rPr>
        <w:t>member</w:t>
      </w:r>
      <w:r w:rsidR="00FA2841" w:rsidRPr="00B56FC5">
        <w:rPr>
          <w:rFonts w:ascii="Times New Roman" w:hAnsi="Times New Roman"/>
        </w:rPr>
        <w:t xml:space="preserve">s pointing </w:t>
      </w:r>
      <w:r w:rsidR="009E4AA2" w:rsidRPr="00B56FC5">
        <w:rPr>
          <w:rFonts w:ascii="Times New Roman" w:hAnsi="Times New Roman"/>
        </w:rPr>
        <w:t xml:space="preserve">to </w:t>
      </w:r>
      <w:r w:rsidR="00224EE6" w:rsidRPr="00B56FC5">
        <w:rPr>
          <w:rFonts w:ascii="Times New Roman" w:hAnsi="Times New Roman"/>
        </w:rPr>
        <w:t>incompatible</w:t>
      </w:r>
      <w:r w:rsidR="00FA2841" w:rsidRPr="00B56FC5">
        <w:rPr>
          <w:rFonts w:ascii="Times New Roman" w:hAnsi="Times New Roman"/>
        </w:rPr>
        <w:t xml:space="preserve"> utterance</w:t>
      </w:r>
      <w:r w:rsidR="009E4AA2" w:rsidRPr="00B56FC5">
        <w:rPr>
          <w:rFonts w:ascii="Times New Roman" w:hAnsi="Times New Roman"/>
        </w:rPr>
        <w:t>s it has made in another.</w:t>
      </w:r>
      <w:r w:rsidR="003A71BD" w:rsidRPr="00B56FC5">
        <w:rPr>
          <w:rFonts w:ascii="Times New Roman" w:hAnsi="Times New Roman"/>
        </w:rPr>
        <w:t xml:space="preserve"> </w:t>
      </w:r>
    </w:p>
    <w:p w14:paraId="225BB582" w14:textId="31400DE8" w:rsidR="0014555A" w:rsidRPr="00B56FC5" w:rsidRDefault="00C54D5A" w:rsidP="00B56FC5">
      <w:pPr>
        <w:ind w:firstLine="720"/>
        <w:jc w:val="both"/>
        <w:rPr>
          <w:rFonts w:ascii="Times New Roman" w:hAnsi="Times New Roman"/>
        </w:rPr>
      </w:pPr>
      <w:r w:rsidRPr="00B56FC5">
        <w:rPr>
          <w:rFonts w:ascii="Times New Roman" w:hAnsi="Times New Roman"/>
        </w:rPr>
        <w:t xml:space="preserve">In </w:t>
      </w:r>
      <w:r w:rsidR="002A5F78" w:rsidRPr="00B56FC5">
        <w:rPr>
          <w:rFonts w:ascii="Times New Roman" w:hAnsi="Times New Roman"/>
        </w:rPr>
        <w:t>several RFMO</w:t>
      </w:r>
      <w:r w:rsidRPr="00B56FC5">
        <w:rPr>
          <w:rFonts w:ascii="Times New Roman" w:hAnsi="Times New Roman"/>
        </w:rPr>
        <w:t>s</w:t>
      </w:r>
      <w:r w:rsidR="008D740E" w:rsidRPr="00B56FC5">
        <w:rPr>
          <w:rFonts w:ascii="Times New Roman" w:hAnsi="Times New Roman"/>
        </w:rPr>
        <w:t xml:space="preserve"> in which the UK </w:t>
      </w:r>
      <w:r w:rsidR="00BF79EF" w:rsidRPr="00B56FC5">
        <w:rPr>
          <w:rFonts w:ascii="Times New Roman" w:hAnsi="Times New Roman"/>
        </w:rPr>
        <w:t>formerly</w:t>
      </w:r>
      <w:r w:rsidR="00B241BF" w:rsidRPr="00B56FC5">
        <w:rPr>
          <w:rFonts w:ascii="Times New Roman" w:hAnsi="Times New Roman"/>
        </w:rPr>
        <w:t xml:space="preserve"> </w:t>
      </w:r>
      <w:r w:rsidR="00085A76" w:rsidRPr="00B56FC5">
        <w:rPr>
          <w:rFonts w:ascii="Times New Roman" w:hAnsi="Times New Roman"/>
        </w:rPr>
        <w:t>represent</w:t>
      </w:r>
      <w:r w:rsidR="00485C77" w:rsidRPr="00B56FC5">
        <w:rPr>
          <w:rFonts w:ascii="Times New Roman" w:hAnsi="Times New Roman"/>
        </w:rPr>
        <w:t>ed</w:t>
      </w:r>
      <w:r w:rsidR="00B241BF" w:rsidRPr="00B56FC5">
        <w:rPr>
          <w:rFonts w:ascii="Times New Roman" w:hAnsi="Times New Roman"/>
        </w:rPr>
        <w:t xml:space="preserve"> </w:t>
      </w:r>
      <w:r w:rsidRPr="00B56FC5">
        <w:rPr>
          <w:rFonts w:ascii="Times New Roman" w:hAnsi="Times New Roman"/>
        </w:rPr>
        <w:t xml:space="preserve">only </w:t>
      </w:r>
      <w:r w:rsidR="002A5F78" w:rsidRPr="00B56FC5">
        <w:rPr>
          <w:rFonts w:ascii="Times New Roman" w:hAnsi="Times New Roman"/>
        </w:rPr>
        <w:t>its</w:t>
      </w:r>
      <w:r w:rsidR="00B241BF" w:rsidRPr="00B56FC5">
        <w:rPr>
          <w:rFonts w:ascii="Times New Roman" w:hAnsi="Times New Roman"/>
        </w:rPr>
        <w:t xml:space="preserve"> </w:t>
      </w:r>
      <w:r w:rsidRPr="00B56FC5">
        <w:rPr>
          <w:rFonts w:ascii="Times New Roman" w:hAnsi="Times New Roman"/>
        </w:rPr>
        <w:t xml:space="preserve">island </w:t>
      </w:r>
      <w:r w:rsidR="00B241BF" w:rsidRPr="00B56FC5">
        <w:rPr>
          <w:rFonts w:ascii="Times New Roman" w:hAnsi="Times New Roman"/>
        </w:rPr>
        <w:t xml:space="preserve">possessions </w:t>
      </w:r>
      <w:r w:rsidR="00485C77" w:rsidRPr="00B56FC5">
        <w:rPr>
          <w:rFonts w:ascii="Times New Roman" w:hAnsi="Times New Roman"/>
        </w:rPr>
        <w:t>because</w:t>
      </w:r>
      <w:r w:rsidR="00B241BF" w:rsidRPr="00B56FC5">
        <w:rPr>
          <w:rFonts w:ascii="Times New Roman" w:hAnsi="Times New Roman"/>
        </w:rPr>
        <w:t xml:space="preserve"> the EU is also a member</w:t>
      </w:r>
      <w:r w:rsidR="008D740E" w:rsidRPr="00B56FC5">
        <w:rPr>
          <w:rFonts w:ascii="Times New Roman" w:hAnsi="Times New Roman"/>
        </w:rPr>
        <w:t xml:space="preserve">, however, a practical difference is likely to be felt </w:t>
      </w:r>
      <w:r w:rsidR="00085A76" w:rsidRPr="00B56FC5">
        <w:rPr>
          <w:rFonts w:ascii="Times New Roman" w:hAnsi="Times New Roman"/>
        </w:rPr>
        <w:t>immediately</w:t>
      </w:r>
      <w:r w:rsidR="008D740E" w:rsidRPr="00B56FC5">
        <w:rPr>
          <w:rFonts w:ascii="Times New Roman" w:hAnsi="Times New Roman"/>
        </w:rPr>
        <w:t>: UK delegations</w:t>
      </w:r>
      <w:r w:rsidR="00B241BF" w:rsidRPr="00B56FC5">
        <w:rPr>
          <w:rFonts w:ascii="Times New Roman" w:hAnsi="Times New Roman"/>
        </w:rPr>
        <w:t xml:space="preserve"> </w:t>
      </w:r>
      <w:r w:rsidRPr="00B56FC5">
        <w:rPr>
          <w:rFonts w:ascii="Times New Roman" w:hAnsi="Times New Roman"/>
        </w:rPr>
        <w:t xml:space="preserve">can </w:t>
      </w:r>
      <w:r w:rsidR="00D54F0D" w:rsidRPr="00B56FC5">
        <w:rPr>
          <w:rFonts w:ascii="Times New Roman" w:hAnsi="Times New Roman"/>
        </w:rPr>
        <w:t>expect</w:t>
      </w:r>
      <w:r w:rsidRPr="00B56FC5">
        <w:rPr>
          <w:rFonts w:ascii="Times New Roman" w:hAnsi="Times New Roman"/>
        </w:rPr>
        <w:t xml:space="preserve"> </w:t>
      </w:r>
      <w:r w:rsidR="00B241BF" w:rsidRPr="00B56FC5">
        <w:rPr>
          <w:rFonts w:ascii="Times New Roman" w:hAnsi="Times New Roman"/>
        </w:rPr>
        <w:t>to enjoy greater freedom of action than has been the case until now, as the pressure to align themselves with EU positions becomes less overwhelming.</w:t>
      </w:r>
      <w:r w:rsidR="002929E9" w:rsidRPr="00B56FC5">
        <w:rPr>
          <w:rFonts w:ascii="Times New Roman" w:hAnsi="Times New Roman"/>
          <w:vertAlign w:val="superscript"/>
        </w:rPr>
        <w:footnoteReference w:id="67"/>
      </w:r>
    </w:p>
    <w:p w14:paraId="334EF6F9" w14:textId="77777777" w:rsidR="0081394F" w:rsidRPr="00B56FC5" w:rsidRDefault="0081394F" w:rsidP="00B56FC5">
      <w:pPr>
        <w:ind w:firstLine="709"/>
        <w:jc w:val="both"/>
        <w:rPr>
          <w:rFonts w:ascii="Times New Roman" w:hAnsi="Times New Roman"/>
        </w:rPr>
      </w:pPr>
    </w:p>
    <w:p w14:paraId="77657184" w14:textId="77777777" w:rsidR="0081394F" w:rsidRPr="008A1D34" w:rsidRDefault="0081394F" w:rsidP="0081394F">
      <w:pPr>
        <w:ind w:firstLine="709"/>
        <w:jc w:val="both"/>
        <w:rPr>
          <w:rFonts w:ascii="Times New Roman" w:hAnsi="Times New Roman"/>
          <w:szCs w:val="22"/>
        </w:rPr>
      </w:pPr>
    </w:p>
    <w:p w14:paraId="09C0C49A" w14:textId="1E184EB3" w:rsidR="00F61155" w:rsidRDefault="002466EB" w:rsidP="002466EB">
      <w:pPr>
        <w:pStyle w:val="Heading1"/>
        <w:keepNext w:val="0"/>
        <w:contextualSpacing/>
        <w:rPr>
          <w:rFonts w:ascii="Times New Roman" w:hAnsi="Times New Roman"/>
          <w:b w:val="0"/>
          <w:caps/>
          <w:color w:val="auto"/>
          <w:sz w:val="22"/>
          <w:szCs w:val="22"/>
          <w:lang w:eastAsia="zh-CN"/>
        </w:rPr>
      </w:pPr>
      <w:r>
        <w:rPr>
          <w:rFonts w:ascii="Times New Roman" w:hAnsi="Times New Roman"/>
          <w:b w:val="0"/>
          <w:caps/>
          <w:color w:val="auto"/>
          <w:sz w:val="22"/>
        </w:rPr>
        <w:t>&lt;</w:t>
      </w:r>
      <w:r>
        <w:rPr>
          <w:rFonts w:ascii="Times New Roman" w:hAnsi="Times New Roman"/>
          <w:b w:val="0"/>
          <w:color w:val="auto"/>
          <w:sz w:val="22"/>
        </w:rPr>
        <w:t>a&gt;4&lt;</w:t>
      </w:r>
      <w:proofErr w:type="spellStart"/>
      <w:r>
        <w:rPr>
          <w:rFonts w:ascii="Times New Roman" w:hAnsi="Times New Roman"/>
          <w:b w:val="0"/>
          <w:color w:val="auto"/>
          <w:sz w:val="22"/>
        </w:rPr>
        <w:t>em</w:t>
      </w:r>
      <w:proofErr w:type="spellEnd"/>
      <w:r>
        <w:rPr>
          <w:rFonts w:ascii="Times New Roman" w:hAnsi="Times New Roman"/>
          <w:b w:val="0"/>
          <w:caps/>
          <w:color w:val="auto"/>
          <w:sz w:val="22"/>
        </w:rPr>
        <w:t>&gt;</w:t>
      </w:r>
      <w:r w:rsidR="00224EE6" w:rsidRPr="00B56FC5">
        <w:rPr>
          <w:rFonts w:ascii="Times New Roman" w:hAnsi="Times New Roman"/>
          <w:b w:val="0"/>
          <w:caps/>
          <w:color w:val="auto"/>
          <w:sz w:val="22"/>
        </w:rPr>
        <w:t>Maximum</w:t>
      </w:r>
      <w:r w:rsidR="00F61155" w:rsidRPr="00B56FC5">
        <w:rPr>
          <w:rFonts w:ascii="Times New Roman" w:hAnsi="Times New Roman"/>
          <w:b w:val="0"/>
          <w:caps/>
          <w:color w:val="auto"/>
          <w:sz w:val="22"/>
        </w:rPr>
        <w:t xml:space="preserve"> </w:t>
      </w:r>
      <w:r w:rsidR="00224EE6" w:rsidRPr="00B56FC5">
        <w:rPr>
          <w:rFonts w:ascii="Times New Roman" w:hAnsi="Times New Roman"/>
          <w:b w:val="0"/>
          <w:caps/>
          <w:color w:val="auto"/>
          <w:sz w:val="22"/>
        </w:rPr>
        <w:t>sustainable</w:t>
      </w:r>
      <w:r w:rsidR="00F61155" w:rsidRPr="00B56FC5">
        <w:rPr>
          <w:rFonts w:ascii="Times New Roman" w:hAnsi="Times New Roman"/>
          <w:b w:val="0"/>
          <w:caps/>
          <w:color w:val="auto"/>
          <w:sz w:val="22"/>
        </w:rPr>
        <w:t xml:space="preserve"> </w:t>
      </w:r>
      <w:r w:rsidR="00224EE6" w:rsidRPr="00B56FC5">
        <w:rPr>
          <w:rFonts w:ascii="Times New Roman" w:hAnsi="Times New Roman"/>
          <w:b w:val="0"/>
          <w:caps/>
          <w:color w:val="auto"/>
          <w:sz w:val="22"/>
        </w:rPr>
        <w:t>yield</w:t>
      </w:r>
      <w:r w:rsidR="00F61155" w:rsidRPr="00B56FC5">
        <w:rPr>
          <w:rFonts w:ascii="Times New Roman" w:hAnsi="Times New Roman"/>
          <w:b w:val="0"/>
          <w:caps/>
          <w:color w:val="auto"/>
          <w:sz w:val="22"/>
        </w:rPr>
        <w:t xml:space="preserve"> and </w:t>
      </w:r>
      <w:r w:rsidR="00224EE6" w:rsidRPr="00B56FC5">
        <w:rPr>
          <w:rFonts w:ascii="Times New Roman" w:hAnsi="Times New Roman"/>
          <w:b w:val="0"/>
          <w:caps/>
          <w:color w:val="auto"/>
          <w:sz w:val="22"/>
        </w:rPr>
        <w:t>catch</w:t>
      </w:r>
      <w:r w:rsidR="00F61155" w:rsidRPr="00B56FC5">
        <w:rPr>
          <w:rFonts w:ascii="Times New Roman" w:hAnsi="Times New Roman"/>
          <w:b w:val="0"/>
          <w:caps/>
          <w:color w:val="auto"/>
          <w:sz w:val="22"/>
        </w:rPr>
        <w:t xml:space="preserve"> limits</w:t>
      </w:r>
    </w:p>
    <w:p w14:paraId="4342EDEF" w14:textId="77777777" w:rsidR="00417F08" w:rsidRPr="00B56FC5" w:rsidRDefault="00417F08" w:rsidP="00B56FC5"/>
    <w:p w14:paraId="79AEC72F" w14:textId="63334A4D" w:rsidR="005E689C" w:rsidRPr="00B56FC5" w:rsidRDefault="00224EE6" w:rsidP="00B56FC5">
      <w:pPr>
        <w:jc w:val="both"/>
        <w:rPr>
          <w:rFonts w:ascii="Times New Roman" w:hAnsi="Times New Roman"/>
        </w:rPr>
      </w:pPr>
      <w:r w:rsidRPr="00B56FC5">
        <w:rPr>
          <w:rFonts w:ascii="Times New Roman" w:hAnsi="Times New Roman"/>
        </w:rPr>
        <w:t>The</w:t>
      </w:r>
      <w:r w:rsidR="00DC6134" w:rsidRPr="00B56FC5">
        <w:rPr>
          <w:rFonts w:ascii="Times New Roman" w:hAnsi="Times New Roman"/>
        </w:rPr>
        <w:t xml:space="preserve"> White Paper </w:t>
      </w:r>
      <w:r w:rsidR="00746618" w:rsidRPr="00B56FC5">
        <w:rPr>
          <w:rFonts w:ascii="Times New Roman" w:hAnsi="Times New Roman"/>
        </w:rPr>
        <w:t>presents</w:t>
      </w:r>
      <w:r w:rsidR="00DC6134" w:rsidRPr="00B56FC5">
        <w:rPr>
          <w:rFonts w:ascii="Times New Roman" w:hAnsi="Times New Roman"/>
        </w:rPr>
        <w:t xml:space="preserve"> </w:t>
      </w:r>
      <w:r w:rsidR="00DC6134" w:rsidRPr="002466EB">
        <w:rPr>
          <w:rFonts w:ascii="Times New Roman" w:hAnsi="Times New Roman"/>
        </w:rPr>
        <w:t xml:space="preserve">the </w:t>
      </w:r>
      <w:r w:rsidR="002466EB" w:rsidRPr="002466EB">
        <w:rPr>
          <w:rFonts w:ascii="Times New Roman" w:hAnsi="Times New Roman"/>
        </w:rPr>
        <w:t>maximum sustainable yield</w:t>
      </w:r>
      <w:r w:rsidR="002466EB" w:rsidRPr="002466EB">
        <w:rPr>
          <w:rFonts w:ascii="Times New Roman" w:hAnsi="Times New Roman"/>
          <w:caps/>
        </w:rPr>
        <w:t xml:space="preserve"> </w:t>
      </w:r>
      <w:r w:rsidR="002466EB">
        <w:rPr>
          <w:rFonts w:ascii="Times New Roman" w:hAnsi="Times New Roman"/>
          <w:caps/>
        </w:rPr>
        <w:t>(</w:t>
      </w:r>
      <w:r w:rsidR="00DC6134" w:rsidRPr="002466EB">
        <w:rPr>
          <w:rFonts w:ascii="Times New Roman" w:hAnsi="Times New Roman"/>
        </w:rPr>
        <w:t>MSY</w:t>
      </w:r>
      <w:r w:rsidR="002466EB">
        <w:rPr>
          <w:rFonts w:ascii="Times New Roman" w:hAnsi="Times New Roman"/>
        </w:rPr>
        <w:t>)</w:t>
      </w:r>
      <w:r w:rsidR="00DC6134" w:rsidRPr="002466EB">
        <w:rPr>
          <w:rFonts w:ascii="Times New Roman" w:hAnsi="Times New Roman"/>
        </w:rPr>
        <w:t xml:space="preserve"> </w:t>
      </w:r>
      <w:r w:rsidR="00746618" w:rsidRPr="002466EB">
        <w:rPr>
          <w:rFonts w:ascii="Times New Roman" w:hAnsi="Times New Roman"/>
        </w:rPr>
        <w:t>concept</w:t>
      </w:r>
      <w:r w:rsidR="00DC6134" w:rsidRPr="00B56FC5">
        <w:rPr>
          <w:rFonts w:ascii="Times New Roman" w:hAnsi="Times New Roman"/>
        </w:rPr>
        <w:t xml:space="preserve"> in a</w:t>
      </w:r>
      <w:r w:rsidRPr="00B56FC5">
        <w:rPr>
          <w:rFonts w:ascii="Times New Roman" w:hAnsi="Times New Roman"/>
        </w:rPr>
        <w:t xml:space="preserve">n </w:t>
      </w:r>
      <w:r w:rsidR="00746618" w:rsidRPr="00B56FC5">
        <w:rPr>
          <w:rFonts w:ascii="Times New Roman" w:hAnsi="Times New Roman"/>
        </w:rPr>
        <w:t>oversimplified</w:t>
      </w:r>
      <w:r w:rsidR="00DC6134" w:rsidRPr="00B56FC5">
        <w:rPr>
          <w:rFonts w:ascii="Times New Roman" w:hAnsi="Times New Roman"/>
        </w:rPr>
        <w:t xml:space="preserve"> ma</w:t>
      </w:r>
      <w:r w:rsidRPr="00B56FC5">
        <w:rPr>
          <w:rFonts w:ascii="Times New Roman" w:hAnsi="Times New Roman"/>
        </w:rPr>
        <w:t>nn</w:t>
      </w:r>
      <w:r w:rsidR="00DC6134" w:rsidRPr="00B56FC5">
        <w:rPr>
          <w:rFonts w:ascii="Times New Roman" w:hAnsi="Times New Roman"/>
        </w:rPr>
        <w:t xml:space="preserve">er that </w:t>
      </w:r>
      <w:r w:rsidR="00746618" w:rsidRPr="00B56FC5">
        <w:rPr>
          <w:rFonts w:ascii="Times New Roman" w:hAnsi="Times New Roman"/>
        </w:rPr>
        <w:t>casts</w:t>
      </w:r>
      <w:r w:rsidR="00DC6134" w:rsidRPr="00B56FC5">
        <w:rPr>
          <w:rFonts w:ascii="Times New Roman" w:hAnsi="Times New Roman"/>
        </w:rPr>
        <w:t xml:space="preserve"> </w:t>
      </w:r>
      <w:r w:rsidR="00746618" w:rsidRPr="00B56FC5">
        <w:rPr>
          <w:rFonts w:ascii="Times New Roman" w:hAnsi="Times New Roman"/>
        </w:rPr>
        <w:t>doubt</w:t>
      </w:r>
      <w:r w:rsidR="00DC6134" w:rsidRPr="00B56FC5">
        <w:rPr>
          <w:rFonts w:ascii="Times New Roman" w:hAnsi="Times New Roman"/>
        </w:rPr>
        <w:t xml:space="preserve"> </w:t>
      </w:r>
      <w:r w:rsidRPr="00B56FC5">
        <w:rPr>
          <w:rFonts w:ascii="Times New Roman" w:hAnsi="Times New Roman"/>
        </w:rPr>
        <w:t>o</w:t>
      </w:r>
      <w:r w:rsidR="00DC6134" w:rsidRPr="00B56FC5">
        <w:rPr>
          <w:rFonts w:ascii="Times New Roman" w:hAnsi="Times New Roman"/>
        </w:rPr>
        <w:t xml:space="preserve">n </w:t>
      </w:r>
      <w:r w:rsidR="00746618" w:rsidRPr="00B56FC5">
        <w:rPr>
          <w:rFonts w:ascii="Times New Roman" w:hAnsi="Times New Roman"/>
        </w:rPr>
        <w:t>whether it has been properly</w:t>
      </w:r>
      <w:r w:rsidR="00DC6134" w:rsidRPr="00B56FC5">
        <w:rPr>
          <w:rFonts w:ascii="Times New Roman" w:hAnsi="Times New Roman"/>
        </w:rPr>
        <w:t xml:space="preserve"> </w:t>
      </w:r>
      <w:r w:rsidR="00746618" w:rsidRPr="00B56FC5">
        <w:rPr>
          <w:rFonts w:ascii="Times New Roman" w:hAnsi="Times New Roman"/>
        </w:rPr>
        <w:t>understood</w:t>
      </w:r>
      <w:r w:rsidR="00DC6134" w:rsidRPr="00B56FC5">
        <w:rPr>
          <w:rFonts w:ascii="Times New Roman" w:hAnsi="Times New Roman"/>
        </w:rPr>
        <w:t xml:space="preserve">, which in turn may lead to the UK </w:t>
      </w:r>
      <w:r w:rsidR="00746618" w:rsidRPr="00B56FC5">
        <w:rPr>
          <w:rFonts w:ascii="Times New Roman" w:hAnsi="Times New Roman"/>
        </w:rPr>
        <w:t>failing</w:t>
      </w:r>
      <w:r w:rsidR="00DC6134" w:rsidRPr="00B56FC5">
        <w:rPr>
          <w:rFonts w:ascii="Times New Roman" w:hAnsi="Times New Roman"/>
        </w:rPr>
        <w:t xml:space="preserve"> to </w:t>
      </w:r>
      <w:r w:rsidR="00746618" w:rsidRPr="00B56FC5">
        <w:rPr>
          <w:rFonts w:ascii="Times New Roman" w:hAnsi="Times New Roman"/>
        </w:rPr>
        <w:t>comply</w:t>
      </w:r>
      <w:r w:rsidR="00DC6134" w:rsidRPr="00B56FC5">
        <w:rPr>
          <w:rFonts w:ascii="Times New Roman" w:hAnsi="Times New Roman"/>
        </w:rPr>
        <w:t xml:space="preserve"> with i</w:t>
      </w:r>
      <w:r w:rsidR="00746618" w:rsidRPr="00B56FC5">
        <w:rPr>
          <w:rFonts w:ascii="Times New Roman" w:hAnsi="Times New Roman"/>
        </w:rPr>
        <w:t>t</w:t>
      </w:r>
      <w:r w:rsidR="00DC6134" w:rsidRPr="00B56FC5">
        <w:rPr>
          <w:rFonts w:ascii="Times New Roman" w:hAnsi="Times New Roman"/>
        </w:rPr>
        <w:t xml:space="preserve">s </w:t>
      </w:r>
      <w:r w:rsidR="00746618" w:rsidRPr="00B56FC5">
        <w:rPr>
          <w:rFonts w:ascii="Times New Roman" w:hAnsi="Times New Roman"/>
        </w:rPr>
        <w:t>international</w:t>
      </w:r>
      <w:r w:rsidR="00DC6134" w:rsidRPr="00B56FC5">
        <w:rPr>
          <w:rFonts w:ascii="Times New Roman" w:hAnsi="Times New Roman"/>
        </w:rPr>
        <w:t xml:space="preserve"> </w:t>
      </w:r>
      <w:r w:rsidR="00746618" w:rsidRPr="00B56FC5">
        <w:rPr>
          <w:rFonts w:ascii="Times New Roman" w:hAnsi="Times New Roman"/>
        </w:rPr>
        <w:t xml:space="preserve">obligations </w:t>
      </w:r>
      <w:r w:rsidR="00DC6134" w:rsidRPr="00B56FC5">
        <w:rPr>
          <w:rFonts w:ascii="Times New Roman" w:hAnsi="Times New Roman"/>
        </w:rPr>
        <w:t xml:space="preserve">in this regard. </w:t>
      </w:r>
      <w:r w:rsidR="00580FF2" w:rsidRPr="00B56FC5">
        <w:rPr>
          <w:rFonts w:ascii="Times New Roman" w:hAnsi="Times New Roman"/>
        </w:rPr>
        <w:t xml:space="preserve">Under UNCLOS, </w:t>
      </w:r>
      <w:r w:rsidR="004024D9" w:rsidRPr="00B56FC5">
        <w:rPr>
          <w:rFonts w:ascii="Times New Roman" w:hAnsi="Times New Roman"/>
        </w:rPr>
        <w:t>States</w:t>
      </w:r>
      <w:r w:rsidR="009F761F" w:rsidRPr="00B56FC5">
        <w:rPr>
          <w:rFonts w:ascii="Times New Roman" w:hAnsi="Times New Roman"/>
        </w:rPr>
        <w:t xml:space="preserve"> </w:t>
      </w:r>
      <w:r w:rsidR="00485C77" w:rsidRPr="00B56FC5">
        <w:rPr>
          <w:rFonts w:ascii="Times New Roman" w:hAnsi="Times New Roman"/>
        </w:rPr>
        <w:t>must</w:t>
      </w:r>
      <w:r w:rsidR="004024D9" w:rsidRPr="00B56FC5">
        <w:rPr>
          <w:rFonts w:ascii="Times New Roman" w:hAnsi="Times New Roman"/>
        </w:rPr>
        <w:t xml:space="preserve"> take measures that maintain or restore the biomass of fish stocks to levels producing the MSY (</w:t>
      </w:r>
      <w:r w:rsidR="004024D9" w:rsidRPr="001F3FE4">
        <w:rPr>
          <w:rFonts w:ascii="Times New Roman" w:hAnsi="Times New Roman"/>
          <w:i/>
        </w:rPr>
        <w:t>B</w:t>
      </w:r>
      <w:r w:rsidR="004024D9" w:rsidRPr="001F3FE4">
        <w:rPr>
          <w:rFonts w:ascii="Times New Roman" w:hAnsi="Times New Roman"/>
          <w:i/>
          <w:vertAlign w:val="subscript"/>
        </w:rPr>
        <w:t>MSY</w:t>
      </w:r>
      <w:r w:rsidR="004024D9" w:rsidRPr="00B56FC5">
        <w:rPr>
          <w:rFonts w:ascii="Times New Roman" w:hAnsi="Times New Roman"/>
        </w:rPr>
        <w:t>), taking into account economic and environmental factors together with recommended international standards</w:t>
      </w:r>
      <w:bookmarkStart w:id="21" w:name="_Ref535338769"/>
      <w:r w:rsidR="00F3405F">
        <w:rPr>
          <w:rFonts w:ascii="Times New Roman" w:hAnsi="Times New Roman"/>
          <w:szCs w:val="22"/>
        </w:rPr>
        <w:t>;</w:t>
      </w:r>
      <w:r w:rsidR="009F761F" w:rsidRPr="00B56FC5">
        <w:rPr>
          <w:rFonts w:ascii="Times New Roman" w:hAnsi="Times New Roman"/>
          <w:vertAlign w:val="superscript"/>
        </w:rPr>
        <w:footnoteReference w:id="68"/>
      </w:r>
      <w:bookmarkEnd w:id="21"/>
      <w:r w:rsidR="009F761F" w:rsidRPr="00B56FC5">
        <w:rPr>
          <w:rFonts w:ascii="Times New Roman" w:hAnsi="Times New Roman"/>
        </w:rPr>
        <w:t xml:space="preserve"> </w:t>
      </w:r>
      <w:r w:rsidR="00DC6134" w:rsidRPr="00B56FC5">
        <w:rPr>
          <w:rFonts w:ascii="Times New Roman" w:hAnsi="Times New Roman"/>
        </w:rPr>
        <w:t>but this</w:t>
      </w:r>
      <w:r w:rsidR="00746618" w:rsidRPr="00B56FC5">
        <w:rPr>
          <w:rFonts w:ascii="Times New Roman" w:hAnsi="Times New Roman"/>
        </w:rPr>
        <w:t xml:space="preserve"> is</w:t>
      </w:r>
      <w:r w:rsidR="00DC6134" w:rsidRPr="00B56FC5">
        <w:rPr>
          <w:rFonts w:ascii="Times New Roman" w:hAnsi="Times New Roman"/>
        </w:rPr>
        <w:t xml:space="preserve"> </w:t>
      </w:r>
      <w:r w:rsidR="00746618" w:rsidRPr="00B56FC5">
        <w:rPr>
          <w:rFonts w:ascii="Times New Roman" w:hAnsi="Times New Roman"/>
        </w:rPr>
        <w:t>far</w:t>
      </w:r>
      <w:r w:rsidR="00DC6134" w:rsidRPr="00B56FC5">
        <w:rPr>
          <w:rFonts w:ascii="Times New Roman" w:hAnsi="Times New Roman"/>
        </w:rPr>
        <w:t xml:space="preserve"> </w:t>
      </w:r>
      <w:r w:rsidR="00746618" w:rsidRPr="00B56FC5">
        <w:rPr>
          <w:rFonts w:ascii="Times New Roman" w:hAnsi="Times New Roman"/>
        </w:rPr>
        <w:t>from</w:t>
      </w:r>
      <w:r w:rsidR="00DC6134" w:rsidRPr="00B56FC5">
        <w:rPr>
          <w:rFonts w:ascii="Times New Roman" w:hAnsi="Times New Roman"/>
        </w:rPr>
        <w:t xml:space="preserve"> </w:t>
      </w:r>
      <w:r w:rsidR="001F3FE4">
        <w:rPr>
          <w:rFonts w:ascii="Times New Roman" w:hAnsi="Times New Roman"/>
        </w:rPr>
        <w:t xml:space="preserve">being </w:t>
      </w:r>
      <w:r w:rsidR="00DC6134" w:rsidRPr="00B56FC5">
        <w:rPr>
          <w:rFonts w:ascii="Times New Roman" w:hAnsi="Times New Roman"/>
        </w:rPr>
        <w:t>the s</w:t>
      </w:r>
      <w:r w:rsidR="00746618" w:rsidRPr="00B56FC5">
        <w:rPr>
          <w:rFonts w:ascii="Times New Roman" w:hAnsi="Times New Roman"/>
        </w:rPr>
        <w:t>a</w:t>
      </w:r>
      <w:r w:rsidR="00DC6134" w:rsidRPr="00B56FC5">
        <w:rPr>
          <w:rFonts w:ascii="Times New Roman" w:hAnsi="Times New Roman"/>
        </w:rPr>
        <w:t>me thing as a</w:t>
      </w:r>
      <w:r w:rsidR="00485C77" w:rsidRPr="00B56FC5">
        <w:rPr>
          <w:rFonts w:ascii="Times New Roman" w:hAnsi="Times New Roman"/>
        </w:rPr>
        <w:t>iming</w:t>
      </w:r>
      <w:r w:rsidR="00DC6134" w:rsidRPr="00B56FC5">
        <w:rPr>
          <w:rFonts w:ascii="Times New Roman" w:hAnsi="Times New Roman"/>
        </w:rPr>
        <w:t xml:space="preserve"> to </w:t>
      </w:r>
      <w:r w:rsidR="00746618" w:rsidRPr="00B56FC5">
        <w:rPr>
          <w:rFonts w:ascii="Times New Roman" w:hAnsi="Times New Roman"/>
        </w:rPr>
        <w:t>catch</w:t>
      </w:r>
      <w:r w:rsidR="00DC6134" w:rsidRPr="00B56FC5">
        <w:rPr>
          <w:rFonts w:ascii="Times New Roman" w:hAnsi="Times New Roman"/>
        </w:rPr>
        <w:t xml:space="preserve"> the MSY</w:t>
      </w:r>
      <w:r w:rsidR="00E748B9" w:rsidRPr="00B56FC5">
        <w:rPr>
          <w:rFonts w:ascii="Times New Roman" w:hAnsi="Times New Roman"/>
        </w:rPr>
        <w:t xml:space="preserve"> </w:t>
      </w:r>
      <w:r w:rsidR="00A82A1B" w:rsidRPr="00B56FC5">
        <w:rPr>
          <w:rFonts w:ascii="Times New Roman" w:hAnsi="Times New Roman"/>
        </w:rPr>
        <w:t>itself</w:t>
      </w:r>
      <w:r w:rsidR="00746618" w:rsidRPr="00B56FC5">
        <w:rPr>
          <w:rFonts w:ascii="Times New Roman" w:hAnsi="Times New Roman"/>
        </w:rPr>
        <w:t>, w</w:t>
      </w:r>
      <w:r w:rsidR="00A77600" w:rsidRPr="00B56FC5">
        <w:rPr>
          <w:rFonts w:ascii="Times New Roman" w:hAnsi="Times New Roman"/>
        </w:rPr>
        <w:t>ith w</w:t>
      </w:r>
      <w:r w:rsidR="00746618" w:rsidRPr="00B56FC5">
        <w:rPr>
          <w:rFonts w:ascii="Times New Roman" w:hAnsi="Times New Roman"/>
        </w:rPr>
        <w:t xml:space="preserve">hich </w:t>
      </w:r>
      <w:r w:rsidR="00A77600" w:rsidRPr="00B56FC5">
        <w:rPr>
          <w:rFonts w:ascii="Times New Roman" w:hAnsi="Times New Roman"/>
        </w:rPr>
        <w:t>it a</w:t>
      </w:r>
      <w:r w:rsidR="00D85426" w:rsidRPr="00B56FC5">
        <w:rPr>
          <w:rFonts w:ascii="Times New Roman" w:hAnsi="Times New Roman"/>
        </w:rPr>
        <w:t>ppe</w:t>
      </w:r>
      <w:r w:rsidR="00A77600" w:rsidRPr="00B56FC5">
        <w:rPr>
          <w:rFonts w:ascii="Times New Roman" w:hAnsi="Times New Roman"/>
        </w:rPr>
        <w:t xml:space="preserve">ars to </w:t>
      </w:r>
      <w:r w:rsidR="0011565D" w:rsidRPr="00B56FC5">
        <w:rPr>
          <w:rFonts w:ascii="Times New Roman" w:hAnsi="Times New Roman"/>
        </w:rPr>
        <w:t>have</w:t>
      </w:r>
      <w:r w:rsidR="00A77600" w:rsidRPr="00B56FC5">
        <w:rPr>
          <w:rFonts w:ascii="Times New Roman" w:hAnsi="Times New Roman"/>
        </w:rPr>
        <w:t xml:space="preserve"> been </w:t>
      </w:r>
      <w:r w:rsidR="0011565D" w:rsidRPr="00B56FC5">
        <w:rPr>
          <w:rFonts w:ascii="Times New Roman" w:hAnsi="Times New Roman"/>
        </w:rPr>
        <w:t>confused</w:t>
      </w:r>
      <w:r w:rsidR="00A77600" w:rsidRPr="00B56FC5">
        <w:rPr>
          <w:rFonts w:ascii="Times New Roman" w:hAnsi="Times New Roman"/>
        </w:rPr>
        <w:t xml:space="preserve"> </w:t>
      </w:r>
      <w:r w:rsidR="00653B45" w:rsidRPr="00B56FC5">
        <w:rPr>
          <w:rFonts w:ascii="Times New Roman" w:hAnsi="Times New Roman"/>
        </w:rPr>
        <w:t xml:space="preserve">in parts of </w:t>
      </w:r>
      <w:r w:rsidR="00DC6134" w:rsidRPr="00B56FC5">
        <w:rPr>
          <w:rFonts w:ascii="Times New Roman" w:hAnsi="Times New Roman"/>
        </w:rPr>
        <w:t xml:space="preserve">the White </w:t>
      </w:r>
      <w:r w:rsidR="00746618" w:rsidRPr="00B56FC5">
        <w:rPr>
          <w:rFonts w:ascii="Times New Roman" w:hAnsi="Times New Roman"/>
        </w:rPr>
        <w:t>Paper</w:t>
      </w:r>
      <w:r w:rsidR="00F33A5A" w:rsidRPr="00B56FC5">
        <w:rPr>
          <w:rFonts w:ascii="Times New Roman" w:hAnsi="Times New Roman"/>
        </w:rPr>
        <w:t>,</w:t>
      </w:r>
      <w:r w:rsidR="002849DA" w:rsidRPr="00B56FC5">
        <w:rPr>
          <w:rFonts w:ascii="Times New Roman" w:hAnsi="Times New Roman"/>
        </w:rPr>
        <w:t xml:space="preserve"> such as its</w:t>
      </w:r>
      <w:r w:rsidR="00F33A5A" w:rsidRPr="00B56FC5">
        <w:rPr>
          <w:rFonts w:ascii="Times New Roman" w:hAnsi="Times New Roman"/>
        </w:rPr>
        <w:t xml:space="preserve"> refer</w:t>
      </w:r>
      <w:r w:rsidR="002849DA" w:rsidRPr="00B56FC5">
        <w:rPr>
          <w:rFonts w:ascii="Times New Roman" w:hAnsi="Times New Roman"/>
        </w:rPr>
        <w:t>ence</w:t>
      </w:r>
      <w:r w:rsidR="00F33A5A" w:rsidRPr="00B56FC5">
        <w:rPr>
          <w:rFonts w:ascii="Times New Roman" w:hAnsi="Times New Roman"/>
        </w:rPr>
        <w:t xml:space="preserve"> to </w:t>
      </w:r>
      <w:r w:rsidR="00911FE9">
        <w:rPr>
          <w:rFonts w:ascii="Times New Roman" w:hAnsi="Times New Roman"/>
          <w:szCs w:val="22"/>
        </w:rPr>
        <w:t>‘</w:t>
      </w:r>
      <w:r w:rsidR="00591261" w:rsidRPr="00B56FC5">
        <w:rPr>
          <w:rFonts w:ascii="Times New Roman" w:hAnsi="Times New Roman"/>
        </w:rPr>
        <w:t>achievement</w:t>
      </w:r>
      <w:r w:rsidR="00F33A5A" w:rsidRPr="00B56FC5">
        <w:rPr>
          <w:rFonts w:ascii="Times New Roman" w:hAnsi="Times New Roman"/>
        </w:rPr>
        <w:t xml:space="preserve"> of </w:t>
      </w:r>
      <w:r w:rsidR="00F33A5A" w:rsidRPr="008A1D34">
        <w:rPr>
          <w:rFonts w:ascii="Times New Roman" w:hAnsi="Times New Roman"/>
          <w:szCs w:val="22"/>
        </w:rPr>
        <w:t>MSY</w:t>
      </w:r>
      <w:r w:rsidR="00911FE9">
        <w:rPr>
          <w:rFonts w:ascii="Times New Roman" w:hAnsi="Times New Roman"/>
          <w:szCs w:val="22"/>
        </w:rPr>
        <w:t>’</w:t>
      </w:r>
      <w:r w:rsidR="00F33A5A" w:rsidRPr="00B56FC5">
        <w:rPr>
          <w:rFonts w:ascii="Times New Roman" w:hAnsi="Times New Roman"/>
        </w:rPr>
        <w:t xml:space="preserve"> as a policy goal</w:t>
      </w:r>
      <w:r w:rsidR="00653B45" w:rsidRPr="00B56FC5">
        <w:rPr>
          <w:rFonts w:ascii="Times New Roman" w:hAnsi="Times New Roman"/>
        </w:rPr>
        <w:t xml:space="preserve"> </w:t>
      </w:r>
      <w:r w:rsidR="00196E72" w:rsidRPr="00B56FC5">
        <w:rPr>
          <w:rFonts w:ascii="Times New Roman" w:hAnsi="Times New Roman"/>
        </w:rPr>
        <w:t>championed</w:t>
      </w:r>
      <w:r w:rsidR="00653B45" w:rsidRPr="00B56FC5">
        <w:rPr>
          <w:rFonts w:ascii="Times New Roman" w:hAnsi="Times New Roman"/>
        </w:rPr>
        <w:t xml:space="preserve"> by the UK</w:t>
      </w:r>
      <w:r w:rsidR="00C242CC" w:rsidRPr="00B56FC5">
        <w:rPr>
          <w:rFonts w:ascii="Times New Roman" w:hAnsi="Times New Roman"/>
        </w:rPr>
        <w:t>.</w:t>
      </w:r>
      <w:r w:rsidR="00C242CC" w:rsidRPr="00B56FC5">
        <w:rPr>
          <w:rFonts w:ascii="Times New Roman" w:hAnsi="Times New Roman"/>
          <w:vertAlign w:val="superscript"/>
        </w:rPr>
        <w:footnoteReference w:id="69"/>
      </w:r>
      <w:r w:rsidR="00C242CC" w:rsidRPr="00B56FC5">
        <w:rPr>
          <w:rFonts w:ascii="Times New Roman" w:hAnsi="Times New Roman"/>
          <w:vertAlign w:val="superscript"/>
        </w:rPr>
        <w:t xml:space="preserve"> </w:t>
      </w:r>
      <w:r w:rsidR="00C242CC" w:rsidRPr="00B56FC5">
        <w:rPr>
          <w:rFonts w:ascii="Times New Roman" w:hAnsi="Times New Roman"/>
        </w:rPr>
        <w:t>T</w:t>
      </w:r>
      <w:r w:rsidR="00234D47" w:rsidRPr="00B56FC5">
        <w:rPr>
          <w:rFonts w:ascii="Times New Roman" w:hAnsi="Times New Roman"/>
        </w:rPr>
        <w:t>her</w:t>
      </w:r>
      <w:r w:rsidR="00C242CC" w:rsidRPr="00B56FC5">
        <w:rPr>
          <w:rFonts w:ascii="Times New Roman" w:hAnsi="Times New Roman"/>
        </w:rPr>
        <w:t>e</w:t>
      </w:r>
      <w:r w:rsidR="00234D47" w:rsidRPr="00B56FC5">
        <w:rPr>
          <w:rFonts w:ascii="Times New Roman" w:hAnsi="Times New Roman"/>
        </w:rPr>
        <w:t xml:space="preserve"> </w:t>
      </w:r>
      <w:r w:rsidR="00C8566F">
        <w:rPr>
          <w:rFonts w:ascii="Times New Roman" w:hAnsi="Times New Roman"/>
        </w:rPr>
        <w:t>is</w:t>
      </w:r>
      <w:r w:rsidR="00653B45" w:rsidRPr="00B56FC5">
        <w:rPr>
          <w:rFonts w:ascii="Times New Roman" w:hAnsi="Times New Roman"/>
        </w:rPr>
        <w:t>, if not</w:t>
      </w:r>
      <w:r w:rsidR="00234D47" w:rsidRPr="00B56FC5">
        <w:rPr>
          <w:rFonts w:ascii="Times New Roman" w:hAnsi="Times New Roman"/>
        </w:rPr>
        <w:t xml:space="preserve"> </w:t>
      </w:r>
      <w:r w:rsidR="00C242CC" w:rsidRPr="00B56FC5">
        <w:rPr>
          <w:rFonts w:ascii="Times New Roman" w:hAnsi="Times New Roman"/>
        </w:rPr>
        <w:t xml:space="preserve">a </w:t>
      </w:r>
      <w:r w:rsidR="00234D47" w:rsidRPr="00B56FC5">
        <w:rPr>
          <w:rFonts w:ascii="Times New Roman" w:hAnsi="Times New Roman"/>
        </w:rPr>
        <w:t>f</w:t>
      </w:r>
      <w:r w:rsidR="00C242CC" w:rsidRPr="00B56FC5">
        <w:rPr>
          <w:rFonts w:ascii="Times New Roman" w:hAnsi="Times New Roman"/>
        </w:rPr>
        <w:t>l</w:t>
      </w:r>
      <w:r w:rsidR="00234D47" w:rsidRPr="00B56FC5">
        <w:rPr>
          <w:rFonts w:ascii="Times New Roman" w:hAnsi="Times New Roman"/>
        </w:rPr>
        <w:t>a</w:t>
      </w:r>
      <w:r w:rsidR="00C242CC" w:rsidRPr="00B56FC5">
        <w:rPr>
          <w:rFonts w:ascii="Times New Roman" w:hAnsi="Times New Roman"/>
        </w:rPr>
        <w:t>t</w:t>
      </w:r>
      <w:r w:rsidR="00234D47" w:rsidRPr="00B56FC5">
        <w:rPr>
          <w:rFonts w:ascii="Times New Roman" w:hAnsi="Times New Roman"/>
        </w:rPr>
        <w:t xml:space="preserve"> </w:t>
      </w:r>
      <w:r w:rsidR="008123A3" w:rsidRPr="00B56FC5">
        <w:rPr>
          <w:rFonts w:ascii="Times New Roman" w:hAnsi="Times New Roman"/>
        </w:rPr>
        <w:t>contradiction</w:t>
      </w:r>
      <w:r w:rsidR="00234D47" w:rsidRPr="00B56FC5">
        <w:rPr>
          <w:rFonts w:ascii="Times New Roman" w:hAnsi="Times New Roman"/>
        </w:rPr>
        <w:t xml:space="preserve"> b</w:t>
      </w:r>
      <w:r w:rsidR="008123A3" w:rsidRPr="00B56FC5">
        <w:rPr>
          <w:rFonts w:ascii="Times New Roman" w:hAnsi="Times New Roman"/>
        </w:rPr>
        <w:t>et</w:t>
      </w:r>
      <w:r w:rsidR="00234D47" w:rsidRPr="00B56FC5">
        <w:rPr>
          <w:rFonts w:ascii="Times New Roman" w:hAnsi="Times New Roman"/>
        </w:rPr>
        <w:t xml:space="preserve">ween two </w:t>
      </w:r>
      <w:r w:rsidR="008123A3" w:rsidRPr="00B56FC5">
        <w:rPr>
          <w:rFonts w:ascii="Times New Roman" w:hAnsi="Times New Roman"/>
        </w:rPr>
        <w:t>successive</w:t>
      </w:r>
      <w:r w:rsidR="00234D47" w:rsidRPr="00B56FC5">
        <w:rPr>
          <w:rFonts w:ascii="Times New Roman" w:hAnsi="Times New Roman"/>
        </w:rPr>
        <w:t xml:space="preserve"> </w:t>
      </w:r>
      <w:r w:rsidR="00196E72" w:rsidRPr="00B56FC5">
        <w:rPr>
          <w:rFonts w:ascii="Times New Roman" w:hAnsi="Times New Roman"/>
        </w:rPr>
        <w:t>sentences</w:t>
      </w:r>
      <w:r w:rsidR="00234D47" w:rsidRPr="00B56FC5">
        <w:rPr>
          <w:rFonts w:ascii="Times New Roman" w:hAnsi="Times New Roman"/>
        </w:rPr>
        <w:t xml:space="preserve">, </w:t>
      </w:r>
      <w:r w:rsidR="00653B45" w:rsidRPr="00B56FC5">
        <w:rPr>
          <w:rFonts w:ascii="Times New Roman" w:hAnsi="Times New Roman"/>
        </w:rPr>
        <w:t xml:space="preserve">then </w:t>
      </w:r>
      <w:r w:rsidR="008123A3" w:rsidRPr="00B56FC5">
        <w:rPr>
          <w:rFonts w:ascii="Times New Roman" w:hAnsi="Times New Roman"/>
        </w:rPr>
        <w:t>a</w:t>
      </w:r>
      <w:r w:rsidR="00653B45" w:rsidRPr="00B56FC5">
        <w:rPr>
          <w:rFonts w:ascii="Times New Roman" w:hAnsi="Times New Roman"/>
        </w:rPr>
        <w:t>t</w:t>
      </w:r>
      <w:r w:rsidR="008123A3" w:rsidRPr="00B56FC5">
        <w:rPr>
          <w:rFonts w:ascii="Times New Roman" w:hAnsi="Times New Roman"/>
        </w:rPr>
        <w:t xml:space="preserve"> best a </w:t>
      </w:r>
      <w:r w:rsidR="00196E72" w:rsidRPr="00B56FC5">
        <w:rPr>
          <w:rFonts w:ascii="Times New Roman" w:hAnsi="Times New Roman"/>
        </w:rPr>
        <w:t>dangerous</w:t>
      </w:r>
      <w:r w:rsidR="00653B45" w:rsidRPr="00B56FC5">
        <w:rPr>
          <w:rFonts w:ascii="Times New Roman" w:hAnsi="Times New Roman"/>
        </w:rPr>
        <w:t xml:space="preserve"> </w:t>
      </w:r>
      <w:r w:rsidR="008123A3" w:rsidRPr="00B56FC5">
        <w:rPr>
          <w:rFonts w:ascii="Times New Roman" w:hAnsi="Times New Roman"/>
        </w:rPr>
        <w:t>ambiguity</w:t>
      </w:r>
      <w:r w:rsidR="00653B45" w:rsidRPr="00B56FC5">
        <w:rPr>
          <w:rFonts w:ascii="Times New Roman" w:hAnsi="Times New Roman"/>
        </w:rPr>
        <w:t xml:space="preserve">: </w:t>
      </w:r>
      <w:r w:rsidR="00234D47" w:rsidRPr="00B56FC5">
        <w:rPr>
          <w:rFonts w:ascii="Times New Roman" w:hAnsi="Times New Roman"/>
        </w:rPr>
        <w:t xml:space="preserve">one </w:t>
      </w:r>
      <w:r w:rsidR="008123A3" w:rsidRPr="00B56FC5">
        <w:rPr>
          <w:rFonts w:ascii="Times New Roman" w:hAnsi="Times New Roman"/>
        </w:rPr>
        <w:t>speaking</w:t>
      </w:r>
      <w:r w:rsidR="00234D47" w:rsidRPr="00B56FC5">
        <w:rPr>
          <w:rFonts w:ascii="Times New Roman" w:hAnsi="Times New Roman"/>
        </w:rPr>
        <w:t xml:space="preserve"> of 31 stocks </w:t>
      </w:r>
      <w:r w:rsidR="00911FE9">
        <w:rPr>
          <w:rFonts w:ascii="Times New Roman" w:hAnsi="Times New Roman"/>
          <w:szCs w:val="22"/>
        </w:rPr>
        <w:t>‘</w:t>
      </w:r>
      <w:r w:rsidR="00234D47" w:rsidRPr="00B56FC5">
        <w:rPr>
          <w:rFonts w:ascii="Times New Roman" w:hAnsi="Times New Roman"/>
        </w:rPr>
        <w:t xml:space="preserve">now being exploited in line with </w:t>
      </w:r>
      <w:r w:rsidR="00234D47" w:rsidRPr="008A1D34">
        <w:rPr>
          <w:rFonts w:ascii="Times New Roman" w:hAnsi="Times New Roman"/>
          <w:szCs w:val="22"/>
        </w:rPr>
        <w:t>MSY</w:t>
      </w:r>
      <w:r w:rsidR="00911FE9">
        <w:rPr>
          <w:rFonts w:ascii="Times New Roman" w:hAnsi="Times New Roman"/>
          <w:szCs w:val="22"/>
        </w:rPr>
        <w:t>’</w:t>
      </w:r>
      <w:r w:rsidR="005E689C" w:rsidRPr="008A1D34">
        <w:rPr>
          <w:rFonts w:ascii="Times New Roman" w:hAnsi="Times New Roman"/>
          <w:szCs w:val="22"/>
        </w:rPr>
        <w:t>,</w:t>
      </w:r>
      <w:r w:rsidR="00234D47" w:rsidRPr="00B56FC5">
        <w:rPr>
          <w:rFonts w:ascii="Times New Roman" w:hAnsi="Times New Roman"/>
        </w:rPr>
        <w:t xml:space="preserve"> while the other avers that the </w:t>
      </w:r>
      <w:r w:rsidR="00911FE9">
        <w:rPr>
          <w:rFonts w:ascii="Times New Roman" w:hAnsi="Times New Roman"/>
          <w:szCs w:val="22"/>
        </w:rPr>
        <w:t>‘</w:t>
      </w:r>
      <w:r w:rsidR="00234D47" w:rsidRPr="00B56FC5">
        <w:rPr>
          <w:rFonts w:ascii="Times New Roman" w:hAnsi="Times New Roman"/>
        </w:rPr>
        <w:t>process of rebuilding stocks to their maximum potential is a gradual one, but it is bearing results</w:t>
      </w:r>
      <w:r w:rsidR="001F3FE4">
        <w:rPr>
          <w:rFonts w:ascii="Times New Roman" w:hAnsi="Times New Roman"/>
          <w:szCs w:val="22"/>
        </w:rPr>
        <w:t>’.</w:t>
      </w:r>
      <w:r w:rsidR="00F33A5A" w:rsidRPr="00B56FC5">
        <w:rPr>
          <w:rFonts w:ascii="Times New Roman" w:hAnsi="Times New Roman"/>
          <w:vertAlign w:val="superscript"/>
        </w:rPr>
        <w:footnoteReference w:id="70"/>
      </w:r>
      <w:r w:rsidR="00E748B9" w:rsidRPr="00B56FC5">
        <w:rPr>
          <w:rFonts w:ascii="Times New Roman" w:hAnsi="Times New Roman"/>
        </w:rPr>
        <w:t xml:space="preserve"> </w:t>
      </w:r>
      <w:r w:rsidR="008123A3" w:rsidRPr="00B56FC5">
        <w:rPr>
          <w:rFonts w:ascii="Times New Roman" w:hAnsi="Times New Roman"/>
        </w:rPr>
        <w:t>Are</w:t>
      </w:r>
      <w:r w:rsidR="00653B45" w:rsidRPr="00B56FC5">
        <w:rPr>
          <w:rFonts w:ascii="Times New Roman" w:hAnsi="Times New Roman"/>
        </w:rPr>
        <w:t xml:space="preserve"> the 31 </w:t>
      </w:r>
      <w:r w:rsidR="00196E72" w:rsidRPr="00B56FC5">
        <w:rPr>
          <w:rFonts w:ascii="Times New Roman" w:hAnsi="Times New Roman"/>
        </w:rPr>
        <w:t>stocks</w:t>
      </w:r>
      <w:r w:rsidR="00653B45" w:rsidRPr="00B56FC5">
        <w:rPr>
          <w:rFonts w:ascii="Times New Roman" w:hAnsi="Times New Roman"/>
        </w:rPr>
        <w:t xml:space="preserve"> </w:t>
      </w:r>
      <w:r w:rsidR="00C00E9E" w:rsidRPr="00B56FC5">
        <w:rPr>
          <w:rFonts w:ascii="Times New Roman" w:hAnsi="Times New Roman"/>
        </w:rPr>
        <w:t>already</w:t>
      </w:r>
      <w:r w:rsidR="002849DA" w:rsidRPr="00B56FC5">
        <w:rPr>
          <w:rFonts w:ascii="Times New Roman" w:hAnsi="Times New Roman"/>
        </w:rPr>
        <w:t xml:space="preserve"> today </w:t>
      </w:r>
      <w:r w:rsidR="00196E72" w:rsidRPr="00B56FC5">
        <w:rPr>
          <w:rFonts w:ascii="Times New Roman" w:hAnsi="Times New Roman"/>
        </w:rPr>
        <w:t>being</w:t>
      </w:r>
      <w:r w:rsidR="00653B45" w:rsidRPr="00B56FC5">
        <w:rPr>
          <w:rFonts w:ascii="Times New Roman" w:hAnsi="Times New Roman"/>
        </w:rPr>
        <w:t xml:space="preserve"> e</w:t>
      </w:r>
      <w:r w:rsidR="00196E72" w:rsidRPr="00B56FC5">
        <w:rPr>
          <w:rFonts w:ascii="Times New Roman" w:hAnsi="Times New Roman"/>
        </w:rPr>
        <w:t>xp</w:t>
      </w:r>
      <w:r w:rsidR="00653B45" w:rsidRPr="00B56FC5">
        <w:rPr>
          <w:rFonts w:ascii="Times New Roman" w:hAnsi="Times New Roman"/>
        </w:rPr>
        <w:t>lo</w:t>
      </w:r>
      <w:r w:rsidR="00196E72" w:rsidRPr="00B56FC5">
        <w:rPr>
          <w:rFonts w:ascii="Times New Roman" w:hAnsi="Times New Roman"/>
        </w:rPr>
        <w:t>i</w:t>
      </w:r>
      <w:r w:rsidR="00653B45" w:rsidRPr="00B56FC5">
        <w:rPr>
          <w:rFonts w:ascii="Times New Roman" w:hAnsi="Times New Roman"/>
        </w:rPr>
        <w:t xml:space="preserve">ted at MSY, or </w:t>
      </w:r>
      <w:r w:rsidR="00F57AEF" w:rsidRPr="00B56FC5">
        <w:rPr>
          <w:rFonts w:ascii="Times New Roman" w:hAnsi="Times New Roman"/>
        </w:rPr>
        <w:t>rather</w:t>
      </w:r>
      <w:r w:rsidR="00485C77" w:rsidRPr="00B56FC5">
        <w:rPr>
          <w:rFonts w:ascii="Times New Roman" w:hAnsi="Times New Roman"/>
        </w:rPr>
        <w:t xml:space="preserve"> </w:t>
      </w:r>
      <w:r w:rsidR="00653B45" w:rsidRPr="00B56FC5">
        <w:rPr>
          <w:rFonts w:ascii="Times New Roman" w:hAnsi="Times New Roman"/>
        </w:rPr>
        <w:t xml:space="preserve">at </w:t>
      </w:r>
      <w:r w:rsidR="00196E72" w:rsidRPr="00B56FC5">
        <w:rPr>
          <w:rFonts w:ascii="Times New Roman" w:hAnsi="Times New Roman"/>
        </w:rPr>
        <w:t>levels</w:t>
      </w:r>
      <w:r w:rsidR="00653B45" w:rsidRPr="00B56FC5">
        <w:rPr>
          <w:rFonts w:ascii="Times New Roman" w:hAnsi="Times New Roman"/>
        </w:rPr>
        <w:t xml:space="preserve"> </w:t>
      </w:r>
      <w:r w:rsidR="00196E72" w:rsidRPr="00B56FC5">
        <w:rPr>
          <w:rFonts w:ascii="Times New Roman" w:hAnsi="Times New Roman"/>
        </w:rPr>
        <w:t>consistent</w:t>
      </w:r>
      <w:r w:rsidR="00653B45" w:rsidRPr="00B56FC5">
        <w:rPr>
          <w:rFonts w:ascii="Times New Roman" w:hAnsi="Times New Roman"/>
        </w:rPr>
        <w:t xml:space="preserve"> with </w:t>
      </w:r>
      <w:r w:rsidR="00196E72" w:rsidRPr="00B56FC5">
        <w:rPr>
          <w:rFonts w:ascii="Times New Roman" w:hAnsi="Times New Roman"/>
        </w:rPr>
        <w:t>rebuilding</w:t>
      </w:r>
      <w:r w:rsidR="00653B45" w:rsidRPr="00B56FC5">
        <w:rPr>
          <w:rFonts w:ascii="Times New Roman" w:hAnsi="Times New Roman"/>
        </w:rPr>
        <w:t xml:space="preserve"> to </w:t>
      </w:r>
      <w:r w:rsidR="00653B45" w:rsidRPr="001F3FE4">
        <w:rPr>
          <w:rFonts w:ascii="Times New Roman" w:hAnsi="Times New Roman"/>
          <w:i/>
        </w:rPr>
        <w:t>B</w:t>
      </w:r>
      <w:r w:rsidR="00653B45" w:rsidRPr="001F3FE4">
        <w:rPr>
          <w:rFonts w:ascii="Times New Roman" w:hAnsi="Times New Roman"/>
          <w:i/>
          <w:vertAlign w:val="subscript"/>
        </w:rPr>
        <w:t>MSY</w:t>
      </w:r>
      <w:r w:rsidR="00653B45" w:rsidRPr="00B56FC5">
        <w:rPr>
          <w:rFonts w:ascii="Times New Roman" w:hAnsi="Times New Roman"/>
        </w:rPr>
        <w:t xml:space="preserve"> </w:t>
      </w:r>
      <w:r w:rsidR="008123A3" w:rsidRPr="00B56FC5">
        <w:rPr>
          <w:rFonts w:ascii="Times New Roman" w:hAnsi="Times New Roman"/>
        </w:rPr>
        <w:t>within a set timeframe</w:t>
      </w:r>
      <w:r w:rsidR="00E96C1B" w:rsidRPr="00B56FC5">
        <w:rPr>
          <w:rFonts w:ascii="Times New Roman" w:hAnsi="Times New Roman"/>
        </w:rPr>
        <w:t>,</w:t>
      </w:r>
      <w:r w:rsidR="008123A3" w:rsidRPr="00B56FC5">
        <w:rPr>
          <w:rFonts w:ascii="Times New Roman" w:hAnsi="Times New Roman"/>
        </w:rPr>
        <w:t xml:space="preserve"> </w:t>
      </w:r>
      <w:r w:rsidR="00485C77" w:rsidRPr="00B56FC5">
        <w:rPr>
          <w:rFonts w:ascii="Times New Roman" w:hAnsi="Times New Roman"/>
        </w:rPr>
        <w:t>so</w:t>
      </w:r>
      <w:r w:rsidR="00653B45" w:rsidRPr="00B56FC5">
        <w:rPr>
          <w:rFonts w:ascii="Times New Roman" w:hAnsi="Times New Roman"/>
        </w:rPr>
        <w:t xml:space="preserve"> </w:t>
      </w:r>
      <w:r w:rsidR="008123A3" w:rsidRPr="00B56FC5">
        <w:rPr>
          <w:rFonts w:ascii="Times New Roman" w:hAnsi="Times New Roman"/>
        </w:rPr>
        <w:t>e</w:t>
      </w:r>
      <w:r w:rsidR="00653B45" w:rsidRPr="00B56FC5">
        <w:rPr>
          <w:rFonts w:ascii="Times New Roman" w:hAnsi="Times New Roman"/>
        </w:rPr>
        <w:t>ve</w:t>
      </w:r>
      <w:r w:rsidR="008123A3" w:rsidRPr="00B56FC5">
        <w:rPr>
          <w:rFonts w:ascii="Times New Roman" w:hAnsi="Times New Roman"/>
        </w:rPr>
        <w:t>ntua</w:t>
      </w:r>
      <w:r w:rsidR="00653B45" w:rsidRPr="00B56FC5">
        <w:rPr>
          <w:rFonts w:ascii="Times New Roman" w:hAnsi="Times New Roman"/>
        </w:rPr>
        <w:t xml:space="preserve">lly </w:t>
      </w:r>
      <w:r w:rsidR="00196E72" w:rsidRPr="00B56FC5">
        <w:rPr>
          <w:rFonts w:ascii="Times New Roman" w:hAnsi="Times New Roman"/>
        </w:rPr>
        <w:t>allowing</w:t>
      </w:r>
      <w:r w:rsidR="008123A3" w:rsidRPr="00B56FC5">
        <w:rPr>
          <w:rFonts w:ascii="Times New Roman" w:hAnsi="Times New Roman"/>
        </w:rPr>
        <w:t xml:space="preserve"> the MSY to b</w:t>
      </w:r>
      <w:r w:rsidR="00653B45" w:rsidRPr="00B56FC5">
        <w:rPr>
          <w:rFonts w:ascii="Times New Roman" w:hAnsi="Times New Roman"/>
        </w:rPr>
        <w:t>e</w:t>
      </w:r>
      <w:r w:rsidR="008123A3" w:rsidRPr="00B56FC5">
        <w:rPr>
          <w:rFonts w:ascii="Times New Roman" w:hAnsi="Times New Roman"/>
        </w:rPr>
        <w:t xml:space="preserve"> </w:t>
      </w:r>
      <w:r w:rsidR="00653B45" w:rsidRPr="00B56FC5">
        <w:rPr>
          <w:rFonts w:ascii="Times New Roman" w:hAnsi="Times New Roman"/>
        </w:rPr>
        <w:t xml:space="preserve">taken? A </w:t>
      </w:r>
      <w:r w:rsidR="00196E72" w:rsidRPr="00B56FC5">
        <w:rPr>
          <w:rFonts w:ascii="Times New Roman" w:hAnsi="Times New Roman"/>
        </w:rPr>
        <w:t>footnote</w:t>
      </w:r>
      <w:r w:rsidR="00653B45" w:rsidRPr="00B56FC5">
        <w:rPr>
          <w:rFonts w:ascii="Times New Roman" w:hAnsi="Times New Roman"/>
        </w:rPr>
        <w:t xml:space="preserve"> </w:t>
      </w:r>
      <w:r w:rsidR="00196E72" w:rsidRPr="00B56FC5">
        <w:rPr>
          <w:rFonts w:ascii="Times New Roman" w:hAnsi="Times New Roman"/>
        </w:rPr>
        <w:t>refers</w:t>
      </w:r>
      <w:r w:rsidR="00653B45" w:rsidRPr="00B56FC5">
        <w:rPr>
          <w:rFonts w:ascii="Times New Roman" w:hAnsi="Times New Roman"/>
        </w:rPr>
        <w:t xml:space="preserve"> </w:t>
      </w:r>
      <w:r w:rsidR="00E96C1B" w:rsidRPr="00B56FC5">
        <w:rPr>
          <w:rFonts w:ascii="Times New Roman" w:hAnsi="Times New Roman"/>
        </w:rPr>
        <w:t>t</w:t>
      </w:r>
      <w:r w:rsidR="00653B45" w:rsidRPr="00B56FC5">
        <w:rPr>
          <w:rFonts w:ascii="Times New Roman" w:hAnsi="Times New Roman"/>
        </w:rPr>
        <w:t xml:space="preserve">o a </w:t>
      </w:r>
      <w:r w:rsidR="00196E72" w:rsidRPr="00B56FC5">
        <w:rPr>
          <w:rFonts w:ascii="Times New Roman" w:hAnsi="Times New Roman"/>
        </w:rPr>
        <w:t>written</w:t>
      </w:r>
      <w:r w:rsidR="00653B45" w:rsidRPr="00B56FC5">
        <w:rPr>
          <w:rFonts w:ascii="Times New Roman" w:hAnsi="Times New Roman"/>
        </w:rPr>
        <w:t xml:space="preserve"> </w:t>
      </w:r>
      <w:r w:rsidR="00196E72" w:rsidRPr="00B56FC5">
        <w:rPr>
          <w:rFonts w:ascii="Times New Roman" w:hAnsi="Times New Roman"/>
        </w:rPr>
        <w:t>answer</w:t>
      </w:r>
      <w:r w:rsidR="00E96C1B" w:rsidRPr="00B56FC5">
        <w:rPr>
          <w:rFonts w:ascii="Times New Roman" w:hAnsi="Times New Roman"/>
        </w:rPr>
        <w:t xml:space="preserve"> </w:t>
      </w:r>
      <w:r w:rsidR="00653B45" w:rsidRPr="00B56FC5">
        <w:rPr>
          <w:rFonts w:ascii="Times New Roman" w:hAnsi="Times New Roman"/>
        </w:rPr>
        <w:t xml:space="preserve">by the </w:t>
      </w:r>
      <w:r w:rsidR="00196E72" w:rsidRPr="00B56FC5">
        <w:rPr>
          <w:rFonts w:ascii="Times New Roman" w:hAnsi="Times New Roman"/>
        </w:rPr>
        <w:t>Secretary</w:t>
      </w:r>
      <w:r w:rsidR="00653B45" w:rsidRPr="00B56FC5">
        <w:rPr>
          <w:rFonts w:ascii="Times New Roman" w:hAnsi="Times New Roman"/>
        </w:rPr>
        <w:t xml:space="preserve"> of </w:t>
      </w:r>
      <w:r w:rsidR="00E96C1B" w:rsidRPr="00B56FC5">
        <w:rPr>
          <w:rFonts w:ascii="Times New Roman" w:hAnsi="Times New Roman"/>
        </w:rPr>
        <w:t>State</w:t>
      </w:r>
      <w:r w:rsidR="00653B45" w:rsidRPr="00B56FC5">
        <w:rPr>
          <w:rFonts w:ascii="Times New Roman" w:hAnsi="Times New Roman"/>
        </w:rPr>
        <w:t xml:space="preserve"> to </w:t>
      </w:r>
      <w:r w:rsidR="00E96C1B" w:rsidRPr="00B56FC5">
        <w:rPr>
          <w:rFonts w:ascii="Times New Roman" w:hAnsi="Times New Roman"/>
        </w:rPr>
        <w:t xml:space="preserve">a </w:t>
      </w:r>
      <w:r w:rsidR="00196E72" w:rsidRPr="00B56FC5">
        <w:rPr>
          <w:rFonts w:ascii="Times New Roman" w:hAnsi="Times New Roman"/>
        </w:rPr>
        <w:t>parliamentary</w:t>
      </w:r>
      <w:r w:rsidR="00653B45" w:rsidRPr="00B56FC5">
        <w:rPr>
          <w:rFonts w:ascii="Times New Roman" w:hAnsi="Times New Roman"/>
        </w:rPr>
        <w:t xml:space="preserve"> </w:t>
      </w:r>
      <w:r w:rsidR="00196E72" w:rsidRPr="00B56FC5">
        <w:rPr>
          <w:rFonts w:ascii="Times New Roman" w:hAnsi="Times New Roman"/>
        </w:rPr>
        <w:t>question</w:t>
      </w:r>
      <w:r w:rsidR="00653B45" w:rsidRPr="00B56FC5">
        <w:rPr>
          <w:rFonts w:ascii="Times New Roman" w:hAnsi="Times New Roman"/>
        </w:rPr>
        <w:t xml:space="preserve">, but the </w:t>
      </w:r>
      <w:r w:rsidR="00196E72" w:rsidRPr="00B56FC5">
        <w:rPr>
          <w:rFonts w:ascii="Times New Roman" w:hAnsi="Times New Roman"/>
        </w:rPr>
        <w:t xml:space="preserve">same </w:t>
      </w:r>
      <w:r w:rsidR="00653B45" w:rsidRPr="00B56FC5">
        <w:rPr>
          <w:rFonts w:ascii="Times New Roman" w:hAnsi="Times New Roman"/>
        </w:rPr>
        <w:t>a</w:t>
      </w:r>
      <w:r w:rsidR="00E96C1B" w:rsidRPr="00B56FC5">
        <w:rPr>
          <w:rFonts w:ascii="Times New Roman" w:hAnsi="Times New Roman"/>
        </w:rPr>
        <w:t>mbiguity</w:t>
      </w:r>
      <w:r w:rsidR="00653B45" w:rsidRPr="00B56FC5">
        <w:rPr>
          <w:rFonts w:ascii="Times New Roman" w:hAnsi="Times New Roman"/>
        </w:rPr>
        <w:t xml:space="preserve"> </w:t>
      </w:r>
      <w:r w:rsidR="00196E72" w:rsidRPr="00B56FC5">
        <w:rPr>
          <w:rFonts w:ascii="Times New Roman" w:hAnsi="Times New Roman"/>
        </w:rPr>
        <w:t>is encountered there</w:t>
      </w:r>
      <w:r w:rsidR="00653B45" w:rsidRPr="00B56FC5">
        <w:rPr>
          <w:rFonts w:ascii="Times New Roman" w:hAnsi="Times New Roman"/>
        </w:rPr>
        <w:t>, as it s</w:t>
      </w:r>
      <w:r w:rsidR="00E96C1B" w:rsidRPr="00B56FC5">
        <w:rPr>
          <w:rFonts w:ascii="Times New Roman" w:hAnsi="Times New Roman"/>
        </w:rPr>
        <w:t>pea</w:t>
      </w:r>
      <w:r w:rsidR="00653B45" w:rsidRPr="00B56FC5">
        <w:rPr>
          <w:rFonts w:ascii="Times New Roman" w:hAnsi="Times New Roman"/>
        </w:rPr>
        <w:t>ks mer</w:t>
      </w:r>
      <w:r w:rsidR="00E96C1B" w:rsidRPr="00B56FC5">
        <w:rPr>
          <w:rFonts w:ascii="Times New Roman" w:hAnsi="Times New Roman"/>
        </w:rPr>
        <w:t>e</w:t>
      </w:r>
      <w:r w:rsidR="00653B45" w:rsidRPr="00B56FC5">
        <w:rPr>
          <w:rFonts w:ascii="Times New Roman" w:hAnsi="Times New Roman"/>
        </w:rPr>
        <w:t xml:space="preserve">ly of an </w:t>
      </w:r>
      <w:r w:rsidR="00911FE9">
        <w:rPr>
          <w:rFonts w:ascii="Times New Roman" w:hAnsi="Times New Roman"/>
          <w:szCs w:val="22"/>
        </w:rPr>
        <w:t>‘</w:t>
      </w:r>
      <w:r w:rsidR="00653B45" w:rsidRPr="00B56FC5">
        <w:rPr>
          <w:rFonts w:ascii="Times New Roman" w:hAnsi="Times New Roman"/>
        </w:rPr>
        <w:t xml:space="preserve">MSY </w:t>
      </w:r>
      <w:r w:rsidR="00653B45" w:rsidRPr="008A1D34">
        <w:rPr>
          <w:rFonts w:ascii="Times New Roman" w:hAnsi="Times New Roman"/>
          <w:szCs w:val="22"/>
        </w:rPr>
        <w:t>rate</w:t>
      </w:r>
      <w:r w:rsidR="00911FE9">
        <w:rPr>
          <w:rFonts w:ascii="Times New Roman" w:hAnsi="Times New Roman"/>
          <w:szCs w:val="22"/>
        </w:rPr>
        <w:t>’</w:t>
      </w:r>
      <w:r w:rsidR="00653B45" w:rsidRPr="008A1D34">
        <w:rPr>
          <w:rFonts w:ascii="Times New Roman" w:hAnsi="Times New Roman"/>
          <w:szCs w:val="22"/>
        </w:rPr>
        <w:t>.</w:t>
      </w:r>
      <w:r w:rsidR="008123A3" w:rsidRPr="00B56FC5">
        <w:rPr>
          <w:rFonts w:ascii="Times New Roman" w:hAnsi="Times New Roman"/>
          <w:vertAlign w:val="superscript"/>
        </w:rPr>
        <w:footnoteReference w:id="71"/>
      </w:r>
      <w:r w:rsidR="008123A3" w:rsidRPr="00B56FC5">
        <w:rPr>
          <w:rFonts w:ascii="Times New Roman" w:hAnsi="Times New Roman"/>
          <w:vertAlign w:val="superscript"/>
        </w:rPr>
        <w:t xml:space="preserve"> </w:t>
      </w:r>
      <w:r w:rsidR="00591261" w:rsidRPr="00B56FC5">
        <w:rPr>
          <w:rFonts w:ascii="Times New Roman" w:hAnsi="Times New Roman"/>
        </w:rPr>
        <w:t>Els</w:t>
      </w:r>
      <w:r w:rsidR="00E96C1B" w:rsidRPr="00B56FC5">
        <w:rPr>
          <w:rFonts w:ascii="Times New Roman" w:hAnsi="Times New Roman"/>
        </w:rPr>
        <w:t>ew</w:t>
      </w:r>
      <w:r w:rsidR="00591261" w:rsidRPr="00B56FC5">
        <w:rPr>
          <w:rFonts w:ascii="Times New Roman" w:hAnsi="Times New Roman"/>
        </w:rPr>
        <w:t xml:space="preserve">here, more </w:t>
      </w:r>
      <w:r w:rsidR="00196E72" w:rsidRPr="00B56FC5">
        <w:rPr>
          <w:rFonts w:ascii="Times New Roman" w:hAnsi="Times New Roman"/>
        </w:rPr>
        <w:t>reassuringly</w:t>
      </w:r>
      <w:r w:rsidR="00E96C1B" w:rsidRPr="00B56FC5">
        <w:rPr>
          <w:rFonts w:ascii="Times New Roman" w:hAnsi="Times New Roman"/>
        </w:rPr>
        <w:t xml:space="preserve"> or</w:t>
      </w:r>
      <w:r w:rsidR="00591261" w:rsidRPr="00B56FC5">
        <w:rPr>
          <w:rFonts w:ascii="Times New Roman" w:hAnsi="Times New Roman"/>
        </w:rPr>
        <w:t xml:space="preserve">thodox </w:t>
      </w:r>
      <w:r w:rsidR="00196E72" w:rsidRPr="00B56FC5">
        <w:rPr>
          <w:rFonts w:ascii="Times New Roman" w:hAnsi="Times New Roman"/>
        </w:rPr>
        <w:t>statements</w:t>
      </w:r>
      <w:r w:rsidR="00F57AEF" w:rsidRPr="00B56FC5">
        <w:rPr>
          <w:rFonts w:ascii="Times New Roman" w:hAnsi="Times New Roman"/>
        </w:rPr>
        <w:t xml:space="preserve"> are found</w:t>
      </w:r>
      <w:r w:rsidR="00591261" w:rsidRPr="00B56FC5">
        <w:rPr>
          <w:rFonts w:ascii="Times New Roman" w:hAnsi="Times New Roman"/>
        </w:rPr>
        <w:t xml:space="preserve">, such as </w:t>
      </w:r>
      <w:r w:rsidR="00E96C1B" w:rsidRPr="00B56FC5">
        <w:rPr>
          <w:rFonts w:ascii="Times New Roman" w:hAnsi="Times New Roman"/>
        </w:rPr>
        <w:t xml:space="preserve">a goal to see </w:t>
      </w:r>
      <w:r w:rsidR="00911FE9">
        <w:rPr>
          <w:rFonts w:ascii="Times New Roman" w:hAnsi="Times New Roman"/>
          <w:szCs w:val="22"/>
        </w:rPr>
        <w:t>‘</w:t>
      </w:r>
      <w:r w:rsidR="00591261" w:rsidRPr="00B56FC5">
        <w:rPr>
          <w:rFonts w:ascii="Times New Roman" w:hAnsi="Times New Roman"/>
        </w:rPr>
        <w:t>all fish stocks</w:t>
      </w:r>
      <w:r w:rsidR="00911FE9">
        <w:rPr>
          <w:rFonts w:ascii="Times New Roman" w:hAnsi="Times New Roman"/>
          <w:szCs w:val="22"/>
        </w:rPr>
        <w:t xml:space="preserve"> </w:t>
      </w:r>
      <w:r w:rsidR="001F3FE4">
        <w:rPr>
          <w:rFonts w:ascii="Times New Roman" w:hAnsi="Times New Roman"/>
          <w:szCs w:val="22"/>
        </w:rPr>
        <w:t>…</w:t>
      </w:r>
      <w:r w:rsidR="00911FE9">
        <w:rPr>
          <w:rFonts w:ascii="Times New Roman" w:hAnsi="Times New Roman"/>
          <w:szCs w:val="22"/>
        </w:rPr>
        <w:t xml:space="preserve"> </w:t>
      </w:r>
      <w:r w:rsidR="00591261" w:rsidRPr="00B56FC5">
        <w:rPr>
          <w:rFonts w:ascii="Times New Roman" w:hAnsi="Times New Roman"/>
        </w:rPr>
        <w:t xml:space="preserve">recovered to and maintained at levels that can produce their maximum sustainable </w:t>
      </w:r>
      <w:r w:rsidR="00591261" w:rsidRPr="008A1D34">
        <w:rPr>
          <w:rFonts w:ascii="Times New Roman" w:hAnsi="Times New Roman"/>
          <w:szCs w:val="22"/>
        </w:rPr>
        <w:t>yield</w:t>
      </w:r>
      <w:r w:rsidR="00911FE9">
        <w:rPr>
          <w:rFonts w:ascii="Times New Roman" w:hAnsi="Times New Roman"/>
          <w:szCs w:val="22"/>
        </w:rPr>
        <w:t>’</w:t>
      </w:r>
      <w:r w:rsidR="00591261" w:rsidRPr="008A1D34">
        <w:rPr>
          <w:rFonts w:ascii="Times New Roman" w:hAnsi="Times New Roman"/>
          <w:szCs w:val="22"/>
        </w:rPr>
        <w:t>.</w:t>
      </w:r>
      <w:r w:rsidR="00591261" w:rsidRPr="00B56FC5">
        <w:rPr>
          <w:rFonts w:ascii="Times New Roman" w:hAnsi="Times New Roman"/>
          <w:vertAlign w:val="superscript"/>
        </w:rPr>
        <w:footnoteReference w:id="72"/>
      </w:r>
      <w:r w:rsidR="00F87BA3">
        <w:rPr>
          <w:rFonts w:ascii="Times New Roman" w:hAnsi="Times New Roman"/>
          <w:vertAlign w:val="superscript"/>
        </w:rPr>
        <w:t xml:space="preserve"> </w:t>
      </w:r>
    </w:p>
    <w:p w14:paraId="411C3C5A" w14:textId="51C72049" w:rsidR="00E96C1B" w:rsidRPr="00B56FC5" w:rsidRDefault="005E689C" w:rsidP="00B56FC5">
      <w:pPr>
        <w:ind w:firstLine="709"/>
        <w:jc w:val="both"/>
        <w:rPr>
          <w:rFonts w:ascii="Times New Roman" w:hAnsi="Times New Roman"/>
        </w:rPr>
      </w:pPr>
      <w:r w:rsidRPr="00B56FC5">
        <w:rPr>
          <w:rFonts w:ascii="Times New Roman" w:hAnsi="Times New Roman"/>
        </w:rPr>
        <w:t xml:space="preserve">The </w:t>
      </w:r>
      <w:r w:rsidR="00085A76" w:rsidRPr="00B56FC5">
        <w:rPr>
          <w:rFonts w:ascii="Times New Roman" w:hAnsi="Times New Roman"/>
        </w:rPr>
        <w:t>distinction</w:t>
      </w:r>
      <w:r w:rsidRPr="00B56FC5">
        <w:rPr>
          <w:rFonts w:ascii="Times New Roman" w:hAnsi="Times New Roman"/>
        </w:rPr>
        <w:t xml:space="preserve"> is </w:t>
      </w:r>
      <w:r w:rsidR="00085A76" w:rsidRPr="00B56FC5">
        <w:rPr>
          <w:rFonts w:ascii="Times New Roman" w:hAnsi="Times New Roman"/>
        </w:rPr>
        <w:t>significant</w:t>
      </w:r>
      <w:r w:rsidRPr="00B56FC5">
        <w:rPr>
          <w:rFonts w:ascii="Times New Roman" w:hAnsi="Times New Roman"/>
        </w:rPr>
        <w:t xml:space="preserve"> because</w:t>
      </w:r>
      <w:r w:rsidR="00F3405F">
        <w:rPr>
          <w:rFonts w:ascii="Times New Roman" w:hAnsi="Times New Roman"/>
          <w:szCs w:val="22"/>
        </w:rPr>
        <w:t>,</w:t>
      </w:r>
      <w:r w:rsidRPr="00B56FC5">
        <w:rPr>
          <w:rFonts w:ascii="Times New Roman" w:hAnsi="Times New Roman"/>
        </w:rPr>
        <w:t xml:space="preserve"> f</w:t>
      </w:r>
      <w:r w:rsidR="00234D47" w:rsidRPr="00B56FC5">
        <w:rPr>
          <w:rFonts w:ascii="Times New Roman" w:hAnsi="Times New Roman"/>
        </w:rPr>
        <w:t xml:space="preserve">or </w:t>
      </w:r>
      <w:r w:rsidR="00196E72" w:rsidRPr="00B56FC5">
        <w:rPr>
          <w:rFonts w:ascii="Times New Roman" w:hAnsi="Times New Roman"/>
        </w:rPr>
        <w:t xml:space="preserve">overfished </w:t>
      </w:r>
      <w:r w:rsidR="00234D47" w:rsidRPr="00B56FC5">
        <w:rPr>
          <w:rFonts w:ascii="Times New Roman" w:hAnsi="Times New Roman"/>
        </w:rPr>
        <w:t>s</w:t>
      </w:r>
      <w:r w:rsidR="00C242CC" w:rsidRPr="00B56FC5">
        <w:rPr>
          <w:rFonts w:ascii="Times New Roman" w:hAnsi="Times New Roman"/>
        </w:rPr>
        <w:t>t</w:t>
      </w:r>
      <w:r w:rsidR="00234D47" w:rsidRPr="00B56FC5">
        <w:rPr>
          <w:rFonts w:ascii="Times New Roman" w:hAnsi="Times New Roman"/>
        </w:rPr>
        <w:t xml:space="preserve">ocks whose biomass is below </w:t>
      </w:r>
      <w:r w:rsidR="00234D47" w:rsidRPr="00313CD6">
        <w:rPr>
          <w:rFonts w:ascii="Times New Roman" w:hAnsi="Times New Roman"/>
          <w:i/>
        </w:rPr>
        <w:t>B</w:t>
      </w:r>
      <w:r w:rsidR="00234D47" w:rsidRPr="00313CD6">
        <w:rPr>
          <w:rFonts w:ascii="Times New Roman" w:hAnsi="Times New Roman"/>
          <w:i/>
          <w:vertAlign w:val="subscript"/>
        </w:rPr>
        <w:t>MSY</w:t>
      </w:r>
      <w:r w:rsidR="00234D47" w:rsidRPr="00B56FC5">
        <w:rPr>
          <w:rFonts w:ascii="Times New Roman" w:hAnsi="Times New Roman"/>
        </w:rPr>
        <w:t xml:space="preserve">, </w:t>
      </w:r>
      <w:r w:rsidR="00196E72" w:rsidRPr="00B56FC5">
        <w:rPr>
          <w:rFonts w:ascii="Times New Roman" w:hAnsi="Times New Roman"/>
        </w:rPr>
        <w:t>catching</w:t>
      </w:r>
      <w:r w:rsidR="00234D47" w:rsidRPr="00B56FC5">
        <w:rPr>
          <w:rFonts w:ascii="Times New Roman" w:hAnsi="Times New Roman"/>
        </w:rPr>
        <w:t xml:space="preserve"> the full MSY </w:t>
      </w:r>
      <w:r w:rsidR="00C242CC" w:rsidRPr="00B56FC5">
        <w:rPr>
          <w:rFonts w:ascii="Times New Roman" w:hAnsi="Times New Roman"/>
        </w:rPr>
        <w:t xml:space="preserve">will </w:t>
      </w:r>
      <w:r w:rsidR="00196E72" w:rsidRPr="00B56FC5">
        <w:rPr>
          <w:rFonts w:ascii="Times New Roman" w:hAnsi="Times New Roman"/>
        </w:rPr>
        <w:t>inevitably</w:t>
      </w:r>
      <w:r w:rsidR="00C242CC" w:rsidRPr="00B56FC5">
        <w:rPr>
          <w:rFonts w:ascii="Times New Roman" w:hAnsi="Times New Roman"/>
        </w:rPr>
        <w:t xml:space="preserve"> </w:t>
      </w:r>
      <w:r w:rsidR="00196E72" w:rsidRPr="00B56FC5">
        <w:rPr>
          <w:rFonts w:ascii="Times New Roman" w:hAnsi="Times New Roman"/>
        </w:rPr>
        <w:t>deplete</w:t>
      </w:r>
      <w:r w:rsidR="00234D47" w:rsidRPr="00B56FC5">
        <w:rPr>
          <w:rFonts w:ascii="Times New Roman" w:hAnsi="Times New Roman"/>
        </w:rPr>
        <w:t xml:space="preserve"> the stock </w:t>
      </w:r>
      <w:r w:rsidR="00196E72" w:rsidRPr="00B56FC5">
        <w:rPr>
          <w:rFonts w:ascii="Times New Roman" w:hAnsi="Times New Roman"/>
        </w:rPr>
        <w:t>further</w:t>
      </w:r>
      <w:r w:rsidR="00234D47" w:rsidRPr="00B56FC5">
        <w:rPr>
          <w:rFonts w:ascii="Times New Roman" w:hAnsi="Times New Roman"/>
        </w:rPr>
        <w:t xml:space="preserve">, </w:t>
      </w:r>
      <w:r w:rsidR="00196E72" w:rsidRPr="00B56FC5">
        <w:rPr>
          <w:rFonts w:ascii="Times New Roman" w:hAnsi="Times New Roman"/>
        </w:rPr>
        <w:t>not</w:t>
      </w:r>
      <w:r w:rsidR="00234D47" w:rsidRPr="00B56FC5">
        <w:rPr>
          <w:rFonts w:ascii="Times New Roman" w:hAnsi="Times New Roman"/>
        </w:rPr>
        <w:t xml:space="preserve"> reb</w:t>
      </w:r>
      <w:r w:rsidR="00C242CC" w:rsidRPr="00B56FC5">
        <w:rPr>
          <w:rFonts w:ascii="Times New Roman" w:hAnsi="Times New Roman"/>
        </w:rPr>
        <w:t>u</w:t>
      </w:r>
      <w:r w:rsidR="00234D47" w:rsidRPr="00B56FC5">
        <w:rPr>
          <w:rFonts w:ascii="Times New Roman" w:hAnsi="Times New Roman"/>
        </w:rPr>
        <w:t>i</w:t>
      </w:r>
      <w:r w:rsidR="00C242CC" w:rsidRPr="00B56FC5">
        <w:rPr>
          <w:rFonts w:ascii="Times New Roman" w:hAnsi="Times New Roman"/>
        </w:rPr>
        <w:t>l</w:t>
      </w:r>
      <w:r w:rsidR="00234D47" w:rsidRPr="00B56FC5">
        <w:rPr>
          <w:rFonts w:ascii="Times New Roman" w:hAnsi="Times New Roman"/>
        </w:rPr>
        <w:t xml:space="preserve">d it; only after the </w:t>
      </w:r>
      <w:r w:rsidR="00196E72" w:rsidRPr="00B56FC5">
        <w:rPr>
          <w:rFonts w:ascii="Times New Roman" w:hAnsi="Times New Roman"/>
        </w:rPr>
        <w:t>rebuilding</w:t>
      </w:r>
      <w:r w:rsidR="00234D47" w:rsidRPr="00B56FC5">
        <w:rPr>
          <w:rFonts w:ascii="Times New Roman" w:hAnsi="Times New Roman"/>
        </w:rPr>
        <w:t xml:space="preserve"> </w:t>
      </w:r>
      <w:r w:rsidR="00355665" w:rsidRPr="00B56FC5">
        <w:rPr>
          <w:rFonts w:ascii="Times New Roman" w:hAnsi="Times New Roman"/>
        </w:rPr>
        <w:t>i</w:t>
      </w:r>
      <w:r w:rsidR="00234D47" w:rsidRPr="00B56FC5">
        <w:rPr>
          <w:rFonts w:ascii="Times New Roman" w:hAnsi="Times New Roman"/>
        </w:rPr>
        <w:t xml:space="preserve">s </w:t>
      </w:r>
      <w:r w:rsidR="00196E72" w:rsidRPr="00B56FC5">
        <w:rPr>
          <w:rFonts w:ascii="Times New Roman" w:hAnsi="Times New Roman"/>
        </w:rPr>
        <w:t>achieved</w:t>
      </w:r>
      <w:r w:rsidR="00234D47" w:rsidRPr="00B56FC5">
        <w:rPr>
          <w:rFonts w:ascii="Times New Roman" w:hAnsi="Times New Roman"/>
        </w:rPr>
        <w:t xml:space="preserve"> can the MSY be ta</w:t>
      </w:r>
      <w:r w:rsidR="00C242CC" w:rsidRPr="00B56FC5">
        <w:rPr>
          <w:rFonts w:ascii="Times New Roman" w:hAnsi="Times New Roman"/>
        </w:rPr>
        <w:t>k</w:t>
      </w:r>
      <w:r w:rsidR="00234D47" w:rsidRPr="00B56FC5">
        <w:rPr>
          <w:rFonts w:ascii="Times New Roman" w:hAnsi="Times New Roman"/>
        </w:rPr>
        <w:t>en,</w:t>
      </w:r>
      <w:r w:rsidR="00C242CC" w:rsidRPr="00B56FC5">
        <w:rPr>
          <w:rFonts w:ascii="Times New Roman" w:hAnsi="Times New Roman"/>
        </w:rPr>
        <w:t xml:space="preserve"> </w:t>
      </w:r>
      <w:r w:rsidR="00234D47" w:rsidRPr="00B56FC5">
        <w:rPr>
          <w:rFonts w:ascii="Times New Roman" w:hAnsi="Times New Roman"/>
        </w:rPr>
        <w:t xml:space="preserve">and </w:t>
      </w:r>
      <w:r w:rsidR="00196E72" w:rsidRPr="00B56FC5">
        <w:rPr>
          <w:rFonts w:ascii="Times New Roman" w:hAnsi="Times New Roman"/>
        </w:rPr>
        <w:t>achieving</w:t>
      </w:r>
      <w:r w:rsidR="00234D47" w:rsidRPr="00B56FC5">
        <w:rPr>
          <w:rFonts w:ascii="Times New Roman" w:hAnsi="Times New Roman"/>
        </w:rPr>
        <w:t xml:space="preserve"> it </w:t>
      </w:r>
      <w:r w:rsidR="00196E72" w:rsidRPr="00B56FC5">
        <w:rPr>
          <w:rFonts w:ascii="Times New Roman" w:hAnsi="Times New Roman"/>
        </w:rPr>
        <w:t>r</w:t>
      </w:r>
      <w:r w:rsidR="00234D47" w:rsidRPr="00B56FC5">
        <w:rPr>
          <w:rFonts w:ascii="Times New Roman" w:hAnsi="Times New Roman"/>
        </w:rPr>
        <w:t>e</w:t>
      </w:r>
      <w:r w:rsidR="00196E72" w:rsidRPr="00B56FC5">
        <w:rPr>
          <w:rFonts w:ascii="Times New Roman" w:hAnsi="Times New Roman"/>
        </w:rPr>
        <w:t>qu</w:t>
      </w:r>
      <w:r w:rsidR="00234D47" w:rsidRPr="00B56FC5">
        <w:rPr>
          <w:rFonts w:ascii="Times New Roman" w:hAnsi="Times New Roman"/>
        </w:rPr>
        <w:t>ir</w:t>
      </w:r>
      <w:r w:rsidR="00196E72" w:rsidRPr="00B56FC5">
        <w:rPr>
          <w:rFonts w:ascii="Times New Roman" w:hAnsi="Times New Roman"/>
        </w:rPr>
        <w:t>es</w:t>
      </w:r>
      <w:r w:rsidR="00234D47" w:rsidRPr="00B56FC5">
        <w:rPr>
          <w:rFonts w:ascii="Times New Roman" w:hAnsi="Times New Roman"/>
        </w:rPr>
        <w:t xml:space="preserve"> </w:t>
      </w:r>
      <w:r w:rsidR="00196E72" w:rsidRPr="00B56FC5">
        <w:rPr>
          <w:rFonts w:ascii="Times New Roman" w:hAnsi="Times New Roman"/>
        </w:rPr>
        <w:t>catch</w:t>
      </w:r>
      <w:r w:rsidR="00234D47" w:rsidRPr="00B56FC5">
        <w:rPr>
          <w:rFonts w:ascii="Times New Roman" w:hAnsi="Times New Roman"/>
        </w:rPr>
        <w:t xml:space="preserve"> </w:t>
      </w:r>
      <w:r w:rsidR="0079181A" w:rsidRPr="00B56FC5">
        <w:rPr>
          <w:rFonts w:ascii="Times New Roman" w:hAnsi="Times New Roman"/>
        </w:rPr>
        <w:t>to be</w:t>
      </w:r>
      <w:r w:rsidR="00052917" w:rsidRPr="00B56FC5">
        <w:rPr>
          <w:rFonts w:ascii="Times New Roman" w:hAnsi="Times New Roman"/>
        </w:rPr>
        <w:t xml:space="preserve"> he</w:t>
      </w:r>
      <w:r w:rsidR="0079181A" w:rsidRPr="00B56FC5">
        <w:rPr>
          <w:rFonts w:ascii="Times New Roman" w:hAnsi="Times New Roman"/>
        </w:rPr>
        <w:t xml:space="preserve">ld </w:t>
      </w:r>
      <w:r w:rsidR="00234D47" w:rsidRPr="00B56FC5">
        <w:rPr>
          <w:rFonts w:ascii="Times New Roman" w:hAnsi="Times New Roman"/>
        </w:rPr>
        <w:t xml:space="preserve">below MSY </w:t>
      </w:r>
      <w:r w:rsidR="00196E72" w:rsidRPr="00B56FC5">
        <w:rPr>
          <w:rFonts w:ascii="Times New Roman" w:hAnsi="Times New Roman"/>
        </w:rPr>
        <w:t>for</w:t>
      </w:r>
      <w:r w:rsidR="00234D47" w:rsidRPr="00B56FC5">
        <w:rPr>
          <w:rFonts w:ascii="Times New Roman" w:hAnsi="Times New Roman"/>
        </w:rPr>
        <w:t xml:space="preserve"> a</w:t>
      </w:r>
      <w:r w:rsidR="00196E72" w:rsidRPr="00B56FC5">
        <w:rPr>
          <w:rFonts w:ascii="Times New Roman" w:hAnsi="Times New Roman"/>
        </w:rPr>
        <w:t>s</w:t>
      </w:r>
      <w:r w:rsidR="00234D47" w:rsidRPr="00B56FC5">
        <w:rPr>
          <w:rFonts w:ascii="Times New Roman" w:hAnsi="Times New Roman"/>
        </w:rPr>
        <w:t xml:space="preserve"> </w:t>
      </w:r>
      <w:r w:rsidR="00196E72" w:rsidRPr="00B56FC5">
        <w:rPr>
          <w:rFonts w:ascii="Times New Roman" w:hAnsi="Times New Roman"/>
        </w:rPr>
        <w:t>long</w:t>
      </w:r>
      <w:r w:rsidR="00234D47" w:rsidRPr="00B56FC5">
        <w:rPr>
          <w:rFonts w:ascii="Times New Roman" w:hAnsi="Times New Roman"/>
        </w:rPr>
        <w:t xml:space="preserve"> as </w:t>
      </w:r>
      <w:r w:rsidR="00355665" w:rsidRPr="00B56FC5">
        <w:rPr>
          <w:rFonts w:ascii="Times New Roman" w:hAnsi="Times New Roman"/>
        </w:rPr>
        <w:t>tha</w:t>
      </w:r>
      <w:r w:rsidR="00234D47" w:rsidRPr="00B56FC5">
        <w:rPr>
          <w:rFonts w:ascii="Times New Roman" w:hAnsi="Times New Roman"/>
        </w:rPr>
        <w:t xml:space="preserve">t </w:t>
      </w:r>
      <w:r w:rsidR="00196E72" w:rsidRPr="00B56FC5">
        <w:rPr>
          <w:rFonts w:ascii="Times New Roman" w:hAnsi="Times New Roman"/>
        </w:rPr>
        <w:t>t</w:t>
      </w:r>
      <w:r w:rsidR="00234D47" w:rsidRPr="00B56FC5">
        <w:rPr>
          <w:rFonts w:ascii="Times New Roman" w:hAnsi="Times New Roman"/>
        </w:rPr>
        <w:t>akes</w:t>
      </w:r>
      <w:r w:rsidR="00F3405F">
        <w:rPr>
          <w:rFonts w:ascii="Times New Roman" w:hAnsi="Times New Roman"/>
          <w:szCs w:val="22"/>
        </w:rPr>
        <w:t>. T</w:t>
      </w:r>
      <w:r w:rsidR="00234D47" w:rsidRPr="008A1D34">
        <w:rPr>
          <w:rFonts w:ascii="Times New Roman" w:hAnsi="Times New Roman"/>
          <w:szCs w:val="22"/>
        </w:rPr>
        <w:t>he</w:t>
      </w:r>
      <w:r w:rsidR="00234D47" w:rsidRPr="00B56FC5">
        <w:rPr>
          <w:rFonts w:ascii="Times New Roman" w:hAnsi="Times New Roman"/>
        </w:rPr>
        <w:t xml:space="preserve"> fa</w:t>
      </w:r>
      <w:r w:rsidR="00C242CC" w:rsidRPr="00B56FC5">
        <w:rPr>
          <w:rFonts w:ascii="Times New Roman" w:hAnsi="Times New Roman"/>
        </w:rPr>
        <w:t>s</w:t>
      </w:r>
      <w:r w:rsidR="00234D47" w:rsidRPr="00B56FC5">
        <w:rPr>
          <w:rFonts w:ascii="Times New Roman" w:hAnsi="Times New Roman"/>
        </w:rPr>
        <w:t xml:space="preserve">ter the </w:t>
      </w:r>
      <w:r w:rsidR="00C242CC" w:rsidRPr="00B56FC5">
        <w:rPr>
          <w:rFonts w:ascii="Times New Roman" w:hAnsi="Times New Roman"/>
        </w:rPr>
        <w:t xml:space="preserve">desired </w:t>
      </w:r>
      <w:r w:rsidR="00234D47" w:rsidRPr="00B56FC5">
        <w:rPr>
          <w:rFonts w:ascii="Times New Roman" w:hAnsi="Times New Roman"/>
        </w:rPr>
        <w:t>reb</w:t>
      </w:r>
      <w:r w:rsidR="00C242CC" w:rsidRPr="00B56FC5">
        <w:rPr>
          <w:rFonts w:ascii="Times New Roman" w:hAnsi="Times New Roman"/>
        </w:rPr>
        <w:t>u</w:t>
      </w:r>
      <w:r w:rsidR="00234D47" w:rsidRPr="00B56FC5">
        <w:rPr>
          <w:rFonts w:ascii="Times New Roman" w:hAnsi="Times New Roman"/>
        </w:rPr>
        <w:t xml:space="preserve">ild, the </w:t>
      </w:r>
      <w:r w:rsidR="00196E72" w:rsidRPr="00B56FC5">
        <w:rPr>
          <w:rFonts w:ascii="Times New Roman" w:hAnsi="Times New Roman"/>
        </w:rPr>
        <w:t>lower</w:t>
      </w:r>
      <w:r w:rsidR="00234D47" w:rsidRPr="00B56FC5">
        <w:rPr>
          <w:rFonts w:ascii="Times New Roman" w:hAnsi="Times New Roman"/>
        </w:rPr>
        <w:t xml:space="preserve"> </w:t>
      </w:r>
      <w:r w:rsidR="00C242CC" w:rsidRPr="00B56FC5">
        <w:rPr>
          <w:rFonts w:ascii="Times New Roman" w:hAnsi="Times New Roman"/>
        </w:rPr>
        <w:t>t</w:t>
      </w:r>
      <w:r w:rsidR="00234D47" w:rsidRPr="00B56FC5">
        <w:rPr>
          <w:rFonts w:ascii="Times New Roman" w:hAnsi="Times New Roman"/>
        </w:rPr>
        <w:t xml:space="preserve">he </w:t>
      </w:r>
      <w:r w:rsidR="00C242CC" w:rsidRPr="00B56FC5">
        <w:rPr>
          <w:rFonts w:ascii="Times New Roman" w:hAnsi="Times New Roman"/>
        </w:rPr>
        <w:t>c</w:t>
      </w:r>
      <w:r w:rsidR="00234D47" w:rsidRPr="00B56FC5">
        <w:rPr>
          <w:rFonts w:ascii="Times New Roman" w:hAnsi="Times New Roman"/>
        </w:rPr>
        <w:t xml:space="preserve">atch </w:t>
      </w:r>
      <w:r w:rsidR="00C242CC" w:rsidRPr="00B56FC5">
        <w:rPr>
          <w:rFonts w:ascii="Times New Roman" w:hAnsi="Times New Roman"/>
        </w:rPr>
        <w:t xml:space="preserve">that </w:t>
      </w:r>
      <w:r w:rsidR="00234D47" w:rsidRPr="00B56FC5">
        <w:rPr>
          <w:rFonts w:ascii="Times New Roman" w:hAnsi="Times New Roman"/>
        </w:rPr>
        <w:t xml:space="preserve">can be taken without </w:t>
      </w:r>
      <w:r w:rsidR="00196E72" w:rsidRPr="00B56FC5">
        <w:rPr>
          <w:rFonts w:ascii="Times New Roman" w:hAnsi="Times New Roman"/>
        </w:rPr>
        <w:t>jeopardising</w:t>
      </w:r>
      <w:r w:rsidR="00234D47" w:rsidRPr="00B56FC5">
        <w:rPr>
          <w:rFonts w:ascii="Times New Roman" w:hAnsi="Times New Roman"/>
        </w:rPr>
        <w:t xml:space="preserve"> it.</w:t>
      </w:r>
      <w:r w:rsidR="00E96C1B" w:rsidRPr="00B56FC5">
        <w:rPr>
          <w:rFonts w:ascii="Times New Roman" w:hAnsi="Times New Roman"/>
        </w:rPr>
        <w:t xml:space="preserve"> </w:t>
      </w:r>
      <w:r w:rsidR="002849DA" w:rsidRPr="00B56FC5">
        <w:rPr>
          <w:rFonts w:ascii="Times New Roman" w:hAnsi="Times New Roman"/>
        </w:rPr>
        <w:t xml:space="preserve">There is a </w:t>
      </w:r>
      <w:r w:rsidR="00C00E9E" w:rsidRPr="00B56FC5">
        <w:rPr>
          <w:rFonts w:ascii="Times New Roman" w:hAnsi="Times New Roman"/>
        </w:rPr>
        <w:t>welcome</w:t>
      </w:r>
      <w:r w:rsidR="00196E72" w:rsidRPr="00B56FC5">
        <w:rPr>
          <w:rFonts w:ascii="Times New Roman" w:hAnsi="Times New Roman"/>
        </w:rPr>
        <w:t xml:space="preserve"> acknowledgement</w:t>
      </w:r>
      <w:r w:rsidR="007B72AF" w:rsidRPr="00B56FC5">
        <w:rPr>
          <w:rFonts w:ascii="Times New Roman" w:hAnsi="Times New Roman"/>
        </w:rPr>
        <w:t xml:space="preserve"> that </w:t>
      </w:r>
      <w:r w:rsidR="00911FE9">
        <w:rPr>
          <w:rFonts w:ascii="Times New Roman" w:hAnsi="Times New Roman"/>
          <w:szCs w:val="22"/>
        </w:rPr>
        <w:t>‘</w:t>
      </w:r>
      <w:r w:rsidR="007B72AF" w:rsidRPr="00B56FC5">
        <w:rPr>
          <w:rFonts w:ascii="Times New Roman" w:hAnsi="Times New Roman"/>
        </w:rPr>
        <w:t>a</w:t>
      </w:r>
      <w:r w:rsidR="00E96C1B" w:rsidRPr="00B56FC5">
        <w:rPr>
          <w:rFonts w:ascii="Times New Roman" w:hAnsi="Times New Roman"/>
        </w:rPr>
        <w:t>chieving MSY may involve short term costs</w:t>
      </w:r>
      <w:r w:rsidR="00911FE9">
        <w:rPr>
          <w:rFonts w:ascii="Times New Roman" w:hAnsi="Times New Roman"/>
          <w:szCs w:val="22"/>
        </w:rPr>
        <w:t xml:space="preserve"> </w:t>
      </w:r>
      <w:r w:rsidR="00313CD6">
        <w:rPr>
          <w:rFonts w:ascii="Times New Roman" w:hAnsi="Times New Roman"/>
          <w:szCs w:val="22"/>
        </w:rPr>
        <w:t>…</w:t>
      </w:r>
      <w:r w:rsidR="00911FE9">
        <w:rPr>
          <w:rFonts w:ascii="Times New Roman" w:hAnsi="Times New Roman"/>
          <w:szCs w:val="22"/>
        </w:rPr>
        <w:t xml:space="preserve"> </w:t>
      </w:r>
      <w:r w:rsidR="00E96C1B" w:rsidRPr="00B56FC5">
        <w:rPr>
          <w:rFonts w:ascii="Times New Roman" w:hAnsi="Times New Roman"/>
        </w:rPr>
        <w:t xml:space="preserve">from a reduction in catch for certain species, but results in longer term benefits from a more sustainable level of </w:t>
      </w:r>
      <w:r w:rsidR="00E96C1B" w:rsidRPr="008A1D34">
        <w:rPr>
          <w:rFonts w:ascii="Times New Roman" w:hAnsi="Times New Roman"/>
          <w:szCs w:val="22"/>
        </w:rPr>
        <w:t>fishin</w:t>
      </w:r>
      <w:r w:rsidR="00911FE9">
        <w:rPr>
          <w:rFonts w:ascii="Times New Roman" w:hAnsi="Times New Roman"/>
          <w:szCs w:val="22"/>
        </w:rPr>
        <w:t>g</w:t>
      </w:r>
      <w:r w:rsidR="00F3405F">
        <w:rPr>
          <w:rFonts w:ascii="Times New Roman" w:hAnsi="Times New Roman"/>
          <w:szCs w:val="22"/>
        </w:rPr>
        <w:t>’</w:t>
      </w:r>
      <w:r w:rsidR="00911FE9">
        <w:rPr>
          <w:rFonts w:ascii="Times New Roman" w:hAnsi="Times New Roman"/>
          <w:szCs w:val="22"/>
        </w:rPr>
        <w:t>.</w:t>
      </w:r>
      <w:r w:rsidR="00E96C1B" w:rsidRPr="00B56FC5">
        <w:rPr>
          <w:rFonts w:ascii="Times New Roman" w:hAnsi="Times New Roman"/>
          <w:vertAlign w:val="superscript"/>
        </w:rPr>
        <w:footnoteReference w:id="73"/>
      </w:r>
      <w:r w:rsidR="00E96C1B" w:rsidRPr="00B56FC5">
        <w:rPr>
          <w:rFonts w:ascii="Times New Roman" w:hAnsi="Times New Roman"/>
          <w:vertAlign w:val="superscript"/>
        </w:rPr>
        <w:t xml:space="preserve"> </w:t>
      </w:r>
      <w:r w:rsidR="007B72AF" w:rsidRPr="00B56FC5">
        <w:rPr>
          <w:rFonts w:ascii="Times New Roman" w:hAnsi="Times New Roman"/>
        </w:rPr>
        <w:t>But</w:t>
      </w:r>
      <w:r w:rsidR="008123A3" w:rsidRPr="00B56FC5">
        <w:rPr>
          <w:rFonts w:ascii="Times New Roman" w:hAnsi="Times New Roman"/>
        </w:rPr>
        <w:t xml:space="preserve"> the </w:t>
      </w:r>
      <w:r w:rsidR="00E11268" w:rsidRPr="00B56FC5">
        <w:rPr>
          <w:rFonts w:ascii="Times New Roman" w:hAnsi="Times New Roman"/>
        </w:rPr>
        <w:t>confusion</w:t>
      </w:r>
      <w:r w:rsidR="007B72AF" w:rsidRPr="00B56FC5">
        <w:rPr>
          <w:rFonts w:ascii="Times New Roman" w:hAnsi="Times New Roman"/>
        </w:rPr>
        <w:t xml:space="preserve"> is </w:t>
      </w:r>
      <w:r w:rsidR="00E11268" w:rsidRPr="00B56FC5">
        <w:rPr>
          <w:rFonts w:ascii="Times New Roman" w:hAnsi="Times New Roman"/>
        </w:rPr>
        <w:t>compounded</w:t>
      </w:r>
      <w:r w:rsidR="007B72AF" w:rsidRPr="00B56FC5">
        <w:rPr>
          <w:rFonts w:ascii="Times New Roman" w:hAnsi="Times New Roman"/>
        </w:rPr>
        <w:t xml:space="preserve"> when </w:t>
      </w:r>
      <w:r w:rsidR="008123A3" w:rsidRPr="00B56FC5">
        <w:rPr>
          <w:rFonts w:ascii="Times New Roman" w:hAnsi="Times New Roman"/>
        </w:rPr>
        <w:t xml:space="preserve">the White </w:t>
      </w:r>
      <w:r w:rsidR="00E11268" w:rsidRPr="00B56FC5">
        <w:rPr>
          <w:rFonts w:ascii="Times New Roman" w:hAnsi="Times New Roman"/>
        </w:rPr>
        <w:t>Paper</w:t>
      </w:r>
      <w:r w:rsidR="008123A3" w:rsidRPr="00B56FC5">
        <w:rPr>
          <w:rFonts w:ascii="Times New Roman" w:hAnsi="Times New Roman"/>
        </w:rPr>
        <w:t xml:space="preserve"> refers to </w:t>
      </w:r>
      <w:r w:rsidR="00911FE9">
        <w:rPr>
          <w:rFonts w:ascii="Times New Roman" w:hAnsi="Times New Roman"/>
          <w:szCs w:val="22"/>
        </w:rPr>
        <w:t>‘</w:t>
      </w:r>
      <w:r w:rsidR="008123A3" w:rsidRPr="00B56FC5">
        <w:rPr>
          <w:rFonts w:ascii="Times New Roman" w:hAnsi="Times New Roman"/>
        </w:rPr>
        <w:t xml:space="preserve">set[ting] rates that will optimise MSY across the different </w:t>
      </w:r>
      <w:r w:rsidR="008123A3" w:rsidRPr="008A1D34">
        <w:rPr>
          <w:rFonts w:ascii="Times New Roman" w:hAnsi="Times New Roman"/>
          <w:szCs w:val="22"/>
        </w:rPr>
        <w:t>stocks</w:t>
      </w:r>
      <w:r w:rsidR="00911FE9">
        <w:rPr>
          <w:rFonts w:ascii="Times New Roman" w:hAnsi="Times New Roman"/>
          <w:szCs w:val="22"/>
        </w:rPr>
        <w:t>’</w:t>
      </w:r>
      <w:r w:rsidR="008123A3" w:rsidRPr="00B56FC5">
        <w:rPr>
          <w:rFonts w:ascii="Times New Roman" w:hAnsi="Times New Roman"/>
        </w:rPr>
        <w:t xml:space="preserve"> of a</w:t>
      </w:r>
      <w:r w:rsidR="00E11268" w:rsidRPr="00B56FC5">
        <w:rPr>
          <w:rFonts w:ascii="Times New Roman" w:hAnsi="Times New Roman"/>
        </w:rPr>
        <w:t xml:space="preserve"> </w:t>
      </w:r>
      <w:r w:rsidR="008123A3" w:rsidRPr="00B56FC5">
        <w:rPr>
          <w:rFonts w:ascii="Times New Roman" w:hAnsi="Times New Roman"/>
        </w:rPr>
        <w:t>mu</w:t>
      </w:r>
      <w:r w:rsidR="00E11268" w:rsidRPr="00B56FC5">
        <w:rPr>
          <w:rFonts w:ascii="Times New Roman" w:hAnsi="Times New Roman"/>
        </w:rPr>
        <w:t>l</w:t>
      </w:r>
      <w:r w:rsidR="008123A3" w:rsidRPr="00B56FC5">
        <w:rPr>
          <w:rFonts w:ascii="Times New Roman" w:hAnsi="Times New Roman"/>
        </w:rPr>
        <w:t>tis</w:t>
      </w:r>
      <w:r w:rsidR="00E11268" w:rsidRPr="00B56FC5">
        <w:rPr>
          <w:rFonts w:ascii="Times New Roman" w:hAnsi="Times New Roman"/>
        </w:rPr>
        <w:t>pec</w:t>
      </w:r>
      <w:r w:rsidR="008123A3" w:rsidRPr="00B56FC5">
        <w:rPr>
          <w:rFonts w:ascii="Times New Roman" w:hAnsi="Times New Roman"/>
        </w:rPr>
        <w:t xml:space="preserve">ies </w:t>
      </w:r>
      <w:r w:rsidR="00E11268" w:rsidRPr="00B56FC5">
        <w:rPr>
          <w:rFonts w:ascii="Times New Roman" w:hAnsi="Times New Roman"/>
        </w:rPr>
        <w:t>fishery</w:t>
      </w:r>
      <w:r w:rsidR="008123A3" w:rsidRPr="00B56FC5">
        <w:rPr>
          <w:rFonts w:ascii="Times New Roman" w:hAnsi="Times New Roman"/>
        </w:rPr>
        <w:t>,</w:t>
      </w:r>
      <w:r w:rsidR="007B72AF" w:rsidRPr="00B56FC5">
        <w:rPr>
          <w:rFonts w:ascii="Times New Roman" w:hAnsi="Times New Roman"/>
          <w:vertAlign w:val="superscript"/>
        </w:rPr>
        <w:footnoteReference w:id="74"/>
      </w:r>
      <w:r w:rsidR="008123A3" w:rsidRPr="00B56FC5">
        <w:rPr>
          <w:rFonts w:ascii="Times New Roman" w:hAnsi="Times New Roman"/>
          <w:vertAlign w:val="superscript"/>
        </w:rPr>
        <w:t xml:space="preserve"> </w:t>
      </w:r>
      <w:r w:rsidR="00E11268" w:rsidRPr="00B56FC5">
        <w:rPr>
          <w:rFonts w:ascii="Times New Roman" w:hAnsi="Times New Roman"/>
        </w:rPr>
        <w:t>s</w:t>
      </w:r>
      <w:r w:rsidR="008123A3" w:rsidRPr="00B56FC5">
        <w:rPr>
          <w:rFonts w:ascii="Times New Roman" w:hAnsi="Times New Roman"/>
        </w:rPr>
        <w:t>o</w:t>
      </w:r>
      <w:r w:rsidR="00E11268" w:rsidRPr="00B56FC5">
        <w:rPr>
          <w:rFonts w:ascii="Times New Roman" w:hAnsi="Times New Roman"/>
        </w:rPr>
        <w:t>meth</w:t>
      </w:r>
      <w:r w:rsidR="008123A3" w:rsidRPr="00B56FC5">
        <w:rPr>
          <w:rFonts w:ascii="Times New Roman" w:hAnsi="Times New Roman"/>
        </w:rPr>
        <w:t>ing th</w:t>
      </w:r>
      <w:r w:rsidR="007B72AF" w:rsidRPr="00B56FC5">
        <w:rPr>
          <w:rFonts w:ascii="Times New Roman" w:hAnsi="Times New Roman"/>
        </w:rPr>
        <w:t>a</w:t>
      </w:r>
      <w:r w:rsidR="008123A3" w:rsidRPr="00B56FC5">
        <w:rPr>
          <w:rFonts w:ascii="Times New Roman" w:hAnsi="Times New Roman"/>
        </w:rPr>
        <w:t xml:space="preserve">t is either </w:t>
      </w:r>
      <w:r w:rsidR="007B72AF" w:rsidRPr="00B56FC5">
        <w:rPr>
          <w:rFonts w:ascii="Times New Roman" w:hAnsi="Times New Roman"/>
        </w:rPr>
        <w:t xml:space="preserve">meaningless </w:t>
      </w:r>
      <w:r w:rsidR="008123A3" w:rsidRPr="00B56FC5">
        <w:rPr>
          <w:rFonts w:ascii="Times New Roman" w:hAnsi="Times New Roman"/>
        </w:rPr>
        <w:t xml:space="preserve">or </w:t>
      </w:r>
      <w:r w:rsidR="00E11268" w:rsidRPr="00B56FC5">
        <w:rPr>
          <w:rFonts w:ascii="Times New Roman" w:hAnsi="Times New Roman"/>
        </w:rPr>
        <w:t>impossible</w:t>
      </w:r>
      <w:r w:rsidR="008123A3" w:rsidRPr="00B56FC5">
        <w:rPr>
          <w:rFonts w:ascii="Times New Roman" w:hAnsi="Times New Roman"/>
        </w:rPr>
        <w:t xml:space="preserve">, as MSY can be </w:t>
      </w:r>
      <w:r w:rsidR="007B72AF" w:rsidRPr="00B56FC5">
        <w:rPr>
          <w:rFonts w:ascii="Times New Roman" w:hAnsi="Times New Roman"/>
        </w:rPr>
        <w:t>calcu</w:t>
      </w:r>
      <w:r w:rsidR="00E11268" w:rsidRPr="00B56FC5">
        <w:rPr>
          <w:rFonts w:ascii="Times New Roman" w:hAnsi="Times New Roman"/>
        </w:rPr>
        <w:t>la</w:t>
      </w:r>
      <w:r w:rsidR="007B72AF" w:rsidRPr="00B56FC5">
        <w:rPr>
          <w:rFonts w:ascii="Times New Roman" w:hAnsi="Times New Roman"/>
        </w:rPr>
        <w:t>ted only s</w:t>
      </w:r>
      <w:r w:rsidR="00F359C2">
        <w:rPr>
          <w:rFonts w:ascii="Times New Roman" w:hAnsi="Times New Roman"/>
        </w:rPr>
        <w:t>tock</w:t>
      </w:r>
      <w:r w:rsidR="007B72AF" w:rsidRPr="00B56FC5">
        <w:rPr>
          <w:rFonts w:ascii="Times New Roman" w:hAnsi="Times New Roman"/>
        </w:rPr>
        <w:t xml:space="preserve"> by s</w:t>
      </w:r>
      <w:r w:rsidR="00F359C2">
        <w:rPr>
          <w:rFonts w:ascii="Times New Roman" w:hAnsi="Times New Roman"/>
        </w:rPr>
        <w:t>tock</w:t>
      </w:r>
      <w:r w:rsidR="004968A8" w:rsidRPr="00B56FC5">
        <w:rPr>
          <w:rFonts w:ascii="Times New Roman" w:hAnsi="Times New Roman"/>
        </w:rPr>
        <w:t>. I</w:t>
      </w:r>
      <w:r w:rsidR="007B72AF" w:rsidRPr="00B56FC5">
        <w:rPr>
          <w:rFonts w:ascii="Times New Roman" w:hAnsi="Times New Roman"/>
        </w:rPr>
        <w:t xml:space="preserve">n </w:t>
      </w:r>
      <w:r w:rsidR="00E11268" w:rsidRPr="00B56FC5">
        <w:rPr>
          <w:rFonts w:ascii="Times New Roman" w:hAnsi="Times New Roman"/>
        </w:rPr>
        <w:t>multispecies</w:t>
      </w:r>
      <w:r w:rsidR="007B72AF" w:rsidRPr="00B56FC5">
        <w:rPr>
          <w:rFonts w:ascii="Times New Roman" w:hAnsi="Times New Roman"/>
        </w:rPr>
        <w:t xml:space="preserve"> </w:t>
      </w:r>
      <w:r w:rsidR="00E11268" w:rsidRPr="00B56FC5">
        <w:rPr>
          <w:rFonts w:ascii="Times New Roman" w:hAnsi="Times New Roman"/>
        </w:rPr>
        <w:t>fisheries</w:t>
      </w:r>
      <w:r w:rsidR="008123A3" w:rsidRPr="00B56FC5">
        <w:rPr>
          <w:rFonts w:ascii="Times New Roman" w:hAnsi="Times New Roman"/>
        </w:rPr>
        <w:t xml:space="preserve">, </w:t>
      </w:r>
      <w:r w:rsidR="007B72AF" w:rsidRPr="00B56FC5">
        <w:rPr>
          <w:rFonts w:ascii="Times New Roman" w:hAnsi="Times New Roman"/>
        </w:rPr>
        <w:t>e</w:t>
      </w:r>
      <w:r w:rsidR="008123A3" w:rsidRPr="00B56FC5">
        <w:rPr>
          <w:rFonts w:ascii="Times New Roman" w:hAnsi="Times New Roman"/>
        </w:rPr>
        <w:t xml:space="preserve">very </w:t>
      </w:r>
      <w:r w:rsidR="00E11268" w:rsidRPr="00B56FC5">
        <w:rPr>
          <w:rFonts w:ascii="Times New Roman" w:hAnsi="Times New Roman"/>
        </w:rPr>
        <w:t>s</w:t>
      </w:r>
      <w:r w:rsidR="00F359C2">
        <w:rPr>
          <w:rFonts w:ascii="Times New Roman" w:hAnsi="Times New Roman"/>
        </w:rPr>
        <w:t>tock</w:t>
      </w:r>
      <w:r w:rsidR="008123A3" w:rsidRPr="00B56FC5">
        <w:rPr>
          <w:rFonts w:ascii="Times New Roman" w:hAnsi="Times New Roman"/>
        </w:rPr>
        <w:t xml:space="preserve"> </w:t>
      </w:r>
      <w:r w:rsidR="00E11268" w:rsidRPr="00B56FC5">
        <w:rPr>
          <w:rFonts w:ascii="Times New Roman" w:hAnsi="Times New Roman"/>
        </w:rPr>
        <w:t>ha</w:t>
      </w:r>
      <w:r w:rsidR="00355665" w:rsidRPr="00B56FC5">
        <w:rPr>
          <w:rFonts w:ascii="Times New Roman" w:hAnsi="Times New Roman"/>
        </w:rPr>
        <w:t>s</w:t>
      </w:r>
      <w:r w:rsidR="008123A3" w:rsidRPr="00B56FC5">
        <w:rPr>
          <w:rFonts w:ascii="Times New Roman" w:hAnsi="Times New Roman"/>
        </w:rPr>
        <w:t xml:space="preserve"> its own MSY, but the f</w:t>
      </w:r>
      <w:r w:rsidR="007B72AF" w:rsidRPr="00B56FC5">
        <w:rPr>
          <w:rFonts w:ascii="Times New Roman" w:hAnsi="Times New Roman"/>
        </w:rPr>
        <w:t>leet</w:t>
      </w:r>
      <w:r w:rsidR="008123A3" w:rsidRPr="00B56FC5">
        <w:rPr>
          <w:rFonts w:ascii="Times New Roman" w:hAnsi="Times New Roman"/>
        </w:rPr>
        <w:t xml:space="preserve"> </w:t>
      </w:r>
      <w:r w:rsidR="00F3405F">
        <w:rPr>
          <w:rFonts w:ascii="Times New Roman" w:hAnsi="Times New Roman"/>
          <w:szCs w:val="22"/>
        </w:rPr>
        <w:t>can</w:t>
      </w:r>
      <w:r w:rsidR="00C8566F">
        <w:rPr>
          <w:rFonts w:ascii="Times New Roman" w:hAnsi="Times New Roman"/>
          <w:szCs w:val="22"/>
        </w:rPr>
        <w:t>not</w:t>
      </w:r>
      <w:r w:rsidR="00F3405F" w:rsidRPr="00B56FC5">
        <w:rPr>
          <w:rFonts w:ascii="Times New Roman" w:hAnsi="Times New Roman"/>
        </w:rPr>
        <w:t xml:space="preserve"> </w:t>
      </w:r>
      <w:r w:rsidR="007B72AF" w:rsidRPr="00B56FC5">
        <w:rPr>
          <w:rFonts w:ascii="Times New Roman" w:hAnsi="Times New Roman"/>
        </w:rPr>
        <w:t>c</w:t>
      </w:r>
      <w:r w:rsidR="008123A3" w:rsidRPr="00B56FC5">
        <w:rPr>
          <w:rFonts w:ascii="Times New Roman" w:hAnsi="Times New Roman"/>
        </w:rPr>
        <w:t xml:space="preserve">atch </w:t>
      </w:r>
      <w:r w:rsidR="002849DA" w:rsidRPr="00B56FC5">
        <w:rPr>
          <w:rFonts w:ascii="Times New Roman" w:hAnsi="Times New Roman"/>
        </w:rPr>
        <w:t xml:space="preserve">all of </w:t>
      </w:r>
      <w:r w:rsidR="008123A3" w:rsidRPr="00B56FC5">
        <w:rPr>
          <w:rFonts w:ascii="Times New Roman" w:hAnsi="Times New Roman"/>
        </w:rPr>
        <w:t>them at once</w:t>
      </w:r>
      <w:r w:rsidR="00C8566F">
        <w:rPr>
          <w:rFonts w:ascii="Times New Roman" w:hAnsi="Times New Roman"/>
        </w:rPr>
        <w:t xml:space="preserve">, as it will </w:t>
      </w:r>
      <w:r w:rsidR="00F359C2">
        <w:rPr>
          <w:rFonts w:ascii="Times New Roman" w:hAnsi="Times New Roman"/>
        </w:rPr>
        <w:t>inevitably</w:t>
      </w:r>
      <w:r w:rsidR="00C8566F">
        <w:rPr>
          <w:rFonts w:ascii="Times New Roman" w:hAnsi="Times New Roman"/>
        </w:rPr>
        <w:t xml:space="preserve"> reach the MSY of some s</w:t>
      </w:r>
      <w:r w:rsidR="00F359C2">
        <w:rPr>
          <w:rFonts w:ascii="Times New Roman" w:hAnsi="Times New Roman"/>
        </w:rPr>
        <w:t>tock</w:t>
      </w:r>
      <w:r w:rsidR="00C8566F">
        <w:rPr>
          <w:rFonts w:ascii="Times New Roman" w:hAnsi="Times New Roman"/>
        </w:rPr>
        <w:t xml:space="preserve"> </w:t>
      </w:r>
      <w:r w:rsidR="00F359C2">
        <w:rPr>
          <w:rFonts w:ascii="Times New Roman" w:hAnsi="Times New Roman"/>
        </w:rPr>
        <w:t>first</w:t>
      </w:r>
      <w:r w:rsidR="00C8566F">
        <w:rPr>
          <w:rFonts w:ascii="Times New Roman" w:hAnsi="Times New Roman"/>
        </w:rPr>
        <w:t>, and will then exceed</w:t>
      </w:r>
      <w:r w:rsidR="0090737F">
        <w:rPr>
          <w:rFonts w:ascii="Times New Roman" w:hAnsi="Times New Roman"/>
          <w:szCs w:val="22"/>
        </w:rPr>
        <w:t xml:space="preserve"> it </w:t>
      </w:r>
      <w:r w:rsidR="00C8566F">
        <w:rPr>
          <w:rFonts w:ascii="Times New Roman" w:hAnsi="Times New Roman"/>
          <w:szCs w:val="22"/>
        </w:rPr>
        <w:t xml:space="preserve">if </w:t>
      </w:r>
      <w:r w:rsidR="00F359C2">
        <w:rPr>
          <w:rFonts w:ascii="Times New Roman" w:hAnsi="Times New Roman"/>
          <w:szCs w:val="22"/>
        </w:rPr>
        <w:t>fishing</w:t>
      </w:r>
      <w:r w:rsidR="00C8566F">
        <w:rPr>
          <w:rFonts w:ascii="Times New Roman" w:hAnsi="Times New Roman"/>
          <w:szCs w:val="22"/>
        </w:rPr>
        <w:t xml:space="preserve"> </w:t>
      </w:r>
      <w:r w:rsidR="00F359C2">
        <w:rPr>
          <w:rFonts w:ascii="Times New Roman" w:hAnsi="Times New Roman"/>
          <w:szCs w:val="22"/>
        </w:rPr>
        <w:t>continues</w:t>
      </w:r>
      <w:r w:rsidR="00C8566F">
        <w:rPr>
          <w:rFonts w:ascii="Times New Roman" w:hAnsi="Times New Roman"/>
          <w:szCs w:val="22"/>
        </w:rPr>
        <w:t xml:space="preserve"> in an </w:t>
      </w:r>
      <w:r w:rsidR="00F359C2">
        <w:rPr>
          <w:rFonts w:ascii="Times New Roman" w:hAnsi="Times New Roman"/>
          <w:szCs w:val="22"/>
        </w:rPr>
        <w:t>attempt</w:t>
      </w:r>
      <w:r w:rsidR="00C8566F">
        <w:rPr>
          <w:rFonts w:ascii="Times New Roman" w:hAnsi="Times New Roman"/>
          <w:szCs w:val="22"/>
        </w:rPr>
        <w:t xml:space="preserve"> to </w:t>
      </w:r>
      <w:r w:rsidR="00F359C2">
        <w:rPr>
          <w:rFonts w:ascii="Times New Roman" w:hAnsi="Times New Roman"/>
          <w:szCs w:val="22"/>
        </w:rPr>
        <w:t>reach</w:t>
      </w:r>
      <w:r w:rsidR="00C8566F">
        <w:rPr>
          <w:rFonts w:ascii="Times New Roman" w:hAnsi="Times New Roman"/>
          <w:szCs w:val="22"/>
        </w:rPr>
        <w:t xml:space="preserve"> that of others</w:t>
      </w:r>
      <w:r w:rsidR="00E11268" w:rsidRPr="00B56FC5">
        <w:rPr>
          <w:rFonts w:ascii="Times New Roman" w:hAnsi="Times New Roman"/>
        </w:rPr>
        <w:t xml:space="preserve">; long-term sustainability </w:t>
      </w:r>
      <w:r w:rsidR="00C8566F">
        <w:rPr>
          <w:rFonts w:ascii="Times New Roman" w:hAnsi="Times New Roman"/>
        </w:rPr>
        <w:t>instead</w:t>
      </w:r>
      <w:r w:rsidR="00E11268" w:rsidRPr="00B56FC5">
        <w:rPr>
          <w:rFonts w:ascii="Times New Roman" w:hAnsi="Times New Roman"/>
        </w:rPr>
        <w:t xml:space="preserve"> dictates a total catch limit somewhere below the sum of all the separate MSYs</w:t>
      </w:r>
      <w:r w:rsidR="00E96C1B" w:rsidRPr="00B56FC5">
        <w:rPr>
          <w:rFonts w:ascii="Times New Roman" w:hAnsi="Times New Roman"/>
        </w:rPr>
        <w:t xml:space="preserve">. These </w:t>
      </w:r>
      <w:r w:rsidR="00E11268" w:rsidRPr="00B56FC5">
        <w:rPr>
          <w:rFonts w:ascii="Times New Roman" w:hAnsi="Times New Roman"/>
        </w:rPr>
        <w:t>extracts</w:t>
      </w:r>
      <w:r w:rsidR="00E96C1B" w:rsidRPr="00B56FC5">
        <w:rPr>
          <w:rFonts w:ascii="Times New Roman" w:hAnsi="Times New Roman"/>
        </w:rPr>
        <w:t xml:space="preserve"> </w:t>
      </w:r>
      <w:r w:rsidR="007B72AF" w:rsidRPr="00B56FC5">
        <w:rPr>
          <w:rFonts w:ascii="Times New Roman" w:hAnsi="Times New Roman"/>
        </w:rPr>
        <w:t xml:space="preserve">are </w:t>
      </w:r>
      <w:r w:rsidR="00E11268" w:rsidRPr="00B56FC5">
        <w:rPr>
          <w:rFonts w:ascii="Times New Roman" w:hAnsi="Times New Roman"/>
        </w:rPr>
        <w:t>evidence</w:t>
      </w:r>
      <w:r w:rsidR="007B72AF" w:rsidRPr="00B56FC5">
        <w:rPr>
          <w:rFonts w:ascii="Times New Roman" w:hAnsi="Times New Roman"/>
        </w:rPr>
        <w:t xml:space="preserve"> that, while the </w:t>
      </w:r>
      <w:r w:rsidR="00E11268" w:rsidRPr="00B56FC5">
        <w:rPr>
          <w:rFonts w:ascii="Times New Roman" w:hAnsi="Times New Roman"/>
        </w:rPr>
        <w:t>above</w:t>
      </w:r>
      <w:r w:rsidR="007B72AF" w:rsidRPr="00B56FC5">
        <w:rPr>
          <w:rFonts w:ascii="Times New Roman" w:hAnsi="Times New Roman"/>
        </w:rPr>
        <w:t xml:space="preserve"> points </w:t>
      </w:r>
      <w:r w:rsidRPr="00B56FC5">
        <w:rPr>
          <w:rFonts w:ascii="Times New Roman" w:hAnsi="Times New Roman"/>
        </w:rPr>
        <w:t>we</w:t>
      </w:r>
      <w:r w:rsidR="007B72AF" w:rsidRPr="00B56FC5">
        <w:rPr>
          <w:rFonts w:ascii="Times New Roman" w:hAnsi="Times New Roman"/>
        </w:rPr>
        <w:t xml:space="preserve">re not lost on </w:t>
      </w:r>
      <w:r w:rsidR="00923C61" w:rsidRPr="00B56FC5">
        <w:rPr>
          <w:rFonts w:ascii="Times New Roman" w:hAnsi="Times New Roman"/>
        </w:rPr>
        <w:t>the departmental</w:t>
      </w:r>
      <w:r w:rsidR="007B72AF" w:rsidRPr="00B56FC5">
        <w:rPr>
          <w:rFonts w:ascii="Times New Roman" w:hAnsi="Times New Roman"/>
        </w:rPr>
        <w:t xml:space="preserve"> </w:t>
      </w:r>
      <w:r w:rsidR="00E96C1B" w:rsidRPr="00B56FC5">
        <w:rPr>
          <w:rFonts w:ascii="Times New Roman" w:hAnsi="Times New Roman"/>
        </w:rPr>
        <w:t>t</w:t>
      </w:r>
      <w:r w:rsidR="007B72AF" w:rsidRPr="00B56FC5">
        <w:rPr>
          <w:rFonts w:ascii="Times New Roman" w:hAnsi="Times New Roman"/>
        </w:rPr>
        <w:t>ec</w:t>
      </w:r>
      <w:r w:rsidR="00E96C1B" w:rsidRPr="00B56FC5">
        <w:rPr>
          <w:rFonts w:ascii="Times New Roman" w:hAnsi="Times New Roman"/>
        </w:rPr>
        <w:t>h</w:t>
      </w:r>
      <w:r w:rsidR="007B72AF" w:rsidRPr="00B56FC5">
        <w:rPr>
          <w:rFonts w:ascii="Times New Roman" w:hAnsi="Times New Roman"/>
        </w:rPr>
        <w:t>nica</w:t>
      </w:r>
      <w:r w:rsidR="00E96C1B" w:rsidRPr="00B56FC5">
        <w:rPr>
          <w:rFonts w:ascii="Times New Roman" w:hAnsi="Times New Roman"/>
        </w:rPr>
        <w:t xml:space="preserve">l </w:t>
      </w:r>
      <w:r w:rsidR="00E11268" w:rsidRPr="00B56FC5">
        <w:rPr>
          <w:rFonts w:ascii="Times New Roman" w:hAnsi="Times New Roman"/>
        </w:rPr>
        <w:t>advisers</w:t>
      </w:r>
      <w:r w:rsidR="00E96C1B" w:rsidRPr="00B56FC5">
        <w:rPr>
          <w:rFonts w:ascii="Times New Roman" w:hAnsi="Times New Roman"/>
        </w:rPr>
        <w:t>, they</w:t>
      </w:r>
      <w:r w:rsidRPr="00B56FC5">
        <w:rPr>
          <w:rFonts w:ascii="Times New Roman" w:hAnsi="Times New Roman"/>
        </w:rPr>
        <w:t xml:space="preserve"> did</w:t>
      </w:r>
      <w:r w:rsidR="00E96C1B" w:rsidRPr="00B56FC5">
        <w:rPr>
          <w:rFonts w:ascii="Times New Roman" w:hAnsi="Times New Roman"/>
        </w:rPr>
        <w:t xml:space="preserve"> not succee</w:t>
      </w:r>
      <w:r w:rsidR="007B72AF" w:rsidRPr="00B56FC5">
        <w:rPr>
          <w:rFonts w:ascii="Times New Roman" w:hAnsi="Times New Roman"/>
        </w:rPr>
        <w:t>d</w:t>
      </w:r>
      <w:r w:rsidR="00E96C1B" w:rsidRPr="00B56FC5">
        <w:rPr>
          <w:rFonts w:ascii="Times New Roman" w:hAnsi="Times New Roman"/>
        </w:rPr>
        <w:t xml:space="preserve"> in </w:t>
      </w:r>
      <w:r w:rsidR="00E11268" w:rsidRPr="00B56FC5">
        <w:rPr>
          <w:rFonts w:ascii="Times New Roman" w:hAnsi="Times New Roman"/>
        </w:rPr>
        <w:t>explaining</w:t>
      </w:r>
      <w:r w:rsidR="007B72AF" w:rsidRPr="00B56FC5">
        <w:rPr>
          <w:rFonts w:ascii="Times New Roman" w:hAnsi="Times New Roman"/>
        </w:rPr>
        <w:t xml:space="preserve"> </w:t>
      </w:r>
      <w:r w:rsidR="00E96C1B" w:rsidRPr="00B56FC5">
        <w:rPr>
          <w:rFonts w:ascii="Times New Roman" w:hAnsi="Times New Roman"/>
        </w:rPr>
        <w:t xml:space="preserve">them </w:t>
      </w:r>
      <w:r w:rsidR="00355665" w:rsidRPr="00B56FC5">
        <w:rPr>
          <w:rFonts w:ascii="Times New Roman" w:hAnsi="Times New Roman"/>
        </w:rPr>
        <w:t>ful</w:t>
      </w:r>
      <w:r w:rsidR="00E11268" w:rsidRPr="00B56FC5">
        <w:rPr>
          <w:rFonts w:ascii="Times New Roman" w:hAnsi="Times New Roman"/>
        </w:rPr>
        <w:t>ly</w:t>
      </w:r>
      <w:r w:rsidR="007B72AF" w:rsidRPr="00B56FC5">
        <w:rPr>
          <w:rFonts w:ascii="Times New Roman" w:hAnsi="Times New Roman"/>
        </w:rPr>
        <w:t xml:space="preserve"> to p</w:t>
      </w:r>
      <w:r w:rsidR="00E96C1B" w:rsidRPr="00B56FC5">
        <w:rPr>
          <w:rFonts w:ascii="Times New Roman" w:hAnsi="Times New Roman"/>
        </w:rPr>
        <w:t>o</w:t>
      </w:r>
      <w:r w:rsidR="007B72AF" w:rsidRPr="00B56FC5">
        <w:rPr>
          <w:rFonts w:ascii="Times New Roman" w:hAnsi="Times New Roman"/>
        </w:rPr>
        <w:t>l</w:t>
      </w:r>
      <w:r w:rsidR="00E96C1B" w:rsidRPr="00B56FC5">
        <w:rPr>
          <w:rFonts w:ascii="Times New Roman" w:hAnsi="Times New Roman"/>
        </w:rPr>
        <w:t>icy</w:t>
      </w:r>
      <w:r w:rsidR="00313CD6">
        <w:rPr>
          <w:rFonts w:ascii="Times New Roman" w:hAnsi="Times New Roman"/>
        </w:rPr>
        <w:t>-</w:t>
      </w:r>
      <w:r w:rsidR="00E96C1B" w:rsidRPr="00B56FC5">
        <w:rPr>
          <w:rFonts w:ascii="Times New Roman" w:hAnsi="Times New Roman"/>
        </w:rPr>
        <w:t>ma</w:t>
      </w:r>
      <w:r w:rsidR="007B72AF" w:rsidRPr="00B56FC5">
        <w:rPr>
          <w:rFonts w:ascii="Times New Roman" w:hAnsi="Times New Roman"/>
        </w:rPr>
        <w:t>k</w:t>
      </w:r>
      <w:r w:rsidR="00E96C1B" w:rsidRPr="00B56FC5">
        <w:rPr>
          <w:rFonts w:ascii="Times New Roman" w:hAnsi="Times New Roman"/>
        </w:rPr>
        <w:t>ers, who are after all the ones f</w:t>
      </w:r>
      <w:r w:rsidR="007B72AF" w:rsidRPr="00B56FC5">
        <w:rPr>
          <w:rFonts w:ascii="Times New Roman" w:hAnsi="Times New Roman"/>
        </w:rPr>
        <w:t>a</w:t>
      </w:r>
      <w:r w:rsidR="00E96C1B" w:rsidRPr="00B56FC5">
        <w:rPr>
          <w:rFonts w:ascii="Times New Roman" w:hAnsi="Times New Roman"/>
        </w:rPr>
        <w:t>c</w:t>
      </w:r>
      <w:r w:rsidR="007B72AF" w:rsidRPr="00B56FC5">
        <w:rPr>
          <w:rFonts w:ascii="Times New Roman" w:hAnsi="Times New Roman"/>
        </w:rPr>
        <w:t>ing</w:t>
      </w:r>
      <w:r w:rsidR="00E96C1B" w:rsidRPr="00B56FC5">
        <w:rPr>
          <w:rFonts w:ascii="Times New Roman" w:hAnsi="Times New Roman"/>
        </w:rPr>
        <w:t xml:space="preserve"> </w:t>
      </w:r>
      <w:r w:rsidR="00E11268" w:rsidRPr="00B56FC5">
        <w:rPr>
          <w:rFonts w:ascii="Times New Roman" w:hAnsi="Times New Roman"/>
        </w:rPr>
        <w:t>industry</w:t>
      </w:r>
      <w:r w:rsidR="00E96C1B" w:rsidRPr="00B56FC5">
        <w:rPr>
          <w:rFonts w:ascii="Times New Roman" w:hAnsi="Times New Roman"/>
        </w:rPr>
        <w:t xml:space="preserve"> </w:t>
      </w:r>
      <w:r w:rsidR="00E11268" w:rsidRPr="00B56FC5">
        <w:rPr>
          <w:rFonts w:ascii="Times New Roman" w:hAnsi="Times New Roman"/>
        </w:rPr>
        <w:t>pressure</w:t>
      </w:r>
      <w:r w:rsidR="00BC614B" w:rsidRPr="00B56FC5">
        <w:rPr>
          <w:rFonts w:ascii="Times New Roman" w:hAnsi="Times New Roman"/>
        </w:rPr>
        <w:t>s</w:t>
      </w:r>
      <w:r w:rsidR="00E96C1B" w:rsidRPr="00B56FC5">
        <w:rPr>
          <w:rFonts w:ascii="Times New Roman" w:hAnsi="Times New Roman"/>
        </w:rPr>
        <w:t xml:space="preserve"> to allow higher </w:t>
      </w:r>
      <w:r w:rsidR="00E11268" w:rsidRPr="00B56FC5">
        <w:rPr>
          <w:rFonts w:ascii="Times New Roman" w:hAnsi="Times New Roman"/>
        </w:rPr>
        <w:t>catches</w:t>
      </w:r>
      <w:r w:rsidR="007B72AF" w:rsidRPr="00B56FC5">
        <w:rPr>
          <w:rFonts w:ascii="Times New Roman" w:hAnsi="Times New Roman"/>
        </w:rPr>
        <w:t xml:space="preserve"> and may </w:t>
      </w:r>
      <w:r w:rsidR="00E11268" w:rsidRPr="00B56FC5">
        <w:rPr>
          <w:rFonts w:ascii="Times New Roman" w:hAnsi="Times New Roman"/>
        </w:rPr>
        <w:t>lack</w:t>
      </w:r>
      <w:r w:rsidR="007B72AF" w:rsidRPr="00B56FC5">
        <w:rPr>
          <w:rFonts w:ascii="Times New Roman" w:hAnsi="Times New Roman"/>
        </w:rPr>
        <w:t xml:space="preserve"> the </w:t>
      </w:r>
      <w:r w:rsidR="00E11268" w:rsidRPr="00B56FC5">
        <w:rPr>
          <w:rFonts w:ascii="Times New Roman" w:hAnsi="Times New Roman"/>
        </w:rPr>
        <w:t>necessary</w:t>
      </w:r>
      <w:r w:rsidR="007B72AF" w:rsidRPr="00B56FC5">
        <w:rPr>
          <w:rFonts w:ascii="Times New Roman" w:hAnsi="Times New Roman"/>
        </w:rPr>
        <w:t xml:space="preserve"> </w:t>
      </w:r>
      <w:r w:rsidR="00E11268" w:rsidRPr="00B56FC5">
        <w:rPr>
          <w:rFonts w:ascii="Times New Roman" w:hAnsi="Times New Roman"/>
        </w:rPr>
        <w:t>understanding</w:t>
      </w:r>
      <w:r w:rsidR="007B72AF" w:rsidRPr="00B56FC5">
        <w:rPr>
          <w:rFonts w:ascii="Times New Roman" w:hAnsi="Times New Roman"/>
        </w:rPr>
        <w:t xml:space="preserve"> to resist them</w:t>
      </w:r>
      <w:r w:rsidR="00E96C1B" w:rsidRPr="00B56FC5">
        <w:rPr>
          <w:rFonts w:ascii="Times New Roman" w:hAnsi="Times New Roman"/>
        </w:rPr>
        <w:t>.</w:t>
      </w:r>
    </w:p>
    <w:p w14:paraId="73442049" w14:textId="697F2F22" w:rsidR="004024D9" w:rsidRPr="00B56FC5" w:rsidRDefault="0090737F" w:rsidP="00B56FC5">
      <w:pPr>
        <w:ind w:firstLine="709"/>
        <w:jc w:val="both"/>
        <w:rPr>
          <w:rFonts w:ascii="Times New Roman" w:hAnsi="Times New Roman"/>
        </w:rPr>
      </w:pPr>
      <w:r>
        <w:rPr>
          <w:rFonts w:ascii="Times New Roman" w:hAnsi="Times New Roman"/>
          <w:szCs w:val="22"/>
        </w:rPr>
        <w:t>At</w:t>
      </w:r>
      <w:r w:rsidRPr="00B56FC5">
        <w:rPr>
          <w:rFonts w:ascii="Times New Roman" w:hAnsi="Times New Roman"/>
        </w:rPr>
        <w:t xml:space="preserve"> </w:t>
      </w:r>
      <w:r w:rsidR="0068021F" w:rsidRPr="00B56FC5">
        <w:rPr>
          <w:rFonts w:ascii="Times New Roman" w:hAnsi="Times New Roman"/>
        </w:rPr>
        <w:t xml:space="preserve">the Committee </w:t>
      </w:r>
      <w:r w:rsidR="00AB048D" w:rsidRPr="00B56FC5">
        <w:rPr>
          <w:rFonts w:ascii="Times New Roman" w:hAnsi="Times New Roman"/>
        </w:rPr>
        <w:t>stage</w:t>
      </w:r>
      <w:r w:rsidR="0068021F" w:rsidRPr="00B56FC5">
        <w:rPr>
          <w:rFonts w:ascii="Times New Roman" w:hAnsi="Times New Roman"/>
        </w:rPr>
        <w:t xml:space="preserve"> in the House of </w:t>
      </w:r>
      <w:r w:rsidR="00AB048D" w:rsidRPr="00B56FC5">
        <w:rPr>
          <w:rFonts w:ascii="Times New Roman" w:hAnsi="Times New Roman"/>
        </w:rPr>
        <w:t>Lords</w:t>
      </w:r>
      <w:r w:rsidR="00BC614B" w:rsidRPr="00B56FC5">
        <w:rPr>
          <w:rFonts w:ascii="Times New Roman" w:hAnsi="Times New Roman"/>
        </w:rPr>
        <w:t>,</w:t>
      </w:r>
      <w:r w:rsidR="0068021F" w:rsidRPr="00B56FC5">
        <w:rPr>
          <w:rFonts w:ascii="Times New Roman" w:hAnsi="Times New Roman"/>
        </w:rPr>
        <w:t xml:space="preserve"> </w:t>
      </w:r>
      <w:r w:rsidR="006C61DC" w:rsidRPr="00B56FC5">
        <w:rPr>
          <w:rFonts w:ascii="Times New Roman" w:hAnsi="Times New Roman"/>
        </w:rPr>
        <w:t xml:space="preserve">the MSY </w:t>
      </w:r>
      <w:r w:rsidR="007A64F3" w:rsidRPr="00B56FC5">
        <w:rPr>
          <w:rFonts w:ascii="Times New Roman" w:hAnsi="Times New Roman"/>
        </w:rPr>
        <w:t>concept</w:t>
      </w:r>
      <w:r w:rsidR="006C61DC" w:rsidRPr="00B56FC5">
        <w:rPr>
          <w:rFonts w:ascii="Times New Roman" w:hAnsi="Times New Roman"/>
        </w:rPr>
        <w:t xml:space="preserve"> was </w:t>
      </w:r>
      <w:r w:rsidR="00AB048D" w:rsidRPr="00B56FC5">
        <w:rPr>
          <w:rFonts w:ascii="Times New Roman" w:hAnsi="Times New Roman"/>
        </w:rPr>
        <w:t>subjected</w:t>
      </w:r>
      <w:r w:rsidR="006C61DC" w:rsidRPr="00B56FC5">
        <w:rPr>
          <w:rFonts w:ascii="Times New Roman" w:hAnsi="Times New Roman"/>
        </w:rPr>
        <w:t xml:space="preserve"> to </w:t>
      </w:r>
      <w:r w:rsidR="00AB048D" w:rsidRPr="00B56FC5">
        <w:rPr>
          <w:rFonts w:ascii="Times New Roman" w:hAnsi="Times New Roman"/>
        </w:rPr>
        <w:t>trenchant</w:t>
      </w:r>
      <w:r w:rsidR="006C61DC" w:rsidRPr="00B56FC5">
        <w:rPr>
          <w:rFonts w:ascii="Times New Roman" w:hAnsi="Times New Roman"/>
        </w:rPr>
        <w:t xml:space="preserve"> </w:t>
      </w:r>
      <w:r w:rsidR="00AB048D" w:rsidRPr="00B56FC5">
        <w:rPr>
          <w:rFonts w:ascii="Times New Roman" w:hAnsi="Times New Roman"/>
        </w:rPr>
        <w:t>criticism</w:t>
      </w:r>
      <w:r w:rsidR="006C61DC" w:rsidRPr="00B56FC5">
        <w:rPr>
          <w:rFonts w:ascii="Times New Roman" w:hAnsi="Times New Roman"/>
        </w:rPr>
        <w:t xml:space="preserve"> </w:t>
      </w:r>
      <w:r w:rsidR="00AB048D" w:rsidRPr="00B56FC5">
        <w:rPr>
          <w:rFonts w:ascii="Times New Roman" w:hAnsi="Times New Roman"/>
        </w:rPr>
        <w:t>reflecting</w:t>
      </w:r>
      <w:r w:rsidR="006C61DC" w:rsidRPr="00B56FC5">
        <w:rPr>
          <w:rFonts w:ascii="Times New Roman" w:hAnsi="Times New Roman"/>
        </w:rPr>
        <w:t xml:space="preserve"> the </w:t>
      </w:r>
      <w:r w:rsidR="00AB048D" w:rsidRPr="00B56FC5">
        <w:rPr>
          <w:rFonts w:ascii="Times New Roman" w:hAnsi="Times New Roman"/>
        </w:rPr>
        <w:t>broad</w:t>
      </w:r>
      <w:r w:rsidR="006C61DC" w:rsidRPr="00B56FC5">
        <w:rPr>
          <w:rFonts w:ascii="Times New Roman" w:hAnsi="Times New Roman"/>
        </w:rPr>
        <w:t xml:space="preserve"> </w:t>
      </w:r>
      <w:r w:rsidR="00AB048D" w:rsidRPr="00B56FC5">
        <w:rPr>
          <w:rFonts w:ascii="Times New Roman" w:hAnsi="Times New Roman"/>
        </w:rPr>
        <w:t>scientific</w:t>
      </w:r>
      <w:r w:rsidR="006C61DC" w:rsidRPr="00B56FC5">
        <w:rPr>
          <w:rFonts w:ascii="Times New Roman" w:hAnsi="Times New Roman"/>
        </w:rPr>
        <w:t xml:space="preserve"> </w:t>
      </w:r>
      <w:r w:rsidR="00AB048D" w:rsidRPr="00B56FC5">
        <w:rPr>
          <w:rFonts w:ascii="Times New Roman" w:hAnsi="Times New Roman"/>
        </w:rPr>
        <w:t>consensus</w:t>
      </w:r>
      <w:r w:rsidR="006C61DC" w:rsidRPr="00B56FC5">
        <w:rPr>
          <w:rFonts w:ascii="Times New Roman" w:hAnsi="Times New Roman"/>
        </w:rPr>
        <w:t xml:space="preserve"> on its </w:t>
      </w:r>
      <w:r w:rsidR="00AB048D" w:rsidRPr="00B56FC5">
        <w:rPr>
          <w:rFonts w:ascii="Times New Roman" w:hAnsi="Times New Roman"/>
        </w:rPr>
        <w:t>numerous inadequacies</w:t>
      </w:r>
      <w:r w:rsidR="006C61DC" w:rsidRPr="00B56FC5">
        <w:rPr>
          <w:rFonts w:ascii="Times New Roman" w:hAnsi="Times New Roman"/>
        </w:rPr>
        <w:t>.</w:t>
      </w:r>
      <w:r w:rsidR="00B03E2D" w:rsidRPr="00B56FC5">
        <w:rPr>
          <w:rFonts w:ascii="Times New Roman" w:hAnsi="Times New Roman"/>
          <w:vertAlign w:val="superscript"/>
        </w:rPr>
        <w:footnoteReference w:id="75"/>
      </w:r>
      <w:r w:rsidR="0068021F" w:rsidRPr="00B56FC5">
        <w:rPr>
          <w:rFonts w:ascii="Times New Roman" w:hAnsi="Times New Roman"/>
        </w:rPr>
        <w:t xml:space="preserve"> Lord </w:t>
      </w:r>
      <w:r w:rsidR="00AB048D" w:rsidRPr="00B56FC5">
        <w:rPr>
          <w:rFonts w:ascii="Times New Roman" w:hAnsi="Times New Roman"/>
        </w:rPr>
        <w:t>Gardiner</w:t>
      </w:r>
      <w:r w:rsidR="00DF373D" w:rsidRPr="00B56FC5">
        <w:rPr>
          <w:rFonts w:ascii="Times New Roman" w:hAnsi="Times New Roman"/>
        </w:rPr>
        <w:t xml:space="preserve">, Parliamentary </w:t>
      </w:r>
      <w:r w:rsidR="00DF373D" w:rsidRPr="008A1D34">
        <w:rPr>
          <w:rFonts w:ascii="Times New Roman" w:hAnsi="Times New Roman"/>
          <w:szCs w:val="22"/>
        </w:rPr>
        <w:t>Under</w:t>
      </w:r>
      <w:r>
        <w:rPr>
          <w:rFonts w:ascii="Times New Roman" w:hAnsi="Times New Roman"/>
          <w:szCs w:val="22"/>
        </w:rPr>
        <w:t>-S</w:t>
      </w:r>
      <w:r w:rsidR="00DF373D" w:rsidRPr="008A1D34">
        <w:rPr>
          <w:rFonts w:ascii="Times New Roman" w:hAnsi="Times New Roman"/>
          <w:szCs w:val="22"/>
        </w:rPr>
        <w:t>ecretary</w:t>
      </w:r>
      <w:r w:rsidR="00DF373D" w:rsidRPr="00B56FC5">
        <w:rPr>
          <w:rFonts w:ascii="Times New Roman" w:hAnsi="Times New Roman"/>
        </w:rPr>
        <w:t xml:space="preserve"> of State for Rural Affairs and Biosecurity,</w:t>
      </w:r>
      <w:r w:rsidR="006C61DC" w:rsidRPr="00B56FC5">
        <w:rPr>
          <w:rFonts w:ascii="Times New Roman" w:hAnsi="Times New Roman"/>
        </w:rPr>
        <w:t xml:space="preserve"> </w:t>
      </w:r>
      <w:r w:rsidR="007A64F3" w:rsidRPr="00B56FC5">
        <w:rPr>
          <w:rFonts w:ascii="Times New Roman" w:hAnsi="Times New Roman"/>
        </w:rPr>
        <w:t>defended</w:t>
      </w:r>
      <w:r w:rsidR="006C61DC" w:rsidRPr="00B56FC5">
        <w:rPr>
          <w:rFonts w:ascii="Times New Roman" w:hAnsi="Times New Roman"/>
        </w:rPr>
        <w:t xml:space="preserve"> </w:t>
      </w:r>
      <w:r w:rsidR="00B0396A" w:rsidRPr="00B56FC5">
        <w:rPr>
          <w:rFonts w:ascii="Times New Roman" w:hAnsi="Times New Roman"/>
        </w:rPr>
        <w:t xml:space="preserve">the </w:t>
      </w:r>
      <w:r w:rsidR="006C61DC" w:rsidRPr="00B56FC5">
        <w:rPr>
          <w:rFonts w:ascii="Times New Roman" w:hAnsi="Times New Roman"/>
        </w:rPr>
        <w:t xml:space="preserve">place </w:t>
      </w:r>
      <w:r w:rsidR="00B0396A" w:rsidRPr="00B56FC5">
        <w:rPr>
          <w:rFonts w:ascii="Times New Roman" w:hAnsi="Times New Roman"/>
        </w:rPr>
        <w:t xml:space="preserve">of MSY </w:t>
      </w:r>
      <w:r w:rsidR="006C61DC" w:rsidRPr="00B56FC5">
        <w:rPr>
          <w:rFonts w:ascii="Times New Roman" w:hAnsi="Times New Roman"/>
        </w:rPr>
        <w:t xml:space="preserve">in the </w:t>
      </w:r>
      <w:r>
        <w:rPr>
          <w:rFonts w:ascii="Times New Roman" w:hAnsi="Times New Roman"/>
          <w:szCs w:val="22"/>
        </w:rPr>
        <w:t xml:space="preserve">2020 </w:t>
      </w:r>
      <w:r w:rsidR="006C61DC" w:rsidRPr="00B56FC5">
        <w:rPr>
          <w:rFonts w:ascii="Times New Roman" w:hAnsi="Times New Roman"/>
        </w:rPr>
        <w:t xml:space="preserve">Bill </w:t>
      </w:r>
      <w:r w:rsidR="0068021F" w:rsidRPr="00B56FC5">
        <w:rPr>
          <w:rFonts w:ascii="Times New Roman" w:hAnsi="Times New Roman"/>
        </w:rPr>
        <w:t xml:space="preserve">as the </w:t>
      </w:r>
      <w:r w:rsidR="00911FE9">
        <w:rPr>
          <w:rFonts w:ascii="Times New Roman" w:hAnsi="Times New Roman"/>
          <w:szCs w:val="22"/>
        </w:rPr>
        <w:t>‘</w:t>
      </w:r>
      <w:r w:rsidR="001132DE" w:rsidRPr="00B56FC5">
        <w:rPr>
          <w:rFonts w:ascii="Times New Roman" w:hAnsi="Times New Roman"/>
        </w:rPr>
        <w:t xml:space="preserve">recognised </w:t>
      </w:r>
      <w:r w:rsidR="007A64F3" w:rsidRPr="00B56FC5">
        <w:rPr>
          <w:rFonts w:ascii="Times New Roman" w:hAnsi="Times New Roman"/>
        </w:rPr>
        <w:t>international</w:t>
      </w:r>
      <w:r w:rsidR="0068021F" w:rsidRPr="00B56FC5">
        <w:rPr>
          <w:rFonts w:ascii="Times New Roman" w:hAnsi="Times New Roman"/>
        </w:rPr>
        <w:t xml:space="preserve"> </w:t>
      </w:r>
      <w:r w:rsidR="007A64F3" w:rsidRPr="008A1D34">
        <w:rPr>
          <w:rFonts w:ascii="Times New Roman" w:hAnsi="Times New Roman"/>
          <w:szCs w:val="22"/>
        </w:rPr>
        <w:t>standard</w:t>
      </w:r>
      <w:r w:rsidR="00911FE9">
        <w:rPr>
          <w:rFonts w:ascii="Times New Roman" w:hAnsi="Times New Roman"/>
          <w:szCs w:val="22"/>
        </w:rPr>
        <w:t>’</w:t>
      </w:r>
      <w:r w:rsidR="00B03E2D" w:rsidRPr="008A1D34">
        <w:rPr>
          <w:rFonts w:ascii="Times New Roman" w:hAnsi="Times New Roman"/>
          <w:szCs w:val="22"/>
        </w:rPr>
        <w:t>,</w:t>
      </w:r>
      <w:r w:rsidR="00B03E2D" w:rsidRPr="00B56FC5">
        <w:rPr>
          <w:rFonts w:ascii="Times New Roman" w:hAnsi="Times New Roman"/>
          <w:vertAlign w:val="superscript"/>
        </w:rPr>
        <w:footnoteReference w:id="76"/>
      </w:r>
      <w:r w:rsidR="0068021F" w:rsidRPr="00B56FC5">
        <w:rPr>
          <w:rFonts w:ascii="Times New Roman" w:hAnsi="Times New Roman"/>
        </w:rPr>
        <w:t xml:space="preserve"> </w:t>
      </w:r>
      <w:r w:rsidR="00B03E2D" w:rsidRPr="00B56FC5">
        <w:rPr>
          <w:rFonts w:ascii="Times New Roman" w:hAnsi="Times New Roman"/>
        </w:rPr>
        <w:t xml:space="preserve">but that too is an outmoded </w:t>
      </w:r>
      <w:r w:rsidR="007A64F3" w:rsidRPr="00B56FC5">
        <w:rPr>
          <w:rFonts w:ascii="Times New Roman" w:hAnsi="Times New Roman"/>
        </w:rPr>
        <w:t>oversimplification</w:t>
      </w:r>
      <w:r w:rsidR="00AB048D" w:rsidRPr="00B56FC5">
        <w:rPr>
          <w:rFonts w:ascii="Times New Roman" w:hAnsi="Times New Roman"/>
        </w:rPr>
        <w:t>. This is because</w:t>
      </w:r>
      <w:r w:rsidR="00B03E2D" w:rsidRPr="00B56FC5">
        <w:rPr>
          <w:rFonts w:ascii="Times New Roman" w:hAnsi="Times New Roman"/>
        </w:rPr>
        <w:t xml:space="preserve">, </w:t>
      </w:r>
      <w:r w:rsidR="00141508" w:rsidRPr="00B56FC5">
        <w:rPr>
          <w:rFonts w:ascii="Times New Roman" w:hAnsi="Times New Roman"/>
        </w:rPr>
        <w:t xml:space="preserve">for </w:t>
      </w:r>
      <w:r w:rsidR="004024D9" w:rsidRPr="00B56FC5">
        <w:rPr>
          <w:rFonts w:ascii="Times New Roman" w:hAnsi="Times New Roman"/>
        </w:rPr>
        <w:t xml:space="preserve">straddling and highly migratory stocks </w:t>
      </w:r>
      <w:r w:rsidR="00141508" w:rsidRPr="00B56FC5">
        <w:rPr>
          <w:rFonts w:ascii="Times New Roman" w:hAnsi="Times New Roman"/>
        </w:rPr>
        <w:t xml:space="preserve">(those </w:t>
      </w:r>
      <w:r w:rsidR="00746618" w:rsidRPr="00B56FC5">
        <w:rPr>
          <w:rFonts w:ascii="Times New Roman" w:hAnsi="Times New Roman"/>
        </w:rPr>
        <w:t xml:space="preserve">present both in one or more </w:t>
      </w:r>
      <w:r w:rsidR="00852B22" w:rsidRPr="00B56FC5">
        <w:rPr>
          <w:rFonts w:ascii="Times New Roman" w:hAnsi="Times New Roman"/>
        </w:rPr>
        <w:t>S</w:t>
      </w:r>
      <w:r w:rsidR="00746618" w:rsidRPr="00B56FC5">
        <w:rPr>
          <w:rFonts w:ascii="Times New Roman" w:hAnsi="Times New Roman"/>
        </w:rPr>
        <w:t>tates’</w:t>
      </w:r>
      <w:r w:rsidR="00E748B9" w:rsidRPr="00B56FC5">
        <w:rPr>
          <w:rFonts w:ascii="Times New Roman" w:hAnsi="Times New Roman"/>
        </w:rPr>
        <w:t xml:space="preserve"> EEZ</w:t>
      </w:r>
      <w:r w:rsidR="00746618" w:rsidRPr="00B56FC5">
        <w:rPr>
          <w:rFonts w:ascii="Times New Roman" w:hAnsi="Times New Roman"/>
        </w:rPr>
        <w:t>s</w:t>
      </w:r>
      <w:r w:rsidR="00141508" w:rsidRPr="00B56FC5">
        <w:rPr>
          <w:rFonts w:ascii="Times New Roman" w:hAnsi="Times New Roman"/>
        </w:rPr>
        <w:t xml:space="preserve"> and the </w:t>
      </w:r>
      <w:r w:rsidR="00746618" w:rsidRPr="00B56FC5">
        <w:rPr>
          <w:rFonts w:ascii="Times New Roman" w:hAnsi="Times New Roman"/>
        </w:rPr>
        <w:t>high</w:t>
      </w:r>
      <w:r w:rsidR="00141508" w:rsidRPr="00B56FC5">
        <w:rPr>
          <w:rFonts w:ascii="Times New Roman" w:hAnsi="Times New Roman"/>
        </w:rPr>
        <w:t xml:space="preserve"> seas),</w:t>
      </w:r>
      <w:r w:rsidR="004024D9" w:rsidRPr="00B56FC5">
        <w:rPr>
          <w:rFonts w:ascii="Times New Roman" w:hAnsi="Times New Roman"/>
        </w:rPr>
        <w:t xml:space="preserve"> the </w:t>
      </w:r>
      <w:r w:rsidR="00141508" w:rsidRPr="00B56FC5">
        <w:rPr>
          <w:rFonts w:ascii="Times New Roman" w:hAnsi="Times New Roman"/>
        </w:rPr>
        <w:t>UNFS</w:t>
      </w:r>
      <w:r w:rsidR="004024D9" w:rsidRPr="00B56FC5">
        <w:rPr>
          <w:rFonts w:ascii="Times New Roman" w:hAnsi="Times New Roman"/>
        </w:rPr>
        <w:t>A, reinforc</w:t>
      </w:r>
      <w:r w:rsidR="00852B22" w:rsidRPr="00B56FC5">
        <w:rPr>
          <w:rFonts w:ascii="Times New Roman" w:hAnsi="Times New Roman"/>
        </w:rPr>
        <w:t>ing</w:t>
      </w:r>
      <w:r w:rsidR="004024D9" w:rsidRPr="00B56FC5">
        <w:rPr>
          <w:rFonts w:ascii="Times New Roman" w:hAnsi="Times New Roman"/>
        </w:rPr>
        <w:t xml:space="preserve"> the UNCLOS obligations </w:t>
      </w:r>
      <w:r w:rsidR="00362C9B" w:rsidRPr="00B56FC5">
        <w:rPr>
          <w:rFonts w:ascii="Times New Roman" w:hAnsi="Times New Roman"/>
        </w:rPr>
        <w:t xml:space="preserve">in this </w:t>
      </w:r>
      <w:r w:rsidR="00746618" w:rsidRPr="00B56FC5">
        <w:rPr>
          <w:rFonts w:ascii="Times New Roman" w:hAnsi="Times New Roman"/>
        </w:rPr>
        <w:t>respect</w:t>
      </w:r>
      <w:r w:rsidR="00A77600" w:rsidRPr="00B56FC5">
        <w:rPr>
          <w:rFonts w:ascii="Times New Roman" w:hAnsi="Times New Roman"/>
        </w:rPr>
        <w:t xml:space="preserve">, </w:t>
      </w:r>
      <w:r w:rsidR="00B03E2D" w:rsidRPr="00B56FC5">
        <w:rPr>
          <w:rFonts w:ascii="Times New Roman" w:hAnsi="Times New Roman"/>
        </w:rPr>
        <w:t xml:space="preserve">calls for more </w:t>
      </w:r>
      <w:r w:rsidR="00AB048D" w:rsidRPr="00B56FC5">
        <w:rPr>
          <w:rFonts w:ascii="Times New Roman" w:hAnsi="Times New Roman"/>
        </w:rPr>
        <w:t>conservative</w:t>
      </w:r>
      <w:r w:rsidR="00B03E2D" w:rsidRPr="00B56FC5">
        <w:rPr>
          <w:rFonts w:ascii="Times New Roman" w:hAnsi="Times New Roman"/>
        </w:rPr>
        <w:t xml:space="preserve"> </w:t>
      </w:r>
      <w:r w:rsidR="00AB048D" w:rsidRPr="00B56FC5">
        <w:rPr>
          <w:rFonts w:ascii="Times New Roman" w:hAnsi="Times New Roman"/>
        </w:rPr>
        <w:t>targets</w:t>
      </w:r>
      <w:r w:rsidR="00B03E2D" w:rsidRPr="00B56FC5">
        <w:rPr>
          <w:rFonts w:ascii="Times New Roman" w:hAnsi="Times New Roman"/>
        </w:rPr>
        <w:t xml:space="preserve"> and</w:t>
      </w:r>
      <w:r w:rsidR="00AB048D" w:rsidRPr="00B56FC5">
        <w:rPr>
          <w:rFonts w:ascii="Times New Roman" w:hAnsi="Times New Roman"/>
        </w:rPr>
        <w:t xml:space="preserve"> makes a subtle but vital change to the standard by redefining</w:t>
      </w:r>
      <w:r w:rsidR="004024D9" w:rsidRPr="00B56FC5">
        <w:rPr>
          <w:rFonts w:ascii="Times New Roman" w:hAnsi="Times New Roman"/>
        </w:rPr>
        <w:t xml:space="preserve"> the MSY reference points such as </w:t>
      </w:r>
      <w:r w:rsidR="004024D9" w:rsidRPr="002A0FB5">
        <w:rPr>
          <w:rFonts w:ascii="Times New Roman" w:hAnsi="Times New Roman"/>
          <w:i/>
        </w:rPr>
        <w:t>B</w:t>
      </w:r>
      <w:r w:rsidR="004024D9" w:rsidRPr="002A0FB5">
        <w:rPr>
          <w:rFonts w:ascii="Times New Roman" w:hAnsi="Times New Roman"/>
          <w:i/>
          <w:vertAlign w:val="subscript"/>
        </w:rPr>
        <w:t>MSY</w:t>
      </w:r>
      <w:r w:rsidR="004024D9" w:rsidRPr="00B56FC5">
        <w:rPr>
          <w:rFonts w:ascii="Times New Roman" w:hAnsi="Times New Roman"/>
        </w:rPr>
        <w:t xml:space="preserve"> and </w:t>
      </w:r>
      <w:r w:rsidR="004024D9" w:rsidRPr="002A0FB5">
        <w:rPr>
          <w:rFonts w:ascii="Times New Roman" w:hAnsi="Times New Roman"/>
          <w:i/>
        </w:rPr>
        <w:t>F</w:t>
      </w:r>
      <w:r w:rsidR="004024D9" w:rsidRPr="002A0FB5">
        <w:rPr>
          <w:rFonts w:ascii="Times New Roman" w:hAnsi="Times New Roman"/>
          <w:i/>
          <w:vertAlign w:val="subscript"/>
        </w:rPr>
        <w:t>MSY</w:t>
      </w:r>
      <w:r w:rsidR="00A77600" w:rsidRPr="00B56FC5">
        <w:rPr>
          <w:rFonts w:ascii="Times New Roman" w:hAnsi="Times New Roman"/>
          <w:vertAlign w:val="superscript"/>
        </w:rPr>
        <w:footnoteReference w:id="77"/>
      </w:r>
      <w:r w:rsidR="004024D9" w:rsidRPr="00B56FC5">
        <w:rPr>
          <w:rFonts w:ascii="Times New Roman" w:hAnsi="Times New Roman"/>
          <w:vertAlign w:val="superscript"/>
        </w:rPr>
        <w:t xml:space="preserve"> </w:t>
      </w:r>
      <w:r w:rsidR="004024D9" w:rsidRPr="00B56FC5">
        <w:rPr>
          <w:rFonts w:ascii="Times New Roman" w:hAnsi="Times New Roman"/>
        </w:rPr>
        <w:t>as limits</w:t>
      </w:r>
      <w:r w:rsidR="00A77600" w:rsidRPr="00B56FC5">
        <w:rPr>
          <w:rFonts w:ascii="Times New Roman" w:hAnsi="Times New Roman"/>
        </w:rPr>
        <w:t xml:space="preserve">; </w:t>
      </w:r>
      <w:r w:rsidR="0011565D" w:rsidRPr="00B56FC5">
        <w:rPr>
          <w:rFonts w:ascii="Times New Roman" w:hAnsi="Times New Roman"/>
        </w:rPr>
        <w:t>these</w:t>
      </w:r>
      <w:r w:rsidR="00A77600" w:rsidRPr="00B56FC5">
        <w:rPr>
          <w:rFonts w:ascii="Times New Roman" w:hAnsi="Times New Roman"/>
        </w:rPr>
        <w:t xml:space="preserve"> m</w:t>
      </w:r>
      <w:r w:rsidR="00852B22" w:rsidRPr="00B56FC5">
        <w:rPr>
          <w:rFonts w:ascii="Times New Roman" w:hAnsi="Times New Roman"/>
        </w:rPr>
        <w:t>ay</w:t>
      </w:r>
      <w:r w:rsidR="00A77600" w:rsidRPr="00B56FC5">
        <w:rPr>
          <w:rFonts w:ascii="Times New Roman" w:hAnsi="Times New Roman"/>
        </w:rPr>
        <w:t xml:space="preserve"> </w:t>
      </w:r>
      <w:r w:rsidR="004024D9" w:rsidRPr="00B56FC5">
        <w:rPr>
          <w:rFonts w:ascii="Times New Roman" w:hAnsi="Times New Roman"/>
        </w:rPr>
        <w:t xml:space="preserve">not be exceeded and </w:t>
      </w:r>
      <w:r w:rsidR="0079181A" w:rsidRPr="00B56FC5">
        <w:rPr>
          <w:rFonts w:ascii="Times New Roman" w:hAnsi="Times New Roman"/>
        </w:rPr>
        <w:t>S</w:t>
      </w:r>
      <w:r w:rsidR="00A77600" w:rsidRPr="00B56FC5">
        <w:rPr>
          <w:rFonts w:ascii="Times New Roman" w:hAnsi="Times New Roman"/>
        </w:rPr>
        <w:t xml:space="preserve">tates </w:t>
      </w:r>
      <w:r w:rsidR="00852B22" w:rsidRPr="00B56FC5">
        <w:rPr>
          <w:rFonts w:ascii="Times New Roman" w:hAnsi="Times New Roman"/>
        </w:rPr>
        <w:t>must</w:t>
      </w:r>
      <w:r w:rsidR="004024D9" w:rsidRPr="00B56FC5">
        <w:rPr>
          <w:rFonts w:ascii="Times New Roman" w:hAnsi="Times New Roman"/>
        </w:rPr>
        <w:t xml:space="preserve"> take </w:t>
      </w:r>
      <w:r w:rsidR="00852B22" w:rsidRPr="008A1D34">
        <w:rPr>
          <w:rFonts w:ascii="Times New Roman" w:hAnsi="Times New Roman"/>
          <w:szCs w:val="22"/>
        </w:rPr>
        <w:t>pre</w:t>
      </w:r>
      <w:r w:rsidR="005B187C">
        <w:rPr>
          <w:rFonts w:ascii="Times New Roman" w:hAnsi="Times New Roman"/>
          <w:szCs w:val="22"/>
        </w:rPr>
        <w:t>-</w:t>
      </w:r>
      <w:r w:rsidR="00852B22" w:rsidRPr="008A1D34">
        <w:rPr>
          <w:rFonts w:ascii="Times New Roman" w:hAnsi="Times New Roman"/>
          <w:szCs w:val="22"/>
        </w:rPr>
        <w:t>agreed</w:t>
      </w:r>
      <w:r w:rsidR="00852B22" w:rsidRPr="00B56FC5">
        <w:rPr>
          <w:rFonts w:ascii="Times New Roman" w:hAnsi="Times New Roman"/>
        </w:rPr>
        <w:t xml:space="preserve"> </w:t>
      </w:r>
      <w:r w:rsidR="004024D9" w:rsidRPr="00B56FC5">
        <w:rPr>
          <w:rFonts w:ascii="Times New Roman" w:hAnsi="Times New Roman"/>
        </w:rPr>
        <w:t>restorative action i</w:t>
      </w:r>
      <w:r w:rsidR="00852B22" w:rsidRPr="00B56FC5">
        <w:rPr>
          <w:rFonts w:ascii="Times New Roman" w:hAnsi="Times New Roman"/>
        </w:rPr>
        <w:t>f</w:t>
      </w:r>
      <w:r w:rsidR="004024D9" w:rsidRPr="00B56FC5">
        <w:rPr>
          <w:rFonts w:ascii="Times New Roman" w:hAnsi="Times New Roman"/>
        </w:rPr>
        <w:t xml:space="preserve"> the limit</w:t>
      </w:r>
      <w:r w:rsidR="00852B22" w:rsidRPr="00B56FC5">
        <w:rPr>
          <w:rFonts w:ascii="Times New Roman" w:hAnsi="Times New Roman"/>
        </w:rPr>
        <w:t xml:space="preserve"> is breac</w:t>
      </w:r>
      <w:r w:rsidR="004024D9" w:rsidRPr="00B56FC5">
        <w:rPr>
          <w:rFonts w:ascii="Times New Roman" w:hAnsi="Times New Roman"/>
        </w:rPr>
        <w:t>hed.</w:t>
      </w:r>
      <w:r w:rsidR="002849DA" w:rsidRPr="00B56FC5">
        <w:rPr>
          <w:rFonts w:ascii="Times New Roman" w:hAnsi="Times New Roman"/>
          <w:vertAlign w:val="superscript"/>
        </w:rPr>
        <w:footnoteReference w:id="78"/>
      </w:r>
      <w:r w:rsidR="004024D9" w:rsidRPr="00B56FC5">
        <w:rPr>
          <w:rFonts w:ascii="Times New Roman" w:hAnsi="Times New Roman"/>
          <w:vertAlign w:val="superscript"/>
        </w:rPr>
        <w:t xml:space="preserve"> </w:t>
      </w:r>
      <w:r w:rsidR="00085A76" w:rsidRPr="00B56FC5">
        <w:rPr>
          <w:rFonts w:ascii="Times New Roman" w:hAnsi="Times New Roman"/>
        </w:rPr>
        <w:t>Admittedly</w:t>
      </w:r>
      <w:r w:rsidR="005E689C" w:rsidRPr="00B56FC5">
        <w:rPr>
          <w:rFonts w:ascii="Times New Roman" w:hAnsi="Times New Roman"/>
        </w:rPr>
        <w:t xml:space="preserve">, </w:t>
      </w:r>
      <w:r w:rsidR="005E6E1C" w:rsidRPr="00B56FC5">
        <w:rPr>
          <w:rFonts w:ascii="Times New Roman" w:hAnsi="Times New Roman"/>
        </w:rPr>
        <w:t xml:space="preserve">the </w:t>
      </w:r>
      <w:r w:rsidR="005E689C" w:rsidRPr="00B56FC5">
        <w:rPr>
          <w:rFonts w:ascii="Times New Roman" w:hAnsi="Times New Roman"/>
        </w:rPr>
        <w:t>UNF</w:t>
      </w:r>
      <w:r w:rsidR="005E6E1C" w:rsidRPr="00B56FC5">
        <w:rPr>
          <w:rFonts w:ascii="Times New Roman" w:hAnsi="Times New Roman"/>
        </w:rPr>
        <w:t>S</w:t>
      </w:r>
      <w:r w:rsidR="005E689C" w:rsidRPr="00B56FC5">
        <w:rPr>
          <w:rFonts w:ascii="Times New Roman" w:hAnsi="Times New Roman"/>
        </w:rPr>
        <w:t xml:space="preserve">A is not </w:t>
      </w:r>
      <w:r w:rsidR="00085A76" w:rsidRPr="00B56FC5">
        <w:rPr>
          <w:rFonts w:ascii="Times New Roman" w:hAnsi="Times New Roman"/>
        </w:rPr>
        <w:t>directly</w:t>
      </w:r>
      <w:r w:rsidR="005E6E1C" w:rsidRPr="00B56FC5">
        <w:rPr>
          <w:rFonts w:ascii="Times New Roman" w:hAnsi="Times New Roman"/>
        </w:rPr>
        <w:t xml:space="preserve"> </w:t>
      </w:r>
      <w:r w:rsidR="00085A76" w:rsidRPr="00B56FC5">
        <w:rPr>
          <w:rFonts w:ascii="Times New Roman" w:hAnsi="Times New Roman"/>
        </w:rPr>
        <w:t>applicable</w:t>
      </w:r>
      <w:r w:rsidR="005E689C" w:rsidRPr="00B56FC5">
        <w:rPr>
          <w:rFonts w:ascii="Times New Roman" w:hAnsi="Times New Roman"/>
        </w:rPr>
        <w:t xml:space="preserve"> </w:t>
      </w:r>
      <w:r w:rsidR="00852B22" w:rsidRPr="00B56FC5">
        <w:rPr>
          <w:rFonts w:ascii="Times New Roman" w:hAnsi="Times New Roman"/>
        </w:rPr>
        <w:t>by</w:t>
      </w:r>
      <w:r w:rsidR="005E689C" w:rsidRPr="00B56FC5">
        <w:rPr>
          <w:rFonts w:ascii="Times New Roman" w:hAnsi="Times New Roman"/>
        </w:rPr>
        <w:t xml:space="preserve"> its o</w:t>
      </w:r>
      <w:r w:rsidR="005E6E1C" w:rsidRPr="00B56FC5">
        <w:rPr>
          <w:rFonts w:ascii="Times New Roman" w:hAnsi="Times New Roman"/>
        </w:rPr>
        <w:t>w</w:t>
      </w:r>
      <w:r w:rsidR="005E689C" w:rsidRPr="00B56FC5">
        <w:rPr>
          <w:rFonts w:ascii="Times New Roman" w:hAnsi="Times New Roman"/>
        </w:rPr>
        <w:t>n te</w:t>
      </w:r>
      <w:r w:rsidR="005E6E1C" w:rsidRPr="00B56FC5">
        <w:rPr>
          <w:rFonts w:ascii="Times New Roman" w:hAnsi="Times New Roman"/>
        </w:rPr>
        <w:t>r</w:t>
      </w:r>
      <w:r w:rsidR="005E689C" w:rsidRPr="00B56FC5">
        <w:rPr>
          <w:rFonts w:ascii="Times New Roman" w:hAnsi="Times New Roman"/>
        </w:rPr>
        <w:t xml:space="preserve">ms to </w:t>
      </w:r>
      <w:r w:rsidR="005E6E1C" w:rsidRPr="00B56FC5">
        <w:rPr>
          <w:rFonts w:ascii="Times New Roman" w:hAnsi="Times New Roman"/>
        </w:rPr>
        <w:t>mo</w:t>
      </w:r>
      <w:r w:rsidR="005E689C" w:rsidRPr="00B56FC5">
        <w:rPr>
          <w:rFonts w:ascii="Times New Roman" w:hAnsi="Times New Roman"/>
        </w:rPr>
        <w:t>st o</w:t>
      </w:r>
      <w:r w:rsidR="005E6E1C" w:rsidRPr="00B56FC5">
        <w:rPr>
          <w:rFonts w:ascii="Times New Roman" w:hAnsi="Times New Roman"/>
        </w:rPr>
        <w:t>f</w:t>
      </w:r>
      <w:r w:rsidR="005E689C" w:rsidRPr="00B56FC5">
        <w:rPr>
          <w:rFonts w:ascii="Times New Roman" w:hAnsi="Times New Roman"/>
        </w:rPr>
        <w:t xml:space="preserve"> the UK’s </w:t>
      </w:r>
      <w:r w:rsidR="00085A76" w:rsidRPr="00B56FC5">
        <w:rPr>
          <w:rFonts w:ascii="Times New Roman" w:hAnsi="Times New Roman"/>
        </w:rPr>
        <w:t>international</w:t>
      </w:r>
      <w:r w:rsidR="005E689C" w:rsidRPr="00B56FC5">
        <w:rPr>
          <w:rFonts w:ascii="Times New Roman" w:hAnsi="Times New Roman"/>
        </w:rPr>
        <w:t xml:space="preserve"> </w:t>
      </w:r>
      <w:r w:rsidR="00085A76" w:rsidRPr="00B56FC5">
        <w:rPr>
          <w:rFonts w:ascii="Times New Roman" w:hAnsi="Times New Roman"/>
        </w:rPr>
        <w:t>fisheries</w:t>
      </w:r>
      <w:r w:rsidR="005E6E1C" w:rsidRPr="00B56FC5">
        <w:rPr>
          <w:rFonts w:ascii="Times New Roman" w:hAnsi="Times New Roman"/>
        </w:rPr>
        <w:t xml:space="preserve">, as </w:t>
      </w:r>
      <w:r w:rsidR="009C07D1" w:rsidRPr="00B56FC5">
        <w:rPr>
          <w:rFonts w:ascii="Times New Roman" w:hAnsi="Times New Roman"/>
        </w:rPr>
        <w:t>the UK’s EE</w:t>
      </w:r>
      <w:r w:rsidR="00AB048D" w:rsidRPr="00B56FC5">
        <w:rPr>
          <w:rFonts w:ascii="Times New Roman" w:hAnsi="Times New Roman"/>
        </w:rPr>
        <w:t>Z</w:t>
      </w:r>
      <w:r w:rsidR="009C07D1" w:rsidRPr="00B56FC5">
        <w:rPr>
          <w:rFonts w:ascii="Times New Roman" w:hAnsi="Times New Roman"/>
        </w:rPr>
        <w:t xml:space="preserve"> </w:t>
      </w:r>
      <w:r w:rsidR="00BF79EF" w:rsidRPr="00B56FC5">
        <w:rPr>
          <w:rFonts w:ascii="Times New Roman" w:hAnsi="Times New Roman"/>
        </w:rPr>
        <w:t>largely</w:t>
      </w:r>
      <w:r w:rsidR="00852B22" w:rsidRPr="00B56FC5">
        <w:rPr>
          <w:rFonts w:ascii="Times New Roman" w:hAnsi="Times New Roman"/>
        </w:rPr>
        <w:t xml:space="preserve"> </w:t>
      </w:r>
      <w:r w:rsidR="00AB048D" w:rsidRPr="00B56FC5">
        <w:rPr>
          <w:rFonts w:ascii="Times New Roman" w:hAnsi="Times New Roman"/>
        </w:rPr>
        <w:t>a</w:t>
      </w:r>
      <w:r w:rsidR="009C07D1" w:rsidRPr="00B56FC5">
        <w:rPr>
          <w:rFonts w:ascii="Times New Roman" w:hAnsi="Times New Roman"/>
        </w:rPr>
        <w:t>bu</w:t>
      </w:r>
      <w:r w:rsidR="00AB048D" w:rsidRPr="00B56FC5">
        <w:rPr>
          <w:rFonts w:ascii="Times New Roman" w:hAnsi="Times New Roman"/>
        </w:rPr>
        <w:t>t</w:t>
      </w:r>
      <w:r w:rsidR="009C07D1" w:rsidRPr="00B56FC5">
        <w:rPr>
          <w:rFonts w:ascii="Times New Roman" w:hAnsi="Times New Roman"/>
        </w:rPr>
        <w:t xml:space="preserve">s </w:t>
      </w:r>
      <w:r w:rsidR="00AB048D" w:rsidRPr="00B56FC5">
        <w:rPr>
          <w:rFonts w:ascii="Times New Roman" w:hAnsi="Times New Roman"/>
        </w:rPr>
        <w:t>neighbouring</w:t>
      </w:r>
      <w:r w:rsidR="009C07D1" w:rsidRPr="00B56FC5">
        <w:rPr>
          <w:rFonts w:ascii="Times New Roman" w:hAnsi="Times New Roman"/>
        </w:rPr>
        <w:t xml:space="preserve"> EEZs rather than the </w:t>
      </w:r>
      <w:r w:rsidR="00AB048D" w:rsidRPr="00B56FC5">
        <w:rPr>
          <w:rFonts w:ascii="Times New Roman" w:hAnsi="Times New Roman"/>
        </w:rPr>
        <w:t>high</w:t>
      </w:r>
      <w:r w:rsidR="009C07D1" w:rsidRPr="00B56FC5">
        <w:rPr>
          <w:rFonts w:ascii="Times New Roman" w:hAnsi="Times New Roman"/>
        </w:rPr>
        <w:t xml:space="preserve"> seas</w:t>
      </w:r>
      <w:r w:rsidR="005E6E1C" w:rsidRPr="00B56FC5">
        <w:rPr>
          <w:rFonts w:ascii="Times New Roman" w:hAnsi="Times New Roman"/>
        </w:rPr>
        <w:t>. Yet</w:t>
      </w:r>
      <w:r w:rsidR="009C07D1" w:rsidRPr="00B56FC5">
        <w:rPr>
          <w:rFonts w:ascii="Times New Roman" w:hAnsi="Times New Roman"/>
        </w:rPr>
        <w:t xml:space="preserve"> </w:t>
      </w:r>
      <w:r w:rsidR="00AB048D" w:rsidRPr="00B56FC5">
        <w:rPr>
          <w:rFonts w:ascii="Times New Roman" w:hAnsi="Times New Roman"/>
        </w:rPr>
        <w:t>both</w:t>
      </w:r>
      <w:r w:rsidR="009C07D1" w:rsidRPr="00B56FC5">
        <w:rPr>
          <w:rFonts w:ascii="Times New Roman" w:hAnsi="Times New Roman"/>
        </w:rPr>
        <w:t xml:space="preserve"> the UK and all </w:t>
      </w:r>
      <w:r w:rsidR="00AB048D" w:rsidRPr="00B56FC5">
        <w:rPr>
          <w:rFonts w:ascii="Times New Roman" w:hAnsi="Times New Roman"/>
        </w:rPr>
        <w:t>its</w:t>
      </w:r>
      <w:r w:rsidR="009C07D1" w:rsidRPr="00B56FC5">
        <w:rPr>
          <w:rFonts w:ascii="Times New Roman" w:hAnsi="Times New Roman"/>
        </w:rPr>
        <w:t xml:space="preserve"> </w:t>
      </w:r>
      <w:r w:rsidR="00AB048D" w:rsidRPr="00B56FC5">
        <w:rPr>
          <w:rFonts w:ascii="Times New Roman" w:hAnsi="Times New Roman"/>
        </w:rPr>
        <w:t>neighbours</w:t>
      </w:r>
      <w:r w:rsidR="009C07D1" w:rsidRPr="00B56FC5">
        <w:rPr>
          <w:rFonts w:ascii="Times New Roman" w:hAnsi="Times New Roman"/>
        </w:rPr>
        <w:t xml:space="preserve"> are party to the UNFSA, which </w:t>
      </w:r>
      <w:r w:rsidR="004024D9" w:rsidRPr="00B56FC5">
        <w:rPr>
          <w:rFonts w:ascii="Times New Roman" w:hAnsi="Times New Roman"/>
        </w:rPr>
        <w:t xml:space="preserve">also </w:t>
      </w:r>
      <w:r w:rsidR="00052917" w:rsidRPr="00B56FC5">
        <w:rPr>
          <w:rFonts w:ascii="Times New Roman" w:hAnsi="Times New Roman"/>
        </w:rPr>
        <w:t>imposes</w:t>
      </w:r>
      <w:r w:rsidR="004024D9" w:rsidRPr="00B56FC5">
        <w:rPr>
          <w:rFonts w:ascii="Times New Roman" w:hAnsi="Times New Roman"/>
        </w:rPr>
        <w:t xml:space="preserve"> an obligation on relevant States to ensure compatibility between EEZ and high seas management measures for the same stock.</w:t>
      </w:r>
      <w:r w:rsidR="00F228B9" w:rsidRPr="00B56FC5">
        <w:rPr>
          <w:rFonts w:ascii="Times New Roman" w:hAnsi="Times New Roman"/>
          <w:vertAlign w:val="superscript"/>
        </w:rPr>
        <w:footnoteReference w:id="79"/>
      </w:r>
      <w:r w:rsidR="004024D9" w:rsidRPr="00B56FC5">
        <w:rPr>
          <w:rFonts w:ascii="Times New Roman" w:hAnsi="Times New Roman"/>
        </w:rPr>
        <w:t xml:space="preserve"> </w:t>
      </w:r>
      <w:r w:rsidR="007A64F3" w:rsidRPr="00B56FC5">
        <w:rPr>
          <w:rFonts w:ascii="Times New Roman" w:hAnsi="Times New Roman"/>
        </w:rPr>
        <w:t>Indirectly</w:t>
      </w:r>
      <w:r w:rsidR="009C07D1" w:rsidRPr="00B56FC5">
        <w:rPr>
          <w:rFonts w:ascii="Times New Roman" w:hAnsi="Times New Roman"/>
        </w:rPr>
        <w:t>, the</w:t>
      </w:r>
      <w:r w:rsidR="00AB048D" w:rsidRPr="00B56FC5">
        <w:rPr>
          <w:rFonts w:ascii="Times New Roman" w:hAnsi="Times New Roman"/>
        </w:rPr>
        <w:t>re</w:t>
      </w:r>
      <w:r w:rsidR="009C07D1" w:rsidRPr="00B56FC5">
        <w:rPr>
          <w:rFonts w:ascii="Times New Roman" w:hAnsi="Times New Roman"/>
        </w:rPr>
        <w:t xml:space="preserve">fore, </w:t>
      </w:r>
      <w:r w:rsidR="00AB048D" w:rsidRPr="00B56FC5">
        <w:rPr>
          <w:rFonts w:ascii="Times New Roman" w:hAnsi="Times New Roman"/>
        </w:rPr>
        <w:t>e</w:t>
      </w:r>
      <w:r w:rsidR="009C07D1" w:rsidRPr="00B56FC5">
        <w:rPr>
          <w:rFonts w:ascii="Times New Roman" w:hAnsi="Times New Roman"/>
        </w:rPr>
        <w:t>ven</w:t>
      </w:r>
      <w:r w:rsidR="00AB048D" w:rsidRPr="00B56FC5">
        <w:rPr>
          <w:rFonts w:ascii="Times New Roman" w:hAnsi="Times New Roman"/>
        </w:rPr>
        <w:t xml:space="preserve"> in </w:t>
      </w:r>
      <w:r w:rsidR="007A64F3" w:rsidRPr="00B56FC5">
        <w:rPr>
          <w:rFonts w:ascii="Times New Roman" w:hAnsi="Times New Roman"/>
        </w:rPr>
        <w:t>transboundary</w:t>
      </w:r>
      <w:r w:rsidR="00AB048D" w:rsidRPr="00B56FC5">
        <w:rPr>
          <w:rFonts w:ascii="Times New Roman" w:hAnsi="Times New Roman"/>
        </w:rPr>
        <w:t xml:space="preserve"> </w:t>
      </w:r>
      <w:r w:rsidR="007A64F3" w:rsidRPr="00B56FC5">
        <w:rPr>
          <w:rFonts w:ascii="Times New Roman" w:hAnsi="Times New Roman"/>
        </w:rPr>
        <w:t>fisheries</w:t>
      </w:r>
      <w:r w:rsidR="00AB048D" w:rsidRPr="00B56FC5">
        <w:rPr>
          <w:rFonts w:ascii="Times New Roman" w:hAnsi="Times New Roman"/>
        </w:rPr>
        <w:t xml:space="preserve"> not </w:t>
      </w:r>
      <w:r w:rsidR="007A64F3" w:rsidRPr="00B56FC5">
        <w:rPr>
          <w:rFonts w:ascii="Times New Roman" w:hAnsi="Times New Roman"/>
        </w:rPr>
        <w:t>strictly</w:t>
      </w:r>
      <w:r w:rsidR="00AB048D" w:rsidRPr="00B56FC5">
        <w:rPr>
          <w:rFonts w:ascii="Times New Roman" w:hAnsi="Times New Roman"/>
        </w:rPr>
        <w:t xml:space="preserve"> </w:t>
      </w:r>
      <w:r w:rsidR="002F56EA" w:rsidRPr="00B56FC5">
        <w:rPr>
          <w:rFonts w:ascii="Times New Roman" w:hAnsi="Times New Roman"/>
        </w:rPr>
        <w:t>subject to the UNFSA</w:t>
      </w:r>
      <w:r w:rsidR="009C07D1" w:rsidRPr="00B56FC5">
        <w:rPr>
          <w:rFonts w:ascii="Times New Roman" w:hAnsi="Times New Roman"/>
        </w:rPr>
        <w:t xml:space="preserve">, it is not just </w:t>
      </w:r>
      <w:r w:rsidR="007A64F3" w:rsidRPr="00B56FC5">
        <w:rPr>
          <w:rFonts w:ascii="Times New Roman" w:hAnsi="Times New Roman"/>
        </w:rPr>
        <w:t>superior</w:t>
      </w:r>
      <w:r w:rsidR="009C07D1" w:rsidRPr="00B56FC5">
        <w:rPr>
          <w:rFonts w:ascii="Times New Roman" w:hAnsi="Times New Roman"/>
        </w:rPr>
        <w:t xml:space="preserve"> </w:t>
      </w:r>
      <w:r w:rsidR="007A64F3" w:rsidRPr="00B56FC5">
        <w:rPr>
          <w:rFonts w:ascii="Times New Roman" w:hAnsi="Times New Roman"/>
        </w:rPr>
        <w:t>fisheries</w:t>
      </w:r>
      <w:r w:rsidR="009C07D1" w:rsidRPr="00B56FC5">
        <w:rPr>
          <w:rFonts w:ascii="Times New Roman" w:hAnsi="Times New Roman"/>
        </w:rPr>
        <w:t xml:space="preserve"> </w:t>
      </w:r>
      <w:r w:rsidR="007A64F3" w:rsidRPr="00B56FC5">
        <w:rPr>
          <w:rFonts w:ascii="Times New Roman" w:hAnsi="Times New Roman"/>
        </w:rPr>
        <w:t>conservation</w:t>
      </w:r>
      <w:r w:rsidR="009C07D1" w:rsidRPr="00B56FC5">
        <w:rPr>
          <w:rFonts w:ascii="Times New Roman" w:hAnsi="Times New Roman"/>
        </w:rPr>
        <w:t xml:space="preserve"> </w:t>
      </w:r>
      <w:r w:rsidR="007A64F3" w:rsidRPr="00B56FC5">
        <w:rPr>
          <w:rFonts w:ascii="Times New Roman" w:hAnsi="Times New Roman"/>
        </w:rPr>
        <w:t>policy</w:t>
      </w:r>
      <w:r w:rsidR="009C07D1" w:rsidRPr="00B56FC5">
        <w:rPr>
          <w:rFonts w:ascii="Times New Roman" w:hAnsi="Times New Roman"/>
        </w:rPr>
        <w:t xml:space="preserve"> to </w:t>
      </w:r>
      <w:r w:rsidR="007A64F3" w:rsidRPr="00B56FC5">
        <w:rPr>
          <w:rFonts w:ascii="Times New Roman" w:hAnsi="Times New Roman"/>
        </w:rPr>
        <w:t>comply</w:t>
      </w:r>
      <w:r w:rsidR="00AB048D" w:rsidRPr="00B56FC5">
        <w:rPr>
          <w:rFonts w:ascii="Times New Roman" w:hAnsi="Times New Roman"/>
        </w:rPr>
        <w:t xml:space="preserve"> with it </w:t>
      </w:r>
      <w:r w:rsidR="007A64F3" w:rsidRPr="00B56FC5">
        <w:rPr>
          <w:rFonts w:ascii="Times New Roman" w:hAnsi="Times New Roman"/>
        </w:rPr>
        <w:t>nonetheless</w:t>
      </w:r>
      <w:r w:rsidR="009C07D1" w:rsidRPr="00B56FC5">
        <w:rPr>
          <w:rFonts w:ascii="Times New Roman" w:hAnsi="Times New Roman"/>
        </w:rPr>
        <w:t xml:space="preserve">, </w:t>
      </w:r>
      <w:r w:rsidR="007A64F3" w:rsidRPr="00B56FC5">
        <w:rPr>
          <w:rFonts w:ascii="Times New Roman" w:hAnsi="Times New Roman"/>
        </w:rPr>
        <w:t>but</w:t>
      </w:r>
      <w:r w:rsidR="009C07D1" w:rsidRPr="00B56FC5">
        <w:rPr>
          <w:rFonts w:ascii="Times New Roman" w:hAnsi="Times New Roman"/>
        </w:rPr>
        <w:t xml:space="preserve"> also </w:t>
      </w:r>
      <w:r w:rsidR="007A64F3" w:rsidRPr="00B56FC5">
        <w:rPr>
          <w:rFonts w:ascii="Times New Roman" w:hAnsi="Times New Roman"/>
        </w:rPr>
        <w:t>superior</w:t>
      </w:r>
      <w:r w:rsidR="009C07D1" w:rsidRPr="00B56FC5">
        <w:rPr>
          <w:rFonts w:ascii="Times New Roman" w:hAnsi="Times New Roman"/>
        </w:rPr>
        <w:t xml:space="preserve"> </w:t>
      </w:r>
      <w:r w:rsidR="007A64F3" w:rsidRPr="00B56FC5">
        <w:rPr>
          <w:rFonts w:ascii="Times New Roman" w:hAnsi="Times New Roman"/>
        </w:rPr>
        <w:t>legal</w:t>
      </w:r>
      <w:r w:rsidR="009C07D1" w:rsidRPr="00B56FC5">
        <w:rPr>
          <w:rFonts w:ascii="Times New Roman" w:hAnsi="Times New Roman"/>
        </w:rPr>
        <w:t xml:space="preserve"> policy, as it will </w:t>
      </w:r>
      <w:r w:rsidR="007A64F3" w:rsidRPr="00B56FC5">
        <w:rPr>
          <w:rFonts w:ascii="Times New Roman" w:hAnsi="Times New Roman"/>
        </w:rPr>
        <w:t>assist</w:t>
      </w:r>
      <w:r w:rsidR="008A1DCF" w:rsidRPr="00B56FC5">
        <w:rPr>
          <w:rFonts w:ascii="Times New Roman" w:hAnsi="Times New Roman"/>
        </w:rPr>
        <w:t xml:space="preserve"> to avoid legal </w:t>
      </w:r>
      <w:r w:rsidR="007A64F3" w:rsidRPr="00B56FC5">
        <w:rPr>
          <w:rFonts w:ascii="Times New Roman" w:hAnsi="Times New Roman"/>
        </w:rPr>
        <w:t>problems</w:t>
      </w:r>
      <w:r w:rsidR="008A1DCF" w:rsidRPr="00B56FC5">
        <w:rPr>
          <w:rFonts w:ascii="Times New Roman" w:hAnsi="Times New Roman"/>
        </w:rPr>
        <w:t xml:space="preserve"> </w:t>
      </w:r>
      <w:r w:rsidR="007A64F3" w:rsidRPr="00B56FC5">
        <w:rPr>
          <w:rFonts w:ascii="Times New Roman" w:hAnsi="Times New Roman"/>
        </w:rPr>
        <w:t>arising</w:t>
      </w:r>
      <w:r w:rsidR="008A1DCF" w:rsidRPr="00B56FC5">
        <w:rPr>
          <w:rFonts w:ascii="Times New Roman" w:hAnsi="Times New Roman"/>
        </w:rPr>
        <w:t xml:space="preserve"> from the </w:t>
      </w:r>
      <w:r w:rsidR="007A64F3" w:rsidRPr="00B56FC5">
        <w:rPr>
          <w:rFonts w:ascii="Times New Roman" w:hAnsi="Times New Roman"/>
        </w:rPr>
        <w:t>pursuit</w:t>
      </w:r>
      <w:r w:rsidR="008A1DCF" w:rsidRPr="00B56FC5">
        <w:rPr>
          <w:rFonts w:ascii="Times New Roman" w:hAnsi="Times New Roman"/>
        </w:rPr>
        <w:t xml:space="preserve"> of UNCLOS </w:t>
      </w:r>
      <w:r w:rsidR="007A64F3" w:rsidRPr="00B56FC5">
        <w:rPr>
          <w:rFonts w:ascii="Times New Roman" w:hAnsi="Times New Roman"/>
        </w:rPr>
        <w:t>standards</w:t>
      </w:r>
      <w:r w:rsidR="008A1DCF" w:rsidRPr="00B56FC5">
        <w:rPr>
          <w:rFonts w:ascii="Times New Roman" w:hAnsi="Times New Roman"/>
        </w:rPr>
        <w:t xml:space="preserve"> in some s</w:t>
      </w:r>
      <w:r w:rsidR="00AB048D" w:rsidRPr="00B56FC5">
        <w:rPr>
          <w:rFonts w:ascii="Times New Roman" w:hAnsi="Times New Roman"/>
        </w:rPr>
        <w:t xml:space="preserve">uch </w:t>
      </w:r>
      <w:r w:rsidR="007A64F3" w:rsidRPr="00B56FC5">
        <w:rPr>
          <w:rFonts w:ascii="Times New Roman" w:hAnsi="Times New Roman"/>
        </w:rPr>
        <w:t>fisheries</w:t>
      </w:r>
      <w:r w:rsidR="008A1DCF" w:rsidRPr="00B56FC5">
        <w:rPr>
          <w:rFonts w:ascii="Times New Roman" w:hAnsi="Times New Roman"/>
        </w:rPr>
        <w:t xml:space="preserve"> </w:t>
      </w:r>
      <w:r w:rsidR="007A64F3" w:rsidRPr="00B56FC5">
        <w:rPr>
          <w:rFonts w:ascii="Times New Roman" w:hAnsi="Times New Roman"/>
        </w:rPr>
        <w:t>but</w:t>
      </w:r>
      <w:r w:rsidR="008A1DCF" w:rsidRPr="00B56FC5">
        <w:rPr>
          <w:rFonts w:ascii="Times New Roman" w:hAnsi="Times New Roman"/>
        </w:rPr>
        <w:t xml:space="preserve"> UNF</w:t>
      </w:r>
      <w:r w:rsidR="00AB048D" w:rsidRPr="00B56FC5">
        <w:rPr>
          <w:rFonts w:ascii="Times New Roman" w:hAnsi="Times New Roman"/>
        </w:rPr>
        <w:t>S</w:t>
      </w:r>
      <w:r w:rsidR="008A1DCF" w:rsidRPr="00B56FC5">
        <w:rPr>
          <w:rFonts w:ascii="Times New Roman" w:hAnsi="Times New Roman"/>
        </w:rPr>
        <w:t xml:space="preserve">A </w:t>
      </w:r>
      <w:r w:rsidR="00AB048D" w:rsidRPr="00B56FC5">
        <w:rPr>
          <w:rFonts w:ascii="Times New Roman" w:hAnsi="Times New Roman"/>
        </w:rPr>
        <w:t>o</w:t>
      </w:r>
      <w:r w:rsidR="008A1DCF" w:rsidRPr="00B56FC5">
        <w:rPr>
          <w:rFonts w:ascii="Times New Roman" w:hAnsi="Times New Roman"/>
        </w:rPr>
        <w:t>nes in others.</w:t>
      </w:r>
      <w:r w:rsidR="009C07D1" w:rsidRPr="00B56FC5">
        <w:rPr>
          <w:rFonts w:ascii="Times New Roman" w:hAnsi="Times New Roman"/>
        </w:rPr>
        <w:t xml:space="preserve"> </w:t>
      </w:r>
    </w:p>
    <w:p w14:paraId="17977753" w14:textId="0F5DEDD6" w:rsidR="0026140F" w:rsidRPr="00B56FC5" w:rsidRDefault="002E0A33" w:rsidP="00B56FC5">
      <w:pPr>
        <w:ind w:firstLine="709"/>
        <w:jc w:val="both"/>
        <w:rPr>
          <w:rFonts w:ascii="Times New Roman" w:hAnsi="Times New Roman"/>
        </w:rPr>
      </w:pPr>
      <w:r w:rsidRPr="00B56FC5">
        <w:rPr>
          <w:rFonts w:ascii="Times New Roman" w:hAnsi="Times New Roman"/>
        </w:rPr>
        <w:t>Now that</w:t>
      </w:r>
      <w:r w:rsidR="00B6403D" w:rsidRPr="00B56FC5">
        <w:rPr>
          <w:rFonts w:ascii="Times New Roman" w:hAnsi="Times New Roman"/>
        </w:rPr>
        <w:t xml:space="preserve"> it </w:t>
      </w:r>
      <w:r w:rsidR="00ED7E89" w:rsidRPr="00B56FC5">
        <w:rPr>
          <w:rFonts w:ascii="Times New Roman" w:hAnsi="Times New Roman"/>
        </w:rPr>
        <w:t>has left</w:t>
      </w:r>
      <w:r w:rsidR="00B6403D" w:rsidRPr="00B56FC5">
        <w:rPr>
          <w:rFonts w:ascii="Times New Roman" w:hAnsi="Times New Roman"/>
        </w:rPr>
        <w:t xml:space="preserve"> the EU</w:t>
      </w:r>
      <w:r w:rsidR="004024D9" w:rsidRPr="00B56FC5">
        <w:rPr>
          <w:rFonts w:ascii="Times New Roman" w:hAnsi="Times New Roman"/>
        </w:rPr>
        <w:t xml:space="preserve">, the UK will need to set </w:t>
      </w:r>
      <w:r w:rsidR="00A82A1B" w:rsidRPr="00B56FC5">
        <w:rPr>
          <w:rFonts w:ascii="Times New Roman" w:hAnsi="Times New Roman"/>
        </w:rPr>
        <w:t>allowable</w:t>
      </w:r>
      <w:r w:rsidR="00862CA9" w:rsidRPr="00B56FC5">
        <w:rPr>
          <w:rFonts w:ascii="Times New Roman" w:hAnsi="Times New Roman"/>
        </w:rPr>
        <w:t xml:space="preserve"> catches</w:t>
      </w:r>
      <w:r w:rsidR="004024D9" w:rsidRPr="00B56FC5">
        <w:rPr>
          <w:rFonts w:ascii="Times New Roman" w:hAnsi="Times New Roman"/>
        </w:rPr>
        <w:t xml:space="preserve"> in its EEZ with reference to the </w:t>
      </w:r>
      <w:r w:rsidR="004024D9" w:rsidRPr="00CD5BF9">
        <w:rPr>
          <w:rFonts w:ascii="Times New Roman" w:hAnsi="Times New Roman"/>
          <w:i/>
        </w:rPr>
        <w:t>B</w:t>
      </w:r>
      <w:r w:rsidR="004024D9" w:rsidRPr="00CD5BF9">
        <w:rPr>
          <w:rFonts w:ascii="Times New Roman" w:hAnsi="Times New Roman"/>
          <w:i/>
          <w:vertAlign w:val="subscript"/>
        </w:rPr>
        <w:t>MSY</w:t>
      </w:r>
      <w:r w:rsidR="004024D9" w:rsidRPr="00B56FC5">
        <w:rPr>
          <w:rFonts w:ascii="Times New Roman" w:hAnsi="Times New Roman"/>
        </w:rPr>
        <w:t xml:space="preserve"> as directed by </w:t>
      </w:r>
      <w:r w:rsidR="00862CA9" w:rsidRPr="00B56FC5">
        <w:rPr>
          <w:rFonts w:ascii="Times New Roman" w:hAnsi="Times New Roman"/>
        </w:rPr>
        <w:t>A</w:t>
      </w:r>
      <w:r w:rsidR="004024D9" w:rsidRPr="00B56FC5">
        <w:rPr>
          <w:rFonts w:ascii="Times New Roman" w:hAnsi="Times New Roman"/>
        </w:rPr>
        <w:t>rticle 61</w:t>
      </w:r>
      <w:r w:rsidR="00B6403D" w:rsidRPr="00B56FC5">
        <w:rPr>
          <w:rFonts w:ascii="Times New Roman" w:hAnsi="Times New Roman"/>
        </w:rPr>
        <w:t>(1)</w:t>
      </w:r>
      <w:r w:rsidR="004024D9" w:rsidRPr="00B56FC5">
        <w:rPr>
          <w:rFonts w:ascii="Times New Roman" w:hAnsi="Times New Roman"/>
        </w:rPr>
        <w:t xml:space="preserve"> of UNCLOS</w:t>
      </w:r>
      <w:r w:rsidR="00862CA9" w:rsidRPr="00B56FC5">
        <w:rPr>
          <w:rFonts w:ascii="Times New Roman" w:hAnsi="Times New Roman"/>
        </w:rPr>
        <w:t xml:space="preserve">, extending to </w:t>
      </w:r>
      <w:r w:rsidR="004024D9" w:rsidRPr="00B56FC5">
        <w:rPr>
          <w:rFonts w:ascii="Times New Roman" w:hAnsi="Times New Roman"/>
        </w:rPr>
        <w:t xml:space="preserve">shared stocks </w:t>
      </w:r>
      <w:r w:rsidR="00862CA9" w:rsidRPr="00B56FC5">
        <w:rPr>
          <w:rFonts w:ascii="Times New Roman" w:hAnsi="Times New Roman"/>
        </w:rPr>
        <w:t>under Article 63</w:t>
      </w:r>
      <w:r w:rsidR="00B6403D" w:rsidRPr="00B56FC5">
        <w:rPr>
          <w:rFonts w:ascii="Times New Roman" w:hAnsi="Times New Roman"/>
        </w:rPr>
        <w:t>(1</w:t>
      </w:r>
      <w:r w:rsidR="00B6403D" w:rsidRPr="008A1D34">
        <w:rPr>
          <w:rFonts w:ascii="Times New Roman" w:hAnsi="Times New Roman"/>
          <w:szCs w:val="22"/>
        </w:rPr>
        <w:t>)</w:t>
      </w:r>
      <w:r w:rsidR="00B26EA6">
        <w:rPr>
          <w:rFonts w:ascii="Times New Roman" w:hAnsi="Times New Roman"/>
          <w:szCs w:val="22"/>
        </w:rPr>
        <w:t>; that is,</w:t>
      </w:r>
      <w:r w:rsidR="00B26EA6" w:rsidRPr="00B56FC5">
        <w:rPr>
          <w:rFonts w:ascii="Times New Roman" w:hAnsi="Times New Roman"/>
        </w:rPr>
        <w:t xml:space="preserve"> </w:t>
      </w:r>
      <w:r w:rsidR="005E6E1C" w:rsidRPr="00B56FC5">
        <w:rPr>
          <w:rFonts w:ascii="Times New Roman" w:hAnsi="Times New Roman"/>
        </w:rPr>
        <w:t xml:space="preserve">those present </w:t>
      </w:r>
      <w:r w:rsidR="00ED7E89" w:rsidRPr="00B56FC5">
        <w:rPr>
          <w:rFonts w:ascii="Times New Roman" w:hAnsi="Times New Roman"/>
        </w:rPr>
        <w:t xml:space="preserve">also </w:t>
      </w:r>
      <w:r w:rsidR="005E6E1C" w:rsidRPr="00B56FC5">
        <w:rPr>
          <w:rFonts w:ascii="Times New Roman" w:hAnsi="Times New Roman"/>
        </w:rPr>
        <w:t xml:space="preserve">in </w:t>
      </w:r>
      <w:r w:rsidR="00085A76" w:rsidRPr="00B56FC5">
        <w:rPr>
          <w:rFonts w:ascii="Times New Roman" w:hAnsi="Times New Roman"/>
        </w:rPr>
        <w:t>neighbouring</w:t>
      </w:r>
      <w:r w:rsidR="005E6E1C" w:rsidRPr="00B56FC5">
        <w:rPr>
          <w:rFonts w:ascii="Times New Roman" w:hAnsi="Times New Roman"/>
        </w:rPr>
        <w:t xml:space="preserve"> EEZs</w:t>
      </w:r>
      <w:r w:rsidR="004024D9" w:rsidRPr="00B56FC5">
        <w:rPr>
          <w:rFonts w:ascii="Times New Roman" w:hAnsi="Times New Roman"/>
        </w:rPr>
        <w:t xml:space="preserve">. </w:t>
      </w:r>
      <w:r w:rsidR="00862CA9" w:rsidRPr="00B56FC5">
        <w:rPr>
          <w:rFonts w:ascii="Times New Roman" w:hAnsi="Times New Roman"/>
        </w:rPr>
        <w:t xml:space="preserve">But </w:t>
      </w:r>
      <w:r w:rsidR="00207C78" w:rsidRPr="00B56FC5">
        <w:rPr>
          <w:rFonts w:ascii="Times New Roman" w:hAnsi="Times New Roman"/>
        </w:rPr>
        <w:t>it</w:t>
      </w:r>
      <w:r w:rsidR="00403898" w:rsidRPr="00B56FC5">
        <w:rPr>
          <w:rFonts w:ascii="Times New Roman" w:hAnsi="Times New Roman"/>
        </w:rPr>
        <w:t xml:space="preserve"> </w:t>
      </w:r>
      <w:r w:rsidR="00746618" w:rsidRPr="00B56FC5">
        <w:rPr>
          <w:rFonts w:ascii="Times New Roman" w:hAnsi="Times New Roman"/>
        </w:rPr>
        <w:t>face</w:t>
      </w:r>
      <w:r w:rsidR="00ED7E89" w:rsidRPr="00B56FC5">
        <w:rPr>
          <w:rFonts w:ascii="Times New Roman" w:hAnsi="Times New Roman"/>
        </w:rPr>
        <w:t>s</w:t>
      </w:r>
      <w:r w:rsidR="00746618" w:rsidRPr="00B56FC5">
        <w:rPr>
          <w:rFonts w:ascii="Times New Roman" w:hAnsi="Times New Roman"/>
        </w:rPr>
        <w:t xml:space="preserve"> a dilemma</w:t>
      </w:r>
      <w:r w:rsidR="00862CA9" w:rsidRPr="00B56FC5">
        <w:rPr>
          <w:rFonts w:ascii="Times New Roman" w:hAnsi="Times New Roman"/>
        </w:rPr>
        <w:t xml:space="preserve"> </w:t>
      </w:r>
      <w:r w:rsidR="00A82A1B" w:rsidRPr="00B56FC5">
        <w:rPr>
          <w:rFonts w:ascii="Times New Roman" w:hAnsi="Times New Roman"/>
        </w:rPr>
        <w:t>regard</w:t>
      </w:r>
      <w:r w:rsidR="00ED7E89" w:rsidRPr="00B56FC5">
        <w:rPr>
          <w:rFonts w:ascii="Times New Roman" w:hAnsi="Times New Roman"/>
        </w:rPr>
        <w:t>ing</w:t>
      </w:r>
      <w:r w:rsidR="00862CA9" w:rsidRPr="00B56FC5">
        <w:rPr>
          <w:rFonts w:ascii="Times New Roman" w:hAnsi="Times New Roman"/>
        </w:rPr>
        <w:t xml:space="preserve"> the </w:t>
      </w:r>
      <w:r w:rsidR="00A82A1B" w:rsidRPr="00B56FC5">
        <w:rPr>
          <w:rFonts w:ascii="Times New Roman" w:hAnsi="Times New Roman"/>
        </w:rPr>
        <w:t>management</w:t>
      </w:r>
      <w:r w:rsidR="00862CA9" w:rsidRPr="00B56FC5">
        <w:rPr>
          <w:rFonts w:ascii="Times New Roman" w:hAnsi="Times New Roman"/>
        </w:rPr>
        <w:t xml:space="preserve"> of these shared stocks</w:t>
      </w:r>
      <w:r w:rsidR="00207C78" w:rsidRPr="00B56FC5">
        <w:rPr>
          <w:rFonts w:ascii="Times New Roman" w:hAnsi="Times New Roman"/>
        </w:rPr>
        <w:t xml:space="preserve">, </w:t>
      </w:r>
      <w:r w:rsidR="00085A76" w:rsidRPr="00B56FC5">
        <w:rPr>
          <w:rFonts w:ascii="Times New Roman" w:hAnsi="Times New Roman"/>
        </w:rPr>
        <w:t>since</w:t>
      </w:r>
      <w:r w:rsidR="00207C78" w:rsidRPr="00B56FC5">
        <w:rPr>
          <w:rFonts w:ascii="Times New Roman" w:hAnsi="Times New Roman"/>
        </w:rPr>
        <w:t xml:space="preserve"> the </w:t>
      </w:r>
      <w:r w:rsidR="00085A76" w:rsidRPr="00B56FC5">
        <w:rPr>
          <w:rFonts w:ascii="Times New Roman" w:hAnsi="Times New Roman"/>
        </w:rPr>
        <w:t>Trade</w:t>
      </w:r>
      <w:r w:rsidR="00207C78" w:rsidRPr="00B56FC5">
        <w:rPr>
          <w:rFonts w:ascii="Times New Roman" w:hAnsi="Times New Roman"/>
        </w:rPr>
        <w:t xml:space="preserve"> and </w:t>
      </w:r>
      <w:r w:rsidR="00085A76" w:rsidRPr="00B56FC5">
        <w:rPr>
          <w:rFonts w:ascii="Times New Roman" w:hAnsi="Times New Roman"/>
        </w:rPr>
        <w:t>Cooperation</w:t>
      </w:r>
      <w:r w:rsidR="00207C78" w:rsidRPr="00B56FC5">
        <w:rPr>
          <w:rFonts w:ascii="Times New Roman" w:hAnsi="Times New Roman"/>
        </w:rPr>
        <w:t xml:space="preserve"> Agreement </w:t>
      </w:r>
      <w:r w:rsidR="00085A76" w:rsidRPr="00B56FC5">
        <w:rPr>
          <w:rFonts w:ascii="Times New Roman" w:hAnsi="Times New Roman"/>
        </w:rPr>
        <w:t>envisages</w:t>
      </w:r>
      <w:r w:rsidR="00207C78" w:rsidRPr="00B56FC5">
        <w:rPr>
          <w:rFonts w:ascii="Times New Roman" w:hAnsi="Times New Roman"/>
        </w:rPr>
        <w:t xml:space="preserve"> a </w:t>
      </w:r>
      <w:r w:rsidR="00085A76" w:rsidRPr="00B56FC5">
        <w:rPr>
          <w:rFonts w:ascii="Times New Roman" w:hAnsi="Times New Roman"/>
        </w:rPr>
        <w:t>joint</w:t>
      </w:r>
      <w:r w:rsidR="00207C78" w:rsidRPr="00B56FC5">
        <w:rPr>
          <w:rFonts w:ascii="Times New Roman" w:hAnsi="Times New Roman"/>
        </w:rPr>
        <w:t xml:space="preserve"> </w:t>
      </w:r>
      <w:r w:rsidR="00085A76" w:rsidRPr="00B56FC5">
        <w:rPr>
          <w:rFonts w:ascii="Times New Roman" w:hAnsi="Times New Roman"/>
        </w:rPr>
        <w:t>procedure</w:t>
      </w:r>
      <w:r w:rsidR="00207C78" w:rsidRPr="00B56FC5">
        <w:rPr>
          <w:rFonts w:ascii="Times New Roman" w:hAnsi="Times New Roman"/>
        </w:rPr>
        <w:t xml:space="preserve"> </w:t>
      </w:r>
      <w:r w:rsidR="00085A76" w:rsidRPr="00B56FC5">
        <w:rPr>
          <w:rFonts w:ascii="Times New Roman" w:hAnsi="Times New Roman"/>
        </w:rPr>
        <w:t>with</w:t>
      </w:r>
      <w:r w:rsidR="00207C78" w:rsidRPr="00B56FC5">
        <w:rPr>
          <w:rFonts w:ascii="Times New Roman" w:hAnsi="Times New Roman"/>
        </w:rPr>
        <w:t xml:space="preserve"> the EU for </w:t>
      </w:r>
      <w:r w:rsidR="00085A76" w:rsidRPr="00B56FC5">
        <w:rPr>
          <w:rFonts w:ascii="Times New Roman" w:hAnsi="Times New Roman"/>
        </w:rPr>
        <w:t>setting</w:t>
      </w:r>
      <w:r w:rsidR="00207C78" w:rsidRPr="00B56FC5">
        <w:rPr>
          <w:rFonts w:ascii="Times New Roman" w:hAnsi="Times New Roman"/>
        </w:rPr>
        <w:t xml:space="preserve"> the </w:t>
      </w:r>
      <w:r w:rsidR="00B2365E" w:rsidRPr="00B56FC5">
        <w:rPr>
          <w:rFonts w:ascii="Times New Roman" w:hAnsi="Times New Roman"/>
        </w:rPr>
        <w:t>allowable</w:t>
      </w:r>
      <w:r w:rsidR="00207C78" w:rsidRPr="00B56FC5">
        <w:rPr>
          <w:rFonts w:ascii="Times New Roman" w:hAnsi="Times New Roman"/>
        </w:rPr>
        <w:t xml:space="preserve"> c</w:t>
      </w:r>
      <w:r w:rsidR="00085A76" w:rsidRPr="00B56FC5">
        <w:rPr>
          <w:rFonts w:ascii="Times New Roman" w:hAnsi="Times New Roman"/>
        </w:rPr>
        <w:t>at</w:t>
      </w:r>
      <w:r w:rsidR="00207C78" w:rsidRPr="00B56FC5">
        <w:rPr>
          <w:rFonts w:ascii="Times New Roman" w:hAnsi="Times New Roman"/>
        </w:rPr>
        <w:t xml:space="preserve">ch of </w:t>
      </w:r>
      <w:r w:rsidR="00ED7E89" w:rsidRPr="00B56FC5">
        <w:rPr>
          <w:rFonts w:ascii="Times New Roman" w:hAnsi="Times New Roman"/>
        </w:rPr>
        <w:t>numerous</w:t>
      </w:r>
      <w:r w:rsidR="00207C78" w:rsidRPr="00B56FC5">
        <w:rPr>
          <w:rFonts w:ascii="Times New Roman" w:hAnsi="Times New Roman"/>
        </w:rPr>
        <w:t xml:space="preserve"> stocks</w:t>
      </w:r>
      <w:r w:rsidR="00746618" w:rsidRPr="00B56FC5">
        <w:rPr>
          <w:rFonts w:ascii="Times New Roman" w:hAnsi="Times New Roman"/>
        </w:rPr>
        <w:t>:</w:t>
      </w:r>
      <w:r w:rsidR="00207C78" w:rsidRPr="00B56FC5">
        <w:rPr>
          <w:rFonts w:ascii="Times New Roman" w:hAnsi="Times New Roman"/>
          <w:vertAlign w:val="superscript"/>
        </w:rPr>
        <w:footnoteReference w:id="80"/>
      </w:r>
      <w:r w:rsidR="00746618" w:rsidRPr="00B56FC5">
        <w:rPr>
          <w:rFonts w:ascii="Times New Roman" w:hAnsi="Times New Roman"/>
          <w:vertAlign w:val="superscript"/>
        </w:rPr>
        <w:t xml:space="preserve"> </w:t>
      </w:r>
      <w:r w:rsidR="00746618" w:rsidRPr="00B56FC5">
        <w:rPr>
          <w:rFonts w:ascii="Times New Roman" w:hAnsi="Times New Roman"/>
        </w:rPr>
        <w:t>if it</w:t>
      </w:r>
      <w:r w:rsidR="00403898" w:rsidRPr="00B56FC5">
        <w:rPr>
          <w:rFonts w:ascii="Times New Roman" w:hAnsi="Times New Roman"/>
        </w:rPr>
        <w:t xml:space="preserve"> </w:t>
      </w:r>
      <w:r w:rsidR="00746618" w:rsidRPr="00B56FC5">
        <w:rPr>
          <w:rFonts w:ascii="Times New Roman" w:hAnsi="Times New Roman"/>
        </w:rPr>
        <w:t>ad</w:t>
      </w:r>
      <w:r w:rsidR="00ED7E89" w:rsidRPr="00B56FC5">
        <w:rPr>
          <w:rFonts w:ascii="Times New Roman" w:hAnsi="Times New Roman"/>
        </w:rPr>
        <w:t>opt</w:t>
      </w:r>
      <w:r w:rsidR="00746618" w:rsidRPr="00B56FC5">
        <w:rPr>
          <w:rFonts w:ascii="Times New Roman" w:hAnsi="Times New Roman"/>
        </w:rPr>
        <w:t>s</w:t>
      </w:r>
      <w:r w:rsidR="004024D9" w:rsidRPr="00B56FC5">
        <w:rPr>
          <w:rFonts w:ascii="Times New Roman" w:hAnsi="Times New Roman"/>
        </w:rPr>
        <w:t xml:space="preserve"> the </w:t>
      </w:r>
      <w:r w:rsidR="00ED7E89" w:rsidRPr="00B56FC5">
        <w:rPr>
          <w:rFonts w:ascii="Times New Roman" w:hAnsi="Times New Roman"/>
        </w:rPr>
        <w:t xml:space="preserve">UNFSA-enshrined </w:t>
      </w:r>
      <w:r w:rsidR="0030708F" w:rsidRPr="00B56FC5">
        <w:rPr>
          <w:rFonts w:ascii="Times New Roman" w:hAnsi="Times New Roman"/>
        </w:rPr>
        <w:t>precautionary approach to fisheries</w:t>
      </w:r>
      <w:r w:rsidR="00ED7E89" w:rsidRPr="00B56FC5">
        <w:rPr>
          <w:rFonts w:ascii="Times New Roman" w:hAnsi="Times New Roman"/>
        </w:rPr>
        <w:t xml:space="preserve"> </w:t>
      </w:r>
      <w:r w:rsidR="0030708F" w:rsidRPr="00B56FC5">
        <w:rPr>
          <w:rFonts w:ascii="Times New Roman" w:hAnsi="Times New Roman"/>
        </w:rPr>
        <w:t xml:space="preserve">by </w:t>
      </w:r>
      <w:r w:rsidR="004024D9" w:rsidRPr="00B56FC5">
        <w:rPr>
          <w:rFonts w:ascii="Times New Roman" w:hAnsi="Times New Roman"/>
        </w:rPr>
        <w:t>set</w:t>
      </w:r>
      <w:r w:rsidR="0030708F" w:rsidRPr="00B56FC5">
        <w:rPr>
          <w:rFonts w:ascii="Times New Roman" w:hAnsi="Times New Roman"/>
        </w:rPr>
        <w:t>ting</w:t>
      </w:r>
      <w:r w:rsidR="004024D9" w:rsidRPr="00B56FC5">
        <w:rPr>
          <w:rFonts w:ascii="Times New Roman" w:hAnsi="Times New Roman"/>
        </w:rPr>
        <w:t xml:space="preserve"> MSY reference points as limits</w:t>
      </w:r>
      <w:r w:rsidR="00403898" w:rsidRPr="00B56FC5">
        <w:rPr>
          <w:rFonts w:ascii="Times New Roman" w:hAnsi="Times New Roman"/>
        </w:rPr>
        <w:t>,</w:t>
      </w:r>
      <w:r w:rsidR="004024D9" w:rsidRPr="00B56FC5">
        <w:rPr>
          <w:rFonts w:ascii="Times New Roman" w:hAnsi="Times New Roman"/>
          <w:vertAlign w:val="superscript"/>
        </w:rPr>
        <w:footnoteReference w:id="81"/>
      </w:r>
      <w:r w:rsidR="004024D9" w:rsidRPr="00B56FC5">
        <w:rPr>
          <w:rFonts w:ascii="Times New Roman" w:hAnsi="Times New Roman"/>
          <w:vertAlign w:val="superscript"/>
        </w:rPr>
        <w:t xml:space="preserve"> </w:t>
      </w:r>
      <w:r w:rsidR="00403898" w:rsidRPr="00B56FC5">
        <w:rPr>
          <w:rFonts w:ascii="Times New Roman" w:hAnsi="Times New Roman"/>
        </w:rPr>
        <w:t xml:space="preserve">it may make agreement with </w:t>
      </w:r>
      <w:r w:rsidR="004024D9" w:rsidRPr="00B56FC5">
        <w:rPr>
          <w:rFonts w:ascii="Times New Roman" w:hAnsi="Times New Roman"/>
        </w:rPr>
        <w:t>the EU</w:t>
      </w:r>
      <w:r w:rsidR="00403898" w:rsidRPr="00B56FC5">
        <w:rPr>
          <w:rFonts w:ascii="Times New Roman" w:hAnsi="Times New Roman"/>
        </w:rPr>
        <w:t xml:space="preserve"> </w:t>
      </w:r>
      <w:r w:rsidR="00746618" w:rsidRPr="00B56FC5">
        <w:rPr>
          <w:rFonts w:ascii="Times New Roman" w:hAnsi="Times New Roman"/>
        </w:rPr>
        <w:t>harder</w:t>
      </w:r>
      <w:r w:rsidR="00403898" w:rsidRPr="00B56FC5">
        <w:rPr>
          <w:rFonts w:ascii="Times New Roman" w:hAnsi="Times New Roman"/>
        </w:rPr>
        <w:t xml:space="preserve"> to</w:t>
      </w:r>
      <w:r w:rsidR="00746618" w:rsidRPr="00B56FC5">
        <w:rPr>
          <w:rFonts w:ascii="Times New Roman" w:hAnsi="Times New Roman"/>
        </w:rPr>
        <w:t xml:space="preserve"> achieve</w:t>
      </w:r>
      <w:r w:rsidR="00403898" w:rsidRPr="00B56FC5">
        <w:rPr>
          <w:rFonts w:ascii="Times New Roman" w:hAnsi="Times New Roman"/>
        </w:rPr>
        <w:t xml:space="preserve">, since the latter has not moved beyond the </w:t>
      </w:r>
      <w:r w:rsidR="004024D9" w:rsidRPr="00B56FC5">
        <w:rPr>
          <w:rFonts w:ascii="Times New Roman" w:hAnsi="Times New Roman"/>
        </w:rPr>
        <w:t xml:space="preserve">UNCLOS approach, </w:t>
      </w:r>
      <w:r w:rsidR="00F228B9" w:rsidRPr="00B56FC5">
        <w:rPr>
          <w:rFonts w:ascii="Times New Roman" w:hAnsi="Times New Roman"/>
        </w:rPr>
        <w:t>wh</w:t>
      </w:r>
      <w:r w:rsidR="00D316B8" w:rsidRPr="00B56FC5">
        <w:rPr>
          <w:rFonts w:ascii="Times New Roman" w:hAnsi="Times New Roman"/>
        </w:rPr>
        <w:t>ereby</w:t>
      </w:r>
      <w:r w:rsidR="00F228B9" w:rsidRPr="00B56FC5">
        <w:rPr>
          <w:rFonts w:ascii="Times New Roman" w:hAnsi="Times New Roman"/>
        </w:rPr>
        <w:t xml:space="preserve"> </w:t>
      </w:r>
      <w:r w:rsidR="004024D9" w:rsidRPr="00B56FC5">
        <w:rPr>
          <w:rFonts w:ascii="Times New Roman" w:hAnsi="Times New Roman"/>
        </w:rPr>
        <w:t>those points a</w:t>
      </w:r>
      <w:r w:rsidR="00F228B9" w:rsidRPr="00B56FC5">
        <w:rPr>
          <w:rFonts w:ascii="Times New Roman" w:hAnsi="Times New Roman"/>
        </w:rPr>
        <w:t>re</w:t>
      </w:r>
      <w:r w:rsidR="004024D9" w:rsidRPr="00B56FC5">
        <w:rPr>
          <w:rFonts w:ascii="Times New Roman" w:hAnsi="Times New Roman"/>
        </w:rPr>
        <w:t xml:space="preserve"> targets.</w:t>
      </w:r>
      <w:r w:rsidR="00B6403D" w:rsidRPr="00B56FC5">
        <w:rPr>
          <w:rFonts w:ascii="Times New Roman" w:hAnsi="Times New Roman"/>
          <w:vertAlign w:val="superscript"/>
        </w:rPr>
        <w:footnoteReference w:id="82"/>
      </w:r>
      <w:r w:rsidR="004024D9" w:rsidRPr="00B56FC5">
        <w:rPr>
          <w:rFonts w:ascii="Times New Roman" w:hAnsi="Times New Roman"/>
          <w:vertAlign w:val="superscript"/>
        </w:rPr>
        <w:t xml:space="preserve"> </w:t>
      </w:r>
      <w:r w:rsidR="004024D9" w:rsidRPr="00B56FC5">
        <w:rPr>
          <w:rFonts w:ascii="Times New Roman" w:hAnsi="Times New Roman"/>
        </w:rPr>
        <w:t xml:space="preserve">The question will </w:t>
      </w:r>
      <w:r w:rsidR="00DA14A8" w:rsidRPr="00B56FC5">
        <w:rPr>
          <w:rFonts w:ascii="Times New Roman" w:hAnsi="Times New Roman"/>
        </w:rPr>
        <w:t xml:space="preserve">in practice </w:t>
      </w:r>
      <w:r w:rsidR="004024D9" w:rsidRPr="00B56FC5">
        <w:rPr>
          <w:rFonts w:ascii="Times New Roman" w:hAnsi="Times New Roman"/>
        </w:rPr>
        <w:t xml:space="preserve">turn on the relative appetite of the UK and EU for risk in terms of how much fishing pressure, and thus danger of collapse, each is prepared to put on stocks. </w:t>
      </w:r>
      <w:r w:rsidR="00D316B8" w:rsidRPr="00B56FC5">
        <w:rPr>
          <w:rFonts w:ascii="Times New Roman" w:hAnsi="Times New Roman"/>
        </w:rPr>
        <w:t>O</w:t>
      </w:r>
      <w:r w:rsidR="003A3B03" w:rsidRPr="00B56FC5">
        <w:rPr>
          <w:rFonts w:ascii="Times New Roman" w:hAnsi="Times New Roman"/>
        </w:rPr>
        <w:t>verly</w:t>
      </w:r>
      <w:r w:rsidR="00403898" w:rsidRPr="00B56FC5">
        <w:rPr>
          <w:rFonts w:ascii="Times New Roman" w:hAnsi="Times New Roman"/>
        </w:rPr>
        <w:t xml:space="preserve"> </w:t>
      </w:r>
      <w:r w:rsidR="003A3B03" w:rsidRPr="00B56FC5">
        <w:rPr>
          <w:rFonts w:ascii="Times New Roman" w:hAnsi="Times New Roman"/>
        </w:rPr>
        <w:t>broad</w:t>
      </w:r>
      <w:r w:rsidR="00403898" w:rsidRPr="00B56FC5">
        <w:rPr>
          <w:rFonts w:ascii="Times New Roman" w:hAnsi="Times New Roman"/>
        </w:rPr>
        <w:t xml:space="preserve"> </w:t>
      </w:r>
      <w:r w:rsidR="003A3B03" w:rsidRPr="00B56FC5">
        <w:rPr>
          <w:rFonts w:ascii="Times New Roman" w:hAnsi="Times New Roman"/>
        </w:rPr>
        <w:t xml:space="preserve">references </w:t>
      </w:r>
      <w:r w:rsidR="00403898" w:rsidRPr="00B56FC5">
        <w:rPr>
          <w:rFonts w:ascii="Times New Roman" w:hAnsi="Times New Roman"/>
        </w:rPr>
        <w:t xml:space="preserve">in the </w:t>
      </w:r>
      <w:r w:rsidR="003A3B03" w:rsidRPr="00B56FC5">
        <w:rPr>
          <w:rFonts w:ascii="Times New Roman" w:hAnsi="Times New Roman"/>
        </w:rPr>
        <w:t>White</w:t>
      </w:r>
      <w:r w:rsidR="00403898" w:rsidRPr="00B56FC5">
        <w:rPr>
          <w:rFonts w:ascii="Times New Roman" w:hAnsi="Times New Roman"/>
        </w:rPr>
        <w:t xml:space="preserve"> </w:t>
      </w:r>
      <w:r w:rsidR="003A3B03" w:rsidRPr="00B56FC5">
        <w:rPr>
          <w:rFonts w:ascii="Times New Roman" w:hAnsi="Times New Roman"/>
        </w:rPr>
        <w:t>P</w:t>
      </w:r>
      <w:r w:rsidR="00403898" w:rsidRPr="00B56FC5">
        <w:rPr>
          <w:rFonts w:ascii="Times New Roman" w:hAnsi="Times New Roman"/>
        </w:rPr>
        <w:t xml:space="preserve">aper </w:t>
      </w:r>
      <w:r w:rsidR="00D316B8" w:rsidRPr="00B56FC5">
        <w:rPr>
          <w:rFonts w:ascii="Times New Roman" w:hAnsi="Times New Roman"/>
        </w:rPr>
        <w:t>s</w:t>
      </w:r>
      <w:r w:rsidR="003A3B03" w:rsidRPr="00B56FC5">
        <w:rPr>
          <w:rFonts w:ascii="Times New Roman" w:hAnsi="Times New Roman"/>
        </w:rPr>
        <w:t>imply t</w:t>
      </w:r>
      <w:r w:rsidR="00403898" w:rsidRPr="00B56FC5">
        <w:rPr>
          <w:rFonts w:ascii="Times New Roman" w:hAnsi="Times New Roman"/>
        </w:rPr>
        <w:t xml:space="preserve">o </w:t>
      </w:r>
      <w:r w:rsidR="00911FE9">
        <w:rPr>
          <w:rFonts w:ascii="Times New Roman" w:hAnsi="Times New Roman"/>
          <w:szCs w:val="22"/>
        </w:rPr>
        <w:t>‘</w:t>
      </w:r>
      <w:r w:rsidR="00403898" w:rsidRPr="008A1D34">
        <w:rPr>
          <w:rFonts w:ascii="Times New Roman" w:hAnsi="Times New Roman"/>
          <w:szCs w:val="22"/>
        </w:rPr>
        <w:t>MSY</w:t>
      </w:r>
      <w:r w:rsidR="00911FE9">
        <w:rPr>
          <w:rFonts w:ascii="Times New Roman" w:hAnsi="Times New Roman"/>
          <w:szCs w:val="22"/>
        </w:rPr>
        <w:t>’</w:t>
      </w:r>
      <w:r w:rsidR="00403898" w:rsidRPr="00B56FC5">
        <w:rPr>
          <w:rFonts w:ascii="Times New Roman" w:hAnsi="Times New Roman"/>
        </w:rPr>
        <w:t xml:space="preserve"> </w:t>
      </w:r>
      <w:r w:rsidR="003A3B03" w:rsidRPr="00B56FC5">
        <w:rPr>
          <w:rFonts w:ascii="Times New Roman" w:hAnsi="Times New Roman"/>
        </w:rPr>
        <w:t xml:space="preserve">are unhelpful </w:t>
      </w:r>
      <w:r w:rsidR="00862CA9" w:rsidRPr="00B56FC5">
        <w:rPr>
          <w:rFonts w:ascii="Times New Roman" w:hAnsi="Times New Roman"/>
        </w:rPr>
        <w:t>in this regard</w:t>
      </w:r>
      <w:r w:rsidRPr="00B56FC5">
        <w:rPr>
          <w:rFonts w:ascii="Times New Roman" w:hAnsi="Times New Roman"/>
        </w:rPr>
        <w:t>,</w:t>
      </w:r>
      <w:r w:rsidR="00862CA9" w:rsidRPr="00B56FC5">
        <w:rPr>
          <w:rFonts w:ascii="Times New Roman" w:hAnsi="Times New Roman"/>
        </w:rPr>
        <w:t xml:space="preserve"> </w:t>
      </w:r>
      <w:r w:rsidR="003A3B03" w:rsidRPr="00B56FC5">
        <w:rPr>
          <w:rFonts w:ascii="Times New Roman" w:hAnsi="Times New Roman"/>
        </w:rPr>
        <w:t>as they mostly</w:t>
      </w:r>
      <w:r w:rsidR="00403898" w:rsidRPr="00B56FC5">
        <w:rPr>
          <w:rFonts w:ascii="Times New Roman" w:hAnsi="Times New Roman"/>
        </w:rPr>
        <w:t xml:space="preserve"> </w:t>
      </w:r>
      <w:r w:rsidR="00746618" w:rsidRPr="00B56FC5">
        <w:rPr>
          <w:rFonts w:ascii="Times New Roman" w:hAnsi="Times New Roman"/>
        </w:rPr>
        <w:t>blur</w:t>
      </w:r>
      <w:r w:rsidR="00403898" w:rsidRPr="00B56FC5">
        <w:rPr>
          <w:rFonts w:ascii="Times New Roman" w:hAnsi="Times New Roman"/>
        </w:rPr>
        <w:t xml:space="preserve"> this </w:t>
      </w:r>
      <w:r w:rsidR="003A3B03" w:rsidRPr="00B56FC5">
        <w:rPr>
          <w:rFonts w:ascii="Times New Roman" w:hAnsi="Times New Roman"/>
        </w:rPr>
        <w:t>looming</w:t>
      </w:r>
      <w:r w:rsidR="00403898" w:rsidRPr="00B56FC5">
        <w:rPr>
          <w:rFonts w:ascii="Times New Roman" w:hAnsi="Times New Roman"/>
        </w:rPr>
        <w:t xml:space="preserve"> dilemma and make </w:t>
      </w:r>
      <w:r w:rsidR="00EE42F1" w:rsidRPr="00B56FC5">
        <w:rPr>
          <w:rFonts w:ascii="Times New Roman" w:hAnsi="Times New Roman"/>
        </w:rPr>
        <w:t>i</w:t>
      </w:r>
      <w:r w:rsidR="00403898" w:rsidRPr="00B56FC5">
        <w:rPr>
          <w:rFonts w:ascii="Times New Roman" w:hAnsi="Times New Roman"/>
        </w:rPr>
        <w:t>t more</w:t>
      </w:r>
      <w:r w:rsidR="003A3B03" w:rsidRPr="00B56FC5">
        <w:rPr>
          <w:rFonts w:ascii="Times New Roman" w:hAnsi="Times New Roman"/>
        </w:rPr>
        <w:t xml:space="preserve"> </w:t>
      </w:r>
      <w:r w:rsidR="00746618" w:rsidRPr="00B56FC5">
        <w:rPr>
          <w:rFonts w:ascii="Times New Roman" w:hAnsi="Times New Roman"/>
        </w:rPr>
        <w:t>difficult</w:t>
      </w:r>
      <w:r w:rsidR="00403898" w:rsidRPr="00B56FC5">
        <w:rPr>
          <w:rFonts w:ascii="Times New Roman" w:hAnsi="Times New Roman"/>
        </w:rPr>
        <w:t xml:space="preserve"> to</w:t>
      </w:r>
      <w:r w:rsidR="003A3B03" w:rsidRPr="00B56FC5">
        <w:rPr>
          <w:rFonts w:ascii="Times New Roman" w:hAnsi="Times New Roman"/>
        </w:rPr>
        <w:t xml:space="preserve"> </w:t>
      </w:r>
      <w:r w:rsidR="00EE42F1" w:rsidRPr="00B56FC5">
        <w:rPr>
          <w:rFonts w:ascii="Times New Roman" w:hAnsi="Times New Roman"/>
        </w:rPr>
        <w:t>re</w:t>
      </w:r>
      <w:r w:rsidR="00403898" w:rsidRPr="00B56FC5">
        <w:rPr>
          <w:rFonts w:ascii="Times New Roman" w:hAnsi="Times New Roman"/>
        </w:rPr>
        <w:t>s</w:t>
      </w:r>
      <w:r w:rsidR="003A3B03" w:rsidRPr="00B56FC5">
        <w:rPr>
          <w:rFonts w:ascii="Times New Roman" w:hAnsi="Times New Roman"/>
        </w:rPr>
        <w:t>ol</w:t>
      </w:r>
      <w:r w:rsidR="00403898" w:rsidRPr="00B56FC5">
        <w:rPr>
          <w:rFonts w:ascii="Times New Roman" w:hAnsi="Times New Roman"/>
        </w:rPr>
        <w:t xml:space="preserve">ve once it </w:t>
      </w:r>
      <w:r w:rsidR="003A3B03" w:rsidRPr="00B56FC5">
        <w:rPr>
          <w:rFonts w:ascii="Times New Roman" w:hAnsi="Times New Roman"/>
        </w:rPr>
        <w:t>emerges</w:t>
      </w:r>
      <w:r w:rsidR="00403898" w:rsidRPr="00B56FC5">
        <w:rPr>
          <w:rFonts w:ascii="Times New Roman" w:hAnsi="Times New Roman"/>
        </w:rPr>
        <w:t xml:space="preserve"> into the open. </w:t>
      </w:r>
      <w:r w:rsidR="003B3514" w:rsidRPr="00B56FC5">
        <w:rPr>
          <w:rFonts w:ascii="Times New Roman" w:hAnsi="Times New Roman"/>
        </w:rPr>
        <w:t>Fo</w:t>
      </w:r>
      <w:r w:rsidR="00E11268" w:rsidRPr="00B56FC5">
        <w:rPr>
          <w:rFonts w:ascii="Times New Roman" w:hAnsi="Times New Roman"/>
        </w:rPr>
        <w:t>r</w:t>
      </w:r>
      <w:r w:rsidR="003B3514" w:rsidRPr="00B56FC5">
        <w:rPr>
          <w:rFonts w:ascii="Times New Roman" w:hAnsi="Times New Roman"/>
        </w:rPr>
        <w:t xml:space="preserve"> the re</w:t>
      </w:r>
      <w:r w:rsidR="00E11268" w:rsidRPr="00B56FC5">
        <w:rPr>
          <w:rFonts w:ascii="Times New Roman" w:hAnsi="Times New Roman"/>
        </w:rPr>
        <w:t>a</w:t>
      </w:r>
      <w:r w:rsidR="003B3514" w:rsidRPr="00B56FC5">
        <w:rPr>
          <w:rFonts w:ascii="Times New Roman" w:hAnsi="Times New Roman"/>
        </w:rPr>
        <w:t>s</w:t>
      </w:r>
      <w:r w:rsidR="00E11268" w:rsidRPr="00B56FC5">
        <w:rPr>
          <w:rFonts w:ascii="Times New Roman" w:hAnsi="Times New Roman"/>
        </w:rPr>
        <w:t>o</w:t>
      </w:r>
      <w:r w:rsidR="003B3514" w:rsidRPr="00B56FC5">
        <w:rPr>
          <w:rFonts w:ascii="Times New Roman" w:hAnsi="Times New Roman"/>
        </w:rPr>
        <w:t xml:space="preserve">n </w:t>
      </w:r>
      <w:r w:rsidR="00E11268" w:rsidRPr="00B56FC5">
        <w:rPr>
          <w:rFonts w:ascii="Times New Roman" w:hAnsi="Times New Roman"/>
        </w:rPr>
        <w:t>already</w:t>
      </w:r>
      <w:r w:rsidR="003B3514" w:rsidRPr="00B56FC5">
        <w:rPr>
          <w:rFonts w:ascii="Times New Roman" w:hAnsi="Times New Roman"/>
        </w:rPr>
        <w:t xml:space="preserve"> given, i</w:t>
      </w:r>
      <w:r w:rsidR="0026140F" w:rsidRPr="00B56FC5">
        <w:rPr>
          <w:rFonts w:ascii="Times New Roman" w:hAnsi="Times New Roman"/>
        </w:rPr>
        <w:t>t</w:t>
      </w:r>
      <w:r w:rsidR="00403898" w:rsidRPr="00B56FC5">
        <w:rPr>
          <w:rFonts w:ascii="Times New Roman" w:hAnsi="Times New Roman"/>
        </w:rPr>
        <w:t xml:space="preserve"> is </w:t>
      </w:r>
      <w:r w:rsidR="00D316B8" w:rsidRPr="00B56FC5">
        <w:rPr>
          <w:rFonts w:ascii="Times New Roman" w:hAnsi="Times New Roman"/>
        </w:rPr>
        <w:t>u</w:t>
      </w:r>
      <w:r w:rsidR="00403898" w:rsidRPr="00B56FC5">
        <w:rPr>
          <w:rFonts w:ascii="Times New Roman" w:hAnsi="Times New Roman"/>
        </w:rPr>
        <w:t xml:space="preserve">nclear </w:t>
      </w:r>
      <w:r w:rsidR="00D316B8" w:rsidRPr="00B56FC5">
        <w:rPr>
          <w:rFonts w:ascii="Times New Roman" w:hAnsi="Times New Roman"/>
        </w:rPr>
        <w:t>whether</w:t>
      </w:r>
      <w:r w:rsidR="00403898" w:rsidRPr="00B56FC5">
        <w:rPr>
          <w:rFonts w:ascii="Times New Roman" w:hAnsi="Times New Roman"/>
        </w:rPr>
        <w:t xml:space="preserve"> what the EU describes as precautionary management, by which it appears to regard it as sufficient to limit catch</w:t>
      </w:r>
      <w:r w:rsidR="00D316B8" w:rsidRPr="00B56FC5">
        <w:rPr>
          <w:rFonts w:ascii="Times New Roman" w:hAnsi="Times New Roman"/>
        </w:rPr>
        <w:t>es</w:t>
      </w:r>
      <w:r w:rsidR="00403898" w:rsidRPr="00B56FC5">
        <w:rPr>
          <w:rFonts w:ascii="Times New Roman" w:hAnsi="Times New Roman"/>
        </w:rPr>
        <w:t xml:space="preserve"> to the full MSY irrespective of </w:t>
      </w:r>
      <w:r w:rsidR="00D316B8" w:rsidRPr="00B56FC5">
        <w:rPr>
          <w:rFonts w:ascii="Times New Roman" w:hAnsi="Times New Roman"/>
        </w:rPr>
        <w:t>s</w:t>
      </w:r>
      <w:r w:rsidR="00403898" w:rsidRPr="00B56FC5">
        <w:rPr>
          <w:rFonts w:ascii="Times New Roman" w:hAnsi="Times New Roman"/>
        </w:rPr>
        <w:t>t</w:t>
      </w:r>
      <w:r w:rsidR="00D316B8" w:rsidRPr="00B56FC5">
        <w:rPr>
          <w:rFonts w:ascii="Times New Roman" w:hAnsi="Times New Roman"/>
        </w:rPr>
        <w:t>ock</w:t>
      </w:r>
      <w:r w:rsidR="00403898" w:rsidRPr="00B56FC5">
        <w:rPr>
          <w:rFonts w:ascii="Times New Roman" w:hAnsi="Times New Roman"/>
        </w:rPr>
        <w:t xml:space="preserve"> size, meets the </w:t>
      </w:r>
      <w:r w:rsidR="00D316B8" w:rsidRPr="00B56FC5">
        <w:rPr>
          <w:rFonts w:ascii="Times New Roman" w:hAnsi="Times New Roman"/>
        </w:rPr>
        <w:t xml:space="preserve">UNCLOS </w:t>
      </w:r>
      <w:r w:rsidR="00403898" w:rsidRPr="00B56FC5">
        <w:rPr>
          <w:rFonts w:ascii="Times New Roman" w:hAnsi="Times New Roman"/>
        </w:rPr>
        <w:t xml:space="preserve">standard of rebuilding smaller stocks to </w:t>
      </w:r>
      <w:r w:rsidR="00403898" w:rsidRPr="00646E94">
        <w:rPr>
          <w:rFonts w:ascii="Times New Roman" w:hAnsi="Times New Roman"/>
          <w:i/>
        </w:rPr>
        <w:t>B</w:t>
      </w:r>
      <w:r w:rsidR="00403898" w:rsidRPr="00646E94">
        <w:rPr>
          <w:rFonts w:ascii="Times New Roman" w:hAnsi="Times New Roman"/>
          <w:i/>
          <w:vertAlign w:val="subscript"/>
        </w:rPr>
        <w:t>MSY</w:t>
      </w:r>
      <w:r w:rsidR="00403898" w:rsidRPr="00B56FC5">
        <w:rPr>
          <w:rFonts w:ascii="Times New Roman" w:hAnsi="Times New Roman"/>
        </w:rPr>
        <w:t>, let alone the more stringent standard of the UNFSA applicable to straddling and highly migratory stocks.</w:t>
      </w:r>
      <w:r w:rsidR="003B3514" w:rsidRPr="00B56FC5">
        <w:rPr>
          <w:rFonts w:ascii="Times New Roman" w:hAnsi="Times New Roman"/>
          <w:vertAlign w:val="superscript"/>
        </w:rPr>
        <w:footnoteReference w:id="83"/>
      </w:r>
      <w:r w:rsidR="00403898" w:rsidRPr="00B56FC5">
        <w:rPr>
          <w:rFonts w:ascii="Times New Roman" w:hAnsi="Times New Roman"/>
          <w:vertAlign w:val="superscript"/>
        </w:rPr>
        <w:t xml:space="preserve"> </w:t>
      </w:r>
      <w:r w:rsidR="004B4903" w:rsidRPr="00B56FC5">
        <w:rPr>
          <w:rFonts w:ascii="Times New Roman" w:hAnsi="Times New Roman"/>
        </w:rPr>
        <w:t>Maximising</w:t>
      </w:r>
      <w:r w:rsidR="004024D9" w:rsidRPr="00B56FC5">
        <w:rPr>
          <w:rFonts w:ascii="Times New Roman" w:hAnsi="Times New Roman"/>
        </w:rPr>
        <w:t xml:space="preserve"> long-term yields </w:t>
      </w:r>
      <w:r w:rsidR="000C2450" w:rsidRPr="00B56FC5">
        <w:rPr>
          <w:rFonts w:ascii="Times New Roman" w:hAnsi="Times New Roman"/>
        </w:rPr>
        <w:t xml:space="preserve">in </w:t>
      </w:r>
      <w:r w:rsidR="004B4903" w:rsidRPr="00B56FC5">
        <w:rPr>
          <w:rFonts w:ascii="Times New Roman" w:hAnsi="Times New Roman"/>
        </w:rPr>
        <w:t>these</w:t>
      </w:r>
      <w:r w:rsidR="000C2450" w:rsidRPr="00B56FC5">
        <w:rPr>
          <w:rFonts w:ascii="Times New Roman" w:hAnsi="Times New Roman"/>
        </w:rPr>
        <w:t xml:space="preserve"> </w:t>
      </w:r>
      <w:r w:rsidR="004B4903" w:rsidRPr="00B56FC5">
        <w:rPr>
          <w:rFonts w:ascii="Times New Roman" w:hAnsi="Times New Roman"/>
        </w:rPr>
        <w:t>circumstances</w:t>
      </w:r>
      <w:r w:rsidR="000C2450" w:rsidRPr="00B56FC5">
        <w:rPr>
          <w:rFonts w:ascii="Times New Roman" w:hAnsi="Times New Roman"/>
        </w:rPr>
        <w:t xml:space="preserve"> will </w:t>
      </w:r>
      <w:r w:rsidR="004024D9" w:rsidRPr="00B56FC5">
        <w:rPr>
          <w:rFonts w:ascii="Times New Roman" w:hAnsi="Times New Roman"/>
        </w:rPr>
        <w:t xml:space="preserve">require lower </w:t>
      </w:r>
      <w:r w:rsidR="004968A8" w:rsidRPr="00B56FC5">
        <w:rPr>
          <w:rFonts w:ascii="Times New Roman" w:hAnsi="Times New Roman"/>
        </w:rPr>
        <w:t>catch</w:t>
      </w:r>
      <w:r w:rsidR="004024D9" w:rsidRPr="00B56FC5">
        <w:rPr>
          <w:rFonts w:ascii="Times New Roman" w:hAnsi="Times New Roman"/>
        </w:rPr>
        <w:t xml:space="preserve">es in the short term, which </w:t>
      </w:r>
      <w:r w:rsidR="000C2450" w:rsidRPr="00B56FC5">
        <w:rPr>
          <w:rFonts w:ascii="Times New Roman" w:hAnsi="Times New Roman"/>
        </w:rPr>
        <w:t xml:space="preserve">may </w:t>
      </w:r>
      <w:r w:rsidR="004024D9" w:rsidRPr="00B56FC5">
        <w:rPr>
          <w:rFonts w:ascii="Times New Roman" w:hAnsi="Times New Roman"/>
        </w:rPr>
        <w:t xml:space="preserve">create political friction </w:t>
      </w:r>
      <w:r w:rsidR="000C2450" w:rsidRPr="00B56FC5">
        <w:rPr>
          <w:rFonts w:ascii="Times New Roman" w:hAnsi="Times New Roman"/>
        </w:rPr>
        <w:t>both within th</w:t>
      </w:r>
      <w:r w:rsidR="004024D9" w:rsidRPr="00B56FC5">
        <w:rPr>
          <w:rFonts w:ascii="Times New Roman" w:hAnsi="Times New Roman"/>
        </w:rPr>
        <w:t xml:space="preserve">e UK and </w:t>
      </w:r>
      <w:r w:rsidR="000C2450" w:rsidRPr="00B56FC5">
        <w:rPr>
          <w:rFonts w:ascii="Times New Roman" w:hAnsi="Times New Roman"/>
        </w:rPr>
        <w:t>b</w:t>
      </w:r>
      <w:r w:rsidR="004B4903" w:rsidRPr="00B56FC5">
        <w:rPr>
          <w:rFonts w:ascii="Times New Roman" w:hAnsi="Times New Roman"/>
        </w:rPr>
        <w:t>et</w:t>
      </w:r>
      <w:r w:rsidR="000C2450" w:rsidRPr="00B56FC5">
        <w:rPr>
          <w:rFonts w:ascii="Times New Roman" w:hAnsi="Times New Roman"/>
        </w:rPr>
        <w:t xml:space="preserve">ween the UK and </w:t>
      </w:r>
      <w:r w:rsidR="004024D9" w:rsidRPr="00B56FC5">
        <w:rPr>
          <w:rFonts w:ascii="Times New Roman" w:hAnsi="Times New Roman"/>
        </w:rPr>
        <w:t>the EU</w:t>
      </w:r>
      <w:r w:rsidR="000C2450" w:rsidRPr="00B56FC5">
        <w:rPr>
          <w:rFonts w:ascii="Times New Roman" w:hAnsi="Times New Roman"/>
        </w:rPr>
        <w:t xml:space="preserve">, with </w:t>
      </w:r>
      <w:r w:rsidR="004024D9" w:rsidRPr="00B56FC5">
        <w:rPr>
          <w:rFonts w:ascii="Times New Roman" w:hAnsi="Times New Roman"/>
        </w:rPr>
        <w:t>UK fishing industry in</w:t>
      </w:r>
      <w:r w:rsidR="00D85426" w:rsidRPr="00B56FC5">
        <w:rPr>
          <w:rFonts w:ascii="Times New Roman" w:hAnsi="Times New Roman"/>
        </w:rPr>
        <w:t xml:space="preserve">terests, </w:t>
      </w:r>
      <w:r w:rsidR="00D316B8" w:rsidRPr="00B56FC5">
        <w:rPr>
          <w:rFonts w:ascii="Times New Roman" w:hAnsi="Times New Roman"/>
        </w:rPr>
        <w:t>desir</w:t>
      </w:r>
      <w:r w:rsidR="00D85426" w:rsidRPr="00B56FC5">
        <w:rPr>
          <w:rFonts w:ascii="Times New Roman" w:hAnsi="Times New Roman"/>
        </w:rPr>
        <w:t xml:space="preserve">ing </w:t>
      </w:r>
      <w:r w:rsidR="00D316B8" w:rsidRPr="00B56FC5">
        <w:rPr>
          <w:rFonts w:ascii="Times New Roman" w:hAnsi="Times New Roman"/>
        </w:rPr>
        <w:t>quick</w:t>
      </w:r>
      <w:r w:rsidR="004024D9" w:rsidRPr="00B56FC5">
        <w:rPr>
          <w:rFonts w:ascii="Times New Roman" w:hAnsi="Times New Roman"/>
        </w:rPr>
        <w:t xml:space="preserve"> </w:t>
      </w:r>
      <w:r w:rsidR="000C2450" w:rsidRPr="00B56FC5">
        <w:rPr>
          <w:rFonts w:ascii="Times New Roman" w:hAnsi="Times New Roman"/>
        </w:rPr>
        <w:t>post-Brexit</w:t>
      </w:r>
      <w:r w:rsidR="00D85426" w:rsidRPr="00B56FC5">
        <w:rPr>
          <w:rFonts w:ascii="Times New Roman" w:hAnsi="Times New Roman"/>
        </w:rPr>
        <w:t xml:space="preserve"> gains</w:t>
      </w:r>
      <w:r w:rsidR="000C2450" w:rsidRPr="00B56FC5">
        <w:rPr>
          <w:rFonts w:ascii="Times New Roman" w:hAnsi="Times New Roman"/>
        </w:rPr>
        <w:t xml:space="preserve">, </w:t>
      </w:r>
      <w:r w:rsidR="004B4903" w:rsidRPr="00B56FC5">
        <w:rPr>
          <w:rFonts w:ascii="Times New Roman" w:hAnsi="Times New Roman"/>
        </w:rPr>
        <w:t>unlikely</w:t>
      </w:r>
      <w:r w:rsidR="000C2450" w:rsidRPr="00B56FC5">
        <w:rPr>
          <w:rFonts w:ascii="Times New Roman" w:hAnsi="Times New Roman"/>
        </w:rPr>
        <w:t xml:space="preserve"> to </w:t>
      </w:r>
      <w:r w:rsidR="004024D9" w:rsidRPr="00B56FC5">
        <w:rPr>
          <w:rFonts w:ascii="Times New Roman" w:hAnsi="Times New Roman"/>
        </w:rPr>
        <w:t xml:space="preserve">welcome measures aimed at restoring stocks to </w:t>
      </w:r>
      <w:r w:rsidR="004024D9" w:rsidRPr="00646E94">
        <w:rPr>
          <w:rFonts w:ascii="Times New Roman" w:hAnsi="Times New Roman"/>
          <w:i/>
        </w:rPr>
        <w:t>B</w:t>
      </w:r>
      <w:r w:rsidR="004024D9" w:rsidRPr="00646E94">
        <w:rPr>
          <w:rFonts w:ascii="Times New Roman" w:hAnsi="Times New Roman"/>
          <w:i/>
          <w:vertAlign w:val="subscript"/>
        </w:rPr>
        <w:t>MSY</w:t>
      </w:r>
      <w:r w:rsidR="004024D9" w:rsidRPr="00B56FC5">
        <w:rPr>
          <w:rFonts w:ascii="Times New Roman" w:hAnsi="Times New Roman"/>
        </w:rPr>
        <w:t xml:space="preserve"> by setting low </w:t>
      </w:r>
      <w:r w:rsidR="00B6403D" w:rsidRPr="00B56FC5">
        <w:rPr>
          <w:rFonts w:ascii="Times New Roman" w:hAnsi="Times New Roman"/>
        </w:rPr>
        <w:t xml:space="preserve">catch limits </w:t>
      </w:r>
      <w:r w:rsidR="004024D9" w:rsidRPr="00B56FC5">
        <w:rPr>
          <w:rFonts w:ascii="Times New Roman" w:hAnsi="Times New Roman"/>
        </w:rPr>
        <w:t>in UK waters</w:t>
      </w:r>
      <w:r w:rsidR="009B6EB1" w:rsidRPr="00B56FC5">
        <w:rPr>
          <w:rFonts w:ascii="Times New Roman" w:hAnsi="Times New Roman"/>
        </w:rPr>
        <w:t xml:space="preserve"> if they have been led instead to expect that </w:t>
      </w:r>
      <w:r w:rsidR="006D1770" w:rsidRPr="00B56FC5">
        <w:rPr>
          <w:rFonts w:ascii="Times New Roman" w:hAnsi="Times New Roman"/>
        </w:rPr>
        <w:t>they</w:t>
      </w:r>
      <w:r w:rsidR="009B6EB1" w:rsidRPr="00B56FC5">
        <w:rPr>
          <w:rFonts w:ascii="Times New Roman" w:hAnsi="Times New Roman"/>
        </w:rPr>
        <w:t xml:space="preserve"> would be able to catch the full MSY</w:t>
      </w:r>
      <w:r w:rsidR="004024D9" w:rsidRPr="00B56FC5">
        <w:rPr>
          <w:rFonts w:ascii="Times New Roman" w:hAnsi="Times New Roman"/>
        </w:rPr>
        <w:t>.</w:t>
      </w:r>
      <w:r w:rsidR="00AF7298" w:rsidRPr="00B56FC5">
        <w:rPr>
          <w:rFonts w:ascii="Times New Roman" w:hAnsi="Times New Roman"/>
          <w:vertAlign w:val="superscript"/>
        </w:rPr>
        <w:footnoteReference w:id="84"/>
      </w:r>
      <w:r w:rsidR="004024D9" w:rsidRPr="00B56FC5">
        <w:rPr>
          <w:rFonts w:ascii="Times New Roman" w:hAnsi="Times New Roman"/>
          <w:vertAlign w:val="superscript"/>
        </w:rPr>
        <w:t xml:space="preserve"> </w:t>
      </w:r>
      <w:r w:rsidR="00DA14A8" w:rsidRPr="00B56FC5">
        <w:rPr>
          <w:rFonts w:ascii="Times New Roman" w:hAnsi="Times New Roman"/>
        </w:rPr>
        <w:t xml:space="preserve">A </w:t>
      </w:r>
      <w:r w:rsidR="003D5852" w:rsidRPr="00B56FC5">
        <w:rPr>
          <w:rFonts w:ascii="Times New Roman" w:hAnsi="Times New Roman"/>
        </w:rPr>
        <w:t>hopeful</w:t>
      </w:r>
      <w:r w:rsidR="00DA14A8" w:rsidRPr="00B56FC5">
        <w:rPr>
          <w:rFonts w:ascii="Times New Roman" w:hAnsi="Times New Roman"/>
        </w:rPr>
        <w:t xml:space="preserve"> </w:t>
      </w:r>
      <w:r w:rsidR="003D5852" w:rsidRPr="00B56FC5">
        <w:rPr>
          <w:rFonts w:ascii="Times New Roman" w:hAnsi="Times New Roman"/>
        </w:rPr>
        <w:t>sign</w:t>
      </w:r>
      <w:r w:rsidR="00DA14A8" w:rsidRPr="00B56FC5">
        <w:rPr>
          <w:rFonts w:ascii="Times New Roman" w:hAnsi="Times New Roman"/>
        </w:rPr>
        <w:t xml:space="preserve">, </w:t>
      </w:r>
      <w:r w:rsidR="003D5852" w:rsidRPr="00B56FC5">
        <w:rPr>
          <w:rFonts w:ascii="Times New Roman" w:hAnsi="Times New Roman"/>
        </w:rPr>
        <w:t>though</w:t>
      </w:r>
      <w:r w:rsidR="00DA14A8" w:rsidRPr="00B56FC5">
        <w:rPr>
          <w:rFonts w:ascii="Times New Roman" w:hAnsi="Times New Roman"/>
        </w:rPr>
        <w:t xml:space="preserve"> no more </w:t>
      </w:r>
      <w:r w:rsidR="003D5852" w:rsidRPr="00B56FC5">
        <w:rPr>
          <w:rFonts w:ascii="Times New Roman" w:hAnsi="Times New Roman"/>
        </w:rPr>
        <w:t>than</w:t>
      </w:r>
      <w:r w:rsidR="00DA14A8" w:rsidRPr="00B56FC5">
        <w:rPr>
          <w:rFonts w:ascii="Times New Roman" w:hAnsi="Times New Roman"/>
        </w:rPr>
        <w:t xml:space="preserve"> that in </w:t>
      </w:r>
      <w:r w:rsidR="003D5852" w:rsidRPr="00B56FC5">
        <w:rPr>
          <w:rFonts w:ascii="Times New Roman" w:hAnsi="Times New Roman"/>
        </w:rPr>
        <w:t>view</w:t>
      </w:r>
      <w:r w:rsidR="00DA14A8" w:rsidRPr="00B56FC5">
        <w:rPr>
          <w:rFonts w:ascii="Times New Roman" w:hAnsi="Times New Roman"/>
        </w:rPr>
        <w:t xml:space="preserve"> of the </w:t>
      </w:r>
      <w:r w:rsidR="00B2365E" w:rsidRPr="00B56FC5">
        <w:rPr>
          <w:rFonts w:ascii="Times New Roman" w:hAnsi="Times New Roman"/>
        </w:rPr>
        <w:t>contradictory</w:t>
      </w:r>
      <w:r w:rsidR="00DA14A8" w:rsidRPr="00B56FC5">
        <w:rPr>
          <w:rFonts w:ascii="Times New Roman" w:hAnsi="Times New Roman"/>
        </w:rPr>
        <w:t xml:space="preserve"> </w:t>
      </w:r>
      <w:r w:rsidR="003D5852" w:rsidRPr="00B56FC5">
        <w:rPr>
          <w:rFonts w:ascii="Times New Roman" w:hAnsi="Times New Roman"/>
        </w:rPr>
        <w:t>statements</w:t>
      </w:r>
      <w:r w:rsidR="00DA14A8" w:rsidRPr="00B56FC5">
        <w:rPr>
          <w:rFonts w:ascii="Times New Roman" w:hAnsi="Times New Roman"/>
        </w:rPr>
        <w:t xml:space="preserve"> made </w:t>
      </w:r>
      <w:r w:rsidR="003D5852" w:rsidRPr="00B56FC5">
        <w:rPr>
          <w:rFonts w:ascii="Times New Roman" w:hAnsi="Times New Roman"/>
        </w:rPr>
        <w:t>e</w:t>
      </w:r>
      <w:r w:rsidR="00DA14A8" w:rsidRPr="00B56FC5">
        <w:rPr>
          <w:rFonts w:ascii="Times New Roman" w:hAnsi="Times New Roman"/>
        </w:rPr>
        <w:t>ls</w:t>
      </w:r>
      <w:r w:rsidR="003D5852" w:rsidRPr="00B56FC5">
        <w:rPr>
          <w:rFonts w:ascii="Times New Roman" w:hAnsi="Times New Roman"/>
        </w:rPr>
        <w:t>ew</w:t>
      </w:r>
      <w:r w:rsidR="00DA14A8" w:rsidRPr="00B56FC5">
        <w:rPr>
          <w:rFonts w:ascii="Times New Roman" w:hAnsi="Times New Roman"/>
        </w:rPr>
        <w:t>here, is that</w:t>
      </w:r>
      <w:r w:rsidR="00BF18B7" w:rsidRPr="00B56FC5">
        <w:rPr>
          <w:rFonts w:ascii="Times New Roman" w:hAnsi="Times New Roman"/>
        </w:rPr>
        <w:t xml:space="preserve"> in</w:t>
      </w:r>
      <w:r w:rsidR="00DA14A8" w:rsidRPr="00B56FC5">
        <w:rPr>
          <w:rFonts w:ascii="Times New Roman" w:hAnsi="Times New Roman"/>
        </w:rPr>
        <w:t xml:space="preserve"> the Trade and </w:t>
      </w:r>
      <w:r w:rsidR="003D5852" w:rsidRPr="00B56FC5">
        <w:rPr>
          <w:rFonts w:ascii="Times New Roman" w:hAnsi="Times New Roman"/>
        </w:rPr>
        <w:t>Cooperation</w:t>
      </w:r>
      <w:r w:rsidR="00DA14A8" w:rsidRPr="00B56FC5">
        <w:rPr>
          <w:rFonts w:ascii="Times New Roman" w:hAnsi="Times New Roman"/>
        </w:rPr>
        <w:t xml:space="preserve"> </w:t>
      </w:r>
      <w:r w:rsidR="003D5852" w:rsidRPr="00B56FC5">
        <w:rPr>
          <w:rFonts w:ascii="Times New Roman" w:hAnsi="Times New Roman"/>
        </w:rPr>
        <w:t>Agreement</w:t>
      </w:r>
      <w:r w:rsidR="00DA14A8" w:rsidRPr="00B56FC5">
        <w:rPr>
          <w:rFonts w:ascii="Times New Roman" w:hAnsi="Times New Roman"/>
        </w:rPr>
        <w:t xml:space="preserve"> the UK and EU have settled on a formula that does at </w:t>
      </w:r>
      <w:r w:rsidR="003D5852" w:rsidRPr="00B56FC5">
        <w:rPr>
          <w:rFonts w:ascii="Times New Roman" w:hAnsi="Times New Roman"/>
        </w:rPr>
        <w:t>least</w:t>
      </w:r>
      <w:r w:rsidR="00DA14A8" w:rsidRPr="00B56FC5">
        <w:rPr>
          <w:rFonts w:ascii="Times New Roman" w:hAnsi="Times New Roman"/>
        </w:rPr>
        <w:t xml:space="preserve"> reproduce </w:t>
      </w:r>
      <w:r w:rsidR="003D5852" w:rsidRPr="00B56FC5">
        <w:rPr>
          <w:rFonts w:ascii="Times New Roman" w:hAnsi="Times New Roman"/>
        </w:rPr>
        <w:t xml:space="preserve">faithfully </w:t>
      </w:r>
      <w:r w:rsidR="00DA14A8" w:rsidRPr="00B56FC5">
        <w:rPr>
          <w:rFonts w:ascii="Times New Roman" w:hAnsi="Times New Roman"/>
        </w:rPr>
        <w:t xml:space="preserve">the UNCLOS </w:t>
      </w:r>
      <w:r w:rsidR="003D5852" w:rsidRPr="00B56FC5">
        <w:rPr>
          <w:rFonts w:ascii="Times New Roman" w:hAnsi="Times New Roman"/>
        </w:rPr>
        <w:t>standard</w:t>
      </w:r>
      <w:r w:rsidR="00BF18B7" w:rsidRPr="00B56FC5">
        <w:rPr>
          <w:rFonts w:ascii="Times New Roman" w:hAnsi="Times New Roman"/>
        </w:rPr>
        <w:t xml:space="preserve">, albeit as a shared </w:t>
      </w:r>
      <w:r w:rsidR="003D5852" w:rsidRPr="00B56FC5">
        <w:rPr>
          <w:rFonts w:ascii="Times New Roman" w:hAnsi="Times New Roman"/>
        </w:rPr>
        <w:t>objective</w:t>
      </w:r>
      <w:r w:rsidR="00BF18B7" w:rsidRPr="00B56FC5">
        <w:rPr>
          <w:rFonts w:ascii="Times New Roman" w:hAnsi="Times New Roman"/>
        </w:rPr>
        <w:t xml:space="preserve"> </w:t>
      </w:r>
      <w:r w:rsidR="003D5852" w:rsidRPr="00B56FC5">
        <w:rPr>
          <w:rFonts w:ascii="Times New Roman" w:hAnsi="Times New Roman"/>
        </w:rPr>
        <w:t>rather</w:t>
      </w:r>
      <w:r w:rsidR="00BF18B7" w:rsidRPr="00B56FC5">
        <w:rPr>
          <w:rFonts w:ascii="Times New Roman" w:hAnsi="Times New Roman"/>
        </w:rPr>
        <w:t xml:space="preserve"> than an </w:t>
      </w:r>
      <w:r w:rsidR="003D5852" w:rsidRPr="00B56FC5">
        <w:rPr>
          <w:rFonts w:ascii="Times New Roman" w:hAnsi="Times New Roman"/>
        </w:rPr>
        <w:t>outright</w:t>
      </w:r>
      <w:r w:rsidR="00BF18B7" w:rsidRPr="00B56FC5">
        <w:rPr>
          <w:rFonts w:ascii="Times New Roman" w:hAnsi="Times New Roman"/>
        </w:rPr>
        <w:t xml:space="preserve"> </w:t>
      </w:r>
      <w:r w:rsidR="003D5852" w:rsidRPr="00B56FC5">
        <w:rPr>
          <w:rFonts w:ascii="Times New Roman" w:hAnsi="Times New Roman"/>
        </w:rPr>
        <w:t>obligation</w:t>
      </w:r>
      <w:r w:rsidR="00BF18B7" w:rsidRPr="00B56FC5">
        <w:rPr>
          <w:rFonts w:ascii="Times New Roman" w:hAnsi="Times New Roman"/>
        </w:rPr>
        <w:t xml:space="preserve"> to guide their </w:t>
      </w:r>
      <w:r w:rsidR="003D5852" w:rsidRPr="00B56FC5">
        <w:rPr>
          <w:rFonts w:ascii="Times New Roman" w:hAnsi="Times New Roman"/>
        </w:rPr>
        <w:t>future</w:t>
      </w:r>
      <w:r w:rsidR="00BF18B7" w:rsidRPr="00B56FC5">
        <w:rPr>
          <w:rFonts w:ascii="Times New Roman" w:hAnsi="Times New Roman"/>
        </w:rPr>
        <w:t xml:space="preserve"> actions</w:t>
      </w:r>
      <w:r w:rsidR="00DA14A8" w:rsidRPr="00B56FC5">
        <w:rPr>
          <w:rFonts w:ascii="Times New Roman" w:hAnsi="Times New Roman"/>
        </w:rPr>
        <w:t>,</w:t>
      </w:r>
      <w:r w:rsidR="00DA14A8" w:rsidRPr="00B56FC5">
        <w:rPr>
          <w:rFonts w:ascii="Times New Roman" w:hAnsi="Times New Roman"/>
          <w:vertAlign w:val="superscript"/>
        </w:rPr>
        <w:footnoteReference w:id="85"/>
      </w:r>
      <w:r w:rsidR="00DA14A8" w:rsidRPr="00B56FC5">
        <w:rPr>
          <w:rFonts w:ascii="Times New Roman" w:hAnsi="Times New Roman"/>
          <w:vertAlign w:val="superscript"/>
        </w:rPr>
        <w:t xml:space="preserve"> </w:t>
      </w:r>
      <w:r w:rsidR="00BF18B7" w:rsidRPr="00B56FC5">
        <w:rPr>
          <w:rFonts w:ascii="Times New Roman" w:hAnsi="Times New Roman"/>
        </w:rPr>
        <w:t xml:space="preserve">and </w:t>
      </w:r>
      <w:r w:rsidR="00B2365E" w:rsidRPr="00B56FC5">
        <w:rPr>
          <w:rFonts w:ascii="Times New Roman" w:hAnsi="Times New Roman"/>
        </w:rPr>
        <w:t>consequently</w:t>
      </w:r>
      <w:r w:rsidR="00BF18B7" w:rsidRPr="00B56FC5">
        <w:rPr>
          <w:rFonts w:ascii="Times New Roman" w:hAnsi="Times New Roman"/>
        </w:rPr>
        <w:t xml:space="preserve"> </w:t>
      </w:r>
      <w:r w:rsidR="003D5852" w:rsidRPr="00B56FC5">
        <w:rPr>
          <w:rFonts w:ascii="Times New Roman" w:hAnsi="Times New Roman"/>
        </w:rPr>
        <w:t>giving</w:t>
      </w:r>
      <w:r w:rsidR="00DA14A8" w:rsidRPr="00B56FC5">
        <w:rPr>
          <w:rFonts w:ascii="Times New Roman" w:hAnsi="Times New Roman"/>
        </w:rPr>
        <w:t xml:space="preserve"> </w:t>
      </w:r>
      <w:r w:rsidR="00956C77" w:rsidRPr="00B56FC5">
        <w:rPr>
          <w:rFonts w:ascii="Times New Roman" w:hAnsi="Times New Roman"/>
        </w:rPr>
        <w:t>little</w:t>
      </w:r>
      <w:r w:rsidR="00DA14A8" w:rsidRPr="00B56FC5">
        <w:rPr>
          <w:rFonts w:ascii="Times New Roman" w:hAnsi="Times New Roman"/>
        </w:rPr>
        <w:t xml:space="preserve"> </w:t>
      </w:r>
      <w:r w:rsidR="00B2365E" w:rsidRPr="00B56FC5">
        <w:rPr>
          <w:rFonts w:ascii="Times New Roman" w:hAnsi="Times New Roman"/>
        </w:rPr>
        <w:t>ground</w:t>
      </w:r>
      <w:r w:rsidR="00DA14A8" w:rsidRPr="00B56FC5">
        <w:rPr>
          <w:rFonts w:ascii="Times New Roman" w:hAnsi="Times New Roman"/>
        </w:rPr>
        <w:t xml:space="preserve"> for </w:t>
      </w:r>
      <w:r w:rsidR="003D5852" w:rsidRPr="00B56FC5">
        <w:rPr>
          <w:rFonts w:ascii="Times New Roman" w:hAnsi="Times New Roman"/>
        </w:rPr>
        <w:t>optimism</w:t>
      </w:r>
      <w:r w:rsidR="00DA14A8" w:rsidRPr="00B56FC5">
        <w:rPr>
          <w:rFonts w:ascii="Times New Roman" w:hAnsi="Times New Roman"/>
        </w:rPr>
        <w:t xml:space="preserve"> that they will be </w:t>
      </w:r>
      <w:r w:rsidR="003D5852" w:rsidRPr="00B56FC5">
        <w:rPr>
          <w:rFonts w:ascii="Times New Roman" w:hAnsi="Times New Roman"/>
        </w:rPr>
        <w:t>prepared</w:t>
      </w:r>
      <w:r w:rsidR="00DA14A8" w:rsidRPr="00B56FC5">
        <w:rPr>
          <w:rFonts w:ascii="Times New Roman" w:hAnsi="Times New Roman"/>
        </w:rPr>
        <w:t xml:space="preserve"> to use the </w:t>
      </w:r>
      <w:r w:rsidR="003D5852" w:rsidRPr="00B56FC5">
        <w:rPr>
          <w:rFonts w:ascii="Times New Roman" w:hAnsi="Times New Roman"/>
        </w:rPr>
        <w:t>preferable</w:t>
      </w:r>
      <w:r w:rsidR="00DA14A8" w:rsidRPr="00B56FC5">
        <w:rPr>
          <w:rFonts w:ascii="Times New Roman" w:hAnsi="Times New Roman"/>
        </w:rPr>
        <w:t xml:space="preserve"> UNFSA one. </w:t>
      </w:r>
    </w:p>
    <w:p w14:paraId="28C966B9" w14:textId="77777777" w:rsidR="004024D9" w:rsidRPr="00B56FC5" w:rsidRDefault="004024D9" w:rsidP="00B56FC5">
      <w:pPr>
        <w:ind w:firstLine="709"/>
        <w:jc w:val="both"/>
        <w:rPr>
          <w:rFonts w:ascii="Times New Roman" w:hAnsi="Times New Roman"/>
        </w:rPr>
      </w:pPr>
      <w:r w:rsidRPr="00B56FC5">
        <w:rPr>
          <w:rFonts w:ascii="Times New Roman" w:hAnsi="Times New Roman"/>
        </w:rPr>
        <w:t xml:space="preserve">It is thus in the UK’s economic as well as environmental interest to ensure that scientific advice is </w:t>
      </w:r>
      <w:r w:rsidR="00862CA9" w:rsidRPr="00B56FC5">
        <w:rPr>
          <w:rFonts w:ascii="Times New Roman" w:hAnsi="Times New Roman"/>
        </w:rPr>
        <w:t xml:space="preserve">not </w:t>
      </w:r>
      <w:r w:rsidR="00A82A1B" w:rsidRPr="00B56FC5">
        <w:rPr>
          <w:rFonts w:ascii="Times New Roman" w:hAnsi="Times New Roman"/>
        </w:rPr>
        <w:t>disregarded</w:t>
      </w:r>
      <w:r w:rsidR="00862CA9" w:rsidRPr="00B56FC5">
        <w:rPr>
          <w:rFonts w:ascii="Times New Roman" w:hAnsi="Times New Roman"/>
        </w:rPr>
        <w:t xml:space="preserve"> for p</w:t>
      </w:r>
      <w:r w:rsidR="0026140F" w:rsidRPr="00B56FC5">
        <w:rPr>
          <w:rFonts w:ascii="Times New Roman" w:hAnsi="Times New Roman"/>
        </w:rPr>
        <w:t>olit</w:t>
      </w:r>
      <w:r w:rsidR="00862CA9" w:rsidRPr="00B56FC5">
        <w:rPr>
          <w:rFonts w:ascii="Times New Roman" w:hAnsi="Times New Roman"/>
        </w:rPr>
        <w:t>i</w:t>
      </w:r>
      <w:r w:rsidR="0026140F" w:rsidRPr="00B56FC5">
        <w:rPr>
          <w:rFonts w:ascii="Times New Roman" w:hAnsi="Times New Roman"/>
        </w:rPr>
        <w:t>ca</w:t>
      </w:r>
      <w:r w:rsidR="00862CA9" w:rsidRPr="00B56FC5">
        <w:rPr>
          <w:rFonts w:ascii="Times New Roman" w:hAnsi="Times New Roman"/>
        </w:rPr>
        <w:t xml:space="preserve">l </w:t>
      </w:r>
      <w:r w:rsidR="00A82A1B" w:rsidRPr="00B56FC5">
        <w:rPr>
          <w:rFonts w:ascii="Times New Roman" w:hAnsi="Times New Roman"/>
        </w:rPr>
        <w:t>reasons</w:t>
      </w:r>
      <w:r w:rsidR="00862CA9" w:rsidRPr="00B56FC5">
        <w:rPr>
          <w:rFonts w:ascii="Times New Roman" w:hAnsi="Times New Roman"/>
        </w:rPr>
        <w:t xml:space="preserve"> in </w:t>
      </w:r>
      <w:r w:rsidRPr="00B56FC5">
        <w:rPr>
          <w:rFonts w:ascii="Times New Roman" w:hAnsi="Times New Roman"/>
        </w:rPr>
        <w:t xml:space="preserve">setting </w:t>
      </w:r>
      <w:r w:rsidR="00862CA9" w:rsidRPr="00B56FC5">
        <w:rPr>
          <w:rFonts w:ascii="Times New Roman" w:hAnsi="Times New Roman"/>
        </w:rPr>
        <w:t xml:space="preserve">catch limits </w:t>
      </w:r>
      <w:r w:rsidRPr="00B56FC5">
        <w:rPr>
          <w:rFonts w:ascii="Times New Roman" w:hAnsi="Times New Roman"/>
        </w:rPr>
        <w:t xml:space="preserve">and managing fisheries </w:t>
      </w:r>
      <w:r w:rsidR="00D85426" w:rsidRPr="00B56FC5">
        <w:rPr>
          <w:rFonts w:ascii="Times New Roman" w:hAnsi="Times New Roman"/>
        </w:rPr>
        <w:t>once it is free to do so</w:t>
      </w:r>
      <w:r w:rsidRPr="00B56FC5">
        <w:rPr>
          <w:rFonts w:ascii="Times New Roman" w:hAnsi="Times New Roman"/>
        </w:rPr>
        <w:t xml:space="preserve">. In short, if the UK regards the fisheries management currently pursued under the </w:t>
      </w:r>
      <w:r w:rsidR="000C2450" w:rsidRPr="00B56FC5">
        <w:rPr>
          <w:rFonts w:ascii="Times New Roman" w:hAnsi="Times New Roman"/>
        </w:rPr>
        <w:t xml:space="preserve">CFP </w:t>
      </w:r>
      <w:r w:rsidRPr="00B56FC5">
        <w:rPr>
          <w:rFonts w:ascii="Times New Roman" w:hAnsi="Times New Roman"/>
        </w:rPr>
        <w:t xml:space="preserve">as insufficiently precautionary, Brexit offers a good opportunity to move towards remedying this. If on the other hand the UK regards the CFP as excessively precautionary, there </w:t>
      </w:r>
      <w:r w:rsidR="002E0A33" w:rsidRPr="00B56FC5">
        <w:rPr>
          <w:rFonts w:ascii="Times New Roman" w:hAnsi="Times New Roman"/>
        </w:rPr>
        <w:t>is</w:t>
      </w:r>
      <w:r w:rsidRPr="00B56FC5">
        <w:rPr>
          <w:rFonts w:ascii="Times New Roman" w:hAnsi="Times New Roman"/>
        </w:rPr>
        <w:t xml:space="preserve"> some scope </w:t>
      </w:r>
      <w:r w:rsidR="00D85426" w:rsidRPr="00B56FC5">
        <w:rPr>
          <w:rFonts w:ascii="Times New Roman" w:hAnsi="Times New Roman"/>
        </w:rPr>
        <w:t>aft</w:t>
      </w:r>
      <w:r w:rsidRPr="00B56FC5">
        <w:rPr>
          <w:rFonts w:ascii="Times New Roman" w:hAnsi="Times New Roman"/>
        </w:rPr>
        <w:t xml:space="preserve">er Brexit to escape its restraints, but </w:t>
      </w:r>
      <w:r w:rsidR="00B33FB4" w:rsidRPr="00B56FC5">
        <w:rPr>
          <w:rFonts w:ascii="Times New Roman" w:hAnsi="Times New Roman"/>
        </w:rPr>
        <w:t>only by</w:t>
      </w:r>
      <w:r w:rsidRPr="00B56FC5">
        <w:rPr>
          <w:rFonts w:ascii="Times New Roman" w:hAnsi="Times New Roman"/>
        </w:rPr>
        <w:t xml:space="preserve"> moving </w:t>
      </w:r>
      <w:r w:rsidR="00E11268" w:rsidRPr="00B56FC5">
        <w:rPr>
          <w:rFonts w:ascii="Times New Roman" w:hAnsi="Times New Roman"/>
        </w:rPr>
        <w:t>further</w:t>
      </w:r>
      <w:r w:rsidRPr="00B56FC5">
        <w:rPr>
          <w:rFonts w:ascii="Times New Roman" w:hAnsi="Times New Roman"/>
        </w:rPr>
        <w:t xml:space="preserve"> away from compliance with the UNCLOS requirement to restore stocks to, or maintain them at</w:t>
      </w:r>
      <w:r w:rsidR="007110FE" w:rsidRPr="00B56FC5">
        <w:rPr>
          <w:rFonts w:ascii="Times New Roman" w:hAnsi="Times New Roman"/>
        </w:rPr>
        <w:t>,</w:t>
      </w:r>
      <w:r w:rsidR="00AF7298" w:rsidRPr="00B56FC5">
        <w:rPr>
          <w:rFonts w:ascii="Times New Roman" w:hAnsi="Times New Roman"/>
        </w:rPr>
        <w:t xml:space="preserve"> </w:t>
      </w:r>
      <w:r w:rsidR="00AF7298" w:rsidRPr="00646E94">
        <w:rPr>
          <w:rFonts w:ascii="Times New Roman" w:hAnsi="Times New Roman"/>
          <w:i/>
        </w:rPr>
        <w:t>B</w:t>
      </w:r>
      <w:r w:rsidRPr="00646E94">
        <w:rPr>
          <w:rFonts w:ascii="Times New Roman" w:hAnsi="Times New Roman"/>
          <w:i/>
          <w:vertAlign w:val="subscript"/>
        </w:rPr>
        <w:t>MSY</w:t>
      </w:r>
      <w:r w:rsidR="009B6EB1" w:rsidRPr="00B56FC5">
        <w:rPr>
          <w:rFonts w:ascii="Times New Roman" w:hAnsi="Times New Roman"/>
        </w:rPr>
        <w:t>.</w:t>
      </w:r>
    </w:p>
    <w:p w14:paraId="51768A31" w14:textId="77777777" w:rsidR="00754F95" w:rsidRPr="008A1D34" w:rsidRDefault="00754F95" w:rsidP="00754F95">
      <w:pPr>
        <w:ind w:firstLine="709"/>
        <w:jc w:val="both"/>
        <w:rPr>
          <w:rFonts w:ascii="Times New Roman" w:hAnsi="Times New Roman"/>
          <w:szCs w:val="22"/>
        </w:rPr>
      </w:pPr>
    </w:p>
    <w:p w14:paraId="4BA0627A" w14:textId="77777777" w:rsidR="00754F95" w:rsidRPr="008A1D34" w:rsidRDefault="00754F95" w:rsidP="00754F95">
      <w:pPr>
        <w:ind w:firstLine="709"/>
        <w:jc w:val="both"/>
        <w:rPr>
          <w:rFonts w:ascii="Times New Roman" w:hAnsi="Times New Roman"/>
          <w:szCs w:val="22"/>
        </w:rPr>
      </w:pPr>
    </w:p>
    <w:p w14:paraId="62EEB2A4" w14:textId="617315C9" w:rsidR="004024D9" w:rsidRDefault="00646E94" w:rsidP="00646E94">
      <w:pPr>
        <w:pStyle w:val="Heading1"/>
        <w:keepNext w:val="0"/>
        <w:contextualSpacing/>
        <w:rPr>
          <w:rFonts w:ascii="Times New Roman" w:hAnsi="Times New Roman"/>
          <w:b w:val="0"/>
          <w:caps/>
          <w:color w:val="auto"/>
          <w:sz w:val="22"/>
          <w:szCs w:val="22"/>
          <w:lang w:eastAsia="zh-CN"/>
        </w:rPr>
      </w:pPr>
      <w:r>
        <w:rPr>
          <w:rFonts w:ascii="Times New Roman" w:hAnsi="Times New Roman"/>
          <w:b w:val="0"/>
          <w:caps/>
          <w:color w:val="auto"/>
          <w:sz w:val="22"/>
        </w:rPr>
        <w:t>&lt;</w:t>
      </w:r>
      <w:r>
        <w:rPr>
          <w:rFonts w:ascii="Times New Roman" w:hAnsi="Times New Roman"/>
          <w:b w:val="0"/>
          <w:color w:val="auto"/>
          <w:sz w:val="22"/>
        </w:rPr>
        <w:t>a&gt;5&lt;</w:t>
      </w:r>
      <w:proofErr w:type="spellStart"/>
      <w:r>
        <w:rPr>
          <w:rFonts w:ascii="Times New Roman" w:hAnsi="Times New Roman"/>
          <w:b w:val="0"/>
          <w:color w:val="auto"/>
          <w:sz w:val="22"/>
        </w:rPr>
        <w:t>em</w:t>
      </w:r>
      <w:proofErr w:type="spellEnd"/>
      <w:r>
        <w:rPr>
          <w:rFonts w:ascii="Times New Roman" w:hAnsi="Times New Roman"/>
          <w:b w:val="0"/>
          <w:caps/>
          <w:color w:val="auto"/>
          <w:sz w:val="22"/>
        </w:rPr>
        <w:t>&gt;</w:t>
      </w:r>
      <w:r w:rsidR="0052711F" w:rsidRPr="00B56FC5">
        <w:rPr>
          <w:rFonts w:ascii="Times New Roman" w:hAnsi="Times New Roman"/>
          <w:b w:val="0"/>
          <w:caps/>
          <w:color w:val="auto"/>
          <w:sz w:val="22"/>
        </w:rPr>
        <w:t>P</w:t>
      </w:r>
      <w:r w:rsidR="004024D9" w:rsidRPr="00B56FC5">
        <w:rPr>
          <w:rFonts w:ascii="Times New Roman" w:hAnsi="Times New Roman"/>
          <w:b w:val="0"/>
          <w:caps/>
          <w:color w:val="auto"/>
          <w:sz w:val="22"/>
        </w:rPr>
        <w:t>reventing illegal, unreported and unregulated fishing</w:t>
      </w:r>
    </w:p>
    <w:p w14:paraId="7A4832FD" w14:textId="77777777" w:rsidR="00417F08" w:rsidRPr="00B56FC5" w:rsidRDefault="00417F08" w:rsidP="00B56FC5"/>
    <w:p w14:paraId="3ED905F4" w14:textId="26C032AE" w:rsidR="001D151B" w:rsidRPr="00B56FC5" w:rsidRDefault="002C4565" w:rsidP="00B56FC5">
      <w:pPr>
        <w:jc w:val="both"/>
        <w:rPr>
          <w:rFonts w:ascii="Times New Roman" w:hAnsi="Times New Roman"/>
        </w:rPr>
      </w:pPr>
      <w:r w:rsidRPr="00B56FC5">
        <w:rPr>
          <w:rFonts w:ascii="Times New Roman" w:hAnsi="Times New Roman"/>
        </w:rPr>
        <w:t xml:space="preserve">Few would </w:t>
      </w:r>
      <w:r w:rsidR="0052711F" w:rsidRPr="00B56FC5">
        <w:rPr>
          <w:rFonts w:ascii="Times New Roman" w:hAnsi="Times New Roman"/>
        </w:rPr>
        <w:t xml:space="preserve">gainsay </w:t>
      </w:r>
      <w:r w:rsidR="004024D9" w:rsidRPr="00B56FC5">
        <w:rPr>
          <w:rFonts w:ascii="Times New Roman" w:hAnsi="Times New Roman"/>
        </w:rPr>
        <w:t xml:space="preserve">that the UK </w:t>
      </w:r>
      <w:r w:rsidR="0052711F" w:rsidRPr="00B56FC5">
        <w:rPr>
          <w:rFonts w:ascii="Times New Roman" w:hAnsi="Times New Roman"/>
        </w:rPr>
        <w:t>should</w:t>
      </w:r>
      <w:r w:rsidR="004024D9" w:rsidRPr="00B56FC5">
        <w:rPr>
          <w:rFonts w:ascii="Times New Roman" w:hAnsi="Times New Roman"/>
        </w:rPr>
        <w:t xml:space="preserve"> </w:t>
      </w:r>
      <w:r w:rsidR="00F34DE2" w:rsidRPr="00B56FC5">
        <w:rPr>
          <w:rFonts w:ascii="Times New Roman" w:hAnsi="Times New Roman"/>
        </w:rPr>
        <w:t>d</w:t>
      </w:r>
      <w:r w:rsidR="004024D9" w:rsidRPr="00B56FC5">
        <w:rPr>
          <w:rFonts w:ascii="Times New Roman" w:hAnsi="Times New Roman"/>
        </w:rPr>
        <w:t xml:space="preserve">o </w:t>
      </w:r>
      <w:r w:rsidR="0052711F" w:rsidRPr="00B56FC5">
        <w:rPr>
          <w:rFonts w:ascii="Times New Roman" w:hAnsi="Times New Roman"/>
        </w:rPr>
        <w:t>what</w:t>
      </w:r>
      <w:r w:rsidR="004024D9" w:rsidRPr="00B56FC5">
        <w:rPr>
          <w:rFonts w:ascii="Times New Roman" w:hAnsi="Times New Roman"/>
        </w:rPr>
        <w:t xml:space="preserve"> it can to</w:t>
      </w:r>
      <w:r w:rsidR="00F34DE2" w:rsidRPr="00B56FC5">
        <w:rPr>
          <w:rFonts w:ascii="Times New Roman" w:hAnsi="Times New Roman"/>
        </w:rPr>
        <w:t xml:space="preserve"> </w:t>
      </w:r>
      <w:r w:rsidR="0052711F" w:rsidRPr="00B56FC5">
        <w:rPr>
          <w:rFonts w:ascii="Times New Roman" w:hAnsi="Times New Roman"/>
        </w:rPr>
        <w:t>combat</w:t>
      </w:r>
      <w:r w:rsidR="004024D9" w:rsidRPr="00B56FC5">
        <w:rPr>
          <w:rFonts w:ascii="Times New Roman" w:hAnsi="Times New Roman"/>
        </w:rPr>
        <w:t xml:space="preserve"> illegal </w:t>
      </w:r>
      <w:r w:rsidR="0052711F" w:rsidRPr="00B56FC5">
        <w:rPr>
          <w:rFonts w:ascii="Times New Roman" w:hAnsi="Times New Roman"/>
        </w:rPr>
        <w:t>fishing</w:t>
      </w:r>
      <w:r w:rsidR="004024D9" w:rsidRPr="00B56FC5">
        <w:rPr>
          <w:rFonts w:ascii="Times New Roman" w:hAnsi="Times New Roman"/>
        </w:rPr>
        <w:t xml:space="preserve"> in </w:t>
      </w:r>
      <w:r w:rsidR="00F34DE2" w:rsidRPr="00B56FC5">
        <w:rPr>
          <w:rFonts w:ascii="Times New Roman" w:hAnsi="Times New Roman"/>
        </w:rPr>
        <w:t>i</w:t>
      </w:r>
      <w:r w:rsidR="004024D9" w:rsidRPr="00B56FC5">
        <w:rPr>
          <w:rFonts w:ascii="Times New Roman" w:hAnsi="Times New Roman"/>
        </w:rPr>
        <w:t xml:space="preserve">ts and other </w:t>
      </w:r>
      <w:r w:rsidR="0052711F" w:rsidRPr="00B56FC5">
        <w:rPr>
          <w:rFonts w:ascii="Times New Roman" w:hAnsi="Times New Roman"/>
        </w:rPr>
        <w:t>States</w:t>
      </w:r>
      <w:r w:rsidR="004024D9" w:rsidRPr="00B56FC5">
        <w:rPr>
          <w:rFonts w:ascii="Times New Roman" w:hAnsi="Times New Roman"/>
        </w:rPr>
        <w:t xml:space="preserve">’ </w:t>
      </w:r>
      <w:r w:rsidR="0052711F" w:rsidRPr="00B56FC5">
        <w:rPr>
          <w:rFonts w:ascii="Times New Roman" w:hAnsi="Times New Roman"/>
        </w:rPr>
        <w:t>waters</w:t>
      </w:r>
      <w:r w:rsidR="004024D9" w:rsidRPr="00B56FC5">
        <w:rPr>
          <w:rFonts w:ascii="Times New Roman" w:hAnsi="Times New Roman"/>
        </w:rPr>
        <w:t xml:space="preserve">, </w:t>
      </w:r>
      <w:r w:rsidR="007846DD" w:rsidRPr="00B56FC5">
        <w:rPr>
          <w:rFonts w:ascii="Times New Roman" w:hAnsi="Times New Roman"/>
        </w:rPr>
        <w:t xml:space="preserve">as </w:t>
      </w:r>
      <w:r w:rsidR="004024D9" w:rsidRPr="00B56FC5">
        <w:rPr>
          <w:rFonts w:ascii="Times New Roman" w:hAnsi="Times New Roman"/>
        </w:rPr>
        <w:t xml:space="preserve">well as </w:t>
      </w:r>
      <w:r w:rsidR="0052711F" w:rsidRPr="00B56FC5">
        <w:rPr>
          <w:rFonts w:ascii="Times New Roman" w:hAnsi="Times New Roman"/>
        </w:rPr>
        <w:t>unreported</w:t>
      </w:r>
      <w:r w:rsidR="004024D9" w:rsidRPr="00B56FC5">
        <w:rPr>
          <w:rFonts w:ascii="Times New Roman" w:hAnsi="Times New Roman"/>
        </w:rPr>
        <w:t xml:space="preserve"> </w:t>
      </w:r>
      <w:r w:rsidR="0052711F" w:rsidRPr="00B56FC5">
        <w:rPr>
          <w:rFonts w:ascii="Times New Roman" w:hAnsi="Times New Roman"/>
        </w:rPr>
        <w:t>fishing</w:t>
      </w:r>
      <w:r w:rsidR="004024D9" w:rsidRPr="00B56FC5">
        <w:rPr>
          <w:rFonts w:ascii="Times New Roman" w:hAnsi="Times New Roman"/>
        </w:rPr>
        <w:t xml:space="preserve"> </w:t>
      </w:r>
      <w:r w:rsidRPr="00B56FC5">
        <w:rPr>
          <w:rFonts w:ascii="Times New Roman" w:hAnsi="Times New Roman"/>
        </w:rPr>
        <w:t>inasmuch as</w:t>
      </w:r>
      <w:r w:rsidR="004024D9" w:rsidRPr="00B56FC5">
        <w:rPr>
          <w:rFonts w:ascii="Times New Roman" w:hAnsi="Times New Roman"/>
        </w:rPr>
        <w:t xml:space="preserve"> </w:t>
      </w:r>
      <w:r w:rsidR="0052711F" w:rsidRPr="00B56FC5">
        <w:rPr>
          <w:rFonts w:ascii="Times New Roman" w:hAnsi="Times New Roman"/>
        </w:rPr>
        <w:t>this</w:t>
      </w:r>
      <w:r w:rsidR="004024D9" w:rsidRPr="00B56FC5">
        <w:rPr>
          <w:rFonts w:ascii="Times New Roman" w:hAnsi="Times New Roman"/>
        </w:rPr>
        <w:t xml:space="preserve"> </w:t>
      </w:r>
      <w:r w:rsidR="0052711F" w:rsidRPr="00B56FC5">
        <w:rPr>
          <w:rFonts w:ascii="Times New Roman" w:hAnsi="Times New Roman"/>
        </w:rPr>
        <w:t>i</w:t>
      </w:r>
      <w:r w:rsidR="004024D9" w:rsidRPr="00B56FC5">
        <w:rPr>
          <w:rFonts w:ascii="Times New Roman" w:hAnsi="Times New Roman"/>
        </w:rPr>
        <w:t xml:space="preserve">s not illegal, </w:t>
      </w:r>
      <w:r w:rsidRPr="00B56FC5">
        <w:rPr>
          <w:rFonts w:ascii="Times New Roman" w:hAnsi="Times New Roman"/>
        </w:rPr>
        <w:t>since</w:t>
      </w:r>
      <w:r w:rsidR="004024D9" w:rsidRPr="00B56FC5">
        <w:rPr>
          <w:rFonts w:ascii="Times New Roman" w:hAnsi="Times New Roman"/>
        </w:rPr>
        <w:t xml:space="preserve"> </w:t>
      </w:r>
      <w:r w:rsidR="0052711F" w:rsidRPr="00B56FC5">
        <w:rPr>
          <w:rFonts w:ascii="Times New Roman" w:hAnsi="Times New Roman"/>
        </w:rPr>
        <w:t>proper management o</w:t>
      </w:r>
      <w:r w:rsidR="004024D9" w:rsidRPr="00B56FC5">
        <w:rPr>
          <w:rFonts w:ascii="Times New Roman" w:hAnsi="Times New Roman"/>
        </w:rPr>
        <w:t xml:space="preserve">f </w:t>
      </w:r>
      <w:r w:rsidR="0052711F" w:rsidRPr="00B56FC5">
        <w:rPr>
          <w:rFonts w:ascii="Times New Roman" w:hAnsi="Times New Roman"/>
        </w:rPr>
        <w:t>stocks</w:t>
      </w:r>
      <w:r w:rsidR="004024D9" w:rsidRPr="00B56FC5">
        <w:rPr>
          <w:rFonts w:ascii="Times New Roman" w:hAnsi="Times New Roman"/>
        </w:rPr>
        <w:t xml:space="preserve"> re</w:t>
      </w:r>
      <w:r w:rsidR="0052711F" w:rsidRPr="00B56FC5">
        <w:rPr>
          <w:rFonts w:ascii="Times New Roman" w:hAnsi="Times New Roman"/>
        </w:rPr>
        <w:t>q</w:t>
      </w:r>
      <w:r w:rsidR="004024D9" w:rsidRPr="00B56FC5">
        <w:rPr>
          <w:rFonts w:ascii="Times New Roman" w:hAnsi="Times New Roman"/>
        </w:rPr>
        <w:t>uires the s</w:t>
      </w:r>
      <w:r w:rsidR="0052711F" w:rsidRPr="00B56FC5">
        <w:rPr>
          <w:rFonts w:ascii="Times New Roman" w:hAnsi="Times New Roman"/>
        </w:rPr>
        <w:t>cie</w:t>
      </w:r>
      <w:r w:rsidR="004024D9" w:rsidRPr="00B56FC5">
        <w:rPr>
          <w:rFonts w:ascii="Times New Roman" w:hAnsi="Times New Roman"/>
        </w:rPr>
        <w:t>n</w:t>
      </w:r>
      <w:r w:rsidR="0052711F" w:rsidRPr="00B56FC5">
        <w:rPr>
          <w:rFonts w:ascii="Times New Roman" w:hAnsi="Times New Roman"/>
        </w:rPr>
        <w:t>ti</w:t>
      </w:r>
      <w:r w:rsidR="004024D9" w:rsidRPr="00B56FC5">
        <w:rPr>
          <w:rFonts w:ascii="Times New Roman" w:hAnsi="Times New Roman"/>
        </w:rPr>
        <w:t xml:space="preserve">sts </w:t>
      </w:r>
      <w:r w:rsidR="0052711F" w:rsidRPr="00B56FC5">
        <w:rPr>
          <w:rFonts w:ascii="Times New Roman" w:hAnsi="Times New Roman"/>
        </w:rPr>
        <w:t>advising</w:t>
      </w:r>
      <w:r w:rsidR="004024D9" w:rsidRPr="00B56FC5">
        <w:rPr>
          <w:rFonts w:ascii="Times New Roman" w:hAnsi="Times New Roman"/>
        </w:rPr>
        <w:t xml:space="preserve"> </w:t>
      </w:r>
      <w:r w:rsidR="0052711F" w:rsidRPr="00B56FC5">
        <w:rPr>
          <w:rFonts w:ascii="Times New Roman" w:hAnsi="Times New Roman"/>
        </w:rPr>
        <w:t xml:space="preserve">managers </w:t>
      </w:r>
      <w:r w:rsidR="004024D9" w:rsidRPr="00B56FC5">
        <w:rPr>
          <w:rFonts w:ascii="Times New Roman" w:hAnsi="Times New Roman"/>
        </w:rPr>
        <w:t xml:space="preserve">to </w:t>
      </w:r>
      <w:r w:rsidR="0052711F" w:rsidRPr="00B56FC5">
        <w:rPr>
          <w:rFonts w:ascii="Times New Roman" w:hAnsi="Times New Roman"/>
        </w:rPr>
        <w:t>know</w:t>
      </w:r>
      <w:r w:rsidR="004024D9" w:rsidRPr="00B56FC5">
        <w:rPr>
          <w:rFonts w:ascii="Times New Roman" w:hAnsi="Times New Roman"/>
        </w:rPr>
        <w:t xml:space="preserve"> </w:t>
      </w:r>
      <w:r w:rsidR="0052711F" w:rsidRPr="00B56FC5">
        <w:rPr>
          <w:rFonts w:ascii="Times New Roman" w:hAnsi="Times New Roman"/>
        </w:rPr>
        <w:t>as accurately as possible how much</w:t>
      </w:r>
      <w:r w:rsidR="004024D9" w:rsidRPr="00B56FC5">
        <w:rPr>
          <w:rFonts w:ascii="Times New Roman" w:hAnsi="Times New Roman"/>
        </w:rPr>
        <w:t xml:space="preserve"> </w:t>
      </w:r>
      <w:r w:rsidR="0052711F" w:rsidRPr="00B56FC5">
        <w:rPr>
          <w:rFonts w:ascii="Times New Roman" w:hAnsi="Times New Roman"/>
        </w:rPr>
        <w:t>o</w:t>
      </w:r>
      <w:r w:rsidR="004024D9" w:rsidRPr="00B56FC5">
        <w:rPr>
          <w:rFonts w:ascii="Times New Roman" w:hAnsi="Times New Roman"/>
        </w:rPr>
        <w:t xml:space="preserve">f </w:t>
      </w:r>
      <w:r w:rsidR="0052711F" w:rsidRPr="00B56FC5">
        <w:rPr>
          <w:rFonts w:ascii="Times New Roman" w:hAnsi="Times New Roman"/>
        </w:rPr>
        <w:t>each</w:t>
      </w:r>
      <w:r w:rsidR="004024D9" w:rsidRPr="00B56FC5">
        <w:rPr>
          <w:rFonts w:ascii="Times New Roman" w:hAnsi="Times New Roman"/>
        </w:rPr>
        <w:t xml:space="preserve"> </w:t>
      </w:r>
      <w:r w:rsidR="0052711F" w:rsidRPr="00B56FC5">
        <w:rPr>
          <w:rFonts w:ascii="Times New Roman" w:hAnsi="Times New Roman"/>
        </w:rPr>
        <w:t>species</w:t>
      </w:r>
      <w:r w:rsidR="004024D9" w:rsidRPr="00B56FC5">
        <w:rPr>
          <w:rFonts w:ascii="Times New Roman" w:hAnsi="Times New Roman"/>
        </w:rPr>
        <w:t xml:space="preserve"> is </w:t>
      </w:r>
      <w:r w:rsidR="0052711F" w:rsidRPr="00B56FC5">
        <w:rPr>
          <w:rFonts w:ascii="Times New Roman" w:hAnsi="Times New Roman"/>
        </w:rPr>
        <w:t>caught</w:t>
      </w:r>
      <w:r w:rsidR="00D85426" w:rsidRPr="00B56FC5">
        <w:rPr>
          <w:rFonts w:ascii="Times New Roman" w:hAnsi="Times New Roman"/>
        </w:rPr>
        <w:t>,</w:t>
      </w:r>
      <w:r w:rsidR="004024D9" w:rsidRPr="00B56FC5">
        <w:rPr>
          <w:rFonts w:ascii="Times New Roman" w:hAnsi="Times New Roman"/>
        </w:rPr>
        <w:t xml:space="preserve"> whe</w:t>
      </w:r>
      <w:r w:rsidR="0052711F" w:rsidRPr="00B56FC5">
        <w:rPr>
          <w:rFonts w:ascii="Times New Roman" w:hAnsi="Times New Roman"/>
        </w:rPr>
        <w:t>re</w:t>
      </w:r>
      <w:r w:rsidR="004024D9" w:rsidRPr="00B56FC5">
        <w:rPr>
          <w:rFonts w:ascii="Times New Roman" w:hAnsi="Times New Roman"/>
        </w:rPr>
        <w:t xml:space="preserve"> and </w:t>
      </w:r>
      <w:r w:rsidR="0052711F" w:rsidRPr="00B56FC5">
        <w:rPr>
          <w:rFonts w:ascii="Times New Roman" w:hAnsi="Times New Roman"/>
        </w:rPr>
        <w:t>with</w:t>
      </w:r>
      <w:r w:rsidR="004024D9" w:rsidRPr="00B56FC5">
        <w:rPr>
          <w:rFonts w:ascii="Times New Roman" w:hAnsi="Times New Roman"/>
        </w:rPr>
        <w:t xml:space="preserve"> </w:t>
      </w:r>
      <w:r w:rsidR="0052711F" w:rsidRPr="00B56FC5">
        <w:rPr>
          <w:rFonts w:ascii="Times New Roman" w:hAnsi="Times New Roman"/>
        </w:rPr>
        <w:t>what</w:t>
      </w:r>
      <w:r w:rsidR="004024D9" w:rsidRPr="00B56FC5">
        <w:rPr>
          <w:rFonts w:ascii="Times New Roman" w:hAnsi="Times New Roman"/>
        </w:rPr>
        <w:t xml:space="preserve"> </w:t>
      </w:r>
      <w:r w:rsidR="0052711F" w:rsidRPr="00B56FC5">
        <w:rPr>
          <w:rFonts w:ascii="Times New Roman" w:hAnsi="Times New Roman"/>
        </w:rPr>
        <w:t>gear</w:t>
      </w:r>
      <w:r w:rsidR="004024D9" w:rsidRPr="00B56FC5">
        <w:rPr>
          <w:rFonts w:ascii="Times New Roman" w:hAnsi="Times New Roman"/>
        </w:rPr>
        <w:t xml:space="preserve"> and </w:t>
      </w:r>
      <w:r w:rsidR="0052711F" w:rsidRPr="00B56FC5">
        <w:rPr>
          <w:rFonts w:ascii="Times New Roman" w:hAnsi="Times New Roman"/>
        </w:rPr>
        <w:t>input</w:t>
      </w:r>
      <w:r w:rsidR="004024D9" w:rsidRPr="00B56FC5">
        <w:rPr>
          <w:rFonts w:ascii="Times New Roman" w:hAnsi="Times New Roman"/>
        </w:rPr>
        <w:t xml:space="preserve"> </w:t>
      </w:r>
      <w:r w:rsidR="0052711F" w:rsidRPr="00B56FC5">
        <w:rPr>
          <w:rFonts w:ascii="Times New Roman" w:hAnsi="Times New Roman"/>
        </w:rPr>
        <w:t>o</w:t>
      </w:r>
      <w:r w:rsidR="004024D9" w:rsidRPr="00B56FC5">
        <w:rPr>
          <w:rFonts w:ascii="Times New Roman" w:hAnsi="Times New Roman"/>
        </w:rPr>
        <w:t xml:space="preserve">f </w:t>
      </w:r>
      <w:r w:rsidR="0052711F" w:rsidRPr="00B56FC5">
        <w:rPr>
          <w:rFonts w:ascii="Times New Roman" w:hAnsi="Times New Roman"/>
        </w:rPr>
        <w:t>fishing</w:t>
      </w:r>
      <w:r w:rsidR="004024D9" w:rsidRPr="00B56FC5">
        <w:rPr>
          <w:rFonts w:ascii="Times New Roman" w:hAnsi="Times New Roman"/>
        </w:rPr>
        <w:t xml:space="preserve"> effort</w:t>
      </w:r>
      <w:r w:rsidR="00210B4E" w:rsidRPr="00B56FC5">
        <w:rPr>
          <w:rFonts w:ascii="Times New Roman" w:hAnsi="Times New Roman"/>
        </w:rPr>
        <w:t xml:space="preserve">. </w:t>
      </w:r>
      <w:r w:rsidR="00BF79EF" w:rsidRPr="00B56FC5">
        <w:rPr>
          <w:rFonts w:ascii="Times New Roman" w:hAnsi="Times New Roman"/>
        </w:rPr>
        <w:t>Regrettably</w:t>
      </w:r>
      <w:r w:rsidR="00210B4E" w:rsidRPr="00B56FC5">
        <w:rPr>
          <w:rFonts w:ascii="Times New Roman" w:hAnsi="Times New Roman"/>
        </w:rPr>
        <w:t>, however,</w:t>
      </w:r>
      <w:r w:rsidR="004024D9" w:rsidRPr="00B56FC5">
        <w:rPr>
          <w:rFonts w:ascii="Times New Roman" w:hAnsi="Times New Roman"/>
        </w:rPr>
        <w:t xml:space="preserve"> the White </w:t>
      </w:r>
      <w:r w:rsidR="0052711F" w:rsidRPr="00B56FC5">
        <w:rPr>
          <w:rFonts w:ascii="Times New Roman" w:hAnsi="Times New Roman"/>
        </w:rPr>
        <w:t>Paper</w:t>
      </w:r>
      <w:r w:rsidR="004024D9" w:rsidRPr="00B56FC5">
        <w:rPr>
          <w:rFonts w:ascii="Times New Roman" w:hAnsi="Times New Roman"/>
        </w:rPr>
        <w:t xml:space="preserve"> mi</w:t>
      </w:r>
      <w:r w:rsidR="0052711F" w:rsidRPr="00B56FC5">
        <w:rPr>
          <w:rFonts w:ascii="Times New Roman" w:hAnsi="Times New Roman"/>
        </w:rPr>
        <w:t>ss</w:t>
      </w:r>
      <w:r w:rsidR="004024D9" w:rsidRPr="00B56FC5">
        <w:rPr>
          <w:rFonts w:ascii="Times New Roman" w:hAnsi="Times New Roman"/>
        </w:rPr>
        <w:t xml:space="preserve">es the </w:t>
      </w:r>
      <w:r w:rsidR="0052711F" w:rsidRPr="00B56FC5">
        <w:rPr>
          <w:rFonts w:ascii="Times New Roman" w:hAnsi="Times New Roman"/>
        </w:rPr>
        <w:t>opportunity</w:t>
      </w:r>
      <w:r w:rsidR="004024D9" w:rsidRPr="00B56FC5">
        <w:rPr>
          <w:rFonts w:ascii="Times New Roman" w:hAnsi="Times New Roman"/>
        </w:rPr>
        <w:t xml:space="preserve"> to p</w:t>
      </w:r>
      <w:r w:rsidR="0052711F" w:rsidRPr="00B56FC5">
        <w:rPr>
          <w:rFonts w:ascii="Times New Roman" w:hAnsi="Times New Roman"/>
        </w:rPr>
        <w:t>r</w:t>
      </w:r>
      <w:r w:rsidR="004024D9" w:rsidRPr="00B56FC5">
        <w:rPr>
          <w:rFonts w:ascii="Times New Roman" w:hAnsi="Times New Roman"/>
        </w:rPr>
        <w:t xml:space="preserve">ise loose </w:t>
      </w:r>
      <w:r w:rsidR="0052711F" w:rsidRPr="00B56FC5">
        <w:rPr>
          <w:rFonts w:ascii="Times New Roman" w:hAnsi="Times New Roman"/>
        </w:rPr>
        <w:t>from</w:t>
      </w:r>
      <w:r w:rsidR="004024D9" w:rsidRPr="00B56FC5">
        <w:rPr>
          <w:rFonts w:ascii="Times New Roman" w:hAnsi="Times New Roman"/>
        </w:rPr>
        <w:t xml:space="preserve"> th</w:t>
      </w:r>
      <w:r w:rsidR="0052711F" w:rsidRPr="00B56FC5">
        <w:rPr>
          <w:rFonts w:ascii="Times New Roman" w:hAnsi="Times New Roman"/>
        </w:rPr>
        <w:t>e</w:t>
      </w:r>
      <w:r w:rsidR="004024D9" w:rsidRPr="00B56FC5">
        <w:rPr>
          <w:rFonts w:ascii="Times New Roman" w:hAnsi="Times New Roman"/>
        </w:rPr>
        <w:t>s</w:t>
      </w:r>
      <w:r w:rsidR="0052711F" w:rsidRPr="00B56FC5">
        <w:rPr>
          <w:rFonts w:ascii="Times New Roman" w:hAnsi="Times New Roman"/>
        </w:rPr>
        <w:t>e</w:t>
      </w:r>
      <w:r w:rsidR="004024D9" w:rsidRPr="00B56FC5">
        <w:rPr>
          <w:rFonts w:ascii="Times New Roman" w:hAnsi="Times New Roman"/>
        </w:rPr>
        <w:t xml:space="preserve"> the </w:t>
      </w:r>
      <w:r w:rsidR="0052711F" w:rsidRPr="00B56FC5">
        <w:rPr>
          <w:rFonts w:ascii="Times New Roman" w:hAnsi="Times New Roman"/>
        </w:rPr>
        <w:t>separate</w:t>
      </w:r>
      <w:r w:rsidR="004024D9" w:rsidRPr="00B56FC5">
        <w:rPr>
          <w:rFonts w:ascii="Times New Roman" w:hAnsi="Times New Roman"/>
        </w:rPr>
        <w:t xml:space="preserve"> </w:t>
      </w:r>
      <w:r w:rsidR="0052711F" w:rsidRPr="00B56FC5">
        <w:rPr>
          <w:rFonts w:ascii="Times New Roman" w:hAnsi="Times New Roman"/>
        </w:rPr>
        <w:t>concept</w:t>
      </w:r>
      <w:r w:rsidR="004024D9" w:rsidRPr="00B56FC5">
        <w:rPr>
          <w:rFonts w:ascii="Times New Roman" w:hAnsi="Times New Roman"/>
        </w:rPr>
        <w:t xml:space="preserve"> of unreg</w:t>
      </w:r>
      <w:r w:rsidR="0052711F" w:rsidRPr="00B56FC5">
        <w:rPr>
          <w:rFonts w:ascii="Times New Roman" w:hAnsi="Times New Roman"/>
        </w:rPr>
        <w:t>ula</w:t>
      </w:r>
      <w:r w:rsidR="004024D9" w:rsidRPr="00B56FC5">
        <w:rPr>
          <w:rFonts w:ascii="Times New Roman" w:hAnsi="Times New Roman"/>
        </w:rPr>
        <w:t xml:space="preserve">ted </w:t>
      </w:r>
      <w:r w:rsidR="0052711F" w:rsidRPr="00B56FC5">
        <w:rPr>
          <w:rFonts w:ascii="Times New Roman" w:hAnsi="Times New Roman"/>
        </w:rPr>
        <w:t>fi</w:t>
      </w:r>
      <w:r w:rsidR="004024D9" w:rsidRPr="00B56FC5">
        <w:rPr>
          <w:rFonts w:ascii="Times New Roman" w:hAnsi="Times New Roman"/>
        </w:rPr>
        <w:t>s</w:t>
      </w:r>
      <w:r w:rsidR="0052711F" w:rsidRPr="00B56FC5">
        <w:rPr>
          <w:rFonts w:ascii="Times New Roman" w:hAnsi="Times New Roman"/>
        </w:rPr>
        <w:t>h</w:t>
      </w:r>
      <w:r w:rsidR="004024D9" w:rsidRPr="00B56FC5">
        <w:rPr>
          <w:rFonts w:ascii="Times New Roman" w:hAnsi="Times New Roman"/>
        </w:rPr>
        <w:t>ing</w:t>
      </w:r>
      <w:r w:rsidR="0052711F" w:rsidRPr="00B56FC5">
        <w:rPr>
          <w:rFonts w:ascii="Times New Roman" w:hAnsi="Times New Roman"/>
        </w:rPr>
        <w:t>, a different kind</w:t>
      </w:r>
      <w:r w:rsidRPr="00B56FC5">
        <w:rPr>
          <w:rFonts w:ascii="Times New Roman" w:hAnsi="Times New Roman"/>
        </w:rPr>
        <w:t xml:space="preserve"> of problem</w:t>
      </w:r>
      <w:r w:rsidR="004024D9" w:rsidRPr="00B56FC5">
        <w:rPr>
          <w:rFonts w:ascii="Times New Roman" w:hAnsi="Times New Roman"/>
        </w:rPr>
        <w:t>.</w:t>
      </w:r>
      <w:r w:rsidR="00D55794" w:rsidRPr="00B56FC5">
        <w:rPr>
          <w:rFonts w:ascii="Times New Roman" w:hAnsi="Times New Roman"/>
          <w:vertAlign w:val="superscript"/>
        </w:rPr>
        <w:footnoteReference w:id="86"/>
      </w:r>
      <w:r w:rsidR="004024D9" w:rsidRPr="00B56FC5">
        <w:rPr>
          <w:rFonts w:ascii="Times New Roman" w:hAnsi="Times New Roman"/>
        </w:rPr>
        <w:t xml:space="preserve"> </w:t>
      </w:r>
      <w:r w:rsidR="009F45C2" w:rsidRPr="00B56FC5">
        <w:rPr>
          <w:rFonts w:ascii="Times New Roman" w:hAnsi="Times New Roman"/>
        </w:rPr>
        <w:t xml:space="preserve">An international trend </w:t>
      </w:r>
      <w:r w:rsidR="00332AAE" w:rsidRPr="00B56FC5">
        <w:rPr>
          <w:rFonts w:ascii="Times New Roman" w:hAnsi="Times New Roman"/>
        </w:rPr>
        <w:t>in th</w:t>
      </w:r>
      <w:r w:rsidR="009F45C2" w:rsidRPr="00B56FC5">
        <w:rPr>
          <w:rFonts w:ascii="Times New Roman" w:hAnsi="Times New Roman"/>
        </w:rPr>
        <w:t>i</w:t>
      </w:r>
      <w:r w:rsidR="00332AAE" w:rsidRPr="00B56FC5">
        <w:rPr>
          <w:rFonts w:ascii="Times New Roman" w:hAnsi="Times New Roman"/>
        </w:rPr>
        <w:t xml:space="preserve">s </w:t>
      </w:r>
      <w:r w:rsidR="003A3B03" w:rsidRPr="00B56FC5">
        <w:rPr>
          <w:rFonts w:ascii="Times New Roman" w:hAnsi="Times New Roman"/>
        </w:rPr>
        <w:t>direction</w:t>
      </w:r>
      <w:r w:rsidR="00332AAE" w:rsidRPr="00B56FC5">
        <w:rPr>
          <w:rFonts w:ascii="Times New Roman" w:hAnsi="Times New Roman"/>
        </w:rPr>
        <w:t xml:space="preserve"> may </w:t>
      </w:r>
      <w:r w:rsidR="003A3B03" w:rsidRPr="00B56FC5">
        <w:rPr>
          <w:rFonts w:ascii="Times New Roman" w:hAnsi="Times New Roman"/>
        </w:rPr>
        <w:t>have</w:t>
      </w:r>
      <w:r w:rsidR="00332AAE" w:rsidRPr="00B56FC5">
        <w:rPr>
          <w:rFonts w:ascii="Times New Roman" w:hAnsi="Times New Roman"/>
        </w:rPr>
        <w:t xml:space="preserve"> </w:t>
      </w:r>
      <w:r w:rsidR="003A3B03" w:rsidRPr="00B56FC5">
        <w:rPr>
          <w:rFonts w:ascii="Times New Roman" w:hAnsi="Times New Roman"/>
        </w:rPr>
        <w:t>started</w:t>
      </w:r>
      <w:r w:rsidR="00332AAE" w:rsidRPr="00B56FC5">
        <w:rPr>
          <w:rFonts w:ascii="Times New Roman" w:hAnsi="Times New Roman"/>
        </w:rPr>
        <w:t xml:space="preserve"> </w:t>
      </w:r>
      <w:r w:rsidR="003A3B03" w:rsidRPr="00B56FC5">
        <w:rPr>
          <w:rFonts w:ascii="Times New Roman" w:hAnsi="Times New Roman"/>
        </w:rPr>
        <w:t>with</w:t>
      </w:r>
      <w:r w:rsidR="00332AAE" w:rsidRPr="00B56FC5">
        <w:rPr>
          <w:rFonts w:ascii="Times New Roman" w:hAnsi="Times New Roman"/>
        </w:rPr>
        <w:t xml:space="preserve"> the </w:t>
      </w:r>
      <w:r w:rsidRPr="00B56FC5">
        <w:rPr>
          <w:rFonts w:ascii="Times New Roman" w:hAnsi="Times New Roman"/>
        </w:rPr>
        <w:t>2018</w:t>
      </w:r>
      <w:r w:rsidR="00332AAE" w:rsidRPr="00B56FC5">
        <w:rPr>
          <w:rFonts w:ascii="Times New Roman" w:hAnsi="Times New Roman"/>
        </w:rPr>
        <w:t xml:space="preserve"> </w:t>
      </w:r>
      <w:r w:rsidR="003A3B03" w:rsidRPr="00B56FC5">
        <w:rPr>
          <w:rFonts w:ascii="Times New Roman" w:hAnsi="Times New Roman"/>
        </w:rPr>
        <w:t>Agreement</w:t>
      </w:r>
      <w:r w:rsidR="00332AAE" w:rsidRPr="00B56FC5">
        <w:rPr>
          <w:rFonts w:ascii="Times New Roman" w:hAnsi="Times New Roman"/>
        </w:rPr>
        <w:t xml:space="preserve"> </w:t>
      </w:r>
      <w:r w:rsidR="009F45C2" w:rsidRPr="00B56FC5">
        <w:rPr>
          <w:rFonts w:ascii="Times New Roman" w:hAnsi="Times New Roman"/>
        </w:rPr>
        <w:t xml:space="preserve">to </w:t>
      </w:r>
      <w:r w:rsidR="003A3B03" w:rsidRPr="00B56FC5">
        <w:rPr>
          <w:rFonts w:ascii="Times New Roman" w:hAnsi="Times New Roman"/>
        </w:rPr>
        <w:t>Prevent</w:t>
      </w:r>
      <w:r w:rsidR="009F45C2" w:rsidRPr="00B56FC5">
        <w:rPr>
          <w:rFonts w:ascii="Times New Roman" w:hAnsi="Times New Roman"/>
        </w:rPr>
        <w:t xml:space="preserve"> </w:t>
      </w:r>
      <w:r w:rsidR="003A3B03" w:rsidRPr="00B56FC5">
        <w:rPr>
          <w:rFonts w:ascii="Times New Roman" w:hAnsi="Times New Roman"/>
        </w:rPr>
        <w:t>Unregulated</w:t>
      </w:r>
      <w:r w:rsidR="009F45C2" w:rsidRPr="00B56FC5">
        <w:rPr>
          <w:rFonts w:ascii="Times New Roman" w:hAnsi="Times New Roman"/>
        </w:rPr>
        <w:t xml:space="preserve"> High Seas Fisheries in the C</w:t>
      </w:r>
      <w:r w:rsidR="003A3B03" w:rsidRPr="00B56FC5">
        <w:rPr>
          <w:rFonts w:ascii="Times New Roman" w:hAnsi="Times New Roman"/>
        </w:rPr>
        <w:t>entral</w:t>
      </w:r>
      <w:r w:rsidR="009F45C2" w:rsidRPr="00B56FC5">
        <w:rPr>
          <w:rFonts w:ascii="Times New Roman" w:hAnsi="Times New Roman"/>
        </w:rPr>
        <w:t xml:space="preserve"> A</w:t>
      </w:r>
      <w:r w:rsidR="003A3B03" w:rsidRPr="00B56FC5">
        <w:rPr>
          <w:rFonts w:ascii="Times New Roman" w:hAnsi="Times New Roman"/>
        </w:rPr>
        <w:t>rctic</w:t>
      </w:r>
      <w:r w:rsidR="00332AAE" w:rsidRPr="00B56FC5">
        <w:rPr>
          <w:rFonts w:ascii="Times New Roman" w:hAnsi="Times New Roman"/>
        </w:rPr>
        <w:t xml:space="preserve"> </w:t>
      </w:r>
      <w:r w:rsidR="003A3B03" w:rsidRPr="00B56FC5">
        <w:rPr>
          <w:rFonts w:ascii="Times New Roman" w:hAnsi="Times New Roman"/>
        </w:rPr>
        <w:t>Ocean</w:t>
      </w:r>
      <w:r w:rsidR="0026140F" w:rsidRPr="00B56FC5">
        <w:rPr>
          <w:rFonts w:ascii="Times New Roman" w:hAnsi="Times New Roman"/>
        </w:rPr>
        <w:t>,</w:t>
      </w:r>
      <w:r w:rsidR="003A3B03" w:rsidRPr="00B56FC5">
        <w:rPr>
          <w:rFonts w:ascii="Times New Roman" w:hAnsi="Times New Roman"/>
          <w:vertAlign w:val="superscript"/>
        </w:rPr>
        <w:footnoteReference w:id="87"/>
      </w:r>
      <w:r w:rsidR="00332AAE" w:rsidRPr="00B56FC5">
        <w:rPr>
          <w:rFonts w:ascii="Times New Roman" w:hAnsi="Times New Roman"/>
          <w:vertAlign w:val="superscript"/>
        </w:rPr>
        <w:t xml:space="preserve"> </w:t>
      </w:r>
      <w:r w:rsidR="003A3B03" w:rsidRPr="00B56FC5">
        <w:rPr>
          <w:rFonts w:ascii="Times New Roman" w:hAnsi="Times New Roman"/>
        </w:rPr>
        <w:t>clearly</w:t>
      </w:r>
      <w:r w:rsidR="00332AAE" w:rsidRPr="00B56FC5">
        <w:rPr>
          <w:rFonts w:ascii="Times New Roman" w:hAnsi="Times New Roman"/>
        </w:rPr>
        <w:t xml:space="preserve"> </w:t>
      </w:r>
      <w:r w:rsidR="004B4903" w:rsidRPr="00B56FC5">
        <w:rPr>
          <w:rFonts w:ascii="Times New Roman" w:hAnsi="Times New Roman"/>
        </w:rPr>
        <w:t>aimed</w:t>
      </w:r>
      <w:r w:rsidR="00332AAE" w:rsidRPr="00B56FC5">
        <w:rPr>
          <w:rFonts w:ascii="Times New Roman" w:hAnsi="Times New Roman"/>
        </w:rPr>
        <w:t xml:space="preserve"> </w:t>
      </w:r>
      <w:r w:rsidR="004B4903" w:rsidRPr="00B56FC5">
        <w:rPr>
          <w:rFonts w:ascii="Times New Roman" w:hAnsi="Times New Roman"/>
        </w:rPr>
        <w:t>solely</w:t>
      </w:r>
      <w:r w:rsidR="00332AAE" w:rsidRPr="00B56FC5">
        <w:rPr>
          <w:rFonts w:ascii="Times New Roman" w:hAnsi="Times New Roman"/>
        </w:rPr>
        <w:t xml:space="preserve"> </w:t>
      </w:r>
      <w:r w:rsidR="003A3B03" w:rsidRPr="00B56FC5">
        <w:rPr>
          <w:rFonts w:ascii="Times New Roman" w:hAnsi="Times New Roman"/>
        </w:rPr>
        <w:t>a</w:t>
      </w:r>
      <w:r w:rsidR="00332AAE" w:rsidRPr="00B56FC5">
        <w:rPr>
          <w:rFonts w:ascii="Times New Roman" w:hAnsi="Times New Roman"/>
        </w:rPr>
        <w:t xml:space="preserve">t </w:t>
      </w:r>
      <w:r w:rsidR="004B4903" w:rsidRPr="00B56FC5">
        <w:rPr>
          <w:rFonts w:ascii="Times New Roman" w:hAnsi="Times New Roman"/>
        </w:rPr>
        <w:t>ensuring</w:t>
      </w:r>
      <w:r w:rsidR="003A3B03" w:rsidRPr="00B56FC5">
        <w:rPr>
          <w:rFonts w:ascii="Times New Roman" w:hAnsi="Times New Roman"/>
        </w:rPr>
        <w:t xml:space="preserve"> that </w:t>
      </w:r>
      <w:r w:rsidRPr="00B56FC5">
        <w:rPr>
          <w:rFonts w:ascii="Times New Roman" w:hAnsi="Times New Roman"/>
        </w:rPr>
        <w:t xml:space="preserve">no </w:t>
      </w:r>
      <w:r w:rsidR="004B4903" w:rsidRPr="00B56FC5">
        <w:rPr>
          <w:rFonts w:ascii="Times New Roman" w:hAnsi="Times New Roman"/>
        </w:rPr>
        <w:t>unregulated</w:t>
      </w:r>
      <w:r w:rsidR="00332AAE" w:rsidRPr="00B56FC5">
        <w:rPr>
          <w:rFonts w:ascii="Times New Roman" w:hAnsi="Times New Roman"/>
        </w:rPr>
        <w:t xml:space="preserve"> </w:t>
      </w:r>
      <w:r w:rsidR="004B4903" w:rsidRPr="00B56FC5">
        <w:rPr>
          <w:rFonts w:ascii="Times New Roman" w:hAnsi="Times New Roman"/>
        </w:rPr>
        <w:t>fishing</w:t>
      </w:r>
      <w:r w:rsidR="00332AAE" w:rsidRPr="00B56FC5">
        <w:rPr>
          <w:rFonts w:ascii="Times New Roman" w:hAnsi="Times New Roman"/>
        </w:rPr>
        <w:t xml:space="preserve"> </w:t>
      </w:r>
      <w:r w:rsidR="004B4903" w:rsidRPr="00B56FC5">
        <w:rPr>
          <w:rFonts w:ascii="Times New Roman" w:hAnsi="Times New Roman"/>
        </w:rPr>
        <w:t>take</w:t>
      </w:r>
      <w:r w:rsidRPr="00B56FC5">
        <w:rPr>
          <w:rFonts w:ascii="Times New Roman" w:hAnsi="Times New Roman"/>
        </w:rPr>
        <w:t>s</w:t>
      </w:r>
      <w:r w:rsidR="00332AAE" w:rsidRPr="00B56FC5">
        <w:rPr>
          <w:rFonts w:ascii="Times New Roman" w:hAnsi="Times New Roman"/>
        </w:rPr>
        <w:t xml:space="preserve"> </w:t>
      </w:r>
      <w:r w:rsidR="004B4903" w:rsidRPr="00B56FC5">
        <w:rPr>
          <w:rFonts w:ascii="Times New Roman" w:hAnsi="Times New Roman"/>
        </w:rPr>
        <w:t>place</w:t>
      </w:r>
      <w:r w:rsidR="002E0A33" w:rsidRPr="00B56FC5">
        <w:rPr>
          <w:rFonts w:ascii="Times New Roman" w:hAnsi="Times New Roman"/>
        </w:rPr>
        <w:t>,</w:t>
      </w:r>
      <w:r w:rsidR="00332AAE" w:rsidRPr="00B56FC5">
        <w:rPr>
          <w:rFonts w:ascii="Times New Roman" w:hAnsi="Times New Roman"/>
        </w:rPr>
        <w:t xml:space="preserve"> by </w:t>
      </w:r>
      <w:r w:rsidR="004B4903" w:rsidRPr="00B56FC5">
        <w:rPr>
          <w:rFonts w:ascii="Times New Roman" w:hAnsi="Times New Roman"/>
        </w:rPr>
        <w:t>providing</w:t>
      </w:r>
      <w:r w:rsidR="00332AAE" w:rsidRPr="00B56FC5">
        <w:rPr>
          <w:rFonts w:ascii="Times New Roman" w:hAnsi="Times New Roman"/>
        </w:rPr>
        <w:t xml:space="preserve"> for </w:t>
      </w:r>
      <w:r w:rsidR="00D85426" w:rsidRPr="00B56FC5">
        <w:rPr>
          <w:rFonts w:ascii="Times New Roman" w:hAnsi="Times New Roman"/>
        </w:rPr>
        <w:t xml:space="preserve">its parties </w:t>
      </w:r>
      <w:r w:rsidR="00332AAE" w:rsidRPr="00B56FC5">
        <w:rPr>
          <w:rFonts w:ascii="Times New Roman" w:hAnsi="Times New Roman"/>
        </w:rPr>
        <w:t xml:space="preserve">to agree </w:t>
      </w:r>
      <w:r w:rsidR="003A3B03" w:rsidRPr="00B56FC5">
        <w:rPr>
          <w:rFonts w:ascii="Times New Roman" w:hAnsi="Times New Roman"/>
        </w:rPr>
        <w:t>o</w:t>
      </w:r>
      <w:r w:rsidR="00332AAE" w:rsidRPr="00B56FC5">
        <w:rPr>
          <w:rFonts w:ascii="Times New Roman" w:hAnsi="Times New Roman"/>
        </w:rPr>
        <w:t xml:space="preserve">n </w:t>
      </w:r>
      <w:r w:rsidR="004B4903" w:rsidRPr="00B56FC5">
        <w:rPr>
          <w:rFonts w:ascii="Times New Roman" w:hAnsi="Times New Roman"/>
        </w:rPr>
        <w:t>regulation</w:t>
      </w:r>
      <w:r w:rsidR="00332AAE" w:rsidRPr="00B56FC5">
        <w:rPr>
          <w:rFonts w:ascii="Times New Roman" w:hAnsi="Times New Roman"/>
        </w:rPr>
        <w:t xml:space="preserve"> </w:t>
      </w:r>
      <w:r w:rsidR="003A3B03" w:rsidRPr="00B56FC5">
        <w:rPr>
          <w:rFonts w:ascii="Times New Roman" w:hAnsi="Times New Roman"/>
        </w:rPr>
        <w:t>o</w:t>
      </w:r>
      <w:r w:rsidR="00332AAE" w:rsidRPr="00B56FC5">
        <w:rPr>
          <w:rFonts w:ascii="Times New Roman" w:hAnsi="Times New Roman"/>
        </w:rPr>
        <w:t xml:space="preserve">f the </w:t>
      </w:r>
      <w:r w:rsidR="004B4903" w:rsidRPr="00B56FC5">
        <w:rPr>
          <w:rFonts w:ascii="Times New Roman" w:hAnsi="Times New Roman"/>
        </w:rPr>
        <w:t>fisheries</w:t>
      </w:r>
      <w:r w:rsidR="003A3B03" w:rsidRPr="00B56FC5">
        <w:rPr>
          <w:rFonts w:ascii="Times New Roman" w:hAnsi="Times New Roman"/>
        </w:rPr>
        <w:t xml:space="preserve"> before they begin</w:t>
      </w:r>
      <w:r w:rsidR="00332AAE" w:rsidRPr="00B56FC5">
        <w:rPr>
          <w:rFonts w:ascii="Times New Roman" w:hAnsi="Times New Roman"/>
        </w:rPr>
        <w:t>.</w:t>
      </w:r>
      <w:r w:rsidR="00D85426" w:rsidRPr="00B56FC5">
        <w:rPr>
          <w:rFonts w:ascii="Times New Roman" w:hAnsi="Times New Roman"/>
        </w:rPr>
        <w:t xml:space="preserve"> This </w:t>
      </w:r>
      <w:r w:rsidR="00EE42F1" w:rsidRPr="00B56FC5">
        <w:rPr>
          <w:rFonts w:ascii="Times New Roman" w:hAnsi="Times New Roman"/>
        </w:rPr>
        <w:t>rational</w:t>
      </w:r>
      <w:r w:rsidR="00D85426" w:rsidRPr="00B56FC5">
        <w:rPr>
          <w:rFonts w:ascii="Times New Roman" w:hAnsi="Times New Roman"/>
        </w:rPr>
        <w:t xml:space="preserve"> app</w:t>
      </w:r>
      <w:r w:rsidR="00EE42F1" w:rsidRPr="00B56FC5">
        <w:rPr>
          <w:rFonts w:ascii="Times New Roman" w:hAnsi="Times New Roman"/>
        </w:rPr>
        <w:t>ro</w:t>
      </w:r>
      <w:r w:rsidR="00D85426" w:rsidRPr="00B56FC5">
        <w:rPr>
          <w:rFonts w:ascii="Times New Roman" w:hAnsi="Times New Roman"/>
        </w:rPr>
        <w:t>ach the UK would do well to emulate.</w:t>
      </w:r>
      <w:r w:rsidR="00332AAE" w:rsidRPr="00B56FC5">
        <w:rPr>
          <w:rFonts w:ascii="Times New Roman" w:hAnsi="Times New Roman"/>
        </w:rPr>
        <w:t xml:space="preserve"> </w:t>
      </w:r>
      <w:r w:rsidR="00210B4E" w:rsidRPr="00B56FC5">
        <w:rPr>
          <w:rFonts w:ascii="Times New Roman" w:hAnsi="Times New Roman"/>
        </w:rPr>
        <w:t xml:space="preserve">The </w:t>
      </w:r>
      <w:r w:rsidR="0079181A" w:rsidRPr="00B56FC5">
        <w:rPr>
          <w:rFonts w:ascii="Times New Roman" w:hAnsi="Times New Roman"/>
        </w:rPr>
        <w:t>solution</w:t>
      </w:r>
      <w:r w:rsidR="00210B4E" w:rsidRPr="00B56FC5">
        <w:rPr>
          <w:rFonts w:ascii="Times New Roman" w:hAnsi="Times New Roman"/>
        </w:rPr>
        <w:t xml:space="preserve"> to unregulated fishing is to regulate it (so that infringements of the regulations can then be treated as truly illegal), not to pretend that it is no different from illegal fishing, as the EU has done in an egregious manner for </w:t>
      </w:r>
      <w:r w:rsidR="002E0A33" w:rsidRPr="00B56FC5">
        <w:rPr>
          <w:rFonts w:ascii="Times New Roman" w:hAnsi="Times New Roman"/>
        </w:rPr>
        <w:t>over a</w:t>
      </w:r>
      <w:r w:rsidR="00210B4E" w:rsidRPr="00B56FC5">
        <w:rPr>
          <w:rFonts w:ascii="Times New Roman" w:hAnsi="Times New Roman"/>
        </w:rPr>
        <w:t xml:space="preserve"> decade</w:t>
      </w:r>
      <w:r w:rsidR="00D056A7" w:rsidRPr="00B56FC5">
        <w:rPr>
          <w:rFonts w:ascii="Times New Roman" w:hAnsi="Times New Roman"/>
        </w:rPr>
        <w:t xml:space="preserve"> through </w:t>
      </w:r>
      <w:r w:rsidR="00D9651A" w:rsidRPr="00B56FC5">
        <w:rPr>
          <w:rFonts w:ascii="Times New Roman" w:hAnsi="Times New Roman"/>
        </w:rPr>
        <w:t>the relevant EU regulation</w:t>
      </w:r>
      <w:r w:rsidR="00E43981">
        <w:rPr>
          <w:rFonts w:ascii="Times New Roman" w:hAnsi="Times New Roman"/>
        </w:rPr>
        <w:t>,</w:t>
      </w:r>
      <w:r w:rsidR="00D9651A" w:rsidRPr="00B56FC5">
        <w:rPr>
          <w:rFonts w:ascii="Times New Roman" w:hAnsi="Times New Roman"/>
          <w:vertAlign w:val="superscript"/>
        </w:rPr>
        <w:footnoteReference w:id="88"/>
      </w:r>
      <w:r w:rsidR="00D9651A" w:rsidRPr="00B56FC5">
        <w:rPr>
          <w:rFonts w:ascii="Times New Roman" w:hAnsi="Times New Roman"/>
          <w:vertAlign w:val="superscript"/>
        </w:rPr>
        <w:t xml:space="preserve"> </w:t>
      </w:r>
      <w:r w:rsidR="00E43981">
        <w:rPr>
          <w:rFonts w:ascii="Times New Roman" w:hAnsi="Times New Roman"/>
        </w:rPr>
        <w:t>w</w:t>
      </w:r>
      <w:r w:rsidR="006E5A43" w:rsidRPr="00B56FC5">
        <w:rPr>
          <w:rFonts w:ascii="Times New Roman" w:hAnsi="Times New Roman"/>
        </w:rPr>
        <w:t>h</w:t>
      </w:r>
      <w:r w:rsidR="00E43981">
        <w:rPr>
          <w:rFonts w:ascii="Times New Roman" w:hAnsi="Times New Roman"/>
        </w:rPr>
        <w:t>os</w:t>
      </w:r>
      <w:r w:rsidR="006E5A43" w:rsidRPr="00B56FC5">
        <w:rPr>
          <w:rFonts w:ascii="Times New Roman" w:hAnsi="Times New Roman"/>
        </w:rPr>
        <w:t>e substance continue</w:t>
      </w:r>
      <w:r w:rsidR="00BE7182" w:rsidRPr="00B56FC5">
        <w:rPr>
          <w:rFonts w:ascii="Times New Roman" w:hAnsi="Times New Roman"/>
        </w:rPr>
        <w:t>s</w:t>
      </w:r>
      <w:r w:rsidR="006E5A43" w:rsidRPr="00B56FC5">
        <w:rPr>
          <w:rFonts w:ascii="Times New Roman" w:hAnsi="Times New Roman"/>
        </w:rPr>
        <w:t xml:space="preserve"> in force for the time being under the European Union (Withdrawal) Act 2018</w:t>
      </w:r>
      <w:r w:rsidR="00E43981">
        <w:rPr>
          <w:rFonts w:ascii="Times New Roman" w:hAnsi="Times New Roman"/>
        </w:rPr>
        <w:t>. W</w:t>
      </w:r>
      <w:r w:rsidR="006E5A43" w:rsidRPr="00B56FC5">
        <w:rPr>
          <w:rFonts w:ascii="Times New Roman" w:hAnsi="Times New Roman"/>
        </w:rPr>
        <w:t xml:space="preserve">hen it comes time for the UK to adopt its own replacement legislation, it should </w:t>
      </w:r>
      <w:r w:rsidR="00BE7182" w:rsidRPr="00B56FC5">
        <w:rPr>
          <w:rFonts w:ascii="Times New Roman" w:hAnsi="Times New Roman"/>
        </w:rPr>
        <w:t>seiz</w:t>
      </w:r>
      <w:r w:rsidR="006E5A43" w:rsidRPr="00B56FC5">
        <w:rPr>
          <w:rFonts w:ascii="Times New Roman" w:hAnsi="Times New Roman"/>
        </w:rPr>
        <w:t>e th</w:t>
      </w:r>
      <w:r w:rsidR="00A46F7A" w:rsidRPr="00B56FC5">
        <w:rPr>
          <w:rFonts w:ascii="Times New Roman" w:hAnsi="Times New Roman"/>
        </w:rPr>
        <w:t>e</w:t>
      </w:r>
      <w:r w:rsidR="006E5A43" w:rsidRPr="00B56FC5">
        <w:rPr>
          <w:rFonts w:ascii="Times New Roman" w:hAnsi="Times New Roman"/>
        </w:rPr>
        <w:t xml:space="preserve"> opportunity to end the conflation rather than perpetuate it</w:t>
      </w:r>
      <w:r w:rsidR="00E43981">
        <w:rPr>
          <w:rFonts w:ascii="Times New Roman" w:hAnsi="Times New Roman"/>
        </w:rPr>
        <w:t>,</w:t>
      </w:r>
      <w:r w:rsidR="006E5A43" w:rsidRPr="00B56FC5">
        <w:rPr>
          <w:rFonts w:ascii="Times New Roman" w:hAnsi="Times New Roman"/>
        </w:rPr>
        <w:t xml:space="preserve"> as d</w:t>
      </w:r>
      <w:r w:rsidR="00A46F7A" w:rsidRPr="00B56FC5">
        <w:rPr>
          <w:rFonts w:ascii="Times New Roman" w:hAnsi="Times New Roman"/>
        </w:rPr>
        <w:t xml:space="preserve">id first </w:t>
      </w:r>
      <w:r w:rsidR="006E5A43" w:rsidRPr="00B56FC5">
        <w:rPr>
          <w:rFonts w:ascii="Times New Roman" w:hAnsi="Times New Roman"/>
        </w:rPr>
        <w:t>the EU draft treaty text</w:t>
      </w:r>
      <w:r w:rsidR="006E5A43" w:rsidRPr="00B56FC5">
        <w:rPr>
          <w:rFonts w:ascii="Times New Roman" w:hAnsi="Times New Roman"/>
          <w:vertAlign w:val="superscript"/>
        </w:rPr>
        <w:footnoteReference w:id="89"/>
      </w:r>
      <w:r w:rsidR="00A46F7A" w:rsidRPr="00B56FC5">
        <w:rPr>
          <w:rFonts w:ascii="Times New Roman" w:hAnsi="Times New Roman"/>
          <w:vertAlign w:val="superscript"/>
        </w:rPr>
        <w:t xml:space="preserve"> </w:t>
      </w:r>
      <w:r w:rsidR="00A46F7A" w:rsidRPr="00B56FC5">
        <w:rPr>
          <w:rFonts w:ascii="Times New Roman" w:hAnsi="Times New Roman"/>
        </w:rPr>
        <w:t xml:space="preserve">and now the Trade and </w:t>
      </w:r>
      <w:r w:rsidR="003D5852" w:rsidRPr="00B56FC5">
        <w:rPr>
          <w:rFonts w:ascii="Times New Roman" w:hAnsi="Times New Roman"/>
        </w:rPr>
        <w:t>Cooperation</w:t>
      </w:r>
      <w:r w:rsidR="00A46F7A" w:rsidRPr="00B56FC5">
        <w:rPr>
          <w:rFonts w:ascii="Times New Roman" w:hAnsi="Times New Roman"/>
        </w:rPr>
        <w:t xml:space="preserve"> </w:t>
      </w:r>
      <w:r w:rsidR="003D5852" w:rsidRPr="00B56FC5">
        <w:rPr>
          <w:rFonts w:ascii="Times New Roman" w:hAnsi="Times New Roman"/>
        </w:rPr>
        <w:t>Agreement</w:t>
      </w:r>
      <w:r w:rsidR="00A46F7A" w:rsidRPr="00B56FC5">
        <w:rPr>
          <w:rFonts w:ascii="Times New Roman" w:hAnsi="Times New Roman"/>
        </w:rPr>
        <w:t>, whose level</w:t>
      </w:r>
      <w:r w:rsidR="003D1850">
        <w:rPr>
          <w:rFonts w:ascii="Times New Roman" w:hAnsi="Times New Roman"/>
        </w:rPr>
        <w:t>-</w:t>
      </w:r>
      <w:r w:rsidR="00A46F7A" w:rsidRPr="00B56FC5">
        <w:rPr>
          <w:rFonts w:ascii="Times New Roman" w:hAnsi="Times New Roman"/>
        </w:rPr>
        <w:t>playing</w:t>
      </w:r>
      <w:r w:rsidR="003D1850">
        <w:rPr>
          <w:rFonts w:ascii="Times New Roman" w:hAnsi="Times New Roman"/>
        </w:rPr>
        <w:t>-</w:t>
      </w:r>
      <w:r w:rsidR="008F4E2A" w:rsidRPr="00B56FC5">
        <w:rPr>
          <w:rFonts w:ascii="Times New Roman" w:hAnsi="Times New Roman"/>
        </w:rPr>
        <w:t>field</w:t>
      </w:r>
      <w:r w:rsidR="00A46F7A" w:rsidRPr="00B56FC5">
        <w:rPr>
          <w:rFonts w:ascii="Times New Roman" w:hAnsi="Times New Roman"/>
        </w:rPr>
        <w:t xml:space="preserve"> </w:t>
      </w:r>
      <w:r w:rsidR="003D5852" w:rsidRPr="00B56FC5">
        <w:rPr>
          <w:rFonts w:ascii="Times New Roman" w:hAnsi="Times New Roman"/>
        </w:rPr>
        <w:t xml:space="preserve">provisions </w:t>
      </w:r>
      <w:r w:rsidR="00B2365E" w:rsidRPr="00B56FC5">
        <w:rPr>
          <w:rFonts w:ascii="Times New Roman" w:hAnsi="Times New Roman"/>
        </w:rPr>
        <w:t>regarding</w:t>
      </w:r>
      <w:r w:rsidR="003D5852" w:rsidRPr="00B56FC5">
        <w:rPr>
          <w:rFonts w:ascii="Times New Roman" w:hAnsi="Times New Roman"/>
        </w:rPr>
        <w:t xml:space="preserve"> </w:t>
      </w:r>
      <w:r w:rsidR="00B2365E" w:rsidRPr="00B56FC5">
        <w:rPr>
          <w:rFonts w:ascii="Times New Roman" w:hAnsi="Times New Roman"/>
        </w:rPr>
        <w:t>environmental</w:t>
      </w:r>
      <w:r w:rsidR="003D5852" w:rsidRPr="00B56FC5">
        <w:rPr>
          <w:rFonts w:ascii="Times New Roman" w:hAnsi="Times New Roman"/>
        </w:rPr>
        <w:t xml:space="preserve"> </w:t>
      </w:r>
      <w:r w:rsidR="00B2365E" w:rsidRPr="00B56FC5">
        <w:rPr>
          <w:rFonts w:ascii="Times New Roman" w:hAnsi="Times New Roman"/>
        </w:rPr>
        <w:t>policy</w:t>
      </w:r>
      <w:r w:rsidR="00A46F7A" w:rsidRPr="00B56FC5">
        <w:rPr>
          <w:rFonts w:ascii="Times New Roman" w:hAnsi="Times New Roman"/>
        </w:rPr>
        <w:t xml:space="preserve"> </w:t>
      </w:r>
      <w:r w:rsidR="00B2365E" w:rsidRPr="00B56FC5">
        <w:rPr>
          <w:rFonts w:ascii="Times New Roman" w:hAnsi="Times New Roman"/>
        </w:rPr>
        <w:t>include</w:t>
      </w:r>
      <w:r w:rsidR="00A46F7A" w:rsidRPr="00B56FC5">
        <w:rPr>
          <w:rFonts w:ascii="Times New Roman" w:hAnsi="Times New Roman"/>
        </w:rPr>
        <w:t xml:space="preserve"> a </w:t>
      </w:r>
      <w:r w:rsidR="00B2365E" w:rsidRPr="00B56FC5">
        <w:rPr>
          <w:rFonts w:ascii="Times New Roman" w:hAnsi="Times New Roman"/>
        </w:rPr>
        <w:t>commitment</w:t>
      </w:r>
      <w:r w:rsidR="00A46F7A" w:rsidRPr="00B56FC5">
        <w:rPr>
          <w:rFonts w:ascii="Times New Roman" w:hAnsi="Times New Roman"/>
        </w:rPr>
        <w:t xml:space="preserve"> to </w:t>
      </w:r>
      <w:r w:rsidR="00911FE9">
        <w:rPr>
          <w:rFonts w:ascii="Times New Roman" w:hAnsi="Times New Roman"/>
          <w:szCs w:val="22"/>
        </w:rPr>
        <w:t>‘</w:t>
      </w:r>
      <w:r w:rsidR="00A46F7A" w:rsidRPr="00B56FC5">
        <w:rPr>
          <w:rFonts w:ascii="Times New Roman" w:hAnsi="Times New Roman"/>
        </w:rPr>
        <w:t xml:space="preserve">adopt and maintain their respective effective tools to combat </w:t>
      </w:r>
      <w:r w:rsidR="003D1850">
        <w:rPr>
          <w:rFonts w:ascii="Times New Roman" w:hAnsi="Times New Roman"/>
        </w:rPr>
        <w:t>[</w:t>
      </w:r>
      <w:r w:rsidR="003D1850" w:rsidRPr="003D1850">
        <w:rPr>
          <w:rFonts w:ascii="Times New Roman" w:hAnsi="Times New Roman"/>
        </w:rPr>
        <w:t xml:space="preserve">illegal, unreported and unregulated </w:t>
      </w:r>
      <w:r w:rsidR="003D1850">
        <w:rPr>
          <w:rFonts w:ascii="Times New Roman" w:hAnsi="Times New Roman"/>
        </w:rPr>
        <w:t>(</w:t>
      </w:r>
      <w:r w:rsidR="00A46F7A" w:rsidRPr="00B56FC5">
        <w:rPr>
          <w:rFonts w:ascii="Times New Roman" w:hAnsi="Times New Roman"/>
        </w:rPr>
        <w:t>IUU</w:t>
      </w:r>
      <w:r w:rsidR="003D1850">
        <w:rPr>
          <w:rFonts w:ascii="Times New Roman" w:hAnsi="Times New Roman"/>
        </w:rPr>
        <w:t>)]</w:t>
      </w:r>
      <w:r w:rsidR="00A46F7A" w:rsidRPr="00B56FC5">
        <w:rPr>
          <w:rFonts w:ascii="Times New Roman" w:hAnsi="Times New Roman"/>
        </w:rPr>
        <w:t xml:space="preserve"> fishing, including measures to exclude the products of IUU fishing from trade flows, and cooperate to that </w:t>
      </w:r>
      <w:r w:rsidR="00A46F7A" w:rsidRPr="008A1D34">
        <w:rPr>
          <w:rFonts w:ascii="Times New Roman" w:hAnsi="Times New Roman"/>
          <w:szCs w:val="22"/>
        </w:rPr>
        <w:t>end</w:t>
      </w:r>
      <w:r w:rsidR="00911FE9">
        <w:rPr>
          <w:rFonts w:ascii="Times New Roman" w:hAnsi="Times New Roman"/>
          <w:szCs w:val="22"/>
        </w:rPr>
        <w:t>’</w:t>
      </w:r>
      <w:r w:rsidR="003708D4" w:rsidRPr="008A1D34">
        <w:rPr>
          <w:rFonts w:ascii="Times New Roman" w:hAnsi="Times New Roman"/>
          <w:szCs w:val="22"/>
        </w:rPr>
        <w:t>.</w:t>
      </w:r>
      <w:r w:rsidR="00080B61" w:rsidRPr="00B56FC5">
        <w:rPr>
          <w:rFonts w:ascii="Times New Roman" w:hAnsi="Times New Roman"/>
          <w:vertAlign w:val="superscript"/>
        </w:rPr>
        <w:footnoteReference w:id="90"/>
      </w:r>
      <w:r w:rsidR="003708D4" w:rsidRPr="00B56FC5">
        <w:rPr>
          <w:rFonts w:ascii="Times New Roman" w:hAnsi="Times New Roman"/>
          <w:vertAlign w:val="superscript"/>
        </w:rPr>
        <w:t xml:space="preserve"> </w:t>
      </w:r>
      <w:r w:rsidR="003708D4" w:rsidRPr="00B56FC5">
        <w:rPr>
          <w:rFonts w:ascii="Times New Roman" w:hAnsi="Times New Roman"/>
        </w:rPr>
        <w:t xml:space="preserve">This </w:t>
      </w:r>
      <w:r w:rsidR="001C7521" w:rsidRPr="00B56FC5">
        <w:rPr>
          <w:rFonts w:ascii="Times New Roman" w:hAnsi="Times New Roman"/>
        </w:rPr>
        <w:t>formulation</w:t>
      </w:r>
      <w:r w:rsidR="00A46F7A" w:rsidRPr="00B56FC5">
        <w:rPr>
          <w:rFonts w:ascii="Times New Roman" w:hAnsi="Times New Roman"/>
        </w:rPr>
        <w:t xml:space="preserve"> may l</w:t>
      </w:r>
      <w:r w:rsidR="003708D4" w:rsidRPr="00B56FC5">
        <w:rPr>
          <w:rFonts w:ascii="Times New Roman" w:hAnsi="Times New Roman"/>
        </w:rPr>
        <w:t>e</w:t>
      </w:r>
      <w:r w:rsidR="00A46F7A" w:rsidRPr="00B56FC5">
        <w:rPr>
          <w:rFonts w:ascii="Times New Roman" w:hAnsi="Times New Roman"/>
        </w:rPr>
        <w:t xml:space="preserve">ave </w:t>
      </w:r>
      <w:r w:rsidR="003D5852" w:rsidRPr="00B56FC5">
        <w:rPr>
          <w:rFonts w:ascii="Times New Roman" w:hAnsi="Times New Roman"/>
        </w:rPr>
        <w:t>enough</w:t>
      </w:r>
      <w:r w:rsidR="00A46F7A" w:rsidRPr="00B56FC5">
        <w:rPr>
          <w:rFonts w:ascii="Times New Roman" w:hAnsi="Times New Roman"/>
        </w:rPr>
        <w:t xml:space="preserve"> roo</w:t>
      </w:r>
      <w:r w:rsidR="003708D4" w:rsidRPr="00B56FC5">
        <w:rPr>
          <w:rFonts w:ascii="Times New Roman" w:hAnsi="Times New Roman"/>
        </w:rPr>
        <w:t>m</w:t>
      </w:r>
      <w:r w:rsidR="00A46F7A" w:rsidRPr="00B56FC5">
        <w:rPr>
          <w:rFonts w:ascii="Times New Roman" w:hAnsi="Times New Roman"/>
        </w:rPr>
        <w:t xml:space="preserve"> for the UK </w:t>
      </w:r>
      <w:r w:rsidR="003708D4" w:rsidRPr="00B56FC5">
        <w:rPr>
          <w:rFonts w:ascii="Times New Roman" w:hAnsi="Times New Roman"/>
        </w:rPr>
        <w:t xml:space="preserve">to assert the common-sense </w:t>
      </w:r>
      <w:r w:rsidR="003D5852" w:rsidRPr="00B56FC5">
        <w:rPr>
          <w:rFonts w:ascii="Times New Roman" w:hAnsi="Times New Roman"/>
        </w:rPr>
        <w:t>proposition</w:t>
      </w:r>
      <w:r w:rsidR="003708D4" w:rsidRPr="00B56FC5">
        <w:rPr>
          <w:rFonts w:ascii="Times New Roman" w:hAnsi="Times New Roman"/>
        </w:rPr>
        <w:t xml:space="preserve"> that within both parties’ waters there is by </w:t>
      </w:r>
      <w:r w:rsidR="003D5852" w:rsidRPr="00B56FC5">
        <w:rPr>
          <w:rFonts w:ascii="Times New Roman" w:hAnsi="Times New Roman"/>
        </w:rPr>
        <w:t>definition</w:t>
      </w:r>
      <w:r w:rsidR="003708D4" w:rsidRPr="00B56FC5">
        <w:rPr>
          <w:rFonts w:ascii="Times New Roman" w:hAnsi="Times New Roman"/>
        </w:rPr>
        <w:t xml:space="preserve"> no </w:t>
      </w:r>
      <w:r w:rsidR="001C7521" w:rsidRPr="00B56FC5">
        <w:rPr>
          <w:rFonts w:ascii="Times New Roman" w:hAnsi="Times New Roman"/>
        </w:rPr>
        <w:t>unregulated</w:t>
      </w:r>
      <w:r w:rsidR="003708D4" w:rsidRPr="00B56FC5">
        <w:rPr>
          <w:rFonts w:ascii="Times New Roman" w:hAnsi="Times New Roman"/>
        </w:rPr>
        <w:t xml:space="preserve"> </w:t>
      </w:r>
      <w:r w:rsidR="001C7521" w:rsidRPr="00B56FC5">
        <w:rPr>
          <w:rFonts w:ascii="Times New Roman" w:hAnsi="Times New Roman"/>
        </w:rPr>
        <w:t>fishing</w:t>
      </w:r>
      <w:r w:rsidR="003708D4" w:rsidRPr="00B56FC5">
        <w:rPr>
          <w:rFonts w:ascii="Times New Roman" w:hAnsi="Times New Roman"/>
        </w:rPr>
        <w:t xml:space="preserve">, and to </w:t>
      </w:r>
      <w:r w:rsidR="001C7521" w:rsidRPr="00B56FC5">
        <w:rPr>
          <w:rFonts w:ascii="Times New Roman" w:hAnsi="Times New Roman"/>
        </w:rPr>
        <w:t>decline</w:t>
      </w:r>
      <w:r w:rsidR="003708D4" w:rsidRPr="00B56FC5">
        <w:rPr>
          <w:rFonts w:ascii="Times New Roman" w:hAnsi="Times New Roman"/>
        </w:rPr>
        <w:t xml:space="preserve"> to ban import</w:t>
      </w:r>
      <w:r w:rsidR="001C7521" w:rsidRPr="00B56FC5">
        <w:rPr>
          <w:rFonts w:ascii="Times New Roman" w:hAnsi="Times New Roman"/>
        </w:rPr>
        <w:t>ation</w:t>
      </w:r>
      <w:r w:rsidR="003708D4" w:rsidRPr="00B56FC5">
        <w:rPr>
          <w:rFonts w:ascii="Times New Roman" w:hAnsi="Times New Roman"/>
        </w:rPr>
        <w:t xml:space="preserve"> of </w:t>
      </w:r>
      <w:r w:rsidR="001C7521" w:rsidRPr="00B56FC5">
        <w:rPr>
          <w:rFonts w:ascii="Times New Roman" w:hAnsi="Times New Roman"/>
        </w:rPr>
        <w:t>fish</w:t>
      </w:r>
      <w:r w:rsidR="003708D4" w:rsidRPr="00B56FC5">
        <w:rPr>
          <w:rFonts w:ascii="Times New Roman" w:hAnsi="Times New Roman"/>
        </w:rPr>
        <w:t xml:space="preserve"> </w:t>
      </w:r>
      <w:r w:rsidR="001C7521" w:rsidRPr="00B56FC5">
        <w:rPr>
          <w:rFonts w:ascii="Times New Roman" w:hAnsi="Times New Roman"/>
        </w:rPr>
        <w:t>caught</w:t>
      </w:r>
      <w:r w:rsidR="003708D4" w:rsidRPr="00B56FC5">
        <w:rPr>
          <w:rFonts w:ascii="Times New Roman" w:hAnsi="Times New Roman"/>
        </w:rPr>
        <w:t xml:space="preserve"> in </w:t>
      </w:r>
      <w:r w:rsidR="000126AF" w:rsidRPr="00B56FC5">
        <w:rPr>
          <w:rFonts w:ascii="Times New Roman" w:hAnsi="Times New Roman"/>
        </w:rPr>
        <w:t>unregulated</w:t>
      </w:r>
      <w:r w:rsidR="003708D4" w:rsidRPr="00B56FC5">
        <w:rPr>
          <w:rFonts w:ascii="Times New Roman" w:hAnsi="Times New Roman"/>
        </w:rPr>
        <w:t xml:space="preserve"> </w:t>
      </w:r>
      <w:r w:rsidR="000126AF" w:rsidRPr="00B56FC5">
        <w:rPr>
          <w:rFonts w:ascii="Times New Roman" w:hAnsi="Times New Roman"/>
        </w:rPr>
        <w:t>fisheries</w:t>
      </w:r>
      <w:r w:rsidR="003708D4" w:rsidRPr="00B56FC5">
        <w:rPr>
          <w:rFonts w:ascii="Times New Roman" w:hAnsi="Times New Roman"/>
        </w:rPr>
        <w:t xml:space="preserve"> elsewhere if it chooses to </w:t>
      </w:r>
      <w:r w:rsidR="001C7521" w:rsidRPr="00B56FC5">
        <w:rPr>
          <w:rFonts w:ascii="Times New Roman" w:hAnsi="Times New Roman"/>
        </w:rPr>
        <w:t>prefer</w:t>
      </w:r>
      <w:r w:rsidR="003708D4" w:rsidRPr="00B56FC5">
        <w:rPr>
          <w:rFonts w:ascii="Times New Roman" w:hAnsi="Times New Roman"/>
        </w:rPr>
        <w:t xml:space="preserve"> </w:t>
      </w:r>
      <w:r w:rsidR="003D5852" w:rsidRPr="00B56FC5">
        <w:rPr>
          <w:rFonts w:ascii="Times New Roman" w:hAnsi="Times New Roman"/>
        </w:rPr>
        <w:t>the</w:t>
      </w:r>
      <w:r w:rsidR="003708D4" w:rsidRPr="00B56FC5">
        <w:rPr>
          <w:rFonts w:ascii="Times New Roman" w:hAnsi="Times New Roman"/>
        </w:rPr>
        <w:t xml:space="preserve"> </w:t>
      </w:r>
      <w:r w:rsidR="003D5852" w:rsidRPr="00B56FC5">
        <w:rPr>
          <w:rFonts w:ascii="Times New Roman" w:hAnsi="Times New Roman"/>
        </w:rPr>
        <w:t>interests</w:t>
      </w:r>
      <w:r w:rsidR="003708D4" w:rsidRPr="00B56FC5">
        <w:rPr>
          <w:rFonts w:ascii="Times New Roman" w:hAnsi="Times New Roman"/>
        </w:rPr>
        <w:t xml:space="preserve"> </w:t>
      </w:r>
      <w:r w:rsidR="00080B61" w:rsidRPr="00B56FC5">
        <w:rPr>
          <w:rFonts w:ascii="Times New Roman" w:hAnsi="Times New Roman"/>
        </w:rPr>
        <w:t>o</w:t>
      </w:r>
      <w:r w:rsidR="003708D4" w:rsidRPr="00B56FC5">
        <w:rPr>
          <w:rFonts w:ascii="Times New Roman" w:hAnsi="Times New Roman"/>
        </w:rPr>
        <w:t xml:space="preserve">f its </w:t>
      </w:r>
      <w:r w:rsidR="003D5852" w:rsidRPr="00B56FC5">
        <w:rPr>
          <w:rFonts w:ascii="Times New Roman" w:hAnsi="Times New Roman"/>
        </w:rPr>
        <w:t>consumers</w:t>
      </w:r>
      <w:r w:rsidR="003708D4" w:rsidRPr="00B56FC5">
        <w:rPr>
          <w:rFonts w:ascii="Times New Roman" w:hAnsi="Times New Roman"/>
        </w:rPr>
        <w:t xml:space="preserve">, even if it is </w:t>
      </w:r>
      <w:r w:rsidR="003D5852" w:rsidRPr="00B56FC5">
        <w:rPr>
          <w:rFonts w:ascii="Times New Roman" w:hAnsi="Times New Roman"/>
        </w:rPr>
        <w:t>realistic</w:t>
      </w:r>
      <w:r w:rsidR="003708D4" w:rsidRPr="00B56FC5">
        <w:rPr>
          <w:rFonts w:ascii="Times New Roman" w:hAnsi="Times New Roman"/>
        </w:rPr>
        <w:t xml:space="preserve"> to </w:t>
      </w:r>
      <w:r w:rsidR="003D5852" w:rsidRPr="00B56FC5">
        <w:rPr>
          <w:rFonts w:ascii="Times New Roman" w:hAnsi="Times New Roman"/>
        </w:rPr>
        <w:t>expect</w:t>
      </w:r>
      <w:r w:rsidR="003708D4" w:rsidRPr="00B56FC5">
        <w:rPr>
          <w:rFonts w:ascii="Times New Roman" w:hAnsi="Times New Roman"/>
        </w:rPr>
        <w:t xml:space="preserve"> that it cannot be re</w:t>
      </w:r>
      <w:r w:rsidR="00080B61" w:rsidRPr="00B56FC5">
        <w:rPr>
          <w:rFonts w:ascii="Times New Roman" w:hAnsi="Times New Roman"/>
        </w:rPr>
        <w:t>-exported</w:t>
      </w:r>
      <w:r w:rsidR="003708D4" w:rsidRPr="00B56FC5">
        <w:rPr>
          <w:rFonts w:ascii="Times New Roman" w:hAnsi="Times New Roman"/>
        </w:rPr>
        <w:t xml:space="preserve"> to the EU.</w:t>
      </w:r>
      <w:r w:rsidR="00A46F7A" w:rsidRPr="00B56FC5">
        <w:rPr>
          <w:rFonts w:ascii="Times New Roman" w:hAnsi="Times New Roman"/>
        </w:rPr>
        <w:t xml:space="preserve"> </w:t>
      </w:r>
      <w:r w:rsidR="00D9651A" w:rsidRPr="00B56FC5">
        <w:rPr>
          <w:rFonts w:ascii="Times New Roman" w:hAnsi="Times New Roman"/>
        </w:rPr>
        <w:t xml:space="preserve">The </w:t>
      </w:r>
      <w:r w:rsidR="007E3F97" w:rsidRPr="00B56FC5">
        <w:rPr>
          <w:rFonts w:ascii="Times New Roman" w:hAnsi="Times New Roman"/>
        </w:rPr>
        <w:t>omens</w:t>
      </w:r>
      <w:r w:rsidR="00E11268" w:rsidRPr="00B56FC5">
        <w:rPr>
          <w:rFonts w:ascii="Times New Roman" w:hAnsi="Times New Roman"/>
        </w:rPr>
        <w:t xml:space="preserve"> are not eas</w:t>
      </w:r>
      <w:r w:rsidR="005003C4" w:rsidRPr="00B56FC5">
        <w:rPr>
          <w:rFonts w:ascii="Times New Roman" w:hAnsi="Times New Roman"/>
        </w:rPr>
        <w:t>il</w:t>
      </w:r>
      <w:r w:rsidR="00E11268" w:rsidRPr="00B56FC5">
        <w:rPr>
          <w:rFonts w:ascii="Times New Roman" w:hAnsi="Times New Roman"/>
        </w:rPr>
        <w:t>y read</w:t>
      </w:r>
      <w:r w:rsidR="00D056A7" w:rsidRPr="00B56FC5">
        <w:rPr>
          <w:rFonts w:ascii="Times New Roman" w:hAnsi="Times New Roman"/>
        </w:rPr>
        <w:t xml:space="preserve"> as to how </w:t>
      </w:r>
      <w:r w:rsidR="002A5F78" w:rsidRPr="00B56FC5">
        <w:rPr>
          <w:rFonts w:ascii="Times New Roman" w:hAnsi="Times New Roman"/>
        </w:rPr>
        <w:t>probable</w:t>
      </w:r>
      <w:r w:rsidR="00D056A7" w:rsidRPr="00B56FC5">
        <w:rPr>
          <w:rFonts w:ascii="Times New Roman" w:hAnsi="Times New Roman"/>
        </w:rPr>
        <w:t xml:space="preserve"> this is</w:t>
      </w:r>
      <w:r w:rsidR="00D9651A" w:rsidRPr="00B56FC5">
        <w:rPr>
          <w:rFonts w:ascii="Times New Roman" w:hAnsi="Times New Roman"/>
        </w:rPr>
        <w:t xml:space="preserve">: no need </w:t>
      </w:r>
      <w:r w:rsidR="005003C4" w:rsidRPr="00B56FC5">
        <w:rPr>
          <w:rFonts w:ascii="Times New Roman" w:hAnsi="Times New Roman"/>
        </w:rPr>
        <w:t xml:space="preserve">exists </w:t>
      </w:r>
      <w:r w:rsidR="00D9651A" w:rsidRPr="00B56FC5">
        <w:rPr>
          <w:rFonts w:ascii="Times New Roman" w:hAnsi="Times New Roman"/>
        </w:rPr>
        <w:t xml:space="preserve">for the </w:t>
      </w:r>
      <w:r w:rsidR="007E3F97" w:rsidRPr="00B56FC5">
        <w:rPr>
          <w:rFonts w:ascii="Times New Roman" w:hAnsi="Times New Roman"/>
        </w:rPr>
        <w:t>Fisheries</w:t>
      </w:r>
      <w:r w:rsidR="00D9651A" w:rsidRPr="00B56FC5">
        <w:rPr>
          <w:rFonts w:ascii="Times New Roman" w:hAnsi="Times New Roman"/>
        </w:rPr>
        <w:t xml:space="preserve"> </w:t>
      </w:r>
      <w:r w:rsidR="00080B61" w:rsidRPr="00B56FC5">
        <w:rPr>
          <w:rFonts w:ascii="Times New Roman" w:hAnsi="Times New Roman"/>
        </w:rPr>
        <w:t>Act</w:t>
      </w:r>
      <w:r w:rsidR="00D9651A" w:rsidRPr="00B56FC5">
        <w:rPr>
          <w:rFonts w:ascii="Times New Roman" w:hAnsi="Times New Roman"/>
        </w:rPr>
        <w:t xml:space="preserve"> to take a</w:t>
      </w:r>
      <w:r w:rsidR="007E3F97" w:rsidRPr="00B56FC5">
        <w:rPr>
          <w:rFonts w:ascii="Times New Roman" w:hAnsi="Times New Roman"/>
        </w:rPr>
        <w:t xml:space="preserve"> position</w:t>
      </w:r>
      <w:r w:rsidR="00D9651A" w:rsidRPr="00B56FC5">
        <w:rPr>
          <w:rFonts w:ascii="Times New Roman" w:hAnsi="Times New Roman"/>
        </w:rPr>
        <w:t xml:space="preserve"> on the matter, and </w:t>
      </w:r>
      <w:r w:rsidR="007E3F97" w:rsidRPr="00B56FC5">
        <w:rPr>
          <w:rFonts w:ascii="Times New Roman" w:hAnsi="Times New Roman"/>
        </w:rPr>
        <w:t>the</w:t>
      </w:r>
      <w:r w:rsidR="00D9651A" w:rsidRPr="00B56FC5">
        <w:rPr>
          <w:rFonts w:ascii="Times New Roman" w:hAnsi="Times New Roman"/>
        </w:rPr>
        <w:t xml:space="preserve"> </w:t>
      </w:r>
      <w:r w:rsidR="007E3F97" w:rsidRPr="00B56FC5">
        <w:rPr>
          <w:rFonts w:ascii="Times New Roman" w:hAnsi="Times New Roman"/>
        </w:rPr>
        <w:t>phrase</w:t>
      </w:r>
      <w:r w:rsidR="00D9651A" w:rsidRPr="00B56FC5">
        <w:rPr>
          <w:rFonts w:ascii="Times New Roman" w:hAnsi="Times New Roman"/>
        </w:rPr>
        <w:t xml:space="preserve"> is </w:t>
      </w:r>
      <w:r w:rsidR="007E3F97" w:rsidRPr="00B56FC5">
        <w:rPr>
          <w:rFonts w:ascii="Times New Roman" w:hAnsi="Times New Roman"/>
        </w:rPr>
        <w:t>absent</w:t>
      </w:r>
      <w:r w:rsidR="00D9651A" w:rsidRPr="00B56FC5">
        <w:rPr>
          <w:rFonts w:ascii="Times New Roman" w:hAnsi="Times New Roman"/>
        </w:rPr>
        <w:t xml:space="preserve"> </w:t>
      </w:r>
      <w:r w:rsidR="007E3F97" w:rsidRPr="00B56FC5">
        <w:rPr>
          <w:rFonts w:ascii="Times New Roman" w:hAnsi="Times New Roman"/>
        </w:rPr>
        <w:t>altogether</w:t>
      </w:r>
      <w:r w:rsidR="00D9651A" w:rsidRPr="00B56FC5">
        <w:rPr>
          <w:rFonts w:ascii="Times New Roman" w:hAnsi="Times New Roman"/>
        </w:rPr>
        <w:t xml:space="preserve"> from it, </w:t>
      </w:r>
      <w:r w:rsidR="00BF79EF" w:rsidRPr="00B56FC5">
        <w:rPr>
          <w:rFonts w:ascii="Times New Roman" w:hAnsi="Times New Roman"/>
        </w:rPr>
        <w:t>making</w:t>
      </w:r>
      <w:r w:rsidR="00DB54EA" w:rsidRPr="00B56FC5">
        <w:rPr>
          <w:rFonts w:ascii="Times New Roman" w:hAnsi="Times New Roman"/>
        </w:rPr>
        <w:t xml:space="preserve"> </w:t>
      </w:r>
      <w:r w:rsidR="007E3F97" w:rsidRPr="00B56FC5">
        <w:rPr>
          <w:rFonts w:ascii="Times New Roman" w:hAnsi="Times New Roman"/>
        </w:rPr>
        <w:t>a single</w:t>
      </w:r>
      <w:r w:rsidR="00D9651A" w:rsidRPr="00B56FC5">
        <w:rPr>
          <w:rFonts w:ascii="Times New Roman" w:hAnsi="Times New Roman"/>
        </w:rPr>
        <w:t xml:space="preserve"> </w:t>
      </w:r>
      <w:r w:rsidR="007E3F97" w:rsidRPr="00B56FC5">
        <w:rPr>
          <w:rFonts w:ascii="Times New Roman" w:hAnsi="Times New Roman"/>
        </w:rPr>
        <w:t xml:space="preserve">appearance </w:t>
      </w:r>
      <w:r w:rsidR="00DB54EA" w:rsidRPr="00B56FC5">
        <w:rPr>
          <w:rFonts w:ascii="Times New Roman" w:hAnsi="Times New Roman"/>
        </w:rPr>
        <w:t>only</w:t>
      </w:r>
      <w:r w:rsidR="00D9651A" w:rsidRPr="00B56FC5">
        <w:rPr>
          <w:rFonts w:ascii="Times New Roman" w:hAnsi="Times New Roman"/>
        </w:rPr>
        <w:t xml:space="preserve"> in the ex</w:t>
      </w:r>
      <w:r w:rsidR="007E3F97" w:rsidRPr="00B56FC5">
        <w:rPr>
          <w:rFonts w:ascii="Times New Roman" w:hAnsi="Times New Roman"/>
        </w:rPr>
        <w:t>pla</w:t>
      </w:r>
      <w:r w:rsidR="00D9651A" w:rsidRPr="00B56FC5">
        <w:rPr>
          <w:rFonts w:ascii="Times New Roman" w:hAnsi="Times New Roman"/>
        </w:rPr>
        <w:t>n</w:t>
      </w:r>
      <w:r w:rsidR="007E3F97" w:rsidRPr="00B56FC5">
        <w:rPr>
          <w:rFonts w:ascii="Times New Roman" w:hAnsi="Times New Roman"/>
        </w:rPr>
        <w:t>a</w:t>
      </w:r>
      <w:r w:rsidR="00D9651A" w:rsidRPr="00B56FC5">
        <w:rPr>
          <w:rFonts w:ascii="Times New Roman" w:hAnsi="Times New Roman"/>
        </w:rPr>
        <w:t>t</w:t>
      </w:r>
      <w:r w:rsidR="007E3F97" w:rsidRPr="00B56FC5">
        <w:rPr>
          <w:rFonts w:ascii="Times New Roman" w:hAnsi="Times New Roman"/>
        </w:rPr>
        <w:t>or</w:t>
      </w:r>
      <w:r w:rsidR="00D9651A" w:rsidRPr="00B56FC5">
        <w:rPr>
          <w:rFonts w:ascii="Times New Roman" w:hAnsi="Times New Roman"/>
        </w:rPr>
        <w:t xml:space="preserve">y </w:t>
      </w:r>
      <w:r w:rsidR="000E72BD">
        <w:rPr>
          <w:rFonts w:ascii="Times New Roman" w:hAnsi="Times New Roman"/>
        </w:rPr>
        <w:t>notes</w:t>
      </w:r>
      <w:r w:rsidR="00D9651A" w:rsidRPr="00B56FC5">
        <w:rPr>
          <w:rFonts w:ascii="Times New Roman" w:hAnsi="Times New Roman"/>
        </w:rPr>
        <w:t>.</w:t>
      </w:r>
      <w:r w:rsidR="00D9651A" w:rsidRPr="00B56FC5">
        <w:rPr>
          <w:rFonts w:ascii="Times New Roman" w:hAnsi="Times New Roman"/>
          <w:vertAlign w:val="superscript"/>
        </w:rPr>
        <w:footnoteReference w:id="91"/>
      </w:r>
    </w:p>
    <w:p w14:paraId="26C626CD" w14:textId="77777777" w:rsidR="00417F08" w:rsidRDefault="00417F08" w:rsidP="008A1D34">
      <w:pPr>
        <w:jc w:val="both"/>
        <w:rPr>
          <w:rFonts w:ascii="Times New Roman" w:hAnsi="Times New Roman"/>
          <w:szCs w:val="22"/>
        </w:rPr>
      </w:pPr>
    </w:p>
    <w:p w14:paraId="1ACB530D" w14:textId="77777777" w:rsidR="00417F08" w:rsidRPr="00614B55" w:rsidRDefault="00417F08" w:rsidP="008A1D34">
      <w:pPr>
        <w:jc w:val="both"/>
        <w:rPr>
          <w:rFonts w:ascii="Times New Roman" w:hAnsi="Times New Roman"/>
          <w:szCs w:val="22"/>
        </w:rPr>
      </w:pPr>
    </w:p>
    <w:p w14:paraId="053DE5A1" w14:textId="1E8A74EA" w:rsidR="00332AAE" w:rsidRDefault="00645D6E" w:rsidP="00645D6E">
      <w:pPr>
        <w:pStyle w:val="Heading1"/>
        <w:keepNext w:val="0"/>
        <w:contextualSpacing/>
        <w:rPr>
          <w:rFonts w:ascii="Times New Roman" w:hAnsi="Times New Roman"/>
          <w:b w:val="0"/>
          <w:caps/>
          <w:color w:val="auto"/>
          <w:sz w:val="22"/>
          <w:szCs w:val="22"/>
          <w:lang w:eastAsia="zh-CN"/>
        </w:rPr>
      </w:pPr>
      <w:r>
        <w:rPr>
          <w:rFonts w:ascii="Times New Roman" w:hAnsi="Times New Roman"/>
          <w:b w:val="0"/>
          <w:caps/>
          <w:color w:val="auto"/>
          <w:sz w:val="22"/>
        </w:rPr>
        <w:t>&lt;</w:t>
      </w:r>
      <w:r>
        <w:rPr>
          <w:rFonts w:ascii="Times New Roman" w:hAnsi="Times New Roman"/>
          <w:b w:val="0"/>
          <w:color w:val="auto"/>
          <w:sz w:val="22"/>
        </w:rPr>
        <w:t>a&gt;6&lt;</w:t>
      </w:r>
      <w:proofErr w:type="spellStart"/>
      <w:r>
        <w:rPr>
          <w:rFonts w:ascii="Times New Roman" w:hAnsi="Times New Roman"/>
          <w:b w:val="0"/>
          <w:color w:val="auto"/>
          <w:sz w:val="22"/>
        </w:rPr>
        <w:t>em</w:t>
      </w:r>
      <w:proofErr w:type="spellEnd"/>
      <w:r>
        <w:rPr>
          <w:rFonts w:ascii="Times New Roman" w:hAnsi="Times New Roman"/>
          <w:b w:val="0"/>
          <w:caps/>
          <w:color w:val="auto"/>
          <w:sz w:val="22"/>
        </w:rPr>
        <w:t>&gt;</w:t>
      </w:r>
      <w:r w:rsidR="004B4903" w:rsidRPr="00B56FC5">
        <w:rPr>
          <w:rFonts w:ascii="Times New Roman" w:hAnsi="Times New Roman"/>
          <w:b w:val="0"/>
          <w:caps/>
          <w:color w:val="auto"/>
          <w:sz w:val="22"/>
        </w:rPr>
        <w:t>Secondary</w:t>
      </w:r>
      <w:r w:rsidR="00332AAE" w:rsidRPr="00B56FC5">
        <w:rPr>
          <w:rFonts w:ascii="Times New Roman" w:hAnsi="Times New Roman"/>
          <w:b w:val="0"/>
          <w:caps/>
          <w:color w:val="auto"/>
          <w:sz w:val="22"/>
        </w:rPr>
        <w:t xml:space="preserve"> </w:t>
      </w:r>
      <w:r w:rsidR="004B4903" w:rsidRPr="00B56FC5">
        <w:rPr>
          <w:rFonts w:ascii="Times New Roman" w:hAnsi="Times New Roman"/>
          <w:b w:val="0"/>
          <w:caps/>
          <w:color w:val="auto"/>
          <w:sz w:val="22"/>
        </w:rPr>
        <w:t>regulation</w:t>
      </w:r>
    </w:p>
    <w:p w14:paraId="329F050A" w14:textId="77777777" w:rsidR="00417F08" w:rsidRPr="00B56FC5" w:rsidRDefault="00417F08" w:rsidP="00B56FC5"/>
    <w:p w14:paraId="19912947" w14:textId="5EB9E26A" w:rsidR="003E4AFD" w:rsidRPr="00B56FC5" w:rsidRDefault="00332AAE" w:rsidP="00B56FC5">
      <w:pPr>
        <w:jc w:val="both"/>
        <w:rPr>
          <w:rFonts w:ascii="Times New Roman" w:hAnsi="Times New Roman"/>
        </w:rPr>
      </w:pPr>
      <w:r w:rsidRPr="00B56FC5">
        <w:rPr>
          <w:rFonts w:ascii="Times New Roman" w:hAnsi="Times New Roman"/>
        </w:rPr>
        <w:t xml:space="preserve">The </w:t>
      </w:r>
      <w:r w:rsidR="004B4903" w:rsidRPr="00B56FC5">
        <w:rPr>
          <w:rFonts w:ascii="Times New Roman" w:hAnsi="Times New Roman"/>
        </w:rPr>
        <w:t xml:space="preserve">White </w:t>
      </w:r>
      <w:r w:rsidR="00746618" w:rsidRPr="00B56FC5">
        <w:rPr>
          <w:rFonts w:ascii="Times New Roman" w:hAnsi="Times New Roman"/>
        </w:rPr>
        <w:t>Paper</w:t>
      </w:r>
      <w:r w:rsidRPr="00B56FC5">
        <w:rPr>
          <w:rFonts w:ascii="Times New Roman" w:hAnsi="Times New Roman"/>
        </w:rPr>
        <w:t xml:space="preserve"> </w:t>
      </w:r>
      <w:r w:rsidR="004B4903" w:rsidRPr="00B56FC5">
        <w:rPr>
          <w:rFonts w:ascii="Times New Roman" w:hAnsi="Times New Roman"/>
        </w:rPr>
        <w:t>sensibly</w:t>
      </w:r>
      <w:r w:rsidRPr="00B56FC5">
        <w:rPr>
          <w:rFonts w:ascii="Times New Roman" w:hAnsi="Times New Roman"/>
        </w:rPr>
        <w:t xml:space="preserve"> </w:t>
      </w:r>
      <w:r w:rsidR="00746618" w:rsidRPr="00B56FC5">
        <w:rPr>
          <w:rFonts w:ascii="Times New Roman" w:hAnsi="Times New Roman"/>
        </w:rPr>
        <w:t>proposes</w:t>
      </w:r>
      <w:r w:rsidRPr="00B56FC5">
        <w:rPr>
          <w:rFonts w:ascii="Times New Roman" w:hAnsi="Times New Roman"/>
        </w:rPr>
        <w:t xml:space="preserve"> that </w:t>
      </w:r>
      <w:r w:rsidR="004B4903" w:rsidRPr="00B56FC5">
        <w:rPr>
          <w:rFonts w:ascii="Times New Roman" w:hAnsi="Times New Roman"/>
        </w:rPr>
        <w:t>c</w:t>
      </w:r>
      <w:r w:rsidR="00746618" w:rsidRPr="00B56FC5">
        <w:rPr>
          <w:rFonts w:ascii="Times New Roman" w:hAnsi="Times New Roman"/>
        </w:rPr>
        <w:t>atch and effort</w:t>
      </w:r>
      <w:r w:rsidRPr="00B56FC5">
        <w:rPr>
          <w:rFonts w:ascii="Times New Roman" w:hAnsi="Times New Roman"/>
        </w:rPr>
        <w:t xml:space="preserve"> </w:t>
      </w:r>
      <w:r w:rsidR="00746618" w:rsidRPr="00B56FC5">
        <w:rPr>
          <w:rFonts w:ascii="Times New Roman" w:hAnsi="Times New Roman"/>
        </w:rPr>
        <w:t>limits</w:t>
      </w:r>
      <w:r w:rsidRPr="00B56FC5">
        <w:rPr>
          <w:rFonts w:ascii="Times New Roman" w:hAnsi="Times New Roman"/>
        </w:rPr>
        <w:t xml:space="preserve"> be s</w:t>
      </w:r>
      <w:r w:rsidR="004B4903" w:rsidRPr="00B56FC5">
        <w:rPr>
          <w:rFonts w:ascii="Times New Roman" w:hAnsi="Times New Roman"/>
        </w:rPr>
        <w:t>e</w:t>
      </w:r>
      <w:r w:rsidRPr="00B56FC5">
        <w:rPr>
          <w:rFonts w:ascii="Times New Roman" w:hAnsi="Times New Roman"/>
        </w:rPr>
        <w:t xml:space="preserve">t by </w:t>
      </w:r>
      <w:r w:rsidR="00746618" w:rsidRPr="00B56FC5">
        <w:rPr>
          <w:rFonts w:ascii="Times New Roman" w:hAnsi="Times New Roman"/>
        </w:rPr>
        <w:t>secondary</w:t>
      </w:r>
      <w:r w:rsidRPr="00B56FC5">
        <w:rPr>
          <w:rFonts w:ascii="Times New Roman" w:hAnsi="Times New Roman"/>
        </w:rPr>
        <w:t xml:space="preserve"> </w:t>
      </w:r>
      <w:r w:rsidR="00746618" w:rsidRPr="00B56FC5">
        <w:rPr>
          <w:rFonts w:ascii="Times New Roman" w:hAnsi="Times New Roman"/>
        </w:rPr>
        <w:t>legislation</w:t>
      </w:r>
      <w:r w:rsidRPr="00B56FC5">
        <w:rPr>
          <w:rFonts w:ascii="Times New Roman" w:hAnsi="Times New Roman"/>
        </w:rPr>
        <w:t>.</w:t>
      </w:r>
      <w:r w:rsidR="00FB387A" w:rsidRPr="00B56FC5">
        <w:rPr>
          <w:rFonts w:ascii="Times New Roman" w:hAnsi="Times New Roman"/>
          <w:vertAlign w:val="superscript"/>
        </w:rPr>
        <w:footnoteReference w:id="92"/>
      </w:r>
      <w:r w:rsidRPr="00B56FC5">
        <w:rPr>
          <w:rFonts w:ascii="Times New Roman" w:hAnsi="Times New Roman"/>
          <w:vertAlign w:val="superscript"/>
        </w:rPr>
        <w:t xml:space="preserve"> </w:t>
      </w:r>
      <w:r w:rsidR="00CE2B86" w:rsidRPr="00B56FC5">
        <w:rPr>
          <w:rFonts w:ascii="Times New Roman" w:hAnsi="Times New Roman"/>
        </w:rPr>
        <w:t xml:space="preserve">With </w:t>
      </w:r>
      <w:r w:rsidR="004B4903" w:rsidRPr="00B56FC5">
        <w:rPr>
          <w:rFonts w:ascii="Times New Roman" w:hAnsi="Times New Roman"/>
        </w:rPr>
        <w:t xml:space="preserve">the </w:t>
      </w:r>
      <w:r w:rsidR="00CE2B86" w:rsidRPr="00B56FC5">
        <w:rPr>
          <w:rFonts w:ascii="Times New Roman" w:hAnsi="Times New Roman"/>
        </w:rPr>
        <w:t>lif</w:t>
      </w:r>
      <w:r w:rsidR="004B4903" w:rsidRPr="00B56FC5">
        <w:rPr>
          <w:rFonts w:ascii="Times New Roman" w:hAnsi="Times New Roman"/>
        </w:rPr>
        <w:t>e</w:t>
      </w:r>
      <w:r w:rsidR="00CE2B86" w:rsidRPr="00B56FC5">
        <w:rPr>
          <w:rFonts w:ascii="Times New Roman" w:hAnsi="Times New Roman"/>
        </w:rPr>
        <w:t xml:space="preserve">cycles </w:t>
      </w:r>
      <w:r w:rsidR="004B4903" w:rsidRPr="00B56FC5">
        <w:rPr>
          <w:rFonts w:ascii="Times New Roman" w:hAnsi="Times New Roman"/>
        </w:rPr>
        <w:t>o</w:t>
      </w:r>
      <w:r w:rsidR="00CE2B86" w:rsidRPr="00B56FC5">
        <w:rPr>
          <w:rFonts w:ascii="Times New Roman" w:hAnsi="Times New Roman"/>
        </w:rPr>
        <w:t xml:space="preserve">f </w:t>
      </w:r>
      <w:r w:rsidR="00746618" w:rsidRPr="00B56FC5">
        <w:rPr>
          <w:rFonts w:ascii="Times New Roman" w:hAnsi="Times New Roman"/>
        </w:rPr>
        <w:t>most</w:t>
      </w:r>
      <w:r w:rsidR="00CE2B86" w:rsidRPr="00B56FC5">
        <w:rPr>
          <w:rFonts w:ascii="Times New Roman" w:hAnsi="Times New Roman"/>
        </w:rPr>
        <w:t xml:space="preserve"> </w:t>
      </w:r>
      <w:r w:rsidR="004B4903" w:rsidRPr="00B56FC5">
        <w:rPr>
          <w:rFonts w:ascii="Times New Roman" w:hAnsi="Times New Roman"/>
        </w:rPr>
        <w:t>fish</w:t>
      </w:r>
      <w:r w:rsidR="00CE2B86" w:rsidRPr="00B56FC5">
        <w:rPr>
          <w:rFonts w:ascii="Times New Roman" w:hAnsi="Times New Roman"/>
        </w:rPr>
        <w:t xml:space="preserve">, </w:t>
      </w:r>
      <w:r w:rsidR="004B4903" w:rsidRPr="00B56FC5">
        <w:rPr>
          <w:rFonts w:ascii="Times New Roman" w:hAnsi="Times New Roman"/>
        </w:rPr>
        <w:t>even</w:t>
      </w:r>
      <w:r w:rsidR="00CE2B86" w:rsidRPr="00B56FC5">
        <w:rPr>
          <w:rFonts w:ascii="Times New Roman" w:hAnsi="Times New Roman"/>
        </w:rPr>
        <w:t xml:space="preserve"> longer</w:t>
      </w:r>
      <w:r w:rsidR="004B4903" w:rsidRPr="00B56FC5">
        <w:rPr>
          <w:rFonts w:ascii="Times New Roman" w:hAnsi="Times New Roman"/>
        </w:rPr>
        <w:t xml:space="preserve">-lived </w:t>
      </w:r>
      <w:r w:rsidR="00CE2B86" w:rsidRPr="00B56FC5">
        <w:rPr>
          <w:rFonts w:ascii="Times New Roman" w:hAnsi="Times New Roman"/>
        </w:rPr>
        <w:t>s</w:t>
      </w:r>
      <w:r w:rsidR="004B4903" w:rsidRPr="00B56FC5">
        <w:rPr>
          <w:rFonts w:ascii="Times New Roman" w:hAnsi="Times New Roman"/>
        </w:rPr>
        <w:t>p</w:t>
      </w:r>
      <w:r w:rsidR="00CE2B86" w:rsidRPr="00B56FC5">
        <w:rPr>
          <w:rFonts w:ascii="Times New Roman" w:hAnsi="Times New Roman"/>
        </w:rPr>
        <w:t xml:space="preserve">ecies, </w:t>
      </w:r>
      <w:r w:rsidR="004B4903" w:rsidRPr="00B56FC5">
        <w:rPr>
          <w:rFonts w:ascii="Times New Roman" w:hAnsi="Times New Roman"/>
        </w:rPr>
        <w:t>displaying strongly annual</w:t>
      </w:r>
      <w:r w:rsidR="00CE2B86" w:rsidRPr="00B56FC5">
        <w:rPr>
          <w:rFonts w:ascii="Times New Roman" w:hAnsi="Times New Roman"/>
        </w:rPr>
        <w:t xml:space="preserve"> </w:t>
      </w:r>
      <w:r w:rsidR="004B4903" w:rsidRPr="00B56FC5">
        <w:rPr>
          <w:rFonts w:ascii="Times New Roman" w:hAnsi="Times New Roman"/>
        </w:rPr>
        <w:t>elements</w:t>
      </w:r>
      <w:r w:rsidR="00CE2B86" w:rsidRPr="00B56FC5">
        <w:rPr>
          <w:rFonts w:ascii="Times New Roman" w:hAnsi="Times New Roman"/>
        </w:rPr>
        <w:t xml:space="preserve">, </w:t>
      </w:r>
      <w:r w:rsidR="00746618" w:rsidRPr="00B56FC5">
        <w:rPr>
          <w:rFonts w:ascii="Times New Roman" w:hAnsi="Times New Roman"/>
        </w:rPr>
        <w:t>particularly</w:t>
      </w:r>
      <w:r w:rsidR="00CE2B86" w:rsidRPr="00B56FC5">
        <w:rPr>
          <w:rFonts w:ascii="Times New Roman" w:hAnsi="Times New Roman"/>
        </w:rPr>
        <w:t xml:space="preserve"> </w:t>
      </w:r>
      <w:r w:rsidR="004B4903" w:rsidRPr="00B56FC5">
        <w:rPr>
          <w:rFonts w:ascii="Times New Roman" w:hAnsi="Times New Roman"/>
        </w:rPr>
        <w:t xml:space="preserve">their </w:t>
      </w:r>
      <w:r w:rsidR="00746618" w:rsidRPr="00B56FC5">
        <w:rPr>
          <w:rFonts w:ascii="Times New Roman" w:hAnsi="Times New Roman"/>
        </w:rPr>
        <w:t>migrat</w:t>
      </w:r>
      <w:r w:rsidR="00AE1E09" w:rsidRPr="00B56FC5">
        <w:rPr>
          <w:rFonts w:ascii="Times New Roman" w:hAnsi="Times New Roman"/>
        </w:rPr>
        <w:t>ions</w:t>
      </w:r>
      <w:r w:rsidR="00CE2B86" w:rsidRPr="00B56FC5">
        <w:rPr>
          <w:rFonts w:ascii="Times New Roman" w:hAnsi="Times New Roman"/>
        </w:rPr>
        <w:t xml:space="preserve">, so too </w:t>
      </w:r>
      <w:r w:rsidR="00746618" w:rsidRPr="00B56FC5">
        <w:rPr>
          <w:rFonts w:ascii="Times New Roman" w:hAnsi="Times New Roman"/>
        </w:rPr>
        <w:t>inevitably</w:t>
      </w:r>
      <w:r w:rsidR="00CE2B86" w:rsidRPr="00B56FC5">
        <w:rPr>
          <w:rFonts w:ascii="Times New Roman" w:hAnsi="Times New Roman"/>
        </w:rPr>
        <w:t xml:space="preserve"> do the </w:t>
      </w:r>
      <w:r w:rsidR="00746618" w:rsidRPr="00B56FC5">
        <w:rPr>
          <w:rFonts w:ascii="Times New Roman" w:hAnsi="Times New Roman"/>
        </w:rPr>
        <w:t>fisheries</w:t>
      </w:r>
      <w:r w:rsidR="00CE2B86" w:rsidRPr="00B56FC5">
        <w:rPr>
          <w:rFonts w:ascii="Times New Roman" w:hAnsi="Times New Roman"/>
        </w:rPr>
        <w:t xml:space="preserve"> </w:t>
      </w:r>
      <w:r w:rsidR="00746618" w:rsidRPr="00B56FC5">
        <w:rPr>
          <w:rFonts w:ascii="Times New Roman" w:hAnsi="Times New Roman"/>
        </w:rPr>
        <w:t>targeting</w:t>
      </w:r>
      <w:r w:rsidR="00CE2B86" w:rsidRPr="00B56FC5">
        <w:rPr>
          <w:rFonts w:ascii="Times New Roman" w:hAnsi="Times New Roman"/>
        </w:rPr>
        <w:t xml:space="preserve"> them. Th</w:t>
      </w:r>
      <w:r w:rsidR="00FF7654" w:rsidRPr="00B56FC5">
        <w:rPr>
          <w:rFonts w:ascii="Times New Roman" w:hAnsi="Times New Roman"/>
        </w:rPr>
        <w:t xml:space="preserve">e consequent need to </w:t>
      </w:r>
      <w:r w:rsidR="00AE1E09" w:rsidRPr="00B56FC5">
        <w:rPr>
          <w:rFonts w:ascii="Times New Roman" w:hAnsi="Times New Roman"/>
        </w:rPr>
        <w:t>re</w:t>
      </w:r>
      <w:r w:rsidR="00FF7654" w:rsidRPr="00B56FC5">
        <w:rPr>
          <w:rFonts w:ascii="Times New Roman" w:hAnsi="Times New Roman"/>
        </w:rPr>
        <w:t xml:space="preserve">act </w:t>
      </w:r>
      <w:r w:rsidR="00746618" w:rsidRPr="00B56FC5">
        <w:rPr>
          <w:rFonts w:ascii="Times New Roman" w:hAnsi="Times New Roman"/>
        </w:rPr>
        <w:t>promptly</w:t>
      </w:r>
      <w:r w:rsidR="00FF7654" w:rsidRPr="00B56FC5">
        <w:rPr>
          <w:rFonts w:ascii="Times New Roman" w:hAnsi="Times New Roman"/>
        </w:rPr>
        <w:t xml:space="preserve"> to </w:t>
      </w:r>
      <w:r w:rsidR="00746618" w:rsidRPr="00B56FC5">
        <w:rPr>
          <w:rFonts w:ascii="Times New Roman" w:hAnsi="Times New Roman"/>
        </w:rPr>
        <w:t>rapidly</w:t>
      </w:r>
      <w:r w:rsidR="00FF7654" w:rsidRPr="00B56FC5">
        <w:rPr>
          <w:rFonts w:ascii="Times New Roman" w:hAnsi="Times New Roman"/>
        </w:rPr>
        <w:t xml:space="preserve"> </w:t>
      </w:r>
      <w:r w:rsidR="00746618" w:rsidRPr="00B56FC5">
        <w:rPr>
          <w:rFonts w:ascii="Times New Roman" w:hAnsi="Times New Roman"/>
        </w:rPr>
        <w:t>evolving</w:t>
      </w:r>
      <w:r w:rsidR="00FF7654" w:rsidRPr="00B56FC5">
        <w:rPr>
          <w:rFonts w:ascii="Times New Roman" w:hAnsi="Times New Roman"/>
        </w:rPr>
        <w:t xml:space="preserve"> </w:t>
      </w:r>
      <w:r w:rsidR="00746618" w:rsidRPr="00B56FC5">
        <w:rPr>
          <w:rFonts w:ascii="Times New Roman" w:hAnsi="Times New Roman"/>
        </w:rPr>
        <w:t>circumstances</w:t>
      </w:r>
      <w:r w:rsidR="00FF7654" w:rsidRPr="00B56FC5">
        <w:rPr>
          <w:rFonts w:ascii="Times New Roman" w:hAnsi="Times New Roman"/>
        </w:rPr>
        <w:t xml:space="preserve"> </w:t>
      </w:r>
      <w:r w:rsidR="00CE2B86" w:rsidRPr="00B56FC5">
        <w:rPr>
          <w:rFonts w:ascii="Times New Roman" w:hAnsi="Times New Roman"/>
        </w:rPr>
        <w:t xml:space="preserve">makes </w:t>
      </w:r>
      <w:r w:rsidR="004B4903" w:rsidRPr="00B56FC5">
        <w:rPr>
          <w:rFonts w:ascii="Times New Roman" w:hAnsi="Times New Roman"/>
        </w:rPr>
        <w:t>primary</w:t>
      </w:r>
      <w:r w:rsidR="00CE2B86" w:rsidRPr="00B56FC5">
        <w:rPr>
          <w:rFonts w:ascii="Times New Roman" w:hAnsi="Times New Roman"/>
        </w:rPr>
        <w:t xml:space="preserve"> </w:t>
      </w:r>
      <w:r w:rsidR="00746618" w:rsidRPr="00B56FC5">
        <w:rPr>
          <w:rFonts w:ascii="Times New Roman" w:hAnsi="Times New Roman"/>
        </w:rPr>
        <w:t>legislation</w:t>
      </w:r>
      <w:r w:rsidR="00CE2B86" w:rsidRPr="00B56FC5">
        <w:rPr>
          <w:rFonts w:ascii="Times New Roman" w:hAnsi="Times New Roman"/>
        </w:rPr>
        <w:t xml:space="preserve"> </w:t>
      </w:r>
      <w:r w:rsidR="00FF7654" w:rsidRPr="00B56FC5">
        <w:rPr>
          <w:rFonts w:ascii="Times New Roman" w:hAnsi="Times New Roman"/>
        </w:rPr>
        <w:t>impracticable</w:t>
      </w:r>
      <w:r w:rsidR="00CE2B86" w:rsidRPr="00B56FC5">
        <w:rPr>
          <w:rFonts w:ascii="Times New Roman" w:hAnsi="Times New Roman"/>
        </w:rPr>
        <w:t xml:space="preserve"> at t</w:t>
      </w:r>
      <w:r w:rsidR="004B4903" w:rsidRPr="00B56FC5">
        <w:rPr>
          <w:rFonts w:ascii="Times New Roman" w:hAnsi="Times New Roman"/>
        </w:rPr>
        <w:t>h</w:t>
      </w:r>
      <w:r w:rsidR="00CE2B86" w:rsidRPr="00B56FC5">
        <w:rPr>
          <w:rFonts w:ascii="Times New Roman" w:hAnsi="Times New Roman"/>
        </w:rPr>
        <w:t>e</w:t>
      </w:r>
      <w:r w:rsidR="004B4903" w:rsidRPr="00B56FC5">
        <w:rPr>
          <w:rFonts w:ascii="Times New Roman" w:hAnsi="Times New Roman"/>
        </w:rPr>
        <w:t xml:space="preserve"> </w:t>
      </w:r>
      <w:r w:rsidR="00CE2B86" w:rsidRPr="00B56FC5">
        <w:rPr>
          <w:rFonts w:ascii="Times New Roman" w:hAnsi="Times New Roman"/>
        </w:rPr>
        <w:t xml:space="preserve">level </w:t>
      </w:r>
      <w:r w:rsidR="004B4903" w:rsidRPr="00B56FC5">
        <w:rPr>
          <w:rFonts w:ascii="Times New Roman" w:hAnsi="Times New Roman"/>
        </w:rPr>
        <w:t>o</w:t>
      </w:r>
      <w:r w:rsidR="00CE2B86" w:rsidRPr="00B56FC5">
        <w:rPr>
          <w:rFonts w:ascii="Times New Roman" w:hAnsi="Times New Roman"/>
        </w:rPr>
        <w:t xml:space="preserve">f </w:t>
      </w:r>
      <w:r w:rsidR="004B4903" w:rsidRPr="00B56FC5">
        <w:rPr>
          <w:rFonts w:ascii="Times New Roman" w:hAnsi="Times New Roman"/>
        </w:rPr>
        <w:t>detail</w:t>
      </w:r>
      <w:r w:rsidR="00CE2B86" w:rsidRPr="00B56FC5">
        <w:rPr>
          <w:rFonts w:ascii="Times New Roman" w:hAnsi="Times New Roman"/>
        </w:rPr>
        <w:t xml:space="preserve"> need</w:t>
      </w:r>
      <w:r w:rsidR="004B4903" w:rsidRPr="00B56FC5">
        <w:rPr>
          <w:rFonts w:ascii="Times New Roman" w:hAnsi="Times New Roman"/>
        </w:rPr>
        <w:t>ed</w:t>
      </w:r>
      <w:r w:rsidR="00CE2B86" w:rsidRPr="00B56FC5">
        <w:rPr>
          <w:rFonts w:ascii="Times New Roman" w:hAnsi="Times New Roman"/>
        </w:rPr>
        <w:t xml:space="preserve"> for </w:t>
      </w:r>
      <w:r w:rsidR="00FF7654" w:rsidRPr="00B56FC5">
        <w:rPr>
          <w:rFonts w:ascii="Times New Roman" w:hAnsi="Times New Roman"/>
        </w:rPr>
        <w:t>managing</w:t>
      </w:r>
      <w:r w:rsidR="00CE2B86" w:rsidRPr="00B56FC5">
        <w:rPr>
          <w:rFonts w:ascii="Times New Roman" w:hAnsi="Times New Roman"/>
        </w:rPr>
        <w:t xml:space="preserve"> </w:t>
      </w:r>
      <w:r w:rsidR="004B4903" w:rsidRPr="00B56FC5">
        <w:rPr>
          <w:rFonts w:ascii="Times New Roman" w:hAnsi="Times New Roman"/>
        </w:rPr>
        <w:t>individual stock</w:t>
      </w:r>
      <w:r w:rsidR="00CE2B86" w:rsidRPr="00B56FC5">
        <w:rPr>
          <w:rFonts w:ascii="Times New Roman" w:hAnsi="Times New Roman"/>
        </w:rPr>
        <w:t>s a</w:t>
      </w:r>
      <w:r w:rsidR="004B4903" w:rsidRPr="00B56FC5">
        <w:rPr>
          <w:rFonts w:ascii="Times New Roman" w:hAnsi="Times New Roman"/>
        </w:rPr>
        <w:t>n</w:t>
      </w:r>
      <w:r w:rsidR="00CE2B86" w:rsidRPr="00B56FC5">
        <w:rPr>
          <w:rFonts w:ascii="Times New Roman" w:hAnsi="Times New Roman"/>
        </w:rPr>
        <w:t xml:space="preserve">d </w:t>
      </w:r>
      <w:r w:rsidR="00FF7654" w:rsidRPr="00B56FC5">
        <w:rPr>
          <w:rFonts w:ascii="Times New Roman" w:hAnsi="Times New Roman"/>
        </w:rPr>
        <w:t>fisheries</w:t>
      </w:r>
      <w:r w:rsidR="00CE2B86" w:rsidRPr="00B56FC5">
        <w:rPr>
          <w:rFonts w:ascii="Times New Roman" w:hAnsi="Times New Roman"/>
        </w:rPr>
        <w:t xml:space="preserve">, though </w:t>
      </w:r>
      <w:r w:rsidR="00FF7654" w:rsidRPr="00B56FC5">
        <w:rPr>
          <w:rFonts w:ascii="Times New Roman" w:hAnsi="Times New Roman"/>
        </w:rPr>
        <w:t>there</w:t>
      </w:r>
      <w:r w:rsidR="00CE2B86" w:rsidRPr="00B56FC5">
        <w:rPr>
          <w:rFonts w:ascii="Times New Roman" w:hAnsi="Times New Roman"/>
        </w:rPr>
        <w:t xml:space="preserve"> </w:t>
      </w:r>
      <w:r w:rsidR="004B4903" w:rsidRPr="00B56FC5">
        <w:rPr>
          <w:rFonts w:ascii="Times New Roman" w:hAnsi="Times New Roman"/>
        </w:rPr>
        <w:t>i</w:t>
      </w:r>
      <w:r w:rsidR="00CE2B86" w:rsidRPr="00B56FC5">
        <w:rPr>
          <w:rFonts w:ascii="Times New Roman" w:hAnsi="Times New Roman"/>
        </w:rPr>
        <w:t>s</w:t>
      </w:r>
      <w:r w:rsidR="004B4903" w:rsidRPr="00B56FC5">
        <w:rPr>
          <w:rFonts w:ascii="Times New Roman" w:hAnsi="Times New Roman"/>
        </w:rPr>
        <w:t xml:space="preserve"> </w:t>
      </w:r>
      <w:r w:rsidR="00FF7654" w:rsidRPr="00B56FC5">
        <w:rPr>
          <w:rFonts w:ascii="Times New Roman" w:hAnsi="Times New Roman"/>
        </w:rPr>
        <w:t>undoubtedly</w:t>
      </w:r>
      <w:r w:rsidR="00CE2B86" w:rsidRPr="00B56FC5">
        <w:rPr>
          <w:rFonts w:ascii="Times New Roman" w:hAnsi="Times New Roman"/>
        </w:rPr>
        <w:t xml:space="preserve"> a </w:t>
      </w:r>
      <w:r w:rsidR="00FF7654" w:rsidRPr="00B56FC5">
        <w:rPr>
          <w:rFonts w:ascii="Times New Roman" w:hAnsi="Times New Roman"/>
        </w:rPr>
        <w:t>role</w:t>
      </w:r>
      <w:r w:rsidR="00CE2B86" w:rsidRPr="00B56FC5">
        <w:rPr>
          <w:rFonts w:ascii="Times New Roman" w:hAnsi="Times New Roman"/>
        </w:rPr>
        <w:t xml:space="preserve"> for it on </w:t>
      </w:r>
      <w:r w:rsidR="00746618" w:rsidRPr="00B56FC5">
        <w:rPr>
          <w:rFonts w:ascii="Times New Roman" w:hAnsi="Times New Roman"/>
        </w:rPr>
        <w:t>broader</w:t>
      </w:r>
      <w:r w:rsidR="00CE2B86" w:rsidRPr="00B56FC5">
        <w:rPr>
          <w:rFonts w:ascii="Times New Roman" w:hAnsi="Times New Roman"/>
        </w:rPr>
        <w:t xml:space="preserve"> </w:t>
      </w:r>
      <w:r w:rsidR="00746618" w:rsidRPr="00B56FC5">
        <w:rPr>
          <w:rFonts w:ascii="Times New Roman" w:hAnsi="Times New Roman"/>
        </w:rPr>
        <w:t>questions</w:t>
      </w:r>
      <w:r w:rsidR="00D3727E" w:rsidRPr="00B56FC5">
        <w:rPr>
          <w:rFonts w:ascii="Times New Roman" w:hAnsi="Times New Roman"/>
        </w:rPr>
        <w:t>.</w:t>
      </w:r>
      <w:r w:rsidR="00FB387A" w:rsidRPr="00B56FC5">
        <w:rPr>
          <w:rFonts w:ascii="Times New Roman" w:hAnsi="Times New Roman"/>
          <w:vertAlign w:val="superscript"/>
        </w:rPr>
        <w:footnoteReference w:id="93"/>
      </w:r>
      <w:r w:rsidR="00D3727E" w:rsidRPr="00B56FC5">
        <w:rPr>
          <w:rFonts w:ascii="Times New Roman" w:hAnsi="Times New Roman"/>
          <w:vertAlign w:val="superscript"/>
        </w:rPr>
        <w:t xml:space="preserve"> </w:t>
      </w:r>
      <w:r w:rsidR="00D3727E" w:rsidRPr="00B56FC5">
        <w:rPr>
          <w:rFonts w:ascii="Times New Roman" w:hAnsi="Times New Roman"/>
        </w:rPr>
        <w:t xml:space="preserve">In this </w:t>
      </w:r>
      <w:r w:rsidR="00746618" w:rsidRPr="00B56FC5">
        <w:rPr>
          <w:rFonts w:ascii="Times New Roman" w:hAnsi="Times New Roman"/>
        </w:rPr>
        <w:t>context</w:t>
      </w:r>
      <w:r w:rsidR="00D3727E" w:rsidRPr="00B56FC5">
        <w:rPr>
          <w:rFonts w:ascii="Times New Roman" w:hAnsi="Times New Roman"/>
        </w:rPr>
        <w:t>, however,</w:t>
      </w:r>
      <w:r w:rsidR="00A55BE3" w:rsidRPr="00B56FC5">
        <w:rPr>
          <w:rFonts w:ascii="Times New Roman" w:hAnsi="Times New Roman"/>
        </w:rPr>
        <w:t xml:space="preserve"> it is </w:t>
      </w:r>
      <w:r w:rsidR="00865D77" w:rsidRPr="00B56FC5">
        <w:rPr>
          <w:rFonts w:ascii="Times New Roman" w:hAnsi="Times New Roman"/>
        </w:rPr>
        <w:t>u</w:t>
      </w:r>
      <w:r w:rsidR="00A55BE3" w:rsidRPr="00B56FC5">
        <w:rPr>
          <w:rFonts w:ascii="Times New Roman" w:hAnsi="Times New Roman"/>
        </w:rPr>
        <w:t>n</w:t>
      </w:r>
      <w:r w:rsidR="00746618" w:rsidRPr="00B56FC5">
        <w:rPr>
          <w:rFonts w:ascii="Times New Roman" w:hAnsi="Times New Roman"/>
        </w:rPr>
        <w:t>clear</w:t>
      </w:r>
      <w:r w:rsidR="00A55BE3" w:rsidRPr="00B56FC5">
        <w:rPr>
          <w:rFonts w:ascii="Times New Roman" w:hAnsi="Times New Roman"/>
        </w:rPr>
        <w:t xml:space="preserve"> why </w:t>
      </w:r>
      <w:r w:rsidR="00746618" w:rsidRPr="00B56FC5">
        <w:rPr>
          <w:rFonts w:ascii="Times New Roman" w:hAnsi="Times New Roman"/>
        </w:rPr>
        <w:t>days</w:t>
      </w:r>
      <w:r w:rsidR="00A55BE3" w:rsidRPr="00B56FC5">
        <w:rPr>
          <w:rFonts w:ascii="Times New Roman" w:hAnsi="Times New Roman"/>
        </w:rPr>
        <w:t xml:space="preserve"> at sea is the </w:t>
      </w:r>
      <w:r w:rsidR="00746618" w:rsidRPr="00B56FC5">
        <w:rPr>
          <w:rFonts w:ascii="Times New Roman" w:hAnsi="Times New Roman"/>
        </w:rPr>
        <w:t>only</w:t>
      </w:r>
      <w:r w:rsidR="00A55BE3" w:rsidRPr="00B56FC5">
        <w:rPr>
          <w:rFonts w:ascii="Times New Roman" w:hAnsi="Times New Roman"/>
        </w:rPr>
        <w:t xml:space="preserve"> input </w:t>
      </w:r>
      <w:r w:rsidR="00CA1C2F" w:rsidRPr="00B56FC5">
        <w:rPr>
          <w:rFonts w:ascii="Times New Roman" w:hAnsi="Times New Roman"/>
        </w:rPr>
        <w:t xml:space="preserve">deemed </w:t>
      </w:r>
      <w:r w:rsidR="00FF7654" w:rsidRPr="00B56FC5">
        <w:rPr>
          <w:rFonts w:ascii="Times New Roman" w:hAnsi="Times New Roman"/>
        </w:rPr>
        <w:t>suitable</w:t>
      </w:r>
      <w:r w:rsidR="00F228B9" w:rsidRPr="00B56FC5">
        <w:rPr>
          <w:rFonts w:ascii="Times New Roman" w:hAnsi="Times New Roman"/>
        </w:rPr>
        <w:t xml:space="preserve"> as a</w:t>
      </w:r>
      <w:r w:rsidR="00A55BE3" w:rsidRPr="00B56FC5">
        <w:rPr>
          <w:rFonts w:ascii="Times New Roman" w:hAnsi="Times New Roman"/>
        </w:rPr>
        <w:t xml:space="preserve"> basis for m</w:t>
      </w:r>
      <w:r w:rsidR="00746618" w:rsidRPr="00B56FC5">
        <w:rPr>
          <w:rFonts w:ascii="Times New Roman" w:hAnsi="Times New Roman"/>
        </w:rPr>
        <w:t>ea</w:t>
      </w:r>
      <w:r w:rsidR="00A55BE3" w:rsidRPr="00B56FC5">
        <w:rPr>
          <w:rFonts w:ascii="Times New Roman" w:hAnsi="Times New Roman"/>
        </w:rPr>
        <w:t>s</w:t>
      </w:r>
      <w:r w:rsidR="00FF7654" w:rsidRPr="00B56FC5">
        <w:rPr>
          <w:rFonts w:ascii="Times New Roman" w:hAnsi="Times New Roman"/>
        </w:rPr>
        <w:t>uring fishing</w:t>
      </w:r>
      <w:r w:rsidR="00A55BE3" w:rsidRPr="00B56FC5">
        <w:rPr>
          <w:rFonts w:ascii="Times New Roman" w:hAnsi="Times New Roman"/>
        </w:rPr>
        <w:t xml:space="preserve"> effort; many </w:t>
      </w:r>
      <w:r w:rsidR="00FF7654" w:rsidRPr="00B56FC5">
        <w:rPr>
          <w:rFonts w:ascii="Times New Roman" w:hAnsi="Times New Roman"/>
        </w:rPr>
        <w:t>other</w:t>
      </w:r>
      <w:r w:rsidR="00A55BE3" w:rsidRPr="00B56FC5">
        <w:rPr>
          <w:rFonts w:ascii="Times New Roman" w:hAnsi="Times New Roman"/>
        </w:rPr>
        <w:t xml:space="preserve"> </w:t>
      </w:r>
      <w:r w:rsidR="00746618" w:rsidRPr="00B56FC5">
        <w:rPr>
          <w:rFonts w:ascii="Times New Roman" w:hAnsi="Times New Roman"/>
        </w:rPr>
        <w:t>yardsticks</w:t>
      </w:r>
      <w:r w:rsidR="00A55BE3" w:rsidRPr="00B56FC5">
        <w:rPr>
          <w:rFonts w:ascii="Times New Roman" w:hAnsi="Times New Roman"/>
        </w:rPr>
        <w:t xml:space="preserve"> of effort are </w:t>
      </w:r>
      <w:r w:rsidR="00746618" w:rsidRPr="00B56FC5">
        <w:rPr>
          <w:rFonts w:ascii="Times New Roman" w:hAnsi="Times New Roman"/>
        </w:rPr>
        <w:t>conceivable</w:t>
      </w:r>
      <w:r w:rsidR="00A55BE3" w:rsidRPr="00B56FC5">
        <w:rPr>
          <w:rFonts w:ascii="Times New Roman" w:hAnsi="Times New Roman"/>
        </w:rPr>
        <w:t xml:space="preserve"> and</w:t>
      </w:r>
      <w:r w:rsidR="00D3727E" w:rsidRPr="00B56FC5">
        <w:rPr>
          <w:rFonts w:ascii="Times New Roman" w:hAnsi="Times New Roman"/>
        </w:rPr>
        <w:t xml:space="preserve">, even if </w:t>
      </w:r>
      <w:r w:rsidR="00746618" w:rsidRPr="00B56FC5">
        <w:rPr>
          <w:rFonts w:ascii="Times New Roman" w:hAnsi="Times New Roman"/>
        </w:rPr>
        <w:t>considered</w:t>
      </w:r>
      <w:r w:rsidR="00D3727E" w:rsidRPr="00B56FC5">
        <w:rPr>
          <w:rFonts w:ascii="Times New Roman" w:hAnsi="Times New Roman"/>
        </w:rPr>
        <w:t xml:space="preserve"> less useful</w:t>
      </w:r>
      <w:r w:rsidR="00746618" w:rsidRPr="00B56FC5">
        <w:rPr>
          <w:rFonts w:ascii="Times New Roman" w:hAnsi="Times New Roman"/>
        </w:rPr>
        <w:t xml:space="preserve"> or appropriate</w:t>
      </w:r>
      <w:r w:rsidR="00D3727E" w:rsidRPr="00B56FC5">
        <w:rPr>
          <w:rFonts w:ascii="Times New Roman" w:hAnsi="Times New Roman"/>
        </w:rPr>
        <w:t>,</w:t>
      </w:r>
      <w:r w:rsidR="00A55BE3" w:rsidRPr="00B56FC5">
        <w:rPr>
          <w:rFonts w:ascii="Times New Roman" w:hAnsi="Times New Roman"/>
        </w:rPr>
        <w:t xml:space="preserve"> it would not be </w:t>
      </w:r>
      <w:r w:rsidR="00746618" w:rsidRPr="00B56FC5">
        <w:rPr>
          <w:rFonts w:ascii="Times New Roman" w:hAnsi="Times New Roman"/>
        </w:rPr>
        <w:t>wise</w:t>
      </w:r>
      <w:r w:rsidR="00A55BE3" w:rsidRPr="00B56FC5">
        <w:rPr>
          <w:rFonts w:ascii="Times New Roman" w:hAnsi="Times New Roman"/>
        </w:rPr>
        <w:t xml:space="preserve"> to </w:t>
      </w:r>
      <w:r w:rsidR="00746618" w:rsidRPr="00B56FC5">
        <w:rPr>
          <w:rFonts w:ascii="Times New Roman" w:hAnsi="Times New Roman"/>
        </w:rPr>
        <w:t>preclude</w:t>
      </w:r>
      <w:r w:rsidR="00A55BE3" w:rsidRPr="00B56FC5">
        <w:rPr>
          <w:rFonts w:ascii="Times New Roman" w:hAnsi="Times New Roman"/>
        </w:rPr>
        <w:t xml:space="preserve"> </w:t>
      </w:r>
      <w:r w:rsidR="00746618" w:rsidRPr="006D0C70">
        <w:rPr>
          <w:rFonts w:ascii="Times New Roman" w:hAnsi="Times New Roman"/>
        </w:rPr>
        <w:t>a priori</w:t>
      </w:r>
      <w:r w:rsidR="00746618" w:rsidRPr="00B56FC5">
        <w:rPr>
          <w:rFonts w:ascii="Times New Roman" w:hAnsi="Times New Roman"/>
        </w:rPr>
        <w:t xml:space="preserve"> </w:t>
      </w:r>
      <w:r w:rsidR="00A55BE3" w:rsidRPr="00B56FC5">
        <w:rPr>
          <w:rFonts w:ascii="Times New Roman" w:hAnsi="Times New Roman"/>
        </w:rPr>
        <w:t xml:space="preserve">all </w:t>
      </w:r>
      <w:r w:rsidR="00746618" w:rsidRPr="00B56FC5">
        <w:rPr>
          <w:rFonts w:ascii="Times New Roman" w:hAnsi="Times New Roman"/>
        </w:rPr>
        <w:t>but</w:t>
      </w:r>
      <w:r w:rsidR="00A55BE3" w:rsidRPr="00B56FC5">
        <w:rPr>
          <w:rFonts w:ascii="Times New Roman" w:hAnsi="Times New Roman"/>
        </w:rPr>
        <w:t xml:space="preserve"> </w:t>
      </w:r>
      <w:r w:rsidR="00D3727E" w:rsidRPr="00B56FC5">
        <w:rPr>
          <w:rFonts w:ascii="Times New Roman" w:hAnsi="Times New Roman"/>
        </w:rPr>
        <w:t>o</w:t>
      </w:r>
      <w:r w:rsidR="00A55BE3" w:rsidRPr="00B56FC5">
        <w:rPr>
          <w:rFonts w:ascii="Times New Roman" w:hAnsi="Times New Roman"/>
        </w:rPr>
        <w:t>ne of them</w:t>
      </w:r>
      <w:r w:rsidR="00581AE8" w:rsidRPr="00B56FC5">
        <w:rPr>
          <w:rFonts w:ascii="Times New Roman" w:hAnsi="Times New Roman"/>
        </w:rPr>
        <w:t xml:space="preserve"> as </w:t>
      </w:r>
      <w:r w:rsidR="00CA1C2F" w:rsidRPr="00B56FC5">
        <w:rPr>
          <w:rFonts w:ascii="Times New Roman" w:hAnsi="Times New Roman"/>
        </w:rPr>
        <w:t xml:space="preserve">the White </w:t>
      </w:r>
      <w:r w:rsidR="0027209F" w:rsidRPr="00B56FC5">
        <w:rPr>
          <w:rFonts w:ascii="Times New Roman" w:hAnsi="Times New Roman"/>
        </w:rPr>
        <w:t>Paper</w:t>
      </w:r>
      <w:r w:rsidR="00CA1C2F" w:rsidRPr="00B56FC5">
        <w:rPr>
          <w:rFonts w:ascii="Times New Roman" w:hAnsi="Times New Roman"/>
        </w:rPr>
        <w:t xml:space="preserve"> </w:t>
      </w:r>
      <w:r w:rsidR="0027209F" w:rsidRPr="00B56FC5">
        <w:rPr>
          <w:rFonts w:ascii="Times New Roman" w:hAnsi="Times New Roman"/>
        </w:rPr>
        <w:t>foreshadowed</w:t>
      </w:r>
      <w:r w:rsidR="00865D77" w:rsidRPr="00B56FC5">
        <w:rPr>
          <w:rFonts w:ascii="Times New Roman" w:hAnsi="Times New Roman"/>
        </w:rPr>
        <w:t xml:space="preserve"> for the </w:t>
      </w:r>
      <w:r w:rsidR="00CA6E51">
        <w:rPr>
          <w:rFonts w:ascii="Times New Roman" w:hAnsi="Times New Roman"/>
          <w:szCs w:val="22"/>
        </w:rPr>
        <w:t>2018</w:t>
      </w:r>
      <w:r w:rsidR="00CA6E51" w:rsidRPr="00B56FC5">
        <w:rPr>
          <w:rFonts w:ascii="Times New Roman" w:hAnsi="Times New Roman"/>
        </w:rPr>
        <w:t xml:space="preserve"> </w:t>
      </w:r>
      <w:r w:rsidR="00865D77" w:rsidRPr="00B56FC5">
        <w:rPr>
          <w:rFonts w:ascii="Times New Roman" w:hAnsi="Times New Roman"/>
        </w:rPr>
        <w:t>Bill</w:t>
      </w:r>
      <w:r w:rsidR="00CA1C2F" w:rsidRPr="00B56FC5">
        <w:rPr>
          <w:rFonts w:ascii="Times New Roman" w:hAnsi="Times New Roman"/>
          <w:vertAlign w:val="superscript"/>
        </w:rPr>
        <w:footnoteReference w:id="94"/>
      </w:r>
      <w:r w:rsidR="00CA1C2F" w:rsidRPr="00B56FC5">
        <w:rPr>
          <w:rFonts w:ascii="Times New Roman" w:hAnsi="Times New Roman"/>
        </w:rPr>
        <w:t xml:space="preserve"> and </w:t>
      </w:r>
      <w:r w:rsidR="00BF79EF" w:rsidRPr="00B56FC5">
        <w:rPr>
          <w:rFonts w:ascii="Times New Roman" w:hAnsi="Times New Roman"/>
        </w:rPr>
        <w:t>subsequently</w:t>
      </w:r>
      <w:r w:rsidR="00CA1C2F" w:rsidRPr="00B56FC5">
        <w:rPr>
          <w:rFonts w:ascii="Times New Roman" w:hAnsi="Times New Roman"/>
        </w:rPr>
        <w:t xml:space="preserve"> the</w:t>
      </w:r>
      <w:r w:rsidR="00CA1C2F" w:rsidRPr="008A1D34">
        <w:rPr>
          <w:rFonts w:ascii="Times New Roman" w:hAnsi="Times New Roman"/>
          <w:szCs w:val="22"/>
        </w:rPr>
        <w:t xml:space="preserve"> </w:t>
      </w:r>
      <w:r w:rsidR="00CA6E51">
        <w:rPr>
          <w:rFonts w:ascii="Times New Roman" w:hAnsi="Times New Roman"/>
          <w:szCs w:val="22"/>
        </w:rPr>
        <w:t>Fisheries</w:t>
      </w:r>
      <w:r w:rsidR="00CA6E51" w:rsidRPr="00B56FC5">
        <w:rPr>
          <w:rFonts w:ascii="Times New Roman" w:hAnsi="Times New Roman"/>
        </w:rPr>
        <w:t xml:space="preserve"> </w:t>
      </w:r>
      <w:r w:rsidR="005C6FDD" w:rsidRPr="00B56FC5">
        <w:rPr>
          <w:rFonts w:ascii="Times New Roman" w:hAnsi="Times New Roman"/>
        </w:rPr>
        <w:t>Act</w:t>
      </w:r>
      <w:r w:rsidR="00D3727E" w:rsidRPr="00B56FC5">
        <w:rPr>
          <w:rFonts w:ascii="Times New Roman" w:hAnsi="Times New Roman"/>
        </w:rPr>
        <w:t>.</w:t>
      </w:r>
      <w:r w:rsidR="00D9651A" w:rsidRPr="00B56FC5">
        <w:rPr>
          <w:rFonts w:ascii="Times New Roman" w:hAnsi="Times New Roman"/>
          <w:vertAlign w:val="superscript"/>
        </w:rPr>
        <w:footnoteReference w:id="95"/>
      </w:r>
      <w:r w:rsidR="00D3727E" w:rsidRPr="00B56FC5">
        <w:rPr>
          <w:rFonts w:ascii="Times New Roman" w:hAnsi="Times New Roman"/>
          <w:vertAlign w:val="superscript"/>
        </w:rPr>
        <w:t xml:space="preserve"> </w:t>
      </w:r>
      <w:r w:rsidR="00D3727E" w:rsidRPr="00B56FC5">
        <w:rPr>
          <w:rFonts w:ascii="Times New Roman" w:hAnsi="Times New Roman"/>
        </w:rPr>
        <w:t xml:space="preserve">It can still serve a purpose to have them in managers’ armoury even if </w:t>
      </w:r>
      <w:r w:rsidR="00746618" w:rsidRPr="00B56FC5">
        <w:rPr>
          <w:rFonts w:ascii="Times New Roman" w:hAnsi="Times New Roman"/>
        </w:rPr>
        <w:t>rarely</w:t>
      </w:r>
      <w:r w:rsidR="00D3727E" w:rsidRPr="00B56FC5">
        <w:rPr>
          <w:rFonts w:ascii="Times New Roman" w:hAnsi="Times New Roman"/>
        </w:rPr>
        <w:t xml:space="preserve"> or never used</w:t>
      </w:r>
      <w:r w:rsidR="00CE2B86" w:rsidRPr="00B56FC5">
        <w:rPr>
          <w:rFonts w:ascii="Times New Roman" w:hAnsi="Times New Roman"/>
        </w:rPr>
        <w:t xml:space="preserve">. </w:t>
      </w:r>
      <w:r w:rsidR="00CA1C2F" w:rsidRPr="00B56FC5">
        <w:rPr>
          <w:rFonts w:ascii="Times New Roman" w:hAnsi="Times New Roman"/>
        </w:rPr>
        <w:t>Their a</w:t>
      </w:r>
      <w:r w:rsidR="0027209F" w:rsidRPr="00B56FC5">
        <w:rPr>
          <w:rFonts w:ascii="Times New Roman" w:hAnsi="Times New Roman"/>
        </w:rPr>
        <w:t>b</w:t>
      </w:r>
      <w:r w:rsidR="00CA1C2F" w:rsidRPr="00B56FC5">
        <w:rPr>
          <w:rFonts w:ascii="Times New Roman" w:hAnsi="Times New Roman"/>
        </w:rPr>
        <w:t>s</w:t>
      </w:r>
      <w:r w:rsidR="0027209F" w:rsidRPr="00B56FC5">
        <w:rPr>
          <w:rFonts w:ascii="Times New Roman" w:hAnsi="Times New Roman"/>
        </w:rPr>
        <w:t>e</w:t>
      </w:r>
      <w:r w:rsidR="00CA1C2F" w:rsidRPr="00B56FC5">
        <w:rPr>
          <w:rFonts w:ascii="Times New Roman" w:hAnsi="Times New Roman"/>
        </w:rPr>
        <w:t xml:space="preserve">nce </w:t>
      </w:r>
      <w:r w:rsidR="005C6FDD" w:rsidRPr="00B56FC5">
        <w:rPr>
          <w:rFonts w:ascii="Times New Roman" w:hAnsi="Times New Roman"/>
        </w:rPr>
        <w:t xml:space="preserve">is all the more </w:t>
      </w:r>
      <w:r w:rsidR="003D5852" w:rsidRPr="00B56FC5">
        <w:rPr>
          <w:rFonts w:ascii="Times New Roman" w:hAnsi="Times New Roman"/>
        </w:rPr>
        <w:t>remarkable</w:t>
      </w:r>
      <w:r w:rsidR="005C6FDD" w:rsidRPr="00B56FC5">
        <w:rPr>
          <w:rFonts w:ascii="Times New Roman" w:hAnsi="Times New Roman"/>
        </w:rPr>
        <w:t xml:space="preserve"> in </w:t>
      </w:r>
      <w:r w:rsidR="003D5852" w:rsidRPr="00B56FC5">
        <w:rPr>
          <w:rFonts w:ascii="Times New Roman" w:hAnsi="Times New Roman"/>
        </w:rPr>
        <w:t>light</w:t>
      </w:r>
      <w:r w:rsidR="005C6FDD" w:rsidRPr="00B56FC5">
        <w:rPr>
          <w:rFonts w:ascii="Times New Roman" w:hAnsi="Times New Roman"/>
        </w:rPr>
        <w:t xml:space="preserve"> of the provision in the </w:t>
      </w:r>
      <w:r w:rsidR="003D5852" w:rsidRPr="00B56FC5">
        <w:rPr>
          <w:rFonts w:ascii="Times New Roman" w:hAnsi="Times New Roman"/>
        </w:rPr>
        <w:t>Trade</w:t>
      </w:r>
      <w:r w:rsidR="005C6FDD" w:rsidRPr="00B56FC5">
        <w:rPr>
          <w:rFonts w:ascii="Times New Roman" w:hAnsi="Times New Roman"/>
        </w:rPr>
        <w:t xml:space="preserve"> and </w:t>
      </w:r>
      <w:r w:rsidR="003D5852" w:rsidRPr="00B56FC5">
        <w:rPr>
          <w:rFonts w:ascii="Times New Roman" w:hAnsi="Times New Roman"/>
        </w:rPr>
        <w:t>Cooperation</w:t>
      </w:r>
      <w:r w:rsidR="005C6FDD" w:rsidRPr="00B56FC5">
        <w:rPr>
          <w:rFonts w:ascii="Times New Roman" w:hAnsi="Times New Roman"/>
        </w:rPr>
        <w:t xml:space="preserve"> </w:t>
      </w:r>
      <w:r w:rsidR="003D5852" w:rsidRPr="00B56FC5">
        <w:rPr>
          <w:rFonts w:ascii="Times New Roman" w:hAnsi="Times New Roman"/>
        </w:rPr>
        <w:t>Agreement</w:t>
      </w:r>
      <w:r w:rsidR="005C6FDD" w:rsidRPr="00B56FC5">
        <w:rPr>
          <w:rFonts w:ascii="Times New Roman" w:hAnsi="Times New Roman"/>
        </w:rPr>
        <w:t xml:space="preserve"> </w:t>
      </w:r>
      <w:r w:rsidR="00BF79EF" w:rsidRPr="00B56FC5">
        <w:rPr>
          <w:rFonts w:ascii="Times New Roman" w:hAnsi="Times New Roman"/>
        </w:rPr>
        <w:t>envisaging</w:t>
      </w:r>
      <w:r w:rsidR="005C6FDD" w:rsidRPr="00B56FC5">
        <w:rPr>
          <w:rFonts w:ascii="Times New Roman" w:hAnsi="Times New Roman"/>
        </w:rPr>
        <w:t xml:space="preserve"> an </w:t>
      </w:r>
      <w:r w:rsidR="003D5852" w:rsidRPr="00B56FC5">
        <w:rPr>
          <w:rFonts w:ascii="Times New Roman" w:hAnsi="Times New Roman"/>
        </w:rPr>
        <w:t>unrestricted</w:t>
      </w:r>
      <w:r w:rsidR="005C6FDD" w:rsidRPr="00B56FC5">
        <w:rPr>
          <w:rFonts w:ascii="Times New Roman" w:hAnsi="Times New Roman"/>
        </w:rPr>
        <w:t xml:space="preserve"> range of ways to </w:t>
      </w:r>
      <w:r w:rsidR="003D5852" w:rsidRPr="00B56FC5">
        <w:rPr>
          <w:rFonts w:ascii="Times New Roman" w:hAnsi="Times New Roman"/>
        </w:rPr>
        <w:t>restrain</w:t>
      </w:r>
      <w:r w:rsidR="005C6FDD" w:rsidRPr="00B56FC5">
        <w:rPr>
          <w:rFonts w:ascii="Times New Roman" w:hAnsi="Times New Roman"/>
        </w:rPr>
        <w:t xml:space="preserve"> effort as the </w:t>
      </w:r>
      <w:r w:rsidR="003D5852" w:rsidRPr="00B56FC5">
        <w:rPr>
          <w:rFonts w:ascii="Times New Roman" w:hAnsi="Times New Roman"/>
        </w:rPr>
        <w:t>potential</w:t>
      </w:r>
      <w:r w:rsidR="00AA4EAD" w:rsidRPr="00B56FC5">
        <w:rPr>
          <w:rFonts w:ascii="Times New Roman" w:hAnsi="Times New Roman"/>
        </w:rPr>
        <w:t xml:space="preserve"> </w:t>
      </w:r>
      <w:r w:rsidR="003D5852" w:rsidRPr="00B56FC5">
        <w:rPr>
          <w:rFonts w:ascii="Times New Roman" w:hAnsi="Times New Roman"/>
        </w:rPr>
        <w:t>subject</w:t>
      </w:r>
      <w:r w:rsidR="005C6FDD" w:rsidRPr="00B56FC5">
        <w:rPr>
          <w:rFonts w:ascii="Times New Roman" w:hAnsi="Times New Roman"/>
        </w:rPr>
        <w:t xml:space="preserve"> of </w:t>
      </w:r>
      <w:r w:rsidR="003D5852" w:rsidRPr="00B56FC5">
        <w:rPr>
          <w:rFonts w:ascii="Times New Roman" w:hAnsi="Times New Roman"/>
        </w:rPr>
        <w:t>discussion</w:t>
      </w:r>
      <w:r w:rsidR="005C6FDD" w:rsidRPr="00B56FC5">
        <w:rPr>
          <w:rFonts w:ascii="Times New Roman" w:hAnsi="Times New Roman"/>
        </w:rPr>
        <w:t xml:space="preserve"> at the parties’ annual </w:t>
      </w:r>
      <w:r w:rsidR="003D5852" w:rsidRPr="00B56FC5">
        <w:rPr>
          <w:rFonts w:ascii="Times New Roman" w:hAnsi="Times New Roman"/>
        </w:rPr>
        <w:t>consultations</w:t>
      </w:r>
      <w:r w:rsidR="005C6FDD" w:rsidRPr="00B56FC5">
        <w:rPr>
          <w:rFonts w:ascii="Times New Roman" w:hAnsi="Times New Roman"/>
        </w:rPr>
        <w:t>.</w:t>
      </w:r>
      <w:r w:rsidR="005C6FDD" w:rsidRPr="00B56FC5">
        <w:rPr>
          <w:rFonts w:ascii="Times New Roman" w:hAnsi="Times New Roman"/>
          <w:vertAlign w:val="superscript"/>
        </w:rPr>
        <w:footnoteReference w:id="96"/>
      </w:r>
      <w:r w:rsidR="005C6FDD" w:rsidRPr="00B56FC5">
        <w:rPr>
          <w:rFonts w:ascii="Times New Roman" w:hAnsi="Times New Roman"/>
          <w:vertAlign w:val="superscript"/>
        </w:rPr>
        <w:t xml:space="preserve"> </w:t>
      </w:r>
      <w:r w:rsidR="005C6FDD" w:rsidRPr="00B56FC5">
        <w:rPr>
          <w:rFonts w:ascii="Times New Roman" w:hAnsi="Times New Roman"/>
        </w:rPr>
        <w:t xml:space="preserve">It </w:t>
      </w:r>
      <w:r w:rsidR="0027209F" w:rsidRPr="00B56FC5">
        <w:rPr>
          <w:rFonts w:ascii="Times New Roman" w:hAnsi="Times New Roman"/>
        </w:rPr>
        <w:t>w</w:t>
      </w:r>
      <w:r w:rsidR="00CA1C2F" w:rsidRPr="00B56FC5">
        <w:rPr>
          <w:rFonts w:ascii="Times New Roman" w:hAnsi="Times New Roman"/>
        </w:rPr>
        <w:t xml:space="preserve">ill </w:t>
      </w:r>
      <w:r w:rsidR="0027209F" w:rsidRPr="00B56FC5">
        <w:rPr>
          <w:rFonts w:ascii="Times New Roman" w:hAnsi="Times New Roman"/>
        </w:rPr>
        <w:t>make</w:t>
      </w:r>
      <w:r w:rsidR="00CA1C2F" w:rsidRPr="00B56FC5">
        <w:rPr>
          <w:rFonts w:ascii="Times New Roman" w:hAnsi="Times New Roman"/>
        </w:rPr>
        <w:t xml:space="preserve"> it more </w:t>
      </w:r>
      <w:r w:rsidR="0027209F" w:rsidRPr="00B56FC5">
        <w:rPr>
          <w:rFonts w:ascii="Times New Roman" w:hAnsi="Times New Roman"/>
        </w:rPr>
        <w:t xml:space="preserve">difficult </w:t>
      </w:r>
      <w:r w:rsidR="00CA1C2F" w:rsidRPr="00B56FC5">
        <w:rPr>
          <w:rFonts w:ascii="Times New Roman" w:hAnsi="Times New Roman"/>
        </w:rPr>
        <w:t xml:space="preserve">for the UK to </w:t>
      </w:r>
      <w:r w:rsidR="0027209F" w:rsidRPr="00B56FC5">
        <w:rPr>
          <w:rFonts w:ascii="Times New Roman" w:hAnsi="Times New Roman"/>
        </w:rPr>
        <w:t>comply</w:t>
      </w:r>
      <w:r w:rsidR="00CA1C2F" w:rsidRPr="00B56FC5">
        <w:rPr>
          <w:rFonts w:ascii="Times New Roman" w:hAnsi="Times New Roman"/>
        </w:rPr>
        <w:t xml:space="preserve"> with RFMO measures tha</w:t>
      </w:r>
      <w:r w:rsidR="0027209F" w:rsidRPr="00B56FC5">
        <w:rPr>
          <w:rFonts w:ascii="Times New Roman" w:hAnsi="Times New Roman"/>
        </w:rPr>
        <w:t>t</w:t>
      </w:r>
      <w:r w:rsidR="00CA1C2F" w:rsidRPr="00B56FC5">
        <w:rPr>
          <w:rFonts w:ascii="Times New Roman" w:hAnsi="Times New Roman"/>
        </w:rPr>
        <w:t xml:space="preserve"> </w:t>
      </w:r>
      <w:r w:rsidR="0027209F" w:rsidRPr="00B56FC5">
        <w:rPr>
          <w:rFonts w:ascii="Times New Roman" w:hAnsi="Times New Roman"/>
        </w:rPr>
        <w:t>restrict</w:t>
      </w:r>
      <w:r w:rsidR="00CA1C2F" w:rsidRPr="00B56FC5">
        <w:rPr>
          <w:rFonts w:ascii="Times New Roman" w:hAnsi="Times New Roman"/>
        </w:rPr>
        <w:t xml:space="preserve"> fi</w:t>
      </w:r>
      <w:r w:rsidR="0027209F" w:rsidRPr="00B56FC5">
        <w:rPr>
          <w:rFonts w:ascii="Times New Roman" w:hAnsi="Times New Roman"/>
        </w:rPr>
        <w:t>shi</w:t>
      </w:r>
      <w:r w:rsidR="00CA1C2F" w:rsidRPr="00B56FC5">
        <w:rPr>
          <w:rFonts w:ascii="Times New Roman" w:hAnsi="Times New Roman"/>
        </w:rPr>
        <w:t xml:space="preserve">ng </w:t>
      </w:r>
      <w:r w:rsidR="0027209F" w:rsidRPr="00B56FC5">
        <w:rPr>
          <w:rFonts w:ascii="Times New Roman" w:hAnsi="Times New Roman"/>
        </w:rPr>
        <w:t>effort</w:t>
      </w:r>
      <w:r w:rsidR="00CA1C2F" w:rsidRPr="00B56FC5">
        <w:rPr>
          <w:rFonts w:ascii="Times New Roman" w:hAnsi="Times New Roman"/>
        </w:rPr>
        <w:t xml:space="preserve"> </w:t>
      </w:r>
      <w:r w:rsidR="00865D77" w:rsidRPr="00B56FC5">
        <w:rPr>
          <w:rFonts w:ascii="Times New Roman" w:hAnsi="Times New Roman"/>
        </w:rPr>
        <w:t>calculate</w:t>
      </w:r>
      <w:r w:rsidR="0027209F" w:rsidRPr="00B56FC5">
        <w:rPr>
          <w:rFonts w:ascii="Times New Roman" w:hAnsi="Times New Roman"/>
        </w:rPr>
        <w:t>d</w:t>
      </w:r>
      <w:r w:rsidR="00CA1C2F" w:rsidRPr="00B56FC5">
        <w:rPr>
          <w:rFonts w:ascii="Times New Roman" w:hAnsi="Times New Roman"/>
        </w:rPr>
        <w:t xml:space="preserve"> in other ways, or more </w:t>
      </w:r>
      <w:r w:rsidR="0027209F" w:rsidRPr="00B56FC5">
        <w:rPr>
          <w:rFonts w:ascii="Times New Roman" w:hAnsi="Times New Roman"/>
        </w:rPr>
        <w:t>likely</w:t>
      </w:r>
      <w:r w:rsidR="00CA1C2F" w:rsidRPr="00B56FC5">
        <w:rPr>
          <w:rFonts w:ascii="Times New Roman" w:hAnsi="Times New Roman"/>
        </w:rPr>
        <w:t xml:space="preserve"> will </w:t>
      </w:r>
      <w:r w:rsidR="0027209F" w:rsidRPr="00B56FC5">
        <w:rPr>
          <w:rFonts w:ascii="Times New Roman" w:hAnsi="Times New Roman"/>
        </w:rPr>
        <w:t>simply</w:t>
      </w:r>
      <w:r w:rsidR="00CA1C2F" w:rsidRPr="00B56FC5">
        <w:rPr>
          <w:rFonts w:ascii="Times New Roman" w:hAnsi="Times New Roman"/>
        </w:rPr>
        <w:t xml:space="preserve"> </w:t>
      </w:r>
      <w:r w:rsidR="0027209F" w:rsidRPr="00B56FC5">
        <w:rPr>
          <w:rFonts w:ascii="Times New Roman" w:hAnsi="Times New Roman"/>
        </w:rPr>
        <w:t>lead</w:t>
      </w:r>
      <w:r w:rsidR="00CA1C2F" w:rsidRPr="00B56FC5">
        <w:rPr>
          <w:rFonts w:ascii="Times New Roman" w:hAnsi="Times New Roman"/>
        </w:rPr>
        <w:t xml:space="preserve"> to the n</w:t>
      </w:r>
      <w:r w:rsidR="0027209F" w:rsidRPr="00B56FC5">
        <w:rPr>
          <w:rFonts w:ascii="Times New Roman" w:hAnsi="Times New Roman"/>
        </w:rPr>
        <w:t>o</w:t>
      </w:r>
      <w:r w:rsidR="00CA1C2F" w:rsidRPr="00B56FC5">
        <w:rPr>
          <w:rFonts w:ascii="Times New Roman" w:hAnsi="Times New Roman"/>
        </w:rPr>
        <w:t>n</w:t>
      </w:r>
      <w:r w:rsidR="0027209F" w:rsidRPr="00B56FC5">
        <w:rPr>
          <w:rFonts w:ascii="Times New Roman" w:hAnsi="Times New Roman"/>
        </w:rPr>
        <w:t>-adoption</w:t>
      </w:r>
      <w:r w:rsidR="00CA1C2F" w:rsidRPr="00B56FC5">
        <w:rPr>
          <w:rFonts w:ascii="Times New Roman" w:hAnsi="Times New Roman"/>
        </w:rPr>
        <w:t xml:space="preserve"> of </w:t>
      </w:r>
      <w:r w:rsidR="0027209F" w:rsidRPr="00B56FC5">
        <w:rPr>
          <w:rFonts w:ascii="Times New Roman" w:hAnsi="Times New Roman"/>
        </w:rPr>
        <w:t>such</w:t>
      </w:r>
      <w:r w:rsidR="00CA1C2F" w:rsidRPr="00B56FC5">
        <w:rPr>
          <w:rFonts w:ascii="Times New Roman" w:hAnsi="Times New Roman"/>
        </w:rPr>
        <w:t xml:space="preserve"> </w:t>
      </w:r>
      <w:r w:rsidR="0027209F" w:rsidRPr="00B56FC5">
        <w:rPr>
          <w:rFonts w:ascii="Times New Roman" w:hAnsi="Times New Roman"/>
        </w:rPr>
        <w:t>mea</w:t>
      </w:r>
      <w:r w:rsidR="00CA1C2F" w:rsidRPr="00B56FC5">
        <w:rPr>
          <w:rFonts w:ascii="Times New Roman" w:hAnsi="Times New Roman"/>
        </w:rPr>
        <w:t>sure</w:t>
      </w:r>
      <w:r w:rsidR="0027209F" w:rsidRPr="00B56FC5">
        <w:rPr>
          <w:rFonts w:ascii="Times New Roman" w:hAnsi="Times New Roman"/>
        </w:rPr>
        <w:t>s</w:t>
      </w:r>
      <w:r w:rsidR="00CA1C2F" w:rsidRPr="00B56FC5">
        <w:rPr>
          <w:rFonts w:ascii="Times New Roman" w:hAnsi="Times New Roman"/>
        </w:rPr>
        <w:t xml:space="preserve"> in </w:t>
      </w:r>
      <w:r w:rsidR="0027209F" w:rsidRPr="00B56FC5">
        <w:rPr>
          <w:rFonts w:ascii="Times New Roman" w:hAnsi="Times New Roman"/>
        </w:rPr>
        <w:t>t</w:t>
      </w:r>
      <w:r w:rsidR="00CA1C2F" w:rsidRPr="00B56FC5">
        <w:rPr>
          <w:rFonts w:ascii="Times New Roman" w:hAnsi="Times New Roman"/>
        </w:rPr>
        <w:t>he f</w:t>
      </w:r>
      <w:r w:rsidR="0027209F" w:rsidRPr="00B56FC5">
        <w:rPr>
          <w:rFonts w:ascii="Times New Roman" w:hAnsi="Times New Roman"/>
        </w:rPr>
        <w:t>ir</w:t>
      </w:r>
      <w:r w:rsidR="00CA1C2F" w:rsidRPr="00B56FC5">
        <w:rPr>
          <w:rFonts w:ascii="Times New Roman" w:hAnsi="Times New Roman"/>
        </w:rPr>
        <w:t xml:space="preserve">st </w:t>
      </w:r>
      <w:r w:rsidR="0027209F" w:rsidRPr="00B56FC5">
        <w:rPr>
          <w:rFonts w:ascii="Times New Roman" w:hAnsi="Times New Roman"/>
        </w:rPr>
        <w:t>place</w:t>
      </w:r>
      <w:r w:rsidR="006D0C70">
        <w:rPr>
          <w:rFonts w:ascii="Times New Roman" w:hAnsi="Times New Roman"/>
        </w:rPr>
        <w:t>,</w:t>
      </w:r>
      <w:r w:rsidR="0088688A" w:rsidRPr="00B56FC5">
        <w:rPr>
          <w:rFonts w:ascii="Times New Roman" w:hAnsi="Times New Roman"/>
        </w:rPr>
        <w:t xml:space="preserve"> where</w:t>
      </w:r>
      <w:r w:rsidR="00CA1C2F" w:rsidRPr="00B56FC5">
        <w:rPr>
          <w:rFonts w:ascii="Times New Roman" w:hAnsi="Times New Roman"/>
        </w:rPr>
        <w:t xml:space="preserve"> </w:t>
      </w:r>
      <w:r w:rsidR="0027209F" w:rsidRPr="00B56FC5">
        <w:rPr>
          <w:rFonts w:ascii="Times New Roman" w:hAnsi="Times New Roman"/>
        </w:rPr>
        <w:t>the RFMO’s decision-</w:t>
      </w:r>
      <w:r w:rsidR="00CA1C2F" w:rsidRPr="00B56FC5">
        <w:rPr>
          <w:rFonts w:ascii="Times New Roman" w:hAnsi="Times New Roman"/>
        </w:rPr>
        <w:t>m</w:t>
      </w:r>
      <w:r w:rsidR="0027209F" w:rsidRPr="00B56FC5">
        <w:rPr>
          <w:rFonts w:ascii="Times New Roman" w:hAnsi="Times New Roman"/>
        </w:rPr>
        <w:t>ak</w:t>
      </w:r>
      <w:r w:rsidR="00CA1C2F" w:rsidRPr="00B56FC5">
        <w:rPr>
          <w:rFonts w:ascii="Times New Roman" w:hAnsi="Times New Roman"/>
        </w:rPr>
        <w:t xml:space="preserve">ing </w:t>
      </w:r>
      <w:r w:rsidR="0027209F" w:rsidRPr="00B56FC5">
        <w:rPr>
          <w:rFonts w:ascii="Times New Roman" w:hAnsi="Times New Roman"/>
        </w:rPr>
        <w:t>procedu</w:t>
      </w:r>
      <w:r w:rsidR="00CA1C2F" w:rsidRPr="00B56FC5">
        <w:rPr>
          <w:rFonts w:ascii="Times New Roman" w:hAnsi="Times New Roman"/>
        </w:rPr>
        <w:t xml:space="preserve">re </w:t>
      </w:r>
      <w:r w:rsidR="0027209F" w:rsidRPr="00B56FC5">
        <w:rPr>
          <w:rFonts w:ascii="Times New Roman" w:hAnsi="Times New Roman"/>
        </w:rPr>
        <w:t>allows</w:t>
      </w:r>
      <w:r w:rsidR="00CA1C2F" w:rsidRPr="00B56FC5">
        <w:rPr>
          <w:rFonts w:ascii="Times New Roman" w:hAnsi="Times New Roman"/>
        </w:rPr>
        <w:t xml:space="preserve"> </w:t>
      </w:r>
      <w:r w:rsidR="0047511F" w:rsidRPr="00B56FC5">
        <w:rPr>
          <w:rFonts w:ascii="Times New Roman" w:hAnsi="Times New Roman"/>
        </w:rPr>
        <w:t>single</w:t>
      </w:r>
      <w:r w:rsidR="00CA1C2F" w:rsidRPr="00B56FC5">
        <w:rPr>
          <w:rFonts w:ascii="Times New Roman" w:hAnsi="Times New Roman"/>
        </w:rPr>
        <w:t xml:space="preserve"> </w:t>
      </w:r>
      <w:r w:rsidR="0088688A" w:rsidRPr="00B56FC5">
        <w:rPr>
          <w:rFonts w:ascii="Times New Roman" w:hAnsi="Times New Roman"/>
        </w:rPr>
        <w:t>members</w:t>
      </w:r>
      <w:r w:rsidR="00CA1C2F" w:rsidRPr="00B56FC5">
        <w:rPr>
          <w:rFonts w:ascii="Times New Roman" w:hAnsi="Times New Roman"/>
        </w:rPr>
        <w:t xml:space="preserve"> s</w:t>
      </w:r>
      <w:r w:rsidR="0027209F" w:rsidRPr="00B56FC5">
        <w:rPr>
          <w:rFonts w:ascii="Times New Roman" w:hAnsi="Times New Roman"/>
        </w:rPr>
        <w:t>u</w:t>
      </w:r>
      <w:r w:rsidR="00CA1C2F" w:rsidRPr="00B56FC5">
        <w:rPr>
          <w:rFonts w:ascii="Times New Roman" w:hAnsi="Times New Roman"/>
        </w:rPr>
        <w:t>ch as the U</w:t>
      </w:r>
      <w:r w:rsidR="0027209F" w:rsidRPr="00B56FC5">
        <w:rPr>
          <w:rFonts w:ascii="Times New Roman" w:hAnsi="Times New Roman"/>
        </w:rPr>
        <w:t>K</w:t>
      </w:r>
      <w:r w:rsidR="00CA1C2F" w:rsidRPr="00B56FC5">
        <w:rPr>
          <w:rFonts w:ascii="Times New Roman" w:hAnsi="Times New Roman"/>
        </w:rPr>
        <w:t xml:space="preserve"> to </w:t>
      </w:r>
      <w:r w:rsidR="0047511F" w:rsidRPr="00B56FC5">
        <w:rPr>
          <w:rFonts w:ascii="Times New Roman" w:hAnsi="Times New Roman"/>
        </w:rPr>
        <w:t>veto</w:t>
      </w:r>
      <w:r w:rsidR="00CA1C2F" w:rsidRPr="00B56FC5">
        <w:rPr>
          <w:rFonts w:ascii="Times New Roman" w:hAnsi="Times New Roman"/>
        </w:rPr>
        <w:t xml:space="preserve"> them</w:t>
      </w:r>
      <w:r w:rsidR="002208D4" w:rsidRPr="00B56FC5">
        <w:rPr>
          <w:rFonts w:ascii="Times New Roman" w:hAnsi="Times New Roman"/>
        </w:rPr>
        <w:t xml:space="preserve">; </w:t>
      </w:r>
      <w:r w:rsidR="0047511F" w:rsidRPr="00B56FC5">
        <w:rPr>
          <w:rFonts w:ascii="Times New Roman" w:hAnsi="Times New Roman"/>
        </w:rPr>
        <w:t>manag</w:t>
      </w:r>
      <w:r w:rsidR="0088688A" w:rsidRPr="00B56FC5">
        <w:rPr>
          <w:rFonts w:ascii="Times New Roman" w:hAnsi="Times New Roman"/>
        </w:rPr>
        <w:t>ing</w:t>
      </w:r>
      <w:r w:rsidR="002208D4" w:rsidRPr="00B56FC5">
        <w:rPr>
          <w:rFonts w:ascii="Times New Roman" w:hAnsi="Times New Roman"/>
        </w:rPr>
        <w:t xml:space="preserve"> st</w:t>
      </w:r>
      <w:r w:rsidR="0027209F" w:rsidRPr="00B56FC5">
        <w:rPr>
          <w:rFonts w:ascii="Times New Roman" w:hAnsi="Times New Roman"/>
        </w:rPr>
        <w:t xml:space="preserve">ocks </w:t>
      </w:r>
      <w:r w:rsidR="0047511F" w:rsidRPr="00B56FC5">
        <w:rPr>
          <w:rFonts w:ascii="Times New Roman" w:hAnsi="Times New Roman"/>
        </w:rPr>
        <w:t>shared</w:t>
      </w:r>
      <w:r w:rsidR="0027209F" w:rsidRPr="00B56FC5">
        <w:rPr>
          <w:rFonts w:ascii="Times New Roman" w:hAnsi="Times New Roman"/>
        </w:rPr>
        <w:t xml:space="preserve"> with </w:t>
      </w:r>
      <w:r w:rsidR="002208D4" w:rsidRPr="00B56FC5">
        <w:rPr>
          <w:rFonts w:ascii="Times New Roman" w:hAnsi="Times New Roman"/>
        </w:rPr>
        <w:t xml:space="preserve">the </w:t>
      </w:r>
      <w:r w:rsidR="0027209F" w:rsidRPr="00B56FC5">
        <w:rPr>
          <w:rFonts w:ascii="Times New Roman" w:hAnsi="Times New Roman"/>
        </w:rPr>
        <w:t>E</w:t>
      </w:r>
      <w:r w:rsidR="002208D4" w:rsidRPr="00B56FC5">
        <w:rPr>
          <w:rFonts w:ascii="Times New Roman" w:hAnsi="Times New Roman"/>
        </w:rPr>
        <w:t>U and the U</w:t>
      </w:r>
      <w:r w:rsidR="0047511F" w:rsidRPr="00B56FC5">
        <w:rPr>
          <w:rFonts w:ascii="Times New Roman" w:hAnsi="Times New Roman"/>
        </w:rPr>
        <w:t>K</w:t>
      </w:r>
      <w:r w:rsidR="002208D4" w:rsidRPr="00B56FC5">
        <w:rPr>
          <w:rFonts w:ascii="Times New Roman" w:hAnsi="Times New Roman"/>
        </w:rPr>
        <w:t xml:space="preserve">’s </w:t>
      </w:r>
      <w:r w:rsidR="0027209F" w:rsidRPr="00B56FC5">
        <w:rPr>
          <w:rFonts w:ascii="Times New Roman" w:hAnsi="Times New Roman"/>
        </w:rPr>
        <w:t>ot</w:t>
      </w:r>
      <w:r w:rsidR="002208D4" w:rsidRPr="00B56FC5">
        <w:rPr>
          <w:rFonts w:ascii="Times New Roman" w:hAnsi="Times New Roman"/>
        </w:rPr>
        <w:t xml:space="preserve">her </w:t>
      </w:r>
      <w:r w:rsidR="0047511F" w:rsidRPr="00B56FC5">
        <w:rPr>
          <w:rFonts w:ascii="Times New Roman" w:hAnsi="Times New Roman"/>
        </w:rPr>
        <w:t>neighbours</w:t>
      </w:r>
      <w:r w:rsidR="002208D4" w:rsidRPr="00B56FC5">
        <w:rPr>
          <w:rFonts w:ascii="Times New Roman" w:hAnsi="Times New Roman"/>
        </w:rPr>
        <w:t xml:space="preserve"> wi</w:t>
      </w:r>
      <w:r w:rsidR="0027209F" w:rsidRPr="00B56FC5">
        <w:rPr>
          <w:rFonts w:ascii="Times New Roman" w:hAnsi="Times New Roman"/>
        </w:rPr>
        <w:t>l</w:t>
      </w:r>
      <w:r w:rsidR="002208D4" w:rsidRPr="00B56FC5">
        <w:rPr>
          <w:rFonts w:ascii="Times New Roman" w:hAnsi="Times New Roman"/>
        </w:rPr>
        <w:t xml:space="preserve">l </w:t>
      </w:r>
      <w:r w:rsidR="0047511F" w:rsidRPr="00B56FC5">
        <w:rPr>
          <w:rFonts w:ascii="Times New Roman" w:hAnsi="Times New Roman"/>
        </w:rPr>
        <w:t>similarly</w:t>
      </w:r>
      <w:r w:rsidR="002208D4" w:rsidRPr="00B56FC5">
        <w:rPr>
          <w:rFonts w:ascii="Times New Roman" w:hAnsi="Times New Roman"/>
        </w:rPr>
        <w:t xml:space="preserve"> be subjecte</w:t>
      </w:r>
      <w:r w:rsidR="0027209F" w:rsidRPr="00B56FC5">
        <w:rPr>
          <w:rFonts w:ascii="Times New Roman" w:hAnsi="Times New Roman"/>
        </w:rPr>
        <w:t>d</w:t>
      </w:r>
      <w:r w:rsidR="002208D4" w:rsidRPr="00B56FC5">
        <w:rPr>
          <w:rFonts w:ascii="Times New Roman" w:hAnsi="Times New Roman"/>
        </w:rPr>
        <w:t xml:space="preserve"> to needless constraints</w:t>
      </w:r>
      <w:r w:rsidR="0027209F" w:rsidRPr="00B56FC5">
        <w:rPr>
          <w:rFonts w:ascii="Times New Roman" w:hAnsi="Times New Roman"/>
        </w:rPr>
        <w:t xml:space="preserve"> and delays</w:t>
      </w:r>
      <w:r w:rsidR="002208D4" w:rsidRPr="00B56FC5">
        <w:rPr>
          <w:rFonts w:ascii="Times New Roman" w:hAnsi="Times New Roman"/>
        </w:rPr>
        <w:t xml:space="preserve"> if the U</w:t>
      </w:r>
      <w:r w:rsidR="0027209F" w:rsidRPr="00B56FC5">
        <w:rPr>
          <w:rFonts w:ascii="Times New Roman" w:hAnsi="Times New Roman"/>
        </w:rPr>
        <w:t>K</w:t>
      </w:r>
      <w:r w:rsidR="002208D4" w:rsidRPr="00B56FC5">
        <w:rPr>
          <w:rFonts w:ascii="Times New Roman" w:hAnsi="Times New Roman"/>
        </w:rPr>
        <w:t xml:space="preserve"> </w:t>
      </w:r>
      <w:r w:rsidR="005C6FDD" w:rsidRPr="00B56FC5">
        <w:rPr>
          <w:rFonts w:ascii="Times New Roman" w:hAnsi="Times New Roman"/>
        </w:rPr>
        <w:t>must now</w:t>
      </w:r>
      <w:r w:rsidR="002208D4" w:rsidRPr="00B56FC5">
        <w:rPr>
          <w:rFonts w:ascii="Times New Roman" w:hAnsi="Times New Roman"/>
        </w:rPr>
        <w:t xml:space="preserve"> </w:t>
      </w:r>
      <w:r w:rsidR="0047511F" w:rsidRPr="00B56FC5">
        <w:rPr>
          <w:rFonts w:ascii="Times New Roman" w:hAnsi="Times New Roman"/>
        </w:rPr>
        <w:t>resort</w:t>
      </w:r>
      <w:r w:rsidR="0027209F" w:rsidRPr="00B56FC5">
        <w:rPr>
          <w:rFonts w:ascii="Times New Roman" w:hAnsi="Times New Roman"/>
        </w:rPr>
        <w:t xml:space="preserve"> t</w:t>
      </w:r>
      <w:r w:rsidR="002208D4" w:rsidRPr="00B56FC5">
        <w:rPr>
          <w:rFonts w:ascii="Times New Roman" w:hAnsi="Times New Roman"/>
        </w:rPr>
        <w:t xml:space="preserve">o </w:t>
      </w:r>
      <w:r w:rsidR="0047511F" w:rsidRPr="00B56FC5">
        <w:rPr>
          <w:rFonts w:ascii="Times New Roman" w:hAnsi="Times New Roman"/>
        </w:rPr>
        <w:t>primary</w:t>
      </w:r>
      <w:r w:rsidR="002208D4" w:rsidRPr="00B56FC5">
        <w:rPr>
          <w:rFonts w:ascii="Times New Roman" w:hAnsi="Times New Roman"/>
        </w:rPr>
        <w:t xml:space="preserve"> </w:t>
      </w:r>
      <w:r w:rsidR="0047511F" w:rsidRPr="00B56FC5">
        <w:rPr>
          <w:rFonts w:ascii="Times New Roman" w:hAnsi="Times New Roman"/>
        </w:rPr>
        <w:t>legislation</w:t>
      </w:r>
      <w:r w:rsidR="002208D4" w:rsidRPr="00B56FC5">
        <w:rPr>
          <w:rFonts w:ascii="Times New Roman" w:hAnsi="Times New Roman"/>
        </w:rPr>
        <w:t xml:space="preserve"> to enact </w:t>
      </w:r>
      <w:r w:rsidR="0079181A" w:rsidRPr="00B56FC5">
        <w:rPr>
          <w:rFonts w:ascii="Times New Roman" w:hAnsi="Times New Roman"/>
        </w:rPr>
        <w:t>o</w:t>
      </w:r>
      <w:r w:rsidR="002208D4" w:rsidRPr="00B56FC5">
        <w:rPr>
          <w:rFonts w:ascii="Times New Roman" w:hAnsi="Times New Roman"/>
        </w:rPr>
        <w:t>the</w:t>
      </w:r>
      <w:r w:rsidR="0079181A" w:rsidRPr="00B56FC5">
        <w:rPr>
          <w:rFonts w:ascii="Times New Roman" w:hAnsi="Times New Roman"/>
        </w:rPr>
        <w:t xml:space="preserve">r </w:t>
      </w:r>
      <w:r w:rsidR="00052917" w:rsidRPr="00B56FC5">
        <w:rPr>
          <w:rFonts w:ascii="Times New Roman" w:hAnsi="Times New Roman"/>
        </w:rPr>
        <w:t>kinds</w:t>
      </w:r>
      <w:r w:rsidR="0079181A" w:rsidRPr="00B56FC5">
        <w:rPr>
          <w:rFonts w:ascii="Times New Roman" w:hAnsi="Times New Roman"/>
        </w:rPr>
        <w:t xml:space="preserve"> of effort </w:t>
      </w:r>
      <w:r w:rsidR="00052917" w:rsidRPr="00B56FC5">
        <w:rPr>
          <w:rFonts w:ascii="Times New Roman" w:hAnsi="Times New Roman"/>
        </w:rPr>
        <w:t>limits</w:t>
      </w:r>
      <w:r w:rsidR="002208D4" w:rsidRPr="00B56FC5">
        <w:rPr>
          <w:rFonts w:ascii="Times New Roman" w:hAnsi="Times New Roman"/>
        </w:rPr>
        <w:t>.</w:t>
      </w:r>
      <w:r w:rsidR="00CA1C2F" w:rsidRPr="00B56FC5">
        <w:rPr>
          <w:rFonts w:ascii="Times New Roman" w:hAnsi="Times New Roman"/>
        </w:rPr>
        <w:t xml:space="preserve"> </w:t>
      </w:r>
    </w:p>
    <w:p w14:paraId="70E937B2" w14:textId="77777777" w:rsidR="00417F08" w:rsidRDefault="00417F08" w:rsidP="008A1D34">
      <w:pPr>
        <w:jc w:val="both"/>
        <w:rPr>
          <w:rFonts w:ascii="Times New Roman" w:hAnsi="Times New Roman"/>
          <w:szCs w:val="22"/>
        </w:rPr>
      </w:pPr>
    </w:p>
    <w:p w14:paraId="3E0A9CA1" w14:textId="77777777" w:rsidR="00417F08" w:rsidRPr="008A1D34" w:rsidRDefault="00417F08" w:rsidP="008A1D34">
      <w:pPr>
        <w:jc w:val="both"/>
        <w:rPr>
          <w:rFonts w:ascii="Times New Roman" w:hAnsi="Times New Roman"/>
          <w:szCs w:val="22"/>
        </w:rPr>
      </w:pPr>
    </w:p>
    <w:p w14:paraId="382794CB" w14:textId="00B382BE" w:rsidR="00D63FD5" w:rsidRPr="00B56FC5" w:rsidRDefault="008B63BB" w:rsidP="008B63BB">
      <w:pPr>
        <w:pStyle w:val="Heading1"/>
        <w:keepNext w:val="0"/>
        <w:contextualSpacing/>
        <w:rPr>
          <w:rFonts w:ascii="Times New Roman" w:hAnsi="Times New Roman"/>
          <w:b w:val="0"/>
          <w:caps/>
          <w:color w:val="auto"/>
          <w:sz w:val="22"/>
        </w:rPr>
      </w:pPr>
      <w:r>
        <w:rPr>
          <w:rFonts w:ascii="Times New Roman" w:hAnsi="Times New Roman"/>
          <w:b w:val="0"/>
          <w:caps/>
          <w:color w:val="auto"/>
          <w:sz w:val="22"/>
        </w:rPr>
        <w:t>&lt;</w:t>
      </w:r>
      <w:r>
        <w:rPr>
          <w:rFonts w:ascii="Times New Roman" w:hAnsi="Times New Roman"/>
          <w:b w:val="0"/>
          <w:color w:val="auto"/>
          <w:sz w:val="22"/>
        </w:rPr>
        <w:t>a&gt;7&lt;</w:t>
      </w:r>
      <w:proofErr w:type="spellStart"/>
      <w:r>
        <w:rPr>
          <w:rFonts w:ascii="Times New Roman" w:hAnsi="Times New Roman"/>
          <w:b w:val="0"/>
          <w:color w:val="auto"/>
          <w:sz w:val="22"/>
        </w:rPr>
        <w:t>em</w:t>
      </w:r>
      <w:proofErr w:type="spellEnd"/>
      <w:r>
        <w:rPr>
          <w:rFonts w:ascii="Times New Roman" w:hAnsi="Times New Roman"/>
          <w:b w:val="0"/>
          <w:color w:val="auto"/>
          <w:sz w:val="22"/>
        </w:rPr>
        <w:t>&gt;</w:t>
      </w:r>
      <w:r w:rsidR="007E0D0F" w:rsidRPr="00B56FC5">
        <w:rPr>
          <w:rFonts w:ascii="Times New Roman" w:hAnsi="Times New Roman"/>
          <w:b w:val="0"/>
          <w:caps/>
          <w:color w:val="auto"/>
          <w:sz w:val="22"/>
        </w:rPr>
        <w:t>The Mari</w:t>
      </w:r>
      <w:r w:rsidR="00382ED7" w:rsidRPr="00B56FC5">
        <w:rPr>
          <w:rFonts w:ascii="Times New Roman" w:hAnsi="Times New Roman"/>
          <w:b w:val="0"/>
          <w:caps/>
          <w:color w:val="auto"/>
          <w:sz w:val="22"/>
        </w:rPr>
        <w:t>n</w:t>
      </w:r>
      <w:r w:rsidR="007E0D0F" w:rsidRPr="00B56FC5">
        <w:rPr>
          <w:rFonts w:ascii="Times New Roman" w:hAnsi="Times New Roman"/>
          <w:b w:val="0"/>
          <w:caps/>
          <w:color w:val="auto"/>
          <w:sz w:val="22"/>
        </w:rPr>
        <w:t xml:space="preserve">e </w:t>
      </w:r>
      <w:r w:rsidR="00382ED7" w:rsidRPr="00B56FC5">
        <w:rPr>
          <w:rFonts w:ascii="Times New Roman" w:hAnsi="Times New Roman"/>
          <w:b w:val="0"/>
          <w:caps/>
          <w:color w:val="auto"/>
          <w:sz w:val="22"/>
        </w:rPr>
        <w:t>Management</w:t>
      </w:r>
      <w:r w:rsidR="007E0D0F" w:rsidRPr="00B56FC5">
        <w:rPr>
          <w:rFonts w:ascii="Times New Roman" w:hAnsi="Times New Roman"/>
          <w:b w:val="0"/>
          <w:caps/>
          <w:color w:val="auto"/>
          <w:sz w:val="22"/>
        </w:rPr>
        <w:t xml:space="preserve"> </w:t>
      </w:r>
      <w:r w:rsidR="00382ED7" w:rsidRPr="00B56FC5">
        <w:rPr>
          <w:rFonts w:ascii="Times New Roman" w:hAnsi="Times New Roman"/>
          <w:b w:val="0"/>
          <w:caps/>
          <w:color w:val="auto"/>
          <w:sz w:val="22"/>
        </w:rPr>
        <w:t>Organisation</w:t>
      </w:r>
      <w:r w:rsidR="007E0D0F" w:rsidRPr="00B56FC5">
        <w:rPr>
          <w:rFonts w:ascii="Times New Roman" w:hAnsi="Times New Roman"/>
          <w:b w:val="0"/>
          <w:caps/>
          <w:color w:val="auto"/>
          <w:sz w:val="22"/>
        </w:rPr>
        <w:t xml:space="preserve"> </w:t>
      </w:r>
      <w:r w:rsidR="00D63FD5" w:rsidRPr="00B56FC5">
        <w:rPr>
          <w:rFonts w:ascii="Times New Roman" w:hAnsi="Times New Roman"/>
          <w:b w:val="0"/>
          <w:caps/>
          <w:color w:val="auto"/>
          <w:sz w:val="22"/>
        </w:rPr>
        <w:t xml:space="preserve">and cost </w:t>
      </w:r>
      <w:r w:rsidR="007E0D0F" w:rsidRPr="00B56FC5">
        <w:rPr>
          <w:rFonts w:ascii="Times New Roman" w:hAnsi="Times New Roman"/>
          <w:b w:val="0"/>
          <w:caps/>
          <w:color w:val="auto"/>
          <w:sz w:val="22"/>
        </w:rPr>
        <w:t>recovery</w:t>
      </w:r>
    </w:p>
    <w:p w14:paraId="61841473" w14:textId="77777777" w:rsidR="00417F08" w:rsidRPr="008A1D34" w:rsidRDefault="00417F08" w:rsidP="008A1D34"/>
    <w:p w14:paraId="23115E6A" w14:textId="61B134EF" w:rsidR="00417F08" w:rsidRPr="00B56FC5" w:rsidRDefault="0026508B" w:rsidP="00B56FC5">
      <w:pPr>
        <w:jc w:val="both"/>
        <w:rPr>
          <w:rFonts w:ascii="Times New Roman" w:hAnsi="Times New Roman"/>
        </w:rPr>
      </w:pPr>
      <w:r w:rsidRPr="00B56FC5">
        <w:rPr>
          <w:rFonts w:ascii="Times New Roman" w:hAnsi="Times New Roman"/>
        </w:rPr>
        <w:t>The</w:t>
      </w:r>
      <w:r w:rsidR="0043136C" w:rsidRPr="00B56FC5">
        <w:rPr>
          <w:rFonts w:ascii="Times New Roman" w:hAnsi="Times New Roman"/>
        </w:rPr>
        <w:t xml:space="preserve"> cost</w:t>
      </w:r>
      <w:r w:rsidR="00903991" w:rsidRPr="00B56FC5">
        <w:rPr>
          <w:rFonts w:ascii="Times New Roman" w:hAnsi="Times New Roman"/>
        </w:rPr>
        <w:t>-</w:t>
      </w:r>
      <w:r w:rsidR="00EE42F1" w:rsidRPr="00B56FC5">
        <w:rPr>
          <w:rFonts w:ascii="Times New Roman" w:hAnsi="Times New Roman"/>
        </w:rPr>
        <w:t>recovery</w:t>
      </w:r>
      <w:r w:rsidRPr="00B56FC5">
        <w:rPr>
          <w:rFonts w:ascii="Times New Roman" w:hAnsi="Times New Roman"/>
        </w:rPr>
        <w:t xml:space="preserve"> </w:t>
      </w:r>
      <w:r w:rsidR="0043136C" w:rsidRPr="00B56FC5">
        <w:rPr>
          <w:rFonts w:ascii="Times New Roman" w:hAnsi="Times New Roman"/>
        </w:rPr>
        <w:t>policy</w:t>
      </w:r>
      <w:r w:rsidR="00D63FD5" w:rsidRPr="00B56FC5">
        <w:rPr>
          <w:rFonts w:ascii="Times New Roman" w:hAnsi="Times New Roman"/>
        </w:rPr>
        <w:t xml:space="preserve"> </w:t>
      </w:r>
      <w:r w:rsidR="007E0D0F" w:rsidRPr="00B56FC5">
        <w:rPr>
          <w:rFonts w:ascii="Times New Roman" w:hAnsi="Times New Roman"/>
        </w:rPr>
        <w:t xml:space="preserve">canvassed </w:t>
      </w:r>
      <w:r w:rsidR="007A6B2D" w:rsidRPr="00B56FC5">
        <w:rPr>
          <w:rFonts w:ascii="Times New Roman" w:hAnsi="Times New Roman"/>
        </w:rPr>
        <w:t xml:space="preserve">in the White </w:t>
      </w:r>
      <w:r w:rsidR="0047511F" w:rsidRPr="00B56FC5">
        <w:rPr>
          <w:rFonts w:ascii="Times New Roman" w:hAnsi="Times New Roman"/>
        </w:rPr>
        <w:t>Paper</w:t>
      </w:r>
      <w:r w:rsidR="00D63FD5" w:rsidRPr="00B56FC5">
        <w:rPr>
          <w:rFonts w:ascii="Times New Roman" w:hAnsi="Times New Roman"/>
        </w:rPr>
        <w:t xml:space="preserve"> is </w:t>
      </w:r>
      <w:r w:rsidR="00382ED7" w:rsidRPr="00B56FC5">
        <w:rPr>
          <w:rFonts w:ascii="Times New Roman" w:hAnsi="Times New Roman"/>
        </w:rPr>
        <w:t>suboptimal</w:t>
      </w:r>
      <w:r w:rsidR="002F1D64" w:rsidRPr="00B56FC5">
        <w:rPr>
          <w:rFonts w:ascii="Times New Roman" w:hAnsi="Times New Roman"/>
        </w:rPr>
        <w:t xml:space="preserve"> as legal policy</w:t>
      </w:r>
      <w:r w:rsidR="00D63FD5" w:rsidRPr="00B56FC5">
        <w:rPr>
          <w:rFonts w:ascii="Times New Roman" w:hAnsi="Times New Roman"/>
        </w:rPr>
        <w:t>.</w:t>
      </w:r>
      <w:r w:rsidR="007A6B2D" w:rsidRPr="00B56FC5">
        <w:rPr>
          <w:rFonts w:ascii="Times New Roman" w:hAnsi="Times New Roman"/>
          <w:vertAlign w:val="superscript"/>
        </w:rPr>
        <w:footnoteReference w:id="97"/>
      </w:r>
      <w:r w:rsidR="00D63FD5" w:rsidRPr="00B56FC5">
        <w:rPr>
          <w:rFonts w:ascii="Times New Roman" w:hAnsi="Times New Roman"/>
          <w:vertAlign w:val="superscript"/>
        </w:rPr>
        <w:t xml:space="preserve"> </w:t>
      </w:r>
      <w:r w:rsidR="0079181A" w:rsidRPr="00B56FC5">
        <w:rPr>
          <w:rFonts w:ascii="Times New Roman" w:hAnsi="Times New Roman"/>
        </w:rPr>
        <w:t>That documen</w:t>
      </w:r>
      <w:r w:rsidR="002F2565" w:rsidRPr="00B56FC5">
        <w:rPr>
          <w:rFonts w:ascii="Times New Roman" w:hAnsi="Times New Roman"/>
        </w:rPr>
        <w:t>t</w:t>
      </w:r>
      <w:r w:rsidR="00D63FD5" w:rsidRPr="00B56FC5">
        <w:rPr>
          <w:rFonts w:ascii="Times New Roman" w:hAnsi="Times New Roman"/>
        </w:rPr>
        <w:t xml:space="preserve"> </w:t>
      </w:r>
      <w:r w:rsidR="00382ED7" w:rsidRPr="00B56FC5">
        <w:rPr>
          <w:rFonts w:ascii="Times New Roman" w:hAnsi="Times New Roman"/>
        </w:rPr>
        <w:t>rightly notes</w:t>
      </w:r>
      <w:r w:rsidR="007E0D0F" w:rsidRPr="00B56FC5">
        <w:rPr>
          <w:rFonts w:ascii="Times New Roman" w:hAnsi="Times New Roman"/>
        </w:rPr>
        <w:t xml:space="preserve"> </w:t>
      </w:r>
      <w:r w:rsidR="00D63FD5" w:rsidRPr="00B56FC5">
        <w:rPr>
          <w:rFonts w:ascii="Times New Roman" w:hAnsi="Times New Roman"/>
        </w:rPr>
        <w:t>s</w:t>
      </w:r>
      <w:r w:rsidR="007E0D0F" w:rsidRPr="00B56FC5">
        <w:rPr>
          <w:rFonts w:ascii="Times New Roman" w:hAnsi="Times New Roman"/>
        </w:rPr>
        <w:t xml:space="preserve">everal </w:t>
      </w:r>
      <w:r w:rsidR="00382ED7" w:rsidRPr="00B56FC5">
        <w:rPr>
          <w:rFonts w:ascii="Times New Roman" w:hAnsi="Times New Roman"/>
        </w:rPr>
        <w:t>times</w:t>
      </w:r>
      <w:r w:rsidR="00D63FD5" w:rsidRPr="00B56FC5">
        <w:rPr>
          <w:rFonts w:ascii="Times New Roman" w:hAnsi="Times New Roman"/>
        </w:rPr>
        <w:t xml:space="preserve"> that </w:t>
      </w:r>
      <w:r w:rsidR="00382ED7" w:rsidRPr="00B56FC5">
        <w:rPr>
          <w:rFonts w:ascii="Times New Roman" w:hAnsi="Times New Roman"/>
        </w:rPr>
        <w:t>fish</w:t>
      </w:r>
      <w:r w:rsidR="00D63FD5" w:rsidRPr="00B56FC5">
        <w:rPr>
          <w:rFonts w:ascii="Times New Roman" w:hAnsi="Times New Roman"/>
        </w:rPr>
        <w:t xml:space="preserve"> </w:t>
      </w:r>
      <w:r w:rsidR="00382ED7" w:rsidRPr="00B56FC5">
        <w:rPr>
          <w:rFonts w:ascii="Times New Roman" w:hAnsi="Times New Roman"/>
        </w:rPr>
        <w:t>stocks</w:t>
      </w:r>
      <w:r w:rsidR="00D63FD5" w:rsidRPr="00B56FC5">
        <w:rPr>
          <w:rFonts w:ascii="Times New Roman" w:hAnsi="Times New Roman"/>
        </w:rPr>
        <w:t xml:space="preserve"> are</w:t>
      </w:r>
      <w:r w:rsidR="007E0D0F" w:rsidRPr="00B56FC5">
        <w:rPr>
          <w:rFonts w:ascii="Times New Roman" w:hAnsi="Times New Roman"/>
        </w:rPr>
        <w:t xml:space="preserve"> </w:t>
      </w:r>
      <w:r w:rsidR="00382ED7" w:rsidRPr="00B56FC5">
        <w:rPr>
          <w:rFonts w:ascii="Times New Roman" w:hAnsi="Times New Roman"/>
        </w:rPr>
        <w:t>public</w:t>
      </w:r>
      <w:r w:rsidR="00D63FD5" w:rsidRPr="00B56FC5">
        <w:rPr>
          <w:rFonts w:ascii="Times New Roman" w:hAnsi="Times New Roman"/>
        </w:rPr>
        <w:t xml:space="preserve"> </w:t>
      </w:r>
      <w:r w:rsidR="00382ED7" w:rsidRPr="00B56FC5">
        <w:rPr>
          <w:rFonts w:ascii="Times New Roman" w:hAnsi="Times New Roman"/>
        </w:rPr>
        <w:t>assets</w:t>
      </w:r>
      <w:r w:rsidR="00D63FD5" w:rsidRPr="00B56FC5">
        <w:rPr>
          <w:rFonts w:ascii="Times New Roman" w:hAnsi="Times New Roman"/>
        </w:rPr>
        <w:t>,</w:t>
      </w:r>
      <w:r w:rsidR="002F2565" w:rsidRPr="00B56FC5">
        <w:rPr>
          <w:rFonts w:ascii="Times New Roman" w:hAnsi="Times New Roman"/>
          <w:vertAlign w:val="superscript"/>
        </w:rPr>
        <w:footnoteReference w:id="98"/>
      </w:r>
      <w:r w:rsidR="00D63FD5" w:rsidRPr="00B56FC5">
        <w:rPr>
          <w:rFonts w:ascii="Times New Roman" w:hAnsi="Times New Roman"/>
        </w:rPr>
        <w:t xml:space="preserve"> but it does not follow </w:t>
      </w:r>
      <w:r w:rsidR="007E0D0F" w:rsidRPr="00B56FC5">
        <w:rPr>
          <w:rFonts w:ascii="Times New Roman" w:hAnsi="Times New Roman"/>
        </w:rPr>
        <w:t>from</w:t>
      </w:r>
      <w:r w:rsidR="00D63FD5" w:rsidRPr="00B56FC5">
        <w:rPr>
          <w:rFonts w:ascii="Times New Roman" w:hAnsi="Times New Roman"/>
        </w:rPr>
        <w:t xml:space="preserve"> this </w:t>
      </w:r>
      <w:r w:rsidR="00382ED7" w:rsidRPr="00B56FC5">
        <w:rPr>
          <w:rFonts w:ascii="Times New Roman" w:hAnsi="Times New Roman"/>
        </w:rPr>
        <w:t>that</w:t>
      </w:r>
      <w:r w:rsidR="00D63FD5" w:rsidRPr="00B56FC5">
        <w:rPr>
          <w:rFonts w:ascii="Times New Roman" w:hAnsi="Times New Roman"/>
        </w:rPr>
        <w:t xml:space="preserve"> the </w:t>
      </w:r>
      <w:r w:rsidR="00382ED7" w:rsidRPr="00B56FC5">
        <w:rPr>
          <w:rFonts w:ascii="Times New Roman" w:hAnsi="Times New Roman"/>
        </w:rPr>
        <w:t>fishing</w:t>
      </w:r>
      <w:r w:rsidR="00D63FD5" w:rsidRPr="00B56FC5">
        <w:rPr>
          <w:rFonts w:ascii="Times New Roman" w:hAnsi="Times New Roman"/>
        </w:rPr>
        <w:t xml:space="preserve"> </w:t>
      </w:r>
      <w:r w:rsidR="00382ED7" w:rsidRPr="00B56FC5">
        <w:rPr>
          <w:rFonts w:ascii="Times New Roman" w:hAnsi="Times New Roman"/>
        </w:rPr>
        <w:t>industry</w:t>
      </w:r>
      <w:r w:rsidR="00D63FD5" w:rsidRPr="00B56FC5">
        <w:rPr>
          <w:rFonts w:ascii="Times New Roman" w:hAnsi="Times New Roman"/>
        </w:rPr>
        <w:t xml:space="preserve"> should be</w:t>
      </w:r>
      <w:r w:rsidR="007E0D0F" w:rsidRPr="00B56FC5">
        <w:rPr>
          <w:rFonts w:ascii="Times New Roman" w:hAnsi="Times New Roman"/>
        </w:rPr>
        <w:t>a</w:t>
      </w:r>
      <w:r w:rsidR="00D63FD5" w:rsidRPr="00B56FC5">
        <w:rPr>
          <w:rFonts w:ascii="Times New Roman" w:hAnsi="Times New Roman"/>
        </w:rPr>
        <w:t xml:space="preserve">r the costs to the </w:t>
      </w:r>
      <w:r w:rsidR="008B63BB">
        <w:rPr>
          <w:rFonts w:ascii="Times New Roman" w:hAnsi="Times New Roman"/>
        </w:rPr>
        <w:t>g</w:t>
      </w:r>
      <w:r w:rsidR="00382ED7" w:rsidRPr="00B56FC5">
        <w:rPr>
          <w:rFonts w:ascii="Times New Roman" w:hAnsi="Times New Roman"/>
        </w:rPr>
        <w:t>overnment</w:t>
      </w:r>
      <w:r w:rsidR="00D63FD5" w:rsidRPr="00B56FC5">
        <w:rPr>
          <w:rFonts w:ascii="Times New Roman" w:hAnsi="Times New Roman"/>
        </w:rPr>
        <w:t xml:space="preserve"> of </w:t>
      </w:r>
      <w:r w:rsidR="00382ED7" w:rsidRPr="00B56FC5">
        <w:rPr>
          <w:rFonts w:ascii="Times New Roman" w:hAnsi="Times New Roman"/>
        </w:rPr>
        <w:t>running</w:t>
      </w:r>
      <w:r w:rsidR="00D63FD5" w:rsidRPr="00B56FC5">
        <w:rPr>
          <w:rFonts w:ascii="Times New Roman" w:hAnsi="Times New Roman"/>
        </w:rPr>
        <w:t xml:space="preserve"> the </w:t>
      </w:r>
      <w:r w:rsidR="008B63BB" w:rsidRPr="008B63BB">
        <w:rPr>
          <w:rFonts w:ascii="Times New Roman" w:hAnsi="Times New Roman"/>
        </w:rPr>
        <w:t>Marine Management Organisation</w:t>
      </w:r>
      <w:r w:rsidR="008B63BB" w:rsidRPr="00B56FC5">
        <w:rPr>
          <w:rFonts w:ascii="Times New Roman" w:hAnsi="Times New Roman"/>
          <w:b/>
        </w:rPr>
        <w:t xml:space="preserve"> </w:t>
      </w:r>
      <w:r w:rsidR="008B63BB" w:rsidRPr="008B63BB">
        <w:rPr>
          <w:rFonts w:ascii="Times New Roman" w:hAnsi="Times New Roman"/>
        </w:rPr>
        <w:t>(</w:t>
      </w:r>
      <w:r w:rsidR="00D63FD5" w:rsidRPr="00B56FC5">
        <w:rPr>
          <w:rFonts w:ascii="Times New Roman" w:hAnsi="Times New Roman"/>
        </w:rPr>
        <w:t>MMO</w:t>
      </w:r>
      <w:r w:rsidR="008B63BB">
        <w:rPr>
          <w:rFonts w:ascii="Times New Roman" w:hAnsi="Times New Roman"/>
        </w:rPr>
        <w:t>)</w:t>
      </w:r>
      <w:r w:rsidR="00D63FD5" w:rsidRPr="00B56FC5">
        <w:rPr>
          <w:rFonts w:ascii="Times New Roman" w:hAnsi="Times New Roman"/>
        </w:rPr>
        <w:t xml:space="preserve">, no more and no less. </w:t>
      </w:r>
      <w:r w:rsidR="00C93621" w:rsidRPr="00B56FC5">
        <w:rPr>
          <w:rFonts w:ascii="Times New Roman" w:hAnsi="Times New Roman"/>
        </w:rPr>
        <w:t xml:space="preserve">While the </w:t>
      </w:r>
      <w:r w:rsidR="00CA6E51">
        <w:rPr>
          <w:rFonts w:ascii="Times New Roman" w:hAnsi="Times New Roman"/>
          <w:szCs w:val="22"/>
        </w:rPr>
        <w:t>Fisheries</w:t>
      </w:r>
      <w:r w:rsidR="00CA6E51" w:rsidRPr="00B56FC5">
        <w:rPr>
          <w:rFonts w:ascii="Times New Roman" w:hAnsi="Times New Roman"/>
        </w:rPr>
        <w:t xml:space="preserve"> </w:t>
      </w:r>
      <w:r w:rsidR="00C93621" w:rsidRPr="00B56FC5">
        <w:rPr>
          <w:rFonts w:ascii="Times New Roman" w:hAnsi="Times New Roman"/>
        </w:rPr>
        <w:t xml:space="preserve">Act has not itself made any </w:t>
      </w:r>
      <w:r w:rsidR="00BF79EF" w:rsidRPr="00B56FC5">
        <w:rPr>
          <w:rFonts w:ascii="Times New Roman" w:hAnsi="Times New Roman"/>
        </w:rPr>
        <w:t>pertinent</w:t>
      </w:r>
      <w:r w:rsidR="00BD243D" w:rsidRPr="00B56FC5">
        <w:rPr>
          <w:rFonts w:ascii="Times New Roman" w:hAnsi="Times New Roman"/>
        </w:rPr>
        <w:t xml:space="preserve"> </w:t>
      </w:r>
      <w:r w:rsidR="003D5852" w:rsidRPr="00B56FC5">
        <w:rPr>
          <w:rFonts w:ascii="Times New Roman" w:hAnsi="Times New Roman"/>
        </w:rPr>
        <w:t>changes</w:t>
      </w:r>
      <w:r w:rsidR="00C93621" w:rsidRPr="00B56FC5">
        <w:rPr>
          <w:rFonts w:ascii="Times New Roman" w:hAnsi="Times New Roman"/>
        </w:rPr>
        <w:t>, t</w:t>
      </w:r>
      <w:r w:rsidR="00D63FD5" w:rsidRPr="00B56FC5">
        <w:rPr>
          <w:rFonts w:ascii="Times New Roman" w:hAnsi="Times New Roman"/>
        </w:rPr>
        <w:t xml:space="preserve">he </w:t>
      </w:r>
      <w:r w:rsidR="00382ED7" w:rsidRPr="00B56FC5">
        <w:rPr>
          <w:rFonts w:ascii="Times New Roman" w:hAnsi="Times New Roman"/>
        </w:rPr>
        <w:t>subjection</w:t>
      </w:r>
      <w:r w:rsidR="007E0D0F" w:rsidRPr="00B56FC5">
        <w:rPr>
          <w:rFonts w:ascii="Times New Roman" w:hAnsi="Times New Roman"/>
        </w:rPr>
        <w:t xml:space="preserve"> of any </w:t>
      </w:r>
      <w:r w:rsidR="00382ED7" w:rsidRPr="00B56FC5">
        <w:rPr>
          <w:rFonts w:ascii="Times New Roman" w:hAnsi="Times New Roman"/>
        </w:rPr>
        <w:t>economic</w:t>
      </w:r>
      <w:r w:rsidR="007E0D0F" w:rsidRPr="00B56FC5">
        <w:rPr>
          <w:rFonts w:ascii="Times New Roman" w:hAnsi="Times New Roman"/>
        </w:rPr>
        <w:t xml:space="preserve"> </w:t>
      </w:r>
      <w:r w:rsidR="00382ED7" w:rsidRPr="00B56FC5">
        <w:rPr>
          <w:rFonts w:ascii="Times New Roman" w:hAnsi="Times New Roman"/>
        </w:rPr>
        <w:t>activity</w:t>
      </w:r>
      <w:r w:rsidR="007E0D0F" w:rsidRPr="00B56FC5">
        <w:rPr>
          <w:rFonts w:ascii="Times New Roman" w:hAnsi="Times New Roman"/>
        </w:rPr>
        <w:t xml:space="preserve"> to </w:t>
      </w:r>
      <w:r w:rsidR="00382ED7" w:rsidRPr="00B56FC5">
        <w:rPr>
          <w:rFonts w:ascii="Times New Roman" w:hAnsi="Times New Roman"/>
        </w:rPr>
        <w:t>regulation</w:t>
      </w:r>
      <w:r w:rsidR="007E0D0F" w:rsidRPr="00B56FC5">
        <w:rPr>
          <w:rFonts w:ascii="Times New Roman" w:hAnsi="Times New Roman"/>
        </w:rPr>
        <w:t xml:space="preserve"> by the MMO or </w:t>
      </w:r>
      <w:r w:rsidR="00382ED7" w:rsidRPr="00B56FC5">
        <w:rPr>
          <w:rFonts w:ascii="Times New Roman" w:hAnsi="Times New Roman"/>
        </w:rPr>
        <w:t>an</w:t>
      </w:r>
      <w:r w:rsidR="007E0D0F" w:rsidRPr="00B56FC5">
        <w:rPr>
          <w:rFonts w:ascii="Times New Roman" w:hAnsi="Times New Roman"/>
        </w:rPr>
        <w:t xml:space="preserve">other </w:t>
      </w:r>
      <w:r w:rsidR="00382ED7" w:rsidRPr="00B56FC5">
        <w:rPr>
          <w:rFonts w:ascii="Times New Roman" w:hAnsi="Times New Roman"/>
        </w:rPr>
        <w:t>public</w:t>
      </w:r>
      <w:r w:rsidR="007E0D0F" w:rsidRPr="00B56FC5">
        <w:rPr>
          <w:rFonts w:ascii="Times New Roman" w:hAnsi="Times New Roman"/>
        </w:rPr>
        <w:t xml:space="preserve"> body </w:t>
      </w:r>
      <w:r w:rsidR="00382ED7" w:rsidRPr="00B56FC5">
        <w:rPr>
          <w:rFonts w:ascii="Times New Roman" w:hAnsi="Times New Roman"/>
        </w:rPr>
        <w:t>primarily</w:t>
      </w:r>
      <w:r w:rsidR="00FC1996" w:rsidRPr="00B56FC5">
        <w:rPr>
          <w:rFonts w:ascii="Times New Roman" w:hAnsi="Times New Roman"/>
        </w:rPr>
        <w:t xml:space="preserve"> </w:t>
      </w:r>
      <w:r w:rsidR="00382ED7" w:rsidRPr="00B56FC5">
        <w:rPr>
          <w:rFonts w:ascii="Times New Roman" w:hAnsi="Times New Roman"/>
        </w:rPr>
        <w:t>safeguard</w:t>
      </w:r>
      <w:r w:rsidR="00BD243D" w:rsidRPr="00B56FC5">
        <w:rPr>
          <w:rFonts w:ascii="Times New Roman" w:hAnsi="Times New Roman"/>
        </w:rPr>
        <w:t>s</w:t>
      </w:r>
      <w:r w:rsidR="00FC1996" w:rsidRPr="00B56FC5">
        <w:rPr>
          <w:rFonts w:ascii="Times New Roman" w:hAnsi="Times New Roman"/>
        </w:rPr>
        <w:t xml:space="preserve"> the </w:t>
      </w:r>
      <w:r w:rsidR="00382ED7" w:rsidRPr="00B56FC5">
        <w:rPr>
          <w:rFonts w:ascii="Times New Roman" w:hAnsi="Times New Roman"/>
        </w:rPr>
        <w:t>public</w:t>
      </w:r>
      <w:r w:rsidR="00FC1996" w:rsidRPr="00B56FC5">
        <w:rPr>
          <w:rFonts w:ascii="Times New Roman" w:hAnsi="Times New Roman"/>
        </w:rPr>
        <w:t xml:space="preserve"> </w:t>
      </w:r>
      <w:r w:rsidR="00382ED7" w:rsidRPr="00B56FC5">
        <w:rPr>
          <w:rFonts w:ascii="Times New Roman" w:hAnsi="Times New Roman"/>
        </w:rPr>
        <w:t>interest</w:t>
      </w:r>
      <w:r w:rsidR="0079181A" w:rsidRPr="00B56FC5">
        <w:rPr>
          <w:rFonts w:ascii="Times New Roman" w:hAnsi="Times New Roman"/>
        </w:rPr>
        <w:t>,</w:t>
      </w:r>
      <w:r w:rsidR="00FC1996" w:rsidRPr="00B56FC5">
        <w:rPr>
          <w:rFonts w:ascii="Times New Roman" w:hAnsi="Times New Roman"/>
        </w:rPr>
        <w:t xml:space="preserve"> </w:t>
      </w:r>
      <w:r w:rsidR="007E0D0F" w:rsidRPr="00B56FC5">
        <w:rPr>
          <w:rFonts w:ascii="Times New Roman" w:hAnsi="Times New Roman"/>
        </w:rPr>
        <w:t xml:space="preserve">any </w:t>
      </w:r>
      <w:r w:rsidR="00382ED7" w:rsidRPr="00B56FC5">
        <w:rPr>
          <w:rFonts w:ascii="Times New Roman" w:hAnsi="Times New Roman"/>
        </w:rPr>
        <w:t>benefit</w:t>
      </w:r>
      <w:r w:rsidR="00D63FD5" w:rsidRPr="00B56FC5">
        <w:rPr>
          <w:rFonts w:ascii="Times New Roman" w:hAnsi="Times New Roman"/>
        </w:rPr>
        <w:t xml:space="preserve"> </w:t>
      </w:r>
      <w:r w:rsidR="007E0D0F" w:rsidRPr="00B56FC5">
        <w:rPr>
          <w:rFonts w:ascii="Times New Roman" w:hAnsi="Times New Roman"/>
        </w:rPr>
        <w:t>to</w:t>
      </w:r>
      <w:r w:rsidR="00D63FD5" w:rsidRPr="00B56FC5">
        <w:rPr>
          <w:rFonts w:ascii="Times New Roman" w:hAnsi="Times New Roman"/>
        </w:rPr>
        <w:t xml:space="preserve"> the </w:t>
      </w:r>
      <w:r w:rsidR="00382ED7" w:rsidRPr="00B56FC5">
        <w:rPr>
          <w:rFonts w:ascii="Times New Roman" w:hAnsi="Times New Roman"/>
        </w:rPr>
        <w:t>industry</w:t>
      </w:r>
      <w:r w:rsidR="007E0D0F" w:rsidRPr="00B56FC5">
        <w:rPr>
          <w:rFonts w:ascii="Times New Roman" w:hAnsi="Times New Roman"/>
        </w:rPr>
        <w:t xml:space="preserve"> </w:t>
      </w:r>
      <w:r w:rsidR="00382ED7" w:rsidRPr="00B56FC5">
        <w:rPr>
          <w:rFonts w:ascii="Times New Roman" w:hAnsi="Times New Roman"/>
        </w:rPr>
        <w:t>regulated</w:t>
      </w:r>
      <w:r w:rsidR="007E0D0F" w:rsidRPr="00B56FC5">
        <w:rPr>
          <w:rFonts w:ascii="Times New Roman" w:hAnsi="Times New Roman"/>
        </w:rPr>
        <w:t xml:space="preserve"> </w:t>
      </w:r>
      <w:r w:rsidR="00BD243D" w:rsidRPr="00B56FC5">
        <w:rPr>
          <w:rFonts w:ascii="Times New Roman" w:hAnsi="Times New Roman"/>
        </w:rPr>
        <w:t>being</w:t>
      </w:r>
      <w:r w:rsidR="007E0D0F" w:rsidRPr="00B56FC5">
        <w:rPr>
          <w:rFonts w:ascii="Times New Roman" w:hAnsi="Times New Roman"/>
        </w:rPr>
        <w:t xml:space="preserve"> </w:t>
      </w:r>
      <w:r w:rsidR="00382ED7" w:rsidRPr="00B56FC5">
        <w:rPr>
          <w:rFonts w:ascii="Times New Roman" w:hAnsi="Times New Roman"/>
        </w:rPr>
        <w:t>secondary</w:t>
      </w:r>
      <w:r w:rsidR="00FC1996" w:rsidRPr="00B56FC5">
        <w:rPr>
          <w:rFonts w:ascii="Times New Roman" w:hAnsi="Times New Roman"/>
        </w:rPr>
        <w:t xml:space="preserve">. This </w:t>
      </w:r>
      <w:r w:rsidR="00382ED7" w:rsidRPr="00B56FC5">
        <w:rPr>
          <w:rFonts w:ascii="Times New Roman" w:hAnsi="Times New Roman"/>
        </w:rPr>
        <w:t>suggests</w:t>
      </w:r>
      <w:r w:rsidR="00FC1996" w:rsidRPr="00B56FC5">
        <w:rPr>
          <w:rFonts w:ascii="Times New Roman" w:hAnsi="Times New Roman"/>
        </w:rPr>
        <w:t xml:space="preserve"> that</w:t>
      </w:r>
      <w:r w:rsidR="0043136C" w:rsidRPr="00B56FC5">
        <w:rPr>
          <w:rFonts w:ascii="Times New Roman" w:hAnsi="Times New Roman"/>
        </w:rPr>
        <w:t xml:space="preserve"> </w:t>
      </w:r>
      <w:r w:rsidR="00EE42F1" w:rsidRPr="00B56FC5">
        <w:rPr>
          <w:rFonts w:ascii="Times New Roman" w:hAnsi="Times New Roman"/>
        </w:rPr>
        <w:t xml:space="preserve">it is </w:t>
      </w:r>
      <w:r w:rsidR="0043136C" w:rsidRPr="00B56FC5">
        <w:rPr>
          <w:rFonts w:ascii="Times New Roman" w:hAnsi="Times New Roman"/>
        </w:rPr>
        <w:t xml:space="preserve">the </w:t>
      </w:r>
      <w:r w:rsidR="00EE42F1" w:rsidRPr="00B56FC5">
        <w:rPr>
          <w:rFonts w:ascii="Times New Roman" w:hAnsi="Times New Roman"/>
        </w:rPr>
        <w:t>public</w:t>
      </w:r>
      <w:r w:rsidR="0043136C" w:rsidRPr="00B56FC5">
        <w:rPr>
          <w:rFonts w:ascii="Times New Roman" w:hAnsi="Times New Roman"/>
        </w:rPr>
        <w:t xml:space="preserve"> </w:t>
      </w:r>
      <w:r w:rsidR="00EE42F1" w:rsidRPr="00B56FC5">
        <w:rPr>
          <w:rFonts w:ascii="Times New Roman" w:hAnsi="Times New Roman"/>
        </w:rPr>
        <w:t>purse that</w:t>
      </w:r>
      <w:r w:rsidR="0043136C" w:rsidRPr="00B56FC5">
        <w:rPr>
          <w:rFonts w:ascii="Times New Roman" w:hAnsi="Times New Roman"/>
        </w:rPr>
        <w:t xml:space="preserve"> should </w:t>
      </w:r>
      <w:r w:rsidR="00EE42F1" w:rsidRPr="00B56FC5">
        <w:rPr>
          <w:rFonts w:ascii="Times New Roman" w:hAnsi="Times New Roman"/>
        </w:rPr>
        <w:t>bear</w:t>
      </w:r>
      <w:r w:rsidR="0043136C" w:rsidRPr="00B56FC5">
        <w:rPr>
          <w:rFonts w:ascii="Times New Roman" w:hAnsi="Times New Roman"/>
        </w:rPr>
        <w:t xml:space="preserve"> the </w:t>
      </w:r>
      <w:r w:rsidR="00EE42F1" w:rsidRPr="00B56FC5">
        <w:rPr>
          <w:rFonts w:ascii="Times New Roman" w:hAnsi="Times New Roman"/>
        </w:rPr>
        <w:t>management</w:t>
      </w:r>
      <w:r w:rsidR="0043136C" w:rsidRPr="00B56FC5">
        <w:rPr>
          <w:rFonts w:ascii="Times New Roman" w:hAnsi="Times New Roman"/>
        </w:rPr>
        <w:t xml:space="preserve"> </w:t>
      </w:r>
      <w:r w:rsidR="00B80ED3" w:rsidRPr="00B56FC5">
        <w:rPr>
          <w:rFonts w:ascii="Times New Roman" w:hAnsi="Times New Roman"/>
        </w:rPr>
        <w:t xml:space="preserve">costs </w:t>
      </w:r>
      <w:r w:rsidR="0043136C" w:rsidRPr="00B56FC5">
        <w:rPr>
          <w:rFonts w:ascii="Times New Roman" w:hAnsi="Times New Roman"/>
        </w:rPr>
        <w:t>and</w:t>
      </w:r>
      <w:r w:rsidR="0072296A" w:rsidRPr="00B56FC5">
        <w:rPr>
          <w:rFonts w:ascii="Times New Roman" w:hAnsi="Times New Roman"/>
        </w:rPr>
        <w:t>, instead,</w:t>
      </w:r>
      <w:r w:rsidR="00FC1996" w:rsidRPr="00B56FC5">
        <w:rPr>
          <w:rFonts w:ascii="Times New Roman" w:hAnsi="Times New Roman"/>
        </w:rPr>
        <w:t xml:space="preserve"> </w:t>
      </w:r>
      <w:r w:rsidR="0072296A" w:rsidRPr="00B56FC5">
        <w:rPr>
          <w:rFonts w:ascii="Times New Roman" w:hAnsi="Times New Roman"/>
        </w:rPr>
        <w:t>a</w:t>
      </w:r>
      <w:r w:rsidR="00FC1996" w:rsidRPr="00B56FC5">
        <w:rPr>
          <w:rFonts w:ascii="Times New Roman" w:hAnsi="Times New Roman"/>
        </w:rPr>
        <w:t xml:space="preserve"> </w:t>
      </w:r>
      <w:r w:rsidR="00355F51" w:rsidRPr="00B56FC5">
        <w:rPr>
          <w:rFonts w:ascii="Times New Roman" w:hAnsi="Times New Roman"/>
        </w:rPr>
        <w:t>su</w:t>
      </w:r>
      <w:r w:rsidR="00382ED7" w:rsidRPr="00B56FC5">
        <w:rPr>
          <w:rFonts w:ascii="Times New Roman" w:hAnsi="Times New Roman"/>
        </w:rPr>
        <w:t>r</w:t>
      </w:r>
      <w:r w:rsidR="00FC1996" w:rsidRPr="00B56FC5">
        <w:rPr>
          <w:rFonts w:ascii="Times New Roman" w:hAnsi="Times New Roman"/>
        </w:rPr>
        <w:t>tax</w:t>
      </w:r>
      <w:r w:rsidR="0072296A" w:rsidRPr="00B56FC5">
        <w:rPr>
          <w:rFonts w:ascii="Times New Roman" w:hAnsi="Times New Roman"/>
        </w:rPr>
        <w:t xml:space="preserve"> </w:t>
      </w:r>
      <w:r w:rsidR="00355F51" w:rsidRPr="00B56FC5">
        <w:rPr>
          <w:rFonts w:ascii="Times New Roman" w:hAnsi="Times New Roman"/>
        </w:rPr>
        <w:t xml:space="preserve">of some </w:t>
      </w:r>
      <w:r w:rsidR="0047511F" w:rsidRPr="00B56FC5">
        <w:rPr>
          <w:rFonts w:ascii="Times New Roman" w:hAnsi="Times New Roman"/>
        </w:rPr>
        <w:t>kind</w:t>
      </w:r>
      <w:r w:rsidR="00355F51" w:rsidRPr="00B56FC5">
        <w:rPr>
          <w:rFonts w:ascii="Times New Roman" w:hAnsi="Times New Roman"/>
        </w:rPr>
        <w:t xml:space="preserve"> </w:t>
      </w:r>
      <w:r w:rsidR="0072296A" w:rsidRPr="00B56FC5">
        <w:rPr>
          <w:rFonts w:ascii="Times New Roman" w:hAnsi="Times New Roman"/>
        </w:rPr>
        <w:t xml:space="preserve">should </w:t>
      </w:r>
      <w:r w:rsidR="007F4BEA" w:rsidRPr="00B56FC5">
        <w:rPr>
          <w:rFonts w:ascii="Times New Roman" w:hAnsi="Times New Roman"/>
        </w:rPr>
        <w:t xml:space="preserve">be </w:t>
      </w:r>
      <w:r w:rsidR="0072296A" w:rsidRPr="00B56FC5">
        <w:rPr>
          <w:rFonts w:ascii="Times New Roman" w:hAnsi="Times New Roman"/>
        </w:rPr>
        <w:t xml:space="preserve">imposed </w:t>
      </w:r>
      <w:r w:rsidR="00382ED7" w:rsidRPr="00B56FC5">
        <w:rPr>
          <w:rFonts w:ascii="Times New Roman" w:hAnsi="Times New Roman"/>
        </w:rPr>
        <w:t>o</w:t>
      </w:r>
      <w:r w:rsidR="0072296A" w:rsidRPr="00B56FC5">
        <w:rPr>
          <w:rFonts w:ascii="Times New Roman" w:hAnsi="Times New Roman"/>
        </w:rPr>
        <w:t xml:space="preserve">n </w:t>
      </w:r>
      <w:r w:rsidR="0072296A" w:rsidRPr="008A1D34">
        <w:rPr>
          <w:rFonts w:ascii="Times New Roman" w:hAnsi="Times New Roman"/>
          <w:szCs w:val="22"/>
        </w:rPr>
        <w:t>quota</w:t>
      </w:r>
      <w:r w:rsidR="00CA6E51">
        <w:rPr>
          <w:rFonts w:ascii="Times New Roman" w:hAnsi="Times New Roman"/>
          <w:szCs w:val="22"/>
        </w:rPr>
        <w:t>-</w:t>
      </w:r>
      <w:r w:rsidR="0072296A" w:rsidRPr="008A1D34">
        <w:rPr>
          <w:rFonts w:ascii="Times New Roman" w:hAnsi="Times New Roman"/>
          <w:szCs w:val="22"/>
        </w:rPr>
        <w:t>holders</w:t>
      </w:r>
      <w:r w:rsidR="00FC1996" w:rsidRPr="00B56FC5">
        <w:rPr>
          <w:rFonts w:ascii="Times New Roman" w:hAnsi="Times New Roman"/>
        </w:rPr>
        <w:t xml:space="preserve">, </w:t>
      </w:r>
      <w:r w:rsidR="00382ED7" w:rsidRPr="00B56FC5">
        <w:rPr>
          <w:rFonts w:ascii="Times New Roman" w:hAnsi="Times New Roman"/>
        </w:rPr>
        <w:t>reflecting</w:t>
      </w:r>
      <w:r w:rsidR="00FC1996" w:rsidRPr="00B56FC5">
        <w:rPr>
          <w:rFonts w:ascii="Times New Roman" w:hAnsi="Times New Roman"/>
        </w:rPr>
        <w:t xml:space="preserve"> the </w:t>
      </w:r>
      <w:r w:rsidR="00BF79EF" w:rsidRPr="00B56FC5">
        <w:rPr>
          <w:rFonts w:ascii="Times New Roman" w:hAnsi="Times New Roman"/>
        </w:rPr>
        <w:t>reality</w:t>
      </w:r>
      <w:r w:rsidR="00FC1996" w:rsidRPr="00B56FC5">
        <w:rPr>
          <w:rFonts w:ascii="Times New Roman" w:hAnsi="Times New Roman"/>
        </w:rPr>
        <w:t xml:space="preserve"> that </w:t>
      </w:r>
      <w:r w:rsidR="00382ED7" w:rsidRPr="00B56FC5">
        <w:rPr>
          <w:rFonts w:ascii="Times New Roman" w:hAnsi="Times New Roman"/>
        </w:rPr>
        <w:t>quota</w:t>
      </w:r>
      <w:r w:rsidR="00FC1996" w:rsidRPr="00B56FC5">
        <w:rPr>
          <w:rFonts w:ascii="Times New Roman" w:hAnsi="Times New Roman"/>
        </w:rPr>
        <w:t xml:space="preserve"> </w:t>
      </w:r>
      <w:r w:rsidR="007F4BEA" w:rsidRPr="00B56FC5">
        <w:rPr>
          <w:rFonts w:ascii="Times New Roman" w:hAnsi="Times New Roman"/>
        </w:rPr>
        <w:t xml:space="preserve">by its nature </w:t>
      </w:r>
      <w:r w:rsidR="00382ED7" w:rsidRPr="00B56FC5">
        <w:rPr>
          <w:rFonts w:ascii="Times New Roman" w:hAnsi="Times New Roman"/>
        </w:rPr>
        <w:t>entitles</w:t>
      </w:r>
      <w:r w:rsidR="00FC1996" w:rsidRPr="00B56FC5">
        <w:rPr>
          <w:rFonts w:ascii="Times New Roman" w:hAnsi="Times New Roman"/>
        </w:rPr>
        <w:t xml:space="preserve"> </w:t>
      </w:r>
      <w:r w:rsidR="0072296A" w:rsidRPr="00B56FC5">
        <w:rPr>
          <w:rFonts w:ascii="Times New Roman" w:hAnsi="Times New Roman"/>
        </w:rPr>
        <w:t>them</w:t>
      </w:r>
      <w:r w:rsidR="00FC1996" w:rsidRPr="00B56FC5">
        <w:rPr>
          <w:rFonts w:ascii="Times New Roman" w:hAnsi="Times New Roman"/>
        </w:rPr>
        <w:t xml:space="preserve"> to catch and profit from </w:t>
      </w:r>
      <w:r w:rsidR="007F4BEA" w:rsidRPr="00B56FC5">
        <w:rPr>
          <w:rFonts w:ascii="Times New Roman" w:hAnsi="Times New Roman"/>
        </w:rPr>
        <w:t xml:space="preserve">public asset </w:t>
      </w:r>
      <w:r w:rsidR="0043136C" w:rsidRPr="00B56FC5">
        <w:rPr>
          <w:rFonts w:ascii="Times New Roman" w:hAnsi="Times New Roman"/>
        </w:rPr>
        <w:t xml:space="preserve">fish </w:t>
      </w:r>
      <w:r w:rsidR="00A82A1B" w:rsidRPr="00B56FC5">
        <w:rPr>
          <w:rFonts w:ascii="Times New Roman" w:hAnsi="Times New Roman"/>
        </w:rPr>
        <w:t>stocks</w:t>
      </w:r>
      <w:r w:rsidR="00B80ED3" w:rsidRPr="00B56FC5">
        <w:rPr>
          <w:rFonts w:ascii="Times New Roman" w:hAnsi="Times New Roman"/>
        </w:rPr>
        <w:t xml:space="preserve">, </w:t>
      </w:r>
      <w:r w:rsidR="00BF79EF" w:rsidRPr="00B56FC5">
        <w:rPr>
          <w:rFonts w:ascii="Times New Roman" w:hAnsi="Times New Roman"/>
        </w:rPr>
        <w:t>opportunities</w:t>
      </w:r>
      <w:r w:rsidR="00FC1996" w:rsidRPr="00B56FC5">
        <w:rPr>
          <w:rFonts w:ascii="Times New Roman" w:hAnsi="Times New Roman"/>
        </w:rPr>
        <w:t xml:space="preserve"> </w:t>
      </w:r>
      <w:r w:rsidR="00382ED7" w:rsidRPr="00B56FC5">
        <w:rPr>
          <w:rFonts w:ascii="Times New Roman" w:hAnsi="Times New Roman"/>
        </w:rPr>
        <w:t>denied</w:t>
      </w:r>
      <w:r w:rsidR="00FC1996" w:rsidRPr="00B56FC5">
        <w:rPr>
          <w:rFonts w:ascii="Times New Roman" w:hAnsi="Times New Roman"/>
        </w:rPr>
        <w:t xml:space="preserve"> to all other </w:t>
      </w:r>
      <w:r w:rsidR="00382ED7" w:rsidRPr="00B56FC5">
        <w:rPr>
          <w:rFonts w:ascii="Times New Roman" w:hAnsi="Times New Roman"/>
        </w:rPr>
        <w:t>persons</w:t>
      </w:r>
      <w:r w:rsidR="0072296A" w:rsidRPr="00B56FC5">
        <w:rPr>
          <w:rFonts w:ascii="Times New Roman" w:hAnsi="Times New Roman"/>
        </w:rPr>
        <w:t xml:space="preserve">. A </w:t>
      </w:r>
      <w:r w:rsidR="00382ED7" w:rsidRPr="00B56FC5">
        <w:rPr>
          <w:rFonts w:ascii="Times New Roman" w:hAnsi="Times New Roman"/>
        </w:rPr>
        <w:t>further</w:t>
      </w:r>
      <w:r w:rsidR="0072296A" w:rsidRPr="00B56FC5">
        <w:rPr>
          <w:rFonts w:ascii="Times New Roman" w:hAnsi="Times New Roman"/>
        </w:rPr>
        <w:t xml:space="preserve"> </w:t>
      </w:r>
      <w:r w:rsidR="00382ED7" w:rsidRPr="00B56FC5">
        <w:rPr>
          <w:rFonts w:ascii="Times New Roman" w:hAnsi="Times New Roman"/>
        </w:rPr>
        <w:t>reason</w:t>
      </w:r>
      <w:r w:rsidR="0072296A" w:rsidRPr="00B56FC5">
        <w:rPr>
          <w:rFonts w:ascii="Times New Roman" w:hAnsi="Times New Roman"/>
        </w:rPr>
        <w:t xml:space="preserve"> </w:t>
      </w:r>
      <w:r w:rsidR="00B80ED3" w:rsidRPr="00B56FC5">
        <w:rPr>
          <w:rFonts w:ascii="Times New Roman" w:hAnsi="Times New Roman"/>
        </w:rPr>
        <w:t xml:space="preserve">for </w:t>
      </w:r>
      <w:r w:rsidR="00BF79EF" w:rsidRPr="00B56FC5">
        <w:rPr>
          <w:rFonts w:ascii="Times New Roman" w:hAnsi="Times New Roman"/>
        </w:rPr>
        <w:t>preferring</w:t>
      </w:r>
      <w:r w:rsidR="0072296A" w:rsidRPr="00B56FC5">
        <w:rPr>
          <w:rFonts w:ascii="Times New Roman" w:hAnsi="Times New Roman"/>
        </w:rPr>
        <w:t xml:space="preserve"> this </w:t>
      </w:r>
      <w:r w:rsidR="00FC1996" w:rsidRPr="00B56FC5">
        <w:rPr>
          <w:rFonts w:ascii="Times New Roman" w:hAnsi="Times New Roman"/>
        </w:rPr>
        <w:t>to cost</w:t>
      </w:r>
      <w:r w:rsidR="0079181A" w:rsidRPr="00B56FC5">
        <w:rPr>
          <w:rFonts w:ascii="Times New Roman" w:hAnsi="Times New Roman"/>
        </w:rPr>
        <w:t>-</w:t>
      </w:r>
      <w:r w:rsidR="00FC1996" w:rsidRPr="00B56FC5">
        <w:rPr>
          <w:rFonts w:ascii="Times New Roman" w:hAnsi="Times New Roman"/>
        </w:rPr>
        <w:t xml:space="preserve">recovery </w:t>
      </w:r>
      <w:r w:rsidR="00382ED7" w:rsidRPr="00B56FC5">
        <w:rPr>
          <w:rFonts w:ascii="Times New Roman" w:hAnsi="Times New Roman"/>
        </w:rPr>
        <w:t>lev</w:t>
      </w:r>
      <w:r w:rsidR="00B80ED3" w:rsidRPr="00B56FC5">
        <w:rPr>
          <w:rFonts w:ascii="Times New Roman" w:hAnsi="Times New Roman"/>
        </w:rPr>
        <w:t>ies</w:t>
      </w:r>
      <w:r w:rsidR="00FC1996" w:rsidRPr="00B56FC5">
        <w:rPr>
          <w:rFonts w:ascii="Times New Roman" w:hAnsi="Times New Roman"/>
        </w:rPr>
        <w:t xml:space="preserve"> </w:t>
      </w:r>
      <w:r w:rsidR="00382ED7" w:rsidRPr="00B56FC5">
        <w:rPr>
          <w:rFonts w:ascii="Times New Roman" w:hAnsi="Times New Roman"/>
        </w:rPr>
        <w:t>hypothecated</w:t>
      </w:r>
      <w:r w:rsidR="00FC1996" w:rsidRPr="00B56FC5">
        <w:rPr>
          <w:rFonts w:ascii="Times New Roman" w:hAnsi="Times New Roman"/>
        </w:rPr>
        <w:t xml:space="preserve"> </w:t>
      </w:r>
      <w:r w:rsidR="00382ED7" w:rsidRPr="00B56FC5">
        <w:rPr>
          <w:rFonts w:ascii="Times New Roman" w:hAnsi="Times New Roman"/>
        </w:rPr>
        <w:t>specifically</w:t>
      </w:r>
      <w:r w:rsidR="00FC1996" w:rsidRPr="00B56FC5">
        <w:rPr>
          <w:rFonts w:ascii="Times New Roman" w:hAnsi="Times New Roman"/>
        </w:rPr>
        <w:t xml:space="preserve"> to </w:t>
      </w:r>
      <w:r w:rsidR="00382ED7" w:rsidRPr="00B56FC5">
        <w:rPr>
          <w:rFonts w:ascii="Times New Roman" w:hAnsi="Times New Roman"/>
        </w:rPr>
        <w:t>financing</w:t>
      </w:r>
      <w:r w:rsidR="00FC1996" w:rsidRPr="00B56FC5">
        <w:rPr>
          <w:rFonts w:ascii="Times New Roman" w:hAnsi="Times New Roman"/>
        </w:rPr>
        <w:t xml:space="preserve"> the </w:t>
      </w:r>
      <w:r w:rsidR="00382ED7" w:rsidRPr="00B56FC5">
        <w:rPr>
          <w:rFonts w:ascii="Times New Roman" w:hAnsi="Times New Roman"/>
        </w:rPr>
        <w:t>operations</w:t>
      </w:r>
      <w:r w:rsidR="00FC1996" w:rsidRPr="00B56FC5">
        <w:rPr>
          <w:rFonts w:ascii="Times New Roman" w:hAnsi="Times New Roman"/>
        </w:rPr>
        <w:t xml:space="preserve"> of the MMO</w:t>
      </w:r>
      <w:r w:rsidR="0072296A" w:rsidRPr="00B56FC5">
        <w:rPr>
          <w:rFonts w:ascii="Times New Roman" w:hAnsi="Times New Roman"/>
        </w:rPr>
        <w:t xml:space="preserve"> is </w:t>
      </w:r>
      <w:r w:rsidR="00382ED7" w:rsidRPr="00B56FC5">
        <w:rPr>
          <w:rFonts w:ascii="Times New Roman" w:hAnsi="Times New Roman"/>
        </w:rPr>
        <w:t>that</w:t>
      </w:r>
      <w:r w:rsidR="0072296A" w:rsidRPr="00B56FC5">
        <w:rPr>
          <w:rFonts w:ascii="Times New Roman" w:hAnsi="Times New Roman"/>
        </w:rPr>
        <w:t xml:space="preserve"> </w:t>
      </w:r>
      <w:r w:rsidR="00382ED7" w:rsidRPr="00B56FC5">
        <w:rPr>
          <w:rFonts w:ascii="Times New Roman" w:hAnsi="Times New Roman"/>
        </w:rPr>
        <w:t>t</w:t>
      </w:r>
      <w:r w:rsidR="0072296A" w:rsidRPr="00B56FC5">
        <w:rPr>
          <w:rFonts w:ascii="Times New Roman" w:hAnsi="Times New Roman"/>
        </w:rPr>
        <w:t xml:space="preserve">he latter </w:t>
      </w:r>
      <w:r w:rsidR="00382ED7" w:rsidRPr="00B56FC5">
        <w:rPr>
          <w:rFonts w:ascii="Times New Roman" w:hAnsi="Times New Roman"/>
        </w:rPr>
        <w:t>create</w:t>
      </w:r>
      <w:r w:rsidR="0072296A" w:rsidRPr="00B56FC5">
        <w:rPr>
          <w:rFonts w:ascii="Times New Roman" w:hAnsi="Times New Roman"/>
        </w:rPr>
        <w:t xml:space="preserve"> a</w:t>
      </w:r>
      <w:r w:rsidR="00382ED7" w:rsidRPr="00B56FC5">
        <w:rPr>
          <w:rFonts w:ascii="Times New Roman" w:hAnsi="Times New Roman"/>
        </w:rPr>
        <w:t xml:space="preserve"> perverse incentive</w:t>
      </w:r>
      <w:r w:rsidR="0072296A" w:rsidRPr="00B56FC5">
        <w:rPr>
          <w:rFonts w:ascii="Times New Roman" w:hAnsi="Times New Roman"/>
        </w:rPr>
        <w:t xml:space="preserve"> for </w:t>
      </w:r>
      <w:r w:rsidR="00382ED7" w:rsidRPr="00B56FC5">
        <w:rPr>
          <w:rFonts w:ascii="Times New Roman" w:hAnsi="Times New Roman"/>
        </w:rPr>
        <w:t>industry</w:t>
      </w:r>
      <w:r w:rsidR="0072296A" w:rsidRPr="00B56FC5">
        <w:rPr>
          <w:rFonts w:ascii="Times New Roman" w:hAnsi="Times New Roman"/>
        </w:rPr>
        <w:t xml:space="preserve"> lobby</w:t>
      </w:r>
      <w:r w:rsidR="00103FB6" w:rsidRPr="00B56FC5">
        <w:rPr>
          <w:rFonts w:ascii="Times New Roman" w:hAnsi="Times New Roman"/>
        </w:rPr>
        <w:t>ing</w:t>
      </w:r>
      <w:r w:rsidR="0072296A" w:rsidRPr="00B56FC5">
        <w:rPr>
          <w:rFonts w:ascii="Times New Roman" w:hAnsi="Times New Roman"/>
        </w:rPr>
        <w:t xml:space="preserve"> to </w:t>
      </w:r>
      <w:r w:rsidR="00382ED7" w:rsidRPr="00B56FC5">
        <w:rPr>
          <w:rFonts w:ascii="Times New Roman" w:hAnsi="Times New Roman"/>
        </w:rPr>
        <w:t>minimise</w:t>
      </w:r>
      <w:r w:rsidR="0072296A" w:rsidRPr="00B56FC5">
        <w:rPr>
          <w:rFonts w:ascii="Times New Roman" w:hAnsi="Times New Roman"/>
        </w:rPr>
        <w:t xml:space="preserve"> the MMO’s </w:t>
      </w:r>
      <w:r w:rsidR="00382ED7" w:rsidRPr="00B56FC5">
        <w:rPr>
          <w:rFonts w:ascii="Times New Roman" w:hAnsi="Times New Roman"/>
        </w:rPr>
        <w:t>regulatory activity</w:t>
      </w:r>
      <w:r w:rsidR="0072296A" w:rsidRPr="00B56FC5">
        <w:rPr>
          <w:rFonts w:ascii="Times New Roman" w:hAnsi="Times New Roman"/>
        </w:rPr>
        <w:t xml:space="preserve"> </w:t>
      </w:r>
      <w:r w:rsidR="00382ED7" w:rsidRPr="00B56FC5">
        <w:rPr>
          <w:rFonts w:ascii="Times New Roman" w:hAnsi="Times New Roman"/>
        </w:rPr>
        <w:t>irrespective</w:t>
      </w:r>
      <w:r w:rsidR="0072296A" w:rsidRPr="00B56FC5">
        <w:rPr>
          <w:rFonts w:ascii="Times New Roman" w:hAnsi="Times New Roman"/>
        </w:rPr>
        <w:t xml:space="preserve"> </w:t>
      </w:r>
      <w:r w:rsidR="00382ED7" w:rsidRPr="00B56FC5">
        <w:rPr>
          <w:rFonts w:ascii="Times New Roman" w:hAnsi="Times New Roman"/>
        </w:rPr>
        <w:t>o</w:t>
      </w:r>
      <w:r w:rsidR="0072296A" w:rsidRPr="00B56FC5">
        <w:rPr>
          <w:rFonts w:ascii="Times New Roman" w:hAnsi="Times New Roman"/>
        </w:rPr>
        <w:t xml:space="preserve">f the </w:t>
      </w:r>
      <w:r w:rsidR="00BF79EF" w:rsidRPr="00B56FC5">
        <w:rPr>
          <w:rFonts w:ascii="Times New Roman" w:hAnsi="Times New Roman"/>
        </w:rPr>
        <w:t>fisheries</w:t>
      </w:r>
      <w:r w:rsidR="00B80ED3" w:rsidRPr="00B56FC5">
        <w:rPr>
          <w:rFonts w:ascii="Times New Roman" w:hAnsi="Times New Roman"/>
        </w:rPr>
        <w:t xml:space="preserve">’ </w:t>
      </w:r>
      <w:r w:rsidR="00382ED7" w:rsidRPr="00B56FC5">
        <w:rPr>
          <w:rFonts w:ascii="Times New Roman" w:hAnsi="Times New Roman"/>
        </w:rPr>
        <w:t>actual</w:t>
      </w:r>
      <w:r w:rsidR="0072296A" w:rsidRPr="00B56FC5">
        <w:rPr>
          <w:rFonts w:ascii="Times New Roman" w:hAnsi="Times New Roman"/>
        </w:rPr>
        <w:t xml:space="preserve"> nee</w:t>
      </w:r>
      <w:r w:rsidR="00382ED7" w:rsidRPr="00B56FC5">
        <w:rPr>
          <w:rFonts w:ascii="Times New Roman" w:hAnsi="Times New Roman"/>
        </w:rPr>
        <w:t>d</w:t>
      </w:r>
      <w:r w:rsidR="0072296A" w:rsidRPr="00B56FC5">
        <w:rPr>
          <w:rFonts w:ascii="Times New Roman" w:hAnsi="Times New Roman"/>
        </w:rPr>
        <w:t>s</w:t>
      </w:r>
      <w:r w:rsidR="007110FE" w:rsidRPr="00B56FC5">
        <w:rPr>
          <w:rFonts w:ascii="Times New Roman" w:hAnsi="Times New Roman"/>
        </w:rPr>
        <w:t xml:space="preserve"> </w:t>
      </w:r>
      <w:r w:rsidR="00382ED7" w:rsidRPr="00B56FC5">
        <w:rPr>
          <w:rFonts w:ascii="Times New Roman" w:hAnsi="Times New Roman"/>
        </w:rPr>
        <w:t xml:space="preserve">at </w:t>
      </w:r>
      <w:r w:rsidR="007110FE" w:rsidRPr="00B56FC5">
        <w:rPr>
          <w:rFonts w:ascii="Times New Roman" w:hAnsi="Times New Roman"/>
        </w:rPr>
        <w:t>any given</w:t>
      </w:r>
      <w:r w:rsidR="00382ED7" w:rsidRPr="00B56FC5">
        <w:rPr>
          <w:rFonts w:ascii="Times New Roman" w:hAnsi="Times New Roman"/>
        </w:rPr>
        <w:t xml:space="preserve"> time</w:t>
      </w:r>
      <w:r w:rsidR="0072296A" w:rsidRPr="00B56FC5">
        <w:rPr>
          <w:rFonts w:ascii="Times New Roman" w:hAnsi="Times New Roman"/>
        </w:rPr>
        <w:t>. Whether the</w:t>
      </w:r>
      <w:r w:rsidR="00FC1996" w:rsidRPr="00B56FC5">
        <w:rPr>
          <w:rFonts w:ascii="Times New Roman" w:hAnsi="Times New Roman"/>
        </w:rPr>
        <w:t xml:space="preserve"> re</w:t>
      </w:r>
      <w:r w:rsidR="0072296A" w:rsidRPr="00B56FC5">
        <w:rPr>
          <w:rFonts w:ascii="Times New Roman" w:hAnsi="Times New Roman"/>
        </w:rPr>
        <w:t>v</w:t>
      </w:r>
      <w:r w:rsidR="00FC1996" w:rsidRPr="00B56FC5">
        <w:rPr>
          <w:rFonts w:ascii="Times New Roman" w:hAnsi="Times New Roman"/>
        </w:rPr>
        <w:t>en</w:t>
      </w:r>
      <w:r w:rsidR="0072296A" w:rsidRPr="00B56FC5">
        <w:rPr>
          <w:rFonts w:ascii="Times New Roman" w:hAnsi="Times New Roman"/>
        </w:rPr>
        <w:t>u</w:t>
      </w:r>
      <w:r w:rsidR="00FC1996" w:rsidRPr="00B56FC5">
        <w:rPr>
          <w:rFonts w:ascii="Times New Roman" w:hAnsi="Times New Roman"/>
        </w:rPr>
        <w:t>e rai</w:t>
      </w:r>
      <w:r w:rsidR="0072296A" w:rsidRPr="00B56FC5">
        <w:rPr>
          <w:rFonts w:ascii="Times New Roman" w:hAnsi="Times New Roman"/>
        </w:rPr>
        <w:t>s</w:t>
      </w:r>
      <w:r w:rsidR="00FC1996" w:rsidRPr="00B56FC5">
        <w:rPr>
          <w:rFonts w:ascii="Times New Roman" w:hAnsi="Times New Roman"/>
        </w:rPr>
        <w:t>ed by tax</w:t>
      </w:r>
      <w:r w:rsidR="00B80ED3" w:rsidRPr="00B56FC5">
        <w:rPr>
          <w:rFonts w:ascii="Times New Roman" w:hAnsi="Times New Roman"/>
        </w:rPr>
        <w:t>ation</w:t>
      </w:r>
      <w:r w:rsidR="00FC1996" w:rsidRPr="00B56FC5">
        <w:rPr>
          <w:rFonts w:ascii="Times New Roman" w:hAnsi="Times New Roman"/>
        </w:rPr>
        <w:t xml:space="preserve"> </w:t>
      </w:r>
      <w:r w:rsidR="0072296A" w:rsidRPr="00B56FC5">
        <w:rPr>
          <w:rFonts w:ascii="Times New Roman" w:hAnsi="Times New Roman"/>
        </w:rPr>
        <w:t>sh</w:t>
      </w:r>
      <w:r w:rsidR="00FC1996" w:rsidRPr="00B56FC5">
        <w:rPr>
          <w:rFonts w:ascii="Times New Roman" w:hAnsi="Times New Roman"/>
        </w:rPr>
        <w:t xml:space="preserve">ould exceed or fall </w:t>
      </w:r>
      <w:r w:rsidR="0072296A" w:rsidRPr="00B56FC5">
        <w:rPr>
          <w:rFonts w:ascii="Times New Roman" w:hAnsi="Times New Roman"/>
        </w:rPr>
        <w:t>short</w:t>
      </w:r>
      <w:r w:rsidR="00FC1996" w:rsidRPr="00B56FC5">
        <w:rPr>
          <w:rFonts w:ascii="Times New Roman" w:hAnsi="Times New Roman"/>
        </w:rPr>
        <w:t xml:space="preserve"> of </w:t>
      </w:r>
      <w:r w:rsidR="0072296A" w:rsidRPr="00B56FC5">
        <w:rPr>
          <w:rFonts w:ascii="Times New Roman" w:hAnsi="Times New Roman"/>
        </w:rPr>
        <w:t>covering</w:t>
      </w:r>
      <w:r w:rsidR="00FC1996" w:rsidRPr="00B56FC5">
        <w:rPr>
          <w:rFonts w:ascii="Times New Roman" w:hAnsi="Times New Roman"/>
        </w:rPr>
        <w:t xml:space="preserve"> the MMO’s costs is </w:t>
      </w:r>
      <w:r w:rsidR="0072296A" w:rsidRPr="00B56FC5">
        <w:rPr>
          <w:rFonts w:ascii="Times New Roman" w:hAnsi="Times New Roman"/>
        </w:rPr>
        <w:t>a</w:t>
      </w:r>
      <w:r w:rsidR="00FC1996" w:rsidRPr="00B56FC5">
        <w:rPr>
          <w:rFonts w:ascii="Times New Roman" w:hAnsi="Times New Roman"/>
        </w:rPr>
        <w:t xml:space="preserve"> </w:t>
      </w:r>
      <w:r w:rsidR="001B0733" w:rsidRPr="00B56FC5">
        <w:rPr>
          <w:rFonts w:ascii="Times New Roman" w:hAnsi="Times New Roman"/>
        </w:rPr>
        <w:t xml:space="preserve">non-legal </w:t>
      </w:r>
      <w:r w:rsidR="0072296A" w:rsidRPr="00B56FC5">
        <w:rPr>
          <w:rFonts w:ascii="Times New Roman" w:hAnsi="Times New Roman"/>
        </w:rPr>
        <w:t>question</w:t>
      </w:r>
      <w:r w:rsidR="00FC1996" w:rsidRPr="00B56FC5">
        <w:rPr>
          <w:rFonts w:ascii="Times New Roman" w:hAnsi="Times New Roman"/>
        </w:rPr>
        <w:t xml:space="preserve"> on whic</w:t>
      </w:r>
      <w:r w:rsidR="0072296A" w:rsidRPr="00B56FC5">
        <w:rPr>
          <w:rFonts w:ascii="Times New Roman" w:hAnsi="Times New Roman"/>
        </w:rPr>
        <w:t xml:space="preserve">h </w:t>
      </w:r>
      <w:r w:rsidR="00FC1996" w:rsidRPr="00B56FC5">
        <w:rPr>
          <w:rFonts w:ascii="Times New Roman" w:hAnsi="Times New Roman"/>
        </w:rPr>
        <w:t>ec</w:t>
      </w:r>
      <w:r w:rsidR="0072296A" w:rsidRPr="00B56FC5">
        <w:rPr>
          <w:rFonts w:ascii="Times New Roman" w:hAnsi="Times New Roman"/>
        </w:rPr>
        <w:t>o</w:t>
      </w:r>
      <w:r w:rsidR="00FC1996" w:rsidRPr="00B56FC5">
        <w:rPr>
          <w:rFonts w:ascii="Times New Roman" w:hAnsi="Times New Roman"/>
        </w:rPr>
        <w:t>n</w:t>
      </w:r>
      <w:r w:rsidR="0072296A" w:rsidRPr="00B56FC5">
        <w:rPr>
          <w:rFonts w:ascii="Times New Roman" w:hAnsi="Times New Roman"/>
        </w:rPr>
        <w:t xml:space="preserve">ometric </w:t>
      </w:r>
      <w:r w:rsidR="00FC1996" w:rsidRPr="00B56FC5">
        <w:rPr>
          <w:rFonts w:ascii="Times New Roman" w:hAnsi="Times New Roman"/>
        </w:rPr>
        <w:t>advice should be sought</w:t>
      </w:r>
      <w:r w:rsidR="00B80ED3" w:rsidRPr="00B56FC5">
        <w:rPr>
          <w:rFonts w:ascii="Times New Roman" w:hAnsi="Times New Roman"/>
        </w:rPr>
        <w:t>;</w:t>
      </w:r>
      <w:r w:rsidR="00FC1996" w:rsidRPr="00B56FC5">
        <w:rPr>
          <w:rFonts w:ascii="Times New Roman" w:hAnsi="Times New Roman"/>
        </w:rPr>
        <w:t xml:space="preserve"> </w:t>
      </w:r>
      <w:r w:rsidR="0072296A" w:rsidRPr="00B56FC5">
        <w:rPr>
          <w:rFonts w:ascii="Times New Roman" w:hAnsi="Times New Roman"/>
        </w:rPr>
        <w:t>the answer may vary</w:t>
      </w:r>
      <w:r w:rsidR="00FC1996" w:rsidRPr="00B56FC5">
        <w:rPr>
          <w:rFonts w:ascii="Times New Roman" w:hAnsi="Times New Roman"/>
        </w:rPr>
        <w:t xml:space="preserve"> fr</w:t>
      </w:r>
      <w:r w:rsidR="0072296A" w:rsidRPr="00B56FC5">
        <w:rPr>
          <w:rFonts w:ascii="Times New Roman" w:hAnsi="Times New Roman"/>
        </w:rPr>
        <w:t>o</w:t>
      </w:r>
      <w:r w:rsidR="00FC1996" w:rsidRPr="00B56FC5">
        <w:rPr>
          <w:rFonts w:ascii="Times New Roman" w:hAnsi="Times New Roman"/>
        </w:rPr>
        <w:t xml:space="preserve">m </w:t>
      </w:r>
      <w:r w:rsidR="0072296A" w:rsidRPr="00B56FC5">
        <w:rPr>
          <w:rFonts w:ascii="Times New Roman" w:hAnsi="Times New Roman"/>
        </w:rPr>
        <w:t>year to year</w:t>
      </w:r>
      <w:r w:rsidR="00FC1996" w:rsidRPr="00B56FC5">
        <w:rPr>
          <w:rFonts w:ascii="Times New Roman" w:hAnsi="Times New Roman"/>
        </w:rPr>
        <w:t xml:space="preserve"> </w:t>
      </w:r>
      <w:r w:rsidR="0072296A" w:rsidRPr="00B56FC5">
        <w:rPr>
          <w:rFonts w:ascii="Times New Roman" w:hAnsi="Times New Roman"/>
        </w:rPr>
        <w:t>independently</w:t>
      </w:r>
      <w:r w:rsidR="00FC1996" w:rsidRPr="00B56FC5">
        <w:rPr>
          <w:rFonts w:ascii="Times New Roman" w:hAnsi="Times New Roman"/>
        </w:rPr>
        <w:t xml:space="preserve"> of </w:t>
      </w:r>
      <w:r w:rsidR="0072296A" w:rsidRPr="00B56FC5">
        <w:rPr>
          <w:rFonts w:ascii="Times New Roman" w:hAnsi="Times New Roman"/>
        </w:rPr>
        <w:t>fluctuations</w:t>
      </w:r>
      <w:r w:rsidR="00FC1996" w:rsidRPr="00B56FC5">
        <w:rPr>
          <w:rFonts w:ascii="Times New Roman" w:hAnsi="Times New Roman"/>
        </w:rPr>
        <w:t xml:space="preserve"> in those costs.</w:t>
      </w:r>
    </w:p>
    <w:p w14:paraId="6C5FCBCB" w14:textId="77777777" w:rsidR="00AA4E7B" w:rsidRDefault="00AA4E7B" w:rsidP="008A1D34">
      <w:pPr>
        <w:jc w:val="both"/>
        <w:rPr>
          <w:rFonts w:ascii="Times New Roman" w:hAnsi="Times New Roman"/>
          <w:szCs w:val="22"/>
        </w:rPr>
      </w:pPr>
    </w:p>
    <w:p w14:paraId="321A08EF" w14:textId="77777777" w:rsidR="00417F08" w:rsidRPr="008A1D34" w:rsidRDefault="00417F08" w:rsidP="008A1D34">
      <w:pPr>
        <w:jc w:val="both"/>
        <w:rPr>
          <w:rFonts w:ascii="Times New Roman" w:hAnsi="Times New Roman"/>
          <w:szCs w:val="22"/>
        </w:rPr>
      </w:pPr>
    </w:p>
    <w:p w14:paraId="2BD578BD" w14:textId="6039AC93" w:rsidR="00FC1996" w:rsidRPr="00B56FC5" w:rsidRDefault="008B63BB" w:rsidP="008B63BB">
      <w:pPr>
        <w:pStyle w:val="Heading1"/>
        <w:keepNext w:val="0"/>
        <w:contextualSpacing/>
        <w:rPr>
          <w:rFonts w:ascii="Times New Roman" w:hAnsi="Times New Roman"/>
          <w:b w:val="0"/>
          <w:caps/>
          <w:color w:val="auto"/>
          <w:sz w:val="22"/>
        </w:rPr>
      </w:pPr>
      <w:r>
        <w:rPr>
          <w:rFonts w:ascii="Times New Roman" w:hAnsi="Times New Roman"/>
          <w:b w:val="0"/>
          <w:caps/>
          <w:color w:val="auto"/>
          <w:sz w:val="22"/>
        </w:rPr>
        <w:t>&lt;</w:t>
      </w:r>
      <w:r w:rsidR="002874DC">
        <w:rPr>
          <w:rFonts w:ascii="Times New Roman" w:hAnsi="Times New Roman"/>
          <w:b w:val="0"/>
          <w:color w:val="auto"/>
          <w:sz w:val="22"/>
        </w:rPr>
        <w:t>a&gt;8&lt;</w:t>
      </w:r>
      <w:proofErr w:type="spellStart"/>
      <w:r w:rsidR="002874DC">
        <w:rPr>
          <w:rFonts w:ascii="Times New Roman" w:hAnsi="Times New Roman"/>
          <w:b w:val="0"/>
          <w:color w:val="auto"/>
          <w:sz w:val="22"/>
        </w:rPr>
        <w:t>em</w:t>
      </w:r>
      <w:proofErr w:type="spellEnd"/>
      <w:r>
        <w:rPr>
          <w:rFonts w:ascii="Times New Roman" w:hAnsi="Times New Roman"/>
          <w:b w:val="0"/>
          <w:caps/>
          <w:color w:val="auto"/>
          <w:sz w:val="22"/>
        </w:rPr>
        <w:t>&gt;</w:t>
      </w:r>
      <w:r w:rsidR="006E5A43" w:rsidRPr="00B56FC5">
        <w:rPr>
          <w:rFonts w:ascii="Times New Roman" w:hAnsi="Times New Roman"/>
          <w:b w:val="0"/>
          <w:caps/>
          <w:color w:val="auto"/>
          <w:sz w:val="22"/>
        </w:rPr>
        <w:t>A problem solved by postponement: late denunciation of the 1964 London Convention</w:t>
      </w:r>
    </w:p>
    <w:p w14:paraId="3785C22D" w14:textId="77777777" w:rsidR="00417F08" w:rsidRPr="008A1D34" w:rsidRDefault="00417F08" w:rsidP="008A1D34"/>
    <w:p w14:paraId="2177182F" w14:textId="5B4375A8" w:rsidR="00003390" w:rsidRPr="00B56FC5" w:rsidRDefault="006E5A43" w:rsidP="00B56FC5">
      <w:pPr>
        <w:jc w:val="both"/>
        <w:rPr>
          <w:rFonts w:ascii="Times New Roman" w:hAnsi="Times New Roman"/>
        </w:rPr>
      </w:pPr>
      <w:r w:rsidRPr="00B56FC5">
        <w:rPr>
          <w:rFonts w:ascii="Times New Roman" w:hAnsi="Times New Roman"/>
        </w:rPr>
        <w:t xml:space="preserve">An incidental but unequivocally beneficial effect of the second postponement of the Brexit date was to prevent a seemingly unplanned and embarrassing survival of one element of the old order for over three months beyond 29 March 2019 had the UK’s withdrawal </w:t>
      </w:r>
      <w:r w:rsidR="00103FB6" w:rsidRPr="00B56FC5">
        <w:rPr>
          <w:rFonts w:ascii="Times New Roman" w:hAnsi="Times New Roman"/>
        </w:rPr>
        <w:t>occurred</w:t>
      </w:r>
      <w:r w:rsidRPr="00B56FC5">
        <w:rPr>
          <w:rFonts w:ascii="Times New Roman" w:hAnsi="Times New Roman"/>
        </w:rPr>
        <w:t xml:space="preserve"> on that day</w:t>
      </w:r>
      <w:r w:rsidR="00373671" w:rsidRPr="00B56FC5">
        <w:rPr>
          <w:rFonts w:ascii="Times New Roman" w:hAnsi="Times New Roman"/>
        </w:rPr>
        <w:t>. F</w:t>
      </w:r>
      <w:r w:rsidRPr="00B56FC5">
        <w:rPr>
          <w:rFonts w:ascii="Times New Roman" w:hAnsi="Times New Roman"/>
        </w:rPr>
        <w:t xml:space="preserve">or reasons </w:t>
      </w:r>
      <w:r w:rsidR="00103FB6" w:rsidRPr="00B56FC5">
        <w:rPr>
          <w:rFonts w:ascii="Times New Roman" w:hAnsi="Times New Roman"/>
        </w:rPr>
        <w:t>never</w:t>
      </w:r>
      <w:r w:rsidRPr="00B56FC5">
        <w:rPr>
          <w:rFonts w:ascii="Times New Roman" w:hAnsi="Times New Roman"/>
        </w:rPr>
        <w:t xml:space="preserve"> explained, rather than taking th</w:t>
      </w:r>
      <w:r w:rsidR="008C4F89">
        <w:rPr>
          <w:rFonts w:ascii="Times New Roman" w:hAnsi="Times New Roman"/>
        </w:rPr>
        <w:t>is</w:t>
      </w:r>
      <w:r w:rsidRPr="00B56FC5">
        <w:rPr>
          <w:rFonts w:ascii="Times New Roman" w:hAnsi="Times New Roman"/>
        </w:rPr>
        <w:t xml:space="preserve"> step </w:t>
      </w:r>
      <w:r w:rsidR="00BF79EF" w:rsidRPr="00B56FC5">
        <w:rPr>
          <w:rFonts w:ascii="Times New Roman" w:hAnsi="Times New Roman"/>
        </w:rPr>
        <w:t>simultaneously</w:t>
      </w:r>
      <w:r w:rsidR="00103FB6" w:rsidRPr="00B56FC5">
        <w:rPr>
          <w:rFonts w:ascii="Times New Roman" w:hAnsi="Times New Roman"/>
        </w:rPr>
        <w:t xml:space="preserve"> with</w:t>
      </w:r>
      <w:r w:rsidRPr="00B56FC5">
        <w:rPr>
          <w:rFonts w:ascii="Times New Roman" w:hAnsi="Times New Roman"/>
        </w:rPr>
        <w:t xml:space="preserve"> the notification</w:t>
      </w:r>
      <w:r w:rsidR="00750433" w:rsidRPr="00B56FC5">
        <w:rPr>
          <w:rFonts w:ascii="Times New Roman" w:hAnsi="Times New Roman"/>
        </w:rPr>
        <w:t xml:space="preserve"> </w:t>
      </w:r>
      <w:r w:rsidR="00750433">
        <w:rPr>
          <w:rFonts w:ascii="Times New Roman" w:hAnsi="Times New Roman"/>
          <w:szCs w:val="22"/>
        </w:rPr>
        <w:t>under Article 50 of</w:t>
      </w:r>
      <w:r w:rsidR="00750433" w:rsidRPr="00B56FC5">
        <w:rPr>
          <w:rFonts w:ascii="Times New Roman" w:hAnsi="Times New Roman"/>
        </w:rPr>
        <w:t xml:space="preserve"> the </w:t>
      </w:r>
      <w:r w:rsidR="00750433">
        <w:rPr>
          <w:rFonts w:ascii="Times New Roman" w:hAnsi="Times New Roman"/>
          <w:szCs w:val="22"/>
        </w:rPr>
        <w:t>TEU</w:t>
      </w:r>
      <w:r w:rsidRPr="00B56FC5">
        <w:rPr>
          <w:rFonts w:ascii="Times New Roman" w:hAnsi="Times New Roman"/>
        </w:rPr>
        <w:t xml:space="preserve">, </w:t>
      </w:r>
      <w:r w:rsidR="008C4F89" w:rsidRPr="008A1D34">
        <w:rPr>
          <w:rFonts w:ascii="Times New Roman" w:hAnsi="Times New Roman"/>
          <w:szCs w:val="22"/>
        </w:rPr>
        <w:t>to align the notice periods</w:t>
      </w:r>
      <w:r w:rsidR="008C4F89">
        <w:rPr>
          <w:rFonts w:ascii="Times New Roman" w:hAnsi="Times New Roman"/>
          <w:szCs w:val="22"/>
        </w:rPr>
        <w:t>,</w:t>
      </w:r>
      <w:r w:rsidR="008C4F89" w:rsidRPr="008A1D34">
        <w:rPr>
          <w:rFonts w:ascii="Times New Roman" w:hAnsi="Times New Roman"/>
          <w:szCs w:val="22"/>
        </w:rPr>
        <w:t xml:space="preserve"> </w:t>
      </w:r>
      <w:r w:rsidRPr="00B56FC5">
        <w:rPr>
          <w:rFonts w:ascii="Times New Roman" w:hAnsi="Times New Roman"/>
        </w:rPr>
        <w:t xml:space="preserve">it was not until 3 July 2017 that the UK gave the requisite two years’ notice of its withdrawal from the </w:t>
      </w:r>
      <w:r w:rsidR="00750433">
        <w:rPr>
          <w:rFonts w:ascii="Times New Roman" w:hAnsi="Times New Roman"/>
          <w:szCs w:val="22"/>
        </w:rPr>
        <w:t xml:space="preserve">1964 </w:t>
      </w:r>
      <w:r w:rsidRPr="00B56FC5">
        <w:rPr>
          <w:rFonts w:ascii="Times New Roman" w:hAnsi="Times New Roman"/>
        </w:rPr>
        <w:t>London Fisheries Convention</w:t>
      </w:r>
      <w:r w:rsidR="00750433">
        <w:rPr>
          <w:rFonts w:ascii="Times New Roman" w:hAnsi="Times New Roman"/>
          <w:szCs w:val="22"/>
        </w:rPr>
        <w:t xml:space="preserve"> (1964 Convention)</w:t>
      </w:r>
      <w:r w:rsidRPr="008A1D34">
        <w:rPr>
          <w:rFonts w:ascii="Times New Roman" w:hAnsi="Times New Roman"/>
          <w:szCs w:val="22"/>
        </w:rPr>
        <w:t>.</w:t>
      </w:r>
      <w:r w:rsidRPr="00B56FC5">
        <w:rPr>
          <w:rFonts w:ascii="Times New Roman" w:hAnsi="Times New Roman"/>
          <w:vertAlign w:val="superscript"/>
        </w:rPr>
        <w:footnoteReference w:id="99"/>
      </w:r>
      <w:r w:rsidRPr="00B56FC5">
        <w:rPr>
          <w:rFonts w:ascii="Times New Roman" w:hAnsi="Times New Roman"/>
          <w:vertAlign w:val="superscript"/>
        </w:rPr>
        <w:t xml:space="preserve"> </w:t>
      </w:r>
      <w:r w:rsidR="00580FF2" w:rsidRPr="00B56FC5">
        <w:rPr>
          <w:rFonts w:ascii="Times New Roman" w:hAnsi="Times New Roman"/>
        </w:rPr>
        <w:t xml:space="preserve">This </w:t>
      </w:r>
      <w:r w:rsidR="002A5F78" w:rsidRPr="00B56FC5">
        <w:rPr>
          <w:rFonts w:ascii="Times New Roman" w:hAnsi="Times New Roman"/>
        </w:rPr>
        <w:t>produce</w:t>
      </w:r>
      <w:r w:rsidR="001B0733" w:rsidRPr="00B56FC5">
        <w:rPr>
          <w:rFonts w:ascii="Times New Roman" w:hAnsi="Times New Roman"/>
        </w:rPr>
        <w:t>d</w:t>
      </w:r>
      <w:r w:rsidR="004F1852" w:rsidRPr="00B56FC5">
        <w:rPr>
          <w:rFonts w:ascii="Times New Roman" w:hAnsi="Times New Roman"/>
        </w:rPr>
        <w:t xml:space="preserve"> the only </w:t>
      </w:r>
      <w:r w:rsidR="002A5F78" w:rsidRPr="00B56FC5">
        <w:rPr>
          <w:rFonts w:ascii="Times New Roman" w:hAnsi="Times New Roman"/>
        </w:rPr>
        <w:t>situation</w:t>
      </w:r>
      <w:r w:rsidR="004F1852" w:rsidRPr="00B56FC5">
        <w:rPr>
          <w:rFonts w:ascii="Times New Roman" w:hAnsi="Times New Roman"/>
        </w:rPr>
        <w:t xml:space="preserve"> in which it </w:t>
      </w:r>
      <w:r w:rsidR="001B0733" w:rsidRPr="00B56FC5">
        <w:rPr>
          <w:rFonts w:ascii="Times New Roman" w:hAnsi="Times New Roman"/>
        </w:rPr>
        <w:t xml:space="preserve">would have </w:t>
      </w:r>
      <w:r w:rsidR="002A5F78" w:rsidRPr="00B56FC5">
        <w:rPr>
          <w:rFonts w:ascii="Times New Roman" w:hAnsi="Times New Roman"/>
        </w:rPr>
        <w:t>ma</w:t>
      </w:r>
      <w:r w:rsidR="001B0733" w:rsidRPr="00B56FC5">
        <w:rPr>
          <w:rFonts w:ascii="Times New Roman" w:hAnsi="Times New Roman"/>
        </w:rPr>
        <w:t>d</w:t>
      </w:r>
      <w:r w:rsidR="002A5F78" w:rsidRPr="00B56FC5">
        <w:rPr>
          <w:rFonts w:ascii="Times New Roman" w:hAnsi="Times New Roman"/>
        </w:rPr>
        <w:t>e</w:t>
      </w:r>
      <w:r w:rsidR="004F1852" w:rsidRPr="00B56FC5">
        <w:rPr>
          <w:rFonts w:ascii="Times New Roman" w:hAnsi="Times New Roman"/>
        </w:rPr>
        <w:t xml:space="preserve"> a </w:t>
      </w:r>
      <w:r w:rsidR="002A5F78" w:rsidRPr="00B56FC5">
        <w:rPr>
          <w:rFonts w:ascii="Times New Roman" w:hAnsi="Times New Roman"/>
        </w:rPr>
        <w:t>difference</w:t>
      </w:r>
      <w:r w:rsidR="004F1852" w:rsidRPr="00B56FC5">
        <w:rPr>
          <w:rFonts w:ascii="Times New Roman" w:hAnsi="Times New Roman"/>
        </w:rPr>
        <w:t xml:space="preserve"> whether the </w:t>
      </w:r>
      <w:r w:rsidR="00103FB6" w:rsidRPr="00B56FC5">
        <w:rPr>
          <w:rFonts w:ascii="Times New Roman" w:hAnsi="Times New Roman"/>
        </w:rPr>
        <w:t xml:space="preserve">CFP’s </w:t>
      </w:r>
      <w:r w:rsidR="004F1852" w:rsidRPr="00B56FC5">
        <w:rPr>
          <w:rFonts w:ascii="Times New Roman" w:hAnsi="Times New Roman"/>
        </w:rPr>
        <w:t>binding effect for the UK end</w:t>
      </w:r>
      <w:r w:rsidR="001B0733" w:rsidRPr="00B56FC5">
        <w:rPr>
          <w:rFonts w:ascii="Times New Roman" w:hAnsi="Times New Roman"/>
        </w:rPr>
        <w:t>ed</w:t>
      </w:r>
      <w:r w:rsidR="004F1852" w:rsidRPr="00B56FC5">
        <w:rPr>
          <w:rFonts w:ascii="Times New Roman" w:hAnsi="Times New Roman"/>
        </w:rPr>
        <w:t xml:space="preserve"> on 29 March 2019 or</w:t>
      </w:r>
      <w:r w:rsidR="001B0733" w:rsidRPr="00B56FC5">
        <w:rPr>
          <w:rFonts w:ascii="Times New Roman" w:hAnsi="Times New Roman"/>
        </w:rPr>
        <w:t xml:space="preserve">, as </w:t>
      </w:r>
      <w:r w:rsidR="00BF79EF" w:rsidRPr="00B56FC5">
        <w:rPr>
          <w:rFonts w:ascii="Times New Roman" w:hAnsi="Times New Roman"/>
        </w:rPr>
        <w:t>ultimately</w:t>
      </w:r>
      <w:r w:rsidR="00103FB6" w:rsidRPr="00B56FC5">
        <w:rPr>
          <w:rFonts w:ascii="Times New Roman" w:hAnsi="Times New Roman"/>
        </w:rPr>
        <w:t xml:space="preserve"> happened</w:t>
      </w:r>
      <w:r w:rsidR="001B0733" w:rsidRPr="00B56FC5">
        <w:rPr>
          <w:rFonts w:ascii="Times New Roman" w:hAnsi="Times New Roman"/>
        </w:rPr>
        <w:t>,</w:t>
      </w:r>
      <w:r w:rsidR="004F1852" w:rsidRPr="00B56FC5">
        <w:rPr>
          <w:rFonts w:ascii="Times New Roman" w:hAnsi="Times New Roman"/>
        </w:rPr>
        <w:t xml:space="preserve"> </w:t>
      </w:r>
      <w:r w:rsidR="002A5F78" w:rsidRPr="00B56FC5">
        <w:rPr>
          <w:rFonts w:ascii="Times New Roman" w:hAnsi="Times New Roman"/>
        </w:rPr>
        <w:t>last</w:t>
      </w:r>
      <w:r w:rsidR="001B0733" w:rsidRPr="00B56FC5">
        <w:rPr>
          <w:rFonts w:ascii="Times New Roman" w:hAnsi="Times New Roman"/>
        </w:rPr>
        <w:t>ed</w:t>
      </w:r>
      <w:r w:rsidR="002A5F78" w:rsidRPr="00B56FC5">
        <w:rPr>
          <w:rFonts w:ascii="Times New Roman" w:hAnsi="Times New Roman"/>
        </w:rPr>
        <w:t xml:space="preserve"> through the whole of</w:t>
      </w:r>
      <w:r w:rsidR="004F1852" w:rsidRPr="00B56FC5">
        <w:rPr>
          <w:rFonts w:ascii="Times New Roman" w:hAnsi="Times New Roman"/>
        </w:rPr>
        <w:t xml:space="preserve"> 2020 under the </w:t>
      </w:r>
      <w:r w:rsidR="002A5F78" w:rsidRPr="00B56FC5">
        <w:rPr>
          <w:rFonts w:ascii="Times New Roman" w:hAnsi="Times New Roman"/>
        </w:rPr>
        <w:t>Withdrawal</w:t>
      </w:r>
      <w:r w:rsidR="004F1852" w:rsidRPr="00B56FC5">
        <w:rPr>
          <w:rFonts w:ascii="Times New Roman" w:hAnsi="Times New Roman"/>
        </w:rPr>
        <w:t xml:space="preserve"> </w:t>
      </w:r>
      <w:r w:rsidR="002A5F78" w:rsidRPr="00B56FC5">
        <w:rPr>
          <w:rFonts w:ascii="Times New Roman" w:hAnsi="Times New Roman"/>
        </w:rPr>
        <w:t>Agreement</w:t>
      </w:r>
      <w:r w:rsidR="004F1852" w:rsidRPr="00B56FC5">
        <w:rPr>
          <w:rFonts w:ascii="Times New Roman" w:hAnsi="Times New Roman"/>
        </w:rPr>
        <w:t>. For</w:t>
      </w:r>
      <w:r w:rsidR="00C23C71">
        <w:rPr>
          <w:rFonts w:ascii="Times New Roman" w:hAnsi="Times New Roman"/>
        </w:rPr>
        <w:t>,</w:t>
      </w:r>
      <w:r w:rsidR="004F1852" w:rsidRPr="00B56FC5">
        <w:rPr>
          <w:rFonts w:ascii="Times New Roman" w:hAnsi="Times New Roman"/>
        </w:rPr>
        <w:t xml:space="preserve"> i</w:t>
      </w:r>
      <w:r w:rsidR="00103FB6" w:rsidRPr="00B56FC5">
        <w:rPr>
          <w:rFonts w:ascii="Times New Roman" w:hAnsi="Times New Roman"/>
        </w:rPr>
        <w:t>n</w:t>
      </w:r>
      <w:r w:rsidR="004F1852" w:rsidRPr="00B56FC5">
        <w:rPr>
          <w:rFonts w:ascii="Times New Roman" w:hAnsi="Times New Roman"/>
        </w:rPr>
        <w:t xml:space="preserve"> the fo</w:t>
      </w:r>
      <w:r w:rsidR="002A5F78" w:rsidRPr="00B56FC5">
        <w:rPr>
          <w:rFonts w:ascii="Times New Roman" w:hAnsi="Times New Roman"/>
        </w:rPr>
        <w:t>rm</w:t>
      </w:r>
      <w:r w:rsidR="004F1852" w:rsidRPr="00B56FC5">
        <w:rPr>
          <w:rFonts w:ascii="Times New Roman" w:hAnsi="Times New Roman"/>
        </w:rPr>
        <w:t xml:space="preserve">er </w:t>
      </w:r>
      <w:r w:rsidR="00103FB6" w:rsidRPr="00B56FC5">
        <w:rPr>
          <w:rFonts w:ascii="Times New Roman" w:hAnsi="Times New Roman"/>
        </w:rPr>
        <w:t>c</w:t>
      </w:r>
      <w:r w:rsidR="001B0733" w:rsidRPr="00B56FC5">
        <w:rPr>
          <w:rFonts w:ascii="Times New Roman" w:hAnsi="Times New Roman"/>
        </w:rPr>
        <w:t>a</w:t>
      </w:r>
      <w:r w:rsidR="00103FB6" w:rsidRPr="00B56FC5">
        <w:rPr>
          <w:rFonts w:ascii="Times New Roman" w:hAnsi="Times New Roman"/>
        </w:rPr>
        <w:t>se</w:t>
      </w:r>
      <w:r w:rsidR="004F1852" w:rsidRPr="00B56FC5">
        <w:rPr>
          <w:rFonts w:ascii="Times New Roman" w:hAnsi="Times New Roman"/>
        </w:rPr>
        <w:t xml:space="preserve">, </w:t>
      </w:r>
      <w:r w:rsidR="002157F9" w:rsidRPr="00B56FC5">
        <w:rPr>
          <w:rFonts w:ascii="Times New Roman" w:hAnsi="Times New Roman"/>
        </w:rPr>
        <w:t>until</w:t>
      </w:r>
      <w:r w:rsidR="005D0E99" w:rsidRPr="00B56FC5">
        <w:rPr>
          <w:rFonts w:ascii="Times New Roman" w:hAnsi="Times New Roman"/>
        </w:rPr>
        <w:t xml:space="preserve"> 3 July 2019 </w:t>
      </w:r>
      <w:r w:rsidR="00985ED6" w:rsidRPr="00B56FC5">
        <w:rPr>
          <w:rFonts w:ascii="Times New Roman" w:hAnsi="Times New Roman"/>
        </w:rPr>
        <w:t>the U</w:t>
      </w:r>
      <w:r w:rsidR="002157F9" w:rsidRPr="00B56FC5">
        <w:rPr>
          <w:rFonts w:ascii="Times New Roman" w:hAnsi="Times New Roman"/>
        </w:rPr>
        <w:t>K</w:t>
      </w:r>
      <w:r w:rsidR="00985ED6" w:rsidRPr="00B56FC5">
        <w:rPr>
          <w:rFonts w:ascii="Times New Roman" w:hAnsi="Times New Roman"/>
        </w:rPr>
        <w:t xml:space="preserve"> </w:t>
      </w:r>
      <w:r w:rsidR="001B0733" w:rsidRPr="00B56FC5">
        <w:rPr>
          <w:rFonts w:ascii="Times New Roman" w:hAnsi="Times New Roman"/>
        </w:rPr>
        <w:t xml:space="preserve">would </w:t>
      </w:r>
      <w:r w:rsidR="004F1852" w:rsidRPr="00B56FC5">
        <w:rPr>
          <w:rFonts w:ascii="Times New Roman" w:hAnsi="Times New Roman"/>
        </w:rPr>
        <w:t>nonetheless</w:t>
      </w:r>
      <w:r w:rsidR="001B0733" w:rsidRPr="00B56FC5">
        <w:rPr>
          <w:rFonts w:ascii="Times New Roman" w:hAnsi="Times New Roman"/>
        </w:rPr>
        <w:t xml:space="preserve"> have</w:t>
      </w:r>
      <w:r w:rsidR="004F1852" w:rsidRPr="00B56FC5">
        <w:rPr>
          <w:rFonts w:ascii="Times New Roman" w:hAnsi="Times New Roman"/>
        </w:rPr>
        <w:t xml:space="preserve"> remain</w:t>
      </w:r>
      <w:r w:rsidR="001B0733" w:rsidRPr="00B56FC5">
        <w:rPr>
          <w:rFonts w:ascii="Times New Roman" w:hAnsi="Times New Roman"/>
        </w:rPr>
        <w:t>ed</w:t>
      </w:r>
      <w:r w:rsidR="00985ED6" w:rsidRPr="00B56FC5">
        <w:rPr>
          <w:rFonts w:ascii="Times New Roman" w:hAnsi="Times New Roman"/>
        </w:rPr>
        <w:t xml:space="preserve"> </w:t>
      </w:r>
      <w:r w:rsidR="002157F9" w:rsidRPr="00B56FC5">
        <w:rPr>
          <w:rFonts w:ascii="Times New Roman" w:hAnsi="Times New Roman"/>
        </w:rPr>
        <w:t>obliged</w:t>
      </w:r>
      <w:r w:rsidR="00985ED6" w:rsidRPr="00B56FC5">
        <w:rPr>
          <w:rFonts w:ascii="Times New Roman" w:hAnsi="Times New Roman"/>
        </w:rPr>
        <w:t xml:space="preserve"> to permit </w:t>
      </w:r>
      <w:r w:rsidR="004948B4" w:rsidRPr="00B56FC5">
        <w:rPr>
          <w:rFonts w:ascii="Times New Roman" w:hAnsi="Times New Roman"/>
        </w:rPr>
        <w:t xml:space="preserve">access </w:t>
      </w:r>
      <w:r w:rsidR="005D0E99" w:rsidRPr="00B56FC5">
        <w:rPr>
          <w:rFonts w:ascii="Times New Roman" w:hAnsi="Times New Roman"/>
        </w:rPr>
        <w:t xml:space="preserve">to </w:t>
      </w:r>
      <w:r w:rsidR="00985ED6" w:rsidRPr="00B56FC5">
        <w:rPr>
          <w:rFonts w:ascii="Times New Roman" w:hAnsi="Times New Roman"/>
        </w:rPr>
        <w:t>v</w:t>
      </w:r>
      <w:r w:rsidR="005D0E99" w:rsidRPr="00B56FC5">
        <w:rPr>
          <w:rFonts w:ascii="Times New Roman" w:hAnsi="Times New Roman"/>
        </w:rPr>
        <w:t xml:space="preserve">essels from </w:t>
      </w:r>
      <w:r w:rsidR="00985ED6" w:rsidRPr="00B56FC5">
        <w:rPr>
          <w:rFonts w:ascii="Times New Roman" w:hAnsi="Times New Roman"/>
        </w:rPr>
        <w:t xml:space="preserve">Belgium, </w:t>
      </w:r>
      <w:r w:rsidR="005D0E99" w:rsidRPr="00B56FC5">
        <w:rPr>
          <w:rFonts w:ascii="Times New Roman" w:hAnsi="Times New Roman"/>
        </w:rPr>
        <w:t>France, Germany</w:t>
      </w:r>
      <w:r w:rsidR="00985ED6" w:rsidRPr="00B56FC5">
        <w:rPr>
          <w:rFonts w:ascii="Times New Roman" w:hAnsi="Times New Roman"/>
        </w:rPr>
        <w:t>, Ireland</w:t>
      </w:r>
      <w:r w:rsidR="005D0E99" w:rsidRPr="00B56FC5">
        <w:rPr>
          <w:rFonts w:ascii="Times New Roman" w:hAnsi="Times New Roman"/>
        </w:rPr>
        <w:t xml:space="preserve"> and the Netherlands to </w:t>
      </w:r>
      <w:r w:rsidR="002157F9" w:rsidRPr="00B56FC5">
        <w:rPr>
          <w:rFonts w:ascii="Times New Roman" w:hAnsi="Times New Roman"/>
        </w:rPr>
        <w:t>fisheries</w:t>
      </w:r>
      <w:r w:rsidR="00985ED6" w:rsidRPr="00B56FC5">
        <w:rPr>
          <w:rFonts w:ascii="Times New Roman" w:hAnsi="Times New Roman"/>
        </w:rPr>
        <w:t xml:space="preserve"> in </w:t>
      </w:r>
      <w:r w:rsidR="004948B4" w:rsidRPr="00B56FC5">
        <w:rPr>
          <w:rFonts w:ascii="Times New Roman" w:hAnsi="Times New Roman"/>
        </w:rPr>
        <w:t>t</w:t>
      </w:r>
      <w:r w:rsidR="00985ED6" w:rsidRPr="00B56FC5">
        <w:rPr>
          <w:rFonts w:ascii="Times New Roman" w:hAnsi="Times New Roman"/>
        </w:rPr>
        <w:t xml:space="preserve">he </w:t>
      </w:r>
      <w:r w:rsidR="002157F9" w:rsidRPr="00B56FC5">
        <w:rPr>
          <w:rFonts w:ascii="Times New Roman" w:hAnsi="Times New Roman"/>
        </w:rPr>
        <w:t>belt</w:t>
      </w:r>
      <w:r w:rsidR="00985ED6" w:rsidRPr="00B56FC5">
        <w:rPr>
          <w:rFonts w:ascii="Times New Roman" w:hAnsi="Times New Roman"/>
        </w:rPr>
        <w:t xml:space="preserve"> of w</w:t>
      </w:r>
      <w:r w:rsidR="004948B4" w:rsidRPr="00B56FC5">
        <w:rPr>
          <w:rFonts w:ascii="Times New Roman" w:hAnsi="Times New Roman"/>
        </w:rPr>
        <w:t>a</w:t>
      </w:r>
      <w:r w:rsidR="00985ED6" w:rsidRPr="00B56FC5">
        <w:rPr>
          <w:rFonts w:ascii="Times New Roman" w:hAnsi="Times New Roman"/>
        </w:rPr>
        <w:t>t</w:t>
      </w:r>
      <w:r w:rsidR="004948B4" w:rsidRPr="00B56FC5">
        <w:rPr>
          <w:rFonts w:ascii="Times New Roman" w:hAnsi="Times New Roman"/>
        </w:rPr>
        <w:t>e</w:t>
      </w:r>
      <w:r w:rsidR="00985ED6" w:rsidRPr="00B56FC5">
        <w:rPr>
          <w:rFonts w:ascii="Times New Roman" w:hAnsi="Times New Roman"/>
        </w:rPr>
        <w:t xml:space="preserve">r </w:t>
      </w:r>
      <w:r w:rsidR="002157F9" w:rsidRPr="00B56FC5">
        <w:rPr>
          <w:rFonts w:ascii="Times New Roman" w:hAnsi="Times New Roman"/>
        </w:rPr>
        <w:t>between</w:t>
      </w:r>
      <w:r w:rsidR="00985ED6" w:rsidRPr="00B56FC5">
        <w:rPr>
          <w:rFonts w:ascii="Times New Roman" w:hAnsi="Times New Roman"/>
        </w:rPr>
        <w:t xml:space="preserve"> </w:t>
      </w:r>
      <w:r w:rsidR="005D0E99" w:rsidRPr="00B56FC5">
        <w:rPr>
          <w:rFonts w:ascii="Times New Roman" w:hAnsi="Times New Roman"/>
        </w:rPr>
        <w:t>6</w:t>
      </w:r>
      <w:r w:rsidR="00985ED6" w:rsidRPr="00B56FC5">
        <w:rPr>
          <w:rFonts w:ascii="Times New Roman" w:hAnsi="Times New Roman"/>
        </w:rPr>
        <w:t xml:space="preserve"> and </w:t>
      </w:r>
      <w:r w:rsidR="005D0E99" w:rsidRPr="00B56FC5">
        <w:rPr>
          <w:rFonts w:ascii="Times New Roman" w:hAnsi="Times New Roman"/>
        </w:rPr>
        <w:t xml:space="preserve">12 nm </w:t>
      </w:r>
      <w:r w:rsidR="00985ED6" w:rsidRPr="00B56FC5">
        <w:rPr>
          <w:rFonts w:ascii="Times New Roman" w:hAnsi="Times New Roman"/>
        </w:rPr>
        <w:t>from the U</w:t>
      </w:r>
      <w:r w:rsidR="004948B4" w:rsidRPr="00B56FC5">
        <w:rPr>
          <w:rFonts w:ascii="Times New Roman" w:hAnsi="Times New Roman"/>
        </w:rPr>
        <w:t>K’s</w:t>
      </w:r>
      <w:r w:rsidR="00985ED6" w:rsidRPr="00B56FC5">
        <w:rPr>
          <w:rFonts w:ascii="Times New Roman" w:hAnsi="Times New Roman"/>
        </w:rPr>
        <w:t xml:space="preserve"> </w:t>
      </w:r>
      <w:r w:rsidR="002157F9" w:rsidRPr="00B56FC5">
        <w:rPr>
          <w:rFonts w:ascii="Times New Roman" w:hAnsi="Times New Roman"/>
        </w:rPr>
        <w:t>territorial</w:t>
      </w:r>
      <w:r w:rsidR="004948B4" w:rsidRPr="00B56FC5">
        <w:rPr>
          <w:rFonts w:ascii="Times New Roman" w:hAnsi="Times New Roman"/>
        </w:rPr>
        <w:t xml:space="preserve"> </w:t>
      </w:r>
      <w:r w:rsidR="00985ED6" w:rsidRPr="00B56FC5">
        <w:rPr>
          <w:rFonts w:ascii="Times New Roman" w:hAnsi="Times New Roman"/>
        </w:rPr>
        <w:t xml:space="preserve">sea </w:t>
      </w:r>
      <w:r w:rsidR="00BF79EF" w:rsidRPr="00B56FC5">
        <w:rPr>
          <w:rFonts w:ascii="Times New Roman" w:hAnsi="Times New Roman"/>
        </w:rPr>
        <w:t>baseline</w:t>
      </w:r>
      <w:r w:rsidR="002A5F78" w:rsidRPr="00B56FC5">
        <w:rPr>
          <w:rFonts w:ascii="Times New Roman" w:hAnsi="Times New Roman"/>
        </w:rPr>
        <w:t>,</w:t>
      </w:r>
      <w:r w:rsidR="009E7D43" w:rsidRPr="00B56FC5">
        <w:rPr>
          <w:rFonts w:ascii="Times New Roman" w:hAnsi="Times New Roman"/>
          <w:vertAlign w:val="superscript"/>
        </w:rPr>
        <w:footnoteReference w:id="100"/>
      </w:r>
      <w:r w:rsidR="005D0E99" w:rsidRPr="00B56FC5">
        <w:rPr>
          <w:rFonts w:ascii="Times New Roman" w:hAnsi="Times New Roman"/>
          <w:vertAlign w:val="superscript"/>
        </w:rPr>
        <w:t xml:space="preserve"> </w:t>
      </w:r>
      <w:r w:rsidR="002A5F78" w:rsidRPr="00B56FC5">
        <w:rPr>
          <w:rFonts w:ascii="Times New Roman" w:hAnsi="Times New Roman"/>
        </w:rPr>
        <w:t xml:space="preserve">an effect that </w:t>
      </w:r>
      <w:r w:rsidR="001B6EB1" w:rsidRPr="00B56FC5">
        <w:rPr>
          <w:rFonts w:ascii="Times New Roman" w:hAnsi="Times New Roman"/>
        </w:rPr>
        <w:t>w</w:t>
      </w:r>
      <w:r w:rsidR="002A5F78" w:rsidRPr="00B56FC5">
        <w:rPr>
          <w:rFonts w:ascii="Times New Roman" w:hAnsi="Times New Roman"/>
        </w:rPr>
        <w:t>a</w:t>
      </w:r>
      <w:r w:rsidR="001B0733" w:rsidRPr="00B56FC5">
        <w:rPr>
          <w:rFonts w:ascii="Times New Roman" w:hAnsi="Times New Roman"/>
        </w:rPr>
        <w:t>s</w:t>
      </w:r>
      <w:r w:rsidR="002A5F78" w:rsidRPr="00B56FC5">
        <w:rPr>
          <w:rFonts w:ascii="Times New Roman" w:hAnsi="Times New Roman"/>
        </w:rPr>
        <w:t xml:space="preserve"> masked </w:t>
      </w:r>
      <w:r w:rsidR="001B0733" w:rsidRPr="00B56FC5">
        <w:rPr>
          <w:rFonts w:ascii="Times New Roman" w:hAnsi="Times New Roman"/>
        </w:rPr>
        <w:t>w</w:t>
      </w:r>
      <w:r w:rsidR="002A5F78" w:rsidRPr="00B56FC5">
        <w:rPr>
          <w:rFonts w:ascii="Times New Roman" w:hAnsi="Times New Roman"/>
        </w:rPr>
        <w:t>i</w:t>
      </w:r>
      <w:r w:rsidR="001B0733" w:rsidRPr="00B56FC5">
        <w:rPr>
          <w:rFonts w:ascii="Times New Roman" w:hAnsi="Times New Roman"/>
        </w:rPr>
        <w:t>th</w:t>
      </w:r>
      <w:r w:rsidR="002A5F78" w:rsidRPr="00B56FC5">
        <w:rPr>
          <w:rFonts w:ascii="Times New Roman" w:hAnsi="Times New Roman"/>
        </w:rPr>
        <w:t xml:space="preserve"> the CFP </w:t>
      </w:r>
      <w:r w:rsidR="001B0733" w:rsidRPr="00B56FC5">
        <w:rPr>
          <w:rFonts w:ascii="Times New Roman" w:hAnsi="Times New Roman"/>
        </w:rPr>
        <w:t>still</w:t>
      </w:r>
      <w:r w:rsidR="002A5F78" w:rsidRPr="00B56FC5">
        <w:rPr>
          <w:rFonts w:ascii="Times New Roman" w:hAnsi="Times New Roman"/>
        </w:rPr>
        <w:t xml:space="preserve"> in force to the end of 2020. </w:t>
      </w:r>
      <w:r w:rsidRPr="00B56FC5">
        <w:rPr>
          <w:rFonts w:ascii="Times New Roman" w:hAnsi="Times New Roman"/>
        </w:rPr>
        <w:t>Clause 7 of the 2018 Bill made no allowance for this</w:t>
      </w:r>
      <w:r w:rsidR="001B6EB1" w:rsidRPr="00B56FC5">
        <w:rPr>
          <w:rFonts w:ascii="Times New Roman" w:hAnsi="Times New Roman"/>
        </w:rPr>
        <w:t xml:space="preserve">, </w:t>
      </w:r>
      <w:r w:rsidRPr="00B56FC5">
        <w:rPr>
          <w:rFonts w:ascii="Times New Roman" w:hAnsi="Times New Roman"/>
        </w:rPr>
        <w:t>revo</w:t>
      </w:r>
      <w:r w:rsidR="001B6EB1" w:rsidRPr="00B56FC5">
        <w:rPr>
          <w:rFonts w:ascii="Times New Roman" w:hAnsi="Times New Roman"/>
        </w:rPr>
        <w:t>king</w:t>
      </w:r>
      <w:r w:rsidRPr="00B56FC5">
        <w:rPr>
          <w:rFonts w:ascii="Times New Roman" w:hAnsi="Times New Roman"/>
        </w:rPr>
        <w:t xml:space="preserve"> in toto not only Article 5 of the CFP regulation guaranteeing equal access to the UK EEZ to vessels flagged to other Member States, but also Annex I mirroring the special rights under the 1964 Convention.</w:t>
      </w:r>
      <w:r w:rsidRPr="00B56FC5">
        <w:rPr>
          <w:rFonts w:ascii="Times New Roman" w:hAnsi="Times New Roman"/>
          <w:vertAlign w:val="superscript"/>
        </w:rPr>
        <w:footnoteReference w:id="101"/>
      </w:r>
      <w:r w:rsidRPr="00B56FC5">
        <w:rPr>
          <w:rFonts w:ascii="Times New Roman" w:hAnsi="Times New Roman"/>
          <w:vertAlign w:val="superscript"/>
        </w:rPr>
        <w:t xml:space="preserve"> </w:t>
      </w:r>
      <w:r w:rsidR="002157F9" w:rsidRPr="00B56FC5">
        <w:rPr>
          <w:rFonts w:ascii="Times New Roman" w:hAnsi="Times New Roman"/>
        </w:rPr>
        <w:t>Presumably</w:t>
      </w:r>
      <w:r w:rsidR="00003390" w:rsidRPr="00B56FC5">
        <w:rPr>
          <w:rFonts w:ascii="Times New Roman" w:hAnsi="Times New Roman"/>
        </w:rPr>
        <w:t xml:space="preserve">, </w:t>
      </w:r>
      <w:r w:rsidR="002157F9" w:rsidRPr="00B56FC5">
        <w:rPr>
          <w:rFonts w:ascii="Times New Roman" w:hAnsi="Times New Roman"/>
        </w:rPr>
        <w:t>however</w:t>
      </w:r>
      <w:r w:rsidR="00003390" w:rsidRPr="00B56FC5">
        <w:rPr>
          <w:rFonts w:ascii="Times New Roman" w:hAnsi="Times New Roman"/>
        </w:rPr>
        <w:t xml:space="preserve">, </w:t>
      </w:r>
      <w:r w:rsidR="002157F9" w:rsidRPr="00B56FC5">
        <w:rPr>
          <w:rFonts w:ascii="Times New Roman" w:hAnsi="Times New Roman"/>
        </w:rPr>
        <w:t>although</w:t>
      </w:r>
      <w:r w:rsidR="00003390" w:rsidRPr="00B56FC5">
        <w:rPr>
          <w:rFonts w:ascii="Times New Roman" w:hAnsi="Times New Roman"/>
        </w:rPr>
        <w:t xml:space="preserve"> the </w:t>
      </w:r>
      <w:r w:rsidR="002157F9" w:rsidRPr="00B56FC5">
        <w:rPr>
          <w:rFonts w:ascii="Times New Roman" w:hAnsi="Times New Roman"/>
        </w:rPr>
        <w:t>drafting</w:t>
      </w:r>
      <w:r w:rsidR="00003390" w:rsidRPr="00B56FC5">
        <w:rPr>
          <w:rFonts w:ascii="Times New Roman" w:hAnsi="Times New Roman"/>
        </w:rPr>
        <w:t xml:space="preserve"> could be c</w:t>
      </w:r>
      <w:r w:rsidR="002157F9" w:rsidRPr="00B56FC5">
        <w:rPr>
          <w:rFonts w:ascii="Times New Roman" w:hAnsi="Times New Roman"/>
        </w:rPr>
        <w:t>lear</w:t>
      </w:r>
      <w:r w:rsidR="00003390" w:rsidRPr="00B56FC5">
        <w:rPr>
          <w:rFonts w:ascii="Times New Roman" w:hAnsi="Times New Roman"/>
        </w:rPr>
        <w:t xml:space="preserve">er, </w:t>
      </w:r>
      <w:r w:rsidR="002157F9" w:rsidRPr="00B56FC5">
        <w:rPr>
          <w:rFonts w:ascii="Times New Roman" w:hAnsi="Times New Roman"/>
        </w:rPr>
        <w:t>access</w:t>
      </w:r>
      <w:r w:rsidR="00003390" w:rsidRPr="00B56FC5">
        <w:rPr>
          <w:rFonts w:ascii="Times New Roman" w:hAnsi="Times New Roman"/>
        </w:rPr>
        <w:t xml:space="preserve"> of those </w:t>
      </w:r>
      <w:r w:rsidR="002157F9" w:rsidRPr="00B56FC5">
        <w:rPr>
          <w:rFonts w:ascii="Times New Roman" w:hAnsi="Times New Roman"/>
        </w:rPr>
        <w:t>five</w:t>
      </w:r>
      <w:r w:rsidR="00003390" w:rsidRPr="00B56FC5">
        <w:rPr>
          <w:rFonts w:ascii="Times New Roman" w:hAnsi="Times New Roman"/>
        </w:rPr>
        <w:t xml:space="preserve"> </w:t>
      </w:r>
      <w:r w:rsidR="002157F9" w:rsidRPr="00B56FC5">
        <w:rPr>
          <w:rFonts w:ascii="Times New Roman" w:hAnsi="Times New Roman"/>
        </w:rPr>
        <w:t>States</w:t>
      </w:r>
      <w:r w:rsidR="00003390" w:rsidRPr="00B56FC5">
        <w:rPr>
          <w:rFonts w:ascii="Times New Roman" w:hAnsi="Times New Roman"/>
        </w:rPr>
        <w:t xml:space="preserve">’ </w:t>
      </w:r>
      <w:r w:rsidR="002157F9" w:rsidRPr="00B56FC5">
        <w:rPr>
          <w:rFonts w:ascii="Times New Roman" w:hAnsi="Times New Roman"/>
        </w:rPr>
        <w:t>vessels</w:t>
      </w:r>
      <w:r w:rsidR="00003390" w:rsidRPr="00B56FC5">
        <w:rPr>
          <w:rFonts w:ascii="Times New Roman" w:hAnsi="Times New Roman"/>
        </w:rPr>
        <w:t xml:space="preserve"> for the re</w:t>
      </w:r>
      <w:r w:rsidR="002157F9" w:rsidRPr="00B56FC5">
        <w:rPr>
          <w:rFonts w:ascii="Times New Roman" w:hAnsi="Times New Roman"/>
        </w:rPr>
        <w:t>ma</w:t>
      </w:r>
      <w:r w:rsidR="00003390" w:rsidRPr="00B56FC5">
        <w:rPr>
          <w:rFonts w:ascii="Times New Roman" w:hAnsi="Times New Roman"/>
        </w:rPr>
        <w:t xml:space="preserve">inder of </w:t>
      </w:r>
      <w:r w:rsidR="002157F9" w:rsidRPr="00B56FC5">
        <w:rPr>
          <w:rFonts w:ascii="Times New Roman" w:hAnsi="Times New Roman"/>
        </w:rPr>
        <w:t xml:space="preserve">the </w:t>
      </w:r>
      <w:r w:rsidR="00003390" w:rsidRPr="00B56FC5">
        <w:rPr>
          <w:rFonts w:ascii="Times New Roman" w:hAnsi="Times New Roman"/>
        </w:rPr>
        <w:t>n</w:t>
      </w:r>
      <w:r w:rsidR="002157F9" w:rsidRPr="00B56FC5">
        <w:rPr>
          <w:rFonts w:ascii="Times New Roman" w:hAnsi="Times New Roman"/>
        </w:rPr>
        <w:t>o</w:t>
      </w:r>
      <w:r w:rsidR="00003390" w:rsidRPr="00B56FC5">
        <w:rPr>
          <w:rFonts w:ascii="Times New Roman" w:hAnsi="Times New Roman"/>
        </w:rPr>
        <w:t xml:space="preserve">tice </w:t>
      </w:r>
      <w:r w:rsidR="002157F9" w:rsidRPr="00B56FC5">
        <w:rPr>
          <w:rFonts w:ascii="Times New Roman" w:hAnsi="Times New Roman"/>
        </w:rPr>
        <w:t>period</w:t>
      </w:r>
      <w:r w:rsidR="00003390" w:rsidRPr="00B56FC5">
        <w:rPr>
          <w:rFonts w:ascii="Times New Roman" w:hAnsi="Times New Roman"/>
        </w:rPr>
        <w:t xml:space="preserve"> </w:t>
      </w:r>
      <w:r w:rsidR="008C36E8" w:rsidRPr="00B56FC5">
        <w:rPr>
          <w:rFonts w:ascii="Times New Roman" w:hAnsi="Times New Roman"/>
        </w:rPr>
        <w:t>would have been</w:t>
      </w:r>
      <w:r w:rsidR="00003390" w:rsidRPr="00B56FC5">
        <w:rPr>
          <w:rFonts w:ascii="Times New Roman" w:hAnsi="Times New Roman"/>
        </w:rPr>
        <w:t xml:space="preserve"> a </w:t>
      </w:r>
      <w:r w:rsidR="00911FE9">
        <w:rPr>
          <w:rFonts w:ascii="Times New Roman" w:hAnsi="Times New Roman"/>
          <w:szCs w:val="22"/>
        </w:rPr>
        <w:t>‘</w:t>
      </w:r>
      <w:r w:rsidR="00003390" w:rsidRPr="00B56FC5">
        <w:rPr>
          <w:rFonts w:ascii="Times New Roman" w:hAnsi="Times New Roman"/>
        </w:rPr>
        <w:t>purpose recognised</w:t>
      </w:r>
      <w:r w:rsidR="00911FE9">
        <w:rPr>
          <w:rFonts w:ascii="Times New Roman" w:hAnsi="Times New Roman"/>
          <w:szCs w:val="22"/>
        </w:rPr>
        <w:t xml:space="preserve"> </w:t>
      </w:r>
      <w:r w:rsidR="00C23C71">
        <w:rPr>
          <w:rFonts w:ascii="Times New Roman" w:hAnsi="Times New Roman"/>
          <w:szCs w:val="22"/>
        </w:rPr>
        <w:t>…</w:t>
      </w:r>
      <w:r w:rsidR="00911FE9">
        <w:rPr>
          <w:rFonts w:ascii="Times New Roman" w:hAnsi="Times New Roman"/>
          <w:szCs w:val="22"/>
        </w:rPr>
        <w:t xml:space="preserve"> </w:t>
      </w:r>
      <w:r w:rsidR="00003390" w:rsidRPr="00B56FC5">
        <w:rPr>
          <w:rFonts w:ascii="Times New Roman" w:hAnsi="Times New Roman"/>
        </w:rPr>
        <w:t xml:space="preserve">by any international agreement or arrangement to which the United Kingdom is a </w:t>
      </w:r>
      <w:r w:rsidR="00003390" w:rsidRPr="008A1D34">
        <w:rPr>
          <w:rFonts w:ascii="Times New Roman" w:hAnsi="Times New Roman"/>
          <w:szCs w:val="22"/>
        </w:rPr>
        <w:t>party</w:t>
      </w:r>
      <w:r w:rsidR="00911FE9">
        <w:rPr>
          <w:rFonts w:ascii="Times New Roman" w:hAnsi="Times New Roman"/>
          <w:szCs w:val="22"/>
        </w:rPr>
        <w:t>’</w:t>
      </w:r>
      <w:r w:rsidR="00003390" w:rsidRPr="00B56FC5">
        <w:rPr>
          <w:rFonts w:ascii="Times New Roman" w:hAnsi="Times New Roman"/>
        </w:rPr>
        <w:t xml:space="preserve"> </w:t>
      </w:r>
      <w:r w:rsidR="004D27AB" w:rsidRPr="00B56FC5">
        <w:rPr>
          <w:rFonts w:ascii="Times New Roman" w:hAnsi="Times New Roman"/>
        </w:rPr>
        <w:t>a</w:t>
      </w:r>
      <w:r w:rsidR="00003390" w:rsidRPr="00B56FC5">
        <w:rPr>
          <w:rFonts w:ascii="Times New Roman" w:hAnsi="Times New Roman"/>
        </w:rPr>
        <w:t>nd</w:t>
      </w:r>
      <w:r w:rsidR="004D27AB" w:rsidRPr="00B56FC5">
        <w:rPr>
          <w:rFonts w:ascii="Times New Roman" w:hAnsi="Times New Roman"/>
        </w:rPr>
        <w:t xml:space="preserve"> thus </w:t>
      </w:r>
      <w:r w:rsidR="002157F9" w:rsidRPr="00B56FC5">
        <w:rPr>
          <w:rFonts w:ascii="Times New Roman" w:hAnsi="Times New Roman"/>
        </w:rPr>
        <w:t>exempt</w:t>
      </w:r>
      <w:r w:rsidR="008C36E8" w:rsidRPr="00B56FC5">
        <w:rPr>
          <w:rFonts w:ascii="Times New Roman" w:hAnsi="Times New Roman"/>
        </w:rPr>
        <w:t>ed</w:t>
      </w:r>
      <w:r w:rsidR="004D27AB" w:rsidRPr="00B56FC5">
        <w:rPr>
          <w:rFonts w:ascii="Times New Roman" w:hAnsi="Times New Roman"/>
        </w:rPr>
        <w:t xml:space="preserve"> th</w:t>
      </w:r>
      <w:r w:rsidR="001B6EB1" w:rsidRPr="00B56FC5">
        <w:rPr>
          <w:rFonts w:ascii="Times New Roman" w:hAnsi="Times New Roman"/>
        </w:rPr>
        <w:t>em</w:t>
      </w:r>
      <w:r w:rsidR="004D27AB" w:rsidRPr="00B56FC5">
        <w:rPr>
          <w:rFonts w:ascii="Times New Roman" w:hAnsi="Times New Roman"/>
        </w:rPr>
        <w:t xml:space="preserve"> from the </w:t>
      </w:r>
      <w:r w:rsidR="002157F9" w:rsidRPr="00B56FC5">
        <w:rPr>
          <w:rFonts w:ascii="Times New Roman" w:hAnsi="Times New Roman"/>
        </w:rPr>
        <w:t>prohibition</w:t>
      </w:r>
      <w:r w:rsidR="004D27AB" w:rsidRPr="00B56FC5">
        <w:rPr>
          <w:rFonts w:ascii="Times New Roman" w:hAnsi="Times New Roman"/>
        </w:rPr>
        <w:t xml:space="preserve"> </w:t>
      </w:r>
      <w:r w:rsidR="002157F9" w:rsidRPr="00B56FC5">
        <w:rPr>
          <w:rFonts w:ascii="Times New Roman" w:hAnsi="Times New Roman"/>
        </w:rPr>
        <w:t>of subclause 8(1)</w:t>
      </w:r>
      <w:r w:rsidR="008C36E8" w:rsidRPr="00B56FC5">
        <w:rPr>
          <w:rFonts w:ascii="Times New Roman" w:hAnsi="Times New Roman"/>
          <w:vertAlign w:val="superscript"/>
        </w:rPr>
        <w:footnoteReference w:id="102"/>
      </w:r>
      <w:r w:rsidR="002157F9" w:rsidRPr="00B56FC5">
        <w:rPr>
          <w:rFonts w:ascii="Times New Roman" w:hAnsi="Times New Roman"/>
          <w:vertAlign w:val="superscript"/>
        </w:rPr>
        <w:t xml:space="preserve"> </w:t>
      </w:r>
      <w:r w:rsidR="004D27AB" w:rsidRPr="00B56FC5">
        <w:rPr>
          <w:rFonts w:ascii="Times New Roman" w:hAnsi="Times New Roman"/>
        </w:rPr>
        <w:t xml:space="preserve">on entering </w:t>
      </w:r>
      <w:r w:rsidR="00911FE9">
        <w:rPr>
          <w:rFonts w:ascii="Times New Roman" w:hAnsi="Times New Roman"/>
          <w:szCs w:val="22"/>
        </w:rPr>
        <w:t>(</w:t>
      </w:r>
      <w:r w:rsidR="002157F9" w:rsidRPr="00B56FC5">
        <w:rPr>
          <w:rFonts w:ascii="Times New Roman" w:hAnsi="Times New Roman"/>
        </w:rPr>
        <w:t>and fishing in</w:t>
      </w:r>
      <w:r w:rsidR="00911FE9">
        <w:rPr>
          <w:rFonts w:ascii="Times New Roman" w:hAnsi="Times New Roman"/>
          <w:szCs w:val="22"/>
        </w:rPr>
        <w:t>)</w:t>
      </w:r>
      <w:r w:rsidR="002157F9" w:rsidRPr="00B56FC5">
        <w:rPr>
          <w:rFonts w:ascii="Times New Roman" w:hAnsi="Times New Roman"/>
        </w:rPr>
        <w:t xml:space="preserve"> the EEZ</w:t>
      </w:r>
      <w:r w:rsidR="004D27AB" w:rsidRPr="00B56FC5">
        <w:rPr>
          <w:rFonts w:ascii="Times New Roman" w:hAnsi="Times New Roman"/>
        </w:rPr>
        <w:t>.</w:t>
      </w:r>
      <w:r w:rsidR="00003390" w:rsidRPr="00B56FC5">
        <w:rPr>
          <w:rFonts w:ascii="Times New Roman" w:hAnsi="Times New Roman"/>
        </w:rPr>
        <w:t xml:space="preserve"> </w:t>
      </w:r>
    </w:p>
    <w:p w14:paraId="70E782C3" w14:textId="3C7AFAD9" w:rsidR="002349D6" w:rsidRPr="00B56FC5" w:rsidRDefault="00985ED6" w:rsidP="00B56FC5">
      <w:pPr>
        <w:ind w:firstLine="709"/>
        <w:jc w:val="both"/>
        <w:rPr>
          <w:rFonts w:ascii="Times New Roman" w:hAnsi="Times New Roman"/>
        </w:rPr>
      </w:pPr>
      <w:r w:rsidRPr="00B56FC5">
        <w:rPr>
          <w:rFonts w:ascii="Times New Roman" w:hAnsi="Times New Roman"/>
        </w:rPr>
        <w:t xml:space="preserve">As the 1964 </w:t>
      </w:r>
      <w:r w:rsidR="002157F9" w:rsidRPr="00B56FC5">
        <w:rPr>
          <w:rFonts w:ascii="Times New Roman" w:hAnsi="Times New Roman"/>
        </w:rPr>
        <w:t>Convention</w:t>
      </w:r>
      <w:r w:rsidRPr="00B56FC5">
        <w:rPr>
          <w:rFonts w:ascii="Times New Roman" w:hAnsi="Times New Roman"/>
        </w:rPr>
        <w:t xml:space="preserve"> </w:t>
      </w:r>
      <w:r w:rsidR="002157F9" w:rsidRPr="00B56FC5">
        <w:rPr>
          <w:rFonts w:ascii="Times New Roman" w:hAnsi="Times New Roman"/>
        </w:rPr>
        <w:t>dates</w:t>
      </w:r>
      <w:r w:rsidRPr="00B56FC5">
        <w:rPr>
          <w:rFonts w:ascii="Times New Roman" w:hAnsi="Times New Roman"/>
        </w:rPr>
        <w:t xml:space="preserve"> </w:t>
      </w:r>
      <w:r w:rsidR="002157F9" w:rsidRPr="00B56FC5">
        <w:rPr>
          <w:rFonts w:ascii="Times New Roman" w:hAnsi="Times New Roman"/>
        </w:rPr>
        <w:t>from</w:t>
      </w:r>
      <w:r w:rsidRPr="00B56FC5">
        <w:rPr>
          <w:rFonts w:ascii="Times New Roman" w:hAnsi="Times New Roman"/>
        </w:rPr>
        <w:t xml:space="preserve"> </w:t>
      </w:r>
      <w:r w:rsidR="009E7D43" w:rsidRPr="00B56FC5">
        <w:rPr>
          <w:rFonts w:ascii="Times New Roman" w:hAnsi="Times New Roman"/>
        </w:rPr>
        <w:t xml:space="preserve">a </w:t>
      </w:r>
      <w:r w:rsidRPr="00B56FC5">
        <w:rPr>
          <w:rFonts w:ascii="Times New Roman" w:hAnsi="Times New Roman"/>
        </w:rPr>
        <w:t>p</w:t>
      </w:r>
      <w:r w:rsidR="009E7D43" w:rsidRPr="00B56FC5">
        <w:rPr>
          <w:rFonts w:ascii="Times New Roman" w:hAnsi="Times New Roman"/>
        </w:rPr>
        <w:t>erio</w:t>
      </w:r>
      <w:r w:rsidRPr="00B56FC5">
        <w:rPr>
          <w:rFonts w:ascii="Times New Roman" w:hAnsi="Times New Roman"/>
        </w:rPr>
        <w:t xml:space="preserve">d </w:t>
      </w:r>
      <w:r w:rsidR="009E7D43" w:rsidRPr="00B56FC5">
        <w:rPr>
          <w:rFonts w:ascii="Times New Roman" w:hAnsi="Times New Roman"/>
        </w:rPr>
        <w:t>wh</w:t>
      </w:r>
      <w:r w:rsidRPr="00B56FC5">
        <w:rPr>
          <w:rFonts w:ascii="Times New Roman" w:hAnsi="Times New Roman"/>
        </w:rPr>
        <w:t>e</w:t>
      </w:r>
      <w:r w:rsidR="009E7D43" w:rsidRPr="00B56FC5">
        <w:rPr>
          <w:rFonts w:ascii="Times New Roman" w:hAnsi="Times New Roman"/>
        </w:rPr>
        <w:t xml:space="preserve">n </w:t>
      </w:r>
      <w:r w:rsidRPr="00B56FC5">
        <w:rPr>
          <w:rFonts w:ascii="Times New Roman" w:hAnsi="Times New Roman"/>
        </w:rPr>
        <w:t xml:space="preserve">the </w:t>
      </w:r>
      <w:r w:rsidR="002157F9" w:rsidRPr="00B56FC5">
        <w:rPr>
          <w:rFonts w:ascii="Times New Roman" w:hAnsi="Times New Roman"/>
        </w:rPr>
        <w:t>concept</w:t>
      </w:r>
      <w:r w:rsidRPr="00B56FC5">
        <w:rPr>
          <w:rFonts w:ascii="Times New Roman" w:hAnsi="Times New Roman"/>
        </w:rPr>
        <w:t xml:space="preserve"> </w:t>
      </w:r>
      <w:r w:rsidR="009E7D43" w:rsidRPr="00B56FC5">
        <w:rPr>
          <w:rFonts w:ascii="Times New Roman" w:hAnsi="Times New Roman"/>
        </w:rPr>
        <w:t>o</w:t>
      </w:r>
      <w:r w:rsidRPr="00B56FC5">
        <w:rPr>
          <w:rFonts w:ascii="Times New Roman" w:hAnsi="Times New Roman"/>
        </w:rPr>
        <w:t xml:space="preserve">f the EEZ was yet </w:t>
      </w:r>
      <w:r w:rsidR="00DB488B" w:rsidRPr="00B56FC5">
        <w:rPr>
          <w:rFonts w:ascii="Times New Roman" w:hAnsi="Times New Roman"/>
        </w:rPr>
        <w:t>un</w:t>
      </w:r>
      <w:r w:rsidRPr="00B56FC5">
        <w:rPr>
          <w:rFonts w:ascii="Times New Roman" w:hAnsi="Times New Roman"/>
        </w:rPr>
        <w:t>know</w:t>
      </w:r>
      <w:r w:rsidR="009E7D43" w:rsidRPr="00B56FC5">
        <w:rPr>
          <w:rFonts w:ascii="Times New Roman" w:hAnsi="Times New Roman"/>
        </w:rPr>
        <w:t>n</w:t>
      </w:r>
      <w:r w:rsidRPr="00B56FC5">
        <w:rPr>
          <w:rFonts w:ascii="Times New Roman" w:hAnsi="Times New Roman"/>
        </w:rPr>
        <w:t xml:space="preserve"> </w:t>
      </w:r>
      <w:r w:rsidR="009E7D43" w:rsidRPr="00B56FC5">
        <w:rPr>
          <w:rFonts w:ascii="Times New Roman" w:hAnsi="Times New Roman"/>
        </w:rPr>
        <w:t>t</w:t>
      </w:r>
      <w:r w:rsidRPr="00B56FC5">
        <w:rPr>
          <w:rFonts w:ascii="Times New Roman" w:hAnsi="Times New Roman"/>
        </w:rPr>
        <w:t xml:space="preserve">o </w:t>
      </w:r>
      <w:r w:rsidR="002157F9" w:rsidRPr="00B56FC5">
        <w:rPr>
          <w:rFonts w:ascii="Times New Roman" w:hAnsi="Times New Roman"/>
        </w:rPr>
        <w:t>international</w:t>
      </w:r>
      <w:r w:rsidRPr="00B56FC5">
        <w:rPr>
          <w:rFonts w:ascii="Times New Roman" w:hAnsi="Times New Roman"/>
        </w:rPr>
        <w:t xml:space="preserve"> law, the better </w:t>
      </w:r>
      <w:r w:rsidR="002157F9" w:rsidRPr="00B56FC5">
        <w:rPr>
          <w:rFonts w:ascii="Times New Roman" w:hAnsi="Times New Roman"/>
        </w:rPr>
        <w:t>view</w:t>
      </w:r>
      <w:r w:rsidRPr="00B56FC5">
        <w:rPr>
          <w:rFonts w:ascii="Times New Roman" w:hAnsi="Times New Roman"/>
        </w:rPr>
        <w:t xml:space="preserve"> is </w:t>
      </w:r>
      <w:r w:rsidR="009E7D43" w:rsidRPr="00B56FC5">
        <w:rPr>
          <w:rFonts w:ascii="Times New Roman" w:hAnsi="Times New Roman"/>
        </w:rPr>
        <w:t>t</w:t>
      </w:r>
      <w:r w:rsidRPr="00B56FC5">
        <w:rPr>
          <w:rFonts w:ascii="Times New Roman" w:hAnsi="Times New Roman"/>
        </w:rPr>
        <w:t>hat th</w:t>
      </w:r>
      <w:r w:rsidR="00C71F24" w:rsidRPr="00B56FC5">
        <w:rPr>
          <w:rFonts w:ascii="Times New Roman" w:hAnsi="Times New Roman"/>
        </w:rPr>
        <w:t>e</w:t>
      </w:r>
      <w:r w:rsidRPr="00B56FC5">
        <w:rPr>
          <w:rFonts w:ascii="Times New Roman" w:hAnsi="Times New Roman"/>
        </w:rPr>
        <w:t xml:space="preserve"> </w:t>
      </w:r>
      <w:r w:rsidR="002157F9" w:rsidRPr="00B56FC5">
        <w:rPr>
          <w:rFonts w:ascii="Times New Roman" w:hAnsi="Times New Roman"/>
        </w:rPr>
        <w:t>obligation</w:t>
      </w:r>
      <w:r w:rsidRPr="00B56FC5">
        <w:rPr>
          <w:rFonts w:ascii="Times New Roman" w:hAnsi="Times New Roman"/>
        </w:rPr>
        <w:t xml:space="preserve"> </w:t>
      </w:r>
      <w:r w:rsidR="00DB488B" w:rsidRPr="00B56FC5">
        <w:rPr>
          <w:rFonts w:ascii="Times New Roman" w:hAnsi="Times New Roman"/>
        </w:rPr>
        <w:t>there</w:t>
      </w:r>
      <w:r w:rsidR="00C71F24" w:rsidRPr="00B56FC5">
        <w:rPr>
          <w:rFonts w:ascii="Times New Roman" w:hAnsi="Times New Roman"/>
        </w:rPr>
        <w:t xml:space="preserve">under </w:t>
      </w:r>
      <w:r w:rsidRPr="00B56FC5">
        <w:rPr>
          <w:rFonts w:ascii="Times New Roman" w:hAnsi="Times New Roman"/>
        </w:rPr>
        <w:t xml:space="preserve">does </w:t>
      </w:r>
      <w:r w:rsidR="009E7D43" w:rsidRPr="00B56FC5">
        <w:rPr>
          <w:rFonts w:ascii="Times New Roman" w:hAnsi="Times New Roman"/>
        </w:rPr>
        <w:t xml:space="preserve">not </w:t>
      </w:r>
      <w:r w:rsidR="0079181A" w:rsidRPr="00B56FC5">
        <w:rPr>
          <w:rFonts w:ascii="Times New Roman" w:hAnsi="Times New Roman"/>
        </w:rPr>
        <w:t xml:space="preserve">in fact </w:t>
      </w:r>
      <w:r w:rsidR="002157F9" w:rsidRPr="00B56FC5">
        <w:rPr>
          <w:rFonts w:ascii="Times New Roman" w:hAnsi="Times New Roman"/>
        </w:rPr>
        <w:t>extend</w:t>
      </w:r>
      <w:r w:rsidRPr="00B56FC5">
        <w:rPr>
          <w:rFonts w:ascii="Times New Roman" w:hAnsi="Times New Roman"/>
        </w:rPr>
        <w:t xml:space="preserve"> to </w:t>
      </w:r>
      <w:r w:rsidR="009E7D43" w:rsidRPr="00B56FC5">
        <w:rPr>
          <w:rFonts w:ascii="Times New Roman" w:hAnsi="Times New Roman"/>
        </w:rPr>
        <w:t>t</w:t>
      </w:r>
      <w:r w:rsidRPr="00B56FC5">
        <w:rPr>
          <w:rFonts w:ascii="Times New Roman" w:hAnsi="Times New Roman"/>
        </w:rPr>
        <w:t xml:space="preserve">he UK’s EEZ, </w:t>
      </w:r>
      <w:r w:rsidR="00DB488B" w:rsidRPr="00B56FC5">
        <w:rPr>
          <w:rFonts w:ascii="Times New Roman" w:hAnsi="Times New Roman"/>
        </w:rPr>
        <w:t>despite</w:t>
      </w:r>
      <w:r w:rsidR="009E7D43" w:rsidRPr="00B56FC5">
        <w:rPr>
          <w:rFonts w:ascii="Times New Roman" w:hAnsi="Times New Roman"/>
        </w:rPr>
        <w:t xml:space="preserve"> the </w:t>
      </w:r>
      <w:r w:rsidR="002157F9" w:rsidRPr="00B56FC5">
        <w:rPr>
          <w:rFonts w:ascii="Times New Roman" w:hAnsi="Times New Roman"/>
        </w:rPr>
        <w:t>anomalous</w:t>
      </w:r>
      <w:r w:rsidR="009E7D43" w:rsidRPr="00B56FC5">
        <w:rPr>
          <w:rFonts w:ascii="Times New Roman" w:hAnsi="Times New Roman"/>
        </w:rPr>
        <w:t xml:space="preserve"> outcome </w:t>
      </w:r>
      <w:r w:rsidRPr="00B56FC5">
        <w:rPr>
          <w:rFonts w:ascii="Times New Roman" w:hAnsi="Times New Roman"/>
        </w:rPr>
        <w:t>that ves</w:t>
      </w:r>
      <w:r w:rsidR="009E7D43" w:rsidRPr="00B56FC5">
        <w:rPr>
          <w:rFonts w:ascii="Times New Roman" w:hAnsi="Times New Roman"/>
        </w:rPr>
        <w:t>se</w:t>
      </w:r>
      <w:r w:rsidRPr="00B56FC5">
        <w:rPr>
          <w:rFonts w:ascii="Times New Roman" w:hAnsi="Times New Roman"/>
        </w:rPr>
        <w:t xml:space="preserve">ls of the </w:t>
      </w:r>
      <w:r w:rsidR="009E7D43" w:rsidRPr="00B56FC5">
        <w:rPr>
          <w:rFonts w:ascii="Times New Roman" w:hAnsi="Times New Roman"/>
        </w:rPr>
        <w:t xml:space="preserve">five </w:t>
      </w:r>
      <w:r w:rsidR="002157F9" w:rsidRPr="00B56FC5">
        <w:rPr>
          <w:rFonts w:ascii="Times New Roman" w:hAnsi="Times New Roman"/>
        </w:rPr>
        <w:t>States</w:t>
      </w:r>
      <w:r w:rsidRPr="00B56FC5">
        <w:rPr>
          <w:rFonts w:ascii="Times New Roman" w:hAnsi="Times New Roman"/>
        </w:rPr>
        <w:t xml:space="preserve"> </w:t>
      </w:r>
      <w:r w:rsidR="002157F9" w:rsidRPr="00B56FC5">
        <w:rPr>
          <w:rFonts w:ascii="Times New Roman" w:hAnsi="Times New Roman"/>
        </w:rPr>
        <w:t>concerned</w:t>
      </w:r>
      <w:r w:rsidRPr="00B56FC5">
        <w:rPr>
          <w:rFonts w:ascii="Times New Roman" w:hAnsi="Times New Roman"/>
        </w:rPr>
        <w:t xml:space="preserve"> </w:t>
      </w:r>
      <w:r w:rsidR="00502F02" w:rsidRPr="00B56FC5">
        <w:rPr>
          <w:rFonts w:ascii="Times New Roman" w:hAnsi="Times New Roman"/>
        </w:rPr>
        <w:t xml:space="preserve">would have </w:t>
      </w:r>
      <w:r w:rsidR="009E7D43" w:rsidRPr="00B56FC5">
        <w:rPr>
          <w:rFonts w:ascii="Times New Roman" w:hAnsi="Times New Roman"/>
        </w:rPr>
        <w:t>be</w:t>
      </w:r>
      <w:r w:rsidR="002157F9" w:rsidRPr="00B56FC5">
        <w:rPr>
          <w:rFonts w:ascii="Times New Roman" w:hAnsi="Times New Roman"/>
        </w:rPr>
        <w:t>ne</w:t>
      </w:r>
      <w:r w:rsidR="009E7D43" w:rsidRPr="00B56FC5">
        <w:rPr>
          <w:rFonts w:ascii="Times New Roman" w:hAnsi="Times New Roman"/>
        </w:rPr>
        <w:t>fit</w:t>
      </w:r>
      <w:r w:rsidR="00502F02" w:rsidRPr="00B56FC5">
        <w:rPr>
          <w:rFonts w:ascii="Times New Roman" w:hAnsi="Times New Roman"/>
        </w:rPr>
        <w:t>ed</w:t>
      </w:r>
      <w:r w:rsidR="009E7D43" w:rsidRPr="00B56FC5">
        <w:rPr>
          <w:rFonts w:ascii="Times New Roman" w:hAnsi="Times New Roman"/>
        </w:rPr>
        <w:t xml:space="preserve"> </w:t>
      </w:r>
      <w:r w:rsidR="002157F9" w:rsidRPr="00B56FC5">
        <w:rPr>
          <w:rFonts w:ascii="Times New Roman" w:hAnsi="Times New Roman"/>
        </w:rPr>
        <w:t xml:space="preserve">in this short </w:t>
      </w:r>
      <w:r w:rsidR="00BF79EF" w:rsidRPr="00B56FC5">
        <w:rPr>
          <w:rFonts w:ascii="Times New Roman" w:hAnsi="Times New Roman"/>
        </w:rPr>
        <w:t>putative</w:t>
      </w:r>
      <w:r w:rsidR="005464DF" w:rsidRPr="00B56FC5">
        <w:rPr>
          <w:rFonts w:ascii="Times New Roman" w:hAnsi="Times New Roman"/>
        </w:rPr>
        <w:t xml:space="preserve"> </w:t>
      </w:r>
      <w:r w:rsidR="002157F9" w:rsidRPr="00B56FC5">
        <w:rPr>
          <w:rFonts w:ascii="Times New Roman" w:hAnsi="Times New Roman"/>
        </w:rPr>
        <w:t xml:space="preserve">interregnum </w:t>
      </w:r>
      <w:r w:rsidR="009E7D43" w:rsidRPr="00B56FC5">
        <w:rPr>
          <w:rFonts w:ascii="Times New Roman" w:hAnsi="Times New Roman"/>
        </w:rPr>
        <w:t>from</w:t>
      </w:r>
      <w:r w:rsidRPr="00B56FC5">
        <w:rPr>
          <w:rFonts w:ascii="Times New Roman" w:hAnsi="Times New Roman"/>
        </w:rPr>
        <w:t xml:space="preserve"> </w:t>
      </w:r>
      <w:r w:rsidR="002157F9" w:rsidRPr="00B56FC5">
        <w:rPr>
          <w:rFonts w:ascii="Times New Roman" w:hAnsi="Times New Roman"/>
        </w:rPr>
        <w:t>greater</w:t>
      </w:r>
      <w:r w:rsidRPr="00B56FC5">
        <w:rPr>
          <w:rFonts w:ascii="Times New Roman" w:hAnsi="Times New Roman"/>
        </w:rPr>
        <w:t xml:space="preserve"> </w:t>
      </w:r>
      <w:r w:rsidR="002157F9" w:rsidRPr="00B56FC5">
        <w:rPr>
          <w:rFonts w:ascii="Times New Roman" w:hAnsi="Times New Roman"/>
        </w:rPr>
        <w:t>rights</w:t>
      </w:r>
      <w:r w:rsidRPr="00B56FC5">
        <w:rPr>
          <w:rFonts w:ascii="Times New Roman" w:hAnsi="Times New Roman"/>
        </w:rPr>
        <w:t xml:space="preserve"> in an </w:t>
      </w:r>
      <w:r w:rsidR="009E7D43" w:rsidRPr="00B56FC5">
        <w:rPr>
          <w:rFonts w:ascii="Times New Roman" w:hAnsi="Times New Roman"/>
        </w:rPr>
        <w:t>ar</w:t>
      </w:r>
      <w:r w:rsidRPr="00B56FC5">
        <w:rPr>
          <w:rFonts w:ascii="Times New Roman" w:hAnsi="Times New Roman"/>
        </w:rPr>
        <w:t xml:space="preserve">ea of </w:t>
      </w:r>
      <w:r w:rsidR="002157F9" w:rsidRPr="00B56FC5">
        <w:rPr>
          <w:rFonts w:ascii="Times New Roman" w:hAnsi="Times New Roman"/>
        </w:rPr>
        <w:t xml:space="preserve">plenary </w:t>
      </w:r>
      <w:r w:rsidRPr="00B56FC5">
        <w:rPr>
          <w:rFonts w:ascii="Times New Roman" w:hAnsi="Times New Roman"/>
        </w:rPr>
        <w:t xml:space="preserve">UK </w:t>
      </w:r>
      <w:r w:rsidR="002157F9" w:rsidRPr="00B56FC5">
        <w:rPr>
          <w:rFonts w:ascii="Times New Roman" w:hAnsi="Times New Roman"/>
        </w:rPr>
        <w:t>sovereignty</w:t>
      </w:r>
      <w:r w:rsidRPr="00B56FC5">
        <w:rPr>
          <w:rFonts w:ascii="Times New Roman" w:hAnsi="Times New Roman"/>
        </w:rPr>
        <w:t xml:space="preserve"> than they </w:t>
      </w:r>
      <w:r w:rsidR="00502F02" w:rsidRPr="00B56FC5">
        <w:rPr>
          <w:rFonts w:ascii="Times New Roman" w:hAnsi="Times New Roman"/>
        </w:rPr>
        <w:t>have</w:t>
      </w:r>
      <w:r w:rsidRPr="00B56FC5">
        <w:rPr>
          <w:rFonts w:ascii="Times New Roman" w:hAnsi="Times New Roman"/>
        </w:rPr>
        <w:t xml:space="preserve"> in th</w:t>
      </w:r>
      <w:r w:rsidR="009E7D43" w:rsidRPr="00B56FC5">
        <w:rPr>
          <w:rFonts w:ascii="Times New Roman" w:hAnsi="Times New Roman"/>
        </w:rPr>
        <w:t xml:space="preserve">e </w:t>
      </w:r>
      <w:r w:rsidRPr="00B56FC5">
        <w:rPr>
          <w:rFonts w:ascii="Times New Roman" w:hAnsi="Times New Roman"/>
        </w:rPr>
        <w:t>wa</w:t>
      </w:r>
      <w:r w:rsidR="009E7D43" w:rsidRPr="00B56FC5">
        <w:rPr>
          <w:rFonts w:ascii="Times New Roman" w:hAnsi="Times New Roman"/>
        </w:rPr>
        <w:t>t</w:t>
      </w:r>
      <w:r w:rsidRPr="00B56FC5">
        <w:rPr>
          <w:rFonts w:ascii="Times New Roman" w:hAnsi="Times New Roman"/>
        </w:rPr>
        <w:t xml:space="preserve">ers </w:t>
      </w:r>
      <w:r w:rsidR="002157F9" w:rsidRPr="00B56FC5">
        <w:rPr>
          <w:rFonts w:ascii="Times New Roman" w:hAnsi="Times New Roman"/>
        </w:rPr>
        <w:t>beyond</w:t>
      </w:r>
      <w:r w:rsidRPr="00B56FC5">
        <w:rPr>
          <w:rFonts w:ascii="Times New Roman" w:hAnsi="Times New Roman"/>
        </w:rPr>
        <w:t xml:space="preserve"> where the UK has le</w:t>
      </w:r>
      <w:r w:rsidR="009E7D43" w:rsidRPr="00B56FC5">
        <w:rPr>
          <w:rFonts w:ascii="Times New Roman" w:hAnsi="Times New Roman"/>
        </w:rPr>
        <w:t>ss</w:t>
      </w:r>
      <w:r w:rsidRPr="00B56FC5">
        <w:rPr>
          <w:rFonts w:ascii="Times New Roman" w:hAnsi="Times New Roman"/>
        </w:rPr>
        <w:t xml:space="preserve">er </w:t>
      </w:r>
      <w:r w:rsidR="009E7D43" w:rsidRPr="00B56FC5">
        <w:rPr>
          <w:rFonts w:ascii="Times New Roman" w:hAnsi="Times New Roman"/>
        </w:rPr>
        <w:t>s</w:t>
      </w:r>
      <w:r w:rsidRPr="00B56FC5">
        <w:rPr>
          <w:rFonts w:ascii="Times New Roman" w:hAnsi="Times New Roman"/>
        </w:rPr>
        <w:t>o</w:t>
      </w:r>
      <w:r w:rsidR="009E7D43" w:rsidRPr="00B56FC5">
        <w:rPr>
          <w:rFonts w:ascii="Times New Roman" w:hAnsi="Times New Roman"/>
        </w:rPr>
        <w:t>vereig</w:t>
      </w:r>
      <w:r w:rsidRPr="00B56FC5">
        <w:rPr>
          <w:rFonts w:ascii="Times New Roman" w:hAnsi="Times New Roman"/>
        </w:rPr>
        <w:t>n r</w:t>
      </w:r>
      <w:r w:rsidR="009E7D43" w:rsidRPr="00B56FC5">
        <w:rPr>
          <w:rFonts w:ascii="Times New Roman" w:hAnsi="Times New Roman"/>
        </w:rPr>
        <w:t>i</w:t>
      </w:r>
      <w:r w:rsidRPr="00B56FC5">
        <w:rPr>
          <w:rFonts w:ascii="Times New Roman" w:hAnsi="Times New Roman"/>
        </w:rPr>
        <w:t>ghts</w:t>
      </w:r>
      <w:r w:rsidR="00D80E11" w:rsidRPr="00B56FC5">
        <w:rPr>
          <w:rFonts w:ascii="Times New Roman" w:hAnsi="Times New Roman"/>
        </w:rPr>
        <w:t>:</w:t>
      </w:r>
      <w:r w:rsidR="002157F9" w:rsidRPr="00B56FC5">
        <w:rPr>
          <w:rFonts w:ascii="Times New Roman" w:hAnsi="Times New Roman"/>
        </w:rPr>
        <w:t xml:space="preserve"> to </w:t>
      </w:r>
      <w:r w:rsidR="001D65E4" w:rsidRPr="00B56FC5">
        <w:rPr>
          <w:rFonts w:ascii="Times New Roman" w:hAnsi="Times New Roman"/>
        </w:rPr>
        <w:t xml:space="preserve">explore and exploit, </w:t>
      </w:r>
      <w:r w:rsidR="002157F9" w:rsidRPr="00B56FC5">
        <w:rPr>
          <w:rFonts w:ascii="Times New Roman" w:hAnsi="Times New Roman"/>
        </w:rPr>
        <w:t>cons</w:t>
      </w:r>
      <w:r w:rsidR="001D65E4" w:rsidRPr="00B56FC5">
        <w:rPr>
          <w:rFonts w:ascii="Times New Roman" w:hAnsi="Times New Roman"/>
        </w:rPr>
        <w:t>er</w:t>
      </w:r>
      <w:r w:rsidR="002157F9" w:rsidRPr="00B56FC5">
        <w:rPr>
          <w:rFonts w:ascii="Times New Roman" w:hAnsi="Times New Roman"/>
        </w:rPr>
        <w:t xml:space="preserve">ve and </w:t>
      </w:r>
      <w:r w:rsidR="001D65E4" w:rsidRPr="00B56FC5">
        <w:rPr>
          <w:rFonts w:ascii="Times New Roman" w:hAnsi="Times New Roman"/>
        </w:rPr>
        <w:t>manage</w:t>
      </w:r>
      <w:r w:rsidR="002157F9" w:rsidRPr="00B56FC5">
        <w:rPr>
          <w:rFonts w:ascii="Times New Roman" w:hAnsi="Times New Roman"/>
        </w:rPr>
        <w:t xml:space="preserve"> the </w:t>
      </w:r>
      <w:r w:rsidR="001D65E4" w:rsidRPr="00B56FC5">
        <w:rPr>
          <w:rFonts w:ascii="Times New Roman" w:hAnsi="Times New Roman"/>
        </w:rPr>
        <w:t>resources</w:t>
      </w:r>
      <w:r w:rsidRPr="00B56FC5">
        <w:rPr>
          <w:rFonts w:ascii="Times New Roman" w:hAnsi="Times New Roman"/>
        </w:rPr>
        <w:t>.</w:t>
      </w:r>
      <w:r w:rsidR="005464DF" w:rsidRPr="00B56FC5">
        <w:rPr>
          <w:rFonts w:ascii="Times New Roman" w:hAnsi="Times New Roman"/>
          <w:vertAlign w:val="superscript"/>
        </w:rPr>
        <w:footnoteReference w:id="103"/>
      </w:r>
      <w:r w:rsidRPr="00B56FC5">
        <w:rPr>
          <w:rFonts w:ascii="Times New Roman" w:hAnsi="Times New Roman"/>
          <w:vertAlign w:val="superscript"/>
        </w:rPr>
        <w:t xml:space="preserve"> </w:t>
      </w:r>
      <w:r w:rsidR="00394AF3" w:rsidRPr="00B56FC5">
        <w:rPr>
          <w:rFonts w:ascii="Times New Roman" w:hAnsi="Times New Roman"/>
        </w:rPr>
        <w:t xml:space="preserve">There is room for </w:t>
      </w:r>
      <w:r w:rsidR="002157F9" w:rsidRPr="00B56FC5">
        <w:rPr>
          <w:rFonts w:ascii="Times New Roman" w:hAnsi="Times New Roman"/>
        </w:rPr>
        <w:t>doubt</w:t>
      </w:r>
      <w:r w:rsidRPr="00B56FC5">
        <w:rPr>
          <w:rFonts w:ascii="Times New Roman" w:hAnsi="Times New Roman"/>
        </w:rPr>
        <w:t xml:space="preserve">, </w:t>
      </w:r>
      <w:r w:rsidR="002157F9" w:rsidRPr="00B56FC5">
        <w:rPr>
          <w:rFonts w:ascii="Times New Roman" w:hAnsi="Times New Roman"/>
        </w:rPr>
        <w:t>however</w:t>
      </w:r>
      <w:r w:rsidRPr="00B56FC5">
        <w:rPr>
          <w:rFonts w:ascii="Times New Roman" w:hAnsi="Times New Roman"/>
        </w:rPr>
        <w:t xml:space="preserve">, </w:t>
      </w:r>
      <w:r w:rsidR="00394AF3" w:rsidRPr="00B56FC5">
        <w:rPr>
          <w:rFonts w:ascii="Times New Roman" w:hAnsi="Times New Roman"/>
        </w:rPr>
        <w:t>whether</w:t>
      </w:r>
      <w:r w:rsidRPr="00B56FC5">
        <w:rPr>
          <w:rFonts w:ascii="Times New Roman" w:hAnsi="Times New Roman"/>
        </w:rPr>
        <w:t xml:space="preserve"> the U</w:t>
      </w:r>
      <w:r w:rsidR="004948B4" w:rsidRPr="00B56FC5">
        <w:rPr>
          <w:rFonts w:ascii="Times New Roman" w:hAnsi="Times New Roman"/>
        </w:rPr>
        <w:t>K</w:t>
      </w:r>
      <w:r w:rsidRPr="00B56FC5">
        <w:rPr>
          <w:rFonts w:ascii="Times New Roman" w:hAnsi="Times New Roman"/>
        </w:rPr>
        <w:t xml:space="preserve"> would </w:t>
      </w:r>
      <w:r w:rsidR="00502F02" w:rsidRPr="00B56FC5">
        <w:rPr>
          <w:rFonts w:ascii="Times New Roman" w:hAnsi="Times New Roman"/>
        </w:rPr>
        <w:t xml:space="preserve">have adopted </w:t>
      </w:r>
      <w:r w:rsidR="001D55A1" w:rsidRPr="00B56FC5">
        <w:rPr>
          <w:rFonts w:ascii="Times New Roman" w:hAnsi="Times New Roman"/>
        </w:rPr>
        <w:t>or</w:t>
      </w:r>
      <w:r w:rsidR="00502F02" w:rsidRPr="00B56FC5">
        <w:rPr>
          <w:rFonts w:ascii="Times New Roman" w:hAnsi="Times New Roman"/>
        </w:rPr>
        <w:t xml:space="preserve"> </w:t>
      </w:r>
      <w:r w:rsidRPr="00B56FC5">
        <w:rPr>
          <w:rFonts w:ascii="Times New Roman" w:hAnsi="Times New Roman"/>
        </w:rPr>
        <w:t>act</w:t>
      </w:r>
      <w:r w:rsidR="00502F02" w:rsidRPr="00B56FC5">
        <w:rPr>
          <w:rFonts w:ascii="Times New Roman" w:hAnsi="Times New Roman"/>
        </w:rPr>
        <w:t>ed</w:t>
      </w:r>
      <w:r w:rsidRPr="00B56FC5">
        <w:rPr>
          <w:rFonts w:ascii="Times New Roman" w:hAnsi="Times New Roman"/>
        </w:rPr>
        <w:t xml:space="preserve"> </w:t>
      </w:r>
      <w:r w:rsidR="00394AF3" w:rsidRPr="00B56FC5">
        <w:rPr>
          <w:rFonts w:ascii="Times New Roman" w:hAnsi="Times New Roman"/>
        </w:rPr>
        <w:t>on</w:t>
      </w:r>
      <w:r w:rsidRPr="00B56FC5">
        <w:rPr>
          <w:rFonts w:ascii="Times New Roman" w:hAnsi="Times New Roman"/>
        </w:rPr>
        <w:t xml:space="preserve"> </w:t>
      </w:r>
      <w:r w:rsidR="004948B4" w:rsidRPr="00B56FC5">
        <w:rPr>
          <w:rFonts w:ascii="Times New Roman" w:hAnsi="Times New Roman"/>
        </w:rPr>
        <w:t>t</w:t>
      </w:r>
      <w:r w:rsidRPr="00B56FC5">
        <w:rPr>
          <w:rFonts w:ascii="Times New Roman" w:hAnsi="Times New Roman"/>
        </w:rPr>
        <w:t xml:space="preserve">his view, as it has taken the </w:t>
      </w:r>
      <w:r w:rsidR="00394AF3" w:rsidRPr="00B56FC5">
        <w:rPr>
          <w:rFonts w:ascii="Times New Roman" w:hAnsi="Times New Roman"/>
        </w:rPr>
        <w:t>opposite</w:t>
      </w:r>
      <w:r w:rsidRPr="00B56FC5">
        <w:rPr>
          <w:rFonts w:ascii="Times New Roman" w:hAnsi="Times New Roman"/>
        </w:rPr>
        <w:t xml:space="preserve"> </w:t>
      </w:r>
      <w:r w:rsidR="00394AF3" w:rsidRPr="00B56FC5">
        <w:rPr>
          <w:rFonts w:ascii="Times New Roman" w:hAnsi="Times New Roman"/>
        </w:rPr>
        <w:t>stance</w:t>
      </w:r>
      <w:r w:rsidRPr="00B56FC5">
        <w:rPr>
          <w:rFonts w:ascii="Times New Roman" w:hAnsi="Times New Roman"/>
        </w:rPr>
        <w:t xml:space="preserve"> in the </w:t>
      </w:r>
      <w:r w:rsidR="00394AF3" w:rsidRPr="00B56FC5">
        <w:rPr>
          <w:rFonts w:ascii="Times New Roman" w:hAnsi="Times New Roman"/>
        </w:rPr>
        <w:t xml:space="preserve">dispute over the </w:t>
      </w:r>
      <w:r w:rsidRPr="00B56FC5">
        <w:rPr>
          <w:rFonts w:ascii="Times New Roman" w:hAnsi="Times New Roman"/>
        </w:rPr>
        <w:t>pa</w:t>
      </w:r>
      <w:r w:rsidR="004948B4" w:rsidRPr="00B56FC5">
        <w:rPr>
          <w:rFonts w:ascii="Times New Roman" w:hAnsi="Times New Roman"/>
        </w:rPr>
        <w:t>ralle</w:t>
      </w:r>
      <w:r w:rsidRPr="00B56FC5">
        <w:rPr>
          <w:rFonts w:ascii="Times New Roman" w:hAnsi="Times New Roman"/>
        </w:rPr>
        <w:t xml:space="preserve">l </w:t>
      </w:r>
      <w:r w:rsidR="00394AF3" w:rsidRPr="00B56FC5">
        <w:rPr>
          <w:rFonts w:ascii="Times New Roman" w:hAnsi="Times New Roman"/>
        </w:rPr>
        <w:t>jurisdictional</w:t>
      </w:r>
      <w:r w:rsidR="004948B4" w:rsidRPr="00B56FC5">
        <w:rPr>
          <w:rFonts w:ascii="Times New Roman" w:hAnsi="Times New Roman"/>
        </w:rPr>
        <w:t xml:space="preserve"> anomaly</w:t>
      </w:r>
      <w:r w:rsidRPr="00B56FC5">
        <w:rPr>
          <w:rFonts w:ascii="Times New Roman" w:hAnsi="Times New Roman"/>
        </w:rPr>
        <w:t xml:space="preserve"> </w:t>
      </w:r>
      <w:r w:rsidR="001D55A1" w:rsidRPr="00B56FC5">
        <w:rPr>
          <w:rFonts w:ascii="Times New Roman" w:hAnsi="Times New Roman"/>
        </w:rPr>
        <w:t>in</w:t>
      </w:r>
      <w:r w:rsidRPr="00B56FC5">
        <w:rPr>
          <w:rFonts w:ascii="Times New Roman" w:hAnsi="Times New Roman"/>
        </w:rPr>
        <w:t xml:space="preserve"> th</w:t>
      </w:r>
      <w:r w:rsidR="004948B4" w:rsidRPr="00B56FC5">
        <w:rPr>
          <w:rFonts w:ascii="Times New Roman" w:hAnsi="Times New Roman"/>
        </w:rPr>
        <w:t xml:space="preserve">e </w:t>
      </w:r>
      <w:r w:rsidR="00394AF3" w:rsidRPr="00B56FC5">
        <w:rPr>
          <w:rFonts w:ascii="Times New Roman" w:hAnsi="Times New Roman"/>
        </w:rPr>
        <w:t>waters</w:t>
      </w:r>
      <w:r w:rsidRPr="00B56FC5">
        <w:rPr>
          <w:rFonts w:ascii="Times New Roman" w:hAnsi="Times New Roman"/>
        </w:rPr>
        <w:t xml:space="preserve"> </w:t>
      </w:r>
      <w:r w:rsidR="004948B4" w:rsidRPr="00B56FC5">
        <w:rPr>
          <w:rFonts w:ascii="Times New Roman" w:hAnsi="Times New Roman"/>
        </w:rPr>
        <w:t>around</w:t>
      </w:r>
      <w:r w:rsidRPr="00B56FC5">
        <w:rPr>
          <w:rFonts w:ascii="Times New Roman" w:hAnsi="Times New Roman"/>
        </w:rPr>
        <w:t xml:space="preserve"> the Svalbard </w:t>
      </w:r>
      <w:r w:rsidR="00394AF3" w:rsidRPr="00B56FC5">
        <w:rPr>
          <w:rFonts w:ascii="Times New Roman" w:hAnsi="Times New Roman"/>
        </w:rPr>
        <w:t>archipelago</w:t>
      </w:r>
      <w:r w:rsidRPr="00B56FC5">
        <w:rPr>
          <w:rFonts w:ascii="Times New Roman" w:hAnsi="Times New Roman"/>
        </w:rPr>
        <w:t>,</w:t>
      </w:r>
      <w:bookmarkStart w:id="22" w:name="_Ref534994910"/>
      <w:r w:rsidR="000B109D" w:rsidRPr="00B56FC5">
        <w:rPr>
          <w:rFonts w:ascii="Times New Roman" w:hAnsi="Times New Roman"/>
          <w:vertAlign w:val="superscript"/>
        </w:rPr>
        <w:footnoteReference w:id="104"/>
      </w:r>
      <w:bookmarkEnd w:id="22"/>
      <w:r w:rsidRPr="00B56FC5">
        <w:rPr>
          <w:rFonts w:ascii="Times New Roman" w:hAnsi="Times New Roman"/>
          <w:vertAlign w:val="superscript"/>
        </w:rPr>
        <w:t xml:space="preserve"> </w:t>
      </w:r>
      <w:r w:rsidR="001D55A1" w:rsidRPr="00B56FC5">
        <w:rPr>
          <w:rFonts w:ascii="Times New Roman" w:hAnsi="Times New Roman"/>
        </w:rPr>
        <w:t xml:space="preserve">to which the Spitsbergen Treaty secured </w:t>
      </w:r>
      <w:r w:rsidR="00394AF3" w:rsidRPr="00B56FC5">
        <w:rPr>
          <w:rFonts w:ascii="Times New Roman" w:hAnsi="Times New Roman"/>
        </w:rPr>
        <w:t>Norway’s</w:t>
      </w:r>
      <w:r w:rsidRPr="00B56FC5">
        <w:rPr>
          <w:rFonts w:ascii="Times New Roman" w:hAnsi="Times New Roman"/>
        </w:rPr>
        <w:t xml:space="preserve"> ti</w:t>
      </w:r>
      <w:r w:rsidR="0072277A" w:rsidRPr="00B56FC5">
        <w:rPr>
          <w:rFonts w:ascii="Times New Roman" w:hAnsi="Times New Roman"/>
        </w:rPr>
        <w:t>t</w:t>
      </w:r>
      <w:r w:rsidRPr="00B56FC5">
        <w:rPr>
          <w:rFonts w:ascii="Times New Roman" w:hAnsi="Times New Roman"/>
        </w:rPr>
        <w:t>le,</w:t>
      </w:r>
      <w:r w:rsidR="0047511F" w:rsidRPr="00B56FC5">
        <w:rPr>
          <w:rFonts w:ascii="Times New Roman" w:hAnsi="Times New Roman"/>
          <w:vertAlign w:val="superscript"/>
        </w:rPr>
        <w:footnoteReference w:id="105"/>
      </w:r>
      <w:r w:rsidRPr="00B56FC5">
        <w:rPr>
          <w:rFonts w:ascii="Times New Roman" w:hAnsi="Times New Roman"/>
          <w:vertAlign w:val="superscript"/>
        </w:rPr>
        <w:t xml:space="preserve"> </w:t>
      </w:r>
      <w:r w:rsidRPr="00B56FC5">
        <w:rPr>
          <w:rFonts w:ascii="Times New Roman" w:hAnsi="Times New Roman"/>
        </w:rPr>
        <w:t>t</w:t>
      </w:r>
      <w:r w:rsidR="0072277A" w:rsidRPr="00B56FC5">
        <w:rPr>
          <w:rFonts w:ascii="Times New Roman" w:hAnsi="Times New Roman"/>
        </w:rPr>
        <w:t>h</w:t>
      </w:r>
      <w:r w:rsidRPr="00B56FC5">
        <w:rPr>
          <w:rFonts w:ascii="Times New Roman" w:hAnsi="Times New Roman"/>
        </w:rPr>
        <w:t>e quid p</w:t>
      </w:r>
      <w:r w:rsidR="0047511F" w:rsidRPr="00B56FC5">
        <w:rPr>
          <w:rFonts w:ascii="Times New Roman" w:hAnsi="Times New Roman"/>
        </w:rPr>
        <w:t>r</w:t>
      </w:r>
      <w:r w:rsidRPr="00B56FC5">
        <w:rPr>
          <w:rFonts w:ascii="Times New Roman" w:hAnsi="Times New Roman"/>
        </w:rPr>
        <w:t>o q</w:t>
      </w:r>
      <w:r w:rsidR="0047511F" w:rsidRPr="00B56FC5">
        <w:rPr>
          <w:rFonts w:ascii="Times New Roman" w:hAnsi="Times New Roman"/>
        </w:rPr>
        <w:t>u</w:t>
      </w:r>
      <w:r w:rsidRPr="00B56FC5">
        <w:rPr>
          <w:rFonts w:ascii="Times New Roman" w:hAnsi="Times New Roman"/>
        </w:rPr>
        <w:t>o being non</w:t>
      </w:r>
      <w:r w:rsidR="0072277A" w:rsidRPr="00B56FC5">
        <w:rPr>
          <w:rFonts w:ascii="Times New Roman" w:hAnsi="Times New Roman"/>
        </w:rPr>
        <w:t>-di</w:t>
      </w:r>
      <w:r w:rsidRPr="00B56FC5">
        <w:rPr>
          <w:rFonts w:ascii="Times New Roman" w:hAnsi="Times New Roman"/>
        </w:rPr>
        <w:t>sc</w:t>
      </w:r>
      <w:r w:rsidR="0072277A" w:rsidRPr="00B56FC5">
        <w:rPr>
          <w:rFonts w:ascii="Times New Roman" w:hAnsi="Times New Roman"/>
        </w:rPr>
        <w:t>r</w:t>
      </w:r>
      <w:r w:rsidR="00394AF3" w:rsidRPr="00B56FC5">
        <w:rPr>
          <w:rFonts w:ascii="Times New Roman" w:hAnsi="Times New Roman"/>
        </w:rPr>
        <w:t>im</w:t>
      </w:r>
      <w:r w:rsidR="0072277A" w:rsidRPr="00B56FC5">
        <w:rPr>
          <w:rFonts w:ascii="Times New Roman" w:hAnsi="Times New Roman"/>
        </w:rPr>
        <w:t>inatory access for</w:t>
      </w:r>
      <w:r w:rsidRPr="00B56FC5">
        <w:rPr>
          <w:rFonts w:ascii="Times New Roman" w:hAnsi="Times New Roman"/>
        </w:rPr>
        <w:t xml:space="preserve"> </w:t>
      </w:r>
      <w:r w:rsidR="00394AF3" w:rsidRPr="00B56FC5">
        <w:rPr>
          <w:rFonts w:ascii="Times New Roman" w:hAnsi="Times New Roman"/>
        </w:rPr>
        <w:t>nationals</w:t>
      </w:r>
      <w:r w:rsidRPr="00B56FC5">
        <w:rPr>
          <w:rFonts w:ascii="Times New Roman" w:hAnsi="Times New Roman"/>
        </w:rPr>
        <w:t xml:space="preserve"> of other </w:t>
      </w:r>
      <w:r w:rsidR="0072277A" w:rsidRPr="00B56FC5">
        <w:rPr>
          <w:rFonts w:ascii="Times New Roman" w:hAnsi="Times New Roman"/>
        </w:rPr>
        <w:t>p</w:t>
      </w:r>
      <w:r w:rsidRPr="00B56FC5">
        <w:rPr>
          <w:rFonts w:ascii="Times New Roman" w:hAnsi="Times New Roman"/>
        </w:rPr>
        <w:t xml:space="preserve">arties to that </w:t>
      </w:r>
      <w:r w:rsidR="002157F9" w:rsidRPr="00B56FC5">
        <w:rPr>
          <w:rFonts w:ascii="Times New Roman" w:hAnsi="Times New Roman"/>
        </w:rPr>
        <w:t>treaty</w:t>
      </w:r>
      <w:r w:rsidRPr="00B56FC5">
        <w:rPr>
          <w:rFonts w:ascii="Times New Roman" w:hAnsi="Times New Roman"/>
        </w:rPr>
        <w:t xml:space="preserve">, </w:t>
      </w:r>
      <w:r w:rsidR="00BF79EF" w:rsidRPr="00B56FC5">
        <w:rPr>
          <w:rFonts w:ascii="Times New Roman" w:hAnsi="Times New Roman"/>
        </w:rPr>
        <w:t>including</w:t>
      </w:r>
      <w:r w:rsidR="001D55A1" w:rsidRPr="00B56FC5">
        <w:rPr>
          <w:rFonts w:ascii="Times New Roman" w:hAnsi="Times New Roman"/>
        </w:rPr>
        <w:t xml:space="preserve"> </w:t>
      </w:r>
      <w:r w:rsidRPr="00B56FC5">
        <w:rPr>
          <w:rFonts w:ascii="Times New Roman" w:hAnsi="Times New Roman"/>
        </w:rPr>
        <w:t>the U</w:t>
      </w:r>
      <w:r w:rsidR="0072277A" w:rsidRPr="00B56FC5">
        <w:rPr>
          <w:rFonts w:ascii="Times New Roman" w:hAnsi="Times New Roman"/>
        </w:rPr>
        <w:t>K</w:t>
      </w:r>
      <w:r w:rsidRPr="00B56FC5">
        <w:rPr>
          <w:rFonts w:ascii="Times New Roman" w:hAnsi="Times New Roman"/>
        </w:rPr>
        <w:t xml:space="preserve">, in </w:t>
      </w:r>
      <w:r w:rsidR="00394AF3" w:rsidRPr="00B56FC5">
        <w:rPr>
          <w:rFonts w:ascii="Times New Roman" w:hAnsi="Times New Roman"/>
        </w:rPr>
        <w:t>any</w:t>
      </w:r>
      <w:r w:rsidRPr="00B56FC5">
        <w:rPr>
          <w:rFonts w:ascii="Times New Roman" w:hAnsi="Times New Roman"/>
        </w:rPr>
        <w:t xml:space="preserve"> </w:t>
      </w:r>
      <w:r w:rsidR="00394AF3" w:rsidRPr="00B56FC5">
        <w:rPr>
          <w:rFonts w:ascii="Times New Roman" w:hAnsi="Times New Roman"/>
        </w:rPr>
        <w:t>economic</w:t>
      </w:r>
      <w:r w:rsidRPr="00B56FC5">
        <w:rPr>
          <w:rFonts w:ascii="Times New Roman" w:hAnsi="Times New Roman"/>
        </w:rPr>
        <w:t xml:space="preserve"> </w:t>
      </w:r>
      <w:r w:rsidR="00394AF3" w:rsidRPr="00B56FC5">
        <w:rPr>
          <w:rFonts w:ascii="Times New Roman" w:hAnsi="Times New Roman"/>
        </w:rPr>
        <w:t>activity</w:t>
      </w:r>
      <w:r w:rsidRPr="00B56FC5">
        <w:rPr>
          <w:rFonts w:ascii="Times New Roman" w:hAnsi="Times New Roman"/>
        </w:rPr>
        <w:t xml:space="preserve"> on the </w:t>
      </w:r>
      <w:r w:rsidR="00394AF3" w:rsidRPr="00B56FC5">
        <w:rPr>
          <w:rFonts w:ascii="Times New Roman" w:hAnsi="Times New Roman"/>
        </w:rPr>
        <w:t>is</w:t>
      </w:r>
      <w:r w:rsidRPr="00B56FC5">
        <w:rPr>
          <w:rFonts w:ascii="Times New Roman" w:hAnsi="Times New Roman"/>
        </w:rPr>
        <w:t xml:space="preserve">lands or in </w:t>
      </w:r>
      <w:r w:rsidR="0072277A" w:rsidRPr="00B56FC5">
        <w:rPr>
          <w:rFonts w:ascii="Times New Roman" w:hAnsi="Times New Roman"/>
        </w:rPr>
        <w:t>t</w:t>
      </w:r>
      <w:r w:rsidRPr="00B56FC5">
        <w:rPr>
          <w:rFonts w:ascii="Times New Roman" w:hAnsi="Times New Roman"/>
        </w:rPr>
        <w:t>he</w:t>
      </w:r>
      <w:r w:rsidR="0072277A" w:rsidRPr="00B56FC5">
        <w:rPr>
          <w:rFonts w:ascii="Times New Roman" w:hAnsi="Times New Roman"/>
        </w:rPr>
        <w:t>i</w:t>
      </w:r>
      <w:r w:rsidRPr="00B56FC5">
        <w:rPr>
          <w:rFonts w:ascii="Times New Roman" w:hAnsi="Times New Roman"/>
        </w:rPr>
        <w:t xml:space="preserve">r </w:t>
      </w:r>
      <w:r w:rsidR="00394AF3" w:rsidRPr="00B56FC5">
        <w:rPr>
          <w:rFonts w:ascii="Times New Roman" w:hAnsi="Times New Roman"/>
        </w:rPr>
        <w:t>surrounding</w:t>
      </w:r>
      <w:r w:rsidRPr="00B56FC5">
        <w:rPr>
          <w:rFonts w:ascii="Times New Roman" w:hAnsi="Times New Roman"/>
        </w:rPr>
        <w:t xml:space="preserve"> </w:t>
      </w:r>
      <w:r w:rsidR="00394AF3" w:rsidRPr="00B56FC5">
        <w:rPr>
          <w:rFonts w:ascii="Times New Roman" w:hAnsi="Times New Roman"/>
        </w:rPr>
        <w:t>territorial</w:t>
      </w:r>
      <w:r w:rsidRPr="00B56FC5">
        <w:rPr>
          <w:rFonts w:ascii="Times New Roman" w:hAnsi="Times New Roman"/>
        </w:rPr>
        <w:t xml:space="preserve"> sea.</w:t>
      </w:r>
      <w:r w:rsidR="00632536" w:rsidRPr="00B56FC5">
        <w:rPr>
          <w:rFonts w:ascii="Times New Roman" w:hAnsi="Times New Roman"/>
          <w:vertAlign w:val="superscript"/>
        </w:rPr>
        <w:footnoteReference w:id="106"/>
      </w:r>
      <w:r w:rsidR="00632536" w:rsidRPr="00B56FC5">
        <w:rPr>
          <w:rFonts w:ascii="Times New Roman" w:hAnsi="Times New Roman"/>
          <w:vertAlign w:val="superscript"/>
        </w:rPr>
        <w:t xml:space="preserve"> </w:t>
      </w:r>
      <w:r w:rsidR="006E5A43" w:rsidRPr="00B56FC5">
        <w:rPr>
          <w:rFonts w:ascii="Times New Roman" w:hAnsi="Times New Roman"/>
        </w:rPr>
        <w:t xml:space="preserve">If so, the default position had the UK left the EU on 29 March 2019 without a withdrawal treaty would </w:t>
      </w:r>
      <w:r w:rsidR="000475FE" w:rsidRPr="00B56FC5">
        <w:rPr>
          <w:rFonts w:ascii="Times New Roman" w:hAnsi="Times New Roman"/>
        </w:rPr>
        <w:t xml:space="preserve">not </w:t>
      </w:r>
      <w:r w:rsidR="006E5A43" w:rsidRPr="00B56FC5">
        <w:rPr>
          <w:rFonts w:ascii="Times New Roman" w:hAnsi="Times New Roman"/>
        </w:rPr>
        <w:t>have been the scenario painted in the White Paper</w:t>
      </w:r>
      <w:r w:rsidR="000475FE" w:rsidRPr="00B56FC5">
        <w:rPr>
          <w:rFonts w:ascii="Times New Roman" w:hAnsi="Times New Roman"/>
        </w:rPr>
        <w:t>,</w:t>
      </w:r>
      <w:r w:rsidR="006E5A43" w:rsidRPr="00B56FC5">
        <w:rPr>
          <w:rFonts w:ascii="Times New Roman" w:hAnsi="Times New Roman"/>
        </w:rPr>
        <w:t xml:space="preserve"> by which new long-term arrangements tak</w:t>
      </w:r>
      <w:r w:rsidR="001D55A1" w:rsidRPr="00B56FC5">
        <w:rPr>
          <w:rFonts w:ascii="Times New Roman" w:hAnsi="Times New Roman"/>
        </w:rPr>
        <w:t>ing</w:t>
      </w:r>
      <w:r w:rsidR="006E5A43" w:rsidRPr="00B56FC5">
        <w:rPr>
          <w:rFonts w:ascii="Times New Roman" w:hAnsi="Times New Roman"/>
        </w:rPr>
        <w:t xml:space="preserve"> effect in 2021</w:t>
      </w:r>
      <w:r w:rsidR="001D55A1" w:rsidRPr="00B56FC5">
        <w:rPr>
          <w:rFonts w:ascii="Times New Roman" w:hAnsi="Times New Roman"/>
        </w:rPr>
        <w:t xml:space="preserve"> need not be </w:t>
      </w:r>
      <w:r w:rsidR="00BF79EF" w:rsidRPr="00B56FC5">
        <w:rPr>
          <w:rFonts w:ascii="Times New Roman" w:hAnsi="Times New Roman"/>
        </w:rPr>
        <w:t>negotiated</w:t>
      </w:r>
      <w:r w:rsidR="001D55A1" w:rsidRPr="00B56FC5">
        <w:rPr>
          <w:rFonts w:ascii="Times New Roman" w:hAnsi="Times New Roman"/>
        </w:rPr>
        <w:t xml:space="preserve"> until 2020</w:t>
      </w:r>
      <w:r w:rsidR="000475FE" w:rsidRPr="00B56FC5">
        <w:rPr>
          <w:rFonts w:ascii="Times New Roman" w:hAnsi="Times New Roman"/>
        </w:rPr>
        <w:t>.</w:t>
      </w:r>
      <w:r w:rsidR="006E5A43" w:rsidRPr="00B56FC5">
        <w:rPr>
          <w:rFonts w:ascii="Times New Roman" w:hAnsi="Times New Roman"/>
          <w:vertAlign w:val="superscript"/>
        </w:rPr>
        <w:footnoteReference w:id="107"/>
      </w:r>
      <w:r w:rsidR="006E5A43" w:rsidRPr="00B56FC5">
        <w:rPr>
          <w:rFonts w:ascii="Times New Roman" w:hAnsi="Times New Roman"/>
          <w:vertAlign w:val="superscript"/>
        </w:rPr>
        <w:t xml:space="preserve"> </w:t>
      </w:r>
      <w:r w:rsidR="000475FE" w:rsidRPr="00B56FC5">
        <w:rPr>
          <w:rFonts w:ascii="Times New Roman" w:hAnsi="Times New Roman"/>
        </w:rPr>
        <w:t xml:space="preserve">Instead, </w:t>
      </w:r>
      <w:r w:rsidR="006E5A43" w:rsidRPr="00B56FC5">
        <w:rPr>
          <w:rFonts w:ascii="Times New Roman" w:hAnsi="Times New Roman"/>
        </w:rPr>
        <w:t>the equal access of EU vessels to UK waters and vice versa would have ended abruptly on that date (except for vessels flagged to any of the five States benefiting from the 1964 Convention, for which it would have continued wholly or partly for a further 1</w:t>
      </w:r>
      <w:r w:rsidR="001D55A1" w:rsidRPr="00B56FC5">
        <w:rPr>
          <w:rFonts w:ascii="Times New Roman" w:hAnsi="Times New Roman"/>
        </w:rPr>
        <w:t>4 week</w:t>
      </w:r>
      <w:r w:rsidR="006E5A43" w:rsidRPr="00B56FC5">
        <w:rPr>
          <w:rFonts w:ascii="Times New Roman" w:hAnsi="Times New Roman"/>
        </w:rPr>
        <w:t>s), triggering the envisaged negotiations rather sooner.</w:t>
      </w:r>
    </w:p>
    <w:p w14:paraId="7C905BD0" w14:textId="77777777" w:rsidR="00AA4E7B" w:rsidRPr="008A1D34" w:rsidRDefault="00AA4E7B" w:rsidP="008A1D34">
      <w:pPr>
        <w:jc w:val="both"/>
        <w:rPr>
          <w:rFonts w:ascii="Times New Roman" w:hAnsi="Times New Roman"/>
          <w:szCs w:val="22"/>
        </w:rPr>
      </w:pPr>
    </w:p>
    <w:p w14:paraId="491F26D5" w14:textId="77777777" w:rsidR="00AA4E7B" w:rsidRPr="008A1D34" w:rsidRDefault="00AA4E7B" w:rsidP="000022D7">
      <w:pPr>
        <w:jc w:val="both"/>
        <w:rPr>
          <w:rFonts w:ascii="Times New Roman" w:hAnsi="Times New Roman"/>
          <w:szCs w:val="22"/>
        </w:rPr>
      </w:pPr>
    </w:p>
    <w:p w14:paraId="4B21A55A" w14:textId="3FE8A03A" w:rsidR="00077ECC" w:rsidRPr="00B56FC5" w:rsidRDefault="00C23C71" w:rsidP="00C23C71">
      <w:pPr>
        <w:pStyle w:val="Heading1"/>
        <w:keepNext w:val="0"/>
        <w:contextualSpacing/>
        <w:rPr>
          <w:rFonts w:ascii="Times New Roman" w:hAnsi="Times New Roman"/>
          <w:b w:val="0"/>
          <w:caps/>
          <w:color w:val="auto"/>
          <w:sz w:val="22"/>
        </w:rPr>
      </w:pPr>
      <w:r>
        <w:rPr>
          <w:rFonts w:ascii="Times New Roman" w:hAnsi="Times New Roman"/>
          <w:b w:val="0"/>
          <w:caps/>
          <w:color w:val="auto"/>
          <w:sz w:val="22"/>
        </w:rPr>
        <w:t>&lt;</w:t>
      </w:r>
      <w:r w:rsidR="00F900CD">
        <w:rPr>
          <w:rFonts w:ascii="Times New Roman" w:hAnsi="Times New Roman"/>
          <w:b w:val="0"/>
          <w:color w:val="auto"/>
          <w:sz w:val="22"/>
        </w:rPr>
        <w:t>a&gt;9&lt;</w:t>
      </w:r>
      <w:proofErr w:type="spellStart"/>
      <w:r w:rsidR="00F900CD">
        <w:rPr>
          <w:rFonts w:ascii="Times New Roman" w:hAnsi="Times New Roman"/>
          <w:b w:val="0"/>
          <w:color w:val="auto"/>
          <w:sz w:val="22"/>
        </w:rPr>
        <w:t>em</w:t>
      </w:r>
      <w:proofErr w:type="spellEnd"/>
      <w:r w:rsidR="00F900CD">
        <w:rPr>
          <w:rFonts w:ascii="Times New Roman" w:hAnsi="Times New Roman"/>
          <w:b w:val="0"/>
          <w:color w:val="auto"/>
          <w:sz w:val="22"/>
        </w:rPr>
        <w:t>&gt;</w:t>
      </w:r>
      <w:r w:rsidR="002A5F78" w:rsidRPr="00B56FC5">
        <w:rPr>
          <w:rFonts w:ascii="Times New Roman" w:hAnsi="Times New Roman"/>
          <w:b w:val="0"/>
          <w:caps/>
          <w:color w:val="auto"/>
          <w:sz w:val="22"/>
        </w:rPr>
        <w:t>Omissions</w:t>
      </w:r>
      <w:r w:rsidR="00077ECC" w:rsidRPr="00B56FC5">
        <w:rPr>
          <w:rFonts w:ascii="Times New Roman" w:hAnsi="Times New Roman"/>
          <w:b w:val="0"/>
          <w:caps/>
          <w:color w:val="auto"/>
          <w:sz w:val="22"/>
        </w:rPr>
        <w:t xml:space="preserve"> </w:t>
      </w:r>
      <w:r w:rsidR="002A5F78" w:rsidRPr="00B56FC5">
        <w:rPr>
          <w:rFonts w:ascii="Times New Roman" w:hAnsi="Times New Roman"/>
          <w:b w:val="0"/>
          <w:caps/>
          <w:color w:val="auto"/>
          <w:sz w:val="22"/>
        </w:rPr>
        <w:t>from</w:t>
      </w:r>
      <w:r w:rsidR="00077ECC" w:rsidRPr="00B56FC5">
        <w:rPr>
          <w:rFonts w:ascii="Times New Roman" w:hAnsi="Times New Roman"/>
          <w:b w:val="0"/>
          <w:caps/>
          <w:color w:val="auto"/>
          <w:sz w:val="22"/>
        </w:rPr>
        <w:t xml:space="preserve"> the White Paper</w:t>
      </w:r>
    </w:p>
    <w:p w14:paraId="64D13DB8" w14:textId="77777777" w:rsidR="00417F08" w:rsidRPr="008A1D34" w:rsidRDefault="00417F08" w:rsidP="000022D7"/>
    <w:p w14:paraId="4A399562" w14:textId="6D2A99CF" w:rsidR="00077ECC" w:rsidRPr="00B56FC5" w:rsidRDefault="00077ECC" w:rsidP="00B56FC5">
      <w:pPr>
        <w:jc w:val="both"/>
        <w:rPr>
          <w:rFonts w:ascii="Times New Roman" w:hAnsi="Times New Roman"/>
        </w:rPr>
      </w:pPr>
      <w:r w:rsidRPr="00B56FC5">
        <w:rPr>
          <w:rFonts w:ascii="Times New Roman" w:hAnsi="Times New Roman"/>
        </w:rPr>
        <w:t>Conspicuously and curiously absent from the White Paper and the explanatory memorandum for the</w:t>
      </w:r>
      <w:r w:rsidRPr="008A1D34">
        <w:rPr>
          <w:rFonts w:ascii="Times New Roman" w:hAnsi="Times New Roman"/>
          <w:szCs w:val="22"/>
        </w:rPr>
        <w:t xml:space="preserve"> </w:t>
      </w:r>
      <w:r w:rsidR="00750433">
        <w:rPr>
          <w:rFonts w:ascii="Times New Roman" w:hAnsi="Times New Roman"/>
          <w:szCs w:val="22"/>
        </w:rPr>
        <w:t>2018</w:t>
      </w:r>
      <w:r w:rsidR="00750433" w:rsidRPr="00B56FC5">
        <w:rPr>
          <w:rFonts w:ascii="Times New Roman" w:hAnsi="Times New Roman"/>
        </w:rPr>
        <w:t xml:space="preserve"> </w:t>
      </w:r>
      <w:r w:rsidRPr="00B56FC5">
        <w:rPr>
          <w:rFonts w:ascii="Times New Roman" w:hAnsi="Times New Roman"/>
        </w:rPr>
        <w:t>Bill, which devotes extensive space to the international fisheries law framework under UNCLOS and the UNFSA</w:t>
      </w:r>
      <w:r w:rsidR="001C6E0E" w:rsidRPr="00B56FC5">
        <w:rPr>
          <w:rFonts w:ascii="Times New Roman" w:hAnsi="Times New Roman"/>
        </w:rPr>
        <w:t>,</w:t>
      </w:r>
      <w:r w:rsidRPr="00B56FC5">
        <w:rPr>
          <w:rFonts w:ascii="Times New Roman" w:hAnsi="Times New Roman"/>
        </w:rPr>
        <w:t xml:space="preserve"> is any mention of the third element of the trinity</w:t>
      </w:r>
      <w:r w:rsidR="00750433">
        <w:rPr>
          <w:rFonts w:ascii="Times New Roman" w:hAnsi="Times New Roman"/>
          <w:szCs w:val="22"/>
        </w:rPr>
        <w:t>:</w:t>
      </w:r>
      <w:r w:rsidRPr="00B56FC5">
        <w:rPr>
          <w:rFonts w:ascii="Times New Roman" w:hAnsi="Times New Roman"/>
        </w:rPr>
        <w:t xml:space="preserve"> </w:t>
      </w:r>
      <w:r w:rsidR="00750433" w:rsidRPr="00B56FC5">
        <w:rPr>
          <w:rFonts w:ascii="Times New Roman" w:hAnsi="Times New Roman"/>
        </w:rPr>
        <w:t>the FAO Compliance Agreement.</w:t>
      </w:r>
      <w:r w:rsidR="00750433">
        <w:rPr>
          <w:rStyle w:val="FootnoteReference"/>
          <w:rFonts w:ascii="Times New Roman" w:hAnsi="Times New Roman"/>
          <w:szCs w:val="22"/>
        </w:rPr>
        <w:footnoteReference w:id="108"/>
      </w:r>
      <w:r w:rsidRPr="00B56FC5">
        <w:rPr>
          <w:rFonts w:ascii="Times New Roman" w:hAnsi="Times New Roman"/>
        </w:rPr>
        <w:t xml:space="preserve"> </w:t>
      </w:r>
      <w:ins w:id="23" w:author="Andrew Serdy" w:date="2021-04-07T13:52:00Z">
        <w:r w:rsidR="003B3465" w:rsidRPr="00B56FC5">
          <w:rPr>
            <w:rFonts w:ascii="Times New Roman" w:hAnsi="Times New Roman"/>
          </w:rPr>
          <w:t>The EU is party to this treaty on behalf of, and to the exclusion of, its Member States;</w:t>
        </w:r>
        <w:bookmarkStart w:id="24" w:name="_Ref68689854"/>
        <w:r w:rsidR="003B3465" w:rsidRPr="00B56FC5">
          <w:rPr>
            <w:rFonts w:ascii="Times New Roman" w:hAnsi="Times New Roman"/>
            <w:vertAlign w:val="superscript"/>
          </w:rPr>
          <w:footnoteReference w:id="109"/>
        </w:r>
        <w:bookmarkEnd w:id="24"/>
        <w:r w:rsidR="003B3465" w:rsidRPr="00B56FC5">
          <w:rPr>
            <w:rFonts w:ascii="Times New Roman" w:hAnsi="Times New Roman"/>
            <w:vertAlign w:val="superscript"/>
          </w:rPr>
          <w:t xml:space="preserve"> </w:t>
        </w:r>
        <w:r w:rsidR="003B3465" w:rsidRPr="00B56FC5">
          <w:rPr>
            <w:rFonts w:ascii="Times New Roman" w:hAnsi="Times New Roman"/>
          </w:rPr>
          <w:t>it requires national authorisation systems and keeping of records of vessels fishing on the high seas.</w:t>
        </w:r>
        <w:r w:rsidR="003B3465" w:rsidRPr="00B56FC5">
          <w:rPr>
            <w:rFonts w:ascii="Times New Roman" w:hAnsi="Times New Roman"/>
            <w:vertAlign w:val="superscript"/>
          </w:rPr>
          <w:footnoteReference w:id="110"/>
        </w:r>
        <w:r w:rsidR="003B3465" w:rsidRPr="00B56FC5">
          <w:rPr>
            <w:rFonts w:ascii="Times New Roman" w:hAnsi="Times New Roman"/>
            <w:vertAlign w:val="superscript"/>
          </w:rPr>
          <w:t xml:space="preserve"> </w:t>
        </w:r>
        <w:r w:rsidR="003B3465" w:rsidRPr="00B56FC5">
          <w:rPr>
            <w:rFonts w:ascii="Times New Roman" w:hAnsi="Times New Roman"/>
          </w:rPr>
          <w:t>In the EU’s March 2020 draft treaty text, the</w:t>
        </w:r>
        <w:r w:rsidR="003B3465" w:rsidRPr="008A1D34">
          <w:rPr>
            <w:rFonts w:ascii="Times New Roman" w:hAnsi="Times New Roman"/>
            <w:szCs w:val="22"/>
          </w:rPr>
          <w:t xml:space="preserve"> </w:t>
        </w:r>
        <w:r w:rsidR="003B3465">
          <w:rPr>
            <w:rFonts w:ascii="Times New Roman" w:hAnsi="Times New Roman"/>
            <w:szCs w:val="22"/>
          </w:rPr>
          <w:t>FAO</w:t>
        </w:r>
        <w:r w:rsidR="003B3465" w:rsidRPr="00B56FC5">
          <w:rPr>
            <w:rFonts w:ascii="Times New Roman" w:hAnsi="Times New Roman"/>
          </w:rPr>
          <w:t xml:space="preserve"> Compliance Agreement</w:t>
        </w:r>
        <w:r w:rsidR="003B3465">
          <w:rPr>
            <w:rFonts w:ascii="Times New Roman" w:hAnsi="Times New Roman"/>
          </w:rPr>
          <w:t>, alongside the Port State Measures Agreement which was also</w:t>
        </w:r>
        <w:r w:rsidR="003B3465" w:rsidRPr="00895CCA">
          <w:rPr>
            <w:rFonts w:ascii="Times New Roman" w:hAnsi="Times New Roman"/>
          </w:rPr>
          <w:t xml:space="preserve"> </w:t>
        </w:r>
        <w:r w:rsidR="003B3465">
          <w:rPr>
            <w:rFonts w:ascii="Times New Roman" w:hAnsi="Times New Roman"/>
          </w:rPr>
          <w:t xml:space="preserve">mentioned </w:t>
        </w:r>
        <w:r w:rsidR="003B3465" w:rsidRPr="00B56FC5">
          <w:rPr>
            <w:rFonts w:ascii="Times New Roman" w:hAnsi="Times New Roman"/>
          </w:rPr>
          <w:t>in the DEXEU guidance of early 2019,</w:t>
        </w:r>
        <w:r w:rsidR="003B3465">
          <w:rPr>
            <w:rStyle w:val="FootnoteReference"/>
            <w:rFonts w:ascii="Times New Roman" w:hAnsi="Times New Roman"/>
            <w:szCs w:val="22"/>
          </w:rPr>
          <w:footnoteReference w:id="111"/>
        </w:r>
        <w:r w:rsidR="003B3465" w:rsidRPr="00B56FC5">
          <w:rPr>
            <w:rFonts w:ascii="Times New Roman" w:hAnsi="Times New Roman"/>
          </w:rPr>
          <w:t xml:space="preserve"> is one of several international fisheries instruments with which the parties shall </w:t>
        </w:r>
        <w:r w:rsidR="003B3465">
          <w:rPr>
            <w:rFonts w:ascii="Times New Roman" w:hAnsi="Times New Roman"/>
            <w:szCs w:val="22"/>
          </w:rPr>
          <w:t>‘</w:t>
        </w:r>
        <w:r w:rsidR="003B3465" w:rsidRPr="00B56FC5">
          <w:rPr>
            <w:rFonts w:ascii="Times New Roman" w:hAnsi="Times New Roman"/>
          </w:rPr>
          <w:t xml:space="preserve">act </w:t>
        </w:r>
        <w:r w:rsidR="003B3465" w:rsidRPr="008A1D34">
          <w:rPr>
            <w:rFonts w:ascii="Times New Roman" w:hAnsi="Times New Roman"/>
            <w:szCs w:val="22"/>
          </w:rPr>
          <w:t>consistent</w:t>
        </w:r>
        <w:r w:rsidR="003B3465">
          <w:rPr>
            <w:rFonts w:ascii="Times New Roman" w:hAnsi="Times New Roman"/>
            <w:szCs w:val="22"/>
          </w:rPr>
          <w:t>’</w:t>
        </w:r>
        <w:r w:rsidR="003B3465" w:rsidRPr="008A1D34">
          <w:rPr>
            <w:rFonts w:ascii="Times New Roman" w:hAnsi="Times New Roman"/>
            <w:szCs w:val="22"/>
          </w:rPr>
          <w:t>,</w:t>
        </w:r>
        <w:r w:rsidR="003B3465" w:rsidRPr="00B56FC5">
          <w:rPr>
            <w:rFonts w:ascii="Times New Roman" w:hAnsi="Times New Roman"/>
            <w:vertAlign w:val="superscript"/>
          </w:rPr>
          <w:footnoteReference w:id="112"/>
        </w:r>
        <w:r w:rsidR="003B3465" w:rsidRPr="00B56FC5">
          <w:rPr>
            <w:rFonts w:ascii="Times New Roman" w:hAnsi="Times New Roman"/>
          </w:rPr>
          <w:t xml:space="preserve"> a provision reworded but substantively retained in the Trade and Cooperation Agreement.</w:t>
        </w:r>
        <w:r w:rsidR="003B3465" w:rsidRPr="00B56FC5">
          <w:rPr>
            <w:rFonts w:ascii="Times New Roman" w:hAnsi="Times New Roman"/>
            <w:vertAlign w:val="superscript"/>
          </w:rPr>
          <w:footnoteReference w:id="113"/>
        </w:r>
        <w:r w:rsidR="003B3465" w:rsidRPr="00B56FC5">
          <w:rPr>
            <w:rFonts w:ascii="Times New Roman" w:hAnsi="Times New Roman"/>
            <w:vertAlign w:val="superscript"/>
          </w:rPr>
          <w:t xml:space="preserve"> </w:t>
        </w:r>
        <w:r w:rsidR="003B3465" w:rsidRPr="00B56FC5">
          <w:rPr>
            <w:rFonts w:ascii="Times New Roman" w:hAnsi="Times New Roman"/>
          </w:rPr>
          <w:t>The</w:t>
        </w:r>
        <w:r w:rsidR="003B3465">
          <w:rPr>
            <w:rFonts w:ascii="Times New Roman" w:hAnsi="Times New Roman"/>
          </w:rPr>
          <w:t xml:space="preserve"> timing of the</w:t>
        </w:r>
        <w:r w:rsidR="003B3465" w:rsidRPr="00B56FC5">
          <w:rPr>
            <w:rFonts w:ascii="Times New Roman" w:hAnsi="Times New Roman"/>
          </w:rPr>
          <w:t xml:space="preserve"> UK</w:t>
        </w:r>
        <w:r w:rsidR="003B3465">
          <w:rPr>
            <w:rFonts w:ascii="Times New Roman" w:hAnsi="Times New Roman"/>
          </w:rPr>
          <w:t>’s acceptance of both Agreements (31 December 2020 according to the FCDO website,</w:t>
        </w:r>
        <w:r w:rsidR="003B3465" w:rsidRPr="00B56FC5">
          <w:rPr>
            <w:rFonts w:ascii="Times New Roman" w:hAnsi="Times New Roman"/>
            <w:vertAlign w:val="superscript"/>
          </w:rPr>
          <w:footnoteReference w:id="114"/>
        </w:r>
        <w:r w:rsidR="003B3465">
          <w:rPr>
            <w:rFonts w:ascii="Times New Roman" w:hAnsi="Times New Roman"/>
          </w:rPr>
          <w:t xml:space="preserve"> 1 January 2021 for the Compliance Agreement according to the FAO,</w:t>
        </w:r>
        <w:r w:rsidR="003B3465" w:rsidRPr="00B56FC5">
          <w:rPr>
            <w:rFonts w:ascii="Times New Roman" w:hAnsi="Times New Roman"/>
            <w:vertAlign w:val="superscript"/>
          </w:rPr>
          <w:footnoteReference w:id="115"/>
        </w:r>
        <w:r w:rsidR="003B3465">
          <w:rPr>
            <w:rFonts w:ascii="Times New Roman" w:hAnsi="Times New Roman"/>
          </w:rPr>
          <w:t xml:space="preserve"> a discrepancy not accounted for by the final clauses of this treaty), suggests that, had the Trade and Cooperation Agreement remained unconcluded, they would have remained a low priority.  A</w:t>
        </w:r>
        <w:r w:rsidR="003B3465" w:rsidRPr="00B56FC5">
          <w:rPr>
            <w:rFonts w:ascii="Times New Roman" w:hAnsi="Times New Roman"/>
          </w:rPr>
          <w:t xml:space="preserve"> possible reason for this is the small size of the UK distant-water fleet already noted, and that the </w:t>
        </w:r>
        <w:r w:rsidR="003B3465">
          <w:rPr>
            <w:rFonts w:ascii="Times New Roman" w:hAnsi="Times New Roman"/>
            <w:szCs w:val="22"/>
          </w:rPr>
          <w:t xml:space="preserve">FAO </w:t>
        </w:r>
        <w:r w:rsidR="003B3465" w:rsidRPr="00B56FC5">
          <w:rPr>
            <w:rFonts w:ascii="Times New Roman" w:hAnsi="Times New Roman"/>
          </w:rPr>
          <w:t>Compliance Agreement adds relatively little to the parallel and more elaborate UNFSA obligations by which the UK is already bound, for example the requirement to control its fleet through a system of licensing or authorisation based on regional or global procedures.</w:t>
        </w:r>
        <w:r w:rsidR="003B3465" w:rsidRPr="00B56FC5">
          <w:rPr>
            <w:rFonts w:ascii="Times New Roman" w:hAnsi="Times New Roman"/>
            <w:vertAlign w:val="superscript"/>
          </w:rPr>
          <w:footnoteReference w:id="116"/>
        </w:r>
        <w:r w:rsidR="003B3465" w:rsidRPr="00B56FC5">
          <w:rPr>
            <w:rFonts w:ascii="Times New Roman" w:hAnsi="Times New Roman"/>
          </w:rPr>
          <w:t xml:space="preserve"> Even </w:t>
        </w:r>
        <w:r w:rsidR="003B3465">
          <w:rPr>
            <w:rFonts w:ascii="Times New Roman" w:hAnsi="Times New Roman"/>
          </w:rPr>
          <w:t>had it not become b</w:t>
        </w:r>
        <w:r w:rsidR="003B3465" w:rsidRPr="00B56FC5">
          <w:rPr>
            <w:rFonts w:ascii="Times New Roman" w:hAnsi="Times New Roman"/>
          </w:rPr>
          <w:t>ound by this treaty, the UK w</w:t>
        </w:r>
        <w:r w:rsidR="003B3465">
          <w:rPr>
            <w:rFonts w:ascii="Times New Roman" w:hAnsi="Times New Roman"/>
          </w:rPr>
          <w:t xml:space="preserve">ould have </w:t>
        </w:r>
        <w:r w:rsidR="003B3465" w:rsidRPr="00B56FC5">
          <w:rPr>
            <w:rFonts w:ascii="Times New Roman" w:hAnsi="Times New Roman"/>
          </w:rPr>
          <w:t>continue</w:t>
        </w:r>
        <w:r w:rsidR="003B3465">
          <w:rPr>
            <w:rFonts w:ascii="Times New Roman" w:hAnsi="Times New Roman"/>
          </w:rPr>
          <w:t>d</w:t>
        </w:r>
        <w:r w:rsidR="003B3465" w:rsidRPr="00B56FC5">
          <w:rPr>
            <w:rFonts w:ascii="Times New Roman" w:hAnsi="Times New Roman"/>
          </w:rPr>
          <w:t xml:space="preserve"> to observe the relevant rules to the extent that they fall within the bulk of the Regulation enacting the CFP</w:t>
        </w:r>
        <w:r w:rsidR="003B3465" w:rsidRPr="00B56FC5">
          <w:rPr>
            <w:rFonts w:ascii="Times New Roman" w:hAnsi="Times New Roman"/>
            <w:vertAlign w:val="superscript"/>
          </w:rPr>
          <w:footnoteReference w:id="117"/>
        </w:r>
        <w:r w:rsidR="003B3465" w:rsidRPr="00B56FC5">
          <w:rPr>
            <w:rFonts w:ascii="Times New Roman" w:hAnsi="Times New Roman"/>
            <w:vertAlign w:val="superscript"/>
          </w:rPr>
          <w:t xml:space="preserve"> </w:t>
        </w:r>
        <w:r w:rsidR="003B3465" w:rsidRPr="00B56FC5">
          <w:rPr>
            <w:rFonts w:ascii="Times New Roman" w:hAnsi="Times New Roman"/>
          </w:rPr>
          <w:t xml:space="preserve">not repealed by the </w:t>
        </w:r>
        <w:r w:rsidR="003B3465">
          <w:rPr>
            <w:rFonts w:ascii="Times New Roman" w:hAnsi="Times New Roman"/>
            <w:szCs w:val="22"/>
          </w:rPr>
          <w:t xml:space="preserve">Fisheries </w:t>
        </w:r>
        <w:r w:rsidR="003B3465" w:rsidRPr="00B56FC5">
          <w:rPr>
            <w:rFonts w:ascii="Times New Roman" w:hAnsi="Times New Roman"/>
          </w:rPr>
          <w:t>Act.</w:t>
        </w:r>
        <w:r w:rsidR="003B3465" w:rsidRPr="00B56FC5">
          <w:rPr>
            <w:rFonts w:ascii="Times New Roman" w:hAnsi="Times New Roman"/>
            <w:vertAlign w:val="superscript"/>
          </w:rPr>
          <w:footnoteReference w:id="118"/>
        </w:r>
        <w:r w:rsidR="003B3465" w:rsidRPr="00B56FC5">
          <w:rPr>
            <w:rFonts w:ascii="Times New Roman" w:hAnsi="Times New Roman"/>
            <w:vertAlign w:val="superscript"/>
          </w:rPr>
          <w:t xml:space="preserve"> </w:t>
        </w:r>
        <w:r w:rsidR="003B3465">
          <w:rPr>
            <w:rFonts w:ascii="Times New Roman" w:hAnsi="Times New Roman"/>
          </w:rPr>
          <w:t>In order to implement it, r</w:t>
        </w:r>
        <w:r w:rsidR="003B3465" w:rsidRPr="00B56FC5">
          <w:rPr>
            <w:rFonts w:ascii="Times New Roman" w:hAnsi="Times New Roman"/>
          </w:rPr>
          <w:t>egulations are needed to prohibit unauthorised fishing on the high seas or in areas under the jurisdiction of other States</w:t>
        </w:r>
        <w:r w:rsidR="003B3465">
          <w:rPr>
            <w:rFonts w:ascii="Times New Roman" w:hAnsi="Times New Roman"/>
            <w:szCs w:val="22"/>
          </w:rPr>
          <w:t>, that is,</w:t>
        </w:r>
        <w:r w:rsidR="003B3465" w:rsidRPr="00B56FC5">
          <w:rPr>
            <w:rFonts w:ascii="Times New Roman" w:hAnsi="Times New Roman"/>
          </w:rPr>
          <w:t xml:space="preserve"> foreign EEZs. The Fisheries Act has such a provision: s 14(1) prohibits fishing </w:t>
        </w:r>
        <w:r w:rsidR="003B3465">
          <w:rPr>
            <w:rFonts w:ascii="Times New Roman" w:hAnsi="Times New Roman"/>
            <w:szCs w:val="22"/>
          </w:rPr>
          <w:t>‘</w:t>
        </w:r>
        <w:r w:rsidR="003B3465" w:rsidRPr="00B56FC5">
          <w:rPr>
            <w:rFonts w:ascii="Times New Roman" w:hAnsi="Times New Roman"/>
          </w:rPr>
          <w:t>anywhere by a British fishing boat</w:t>
        </w:r>
        <w:r w:rsidR="003B3465">
          <w:rPr>
            <w:rFonts w:ascii="Times New Roman" w:hAnsi="Times New Roman"/>
            <w:szCs w:val="22"/>
          </w:rPr>
          <w:t xml:space="preserve"> … </w:t>
        </w:r>
        <w:r w:rsidR="003B3465" w:rsidRPr="00B56FC5">
          <w:rPr>
            <w:rFonts w:ascii="Times New Roman" w:hAnsi="Times New Roman"/>
          </w:rPr>
          <w:t>unless authorised by a licence</w:t>
        </w:r>
        <w:r w:rsidR="003B3465">
          <w:rPr>
            <w:rFonts w:ascii="Times New Roman" w:hAnsi="Times New Roman"/>
            <w:szCs w:val="22"/>
          </w:rPr>
          <w:t>’.</w:t>
        </w:r>
        <w:r w:rsidR="003B3465" w:rsidRPr="00B56FC5">
          <w:rPr>
            <w:rFonts w:ascii="Times New Roman" w:hAnsi="Times New Roman"/>
          </w:rPr>
          <w:t xml:space="preserve"> </w:t>
        </w:r>
      </w:ins>
      <w:del w:id="45" w:author="Andrew Serdy" w:date="2021-04-07T13:52:00Z">
        <w:r w:rsidR="00D57EF3" w:rsidRPr="00B56FC5" w:rsidDel="003B3465">
          <w:rPr>
            <w:rFonts w:ascii="Times New Roman" w:hAnsi="Times New Roman"/>
          </w:rPr>
          <w:delText>Though added in the DEXEU guidance of early 2019,</w:delText>
        </w:r>
        <w:r w:rsidR="00750433" w:rsidDel="003B3465">
          <w:rPr>
            <w:rStyle w:val="FootnoteReference"/>
            <w:rFonts w:ascii="Times New Roman" w:hAnsi="Times New Roman"/>
            <w:szCs w:val="22"/>
          </w:rPr>
          <w:footnoteReference w:id="119"/>
        </w:r>
        <w:r w:rsidR="00D57EF3" w:rsidRPr="00B56FC5" w:rsidDel="003B3465">
          <w:rPr>
            <w:rFonts w:ascii="Times New Roman" w:hAnsi="Times New Roman"/>
          </w:rPr>
          <w:delText xml:space="preserve"> the UK has not so far acted on </w:delText>
        </w:r>
        <w:r w:rsidR="000475FE" w:rsidRPr="00B56FC5" w:rsidDel="003B3465">
          <w:rPr>
            <w:rFonts w:ascii="Times New Roman" w:hAnsi="Times New Roman"/>
          </w:rPr>
          <w:delText xml:space="preserve">either </w:delText>
        </w:r>
        <w:r w:rsidR="00D57EF3" w:rsidRPr="00B56FC5" w:rsidDel="003B3465">
          <w:rPr>
            <w:rFonts w:ascii="Times New Roman" w:hAnsi="Times New Roman"/>
          </w:rPr>
          <w:delText>this item</w:delText>
        </w:r>
        <w:r w:rsidR="000475FE" w:rsidRPr="00B56FC5" w:rsidDel="003B3465">
          <w:rPr>
            <w:rFonts w:ascii="Times New Roman" w:hAnsi="Times New Roman"/>
          </w:rPr>
          <w:delText xml:space="preserve"> or</w:delText>
        </w:r>
        <w:r w:rsidR="00D57EF3" w:rsidRPr="00B56FC5" w:rsidDel="003B3465">
          <w:rPr>
            <w:rFonts w:ascii="Times New Roman" w:hAnsi="Times New Roman"/>
          </w:rPr>
          <w:delText xml:space="preserve"> the other non-RFMO </w:delText>
        </w:r>
        <w:r w:rsidR="003D5852" w:rsidRPr="00B56FC5" w:rsidDel="003B3465">
          <w:rPr>
            <w:rFonts w:ascii="Times New Roman" w:hAnsi="Times New Roman"/>
          </w:rPr>
          <w:delText>treaty</w:delText>
        </w:r>
        <w:r w:rsidR="00D57EF3" w:rsidRPr="00B56FC5" w:rsidDel="003B3465">
          <w:rPr>
            <w:rFonts w:ascii="Times New Roman" w:hAnsi="Times New Roman"/>
          </w:rPr>
          <w:delText xml:space="preserve"> in the DEXEU list. </w:delText>
        </w:r>
        <w:r w:rsidRPr="00B56FC5" w:rsidDel="003B3465">
          <w:rPr>
            <w:rFonts w:ascii="Times New Roman" w:hAnsi="Times New Roman"/>
          </w:rPr>
          <w:delText>The EU is party to this treaty on behalf of, and to the exclusion of, its Member States;</w:delText>
        </w:r>
        <w:r w:rsidRPr="00B56FC5" w:rsidDel="003B3465">
          <w:rPr>
            <w:rFonts w:ascii="Times New Roman" w:hAnsi="Times New Roman"/>
            <w:vertAlign w:val="superscript"/>
          </w:rPr>
          <w:footnoteReference w:id="120"/>
        </w:r>
        <w:r w:rsidRPr="00B56FC5" w:rsidDel="003B3465">
          <w:rPr>
            <w:rFonts w:ascii="Times New Roman" w:hAnsi="Times New Roman"/>
            <w:vertAlign w:val="superscript"/>
          </w:rPr>
          <w:delText xml:space="preserve"> </w:delText>
        </w:r>
        <w:r w:rsidRPr="00B56FC5" w:rsidDel="003B3465">
          <w:rPr>
            <w:rFonts w:ascii="Times New Roman" w:hAnsi="Times New Roman"/>
          </w:rPr>
          <w:delText>it requires national authorisation system</w:delText>
        </w:r>
        <w:r w:rsidR="000475FE" w:rsidRPr="00B56FC5" w:rsidDel="003B3465">
          <w:rPr>
            <w:rFonts w:ascii="Times New Roman" w:hAnsi="Times New Roman"/>
          </w:rPr>
          <w:delText>s</w:delText>
        </w:r>
        <w:r w:rsidRPr="00B56FC5" w:rsidDel="003B3465">
          <w:rPr>
            <w:rFonts w:ascii="Times New Roman" w:hAnsi="Times New Roman"/>
          </w:rPr>
          <w:delText xml:space="preserve"> and </w:delText>
        </w:r>
        <w:r w:rsidR="000475FE" w:rsidRPr="00B56FC5" w:rsidDel="003B3465">
          <w:rPr>
            <w:rFonts w:ascii="Times New Roman" w:hAnsi="Times New Roman"/>
          </w:rPr>
          <w:delText xml:space="preserve">keeping of </w:delText>
        </w:r>
        <w:r w:rsidRPr="00B56FC5" w:rsidDel="003B3465">
          <w:rPr>
            <w:rFonts w:ascii="Times New Roman" w:hAnsi="Times New Roman"/>
          </w:rPr>
          <w:delText>record</w:delText>
        </w:r>
        <w:r w:rsidR="000475FE" w:rsidRPr="00B56FC5" w:rsidDel="003B3465">
          <w:rPr>
            <w:rFonts w:ascii="Times New Roman" w:hAnsi="Times New Roman"/>
          </w:rPr>
          <w:delText>s</w:delText>
        </w:r>
        <w:r w:rsidRPr="00B56FC5" w:rsidDel="003B3465">
          <w:rPr>
            <w:rFonts w:ascii="Times New Roman" w:hAnsi="Times New Roman"/>
          </w:rPr>
          <w:delText xml:space="preserve"> of vessels fishing on the high seas.</w:delText>
        </w:r>
        <w:r w:rsidRPr="00B56FC5" w:rsidDel="003B3465">
          <w:rPr>
            <w:rFonts w:ascii="Times New Roman" w:hAnsi="Times New Roman"/>
            <w:vertAlign w:val="superscript"/>
          </w:rPr>
          <w:footnoteReference w:id="121"/>
        </w:r>
        <w:r w:rsidRPr="00B56FC5" w:rsidDel="003B3465">
          <w:rPr>
            <w:rFonts w:ascii="Times New Roman" w:hAnsi="Times New Roman"/>
            <w:vertAlign w:val="superscript"/>
          </w:rPr>
          <w:delText xml:space="preserve"> </w:delText>
        </w:r>
        <w:r w:rsidRPr="00B56FC5" w:rsidDel="003B3465">
          <w:rPr>
            <w:rFonts w:ascii="Times New Roman" w:hAnsi="Times New Roman"/>
          </w:rPr>
          <w:delText xml:space="preserve">The UK </w:delText>
        </w:r>
        <w:r w:rsidR="00D57EF3" w:rsidRPr="00B56FC5" w:rsidDel="003B3465">
          <w:rPr>
            <w:rFonts w:ascii="Times New Roman" w:hAnsi="Times New Roman"/>
          </w:rPr>
          <w:delText>has</w:delText>
        </w:r>
        <w:r w:rsidRPr="00B56FC5" w:rsidDel="003B3465">
          <w:rPr>
            <w:rFonts w:ascii="Times New Roman" w:hAnsi="Times New Roman"/>
          </w:rPr>
          <w:delText xml:space="preserve"> thus cease</w:delText>
        </w:r>
        <w:r w:rsidR="00D57EF3" w:rsidRPr="00B56FC5" w:rsidDel="003B3465">
          <w:rPr>
            <w:rFonts w:ascii="Times New Roman" w:hAnsi="Times New Roman"/>
          </w:rPr>
          <w:delText>d</w:delText>
        </w:r>
        <w:r w:rsidRPr="00B56FC5" w:rsidDel="003B3465">
          <w:rPr>
            <w:rFonts w:ascii="Times New Roman" w:hAnsi="Times New Roman"/>
          </w:rPr>
          <w:delText xml:space="preserve"> to be bound by it un</w:delText>
        </w:r>
        <w:r w:rsidR="00D57EF3" w:rsidRPr="00B56FC5" w:rsidDel="003B3465">
          <w:rPr>
            <w:rFonts w:ascii="Times New Roman" w:hAnsi="Times New Roman"/>
          </w:rPr>
          <w:delText xml:space="preserve">til such time, if </w:delText>
        </w:r>
        <w:r w:rsidR="003D5852" w:rsidRPr="00B56FC5" w:rsidDel="003B3465">
          <w:rPr>
            <w:rFonts w:ascii="Times New Roman" w:hAnsi="Times New Roman"/>
          </w:rPr>
          <w:delText>ever</w:delText>
        </w:r>
        <w:r w:rsidR="00D57EF3" w:rsidRPr="00B56FC5" w:rsidDel="003B3465">
          <w:rPr>
            <w:rFonts w:ascii="Times New Roman" w:hAnsi="Times New Roman"/>
          </w:rPr>
          <w:delText xml:space="preserve">, as </w:delText>
        </w:r>
        <w:r w:rsidRPr="00B56FC5" w:rsidDel="003B3465">
          <w:rPr>
            <w:rFonts w:ascii="Times New Roman" w:hAnsi="Times New Roman"/>
          </w:rPr>
          <w:delText xml:space="preserve">it decides to become a party post-Brexit. A possible reason for this </w:delText>
        </w:r>
        <w:r w:rsidR="000475FE" w:rsidRPr="00B56FC5" w:rsidDel="003B3465">
          <w:rPr>
            <w:rFonts w:ascii="Times New Roman" w:hAnsi="Times New Roman"/>
          </w:rPr>
          <w:delText>s</w:delText>
        </w:r>
        <w:r w:rsidRPr="00B56FC5" w:rsidDel="003B3465">
          <w:rPr>
            <w:rFonts w:ascii="Times New Roman" w:hAnsi="Times New Roman"/>
          </w:rPr>
          <w:delText>i</w:delText>
        </w:r>
        <w:r w:rsidR="000475FE" w:rsidRPr="00B56FC5" w:rsidDel="003B3465">
          <w:rPr>
            <w:rFonts w:ascii="Times New Roman" w:hAnsi="Times New Roman"/>
          </w:rPr>
          <w:delText>lenc</w:delText>
        </w:r>
        <w:r w:rsidRPr="00B56FC5" w:rsidDel="003B3465">
          <w:rPr>
            <w:rFonts w:ascii="Times New Roman" w:hAnsi="Times New Roman"/>
          </w:rPr>
          <w:delText xml:space="preserve">e is the small size of the UK distant-water fleet already noted, and that the </w:delText>
        </w:r>
        <w:r w:rsidR="008A7D56" w:rsidDel="003B3465">
          <w:rPr>
            <w:rFonts w:ascii="Times New Roman" w:hAnsi="Times New Roman"/>
            <w:szCs w:val="22"/>
          </w:rPr>
          <w:delText xml:space="preserve">FAO </w:delText>
        </w:r>
        <w:r w:rsidR="00BF79EF" w:rsidRPr="00B56FC5" w:rsidDel="003B3465">
          <w:rPr>
            <w:rFonts w:ascii="Times New Roman" w:hAnsi="Times New Roman"/>
          </w:rPr>
          <w:delText>Compliance</w:delText>
        </w:r>
        <w:r w:rsidR="000475FE" w:rsidRPr="00B56FC5" w:rsidDel="003B3465">
          <w:rPr>
            <w:rFonts w:ascii="Times New Roman" w:hAnsi="Times New Roman"/>
          </w:rPr>
          <w:delText xml:space="preserve"> Agreement</w:delText>
        </w:r>
        <w:r w:rsidRPr="00B56FC5" w:rsidDel="003B3465">
          <w:rPr>
            <w:rFonts w:ascii="Times New Roman" w:hAnsi="Times New Roman"/>
          </w:rPr>
          <w:delText xml:space="preserve"> adds relatively little to the parallel </w:delText>
        </w:r>
        <w:r w:rsidR="000475FE" w:rsidRPr="00B56FC5" w:rsidDel="003B3465">
          <w:rPr>
            <w:rFonts w:ascii="Times New Roman" w:hAnsi="Times New Roman"/>
          </w:rPr>
          <w:delText xml:space="preserve">and more </w:delText>
        </w:r>
        <w:r w:rsidR="00F64ACC" w:rsidRPr="00B56FC5" w:rsidDel="003B3465">
          <w:rPr>
            <w:rFonts w:ascii="Times New Roman" w:hAnsi="Times New Roman"/>
          </w:rPr>
          <w:delText>elaborate</w:delText>
        </w:r>
        <w:r w:rsidR="000475FE" w:rsidRPr="00B56FC5" w:rsidDel="003B3465">
          <w:rPr>
            <w:rFonts w:ascii="Times New Roman" w:hAnsi="Times New Roman"/>
          </w:rPr>
          <w:delText xml:space="preserve"> </w:delText>
        </w:r>
        <w:r w:rsidRPr="00B56FC5" w:rsidDel="003B3465">
          <w:rPr>
            <w:rFonts w:ascii="Times New Roman" w:hAnsi="Times New Roman"/>
          </w:rPr>
          <w:delText xml:space="preserve">UNFSA obligations by which </w:delText>
        </w:r>
        <w:r w:rsidR="00FC3A24" w:rsidRPr="00B56FC5" w:rsidDel="003B3465">
          <w:rPr>
            <w:rFonts w:ascii="Times New Roman" w:hAnsi="Times New Roman"/>
          </w:rPr>
          <w:delText>the UK</w:delText>
        </w:r>
        <w:r w:rsidRPr="00B56FC5" w:rsidDel="003B3465">
          <w:rPr>
            <w:rFonts w:ascii="Times New Roman" w:hAnsi="Times New Roman"/>
          </w:rPr>
          <w:delText xml:space="preserve"> is already bound</w:delText>
        </w:r>
        <w:r w:rsidR="00FC3A24" w:rsidRPr="00B56FC5" w:rsidDel="003B3465">
          <w:rPr>
            <w:rFonts w:ascii="Times New Roman" w:hAnsi="Times New Roman"/>
          </w:rPr>
          <w:delText>, for</w:delText>
        </w:r>
        <w:r w:rsidRPr="00B56FC5" w:rsidDel="003B3465">
          <w:rPr>
            <w:rFonts w:ascii="Times New Roman" w:hAnsi="Times New Roman"/>
          </w:rPr>
          <w:delText xml:space="preserve"> </w:delText>
        </w:r>
        <w:r w:rsidR="002A5F78" w:rsidRPr="00B56FC5" w:rsidDel="003B3465">
          <w:rPr>
            <w:rFonts w:ascii="Times New Roman" w:hAnsi="Times New Roman"/>
          </w:rPr>
          <w:delText>example</w:delText>
        </w:r>
        <w:r w:rsidR="005464DF" w:rsidRPr="00B56FC5" w:rsidDel="003B3465">
          <w:rPr>
            <w:rFonts w:ascii="Times New Roman" w:hAnsi="Times New Roman"/>
          </w:rPr>
          <w:delText xml:space="preserve"> </w:delText>
        </w:r>
        <w:r w:rsidRPr="00B56FC5" w:rsidDel="003B3465">
          <w:rPr>
            <w:rFonts w:ascii="Times New Roman" w:hAnsi="Times New Roman"/>
          </w:rPr>
          <w:delText xml:space="preserve">the </w:delText>
        </w:r>
        <w:r w:rsidR="00C00E9E" w:rsidRPr="00B56FC5" w:rsidDel="003B3465">
          <w:rPr>
            <w:rFonts w:ascii="Times New Roman" w:hAnsi="Times New Roman"/>
          </w:rPr>
          <w:delText>require</w:delText>
        </w:r>
        <w:r w:rsidR="00FC3A24" w:rsidRPr="00B56FC5" w:rsidDel="003B3465">
          <w:rPr>
            <w:rFonts w:ascii="Times New Roman" w:hAnsi="Times New Roman"/>
          </w:rPr>
          <w:delText>ment</w:delText>
        </w:r>
        <w:r w:rsidR="005464DF" w:rsidRPr="00B56FC5" w:rsidDel="003B3465">
          <w:rPr>
            <w:rFonts w:ascii="Times New Roman" w:hAnsi="Times New Roman"/>
          </w:rPr>
          <w:delText xml:space="preserve"> </w:delText>
        </w:r>
        <w:r w:rsidRPr="00B56FC5" w:rsidDel="003B3465">
          <w:rPr>
            <w:rFonts w:ascii="Times New Roman" w:hAnsi="Times New Roman"/>
          </w:rPr>
          <w:delText>to control its fleet through a system of licensing or authorisation based on regional or global</w:delText>
        </w:r>
        <w:r w:rsidR="00FC3A24" w:rsidRPr="00B56FC5" w:rsidDel="003B3465">
          <w:rPr>
            <w:rFonts w:ascii="Times New Roman" w:hAnsi="Times New Roman"/>
          </w:rPr>
          <w:delText xml:space="preserve"> </w:delText>
        </w:r>
        <w:r w:rsidR="00BF79EF" w:rsidRPr="00B56FC5" w:rsidDel="003B3465">
          <w:rPr>
            <w:rFonts w:ascii="Times New Roman" w:hAnsi="Times New Roman"/>
          </w:rPr>
          <w:delText>procedures</w:delText>
        </w:r>
        <w:r w:rsidRPr="00B56FC5" w:rsidDel="003B3465">
          <w:rPr>
            <w:rFonts w:ascii="Times New Roman" w:hAnsi="Times New Roman"/>
          </w:rPr>
          <w:delText>.</w:delText>
        </w:r>
        <w:r w:rsidR="00207346" w:rsidRPr="00B56FC5" w:rsidDel="003B3465">
          <w:rPr>
            <w:rFonts w:ascii="Times New Roman" w:hAnsi="Times New Roman"/>
            <w:vertAlign w:val="superscript"/>
          </w:rPr>
          <w:footnoteReference w:id="122"/>
        </w:r>
        <w:r w:rsidRPr="00B56FC5" w:rsidDel="003B3465">
          <w:rPr>
            <w:rFonts w:ascii="Times New Roman" w:hAnsi="Times New Roman"/>
            <w:vertAlign w:val="superscript"/>
          </w:rPr>
          <w:delText xml:space="preserve"> </w:delText>
        </w:r>
        <w:r w:rsidRPr="00B56FC5" w:rsidDel="003B3465">
          <w:rPr>
            <w:rFonts w:ascii="Times New Roman" w:hAnsi="Times New Roman"/>
          </w:rPr>
          <w:delText xml:space="preserve">Regulations </w:delText>
        </w:r>
        <w:r w:rsidR="00FC3A24" w:rsidRPr="00B56FC5" w:rsidDel="003B3465">
          <w:rPr>
            <w:rFonts w:ascii="Times New Roman" w:hAnsi="Times New Roman"/>
          </w:rPr>
          <w:delText xml:space="preserve">are </w:delText>
        </w:r>
        <w:r w:rsidRPr="00B56FC5" w:rsidDel="003B3465">
          <w:rPr>
            <w:rFonts w:ascii="Times New Roman" w:hAnsi="Times New Roman"/>
          </w:rPr>
          <w:delText>need</w:delText>
        </w:r>
        <w:r w:rsidR="00FC3A24" w:rsidRPr="00B56FC5" w:rsidDel="003B3465">
          <w:rPr>
            <w:rFonts w:ascii="Times New Roman" w:hAnsi="Times New Roman"/>
          </w:rPr>
          <w:delText>ed</w:delText>
        </w:r>
        <w:r w:rsidRPr="00B56FC5" w:rsidDel="003B3465">
          <w:rPr>
            <w:rFonts w:ascii="Times New Roman" w:hAnsi="Times New Roman"/>
          </w:rPr>
          <w:delText xml:space="preserve"> to prohibit unauthorised fishing on the high seas or in areas under the jurisdiction of other States</w:delText>
        </w:r>
        <w:r w:rsidR="000A22DD" w:rsidDel="003B3465">
          <w:rPr>
            <w:rFonts w:ascii="Times New Roman" w:hAnsi="Times New Roman"/>
            <w:szCs w:val="22"/>
          </w:rPr>
          <w:delText>,</w:delText>
        </w:r>
        <w:r w:rsidR="008A7D56" w:rsidDel="003B3465">
          <w:rPr>
            <w:rFonts w:ascii="Times New Roman" w:hAnsi="Times New Roman"/>
            <w:szCs w:val="22"/>
          </w:rPr>
          <w:delText xml:space="preserve"> that is,</w:delText>
        </w:r>
        <w:r w:rsidR="008A7D56" w:rsidRPr="00B56FC5" w:rsidDel="003B3465">
          <w:rPr>
            <w:rFonts w:ascii="Times New Roman" w:hAnsi="Times New Roman"/>
          </w:rPr>
          <w:delText xml:space="preserve"> </w:delText>
        </w:r>
        <w:r w:rsidRPr="00B56FC5" w:rsidDel="003B3465">
          <w:rPr>
            <w:rFonts w:ascii="Times New Roman" w:hAnsi="Times New Roman"/>
          </w:rPr>
          <w:delText xml:space="preserve">foreign EEZs. The Fisheries </w:delText>
        </w:r>
        <w:r w:rsidR="00D57EF3" w:rsidRPr="00B56FC5" w:rsidDel="003B3465">
          <w:rPr>
            <w:rFonts w:ascii="Times New Roman" w:hAnsi="Times New Roman"/>
          </w:rPr>
          <w:delText>Act</w:delText>
        </w:r>
        <w:r w:rsidRPr="00B56FC5" w:rsidDel="003B3465">
          <w:rPr>
            <w:rFonts w:ascii="Times New Roman" w:hAnsi="Times New Roman"/>
          </w:rPr>
          <w:delText xml:space="preserve"> has such a provision: </w:delText>
        </w:r>
        <w:r w:rsidR="00D57EF3" w:rsidRPr="00B56FC5" w:rsidDel="003B3465">
          <w:rPr>
            <w:rFonts w:ascii="Times New Roman" w:hAnsi="Times New Roman"/>
          </w:rPr>
          <w:delText>s</w:delText>
        </w:r>
        <w:r w:rsidRPr="00B56FC5" w:rsidDel="003B3465">
          <w:rPr>
            <w:rFonts w:ascii="Times New Roman" w:hAnsi="Times New Roman"/>
          </w:rPr>
          <w:delText xml:space="preserve"> </w:delText>
        </w:r>
        <w:r w:rsidR="00F6039A" w:rsidRPr="00B56FC5" w:rsidDel="003B3465">
          <w:rPr>
            <w:rFonts w:ascii="Times New Roman" w:hAnsi="Times New Roman"/>
          </w:rPr>
          <w:delText>14</w:delText>
        </w:r>
        <w:r w:rsidRPr="00B56FC5" w:rsidDel="003B3465">
          <w:rPr>
            <w:rFonts w:ascii="Times New Roman" w:hAnsi="Times New Roman"/>
          </w:rPr>
          <w:delText xml:space="preserve">(1) prohibits fishing </w:delText>
        </w:r>
        <w:r w:rsidR="00911FE9" w:rsidDel="003B3465">
          <w:rPr>
            <w:rFonts w:ascii="Times New Roman" w:hAnsi="Times New Roman"/>
            <w:szCs w:val="22"/>
          </w:rPr>
          <w:delText>‘</w:delText>
        </w:r>
        <w:r w:rsidRPr="00B56FC5" w:rsidDel="003B3465">
          <w:rPr>
            <w:rFonts w:ascii="Times New Roman" w:hAnsi="Times New Roman"/>
          </w:rPr>
          <w:delText>anywhere by a British fishing boat</w:delText>
        </w:r>
        <w:r w:rsidR="00911FE9" w:rsidDel="003B3465">
          <w:rPr>
            <w:rFonts w:ascii="Times New Roman" w:hAnsi="Times New Roman"/>
            <w:szCs w:val="22"/>
          </w:rPr>
          <w:delText xml:space="preserve"> </w:delText>
        </w:r>
        <w:r w:rsidR="00773B8A" w:rsidDel="003B3465">
          <w:rPr>
            <w:rFonts w:ascii="Times New Roman" w:hAnsi="Times New Roman"/>
            <w:szCs w:val="22"/>
          </w:rPr>
          <w:delText>…</w:delText>
        </w:r>
        <w:r w:rsidR="00911FE9" w:rsidDel="003B3465">
          <w:rPr>
            <w:rFonts w:ascii="Times New Roman" w:hAnsi="Times New Roman"/>
            <w:szCs w:val="22"/>
          </w:rPr>
          <w:delText xml:space="preserve"> </w:delText>
        </w:r>
        <w:r w:rsidRPr="00B56FC5" w:rsidDel="003B3465">
          <w:rPr>
            <w:rFonts w:ascii="Times New Roman" w:hAnsi="Times New Roman"/>
          </w:rPr>
          <w:delText>unless authorised by a licence</w:delText>
        </w:r>
        <w:r w:rsidR="00773B8A" w:rsidDel="003B3465">
          <w:rPr>
            <w:rFonts w:ascii="Times New Roman" w:hAnsi="Times New Roman"/>
            <w:szCs w:val="22"/>
          </w:rPr>
          <w:delText>’.</w:delText>
        </w:r>
        <w:r w:rsidRPr="00B56FC5" w:rsidDel="003B3465">
          <w:rPr>
            <w:rFonts w:ascii="Times New Roman" w:hAnsi="Times New Roman"/>
          </w:rPr>
          <w:delText xml:space="preserve"> Even without being bound by th</w:delText>
        </w:r>
        <w:r w:rsidR="00FC3A24" w:rsidRPr="00B56FC5" w:rsidDel="003B3465">
          <w:rPr>
            <w:rFonts w:ascii="Times New Roman" w:hAnsi="Times New Roman"/>
          </w:rPr>
          <w:delText xml:space="preserve">is </w:delText>
        </w:r>
        <w:r w:rsidR="00BF79EF" w:rsidRPr="00B56FC5" w:rsidDel="003B3465">
          <w:rPr>
            <w:rFonts w:ascii="Times New Roman" w:hAnsi="Times New Roman"/>
          </w:rPr>
          <w:delText>treaty</w:delText>
        </w:r>
        <w:r w:rsidRPr="00B56FC5" w:rsidDel="003B3465">
          <w:rPr>
            <w:rFonts w:ascii="Times New Roman" w:hAnsi="Times New Roman"/>
          </w:rPr>
          <w:delText xml:space="preserve">, the UK will continue to observe the relevant rules to the extent that they </w:delText>
        </w:r>
        <w:r w:rsidR="00FC3A24" w:rsidRPr="00B56FC5" w:rsidDel="003B3465">
          <w:rPr>
            <w:rFonts w:ascii="Times New Roman" w:hAnsi="Times New Roman"/>
          </w:rPr>
          <w:delText>fall</w:delText>
        </w:r>
        <w:r w:rsidRPr="00B56FC5" w:rsidDel="003B3465">
          <w:rPr>
            <w:rFonts w:ascii="Times New Roman" w:hAnsi="Times New Roman"/>
          </w:rPr>
          <w:delText xml:space="preserve"> </w:delText>
        </w:r>
        <w:r w:rsidR="002D4ADB" w:rsidRPr="00B56FC5" w:rsidDel="003B3465">
          <w:rPr>
            <w:rFonts w:ascii="Times New Roman" w:hAnsi="Times New Roman"/>
          </w:rPr>
          <w:delText>within the bulk</w:delText>
        </w:r>
        <w:r w:rsidRPr="00B56FC5" w:rsidDel="003B3465">
          <w:rPr>
            <w:rFonts w:ascii="Times New Roman" w:hAnsi="Times New Roman"/>
          </w:rPr>
          <w:delText xml:space="preserve"> of the Regulation enacting the CFP</w:delText>
        </w:r>
        <w:r w:rsidRPr="00B56FC5" w:rsidDel="003B3465">
          <w:rPr>
            <w:rFonts w:ascii="Times New Roman" w:hAnsi="Times New Roman"/>
            <w:vertAlign w:val="superscript"/>
          </w:rPr>
          <w:footnoteReference w:id="123"/>
        </w:r>
        <w:r w:rsidRPr="00B56FC5" w:rsidDel="003B3465">
          <w:rPr>
            <w:rFonts w:ascii="Times New Roman" w:hAnsi="Times New Roman"/>
            <w:vertAlign w:val="superscript"/>
          </w:rPr>
          <w:delText xml:space="preserve"> </w:delText>
        </w:r>
        <w:r w:rsidRPr="00B56FC5" w:rsidDel="003B3465">
          <w:rPr>
            <w:rFonts w:ascii="Times New Roman" w:hAnsi="Times New Roman"/>
          </w:rPr>
          <w:delText xml:space="preserve">not repealed by the </w:delText>
        </w:r>
        <w:r w:rsidR="008A7D56" w:rsidDel="003B3465">
          <w:rPr>
            <w:rFonts w:ascii="Times New Roman" w:hAnsi="Times New Roman"/>
            <w:szCs w:val="22"/>
          </w:rPr>
          <w:delText xml:space="preserve">Fisheries </w:delText>
        </w:r>
        <w:r w:rsidR="00D57EF3" w:rsidRPr="00B56FC5" w:rsidDel="003B3465">
          <w:rPr>
            <w:rFonts w:ascii="Times New Roman" w:hAnsi="Times New Roman"/>
          </w:rPr>
          <w:delText>Act</w:delText>
        </w:r>
        <w:r w:rsidRPr="00B56FC5" w:rsidDel="003B3465">
          <w:rPr>
            <w:rFonts w:ascii="Times New Roman" w:hAnsi="Times New Roman"/>
          </w:rPr>
          <w:delText>.</w:delText>
        </w:r>
        <w:r w:rsidRPr="00B56FC5" w:rsidDel="003B3465">
          <w:rPr>
            <w:rFonts w:ascii="Times New Roman" w:hAnsi="Times New Roman"/>
            <w:vertAlign w:val="superscript"/>
          </w:rPr>
          <w:footnoteReference w:id="124"/>
        </w:r>
        <w:r w:rsidRPr="00B56FC5" w:rsidDel="003B3465">
          <w:rPr>
            <w:rFonts w:ascii="Times New Roman" w:hAnsi="Times New Roman"/>
            <w:vertAlign w:val="superscript"/>
          </w:rPr>
          <w:delText xml:space="preserve"> </w:delText>
        </w:r>
        <w:r w:rsidR="006E5A43" w:rsidRPr="00B56FC5" w:rsidDel="003B3465">
          <w:rPr>
            <w:rFonts w:ascii="Times New Roman" w:hAnsi="Times New Roman"/>
          </w:rPr>
          <w:delText>In the EU</w:delText>
        </w:r>
        <w:r w:rsidR="00FC3A24" w:rsidRPr="00B56FC5" w:rsidDel="003B3465">
          <w:rPr>
            <w:rFonts w:ascii="Times New Roman" w:hAnsi="Times New Roman"/>
          </w:rPr>
          <w:delText xml:space="preserve">’s </w:delText>
        </w:r>
        <w:r w:rsidR="00BF79EF" w:rsidRPr="00B56FC5" w:rsidDel="003B3465">
          <w:rPr>
            <w:rFonts w:ascii="Times New Roman" w:hAnsi="Times New Roman"/>
          </w:rPr>
          <w:delText>March</w:delText>
        </w:r>
        <w:r w:rsidR="00FC3A24" w:rsidRPr="00B56FC5" w:rsidDel="003B3465">
          <w:rPr>
            <w:rFonts w:ascii="Times New Roman" w:hAnsi="Times New Roman"/>
          </w:rPr>
          <w:delText xml:space="preserve"> 2020 </w:delText>
        </w:r>
        <w:r w:rsidR="006E5A43" w:rsidRPr="00B56FC5" w:rsidDel="003B3465">
          <w:rPr>
            <w:rFonts w:ascii="Times New Roman" w:hAnsi="Times New Roman"/>
          </w:rPr>
          <w:delText>draft treaty text, the</w:delText>
        </w:r>
        <w:r w:rsidR="006E5A43" w:rsidRPr="008A1D34" w:rsidDel="003B3465">
          <w:rPr>
            <w:rFonts w:ascii="Times New Roman" w:hAnsi="Times New Roman"/>
            <w:szCs w:val="22"/>
          </w:rPr>
          <w:delText xml:space="preserve"> </w:delText>
        </w:r>
        <w:r w:rsidR="008A7D56" w:rsidDel="003B3465">
          <w:rPr>
            <w:rFonts w:ascii="Times New Roman" w:hAnsi="Times New Roman"/>
            <w:szCs w:val="22"/>
          </w:rPr>
          <w:delText>FAO</w:delText>
        </w:r>
        <w:r w:rsidR="008A7D56" w:rsidRPr="00B56FC5" w:rsidDel="003B3465">
          <w:rPr>
            <w:rFonts w:ascii="Times New Roman" w:hAnsi="Times New Roman"/>
          </w:rPr>
          <w:delText xml:space="preserve"> </w:delText>
        </w:r>
        <w:r w:rsidR="006E5A43" w:rsidRPr="00B56FC5" w:rsidDel="003B3465">
          <w:rPr>
            <w:rFonts w:ascii="Times New Roman" w:hAnsi="Times New Roman"/>
          </w:rPr>
          <w:delText xml:space="preserve">Compliance Agreement is </w:delText>
        </w:r>
        <w:r w:rsidR="00FC3A24" w:rsidRPr="00B56FC5" w:rsidDel="003B3465">
          <w:rPr>
            <w:rFonts w:ascii="Times New Roman" w:hAnsi="Times New Roman"/>
          </w:rPr>
          <w:delText>o</w:delText>
        </w:r>
        <w:r w:rsidR="006E5A43" w:rsidRPr="00B56FC5" w:rsidDel="003B3465">
          <w:rPr>
            <w:rFonts w:ascii="Times New Roman" w:hAnsi="Times New Roman"/>
          </w:rPr>
          <w:delText xml:space="preserve">ne of several </w:delText>
        </w:r>
        <w:r w:rsidR="00075ADA" w:rsidRPr="00B56FC5" w:rsidDel="003B3465">
          <w:rPr>
            <w:rFonts w:ascii="Times New Roman" w:hAnsi="Times New Roman"/>
          </w:rPr>
          <w:delText>international</w:delText>
        </w:r>
        <w:r w:rsidR="006E5A43" w:rsidRPr="00B56FC5" w:rsidDel="003B3465">
          <w:rPr>
            <w:rFonts w:ascii="Times New Roman" w:hAnsi="Times New Roman"/>
          </w:rPr>
          <w:delText xml:space="preserve"> fisheries </w:delText>
        </w:r>
        <w:r w:rsidR="00075ADA" w:rsidRPr="00B56FC5" w:rsidDel="003B3465">
          <w:rPr>
            <w:rFonts w:ascii="Times New Roman" w:hAnsi="Times New Roman"/>
          </w:rPr>
          <w:delText>instruments</w:delText>
        </w:r>
        <w:r w:rsidR="006E5A43" w:rsidRPr="00B56FC5" w:rsidDel="003B3465">
          <w:rPr>
            <w:rFonts w:ascii="Times New Roman" w:hAnsi="Times New Roman"/>
          </w:rPr>
          <w:delText xml:space="preserve"> with which the parties shall </w:delText>
        </w:r>
        <w:r w:rsidR="00911FE9" w:rsidDel="003B3465">
          <w:rPr>
            <w:rFonts w:ascii="Times New Roman" w:hAnsi="Times New Roman"/>
            <w:szCs w:val="22"/>
          </w:rPr>
          <w:delText>‘</w:delText>
        </w:r>
        <w:r w:rsidR="00075ADA" w:rsidRPr="00B56FC5" w:rsidDel="003B3465">
          <w:rPr>
            <w:rFonts w:ascii="Times New Roman" w:hAnsi="Times New Roman"/>
          </w:rPr>
          <w:delText>act</w:delText>
        </w:r>
        <w:r w:rsidR="006E5A43" w:rsidRPr="00B56FC5" w:rsidDel="003B3465">
          <w:rPr>
            <w:rFonts w:ascii="Times New Roman" w:hAnsi="Times New Roman"/>
          </w:rPr>
          <w:delText xml:space="preserve"> </w:delText>
        </w:r>
        <w:r w:rsidR="006E5A43" w:rsidRPr="008A1D34" w:rsidDel="003B3465">
          <w:rPr>
            <w:rFonts w:ascii="Times New Roman" w:hAnsi="Times New Roman"/>
            <w:szCs w:val="22"/>
          </w:rPr>
          <w:delText>consistent</w:delText>
        </w:r>
        <w:r w:rsidR="00911FE9" w:rsidDel="003B3465">
          <w:rPr>
            <w:rFonts w:ascii="Times New Roman" w:hAnsi="Times New Roman"/>
            <w:szCs w:val="22"/>
          </w:rPr>
          <w:delText>’</w:delText>
        </w:r>
        <w:r w:rsidR="001D2E09" w:rsidRPr="008A1D34" w:rsidDel="003B3465">
          <w:rPr>
            <w:rFonts w:ascii="Times New Roman" w:hAnsi="Times New Roman"/>
            <w:szCs w:val="22"/>
          </w:rPr>
          <w:delText>,</w:delText>
        </w:r>
        <w:r w:rsidR="006E5A43" w:rsidRPr="00B56FC5" w:rsidDel="003B3465">
          <w:rPr>
            <w:rFonts w:ascii="Times New Roman" w:hAnsi="Times New Roman"/>
            <w:vertAlign w:val="superscript"/>
          </w:rPr>
          <w:footnoteReference w:id="125"/>
        </w:r>
        <w:r w:rsidR="001D2E09" w:rsidRPr="00B56FC5" w:rsidDel="003B3465">
          <w:rPr>
            <w:rFonts w:ascii="Times New Roman" w:hAnsi="Times New Roman"/>
          </w:rPr>
          <w:delText xml:space="preserve"> a </w:delText>
        </w:r>
        <w:r w:rsidR="003D5852" w:rsidRPr="00B56FC5" w:rsidDel="003B3465">
          <w:rPr>
            <w:rFonts w:ascii="Times New Roman" w:hAnsi="Times New Roman"/>
          </w:rPr>
          <w:delText>provision</w:delText>
        </w:r>
        <w:r w:rsidR="001D2E09" w:rsidRPr="00B56FC5" w:rsidDel="003B3465">
          <w:rPr>
            <w:rFonts w:ascii="Times New Roman" w:hAnsi="Times New Roman"/>
          </w:rPr>
          <w:delText xml:space="preserve"> reworded but </w:delText>
        </w:r>
        <w:r w:rsidR="00BF79EF" w:rsidRPr="00B56FC5" w:rsidDel="003B3465">
          <w:rPr>
            <w:rFonts w:ascii="Times New Roman" w:hAnsi="Times New Roman"/>
          </w:rPr>
          <w:delText>substantively</w:delText>
        </w:r>
        <w:r w:rsidR="00FC3A24" w:rsidRPr="00B56FC5" w:rsidDel="003B3465">
          <w:rPr>
            <w:rFonts w:ascii="Times New Roman" w:hAnsi="Times New Roman"/>
          </w:rPr>
          <w:delText xml:space="preserve"> </w:delText>
        </w:r>
        <w:r w:rsidR="003D5852" w:rsidRPr="00B56FC5" w:rsidDel="003B3465">
          <w:rPr>
            <w:rFonts w:ascii="Times New Roman" w:hAnsi="Times New Roman"/>
          </w:rPr>
          <w:delText>retained</w:delText>
        </w:r>
        <w:r w:rsidR="001D2E09" w:rsidRPr="00B56FC5" w:rsidDel="003B3465">
          <w:rPr>
            <w:rFonts w:ascii="Times New Roman" w:hAnsi="Times New Roman"/>
          </w:rPr>
          <w:delText xml:space="preserve"> in the </w:delText>
        </w:r>
        <w:r w:rsidR="003D5852" w:rsidRPr="00B56FC5" w:rsidDel="003B3465">
          <w:rPr>
            <w:rFonts w:ascii="Times New Roman" w:hAnsi="Times New Roman"/>
          </w:rPr>
          <w:delText>Trade</w:delText>
        </w:r>
        <w:r w:rsidR="001D2E09" w:rsidRPr="00B56FC5" w:rsidDel="003B3465">
          <w:rPr>
            <w:rFonts w:ascii="Times New Roman" w:hAnsi="Times New Roman"/>
          </w:rPr>
          <w:delText xml:space="preserve"> and </w:delText>
        </w:r>
        <w:r w:rsidR="003D5852" w:rsidRPr="00B56FC5" w:rsidDel="003B3465">
          <w:rPr>
            <w:rFonts w:ascii="Times New Roman" w:hAnsi="Times New Roman"/>
          </w:rPr>
          <w:delText>Cooperation</w:delText>
        </w:r>
        <w:r w:rsidR="001D2E09" w:rsidRPr="00B56FC5" w:rsidDel="003B3465">
          <w:rPr>
            <w:rFonts w:ascii="Times New Roman" w:hAnsi="Times New Roman"/>
          </w:rPr>
          <w:delText xml:space="preserve"> Agreement.</w:delText>
        </w:r>
        <w:r w:rsidR="001D2E09" w:rsidRPr="00B56FC5" w:rsidDel="003B3465">
          <w:rPr>
            <w:rFonts w:ascii="Times New Roman" w:hAnsi="Times New Roman"/>
            <w:vertAlign w:val="superscript"/>
          </w:rPr>
          <w:footnoteReference w:id="126"/>
        </w:r>
        <w:r w:rsidR="006E5A43" w:rsidRPr="00B56FC5" w:rsidDel="003B3465">
          <w:rPr>
            <w:rFonts w:ascii="Times New Roman" w:hAnsi="Times New Roman"/>
            <w:vertAlign w:val="superscript"/>
          </w:rPr>
          <w:delText xml:space="preserve"> </w:delText>
        </w:r>
      </w:del>
    </w:p>
    <w:p w14:paraId="1E24ACC4" w14:textId="2C0F6842" w:rsidR="00077ECC" w:rsidRPr="00B56FC5" w:rsidRDefault="00077ECC" w:rsidP="00B56FC5">
      <w:pPr>
        <w:ind w:firstLine="709"/>
        <w:jc w:val="both"/>
        <w:rPr>
          <w:rFonts w:ascii="Times New Roman" w:hAnsi="Times New Roman"/>
        </w:rPr>
      </w:pPr>
      <w:r w:rsidRPr="00B56FC5">
        <w:rPr>
          <w:rFonts w:ascii="Times New Roman" w:hAnsi="Times New Roman"/>
        </w:rPr>
        <w:t xml:space="preserve">Another omission from the White Paper, if less obvious, is any recognition of the risk </w:t>
      </w:r>
      <w:r w:rsidR="001C6E0E" w:rsidRPr="00B56FC5">
        <w:rPr>
          <w:rFonts w:ascii="Times New Roman" w:hAnsi="Times New Roman"/>
        </w:rPr>
        <w:t>now that</w:t>
      </w:r>
      <w:r w:rsidRPr="00B56FC5">
        <w:rPr>
          <w:rFonts w:ascii="Times New Roman" w:hAnsi="Times New Roman"/>
        </w:rPr>
        <w:t xml:space="preserve"> the UK is outside the EU that its internal maritime boundaries will </w:t>
      </w:r>
      <w:r w:rsidR="001C6E0E" w:rsidRPr="00B56FC5">
        <w:rPr>
          <w:rFonts w:ascii="Times New Roman" w:hAnsi="Times New Roman"/>
        </w:rPr>
        <w:t xml:space="preserve">from 2021 </w:t>
      </w:r>
      <w:r w:rsidRPr="00B56FC5">
        <w:rPr>
          <w:rFonts w:ascii="Times New Roman" w:hAnsi="Times New Roman"/>
        </w:rPr>
        <w:t xml:space="preserve">take on more significance than they </w:t>
      </w:r>
      <w:r w:rsidR="001D2E09" w:rsidRPr="00B56FC5">
        <w:rPr>
          <w:rFonts w:ascii="Times New Roman" w:hAnsi="Times New Roman"/>
        </w:rPr>
        <w:t>previously had</w:t>
      </w:r>
      <w:r w:rsidRPr="00B56FC5">
        <w:rPr>
          <w:rFonts w:ascii="Times New Roman" w:hAnsi="Times New Roman"/>
        </w:rPr>
        <w:t>. Constitutionally</w:t>
      </w:r>
      <w:r w:rsidR="00F47743" w:rsidRPr="00B56FC5">
        <w:rPr>
          <w:rFonts w:ascii="Times New Roman" w:hAnsi="Times New Roman"/>
        </w:rPr>
        <w:t>,</w:t>
      </w:r>
      <w:r w:rsidRPr="00B56FC5">
        <w:rPr>
          <w:rFonts w:ascii="Times New Roman" w:hAnsi="Times New Roman"/>
        </w:rPr>
        <w:t xml:space="preserve"> fisheries is in general a devolved matter, but international relations, </w:t>
      </w:r>
      <w:r w:rsidR="002A5F78" w:rsidRPr="00B56FC5">
        <w:rPr>
          <w:rFonts w:ascii="Times New Roman" w:hAnsi="Times New Roman"/>
        </w:rPr>
        <w:t>including</w:t>
      </w:r>
      <w:r w:rsidRPr="00B56FC5">
        <w:rPr>
          <w:rFonts w:ascii="Times New Roman" w:hAnsi="Times New Roman"/>
        </w:rPr>
        <w:t xml:space="preserve"> </w:t>
      </w:r>
      <w:r w:rsidR="00F64ACC" w:rsidRPr="00B56FC5">
        <w:rPr>
          <w:rFonts w:ascii="Times New Roman" w:hAnsi="Times New Roman"/>
        </w:rPr>
        <w:t>management</w:t>
      </w:r>
      <w:r w:rsidR="00BF79EF" w:rsidRPr="00B56FC5">
        <w:rPr>
          <w:rFonts w:ascii="Times New Roman" w:hAnsi="Times New Roman"/>
        </w:rPr>
        <w:t xml:space="preserve"> of </w:t>
      </w:r>
      <w:r w:rsidR="00F64ACC" w:rsidRPr="00B56FC5">
        <w:rPr>
          <w:rFonts w:ascii="Times New Roman" w:hAnsi="Times New Roman"/>
        </w:rPr>
        <w:t>international</w:t>
      </w:r>
      <w:r w:rsidR="00BF79EF" w:rsidRPr="00B56FC5">
        <w:rPr>
          <w:rFonts w:ascii="Times New Roman" w:hAnsi="Times New Roman"/>
        </w:rPr>
        <w:t xml:space="preserve"> </w:t>
      </w:r>
      <w:r w:rsidR="00204140" w:rsidRPr="00B56FC5">
        <w:rPr>
          <w:rFonts w:ascii="Times New Roman" w:hAnsi="Times New Roman"/>
        </w:rPr>
        <w:t>fisheries</w:t>
      </w:r>
      <w:r w:rsidRPr="00B56FC5">
        <w:rPr>
          <w:rFonts w:ascii="Times New Roman" w:hAnsi="Times New Roman"/>
        </w:rPr>
        <w:t>, are a</w:t>
      </w:r>
      <w:r w:rsidR="00204140" w:rsidRPr="00B56FC5">
        <w:rPr>
          <w:rFonts w:ascii="Times New Roman" w:hAnsi="Times New Roman"/>
        </w:rPr>
        <w:t>n express</w:t>
      </w:r>
      <w:r w:rsidRPr="00B56FC5">
        <w:rPr>
          <w:rFonts w:ascii="Times New Roman" w:hAnsi="Times New Roman"/>
        </w:rPr>
        <w:t xml:space="preserve"> exception.</w:t>
      </w:r>
      <w:r w:rsidRPr="00B56FC5">
        <w:rPr>
          <w:rFonts w:ascii="Times New Roman" w:hAnsi="Times New Roman"/>
          <w:vertAlign w:val="superscript"/>
        </w:rPr>
        <w:footnoteReference w:id="127"/>
      </w:r>
      <w:r w:rsidRPr="00B56FC5">
        <w:rPr>
          <w:rFonts w:ascii="Times New Roman" w:hAnsi="Times New Roman"/>
          <w:vertAlign w:val="superscript"/>
        </w:rPr>
        <w:t xml:space="preserve"> </w:t>
      </w:r>
      <w:r w:rsidRPr="00B56FC5">
        <w:rPr>
          <w:rFonts w:ascii="Times New Roman" w:hAnsi="Times New Roman"/>
        </w:rPr>
        <w:t xml:space="preserve">Hitherto, </w:t>
      </w:r>
      <w:r w:rsidR="00204140" w:rsidRPr="00B56FC5">
        <w:rPr>
          <w:rFonts w:ascii="Times New Roman" w:hAnsi="Times New Roman"/>
        </w:rPr>
        <w:t xml:space="preserve">the </w:t>
      </w:r>
      <w:r w:rsidR="00773B8A">
        <w:rPr>
          <w:rFonts w:ascii="Times New Roman" w:hAnsi="Times New Roman"/>
        </w:rPr>
        <w:t>g</w:t>
      </w:r>
      <w:r w:rsidR="00BF79EF" w:rsidRPr="00B56FC5">
        <w:rPr>
          <w:rFonts w:ascii="Times New Roman" w:hAnsi="Times New Roman"/>
        </w:rPr>
        <w:t>overnment</w:t>
      </w:r>
      <w:r w:rsidR="00204140" w:rsidRPr="00B56FC5">
        <w:rPr>
          <w:rFonts w:ascii="Times New Roman" w:hAnsi="Times New Roman"/>
        </w:rPr>
        <w:t xml:space="preserve"> has apportioned </w:t>
      </w:r>
      <w:r w:rsidRPr="00B56FC5">
        <w:rPr>
          <w:rFonts w:ascii="Times New Roman" w:hAnsi="Times New Roman"/>
        </w:rPr>
        <w:t>UK quotas deriv</w:t>
      </w:r>
      <w:r w:rsidR="00204140" w:rsidRPr="00B56FC5">
        <w:rPr>
          <w:rFonts w:ascii="Times New Roman" w:hAnsi="Times New Roman"/>
        </w:rPr>
        <w:t>ed</w:t>
      </w:r>
      <w:r w:rsidRPr="00B56FC5">
        <w:rPr>
          <w:rFonts w:ascii="Times New Roman" w:hAnsi="Times New Roman"/>
        </w:rPr>
        <w:t xml:space="preserve"> from bilateral agreements </w:t>
      </w:r>
      <w:r w:rsidR="001C6E0E" w:rsidRPr="00B56FC5">
        <w:rPr>
          <w:rFonts w:ascii="Times New Roman" w:hAnsi="Times New Roman"/>
        </w:rPr>
        <w:t>or through</w:t>
      </w:r>
      <w:r w:rsidRPr="00B56FC5">
        <w:rPr>
          <w:rFonts w:ascii="Times New Roman" w:hAnsi="Times New Roman"/>
        </w:rPr>
        <w:t xml:space="preserve"> RFMOs to the four </w:t>
      </w:r>
      <w:r w:rsidR="00773B8A">
        <w:rPr>
          <w:rFonts w:ascii="Times New Roman" w:hAnsi="Times New Roman"/>
        </w:rPr>
        <w:t>a</w:t>
      </w:r>
      <w:r w:rsidRPr="00B56FC5">
        <w:rPr>
          <w:rFonts w:ascii="Times New Roman" w:hAnsi="Times New Roman"/>
        </w:rPr>
        <w:t>dministrations as fixed quota allocation units under the 2012 Concordat on Management Arrangements for Fishing Opportunities and Fishing Vessel Licensing in the UK.</w:t>
      </w:r>
      <w:r w:rsidRPr="00B56FC5">
        <w:rPr>
          <w:rFonts w:ascii="Times New Roman" w:hAnsi="Times New Roman"/>
          <w:vertAlign w:val="superscript"/>
        </w:rPr>
        <w:footnoteReference w:id="128"/>
      </w:r>
      <w:r w:rsidRPr="00B56FC5">
        <w:rPr>
          <w:rFonts w:ascii="Times New Roman" w:hAnsi="Times New Roman"/>
        </w:rPr>
        <w:t xml:space="preserve"> Because the Concordat does not address management of stocks present on both sides of an internal boundary, since </w:t>
      </w:r>
      <w:r w:rsidR="00204140" w:rsidRPr="00B56FC5">
        <w:rPr>
          <w:rFonts w:ascii="Times New Roman" w:hAnsi="Times New Roman"/>
        </w:rPr>
        <w:t xml:space="preserve">in 2012 these </w:t>
      </w:r>
      <w:r w:rsidR="002D4ADB" w:rsidRPr="00B56FC5">
        <w:rPr>
          <w:rFonts w:ascii="Times New Roman" w:hAnsi="Times New Roman"/>
        </w:rPr>
        <w:t xml:space="preserve">would have been </w:t>
      </w:r>
      <w:r w:rsidR="00052917" w:rsidRPr="00B56FC5">
        <w:rPr>
          <w:rFonts w:ascii="Times New Roman" w:hAnsi="Times New Roman"/>
        </w:rPr>
        <w:t>expected</w:t>
      </w:r>
      <w:r w:rsidR="002D4ADB" w:rsidRPr="00B56FC5">
        <w:rPr>
          <w:rFonts w:ascii="Times New Roman" w:hAnsi="Times New Roman"/>
        </w:rPr>
        <w:t xml:space="preserve"> </w:t>
      </w:r>
      <w:r w:rsidR="00204140" w:rsidRPr="00B56FC5">
        <w:rPr>
          <w:rFonts w:ascii="Times New Roman" w:hAnsi="Times New Roman"/>
        </w:rPr>
        <w:t>to</w:t>
      </w:r>
      <w:r w:rsidR="002D4ADB" w:rsidRPr="00B56FC5">
        <w:rPr>
          <w:rFonts w:ascii="Times New Roman" w:hAnsi="Times New Roman"/>
        </w:rPr>
        <w:t xml:space="preserve"> </w:t>
      </w:r>
      <w:r w:rsidR="00052917" w:rsidRPr="00B56FC5">
        <w:rPr>
          <w:rFonts w:ascii="Times New Roman" w:hAnsi="Times New Roman"/>
        </w:rPr>
        <w:t>remain</w:t>
      </w:r>
      <w:r w:rsidRPr="00B56FC5">
        <w:rPr>
          <w:rFonts w:ascii="Times New Roman" w:hAnsi="Times New Roman"/>
        </w:rPr>
        <w:t xml:space="preserve"> subject to uniform scheme</w:t>
      </w:r>
      <w:r w:rsidR="00204140" w:rsidRPr="00B56FC5">
        <w:rPr>
          <w:rFonts w:ascii="Times New Roman" w:hAnsi="Times New Roman"/>
        </w:rPr>
        <w:t>s</w:t>
      </w:r>
      <w:r w:rsidRPr="00B56FC5">
        <w:rPr>
          <w:rFonts w:ascii="Times New Roman" w:hAnsi="Times New Roman"/>
        </w:rPr>
        <w:t xml:space="preserve"> of management under the CFP, the emergence of a situation where different harvesting strategies are pursued on opposite sides of such boundaries cannot be ruled out. Neither the White Paper nor the</w:t>
      </w:r>
      <w:r w:rsidRPr="008A1D34">
        <w:rPr>
          <w:rFonts w:ascii="Times New Roman" w:hAnsi="Times New Roman"/>
          <w:szCs w:val="22"/>
        </w:rPr>
        <w:t xml:space="preserve"> </w:t>
      </w:r>
      <w:r w:rsidR="008A7D56">
        <w:rPr>
          <w:rFonts w:ascii="Times New Roman" w:hAnsi="Times New Roman"/>
          <w:szCs w:val="22"/>
        </w:rPr>
        <w:t>Fisheries</w:t>
      </w:r>
      <w:r w:rsidR="008A7D56" w:rsidRPr="00B56FC5">
        <w:rPr>
          <w:rFonts w:ascii="Times New Roman" w:hAnsi="Times New Roman"/>
        </w:rPr>
        <w:t xml:space="preserve"> </w:t>
      </w:r>
      <w:r w:rsidR="001D2E09" w:rsidRPr="00B56FC5">
        <w:rPr>
          <w:rFonts w:ascii="Times New Roman" w:hAnsi="Times New Roman"/>
        </w:rPr>
        <w:t>Act</w:t>
      </w:r>
      <w:r w:rsidRPr="00B56FC5">
        <w:rPr>
          <w:rFonts w:ascii="Times New Roman" w:hAnsi="Times New Roman"/>
        </w:rPr>
        <w:t xml:space="preserve"> makes any provision for dealing with such an eventuality.</w:t>
      </w:r>
    </w:p>
    <w:p w14:paraId="00049EB8" w14:textId="77777777" w:rsidR="00417F08" w:rsidRDefault="00417F08" w:rsidP="008A1D34">
      <w:pPr>
        <w:ind w:firstLine="709"/>
        <w:jc w:val="both"/>
        <w:rPr>
          <w:rFonts w:ascii="Times New Roman" w:hAnsi="Times New Roman"/>
          <w:szCs w:val="22"/>
        </w:rPr>
      </w:pPr>
    </w:p>
    <w:p w14:paraId="4C499F35" w14:textId="77777777" w:rsidR="00417F08" w:rsidRPr="008A1D34" w:rsidRDefault="00417F08" w:rsidP="008A1D34">
      <w:pPr>
        <w:ind w:firstLine="709"/>
        <w:jc w:val="both"/>
        <w:rPr>
          <w:rFonts w:ascii="Times New Roman" w:hAnsi="Times New Roman"/>
          <w:szCs w:val="22"/>
        </w:rPr>
      </w:pPr>
    </w:p>
    <w:p w14:paraId="3F6D8E18" w14:textId="087587D5" w:rsidR="00B03C36" w:rsidRPr="00B56FC5" w:rsidRDefault="00773B8A" w:rsidP="00773B8A">
      <w:pPr>
        <w:pStyle w:val="Heading1"/>
        <w:keepNext w:val="0"/>
        <w:contextualSpacing/>
        <w:rPr>
          <w:rFonts w:ascii="Times New Roman" w:hAnsi="Times New Roman"/>
          <w:b w:val="0"/>
          <w:caps/>
          <w:color w:val="auto"/>
          <w:sz w:val="22"/>
        </w:rPr>
      </w:pPr>
      <w:r>
        <w:rPr>
          <w:rFonts w:ascii="Times New Roman" w:hAnsi="Times New Roman"/>
          <w:b w:val="0"/>
          <w:caps/>
          <w:color w:val="auto"/>
          <w:sz w:val="22"/>
        </w:rPr>
        <w:t>&lt;</w:t>
      </w:r>
      <w:r>
        <w:rPr>
          <w:rFonts w:ascii="Times New Roman" w:hAnsi="Times New Roman"/>
          <w:b w:val="0"/>
          <w:color w:val="auto"/>
          <w:sz w:val="22"/>
        </w:rPr>
        <w:t>a&gt;10&lt;</w:t>
      </w:r>
      <w:proofErr w:type="spellStart"/>
      <w:r>
        <w:rPr>
          <w:rFonts w:ascii="Times New Roman" w:hAnsi="Times New Roman"/>
          <w:b w:val="0"/>
          <w:color w:val="auto"/>
          <w:sz w:val="22"/>
        </w:rPr>
        <w:t>em</w:t>
      </w:r>
      <w:proofErr w:type="spellEnd"/>
      <w:r>
        <w:rPr>
          <w:rFonts w:ascii="Times New Roman" w:hAnsi="Times New Roman"/>
          <w:b w:val="0"/>
          <w:color w:val="auto"/>
          <w:sz w:val="22"/>
        </w:rPr>
        <w:t>&gt;</w:t>
      </w:r>
      <w:r w:rsidR="00F86E51" w:rsidRPr="00B56FC5">
        <w:rPr>
          <w:rFonts w:ascii="Times New Roman" w:hAnsi="Times New Roman"/>
          <w:b w:val="0"/>
          <w:caps/>
          <w:color w:val="auto"/>
          <w:sz w:val="22"/>
        </w:rPr>
        <w:t>Navigational</w:t>
      </w:r>
      <w:r w:rsidR="00B03C36" w:rsidRPr="00B56FC5">
        <w:rPr>
          <w:rFonts w:ascii="Times New Roman" w:hAnsi="Times New Roman"/>
          <w:b w:val="0"/>
          <w:caps/>
          <w:color w:val="auto"/>
          <w:sz w:val="22"/>
        </w:rPr>
        <w:t xml:space="preserve"> </w:t>
      </w:r>
      <w:r w:rsidR="00F86E51" w:rsidRPr="00B56FC5">
        <w:rPr>
          <w:rFonts w:ascii="Times New Roman" w:hAnsi="Times New Roman"/>
          <w:b w:val="0"/>
          <w:caps/>
          <w:color w:val="auto"/>
          <w:sz w:val="22"/>
        </w:rPr>
        <w:t>freedom</w:t>
      </w:r>
      <w:r w:rsidR="00B03C36" w:rsidRPr="00B56FC5">
        <w:rPr>
          <w:rFonts w:ascii="Times New Roman" w:hAnsi="Times New Roman"/>
          <w:b w:val="0"/>
          <w:caps/>
          <w:color w:val="auto"/>
          <w:sz w:val="22"/>
        </w:rPr>
        <w:t xml:space="preserve"> of foreign </w:t>
      </w:r>
      <w:r w:rsidR="00F86E51" w:rsidRPr="00B56FC5">
        <w:rPr>
          <w:rFonts w:ascii="Times New Roman" w:hAnsi="Times New Roman"/>
          <w:b w:val="0"/>
          <w:caps/>
          <w:color w:val="auto"/>
          <w:sz w:val="22"/>
        </w:rPr>
        <w:t>fishing</w:t>
      </w:r>
      <w:r w:rsidR="00B03C36" w:rsidRPr="00B56FC5">
        <w:rPr>
          <w:rFonts w:ascii="Times New Roman" w:hAnsi="Times New Roman"/>
          <w:b w:val="0"/>
          <w:caps/>
          <w:color w:val="auto"/>
          <w:sz w:val="22"/>
        </w:rPr>
        <w:t xml:space="preserve"> </w:t>
      </w:r>
      <w:r w:rsidR="00196E72" w:rsidRPr="00B56FC5">
        <w:rPr>
          <w:rFonts w:ascii="Times New Roman" w:hAnsi="Times New Roman"/>
          <w:b w:val="0"/>
          <w:caps/>
          <w:color w:val="auto"/>
          <w:sz w:val="22"/>
        </w:rPr>
        <w:t>vessels</w:t>
      </w:r>
      <w:r w:rsidR="00B03C36" w:rsidRPr="00B56FC5">
        <w:rPr>
          <w:rFonts w:ascii="Times New Roman" w:hAnsi="Times New Roman"/>
          <w:b w:val="0"/>
          <w:caps/>
          <w:color w:val="auto"/>
          <w:sz w:val="22"/>
        </w:rPr>
        <w:t xml:space="preserve"> in the U</w:t>
      </w:r>
      <w:r w:rsidR="00165BFB" w:rsidRPr="00B56FC5">
        <w:rPr>
          <w:rFonts w:ascii="Times New Roman" w:hAnsi="Times New Roman"/>
          <w:b w:val="0"/>
          <w:caps/>
          <w:color w:val="auto"/>
          <w:sz w:val="22"/>
        </w:rPr>
        <w:t>K</w:t>
      </w:r>
      <w:r w:rsidR="00B03C36" w:rsidRPr="00B56FC5">
        <w:rPr>
          <w:rFonts w:ascii="Times New Roman" w:hAnsi="Times New Roman"/>
          <w:b w:val="0"/>
          <w:caps/>
          <w:color w:val="auto"/>
          <w:sz w:val="22"/>
        </w:rPr>
        <w:t xml:space="preserve"> EEZ</w:t>
      </w:r>
    </w:p>
    <w:p w14:paraId="68F10E40" w14:textId="77777777" w:rsidR="00417F08" w:rsidRPr="008A1D34" w:rsidRDefault="00417F08" w:rsidP="008A1D34"/>
    <w:p w14:paraId="02BC9DCC" w14:textId="3440ED20" w:rsidR="007C3F2C" w:rsidRPr="00B56FC5" w:rsidRDefault="00B03C36" w:rsidP="00B56FC5">
      <w:pPr>
        <w:jc w:val="both"/>
        <w:rPr>
          <w:rFonts w:ascii="Times New Roman" w:hAnsi="Times New Roman"/>
        </w:rPr>
      </w:pPr>
      <w:r w:rsidRPr="00B56FC5">
        <w:rPr>
          <w:rFonts w:ascii="Times New Roman" w:hAnsi="Times New Roman"/>
        </w:rPr>
        <w:t xml:space="preserve">The </w:t>
      </w:r>
      <w:r w:rsidR="00AE77B0" w:rsidRPr="00B56FC5">
        <w:rPr>
          <w:rFonts w:ascii="Times New Roman" w:hAnsi="Times New Roman"/>
        </w:rPr>
        <w:t>final</w:t>
      </w:r>
      <w:r w:rsidRPr="00B56FC5">
        <w:rPr>
          <w:rFonts w:ascii="Times New Roman" w:hAnsi="Times New Roman"/>
        </w:rPr>
        <w:t xml:space="preserve"> </w:t>
      </w:r>
      <w:r w:rsidR="00F86E51" w:rsidRPr="00B56FC5">
        <w:rPr>
          <w:rFonts w:ascii="Times New Roman" w:hAnsi="Times New Roman"/>
        </w:rPr>
        <w:t>noteworthy</w:t>
      </w:r>
      <w:r w:rsidRPr="00B56FC5">
        <w:rPr>
          <w:rFonts w:ascii="Times New Roman" w:hAnsi="Times New Roman"/>
        </w:rPr>
        <w:t xml:space="preserve"> matter is </w:t>
      </w:r>
      <w:r w:rsidR="00AE77B0" w:rsidRPr="00B56FC5">
        <w:rPr>
          <w:rFonts w:ascii="Times New Roman" w:hAnsi="Times New Roman"/>
        </w:rPr>
        <w:t>one</w:t>
      </w:r>
      <w:r w:rsidRPr="00B56FC5">
        <w:rPr>
          <w:rFonts w:ascii="Times New Roman" w:hAnsi="Times New Roman"/>
        </w:rPr>
        <w:t xml:space="preserve"> that appears for the f</w:t>
      </w:r>
      <w:r w:rsidR="00165BFB" w:rsidRPr="00B56FC5">
        <w:rPr>
          <w:rFonts w:ascii="Times New Roman" w:hAnsi="Times New Roman"/>
        </w:rPr>
        <w:t>ir</w:t>
      </w:r>
      <w:r w:rsidRPr="00B56FC5">
        <w:rPr>
          <w:rFonts w:ascii="Times New Roman" w:hAnsi="Times New Roman"/>
        </w:rPr>
        <w:t xml:space="preserve">st time in </w:t>
      </w:r>
      <w:r w:rsidR="00CC0DFA" w:rsidRPr="00B56FC5">
        <w:rPr>
          <w:rFonts w:ascii="Times New Roman" w:hAnsi="Times New Roman"/>
        </w:rPr>
        <w:t xml:space="preserve">the </w:t>
      </w:r>
      <w:r w:rsidR="00AE77B0" w:rsidRPr="00B56FC5">
        <w:rPr>
          <w:rFonts w:ascii="Times New Roman" w:hAnsi="Times New Roman"/>
        </w:rPr>
        <w:t>Fisheries</w:t>
      </w:r>
      <w:r w:rsidRPr="00B56FC5">
        <w:rPr>
          <w:rFonts w:ascii="Times New Roman" w:hAnsi="Times New Roman"/>
        </w:rPr>
        <w:t xml:space="preserve"> </w:t>
      </w:r>
      <w:r w:rsidR="001D2E09" w:rsidRPr="00B56FC5">
        <w:rPr>
          <w:rFonts w:ascii="Times New Roman" w:hAnsi="Times New Roman"/>
        </w:rPr>
        <w:t>Act</w:t>
      </w:r>
      <w:r w:rsidRPr="00B56FC5">
        <w:rPr>
          <w:rFonts w:ascii="Times New Roman" w:hAnsi="Times New Roman"/>
        </w:rPr>
        <w:t xml:space="preserve">, </w:t>
      </w:r>
      <w:r w:rsidR="008E56EA" w:rsidRPr="00B56FC5">
        <w:rPr>
          <w:rFonts w:ascii="Times New Roman" w:hAnsi="Times New Roman"/>
        </w:rPr>
        <w:t>without previous</w:t>
      </w:r>
      <w:r w:rsidRPr="00B56FC5">
        <w:rPr>
          <w:rFonts w:ascii="Times New Roman" w:hAnsi="Times New Roman"/>
        </w:rPr>
        <w:t xml:space="preserve"> mention in the White Paper. This is the oddly </w:t>
      </w:r>
      <w:r w:rsidR="00AE77B0" w:rsidRPr="00B56FC5">
        <w:rPr>
          <w:rFonts w:ascii="Times New Roman" w:hAnsi="Times New Roman"/>
        </w:rPr>
        <w:t>roundabout</w:t>
      </w:r>
      <w:r w:rsidRPr="00B56FC5">
        <w:rPr>
          <w:rFonts w:ascii="Times New Roman" w:hAnsi="Times New Roman"/>
        </w:rPr>
        <w:t xml:space="preserve"> way in </w:t>
      </w:r>
      <w:r w:rsidR="00AE77B0" w:rsidRPr="00B56FC5">
        <w:rPr>
          <w:rFonts w:ascii="Times New Roman" w:hAnsi="Times New Roman"/>
        </w:rPr>
        <w:t>which</w:t>
      </w:r>
      <w:r w:rsidRPr="00B56FC5">
        <w:rPr>
          <w:rFonts w:ascii="Times New Roman" w:hAnsi="Times New Roman"/>
        </w:rPr>
        <w:t xml:space="preserve"> the </w:t>
      </w:r>
      <w:r w:rsidR="00165BFB" w:rsidRPr="00B56FC5">
        <w:rPr>
          <w:rFonts w:ascii="Times New Roman" w:hAnsi="Times New Roman"/>
        </w:rPr>
        <w:t>pr</w:t>
      </w:r>
      <w:r w:rsidR="00CC0DFA" w:rsidRPr="00B56FC5">
        <w:rPr>
          <w:rFonts w:ascii="Times New Roman" w:hAnsi="Times New Roman"/>
        </w:rPr>
        <w:t>e</w:t>
      </w:r>
      <w:r w:rsidR="00165BFB" w:rsidRPr="00B56FC5">
        <w:rPr>
          <w:rFonts w:ascii="Times New Roman" w:hAnsi="Times New Roman"/>
        </w:rPr>
        <w:t>s</w:t>
      </w:r>
      <w:r w:rsidR="00CC0DFA" w:rsidRPr="00B56FC5">
        <w:rPr>
          <w:rFonts w:ascii="Times New Roman" w:hAnsi="Times New Roman"/>
        </w:rPr>
        <w:t>ence of f</w:t>
      </w:r>
      <w:r w:rsidR="00165BFB" w:rsidRPr="00B56FC5">
        <w:rPr>
          <w:rFonts w:ascii="Times New Roman" w:hAnsi="Times New Roman"/>
        </w:rPr>
        <w:t xml:space="preserve">oreign </w:t>
      </w:r>
      <w:r w:rsidR="00AE77B0" w:rsidRPr="00B56FC5">
        <w:rPr>
          <w:rFonts w:ascii="Times New Roman" w:hAnsi="Times New Roman"/>
        </w:rPr>
        <w:t>fishing</w:t>
      </w:r>
      <w:r w:rsidR="00CC0DFA" w:rsidRPr="00B56FC5">
        <w:rPr>
          <w:rFonts w:ascii="Times New Roman" w:hAnsi="Times New Roman"/>
        </w:rPr>
        <w:t xml:space="preserve"> ve</w:t>
      </w:r>
      <w:r w:rsidR="00165BFB" w:rsidRPr="00B56FC5">
        <w:rPr>
          <w:rFonts w:ascii="Times New Roman" w:hAnsi="Times New Roman"/>
        </w:rPr>
        <w:t>ss</w:t>
      </w:r>
      <w:r w:rsidR="00CC0DFA" w:rsidRPr="00B56FC5">
        <w:rPr>
          <w:rFonts w:ascii="Times New Roman" w:hAnsi="Times New Roman"/>
        </w:rPr>
        <w:t xml:space="preserve">els in UK </w:t>
      </w:r>
      <w:r w:rsidR="00165BFB" w:rsidRPr="00B56FC5">
        <w:rPr>
          <w:rFonts w:ascii="Times New Roman" w:hAnsi="Times New Roman"/>
        </w:rPr>
        <w:t xml:space="preserve">waters </w:t>
      </w:r>
      <w:r w:rsidR="00CC0DFA" w:rsidRPr="00B56FC5">
        <w:rPr>
          <w:rFonts w:ascii="Times New Roman" w:hAnsi="Times New Roman"/>
        </w:rPr>
        <w:t xml:space="preserve">for </w:t>
      </w:r>
      <w:r w:rsidR="00AE77B0" w:rsidRPr="00B56FC5">
        <w:rPr>
          <w:rFonts w:ascii="Times New Roman" w:hAnsi="Times New Roman"/>
        </w:rPr>
        <w:t>purposes</w:t>
      </w:r>
      <w:r w:rsidR="00165BFB" w:rsidRPr="00B56FC5">
        <w:rPr>
          <w:rFonts w:ascii="Times New Roman" w:hAnsi="Times New Roman"/>
        </w:rPr>
        <w:t xml:space="preserve"> o</w:t>
      </w:r>
      <w:r w:rsidR="00CC0DFA" w:rsidRPr="00B56FC5">
        <w:rPr>
          <w:rFonts w:ascii="Times New Roman" w:hAnsi="Times New Roman"/>
        </w:rPr>
        <w:t xml:space="preserve">ther than </w:t>
      </w:r>
      <w:r w:rsidR="00AE77B0" w:rsidRPr="00B56FC5">
        <w:rPr>
          <w:rFonts w:ascii="Times New Roman" w:hAnsi="Times New Roman"/>
        </w:rPr>
        <w:t>fishing</w:t>
      </w:r>
      <w:r w:rsidR="00CC0DFA" w:rsidRPr="00B56FC5">
        <w:rPr>
          <w:rFonts w:ascii="Times New Roman" w:hAnsi="Times New Roman"/>
        </w:rPr>
        <w:t xml:space="preserve"> is </w:t>
      </w:r>
      <w:r w:rsidR="00AE77B0" w:rsidRPr="00B56FC5">
        <w:rPr>
          <w:rFonts w:ascii="Times New Roman" w:hAnsi="Times New Roman"/>
        </w:rPr>
        <w:t>handled</w:t>
      </w:r>
      <w:r w:rsidR="00CC0DFA" w:rsidRPr="00B56FC5">
        <w:rPr>
          <w:rFonts w:ascii="Times New Roman" w:hAnsi="Times New Roman"/>
        </w:rPr>
        <w:t>. Ther</w:t>
      </w:r>
      <w:r w:rsidR="00165BFB" w:rsidRPr="00B56FC5">
        <w:rPr>
          <w:rFonts w:ascii="Times New Roman" w:hAnsi="Times New Roman"/>
        </w:rPr>
        <w:t>e</w:t>
      </w:r>
      <w:r w:rsidR="00CC0DFA" w:rsidRPr="00B56FC5">
        <w:rPr>
          <w:rFonts w:ascii="Times New Roman" w:hAnsi="Times New Roman"/>
        </w:rPr>
        <w:t xml:space="preserve"> has l</w:t>
      </w:r>
      <w:r w:rsidR="00165BFB" w:rsidRPr="00B56FC5">
        <w:rPr>
          <w:rFonts w:ascii="Times New Roman" w:hAnsi="Times New Roman"/>
        </w:rPr>
        <w:t>o</w:t>
      </w:r>
      <w:r w:rsidR="00CC0DFA" w:rsidRPr="00B56FC5">
        <w:rPr>
          <w:rFonts w:ascii="Times New Roman" w:hAnsi="Times New Roman"/>
        </w:rPr>
        <w:t>ng been a d</w:t>
      </w:r>
      <w:r w:rsidR="00165BFB" w:rsidRPr="00B56FC5">
        <w:rPr>
          <w:rFonts w:ascii="Times New Roman" w:hAnsi="Times New Roman"/>
        </w:rPr>
        <w:t>e</w:t>
      </w:r>
      <w:r w:rsidR="00CC0DFA" w:rsidRPr="00B56FC5">
        <w:rPr>
          <w:rFonts w:ascii="Times New Roman" w:hAnsi="Times New Roman"/>
        </w:rPr>
        <w:t xml:space="preserve">gree of </w:t>
      </w:r>
      <w:r w:rsidR="00AE77B0" w:rsidRPr="00B56FC5">
        <w:rPr>
          <w:rFonts w:ascii="Times New Roman" w:hAnsi="Times New Roman"/>
        </w:rPr>
        <w:t>tension</w:t>
      </w:r>
      <w:r w:rsidR="00CC0DFA" w:rsidRPr="00B56FC5">
        <w:rPr>
          <w:rFonts w:ascii="Times New Roman" w:hAnsi="Times New Roman"/>
        </w:rPr>
        <w:t xml:space="preserve"> in the EEZ between </w:t>
      </w:r>
      <w:r w:rsidR="00AE77B0" w:rsidRPr="00B56FC5">
        <w:rPr>
          <w:rFonts w:ascii="Times New Roman" w:hAnsi="Times New Roman"/>
        </w:rPr>
        <w:t>regulation</w:t>
      </w:r>
      <w:r w:rsidR="00CC0DFA" w:rsidRPr="00B56FC5">
        <w:rPr>
          <w:rFonts w:ascii="Times New Roman" w:hAnsi="Times New Roman"/>
        </w:rPr>
        <w:t xml:space="preserve"> of </w:t>
      </w:r>
      <w:r w:rsidR="00AE77B0" w:rsidRPr="00B56FC5">
        <w:rPr>
          <w:rFonts w:ascii="Times New Roman" w:hAnsi="Times New Roman"/>
        </w:rPr>
        <w:t>fishing</w:t>
      </w:r>
      <w:r w:rsidR="00CC0DFA" w:rsidRPr="00B56FC5">
        <w:rPr>
          <w:rFonts w:ascii="Times New Roman" w:hAnsi="Times New Roman"/>
        </w:rPr>
        <w:t xml:space="preserve">, a matter for the </w:t>
      </w:r>
      <w:r w:rsidR="00AE77B0" w:rsidRPr="00B56FC5">
        <w:rPr>
          <w:rFonts w:ascii="Times New Roman" w:hAnsi="Times New Roman"/>
        </w:rPr>
        <w:t>coastal</w:t>
      </w:r>
      <w:r w:rsidR="00CC0DFA" w:rsidRPr="00B56FC5">
        <w:rPr>
          <w:rFonts w:ascii="Times New Roman" w:hAnsi="Times New Roman"/>
        </w:rPr>
        <w:t xml:space="preserve"> </w:t>
      </w:r>
      <w:r w:rsidR="00AE77B0" w:rsidRPr="00B56FC5">
        <w:rPr>
          <w:rFonts w:ascii="Times New Roman" w:hAnsi="Times New Roman"/>
        </w:rPr>
        <w:t>State</w:t>
      </w:r>
      <w:r w:rsidR="00CC0DFA" w:rsidRPr="00B56FC5">
        <w:rPr>
          <w:rFonts w:ascii="Times New Roman" w:hAnsi="Times New Roman"/>
        </w:rPr>
        <w:t xml:space="preserve"> alone, and </w:t>
      </w:r>
      <w:r w:rsidR="008E56EA" w:rsidRPr="00B56FC5">
        <w:rPr>
          <w:rFonts w:ascii="Times New Roman" w:hAnsi="Times New Roman"/>
        </w:rPr>
        <w:t xml:space="preserve">the </w:t>
      </w:r>
      <w:r w:rsidR="00CC0DFA" w:rsidRPr="00B56FC5">
        <w:rPr>
          <w:rFonts w:ascii="Times New Roman" w:hAnsi="Times New Roman"/>
        </w:rPr>
        <w:t>free</w:t>
      </w:r>
      <w:r w:rsidR="00165BFB" w:rsidRPr="00B56FC5">
        <w:rPr>
          <w:rFonts w:ascii="Times New Roman" w:hAnsi="Times New Roman"/>
        </w:rPr>
        <w:t>d</w:t>
      </w:r>
      <w:r w:rsidR="00CC0DFA" w:rsidRPr="00B56FC5">
        <w:rPr>
          <w:rFonts w:ascii="Times New Roman" w:hAnsi="Times New Roman"/>
        </w:rPr>
        <w:t>om</w:t>
      </w:r>
      <w:r w:rsidR="00165BFB" w:rsidRPr="00B56FC5">
        <w:rPr>
          <w:rFonts w:ascii="Times New Roman" w:hAnsi="Times New Roman"/>
        </w:rPr>
        <w:t xml:space="preserve"> </w:t>
      </w:r>
      <w:r w:rsidR="00CC0DFA" w:rsidRPr="00B56FC5">
        <w:rPr>
          <w:rFonts w:ascii="Times New Roman" w:hAnsi="Times New Roman"/>
        </w:rPr>
        <w:t>of</w:t>
      </w:r>
      <w:r w:rsidR="00165BFB" w:rsidRPr="00B56FC5">
        <w:rPr>
          <w:rFonts w:ascii="Times New Roman" w:hAnsi="Times New Roman"/>
        </w:rPr>
        <w:t xml:space="preserve"> </w:t>
      </w:r>
      <w:r w:rsidR="00AE77B0" w:rsidRPr="00B56FC5">
        <w:rPr>
          <w:rFonts w:ascii="Times New Roman" w:hAnsi="Times New Roman"/>
        </w:rPr>
        <w:t>navigation</w:t>
      </w:r>
      <w:r w:rsidR="00CC0DFA" w:rsidRPr="00B56FC5">
        <w:rPr>
          <w:rFonts w:ascii="Times New Roman" w:hAnsi="Times New Roman"/>
        </w:rPr>
        <w:t xml:space="preserve"> preserved the</w:t>
      </w:r>
      <w:r w:rsidR="008E56EA" w:rsidRPr="00B56FC5">
        <w:rPr>
          <w:rFonts w:ascii="Times New Roman" w:hAnsi="Times New Roman"/>
        </w:rPr>
        <w:t>re</w:t>
      </w:r>
      <w:r w:rsidR="00CC0DFA" w:rsidRPr="00B56FC5">
        <w:rPr>
          <w:rFonts w:ascii="Times New Roman" w:hAnsi="Times New Roman"/>
        </w:rPr>
        <w:t>,</w:t>
      </w:r>
      <w:r w:rsidR="00207346" w:rsidRPr="00B56FC5">
        <w:rPr>
          <w:rFonts w:ascii="Times New Roman" w:hAnsi="Times New Roman"/>
          <w:vertAlign w:val="superscript"/>
        </w:rPr>
        <w:footnoteReference w:id="129"/>
      </w:r>
      <w:r w:rsidR="00CC0DFA" w:rsidRPr="00B56FC5">
        <w:rPr>
          <w:rFonts w:ascii="Times New Roman" w:hAnsi="Times New Roman"/>
          <w:vertAlign w:val="superscript"/>
        </w:rPr>
        <w:t xml:space="preserve"> </w:t>
      </w:r>
      <w:r w:rsidR="00AE77B0" w:rsidRPr="00B56FC5">
        <w:rPr>
          <w:rFonts w:ascii="Times New Roman" w:hAnsi="Times New Roman"/>
        </w:rPr>
        <w:t>ordinarily</w:t>
      </w:r>
      <w:r w:rsidR="00165BFB" w:rsidRPr="00B56FC5">
        <w:rPr>
          <w:rFonts w:ascii="Times New Roman" w:hAnsi="Times New Roman"/>
        </w:rPr>
        <w:t xml:space="preserve"> </w:t>
      </w:r>
      <w:r w:rsidR="00AE77B0" w:rsidRPr="00B56FC5">
        <w:rPr>
          <w:rFonts w:ascii="Times New Roman" w:hAnsi="Times New Roman"/>
        </w:rPr>
        <w:t>including</w:t>
      </w:r>
      <w:r w:rsidR="00CC0DFA" w:rsidRPr="00B56FC5">
        <w:rPr>
          <w:rFonts w:ascii="Times New Roman" w:hAnsi="Times New Roman"/>
        </w:rPr>
        <w:t xml:space="preserve"> matters in</w:t>
      </w:r>
      <w:r w:rsidR="00165BFB" w:rsidRPr="00B56FC5">
        <w:rPr>
          <w:rFonts w:ascii="Times New Roman" w:hAnsi="Times New Roman"/>
        </w:rPr>
        <w:t>cidental</w:t>
      </w:r>
      <w:r w:rsidR="00CC0DFA" w:rsidRPr="00B56FC5">
        <w:rPr>
          <w:rFonts w:ascii="Times New Roman" w:hAnsi="Times New Roman"/>
        </w:rPr>
        <w:t xml:space="preserve"> to </w:t>
      </w:r>
      <w:r w:rsidR="00AE77B0" w:rsidRPr="00B56FC5">
        <w:rPr>
          <w:rFonts w:ascii="Times New Roman" w:hAnsi="Times New Roman"/>
        </w:rPr>
        <w:t>navigation</w:t>
      </w:r>
      <w:r w:rsidR="00CC0DFA" w:rsidRPr="00B56FC5">
        <w:rPr>
          <w:rFonts w:ascii="Times New Roman" w:hAnsi="Times New Roman"/>
        </w:rPr>
        <w:t>. I</w:t>
      </w:r>
      <w:r w:rsidR="008E56EA" w:rsidRPr="00B56FC5">
        <w:rPr>
          <w:rFonts w:ascii="Times New Roman" w:hAnsi="Times New Roman"/>
        </w:rPr>
        <w:t xml:space="preserve">n 2014, however, </w:t>
      </w:r>
      <w:r w:rsidR="00CC0DFA" w:rsidRPr="00B56FC5">
        <w:rPr>
          <w:rFonts w:ascii="Times New Roman" w:hAnsi="Times New Roman"/>
        </w:rPr>
        <w:t xml:space="preserve">the </w:t>
      </w:r>
      <w:r w:rsidR="00AE77B0" w:rsidRPr="00B56FC5">
        <w:rPr>
          <w:rFonts w:ascii="Times New Roman" w:hAnsi="Times New Roman"/>
        </w:rPr>
        <w:t>International</w:t>
      </w:r>
      <w:r w:rsidR="00CC0DFA" w:rsidRPr="00B56FC5">
        <w:rPr>
          <w:rFonts w:ascii="Times New Roman" w:hAnsi="Times New Roman"/>
        </w:rPr>
        <w:t xml:space="preserve"> </w:t>
      </w:r>
      <w:r w:rsidR="00AE77B0" w:rsidRPr="00B56FC5">
        <w:rPr>
          <w:rFonts w:ascii="Times New Roman" w:hAnsi="Times New Roman"/>
        </w:rPr>
        <w:t>Tribunal</w:t>
      </w:r>
      <w:r w:rsidR="00CC0DFA" w:rsidRPr="00B56FC5">
        <w:rPr>
          <w:rFonts w:ascii="Times New Roman" w:hAnsi="Times New Roman"/>
        </w:rPr>
        <w:t xml:space="preserve"> f</w:t>
      </w:r>
      <w:r w:rsidR="00165BFB" w:rsidRPr="00B56FC5">
        <w:rPr>
          <w:rFonts w:ascii="Times New Roman" w:hAnsi="Times New Roman"/>
        </w:rPr>
        <w:t>o</w:t>
      </w:r>
      <w:r w:rsidR="00CC0DFA" w:rsidRPr="00B56FC5">
        <w:rPr>
          <w:rFonts w:ascii="Times New Roman" w:hAnsi="Times New Roman"/>
        </w:rPr>
        <w:t xml:space="preserve">r the </w:t>
      </w:r>
      <w:r w:rsidR="00AE77B0" w:rsidRPr="00B56FC5">
        <w:rPr>
          <w:rFonts w:ascii="Times New Roman" w:hAnsi="Times New Roman"/>
        </w:rPr>
        <w:t>Law</w:t>
      </w:r>
      <w:r w:rsidR="00CC0DFA" w:rsidRPr="00B56FC5">
        <w:rPr>
          <w:rFonts w:ascii="Times New Roman" w:hAnsi="Times New Roman"/>
        </w:rPr>
        <w:t xml:space="preserve"> </w:t>
      </w:r>
      <w:r w:rsidR="00165BFB" w:rsidRPr="00B56FC5">
        <w:rPr>
          <w:rFonts w:ascii="Times New Roman" w:hAnsi="Times New Roman"/>
        </w:rPr>
        <w:t>o</w:t>
      </w:r>
      <w:r w:rsidR="00CC0DFA" w:rsidRPr="00B56FC5">
        <w:rPr>
          <w:rFonts w:ascii="Times New Roman" w:hAnsi="Times New Roman"/>
        </w:rPr>
        <w:t>f the Sea</w:t>
      </w:r>
      <w:r w:rsidR="008E56EA" w:rsidRPr="00B56FC5">
        <w:rPr>
          <w:rFonts w:ascii="Times New Roman" w:hAnsi="Times New Roman"/>
        </w:rPr>
        <w:t xml:space="preserve"> (ITLOS) held</w:t>
      </w:r>
      <w:r w:rsidR="00CC0DFA" w:rsidRPr="00B56FC5">
        <w:rPr>
          <w:rFonts w:ascii="Times New Roman" w:hAnsi="Times New Roman"/>
        </w:rPr>
        <w:t xml:space="preserve"> that </w:t>
      </w:r>
      <w:r w:rsidR="00F86E51" w:rsidRPr="00B56FC5">
        <w:rPr>
          <w:rFonts w:ascii="Times New Roman" w:hAnsi="Times New Roman"/>
        </w:rPr>
        <w:t>coastal</w:t>
      </w:r>
      <w:r w:rsidR="00AE77B0" w:rsidRPr="00B56FC5">
        <w:rPr>
          <w:rFonts w:ascii="Times New Roman" w:hAnsi="Times New Roman"/>
        </w:rPr>
        <w:t xml:space="preserve"> Sta</w:t>
      </w:r>
      <w:r w:rsidR="00CC0DFA" w:rsidRPr="00B56FC5">
        <w:rPr>
          <w:rFonts w:ascii="Times New Roman" w:hAnsi="Times New Roman"/>
        </w:rPr>
        <w:t xml:space="preserve">te </w:t>
      </w:r>
      <w:r w:rsidR="00F86E51" w:rsidRPr="00B56FC5">
        <w:rPr>
          <w:rFonts w:ascii="Times New Roman" w:hAnsi="Times New Roman"/>
        </w:rPr>
        <w:t>sovereign</w:t>
      </w:r>
      <w:r w:rsidR="00CC0DFA" w:rsidRPr="00B56FC5">
        <w:rPr>
          <w:rFonts w:ascii="Times New Roman" w:hAnsi="Times New Roman"/>
        </w:rPr>
        <w:t xml:space="preserve"> </w:t>
      </w:r>
      <w:r w:rsidR="00F86E51" w:rsidRPr="00B56FC5">
        <w:rPr>
          <w:rFonts w:ascii="Times New Roman" w:hAnsi="Times New Roman"/>
        </w:rPr>
        <w:t>rights</w:t>
      </w:r>
      <w:r w:rsidR="00CC0DFA" w:rsidRPr="00B56FC5">
        <w:rPr>
          <w:rFonts w:ascii="Times New Roman" w:hAnsi="Times New Roman"/>
        </w:rPr>
        <w:t xml:space="preserve"> </w:t>
      </w:r>
      <w:r w:rsidR="008E56EA" w:rsidRPr="00B56FC5">
        <w:rPr>
          <w:rFonts w:ascii="Times New Roman" w:hAnsi="Times New Roman"/>
        </w:rPr>
        <w:t>over</w:t>
      </w:r>
      <w:r w:rsidR="00CC0DFA" w:rsidRPr="00B56FC5">
        <w:rPr>
          <w:rFonts w:ascii="Times New Roman" w:hAnsi="Times New Roman"/>
        </w:rPr>
        <w:t xml:space="preserve"> </w:t>
      </w:r>
      <w:r w:rsidR="002157F9" w:rsidRPr="00B56FC5">
        <w:rPr>
          <w:rFonts w:ascii="Times New Roman" w:hAnsi="Times New Roman"/>
        </w:rPr>
        <w:t>fishing</w:t>
      </w:r>
      <w:r w:rsidR="00CC0DFA" w:rsidRPr="00B56FC5">
        <w:rPr>
          <w:rFonts w:ascii="Times New Roman" w:hAnsi="Times New Roman"/>
        </w:rPr>
        <w:t xml:space="preserve"> </w:t>
      </w:r>
      <w:r w:rsidR="00F86E51" w:rsidRPr="00B56FC5">
        <w:rPr>
          <w:rFonts w:ascii="Times New Roman" w:hAnsi="Times New Roman"/>
        </w:rPr>
        <w:t>include</w:t>
      </w:r>
      <w:r w:rsidR="00CC0DFA" w:rsidRPr="00B56FC5">
        <w:rPr>
          <w:rFonts w:ascii="Times New Roman" w:hAnsi="Times New Roman"/>
        </w:rPr>
        <w:t xml:space="preserve"> the po</w:t>
      </w:r>
      <w:r w:rsidR="00F4355D" w:rsidRPr="00B56FC5">
        <w:rPr>
          <w:rFonts w:ascii="Times New Roman" w:hAnsi="Times New Roman"/>
        </w:rPr>
        <w:t>w</w:t>
      </w:r>
      <w:r w:rsidR="00CC0DFA" w:rsidRPr="00B56FC5">
        <w:rPr>
          <w:rFonts w:ascii="Times New Roman" w:hAnsi="Times New Roman"/>
        </w:rPr>
        <w:t xml:space="preserve">er to </w:t>
      </w:r>
      <w:r w:rsidR="00F86E51" w:rsidRPr="00B56FC5">
        <w:rPr>
          <w:rFonts w:ascii="Times New Roman" w:hAnsi="Times New Roman"/>
        </w:rPr>
        <w:t>prohibit</w:t>
      </w:r>
      <w:r w:rsidR="00CC0DFA" w:rsidRPr="00B56FC5">
        <w:rPr>
          <w:rFonts w:ascii="Times New Roman" w:hAnsi="Times New Roman"/>
        </w:rPr>
        <w:t xml:space="preserve"> bun</w:t>
      </w:r>
      <w:r w:rsidR="00F4355D" w:rsidRPr="00B56FC5">
        <w:rPr>
          <w:rFonts w:ascii="Times New Roman" w:hAnsi="Times New Roman"/>
        </w:rPr>
        <w:t>k</w:t>
      </w:r>
      <w:r w:rsidR="00CC0DFA" w:rsidRPr="00B56FC5">
        <w:rPr>
          <w:rFonts w:ascii="Times New Roman" w:hAnsi="Times New Roman"/>
        </w:rPr>
        <w:t xml:space="preserve">ering (refuelling) at sea of </w:t>
      </w:r>
      <w:r w:rsidR="00F86E51" w:rsidRPr="00B56FC5">
        <w:rPr>
          <w:rFonts w:ascii="Times New Roman" w:hAnsi="Times New Roman"/>
        </w:rPr>
        <w:t>fishing</w:t>
      </w:r>
      <w:r w:rsidR="00CC0DFA" w:rsidRPr="00B56FC5">
        <w:rPr>
          <w:rFonts w:ascii="Times New Roman" w:hAnsi="Times New Roman"/>
        </w:rPr>
        <w:t xml:space="preserve"> </w:t>
      </w:r>
      <w:r w:rsidR="00F86E51" w:rsidRPr="00B56FC5">
        <w:rPr>
          <w:rFonts w:ascii="Times New Roman" w:hAnsi="Times New Roman"/>
        </w:rPr>
        <w:t>vessels</w:t>
      </w:r>
      <w:r w:rsidR="00CC0DFA" w:rsidRPr="00B56FC5">
        <w:rPr>
          <w:rFonts w:ascii="Times New Roman" w:hAnsi="Times New Roman"/>
        </w:rPr>
        <w:t xml:space="preserve">, </w:t>
      </w:r>
      <w:r w:rsidR="00F4355D" w:rsidRPr="00B56FC5">
        <w:rPr>
          <w:rFonts w:ascii="Times New Roman" w:hAnsi="Times New Roman"/>
        </w:rPr>
        <w:t xml:space="preserve">a </w:t>
      </w:r>
      <w:r w:rsidR="00F86E51" w:rsidRPr="00B56FC5">
        <w:rPr>
          <w:rFonts w:ascii="Times New Roman" w:hAnsi="Times New Roman"/>
        </w:rPr>
        <w:t>practice</w:t>
      </w:r>
      <w:r w:rsidR="00F4355D" w:rsidRPr="00B56FC5">
        <w:rPr>
          <w:rFonts w:ascii="Times New Roman" w:hAnsi="Times New Roman"/>
        </w:rPr>
        <w:t xml:space="preserve"> </w:t>
      </w:r>
      <w:r w:rsidR="00CC0DFA" w:rsidRPr="00B56FC5">
        <w:rPr>
          <w:rFonts w:ascii="Times New Roman" w:hAnsi="Times New Roman"/>
        </w:rPr>
        <w:t xml:space="preserve">normally </w:t>
      </w:r>
      <w:r w:rsidR="00F86E51" w:rsidRPr="00B56FC5">
        <w:rPr>
          <w:rFonts w:ascii="Times New Roman" w:hAnsi="Times New Roman"/>
        </w:rPr>
        <w:t>subsumed</w:t>
      </w:r>
      <w:r w:rsidR="00CC0DFA" w:rsidRPr="00B56FC5">
        <w:rPr>
          <w:rFonts w:ascii="Times New Roman" w:hAnsi="Times New Roman"/>
        </w:rPr>
        <w:t xml:space="preserve"> for other </w:t>
      </w:r>
      <w:r w:rsidR="00F86E51" w:rsidRPr="00B56FC5">
        <w:rPr>
          <w:rFonts w:ascii="Times New Roman" w:hAnsi="Times New Roman"/>
        </w:rPr>
        <w:t>vessels</w:t>
      </w:r>
      <w:r w:rsidR="00CC0DFA" w:rsidRPr="00B56FC5">
        <w:rPr>
          <w:rFonts w:ascii="Times New Roman" w:hAnsi="Times New Roman"/>
        </w:rPr>
        <w:t xml:space="preserve"> </w:t>
      </w:r>
      <w:r w:rsidR="00F86E51" w:rsidRPr="00B56FC5">
        <w:rPr>
          <w:rFonts w:ascii="Times New Roman" w:hAnsi="Times New Roman"/>
        </w:rPr>
        <w:t>within</w:t>
      </w:r>
      <w:r w:rsidR="00CC0DFA" w:rsidRPr="00B56FC5">
        <w:rPr>
          <w:rFonts w:ascii="Times New Roman" w:hAnsi="Times New Roman"/>
        </w:rPr>
        <w:t xml:space="preserve"> the </w:t>
      </w:r>
      <w:r w:rsidR="00F86E51" w:rsidRPr="00B56FC5">
        <w:rPr>
          <w:rFonts w:ascii="Times New Roman" w:hAnsi="Times New Roman"/>
        </w:rPr>
        <w:t>freedom</w:t>
      </w:r>
      <w:r w:rsidR="00CC0DFA" w:rsidRPr="00B56FC5">
        <w:rPr>
          <w:rFonts w:ascii="Times New Roman" w:hAnsi="Times New Roman"/>
        </w:rPr>
        <w:t xml:space="preserve"> of </w:t>
      </w:r>
      <w:r w:rsidR="00F4355D" w:rsidRPr="00B56FC5">
        <w:rPr>
          <w:rFonts w:ascii="Times New Roman" w:hAnsi="Times New Roman"/>
        </w:rPr>
        <w:t>n</w:t>
      </w:r>
      <w:r w:rsidR="00CC0DFA" w:rsidRPr="00B56FC5">
        <w:rPr>
          <w:rFonts w:ascii="Times New Roman" w:hAnsi="Times New Roman"/>
        </w:rPr>
        <w:t>a</w:t>
      </w:r>
      <w:r w:rsidR="00F4355D" w:rsidRPr="00B56FC5">
        <w:rPr>
          <w:rFonts w:ascii="Times New Roman" w:hAnsi="Times New Roman"/>
        </w:rPr>
        <w:t>vi</w:t>
      </w:r>
      <w:r w:rsidR="00CC0DFA" w:rsidRPr="00B56FC5">
        <w:rPr>
          <w:rFonts w:ascii="Times New Roman" w:hAnsi="Times New Roman"/>
        </w:rPr>
        <w:t>gation.</w:t>
      </w:r>
      <w:r w:rsidR="00CC0DFA" w:rsidRPr="00B56FC5">
        <w:rPr>
          <w:rFonts w:ascii="Times New Roman" w:hAnsi="Times New Roman"/>
          <w:vertAlign w:val="superscript"/>
        </w:rPr>
        <w:footnoteReference w:id="130"/>
      </w:r>
      <w:r w:rsidR="00CC0DFA" w:rsidRPr="00B56FC5">
        <w:rPr>
          <w:rFonts w:ascii="Times New Roman" w:hAnsi="Times New Roman"/>
          <w:vertAlign w:val="superscript"/>
        </w:rPr>
        <w:t xml:space="preserve"> </w:t>
      </w:r>
      <w:r w:rsidR="008E56EA" w:rsidRPr="00B56FC5">
        <w:rPr>
          <w:rFonts w:ascii="Times New Roman" w:hAnsi="Times New Roman"/>
        </w:rPr>
        <w:t>I</w:t>
      </w:r>
      <w:r w:rsidR="00CC0DFA" w:rsidRPr="00B56FC5">
        <w:rPr>
          <w:rFonts w:ascii="Times New Roman" w:hAnsi="Times New Roman"/>
        </w:rPr>
        <w:t xml:space="preserve">t is </w:t>
      </w:r>
      <w:r w:rsidR="00F4355D" w:rsidRPr="00B56FC5">
        <w:rPr>
          <w:rFonts w:ascii="Times New Roman" w:hAnsi="Times New Roman"/>
        </w:rPr>
        <w:t>rare</w:t>
      </w:r>
      <w:r w:rsidR="00CC0DFA" w:rsidRPr="00B56FC5">
        <w:rPr>
          <w:rFonts w:ascii="Times New Roman" w:hAnsi="Times New Roman"/>
        </w:rPr>
        <w:t xml:space="preserve"> </w:t>
      </w:r>
      <w:r w:rsidR="008E56EA" w:rsidRPr="00B56FC5">
        <w:rPr>
          <w:rFonts w:ascii="Times New Roman" w:hAnsi="Times New Roman"/>
        </w:rPr>
        <w:t xml:space="preserve">for </w:t>
      </w:r>
      <w:r w:rsidR="00F4355D" w:rsidRPr="00B56FC5">
        <w:rPr>
          <w:rFonts w:ascii="Times New Roman" w:hAnsi="Times New Roman"/>
        </w:rPr>
        <w:t>State</w:t>
      </w:r>
      <w:r w:rsidR="008E56EA" w:rsidRPr="00B56FC5">
        <w:rPr>
          <w:rFonts w:ascii="Times New Roman" w:hAnsi="Times New Roman"/>
        </w:rPr>
        <w:t>s</w:t>
      </w:r>
      <w:r w:rsidR="00F4355D" w:rsidRPr="00B56FC5">
        <w:rPr>
          <w:rFonts w:ascii="Times New Roman" w:hAnsi="Times New Roman"/>
        </w:rPr>
        <w:t xml:space="preserve"> t</w:t>
      </w:r>
      <w:r w:rsidR="008E56EA" w:rsidRPr="00B56FC5">
        <w:rPr>
          <w:rFonts w:ascii="Times New Roman" w:hAnsi="Times New Roman"/>
        </w:rPr>
        <w:t>o</w:t>
      </w:r>
      <w:r w:rsidR="00F4355D" w:rsidRPr="00B56FC5">
        <w:rPr>
          <w:rFonts w:ascii="Times New Roman" w:hAnsi="Times New Roman"/>
        </w:rPr>
        <w:t xml:space="preserve"> </w:t>
      </w:r>
      <w:r w:rsidR="00075ADA" w:rsidRPr="00B56FC5">
        <w:rPr>
          <w:rFonts w:ascii="Times New Roman" w:hAnsi="Times New Roman"/>
        </w:rPr>
        <w:t>regulate</w:t>
      </w:r>
      <w:r w:rsidR="00F4355D" w:rsidRPr="00B56FC5">
        <w:rPr>
          <w:rFonts w:ascii="Times New Roman" w:hAnsi="Times New Roman"/>
        </w:rPr>
        <w:t xml:space="preserve"> the me</w:t>
      </w:r>
      <w:r w:rsidR="00CC0DFA" w:rsidRPr="00B56FC5">
        <w:rPr>
          <w:rFonts w:ascii="Times New Roman" w:hAnsi="Times New Roman"/>
        </w:rPr>
        <w:t xml:space="preserve">re </w:t>
      </w:r>
      <w:r w:rsidR="007768A7" w:rsidRPr="00B56FC5">
        <w:rPr>
          <w:rFonts w:ascii="Times New Roman" w:hAnsi="Times New Roman"/>
        </w:rPr>
        <w:t>t</w:t>
      </w:r>
      <w:r w:rsidR="00F4355D" w:rsidRPr="00B56FC5">
        <w:rPr>
          <w:rFonts w:ascii="Times New Roman" w:hAnsi="Times New Roman"/>
        </w:rPr>
        <w:t>r</w:t>
      </w:r>
      <w:r w:rsidR="007768A7" w:rsidRPr="00B56FC5">
        <w:rPr>
          <w:rFonts w:ascii="Times New Roman" w:hAnsi="Times New Roman"/>
        </w:rPr>
        <w:t>ansit</w:t>
      </w:r>
      <w:r w:rsidR="00CC0DFA" w:rsidRPr="00B56FC5">
        <w:rPr>
          <w:rFonts w:ascii="Times New Roman" w:hAnsi="Times New Roman"/>
        </w:rPr>
        <w:t xml:space="preserve"> of </w:t>
      </w:r>
      <w:r w:rsidR="00F4355D" w:rsidRPr="00B56FC5">
        <w:rPr>
          <w:rFonts w:ascii="Times New Roman" w:hAnsi="Times New Roman"/>
        </w:rPr>
        <w:t>fishing</w:t>
      </w:r>
      <w:r w:rsidR="00CC0DFA" w:rsidRPr="00B56FC5">
        <w:rPr>
          <w:rFonts w:ascii="Times New Roman" w:hAnsi="Times New Roman"/>
        </w:rPr>
        <w:t xml:space="preserve"> </w:t>
      </w:r>
      <w:r w:rsidR="002D4ADB" w:rsidRPr="00B56FC5">
        <w:rPr>
          <w:rFonts w:ascii="Times New Roman" w:hAnsi="Times New Roman"/>
        </w:rPr>
        <w:t xml:space="preserve">vessels </w:t>
      </w:r>
      <w:r w:rsidR="007768A7" w:rsidRPr="00B56FC5">
        <w:rPr>
          <w:rFonts w:ascii="Times New Roman" w:hAnsi="Times New Roman"/>
        </w:rPr>
        <w:t>through</w:t>
      </w:r>
      <w:r w:rsidR="00CC0DFA" w:rsidRPr="00B56FC5">
        <w:rPr>
          <w:rFonts w:ascii="Times New Roman" w:hAnsi="Times New Roman"/>
        </w:rPr>
        <w:t xml:space="preserve"> </w:t>
      </w:r>
      <w:r w:rsidR="00BF79EF" w:rsidRPr="00B56FC5">
        <w:rPr>
          <w:rFonts w:ascii="Times New Roman" w:hAnsi="Times New Roman"/>
        </w:rPr>
        <w:t>their</w:t>
      </w:r>
      <w:r w:rsidR="00CC0DFA" w:rsidRPr="00B56FC5">
        <w:rPr>
          <w:rFonts w:ascii="Times New Roman" w:hAnsi="Times New Roman"/>
        </w:rPr>
        <w:t xml:space="preserve"> EEZ</w:t>
      </w:r>
      <w:r w:rsidR="008E56EA" w:rsidRPr="00B56FC5">
        <w:rPr>
          <w:rFonts w:ascii="Times New Roman" w:hAnsi="Times New Roman"/>
        </w:rPr>
        <w:t>s</w:t>
      </w:r>
      <w:r w:rsidR="00CC0DFA" w:rsidRPr="00B56FC5">
        <w:rPr>
          <w:rFonts w:ascii="Times New Roman" w:hAnsi="Times New Roman"/>
        </w:rPr>
        <w:t>; one</w:t>
      </w:r>
      <w:r w:rsidR="00F4355D" w:rsidRPr="00B56FC5">
        <w:rPr>
          <w:rFonts w:ascii="Times New Roman" w:hAnsi="Times New Roman"/>
        </w:rPr>
        <w:t xml:space="preserve"> </w:t>
      </w:r>
      <w:r w:rsidR="00CC0DFA" w:rsidRPr="00B56FC5">
        <w:rPr>
          <w:rFonts w:ascii="Times New Roman" w:hAnsi="Times New Roman"/>
        </w:rPr>
        <w:t>known</w:t>
      </w:r>
      <w:r w:rsidR="00F4355D" w:rsidRPr="00B56FC5">
        <w:rPr>
          <w:rFonts w:ascii="Times New Roman" w:hAnsi="Times New Roman"/>
        </w:rPr>
        <w:t xml:space="preserve"> instance</w:t>
      </w:r>
      <w:r w:rsidR="00CC0DFA" w:rsidRPr="00B56FC5">
        <w:rPr>
          <w:rFonts w:ascii="Times New Roman" w:hAnsi="Times New Roman"/>
        </w:rPr>
        <w:t xml:space="preserve"> is </w:t>
      </w:r>
      <w:r w:rsidR="007C3F2C" w:rsidRPr="00B56FC5">
        <w:rPr>
          <w:rFonts w:ascii="Times New Roman" w:hAnsi="Times New Roman"/>
        </w:rPr>
        <w:t xml:space="preserve">a French </w:t>
      </w:r>
      <w:r w:rsidR="00F4355D" w:rsidRPr="00B56FC5">
        <w:rPr>
          <w:rFonts w:ascii="Times New Roman" w:hAnsi="Times New Roman"/>
        </w:rPr>
        <w:t>requirement</w:t>
      </w:r>
      <w:r w:rsidR="007C3F2C" w:rsidRPr="00B56FC5">
        <w:rPr>
          <w:rFonts w:ascii="Times New Roman" w:hAnsi="Times New Roman"/>
        </w:rPr>
        <w:t xml:space="preserve"> for </w:t>
      </w:r>
      <w:r w:rsidR="00F4355D" w:rsidRPr="00B56FC5">
        <w:rPr>
          <w:rFonts w:ascii="Times New Roman" w:hAnsi="Times New Roman"/>
        </w:rPr>
        <w:t xml:space="preserve">fishing </w:t>
      </w:r>
      <w:r w:rsidR="007C3F2C" w:rsidRPr="00B56FC5">
        <w:rPr>
          <w:rFonts w:ascii="Times New Roman" w:hAnsi="Times New Roman"/>
        </w:rPr>
        <w:t>vess</w:t>
      </w:r>
      <w:r w:rsidR="00F4355D" w:rsidRPr="00B56FC5">
        <w:rPr>
          <w:rFonts w:ascii="Times New Roman" w:hAnsi="Times New Roman"/>
        </w:rPr>
        <w:t>e</w:t>
      </w:r>
      <w:r w:rsidR="007C3F2C" w:rsidRPr="00B56FC5">
        <w:rPr>
          <w:rFonts w:ascii="Times New Roman" w:hAnsi="Times New Roman"/>
        </w:rPr>
        <w:t>l</w:t>
      </w:r>
      <w:r w:rsidR="00F4355D" w:rsidRPr="00B56FC5">
        <w:rPr>
          <w:rFonts w:ascii="Times New Roman" w:hAnsi="Times New Roman"/>
        </w:rPr>
        <w:t>s</w:t>
      </w:r>
      <w:r w:rsidR="007C3F2C" w:rsidRPr="00B56FC5">
        <w:rPr>
          <w:rFonts w:ascii="Times New Roman" w:hAnsi="Times New Roman"/>
        </w:rPr>
        <w:t xml:space="preserve"> to no</w:t>
      </w:r>
      <w:r w:rsidR="00F4355D" w:rsidRPr="00B56FC5">
        <w:rPr>
          <w:rFonts w:ascii="Times New Roman" w:hAnsi="Times New Roman"/>
        </w:rPr>
        <w:t>ti</w:t>
      </w:r>
      <w:r w:rsidR="007C3F2C" w:rsidRPr="00B56FC5">
        <w:rPr>
          <w:rFonts w:ascii="Times New Roman" w:hAnsi="Times New Roman"/>
        </w:rPr>
        <w:t>fy the</w:t>
      </w:r>
      <w:r w:rsidR="00F4355D" w:rsidRPr="00B56FC5">
        <w:rPr>
          <w:rFonts w:ascii="Times New Roman" w:hAnsi="Times New Roman"/>
        </w:rPr>
        <w:t xml:space="preserve"> </w:t>
      </w:r>
      <w:r w:rsidR="00207346" w:rsidRPr="00B56FC5">
        <w:rPr>
          <w:rFonts w:ascii="Times New Roman" w:hAnsi="Times New Roman"/>
        </w:rPr>
        <w:t>local</w:t>
      </w:r>
      <w:r w:rsidR="007C3F2C" w:rsidRPr="00B56FC5">
        <w:rPr>
          <w:rFonts w:ascii="Times New Roman" w:hAnsi="Times New Roman"/>
        </w:rPr>
        <w:t xml:space="preserve"> </w:t>
      </w:r>
      <w:r w:rsidR="00F4355D" w:rsidRPr="00B56FC5">
        <w:rPr>
          <w:rFonts w:ascii="Times New Roman" w:hAnsi="Times New Roman"/>
        </w:rPr>
        <w:t>authorities</w:t>
      </w:r>
      <w:r w:rsidR="00B27631" w:rsidRPr="00B56FC5">
        <w:rPr>
          <w:rFonts w:ascii="Times New Roman" w:hAnsi="Times New Roman"/>
        </w:rPr>
        <w:t xml:space="preserve"> of their presence in the EEZ</w:t>
      </w:r>
      <w:r w:rsidR="008E56EA" w:rsidRPr="00B56FC5">
        <w:rPr>
          <w:rFonts w:ascii="Times New Roman" w:hAnsi="Times New Roman"/>
        </w:rPr>
        <w:t>,</w:t>
      </w:r>
      <w:r w:rsidR="007C3F2C" w:rsidRPr="00B56FC5">
        <w:rPr>
          <w:rFonts w:ascii="Times New Roman" w:hAnsi="Times New Roman"/>
        </w:rPr>
        <w:t xml:space="preserve"> n</w:t>
      </w:r>
      <w:r w:rsidR="00F4355D" w:rsidRPr="00B56FC5">
        <w:rPr>
          <w:rFonts w:ascii="Times New Roman" w:hAnsi="Times New Roman"/>
        </w:rPr>
        <w:t>o</w:t>
      </w:r>
      <w:r w:rsidR="007C3F2C" w:rsidRPr="00B56FC5">
        <w:rPr>
          <w:rFonts w:ascii="Times New Roman" w:hAnsi="Times New Roman"/>
        </w:rPr>
        <w:t>ted in</w:t>
      </w:r>
      <w:r w:rsidR="00F4355D" w:rsidRPr="00B56FC5">
        <w:rPr>
          <w:rFonts w:ascii="Times New Roman" w:hAnsi="Times New Roman"/>
        </w:rPr>
        <w:t xml:space="preserve"> passing in</w:t>
      </w:r>
      <w:r w:rsidR="007C3F2C" w:rsidRPr="00B56FC5">
        <w:rPr>
          <w:rFonts w:ascii="Times New Roman" w:hAnsi="Times New Roman"/>
        </w:rPr>
        <w:t xml:space="preserve"> an </w:t>
      </w:r>
      <w:r w:rsidR="00F4355D" w:rsidRPr="00B56FC5">
        <w:rPr>
          <w:rFonts w:ascii="Times New Roman" w:hAnsi="Times New Roman"/>
        </w:rPr>
        <w:t>earlier</w:t>
      </w:r>
      <w:r w:rsidR="007C3F2C" w:rsidRPr="00B56FC5">
        <w:rPr>
          <w:rFonts w:ascii="Times New Roman" w:hAnsi="Times New Roman"/>
        </w:rPr>
        <w:t xml:space="preserve"> </w:t>
      </w:r>
      <w:r w:rsidR="008E56EA" w:rsidRPr="00B56FC5">
        <w:rPr>
          <w:rFonts w:ascii="Times New Roman" w:hAnsi="Times New Roman"/>
        </w:rPr>
        <w:t xml:space="preserve">ITLOS </w:t>
      </w:r>
      <w:r w:rsidR="00F4355D" w:rsidRPr="00B56FC5">
        <w:rPr>
          <w:rFonts w:ascii="Times New Roman" w:hAnsi="Times New Roman"/>
        </w:rPr>
        <w:t>case</w:t>
      </w:r>
      <w:r w:rsidR="007C3F2C" w:rsidRPr="00B56FC5">
        <w:rPr>
          <w:rFonts w:ascii="Times New Roman" w:hAnsi="Times New Roman"/>
        </w:rPr>
        <w:t>.</w:t>
      </w:r>
      <w:r w:rsidR="007C3F2C" w:rsidRPr="00B56FC5">
        <w:rPr>
          <w:rFonts w:ascii="Times New Roman" w:hAnsi="Times New Roman"/>
          <w:vertAlign w:val="superscript"/>
        </w:rPr>
        <w:footnoteReference w:id="131"/>
      </w:r>
      <w:r w:rsidR="007C3F2C" w:rsidRPr="00B56FC5">
        <w:rPr>
          <w:rFonts w:ascii="Times New Roman" w:hAnsi="Times New Roman"/>
          <w:vertAlign w:val="superscript"/>
        </w:rPr>
        <w:t xml:space="preserve"> </w:t>
      </w:r>
      <w:r w:rsidR="00CC0DFA" w:rsidRPr="00B56FC5">
        <w:rPr>
          <w:rFonts w:ascii="Times New Roman" w:hAnsi="Times New Roman"/>
        </w:rPr>
        <w:t xml:space="preserve">It is therefore </w:t>
      </w:r>
      <w:r w:rsidR="000D4B34" w:rsidRPr="00B56FC5">
        <w:rPr>
          <w:rFonts w:ascii="Times New Roman" w:hAnsi="Times New Roman"/>
        </w:rPr>
        <w:t>unexpected</w:t>
      </w:r>
      <w:r w:rsidR="00CC0DFA" w:rsidRPr="00B56FC5">
        <w:rPr>
          <w:rFonts w:ascii="Times New Roman" w:hAnsi="Times New Roman"/>
        </w:rPr>
        <w:t xml:space="preserve"> </w:t>
      </w:r>
      <w:r w:rsidR="00F86E51" w:rsidRPr="00B56FC5">
        <w:rPr>
          <w:rFonts w:ascii="Times New Roman" w:hAnsi="Times New Roman"/>
        </w:rPr>
        <w:t>to</w:t>
      </w:r>
      <w:r w:rsidR="00CC0DFA" w:rsidRPr="00B56FC5">
        <w:rPr>
          <w:rFonts w:ascii="Times New Roman" w:hAnsi="Times New Roman"/>
        </w:rPr>
        <w:t xml:space="preserve"> find </w:t>
      </w:r>
      <w:r w:rsidR="00B27631" w:rsidRPr="00B56FC5">
        <w:rPr>
          <w:rFonts w:ascii="Times New Roman" w:hAnsi="Times New Roman"/>
        </w:rPr>
        <w:t xml:space="preserve">in </w:t>
      </w:r>
      <w:r w:rsidR="00CC0DFA" w:rsidRPr="00B56FC5">
        <w:rPr>
          <w:rFonts w:ascii="Times New Roman" w:hAnsi="Times New Roman"/>
        </w:rPr>
        <w:t xml:space="preserve">the </w:t>
      </w:r>
      <w:r w:rsidR="00CE731B">
        <w:rPr>
          <w:rFonts w:ascii="Times New Roman" w:hAnsi="Times New Roman"/>
          <w:szCs w:val="22"/>
        </w:rPr>
        <w:t xml:space="preserve">Fisheries </w:t>
      </w:r>
      <w:r w:rsidR="001D2E09" w:rsidRPr="00B56FC5">
        <w:rPr>
          <w:rFonts w:ascii="Times New Roman" w:hAnsi="Times New Roman"/>
        </w:rPr>
        <w:t>Act</w:t>
      </w:r>
      <w:r w:rsidR="00F86E51" w:rsidRPr="00B56FC5">
        <w:rPr>
          <w:rFonts w:ascii="Times New Roman" w:hAnsi="Times New Roman"/>
        </w:rPr>
        <w:t xml:space="preserve"> </w:t>
      </w:r>
      <w:r w:rsidR="00BF79EF" w:rsidRPr="00B56FC5">
        <w:rPr>
          <w:rFonts w:ascii="Times New Roman" w:hAnsi="Times New Roman"/>
        </w:rPr>
        <w:t>drafting</w:t>
      </w:r>
      <w:r w:rsidR="00CC0DFA" w:rsidRPr="00B56FC5">
        <w:rPr>
          <w:rFonts w:ascii="Times New Roman" w:hAnsi="Times New Roman"/>
        </w:rPr>
        <w:t xml:space="preserve"> that </w:t>
      </w:r>
      <w:r w:rsidR="00F86E51" w:rsidRPr="00B56FC5">
        <w:rPr>
          <w:rFonts w:ascii="Times New Roman" w:hAnsi="Times New Roman"/>
        </w:rPr>
        <w:t xml:space="preserve">appears </w:t>
      </w:r>
      <w:r w:rsidR="007C3F2C" w:rsidRPr="00B56FC5">
        <w:rPr>
          <w:rFonts w:ascii="Times New Roman" w:hAnsi="Times New Roman"/>
        </w:rPr>
        <w:t xml:space="preserve">to call into </w:t>
      </w:r>
      <w:r w:rsidR="00F86E51" w:rsidRPr="00B56FC5">
        <w:rPr>
          <w:rFonts w:ascii="Times New Roman" w:hAnsi="Times New Roman"/>
        </w:rPr>
        <w:t>question</w:t>
      </w:r>
      <w:r w:rsidR="007C3F2C" w:rsidRPr="00B56FC5">
        <w:rPr>
          <w:rFonts w:ascii="Times New Roman" w:hAnsi="Times New Roman"/>
        </w:rPr>
        <w:t xml:space="preserve"> </w:t>
      </w:r>
      <w:r w:rsidR="00F86E51" w:rsidRPr="00B56FC5">
        <w:rPr>
          <w:rFonts w:ascii="Times New Roman" w:hAnsi="Times New Roman"/>
        </w:rPr>
        <w:t>foreign</w:t>
      </w:r>
      <w:r w:rsidR="007C3F2C" w:rsidRPr="00B56FC5">
        <w:rPr>
          <w:rFonts w:ascii="Times New Roman" w:hAnsi="Times New Roman"/>
        </w:rPr>
        <w:t xml:space="preserve"> </w:t>
      </w:r>
      <w:r w:rsidR="002157F9" w:rsidRPr="00B56FC5">
        <w:rPr>
          <w:rFonts w:ascii="Times New Roman" w:hAnsi="Times New Roman"/>
        </w:rPr>
        <w:t>fishing</w:t>
      </w:r>
      <w:r w:rsidR="00CC0DFA" w:rsidRPr="00B56FC5">
        <w:rPr>
          <w:rFonts w:ascii="Times New Roman" w:hAnsi="Times New Roman"/>
        </w:rPr>
        <w:t xml:space="preserve"> ve</w:t>
      </w:r>
      <w:r w:rsidR="007C3F2C" w:rsidRPr="00B56FC5">
        <w:rPr>
          <w:rFonts w:ascii="Times New Roman" w:hAnsi="Times New Roman"/>
        </w:rPr>
        <w:t>ss</w:t>
      </w:r>
      <w:r w:rsidR="00CC0DFA" w:rsidRPr="00B56FC5">
        <w:rPr>
          <w:rFonts w:ascii="Times New Roman" w:hAnsi="Times New Roman"/>
        </w:rPr>
        <w:t>els</w:t>
      </w:r>
      <w:r w:rsidR="00B27631" w:rsidRPr="00B56FC5">
        <w:rPr>
          <w:rFonts w:ascii="Times New Roman" w:hAnsi="Times New Roman"/>
        </w:rPr>
        <w:t>’ right</w:t>
      </w:r>
      <w:r w:rsidR="007C3F2C" w:rsidRPr="00B56FC5">
        <w:rPr>
          <w:rFonts w:ascii="Times New Roman" w:hAnsi="Times New Roman"/>
        </w:rPr>
        <w:t xml:space="preserve"> to pass </w:t>
      </w:r>
      <w:r w:rsidR="00F86E51" w:rsidRPr="00B56FC5">
        <w:rPr>
          <w:rFonts w:ascii="Times New Roman" w:hAnsi="Times New Roman"/>
        </w:rPr>
        <w:t>through</w:t>
      </w:r>
      <w:r w:rsidR="007C3F2C" w:rsidRPr="00B56FC5">
        <w:rPr>
          <w:rFonts w:ascii="Times New Roman" w:hAnsi="Times New Roman"/>
        </w:rPr>
        <w:t xml:space="preserve"> the U</w:t>
      </w:r>
      <w:r w:rsidR="00F86E51" w:rsidRPr="00B56FC5">
        <w:rPr>
          <w:rFonts w:ascii="Times New Roman" w:hAnsi="Times New Roman"/>
        </w:rPr>
        <w:t>K</w:t>
      </w:r>
      <w:r w:rsidR="007C3F2C" w:rsidRPr="00B56FC5">
        <w:rPr>
          <w:rFonts w:ascii="Times New Roman" w:hAnsi="Times New Roman"/>
        </w:rPr>
        <w:t xml:space="preserve"> EEZ; their </w:t>
      </w:r>
      <w:r w:rsidR="00F86E51" w:rsidRPr="00B56FC5">
        <w:rPr>
          <w:rFonts w:ascii="Times New Roman" w:hAnsi="Times New Roman"/>
        </w:rPr>
        <w:t>access</w:t>
      </w:r>
      <w:r w:rsidR="007C3F2C" w:rsidRPr="00B56FC5">
        <w:rPr>
          <w:rFonts w:ascii="Times New Roman" w:hAnsi="Times New Roman"/>
        </w:rPr>
        <w:t xml:space="preserve"> to </w:t>
      </w:r>
      <w:r w:rsidR="00B27631" w:rsidRPr="00B56FC5">
        <w:rPr>
          <w:rFonts w:ascii="Times New Roman" w:hAnsi="Times New Roman"/>
        </w:rPr>
        <w:t xml:space="preserve">lawfully exploitable </w:t>
      </w:r>
      <w:r w:rsidR="00F86E51" w:rsidRPr="00B56FC5">
        <w:rPr>
          <w:rFonts w:ascii="Times New Roman" w:hAnsi="Times New Roman"/>
        </w:rPr>
        <w:t>fishing</w:t>
      </w:r>
      <w:r w:rsidR="007C3F2C" w:rsidRPr="00B56FC5">
        <w:rPr>
          <w:rFonts w:ascii="Times New Roman" w:hAnsi="Times New Roman"/>
        </w:rPr>
        <w:t xml:space="preserve"> grounds </w:t>
      </w:r>
      <w:r w:rsidR="00F86E51" w:rsidRPr="00B56FC5">
        <w:rPr>
          <w:rFonts w:ascii="Times New Roman" w:hAnsi="Times New Roman"/>
        </w:rPr>
        <w:t>elsewhere</w:t>
      </w:r>
      <w:r w:rsidR="007C3F2C" w:rsidRPr="00B56FC5">
        <w:rPr>
          <w:rFonts w:ascii="Times New Roman" w:hAnsi="Times New Roman"/>
        </w:rPr>
        <w:t xml:space="preserve"> would be </w:t>
      </w:r>
      <w:r w:rsidR="00F86E51" w:rsidRPr="00B56FC5">
        <w:rPr>
          <w:rFonts w:ascii="Times New Roman" w:hAnsi="Times New Roman"/>
        </w:rPr>
        <w:t>severely</w:t>
      </w:r>
      <w:r w:rsidR="007C3F2C" w:rsidRPr="00B56FC5">
        <w:rPr>
          <w:rFonts w:ascii="Times New Roman" w:hAnsi="Times New Roman"/>
        </w:rPr>
        <w:t xml:space="preserve"> </w:t>
      </w:r>
      <w:r w:rsidR="00F86E51" w:rsidRPr="00B56FC5">
        <w:rPr>
          <w:rFonts w:ascii="Times New Roman" w:hAnsi="Times New Roman"/>
        </w:rPr>
        <w:t>hampered</w:t>
      </w:r>
      <w:r w:rsidR="007C3F2C" w:rsidRPr="00B56FC5">
        <w:rPr>
          <w:rFonts w:ascii="Times New Roman" w:hAnsi="Times New Roman"/>
        </w:rPr>
        <w:t xml:space="preserve"> if such </w:t>
      </w:r>
      <w:r w:rsidR="00F86E51" w:rsidRPr="00B56FC5">
        <w:rPr>
          <w:rFonts w:ascii="Times New Roman" w:hAnsi="Times New Roman"/>
        </w:rPr>
        <w:t>transit</w:t>
      </w:r>
      <w:r w:rsidR="007C3F2C" w:rsidRPr="00B56FC5">
        <w:rPr>
          <w:rFonts w:ascii="Times New Roman" w:hAnsi="Times New Roman"/>
        </w:rPr>
        <w:t xml:space="preserve"> were d</w:t>
      </w:r>
      <w:r w:rsidR="00F86E51" w:rsidRPr="00B56FC5">
        <w:rPr>
          <w:rFonts w:ascii="Times New Roman" w:hAnsi="Times New Roman"/>
        </w:rPr>
        <w:t>e</w:t>
      </w:r>
      <w:r w:rsidR="007C3F2C" w:rsidRPr="00B56FC5">
        <w:rPr>
          <w:rFonts w:ascii="Times New Roman" w:hAnsi="Times New Roman"/>
        </w:rPr>
        <w:t>nied to them</w:t>
      </w:r>
      <w:r w:rsidR="00F86E51" w:rsidRPr="00B56FC5">
        <w:rPr>
          <w:rFonts w:ascii="Times New Roman" w:hAnsi="Times New Roman"/>
        </w:rPr>
        <w:t>,</w:t>
      </w:r>
      <w:r w:rsidR="007C3F2C" w:rsidRPr="00B56FC5">
        <w:rPr>
          <w:rFonts w:ascii="Times New Roman" w:hAnsi="Times New Roman"/>
        </w:rPr>
        <w:t xml:space="preserve"> a</w:t>
      </w:r>
      <w:r w:rsidR="00F86E51" w:rsidRPr="00B56FC5">
        <w:rPr>
          <w:rFonts w:ascii="Times New Roman" w:hAnsi="Times New Roman"/>
        </w:rPr>
        <w:t xml:space="preserve"> position that</w:t>
      </w:r>
      <w:r w:rsidR="007C3F2C" w:rsidRPr="00B56FC5">
        <w:rPr>
          <w:rFonts w:ascii="Times New Roman" w:hAnsi="Times New Roman"/>
        </w:rPr>
        <w:t xml:space="preserve"> is not ge</w:t>
      </w:r>
      <w:r w:rsidR="00F86E51" w:rsidRPr="00B56FC5">
        <w:rPr>
          <w:rFonts w:ascii="Times New Roman" w:hAnsi="Times New Roman"/>
        </w:rPr>
        <w:t>ne</w:t>
      </w:r>
      <w:r w:rsidR="007C3F2C" w:rsidRPr="00B56FC5">
        <w:rPr>
          <w:rFonts w:ascii="Times New Roman" w:hAnsi="Times New Roman"/>
        </w:rPr>
        <w:t>rally supp</w:t>
      </w:r>
      <w:r w:rsidR="00F86E51" w:rsidRPr="00B56FC5">
        <w:rPr>
          <w:rFonts w:ascii="Times New Roman" w:hAnsi="Times New Roman"/>
        </w:rPr>
        <w:t>o</w:t>
      </w:r>
      <w:r w:rsidR="007C3F2C" w:rsidRPr="00B56FC5">
        <w:rPr>
          <w:rFonts w:ascii="Times New Roman" w:hAnsi="Times New Roman"/>
        </w:rPr>
        <w:t xml:space="preserve">rted. But </w:t>
      </w:r>
      <w:r w:rsidR="001D2E09" w:rsidRPr="00B56FC5">
        <w:rPr>
          <w:rFonts w:ascii="Times New Roman" w:hAnsi="Times New Roman"/>
        </w:rPr>
        <w:t xml:space="preserve">s </w:t>
      </w:r>
      <w:r w:rsidR="00F6039A" w:rsidRPr="00B56FC5">
        <w:rPr>
          <w:rFonts w:ascii="Times New Roman" w:hAnsi="Times New Roman"/>
        </w:rPr>
        <w:t>12</w:t>
      </w:r>
      <w:r w:rsidR="007C3F2C" w:rsidRPr="00B56FC5">
        <w:rPr>
          <w:rFonts w:ascii="Times New Roman" w:hAnsi="Times New Roman"/>
        </w:rPr>
        <w:t>(1)</w:t>
      </w:r>
      <w:r w:rsidR="007C3F2C" w:rsidRPr="008A1D34">
        <w:rPr>
          <w:rFonts w:ascii="Times New Roman" w:hAnsi="Times New Roman"/>
          <w:szCs w:val="22"/>
        </w:rPr>
        <w:t xml:space="preserve"> </w:t>
      </w:r>
      <w:r w:rsidR="00D83F42">
        <w:rPr>
          <w:rFonts w:ascii="Times New Roman" w:hAnsi="Times New Roman"/>
          <w:szCs w:val="22"/>
        </w:rPr>
        <w:t>of the Fisheries Act</w:t>
      </w:r>
      <w:r w:rsidR="00D83F42" w:rsidRPr="00B56FC5">
        <w:rPr>
          <w:rFonts w:ascii="Times New Roman" w:hAnsi="Times New Roman"/>
        </w:rPr>
        <w:t xml:space="preserve"> </w:t>
      </w:r>
      <w:r w:rsidR="00F86E51" w:rsidRPr="00B56FC5">
        <w:rPr>
          <w:rFonts w:ascii="Times New Roman" w:hAnsi="Times New Roman"/>
        </w:rPr>
        <w:t>provides</w:t>
      </w:r>
      <w:r w:rsidR="007C3F2C" w:rsidRPr="00B56FC5">
        <w:rPr>
          <w:rFonts w:ascii="Times New Roman" w:hAnsi="Times New Roman"/>
        </w:rPr>
        <w:t xml:space="preserve"> that:</w:t>
      </w:r>
    </w:p>
    <w:p w14:paraId="18FE47D8" w14:textId="5C110C78" w:rsidR="00AA4E7B" w:rsidRPr="008A1D34" w:rsidRDefault="00A97DC0" w:rsidP="00AA4E7B">
      <w:pPr>
        <w:rPr>
          <w:rFonts w:ascii="Times New Roman" w:hAnsi="Times New Roman"/>
          <w:szCs w:val="22"/>
        </w:rPr>
      </w:pPr>
      <w:r>
        <w:rPr>
          <w:rFonts w:ascii="Times New Roman" w:hAnsi="Times New Roman"/>
          <w:szCs w:val="22"/>
        </w:rPr>
        <w:t xml:space="preserve">&lt;quotation&gt; </w:t>
      </w:r>
    </w:p>
    <w:p w14:paraId="6E16EDCE" w14:textId="39D5B40D" w:rsidR="00CE731B" w:rsidRDefault="007C3F2C" w:rsidP="008A1D34">
      <w:pPr>
        <w:numPr>
          <w:ilvl w:val="0"/>
          <w:numId w:val="8"/>
        </w:numPr>
        <w:jc w:val="both"/>
        <w:rPr>
          <w:rFonts w:ascii="Times New Roman" w:hAnsi="Times New Roman"/>
          <w:sz w:val="20"/>
        </w:rPr>
      </w:pPr>
      <w:r w:rsidRPr="00B56FC5">
        <w:rPr>
          <w:rFonts w:ascii="Times New Roman" w:hAnsi="Times New Roman"/>
          <w:sz w:val="20"/>
        </w:rPr>
        <w:t xml:space="preserve">A foreign fishing boat must not enter British fishery limits </w:t>
      </w:r>
      <w:r w:rsidR="009E41DA" w:rsidRPr="00B56FC5">
        <w:rPr>
          <w:rFonts w:ascii="Times New Roman" w:hAnsi="Times New Roman"/>
          <w:sz w:val="20"/>
        </w:rPr>
        <w:t>[</w:t>
      </w:r>
      <w:r w:rsidR="00CE731B">
        <w:rPr>
          <w:rFonts w:ascii="Times New Roman" w:hAnsi="Times New Roman"/>
          <w:sz w:val="20"/>
        </w:rPr>
        <w:t>that is,</w:t>
      </w:r>
      <w:r w:rsidR="009E41DA" w:rsidRPr="00B56FC5">
        <w:rPr>
          <w:rFonts w:ascii="Times New Roman" w:hAnsi="Times New Roman"/>
          <w:sz w:val="20"/>
        </w:rPr>
        <w:t xml:space="preserve"> the UK EEZ</w:t>
      </w:r>
      <w:r w:rsidR="005464DF" w:rsidRPr="00B56FC5">
        <w:rPr>
          <w:rStyle w:val="FootnoteReference"/>
          <w:rFonts w:ascii="Times New Roman" w:hAnsi="Times New Roman"/>
        </w:rPr>
        <w:footnoteReference w:id="132"/>
      </w:r>
      <w:r w:rsidR="009E41DA" w:rsidRPr="00B56FC5">
        <w:rPr>
          <w:rFonts w:ascii="Times New Roman" w:hAnsi="Times New Roman"/>
          <w:sz w:val="20"/>
        </w:rPr>
        <w:t xml:space="preserve">] </w:t>
      </w:r>
      <w:r w:rsidRPr="00B56FC5">
        <w:rPr>
          <w:rFonts w:ascii="Times New Roman" w:hAnsi="Times New Roman"/>
          <w:sz w:val="20"/>
        </w:rPr>
        <w:t xml:space="preserve">except— </w:t>
      </w:r>
    </w:p>
    <w:p w14:paraId="00ADDB7F" w14:textId="77777777" w:rsidR="00CE731B" w:rsidRDefault="009E41DA" w:rsidP="00CE731B">
      <w:pPr>
        <w:ind w:left="1080"/>
        <w:jc w:val="both"/>
        <w:rPr>
          <w:rFonts w:ascii="Times New Roman" w:hAnsi="Times New Roman"/>
          <w:sz w:val="20"/>
        </w:rPr>
      </w:pPr>
      <w:r w:rsidRPr="00B56FC5">
        <w:rPr>
          <w:rFonts w:ascii="Times New Roman" w:hAnsi="Times New Roman"/>
          <w:sz w:val="20"/>
        </w:rPr>
        <w:br/>
      </w:r>
      <w:r w:rsidR="007C3F2C" w:rsidRPr="00B56FC5">
        <w:rPr>
          <w:rFonts w:ascii="Times New Roman" w:hAnsi="Times New Roman"/>
          <w:sz w:val="20"/>
        </w:rPr>
        <w:t xml:space="preserve">(a) for the purpose of fishing in accordance with a sea fishing licence, or </w:t>
      </w:r>
    </w:p>
    <w:p w14:paraId="28CA3ABB" w14:textId="77777777" w:rsidR="007C3F2C" w:rsidRPr="00B56FC5" w:rsidRDefault="009E41DA" w:rsidP="00B56FC5">
      <w:pPr>
        <w:ind w:left="1080"/>
        <w:jc w:val="both"/>
        <w:rPr>
          <w:rFonts w:ascii="Times New Roman" w:hAnsi="Times New Roman"/>
          <w:sz w:val="20"/>
        </w:rPr>
      </w:pPr>
      <w:r w:rsidRPr="00B56FC5">
        <w:rPr>
          <w:rFonts w:ascii="Times New Roman" w:hAnsi="Times New Roman"/>
          <w:sz w:val="20"/>
        </w:rPr>
        <w:br/>
      </w:r>
      <w:r w:rsidR="007C3F2C" w:rsidRPr="00B56FC5">
        <w:rPr>
          <w:rFonts w:ascii="Times New Roman" w:hAnsi="Times New Roman"/>
          <w:sz w:val="20"/>
        </w:rPr>
        <w:t>(b) for a purpose recognised by international law or by any international agreement or arrangement to which the United Kingdom is a party.</w:t>
      </w:r>
    </w:p>
    <w:p w14:paraId="713BD61F" w14:textId="433D8337" w:rsidR="0076658A" w:rsidRPr="00A97DC0" w:rsidRDefault="00A97DC0" w:rsidP="008A1D34">
      <w:pPr>
        <w:jc w:val="both"/>
        <w:rPr>
          <w:rFonts w:ascii="Times New Roman" w:hAnsi="Times New Roman"/>
          <w:szCs w:val="22"/>
        </w:rPr>
      </w:pPr>
      <w:r w:rsidRPr="00A97DC0">
        <w:rPr>
          <w:rFonts w:ascii="Times New Roman" w:hAnsi="Times New Roman"/>
          <w:szCs w:val="22"/>
        </w:rPr>
        <w:t xml:space="preserve">&lt;/quotation&gt; </w:t>
      </w:r>
    </w:p>
    <w:p w14:paraId="1F9265D4" w14:textId="51CFD26D" w:rsidR="007768A7" w:rsidRPr="00B56FC5" w:rsidRDefault="007C3F2C" w:rsidP="00B56FC5">
      <w:pPr>
        <w:jc w:val="both"/>
        <w:rPr>
          <w:rFonts w:ascii="Times New Roman" w:hAnsi="Times New Roman"/>
        </w:rPr>
      </w:pPr>
      <w:r w:rsidRPr="00B56FC5">
        <w:rPr>
          <w:rFonts w:ascii="Times New Roman" w:hAnsi="Times New Roman"/>
        </w:rPr>
        <w:t xml:space="preserve">The </w:t>
      </w:r>
      <w:r w:rsidR="00F86E51" w:rsidRPr="00B56FC5">
        <w:rPr>
          <w:rFonts w:ascii="Times New Roman" w:hAnsi="Times New Roman"/>
        </w:rPr>
        <w:t>first</w:t>
      </w:r>
      <w:r w:rsidRPr="00B56FC5">
        <w:rPr>
          <w:rFonts w:ascii="Times New Roman" w:hAnsi="Times New Roman"/>
        </w:rPr>
        <w:t xml:space="preserve"> </w:t>
      </w:r>
      <w:r w:rsidR="00F86E51" w:rsidRPr="00B56FC5">
        <w:rPr>
          <w:rFonts w:ascii="Times New Roman" w:hAnsi="Times New Roman"/>
        </w:rPr>
        <w:t>exception</w:t>
      </w:r>
      <w:r w:rsidRPr="00B56FC5">
        <w:rPr>
          <w:rFonts w:ascii="Times New Roman" w:hAnsi="Times New Roman"/>
        </w:rPr>
        <w:t xml:space="preserve"> </w:t>
      </w:r>
      <w:r w:rsidR="00F86E51" w:rsidRPr="00B56FC5">
        <w:rPr>
          <w:rFonts w:ascii="Times New Roman" w:hAnsi="Times New Roman"/>
        </w:rPr>
        <w:t>contemplates</w:t>
      </w:r>
      <w:r w:rsidRPr="00B56FC5">
        <w:rPr>
          <w:rFonts w:ascii="Times New Roman" w:hAnsi="Times New Roman"/>
        </w:rPr>
        <w:t xml:space="preserve"> </w:t>
      </w:r>
      <w:r w:rsidR="00AF141D" w:rsidRPr="00B56FC5">
        <w:rPr>
          <w:rFonts w:ascii="Times New Roman" w:hAnsi="Times New Roman"/>
        </w:rPr>
        <w:t>issuing</w:t>
      </w:r>
      <w:r w:rsidRPr="00B56FC5">
        <w:rPr>
          <w:rFonts w:ascii="Times New Roman" w:hAnsi="Times New Roman"/>
        </w:rPr>
        <w:t xml:space="preserve"> to </w:t>
      </w:r>
      <w:r w:rsidR="00BF79EF" w:rsidRPr="00B56FC5">
        <w:rPr>
          <w:rFonts w:ascii="Times New Roman" w:hAnsi="Times New Roman"/>
        </w:rPr>
        <w:t>vessels</w:t>
      </w:r>
      <w:r w:rsidRPr="00B56FC5">
        <w:rPr>
          <w:rFonts w:ascii="Times New Roman" w:hAnsi="Times New Roman"/>
        </w:rPr>
        <w:t xml:space="preserve"> </w:t>
      </w:r>
      <w:r w:rsidR="00F86E51" w:rsidRPr="00B56FC5">
        <w:rPr>
          <w:rFonts w:ascii="Times New Roman" w:hAnsi="Times New Roman"/>
        </w:rPr>
        <w:t>o</w:t>
      </w:r>
      <w:r w:rsidRPr="00B56FC5">
        <w:rPr>
          <w:rFonts w:ascii="Times New Roman" w:hAnsi="Times New Roman"/>
        </w:rPr>
        <w:t xml:space="preserve">f </w:t>
      </w:r>
      <w:r w:rsidR="00AF141D" w:rsidRPr="00B56FC5">
        <w:rPr>
          <w:rFonts w:ascii="Times New Roman" w:hAnsi="Times New Roman"/>
        </w:rPr>
        <w:t>licence</w:t>
      </w:r>
      <w:r w:rsidR="00BC791B" w:rsidRPr="00B56FC5">
        <w:rPr>
          <w:rFonts w:ascii="Times New Roman" w:hAnsi="Times New Roman"/>
        </w:rPr>
        <w:t xml:space="preserve">s </w:t>
      </w:r>
      <w:r w:rsidRPr="00B56FC5">
        <w:rPr>
          <w:rFonts w:ascii="Times New Roman" w:hAnsi="Times New Roman"/>
        </w:rPr>
        <w:t xml:space="preserve">by the </w:t>
      </w:r>
      <w:r w:rsidR="00AF141D" w:rsidRPr="00B56FC5">
        <w:rPr>
          <w:rFonts w:ascii="Times New Roman" w:hAnsi="Times New Roman"/>
        </w:rPr>
        <w:t>relevant</w:t>
      </w:r>
      <w:r w:rsidRPr="00B56FC5">
        <w:rPr>
          <w:rFonts w:ascii="Times New Roman" w:hAnsi="Times New Roman"/>
        </w:rPr>
        <w:t xml:space="preserve"> U</w:t>
      </w:r>
      <w:r w:rsidR="009E41DA" w:rsidRPr="00B56FC5">
        <w:rPr>
          <w:rFonts w:ascii="Times New Roman" w:hAnsi="Times New Roman"/>
        </w:rPr>
        <w:t>K</w:t>
      </w:r>
      <w:r w:rsidRPr="00B56FC5">
        <w:rPr>
          <w:rFonts w:ascii="Times New Roman" w:hAnsi="Times New Roman"/>
        </w:rPr>
        <w:t xml:space="preserve"> auth</w:t>
      </w:r>
      <w:r w:rsidR="00AF141D" w:rsidRPr="00B56FC5">
        <w:rPr>
          <w:rFonts w:ascii="Times New Roman" w:hAnsi="Times New Roman"/>
        </w:rPr>
        <w:t>o</w:t>
      </w:r>
      <w:r w:rsidRPr="00B56FC5">
        <w:rPr>
          <w:rFonts w:ascii="Times New Roman" w:hAnsi="Times New Roman"/>
        </w:rPr>
        <w:t xml:space="preserve">rity, in </w:t>
      </w:r>
      <w:r w:rsidR="00F86E51" w:rsidRPr="00B56FC5">
        <w:rPr>
          <w:rFonts w:ascii="Times New Roman" w:hAnsi="Times New Roman"/>
        </w:rPr>
        <w:t xml:space="preserve">apparent </w:t>
      </w:r>
      <w:r w:rsidR="00AF141D" w:rsidRPr="00B56FC5">
        <w:rPr>
          <w:rFonts w:ascii="Times New Roman" w:hAnsi="Times New Roman"/>
        </w:rPr>
        <w:t>anticipation</w:t>
      </w:r>
      <w:r w:rsidRPr="00B56FC5">
        <w:rPr>
          <w:rFonts w:ascii="Times New Roman" w:hAnsi="Times New Roman"/>
        </w:rPr>
        <w:t xml:space="preserve"> </w:t>
      </w:r>
      <w:r w:rsidR="009E41DA" w:rsidRPr="00B56FC5">
        <w:rPr>
          <w:rFonts w:ascii="Times New Roman" w:hAnsi="Times New Roman"/>
        </w:rPr>
        <w:t>o</w:t>
      </w:r>
      <w:r w:rsidRPr="00B56FC5">
        <w:rPr>
          <w:rFonts w:ascii="Times New Roman" w:hAnsi="Times New Roman"/>
        </w:rPr>
        <w:t xml:space="preserve">f </w:t>
      </w:r>
      <w:r w:rsidR="00AF141D" w:rsidRPr="00B56FC5">
        <w:rPr>
          <w:rFonts w:ascii="Times New Roman" w:hAnsi="Times New Roman"/>
        </w:rPr>
        <w:t>agreements</w:t>
      </w:r>
      <w:r w:rsidRPr="00B56FC5">
        <w:rPr>
          <w:rFonts w:ascii="Times New Roman" w:hAnsi="Times New Roman"/>
        </w:rPr>
        <w:t xml:space="preserve"> </w:t>
      </w:r>
      <w:r w:rsidR="00AF141D" w:rsidRPr="00B56FC5">
        <w:rPr>
          <w:rFonts w:ascii="Times New Roman" w:hAnsi="Times New Roman"/>
        </w:rPr>
        <w:t>eventually</w:t>
      </w:r>
      <w:r w:rsidRPr="00B56FC5">
        <w:rPr>
          <w:rFonts w:ascii="Times New Roman" w:hAnsi="Times New Roman"/>
        </w:rPr>
        <w:t xml:space="preserve"> </w:t>
      </w:r>
      <w:r w:rsidR="00AF141D" w:rsidRPr="00B56FC5">
        <w:rPr>
          <w:rFonts w:ascii="Times New Roman" w:hAnsi="Times New Roman"/>
        </w:rPr>
        <w:t>being</w:t>
      </w:r>
      <w:r w:rsidRPr="00B56FC5">
        <w:rPr>
          <w:rFonts w:ascii="Times New Roman" w:hAnsi="Times New Roman"/>
        </w:rPr>
        <w:t xml:space="preserve"> </w:t>
      </w:r>
      <w:r w:rsidR="00AF141D" w:rsidRPr="00B56FC5">
        <w:rPr>
          <w:rFonts w:ascii="Times New Roman" w:hAnsi="Times New Roman"/>
        </w:rPr>
        <w:t>reached</w:t>
      </w:r>
      <w:r w:rsidR="001D2E09" w:rsidRPr="00B56FC5">
        <w:rPr>
          <w:rFonts w:ascii="Times New Roman" w:hAnsi="Times New Roman"/>
        </w:rPr>
        <w:t>, as they no</w:t>
      </w:r>
      <w:r w:rsidR="00700772" w:rsidRPr="00B56FC5">
        <w:rPr>
          <w:rFonts w:ascii="Times New Roman" w:hAnsi="Times New Roman"/>
        </w:rPr>
        <w:t>w</w:t>
      </w:r>
      <w:r w:rsidR="001D2E09" w:rsidRPr="00B56FC5">
        <w:rPr>
          <w:rFonts w:ascii="Times New Roman" w:hAnsi="Times New Roman"/>
        </w:rPr>
        <w:t xml:space="preserve"> have been,</w:t>
      </w:r>
      <w:r w:rsidRPr="00B56FC5">
        <w:rPr>
          <w:rFonts w:ascii="Times New Roman" w:hAnsi="Times New Roman"/>
        </w:rPr>
        <w:t xml:space="preserve"> </w:t>
      </w:r>
      <w:r w:rsidR="009E41DA" w:rsidRPr="00B56FC5">
        <w:rPr>
          <w:rFonts w:ascii="Times New Roman" w:hAnsi="Times New Roman"/>
        </w:rPr>
        <w:t>o</w:t>
      </w:r>
      <w:r w:rsidRPr="00B56FC5">
        <w:rPr>
          <w:rFonts w:ascii="Times New Roman" w:hAnsi="Times New Roman"/>
        </w:rPr>
        <w:t xml:space="preserve">n </w:t>
      </w:r>
      <w:r w:rsidR="00F86E51" w:rsidRPr="00B56FC5">
        <w:rPr>
          <w:rFonts w:ascii="Times New Roman" w:hAnsi="Times New Roman"/>
        </w:rPr>
        <w:t>shared</w:t>
      </w:r>
      <w:r w:rsidRPr="00B56FC5">
        <w:rPr>
          <w:rFonts w:ascii="Times New Roman" w:hAnsi="Times New Roman"/>
        </w:rPr>
        <w:t xml:space="preserve"> </w:t>
      </w:r>
      <w:r w:rsidR="00F86E51" w:rsidRPr="00B56FC5">
        <w:rPr>
          <w:rFonts w:ascii="Times New Roman" w:hAnsi="Times New Roman"/>
        </w:rPr>
        <w:t>stocks</w:t>
      </w:r>
      <w:r w:rsidRPr="00B56FC5">
        <w:rPr>
          <w:rFonts w:ascii="Times New Roman" w:hAnsi="Times New Roman"/>
        </w:rPr>
        <w:t xml:space="preserve"> </w:t>
      </w:r>
      <w:r w:rsidR="00F86E51" w:rsidRPr="00B56FC5">
        <w:rPr>
          <w:rFonts w:ascii="Times New Roman" w:hAnsi="Times New Roman"/>
        </w:rPr>
        <w:t>with</w:t>
      </w:r>
      <w:r w:rsidRPr="00B56FC5">
        <w:rPr>
          <w:rFonts w:ascii="Times New Roman" w:hAnsi="Times New Roman"/>
        </w:rPr>
        <w:t xml:space="preserve"> the EU and the UK</w:t>
      </w:r>
      <w:r w:rsidR="00F86E51" w:rsidRPr="00B56FC5">
        <w:rPr>
          <w:rFonts w:ascii="Times New Roman" w:hAnsi="Times New Roman"/>
        </w:rPr>
        <w:t>’</w:t>
      </w:r>
      <w:r w:rsidRPr="00B56FC5">
        <w:rPr>
          <w:rFonts w:ascii="Times New Roman" w:hAnsi="Times New Roman"/>
        </w:rPr>
        <w:t xml:space="preserve">s </w:t>
      </w:r>
      <w:r w:rsidR="00F86E51" w:rsidRPr="00B56FC5">
        <w:rPr>
          <w:rFonts w:ascii="Times New Roman" w:hAnsi="Times New Roman"/>
        </w:rPr>
        <w:t>other</w:t>
      </w:r>
      <w:r w:rsidRPr="00B56FC5">
        <w:rPr>
          <w:rFonts w:ascii="Times New Roman" w:hAnsi="Times New Roman"/>
        </w:rPr>
        <w:t xml:space="preserve"> </w:t>
      </w:r>
      <w:r w:rsidR="00F86E51" w:rsidRPr="00B56FC5">
        <w:rPr>
          <w:rFonts w:ascii="Times New Roman" w:hAnsi="Times New Roman"/>
        </w:rPr>
        <w:t>neighbours</w:t>
      </w:r>
      <w:r w:rsidR="000A22DD">
        <w:rPr>
          <w:rFonts w:ascii="Times New Roman" w:hAnsi="Times New Roman"/>
        </w:rPr>
        <w:t>,</w:t>
      </w:r>
      <w:r w:rsidR="00210ADE" w:rsidRPr="00B56FC5">
        <w:rPr>
          <w:rFonts w:ascii="Times New Roman" w:hAnsi="Times New Roman"/>
          <w:vertAlign w:val="superscript"/>
        </w:rPr>
        <w:footnoteReference w:id="133"/>
      </w:r>
      <w:r w:rsidRPr="00B56FC5">
        <w:rPr>
          <w:rFonts w:ascii="Times New Roman" w:hAnsi="Times New Roman"/>
          <w:vertAlign w:val="superscript"/>
        </w:rPr>
        <w:t xml:space="preserve"> </w:t>
      </w:r>
      <w:r w:rsidRPr="00B56FC5">
        <w:rPr>
          <w:rFonts w:ascii="Times New Roman" w:hAnsi="Times New Roman"/>
        </w:rPr>
        <w:t xml:space="preserve">which will </w:t>
      </w:r>
      <w:r w:rsidR="00F86E51" w:rsidRPr="00B56FC5">
        <w:rPr>
          <w:rFonts w:ascii="Times New Roman" w:hAnsi="Times New Roman"/>
        </w:rPr>
        <w:t>temper</w:t>
      </w:r>
      <w:r w:rsidRPr="00B56FC5">
        <w:rPr>
          <w:rFonts w:ascii="Times New Roman" w:hAnsi="Times New Roman"/>
        </w:rPr>
        <w:t xml:space="preserve"> the </w:t>
      </w:r>
      <w:r w:rsidR="00AF141D" w:rsidRPr="00B56FC5">
        <w:rPr>
          <w:rFonts w:ascii="Times New Roman" w:hAnsi="Times New Roman"/>
        </w:rPr>
        <w:t>exclusion</w:t>
      </w:r>
      <w:r w:rsidR="002945F2" w:rsidRPr="00B56FC5">
        <w:rPr>
          <w:rFonts w:ascii="Times New Roman" w:hAnsi="Times New Roman"/>
        </w:rPr>
        <w:t xml:space="preserve"> </w:t>
      </w:r>
      <w:r w:rsidR="00AF141D" w:rsidRPr="00B56FC5">
        <w:rPr>
          <w:rFonts w:ascii="Times New Roman" w:hAnsi="Times New Roman"/>
        </w:rPr>
        <w:t>of</w:t>
      </w:r>
      <w:r w:rsidR="002945F2" w:rsidRPr="00B56FC5">
        <w:rPr>
          <w:rFonts w:ascii="Times New Roman" w:hAnsi="Times New Roman"/>
        </w:rPr>
        <w:t xml:space="preserve"> their vessels from the UK’s EEZ that </w:t>
      </w:r>
      <w:r w:rsidR="00AF141D" w:rsidRPr="00B56FC5">
        <w:rPr>
          <w:rFonts w:ascii="Times New Roman" w:hAnsi="Times New Roman"/>
        </w:rPr>
        <w:t>becomes</w:t>
      </w:r>
      <w:r w:rsidR="002945F2" w:rsidRPr="00B56FC5">
        <w:rPr>
          <w:rFonts w:ascii="Times New Roman" w:hAnsi="Times New Roman"/>
        </w:rPr>
        <w:t xml:space="preserve"> </w:t>
      </w:r>
      <w:r w:rsidR="00AF141D" w:rsidRPr="00B56FC5">
        <w:rPr>
          <w:rFonts w:ascii="Times New Roman" w:hAnsi="Times New Roman"/>
        </w:rPr>
        <w:t>possible</w:t>
      </w:r>
      <w:r w:rsidR="002945F2" w:rsidRPr="00B56FC5">
        <w:rPr>
          <w:rFonts w:ascii="Times New Roman" w:hAnsi="Times New Roman"/>
        </w:rPr>
        <w:t xml:space="preserve"> </w:t>
      </w:r>
      <w:r w:rsidR="00BC791B" w:rsidRPr="00B56FC5">
        <w:rPr>
          <w:rFonts w:ascii="Times New Roman" w:hAnsi="Times New Roman"/>
        </w:rPr>
        <w:t>with</w:t>
      </w:r>
      <w:r w:rsidR="002945F2" w:rsidRPr="00B56FC5">
        <w:rPr>
          <w:rFonts w:ascii="Times New Roman" w:hAnsi="Times New Roman"/>
        </w:rPr>
        <w:t xml:space="preserve"> the CFP no </w:t>
      </w:r>
      <w:r w:rsidR="00AF141D" w:rsidRPr="00B56FC5">
        <w:rPr>
          <w:rFonts w:ascii="Times New Roman" w:hAnsi="Times New Roman"/>
        </w:rPr>
        <w:t>longer appl</w:t>
      </w:r>
      <w:r w:rsidR="00BC791B" w:rsidRPr="00B56FC5">
        <w:rPr>
          <w:rFonts w:ascii="Times New Roman" w:hAnsi="Times New Roman"/>
        </w:rPr>
        <w:t>y</w:t>
      </w:r>
      <w:r w:rsidR="00AF141D" w:rsidRPr="00B56FC5">
        <w:rPr>
          <w:rFonts w:ascii="Times New Roman" w:hAnsi="Times New Roman"/>
        </w:rPr>
        <w:t>i</w:t>
      </w:r>
      <w:r w:rsidR="00BC791B" w:rsidRPr="00B56FC5">
        <w:rPr>
          <w:rFonts w:ascii="Times New Roman" w:hAnsi="Times New Roman"/>
        </w:rPr>
        <w:t>ng</w:t>
      </w:r>
      <w:r w:rsidR="002945F2" w:rsidRPr="00B56FC5">
        <w:rPr>
          <w:rFonts w:ascii="Times New Roman" w:hAnsi="Times New Roman"/>
        </w:rPr>
        <w:t>,</w:t>
      </w:r>
      <w:r w:rsidRPr="00B56FC5">
        <w:rPr>
          <w:rFonts w:ascii="Times New Roman" w:hAnsi="Times New Roman"/>
        </w:rPr>
        <w:t xml:space="preserve"> </w:t>
      </w:r>
      <w:r w:rsidR="0047511F" w:rsidRPr="00B56FC5">
        <w:rPr>
          <w:rFonts w:ascii="Times New Roman" w:hAnsi="Times New Roman"/>
        </w:rPr>
        <w:t xml:space="preserve">in return for </w:t>
      </w:r>
      <w:r w:rsidR="00AF141D" w:rsidRPr="00B56FC5">
        <w:rPr>
          <w:rFonts w:ascii="Times New Roman" w:hAnsi="Times New Roman"/>
        </w:rPr>
        <w:t>continued</w:t>
      </w:r>
      <w:r w:rsidRPr="00B56FC5">
        <w:rPr>
          <w:rFonts w:ascii="Times New Roman" w:hAnsi="Times New Roman"/>
        </w:rPr>
        <w:t xml:space="preserve"> </w:t>
      </w:r>
      <w:r w:rsidR="002945F2" w:rsidRPr="00B56FC5">
        <w:rPr>
          <w:rFonts w:ascii="Times New Roman" w:hAnsi="Times New Roman"/>
        </w:rPr>
        <w:t>ease</w:t>
      </w:r>
      <w:r w:rsidRPr="00B56FC5">
        <w:rPr>
          <w:rFonts w:ascii="Times New Roman" w:hAnsi="Times New Roman"/>
        </w:rPr>
        <w:t xml:space="preserve"> of a</w:t>
      </w:r>
      <w:r w:rsidR="0047511F" w:rsidRPr="00B56FC5">
        <w:rPr>
          <w:rFonts w:ascii="Times New Roman" w:hAnsi="Times New Roman"/>
        </w:rPr>
        <w:t>c</w:t>
      </w:r>
      <w:r w:rsidRPr="00B56FC5">
        <w:rPr>
          <w:rFonts w:ascii="Times New Roman" w:hAnsi="Times New Roman"/>
        </w:rPr>
        <w:t xml:space="preserve">cess to the EU market for the </w:t>
      </w:r>
      <w:r w:rsidR="002945F2" w:rsidRPr="00B56FC5">
        <w:rPr>
          <w:rFonts w:ascii="Times New Roman" w:hAnsi="Times New Roman"/>
        </w:rPr>
        <w:t>catch</w:t>
      </w:r>
      <w:r w:rsidR="002D4ADB" w:rsidRPr="00B56FC5">
        <w:rPr>
          <w:rFonts w:ascii="Times New Roman" w:hAnsi="Times New Roman"/>
        </w:rPr>
        <w:t>es of</w:t>
      </w:r>
      <w:r w:rsidRPr="00B56FC5">
        <w:rPr>
          <w:rFonts w:ascii="Times New Roman" w:hAnsi="Times New Roman"/>
        </w:rPr>
        <w:t xml:space="preserve"> the UK’s </w:t>
      </w:r>
      <w:r w:rsidR="00AF141D" w:rsidRPr="00B56FC5">
        <w:rPr>
          <w:rFonts w:ascii="Times New Roman" w:hAnsi="Times New Roman"/>
        </w:rPr>
        <w:t>own</w:t>
      </w:r>
      <w:r w:rsidRPr="00B56FC5">
        <w:rPr>
          <w:rFonts w:ascii="Times New Roman" w:hAnsi="Times New Roman"/>
        </w:rPr>
        <w:t xml:space="preserve"> </w:t>
      </w:r>
      <w:r w:rsidR="00AF141D" w:rsidRPr="00B56FC5">
        <w:rPr>
          <w:rFonts w:ascii="Times New Roman" w:hAnsi="Times New Roman"/>
        </w:rPr>
        <w:t>fishing</w:t>
      </w:r>
      <w:r w:rsidRPr="00B56FC5">
        <w:rPr>
          <w:rFonts w:ascii="Times New Roman" w:hAnsi="Times New Roman"/>
        </w:rPr>
        <w:t xml:space="preserve"> fleet. It is the s</w:t>
      </w:r>
      <w:r w:rsidR="009E41DA" w:rsidRPr="00B56FC5">
        <w:rPr>
          <w:rFonts w:ascii="Times New Roman" w:hAnsi="Times New Roman"/>
        </w:rPr>
        <w:t>eco</w:t>
      </w:r>
      <w:r w:rsidRPr="00B56FC5">
        <w:rPr>
          <w:rFonts w:ascii="Times New Roman" w:hAnsi="Times New Roman"/>
        </w:rPr>
        <w:t xml:space="preserve">nd </w:t>
      </w:r>
      <w:r w:rsidR="002945F2" w:rsidRPr="00B56FC5">
        <w:rPr>
          <w:rFonts w:ascii="Times New Roman" w:hAnsi="Times New Roman"/>
        </w:rPr>
        <w:t>exception</w:t>
      </w:r>
      <w:r w:rsidRPr="00B56FC5">
        <w:rPr>
          <w:rFonts w:ascii="Times New Roman" w:hAnsi="Times New Roman"/>
        </w:rPr>
        <w:t xml:space="preserve"> </w:t>
      </w:r>
      <w:r w:rsidR="002945F2" w:rsidRPr="00B56FC5">
        <w:rPr>
          <w:rFonts w:ascii="Times New Roman" w:hAnsi="Times New Roman"/>
        </w:rPr>
        <w:t>that</w:t>
      </w:r>
      <w:r w:rsidRPr="00B56FC5">
        <w:rPr>
          <w:rFonts w:ascii="Times New Roman" w:hAnsi="Times New Roman"/>
        </w:rPr>
        <w:t xml:space="preserve"> seems re</w:t>
      </w:r>
      <w:r w:rsidR="009E41DA" w:rsidRPr="00B56FC5">
        <w:rPr>
          <w:rFonts w:ascii="Times New Roman" w:hAnsi="Times New Roman"/>
        </w:rPr>
        <w:t>le</w:t>
      </w:r>
      <w:r w:rsidRPr="00B56FC5">
        <w:rPr>
          <w:rFonts w:ascii="Times New Roman" w:hAnsi="Times New Roman"/>
        </w:rPr>
        <w:t>v</w:t>
      </w:r>
      <w:r w:rsidR="009E41DA" w:rsidRPr="00B56FC5">
        <w:rPr>
          <w:rFonts w:ascii="Times New Roman" w:hAnsi="Times New Roman"/>
        </w:rPr>
        <w:t>a</w:t>
      </w:r>
      <w:r w:rsidRPr="00B56FC5">
        <w:rPr>
          <w:rFonts w:ascii="Times New Roman" w:hAnsi="Times New Roman"/>
        </w:rPr>
        <w:t xml:space="preserve">nt: </w:t>
      </w:r>
      <w:r w:rsidR="002945F2" w:rsidRPr="00B56FC5">
        <w:rPr>
          <w:rFonts w:ascii="Times New Roman" w:hAnsi="Times New Roman"/>
        </w:rPr>
        <w:t>navigation</w:t>
      </w:r>
      <w:r w:rsidRPr="00B56FC5">
        <w:rPr>
          <w:rFonts w:ascii="Times New Roman" w:hAnsi="Times New Roman"/>
        </w:rPr>
        <w:t xml:space="preserve"> is </w:t>
      </w:r>
      <w:r w:rsidR="002945F2" w:rsidRPr="00B56FC5">
        <w:rPr>
          <w:rFonts w:ascii="Times New Roman" w:hAnsi="Times New Roman"/>
        </w:rPr>
        <w:t>certainly</w:t>
      </w:r>
      <w:r w:rsidR="009E41DA" w:rsidRPr="00B56FC5">
        <w:rPr>
          <w:rFonts w:ascii="Times New Roman" w:hAnsi="Times New Roman"/>
        </w:rPr>
        <w:t xml:space="preserve"> a </w:t>
      </w:r>
      <w:r w:rsidR="00911FE9">
        <w:rPr>
          <w:rFonts w:ascii="Times New Roman" w:hAnsi="Times New Roman"/>
          <w:szCs w:val="22"/>
        </w:rPr>
        <w:t>‘</w:t>
      </w:r>
      <w:r w:rsidR="002945F2" w:rsidRPr="00B56FC5">
        <w:rPr>
          <w:rFonts w:ascii="Times New Roman" w:hAnsi="Times New Roman"/>
        </w:rPr>
        <w:t>purpose</w:t>
      </w:r>
      <w:r w:rsidR="009E41DA" w:rsidRPr="00B56FC5">
        <w:rPr>
          <w:rFonts w:ascii="Times New Roman" w:hAnsi="Times New Roman"/>
        </w:rPr>
        <w:t xml:space="preserve"> </w:t>
      </w:r>
      <w:r w:rsidR="002945F2" w:rsidRPr="00B56FC5">
        <w:rPr>
          <w:rFonts w:ascii="Times New Roman" w:hAnsi="Times New Roman"/>
        </w:rPr>
        <w:t>recognised</w:t>
      </w:r>
      <w:r w:rsidR="009E41DA" w:rsidRPr="00B56FC5">
        <w:rPr>
          <w:rFonts w:ascii="Times New Roman" w:hAnsi="Times New Roman"/>
        </w:rPr>
        <w:t xml:space="preserve"> b</w:t>
      </w:r>
      <w:r w:rsidRPr="00B56FC5">
        <w:rPr>
          <w:rFonts w:ascii="Times New Roman" w:hAnsi="Times New Roman"/>
        </w:rPr>
        <w:t xml:space="preserve">y </w:t>
      </w:r>
      <w:r w:rsidR="002945F2" w:rsidRPr="00B56FC5">
        <w:rPr>
          <w:rFonts w:ascii="Times New Roman" w:hAnsi="Times New Roman"/>
        </w:rPr>
        <w:t>international</w:t>
      </w:r>
      <w:r w:rsidRPr="00B56FC5">
        <w:rPr>
          <w:rFonts w:ascii="Times New Roman" w:hAnsi="Times New Roman"/>
        </w:rPr>
        <w:t xml:space="preserve"> </w:t>
      </w:r>
      <w:r w:rsidRPr="008A1D34">
        <w:rPr>
          <w:rFonts w:ascii="Times New Roman" w:hAnsi="Times New Roman"/>
          <w:szCs w:val="22"/>
        </w:rPr>
        <w:t>law</w:t>
      </w:r>
      <w:r w:rsidR="00911FE9">
        <w:rPr>
          <w:rFonts w:ascii="Times New Roman" w:hAnsi="Times New Roman"/>
          <w:szCs w:val="22"/>
        </w:rPr>
        <w:t>’</w:t>
      </w:r>
      <w:r w:rsidRPr="008A1D34">
        <w:rPr>
          <w:rFonts w:ascii="Times New Roman" w:hAnsi="Times New Roman"/>
          <w:szCs w:val="22"/>
        </w:rPr>
        <w:t>,</w:t>
      </w:r>
      <w:r w:rsidRPr="00B56FC5">
        <w:rPr>
          <w:rFonts w:ascii="Times New Roman" w:hAnsi="Times New Roman"/>
        </w:rPr>
        <w:t xml:space="preserve"> but the </w:t>
      </w:r>
      <w:r w:rsidR="002945F2" w:rsidRPr="00B56FC5">
        <w:rPr>
          <w:rFonts w:ascii="Times New Roman" w:hAnsi="Times New Roman"/>
        </w:rPr>
        <w:t>following</w:t>
      </w:r>
      <w:r w:rsidRPr="00B56FC5">
        <w:rPr>
          <w:rFonts w:ascii="Times New Roman" w:hAnsi="Times New Roman"/>
        </w:rPr>
        <w:t xml:space="preserve"> </w:t>
      </w:r>
      <w:r w:rsidR="002945F2" w:rsidRPr="008A1D34">
        <w:rPr>
          <w:rFonts w:ascii="Times New Roman" w:hAnsi="Times New Roman"/>
          <w:szCs w:val="22"/>
        </w:rPr>
        <w:t>subs</w:t>
      </w:r>
      <w:r w:rsidR="00FC291C">
        <w:rPr>
          <w:rFonts w:ascii="Times New Roman" w:hAnsi="Times New Roman"/>
          <w:szCs w:val="22"/>
        </w:rPr>
        <w:t xml:space="preserve"> (2) of s 12</w:t>
      </w:r>
      <w:r w:rsidR="008C1DE3" w:rsidRPr="008A1D34">
        <w:rPr>
          <w:rFonts w:ascii="Times New Roman" w:hAnsi="Times New Roman"/>
          <w:szCs w:val="22"/>
        </w:rPr>
        <w:t xml:space="preserve"> (</w:t>
      </w:r>
      <w:r w:rsidR="00911FE9">
        <w:rPr>
          <w:rFonts w:ascii="Times New Roman" w:hAnsi="Times New Roman"/>
          <w:szCs w:val="22"/>
        </w:rPr>
        <w:t>‘</w:t>
      </w:r>
      <w:r w:rsidR="009E41DA" w:rsidRPr="00B56FC5">
        <w:rPr>
          <w:rFonts w:ascii="Times New Roman" w:hAnsi="Times New Roman"/>
        </w:rPr>
        <w:t>a</w:t>
      </w:r>
      <w:r w:rsidR="00DC65CF" w:rsidRPr="00B56FC5">
        <w:rPr>
          <w:rFonts w:ascii="Times New Roman" w:hAnsi="Times New Roman"/>
        </w:rPr>
        <w:t xml:space="preserve"> foreign fishing boat that enters British fishery limits for a purpose mentioned in subsection (1) must return outside British fishery limits as soon as the purpose has been </w:t>
      </w:r>
      <w:r w:rsidR="00DC65CF" w:rsidRPr="008A1D34">
        <w:rPr>
          <w:rFonts w:ascii="Times New Roman" w:hAnsi="Times New Roman"/>
          <w:szCs w:val="22"/>
        </w:rPr>
        <w:t>fulfilled</w:t>
      </w:r>
      <w:r w:rsidR="00911FE9">
        <w:rPr>
          <w:rFonts w:ascii="Times New Roman" w:hAnsi="Times New Roman"/>
          <w:szCs w:val="22"/>
        </w:rPr>
        <w:t>’</w:t>
      </w:r>
      <w:r w:rsidR="008C1DE3" w:rsidRPr="008A1D34">
        <w:rPr>
          <w:rFonts w:ascii="Times New Roman" w:hAnsi="Times New Roman"/>
          <w:szCs w:val="22"/>
        </w:rPr>
        <w:t>)</w:t>
      </w:r>
      <w:r w:rsidR="00DC65CF" w:rsidRPr="00B56FC5">
        <w:rPr>
          <w:rFonts w:ascii="Times New Roman" w:hAnsi="Times New Roman"/>
        </w:rPr>
        <w:t xml:space="preserve"> </w:t>
      </w:r>
      <w:r w:rsidR="00AF141D" w:rsidRPr="00B56FC5">
        <w:rPr>
          <w:rFonts w:ascii="Times New Roman" w:hAnsi="Times New Roman"/>
        </w:rPr>
        <w:t>risk</w:t>
      </w:r>
      <w:r w:rsidR="008C1DE3" w:rsidRPr="00B56FC5">
        <w:rPr>
          <w:rFonts w:ascii="Times New Roman" w:hAnsi="Times New Roman"/>
        </w:rPr>
        <w:t>s</w:t>
      </w:r>
      <w:r w:rsidR="00DC65CF" w:rsidRPr="00B56FC5">
        <w:rPr>
          <w:rFonts w:ascii="Times New Roman" w:hAnsi="Times New Roman"/>
        </w:rPr>
        <w:t xml:space="preserve"> </w:t>
      </w:r>
      <w:r w:rsidR="002945F2" w:rsidRPr="00B56FC5">
        <w:rPr>
          <w:rFonts w:ascii="Times New Roman" w:hAnsi="Times New Roman"/>
        </w:rPr>
        <w:t>provin</w:t>
      </w:r>
      <w:r w:rsidR="00DC65CF" w:rsidRPr="00B56FC5">
        <w:rPr>
          <w:rFonts w:ascii="Times New Roman" w:hAnsi="Times New Roman"/>
        </w:rPr>
        <w:t xml:space="preserve">g </w:t>
      </w:r>
      <w:r w:rsidR="00AF141D" w:rsidRPr="00B56FC5">
        <w:rPr>
          <w:rFonts w:ascii="Times New Roman" w:hAnsi="Times New Roman"/>
        </w:rPr>
        <w:t>excessively</w:t>
      </w:r>
      <w:r w:rsidR="00DC65CF" w:rsidRPr="00B56FC5">
        <w:rPr>
          <w:rFonts w:ascii="Times New Roman" w:hAnsi="Times New Roman"/>
        </w:rPr>
        <w:t xml:space="preserve"> </w:t>
      </w:r>
      <w:r w:rsidR="00AF141D" w:rsidRPr="00B56FC5">
        <w:rPr>
          <w:rFonts w:ascii="Times New Roman" w:hAnsi="Times New Roman"/>
        </w:rPr>
        <w:t>rigid</w:t>
      </w:r>
      <w:r w:rsidR="007768A7" w:rsidRPr="00B56FC5">
        <w:rPr>
          <w:rFonts w:ascii="Times New Roman" w:hAnsi="Times New Roman"/>
        </w:rPr>
        <w:t>. This is because</w:t>
      </w:r>
      <w:r w:rsidR="00DC65CF" w:rsidRPr="00B56FC5">
        <w:rPr>
          <w:rFonts w:ascii="Times New Roman" w:hAnsi="Times New Roman"/>
        </w:rPr>
        <w:t xml:space="preserve"> it </w:t>
      </w:r>
      <w:r w:rsidR="00AF141D" w:rsidRPr="00B56FC5">
        <w:rPr>
          <w:rFonts w:ascii="Times New Roman" w:hAnsi="Times New Roman"/>
        </w:rPr>
        <w:t>appear</w:t>
      </w:r>
      <w:r w:rsidR="008C1DE3" w:rsidRPr="00B56FC5">
        <w:rPr>
          <w:rFonts w:ascii="Times New Roman" w:hAnsi="Times New Roman"/>
        </w:rPr>
        <w:t>s not</w:t>
      </w:r>
      <w:r w:rsidR="00DC65CF" w:rsidRPr="00B56FC5">
        <w:rPr>
          <w:rFonts w:ascii="Times New Roman" w:hAnsi="Times New Roman"/>
        </w:rPr>
        <w:t xml:space="preserve"> to</w:t>
      </w:r>
      <w:r w:rsidR="00B63E65" w:rsidRPr="00B56FC5">
        <w:rPr>
          <w:rFonts w:ascii="Times New Roman" w:hAnsi="Times New Roman"/>
        </w:rPr>
        <w:t xml:space="preserve"> </w:t>
      </w:r>
      <w:r w:rsidR="002945F2" w:rsidRPr="00B56FC5">
        <w:rPr>
          <w:rFonts w:ascii="Times New Roman" w:hAnsi="Times New Roman"/>
        </w:rPr>
        <w:t>accommodate</w:t>
      </w:r>
      <w:r w:rsidR="00DC65CF" w:rsidRPr="00B56FC5">
        <w:rPr>
          <w:rFonts w:ascii="Times New Roman" w:hAnsi="Times New Roman"/>
        </w:rPr>
        <w:t xml:space="preserve"> the </w:t>
      </w:r>
      <w:r w:rsidR="002945F2" w:rsidRPr="00B56FC5">
        <w:rPr>
          <w:rFonts w:ascii="Times New Roman" w:hAnsi="Times New Roman"/>
        </w:rPr>
        <w:t>common</w:t>
      </w:r>
      <w:r w:rsidR="00B63E65" w:rsidRPr="00B56FC5">
        <w:rPr>
          <w:rFonts w:ascii="Times New Roman" w:hAnsi="Times New Roman"/>
        </w:rPr>
        <w:t xml:space="preserve"> practic</w:t>
      </w:r>
      <w:r w:rsidR="00DC65CF" w:rsidRPr="00B56FC5">
        <w:rPr>
          <w:rFonts w:ascii="Times New Roman" w:hAnsi="Times New Roman"/>
        </w:rPr>
        <w:t xml:space="preserve">e of </w:t>
      </w:r>
      <w:r w:rsidR="002945F2" w:rsidRPr="00B56FC5">
        <w:rPr>
          <w:rFonts w:ascii="Times New Roman" w:hAnsi="Times New Roman"/>
        </w:rPr>
        <w:t>mandatory</w:t>
      </w:r>
      <w:r w:rsidR="00B63E65" w:rsidRPr="00B56FC5">
        <w:rPr>
          <w:rFonts w:ascii="Times New Roman" w:hAnsi="Times New Roman"/>
        </w:rPr>
        <w:t xml:space="preserve"> </w:t>
      </w:r>
      <w:r w:rsidR="00DC65CF" w:rsidRPr="00B56FC5">
        <w:rPr>
          <w:rFonts w:ascii="Times New Roman" w:hAnsi="Times New Roman"/>
        </w:rPr>
        <w:t>post</w:t>
      </w:r>
      <w:r w:rsidR="00B63E65" w:rsidRPr="00B56FC5">
        <w:rPr>
          <w:rFonts w:ascii="Times New Roman" w:hAnsi="Times New Roman"/>
        </w:rPr>
        <w:t>-</w:t>
      </w:r>
      <w:r w:rsidR="009E41DA" w:rsidRPr="00B56FC5">
        <w:rPr>
          <w:rFonts w:ascii="Times New Roman" w:hAnsi="Times New Roman"/>
        </w:rPr>
        <w:t>fishing</w:t>
      </w:r>
      <w:r w:rsidR="00B63E65" w:rsidRPr="00B56FC5">
        <w:rPr>
          <w:rFonts w:ascii="Times New Roman" w:hAnsi="Times New Roman"/>
        </w:rPr>
        <w:t xml:space="preserve"> </w:t>
      </w:r>
      <w:r w:rsidR="002945F2" w:rsidRPr="00B56FC5">
        <w:rPr>
          <w:rFonts w:ascii="Times New Roman" w:hAnsi="Times New Roman"/>
        </w:rPr>
        <w:t>inspection</w:t>
      </w:r>
      <w:r w:rsidR="00DC65CF" w:rsidRPr="00B56FC5">
        <w:rPr>
          <w:rFonts w:ascii="Times New Roman" w:hAnsi="Times New Roman"/>
        </w:rPr>
        <w:t xml:space="preserve"> of c</w:t>
      </w:r>
      <w:r w:rsidR="00B63E65" w:rsidRPr="00B56FC5">
        <w:rPr>
          <w:rFonts w:ascii="Times New Roman" w:hAnsi="Times New Roman"/>
        </w:rPr>
        <w:t>at</w:t>
      </w:r>
      <w:r w:rsidR="00DC65CF" w:rsidRPr="00B56FC5">
        <w:rPr>
          <w:rFonts w:ascii="Times New Roman" w:hAnsi="Times New Roman"/>
        </w:rPr>
        <w:t xml:space="preserve">ch and gear in port </w:t>
      </w:r>
      <w:r w:rsidR="00B63E65" w:rsidRPr="00B56FC5">
        <w:rPr>
          <w:rFonts w:ascii="Times New Roman" w:hAnsi="Times New Roman"/>
        </w:rPr>
        <w:t>t</w:t>
      </w:r>
      <w:r w:rsidR="00DC65CF" w:rsidRPr="00B56FC5">
        <w:rPr>
          <w:rFonts w:ascii="Times New Roman" w:hAnsi="Times New Roman"/>
        </w:rPr>
        <w:t xml:space="preserve">o </w:t>
      </w:r>
      <w:r w:rsidR="00BF79EF" w:rsidRPr="00B56FC5">
        <w:rPr>
          <w:rFonts w:ascii="Times New Roman" w:hAnsi="Times New Roman"/>
        </w:rPr>
        <w:t>enforce</w:t>
      </w:r>
      <w:r w:rsidR="008C1DE3" w:rsidRPr="00B56FC5">
        <w:rPr>
          <w:rFonts w:ascii="Times New Roman" w:hAnsi="Times New Roman"/>
        </w:rPr>
        <w:t xml:space="preserve"> </w:t>
      </w:r>
      <w:r w:rsidR="00BF79EF" w:rsidRPr="00B56FC5">
        <w:rPr>
          <w:rFonts w:ascii="Times New Roman" w:hAnsi="Times New Roman"/>
        </w:rPr>
        <w:t>compliance</w:t>
      </w:r>
      <w:r w:rsidR="008C1DE3" w:rsidRPr="00B56FC5">
        <w:rPr>
          <w:rFonts w:ascii="Times New Roman" w:hAnsi="Times New Roman"/>
        </w:rPr>
        <w:t xml:space="preserve"> </w:t>
      </w:r>
      <w:r w:rsidR="00BF79EF" w:rsidRPr="00B56FC5">
        <w:rPr>
          <w:rFonts w:ascii="Times New Roman" w:hAnsi="Times New Roman"/>
        </w:rPr>
        <w:t>with</w:t>
      </w:r>
      <w:r w:rsidR="00DC65CF" w:rsidRPr="00B56FC5">
        <w:rPr>
          <w:rFonts w:ascii="Times New Roman" w:hAnsi="Times New Roman"/>
        </w:rPr>
        <w:t xml:space="preserve"> </w:t>
      </w:r>
      <w:r w:rsidR="002945F2" w:rsidRPr="00B56FC5">
        <w:rPr>
          <w:rFonts w:ascii="Times New Roman" w:hAnsi="Times New Roman"/>
        </w:rPr>
        <w:t>licence</w:t>
      </w:r>
      <w:r w:rsidR="00DC65CF" w:rsidRPr="00B56FC5">
        <w:rPr>
          <w:rFonts w:ascii="Times New Roman" w:hAnsi="Times New Roman"/>
        </w:rPr>
        <w:t xml:space="preserve"> </w:t>
      </w:r>
      <w:r w:rsidR="00AF141D" w:rsidRPr="00B56FC5">
        <w:rPr>
          <w:rFonts w:ascii="Times New Roman" w:hAnsi="Times New Roman"/>
        </w:rPr>
        <w:t>conditions</w:t>
      </w:r>
      <w:r w:rsidR="00DC65CF" w:rsidRPr="00B56FC5">
        <w:rPr>
          <w:rFonts w:ascii="Times New Roman" w:hAnsi="Times New Roman"/>
        </w:rPr>
        <w:t xml:space="preserve">; </w:t>
      </w:r>
      <w:r w:rsidR="00AF141D" w:rsidRPr="00B56FC5">
        <w:rPr>
          <w:rFonts w:ascii="Times New Roman" w:hAnsi="Times New Roman"/>
        </w:rPr>
        <w:t>potentially</w:t>
      </w:r>
      <w:r w:rsidR="00DC65CF" w:rsidRPr="00B56FC5">
        <w:rPr>
          <w:rFonts w:ascii="Times New Roman" w:hAnsi="Times New Roman"/>
        </w:rPr>
        <w:t xml:space="preserve"> th</w:t>
      </w:r>
      <w:r w:rsidR="002945F2" w:rsidRPr="00B56FC5">
        <w:rPr>
          <w:rFonts w:ascii="Times New Roman" w:hAnsi="Times New Roman"/>
        </w:rPr>
        <w:t>e UK</w:t>
      </w:r>
      <w:r w:rsidR="00DC65CF" w:rsidRPr="00B56FC5">
        <w:rPr>
          <w:rFonts w:ascii="Times New Roman" w:hAnsi="Times New Roman"/>
        </w:rPr>
        <w:t xml:space="preserve"> might </w:t>
      </w:r>
      <w:r w:rsidR="002945F2" w:rsidRPr="00B56FC5">
        <w:rPr>
          <w:rFonts w:ascii="Times New Roman" w:hAnsi="Times New Roman"/>
        </w:rPr>
        <w:t xml:space="preserve">wish to </w:t>
      </w:r>
      <w:r w:rsidR="00AF141D" w:rsidRPr="00B56FC5">
        <w:rPr>
          <w:rFonts w:ascii="Times New Roman" w:hAnsi="Times New Roman"/>
        </w:rPr>
        <w:t>insist</w:t>
      </w:r>
      <w:r w:rsidR="002945F2" w:rsidRPr="00B56FC5">
        <w:rPr>
          <w:rFonts w:ascii="Times New Roman" w:hAnsi="Times New Roman"/>
        </w:rPr>
        <w:t xml:space="preserve"> on this </w:t>
      </w:r>
      <w:r w:rsidR="00DC65CF" w:rsidRPr="00B56FC5">
        <w:rPr>
          <w:rFonts w:ascii="Times New Roman" w:hAnsi="Times New Roman"/>
        </w:rPr>
        <w:t>under a</w:t>
      </w:r>
      <w:r w:rsidR="002945F2" w:rsidRPr="00B56FC5">
        <w:rPr>
          <w:rFonts w:ascii="Times New Roman" w:hAnsi="Times New Roman"/>
        </w:rPr>
        <w:t xml:space="preserve"> future</w:t>
      </w:r>
      <w:r w:rsidR="00DC65CF" w:rsidRPr="00B56FC5">
        <w:rPr>
          <w:rFonts w:ascii="Times New Roman" w:hAnsi="Times New Roman"/>
        </w:rPr>
        <w:t xml:space="preserve"> </w:t>
      </w:r>
      <w:r w:rsidR="00911FE9">
        <w:rPr>
          <w:rFonts w:ascii="Times New Roman" w:hAnsi="Times New Roman"/>
          <w:szCs w:val="22"/>
        </w:rPr>
        <w:t>‘</w:t>
      </w:r>
      <w:r w:rsidR="00AF141D" w:rsidRPr="00B56FC5">
        <w:rPr>
          <w:rFonts w:ascii="Times New Roman" w:hAnsi="Times New Roman"/>
        </w:rPr>
        <w:t>international</w:t>
      </w:r>
      <w:r w:rsidR="00DC65CF" w:rsidRPr="00B56FC5">
        <w:rPr>
          <w:rFonts w:ascii="Times New Roman" w:hAnsi="Times New Roman"/>
        </w:rPr>
        <w:t xml:space="preserve"> </w:t>
      </w:r>
      <w:r w:rsidR="00AF141D" w:rsidRPr="00B56FC5">
        <w:rPr>
          <w:rFonts w:ascii="Times New Roman" w:hAnsi="Times New Roman"/>
        </w:rPr>
        <w:t>agreement</w:t>
      </w:r>
      <w:r w:rsidR="00DC65CF" w:rsidRPr="00B56FC5">
        <w:rPr>
          <w:rFonts w:ascii="Times New Roman" w:hAnsi="Times New Roman"/>
        </w:rPr>
        <w:t xml:space="preserve"> or </w:t>
      </w:r>
      <w:r w:rsidR="002945F2" w:rsidRPr="00B56FC5">
        <w:rPr>
          <w:rFonts w:ascii="Times New Roman" w:hAnsi="Times New Roman"/>
        </w:rPr>
        <w:t>arrangement</w:t>
      </w:r>
      <w:r w:rsidR="00DC65CF" w:rsidRPr="00B56FC5">
        <w:rPr>
          <w:rFonts w:ascii="Times New Roman" w:hAnsi="Times New Roman"/>
        </w:rPr>
        <w:t xml:space="preserve"> to which the United </w:t>
      </w:r>
      <w:r w:rsidR="002945F2" w:rsidRPr="00B56FC5">
        <w:rPr>
          <w:rFonts w:ascii="Times New Roman" w:hAnsi="Times New Roman"/>
        </w:rPr>
        <w:t>Kingdom</w:t>
      </w:r>
      <w:r w:rsidR="00DC65CF" w:rsidRPr="00B56FC5">
        <w:rPr>
          <w:rFonts w:ascii="Times New Roman" w:hAnsi="Times New Roman"/>
        </w:rPr>
        <w:t xml:space="preserve"> </w:t>
      </w:r>
      <w:r w:rsidR="002945F2" w:rsidRPr="00B56FC5">
        <w:rPr>
          <w:rFonts w:ascii="Times New Roman" w:hAnsi="Times New Roman"/>
        </w:rPr>
        <w:t>i</w:t>
      </w:r>
      <w:r w:rsidR="00DC65CF" w:rsidRPr="00B56FC5">
        <w:rPr>
          <w:rFonts w:ascii="Times New Roman" w:hAnsi="Times New Roman"/>
        </w:rPr>
        <w:t xml:space="preserve">s </w:t>
      </w:r>
      <w:r w:rsidR="002945F2" w:rsidRPr="00B56FC5">
        <w:rPr>
          <w:rFonts w:ascii="Times New Roman" w:hAnsi="Times New Roman"/>
        </w:rPr>
        <w:t xml:space="preserve">a </w:t>
      </w:r>
      <w:r w:rsidR="002945F2" w:rsidRPr="008A1D34">
        <w:rPr>
          <w:rFonts w:ascii="Times New Roman" w:hAnsi="Times New Roman"/>
          <w:szCs w:val="22"/>
        </w:rPr>
        <w:t>party</w:t>
      </w:r>
      <w:r w:rsidR="00911FE9">
        <w:rPr>
          <w:rFonts w:ascii="Times New Roman" w:hAnsi="Times New Roman"/>
          <w:szCs w:val="22"/>
        </w:rPr>
        <w:t>’</w:t>
      </w:r>
      <w:r w:rsidR="002945F2" w:rsidRPr="008A1D34">
        <w:rPr>
          <w:rFonts w:ascii="Times New Roman" w:hAnsi="Times New Roman"/>
          <w:szCs w:val="22"/>
        </w:rPr>
        <w:t>,</w:t>
      </w:r>
      <w:r w:rsidR="00700772" w:rsidRPr="00B56FC5">
        <w:rPr>
          <w:rFonts w:ascii="Times New Roman" w:hAnsi="Times New Roman"/>
          <w:vertAlign w:val="superscript"/>
        </w:rPr>
        <w:footnoteReference w:id="134"/>
      </w:r>
      <w:r w:rsidR="00DC65CF" w:rsidRPr="00B56FC5">
        <w:rPr>
          <w:rFonts w:ascii="Times New Roman" w:hAnsi="Times New Roman"/>
        </w:rPr>
        <w:t xml:space="preserve"> but that would be </w:t>
      </w:r>
      <w:r w:rsidR="00AF141D" w:rsidRPr="00B56FC5">
        <w:rPr>
          <w:rFonts w:ascii="Times New Roman" w:hAnsi="Times New Roman"/>
        </w:rPr>
        <w:t>precluded</w:t>
      </w:r>
      <w:r w:rsidR="00DC65CF" w:rsidRPr="00B56FC5">
        <w:rPr>
          <w:rFonts w:ascii="Times New Roman" w:hAnsi="Times New Roman"/>
        </w:rPr>
        <w:t xml:space="preserve"> if, </w:t>
      </w:r>
      <w:r w:rsidR="00AF141D" w:rsidRPr="00B56FC5">
        <w:rPr>
          <w:rFonts w:ascii="Times New Roman" w:hAnsi="Times New Roman"/>
        </w:rPr>
        <w:t>unilaterally</w:t>
      </w:r>
      <w:r w:rsidR="00DC65CF" w:rsidRPr="00B56FC5">
        <w:rPr>
          <w:rFonts w:ascii="Times New Roman" w:hAnsi="Times New Roman"/>
        </w:rPr>
        <w:t xml:space="preserve"> without </w:t>
      </w:r>
      <w:r w:rsidR="00AF141D" w:rsidRPr="00B56FC5">
        <w:rPr>
          <w:rFonts w:ascii="Times New Roman" w:hAnsi="Times New Roman"/>
        </w:rPr>
        <w:t>negotiating</w:t>
      </w:r>
      <w:r w:rsidR="00DC65CF" w:rsidRPr="00B56FC5">
        <w:rPr>
          <w:rFonts w:ascii="Times New Roman" w:hAnsi="Times New Roman"/>
        </w:rPr>
        <w:t xml:space="preserve"> </w:t>
      </w:r>
      <w:r w:rsidR="00AF141D" w:rsidRPr="00B56FC5">
        <w:rPr>
          <w:rFonts w:ascii="Times New Roman" w:hAnsi="Times New Roman"/>
        </w:rPr>
        <w:t>such</w:t>
      </w:r>
      <w:r w:rsidR="00DC65CF" w:rsidRPr="00B56FC5">
        <w:rPr>
          <w:rFonts w:ascii="Times New Roman" w:hAnsi="Times New Roman"/>
        </w:rPr>
        <w:t xml:space="preserve"> a </w:t>
      </w:r>
      <w:r w:rsidR="00AF141D" w:rsidRPr="00B56FC5">
        <w:rPr>
          <w:rFonts w:ascii="Times New Roman" w:hAnsi="Times New Roman"/>
        </w:rPr>
        <w:t>framework</w:t>
      </w:r>
      <w:r w:rsidR="00DC65CF" w:rsidRPr="00B56FC5">
        <w:rPr>
          <w:rFonts w:ascii="Times New Roman" w:hAnsi="Times New Roman"/>
        </w:rPr>
        <w:t xml:space="preserve">, </w:t>
      </w:r>
      <w:r w:rsidR="008C1DE3" w:rsidRPr="00B56FC5">
        <w:rPr>
          <w:rFonts w:ascii="Times New Roman" w:hAnsi="Times New Roman"/>
        </w:rPr>
        <w:t>i</w:t>
      </w:r>
      <w:r w:rsidR="002945F2" w:rsidRPr="00B56FC5">
        <w:rPr>
          <w:rFonts w:ascii="Times New Roman" w:hAnsi="Times New Roman"/>
        </w:rPr>
        <w:t>t</w:t>
      </w:r>
      <w:r w:rsidR="008C1DE3" w:rsidRPr="00B56FC5">
        <w:rPr>
          <w:rFonts w:ascii="Times New Roman" w:hAnsi="Times New Roman"/>
        </w:rPr>
        <w:t xml:space="preserve"> </w:t>
      </w:r>
      <w:r w:rsidR="00DC65CF" w:rsidRPr="00B56FC5">
        <w:rPr>
          <w:rFonts w:ascii="Times New Roman" w:hAnsi="Times New Roman"/>
        </w:rPr>
        <w:t xml:space="preserve">decides to </w:t>
      </w:r>
      <w:r w:rsidR="002945F2" w:rsidRPr="00B56FC5">
        <w:rPr>
          <w:rFonts w:ascii="Times New Roman" w:hAnsi="Times New Roman"/>
        </w:rPr>
        <w:t>license</w:t>
      </w:r>
      <w:r w:rsidR="00DC65CF" w:rsidRPr="00B56FC5">
        <w:rPr>
          <w:rFonts w:ascii="Times New Roman" w:hAnsi="Times New Roman"/>
        </w:rPr>
        <w:t xml:space="preserve"> </w:t>
      </w:r>
      <w:r w:rsidR="002945F2" w:rsidRPr="00B56FC5">
        <w:rPr>
          <w:rFonts w:ascii="Times New Roman" w:hAnsi="Times New Roman"/>
        </w:rPr>
        <w:t>any foreign</w:t>
      </w:r>
      <w:r w:rsidR="00DC65CF" w:rsidRPr="00B56FC5">
        <w:rPr>
          <w:rFonts w:ascii="Times New Roman" w:hAnsi="Times New Roman"/>
        </w:rPr>
        <w:t xml:space="preserve"> </w:t>
      </w:r>
      <w:r w:rsidR="002945F2" w:rsidRPr="00B56FC5">
        <w:rPr>
          <w:rFonts w:ascii="Times New Roman" w:hAnsi="Times New Roman"/>
        </w:rPr>
        <w:t>fishing</w:t>
      </w:r>
      <w:r w:rsidR="00DC65CF" w:rsidRPr="00B56FC5">
        <w:rPr>
          <w:rFonts w:ascii="Times New Roman" w:hAnsi="Times New Roman"/>
        </w:rPr>
        <w:t xml:space="preserve"> </w:t>
      </w:r>
      <w:r w:rsidR="00AF141D" w:rsidRPr="00B56FC5">
        <w:rPr>
          <w:rFonts w:ascii="Times New Roman" w:hAnsi="Times New Roman"/>
        </w:rPr>
        <w:t>vessel</w:t>
      </w:r>
      <w:r w:rsidR="00DC65CF" w:rsidRPr="00B56FC5">
        <w:rPr>
          <w:rFonts w:ascii="Times New Roman" w:hAnsi="Times New Roman"/>
        </w:rPr>
        <w:t xml:space="preserve"> ad hoc.</w:t>
      </w:r>
      <w:r w:rsidR="00B03C36" w:rsidRPr="00B56FC5">
        <w:rPr>
          <w:rFonts w:ascii="Times New Roman" w:hAnsi="Times New Roman"/>
        </w:rPr>
        <w:t xml:space="preserve"> </w:t>
      </w:r>
      <w:r w:rsidR="002945F2" w:rsidRPr="00B56FC5">
        <w:rPr>
          <w:rFonts w:ascii="Times New Roman" w:hAnsi="Times New Roman"/>
        </w:rPr>
        <w:t>Moreover</w:t>
      </w:r>
      <w:r w:rsidR="00DC65CF" w:rsidRPr="00B56FC5">
        <w:rPr>
          <w:rFonts w:ascii="Times New Roman" w:hAnsi="Times New Roman"/>
        </w:rPr>
        <w:t>, where transit itse</w:t>
      </w:r>
      <w:r w:rsidR="002945F2" w:rsidRPr="00B56FC5">
        <w:rPr>
          <w:rFonts w:ascii="Times New Roman" w:hAnsi="Times New Roman"/>
        </w:rPr>
        <w:t>l</w:t>
      </w:r>
      <w:r w:rsidR="00DC65CF" w:rsidRPr="00B56FC5">
        <w:rPr>
          <w:rFonts w:ascii="Times New Roman" w:hAnsi="Times New Roman"/>
        </w:rPr>
        <w:t xml:space="preserve">f is the </w:t>
      </w:r>
      <w:r w:rsidR="002945F2" w:rsidRPr="00B56FC5">
        <w:rPr>
          <w:rFonts w:ascii="Times New Roman" w:hAnsi="Times New Roman"/>
        </w:rPr>
        <w:t>purpose</w:t>
      </w:r>
      <w:r w:rsidR="00DC65CF" w:rsidRPr="00B56FC5">
        <w:rPr>
          <w:rFonts w:ascii="Times New Roman" w:hAnsi="Times New Roman"/>
        </w:rPr>
        <w:t xml:space="preserve">, its </w:t>
      </w:r>
      <w:r w:rsidR="002945F2" w:rsidRPr="00B56FC5">
        <w:rPr>
          <w:rFonts w:ascii="Times New Roman" w:hAnsi="Times New Roman"/>
        </w:rPr>
        <w:t>very</w:t>
      </w:r>
      <w:r w:rsidR="00DC65CF" w:rsidRPr="00B56FC5">
        <w:rPr>
          <w:rFonts w:ascii="Times New Roman" w:hAnsi="Times New Roman"/>
        </w:rPr>
        <w:t xml:space="preserve"> </w:t>
      </w:r>
      <w:r w:rsidR="00AF141D" w:rsidRPr="00B56FC5">
        <w:rPr>
          <w:rFonts w:ascii="Times New Roman" w:hAnsi="Times New Roman"/>
        </w:rPr>
        <w:t>achievement</w:t>
      </w:r>
      <w:r w:rsidR="002945F2" w:rsidRPr="00B56FC5">
        <w:rPr>
          <w:rFonts w:ascii="Times New Roman" w:hAnsi="Times New Roman"/>
        </w:rPr>
        <w:t xml:space="preserve"> </w:t>
      </w:r>
      <w:r w:rsidR="00DC65CF" w:rsidRPr="00B56FC5">
        <w:rPr>
          <w:rFonts w:ascii="Times New Roman" w:hAnsi="Times New Roman"/>
        </w:rPr>
        <w:t xml:space="preserve">takes the </w:t>
      </w:r>
      <w:r w:rsidR="002157F9" w:rsidRPr="00B56FC5">
        <w:rPr>
          <w:rFonts w:ascii="Times New Roman" w:hAnsi="Times New Roman"/>
        </w:rPr>
        <w:t>vessel</w:t>
      </w:r>
      <w:r w:rsidR="00DC65CF" w:rsidRPr="00B56FC5">
        <w:rPr>
          <w:rFonts w:ascii="Times New Roman" w:hAnsi="Times New Roman"/>
        </w:rPr>
        <w:t xml:space="preserve"> </w:t>
      </w:r>
      <w:r w:rsidR="00AF141D" w:rsidRPr="00B56FC5">
        <w:rPr>
          <w:rFonts w:ascii="Times New Roman" w:hAnsi="Times New Roman"/>
        </w:rPr>
        <w:t>outside</w:t>
      </w:r>
      <w:r w:rsidR="00DC65CF" w:rsidRPr="00B56FC5">
        <w:rPr>
          <w:rFonts w:ascii="Times New Roman" w:hAnsi="Times New Roman"/>
        </w:rPr>
        <w:t xml:space="preserve"> the EEZ</w:t>
      </w:r>
      <w:r w:rsidR="00F47743" w:rsidRPr="00B56FC5">
        <w:rPr>
          <w:rFonts w:ascii="Times New Roman" w:hAnsi="Times New Roman"/>
        </w:rPr>
        <w:t>,</w:t>
      </w:r>
      <w:r w:rsidR="00DC65CF" w:rsidRPr="00B56FC5">
        <w:rPr>
          <w:rFonts w:ascii="Times New Roman" w:hAnsi="Times New Roman"/>
        </w:rPr>
        <w:t xml:space="preserve"> and it is </w:t>
      </w:r>
      <w:r w:rsidR="002945F2" w:rsidRPr="00B56FC5">
        <w:rPr>
          <w:rFonts w:ascii="Times New Roman" w:hAnsi="Times New Roman"/>
        </w:rPr>
        <w:t>decidedly</w:t>
      </w:r>
      <w:r w:rsidR="00DC65CF" w:rsidRPr="00B56FC5">
        <w:rPr>
          <w:rFonts w:ascii="Times New Roman" w:hAnsi="Times New Roman"/>
        </w:rPr>
        <w:t xml:space="preserve"> odd to impose this as an additional </w:t>
      </w:r>
      <w:r w:rsidR="002945F2" w:rsidRPr="00B56FC5">
        <w:rPr>
          <w:rFonts w:ascii="Times New Roman" w:hAnsi="Times New Roman"/>
        </w:rPr>
        <w:t>requirement</w:t>
      </w:r>
      <w:r w:rsidR="00DC65CF" w:rsidRPr="00B56FC5">
        <w:rPr>
          <w:rFonts w:ascii="Times New Roman" w:hAnsi="Times New Roman"/>
        </w:rPr>
        <w:t>.</w:t>
      </w:r>
    </w:p>
    <w:p w14:paraId="4E5929F1" w14:textId="77777777" w:rsidR="00B11EF3" w:rsidRPr="00B56FC5" w:rsidRDefault="00CA5FB3" w:rsidP="00B56FC5">
      <w:pPr>
        <w:ind w:firstLine="709"/>
        <w:jc w:val="both"/>
        <w:rPr>
          <w:rFonts w:ascii="Times New Roman" w:hAnsi="Times New Roman"/>
        </w:rPr>
      </w:pPr>
      <w:r w:rsidRPr="00B56FC5">
        <w:rPr>
          <w:rFonts w:ascii="Times New Roman" w:hAnsi="Times New Roman"/>
        </w:rPr>
        <w:t>Conversely</w:t>
      </w:r>
      <w:r w:rsidR="00DC65CF" w:rsidRPr="00B56FC5">
        <w:rPr>
          <w:rFonts w:ascii="Times New Roman" w:hAnsi="Times New Roman"/>
        </w:rPr>
        <w:t xml:space="preserve">, an </w:t>
      </w:r>
      <w:r w:rsidRPr="00B56FC5">
        <w:rPr>
          <w:rFonts w:ascii="Times New Roman" w:hAnsi="Times New Roman"/>
        </w:rPr>
        <w:t>opportunity</w:t>
      </w:r>
      <w:r w:rsidR="00DC65CF" w:rsidRPr="00B56FC5">
        <w:rPr>
          <w:rFonts w:ascii="Times New Roman" w:hAnsi="Times New Roman"/>
        </w:rPr>
        <w:t xml:space="preserve"> has been missed: under </w:t>
      </w:r>
      <w:r w:rsidR="002945F2" w:rsidRPr="00B56FC5">
        <w:rPr>
          <w:rFonts w:ascii="Times New Roman" w:hAnsi="Times New Roman"/>
        </w:rPr>
        <w:t xml:space="preserve">a </w:t>
      </w:r>
      <w:r w:rsidR="00DC65CF" w:rsidRPr="00B56FC5">
        <w:rPr>
          <w:rFonts w:ascii="Times New Roman" w:hAnsi="Times New Roman"/>
        </w:rPr>
        <w:t xml:space="preserve">more </w:t>
      </w:r>
      <w:r w:rsidR="002945F2" w:rsidRPr="00B56FC5">
        <w:rPr>
          <w:rFonts w:ascii="Times New Roman" w:hAnsi="Times New Roman"/>
        </w:rPr>
        <w:t>flexible</w:t>
      </w:r>
      <w:r w:rsidR="00DC65CF" w:rsidRPr="00B56FC5">
        <w:rPr>
          <w:rFonts w:ascii="Times New Roman" w:hAnsi="Times New Roman"/>
        </w:rPr>
        <w:t xml:space="preserve"> </w:t>
      </w:r>
      <w:r w:rsidRPr="00B56FC5">
        <w:rPr>
          <w:rFonts w:ascii="Times New Roman" w:hAnsi="Times New Roman"/>
        </w:rPr>
        <w:t>dispensation</w:t>
      </w:r>
      <w:r w:rsidR="00DC65CF" w:rsidRPr="00B56FC5">
        <w:rPr>
          <w:rFonts w:ascii="Times New Roman" w:hAnsi="Times New Roman"/>
        </w:rPr>
        <w:t xml:space="preserve">, </w:t>
      </w:r>
      <w:r w:rsidR="002945F2" w:rsidRPr="00B56FC5">
        <w:rPr>
          <w:rFonts w:ascii="Times New Roman" w:hAnsi="Times New Roman"/>
        </w:rPr>
        <w:t xml:space="preserve">while </w:t>
      </w:r>
      <w:r w:rsidRPr="00B56FC5">
        <w:rPr>
          <w:rFonts w:ascii="Times New Roman" w:hAnsi="Times New Roman"/>
        </w:rPr>
        <w:t>foreign</w:t>
      </w:r>
      <w:r w:rsidR="00DC65CF" w:rsidRPr="00B56FC5">
        <w:rPr>
          <w:rFonts w:ascii="Times New Roman" w:hAnsi="Times New Roman"/>
        </w:rPr>
        <w:t xml:space="preserve"> </w:t>
      </w:r>
      <w:r w:rsidRPr="00B56FC5">
        <w:rPr>
          <w:rFonts w:ascii="Times New Roman" w:hAnsi="Times New Roman"/>
        </w:rPr>
        <w:t>fishing</w:t>
      </w:r>
      <w:r w:rsidR="00DC65CF" w:rsidRPr="00B56FC5">
        <w:rPr>
          <w:rFonts w:ascii="Times New Roman" w:hAnsi="Times New Roman"/>
        </w:rPr>
        <w:t xml:space="preserve"> </w:t>
      </w:r>
      <w:r w:rsidR="002157F9" w:rsidRPr="00B56FC5">
        <w:rPr>
          <w:rFonts w:ascii="Times New Roman" w:hAnsi="Times New Roman"/>
        </w:rPr>
        <w:t>vessels</w:t>
      </w:r>
      <w:r w:rsidR="00DC65CF" w:rsidRPr="00B56FC5">
        <w:rPr>
          <w:rFonts w:ascii="Times New Roman" w:hAnsi="Times New Roman"/>
        </w:rPr>
        <w:t xml:space="preserve"> </w:t>
      </w:r>
      <w:r w:rsidRPr="00B56FC5">
        <w:rPr>
          <w:rFonts w:ascii="Times New Roman" w:hAnsi="Times New Roman"/>
        </w:rPr>
        <w:t>entering</w:t>
      </w:r>
      <w:r w:rsidR="00DC65CF" w:rsidRPr="00B56FC5">
        <w:rPr>
          <w:rFonts w:ascii="Times New Roman" w:hAnsi="Times New Roman"/>
        </w:rPr>
        <w:t xml:space="preserve"> the U</w:t>
      </w:r>
      <w:r w:rsidR="002945F2" w:rsidRPr="00B56FC5">
        <w:rPr>
          <w:rFonts w:ascii="Times New Roman" w:hAnsi="Times New Roman"/>
        </w:rPr>
        <w:t>K</w:t>
      </w:r>
      <w:r w:rsidR="00DC65CF" w:rsidRPr="00B56FC5">
        <w:rPr>
          <w:rFonts w:ascii="Times New Roman" w:hAnsi="Times New Roman"/>
        </w:rPr>
        <w:t xml:space="preserve"> EEZ in </w:t>
      </w:r>
      <w:r w:rsidR="002945F2" w:rsidRPr="00B56FC5">
        <w:rPr>
          <w:rFonts w:ascii="Times New Roman" w:hAnsi="Times New Roman"/>
        </w:rPr>
        <w:t>exercise</w:t>
      </w:r>
      <w:r w:rsidR="00DC65CF" w:rsidRPr="00B56FC5">
        <w:rPr>
          <w:rFonts w:ascii="Times New Roman" w:hAnsi="Times New Roman"/>
        </w:rPr>
        <w:t xml:space="preserve"> of the </w:t>
      </w:r>
      <w:r w:rsidR="002945F2" w:rsidRPr="00B56FC5">
        <w:rPr>
          <w:rFonts w:ascii="Times New Roman" w:hAnsi="Times New Roman"/>
        </w:rPr>
        <w:t>freedom</w:t>
      </w:r>
      <w:r w:rsidR="00DC65CF" w:rsidRPr="00B56FC5">
        <w:rPr>
          <w:rFonts w:ascii="Times New Roman" w:hAnsi="Times New Roman"/>
        </w:rPr>
        <w:t xml:space="preserve"> </w:t>
      </w:r>
      <w:r w:rsidR="002945F2" w:rsidRPr="00B56FC5">
        <w:rPr>
          <w:rFonts w:ascii="Times New Roman" w:hAnsi="Times New Roman"/>
        </w:rPr>
        <w:t xml:space="preserve">of </w:t>
      </w:r>
      <w:r w:rsidRPr="00B56FC5">
        <w:rPr>
          <w:rFonts w:ascii="Times New Roman" w:hAnsi="Times New Roman"/>
        </w:rPr>
        <w:t>navigation</w:t>
      </w:r>
      <w:r w:rsidR="00DC65CF" w:rsidRPr="00B56FC5">
        <w:rPr>
          <w:rFonts w:ascii="Times New Roman" w:hAnsi="Times New Roman"/>
        </w:rPr>
        <w:t xml:space="preserve"> </w:t>
      </w:r>
      <w:r w:rsidRPr="00B56FC5">
        <w:rPr>
          <w:rFonts w:ascii="Times New Roman" w:hAnsi="Times New Roman"/>
        </w:rPr>
        <w:t>cannot</w:t>
      </w:r>
      <w:r w:rsidR="00DC65CF" w:rsidRPr="00B56FC5">
        <w:rPr>
          <w:rFonts w:ascii="Times New Roman" w:hAnsi="Times New Roman"/>
        </w:rPr>
        <w:t xml:space="preserve"> be </w:t>
      </w:r>
      <w:r w:rsidRPr="00B56FC5">
        <w:rPr>
          <w:rFonts w:ascii="Times New Roman" w:hAnsi="Times New Roman"/>
        </w:rPr>
        <w:t>obliged</w:t>
      </w:r>
      <w:r w:rsidR="00DC65CF" w:rsidRPr="00B56FC5">
        <w:rPr>
          <w:rFonts w:ascii="Times New Roman" w:hAnsi="Times New Roman"/>
        </w:rPr>
        <w:t xml:space="preserve"> to </w:t>
      </w:r>
      <w:r w:rsidRPr="00B56FC5">
        <w:rPr>
          <w:rFonts w:ascii="Times New Roman" w:hAnsi="Times New Roman"/>
        </w:rPr>
        <w:t>disclose</w:t>
      </w:r>
      <w:r w:rsidR="00DC65CF" w:rsidRPr="00B56FC5">
        <w:rPr>
          <w:rFonts w:ascii="Times New Roman" w:hAnsi="Times New Roman"/>
        </w:rPr>
        <w:t xml:space="preserve"> the </w:t>
      </w:r>
      <w:r w:rsidRPr="00B56FC5">
        <w:rPr>
          <w:rFonts w:ascii="Times New Roman" w:hAnsi="Times New Roman"/>
        </w:rPr>
        <w:t>quantity</w:t>
      </w:r>
      <w:r w:rsidR="00DC65CF" w:rsidRPr="00B56FC5">
        <w:rPr>
          <w:rFonts w:ascii="Times New Roman" w:hAnsi="Times New Roman"/>
        </w:rPr>
        <w:t xml:space="preserve"> of fish in </w:t>
      </w:r>
      <w:r w:rsidRPr="00B56FC5">
        <w:rPr>
          <w:rFonts w:ascii="Times New Roman" w:hAnsi="Times New Roman"/>
        </w:rPr>
        <w:t>their</w:t>
      </w:r>
      <w:r w:rsidR="00DC65CF" w:rsidRPr="00B56FC5">
        <w:rPr>
          <w:rFonts w:ascii="Times New Roman" w:hAnsi="Times New Roman"/>
        </w:rPr>
        <w:t xml:space="preserve"> holds, they could </w:t>
      </w:r>
      <w:r w:rsidRPr="00B56FC5">
        <w:rPr>
          <w:rFonts w:ascii="Times New Roman" w:hAnsi="Times New Roman"/>
        </w:rPr>
        <w:t>nevertheless</w:t>
      </w:r>
      <w:r w:rsidR="00DC65CF" w:rsidRPr="00B56FC5">
        <w:rPr>
          <w:rFonts w:ascii="Times New Roman" w:hAnsi="Times New Roman"/>
        </w:rPr>
        <w:t xml:space="preserve"> be </w:t>
      </w:r>
      <w:r w:rsidRPr="00B56FC5">
        <w:rPr>
          <w:rFonts w:ascii="Times New Roman" w:hAnsi="Times New Roman"/>
        </w:rPr>
        <w:t>encouraged</w:t>
      </w:r>
      <w:r w:rsidR="00DC65CF" w:rsidRPr="00B56FC5">
        <w:rPr>
          <w:rFonts w:ascii="Times New Roman" w:hAnsi="Times New Roman"/>
        </w:rPr>
        <w:t xml:space="preserve"> to </w:t>
      </w:r>
      <w:r w:rsidR="002945F2" w:rsidRPr="00B56FC5">
        <w:rPr>
          <w:rFonts w:ascii="Times New Roman" w:hAnsi="Times New Roman"/>
        </w:rPr>
        <w:t xml:space="preserve">report </w:t>
      </w:r>
      <w:r w:rsidR="00DC65CF" w:rsidRPr="00B56FC5">
        <w:rPr>
          <w:rFonts w:ascii="Times New Roman" w:hAnsi="Times New Roman"/>
        </w:rPr>
        <w:t>t</w:t>
      </w:r>
      <w:r w:rsidR="002945F2" w:rsidRPr="00B56FC5">
        <w:rPr>
          <w:rFonts w:ascii="Times New Roman" w:hAnsi="Times New Roman"/>
        </w:rPr>
        <w:t xml:space="preserve">his </w:t>
      </w:r>
      <w:r w:rsidRPr="00B56FC5">
        <w:rPr>
          <w:rFonts w:ascii="Times New Roman" w:hAnsi="Times New Roman"/>
        </w:rPr>
        <w:t xml:space="preserve">tonnage </w:t>
      </w:r>
      <w:r w:rsidR="00DC65CF" w:rsidRPr="00B56FC5">
        <w:rPr>
          <w:rFonts w:ascii="Times New Roman" w:hAnsi="Times New Roman"/>
        </w:rPr>
        <w:t xml:space="preserve">to the </w:t>
      </w:r>
      <w:r w:rsidRPr="00B56FC5">
        <w:rPr>
          <w:rFonts w:ascii="Times New Roman" w:hAnsi="Times New Roman"/>
        </w:rPr>
        <w:t>authorities</w:t>
      </w:r>
      <w:r w:rsidR="00DC65CF" w:rsidRPr="00B56FC5">
        <w:rPr>
          <w:rFonts w:ascii="Times New Roman" w:hAnsi="Times New Roman"/>
        </w:rPr>
        <w:t xml:space="preserve"> by a rebuttable </w:t>
      </w:r>
      <w:r w:rsidRPr="00B56FC5">
        <w:rPr>
          <w:rFonts w:ascii="Times New Roman" w:hAnsi="Times New Roman"/>
        </w:rPr>
        <w:t>presumption</w:t>
      </w:r>
      <w:r w:rsidR="00DC65CF" w:rsidRPr="00B56FC5">
        <w:rPr>
          <w:rFonts w:ascii="Times New Roman" w:hAnsi="Times New Roman"/>
        </w:rPr>
        <w:t xml:space="preserve"> that the holds are </w:t>
      </w:r>
      <w:r w:rsidRPr="00B56FC5">
        <w:rPr>
          <w:rFonts w:ascii="Times New Roman" w:hAnsi="Times New Roman"/>
        </w:rPr>
        <w:t>empty</w:t>
      </w:r>
      <w:r w:rsidR="00DC65CF" w:rsidRPr="00B56FC5">
        <w:rPr>
          <w:rFonts w:ascii="Times New Roman" w:hAnsi="Times New Roman"/>
        </w:rPr>
        <w:t xml:space="preserve"> if they do not. This could be useful in </w:t>
      </w:r>
      <w:r w:rsidRPr="00B56FC5">
        <w:rPr>
          <w:rFonts w:ascii="Times New Roman" w:hAnsi="Times New Roman"/>
        </w:rPr>
        <w:t>prosecuting</w:t>
      </w:r>
      <w:r w:rsidR="00DC65CF" w:rsidRPr="00B56FC5">
        <w:rPr>
          <w:rFonts w:ascii="Times New Roman" w:hAnsi="Times New Roman"/>
        </w:rPr>
        <w:t xml:space="preserve"> </w:t>
      </w:r>
      <w:r w:rsidR="002945F2" w:rsidRPr="00B56FC5">
        <w:rPr>
          <w:rFonts w:ascii="Times New Roman" w:hAnsi="Times New Roman"/>
        </w:rPr>
        <w:t>vessels</w:t>
      </w:r>
      <w:r w:rsidR="00DC65CF" w:rsidRPr="00B56FC5">
        <w:rPr>
          <w:rFonts w:ascii="Times New Roman" w:hAnsi="Times New Roman"/>
        </w:rPr>
        <w:t xml:space="preserve"> that </w:t>
      </w:r>
      <w:r w:rsidRPr="00B56FC5">
        <w:rPr>
          <w:rFonts w:ascii="Times New Roman" w:hAnsi="Times New Roman"/>
        </w:rPr>
        <w:t>subsequently</w:t>
      </w:r>
      <w:r w:rsidR="00DC65CF" w:rsidRPr="00B56FC5">
        <w:rPr>
          <w:rFonts w:ascii="Times New Roman" w:hAnsi="Times New Roman"/>
        </w:rPr>
        <w:t xml:space="preserve"> </w:t>
      </w:r>
      <w:r w:rsidRPr="00B56FC5">
        <w:rPr>
          <w:rFonts w:ascii="Times New Roman" w:hAnsi="Times New Roman"/>
        </w:rPr>
        <w:t>come</w:t>
      </w:r>
      <w:r w:rsidR="00DC65CF" w:rsidRPr="00B56FC5">
        <w:rPr>
          <w:rFonts w:ascii="Times New Roman" w:hAnsi="Times New Roman"/>
        </w:rPr>
        <w:t xml:space="preserve"> to the </w:t>
      </w:r>
      <w:r w:rsidRPr="00B56FC5">
        <w:rPr>
          <w:rFonts w:ascii="Times New Roman" w:hAnsi="Times New Roman"/>
        </w:rPr>
        <w:t>authorities</w:t>
      </w:r>
      <w:r w:rsidR="00DC65CF" w:rsidRPr="00B56FC5">
        <w:rPr>
          <w:rFonts w:ascii="Times New Roman" w:hAnsi="Times New Roman"/>
        </w:rPr>
        <w:t xml:space="preserve">’ notice </w:t>
      </w:r>
      <w:r w:rsidR="00B11EF3" w:rsidRPr="00B56FC5">
        <w:rPr>
          <w:rFonts w:ascii="Times New Roman" w:hAnsi="Times New Roman"/>
        </w:rPr>
        <w:t xml:space="preserve">if </w:t>
      </w:r>
      <w:r w:rsidRPr="00B56FC5">
        <w:rPr>
          <w:rFonts w:ascii="Times New Roman" w:hAnsi="Times New Roman"/>
        </w:rPr>
        <w:t>unlicensed fishing</w:t>
      </w:r>
      <w:r w:rsidR="00B11EF3" w:rsidRPr="00B56FC5">
        <w:rPr>
          <w:rFonts w:ascii="Times New Roman" w:hAnsi="Times New Roman"/>
        </w:rPr>
        <w:t xml:space="preserve"> </w:t>
      </w:r>
      <w:r w:rsidRPr="00B56FC5">
        <w:rPr>
          <w:rFonts w:ascii="Times New Roman" w:hAnsi="Times New Roman"/>
        </w:rPr>
        <w:t>activity</w:t>
      </w:r>
      <w:r w:rsidR="00B11EF3" w:rsidRPr="00B56FC5">
        <w:rPr>
          <w:rFonts w:ascii="Times New Roman" w:hAnsi="Times New Roman"/>
        </w:rPr>
        <w:t xml:space="preserve"> is </w:t>
      </w:r>
      <w:r w:rsidRPr="00B56FC5">
        <w:rPr>
          <w:rFonts w:ascii="Times New Roman" w:hAnsi="Times New Roman"/>
        </w:rPr>
        <w:t>suspected</w:t>
      </w:r>
      <w:r w:rsidR="00F4355D" w:rsidRPr="00B56FC5">
        <w:rPr>
          <w:rFonts w:ascii="Times New Roman" w:hAnsi="Times New Roman"/>
        </w:rPr>
        <w:t>,</w:t>
      </w:r>
      <w:r w:rsidRPr="00B56FC5">
        <w:rPr>
          <w:rFonts w:ascii="Times New Roman" w:hAnsi="Times New Roman"/>
        </w:rPr>
        <w:t xml:space="preserve"> </w:t>
      </w:r>
      <w:r w:rsidR="00F4355D" w:rsidRPr="00B56FC5">
        <w:rPr>
          <w:rFonts w:ascii="Times New Roman" w:hAnsi="Times New Roman"/>
        </w:rPr>
        <w:t xml:space="preserve">as may occur if, </w:t>
      </w:r>
      <w:r w:rsidRPr="00B56FC5">
        <w:rPr>
          <w:rFonts w:ascii="Times New Roman" w:hAnsi="Times New Roman"/>
        </w:rPr>
        <w:t>say</w:t>
      </w:r>
      <w:r w:rsidR="00F4355D" w:rsidRPr="00B56FC5">
        <w:rPr>
          <w:rFonts w:ascii="Times New Roman" w:hAnsi="Times New Roman"/>
        </w:rPr>
        <w:t xml:space="preserve">, poor </w:t>
      </w:r>
      <w:r w:rsidRPr="00B56FC5">
        <w:rPr>
          <w:rFonts w:ascii="Times New Roman" w:hAnsi="Times New Roman"/>
        </w:rPr>
        <w:t>fishing</w:t>
      </w:r>
      <w:r w:rsidR="00F4355D" w:rsidRPr="00B56FC5">
        <w:rPr>
          <w:rFonts w:ascii="Times New Roman" w:hAnsi="Times New Roman"/>
        </w:rPr>
        <w:t xml:space="preserve"> </w:t>
      </w:r>
      <w:r w:rsidRPr="00B56FC5">
        <w:rPr>
          <w:rFonts w:ascii="Times New Roman" w:hAnsi="Times New Roman"/>
        </w:rPr>
        <w:t>conditions</w:t>
      </w:r>
      <w:r w:rsidR="00F4355D" w:rsidRPr="00B56FC5">
        <w:rPr>
          <w:rFonts w:ascii="Times New Roman" w:hAnsi="Times New Roman"/>
        </w:rPr>
        <w:t xml:space="preserve"> or weather prevent a </w:t>
      </w:r>
      <w:r w:rsidRPr="00B56FC5">
        <w:rPr>
          <w:rFonts w:ascii="Times New Roman" w:hAnsi="Times New Roman"/>
        </w:rPr>
        <w:t>Faroese</w:t>
      </w:r>
      <w:r w:rsidR="00F4355D" w:rsidRPr="00B56FC5">
        <w:rPr>
          <w:rFonts w:ascii="Times New Roman" w:hAnsi="Times New Roman"/>
        </w:rPr>
        <w:t xml:space="preserve"> vessel from filling its holds in its </w:t>
      </w:r>
      <w:r w:rsidRPr="00B56FC5">
        <w:rPr>
          <w:rFonts w:ascii="Times New Roman" w:hAnsi="Times New Roman"/>
        </w:rPr>
        <w:t xml:space="preserve">own </w:t>
      </w:r>
      <w:r w:rsidR="00F4355D" w:rsidRPr="00B56FC5">
        <w:rPr>
          <w:rFonts w:ascii="Times New Roman" w:hAnsi="Times New Roman"/>
        </w:rPr>
        <w:t xml:space="preserve">EEZ, and </w:t>
      </w:r>
      <w:proofErr w:type="spellStart"/>
      <w:r w:rsidR="00F4355D" w:rsidRPr="00B56FC5">
        <w:rPr>
          <w:rFonts w:ascii="Times New Roman" w:hAnsi="Times New Roman"/>
        </w:rPr>
        <w:t>en</w:t>
      </w:r>
      <w:proofErr w:type="spellEnd"/>
      <w:r w:rsidR="00F4355D" w:rsidRPr="00B56FC5">
        <w:rPr>
          <w:rFonts w:ascii="Times New Roman" w:hAnsi="Times New Roman"/>
        </w:rPr>
        <w:t xml:space="preserve"> route to a Eu</w:t>
      </w:r>
      <w:r w:rsidRPr="00B56FC5">
        <w:rPr>
          <w:rFonts w:ascii="Times New Roman" w:hAnsi="Times New Roman"/>
        </w:rPr>
        <w:t>ropean</w:t>
      </w:r>
      <w:r w:rsidR="00F4355D" w:rsidRPr="00B56FC5">
        <w:rPr>
          <w:rFonts w:ascii="Times New Roman" w:hAnsi="Times New Roman"/>
        </w:rPr>
        <w:t xml:space="preserve"> </w:t>
      </w:r>
      <w:r w:rsidRPr="00B56FC5">
        <w:rPr>
          <w:rFonts w:ascii="Times New Roman" w:hAnsi="Times New Roman"/>
        </w:rPr>
        <w:t>port</w:t>
      </w:r>
      <w:r w:rsidR="00F4355D" w:rsidRPr="00B56FC5">
        <w:rPr>
          <w:rFonts w:ascii="Times New Roman" w:hAnsi="Times New Roman"/>
        </w:rPr>
        <w:t xml:space="preserve"> via the </w:t>
      </w:r>
      <w:r w:rsidRPr="00B56FC5">
        <w:rPr>
          <w:rFonts w:ascii="Times New Roman" w:hAnsi="Times New Roman"/>
        </w:rPr>
        <w:t>shortest</w:t>
      </w:r>
      <w:r w:rsidR="00F4355D" w:rsidRPr="00B56FC5">
        <w:rPr>
          <w:rFonts w:ascii="Times New Roman" w:hAnsi="Times New Roman"/>
        </w:rPr>
        <w:t xml:space="preserve"> </w:t>
      </w:r>
      <w:r w:rsidRPr="00B56FC5">
        <w:rPr>
          <w:rFonts w:ascii="Times New Roman" w:hAnsi="Times New Roman"/>
        </w:rPr>
        <w:t>route</w:t>
      </w:r>
      <w:r w:rsidR="00207346" w:rsidRPr="00B56FC5">
        <w:rPr>
          <w:rFonts w:ascii="Times New Roman" w:hAnsi="Times New Roman"/>
        </w:rPr>
        <w:t xml:space="preserve">, </w:t>
      </w:r>
      <w:r w:rsidR="00C00E9E" w:rsidRPr="00B56FC5">
        <w:rPr>
          <w:rFonts w:ascii="Times New Roman" w:hAnsi="Times New Roman"/>
        </w:rPr>
        <w:t>namely</w:t>
      </w:r>
      <w:r w:rsidRPr="00B56FC5">
        <w:rPr>
          <w:rFonts w:ascii="Times New Roman" w:hAnsi="Times New Roman"/>
        </w:rPr>
        <w:t xml:space="preserve"> through</w:t>
      </w:r>
      <w:r w:rsidR="00F4355D" w:rsidRPr="00B56FC5">
        <w:rPr>
          <w:rFonts w:ascii="Times New Roman" w:hAnsi="Times New Roman"/>
        </w:rPr>
        <w:t xml:space="preserve"> the </w:t>
      </w:r>
      <w:r w:rsidRPr="00B56FC5">
        <w:rPr>
          <w:rFonts w:ascii="Times New Roman" w:hAnsi="Times New Roman"/>
        </w:rPr>
        <w:t xml:space="preserve">UK EEZ, it </w:t>
      </w:r>
      <w:r w:rsidR="00F4355D" w:rsidRPr="00B56FC5">
        <w:rPr>
          <w:rFonts w:ascii="Times New Roman" w:hAnsi="Times New Roman"/>
        </w:rPr>
        <w:t>deploy</w:t>
      </w:r>
      <w:r w:rsidR="00603745" w:rsidRPr="00B56FC5">
        <w:rPr>
          <w:rFonts w:ascii="Times New Roman" w:hAnsi="Times New Roman"/>
        </w:rPr>
        <w:t>s</w:t>
      </w:r>
      <w:r w:rsidR="00F4355D" w:rsidRPr="00B56FC5">
        <w:rPr>
          <w:rFonts w:ascii="Times New Roman" w:hAnsi="Times New Roman"/>
        </w:rPr>
        <w:t xml:space="preserve"> its nets in the </w:t>
      </w:r>
      <w:r w:rsidRPr="00B56FC5">
        <w:rPr>
          <w:rFonts w:ascii="Times New Roman" w:hAnsi="Times New Roman"/>
        </w:rPr>
        <w:t>hope</w:t>
      </w:r>
      <w:r w:rsidR="00F4355D" w:rsidRPr="00B56FC5">
        <w:rPr>
          <w:rFonts w:ascii="Times New Roman" w:hAnsi="Times New Roman"/>
        </w:rPr>
        <w:t xml:space="preserve"> of </w:t>
      </w:r>
      <w:r w:rsidRPr="00B56FC5">
        <w:rPr>
          <w:rFonts w:ascii="Times New Roman" w:hAnsi="Times New Roman"/>
        </w:rPr>
        <w:t>making</w:t>
      </w:r>
      <w:r w:rsidR="00F4355D" w:rsidRPr="00B56FC5">
        <w:rPr>
          <w:rFonts w:ascii="Times New Roman" w:hAnsi="Times New Roman"/>
        </w:rPr>
        <w:t xml:space="preserve"> up the </w:t>
      </w:r>
      <w:r w:rsidRPr="00B56FC5">
        <w:rPr>
          <w:rFonts w:ascii="Times New Roman" w:hAnsi="Times New Roman"/>
        </w:rPr>
        <w:t>shortfall</w:t>
      </w:r>
      <w:r w:rsidR="00B11EF3" w:rsidRPr="00B56FC5">
        <w:rPr>
          <w:rFonts w:ascii="Times New Roman" w:hAnsi="Times New Roman"/>
        </w:rPr>
        <w:t>.</w:t>
      </w:r>
    </w:p>
    <w:p w14:paraId="4DAAD7AB" w14:textId="77777777" w:rsidR="00E24E6F" w:rsidRPr="008A1D34" w:rsidRDefault="00E24E6F" w:rsidP="00E24E6F">
      <w:pPr>
        <w:rPr>
          <w:rFonts w:ascii="Times New Roman" w:hAnsi="Times New Roman"/>
          <w:szCs w:val="22"/>
        </w:rPr>
      </w:pPr>
    </w:p>
    <w:p w14:paraId="2E20A226" w14:textId="77777777" w:rsidR="00E24E6F" w:rsidRPr="008A1D34" w:rsidRDefault="00E24E6F" w:rsidP="00E24E6F">
      <w:pPr>
        <w:rPr>
          <w:rFonts w:ascii="Times New Roman" w:hAnsi="Times New Roman"/>
          <w:szCs w:val="22"/>
        </w:rPr>
      </w:pPr>
    </w:p>
    <w:p w14:paraId="34F95C47" w14:textId="6599F882" w:rsidR="00B11EF3" w:rsidRPr="00B56FC5" w:rsidRDefault="00132D95" w:rsidP="00132D95">
      <w:pPr>
        <w:pStyle w:val="Heading1"/>
        <w:keepNext w:val="0"/>
        <w:contextualSpacing/>
        <w:rPr>
          <w:rFonts w:ascii="Times New Roman" w:hAnsi="Times New Roman"/>
          <w:b w:val="0"/>
          <w:caps/>
          <w:color w:val="auto"/>
          <w:sz w:val="22"/>
        </w:rPr>
      </w:pPr>
      <w:r>
        <w:rPr>
          <w:rFonts w:ascii="Times New Roman" w:hAnsi="Times New Roman"/>
          <w:b w:val="0"/>
          <w:caps/>
          <w:color w:val="auto"/>
          <w:sz w:val="22"/>
        </w:rPr>
        <w:t>&lt;</w:t>
      </w:r>
      <w:r>
        <w:rPr>
          <w:rFonts w:ascii="Times New Roman" w:hAnsi="Times New Roman"/>
          <w:b w:val="0"/>
          <w:color w:val="auto"/>
          <w:sz w:val="22"/>
        </w:rPr>
        <w:t>a&gt;11&lt;</w:t>
      </w:r>
      <w:proofErr w:type="spellStart"/>
      <w:r>
        <w:rPr>
          <w:rFonts w:ascii="Times New Roman" w:hAnsi="Times New Roman"/>
          <w:b w:val="0"/>
          <w:color w:val="auto"/>
          <w:sz w:val="22"/>
        </w:rPr>
        <w:t>em</w:t>
      </w:r>
      <w:proofErr w:type="spellEnd"/>
      <w:r>
        <w:rPr>
          <w:rFonts w:ascii="Times New Roman" w:hAnsi="Times New Roman"/>
          <w:b w:val="0"/>
          <w:color w:val="auto"/>
          <w:sz w:val="22"/>
        </w:rPr>
        <w:t>&gt;</w:t>
      </w:r>
      <w:r w:rsidR="00CA5FB3" w:rsidRPr="00B56FC5">
        <w:rPr>
          <w:rFonts w:ascii="Times New Roman" w:hAnsi="Times New Roman"/>
          <w:b w:val="0"/>
          <w:caps/>
          <w:color w:val="auto"/>
          <w:sz w:val="22"/>
        </w:rPr>
        <w:t>Conclusion</w:t>
      </w:r>
    </w:p>
    <w:p w14:paraId="5D55ECC7" w14:textId="77777777" w:rsidR="00417F08" w:rsidRPr="008A1D34" w:rsidRDefault="00417F08" w:rsidP="008A1D34"/>
    <w:p w14:paraId="44697817" w14:textId="708749BE" w:rsidR="000E4F5B" w:rsidRPr="00B56FC5" w:rsidRDefault="00CA5FB3" w:rsidP="00B56FC5">
      <w:pPr>
        <w:jc w:val="both"/>
        <w:rPr>
          <w:rFonts w:ascii="Times New Roman" w:hAnsi="Times New Roman"/>
        </w:rPr>
      </w:pPr>
      <w:r w:rsidRPr="00B56FC5">
        <w:rPr>
          <w:rFonts w:ascii="Times New Roman" w:hAnsi="Times New Roman"/>
        </w:rPr>
        <w:t>As befits</w:t>
      </w:r>
      <w:r w:rsidR="00B11EF3" w:rsidRPr="00B56FC5">
        <w:rPr>
          <w:rFonts w:ascii="Times New Roman" w:hAnsi="Times New Roman"/>
        </w:rPr>
        <w:t xml:space="preserve"> the </w:t>
      </w:r>
      <w:r w:rsidR="00AF141D" w:rsidRPr="00B56FC5">
        <w:rPr>
          <w:rFonts w:ascii="Times New Roman" w:hAnsi="Times New Roman"/>
        </w:rPr>
        <w:t>momentous</w:t>
      </w:r>
      <w:r w:rsidRPr="00B56FC5">
        <w:rPr>
          <w:rFonts w:ascii="Times New Roman" w:hAnsi="Times New Roman"/>
        </w:rPr>
        <w:t xml:space="preserve"> nature</w:t>
      </w:r>
      <w:r w:rsidR="00B11EF3" w:rsidRPr="00B56FC5">
        <w:rPr>
          <w:rFonts w:ascii="Times New Roman" w:hAnsi="Times New Roman"/>
        </w:rPr>
        <w:t xml:space="preserve"> of the UK’s </w:t>
      </w:r>
      <w:r w:rsidRPr="00B56FC5">
        <w:rPr>
          <w:rFonts w:ascii="Times New Roman" w:hAnsi="Times New Roman"/>
        </w:rPr>
        <w:t>departure</w:t>
      </w:r>
      <w:r w:rsidR="00B11EF3" w:rsidRPr="00B56FC5">
        <w:rPr>
          <w:rFonts w:ascii="Times New Roman" w:hAnsi="Times New Roman"/>
        </w:rPr>
        <w:t xml:space="preserve"> </w:t>
      </w:r>
      <w:r w:rsidR="002157F9" w:rsidRPr="00B56FC5">
        <w:rPr>
          <w:rFonts w:ascii="Times New Roman" w:hAnsi="Times New Roman"/>
        </w:rPr>
        <w:t>from</w:t>
      </w:r>
      <w:r w:rsidR="00B11EF3" w:rsidRPr="00B56FC5">
        <w:rPr>
          <w:rFonts w:ascii="Times New Roman" w:hAnsi="Times New Roman"/>
        </w:rPr>
        <w:t xml:space="preserve"> the EU, the </w:t>
      </w:r>
      <w:r w:rsidR="00AF141D" w:rsidRPr="00B56FC5">
        <w:rPr>
          <w:rFonts w:ascii="Times New Roman" w:hAnsi="Times New Roman"/>
        </w:rPr>
        <w:t>Fisheries</w:t>
      </w:r>
      <w:r w:rsidR="00B11EF3" w:rsidRPr="00B56FC5">
        <w:rPr>
          <w:rFonts w:ascii="Times New Roman" w:hAnsi="Times New Roman"/>
        </w:rPr>
        <w:t xml:space="preserve"> </w:t>
      </w:r>
      <w:r w:rsidR="00700772" w:rsidRPr="00B56FC5">
        <w:rPr>
          <w:rFonts w:ascii="Times New Roman" w:hAnsi="Times New Roman"/>
        </w:rPr>
        <w:t xml:space="preserve">Act </w:t>
      </w:r>
      <w:r w:rsidR="00B11EF3" w:rsidRPr="00B56FC5">
        <w:rPr>
          <w:rFonts w:ascii="Times New Roman" w:hAnsi="Times New Roman"/>
        </w:rPr>
        <w:t xml:space="preserve">and the White </w:t>
      </w:r>
      <w:r w:rsidR="00AF141D" w:rsidRPr="00B56FC5">
        <w:rPr>
          <w:rFonts w:ascii="Times New Roman" w:hAnsi="Times New Roman"/>
        </w:rPr>
        <w:t>Paper</w:t>
      </w:r>
      <w:r w:rsidR="00B11EF3" w:rsidRPr="00B56FC5">
        <w:rPr>
          <w:rFonts w:ascii="Times New Roman" w:hAnsi="Times New Roman"/>
        </w:rPr>
        <w:t xml:space="preserve"> that </w:t>
      </w:r>
      <w:r w:rsidR="00AF141D" w:rsidRPr="00B56FC5">
        <w:rPr>
          <w:rFonts w:ascii="Times New Roman" w:hAnsi="Times New Roman"/>
        </w:rPr>
        <w:t>preceded</w:t>
      </w:r>
      <w:r w:rsidR="00B11EF3" w:rsidRPr="00B56FC5">
        <w:rPr>
          <w:rFonts w:ascii="Times New Roman" w:hAnsi="Times New Roman"/>
        </w:rPr>
        <w:t xml:space="preserve"> it re</w:t>
      </w:r>
      <w:r w:rsidRPr="00B56FC5">
        <w:rPr>
          <w:rFonts w:ascii="Times New Roman" w:hAnsi="Times New Roman"/>
        </w:rPr>
        <w:t>pres</w:t>
      </w:r>
      <w:r w:rsidR="00B11EF3" w:rsidRPr="00B56FC5">
        <w:rPr>
          <w:rFonts w:ascii="Times New Roman" w:hAnsi="Times New Roman"/>
        </w:rPr>
        <w:t xml:space="preserve">ent the </w:t>
      </w:r>
      <w:r w:rsidR="00AF141D" w:rsidRPr="00B56FC5">
        <w:rPr>
          <w:rFonts w:ascii="Times New Roman" w:hAnsi="Times New Roman"/>
        </w:rPr>
        <w:t>most</w:t>
      </w:r>
      <w:r w:rsidR="00B11EF3" w:rsidRPr="00B56FC5">
        <w:rPr>
          <w:rFonts w:ascii="Times New Roman" w:hAnsi="Times New Roman"/>
        </w:rPr>
        <w:t xml:space="preserve"> far</w:t>
      </w:r>
      <w:r w:rsidRPr="00B56FC5">
        <w:rPr>
          <w:rFonts w:ascii="Times New Roman" w:hAnsi="Times New Roman"/>
        </w:rPr>
        <w:t>-</w:t>
      </w:r>
      <w:r w:rsidR="00AF141D" w:rsidRPr="00B56FC5">
        <w:rPr>
          <w:rFonts w:ascii="Times New Roman" w:hAnsi="Times New Roman"/>
        </w:rPr>
        <w:t>reaching</w:t>
      </w:r>
      <w:r w:rsidRPr="00B56FC5">
        <w:rPr>
          <w:rFonts w:ascii="Times New Roman" w:hAnsi="Times New Roman"/>
        </w:rPr>
        <w:t xml:space="preserve"> overha</w:t>
      </w:r>
      <w:r w:rsidR="00B11EF3" w:rsidRPr="00B56FC5">
        <w:rPr>
          <w:rFonts w:ascii="Times New Roman" w:hAnsi="Times New Roman"/>
        </w:rPr>
        <w:t xml:space="preserve">ul </w:t>
      </w:r>
      <w:r w:rsidR="00196E72" w:rsidRPr="00B56FC5">
        <w:rPr>
          <w:rFonts w:ascii="Times New Roman" w:hAnsi="Times New Roman"/>
        </w:rPr>
        <w:t>for</w:t>
      </w:r>
      <w:r w:rsidR="00B11EF3" w:rsidRPr="00B56FC5">
        <w:rPr>
          <w:rFonts w:ascii="Times New Roman" w:hAnsi="Times New Roman"/>
        </w:rPr>
        <w:t xml:space="preserve"> </w:t>
      </w:r>
      <w:r w:rsidR="00603745" w:rsidRPr="00B56FC5">
        <w:rPr>
          <w:rFonts w:ascii="Times New Roman" w:hAnsi="Times New Roman"/>
        </w:rPr>
        <w:t>decades</w:t>
      </w:r>
      <w:r w:rsidR="00B11EF3" w:rsidRPr="00B56FC5">
        <w:rPr>
          <w:rFonts w:ascii="Times New Roman" w:hAnsi="Times New Roman"/>
        </w:rPr>
        <w:t xml:space="preserve"> of the </w:t>
      </w:r>
      <w:r w:rsidRPr="00B56FC5">
        <w:rPr>
          <w:rFonts w:ascii="Times New Roman" w:hAnsi="Times New Roman"/>
        </w:rPr>
        <w:t>legal</w:t>
      </w:r>
      <w:r w:rsidR="00B11EF3" w:rsidRPr="00B56FC5">
        <w:rPr>
          <w:rFonts w:ascii="Times New Roman" w:hAnsi="Times New Roman"/>
        </w:rPr>
        <w:t xml:space="preserve"> fr</w:t>
      </w:r>
      <w:r w:rsidRPr="00B56FC5">
        <w:rPr>
          <w:rFonts w:ascii="Times New Roman" w:hAnsi="Times New Roman"/>
        </w:rPr>
        <w:t>a</w:t>
      </w:r>
      <w:r w:rsidR="00B11EF3" w:rsidRPr="00B56FC5">
        <w:rPr>
          <w:rFonts w:ascii="Times New Roman" w:hAnsi="Times New Roman"/>
        </w:rPr>
        <w:t>m</w:t>
      </w:r>
      <w:r w:rsidRPr="00B56FC5">
        <w:rPr>
          <w:rFonts w:ascii="Times New Roman" w:hAnsi="Times New Roman"/>
        </w:rPr>
        <w:t>ew</w:t>
      </w:r>
      <w:r w:rsidR="00B11EF3" w:rsidRPr="00B56FC5">
        <w:rPr>
          <w:rFonts w:ascii="Times New Roman" w:hAnsi="Times New Roman"/>
        </w:rPr>
        <w:t>o</w:t>
      </w:r>
      <w:r w:rsidRPr="00B56FC5">
        <w:rPr>
          <w:rFonts w:ascii="Times New Roman" w:hAnsi="Times New Roman"/>
        </w:rPr>
        <w:t>r</w:t>
      </w:r>
      <w:r w:rsidR="00B11EF3" w:rsidRPr="00B56FC5">
        <w:rPr>
          <w:rFonts w:ascii="Times New Roman" w:hAnsi="Times New Roman"/>
        </w:rPr>
        <w:t xml:space="preserve">k for marine capture fisheries. </w:t>
      </w:r>
      <w:r w:rsidR="006F2A2B" w:rsidRPr="00B56FC5">
        <w:rPr>
          <w:rFonts w:ascii="Times New Roman" w:hAnsi="Times New Roman"/>
        </w:rPr>
        <w:t>They c</w:t>
      </w:r>
      <w:r w:rsidR="00700772" w:rsidRPr="00B56FC5">
        <w:rPr>
          <w:rFonts w:ascii="Times New Roman" w:hAnsi="Times New Roman"/>
        </w:rPr>
        <w:t xml:space="preserve">ould </w:t>
      </w:r>
      <w:r w:rsidR="006F2A2B" w:rsidRPr="00B56FC5">
        <w:rPr>
          <w:rFonts w:ascii="Times New Roman" w:hAnsi="Times New Roman"/>
        </w:rPr>
        <w:t xml:space="preserve">not of themselves eliminate the risk </w:t>
      </w:r>
      <w:r w:rsidR="00603745" w:rsidRPr="00B56FC5">
        <w:rPr>
          <w:rFonts w:ascii="Times New Roman" w:hAnsi="Times New Roman"/>
        </w:rPr>
        <w:t>of</w:t>
      </w:r>
      <w:r w:rsidR="006F2A2B" w:rsidRPr="00B56FC5">
        <w:rPr>
          <w:rFonts w:ascii="Times New Roman" w:hAnsi="Times New Roman"/>
        </w:rPr>
        <w:t xml:space="preserve"> economy-wide exigencies </w:t>
      </w:r>
      <w:r w:rsidR="00BF79EF" w:rsidRPr="00B56FC5">
        <w:rPr>
          <w:rFonts w:ascii="Times New Roman" w:hAnsi="Times New Roman"/>
        </w:rPr>
        <w:t>dictating</w:t>
      </w:r>
      <w:r w:rsidR="005E6B95" w:rsidRPr="00B56FC5">
        <w:rPr>
          <w:rFonts w:ascii="Times New Roman" w:hAnsi="Times New Roman"/>
        </w:rPr>
        <w:t xml:space="preserve"> </w:t>
      </w:r>
      <w:r w:rsidR="001425CE" w:rsidRPr="00B56FC5">
        <w:rPr>
          <w:rFonts w:ascii="Times New Roman" w:hAnsi="Times New Roman"/>
        </w:rPr>
        <w:t xml:space="preserve">that </w:t>
      </w:r>
      <w:r w:rsidR="005E6B95" w:rsidRPr="00B56FC5">
        <w:rPr>
          <w:rFonts w:ascii="Times New Roman" w:hAnsi="Times New Roman"/>
        </w:rPr>
        <w:t>non-fisheries considerations intrud</w:t>
      </w:r>
      <w:r w:rsidR="001425CE" w:rsidRPr="00B56FC5">
        <w:rPr>
          <w:rFonts w:ascii="Times New Roman" w:hAnsi="Times New Roman"/>
        </w:rPr>
        <w:t>e</w:t>
      </w:r>
      <w:r w:rsidR="005E6B95" w:rsidRPr="00B56FC5">
        <w:rPr>
          <w:rFonts w:ascii="Times New Roman" w:hAnsi="Times New Roman"/>
        </w:rPr>
        <w:t xml:space="preserve"> on the </w:t>
      </w:r>
      <w:r w:rsidR="00132D95">
        <w:rPr>
          <w:rFonts w:ascii="Times New Roman" w:hAnsi="Times New Roman"/>
        </w:rPr>
        <w:t>g</w:t>
      </w:r>
      <w:r w:rsidR="005E6B95" w:rsidRPr="00B56FC5">
        <w:rPr>
          <w:rFonts w:ascii="Times New Roman" w:hAnsi="Times New Roman"/>
        </w:rPr>
        <w:t>overnment’s bargaining position, leading to</w:t>
      </w:r>
      <w:r w:rsidR="006F2A2B" w:rsidRPr="00B56FC5">
        <w:rPr>
          <w:rFonts w:ascii="Times New Roman" w:hAnsi="Times New Roman"/>
        </w:rPr>
        <w:t xml:space="preserve"> acceptance of a fisheries settlement, whether in the </w:t>
      </w:r>
      <w:r w:rsidR="003D5852" w:rsidRPr="00B56FC5">
        <w:rPr>
          <w:rFonts w:ascii="Times New Roman" w:hAnsi="Times New Roman"/>
        </w:rPr>
        <w:t>Trade</w:t>
      </w:r>
      <w:r w:rsidR="009A5109" w:rsidRPr="00B56FC5">
        <w:rPr>
          <w:rFonts w:ascii="Times New Roman" w:hAnsi="Times New Roman"/>
        </w:rPr>
        <w:t xml:space="preserve"> and </w:t>
      </w:r>
      <w:r w:rsidR="003D5852" w:rsidRPr="00B56FC5">
        <w:rPr>
          <w:rFonts w:ascii="Times New Roman" w:hAnsi="Times New Roman"/>
        </w:rPr>
        <w:t>Cooperation</w:t>
      </w:r>
      <w:r w:rsidR="009A5109" w:rsidRPr="00B56FC5">
        <w:rPr>
          <w:rFonts w:ascii="Times New Roman" w:hAnsi="Times New Roman"/>
        </w:rPr>
        <w:t xml:space="preserve"> </w:t>
      </w:r>
      <w:r w:rsidR="003D5852" w:rsidRPr="00B56FC5">
        <w:rPr>
          <w:rFonts w:ascii="Times New Roman" w:hAnsi="Times New Roman"/>
        </w:rPr>
        <w:t>Agreement</w:t>
      </w:r>
      <w:r w:rsidR="009A5109" w:rsidRPr="00B56FC5">
        <w:rPr>
          <w:rFonts w:ascii="Times New Roman" w:hAnsi="Times New Roman"/>
        </w:rPr>
        <w:t xml:space="preserve"> then still </w:t>
      </w:r>
      <w:r w:rsidR="006F2A2B" w:rsidRPr="00B56FC5">
        <w:rPr>
          <w:rFonts w:ascii="Times New Roman" w:hAnsi="Times New Roman"/>
        </w:rPr>
        <w:t>under negotiation or separately from it, much less advantageous to the UK than its stated preference in the White Paper for allocation</w:t>
      </w:r>
      <w:r w:rsidR="00603745" w:rsidRPr="00B56FC5">
        <w:rPr>
          <w:rFonts w:ascii="Times New Roman" w:hAnsi="Times New Roman"/>
        </w:rPr>
        <w:t>s</w:t>
      </w:r>
      <w:r w:rsidR="006F2A2B" w:rsidRPr="00B56FC5">
        <w:rPr>
          <w:rFonts w:ascii="Times New Roman" w:hAnsi="Times New Roman"/>
        </w:rPr>
        <w:t xml:space="preserve"> based on zonal attachment. </w:t>
      </w:r>
      <w:r w:rsidR="00AA0C8B" w:rsidRPr="00B56FC5">
        <w:rPr>
          <w:rFonts w:ascii="Times New Roman" w:hAnsi="Times New Roman"/>
        </w:rPr>
        <w:t>Even so, t</w:t>
      </w:r>
      <w:r w:rsidR="00B11EF3" w:rsidRPr="00B56FC5">
        <w:rPr>
          <w:rFonts w:ascii="Times New Roman" w:hAnsi="Times New Roman"/>
        </w:rPr>
        <w:t xml:space="preserve">he </w:t>
      </w:r>
      <w:r w:rsidRPr="00B56FC5">
        <w:rPr>
          <w:rFonts w:ascii="Times New Roman" w:hAnsi="Times New Roman"/>
        </w:rPr>
        <w:t>two</w:t>
      </w:r>
      <w:r w:rsidR="00B11EF3" w:rsidRPr="00B56FC5">
        <w:rPr>
          <w:rFonts w:ascii="Times New Roman" w:hAnsi="Times New Roman"/>
        </w:rPr>
        <w:t xml:space="preserve"> </w:t>
      </w:r>
      <w:r w:rsidRPr="00B56FC5">
        <w:rPr>
          <w:rFonts w:ascii="Times New Roman" w:hAnsi="Times New Roman"/>
        </w:rPr>
        <w:t>documents</w:t>
      </w:r>
      <w:r w:rsidR="00B11EF3" w:rsidRPr="00B56FC5">
        <w:rPr>
          <w:rFonts w:ascii="Times New Roman" w:hAnsi="Times New Roman"/>
        </w:rPr>
        <w:t xml:space="preserve"> go most </w:t>
      </w:r>
      <w:r w:rsidR="00207346" w:rsidRPr="00B56FC5">
        <w:rPr>
          <w:rFonts w:ascii="Times New Roman" w:hAnsi="Times New Roman"/>
        </w:rPr>
        <w:t xml:space="preserve">but </w:t>
      </w:r>
      <w:r w:rsidR="004B6CA1" w:rsidRPr="00B56FC5">
        <w:rPr>
          <w:rFonts w:ascii="Times New Roman" w:hAnsi="Times New Roman"/>
        </w:rPr>
        <w:t>potentially</w:t>
      </w:r>
      <w:r w:rsidR="00207346" w:rsidRPr="00B56FC5">
        <w:rPr>
          <w:rFonts w:ascii="Times New Roman" w:hAnsi="Times New Roman"/>
        </w:rPr>
        <w:t xml:space="preserve"> not all </w:t>
      </w:r>
      <w:r w:rsidR="00132D95">
        <w:rPr>
          <w:rFonts w:ascii="Times New Roman" w:hAnsi="Times New Roman"/>
        </w:rPr>
        <w:t xml:space="preserve">of </w:t>
      </w:r>
      <w:r w:rsidRPr="00B56FC5">
        <w:rPr>
          <w:rFonts w:ascii="Times New Roman" w:hAnsi="Times New Roman"/>
        </w:rPr>
        <w:t xml:space="preserve">the </w:t>
      </w:r>
      <w:r w:rsidR="00B11EF3" w:rsidRPr="00B56FC5">
        <w:rPr>
          <w:rFonts w:ascii="Times New Roman" w:hAnsi="Times New Roman"/>
        </w:rPr>
        <w:t>w</w:t>
      </w:r>
      <w:r w:rsidRPr="00B56FC5">
        <w:rPr>
          <w:rFonts w:ascii="Times New Roman" w:hAnsi="Times New Roman"/>
        </w:rPr>
        <w:t>ay</w:t>
      </w:r>
      <w:r w:rsidR="00B11EF3" w:rsidRPr="00B56FC5">
        <w:rPr>
          <w:rFonts w:ascii="Times New Roman" w:hAnsi="Times New Roman"/>
        </w:rPr>
        <w:t xml:space="preserve"> to </w:t>
      </w:r>
      <w:r w:rsidRPr="00B56FC5">
        <w:rPr>
          <w:rFonts w:ascii="Times New Roman" w:hAnsi="Times New Roman"/>
        </w:rPr>
        <w:t>enacting</w:t>
      </w:r>
      <w:r w:rsidR="00B11EF3" w:rsidRPr="00B56FC5">
        <w:rPr>
          <w:rFonts w:ascii="Times New Roman" w:hAnsi="Times New Roman"/>
        </w:rPr>
        <w:t xml:space="preserve"> the new </w:t>
      </w:r>
      <w:r w:rsidRPr="00B56FC5">
        <w:rPr>
          <w:rFonts w:ascii="Times New Roman" w:hAnsi="Times New Roman"/>
        </w:rPr>
        <w:t>measures</w:t>
      </w:r>
      <w:r w:rsidR="00B11EF3" w:rsidRPr="00B56FC5">
        <w:rPr>
          <w:rFonts w:ascii="Times New Roman" w:hAnsi="Times New Roman"/>
        </w:rPr>
        <w:t xml:space="preserve"> r</w:t>
      </w:r>
      <w:r w:rsidRPr="00B56FC5">
        <w:rPr>
          <w:rFonts w:ascii="Times New Roman" w:hAnsi="Times New Roman"/>
        </w:rPr>
        <w:t>eq</w:t>
      </w:r>
      <w:r w:rsidR="00B11EF3" w:rsidRPr="00B56FC5">
        <w:rPr>
          <w:rFonts w:ascii="Times New Roman" w:hAnsi="Times New Roman"/>
        </w:rPr>
        <w:t xml:space="preserve">uired for the UK to </w:t>
      </w:r>
      <w:r w:rsidRPr="00B56FC5">
        <w:rPr>
          <w:rFonts w:ascii="Times New Roman" w:hAnsi="Times New Roman"/>
        </w:rPr>
        <w:t>discharge</w:t>
      </w:r>
      <w:r w:rsidR="00B11EF3" w:rsidRPr="00B56FC5">
        <w:rPr>
          <w:rFonts w:ascii="Times New Roman" w:hAnsi="Times New Roman"/>
        </w:rPr>
        <w:t xml:space="preserve"> </w:t>
      </w:r>
      <w:r w:rsidRPr="00B56FC5">
        <w:rPr>
          <w:rFonts w:ascii="Times New Roman" w:hAnsi="Times New Roman"/>
        </w:rPr>
        <w:t>fully</w:t>
      </w:r>
      <w:r w:rsidR="00B11EF3" w:rsidRPr="00B56FC5">
        <w:rPr>
          <w:rFonts w:ascii="Times New Roman" w:hAnsi="Times New Roman"/>
        </w:rPr>
        <w:t xml:space="preserve"> its </w:t>
      </w:r>
      <w:r w:rsidRPr="00B56FC5">
        <w:rPr>
          <w:rFonts w:ascii="Times New Roman" w:hAnsi="Times New Roman"/>
        </w:rPr>
        <w:t>international obligations</w:t>
      </w:r>
      <w:r w:rsidR="00F47743" w:rsidRPr="00B56FC5">
        <w:rPr>
          <w:rFonts w:ascii="Times New Roman" w:hAnsi="Times New Roman"/>
        </w:rPr>
        <w:t>;</w:t>
      </w:r>
      <w:r w:rsidR="00B11EF3" w:rsidRPr="00B56FC5">
        <w:rPr>
          <w:rFonts w:ascii="Times New Roman" w:hAnsi="Times New Roman"/>
        </w:rPr>
        <w:t xml:space="preserve"> </w:t>
      </w:r>
      <w:r w:rsidR="00F47743" w:rsidRPr="00B56FC5">
        <w:rPr>
          <w:rFonts w:ascii="Times New Roman" w:hAnsi="Times New Roman"/>
        </w:rPr>
        <w:t xml:space="preserve">to the </w:t>
      </w:r>
      <w:r w:rsidR="006F2A2B" w:rsidRPr="00B56FC5">
        <w:rPr>
          <w:rFonts w:ascii="Times New Roman" w:hAnsi="Times New Roman"/>
        </w:rPr>
        <w:t>extent</w:t>
      </w:r>
      <w:r w:rsidR="00F47743" w:rsidRPr="00B56FC5">
        <w:rPr>
          <w:rFonts w:ascii="Times New Roman" w:hAnsi="Times New Roman"/>
        </w:rPr>
        <w:t xml:space="preserve"> that </w:t>
      </w:r>
      <w:r w:rsidR="00DE651D" w:rsidRPr="00B56FC5">
        <w:rPr>
          <w:rFonts w:ascii="Times New Roman" w:hAnsi="Times New Roman"/>
        </w:rPr>
        <w:t xml:space="preserve">the </w:t>
      </w:r>
      <w:r w:rsidR="00FC291C">
        <w:rPr>
          <w:rFonts w:ascii="Times New Roman" w:hAnsi="Times New Roman"/>
          <w:szCs w:val="22"/>
        </w:rPr>
        <w:t xml:space="preserve">Fisheries </w:t>
      </w:r>
      <w:r w:rsidR="009A5109" w:rsidRPr="00B56FC5">
        <w:rPr>
          <w:rFonts w:ascii="Times New Roman" w:hAnsi="Times New Roman"/>
        </w:rPr>
        <w:t>Act</w:t>
      </w:r>
      <w:r w:rsidR="00DE651D" w:rsidRPr="00B56FC5">
        <w:rPr>
          <w:rFonts w:ascii="Times New Roman" w:hAnsi="Times New Roman"/>
        </w:rPr>
        <w:t xml:space="preserve"> falls </w:t>
      </w:r>
      <w:r w:rsidR="006F2A2B" w:rsidRPr="00B56FC5">
        <w:rPr>
          <w:rFonts w:ascii="Times New Roman" w:hAnsi="Times New Roman"/>
        </w:rPr>
        <w:t>short</w:t>
      </w:r>
      <w:r w:rsidR="00F47743" w:rsidRPr="00B56FC5">
        <w:rPr>
          <w:rFonts w:ascii="Times New Roman" w:hAnsi="Times New Roman"/>
        </w:rPr>
        <w:t xml:space="preserve"> </w:t>
      </w:r>
      <w:r w:rsidR="00DE651D" w:rsidRPr="00B56FC5">
        <w:rPr>
          <w:rFonts w:ascii="Times New Roman" w:hAnsi="Times New Roman"/>
        </w:rPr>
        <w:t xml:space="preserve">in this </w:t>
      </w:r>
      <w:r w:rsidR="006F2A2B" w:rsidRPr="00B56FC5">
        <w:rPr>
          <w:rFonts w:ascii="Times New Roman" w:hAnsi="Times New Roman"/>
        </w:rPr>
        <w:t>respect</w:t>
      </w:r>
      <w:r w:rsidR="00DE651D" w:rsidRPr="00B56FC5">
        <w:rPr>
          <w:rFonts w:ascii="Times New Roman" w:hAnsi="Times New Roman"/>
        </w:rPr>
        <w:t xml:space="preserve">, it must be </w:t>
      </w:r>
      <w:r w:rsidR="003D5852" w:rsidRPr="00B56FC5">
        <w:rPr>
          <w:rFonts w:ascii="Times New Roman" w:hAnsi="Times New Roman"/>
        </w:rPr>
        <w:t>regretted</w:t>
      </w:r>
      <w:r w:rsidR="00DE651D" w:rsidRPr="00B56FC5">
        <w:rPr>
          <w:rFonts w:ascii="Times New Roman" w:hAnsi="Times New Roman"/>
        </w:rPr>
        <w:t xml:space="preserve"> </w:t>
      </w:r>
      <w:r w:rsidR="00207346" w:rsidRPr="00B56FC5">
        <w:rPr>
          <w:rFonts w:ascii="Times New Roman" w:hAnsi="Times New Roman"/>
        </w:rPr>
        <w:t>that</w:t>
      </w:r>
      <w:r w:rsidR="00B11EF3" w:rsidRPr="00B56FC5">
        <w:rPr>
          <w:rFonts w:ascii="Times New Roman" w:hAnsi="Times New Roman"/>
        </w:rPr>
        <w:t xml:space="preserve"> in the </w:t>
      </w:r>
      <w:r w:rsidR="003D5852" w:rsidRPr="00B56FC5">
        <w:rPr>
          <w:rFonts w:ascii="Times New Roman" w:hAnsi="Times New Roman"/>
        </w:rPr>
        <w:t>deliberative</w:t>
      </w:r>
      <w:r w:rsidR="00B11EF3" w:rsidRPr="00B56FC5">
        <w:rPr>
          <w:rFonts w:ascii="Times New Roman" w:hAnsi="Times New Roman"/>
        </w:rPr>
        <w:t xml:space="preserve"> </w:t>
      </w:r>
      <w:r w:rsidRPr="00B56FC5">
        <w:rPr>
          <w:rFonts w:ascii="Times New Roman" w:hAnsi="Times New Roman"/>
        </w:rPr>
        <w:t>stages</w:t>
      </w:r>
      <w:r w:rsidR="00B11EF3" w:rsidRPr="00B56FC5">
        <w:rPr>
          <w:rFonts w:ascii="Times New Roman" w:hAnsi="Times New Roman"/>
        </w:rPr>
        <w:t xml:space="preserve"> of </w:t>
      </w:r>
      <w:r w:rsidR="00DE651D" w:rsidRPr="00B56FC5">
        <w:rPr>
          <w:rFonts w:ascii="Times New Roman" w:hAnsi="Times New Roman"/>
        </w:rPr>
        <w:t>its</w:t>
      </w:r>
      <w:r w:rsidR="00B11EF3" w:rsidRPr="00B56FC5">
        <w:rPr>
          <w:rFonts w:ascii="Times New Roman" w:hAnsi="Times New Roman"/>
        </w:rPr>
        <w:t xml:space="preserve"> </w:t>
      </w:r>
      <w:r w:rsidRPr="00B56FC5">
        <w:rPr>
          <w:rFonts w:ascii="Times New Roman" w:hAnsi="Times New Roman"/>
        </w:rPr>
        <w:t>passage</w:t>
      </w:r>
      <w:r w:rsidR="00B11EF3" w:rsidRPr="00B56FC5">
        <w:rPr>
          <w:rFonts w:ascii="Times New Roman" w:hAnsi="Times New Roman"/>
        </w:rPr>
        <w:t xml:space="preserve"> </w:t>
      </w:r>
      <w:r w:rsidRPr="00B56FC5">
        <w:rPr>
          <w:rFonts w:ascii="Times New Roman" w:hAnsi="Times New Roman"/>
        </w:rPr>
        <w:t>through</w:t>
      </w:r>
      <w:r w:rsidR="00B11EF3" w:rsidRPr="00B56FC5">
        <w:rPr>
          <w:rFonts w:ascii="Times New Roman" w:hAnsi="Times New Roman"/>
        </w:rPr>
        <w:t xml:space="preserve"> </w:t>
      </w:r>
      <w:r w:rsidR="00132D95">
        <w:rPr>
          <w:rFonts w:ascii="Times New Roman" w:hAnsi="Times New Roman"/>
        </w:rPr>
        <w:t>p</w:t>
      </w:r>
      <w:r w:rsidRPr="00B56FC5">
        <w:rPr>
          <w:rFonts w:ascii="Times New Roman" w:hAnsi="Times New Roman"/>
        </w:rPr>
        <w:t>arliament</w:t>
      </w:r>
      <w:r w:rsidR="00B11EF3" w:rsidRPr="00B56FC5">
        <w:rPr>
          <w:rFonts w:ascii="Times New Roman" w:hAnsi="Times New Roman"/>
        </w:rPr>
        <w:t xml:space="preserve"> the </w:t>
      </w:r>
      <w:r w:rsidR="00BC39FB" w:rsidRPr="00B56FC5">
        <w:rPr>
          <w:rFonts w:ascii="Times New Roman" w:hAnsi="Times New Roman"/>
        </w:rPr>
        <w:t>opportunity</w:t>
      </w:r>
      <w:r w:rsidR="00B11EF3" w:rsidRPr="00B56FC5">
        <w:rPr>
          <w:rFonts w:ascii="Times New Roman" w:hAnsi="Times New Roman"/>
        </w:rPr>
        <w:t xml:space="preserve"> to make the </w:t>
      </w:r>
      <w:r w:rsidRPr="00B56FC5">
        <w:rPr>
          <w:rFonts w:ascii="Times New Roman" w:hAnsi="Times New Roman"/>
        </w:rPr>
        <w:t>ameliorative</w:t>
      </w:r>
      <w:r w:rsidR="00B11EF3" w:rsidRPr="00B56FC5">
        <w:rPr>
          <w:rFonts w:ascii="Times New Roman" w:hAnsi="Times New Roman"/>
        </w:rPr>
        <w:t xml:space="preserve"> </w:t>
      </w:r>
      <w:r w:rsidR="00BC39FB" w:rsidRPr="00B56FC5">
        <w:rPr>
          <w:rFonts w:ascii="Times New Roman" w:hAnsi="Times New Roman"/>
        </w:rPr>
        <w:t>adjustments</w:t>
      </w:r>
      <w:r w:rsidR="00B11EF3" w:rsidRPr="00B56FC5">
        <w:rPr>
          <w:rFonts w:ascii="Times New Roman" w:hAnsi="Times New Roman"/>
        </w:rPr>
        <w:t xml:space="preserve"> </w:t>
      </w:r>
      <w:r w:rsidR="00BC39FB" w:rsidRPr="00B56FC5">
        <w:rPr>
          <w:rFonts w:ascii="Times New Roman" w:hAnsi="Times New Roman"/>
        </w:rPr>
        <w:t>suggested</w:t>
      </w:r>
      <w:r w:rsidR="00B11EF3" w:rsidRPr="00B56FC5">
        <w:rPr>
          <w:rFonts w:ascii="Times New Roman" w:hAnsi="Times New Roman"/>
        </w:rPr>
        <w:t xml:space="preserve"> above </w:t>
      </w:r>
      <w:r w:rsidR="003D5852" w:rsidRPr="00B56FC5">
        <w:rPr>
          <w:rFonts w:ascii="Times New Roman" w:hAnsi="Times New Roman"/>
        </w:rPr>
        <w:t>was</w:t>
      </w:r>
      <w:r w:rsidR="009A5109" w:rsidRPr="00B56FC5">
        <w:rPr>
          <w:rFonts w:ascii="Times New Roman" w:hAnsi="Times New Roman"/>
        </w:rPr>
        <w:t xml:space="preserve"> not</w:t>
      </w:r>
      <w:r w:rsidR="00B11EF3" w:rsidRPr="00B56FC5">
        <w:rPr>
          <w:rFonts w:ascii="Times New Roman" w:hAnsi="Times New Roman"/>
        </w:rPr>
        <w:t xml:space="preserve"> taken.</w:t>
      </w:r>
      <w:r w:rsidR="00DC65CF" w:rsidRPr="00B56FC5">
        <w:rPr>
          <w:rFonts w:ascii="Times New Roman" w:hAnsi="Times New Roman"/>
        </w:rPr>
        <w:t xml:space="preserve"> </w:t>
      </w:r>
    </w:p>
    <w:sectPr w:rsidR="000E4F5B" w:rsidRPr="00B56FC5" w:rsidSect="00404E2B">
      <w:pgSz w:w="11901" w:h="16817" w:code="9"/>
      <w:pgMar w:top="1440" w:right="1701" w:bottom="1440"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3915" w14:textId="77777777" w:rsidR="007E2C86" w:rsidRDefault="007E2C86">
      <w:r>
        <w:separator/>
      </w:r>
    </w:p>
  </w:endnote>
  <w:endnote w:type="continuationSeparator" w:id="0">
    <w:p w14:paraId="1AF3B4E4" w14:textId="77777777" w:rsidR="007E2C86" w:rsidRDefault="007E2C86">
      <w:r>
        <w:continuationSeparator/>
      </w:r>
    </w:p>
  </w:endnote>
  <w:endnote w:type="continuationNotice" w:id="1">
    <w:p w14:paraId="5149BC44" w14:textId="77777777" w:rsidR="007E2C86" w:rsidRDefault="007E2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alatino">
    <w:altName w:val="Palatino Lino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C4C4" w14:textId="77777777" w:rsidR="007E2C86" w:rsidRDefault="007E2C86">
      <w:r>
        <w:separator/>
      </w:r>
    </w:p>
  </w:footnote>
  <w:footnote w:type="continuationSeparator" w:id="0">
    <w:p w14:paraId="63F39FB9" w14:textId="77777777" w:rsidR="007E2C86" w:rsidRDefault="007E2C86">
      <w:r>
        <w:continuationSeparator/>
      </w:r>
    </w:p>
  </w:footnote>
  <w:footnote w:type="continuationNotice" w:id="1">
    <w:p w14:paraId="7B8CFF60" w14:textId="77777777" w:rsidR="007E2C86" w:rsidRDefault="007E2C86"/>
  </w:footnote>
  <w:footnote w:id="2">
    <w:p w14:paraId="1391D806" w14:textId="77777777" w:rsidR="00A97DC0" w:rsidRPr="00750433" w:rsidRDefault="00A97DC0" w:rsidP="00E94F70">
      <w:pPr>
        <w:pStyle w:val="Footnote"/>
        <w:jc w:val="both"/>
        <w:rPr>
          <w:rFonts w:eastAsia="DengXian"/>
          <w:color w:val="auto"/>
        </w:rPr>
      </w:pPr>
      <w:r w:rsidRPr="00750433">
        <w:rPr>
          <w:rFonts w:eastAsia="DengXian"/>
          <w:color w:val="auto"/>
        </w:rPr>
        <w:t xml:space="preserve">* </w:t>
      </w:r>
      <w:r w:rsidRPr="00750433">
        <w:rPr>
          <w:rFonts w:eastAsia="DengXian"/>
          <w:iCs/>
          <w:color w:val="auto"/>
        </w:rPr>
        <w:t>This article is based on the lecture ‘Brexit and Fisheries: International Law Dimensions of the 2018 White Paper and Current Fisheries Bill’ presented as the joint Cambridge International Law Journal–Lauterpacht Centre for International Law 2020–2021 Annual Lecture, delivered virtually through the Lauterpacht Centre for International Law at the University of Cambridge, UK, on 20 November 2020</w:t>
      </w:r>
      <w:r w:rsidRPr="00750433">
        <w:rPr>
          <w:rFonts w:eastAsia="DengXian"/>
          <w:color w:val="auto"/>
        </w:rPr>
        <w:t xml:space="preserve">. </w:t>
      </w:r>
    </w:p>
  </w:footnote>
  <w:footnote w:id="3">
    <w:p w14:paraId="5D1916C0" w14:textId="5B6A75ED"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50433">
        <w:rPr>
          <w:rFonts w:ascii="Times New Roman" w:hAnsi="Times New Roman"/>
          <w:sz w:val="18"/>
          <w:szCs w:val="18"/>
        </w:rPr>
        <w:t xml:space="preserve"> Consolidated Version of the Treaty on European Union [2008] OJ C115/1</w:t>
      </w:r>
      <w:r w:rsidRPr="00712238">
        <w:rPr>
          <w:rFonts w:ascii="Times New Roman" w:hAnsi="Times New Roman"/>
          <w:sz w:val="18"/>
          <w:szCs w:val="18"/>
        </w:rPr>
        <w:t>3 (TEU).</w:t>
      </w:r>
    </w:p>
  </w:footnote>
  <w:footnote w:id="4">
    <w:p w14:paraId="268AA2E9" w14:textId="3BC0810F"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Frederick</w:t>
      </w:r>
      <w:r w:rsidRPr="00B56FC5">
        <w:rPr>
          <w:rFonts w:ascii="Times New Roman" w:hAnsi="Times New Roman"/>
          <w:sz w:val="18"/>
        </w:rPr>
        <w:t xml:space="preserve"> </w:t>
      </w:r>
      <w:r w:rsidRPr="00B56FC5">
        <w:rPr>
          <w:rFonts w:ascii="Times New Roman" w:hAnsi="Times New Roman"/>
          <w:sz w:val="18"/>
        </w:rPr>
        <w:t xml:space="preserve">Studemann, </w:t>
      </w:r>
      <w:r w:rsidRPr="00712238">
        <w:rPr>
          <w:rFonts w:ascii="Times New Roman" w:hAnsi="Times New Roman"/>
          <w:sz w:val="18"/>
          <w:szCs w:val="18"/>
        </w:rPr>
        <w:t>‘</w:t>
      </w:r>
      <w:r w:rsidRPr="00B56FC5">
        <w:rPr>
          <w:rStyle w:val="article-classifiergap"/>
          <w:rFonts w:ascii="Times New Roman" w:hAnsi="Times New Roman"/>
          <w:sz w:val="18"/>
        </w:rPr>
        <w:t xml:space="preserve">Fish and </w:t>
      </w:r>
      <w:r w:rsidRPr="00712238">
        <w:rPr>
          <w:rStyle w:val="article-classifiergap"/>
          <w:rFonts w:ascii="Times New Roman" w:hAnsi="Times New Roman"/>
          <w:sz w:val="18"/>
          <w:szCs w:val="18"/>
        </w:rPr>
        <w:t>Finance Have More</w:t>
      </w:r>
      <w:r w:rsidRPr="00B56FC5">
        <w:rPr>
          <w:rStyle w:val="article-classifiergap"/>
          <w:rFonts w:ascii="Times New Roman" w:hAnsi="Times New Roman"/>
          <w:sz w:val="18"/>
        </w:rPr>
        <w:t xml:space="preserve"> in </w:t>
      </w:r>
      <w:r w:rsidRPr="00712238">
        <w:rPr>
          <w:rStyle w:val="article-classifiergap"/>
          <w:rFonts w:ascii="Times New Roman" w:hAnsi="Times New Roman"/>
          <w:sz w:val="18"/>
          <w:szCs w:val="18"/>
        </w:rPr>
        <w:t>Common Than Meets</w:t>
      </w:r>
      <w:r w:rsidRPr="00B56FC5">
        <w:rPr>
          <w:rStyle w:val="article-classifiergap"/>
          <w:rFonts w:ascii="Times New Roman" w:hAnsi="Times New Roman"/>
          <w:sz w:val="18"/>
        </w:rPr>
        <w:t xml:space="preserve"> the </w:t>
      </w:r>
      <w:r w:rsidRPr="00712238">
        <w:rPr>
          <w:rStyle w:val="article-classifiergap"/>
          <w:rFonts w:ascii="Times New Roman" w:hAnsi="Times New Roman"/>
          <w:sz w:val="18"/>
          <w:szCs w:val="18"/>
        </w:rPr>
        <w:t>Eye</w:t>
      </w:r>
      <w:r w:rsidRPr="00712238">
        <w:rPr>
          <w:rFonts w:ascii="Times New Roman" w:hAnsi="Times New Roman"/>
          <w:sz w:val="18"/>
          <w:szCs w:val="18"/>
        </w:rPr>
        <w:t>’</w:t>
      </w:r>
      <w:r>
        <w:rPr>
          <w:rFonts w:ascii="Times New Roman" w:hAnsi="Times New Roman"/>
          <w:sz w:val="18"/>
          <w:szCs w:val="18"/>
        </w:rPr>
        <w:t>,</w:t>
      </w:r>
      <w:r w:rsidRPr="00B56FC5">
        <w:rPr>
          <w:rFonts w:ascii="Times New Roman" w:hAnsi="Times New Roman"/>
          <w:sz w:val="18"/>
        </w:rPr>
        <w:t xml:space="preserve"> </w:t>
      </w:r>
      <w:r w:rsidRPr="00446740">
        <w:rPr>
          <w:rFonts w:ascii="Times New Roman" w:hAnsi="Times New Roman"/>
          <w:sz w:val="18"/>
        </w:rPr>
        <w:t>Financial Times</w:t>
      </w:r>
      <w:r w:rsidRPr="00B56FC5">
        <w:rPr>
          <w:rFonts w:ascii="Times New Roman" w:hAnsi="Times New Roman"/>
          <w:sz w:val="18"/>
        </w:rPr>
        <w:t xml:space="preserve"> (</w:t>
      </w:r>
      <w:r w:rsidRPr="00712238">
        <w:rPr>
          <w:rFonts w:ascii="Times New Roman" w:hAnsi="Times New Roman"/>
          <w:sz w:val="18"/>
          <w:szCs w:val="18"/>
        </w:rPr>
        <w:t xml:space="preserve">London, </w:t>
      </w:r>
      <w:r w:rsidRPr="00B56FC5">
        <w:rPr>
          <w:rFonts w:ascii="Times New Roman" w:hAnsi="Times New Roman"/>
          <w:sz w:val="18"/>
        </w:rPr>
        <w:t>20</w:t>
      </w:r>
      <w:r w:rsidRPr="00712238">
        <w:rPr>
          <w:rFonts w:ascii="Times New Roman" w:hAnsi="Times New Roman"/>
          <w:sz w:val="18"/>
          <w:szCs w:val="18"/>
        </w:rPr>
        <w:t> </w:t>
      </w:r>
      <w:r w:rsidRPr="00B56FC5">
        <w:rPr>
          <w:rFonts w:ascii="Times New Roman" w:hAnsi="Times New Roman"/>
          <w:sz w:val="18"/>
        </w:rPr>
        <w:t>February 2020</w:t>
      </w:r>
      <w:r w:rsidRPr="00712238">
        <w:rPr>
          <w:rFonts w:ascii="Times New Roman" w:hAnsi="Times New Roman"/>
          <w:sz w:val="18"/>
          <w:szCs w:val="18"/>
        </w:rPr>
        <w:t>) &lt;</w:t>
      </w:r>
      <w:r w:rsidRPr="00614B55">
        <w:rPr>
          <w:rFonts w:ascii="Times New Roman" w:hAnsi="Times New Roman"/>
          <w:sz w:val="18"/>
          <w:szCs w:val="18"/>
        </w:rPr>
        <w:t>https://www.ft.com/content/74070226-53d1-11ea-8841-482eed0038b1</w:t>
      </w:r>
      <w:r w:rsidRPr="00712238">
        <w:rPr>
          <w:rFonts w:ascii="Times New Roman" w:hAnsi="Times New Roman"/>
          <w:sz w:val="18"/>
          <w:szCs w:val="18"/>
        </w:rPr>
        <w:t>&gt; accessed 28 December 2020.</w:t>
      </w:r>
    </w:p>
  </w:footnote>
  <w:footnote w:id="5">
    <w:p w14:paraId="2F989259" w14:textId="01678F93"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George</w:t>
      </w:r>
      <w:r w:rsidRPr="00B56FC5">
        <w:rPr>
          <w:rFonts w:ascii="Times New Roman" w:hAnsi="Times New Roman"/>
          <w:sz w:val="18"/>
        </w:rPr>
        <w:t xml:space="preserve"> Parker and </w:t>
      </w:r>
      <w:r w:rsidRPr="00712238">
        <w:rPr>
          <w:rFonts w:ascii="Times New Roman" w:hAnsi="Times New Roman"/>
          <w:sz w:val="18"/>
          <w:szCs w:val="18"/>
        </w:rPr>
        <w:t>Jim</w:t>
      </w:r>
      <w:r w:rsidRPr="00B56FC5">
        <w:rPr>
          <w:rFonts w:ascii="Times New Roman" w:hAnsi="Times New Roman"/>
          <w:sz w:val="18"/>
        </w:rPr>
        <w:t xml:space="preserve"> </w:t>
      </w:r>
      <w:r w:rsidRPr="00B56FC5">
        <w:rPr>
          <w:rFonts w:ascii="Times New Roman" w:hAnsi="Times New Roman"/>
          <w:sz w:val="18"/>
        </w:rPr>
        <w:t xml:space="preserve">Brunsden, </w:t>
      </w:r>
      <w:r w:rsidRPr="00712238">
        <w:rPr>
          <w:rFonts w:ascii="Times New Roman" w:hAnsi="Times New Roman"/>
          <w:sz w:val="18"/>
          <w:szCs w:val="18"/>
        </w:rPr>
        <w:t>‘</w:t>
      </w:r>
      <w:r w:rsidRPr="00B56FC5">
        <w:rPr>
          <w:rStyle w:val="article-classifiergap"/>
          <w:rFonts w:ascii="Times New Roman" w:hAnsi="Times New Roman"/>
          <w:sz w:val="18"/>
        </w:rPr>
        <w:t xml:space="preserve">Michel Barnier </w:t>
      </w:r>
      <w:r w:rsidRPr="00712238">
        <w:rPr>
          <w:rStyle w:val="article-classifiergap"/>
          <w:rFonts w:ascii="Times New Roman" w:hAnsi="Times New Roman"/>
          <w:bCs/>
          <w:sz w:val="18"/>
          <w:szCs w:val="18"/>
        </w:rPr>
        <w:t xml:space="preserve">Warns “No Progress” Made </w:t>
      </w:r>
      <w:r>
        <w:rPr>
          <w:rStyle w:val="article-classifiergap"/>
          <w:rFonts w:ascii="Times New Roman" w:hAnsi="Times New Roman"/>
          <w:bCs/>
          <w:sz w:val="18"/>
          <w:szCs w:val="18"/>
        </w:rPr>
        <w:t>o</w:t>
      </w:r>
      <w:r w:rsidRPr="00712238">
        <w:rPr>
          <w:rStyle w:val="article-classifiergap"/>
          <w:rFonts w:ascii="Times New Roman" w:hAnsi="Times New Roman"/>
          <w:bCs/>
          <w:sz w:val="18"/>
          <w:szCs w:val="18"/>
        </w:rPr>
        <w:t>n Key Issues</w:t>
      </w:r>
      <w:r w:rsidRPr="00B56FC5">
        <w:rPr>
          <w:rStyle w:val="article-classifiergap"/>
          <w:rFonts w:ascii="Times New Roman" w:hAnsi="Times New Roman"/>
          <w:sz w:val="18"/>
        </w:rPr>
        <w:t xml:space="preserve"> in Brexit </w:t>
      </w:r>
      <w:r w:rsidRPr="00712238">
        <w:rPr>
          <w:rStyle w:val="article-classifiergap"/>
          <w:rFonts w:ascii="Times New Roman" w:hAnsi="Times New Roman"/>
          <w:bCs/>
          <w:sz w:val="18"/>
          <w:szCs w:val="18"/>
        </w:rPr>
        <w:t>Talks</w:t>
      </w:r>
      <w:r w:rsidRPr="00712238">
        <w:rPr>
          <w:rFonts w:ascii="Times New Roman" w:hAnsi="Times New Roman"/>
          <w:sz w:val="18"/>
          <w:szCs w:val="18"/>
        </w:rPr>
        <w:t>’</w:t>
      </w:r>
      <w:r>
        <w:rPr>
          <w:rFonts w:ascii="Times New Roman" w:hAnsi="Times New Roman"/>
          <w:sz w:val="18"/>
          <w:szCs w:val="18"/>
        </w:rPr>
        <w:t>,</w:t>
      </w:r>
      <w:r w:rsidRPr="00B56FC5">
        <w:rPr>
          <w:rFonts w:ascii="Times New Roman" w:hAnsi="Times New Roman"/>
          <w:sz w:val="18"/>
        </w:rPr>
        <w:t xml:space="preserve"> </w:t>
      </w:r>
      <w:r w:rsidRPr="00446740">
        <w:rPr>
          <w:rFonts w:ascii="Times New Roman" w:hAnsi="Times New Roman"/>
          <w:sz w:val="18"/>
        </w:rPr>
        <w:t>Financial Times</w:t>
      </w:r>
      <w:r w:rsidRPr="00B56FC5">
        <w:rPr>
          <w:rFonts w:ascii="Times New Roman" w:hAnsi="Times New Roman"/>
          <w:sz w:val="18"/>
        </w:rPr>
        <w:t xml:space="preserve"> (</w:t>
      </w:r>
      <w:r w:rsidRPr="00712238">
        <w:rPr>
          <w:rFonts w:ascii="Times New Roman" w:hAnsi="Times New Roman"/>
          <w:sz w:val="18"/>
          <w:szCs w:val="18"/>
        </w:rPr>
        <w:t xml:space="preserve">London, </w:t>
      </w:r>
      <w:r w:rsidRPr="00B56FC5">
        <w:rPr>
          <w:rFonts w:ascii="Times New Roman" w:hAnsi="Times New Roman"/>
          <w:sz w:val="18"/>
        </w:rPr>
        <w:t>23 July 2020</w:t>
      </w:r>
      <w:r w:rsidRPr="00712238">
        <w:rPr>
          <w:rFonts w:ascii="Times New Roman" w:hAnsi="Times New Roman"/>
          <w:sz w:val="18"/>
          <w:szCs w:val="18"/>
        </w:rPr>
        <w:t>) &lt;</w:t>
      </w:r>
      <w:r w:rsidRPr="00B56FC5">
        <w:rPr>
          <w:rFonts w:ascii="Times New Roman" w:hAnsi="Times New Roman"/>
          <w:sz w:val="18"/>
        </w:rPr>
        <w:t>https://www.ft.com/content/14e6c44f-5573-46c1-8f4c-224747562c42</w:t>
      </w:r>
      <w:r w:rsidRPr="00712238">
        <w:rPr>
          <w:rFonts w:ascii="Times New Roman" w:hAnsi="Times New Roman"/>
          <w:sz w:val="18"/>
          <w:szCs w:val="18"/>
        </w:rPr>
        <w:t>&gt; accessed 28 December 2020</w:t>
      </w:r>
      <w:r w:rsidRPr="00B56FC5">
        <w:rPr>
          <w:rFonts w:ascii="Times New Roman" w:hAnsi="Times New Roman"/>
          <w:sz w:val="18"/>
        </w:rPr>
        <w:t>.</w:t>
      </w:r>
    </w:p>
  </w:footnote>
  <w:footnote w:id="6">
    <w:p w14:paraId="0B3321AC" w14:textId="2ADC02EB"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Trade and Cooperation Agreement </w:t>
      </w:r>
      <w:r>
        <w:rPr>
          <w:rFonts w:ascii="Times New Roman" w:hAnsi="Times New Roman"/>
          <w:sz w:val="18"/>
        </w:rPr>
        <w:t>B</w:t>
      </w:r>
      <w:r w:rsidRPr="00B56FC5">
        <w:rPr>
          <w:rFonts w:ascii="Times New Roman" w:hAnsi="Times New Roman"/>
          <w:sz w:val="18"/>
        </w:rPr>
        <w:t>etween the European Union and the European Atomic Energy Community, of the one part, and the United Kingdom of Great Britain and Northern Ireland, of the other part (</w:t>
      </w:r>
      <w:r w:rsidRPr="00611C88">
        <w:rPr>
          <w:rFonts w:ascii="Times New Roman" w:hAnsi="Times New Roman"/>
          <w:bCs/>
          <w:sz w:val="18"/>
          <w:szCs w:val="18"/>
        </w:rPr>
        <w:t>signed</w:t>
      </w:r>
      <w:r w:rsidRPr="00611C88">
        <w:rPr>
          <w:rFonts w:ascii="Times New Roman" w:hAnsi="Times New Roman"/>
          <w:sz w:val="18"/>
        </w:rPr>
        <w:t xml:space="preserve"> 30</w:t>
      </w:r>
      <w:r w:rsidRPr="00B56FC5">
        <w:rPr>
          <w:rFonts w:ascii="Times New Roman" w:hAnsi="Times New Roman"/>
          <w:sz w:val="18"/>
        </w:rPr>
        <w:t xml:space="preserve"> December 2020</w:t>
      </w:r>
      <w:r w:rsidRPr="00712238">
        <w:rPr>
          <w:rFonts w:ascii="Times New Roman" w:hAnsi="Times New Roman"/>
          <w:bCs/>
          <w:sz w:val="18"/>
          <w:szCs w:val="18"/>
        </w:rPr>
        <w:t xml:space="preserve">, provisionally </w:t>
      </w:r>
      <w:r w:rsidRPr="00611C88">
        <w:rPr>
          <w:rFonts w:ascii="Times New Roman" w:hAnsi="Times New Roman"/>
          <w:bCs/>
          <w:sz w:val="18"/>
          <w:szCs w:val="18"/>
        </w:rPr>
        <w:t>applied from 1 January</w:t>
      </w:r>
      <w:r w:rsidRPr="00712238">
        <w:rPr>
          <w:rFonts w:ascii="Times New Roman" w:hAnsi="Times New Roman"/>
          <w:bCs/>
          <w:sz w:val="18"/>
          <w:szCs w:val="18"/>
        </w:rPr>
        <w:t xml:space="preserve"> 2021) [2020]</w:t>
      </w:r>
      <w:r w:rsidRPr="00B56FC5">
        <w:rPr>
          <w:rFonts w:ascii="Times New Roman" w:hAnsi="Times New Roman"/>
          <w:sz w:val="18"/>
        </w:rPr>
        <w:t xml:space="preserve"> OJ </w:t>
      </w:r>
      <w:r w:rsidRPr="00712238">
        <w:rPr>
          <w:rFonts w:ascii="Times New Roman" w:hAnsi="Times New Roman"/>
          <w:bCs/>
          <w:sz w:val="18"/>
          <w:szCs w:val="18"/>
        </w:rPr>
        <w:t>L444/</w:t>
      </w:r>
      <w:r w:rsidRPr="00B56FC5">
        <w:rPr>
          <w:rFonts w:ascii="Times New Roman" w:hAnsi="Times New Roman"/>
          <w:sz w:val="18"/>
        </w:rPr>
        <w:t>14</w:t>
      </w:r>
      <w:r w:rsidRPr="00712238">
        <w:rPr>
          <w:rFonts w:ascii="Times New Roman" w:hAnsi="Times New Roman"/>
          <w:bCs/>
          <w:sz w:val="18"/>
          <w:szCs w:val="18"/>
        </w:rPr>
        <w:t xml:space="preserve"> (Trade and Cooperation Agreement)</w:t>
      </w:r>
      <w:r w:rsidRPr="00712238">
        <w:rPr>
          <w:rFonts w:ascii="Times New Roman" w:hAnsi="Times New Roman"/>
          <w:sz w:val="18"/>
          <w:szCs w:val="18"/>
        </w:rPr>
        <w:t>.</w:t>
      </w:r>
      <w:r w:rsidRPr="00B56FC5">
        <w:rPr>
          <w:rFonts w:ascii="Times New Roman" w:hAnsi="Times New Roman"/>
          <w:sz w:val="18"/>
        </w:rPr>
        <w:t xml:space="preserve"> This article does not systematically analyse </w:t>
      </w:r>
      <w:r w:rsidRPr="00712238">
        <w:rPr>
          <w:rFonts w:ascii="Times New Roman" w:hAnsi="Times New Roman"/>
          <w:sz w:val="18"/>
          <w:szCs w:val="18"/>
        </w:rPr>
        <w:t>the Trade and Cooperation Agreement’s</w:t>
      </w:r>
      <w:r w:rsidRPr="00B56FC5">
        <w:rPr>
          <w:rFonts w:ascii="Times New Roman" w:hAnsi="Times New Roman"/>
          <w:sz w:val="18"/>
        </w:rPr>
        <w:t xml:space="preserve"> fisheries provisions, as </w:t>
      </w:r>
      <w:r w:rsidRPr="00712238">
        <w:rPr>
          <w:rFonts w:ascii="Times New Roman" w:hAnsi="Times New Roman"/>
          <w:sz w:val="18"/>
          <w:szCs w:val="18"/>
        </w:rPr>
        <w:t xml:space="preserve">Department for Environment, Food &amp; Rural Affairs, </w:t>
      </w:r>
      <w:r>
        <w:rPr>
          <w:rFonts w:ascii="Times New Roman" w:hAnsi="Times New Roman"/>
          <w:sz w:val="18"/>
          <w:szCs w:val="18"/>
        </w:rPr>
        <w:t>‘</w:t>
      </w:r>
      <w:r w:rsidRPr="00446740">
        <w:rPr>
          <w:rFonts w:ascii="Times New Roman" w:hAnsi="Times New Roman"/>
          <w:iCs/>
          <w:sz w:val="18"/>
          <w:szCs w:val="18"/>
        </w:rPr>
        <w:t>Sustainable Fisheries for Future Generations</w:t>
      </w:r>
      <w:r>
        <w:rPr>
          <w:rFonts w:ascii="Times New Roman" w:hAnsi="Times New Roman"/>
          <w:iCs/>
          <w:sz w:val="18"/>
          <w:szCs w:val="18"/>
        </w:rPr>
        <w:t>’</w:t>
      </w:r>
      <w:r w:rsidRPr="00712238">
        <w:rPr>
          <w:rFonts w:ascii="Times New Roman" w:hAnsi="Times New Roman"/>
          <w:bCs/>
          <w:sz w:val="18"/>
          <w:szCs w:val="18"/>
        </w:rPr>
        <w:t xml:space="preserve"> (</w:t>
      </w:r>
      <w:r w:rsidRPr="00B56FC5">
        <w:rPr>
          <w:rFonts w:ascii="Times New Roman" w:hAnsi="Times New Roman"/>
          <w:sz w:val="18"/>
        </w:rPr>
        <w:t>White Paper</w:t>
      </w:r>
      <w:r w:rsidRPr="00712238">
        <w:rPr>
          <w:rFonts w:ascii="Times New Roman" w:hAnsi="Times New Roman"/>
          <w:bCs/>
          <w:sz w:val="18"/>
          <w:szCs w:val="18"/>
        </w:rPr>
        <w:t>, Cm 9660, 2018) (</w:t>
      </w:r>
      <w:r>
        <w:rPr>
          <w:rFonts w:ascii="Times New Roman" w:hAnsi="Times New Roman"/>
          <w:bCs/>
          <w:sz w:val="18"/>
          <w:szCs w:val="18"/>
        </w:rPr>
        <w:t xml:space="preserve">hereinafter the </w:t>
      </w:r>
      <w:r w:rsidRPr="00712238">
        <w:rPr>
          <w:rFonts w:ascii="Times New Roman" w:hAnsi="Times New Roman"/>
          <w:bCs/>
          <w:sz w:val="18"/>
          <w:szCs w:val="18"/>
        </w:rPr>
        <w:t xml:space="preserve">White Paper) </w:t>
      </w:r>
      <w:r w:rsidRPr="00712238">
        <w:rPr>
          <w:rFonts w:ascii="Times New Roman" w:hAnsi="Times New Roman"/>
          <w:sz w:val="18"/>
          <w:szCs w:val="18"/>
        </w:rPr>
        <w:t xml:space="preserve">and Fisheries </w:t>
      </w:r>
      <w:r w:rsidRPr="00B56FC5">
        <w:rPr>
          <w:rFonts w:ascii="Times New Roman" w:hAnsi="Times New Roman"/>
          <w:sz w:val="18"/>
        </w:rPr>
        <w:t>Act</w:t>
      </w:r>
      <w:r w:rsidRPr="00712238">
        <w:rPr>
          <w:rFonts w:ascii="Times New Roman" w:hAnsi="Times New Roman"/>
          <w:sz w:val="18"/>
          <w:szCs w:val="18"/>
        </w:rPr>
        <w:t xml:space="preserve"> 2020 (UK)</w:t>
      </w:r>
      <w:r w:rsidRPr="00B56FC5">
        <w:rPr>
          <w:rFonts w:ascii="Times New Roman" w:hAnsi="Times New Roman"/>
          <w:sz w:val="18"/>
        </w:rPr>
        <w:t xml:space="preserve"> were designed to be equally applicable whether or not an agreement of that nature encompassing fisheries matters was ultimately concluded. The European Union (Future Relationship) Act 2020 (</w:t>
      </w:r>
      <w:r w:rsidRPr="00712238">
        <w:rPr>
          <w:rFonts w:ascii="Times New Roman" w:hAnsi="Times New Roman"/>
          <w:sz w:val="18"/>
          <w:szCs w:val="18"/>
        </w:rPr>
        <w:t>UK),</w:t>
      </w:r>
      <w:r w:rsidRPr="00B56FC5">
        <w:rPr>
          <w:rFonts w:ascii="Times New Roman" w:hAnsi="Times New Roman"/>
          <w:sz w:val="18"/>
        </w:rPr>
        <w:t xml:space="preserve"> presented to and passed by Parliament on 30 December 2020 to implement certain of its provisions in UK law</w:t>
      </w:r>
      <w:r w:rsidRPr="00712238">
        <w:rPr>
          <w:rFonts w:ascii="Times New Roman" w:hAnsi="Times New Roman"/>
          <w:sz w:val="18"/>
          <w:szCs w:val="18"/>
        </w:rPr>
        <w:t>,</w:t>
      </w:r>
      <w:r w:rsidRPr="00B56FC5">
        <w:rPr>
          <w:rFonts w:ascii="Times New Roman" w:hAnsi="Times New Roman"/>
          <w:sz w:val="18"/>
        </w:rPr>
        <w:t xml:space="preserve"> does not therefore specifically mention fisheries (although the Fisheries Act is not exempt from the sweeping general implementation powers in s 31</w:t>
      </w:r>
      <w:r w:rsidRPr="00712238">
        <w:rPr>
          <w:rFonts w:ascii="Times New Roman" w:hAnsi="Times New Roman"/>
          <w:sz w:val="18"/>
          <w:szCs w:val="18"/>
        </w:rPr>
        <w:t xml:space="preserve"> of the European Union (Future Relationship) Act</w:t>
      </w:r>
      <w:r w:rsidRPr="00B56FC5">
        <w:rPr>
          <w:rFonts w:ascii="Times New Roman" w:hAnsi="Times New Roman"/>
          <w:sz w:val="18"/>
        </w:rPr>
        <w:t xml:space="preserve">, which enable amendment of Acts by delegated legislation for the purpose of complying with the </w:t>
      </w:r>
      <w:r w:rsidRPr="00712238">
        <w:rPr>
          <w:rFonts w:ascii="Times New Roman" w:hAnsi="Times New Roman"/>
          <w:sz w:val="18"/>
          <w:szCs w:val="18"/>
        </w:rPr>
        <w:t xml:space="preserve">Trade and Cooperation </w:t>
      </w:r>
      <w:r w:rsidRPr="00B56FC5">
        <w:rPr>
          <w:rFonts w:ascii="Times New Roman" w:hAnsi="Times New Roman"/>
          <w:sz w:val="18"/>
        </w:rPr>
        <w:t>Agreement). At the time of writing</w:t>
      </w:r>
      <w:r w:rsidRPr="00712238">
        <w:rPr>
          <w:rFonts w:ascii="Times New Roman" w:hAnsi="Times New Roman"/>
          <w:sz w:val="18"/>
          <w:szCs w:val="18"/>
        </w:rPr>
        <w:t xml:space="preserve">, in </w:t>
      </w:r>
      <w:r>
        <w:rPr>
          <w:rFonts w:ascii="Times New Roman" w:hAnsi="Times New Roman"/>
          <w:sz w:val="18"/>
          <w:szCs w:val="18"/>
        </w:rPr>
        <w:t>January</w:t>
      </w:r>
      <w:r w:rsidRPr="00712238">
        <w:rPr>
          <w:rFonts w:ascii="Times New Roman" w:hAnsi="Times New Roman"/>
          <w:sz w:val="18"/>
          <w:szCs w:val="18"/>
        </w:rPr>
        <w:t xml:space="preserve"> 2021, the Trade and Cooperation</w:t>
      </w:r>
      <w:r w:rsidRPr="00B56FC5">
        <w:rPr>
          <w:rFonts w:ascii="Times New Roman" w:hAnsi="Times New Roman"/>
          <w:sz w:val="18"/>
        </w:rPr>
        <w:t xml:space="preserve"> Agreement is being provisionally applied by its parties pending its formal entry into force: </w:t>
      </w:r>
      <w:r w:rsidRPr="00712238">
        <w:rPr>
          <w:rFonts w:ascii="Times New Roman" w:hAnsi="Times New Roman"/>
          <w:sz w:val="18"/>
          <w:szCs w:val="18"/>
        </w:rPr>
        <w:t>art</w:t>
      </w:r>
      <w:r w:rsidRPr="00B56FC5">
        <w:rPr>
          <w:rFonts w:ascii="Times New Roman" w:hAnsi="Times New Roman"/>
          <w:sz w:val="18"/>
        </w:rPr>
        <w:t xml:space="preserve"> FINPROV.11(2). </w:t>
      </w:r>
      <w:r w:rsidRPr="00611C88">
        <w:rPr>
          <w:rFonts w:ascii="Times New Roman" w:hAnsi="Times New Roman"/>
          <w:sz w:val="18"/>
        </w:rPr>
        <w:t>(NB: The version of the Agreement published at the time of signature states in its header that the articles may be renumbered; in that event the reader is advised to consult any accompanying table of concordances to identify the final number.)</w:t>
      </w:r>
    </w:p>
  </w:footnote>
  <w:footnote w:id="7">
    <w:p w14:paraId="439F85F2" w14:textId="1BEF40EA"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Agreement on the Withdrawal of the United Kingdom of Great Britain and Northern Ireland from the European Union and the European Atomic Energy Commu</w:t>
      </w:r>
      <w:r w:rsidRPr="00611C88">
        <w:rPr>
          <w:rFonts w:ascii="Times New Roman" w:hAnsi="Times New Roman"/>
          <w:sz w:val="18"/>
        </w:rPr>
        <w:t>nity (sign</w:t>
      </w:r>
      <w:r w:rsidRPr="00611C88">
        <w:rPr>
          <w:rFonts w:ascii="Times New Roman" w:hAnsi="Times New Roman"/>
          <w:sz w:val="18"/>
          <w:szCs w:val="18"/>
        </w:rPr>
        <w:t>ed 24</w:t>
      </w:r>
      <w:r w:rsidRPr="00712238">
        <w:rPr>
          <w:rFonts w:ascii="Times New Roman" w:hAnsi="Times New Roman"/>
          <w:sz w:val="18"/>
          <w:szCs w:val="18"/>
        </w:rPr>
        <w:t xml:space="preserve"> January 2020, entered into force 1 February 2020) </w:t>
      </w:r>
      <w:r>
        <w:rPr>
          <w:rFonts w:ascii="Times New Roman" w:hAnsi="Times New Roman"/>
          <w:sz w:val="18"/>
          <w:szCs w:val="18"/>
        </w:rPr>
        <w:t xml:space="preserve">[2020] </w:t>
      </w:r>
      <w:r w:rsidRPr="00712238">
        <w:rPr>
          <w:rFonts w:ascii="Times New Roman" w:hAnsi="Times New Roman"/>
          <w:sz w:val="18"/>
          <w:szCs w:val="18"/>
        </w:rPr>
        <w:t xml:space="preserve">OJ </w:t>
      </w:r>
      <w:r>
        <w:rPr>
          <w:rFonts w:ascii="Times New Roman" w:hAnsi="Times New Roman"/>
          <w:sz w:val="18"/>
          <w:szCs w:val="18"/>
        </w:rPr>
        <w:t>L29/7, UKTS 2020 3</w:t>
      </w:r>
      <w:r w:rsidRPr="00712238" w:rsidDel="004F5D7F">
        <w:rPr>
          <w:rFonts w:ascii="Times New Roman" w:hAnsi="Times New Roman"/>
          <w:sz w:val="18"/>
          <w:szCs w:val="18"/>
        </w:rPr>
        <w:t xml:space="preserve"> </w:t>
      </w:r>
      <w:r w:rsidRPr="00712238">
        <w:rPr>
          <w:rFonts w:ascii="Times New Roman" w:hAnsi="Times New Roman"/>
          <w:sz w:val="18"/>
          <w:szCs w:val="18"/>
        </w:rPr>
        <w:t>(Withdrawal Agreement).</w:t>
      </w:r>
    </w:p>
  </w:footnote>
  <w:footnote w:id="8">
    <w:p w14:paraId="59E2732C" w14:textId="47ED2DAA"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Ibid</w:t>
      </w:r>
      <w:r w:rsidRPr="00712238">
        <w:rPr>
          <w:rFonts w:ascii="Times New Roman" w:hAnsi="Times New Roman"/>
          <w:sz w:val="18"/>
          <w:szCs w:val="18"/>
        </w:rPr>
        <w:t xml:space="preserve"> arts</w:t>
      </w:r>
      <w:r w:rsidRPr="00B56FC5">
        <w:rPr>
          <w:rFonts w:ascii="Times New Roman" w:hAnsi="Times New Roman"/>
          <w:sz w:val="18"/>
        </w:rPr>
        <w:t xml:space="preserve"> 126, 127(1) (first sentence</w:t>
      </w:r>
      <w:r w:rsidRPr="00712238">
        <w:rPr>
          <w:rFonts w:ascii="Times New Roman" w:hAnsi="Times New Roman"/>
          <w:sz w:val="18"/>
          <w:szCs w:val="18"/>
        </w:rPr>
        <w:t>),</w:t>
      </w:r>
      <w:r w:rsidRPr="00B56FC5">
        <w:rPr>
          <w:rFonts w:ascii="Times New Roman" w:hAnsi="Times New Roman"/>
          <w:sz w:val="18"/>
        </w:rPr>
        <w:t xml:space="preserve"> and 132(1).</w:t>
      </w:r>
    </w:p>
  </w:footnote>
  <w:footnote w:id="9">
    <w:p w14:paraId="5F694C27" w14:textId="68E65909"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International Convention </w:t>
      </w:r>
      <w:r w:rsidRPr="00712238">
        <w:rPr>
          <w:rFonts w:ascii="Times New Roman" w:hAnsi="Times New Roman"/>
          <w:sz w:val="18"/>
          <w:szCs w:val="18"/>
        </w:rPr>
        <w:t>Between the United States of America, Canada and Japan for</w:t>
      </w:r>
      <w:r w:rsidRPr="00B56FC5">
        <w:rPr>
          <w:rFonts w:ascii="Times New Roman" w:hAnsi="Times New Roman"/>
          <w:sz w:val="18"/>
        </w:rPr>
        <w:t xml:space="preserve"> the High Seas Fisheries of the North Pacific </w:t>
      </w:r>
      <w:r w:rsidRPr="00611C88">
        <w:rPr>
          <w:rFonts w:ascii="Times New Roman" w:hAnsi="Times New Roman"/>
          <w:sz w:val="18"/>
        </w:rPr>
        <w:t>Ocean (</w:t>
      </w:r>
      <w:r w:rsidRPr="00611C88">
        <w:rPr>
          <w:rFonts w:ascii="Times New Roman" w:hAnsi="Times New Roman"/>
          <w:sz w:val="18"/>
          <w:szCs w:val="18"/>
        </w:rPr>
        <w:t>signed</w:t>
      </w:r>
      <w:r w:rsidRPr="00B56FC5">
        <w:rPr>
          <w:rFonts w:ascii="Times New Roman" w:hAnsi="Times New Roman"/>
          <w:sz w:val="18"/>
        </w:rPr>
        <w:t xml:space="preserve"> 9 May 1952</w:t>
      </w:r>
      <w:r w:rsidRPr="00712238">
        <w:rPr>
          <w:rFonts w:ascii="Times New Roman" w:hAnsi="Times New Roman"/>
          <w:sz w:val="18"/>
          <w:szCs w:val="18"/>
        </w:rPr>
        <w:t>, entered into force 12 June 1953)</w:t>
      </w:r>
      <w:r w:rsidRPr="00B56FC5">
        <w:rPr>
          <w:rFonts w:ascii="Times New Roman" w:hAnsi="Times New Roman"/>
          <w:sz w:val="18"/>
        </w:rPr>
        <w:t xml:space="preserve"> 205 UNTS 65</w:t>
      </w:r>
      <w:r w:rsidRPr="00712238">
        <w:rPr>
          <w:rFonts w:ascii="Times New Roman" w:hAnsi="Times New Roman"/>
          <w:sz w:val="18"/>
          <w:szCs w:val="18"/>
        </w:rPr>
        <w:t>.</w:t>
      </w:r>
    </w:p>
  </w:footnote>
  <w:footnote w:id="10">
    <w:p w14:paraId="659B66F5" w14:textId="30A1C448" w:rsidR="00A97DC0" w:rsidRPr="00B56FC5" w:rsidRDefault="00A97DC0" w:rsidP="00B56FC5">
      <w:pPr>
        <w:pStyle w:val="Plain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See generally </w:t>
      </w:r>
      <w:r w:rsidRPr="00712238">
        <w:rPr>
          <w:rFonts w:ascii="Times New Roman" w:hAnsi="Times New Roman" w:cs="Times New Roman"/>
          <w:sz w:val="18"/>
          <w:szCs w:val="18"/>
        </w:rPr>
        <w:t xml:space="preserve">Harry </w:t>
      </w:r>
      <w:r w:rsidRPr="00B56FC5">
        <w:rPr>
          <w:rFonts w:ascii="Times New Roman" w:hAnsi="Times New Roman"/>
          <w:sz w:val="18"/>
        </w:rPr>
        <w:t xml:space="preserve">N </w:t>
      </w:r>
      <w:r w:rsidRPr="00B56FC5">
        <w:rPr>
          <w:rFonts w:ascii="Times New Roman" w:hAnsi="Times New Roman"/>
          <w:sz w:val="18"/>
        </w:rPr>
        <w:t xml:space="preserve">Scheiber, </w:t>
      </w:r>
      <w:r w:rsidRPr="00712238">
        <w:rPr>
          <w:rFonts w:ascii="Times New Roman" w:hAnsi="Times New Roman" w:cs="Times New Roman"/>
          <w:sz w:val="18"/>
          <w:szCs w:val="18"/>
        </w:rPr>
        <w:t>‘</w:t>
      </w:r>
      <w:r w:rsidRPr="00B56FC5">
        <w:rPr>
          <w:rFonts w:ascii="Times New Roman" w:hAnsi="Times New Roman"/>
          <w:sz w:val="18"/>
        </w:rPr>
        <w:t>Japan, the North Atlantic Triangle, and the Pacific Fisheries: A Perspective on the Origins of Modern Ocean Law, 1930</w:t>
      </w:r>
      <w:r>
        <w:rPr>
          <w:rFonts w:ascii="Times New Roman" w:hAnsi="Times New Roman"/>
          <w:sz w:val="18"/>
        </w:rPr>
        <w:t>–</w:t>
      </w:r>
      <w:r w:rsidRPr="00712238">
        <w:rPr>
          <w:rFonts w:ascii="Times New Roman" w:hAnsi="Times New Roman" w:cs="Times New Roman"/>
          <w:sz w:val="18"/>
          <w:szCs w:val="18"/>
        </w:rPr>
        <w:t>1953’</w:t>
      </w:r>
      <w:r w:rsidRPr="00B56FC5">
        <w:rPr>
          <w:rFonts w:ascii="Times New Roman" w:hAnsi="Times New Roman"/>
          <w:sz w:val="18"/>
        </w:rPr>
        <w:t xml:space="preserve"> (2004) 6 San Diego International Law Journal 27.</w:t>
      </w:r>
    </w:p>
  </w:footnote>
  <w:footnote w:id="11">
    <w:p w14:paraId="15C9A956" w14:textId="6BA9AA88"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For a polemic on this</w:t>
      </w:r>
      <w:r w:rsidRPr="00712238">
        <w:rPr>
          <w:rFonts w:ascii="Times New Roman" w:hAnsi="Times New Roman"/>
          <w:sz w:val="18"/>
          <w:szCs w:val="18"/>
        </w:rPr>
        <w:t>, which</w:t>
      </w:r>
      <w:r w:rsidRPr="00B56FC5">
        <w:rPr>
          <w:rFonts w:ascii="Times New Roman" w:hAnsi="Times New Roman"/>
          <w:sz w:val="18"/>
        </w:rPr>
        <w:t xml:space="preserve"> long </w:t>
      </w:r>
      <w:r w:rsidRPr="00712238">
        <w:rPr>
          <w:rFonts w:ascii="Times New Roman" w:hAnsi="Times New Roman"/>
          <w:sz w:val="18"/>
          <w:szCs w:val="18"/>
        </w:rPr>
        <w:t>predates</w:t>
      </w:r>
      <w:r w:rsidRPr="00B56FC5">
        <w:rPr>
          <w:rFonts w:ascii="Times New Roman" w:hAnsi="Times New Roman"/>
          <w:sz w:val="18"/>
        </w:rPr>
        <w:t xml:space="preserve"> Brexit, see </w:t>
      </w:r>
      <w:r w:rsidRPr="00712238">
        <w:rPr>
          <w:rFonts w:ascii="Times New Roman" w:hAnsi="Times New Roman"/>
          <w:sz w:val="18"/>
          <w:szCs w:val="18"/>
        </w:rPr>
        <w:t>Christopher</w:t>
      </w:r>
      <w:r w:rsidRPr="00B56FC5">
        <w:rPr>
          <w:rFonts w:ascii="Times New Roman" w:hAnsi="Times New Roman"/>
          <w:sz w:val="18"/>
        </w:rPr>
        <w:t xml:space="preserve"> Booker and </w:t>
      </w:r>
      <w:r w:rsidRPr="00712238">
        <w:rPr>
          <w:rFonts w:ascii="Times New Roman" w:hAnsi="Times New Roman"/>
          <w:sz w:val="18"/>
          <w:szCs w:val="18"/>
        </w:rPr>
        <w:t>Richard</w:t>
      </w:r>
      <w:r w:rsidRPr="00B56FC5">
        <w:rPr>
          <w:rFonts w:ascii="Times New Roman" w:hAnsi="Times New Roman"/>
          <w:sz w:val="18"/>
        </w:rPr>
        <w:t xml:space="preserve"> North, </w:t>
      </w:r>
      <w:r w:rsidRPr="00B56FC5">
        <w:rPr>
          <w:rFonts w:ascii="Times New Roman" w:hAnsi="Times New Roman"/>
          <w:i/>
          <w:sz w:val="18"/>
        </w:rPr>
        <w:t>The Castle of Lies: Why Britain Must Get Out of Europe</w:t>
      </w:r>
      <w:r w:rsidRPr="00B56FC5">
        <w:rPr>
          <w:rFonts w:ascii="Times New Roman" w:hAnsi="Times New Roman"/>
          <w:sz w:val="18"/>
        </w:rPr>
        <w:t xml:space="preserve"> (Duckworth, </w:t>
      </w:r>
      <w:r w:rsidRPr="00712238">
        <w:rPr>
          <w:rFonts w:ascii="Times New Roman" w:hAnsi="Times New Roman"/>
          <w:sz w:val="18"/>
          <w:szCs w:val="18"/>
        </w:rPr>
        <w:t xml:space="preserve">London </w:t>
      </w:r>
      <w:r w:rsidRPr="00B56FC5">
        <w:rPr>
          <w:rFonts w:ascii="Times New Roman" w:hAnsi="Times New Roman"/>
          <w:sz w:val="18"/>
        </w:rPr>
        <w:t>1996</w:t>
      </w:r>
      <w:r w:rsidRPr="00712238">
        <w:rPr>
          <w:rFonts w:ascii="Times New Roman" w:hAnsi="Times New Roman"/>
          <w:sz w:val="18"/>
          <w:szCs w:val="18"/>
        </w:rPr>
        <w:t>)</w:t>
      </w:r>
      <w:r w:rsidRPr="00B56FC5">
        <w:rPr>
          <w:rFonts w:ascii="Times New Roman" w:hAnsi="Times New Roman"/>
          <w:sz w:val="18"/>
        </w:rPr>
        <w:t xml:space="preserve"> 77</w:t>
      </w:r>
      <w:r w:rsidRPr="00712238">
        <w:rPr>
          <w:rFonts w:ascii="Times New Roman" w:hAnsi="Times New Roman"/>
          <w:sz w:val="18"/>
          <w:szCs w:val="18"/>
        </w:rPr>
        <w:t>–</w:t>
      </w:r>
      <w:r w:rsidRPr="00B56FC5">
        <w:rPr>
          <w:rFonts w:ascii="Times New Roman" w:hAnsi="Times New Roman"/>
          <w:sz w:val="18"/>
        </w:rPr>
        <w:t>90</w:t>
      </w:r>
      <w:r w:rsidRPr="00712238">
        <w:rPr>
          <w:rFonts w:ascii="Times New Roman" w:hAnsi="Times New Roman"/>
          <w:sz w:val="18"/>
          <w:szCs w:val="18"/>
        </w:rPr>
        <w:t>.</w:t>
      </w:r>
    </w:p>
  </w:footnote>
  <w:footnote w:id="12">
    <w:p w14:paraId="74720408" w14:textId="75277B6E"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Commission, ‘</w:t>
      </w:r>
      <w:r w:rsidRPr="00B56FC5">
        <w:rPr>
          <w:rFonts w:ascii="Times New Roman" w:hAnsi="Times New Roman"/>
          <w:sz w:val="18"/>
        </w:rPr>
        <w:t xml:space="preserve">Draft </w:t>
      </w:r>
      <w:r w:rsidRPr="00712238">
        <w:rPr>
          <w:rFonts w:ascii="Times New Roman" w:hAnsi="Times New Roman"/>
          <w:sz w:val="18"/>
          <w:szCs w:val="18"/>
        </w:rPr>
        <w:t>Text</w:t>
      </w:r>
      <w:r w:rsidRPr="00B56FC5">
        <w:rPr>
          <w:rFonts w:ascii="Times New Roman" w:hAnsi="Times New Roman"/>
          <w:sz w:val="18"/>
        </w:rPr>
        <w:t xml:space="preserve"> of the Agreement on the New Partnership with the United Kingdom</w:t>
      </w:r>
      <w:r>
        <w:rPr>
          <w:rFonts w:ascii="Times New Roman" w:hAnsi="Times New Roman"/>
          <w:sz w:val="18"/>
          <w:szCs w:val="18"/>
        </w:rPr>
        <w:t xml:space="preserve"> (March Draft Text)</w:t>
      </w:r>
      <w:r w:rsidRPr="00712238">
        <w:rPr>
          <w:rFonts w:ascii="Times New Roman" w:hAnsi="Times New Roman"/>
          <w:sz w:val="18"/>
          <w:szCs w:val="18"/>
        </w:rPr>
        <w:t>’ (18 March 2020) UKTF (2020) 14</w:t>
      </w:r>
      <w:r>
        <w:rPr>
          <w:rFonts w:ascii="Times New Roman" w:hAnsi="Times New Roman"/>
          <w:sz w:val="18"/>
          <w:szCs w:val="18"/>
        </w:rPr>
        <w:t>,</w:t>
      </w:r>
      <w:r w:rsidRPr="00712238">
        <w:rPr>
          <w:rFonts w:ascii="Times New Roman" w:hAnsi="Times New Roman"/>
          <w:sz w:val="18"/>
          <w:szCs w:val="18"/>
        </w:rPr>
        <w:t xml:space="preserve"> arts</w:t>
      </w:r>
      <w:r w:rsidRPr="00B56FC5">
        <w:rPr>
          <w:rFonts w:ascii="Times New Roman" w:hAnsi="Times New Roman"/>
          <w:sz w:val="18"/>
        </w:rPr>
        <w:t xml:space="preserve"> LPFS.2.45</w:t>
      </w:r>
      <w:r w:rsidRPr="00712238">
        <w:rPr>
          <w:rFonts w:ascii="Times New Roman" w:hAnsi="Times New Roman"/>
          <w:sz w:val="18"/>
          <w:szCs w:val="18"/>
        </w:rPr>
        <w:t>,</w:t>
      </w:r>
      <w:r w:rsidRPr="00B56FC5">
        <w:rPr>
          <w:rFonts w:ascii="Times New Roman" w:hAnsi="Times New Roman"/>
          <w:sz w:val="18"/>
        </w:rPr>
        <w:t xml:space="preserve"> FISH.</w:t>
      </w:r>
      <w:r w:rsidRPr="00712238">
        <w:rPr>
          <w:rFonts w:ascii="Times New Roman" w:hAnsi="Times New Roman"/>
          <w:sz w:val="18"/>
          <w:szCs w:val="18"/>
        </w:rPr>
        <w:t>1</w:t>
      </w:r>
      <w:r w:rsidRPr="00712238">
        <w:rPr>
          <w:rFonts w:ascii="Times New Roman" w:hAnsi="Times New Roman"/>
          <w:sz w:val="18"/>
          <w:szCs w:val="18"/>
        </w:rPr>
        <w:softHyphen/>
        <w:t>–</w:t>
      </w:r>
      <w:r w:rsidRPr="00B56FC5">
        <w:rPr>
          <w:rFonts w:ascii="Times New Roman" w:hAnsi="Times New Roman"/>
          <w:sz w:val="18"/>
        </w:rPr>
        <w:t>FISH.13.</w:t>
      </w:r>
    </w:p>
  </w:footnote>
  <w:footnote w:id="13">
    <w:p w14:paraId="5511A529" w14:textId="152DC588"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UK Government, ‘</w:t>
      </w:r>
      <w:r w:rsidRPr="00B56FC5">
        <w:rPr>
          <w:rFonts w:ascii="Times New Roman" w:hAnsi="Times New Roman"/>
          <w:sz w:val="18"/>
        </w:rPr>
        <w:t xml:space="preserve">Draft Working Text for a Comprehensive Free Trade Agreement </w:t>
      </w:r>
      <w:r>
        <w:rPr>
          <w:rFonts w:ascii="Times New Roman" w:hAnsi="Times New Roman"/>
          <w:sz w:val="18"/>
        </w:rPr>
        <w:t>B</w:t>
      </w:r>
      <w:r w:rsidRPr="00B56FC5">
        <w:rPr>
          <w:rFonts w:ascii="Times New Roman" w:hAnsi="Times New Roman"/>
          <w:sz w:val="18"/>
        </w:rPr>
        <w:t xml:space="preserve">etween the United Kingdom and the European </w:t>
      </w:r>
      <w:r w:rsidRPr="00712238">
        <w:rPr>
          <w:rFonts w:ascii="Times New Roman" w:hAnsi="Times New Roman"/>
          <w:sz w:val="18"/>
          <w:szCs w:val="18"/>
        </w:rPr>
        <w:t>Union’ (May 2020) &lt;</w:t>
      </w:r>
      <w:r w:rsidRPr="00614B55">
        <w:rPr>
          <w:rFonts w:ascii="Times New Roman" w:hAnsi="Times New Roman"/>
          <w:sz w:val="18"/>
          <w:szCs w:val="18"/>
        </w:rPr>
        <w:t>https://assets.publishing.service.gov.uk/government/uploads/system/uploads/attachment_data/file/886010/DRAFT_UK-EU_Comprehensive_Free_Trade_Agreement.pdf</w:t>
      </w:r>
      <w:r w:rsidRPr="00712238">
        <w:rPr>
          <w:rFonts w:ascii="Times New Roman" w:hAnsi="Times New Roman"/>
          <w:sz w:val="18"/>
          <w:szCs w:val="18"/>
        </w:rPr>
        <w:t>&gt; accessed 28 December 2020, art 21.4.</w:t>
      </w:r>
    </w:p>
  </w:footnote>
  <w:footnote w:id="14">
    <w:p w14:paraId="20F9F249" w14:textId="22602895" w:rsidR="00A97DC0" w:rsidRPr="00712238" w:rsidRDefault="00A97DC0" w:rsidP="008A1D34">
      <w:pPr>
        <w:pStyle w:val="FootnoteText"/>
        <w:jc w:val="both"/>
        <w:rPr>
          <w:rFonts w:ascii="Times New Roman" w:hAnsi="Times New Roman"/>
          <w:sz w:val="18"/>
          <w:szCs w:val="18"/>
        </w:rPr>
      </w:pPr>
      <w:r w:rsidRPr="00712238">
        <w:rPr>
          <w:rStyle w:val="FootnoteReference"/>
          <w:rFonts w:ascii="Times New Roman" w:hAnsi="Times New Roman"/>
          <w:sz w:val="18"/>
          <w:szCs w:val="18"/>
        </w:rPr>
        <w:footnoteRef/>
      </w:r>
      <w:r w:rsidRPr="00712238">
        <w:rPr>
          <w:rFonts w:ascii="Times New Roman" w:hAnsi="Times New Roman"/>
          <w:sz w:val="18"/>
          <w:szCs w:val="18"/>
        </w:rPr>
        <w:t xml:space="preserve"> </w:t>
      </w:r>
      <w:r>
        <w:rPr>
          <w:rFonts w:ascii="Times New Roman" w:hAnsi="Times New Roman"/>
          <w:sz w:val="18"/>
          <w:szCs w:val="18"/>
        </w:rPr>
        <w:t>White Paper (n 4)</w:t>
      </w:r>
      <w:r w:rsidRPr="00712238">
        <w:rPr>
          <w:rFonts w:ascii="Times New Roman" w:hAnsi="Times New Roman"/>
          <w:bCs/>
          <w:sz w:val="18"/>
          <w:szCs w:val="18"/>
        </w:rPr>
        <w:t xml:space="preserve"> </w:t>
      </w:r>
      <w:r w:rsidRPr="00712238">
        <w:rPr>
          <w:rFonts w:ascii="Times New Roman" w:hAnsi="Times New Roman"/>
          <w:sz w:val="18"/>
          <w:szCs w:val="18"/>
        </w:rPr>
        <w:t xml:space="preserve">18, stating that ‘we will decide who can access our waters after 2020 and on what terms </w:t>
      </w:r>
      <w:r>
        <w:rPr>
          <w:rFonts w:ascii="Times New Roman" w:hAnsi="Times New Roman"/>
          <w:sz w:val="18"/>
          <w:szCs w:val="18"/>
        </w:rPr>
        <w:t>… .</w:t>
      </w:r>
      <w:r w:rsidRPr="00712238">
        <w:rPr>
          <w:rFonts w:ascii="Times New Roman" w:hAnsi="Times New Roman"/>
          <w:sz w:val="18"/>
          <w:szCs w:val="18"/>
        </w:rPr>
        <w:t xml:space="preserve"> Any decisions about giving </w:t>
      </w:r>
      <w:r>
        <w:rPr>
          <w:rFonts w:ascii="Times New Roman" w:hAnsi="Times New Roman"/>
          <w:sz w:val="18"/>
          <w:szCs w:val="18"/>
        </w:rPr>
        <w:t xml:space="preserve">access to our waters for </w:t>
      </w:r>
      <w:r w:rsidRPr="00712238">
        <w:rPr>
          <w:rFonts w:ascii="Times New Roman" w:hAnsi="Times New Roman"/>
          <w:sz w:val="18"/>
          <w:szCs w:val="18"/>
        </w:rPr>
        <w:t>vessels from the EU, and any other coastal states</w:t>
      </w:r>
      <w:r>
        <w:rPr>
          <w:rFonts w:ascii="Times New Roman" w:hAnsi="Times New Roman"/>
          <w:sz w:val="18"/>
          <w:szCs w:val="18"/>
        </w:rPr>
        <w:t xml:space="preserve"> including Norway</w:t>
      </w:r>
      <w:r w:rsidRPr="00712238">
        <w:rPr>
          <w:rFonts w:ascii="Times New Roman" w:hAnsi="Times New Roman"/>
          <w:sz w:val="18"/>
          <w:szCs w:val="18"/>
        </w:rPr>
        <w:t>, will then be a matter for negotiation</w:t>
      </w:r>
      <w:r>
        <w:rPr>
          <w:rFonts w:ascii="Times New Roman" w:hAnsi="Times New Roman"/>
          <w:sz w:val="18"/>
          <w:szCs w:val="18"/>
        </w:rPr>
        <w:t xml:space="preserve">’, </w:t>
      </w:r>
      <w:r w:rsidRPr="00712238">
        <w:rPr>
          <w:rFonts w:ascii="Times New Roman" w:hAnsi="Times New Roman"/>
          <w:sz w:val="18"/>
          <w:szCs w:val="18"/>
        </w:rPr>
        <w:t xml:space="preserve">to take place </w:t>
      </w:r>
      <w:r>
        <w:rPr>
          <w:rFonts w:ascii="Times New Roman" w:hAnsi="Times New Roman"/>
          <w:sz w:val="18"/>
          <w:szCs w:val="18"/>
        </w:rPr>
        <w:t>‘</w:t>
      </w:r>
      <w:r w:rsidRPr="00712238">
        <w:rPr>
          <w:rFonts w:ascii="Times New Roman" w:hAnsi="Times New Roman"/>
          <w:sz w:val="18"/>
          <w:szCs w:val="18"/>
        </w:rPr>
        <w:t>on an annual basis’.</w:t>
      </w:r>
    </w:p>
  </w:footnote>
  <w:footnote w:id="15">
    <w:p w14:paraId="2FD08C93" w14:textId="0169EB62"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UK Government, ‘</w:t>
      </w:r>
      <w:r w:rsidRPr="00B56FC5">
        <w:rPr>
          <w:rFonts w:ascii="Times New Roman" w:hAnsi="Times New Roman"/>
          <w:sz w:val="18"/>
        </w:rPr>
        <w:t xml:space="preserve">Draft Working Text for a Fisheries Framework Agreement </w:t>
      </w:r>
      <w:r>
        <w:rPr>
          <w:rFonts w:ascii="Times New Roman" w:hAnsi="Times New Roman"/>
          <w:sz w:val="18"/>
        </w:rPr>
        <w:t>B</w:t>
      </w:r>
      <w:r w:rsidRPr="00B56FC5">
        <w:rPr>
          <w:rFonts w:ascii="Times New Roman" w:hAnsi="Times New Roman"/>
          <w:sz w:val="18"/>
        </w:rPr>
        <w:t xml:space="preserve">etween the United Kingdom of Great Britain and Northern Ireland and the European </w:t>
      </w:r>
      <w:r w:rsidRPr="00712238">
        <w:rPr>
          <w:rFonts w:ascii="Times New Roman" w:hAnsi="Times New Roman"/>
          <w:sz w:val="18"/>
          <w:szCs w:val="18"/>
        </w:rPr>
        <w:t>Union’ &lt;</w:t>
      </w:r>
      <w:r w:rsidRPr="00614B55">
        <w:rPr>
          <w:rFonts w:ascii="Times New Roman" w:hAnsi="Times New Roman"/>
          <w:sz w:val="18"/>
          <w:szCs w:val="18"/>
        </w:rPr>
        <w:t>https://assets.publishing.service.gov.uk/government/uploads/system/uploads/attachment_data/file/886009/DRAFT_Fisheries_Framework_Agreement.pdf</w:t>
      </w:r>
      <w:r w:rsidRPr="00712238">
        <w:rPr>
          <w:rFonts w:ascii="Times New Roman" w:hAnsi="Times New Roman"/>
          <w:sz w:val="18"/>
          <w:szCs w:val="18"/>
        </w:rPr>
        <w:t>&gt; accessed 28 December 2020.</w:t>
      </w:r>
    </w:p>
  </w:footnote>
  <w:footnote w:id="16">
    <w:p w14:paraId="6EADA3C3" w14:textId="197A7A75"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12 and 26</w:t>
      </w:r>
      <w:r w:rsidRPr="00712238">
        <w:rPr>
          <w:rFonts w:ascii="Times New Roman" w:hAnsi="Times New Roman"/>
          <w:sz w:val="18"/>
          <w:szCs w:val="18"/>
        </w:rPr>
        <w:t>. See</w:t>
      </w:r>
      <w:r w:rsidRPr="00B56FC5">
        <w:rPr>
          <w:rFonts w:ascii="Times New Roman" w:hAnsi="Times New Roman"/>
          <w:sz w:val="18"/>
        </w:rPr>
        <w:t xml:space="preserve"> also </w:t>
      </w:r>
      <w:r w:rsidRPr="00712238">
        <w:rPr>
          <w:rFonts w:ascii="Times New Roman" w:hAnsi="Times New Roman"/>
          <w:sz w:val="18"/>
          <w:szCs w:val="18"/>
        </w:rPr>
        <w:t>44–56, under the heading ‘</w:t>
      </w:r>
      <w:r w:rsidRPr="00B56FC5">
        <w:rPr>
          <w:rFonts w:ascii="Times New Roman" w:hAnsi="Times New Roman"/>
          <w:sz w:val="18"/>
        </w:rPr>
        <w:t>Annex C</w:t>
      </w:r>
      <w:r w:rsidRPr="00712238">
        <w:rPr>
          <w:rFonts w:ascii="Times New Roman" w:hAnsi="Times New Roman"/>
          <w:sz w:val="18"/>
          <w:szCs w:val="18"/>
        </w:rPr>
        <w:t xml:space="preserve">: </w:t>
      </w:r>
      <w:r w:rsidRPr="00B56FC5">
        <w:rPr>
          <w:rFonts w:ascii="Times New Roman" w:hAnsi="Times New Roman"/>
          <w:sz w:val="18"/>
        </w:rPr>
        <w:t xml:space="preserve">Zonal Attachment </w:t>
      </w:r>
      <w:r w:rsidRPr="00712238">
        <w:rPr>
          <w:rFonts w:ascii="Times New Roman" w:hAnsi="Times New Roman"/>
          <w:sz w:val="18"/>
          <w:szCs w:val="18"/>
        </w:rPr>
        <w:t>Evidence’</w:t>
      </w:r>
      <w:r w:rsidRPr="00B56FC5">
        <w:rPr>
          <w:rFonts w:ascii="Times New Roman" w:hAnsi="Times New Roman"/>
          <w:sz w:val="18"/>
        </w:rPr>
        <w:t>, showing that different ways exist to measure this.</w:t>
      </w:r>
    </w:p>
  </w:footnote>
  <w:footnote w:id="17">
    <w:p w14:paraId="1670712B" w14:textId="59B7CF62"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The 25</w:t>
      </w:r>
      <w:r>
        <w:rPr>
          <w:rFonts w:ascii="Times New Roman" w:hAnsi="Times New Roman"/>
          <w:sz w:val="18"/>
        </w:rPr>
        <w:t xml:space="preserve"> per cent</w:t>
      </w:r>
      <w:r w:rsidRPr="00B56FC5">
        <w:rPr>
          <w:rFonts w:ascii="Times New Roman" w:hAnsi="Times New Roman"/>
          <w:sz w:val="18"/>
        </w:rPr>
        <w:t xml:space="preserve"> figure is taken from the accompanying governmental document, </w:t>
      </w:r>
      <w:r w:rsidRPr="00712238">
        <w:rPr>
          <w:rFonts w:ascii="Times New Roman" w:hAnsi="Times New Roman"/>
          <w:sz w:val="18"/>
          <w:szCs w:val="18"/>
        </w:rPr>
        <w:t>UK Government, ‘</w:t>
      </w:r>
      <w:r w:rsidRPr="00B56FC5">
        <w:rPr>
          <w:rFonts w:ascii="Times New Roman" w:hAnsi="Times New Roman"/>
          <w:sz w:val="18"/>
        </w:rPr>
        <w:t>UK</w:t>
      </w:r>
      <w:r>
        <w:rPr>
          <w:rFonts w:ascii="Times New Roman" w:hAnsi="Times New Roman"/>
          <w:sz w:val="18"/>
        </w:rPr>
        <w:t>–</w:t>
      </w:r>
      <w:r w:rsidRPr="00B56FC5">
        <w:rPr>
          <w:rFonts w:ascii="Times New Roman" w:hAnsi="Times New Roman"/>
          <w:sz w:val="18"/>
        </w:rPr>
        <w:t>EU Trade and Cooperation Agreement</w:t>
      </w:r>
      <w:r w:rsidRPr="00712238">
        <w:rPr>
          <w:rFonts w:ascii="Times New Roman" w:hAnsi="Times New Roman"/>
          <w:sz w:val="18"/>
          <w:szCs w:val="18"/>
        </w:rPr>
        <w:t xml:space="preserve">: Summary’ (December 2020) </w:t>
      </w:r>
      <w:r>
        <w:rPr>
          <w:rFonts w:ascii="Times New Roman" w:hAnsi="Times New Roman"/>
          <w:sz w:val="18"/>
          <w:szCs w:val="18"/>
        </w:rPr>
        <w:t xml:space="preserve">para 125 </w:t>
      </w:r>
      <w:r w:rsidRPr="00712238">
        <w:rPr>
          <w:rFonts w:ascii="Times New Roman" w:hAnsi="Times New Roman"/>
          <w:sz w:val="18"/>
          <w:szCs w:val="18"/>
        </w:rPr>
        <w:t>&lt;</w:t>
      </w:r>
      <w:r w:rsidRPr="00614B55">
        <w:rPr>
          <w:rFonts w:ascii="Times New Roman" w:hAnsi="Times New Roman"/>
          <w:sz w:val="18"/>
          <w:szCs w:val="18"/>
        </w:rPr>
        <w:t>https://assets.publishing.service.gov.uk/government/uploads/system/uploads/attachment_data/file/948093/TCA_SUMMARY_PDF.pdf</w:t>
      </w:r>
      <w:r w:rsidRPr="00712238">
        <w:rPr>
          <w:rFonts w:ascii="Times New Roman" w:hAnsi="Times New Roman"/>
          <w:sz w:val="18"/>
          <w:szCs w:val="18"/>
        </w:rPr>
        <w:t xml:space="preserve">&gt; accessed 14 February 2021, </w:t>
      </w:r>
      <w:r w:rsidRPr="00B56FC5">
        <w:rPr>
          <w:rFonts w:ascii="Times New Roman" w:hAnsi="Times New Roman"/>
          <w:sz w:val="18"/>
        </w:rPr>
        <w:t xml:space="preserve">and is not evident from </w:t>
      </w:r>
      <w:r w:rsidRPr="00712238">
        <w:rPr>
          <w:rFonts w:ascii="Times New Roman" w:hAnsi="Times New Roman"/>
          <w:sz w:val="18"/>
          <w:szCs w:val="18"/>
        </w:rPr>
        <w:t>arts</w:t>
      </w:r>
      <w:r w:rsidRPr="00B56FC5">
        <w:rPr>
          <w:rFonts w:ascii="Times New Roman" w:hAnsi="Times New Roman"/>
          <w:sz w:val="18"/>
        </w:rPr>
        <w:t xml:space="preserve"> FISH.1 and FISH.2 of the Trade and Cooperation Agreement </w:t>
      </w:r>
      <w:r>
        <w:rPr>
          <w:rFonts w:ascii="Times New Roman" w:hAnsi="Times New Roman"/>
          <w:sz w:val="18"/>
          <w:szCs w:val="18"/>
        </w:rPr>
        <w:t>(n 4)</w:t>
      </w:r>
      <w:r w:rsidRPr="00712238">
        <w:rPr>
          <w:rFonts w:ascii="Times New Roman" w:hAnsi="Times New Roman"/>
          <w:sz w:val="18"/>
          <w:szCs w:val="18"/>
        </w:rPr>
        <w:t xml:space="preserve"> </w:t>
      </w:r>
      <w:r w:rsidRPr="00B56FC5">
        <w:rPr>
          <w:rFonts w:ascii="Times New Roman" w:hAnsi="Times New Roman"/>
          <w:sz w:val="18"/>
        </w:rPr>
        <w:t>itself as no comparable shares are given for 2020.</w:t>
      </w:r>
    </w:p>
  </w:footnote>
  <w:footnote w:id="18">
    <w:p w14:paraId="72B245E0" w14:textId="7E2FD701"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The Fisheries Act </w:t>
      </w:r>
      <w:r>
        <w:rPr>
          <w:rFonts w:ascii="Times New Roman" w:hAnsi="Times New Roman"/>
          <w:sz w:val="18"/>
          <w:szCs w:val="18"/>
        </w:rPr>
        <w:t xml:space="preserve">(n 4) </w:t>
      </w:r>
      <w:r w:rsidRPr="00712238">
        <w:rPr>
          <w:rFonts w:ascii="Times New Roman" w:hAnsi="Times New Roman"/>
          <w:sz w:val="18"/>
          <w:szCs w:val="18"/>
        </w:rPr>
        <w:t xml:space="preserve">was initially introduced on 29 January 2020 as the Fisheries Bill HL Bill (2019–21) 71 (2020 Bill) and was </w:t>
      </w:r>
      <w:r>
        <w:rPr>
          <w:rFonts w:ascii="Times New Roman" w:hAnsi="Times New Roman"/>
          <w:sz w:val="18"/>
          <w:szCs w:val="18"/>
        </w:rPr>
        <w:t xml:space="preserve">eventually </w:t>
      </w:r>
      <w:r w:rsidRPr="00712238">
        <w:rPr>
          <w:rFonts w:ascii="Times New Roman" w:hAnsi="Times New Roman"/>
          <w:sz w:val="18"/>
          <w:szCs w:val="18"/>
        </w:rPr>
        <w:t>enacted on 23 November 2020: UK Parliament, ‘Bill Documents – Fisheries Act 2020’ (2020) &lt;</w:t>
      </w:r>
      <w:r w:rsidRPr="00614B55">
        <w:rPr>
          <w:rFonts w:ascii="Times New Roman" w:hAnsi="Times New Roman"/>
          <w:sz w:val="18"/>
          <w:szCs w:val="18"/>
        </w:rPr>
        <w:t>https://services.parliament.uk/Bills/2019-21/fisheries/documents.html</w:t>
      </w:r>
      <w:r w:rsidRPr="00712238">
        <w:rPr>
          <w:rFonts w:ascii="Times New Roman" w:hAnsi="Times New Roman"/>
          <w:sz w:val="18"/>
          <w:szCs w:val="18"/>
        </w:rPr>
        <w:t>&gt; accessed 14 February 2021.</w:t>
      </w:r>
      <w:r w:rsidRPr="00B56FC5">
        <w:rPr>
          <w:rFonts w:ascii="Times New Roman" w:hAnsi="Times New Roman"/>
          <w:sz w:val="18"/>
        </w:rPr>
        <w:t xml:space="preserve"> An earlier Fisheries Bill was introduced in 2018, but its progress stalled in early 2019 amidst the great political uncertainty of that year, and it lapsed with the dissolution of </w:t>
      </w:r>
      <w:r>
        <w:rPr>
          <w:rFonts w:ascii="Times New Roman" w:hAnsi="Times New Roman"/>
          <w:sz w:val="18"/>
        </w:rPr>
        <w:t>p</w:t>
      </w:r>
      <w:r w:rsidRPr="00B56FC5">
        <w:rPr>
          <w:rFonts w:ascii="Times New Roman" w:hAnsi="Times New Roman"/>
          <w:sz w:val="18"/>
        </w:rPr>
        <w:t xml:space="preserve">arliament for the December </w:t>
      </w:r>
      <w:r w:rsidRPr="00712238">
        <w:rPr>
          <w:rFonts w:ascii="Times New Roman" w:hAnsi="Times New Roman"/>
          <w:sz w:val="18"/>
          <w:szCs w:val="18"/>
        </w:rPr>
        <w:t xml:space="preserve">2019 </w:t>
      </w:r>
      <w:r w:rsidRPr="00B56FC5">
        <w:rPr>
          <w:rFonts w:ascii="Times New Roman" w:hAnsi="Times New Roman"/>
          <w:sz w:val="18"/>
        </w:rPr>
        <w:t>general election</w:t>
      </w:r>
      <w:r w:rsidRPr="00712238">
        <w:rPr>
          <w:rFonts w:ascii="Times New Roman" w:hAnsi="Times New Roman"/>
          <w:sz w:val="18"/>
          <w:szCs w:val="18"/>
        </w:rPr>
        <w:t>: Fisheries Bill HC Bill (2017–19) [278] (2018 Bill).</w:t>
      </w:r>
      <w:r w:rsidRPr="00B56FC5">
        <w:rPr>
          <w:rFonts w:ascii="Times New Roman" w:hAnsi="Times New Roman"/>
          <w:sz w:val="18"/>
        </w:rPr>
        <w:t xml:space="preserve"> The relevant provisions of the </w:t>
      </w:r>
      <w:r w:rsidRPr="00712238">
        <w:rPr>
          <w:rFonts w:ascii="Times New Roman" w:hAnsi="Times New Roman"/>
          <w:sz w:val="18"/>
          <w:szCs w:val="18"/>
        </w:rPr>
        <w:t xml:space="preserve">Fisheries </w:t>
      </w:r>
      <w:r w:rsidRPr="00B56FC5">
        <w:rPr>
          <w:rFonts w:ascii="Times New Roman" w:hAnsi="Times New Roman"/>
          <w:sz w:val="18"/>
        </w:rPr>
        <w:t xml:space="preserve">Act as passed are identical in substance to those of the </w:t>
      </w:r>
      <w:r w:rsidRPr="00712238">
        <w:rPr>
          <w:rFonts w:ascii="Times New Roman" w:hAnsi="Times New Roman"/>
          <w:sz w:val="18"/>
          <w:szCs w:val="18"/>
        </w:rPr>
        <w:t>2018</w:t>
      </w:r>
      <w:r w:rsidRPr="00B56FC5">
        <w:rPr>
          <w:rFonts w:ascii="Times New Roman" w:hAnsi="Times New Roman"/>
          <w:sz w:val="18"/>
        </w:rPr>
        <w:t xml:space="preserve"> Bill, which is accordingly not further mentioned herein, except where necessary to avoid anachronism. Since the minor amendments made to the 2020 Bill during its passage do not affect the matters canvassed, it is </w:t>
      </w:r>
      <w:r w:rsidRPr="00712238">
        <w:rPr>
          <w:rFonts w:ascii="Times New Roman" w:hAnsi="Times New Roman"/>
          <w:sz w:val="18"/>
          <w:szCs w:val="18"/>
        </w:rPr>
        <w:t>the 2020</w:t>
      </w:r>
      <w:r w:rsidRPr="00B56FC5">
        <w:rPr>
          <w:rFonts w:ascii="Times New Roman" w:hAnsi="Times New Roman"/>
          <w:sz w:val="18"/>
        </w:rPr>
        <w:t xml:space="preserve"> Bill as originally introduced, reflecting the </w:t>
      </w:r>
      <w:r>
        <w:rPr>
          <w:rFonts w:ascii="Times New Roman" w:hAnsi="Times New Roman"/>
          <w:sz w:val="18"/>
          <w:szCs w:val="18"/>
        </w:rPr>
        <w:t>g</w:t>
      </w:r>
      <w:r w:rsidRPr="00712238">
        <w:rPr>
          <w:rFonts w:ascii="Times New Roman" w:hAnsi="Times New Roman"/>
          <w:sz w:val="18"/>
          <w:szCs w:val="18"/>
        </w:rPr>
        <w:t>overnment’s</w:t>
      </w:r>
      <w:r w:rsidRPr="00B56FC5">
        <w:rPr>
          <w:rFonts w:ascii="Times New Roman" w:hAnsi="Times New Roman"/>
          <w:sz w:val="18"/>
        </w:rPr>
        <w:t xml:space="preserve"> policy intentions and drafting instructions, that is discussed</w:t>
      </w:r>
      <w:r w:rsidRPr="00712238">
        <w:rPr>
          <w:rFonts w:ascii="Times New Roman" w:hAnsi="Times New Roman"/>
          <w:sz w:val="18"/>
          <w:szCs w:val="18"/>
        </w:rPr>
        <w:t xml:space="preserve"> hereinafter as the Bill</w:t>
      </w:r>
      <w:r w:rsidRPr="00B56FC5">
        <w:rPr>
          <w:rFonts w:ascii="Times New Roman" w:hAnsi="Times New Roman"/>
          <w:sz w:val="18"/>
        </w:rPr>
        <w:t xml:space="preserve">. </w:t>
      </w:r>
    </w:p>
  </w:footnote>
  <w:footnote w:id="19">
    <w:p w14:paraId="3C2F989D" w14:textId="541F5DEF"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See </w:t>
      </w:r>
      <w:r w:rsidRPr="00712238">
        <w:rPr>
          <w:rFonts w:ascii="Times New Roman" w:hAnsi="Times New Roman"/>
          <w:sz w:val="18"/>
          <w:szCs w:val="18"/>
        </w:rPr>
        <w:t>Prime Minister’s Office, ‘The</w:t>
      </w:r>
      <w:r w:rsidRPr="00B56FC5">
        <w:rPr>
          <w:rFonts w:ascii="Times New Roman" w:hAnsi="Times New Roman"/>
          <w:sz w:val="18"/>
        </w:rPr>
        <w:t xml:space="preserve"> Queen’s Speech </w:t>
      </w:r>
      <w:r w:rsidRPr="00712238">
        <w:rPr>
          <w:rFonts w:ascii="Times New Roman" w:hAnsi="Times New Roman"/>
          <w:sz w:val="18"/>
          <w:szCs w:val="18"/>
        </w:rPr>
        <w:t xml:space="preserve">2019’ (19 December 2019) </w:t>
      </w:r>
      <w:r>
        <w:rPr>
          <w:rFonts w:ascii="Times New Roman" w:hAnsi="Times New Roman"/>
          <w:sz w:val="18"/>
          <w:szCs w:val="18"/>
        </w:rPr>
        <w:t xml:space="preserve">10 </w:t>
      </w:r>
      <w:r w:rsidRPr="00712238">
        <w:rPr>
          <w:rFonts w:ascii="Times New Roman" w:hAnsi="Times New Roman"/>
          <w:sz w:val="18"/>
          <w:szCs w:val="18"/>
        </w:rPr>
        <w:t>&lt;</w:t>
      </w:r>
      <w:r w:rsidRPr="00614B55">
        <w:rPr>
          <w:rFonts w:ascii="Times New Roman" w:hAnsi="Times New Roman"/>
          <w:sz w:val="18"/>
          <w:szCs w:val="18"/>
        </w:rPr>
        <w:t>https://assets.publishing.service.gov.uk/government/uploads/system/uploads/</w:t>
      </w:r>
      <w:r w:rsidRPr="00B56FC5">
        <w:rPr>
          <w:rFonts w:ascii="Times New Roman" w:hAnsi="Times New Roman"/>
          <w:sz w:val="18"/>
        </w:rPr>
        <w:t>attachment_data/file/853886/Queen_s_Speech_December_2019_-_background_briefing_notes.pdf</w:t>
      </w:r>
      <w:r w:rsidRPr="00712238">
        <w:rPr>
          <w:rFonts w:ascii="Times New Roman" w:hAnsi="Times New Roman"/>
          <w:sz w:val="18"/>
          <w:szCs w:val="18"/>
        </w:rPr>
        <w:t>&gt; accessed 28 December 2020 (Background Notes). For</w:t>
      </w:r>
      <w:r w:rsidRPr="00B56FC5">
        <w:rPr>
          <w:rFonts w:ascii="Times New Roman" w:hAnsi="Times New Roman"/>
          <w:sz w:val="18"/>
        </w:rPr>
        <w:t xml:space="preserve"> more detail on the </w:t>
      </w:r>
      <w:r w:rsidRPr="00712238">
        <w:rPr>
          <w:rFonts w:ascii="Times New Roman" w:hAnsi="Times New Roman"/>
          <w:sz w:val="18"/>
          <w:szCs w:val="18"/>
        </w:rPr>
        <w:t>2018</w:t>
      </w:r>
      <w:r w:rsidRPr="00B56FC5">
        <w:rPr>
          <w:rFonts w:ascii="Times New Roman" w:hAnsi="Times New Roman"/>
          <w:sz w:val="18"/>
        </w:rPr>
        <w:t xml:space="preserve"> Bill as it then was</w:t>
      </w:r>
      <w:r w:rsidRPr="00712238">
        <w:rPr>
          <w:rFonts w:ascii="Times New Roman" w:hAnsi="Times New Roman"/>
          <w:sz w:val="18"/>
          <w:szCs w:val="18"/>
        </w:rPr>
        <w:t>, see</w:t>
      </w:r>
      <w:r w:rsidRPr="00B56FC5">
        <w:rPr>
          <w:rFonts w:ascii="Times New Roman" w:hAnsi="Times New Roman"/>
          <w:sz w:val="18"/>
        </w:rPr>
        <w:t xml:space="preserve"> 19</w:t>
      </w:r>
      <w:r w:rsidRPr="00712238">
        <w:rPr>
          <w:rFonts w:ascii="Times New Roman" w:hAnsi="Times New Roman"/>
          <w:sz w:val="18"/>
          <w:szCs w:val="18"/>
        </w:rPr>
        <w:t>–</w:t>
      </w:r>
      <w:r w:rsidRPr="00B56FC5">
        <w:rPr>
          <w:rFonts w:ascii="Times New Roman" w:hAnsi="Times New Roman"/>
          <w:sz w:val="18"/>
        </w:rPr>
        <w:t xml:space="preserve">20. </w:t>
      </w:r>
    </w:p>
  </w:footnote>
  <w:footnote w:id="20">
    <w:p w14:paraId="08FE8ACB" w14:textId="17658DA8"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Consolidated version of the </w:t>
      </w:r>
      <w:r w:rsidRPr="00B56FC5">
        <w:rPr>
          <w:rFonts w:ascii="Times New Roman" w:hAnsi="Times New Roman"/>
          <w:sz w:val="18"/>
        </w:rPr>
        <w:t>Treaty on the Functioning of the European Union</w:t>
      </w:r>
      <w:r w:rsidRPr="00712238">
        <w:rPr>
          <w:rFonts w:ascii="Times New Roman" w:hAnsi="Times New Roman"/>
          <w:sz w:val="18"/>
          <w:szCs w:val="18"/>
        </w:rPr>
        <w:t xml:space="preserve"> [2016] OJ C202/1 (TFEU) arts</w:t>
      </w:r>
      <w:r w:rsidRPr="00B56FC5">
        <w:rPr>
          <w:rFonts w:ascii="Times New Roman" w:hAnsi="Times New Roman"/>
          <w:sz w:val="18"/>
        </w:rPr>
        <w:t xml:space="preserve"> 3(1)(d</w:t>
      </w:r>
      <w:r w:rsidRPr="00712238">
        <w:rPr>
          <w:rFonts w:ascii="Times New Roman" w:hAnsi="Times New Roman"/>
          <w:sz w:val="18"/>
          <w:szCs w:val="18"/>
        </w:rPr>
        <w:t>) and</w:t>
      </w:r>
      <w:r w:rsidRPr="00B56FC5">
        <w:rPr>
          <w:rFonts w:ascii="Times New Roman" w:hAnsi="Times New Roman"/>
          <w:sz w:val="18"/>
        </w:rPr>
        <w:t xml:space="preserve"> 3(2).</w:t>
      </w:r>
    </w:p>
  </w:footnote>
  <w:footnote w:id="21">
    <w:p w14:paraId="281F335D" w14:textId="2A80E70A"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The phrase </w:t>
      </w:r>
      <w:r w:rsidRPr="00712238">
        <w:rPr>
          <w:rFonts w:ascii="Times New Roman" w:hAnsi="Times New Roman"/>
          <w:sz w:val="18"/>
          <w:szCs w:val="18"/>
        </w:rPr>
        <w:t xml:space="preserve">‘independent coastal state’ </w:t>
      </w:r>
      <w:r w:rsidRPr="00B56FC5">
        <w:rPr>
          <w:rFonts w:ascii="Times New Roman" w:hAnsi="Times New Roman"/>
          <w:sz w:val="18"/>
        </w:rPr>
        <w:t xml:space="preserve">occurs 18 times in all, no fewer than </w:t>
      </w:r>
      <w:r w:rsidRPr="00712238">
        <w:rPr>
          <w:rFonts w:ascii="Times New Roman" w:hAnsi="Times New Roman"/>
          <w:sz w:val="18"/>
          <w:szCs w:val="18"/>
        </w:rPr>
        <w:t>four</w:t>
      </w:r>
      <w:r w:rsidRPr="00B56FC5">
        <w:rPr>
          <w:rFonts w:ascii="Times New Roman" w:hAnsi="Times New Roman"/>
          <w:sz w:val="18"/>
        </w:rPr>
        <w:t xml:space="preserve"> of these on the first page of the Executive </w:t>
      </w:r>
      <w:r w:rsidRPr="00712238">
        <w:rPr>
          <w:rFonts w:ascii="Times New Roman" w:hAnsi="Times New Roman"/>
          <w:sz w:val="18"/>
          <w:szCs w:val="18"/>
        </w:rPr>
        <w:t xml:space="preserve">Summary </w:t>
      </w:r>
      <w:r w:rsidRPr="00B56FC5">
        <w:rPr>
          <w:rFonts w:ascii="Times New Roman" w:hAnsi="Times New Roman"/>
          <w:sz w:val="18"/>
        </w:rPr>
        <w:t xml:space="preserve">and </w:t>
      </w:r>
      <w:r w:rsidRPr="00712238">
        <w:rPr>
          <w:rFonts w:ascii="Times New Roman" w:hAnsi="Times New Roman"/>
          <w:sz w:val="18"/>
          <w:szCs w:val="18"/>
        </w:rPr>
        <w:t>seven</w:t>
      </w:r>
      <w:r>
        <w:rPr>
          <w:rFonts w:ascii="Times New Roman" w:hAnsi="Times New Roman"/>
          <w:sz w:val="18"/>
          <w:szCs w:val="18"/>
        </w:rPr>
        <w:t xml:space="preserve"> times</w:t>
      </w:r>
      <w:r w:rsidRPr="00B56FC5">
        <w:rPr>
          <w:rFonts w:ascii="Times New Roman" w:hAnsi="Times New Roman"/>
          <w:sz w:val="18"/>
        </w:rPr>
        <w:t xml:space="preserve"> in the summary of responses to the consultation invited by the </w:t>
      </w:r>
      <w:r>
        <w:rPr>
          <w:rFonts w:ascii="Times New Roman" w:hAnsi="Times New Roman"/>
          <w:sz w:val="18"/>
        </w:rPr>
        <w:t>g</w:t>
      </w:r>
      <w:r w:rsidRPr="00B56FC5">
        <w:rPr>
          <w:rFonts w:ascii="Times New Roman" w:hAnsi="Times New Roman"/>
          <w:sz w:val="18"/>
        </w:rPr>
        <w:t>overnment</w:t>
      </w:r>
      <w:r w:rsidRPr="00712238">
        <w:rPr>
          <w:rFonts w:ascii="Times New Roman" w:hAnsi="Times New Roman"/>
          <w:sz w:val="18"/>
          <w:szCs w:val="18"/>
        </w:rPr>
        <w:t xml:space="preserve">: see respectively </w:t>
      </w:r>
      <w:r>
        <w:rPr>
          <w:rFonts w:ascii="Times New Roman" w:hAnsi="Times New Roman"/>
          <w:sz w:val="18"/>
          <w:szCs w:val="18"/>
        </w:rPr>
        <w:t>White Paper</w:t>
      </w:r>
      <w:r w:rsidRPr="00712238">
        <w:rPr>
          <w:rFonts w:ascii="Times New Roman" w:hAnsi="Times New Roman"/>
          <w:sz w:val="18"/>
          <w:szCs w:val="18"/>
        </w:rPr>
        <w:t xml:space="preserve"> (n </w:t>
      </w:r>
      <w:r>
        <w:rPr>
          <w:rFonts w:ascii="Times New Roman" w:hAnsi="Times New Roman"/>
          <w:sz w:val="18"/>
          <w:szCs w:val="18"/>
        </w:rPr>
        <w:t>4</w:t>
      </w:r>
      <w:r w:rsidRPr="00712238">
        <w:rPr>
          <w:rFonts w:ascii="Times New Roman" w:hAnsi="Times New Roman"/>
          <w:sz w:val="18"/>
          <w:szCs w:val="18"/>
        </w:rPr>
        <w:t xml:space="preserve">) </w:t>
      </w:r>
      <w:r>
        <w:rPr>
          <w:rFonts w:ascii="Times New Roman" w:hAnsi="Times New Roman"/>
          <w:sz w:val="18"/>
          <w:szCs w:val="18"/>
        </w:rPr>
        <w:t>8</w:t>
      </w:r>
      <w:r w:rsidRPr="00712238">
        <w:rPr>
          <w:rFonts w:ascii="Times New Roman" w:hAnsi="Times New Roman"/>
          <w:sz w:val="18"/>
          <w:szCs w:val="18"/>
        </w:rPr>
        <w:t xml:space="preserve"> and Department for Environment, Food &amp; Rural Affairs, </w:t>
      </w:r>
      <w:r>
        <w:rPr>
          <w:rFonts w:ascii="Times New Roman" w:hAnsi="Times New Roman"/>
          <w:sz w:val="18"/>
          <w:szCs w:val="18"/>
        </w:rPr>
        <w:t>‘</w:t>
      </w:r>
      <w:r w:rsidRPr="00030127">
        <w:rPr>
          <w:rFonts w:ascii="Times New Roman" w:hAnsi="Times New Roman"/>
          <w:sz w:val="18"/>
          <w:szCs w:val="18"/>
        </w:rPr>
        <w:t>Sustainable Fisheries for Future Generations: Summary of Consultation Responses and Government Response</w:t>
      </w:r>
      <w:r>
        <w:rPr>
          <w:rFonts w:ascii="Times New Roman" w:hAnsi="Times New Roman"/>
          <w:sz w:val="18"/>
          <w:szCs w:val="18"/>
        </w:rPr>
        <w:t>’</w:t>
      </w:r>
      <w:r w:rsidRPr="00712238">
        <w:rPr>
          <w:rFonts w:ascii="Times New Roman" w:hAnsi="Times New Roman"/>
          <w:iCs/>
          <w:sz w:val="18"/>
          <w:szCs w:val="18"/>
        </w:rPr>
        <w:t xml:space="preserve"> </w:t>
      </w:r>
      <w:r w:rsidRPr="00F01975">
        <w:rPr>
          <w:rFonts w:ascii="Times New Roman" w:hAnsi="Times New Roman"/>
          <w:iCs/>
          <w:sz w:val="18"/>
          <w:szCs w:val="18"/>
        </w:rPr>
        <w:t>(</w:t>
      </w:r>
      <w:r w:rsidRPr="00712238">
        <w:rPr>
          <w:rFonts w:ascii="Times New Roman" w:hAnsi="Times New Roman"/>
          <w:iCs/>
          <w:sz w:val="18"/>
          <w:szCs w:val="18"/>
        </w:rPr>
        <w:t>2018)</w:t>
      </w:r>
      <w:r>
        <w:rPr>
          <w:rFonts w:ascii="Times New Roman" w:hAnsi="Times New Roman"/>
          <w:iCs/>
          <w:sz w:val="18"/>
          <w:szCs w:val="18"/>
        </w:rPr>
        <w:t xml:space="preserve"> &lt;</w:t>
      </w:r>
      <w:r w:rsidRPr="00F01975">
        <w:rPr>
          <w:rFonts w:ascii="Times New Roman" w:hAnsi="Times New Roman"/>
          <w:iCs/>
          <w:sz w:val="18"/>
          <w:szCs w:val="18"/>
        </w:rPr>
        <w:t>https://assets.publishing.service.gov.uk/government/uploads/system/uploads/attachment_data/file/751309/summary-of-responses-fisheries-for-future-generations.pdf</w:t>
      </w:r>
      <w:r>
        <w:rPr>
          <w:rFonts w:ascii="Times New Roman" w:hAnsi="Times New Roman"/>
          <w:iCs/>
          <w:sz w:val="18"/>
          <w:szCs w:val="18"/>
        </w:rPr>
        <w:t>&gt; accessed 9 March 2021</w:t>
      </w:r>
      <w:r w:rsidRPr="00712238">
        <w:rPr>
          <w:rFonts w:ascii="Times New Roman" w:hAnsi="Times New Roman"/>
          <w:sz w:val="18"/>
          <w:szCs w:val="18"/>
        </w:rPr>
        <w:t>.</w:t>
      </w:r>
      <w:r w:rsidRPr="00B56FC5">
        <w:rPr>
          <w:rFonts w:ascii="Times New Roman" w:hAnsi="Times New Roman"/>
          <w:sz w:val="18"/>
        </w:rPr>
        <w:t xml:space="preserve"> More neutrally, it occurs only twice in the explanatory </w:t>
      </w:r>
      <w:r w:rsidRPr="00712238">
        <w:rPr>
          <w:rFonts w:ascii="Times New Roman" w:hAnsi="Times New Roman"/>
          <w:sz w:val="18"/>
          <w:szCs w:val="18"/>
        </w:rPr>
        <w:t>notes to</w:t>
      </w:r>
      <w:r w:rsidRPr="00B56FC5">
        <w:rPr>
          <w:rFonts w:ascii="Times New Roman" w:hAnsi="Times New Roman"/>
          <w:sz w:val="18"/>
        </w:rPr>
        <w:t xml:space="preserve"> the 2018 Bill</w:t>
      </w:r>
      <w:r w:rsidRPr="00712238">
        <w:rPr>
          <w:rFonts w:ascii="Times New Roman" w:hAnsi="Times New Roman"/>
          <w:sz w:val="18"/>
          <w:szCs w:val="18"/>
        </w:rPr>
        <w:t>: Explanatory Notes to the Fisheries Bill (Bill 278-EN) (Explanatory Notes) paras 4 and 41. The phrase does</w:t>
      </w:r>
      <w:r w:rsidRPr="00B56FC5">
        <w:rPr>
          <w:rFonts w:ascii="Times New Roman" w:hAnsi="Times New Roman"/>
          <w:sz w:val="18"/>
        </w:rPr>
        <w:t xml:space="preserve"> not </w:t>
      </w:r>
      <w:r w:rsidRPr="00712238">
        <w:rPr>
          <w:rFonts w:ascii="Times New Roman" w:hAnsi="Times New Roman"/>
          <w:sz w:val="18"/>
          <w:szCs w:val="18"/>
        </w:rPr>
        <w:t xml:space="preserve">appear </w:t>
      </w:r>
      <w:r w:rsidRPr="00B56FC5">
        <w:rPr>
          <w:rFonts w:ascii="Times New Roman" w:hAnsi="Times New Roman"/>
          <w:sz w:val="18"/>
        </w:rPr>
        <w:t xml:space="preserve">at all in the </w:t>
      </w:r>
      <w:r w:rsidRPr="00712238">
        <w:rPr>
          <w:rFonts w:ascii="Times New Roman" w:hAnsi="Times New Roman"/>
          <w:sz w:val="18"/>
          <w:szCs w:val="18"/>
        </w:rPr>
        <w:t>Fisheries Act</w:t>
      </w:r>
      <w:r>
        <w:rPr>
          <w:rFonts w:ascii="Times New Roman" w:hAnsi="Times New Roman"/>
          <w:sz w:val="18"/>
          <w:szCs w:val="18"/>
        </w:rPr>
        <w:t xml:space="preserve"> (n 4)</w:t>
      </w:r>
      <w:r w:rsidRPr="00B56FC5">
        <w:rPr>
          <w:rFonts w:ascii="Times New Roman" w:hAnsi="Times New Roman"/>
          <w:sz w:val="18"/>
        </w:rPr>
        <w:t xml:space="preserve"> itself, though the UK succeeded in inserting one mention of it into the Trade and Cooperation Agreement</w:t>
      </w:r>
      <w:r w:rsidRPr="00712238">
        <w:rPr>
          <w:rFonts w:ascii="Times New Roman" w:hAnsi="Times New Roman"/>
          <w:sz w:val="18"/>
          <w:szCs w:val="18"/>
        </w:rPr>
        <w:t xml:space="preserve"> (n 4) art</w:t>
      </w:r>
      <w:r w:rsidRPr="00B56FC5">
        <w:rPr>
          <w:rFonts w:ascii="Times New Roman" w:hAnsi="Times New Roman"/>
          <w:sz w:val="18"/>
        </w:rPr>
        <w:t xml:space="preserve"> FISH.2(1</w:t>
      </w:r>
      <w:r w:rsidRPr="00712238">
        <w:rPr>
          <w:rFonts w:ascii="Times New Roman" w:hAnsi="Times New Roman"/>
          <w:sz w:val="18"/>
          <w:szCs w:val="18"/>
        </w:rPr>
        <w:t>).</w:t>
      </w:r>
    </w:p>
  </w:footnote>
  <w:footnote w:id="22">
    <w:p w14:paraId="5002314E" w14:textId="7A4CEC65"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8.</w:t>
      </w:r>
    </w:p>
  </w:footnote>
  <w:footnote w:id="23">
    <w:p w14:paraId="7F2A51DA" w14:textId="382BD9D7"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B56FC5">
        <w:rPr>
          <w:rFonts w:ascii="Times New Roman" w:hAnsi="Times New Roman"/>
          <w:i/>
          <w:sz w:val="18"/>
        </w:rPr>
        <w:t>Fisheries Jurisdiction Case (United Kingdom of Great Britain and Northern Ireland v Iceland</w:t>
      </w:r>
      <w:r w:rsidRPr="00712238">
        <w:rPr>
          <w:rFonts w:ascii="Times New Roman" w:hAnsi="Times New Roman"/>
          <w:i/>
          <w:sz w:val="18"/>
          <w:szCs w:val="18"/>
        </w:rPr>
        <w:t>)</w:t>
      </w:r>
      <w:r w:rsidRPr="00712238">
        <w:rPr>
          <w:rFonts w:ascii="Times New Roman" w:hAnsi="Times New Roman"/>
          <w:sz w:val="18"/>
          <w:szCs w:val="18"/>
        </w:rPr>
        <w:t xml:space="preserve"> (Merits) [1974]</w:t>
      </w:r>
      <w:r w:rsidRPr="00B56FC5">
        <w:rPr>
          <w:rFonts w:ascii="Times New Roman" w:hAnsi="Times New Roman"/>
          <w:sz w:val="18"/>
        </w:rPr>
        <w:t xml:space="preserve"> ICJ </w:t>
      </w:r>
      <w:r w:rsidRPr="00712238">
        <w:rPr>
          <w:rFonts w:ascii="Times New Roman" w:hAnsi="Times New Roman"/>
          <w:sz w:val="18"/>
          <w:szCs w:val="18"/>
        </w:rPr>
        <w:t xml:space="preserve">Rep </w:t>
      </w:r>
      <w:r w:rsidRPr="00B56FC5">
        <w:rPr>
          <w:rFonts w:ascii="Times New Roman" w:hAnsi="Times New Roman"/>
          <w:sz w:val="18"/>
        </w:rPr>
        <w:t>3. The Court was asked to review the lawfulness of Iceland’s 1972 claim to exclusive jurisdiction over fisheries out to 50 nautical miles (nm) from its baseline, which preceded the international consensus on the new institution of a 200</w:t>
      </w:r>
      <w:r>
        <w:rPr>
          <w:rFonts w:ascii="Times New Roman" w:hAnsi="Times New Roman"/>
          <w:sz w:val="18"/>
        </w:rPr>
        <w:t xml:space="preserve"> </w:t>
      </w:r>
      <w:r w:rsidRPr="00B56FC5">
        <w:rPr>
          <w:rFonts w:ascii="Times New Roman" w:hAnsi="Times New Roman"/>
          <w:sz w:val="18"/>
        </w:rPr>
        <w:t xml:space="preserve">nm EEZ reached at the Third </w:t>
      </w:r>
      <w:r w:rsidRPr="00712238">
        <w:rPr>
          <w:rFonts w:ascii="Times New Roman" w:hAnsi="Times New Roman"/>
          <w:bCs/>
          <w:sz w:val="18"/>
          <w:szCs w:val="18"/>
        </w:rPr>
        <w:t>U</w:t>
      </w:r>
      <w:r>
        <w:rPr>
          <w:rFonts w:ascii="Times New Roman" w:hAnsi="Times New Roman"/>
          <w:bCs/>
          <w:sz w:val="18"/>
          <w:szCs w:val="18"/>
        </w:rPr>
        <w:t>nited Nations</w:t>
      </w:r>
      <w:r w:rsidRPr="00B56FC5">
        <w:rPr>
          <w:rFonts w:ascii="Times New Roman" w:hAnsi="Times New Roman"/>
          <w:sz w:val="18"/>
        </w:rPr>
        <w:t xml:space="preserve"> Conference on the Law of the Sea. It held that Iceland had some entitlement to preferential rights beyond the 12 nm limit of exclusive fisheries jurisdiction under international law as it then stood, but not the exclusive rights up to the full 50 nm claimed, and an obligation to recognise other States’ historic fishing rights and in the light of them reach negotiated compromises on access to the preferential area, with equitable apportionment: ibid</w:t>
      </w:r>
      <w:r w:rsidRPr="00712238">
        <w:rPr>
          <w:rFonts w:ascii="Times New Roman" w:hAnsi="Times New Roman"/>
          <w:bCs/>
          <w:sz w:val="18"/>
          <w:szCs w:val="18"/>
        </w:rPr>
        <w:t xml:space="preserve"> [</w:t>
      </w:r>
      <w:r w:rsidRPr="00B56FC5">
        <w:rPr>
          <w:rFonts w:ascii="Times New Roman" w:hAnsi="Times New Roman"/>
          <w:sz w:val="18"/>
        </w:rPr>
        <w:t>79</w:t>
      </w:r>
      <w:r w:rsidRPr="00712238">
        <w:rPr>
          <w:rFonts w:ascii="Times New Roman" w:hAnsi="Times New Roman"/>
          <w:bCs/>
          <w:sz w:val="18"/>
          <w:szCs w:val="18"/>
        </w:rPr>
        <w:t>].</w:t>
      </w:r>
      <w:r w:rsidRPr="00B56FC5">
        <w:rPr>
          <w:rFonts w:ascii="Times New Roman" w:hAnsi="Times New Roman"/>
          <w:sz w:val="18"/>
        </w:rPr>
        <w:t xml:space="preserve"> </w:t>
      </w:r>
    </w:p>
  </w:footnote>
  <w:footnote w:id="24">
    <w:p w14:paraId="15931434" w14:textId="74FC45A7"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lang w:val="pt-PT"/>
        </w:rPr>
        <w:t xml:space="preserve"> </w:t>
      </w:r>
      <w:r w:rsidRPr="00B56FC5">
        <w:rPr>
          <w:rFonts w:ascii="Times New Roman" w:hAnsi="Times New Roman"/>
          <w:sz w:val="18"/>
        </w:rPr>
        <w:t>Withdrawal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5) art</w:t>
      </w:r>
      <w:r w:rsidRPr="00B56FC5">
        <w:rPr>
          <w:rFonts w:ascii="Times New Roman" w:hAnsi="Times New Roman"/>
          <w:sz w:val="18"/>
        </w:rPr>
        <w:t xml:space="preserve"> 130(4).</w:t>
      </w:r>
      <w:r>
        <w:rPr>
          <w:rFonts w:ascii="Times New Roman" w:hAnsi="Times New Roman"/>
          <w:sz w:val="18"/>
        </w:rPr>
        <w:t xml:space="preserve"> </w:t>
      </w:r>
    </w:p>
  </w:footnote>
  <w:footnote w:id="25">
    <w:p w14:paraId="467ADA0B" w14:textId="2D4AE159"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The rights in essence were limited to being consulted on relevant proposals and developments in the fisheries field, and to have an opportunity to comment on them: ibid</w:t>
      </w:r>
      <w:r w:rsidRPr="00712238">
        <w:rPr>
          <w:rFonts w:ascii="Times New Roman" w:hAnsi="Times New Roman"/>
          <w:sz w:val="18"/>
          <w:szCs w:val="18"/>
        </w:rPr>
        <w:t xml:space="preserve"> art</w:t>
      </w:r>
      <w:r w:rsidRPr="00B56FC5">
        <w:rPr>
          <w:rFonts w:ascii="Times New Roman" w:hAnsi="Times New Roman"/>
          <w:sz w:val="18"/>
        </w:rPr>
        <w:t xml:space="preserve"> 130(1</w:t>
      </w:r>
      <w:r w:rsidRPr="00712238">
        <w:rPr>
          <w:rFonts w:ascii="Times New Roman" w:hAnsi="Times New Roman"/>
          <w:sz w:val="18"/>
          <w:szCs w:val="18"/>
        </w:rPr>
        <w:t>)–(</w:t>
      </w:r>
      <w:r w:rsidRPr="00B56FC5">
        <w:rPr>
          <w:rFonts w:ascii="Times New Roman" w:hAnsi="Times New Roman"/>
          <w:sz w:val="18"/>
        </w:rPr>
        <w:t>2).</w:t>
      </w:r>
      <w:r>
        <w:rPr>
          <w:rFonts w:ascii="Times New Roman" w:hAnsi="Times New Roman"/>
          <w:sz w:val="18"/>
        </w:rPr>
        <w:t xml:space="preserve"> </w:t>
      </w:r>
    </w:p>
  </w:footnote>
  <w:footnote w:id="26">
    <w:p w14:paraId="720BB8F3" w14:textId="70190315"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Ibid</w:t>
      </w:r>
      <w:r w:rsidRPr="00712238">
        <w:rPr>
          <w:rFonts w:ascii="Times New Roman" w:hAnsi="Times New Roman"/>
          <w:iCs/>
          <w:sz w:val="18"/>
          <w:szCs w:val="18"/>
        </w:rPr>
        <w:t xml:space="preserve"> </w:t>
      </w:r>
      <w:r w:rsidRPr="00712238">
        <w:rPr>
          <w:rFonts w:ascii="Times New Roman" w:hAnsi="Times New Roman"/>
          <w:sz w:val="18"/>
          <w:szCs w:val="18"/>
        </w:rPr>
        <w:t>art</w:t>
      </w:r>
      <w:r w:rsidRPr="00B56FC5">
        <w:rPr>
          <w:rFonts w:ascii="Times New Roman" w:hAnsi="Times New Roman"/>
          <w:sz w:val="18"/>
        </w:rPr>
        <w:t xml:space="preserve"> 130(3): </w:t>
      </w:r>
      <w:r w:rsidRPr="00712238">
        <w:rPr>
          <w:rFonts w:ascii="Times New Roman" w:hAnsi="Times New Roman"/>
          <w:sz w:val="18"/>
          <w:szCs w:val="18"/>
        </w:rPr>
        <w:t>‘</w:t>
      </w:r>
      <w:r w:rsidRPr="00B56FC5">
        <w:rPr>
          <w:rFonts w:ascii="Times New Roman" w:hAnsi="Times New Roman"/>
          <w:sz w:val="18"/>
        </w:rPr>
        <w:t>With a view to allowing the United Kingdom to prepare its future membership in relevant international fora, the Union may exceptionally invite the United Kingdom to attend, as part of the Union’s delegation, international consultations and negotiations referred to in paragraph 1 of this Article, to the extent allowed for Member States and permitted by the specific forum</w:t>
      </w:r>
      <w:r>
        <w:rPr>
          <w:rFonts w:ascii="Times New Roman" w:hAnsi="Times New Roman"/>
          <w:sz w:val="18"/>
          <w:szCs w:val="18"/>
          <w:lang w:eastAsia="ja-JP"/>
        </w:rPr>
        <w:t>’.</w:t>
      </w:r>
    </w:p>
  </w:footnote>
  <w:footnote w:id="27">
    <w:p w14:paraId="46C34421" w14:textId="087E2CB2" w:rsidR="00A97DC0" w:rsidRPr="00712238" w:rsidRDefault="00A97DC0" w:rsidP="008A1D34">
      <w:pPr>
        <w:pStyle w:val="FootnoteText"/>
        <w:jc w:val="both"/>
        <w:rPr>
          <w:rFonts w:ascii="Times New Roman" w:hAnsi="Times New Roman"/>
          <w:sz w:val="18"/>
          <w:szCs w:val="18"/>
        </w:rPr>
      </w:pPr>
      <w:r w:rsidRPr="00712238">
        <w:rPr>
          <w:rStyle w:val="FootnoteReference"/>
          <w:rFonts w:ascii="Times New Roman" w:hAnsi="Times New Roman"/>
          <w:sz w:val="18"/>
          <w:szCs w:val="18"/>
        </w:rPr>
        <w:footnoteRef/>
      </w:r>
      <w:r w:rsidRPr="00712238">
        <w:rPr>
          <w:rFonts w:ascii="Times New Roman" w:hAnsi="Times New Roman"/>
          <w:sz w:val="18"/>
          <w:szCs w:val="18"/>
        </w:rPr>
        <w:t xml:space="preserve"> White Paper (n</w:t>
      </w:r>
      <w:r>
        <w:rPr>
          <w:rFonts w:ascii="Times New Roman" w:hAnsi="Times New Roman"/>
          <w:sz w:val="18"/>
          <w:szCs w:val="18"/>
        </w:rPr>
        <w:t xml:space="preserve"> 4</w:t>
      </w:r>
      <w:r w:rsidRPr="00712238">
        <w:rPr>
          <w:rFonts w:ascii="Times New Roman" w:hAnsi="Times New Roman"/>
          <w:sz w:val="18"/>
          <w:szCs w:val="18"/>
        </w:rPr>
        <w:t>) 9, 19.</w:t>
      </w:r>
    </w:p>
  </w:footnote>
  <w:footnote w:id="28">
    <w:p w14:paraId="4C197796" w14:textId="0555BF52"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Originally created by the North-East Atlantic Fisheries </w:t>
      </w:r>
      <w:r w:rsidRPr="00827FE1">
        <w:rPr>
          <w:rFonts w:ascii="Times New Roman" w:hAnsi="Times New Roman"/>
          <w:sz w:val="18"/>
        </w:rPr>
        <w:t>Convention (</w:t>
      </w:r>
      <w:r w:rsidRPr="00827FE1">
        <w:rPr>
          <w:rFonts w:ascii="Times New Roman" w:hAnsi="Times New Roman"/>
          <w:sz w:val="18"/>
          <w:szCs w:val="18"/>
        </w:rPr>
        <w:t>signed</w:t>
      </w:r>
      <w:r w:rsidRPr="00827FE1">
        <w:rPr>
          <w:rFonts w:ascii="Times New Roman" w:hAnsi="Times New Roman"/>
          <w:sz w:val="18"/>
        </w:rPr>
        <w:t xml:space="preserve"> 24 January 1959</w:t>
      </w:r>
      <w:r w:rsidRPr="00712238">
        <w:rPr>
          <w:rFonts w:ascii="Times New Roman" w:hAnsi="Times New Roman"/>
          <w:sz w:val="18"/>
          <w:szCs w:val="18"/>
        </w:rPr>
        <w:t>, entered into force 27 June 1963)</w:t>
      </w:r>
      <w:r w:rsidRPr="00B56FC5">
        <w:rPr>
          <w:rFonts w:ascii="Times New Roman" w:hAnsi="Times New Roman"/>
          <w:sz w:val="18"/>
        </w:rPr>
        <w:t xml:space="preserve"> 486 UNTS 157</w:t>
      </w:r>
      <w:r w:rsidRPr="00712238">
        <w:rPr>
          <w:rFonts w:ascii="Times New Roman" w:hAnsi="Times New Roman"/>
          <w:sz w:val="18"/>
          <w:szCs w:val="18"/>
        </w:rPr>
        <w:t>,</w:t>
      </w:r>
      <w:r w:rsidRPr="00B56FC5">
        <w:rPr>
          <w:rFonts w:ascii="Times New Roman" w:hAnsi="Times New Roman"/>
          <w:sz w:val="18"/>
        </w:rPr>
        <w:t xml:space="preserve"> with </w:t>
      </w:r>
      <w:r w:rsidRPr="00712238">
        <w:rPr>
          <w:rFonts w:ascii="Times New Roman" w:hAnsi="Times New Roman"/>
          <w:sz w:val="18"/>
          <w:szCs w:val="18"/>
        </w:rPr>
        <w:t xml:space="preserve">the </w:t>
      </w:r>
      <w:r w:rsidRPr="00B56FC5">
        <w:rPr>
          <w:rFonts w:ascii="Times New Roman" w:hAnsi="Times New Roman"/>
          <w:sz w:val="18"/>
        </w:rPr>
        <w:t>UK as a founding party</w:t>
      </w:r>
      <w:r w:rsidRPr="00712238">
        <w:rPr>
          <w:rFonts w:ascii="Times New Roman" w:hAnsi="Times New Roman"/>
          <w:sz w:val="18"/>
          <w:szCs w:val="18"/>
        </w:rPr>
        <w:t>. It has</w:t>
      </w:r>
      <w:r w:rsidRPr="00B56FC5">
        <w:rPr>
          <w:rFonts w:ascii="Times New Roman" w:hAnsi="Times New Roman"/>
          <w:sz w:val="18"/>
        </w:rPr>
        <w:t xml:space="preserve"> since</w:t>
      </w:r>
      <w:r w:rsidRPr="00712238">
        <w:rPr>
          <w:rFonts w:ascii="Times New Roman" w:hAnsi="Times New Roman"/>
          <w:sz w:val="18"/>
          <w:szCs w:val="18"/>
        </w:rPr>
        <w:t xml:space="preserve"> been</w:t>
      </w:r>
      <w:r w:rsidRPr="00B56FC5">
        <w:rPr>
          <w:rFonts w:ascii="Times New Roman" w:hAnsi="Times New Roman"/>
          <w:sz w:val="18"/>
        </w:rPr>
        <w:t xml:space="preserve"> replaced by the Convention on Future Multilateral Co-operation in North-East Atlantic Fisheries (</w:t>
      </w:r>
      <w:r w:rsidRPr="00712238">
        <w:rPr>
          <w:rFonts w:ascii="Times New Roman" w:hAnsi="Times New Roman"/>
          <w:sz w:val="18"/>
          <w:szCs w:val="18"/>
        </w:rPr>
        <w:t>adopted</w:t>
      </w:r>
      <w:r w:rsidRPr="00B56FC5">
        <w:rPr>
          <w:rFonts w:ascii="Times New Roman" w:hAnsi="Times New Roman"/>
          <w:sz w:val="18"/>
        </w:rPr>
        <w:t xml:space="preserve"> 18 November 1980</w:t>
      </w:r>
      <w:r w:rsidRPr="00712238">
        <w:rPr>
          <w:rFonts w:ascii="Times New Roman" w:hAnsi="Times New Roman"/>
          <w:sz w:val="18"/>
          <w:szCs w:val="18"/>
        </w:rPr>
        <w:t>, entered into force 17 March 1982)</w:t>
      </w:r>
      <w:r w:rsidRPr="00B56FC5">
        <w:rPr>
          <w:rFonts w:ascii="Times New Roman" w:hAnsi="Times New Roman"/>
          <w:sz w:val="18"/>
        </w:rPr>
        <w:t xml:space="preserve"> 1285 UNTS 129</w:t>
      </w:r>
      <w:r w:rsidRPr="00712238">
        <w:rPr>
          <w:rFonts w:ascii="Times New Roman" w:hAnsi="Times New Roman"/>
          <w:sz w:val="18"/>
          <w:szCs w:val="18"/>
        </w:rPr>
        <w:t xml:space="preserve"> (1980 Convention</w:t>
      </w:r>
      <w:r w:rsidRPr="00B56FC5">
        <w:rPr>
          <w:rFonts w:ascii="Times New Roman" w:hAnsi="Times New Roman"/>
          <w:sz w:val="18"/>
        </w:rPr>
        <w:t>). The author was surprised to hear from a former Executive Secretary of NEAFC in 2007 that it, rather than the Public Records Office at Kew, holds a portion of the archives of the former Ministry of Agriculture, Fisheries and Food.</w:t>
      </w:r>
    </w:p>
  </w:footnote>
  <w:footnote w:id="29">
    <w:p w14:paraId="080D87EB" w14:textId="650D03F5" w:rsidR="00A97DC0" w:rsidRPr="00614B55" w:rsidRDefault="00A97DC0">
      <w:pPr>
        <w:pStyle w:val="FootnoteText"/>
        <w:rPr>
          <w:rFonts w:ascii="Times New Roman" w:hAnsi="Times New Roman"/>
          <w:sz w:val="18"/>
          <w:szCs w:val="18"/>
        </w:rPr>
      </w:pPr>
      <w:r w:rsidRPr="00614B55">
        <w:rPr>
          <w:rStyle w:val="FootnoteReference"/>
          <w:rFonts w:ascii="Times New Roman" w:hAnsi="Times New Roman"/>
          <w:sz w:val="18"/>
          <w:szCs w:val="18"/>
        </w:rPr>
        <w:footnoteRef/>
      </w:r>
      <w:r w:rsidRPr="00614B55">
        <w:rPr>
          <w:rFonts w:ascii="Times New Roman" w:hAnsi="Times New Roman"/>
          <w:sz w:val="18"/>
          <w:szCs w:val="18"/>
        </w:rPr>
        <w:t xml:space="preserve"> North-East Atlantic Fisheries Commission</w:t>
      </w:r>
      <w:r w:rsidRPr="00712238">
        <w:rPr>
          <w:rFonts w:ascii="Times New Roman" w:hAnsi="Times New Roman"/>
          <w:sz w:val="18"/>
          <w:szCs w:val="18"/>
        </w:rPr>
        <w:t xml:space="preserve"> (NEAFC)</w:t>
      </w:r>
      <w:r w:rsidRPr="00614B55">
        <w:rPr>
          <w:rFonts w:ascii="Times New Roman" w:hAnsi="Times New Roman"/>
          <w:sz w:val="18"/>
          <w:szCs w:val="18"/>
        </w:rPr>
        <w:t>, ‘The United Kingdom becomes the 6</w:t>
      </w:r>
      <w:r w:rsidRPr="00405DCC">
        <w:rPr>
          <w:rFonts w:ascii="Times New Roman" w:hAnsi="Times New Roman"/>
          <w:sz w:val="18"/>
          <w:szCs w:val="18"/>
        </w:rPr>
        <w:t>th</w:t>
      </w:r>
      <w:r w:rsidRPr="00614B55">
        <w:rPr>
          <w:rFonts w:ascii="Times New Roman" w:hAnsi="Times New Roman"/>
          <w:sz w:val="18"/>
          <w:szCs w:val="18"/>
        </w:rPr>
        <w:t xml:space="preserve"> Contracting Party to NEAFC’ (7 October 2020) &lt;https://www.neafc.org/system/files/UK%20accession%20from%20Jacques%20Verborgh.pdf&gt; accessed 14 February 2021. </w:t>
      </w:r>
      <w:r w:rsidRPr="00712238">
        <w:rPr>
          <w:rFonts w:ascii="Times New Roman" w:hAnsi="Times New Roman"/>
          <w:sz w:val="18"/>
          <w:szCs w:val="18"/>
        </w:rPr>
        <w:t xml:space="preserve">See </w:t>
      </w:r>
      <w:r>
        <w:rPr>
          <w:rFonts w:ascii="Times New Roman" w:hAnsi="Times New Roman"/>
          <w:sz w:val="18"/>
          <w:szCs w:val="18"/>
        </w:rPr>
        <w:t xml:space="preserve">the </w:t>
      </w:r>
      <w:r w:rsidRPr="00712238">
        <w:rPr>
          <w:rFonts w:ascii="Times New Roman" w:hAnsi="Times New Roman"/>
          <w:sz w:val="18"/>
          <w:szCs w:val="18"/>
        </w:rPr>
        <w:t>1980 Convention (n 26).</w:t>
      </w:r>
    </w:p>
  </w:footnote>
  <w:footnote w:id="30">
    <w:p w14:paraId="1F7BE470" w14:textId="4974778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Per the principle </w:t>
      </w:r>
      <w:r w:rsidRPr="00B56FC5">
        <w:rPr>
          <w:rFonts w:ascii="Times New Roman" w:hAnsi="Times New Roman"/>
          <w:i/>
          <w:sz w:val="18"/>
        </w:rPr>
        <w:t xml:space="preserve">pacta </w:t>
      </w:r>
      <w:r w:rsidRPr="00B56FC5">
        <w:rPr>
          <w:rFonts w:ascii="Times New Roman" w:hAnsi="Times New Roman"/>
          <w:i/>
          <w:sz w:val="18"/>
        </w:rPr>
        <w:t>tertiis nec nocent nec prosunt</w:t>
      </w:r>
      <w:r w:rsidRPr="00B56FC5">
        <w:rPr>
          <w:rFonts w:ascii="Times New Roman" w:hAnsi="Times New Roman"/>
          <w:sz w:val="18"/>
        </w:rPr>
        <w:t xml:space="preserve">, embodied </w:t>
      </w:r>
      <w:r w:rsidRPr="00827FE1">
        <w:rPr>
          <w:rFonts w:ascii="Times New Roman" w:hAnsi="Times New Roman"/>
          <w:sz w:val="18"/>
        </w:rPr>
        <w:t>in art 34</w:t>
      </w:r>
      <w:r w:rsidRPr="00B56FC5">
        <w:rPr>
          <w:rFonts w:ascii="Times New Roman" w:hAnsi="Times New Roman"/>
          <w:sz w:val="18"/>
        </w:rPr>
        <w:t xml:space="preserve"> of the Vienna Convention on the Law of Treaties (</w:t>
      </w:r>
      <w:r w:rsidRPr="00712238">
        <w:rPr>
          <w:rFonts w:ascii="Times New Roman" w:hAnsi="Times New Roman"/>
          <w:sz w:val="18"/>
          <w:szCs w:val="18"/>
        </w:rPr>
        <w:t>adopted</w:t>
      </w:r>
      <w:r w:rsidRPr="00B56FC5">
        <w:rPr>
          <w:rFonts w:ascii="Times New Roman" w:hAnsi="Times New Roman"/>
          <w:sz w:val="18"/>
        </w:rPr>
        <w:t xml:space="preserve"> 23 May 1969</w:t>
      </w:r>
      <w:r>
        <w:rPr>
          <w:rFonts w:ascii="Times New Roman" w:hAnsi="Times New Roman"/>
          <w:sz w:val="18"/>
          <w:szCs w:val="18"/>
        </w:rPr>
        <w:t>,</w:t>
      </w:r>
      <w:r w:rsidRPr="00712238">
        <w:rPr>
          <w:rFonts w:ascii="Times New Roman" w:hAnsi="Times New Roman"/>
          <w:sz w:val="18"/>
          <w:szCs w:val="18"/>
        </w:rPr>
        <w:t xml:space="preserve"> entered into force 27 January 1980)</w:t>
      </w:r>
      <w:r w:rsidRPr="00B56FC5">
        <w:rPr>
          <w:rFonts w:ascii="Times New Roman" w:hAnsi="Times New Roman"/>
          <w:sz w:val="18"/>
        </w:rPr>
        <w:t xml:space="preserve"> 1155 UNTS 331</w:t>
      </w:r>
      <w:r w:rsidRPr="00712238">
        <w:rPr>
          <w:rFonts w:ascii="Times New Roman" w:hAnsi="Times New Roman"/>
          <w:sz w:val="18"/>
          <w:szCs w:val="18"/>
        </w:rPr>
        <w:t>,</w:t>
      </w:r>
      <w:r w:rsidRPr="00B56FC5">
        <w:rPr>
          <w:rFonts w:ascii="Times New Roman" w:hAnsi="Times New Roman"/>
          <w:sz w:val="18"/>
        </w:rPr>
        <w:t xml:space="preserve"> but also universally regarded as reflecting customary international law: </w:t>
      </w:r>
      <w:r w:rsidRPr="00712238">
        <w:rPr>
          <w:rFonts w:ascii="Times New Roman" w:hAnsi="Times New Roman"/>
          <w:sz w:val="18"/>
          <w:szCs w:val="18"/>
        </w:rPr>
        <w:t>‘</w:t>
      </w:r>
      <w:r w:rsidRPr="00B56FC5">
        <w:rPr>
          <w:rFonts w:ascii="Times New Roman" w:hAnsi="Times New Roman"/>
          <w:sz w:val="18"/>
        </w:rPr>
        <w:t>A treaty does not create either obligations or rights for a third State without its consent</w:t>
      </w:r>
      <w:r>
        <w:rPr>
          <w:rFonts w:ascii="Times New Roman" w:hAnsi="Times New Roman"/>
          <w:sz w:val="18"/>
          <w:szCs w:val="18"/>
        </w:rPr>
        <w:t>’.</w:t>
      </w:r>
      <w:r w:rsidRPr="00B56FC5">
        <w:rPr>
          <w:rFonts w:ascii="Times New Roman" w:hAnsi="Times New Roman"/>
          <w:sz w:val="18"/>
        </w:rPr>
        <w:t xml:space="preserve"> The other parties are Denmark (in respect of the Faroe Islands and Greenland), the EU, Iceland, Norway and Russia.</w:t>
      </w:r>
    </w:p>
  </w:footnote>
  <w:footnote w:id="31">
    <w:p w14:paraId="6EF76C2F" w14:textId="761BAB9B"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Despite the fact that neither the report of the 2019 annual meeting held not long before, nor the EU’s opening remarks there, mentioned this matter at all</w:t>
      </w:r>
      <w:r w:rsidRPr="00712238">
        <w:rPr>
          <w:rFonts w:ascii="Times New Roman" w:hAnsi="Times New Roman"/>
          <w:sz w:val="18"/>
          <w:szCs w:val="18"/>
        </w:rPr>
        <w:t xml:space="preserve">: </w:t>
      </w:r>
      <w:r w:rsidRPr="00B56FC5">
        <w:rPr>
          <w:rFonts w:ascii="Times New Roman" w:hAnsi="Times New Roman"/>
          <w:sz w:val="18"/>
        </w:rPr>
        <w:t xml:space="preserve">see respectively NEAFC, </w:t>
      </w:r>
      <w:r w:rsidRPr="00712238">
        <w:rPr>
          <w:rFonts w:ascii="Times New Roman" w:hAnsi="Times New Roman"/>
          <w:sz w:val="18"/>
          <w:szCs w:val="18"/>
        </w:rPr>
        <w:t>‘</w:t>
      </w:r>
      <w:r w:rsidRPr="00B56FC5">
        <w:rPr>
          <w:rFonts w:ascii="Times New Roman" w:hAnsi="Times New Roman"/>
          <w:sz w:val="18"/>
        </w:rPr>
        <w:t>38th Annual Meeting of the North-East Atlantic Fisheries Commission</w:t>
      </w:r>
      <w:r w:rsidRPr="00712238">
        <w:rPr>
          <w:rFonts w:ascii="Times New Roman" w:hAnsi="Times New Roman"/>
          <w:sz w:val="18"/>
          <w:szCs w:val="18"/>
        </w:rPr>
        <w:t>,</w:t>
      </w:r>
      <w:r w:rsidRPr="00B56FC5">
        <w:rPr>
          <w:rFonts w:ascii="Times New Roman" w:hAnsi="Times New Roman"/>
          <w:sz w:val="18"/>
        </w:rPr>
        <w:t xml:space="preserve"> 12</w:t>
      </w:r>
      <w:r w:rsidRPr="00712238">
        <w:rPr>
          <w:rFonts w:ascii="Times New Roman" w:hAnsi="Times New Roman"/>
          <w:sz w:val="18"/>
          <w:szCs w:val="18"/>
        </w:rPr>
        <w:t>–</w:t>
      </w:r>
      <w:r w:rsidRPr="00B56FC5">
        <w:rPr>
          <w:rFonts w:ascii="Times New Roman" w:hAnsi="Times New Roman"/>
          <w:sz w:val="18"/>
        </w:rPr>
        <w:t xml:space="preserve">14 November 2019, </w:t>
      </w:r>
      <w:r w:rsidRPr="00712238">
        <w:rPr>
          <w:rFonts w:ascii="Times New Roman" w:hAnsi="Times New Roman"/>
          <w:sz w:val="18"/>
          <w:szCs w:val="18"/>
        </w:rPr>
        <w:t>Report’ (2019) &lt;</w:t>
      </w:r>
      <w:r w:rsidRPr="00614B55">
        <w:rPr>
          <w:rFonts w:ascii="Times New Roman" w:hAnsi="Times New Roman"/>
          <w:sz w:val="18"/>
          <w:szCs w:val="18"/>
        </w:rPr>
        <w:t>https://www.neafc.org/system/files/</w:t>
      </w:r>
      <w:r w:rsidRPr="00B56FC5">
        <w:rPr>
          <w:rFonts w:ascii="Times New Roman" w:hAnsi="Times New Roman"/>
          <w:sz w:val="18"/>
        </w:rPr>
        <w:t>Report</w:t>
      </w:r>
      <w:r w:rsidRPr="00614B55">
        <w:rPr>
          <w:rFonts w:ascii="Times New Roman" w:hAnsi="Times New Roman"/>
          <w:sz w:val="18"/>
          <w:szCs w:val="18"/>
        </w:rPr>
        <w:t>_AM-2019_FINAL_plus_List-of-Annexes_0.pdf</w:t>
      </w:r>
      <w:r w:rsidRPr="00712238">
        <w:rPr>
          <w:rFonts w:ascii="Times New Roman" w:hAnsi="Times New Roman"/>
          <w:sz w:val="18"/>
          <w:szCs w:val="18"/>
        </w:rPr>
        <w:t>&gt; accessed 28 December 2020;</w:t>
      </w:r>
      <w:r w:rsidRPr="00B56FC5">
        <w:rPr>
          <w:rFonts w:ascii="Times New Roman" w:hAnsi="Times New Roman"/>
          <w:sz w:val="18"/>
        </w:rPr>
        <w:t xml:space="preserve"> and NEAFC</w:t>
      </w:r>
      <w:r w:rsidRPr="00712238">
        <w:rPr>
          <w:rFonts w:ascii="Times New Roman" w:hAnsi="Times New Roman"/>
          <w:sz w:val="18"/>
          <w:szCs w:val="18"/>
        </w:rPr>
        <w:t>, ‘</w:t>
      </w:r>
      <w:r w:rsidRPr="00B56FC5">
        <w:rPr>
          <w:rFonts w:ascii="Times New Roman" w:hAnsi="Times New Roman"/>
          <w:sz w:val="18"/>
        </w:rPr>
        <w:t>38</w:t>
      </w:r>
      <w:r w:rsidRPr="00B06BFC">
        <w:rPr>
          <w:rFonts w:ascii="Times New Roman" w:hAnsi="Times New Roman"/>
          <w:sz w:val="18"/>
        </w:rPr>
        <w:t>th</w:t>
      </w:r>
      <w:r w:rsidRPr="00B56FC5">
        <w:rPr>
          <w:rFonts w:ascii="Times New Roman" w:hAnsi="Times New Roman"/>
          <w:sz w:val="18"/>
        </w:rPr>
        <w:t xml:space="preserve"> Annual Meeting of the North</w:t>
      </w:r>
      <w:r>
        <w:rPr>
          <w:rFonts w:ascii="Times New Roman" w:hAnsi="Times New Roman"/>
          <w:sz w:val="18"/>
        </w:rPr>
        <w:t>-</w:t>
      </w:r>
      <w:r w:rsidRPr="00B56FC5">
        <w:rPr>
          <w:rFonts w:ascii="Times New Roman" w:hAnsi="Times New Roman"/>
          <w:sz w:val="18"/>
        </w:rPr>
        <w:t>East Atlantic Fisheries Commission</w:t>
      </w:r>
      <w:r w:rsidRPr="00712238">
        <w:rPr>
          <w:rFonts w:ascii="Times New Roman" w:hAnsi="Times New Roman"/>
          <w:sz w:val="18"/>
          <w:szCs w:val="18"/>
        </w:rPr>
        <w:t>, 12</w:t>
      </w:r>
      <w:r w:rsidRPr="00712238">
        <w:rPr>
          <w:rFonts w:ascii="Times New Roman" w:hAnsi="Times New Roman"/>
          <w:sz w:val="18"/>
          <w:szCs w:val="18"/>
        </w:rPr>
        <w:softHyphen/>
        <w:t>–</w:t>
      </w:r>
      <w:r w:rsidRPr="00B56FC5">
        <w:rPr>
          <w:rFonts w:ascii="Times New Roman" w:hAnsi="Times New Roman"/>
          <w:sz w:val="18"/>
        </w:rPr>
        <w:t>15 November 2019</w:t>
      </w:r>
      <w:r w:rsidRPr="00712238">
        <w:rPr>
          <w:rFonts w:ascii="Times New Roman" w:hAnsi="Times New Roman"/>
          <w:sz w:val="18"/>
          <w:szCs w:val="18"/>
        </w:rPr>
        <w:t>,</w:t>
      </w:r>
      <w:r w:rsidRPr="00B56FC5">
        <w:rPr>
          <w:rFonts w:ascii="Times New Roman" w:hAnsi="Times New Roman"/>
          <w:sz w:val="18"/>
        </w:rPr>
        <w:t xml:space="preserve"> Opening Statement of the European </w:t>
      </w:r>
      <w:r w:rsidRPr="00712238">
        <w:rPr>
          <w:rFonts w:ascii="Times New Roman" w:hAnsi="Times New Roman"/>
          <w:sz w:val="18"/>
          <w:szCs w:val="18"/>
        </w:rPr>
        <w:t>Union’ (AM 2019-89, 2019) &lt;</w:t>
      </w:r>
      <w:r w:rsidRPr="00614B55">
        <w:rPr>
          <w:rFonts w:ascii="Times New Roman" w:hAnsi="Times New Roman"/>
          <w:sz w:val="18"/>
          <w:szCs w:val="18"/>
        </w:rPr>
        <w:t>https://www.neafc.org/system/files/AM-2019-89_EU-Opening-Remarks-2019%28final%29.pdf</w:t>
      </w:r>
      <w:r w:rsidRPr="00712238">
        <w:rPr>
          <w:rFonts w:ascii="Times New Roman" w:hAnsi="Times New Roman"/>
          <w:sz w:val="18"/>
          <w:szCs w:val="18"/>
        </w:rPr>
        <w:t>&gt; accessed 28 December 2020.</w:t>
      </w:r>
    </w:p>
  </w:footnote>
  <w:footnote w:id="32">
    <w:p w14:paraId="24FE3C90" w14:textId="09F40D2D"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Explanatory </w:t>
      </w:r>
      <w:r w:rsidRPr="00712238">
        <w:rPr>
          <w:rFonts w:ascii="Times New Roman" w:hAnsi="Times New Roman"/>
          <w:sz w:val="18"/>
          <w:szCs w:val="18"/>
        </w:rPr>
        <w:t>Notes</w:t>
      </w:r>
      <w:r w:rsidRPr="00712238">
        <w:rPr>
          <w:rFonts w:ascii="Times New Roman" w:hAnsi="Times New Roman"/>
          <w:i/>
          <w:iCs/>
          <w:sz w:val="18"/>
          <w:szCs w:val="18"/>
        </w:rPr>
        <w:t xml:space="preserve"> </w:t>
      </w:r>
      <w:r w:rsidRPr="00712238">
        <w:rPr>
          <w:rFonts w:ascii="Times New Roman" w:hAnsi="Times New Roman"/>
          <w:sz w:val="18"/>
          <w:szCs w:val="18"/>
        </w:rPr>
        <w:t>(</w:t>
      </w:r>
      <w:r w:rsidRPr="00B56FC5">
        <w:rPr>
          <w:rFonts w:ascii="Times New Roman" w:hAnsi="Times New Roman"/>
          <w:sz w:val="18"/>
        </w:rPr>
        <w:t>n 19</w:t>
      </w:r>
      <w:r w:rsidRPr="00712238">
        <w:rPr>
          <w:rFonts w:ascii="Times New Roman" w:hAnsi="Times New Roman"/>
          <w:sz w:val="18"/>
          <w:szCs w:val="18"/>
        </w:rPr>
        <w:t>) para 57.</w:t>
      </w:r>
    </w:p>
  </w:footnote>
  <w:footnote w:id="33">
    <w:p w14:paraId="486632F5" w14:textId="1C11621A"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Created by the International Convention for the Conservation of Atlantic Tunas (</w:t>
      </w:r>
      <w:r w:rsidRPr="00712238">
        <w:rPr>
          <w:rFonts w:ascii="Times New Roman" w:hAnsi="Times New Roman"/>
          <w:sz w:val="18"/>
          <w:szCs w:val="18"/>
        </w:rPr>
        <w:t>adopted</w:t>
      </w:r>
      <w:r w:rsidRPr="00B56FC5">
        <w:rPr>
          <w:rFonts w:ascii="Times New Roman" w:hAnsi="Times New Roman"/>
          <w:sz w:val="18"/>
        </w:rPr>
        <w:t xml:space="preserve"> 14 May 1966</w:t>
      </w:r>
      <w:r w:rsidRPr="00712238">
        <w:rPr>
          <w:rFonts w:ascii="Times New Roman" w:hAnsi="Times New Roman"/>
          <w:sz w:val="18"/>
          <w:szCs w:val="18"/>
        </w:rPr>
        <w:t>, entered into force 21 March 1969)</w:t>
      </w:r>
      <w:r w:rsidRPr="00B56FC5">
        <w:rPr>
          <w:rFonts w:ascii="Times New Roman" w:hAnsi="Times New Roman"/>
          <w:sz w:val="18"/>
        </w:rPr>
        <w:t xml:space="preserve"> 673 UNTS 63</w:t>
      </w:r>
      <w:r w:rsidRPr="00712238">
        <w:rPr>
          <w:rFonts w:ascii="Times New Roman" w:hAnsi="Times New Roman"/>
          <w:sz w:val="18"/>
          <w:szCs w:val="18"/>
        </w:rPr>
        <w:t xml:space="preserve"> (Rio Convention</w:t>
      </w:r>
      <w:r w:rsidRPr="00B56FC5">
        <w:rPr>
          <w:rFonts w:ascii="Times New Roman" w:hAnsi="Times New Roman"/>
          <w:sz w:val="18"/>
        </w:rPr>
        <w:t>).</w:t>
      </w:r>
    </w:p>
  </w:footnote>
  <w:footnote w:id="34">
    <w:p w14:paraId="13BDC842" w14:textId="193CF2BC"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Created by the Convention on Future Multilateral Cooperation in the Northwest Atlantic Fisheries (</w:t>
      </w:r>
      <w:r w:rsidRPr="00712238">
        <w:rPr>
          <w:rFonts w:ascii="Times New Roman" w:hAnsi="Times New Roman"/>
          <w:sz w:val="18"/>
          <w:szCs w:val="18"/>
        </w:rPr>
        <w:t>adopted</w:t>
      </w:r>
      <w:r w:rsidRPr="00B56FC5">
        <w:rPr>
          <w:rFonts w:ascii="Times New Roman" w:hAnsi="Times New Roman"/>
          <w:sz w:val="18"/>
        </w:rPr>
        <w:t xml:space="preserve"> 24 October 1978</w:t>
      </w:r>
      <w:r w:rsidRPr="00712238">
        <w:rPr>
          <w:rFonts w:ascii="Times New Roman" w:hAnsi="Times New Roman"/>
          <w:sz w:val="18"/>
          <w:szCs w:val="18"/>
        </w:rPr>
        <w:t>, entered into force 1 January 1979)</w:t>
      </w:r>
      <w:r w:rsidRPr="00B56FC5">
        <w:rPr>
          <w:rFonts w:ascii="Times New Roman" w:hAnsi="Times New Roman"/>
          <w:sz w:val="18"/>
        </w:rPr>
        <w:t xml:space="preserve"> 1135 UNTS 369</w:t>
      </w:r>
      <w:r w:rsidRPr="00712238">
        <w:rPr>
          <w:rFonts w:ascii="Times New Roman" w:hAnsi="Times New Roman"/>
          <w:sz w:val="18"/>
          <w:szCs w:val="18"/>
        </w:rPr>
        <w:t xml:space="preserve"> (Ottawa Convention</w:t>
      </w:r>
      <w:r w:rsidRPr="00B56FC5">
        <w:rPr>
          <w:rFonts w:ascii="Times New Roman" w:hAnsi="Times New Roman"/>
          <w:sz w:val="18"/>
        </w:rPr>
        <w:t>).</w:t>
      </w:r>
    </w:p>
  </w:footnote>
  <w:footnote w:id="35">
    <w:p w14:paraId="72B84AFD" w14:textId="52268427"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Created by the Convention for the Conservation of Salmon in the North Atlantic </w:t>
      </w:r>
      <w:r w:rsidRPr="00C30D1F">
        <w:rPr>
          <w:rFonts w:ascii="Times New Roman" w:hAnsi="Times New Roman"/>
          <w:sz w:val="18"/>
        </w:rPr>
        <w:t>Ocean (</w:t>
      </w:r>
      <w:r w:rsidRPr="00C30D1F">
        <w:rPr>
          <w:rFonts w:ascii="Times New Roman" w:hAnsi="Times New Roman"/>
          <w:sz w:val="18"/>
          <w:szCs w:val="18"/>
        </w:rPr>
        <w:t>opened for signature</w:t>
      </w:r>
      <w:r w:rsidRPr="00B56FC5">
        <w:rPr>
          <w:rFonts w:ascii="Times New Roman" w:hAnsi="Times New Roman"/>
          <w:sz w:val="18"/>
        </w:rPr>
        <w:t xml:space="preserve"> 2 March 1982</w:t>
      </w:r>
      <w:r w:rsidRPr="00712238">
        <w:rPr>
          <w:rFonts w:ascii="Times New Roman" w:hAnsi="Times New Roman"/>
          <w:sz w:val="18"/>
          <w:szCs w:val="18"/>
        </w:rPr>
        <w:t>, entered into force 1 October 1983)</w:t>
      </w:r>
      <w:r w:rsidRPr="00B56FC5">
        <w:rPr>
          <w:rFonts w:ascii="Times New Roman" w:hAnsi="Times New Roman"/>
          <w:sz w:val="18"/>
        </w:rPr>
        <w:t xml:space="preserve"> 1338 UNTS 33</w:t>
      </w:r>
      <w:r w:rsidRPr="00712238">
        <w:rPr>
          <w:rFonts w:ascii="Times New Roman" w:hAnsi="Times New Roman"/>
          <w:sz w:val="18"/>
          <w:szCs w:val="18"/>
        </w:rPr>
        <w:t>.</w:t>
      </w:r>
      <w:r w:rsidRPr="00B56FC5">
        <w:rPr>
          <w:rFonts w:ascii="Times New Roman" w:hAnsi="Times New Roman"/>
          <w:sz w:val="18"/>
        </w:rPr>
        <w:t xml:space="preserve"> </w:t>
      </w:r>
    </w:p>
  </w:footnote>
  <w:footnote w:id="36">
    <w:p w14:paraId="2321C2E6" w14:textId="6E5A554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Created by the Agreement for the Establishment of the Indian Ocean Tuna Commission (</w:t>
      </w:r>
      <w:r w:rsidRPr="00712238">
        <w:rPr>
          <w:rFonts w:ascii="Times New Roman" w:hAnsi="Times New Roman"/>
          <w:sz w:val="18"/>
          <w:szCs w:val="18"/>
        </w:rPr>
        <w:t>adopted</w:t>
      </w:r>
      <w:r w:rsidRPr="00B56FC5">
        <w:rPr>
          <w:rFonts w:ascii="Times New Roman" w:hAnsi="Times New Roman"/>
          <w:sz w:val="18"/>
        </w:rPr>
        <w:t xml:space="preserve"> 25 November 1993</w:t>
      </w:r>
      <w:r w:rsidRPr="00712238">
        <w:rPr>
          <w:rFonts w:ascii="Times New Roman" w:hAnsi="Times New Roman"/>
          <w:sz w:val="18"/>
          <w:szCs w:val="18"/>
        </w:rPr>
        <w:t>, entered into force 27 March 1996)</w:t>
      </w:r>
      <w:r w:rsidRPr="00B56FC5">
        <w:rPr>
          <w:rFonts w:ascii="Times New Roman" w:hAnsi="Times New Roman"/>
          <w:sz w:val="18"/>
        </w:rPr>
        <w:t xml:space="preserve"> 1927 UNTS 329</w:t>
      </w:r>
      <w:r w:rsidRPr="00712238">
        <w:rPr>
          <w:rFonts w:ascii="Times New Roman" w:hAnsi="Times New Roman"/>
          <w:sz w:val="18"/>
          <w:szCs w:val="18"/>
        </w:rPr>
        <w:t>.</w:t>
      </w:r>
    </w:p>
  </w:footnote>
  <w:footnote w:id="37">
    <w:p w14:paraId="613EB61D" w14:textId="7CF8445B"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w:t>
      </w:r>
      <w:r>
        <w:rPr>
          <w:rFonts w:ascii="Times New Roman" w:hAnsi="Times New Roman"/>
          <w:sz w:val="18"/>
          <w:szCs w:val="18"/>
        </w:rPr>
        <w:t>The two are ICCAT and the IOTC</w:t>
      </w:r>
      <w:r w:rsidRPr="00712238">
        <w:rPr>
          <w:rFonts w:ascii="Times New Roman" w:hAnsi="Times New Roman"/>
          <w:sz w:val="18"/>
          <w:szCs w:val="18"/>
        </w:rPr>
        <w:t>.</w:t>
      </w:r>
    </w:p>
  </w:footnote>
  <w:footnote w:id="38">
    <w:p w14:paraId="3DDD5818" w14:textId="38B4B491"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See </w:t>
      </w:r>
      <w:r w:rsidRPr="00712238">
        <w:rPr>
          <w:rFonts w:ascii="Times New Roman" w:hAnsi="Times New Roman"/>
          <w:sz w:val="18"/>
          <w:szCs w:val="18"/>
        </w:rPr>
        <w:t xml:space="preserve">Department for Exiting </w:t>
      </w:r>
      <w:r w:rsidRPr="00B56FC5">
        <w:rPr>
          <w:rFonts w:ascii="Times New Roman" w:hAnsi="Times New Roman"/>
          <w:sz w:val="18"/>
        </w:rPr>
        <w:t>the</w:t>
      </w:r>
      <w:r w:rsidRPr="00712238">
        <w:rPr>
          <w:rFonts w:ascii="Times New Roman" w:hAnsi="Times New Roman"/>
          <w:sz w:val="18"/>
          <w:szCs w:val="18"/>
        </w:rPr>
        <w:t xml:space="preserve"> European Union, ‘Guidance: Fisheries’ (5 November 2019) &lt;</w:t>
      </w:r>
      <w:r w:rsidRPr="00614B55">
        <w:rPr>
          <w:rFonts w:ascii="Times New Roman" w:hAnsi="Times New Roman"/>
          <w:sz w:val="18"/>
          <w:szCs w:val="18"/>
        </w:rPr>
        <w:t>https://www.gov.uk/government/publications/international-agreements-if-the-</w:t>
      </w:r>
      <w:r w:rsidRPr="00B56FC5">
        <w:rPr>
          <w:rFonts w:ascii="Times New Roman" w:hAnsi="Times New Roman"/>
          <w:sz w:val="18"/>
        </w:rPr>
        <w:t>uk-leaves-the-eu-without-a-deal/fisheries</w:t>
      </w:r>
      <w:r w:rsidRPr="00712238">
        <w:rPr>
          <w:rFonts w:ascii="Times New Roman" w:hAnsi="Times New Roman"/>
          <w:sz w:val="18"/>
          <w:szCs w:val="18"/>
        </w:rPr>
        <w:t>&gt; accessed 28 December 2020 (DEXEU List),</w:t>
      </w:r>
      <w:r w:rsidRPr="00B56FC5">
        <w:rPr>
          <w:rFonts w:ascii="Times New Roman" w:hAnsi="Times New Roman"/>
          <w:sz w:val="18"/>
        </w:rPr>
        <w:t xml:space="preserve"> where it is stated that the guidance was withdrawn as outdated in May 2020.</w:t>
      </w:r>
    </w:p>
  </w:footnote>
  <w:footnote w:id="39">
    <w:p w14:paraId="6F895739" w14:textId="77777777" w:rsidR="00A97DC0" w:rsidRPr="00614B55" w:rsidRDefault="00A97DC0">
      <w:pPr>
        <w:pStyle w:val="FootnoteText"/>
        <w:rPr>
          <w:rFonts w:ascii="Times New Roman" w:hAnsi="Times New Roman"/>
          <w:sz w:val="18"/>
          <w:szCs w:val="18"/>
        </w:rPr>
      </w:pPr>
      <w:r w:rsidRPr="00614B55">
        <w:rPr>
          <w:rStyle w:val="FootnoteReference"/>
          <w:rFonts w:ascii="Times New Roman" w:hAnsi="Times New Roman"/>
          <w:sz w:val="18"/>
          <w:szCs w:val="18"/>
        </w:rPr>
        <w:footnoteRef/>
      </w:r>
      <w:r w:rsidRPr="00614B55">
        <w:rPr>
          <w:rFonts w:ascii="Times New Roman" w:hAnsi="Times New Roman"/>
          <w:sz w:val="18"/>
          <w:szCs w:val="18"/>
        </w:rPr>
        <w:t xml:space="preserve"> Ibid.</w:t>
      </w:r>
    </w:p>
  </w:footnote>
  <w:footnote w:id="40">
    <w:p w14:paraId="02E422FE" w14:textId="54106CD9"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Agreement to Promote Compliance with International Conservation and Management Measures by Fishing Vessels on the High Seas (adopted 24 November 1993, entered into force 24 April 1993) 2221 UNTS 91 (FAO Compliance Agreement). </w:t>
      </w:r>
    </w:p>
  </w:footnote>
  <w:footnote w:id="41">
    <w:p w14:paraId="051F125D" w14:textId="61069E30" w:rsidR="00A97DC0" w:rsidRPr="00B56FC5" w:rsidRDefault="00A97DC0" w:rsidP="00B56FC5">
      <w:pPr>
        <w:pStyle w:val="NormalWeb"/>
        <w:spacing w:before="0" w:beforeAutospacing="0" w:after="0" w:afterAutospacing="0"/>
        <w:jc w:val="both"/>
        <w:rPr>
          <w:sz w:val="18"/>
        </w:rPr>
      </w:pPr>
      <w:r w:rsidRPr="00B56FC5">
        <w:rPr>
          <w:rStyle w:val="FootnoteReference"/>
          <w:sz w:val="18"/>
        </w:rPr>
        <w:footnoteRef/>
      </w:r>
      <w:r w:rsidRPr="00712238">
        <w:rPr>
          <w:sz w:val="18"/>
          <w:szCs w:val="18"/>
        </w:rPr>
        <w:t xml:space="preserve"> Agreement on Port State Measures to Prevent, Deter and Eliminate Illegal, Unreported and Unregulated Fishing (adopted 22 November 2009, entered into force 5 June 2016) </w:t>
      </w:r>
      <w:r>
        <w:rPr>
          <w:sz w:val="18"/>
          <w:szCs w:val="18"/>
        </w:rPr>
        <w:t>55 ILM 1157</w:t>
      </w:r>
      <w:r w:rsidRPr="00712238">
        <w:rPr>
          <w:sz w:val="18"/>
          <w:szCs w:val="18"/>
        </w:rPr>
        <w:t xml:space="preserve">. </w:t>
      </w:r>
    </w:p>
  </w:footnote>
  <w:footnote w:id="42">
    <w:p w14:paraId="52694DDA" w14:textId="03CDFFC7" w:rsidR="00A97DC0" w:rsidRPr="00B56FC5" w:rsidRDefault="00A97DC0" w:rsidP="00B56FC5">
      <w:pPr>
        <w:pStyle w:val="oj-doc-ti"/>
        <w:shd w:val="clear" w:color="auto" w:fill="FFFFFF"/>
        <w:spacing w:before="0" w:beforeAutospacing="0" w:after="0" w:afterAutospacing="0"/>
        <w:jc w:val="both"/>
        <w:rPr>
          <w:color w:val="000000"/>
          <w:sz w:val="18"/>
        </w:rPr>
      </w:pPr>
      <w:r w:rsidRPr="00B56FC5">
        <w:rPr>
          <w:rStyle w:val="FootnoteReference"/>
          <w:sz w:val="18"/>
        </w:rPr>
        <w:footnoteRef/>
      </w:r>
      <w:r w:rsidRPr="00B56FC5">
        <w:rPr>
          <w:sz w:val="18"/>
        </w:rPr>
        <w:t xml:space="preserve"> </w:t>
      </w:r>
      <w:r w:rsidRPr="00B56FC5">
        <w:rPr>
          <w:color w:val="000000"/>
          <w:sz w:val="18"/>
        </w:rPr>
        <w:t>Council Implementing Decision (EU) 2020/1305 of 18 September 2020 authorising the United Kingdom to express its consent, in its own capacity, to be bound by certain international agreements to be applied during the transition period in the area of the Union’s common fisheries policy</w:t>
      </w:r>
      <w:r w:rsidRPr="00712238">
        <w:rPr>
          <w:color w:val="000000"/>
          <w:sz w:val="18"/>
          <w:szCs w:val="18"/>
        </w:rPr>
        <w:t xml:space="preserve"> [2020]</w:t>
      </w:r>
      <w:r w:rsidRPr="00B56FC5">
        <w:rPr>
          <w:color w:val="000000"/>
          <w:sz w:val="18"/>
        </w:rPr>
        <w:t xml:space="preserve"> OJ </w:t>
      </w:r>
      <w:r w:rsidRPr="00712238">
        <w:rPr>
          <w:color w:val="000000"/>
          <w:sz w:val="18"/>
          <w:szCs w:val="18"/>
        </w:rPr>
        <w:t>L305/</w:t>
      </w:r>
      <w:r w:rsidRPr="00B56FC5">
        <w:rPr>
          <w:color w:val="000000"/>
          <w:sz w:val="18"/>
        </w:rPr>
        <w:t xml:space="preserve">27 recital 6 and </w:t>
      </w:r>
      <w:r w:rsidRPr="00712238">
        <w:rPr>
          <w:color w:val="000000"/>
          <w:sz w:val="18"/>
          <w:szCs w:val="18"/>
        </w:rPr>
        <w:t>art</w:t>
      </w:r>
      <w:r w:rsidRPr="00B56FC5">
        <w:rPr>
          <w:color w:val="000000"/>
          <w:sz w:val="18"/>
        </w:rPr>
        <w:t xml:space="preserve"> 1</w:t>
      </w:r>
      <w:r w:rsidRPr="00712238">
        <w:rPr>
          <w:color w:val="000000"/>
          <w:sz w:val="18"/>
          <w:szCs w:val="18"/>
        </w:rPr>
        <w:t>.</w:t>
      </w:r>
    </w:p>
  </w:footnote>
  <w:footnote w:id="43">
    <w:p w14:paraId="339CBD81" w14:textId="1D18C9D5" w:rsidR="00A97DC0" w:rsidRPr="00712238" w:rsidRDefault="00A97DC0" w:rsidP="002353A7">
      <w:pPr>
        <w:pStyle w:val="FootnoteText"/>
        <w:rPr>
          <w:rFonts w:ascii="Times New Roman" w:hAnsi="Times New Roman"/>
          <w:sz w:val="18"/>
          <w:szCs w:val="18"/>
        </w:rPr>
      </w:pPr>
      <w:r w:rsidRPr="00712238">
        <w:rPr>
          <w:rStyle w:val="FootnoteReference"/>
          <w:rFonts w:ascii="Times New Roman" w:hAnsi="Times New Roman"/>
          <w:sz w:val="18"/>
          <w:szCs w:val="18"/>
        </w:rPr>
        <w:footnoteRef/>
      </w:r>
      <w:r w:rsidRPr="00712238">
        <w:rPr>
          <w:rFonts w:ascii="Times New Roman" w:hAnsi="Times New Roman"/>
          <w:sz w:val="18"/>
          <w:szCs w:val="18"/>
        </w:rPr>
        <w:t xml:space="preserve"> NEAFC (n 27).</w:t>
      </w:r>
    </w:p>
  </w:footnote>
  <w:footnote w:id="44">
    <w:p w14:paraId="2CDC8381" w14:textId="54185D4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C30D1F">
        <w:rPr>
          <w:rFonts w:ascii="Times New Roman" w:hAnsi="Times New Roman"/>
          <w:sz w:val="18"/>
          <w:szCs w:val="18"/>
        </w:rPr>
        <w:t>Arts</w:t>
      </w:r>
      <w:r w:rsidRPr="00C30D1F">
        <w:rPr>
          <w:rFonts w:ascii="Times New Roman" w:hAnsi="Times New Roman"/>
          <w:sz w:val="18"/>
        </w:rPr>
        <w:t xml:space="preserve"> 8(3) and</w:t>
      </w:r>
      <w:r w:rsidRPr="00B56FC5">
        <w:rPr>
          <w:rFonts w:ascii="Times New Roman" w:hAnsi="Times New Roman"/>
          <w:sz w:val="18"/>
        </w:rPr>
        <w:t xml:space="preserve"> </w:t>
      </w:r>
      <w:r w:rsidRPr="00712238">
        <w:rPr>
          <w:rFonts w:ascii="Times New Roman" w:hAnsi="Times New Roman"/>
          <w:sz w:val="18"/>
          <w:szCs w:val="18"/>
        </w:rPr>
        <w:t>8</w:t>
      </w:r>
      <w:r w:rsidRPr="00B56FC5">
        <w:rPr>
          <w:rFonts w:ascii="Times New Roman" w:hAnsi="Times New Roman"/>
          <w:sz w:val="18"/>
        </w:rPr>
        <w:t xml:space="preserve">(4) of the Agreement for the Implementation of the Provisions of the United Nations Convention on the Law of the Sea of 10 December 1982 </w:t>
      </w:r>
      <w:r>
        <w:rPr>
          <w:rFonts w:ascii="Times New Roman" w:hAnsi="Times New Roman"/>
          <w:sz w:val="18"/>
        </w:rPr>
        <w:t>R</w:t>
      </w:r>
      <w:r w:rsidRPr="00B56FC5">
        <w:rPr>
          <w:rFonts w:ascii="Times New Roman" w:hAnsi="Times New Roman"/>
          <w:sz w:val="18"/>
        </w:rPr>
        <w:t>elating to the Conservation and Management of Straddling Fish Stocks and Highly Migratory Fish Stocks</w:t>
      </w:r>
      <w:r w:rsidRPr="00712238">
        <w:rPr>
          <w:rFonts w:ascii="Times New Roman" w:hAnsi="Times New Roman"/>
          <w:sz w:val="18"/>
          <w:szCs w:val="18"/>
        </w:rPr>
        <w:t xml:space="preserve"> (adopted</w:t>
      </w:r>
      <w:r w:rsidRPr="00B56FC5">
        <w:rPr>
          <w:rFonts w:ascii="Times New Roman" w:hAnsi="Times New Roman"/>
          <w:sz w:val="18"/>
        </w:rPr>
        <w:t xml:space="preserve"> 4 August 1995</w:t>
      </w:r>
      <w:r w:rsidRPr="00712238">
        <w:rPr>
          <w:rFonts w:ascii="Times New Roman" w:hAnsi="Times New Roman"/>
          <w:sz w:val="18"/>
          <w:szCs w:val="18"/>
        </w:rPr>
        <w:t xml:space="preserve">, </w:t>
      </w:r>
      <w:r>
        <w:rPr>
          <w:rFonts w:ascii="Times New Roman" w:hAnsi="Times New Roman"/>
          <w:sz w:val="18"/>
          <w:szCs w:val="18"/>
        </w:rPr>
        <w:t xml:space="preserve">opened for signature 4 </w:t>
      </w:r>
      <w:r w:rsidRPr="00712238">
        <w:rPr>
          <w:rFonts w:ascii="Times New Roman" w:hAnsi="Times New Roman"/>
          <w:sz w:val="18"/>
          <w:szCs w:val="18"/>
        </w:rPr>
        <w:t xml:space="preserve">December </w:t>
      </w:r>
      <w:r>
        <w:rPr>
          <w:rFonts w:ascii="Times New Roman" w:hAnsi="Times New Roman"/>
          <w:sz w:val="18"/>
          <w:szCs w:val="18"/>
        </w:rPr>
        <w:t>1995</w:t>
      </w:r>
      <w:r w:rsidRPr="00712238">
        <w:rPr>
          <w:rFonts w:ascii="Times New Roman" w:hAnsi="Times New Roman"/>
          <w:sz w:val="18"/>
          <w:szCs w:val="18"/>
        </w:rPr>
        <w:t>)</w:t>
      </w:r>
      <w:r w:rsidRPr="00B56FC5">
        <w:rPr>
          <w:rFonts w:ascii="Times New Roman" w:hAnsi="Times New Roman"/>
          <w:sz w:val="18"/>
        </w:rPr>
        <w:t xml:space="preserve"> 2167 UNTS 3</w:t>
      </w:r>
      <w:r w:rsidRPr="00712238">
        <w:rPr>
          <w:rFonts w:ascii="Times New Roman" w:hAnsi="Times New Roman"/>
          <w:sz w:val="18"/>
          <w:szCs w:val="18"/>
        </w:rPr>
        <w:t xml:space="preserve"> (UNFSA</w:t>
      </w:r>
      <w:r w:rsidRPr="00B56FC5">
        <w:rPr>
          <w:rFonts w:ascii="Times New Roman" w:hAnsi="Times New Roman"/>
          <w:sz w:val="18"/>
        </w:rPr>
        <w:t xml:space="preserve">), to which all NEAFC members are party, requires RFMOs to be open to States with a </w:t>
      </w:r>
      <w:r w:rsidRPr="00712238">
        <w:rPr>
          <w:rFonts w:ascii="Times New Roman" w:hAnsi="Times New Roman"/>
          <w:sz w:val="18"/>
          <w:szCs w:val="18"/>
        </w:rPr>
        <w:t>‘</w:t>
      </w:r>
      <w:r w:rsidRPr="00B56FC5">
        <w:rPr>
          <w:rFonts w:ascii="Times New Roman" w:hAnsi="Times New Roman"/>
          <w:sz w:val="18"/>
        </w:rPr>
        <w:t xml:space="preserve">real </w:t>
      </w:r>
      <w:r w:rsidRPr="00712238">
        <w:rPr>
          <w:rFonts w:ascii="Times New Roman" w:hAnsi="Times New Roman"/>
          <w:iCs/>
          <w:sz w:val="18"/>
          <w:szCs w:val="18"/>
        </w:rPr>
        <w:t>interest’</w:t>
      </w:r>
      <w:r w:rsidRPr="00B56FC5">
        <w:rPr>
          <w:rFonts w:ascii="Times New Roman" w:hAnsi="Times New Roman"/>
          <w:i/>
          <w:sz w:val="18"/>
        </w:rPr>
        <w:t xml:space="preserve"> </w:t>
      </w:r>
      <w:r w:rsidRPr="00B56FC5">
        <w:rPr>
          <w:rFonts w:ascii="Times New Roman" w:hAnsi="Times New Roman"/>
          <w:sz w:val="18"/>
        </w:rPr>
        <w:t xml:space="preserve">in the fisheries they manage, implying that they must leave unexercised any power under their constitutive treaty to veto any such State’s entry. Since 2003 the UK has been party to the UNFSA both in its own right in respect of all its overseas territories, and also, until Brexit formally, and possibly in practice until the end of the transitional period, as an EU Member State. It had previously ratified the </w:t>
      </w:r>
      <w:r w:rsidRPr="00712238">
        <w:rPr>
          <w:rFonts w:ascii="Times New Roman" w:hAnsi="Times New Roman"/>
          <w:sz w:val="18"/>
          <w:szCs w:val="18"/>
        </w:rPr>
        <w:t>UNFSA</w:t>
      </w:r>
      <w:r w:rsidRPr="00B56FC5">
        <w:rPr>
          <w:rFonts w:ascii="Times New Roman" w:hAnsi="Times New Roman"/>
          <w:sz w:val="18"/>
        </w:rPr>
        <w:t xml:space="preserve"> in 1999, but only in respect of certain overseas territories outside the EU: see </w:t>
      </w:r>
      <w:r w:rsidRPr="00712238">
        <w:rPr>
          <w:rFonts w:ascii="Times New Roman" w:hAnsi="Times New Roman"/>
          <w:sz w:val="18"/>
          <w:szCs w:val="18"/>
        </w:rPr>
        <w:t xml:space="preserve">United Nations Treaty Collection, ‘7. Agreement </w:t>
      </w:r>
      <w:r w:rsidRPr="00B56FC5">
        <w:rPr>
          <w:rFonts w:ascii="Times New Roman" w:hAnsi="Times New Roman"/>
          <w:sz w:val="18"/>
        </w:rPr>
        <w:t xml:space="preserve">for the </w:t>
      </w:r>
      <w:r w:rsidRPr="00712238">
        <w:rPr>
          <w:rFonts w:ascii="Times New Roman" w:hAnsi="Times New Roman"/>
          <w:sz w:val="18"/>
          <w:szCs w:val="18"/>
        </w:rPr>
        <w:t>Implementation of the Provisions of the United Nations Convention on the Law of the Sea of 10 December 1982 Relating to the Conservation and Management of Straddling Fish Stocks and Highly Migratory Fish Stocks’</w:t>
      </w:r>
      <w:r>
        <w:rPr>
          <w:rFonts w:ascii="Times New Roman" w:hAnsi="Times New Roman"/>
          <w:sz w:val="18"/>
          <w:szCs w:val="18"/>
        </w:rPr>
        <w:t xml:space="preserve"> </w:t>
      </w:r>
      <w:r>
        <w:rPr>
          <w:rFonts w:ascii="Times New Roman" w:hAnsi="Times New Roman"/>
          <w:sz w:val="18"/>
          <w:szCs w:val="18"/>
        </w:rPr>
        <w:t xml:space="preserve">fn 6 </w:t>
      </w:r>
      <w:r w:rsidRPr="00712238">
        <w:rPr>
          <w:rFonts w:ascii="Times New Roman" w:hAnsi="Times New Roman"/>
          <w:sz w:val="18"/>
          <w:szCs w:val="18"/>
        </w:rPr>
        <w:t>&lt;</w:t>
      </w:r>
      <w:r w:rsidRPr="00B56FC5">
        <w:rPr>
          <w:rFonts w:ascii="Times New Roman" w:hAnsi="Times New Roman"/>
          <w:sz w:val="18"/>
        </w:rPr>
        <w:t>https://treaties.un.org/Pages/ViewDetails.aspx?src=TREATY&amp;mtdsg_no=XXI-7&amp;chapter=21&amp;clang=_en</w:t>
      </w:r>
      <w:r w:rsidRPr="00712238">
        <w:rPr>
          <w:rFonts w:ascii="Times New Roman" w:hAnsi="Times New Roman"/>
          <w:sz w:val="18"/>
          <w:szCs w:val="18"/>
        </w:rPr>
        <w:t>&gt; accessed 28 December 2020</w:t>
      </w:r>
      <w:r w:rsidRPr="00B56FC5">
        <w:rPr>
          <w:rFonts w:ascii="Times New Roman" w:hAnsi="Times New Roman"/>
          <w:sz w:val="18"/>
        </w:rPr>
        <w:t>.</w:t>
      </w:r>
    </w:p>
  </w:footnote>
  <w:footnote w:id="45">
    <w:p w14:paraId="22ADC781" w14:textId="2BB75C0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See North Atlantic Salmon Conservation Organi</w:t>
      </w:r>
      <w:r>
        <w:rPr>
          <w:rFonts w:ascii="Times New Roman" w:hAnsi="Times New Roman"/>
          <w:sz w:val="18"/>
          <w:szCs w:val="18"/>
        </w:rPr>
        <w:t>z</w:t>
      </w:r>
      <w:r w:rsidRPr="00712238">
        <w:rPr>
          <w:rFonts w:ascii="Times New Roman" w:hAnsi="Times New Roman"/>
          <w:sz w:val="18"/>
          <w:szCs w:val="18"/>
        </w:rPr>
        <w:t>ation (NASCO), ‘Contact Us’ &lt;</w:t>
      </w:r>
      <w:r w:rsidRPr="00614B55">
        <w:rPr>
          <w:rFonts w:ascii="Times New Roman" w:hAnsi="Times New Roman"/>
          <w:sz w:val="18"/>
          <w:szCs w:val="18"/>
        </w:rPr>
        <w:t>http://www.nasco.int/contactus.html</w:t>
      </w:r>
      <w:r w:rsidRPr="00712238">
        <w:rPr>
          <w:rFonts w:ascii="Times New Roman" w:hAnsi="Times New Roman"/>
          <w:sz w:val="18"/>
          <w:szCs w:val="18"/>
        </w:rPr>
        <w:t>&gt; accessed 28 December 2020.</w:t>
      </w:r>
    </w:p>
  </w:footnote>
  <w:footnote w:id="46">
    <w:p w14:paraId="7FCB58F4" w14:textId="26A86018"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NASCO</w:t>
      </w:r>
      <w:r w:rsidRPr="00712238">
        <w:rPr>
          <w:rFonts w:ascii="Times New Roman" w:hAnsi="Times New Roman"/>
          <w:sz w:val="18"/>
          <w:szCs w:val="18"/>
        </w:rPr>
        <w:t>, ‘</w:t>
      </w:r>
      <w:r w:rsidRPr="00B56FC5">
        <w:rPr>
          <w:rFonts w:ascii="Times New Roman" w:hAnsi="Times New Roman"/>
          <w:sz w:val="18"/>
        </w:rPr>
        <w:t xml:space="preserve">Report of the September 2020 Inter-Sessional Meeting of the Council of the North Atlantic Salmon Conservation </w:t>
      </w:r>
      <w:r w:rsidRPr="00712238">
        <w:rPr>
          <w:rFonts w:ascii="Times New Roman" w:hAnsi="Times New Roman"/>
          <w:sz w:val="18"/>
          <w:szCs w:val="18"/>
        </w:rPr>
        <w:t>Organisation’ (CNL(20)56,</w:t>
      </w:r>
      <w:r w:rsidRPr="00B56FC5">
        <w:rPr>
          <w:rFonts w:ascii="Times New Roman" w:hAnsi="Times New Roman"/>
          <w:sz w:val="18"/>
        </w:rPr>
        <w:t xml:space="preserve"> 9</w:t>
      </w:r>
      <w:r w:rsidRPr="00712238">
        <w:rPr>
          <w:rFonts w:ascii="Times New Roman" w:hAnsi="Times New Roman"/>
          <w:sz w:val="18"/>
          <w:szCs w:val="18"/>
        </w:rPr>
        <w:t>–</w:t>
      </w:r>
      <w:r w:rsidRPr="00B56FC5">
        <w:rPr>
          <w:rFonts w:ascii="Times New Roman" w:hAnsi="Times New Roman"/>
          <w:sz w:val="18"/>
        </w:rPr>
        <w:t>11 September 2020</w:t>
      </w:r>
      <w:r w:rsidRPr="00712238">
        <w:rPr>
          <w:rFonts w:ascii="Times New Roman" w:hAnsi="Times New Roman"/>
          <w:sz w:val="18"/>
          <w:szCs w:val="18"/>
        </w:rPr>
        <w:t>)</w:t>
      </w:r>
      <w:r>
        <w:rPr>
          <w:rFonts w:ascii="Times New Roman" w:hAnsi="Times New Roman"/>
          <w:sz w:val="18"/>
          <w:szCs w:val="18"/>
        </w:rPr>
        <w:t xml:space="preserve"> para 4 and annex 6 (</w:t>
      </w:r>
      <w:r w:rsidRPr="00B56FC5">
        <w:rPr>
          <w:rFonts w:ascii="Times New Roman" w:hAnsi="Times New Roman"/>
          <w:sz w:val="18"/>
        </w:rPr>
        <w:t xml:space="preserve">the letter to the </w:t>
      </w:r>
      <w:r w:rsidRPr="00712238">
        <w:rPr>
          <w:rFonts w:ascii="Times New Roman" w:hAnsi="Times New Roman"/>
          <w:sz w:val="18"/>
          <w:szCs w:val="18"/>
        </w:rPr>
        <w:t>Depositary</w:t>
      </w:r>
      <w:r w:rsidRPr="00B56FC5">
        <w:rPr>
          <w:rFonts w:ascii="Times New Roman" w:hAnsi="Times New Roman"/>
          <w:sz w:val="18"/>
        </w:rPr>
        <w:t xml:space="preserve"> from the UK </w:t>
      </w:r>
      <w:r w:rsidRPr="00404E2B">
        <w:rPr>
          <w:rFonts w:ascii="Times New Roman" w:hAnsi="Times New Roman"/>
          <w:sz w:val="18"/>
          <w:shd w:val="clear" w:color="auto" w:fill="FFFFFF"/>
        </w:rPr>
        <w:t>Parliamentary Under-Secretary of State</w:t>
      </w:r>
      <w:r w:rsidRPr="00B56FC5">
        <w:rPr>
          <w:rFonts w:ascii="Times New Roman" w:hAnsi="Times New Roman"/>
          <w:color w:val="202122"/>
          <w:sz w:val="18"/>
          <w:shd w:val="clear" w:color="auto" w:fill="FFFFFF"/>
        </w:rPr>
        <w:t> </w:t>
      </w:r>
      <w:r>
        <w:rPr>
          <w:rFonts w:ascii="Times New Roman" w:hAnsi="Times New Roman"/>
          <w:color w:val="202122"/>
          <w:sz w:val="18"/>
          <w:szCs w:val="18"/>
          <w:shd w:val="clear" w:color="auto" w:fill="FFFFFF"/>
        </w:rPr>
        <w:t xml:space="preserve">of the Department </w:t>
      </w:r>
      <w:r w:rsidRPr="00B56FC5">
        <w:rPr>
          <w:rFonts w:ascii="Times New Roman" w:hAnsi="Times New Roman"/>
          <w:color w:val="202122"/>
          <w:sz w:val="18"/>
          <w:shd w:val="clear" w:color="auto" w:fill="FFFFFF"/>
        </w:rPr>
        <w:t xml:space="preserve">for </w:t>
      </w:r>
      <w:r>
        <w:rPr>
          <w:rFonts w:ascii="Times New Roman" w:hAnsi="Times New Roman"/>
          <w:color w:val="202122"/>
          <w:sz w:val="18"/>
          <w:szCs w:val="18"/>
          <w:shd w:val="clear" w:color="auto" w:fill="FFFFFF"/>
        </w:rPr>
        <w:t>Environment, Food</w:t>
      </w:r>
      <w:r w:rsidRPr="00B56FC5">
        <w:rPr>
          <w:rFonts w:ascii="Times New Roman" w:hAnsi="Times New Roman"/>
          <w:color w:val="202122"/>
          <w:sz w:val="18"/>
          <w:shd w:val="clear" w:color="auto" w:fill="FFFFFF"/>
        </w:rPr>
        <w:t xml:space="preserve"> and </w:t>
      </w:r>
      <w:r>
        <w:rPr>
          <w:rFonts w:ascii="Times New Roman" w:hAnsi="Times New Roman"/>
          <w:color w:val="202122"/>
          <w:sz w:val="18"/>
          <w:szCs w:val="18"/>
          <w:shd w:val="clear" w:color="auto" w:fill="FFFFFF"/>
        </w:rPr>
        <w:t>Rural Affairs</w:t>
      </w:r>
      <w:r w:rsidRPr="00B56FC5">
        <w:rPr>
          <w:rFonts w:ascii="Times New Roman" w:hAnsi="Times New Roman"/>
          <w:sz w:val="18"/>
        </w:rPr>
        <w:t>, Victoria Prentis MP)</w:t>
      </w:r>
      <w:r w:rsidRPr="00712238">
        <w:rPr>
          <w:rFonts w:ascii="Times New Roman" w:hAnsi="Times New Roman"/>
          <w:sz w:val="18"/>
          <w:szCs w:val="18"/>
        </w:rPr>
        <w:t xml:space="preserve"> &lt;</w:t>
      </w:r>
      <w:r w:rsidRPr="00B56FC5">
        <w:rPr>
          <w:rFonts w:ascii="Times New Roman" w:hAnsi="Times New Roman"/>
          <w:sz w:val="18"/>
        </w:rPr>
        <w:t>https://nasco.int/wp-content/uploads/2020/10</w:t>
      </w:r>
      <w:r w:rsidRPr="00712238">
        <w:rPr>
          <w:rFonts w:ascii="Times New Roman" w:hAnsi="Times New Roman"/>
          <w:sz w:val="18"/>
          <w:szCs w:val="18"/>
        </w:rPr>
        <w:t>/</w:t>
      </w:r>
      <w:r w:rsidRPr="00614B55">
        <w:rPr>
          <w:rFonts w:ascii="Times New Roman" w:hAnsi="Times New Roman"/>
          <w:sz w:val="18"/>
          <w:szCs w:val="18"/>
        </w:rPr>
        <w:t>CNL2056_Report-of-the-September-2020-Inter-Sessional-Meeting-of-the-Council-of-the-North-Atlantic-Salmon-Conservation-Organization.docx.pdf</w:t>
      </w:r>
      <w:r w:rsidRPr="00712238">
        <w:rPr>
          <w:rFonts w:ascii="Times New Roman" w:hAnsi="Times New Roman"/>
          <w:sz w:val="18"/>
          <w:szCs w:val="18"/>
        </w:rPr>
        <w:t>&gt; accessed 28 December 2020</w:t>
      </w:r>
      <w:r w:rsidRPr="00B56FC5">
        <w:rPr>
          <w:rFonts w:ascii="Times New Roman" w:hAnsi="Times New Roman"/>
          <w:sz w:val="18"/>
        </w:rPr>
        <w:t>. The other six members are Canada, Denmark in right of the Faroe Islands and Greenland, the EU, Norway, Russia and the United States. There is no mention of the 2019 request in the report of that year’s annual meeting, nor</w:t>
      </w:r>
      <w:r>
        <w:rPr>
          <w:rFonts w:ascii="Times New Roman" w:hAnsi="Times New Roman"/>
          <w:sz w:val="18"/>
        </w:rPr>
        <w:t xml:space="preserve"> in the</w:t>
      </w:r>
      <w:r w:rsidRPr="00B56FC5">
        <w:rPr>
          <w:rFonts w:ascii="Times New Roman" w:hAnsi="Times New Roman"/>
          <w:sz w:val="18"/>
        </w:rPr>
        <w:t xml:space="preserve"> equivalent </w:t>
      </w:r>
      <w:r>
        <w:rPr>
          <w:rFonts w:ascii="Times New Roman" w:hAnsi="Times New Roman"/>
          <w:sz w:val="18"/>
        </w:rPr>
        <w:t>reports of a parallel request to</w:t>
      </w:r>
      <w:r w:rsidRPr="00B56FC5">
        <w:rPr>
          <w:rFonts w:ascii="Times New Roman" w:hAnsi="Times New Roman"/>
          <w:sz w:val="18"/>
        </w:rPr>
        <w:t xml:space="preserve"> any other of the RFMOs the UK has since (re)joined.</w:t>
      </w:r>
    </w:p>
  </w:footnote>
  <w:footnote w:id="47">
    <w:p w14:paraId="37209894" w14:textId="57675D6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Pr>
          <w:rFonts w:ascii="Times New Roman" w:hAnsi="Times New Roman"/>
          <w:sz w:val="18"/>
        </w:rPr>
        <w:t>Ibid</w:t>
      </w:r>
      <w:r w:rsidRPr="00712238">
        <w:rPr>
          <w:rFonts w:ascii="Times New Roman" w:hAnsi="Times New Roman"/>
          <w:sz w:val="18"/>
          <w:szCs w:val="18"/>
        </w:rPr>
        <w:t xml:space="preserve"> para</w:t>
      </w:r>
      <w:r w:rsidRPr="00B56FC5">
        <w:rPr>
          <w:rFonts w:ascii="Times New Roman" w:hAnsi="Times New Roman"/>
          <w:sz w:val="18"/>
        </w:rPr>
        <w:t xml:space="preserve"> 4.8</w:t>
      </w:r>
      <w:r w:rsidRPr="00712238">
        <w:rPr>
          <w:rFonts w:ascii="Times New Roman" w:hAnsi="Times New Roman"/>
          <w:sz w:val="18"/>
          <w:szCs w:val="18"/>
        </w:rPr>
        <w:t>.</w:t>
      </w:r>
    </w:p>
  </w:footnote>
  <w:footnote w:id="48">
    <w:p w14:paraId="788A3D0E" w14:textId="1B91E167"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See </w:t>
      </w:r>
      <w:r>
        <w:rPr>
          <w:rFonts w:ascii="Times New Roman" w:hAnsi="Times New Roman"/>
          <w:sz w:val="18"/>
          <w:szCs w:val="18"/>
        </w:rPr>
        <w:t>NASCO</w:t>
      </w:r>
      <w:r w:rsidRPr="00712238">
        <w:rPr>
          <w:rFonts w:ascii="Times New Roman" w:hAnsi="Times New Roman"/>
          <w:sz w:val="18"/>
          <w:szCs w:val="18"/>
        </w:rPr>
        <w:t>, ‘The United Kingdom Becomes the Seventh Contracting Party to NASCO’ (27 November 2020) &lt;</w:t>
      </w:r>
      <w:r w:rsidRPr="00614B55">
        <w:rPr>
          <w:rFonts w:ascii="Times New Roman" w:hAnsi="Times New Roman"/>
          <w:sz w:val="18"/>
          <w:szCs w:val="18"/>
        </w:rPr>
        <w:t>https://www.nasco.int/the-united-kingdom-becomes-the-seventh-contracting-party-to-nasco/</w:t>
      </w:r>
      <w:r w:rsidRPr="00712238">
        <w:rPr>
          <w:rFonts w:ascii="Times New Roman" w:hAnsi="Times New Roman"/>
          <w:sz w:val="18"/>
          <w:szCs w:val="18"/>
        </w:rPr>
        <w:t>&gt; accessed 28 December 2020.</w:t>
      </w:r>
    </w:p>
  </w:footnote>
  <w:footnote w:id="49">
    <w:p w14:paraId="6A553360" w14:textId="2508E1BE"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See Northwest Atlantic Fisheries Organisation, ‘International Commission for the Northwest Atlantic Fisheries (ICNAF) &lt;</w:t>
      </w:r>
      <w:r w:rsidRPr="00614B55">
        <w:rPr>
          <w:rFonts w:ascii="Times New Roman" w:hAnsi="Times New Roman"/>
          <w:sz w:val="18"/>
          <w:szCs w:val="18"/>
        </w:rPr>
        <w:t>https://www.nafo.int/About-us/History/international-commission-for-the-northwest-atlantic-fisheries-icnaf</w:t>
      </w:r>
      <w:r w:rsidRPr="00712238">
        <w:rPr>
          <w:rFonts w:ascii="Times New Roman" w:hAnsi="Times New Roman"/>
          <w:sz w:val="18"/>
          <w:szCs w:val="18"/>
        </w:rPr>
        <w:t xml:space="preserve">&gt; accessed 28 December 2020. </w:t>
      </w:r>
    </w:p>
  </w:footnote>
  <w:footnote w:id="50">
    <w:p w14:paraId="61A0DC4A" w14:textId="3C0754F8" w:rsidR="00A97DC0" w:rsidRPr="00614B55" w:rsidRDefault="00A97DC0">
      <w:pPr>
        <w:pStyle w:val="FootnoteText"/>
        <w:rPr>
          <w:rFonts w:ascii="Times New Roman" w:hAnsi="Times New Roman"/>
          <w:sz w:val="18"/>
          <w:szCs w:val="18"/>
        </w:rPr>
      </w:pPr>
      <w:r w:rsidRPr="00614B55">
        <w:rPr>
          <w:rStyle w:val="FootnoteReference"/>
          <w:rFonts w:ascii="Times New Roman" w:hAnsi="Times New Roman"/>
          <w:sz w:val="18"/>
          <w:szCs w:val="18"/>
        </w:rPr>
        <w:footnoteRef/>
      </w:r>
      <w:r w:rsidRPr="00614B55">
        <w:rPr>
          <w:rFonts w:ascii="Times New Roman" w:hAnsi="Times New Roman"/>
          <w:sz w:val="18"/>
          <w:szCs w:val="18"/>
        </w:rPr>
        <w:t xml:space="preserve"> Ottawa Convention (n </w:t>
      </w:r>
      <w:r>
        <w:rPr>
          <w:rFonts w:ascii="Times New Roman" w:hAnsi="Times New Roman"/>
          <w:sz w:val="18"/>
          <w:szCs w:val="18"/>
        </w:rPr>
        <w:t>32</w:t>
      </w:r>
      <w:r w:rsidRPr="00614B55">
        <w:rPr>
          <w:rFonts w:ascii="Times New Roman" w:hAnsi="Times New Roman"/>
          <w:sz w:val="18"/>
          <w:szCs w:val="18"/>
        </w:rPr>
        <w:t>)</w:t>
      </w:r>
      <w:r w:rsidRPr="00712238">
        <w:rPr>
          <w:rFonts w:ascii="Times New Roman" w:hAnsi="Times New Roman"/>
          <w:sz w:val="18"/>
          <w:szCs w:val="18"/>
        </w:rPr>
        <w:t xml:space="preserve"> art XXII(4).</w:t>
      </w:r>
    </w:p>
  </w:footnote>
  <w:footnote w:id="51">
    <w:p w14:paraId="732FEABB" w14:textId="36ABE565"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See Northwest Atlantic Fisheries Organization, ‘Governance’ &lt;</w:t>
      </w:r>
      <w:r w:rsidRPr="00614B55">
        <w:rPr>
          <w:rFonts w:ascii="Times New Roman" w:hAnsi="Times New Roman"/>
          <w:sz w:val="18"/>
          <w:szCs w:val="18"/>
        </w:rPr>
        <w:t>https://www.nafo.int/Home/NAFO-Governance</w:t>
      </w:r>
      <w:r w:rsidRPr="00712238">
        <w:rPr>
          <w:rFonts w:ascii="Times New Roman" w:hAnsi="Times New Roman"/>
          <w:sz w:val="18"/>
          <w:szCs w:val="18"/>
        </w:rPr>
        <w:t>&gt; accessed 14 February 2021.</w:t>
      </w:r>
    </w:p>
  </w:footnote>
  <w:footnote w:id="52">
    <w:p w14:paraId="104CFEB3" w14:textId="01521F20"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This territory is wholly claimed by Mauritius and was the subject of an advisory opinion rendered by the International Court of Justice on the consequences of its separation from Mauritius as the UK’s price for granting independence to that State: </w:t>
      </w:r>
      <w:r w:rsidRPr="00B56FC5">
        <w:rPr>
          <w:rFonts w:ascii="Times New Roman" w:hAnsi="Times New Roman"/>
          <w:i/>
          <w:sz w:val="18"/>
        </w:rPr>
        <w:t>Legal Consequences of the Separation of the Chagos Archipelago from Mauritius in 1965</w:t>
      </w:r>
      <w:r w:rsidRPr="00712238">
        <w:rPr>
          <w:rFonts w:ascii="Times New Roman" w:hAnsi="Times New Roman"/>
          <w:sz w:val="18"/>
          <w:szCs w:val="18"/>
        </w:rPr>
        <w:t xml:space="preserve"> (</w:t>
      </w:r>
      <w:r w:rsidRPr="00B56FC5">
        <w:rPr>
          <w:rFonts w:ascii="Times New Roman" w:hAnsi="Times New Roman"/>
          <w:sz w:val="18"/>
        </w:rPr>
        <w:t>Advisory Opinion</w:t>
      </w:r>
      <w:r w:rsidRPr="00712238">
        <w:rPr>
          <w:rFonts w:ascii="Times New Roman" w:hAnsi="Times New Roman"/>
          <w:sz w:val="18"/>
          <w:szCs w:val="18"/>
        </w:rPr>
        <w:t>) [2019]</w:t>
      </w:r>
      <w:r w:rsidRPr="00B56FC5">
        <w:rPr>
          <w:rFonts w:ascii="Times New Roman" w:hAnsi="Times New Roman"/>
          <w:sz w:val="18"/>
        </w:rPr>
        <w:t xml:space="preserve"> ICJ </w:t>
      </w:r>
      <w:r w:rsidRPr="00712238">
        <w:rPr>
          <w:rFonts w:ascii="Times New Roman" w:hAnsi="Times New Roman"/>
          <w:sz w:val="18"/>
          <w:szCs w:val="18"/>
        </w:rPr>
        <w:t xml:space="preserve">Rep </w:t>
      </w:r>
      <w:r w:rsidRPr="00B56FC5">
        <w:rPr>
          <w:rFonts w:ascii="Times New Roman" w:hAnsi="Times New Roman"/>
          <w:sz w:val="18"/>
        </w:rPr>
        <w:t xml:space="preserve">95. The UK has not taken any steps to date to conform to the finding that </w:t>
      </w:r>
      <w:r w:rsidRPr="00712238">
        <w:rPr>
          <w:rFonts w:ascii="Times New Roman" w:hAnsi="Times New Roman"/>
          <w:sz w:val="18"/>
          <w:szCs w:val="18"/>
        </w:rPr>
        <w:t>‘</w:t>
      </w:r>
      <w:r w:rsidRPr="00B56FC5">
        <w:rPr>
          <w:rFonts w:ascii="Times New Roman" w:hAnsi="Times New Roman"/>
          <w:sz w:val="18"/>
        </w:rPr>
        <w:t xml:space="preserve">the process of decolonization of Mauritius was not lawfully completed when that country acceded to independence in 1968, following the separation of the Chagos </w:t>
      </w:r>
      <w:r w:rsidRPr="00712238">
        <w:rPr>
          <w:rFonts w:ascii="Times New Roman" w:hAnsi="Times New Roman"/>
          <w:sz w:val="18"/>
          <w:szCs w:val="18"/>
        </w:rPr>
        <w:t>Archipelago’</w:t>
      </w:r>
      <w:r w:rsidRPr="00B56FC5">
        <w:rPr>
          <w:rFonts w:ascii="Times New Roman" w:hAnsi="Times New Roman"/>
          <w:sz w:val="18"/>
        </w:rPr>
        <w:t xml:space="preserve"> and that the UK is </w:t>
      </w:r>
      <w:r w:rsidRPr="00712238">
        <w:rPr>
          <w:rFonts w:ascii="Times New Roman" w:hAnsi="Times New Roman"/>
          <w:sz w:val="18"/>
          <w:szCs w:val="18"/>
        </w:rPr>
        <w:t>‘</w:t>
      </w:r>
      <w:r w:rsidRPr="00B56FC5">
        <w:rPr>
          <w:rFonts w:ascii="Times New Roman" w:hAnsi="Times New Roman"/>
          <w:sz w:val="18"/>
        </w:rPr>
        <w:t xml:space="preserve">oblig[ed] to bring to an end its administration of the Chagos Archipelago as rapidly as </w:t>
      </w:r>
      <w:r w:rsidRPr="00712238">
        <w:rPr>
          <w:rFonts w:ascii="Times New Roman" w:hAnsi="Times New Roman"/>
          <w:sz w:val="18"/>
          <w:szCs w:val="18"/>
        </w:rPr>
        <w:t>possible’: see respectively [</w:t>
      </w:r>
      <w:r w:rsidRPr="00B56FC5">
        <w:rPr>
          <w:rFonts w:ascii="Times New Roman" w:hAnsi="Times New Roman"/>
          <w:sz w:val="18"/>
        </w:rPr>
        <w:t>183(3</w:t>
      </w:r>
      <w:r w:rsidRPr="00712238">
        <w:rPr>
          <w:rFonts w:ascii="Times New Roman" w:hAnsi="Times New Roman"/>
          <w:sz w:val="18"/>
          <w:szCs w:val="18"/>
        </w:rPr>
        <w:t>)]</w:t>
      </w:r>
      <w:r w:rsidRPr="00B56FC5">
        <w:rPr>
          <w:rFonts w:ascii="Times New Roman" w:hAnsi="Times New Roman"/>
          <w:sz w:val="18"/>
        </w:rPr>
        <w:t xml:space="preserve"> and </w:t>
      </w:r>
      <w:r w:rsidRPr="00712238">
        <w:rPr>
          <w:rFonts w:ascii="Times New Roman" w:hAnsi="Times New Roman"/>
          <w:sz w:val="18"/>
          <w:szCs w:val="18"/>
        </w:rPr>
        <w:t>[183</w:t>
      </w:r>
      <w:r w:rsidRPr="00B56FC5">
        <w:rPr>
          <w:rFonts w:ascii="Times New Roman" w:hAnsi="Times New Roman"/>
          <w:sz w:val="18"/>
        </w:rPr>
        <w:t>(4</w:t>
      </w:r>
      <w:r w:rsidRPr="00712238">
        <w:rPr>
          <w:rFonts w:ascii="Times New Roman" w:hAnsi="Times New Roman"/>
          <w:sz w:val="18"/>
          <w:szCs w:val="18"/>
        </w:rPr>
        <w:t>)].</w:t>
      </w:r>
      <w:r w:rsidRPr="00B56FC5">
        <w:rPr>
          <w:rFonts w:ascii="Times New Roman" w:hAnsi="Times New Roman"/>
          <w:sz w:val="18"/>
        </w:rPr>
        <w:t xml:space="preserve"> Mauritius takes the view that the UK is not entitled to IOTC membership and in March 2020 asked that an item </w:t>
      </w:r>
      <w:r w:rsidRPr="00712238">
        <w:rPr>
          <w:rFonts w:ascii="Times New Roman" w:hAnsi="Times New Roman"/>
          <w:sz w:val="18"/>
          <w:szCs w:val="18"/>
        </w:rPr>
        <w:t>titled ‘</w:t>
      </w:r>
      <w:r w:rsidRPr="00B56FC5">
        <w:rPr>
          <w:rFonts w:ascii="Times New Roman" w:hAnsi="Times New Roman"/>
          <w:sz w:val="18"/>
        </w:rPr>
        <w:t xml:space="preserve">Termination of United Kingdom’s Membership in the IOTC as a Coastal </w:t>
      </w:r>
      <w:r w:rsidRPr="00712238">
        <w:rPr>
          <w:rFonts w:ascii="Times New Roman" w:hAnsi="Times New Roman"/>
          <w:sz w:val="18"/>
          <w:szCs w:val="18"/>
        </w:rPr>
        <w:t>State’</w:t>
      </w:r>
      <w:r w:rsidRPr="00B56FC5">
        <w:rPr>
          <w:rFonts w:ascii="Times New Roman" w:hAnsi="Times New Roman"/>
          <w:sz w:val="18"/>
        </w:rPr>
        <w:t xml:space="preserve"> be included in the agenda of the 2020 annual meeting, but accepted its postponement to the 2021 </w:t>
      </w:r>
      <w:r w:rsidRPr="00712238">
        <w:rPr>
          <w:rFonts w:ascii="Times New Roman" w:hAnsi="Times New Roman"/>
          <w:sz w:val="18"/>
          <w:szCs w:val="18"/>
        </w:rPr>
        <w:t xml:space="preserve">annual </w:t>
      </w:r>
      <w:r w:rsidRPr="00B56FC5">
        <w:rPr>
          <w:rFonts w:ascii="Times New Roman" w:hAnsi="Times New Roman"/>
          <w:sz w:val="18"/>
        </w:rPr>
        <w:t>meeting as a consequence of the coronavirus pandemic: IOTC</w:t>
      </w:r>
      <w:r w:rsidRPr="00712238">
        <w:rPr>
          <w:rFonts w:ascii="Times New Roman" w:hAnsi="Times New Roman"/>
          <w:sz w:val="18"/>
          <w:szCs w:val="18"/>
        </w:rPr>
        <w:t>, ‘</w:t>
      </w:r>
      <w:r w:rsidRPr="00B56FC5">
        <w:rPr>
          <w:rFonts w:ascii="Times New Roman" w:hAnsi="Times New Roman"/>
          <w:sz w:val="18"/>
        </w:rPr>
        <w:t>Report of the 24</w:t>
      </w:r>
      <w:r w:rsidRPr="00A95DF8">
        <w:rPr>
          <w:rFonts w:ascii="Times New Roman" w:hAnsi="Times New Roman"/>
          <w:sz w:val="18"/>
        </w:rPr>
        <w:t>th</w:t>
      </w:r>
      <w:r w:rsidRPr="00B56FC5">
        <w:rPr>
          <w:rFonts w:ascii="Times New Roman" w:hAnsi="Times New Roman"/>
          <w:sz w:val="18"/>
        </w:rPr>
        <w:t xml:space="preserve"> Session of the Indian Ocean Tuna </w:t>
      </w:r>
      <w:r w:rsidRPr="00712238">
        <w:rPr>
          <w:rFonts w:ascii="Times New Roman" w:hAnsi="Times New Roman"/>
          <w:sz w:val="18"/>
          <w:szCs w:val="18"/>
        </w:rPr>
        <w:t>Commission’ (IOTC–2020–S24–R[E],</w:t>
      </w:r>
      <w:r w:rsidRPr="00712238">
        <w:rPr>
          <w:rFonts w:ascii="Times New Roman" w:hAnsi="Times New Roman"/>
          <w:i/>
          <w:iCs/>
          <w:sz w:val="18"/>
          <w:szCs w:val="18"/>
        </w:rPr>
        <w:t xml:space="preserve"> </w:t>
      </w:r>
      <w:r w:rsidRPr="00B56FC5">
        <w:rPr>
          <w:rFonts w:ascii="Times New Roman" w:hAnsi="Times New Roman"/>
          <w:sz w:val="18"/>
        </w:rPr>
        <w:t>2</w:t>
      </w:r>
      <w:r w:rsidRPr="00712238">
        <w:rPr>
          <w:rFonts w:ascii="Times New Roman" w:hAnsi="Times New Roman"/>
          <w:sz w:val="18"/>
          <w:szCs w:val="18"/>
        </w:rPr>
        <w:t>–</w:t>
      </w:r>
      <w:r w:rsidRPr="00B56FC5">
        <w:rPr>
          <w:rFonts w:ascii="Times New Roman" w:hAnsi="Times New Roman"/>
          <w:sz w:val="18"/>
        </w:rPr>
        <w:t>6 November 2020</w:t>
      </w:r>
      <w:r w:rsidRPr="00712238">
        <w:rPr>
          <w:rFonts w:ascii="Times New Roman" w:hAnsi="Times New Roman"/>
          <w:sz w:val="18"/>
          <w:szCs w:val="18"/>
        </w:rPr>
        <w:t>)</w:t>
      </w:r>
      <w:r>
        <w:rPr>
          <w:rFonts w:ascii="Times New Roman" w:hAnsi="Times New Roman"/>
          <w:sz w:val="18"/>
          <w:szCs w:val="18"/>
        </w:rPr>
        <w:t xml:space="preserve"> 29</w:t>
      </w:r>
      <w:r w:rsidRPr="00712238">
        <w:rPr>
          <w:rFonts w:ascii="Times New Roman" w:hAnsi="Times New Roman"/>
          <w:sz w:val="18"/>
          <w:szCs w:val="18"/>
        </w:rPr>
        <w:t xml:space="preserve"> &lt;</w:t>
      </w:r>
      <w:r w:rsidRPr="00B56FC5">
        <w:rPr>
          <w:rFonts w:ascii="Times New Roman" w:hAnsi="Times New Roman"/>
          <w:sz w:val="18"/>
        </w:rPr>
        <w:t>https://iotc.org/sites/default/files/documents/2020/12/IOTC-2020-S24-RE.pdf</w:t>
      </w:r>
      <w:r w:rsidRPr="00712238">
        <w:rPr>
          <w:rFonts w:ascii="Times New Roman" w:hAnsi="Times New Roman"/>
          <w:sz w:val="18"/>
          <w:szCs w:val="18"/>
        </w:rPr>
        <w:t>&gt; accessed</w:t>
      </w:r>
      <w:r w:rsidRPr="00B56FC5">
        <w:rPr>
          <w:rFonts w:ascii="Times New Roman" w:hAnsi="Times New Roman"/>
          <w:sz w:val="18"/>
        </w:rPr>
        <w:t xml:space="preserve"> 28 </w:t>
      </w:r>
      <w:r w:rsidRPr="00712238">
        <w:rPr>
          <w:rFonts w:ascii="Times New Roman" w:hAnsi="Times New Roman"/>
          <w:sz w:val="18"/>
          <w:szCs w:val="18"/>
        </w:rPr>
        <w:t>December 2020.</w:t>
      </w:r>
      <w:r w:rsidRPr="00B56FC5">
        <w:rPr>
          <w:rFonts w:ascii="Times New Roman" w:hAnsi="Times New Roman"/>
          <w:sz w:val="18"/>
        </w:rPr>
        <w:t xml:space="preserve"> </w:t>
      </w:r>
    </w:p>
  </w:footnote>
  <w:footnote w:id="53">
    <w:p w14:paraId="74D3C8C1" w14:textId="598F7BE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Created by the Convention on the Conservation of Antarctic Marine Living Resources (</w:t>
      </w:r>
      <w:r w:rsidRPr="00712238">
        <w:rPr>
          <w:rFonts w:ascii="Times New Roman" w:hAnsi="Times New Roman"/>
          <w:sz w:val="18"/>
          <w:szCs w:val="18"/>
        </w:rPr>
        <w:t>adopted</w:t>
      </w:r>
      <w:r w:rsidRPr="00B56FC5">
        <w:rPr>
          <w:rFonts w:ascii="Times New Roman" w:hAnsi="Times New Roman"/>
          <w:sz w:val="18"/>
        </w:rPr>
        <w:t xml:space="preserve"> 20 May 1980</w:t>
      </w:r>
      <w:r w:rsidRPr="00712238">
        <w:rPr>
          <w:rFonts w:ascii="Times New Roman" w:hAnsi="Times New Roman"/>
          <w:sz w:val="18"/>
          <w:szCs w:val="18"/>
        </w:rPr>
        <w:t>, entered into force 7 April 1982)</w:t>
      </w:r>
      <w:r w:rsidRPr="00B56FC5">
        <w:rPr>
          <w:rFonts w:ascii="Times New Roman" w:hAnsi="Times New Roman"/>
          <w:sz w:val="18"/>
        </w:rPr>
        <w:t xml:space="preserve"> 1329 UNTS 47</w:t>
      </w:r>
      <w:r w:rsidRPr="00712238">
        <w:rPr>
          <w:rFonts w:ascii="Times New Roman" w:hAnsi="Times New Roman"/>
          <w:sz w:val="18"/>
          <w:szCs w:val="18"/>
        </w:rPr>
        <w:t>.</w:t>
      </w:r>
    </w:p>
  </w:footnote>
  <w:footnote w:id="54">
    <w:p w14:paraId="7BC98900" w14:textId="048C920E"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This notification </w:t>
      </w:r>
      <w:r w:rsidRPr="00712238">
        <w:rPr>
          <w:rFonts w:ascii="Times New Roman" w:hAnsi="Times New Roman"/>
          <w:sz w:val="18"/>
          <w:szCs w:val="18"/>
        </w:rPr>
        <w:t>superseded the previous instrument deposited</w:t>
      </w:r>
      <w:r w:rsidRPr="00B56FC5">
        <w:rPr>
          <w:rFonts w:ascii="Times New Roman" w:hAnsi="Times New Roman"/>
          <w:sz w:val="18"/>
        </w:rPr>
        <w:t xml:space="preserve"> by the UK under </w:t>
      </w:r>
      <w:r w:rsidRPr="00712238">
        <w:rPr>
          <w:rFonts w:ascii="Times New Roman" w:hAnsi="Times New Roman"/>
          <w:sz w:val="18"/>
          <w:szCs w:val="18"/>
        </w:rPr>
        <w:t xml:space="preserve">the Rio Convention (n </w:t>
      </w:r>
      <w:r>
        <w:rPr>
          <w:rFonts w:ascii="Times New Roman" w:hAnsi="Times New Roman"/>
          <w:sz w:val="18"/>
          <w:szCs w:val="18"/>
        </w:rPr>
        <w:t>31</w:t>
      </w:r>
      <w:r w:rsidRPr="00712238">
        <w:rPr>
          <w:rFonts w:ascii="Times New Roman" w:hAnsi="Times New Roman"/>
          <w:sz w:val="18"/>
          <w:szCs w:val="18"/>
        </w:rPr>
        <w:t>) on 10 November 1995, which had already been varied</w:t>
      </w:r>
      <w:r w:rsidRPr="00B56FC5">
        <w:rPr>
          <w:rFonts w:ascii="Times New Roman" w:hAnsi="Times New Roman"/>
          <w:sz w:val="18"/>
        </w:rPr>
        <w:t xml:space="preserve"> when the </w:t>
      </w:r>
      <w:r w:rsidRPr="00712238">
        <w:rPr>
          <w:rFonts w:ascii="Times New Roman" w:hAnsi="Times New Roman"/>
          <w:sz w:val="18"/>
          <w:szCs w:val="18"/>
        </w:rPr>
        <w:t>then European Community</w:t>
      </w:r>
      <w:r w:rsidRPr="00B56FC5">
        <w:rPr>
          <w:rFonts w:ascii="Times New Roman" w:hAnsi="Times New Roman"/>
          <w:sz w:val="18"/>
        </w:rPr>
        <w:t xml:space="preserve"> gained membership of ICCAT</w:t>
      </w:r>
      <w:r w:rsidRPr="00712238">
        <w:rPr>
          <w:rFonts w:ascii="Times New Roman" w:hAnsi="Times New Roman"/>
          <w:sz w:val="18"/>
          <w:szCs w:val="18"/>
        </w:rPr>
        <w:t xml:space="preserve"> on 1 January 1998; by operation </w:t>
      </w:r>
      <w:r w:rsidRPr="00E93805">
        <w:rPr>
          <w:rFonts w:ascii="Times New Roman" w:hAnsi="Times New Roman"/>
          <w:sz w:val="18"/>
          <w:szCs w:val="18"/>
        </w:rPr>
        <w:t>of art XIV(6), the UK had ceased to be a member except in respect of its overseas territories: see Food and Agriculture Organization of the United Nations, ‘International Convention for the Conservation of Atlantic Tunas’ &lt;http://extwprlegs1.fao.org/cgi-bin/treaty.exe?rec_id=000031&amp;database=tre&amp;search_type=link&amp;table=link&amp;lang=eng&amp;format_name=@EFALL&gt; accessed 14 February 2021.</w:t>
      </w:r>
      <w:r w:rsidRPr="00E93805">
        <w:rPr>
          <w:rFonts w:ascii="Times New Roman" w:hAnsi="Times New Roman"/>
          <w:sz w:val="18"/>
        </w:rPr>
        <w:t xml:space="preserve"> Neither state of affairs is precluded by art 29</w:t>
      </w:r>
      <w:r w:rsidRPr="00B56FC5">
        <w:rPr>
          <w:rFonts w:ascii="Times New Roman" w:hAnsi="Times New Roman"/>
          <w:sz w:val="18"/>
        </w:rPr>
        <w:t xml:space="preserve"> of the Vienna Convention on the Law of Treaties</w:t>
      </w:r>
      <w:r w:rsidRPr="00712238">
        <w:rPr>
          <w:rFonts w:ascii="Times New Roman" w:hAnsi="Times New Roman"/>
          <w:sz w:val="18"/>
          <w:szCs w:val="18"/>
        </w:rPr>
        <w:t xml:space="preserve"> (n </w:t>
      </w:r>
      <w:r>
        <w:rPr>
          <w:rFonts w:ascii="Times New Roman" w:hAnsi="Times New Roman"/>
          <w:sz w:val="18"/>
          <w:szCs w:val="18"/>
        </w:rPr>
        <w:t>28</w:t>
      </w:r>
      <w:r w:rsidRPr="00712238">
        <w:rPr>
          <w:rFonts w:ascii="Times New Roman" w:hAnsi="Times New Roman"/>
          <w:sz w:val="18"/>
          <w:szCs w:val="18"/>
        </w:rPr>
        <w:t>): ‘</w:t>
      </w:r>
      <w:r w:rsidRPr="00B56FC5">
        <w:rPr>
          <w:rFonts w:ascii="Times New Roman" w:hAnsi="Times New Roman"/>
          <w:sz w:val="18"/>
        </w:rPr>
        <w:t>Unless a different intention</w:t>
      </w:r>
      <w:r w:rsidRPr="00712238">
        <w:rPr>
          <w:rFonts w:ascii="Times New Roman" w:hAnsi="Times New Roman"/>
          <w:sz w:val="18"/>
          <w:szCs w:val="18"/>
        </w:rPr>
        <w:t xml:space="preserve"> </w:t>
      </w:r>
      <w:r>
        <w:rPr>
          <w:rFonts w:ascii="Times New Roman" w:hAnsi="Times New Roman"/>
          <w:sz w:val="18"/>
          <w:szCs w:val="18"/>
        </w:rPr>
        <w:t>…</w:t>
      </w:r>
      <w:r w:rsidRPr="00712238">
        <w:rPr>
          <w:rFonts w:ascii="Times New Roman" w:hAnsi="Times New Roman"/>
          <w:sz w:val="18"/>
          <w:szCs w:val="18"/>
        </w:rPr>
        <w:t xml:space="preserve"> </w:t>
      </w:r>
      <w:r w:rsidRPr="00B56FC5">
        <w:rPr>
          <w:rFonts w:ascii="Times New Roman" w:hAnsi="Times New Roman"/>
          <w:sz w:val="18"/>
        </w:rPr>
        <w:t>is otherwise established [as is the case here], a treaty is binding upon each party in respect of its entire territory</w:t>
      </w:r>
      <w:r>
        <w:rPr>
          <w:rFonts w:ascii="Times New Roman" w:hAnsi="Times New Roman"/>
          <w:sz w:val="18"/>
          <w:szCs w:val="18"/>
        </w:rPr>
        <w:t>’.</w:t>
      </w:r>
    </w:p>
  </w:footnote>
  <w:footnote w:id="55">
    <w:p w14:paraId="7D99AC9F" w14:textId="18FB58ED"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See </w:t>
      </w:r>
      <w:r w:rsidRPr="00712238">
        <w:rPr>
          <w:rFonts w:ascii="Times New Roman" w:hAnsi="Times New Roman"/>
          <w:sz w:val="18"/>
          <w:szCs w:val="18"/>
        </w:rPr>
        <w:t>International Commission for the Conservation of Atlantic Tunas, ‘Contracting Parties’ &lt;</w:t>
      </w:r>
      <w:r w:rsidRPr="00B56FC5">
        <w:rPr>
          <w:rFonts w:ascii="Times New Roman" w:hAnsi="Times New Roman"/>
          <w:sz w:val="18"/>
        </w:rPr>
        <w:t>https://iccat.int/en/contracting.html</w:t>
      </w:r>
      <w:r w:rsidRPr="00614B55">
        <w:rPr>
          <w:rFonts w:ascii="Times New Roman" w:hAnsi="Times New Roman"/>
          <w:sz w:val="18"/>
          <w:szCs w:val="18"/>
        </w:rPr>
        <w:t>#</w:t>
      </w:r>
      <w:r w:rsidRPr="00712238">
        <w:rPr>
          <w:rFonts w:ascii="Times New Roman" w:hAnsi="Times New Roman"/>
          <w:sz w:val="18"/>
          <w:szCs w:val="18"/>
        </w:rPr>
        <w:t>&gt; accessed 28 December 2020,</w:t>
      </w:r>
      <w:r w:rsidRPr="00B56FC5">
        <w:rPr>
          <w:rFonts w:ascii="Times New Roman" w:hAnsi="Times New Roman"/>
          <w:sz w:val="18"/>
        </w:rPr>
        <w:t xml:space="preserve"> where the UK’s flag appears at the bottom of the chronological list above the date</w:t>
      </w:r>
      <w:r w:rsidRPr="00712238">
        <w:rPr>
          <w:rFonts w:ascii="Times New Roman" w:hAnsi="Times New Roman"/>
          <w:sz w:val="18"/>
          <w:szCs w:val="18"/>
        </w:rPr>
        <w:t xml:space="preserve"> of</w:t>
      </w:r>
      <w:r w:rsidRPr="00B56FC5">
        <w:rPr>
          <w:rFonts w:ascii="Times New Roman" w:hAnsi="Times New Roman"/>
          <w:sz w:val="18"/>
        </w:rPr>
        <w:t xml:space="preserve"> 21 October 2020, misleadingly implying that it became ICCAT’s newest member that day; there was no press release</w:t>
      </w:r>
      <w:r w:rsidRPr="00712238">
        <w:rPr>
          <w:rFonts w:ascii="Times New Roman" w:hAnsi="Times New Roman"/>
          <w:sz w:val="18"/>
          <w:szCs w:val="18"/>
        </w:rPr>
        <w:t>,</w:t>
      </w:r>
      <w:r w:rsidRPr="00B56FC5">
        <w:rPr>
          <w:rFonts w:ascii="Times New Roman" w:hAnsi="Times New Roman"/>
          <w:sz w:val="18"/>
        </w:rPr>
        <w:t xml:space="preserve"> doubtless because it is accepted on all sides that the UK has never relinquished its membership.</w:t>
      </w:r>
    </w:p>
  </w:footnote>
  <w:footnote w:id="56">
    <w:p w14:paraId="0B80580F" w14:textId="70CAE31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See </w:t>
      </w:r>
      <w:r w:rsidRPr="00712238">
        <w:rPr>
          <w:rFonts w:ascii="Times New Roman" w:hAnsi="Times New Roman"/>
          <w:sz w:val="18"/>
          <w:szCs w:val="18"/>
        </w:rPr>
        <w:t>Matt</w:t>
      </w:r>
      <w:r w:rsidRPr="00B56FC5">
        <w:rPr>
          <w:rFonts w:ascii="Times New Roman" w:hAnsi="Times New Roman"/>
          <w:sz w:val="18"/>
        </w:rPr>
        <w:t xml:space="preserve"> McGrath, </w:t>
      </w:r>
      <w:r w:rsidRPr="00712238">
        <w:rPr>
          <w:rFonts w:ascii="Times New Roman" w:hAnsi="Times New Roman"/>
          <w:sz w:val="18"/>
          <w:szCs w:val="18"/>
        </w:rPr>
        <w:t>‘</w:t>
      </w:r>
      <w:r w:rsidRPr="00B56FC5">
        <w:rPr>
          <w:rFonts w:ascii="Times New Roman" w:hAnsi="Times New Roman"/>
          <w:sz w:val="18"/>
        </w:rPr>
        <w:t xml:space="preserve">Warming </w:t>
      </w:r>
      <w:r w:rsidRPr="00712238">
        <w:rPr>
          <w:rFonts w:ascii="Times New Roman" w:hAnsi="Times New Roman"/>
          <w:sz w:val="18"/>
          <w:szCs w:val="18"/>
        </w:rPr>
        <w:t>Seas Linked</w:t>
      </w:r>
      <w:r w:rsidRPr="00B56FC5">
        <w:rPr>
          <w:rFonts w:ascii="Times New Roman" w:hAnsi="Times New Roman"/>
          <w:sz w:val="18"/>
        </w:rPr>
        <w:t xml:space="preserve"> to </w:t>
      </w:r>
      <w:r w:rsidRPr="00712238">
        <w:rPr>
          <w:rFonts w:ascii="Times New Roman" w:hAnsi="Times New Roman"/>
          <w:sz w:val="18"/>
          <w:szCs w:val="18"/>
        </w:rPr>
        <w:t>Bluefin Tuna Surge</w:t>
      </w:r>
      <w:r w:rsidRPr="00B56FC5">
        <w:rPr>
          <w:rFonts w:ascii="Times New Roman" w:hAnsi="Times New Roman"/>
          <w:sz w:val="18"/>
        </w:rPr>
        <w:t xml:space="preserve"> in UK </w:t>
      </w:r>
      <w:r w:rsidRPr="00712238">
        <w:rPr>
          <w:rFonts w:ascii="Times New Roman" w:hAnsi="Times New Roman"/>
          <w:sz w:val="18"/>
          <w:szCs w:val="18"/>
        </w:rPr>
        <w:t>Waters’</w:t>
      </w:r>
      <w:r>
        <w:rPr>
          <w:rFonts w:ascii="Times New Roman" w:hAnsi="Times New Roman"/>
          <w:sz w:val="18"/>
          <w:szCs w:val="18"/>
        </w:rPr>
        <w:t>,</w:t>
      </w:r>
      <w:r w:rsidRPr="00712238">
        <w:rPr>
          <w:rFonts w:ascii="Times New Roman" w:hAnsi="Times New Roman"/>
          <w:sz w:val="18"/>
          <w:szCs w:val="18"/>
        </w:rPr>
        <w:t xml:space="preserve"> </w:t>
      </w:r>
      <w:r w:rsidRPr="00CB696B">
        <w:rPr>
          <w:rFonts w:ascii="Times New Roman" w:hAnsi="Times New Roman"/>
          <w:iCs/>
          <w:sz w:val="18"/>
          <w:szCs w:val="18"/>
        </w:rPr>
        <w:t>BBC News</w:t>
      </w:r>
      <w:r w:rsidRPr="00712238">
        <w:rPr>
          <w:rFonts w:ascii="Times New Roman" w:hAnsi="Times New Roman"/>
          <w:sz w:val="18"/>
          <w:szCs w:val="18"/>
        </w:rPr>
        <w:t xml:space="preserve"> (London, </w:t>
      </w:r>
      <w:r w:rsidRPr="00B56FC5">
        <w:rPr>
          <w:rFonts w:ascii="Times New Roman" w:hAnsi="Times New Roman"/>
          <w:sz w:val="18"/>
        </w:rPr>
        <w:t>2 January 2019</w:t>
      </w:r>
      <w:r w:rsidRPr="00712238">
        <w:rPr>
          <w:rFonts w:ascii="Times New Roman" w:hAnsi="Times New Roman"/>
          <w:sz w:val="18"/>
          <w:szCs w:val="18"/>
        </w:rPr>
        <w:t>) &lt;</w:t>
      </w:r>
      <w:r w:rsidRPr="00B56FC5">
        <w:rPr>
          <w:rFonts w:ascii="Times New Roman" w:hAnsi="Times New Roman"/>
          <w:sz w:val="18"/>
        </w:rPr>
        <w:t>www.bbc.co.uk/news/science-environment-46738175</w:t>
      </w:r>
      <w:r w:rsidRPr="00712238">
        <w:rPr>
          <w:rFonts w:ascii="Times New Roman" w:hAnsi="Times New Roman"/>
          <w:sz w:val="18"/>
          <w:szCs w:val="18"/>
        </w:rPr>
        <w:t>&gt; accessed 28 December 2020</w:t>
      </w:r>
      <w:r w:rsidRPr="00B56FC5">
        <w:rPr>
          <w:rFonts w:ascii="Times New Roman" w:hAnsi="Times New Roman"/>
          <w:sz w:val="18"/>
        </w:rPr>
        <w:t>.</w:t>
      </w:r>
    </w:p>
  </w:footnote>
  <w:footnote w:id="57">
    <w:p w14:paraId="55BEFA82" w14:textId="39CA4A1E"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International Commission</w:t>
      </w:r>
      <w:r w:rsidRPr="00B56FC5">
        <w:rPr>
          <w:rFonts w:ascii="Times New Roman" w:hAnsi="Times New Roman"/>
          <w:sz w:val="18"/>
        </w:rPr>
        <w:t xml:space="preserve"> for the </w:t>
      </w:r>
      <w:r w:rsidRPr="00712238">
        <w:rPr>
          <w:rFonts w:ascii="Times New Roman" w:hAnsi="Times New Roman"/>
          <w:sz w:val="18"/>
          <w:szCs w:val="18"/>
        </w:rPr>
        <w:t>Conservation</w:t>
      </w:r>
      <w:r w:rsidRPr="00B56FC5">
        <w:rPr>
          <w:rFonts w:ascii="Times New Roman" w:hAnsi="Times New Roman"/>
          <w:sz w:val="18"/>
        </w:rPr>
        <w:t xml:space="preserve"> of </w:t>
      </w:r>
      <w:r w:rsidRPr="00712238">
        <w:rPr>
          <w:rFonts w:ascii="Times New Roman" w:hAnsi="Times New Roman"/>
          <w:sz w:val="18"/>
          <w:szCs w:val="18"/>
        </w:rPr>
        <w:t>Atlantic Tunas, ‘Compendium</w:t>
      </w:r>
      <w:r>
        <w:rPr>
          <w:rFonts w:ascii="Times New Roman" w:hAnsi="Times New Roman"/>
          <w:sz w:val="18"/>
          <w:szCs w:val="18"/>
        </w:rPr>
        <w:t>:</w:t>
      </w:r>
      <w:r w:rsidRPr="00712238">
        <w:rPr>
          <w:rFonts w:ascii="Times New Roman" w:hAnsi="Times New Roman"/>
          <w:sz w:val="18"/>
          <w:szCs w:val="18"/>
        </w:rPr>
        <w:t xml:space="preserve"> Management Recommendations and Resolutions Adopted by ICCAT for the Conservation of Atlantic Tunas and Tuna-Like Species’ (2020) &lt;</w:t>
      </w:r>
      <w:r w:rsidRPr="00B56FC5">
        <w:rPr>
          <w:rFonts w:ascii="Times New Roman" w:hAnsi="Times New Roman"/>
          <w:sz w:val="18"/>
        </w:rPr>
        <w:t>https://www.iccat.int/Documents/Recs/COMPENDIUM_ACTIVE_ENG.pdf</w:t>
      </w:r>
      <w:r w:rsidRPr="00712238">
        <w:rPr>
          <w:rFonts w:ascii="Times New Roman" w:hAnsi="Times New Roman"/>
          <w:sz w:val="18"/>
          <w:szCs w:val="18"/>
        </w:rPr>
        <w:t>&gt; accessed 28 December 2020</w:t>
      </w:r>
      <w:r w:rsidRPr="00B56FC5">
        <w:rPr>
          <w:rFonts w:ascii="Times New Roman" w:hAnsi="Times New Roman"/>
          <w:sz w:val="18"/>
        </w:rPr>
        <w:t>.</w:t>
      </w:r>
    </w:p>
  </w:footnote>
  <w:footnote w:id="58">
    <w:p w14:paraId="1A9D3CDF" w14:textId="6470C9B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Pitcairn, Henderson, </w:t>
      </w:r>
      <w:r w:rsidRPr="00B56FC5">
        <w:rPr>
          <w:rFonts w:ascii="Times New Roman" w:hAnsi="Times New Roman"/>
          <w:sz w:val="18"/>
        </w:rPr>
        <w:t>Ducie and Oeno Islands, falling within the areas managed by the Western and Central Pacific Fisheries Commission (WCPFC), the Inter-American Tropical Tuna Commission and the South Pacific Regional Fisheries Management Organisation, created respectively by</w:t>
      </w:r>
      <w:r w:rsidRPr="00712238">
        <w:rPr>
          <w:rFonts w:ascii="Times New Roman" w:hAnsi="Times New Roman"/>
          <w:sz w:val="18"/>
          <w:szCs w:val="18"/>
        </w:rPr>
        <w:t>:</w:t>
      </w:r>
      <w:r w:rsidRPr="00B56FC5">
        <w:rPr>
          <w:rFonts w:ascii="Times New Roman" w:hAnsi="Times New Roman"/>
          <w:sz w:val="18"/>
        </w:rPr>
        <w:t xml:space="preserve"> the </w:t>
      </w:r>
      <w:r w:rsidRPr="00B56FC5">
        <w:rPr>
          <w:rFonts w:ascii="Times New Roman" w:hAnsi="Times New Roman"/>
          <w:sz w:val="18"/>
          <w:lang w:val="en-US"/>
        </w:rPr>
        <w:t xml:space="preserve">Convention on the Conservation </w:t>
      </w:r>
      <w:r w:rsidRPr="00712238">
        <w:rPr>
          <w:rFonts w:ascii="Times New Roman" w:hAnsi="Times New Roman"/>
          <w:sz w:val="18"/>
          <w:szCs w:val="18"/>
          <w:lang w:val="en-US"/>
        </w:rPr>
        <w:t xml:space="preserve">and Management </w:t>
      </w:r>
      <w:r w:rsidRPr="00B56FC5">
        <w:rPr>
          <w:rFonts w:ascii="Times New Roman" w:hAnsi="Times New Roman"/>
          <w:sz w:val="18"/>
          <w:lang w:val="en-US"/>
        </w:rPr>
        <w:t xml:space="preserve">of Highly Migratory Fish Stocks in the Western and Central Pacific Ocean </w:t>
      </w:r>
      <w:r w:rsidRPr="00B56FC5">
        <w:rPr>
          <w:rFonts w:ascii="Times New Roman" w:hAnsi="Times New Roman"/>
          <w:sz w:val="18"/>
        </w:rPr>
        <w:t>(</w:t>
      </w:r>
      <w:r w:rsidRPr="00712238">
        <w:rPr>
          <w:rFonts w:ascii="Times New Roman" w:hAnsi="Times New Roman"/>
          <w:sz w:val="18"/>
          <w:szCs w:val="18"/>
        </w:rPr>
        <w:t>adopted</w:t>
      </w:r>
      <w:r w:rsidRPr="00B56FC5">
        <w:rPr>
          <w:rFonts w:ascii="Times New Roman" w:hAnsi="Times New Roman"/>
          <w:sz w:val="18"/>
        </w:rPr>
        <w:t xml:space="preserve"> 5 September 2000</w:t>
      </w:r>
      <w:r w:rsidRPr="00712238">
        <w:rPr>
          <w:rFonts w:ascii="Times New Roman" w:hAnsi="Times New Roman"/>
          <w:sz w:val="18"/>
          <w:szCs w:val="18"/>
        </w:rPr>
        <w:t>, entered into force 19 June 2004)</w:t>
      </w:r>
      <w:r w:rsidRPr="00B56FC5">
        <w:rPr>
          <w:rFonts w:ascii="Times New Roman" w:hAnsi="Times New Roman"/>
          <w:sz w:val="18"/>
        </w:rPr>
        <w:t xml:space="preserve"> 2275 UNTS 43</w:t>
      </w:r>
      <w:r w:rsidRPr="00712238">
        <w:rPr>
          <w:rFonts w:ascii="Times New Roman" w:hAnsi="Times New Roman"/>
          <w:sz w:val="18"/>
          <w:szCs w:val="18"/>
        </w:rPr>
        <w:t>;</w:t>
      </w:r>
      <w:r w:rsidRPr="00B56FC5">
        <w:rPr>
          <w:rFonts w:ascii="Times New Roman" w:hAnsi="Times New Roman"/>
          <w:sz w:val="18"/>
        </w:rPr>
        <w:t xml:space="preserve"> the Convention </w:t>
      </w:r>
      <w:r w:rsidRPr="00712238">
        <w:rPr>
          <w:rFonts w:ascii="Times New Roman" w:hAnsi="Times New Roman"/>
          <w:sz w:val="18"/>
          <w:szCs w:val="18"/>
        </w:rPr>
        <w:t xml:space="preserve">Between the United States of America and the Republic of Costa Rice </w:t>
      </w:r>
      <w:r w:rsidRPr="00B56FC5">
        <w:rPr>
          <w:rFonts w:ascii="Times New Roman" w:hAnsi="Times New Roman"/>
          <w:sz w:val="18"/>
        </w:rPr>
        <w:t>for the Establishment of an Inter-American Tropical Tuna Commission (</w:t>
      </w:r>
      <w:r w:rsidRPr="00712238">
        <w:rPr>
          <w:rFonts w:ascii="Times New Roman" w:hAnsi="Times New Roman"/>
          <w:sz w:val="18"/>
          <w:szCs w:val="18"/>
        </w:rPr>
        <w:t xml:space="preserve">adopted </w:t>
      </w:r>
      <w:r w:rsidRPr="00B56FC5">
        <w:rPr>
          <w:rFonts w:ascii="Times New Roman" w:hAnsi="Times New Roman"/>
          <w:sz w:val="18"/>
        </w:rPr>
        <w:t>31 May 1949</w:t>
      </w:r>
      <w:r w:rsidRPr="00712238">
        <w:rPr>
          <w:rFonts w:ascii="Times New Roman" w:hAnsi="Times New Roman"/>
          <w:sz w:val="18"/>
          <w:szCs w:val="18"/>
        </w:rPr>
        <w:t>, entered into force 3 March 1950)</w:t>
      </w:r>
      <w:r w:rsidRPr="00B56FC5">
        <w:rPr>
          <w:rFonts w:ascii="Times New Roman" w:hAnsi="Times New Roman"/>
          <w:sz w:val="18"/>
        </w:rPr>
        <w:t xml:space="preserve"> 80 UNTS 3 (since superseded by the Convention for the Strengthening of the Inter-American Tropical Tuna Commission Established by the 1949 Convention Between the United States of America and the Republic of Costa Rica, Antigua</w:t>
      </w:r>
      <w:r w:rsidRPr="00712238">
        <w:rPr>
          <w:rFonts w:ascii="Times New Roman" w:hAnsi="Times New Roman"/>
          <w:sz w:val="18"/>
          <w:szCs w:val="18"/>
        </w:rPr>
        <w:t xml:space="preserve"> (adopted</w:t>
      </w:r>
      <w:r w:rsidRPr="00B56FC5">
        <w:rPr>
          <w:rFonts w:ascii="Times New Roman" w:hAnsi="Times New Roman"/>
          <w:sz w:val="18"/>
        </w:rPr>
        <w:t xml:space="preserve"> 27 June 2003, </w:t>
      </w:r>
      <w:r w:rsidRPr="00712238">
        <w:rPr>
          <w:rFonts w:ascii="Times New Roman" w:hAnsi="Times New Roman"/>
          <w:sz w:val="18"/>
          <w:szCs w:val="18"/>
        </w:rPr>
        <w:t>entered into force 27 August 2010));</w:t>
      </w:r>
      <w:r w:rsidRPr="00B56FC5">
        <w:rPr>
          <w:rFonts w:ascii="Times New Roman" w:hAnsi="Times New Roman"/>
          <w:sz w:val="18"/>
        </w:rPr>
        <w:t xml:space="preserve"> and the Convention on </w:t>
      </w:r>
      <w:r w:rsidRPr="00712238">
        <w:rPr>
          <w:rFonts w:ascii="Times New Roman" w:hAnsi="Times New Roman"/>
          <w:bCs/>
          <w:sz w:val="18"/>
          <w:szCs w:val="18"/>
        </w:rPr>
        <w:t xml:space="preserve">the </w:t>
      </w:r>
      <w:r w:rsidRPr="00B56FC5">
        <w:rPr>
          <w:rFonts w:ascii="Times New Roman" w:hAnsi="Times New Roman"/>
          <w:sz w:val="18"/>
        </w:rPr>
        <w:t>Conservation and Management of the High Seas Fishery Resources of the South Pacific Ocean (</w:t>
      </w:r>
      <w:r w:rsidRPr="00712238">
        <w:rPr>
          <w:rFonts w:ascii="Times New Roman" w:hAnsi="Times New Roman"/>
          <w:sz w:val="18"/>
          <w:szCs w:val="18"/>
        </w:rPr>
        <w:t>adopted</w:t>
      </w:r>
      <w:r w:rsidRPr="00B56FC5">
        <w:rPr>
          <w:rFonts w:ascii="Times New Roman" w:hAnsi="Times New Roman"/>
          <w:sz w:val="18"/>
        </w:rPr>
        <w:t xml:space="preserve"> </w:t>
      </w:r>
      <w:r w:rsidRPr="00B56FC5">
        <w:rPr>
          <w:rFonts w:ascii="Times New Roman" w:hAnsi="Times New Roman"/>
          <w:color w:val="000000"/>
          <w:sz w:val="18"/>
        </w:rPr>
        <w:t>14 November 2009</w:t>
      </w:r>
      <w:r w:rsidRPr="00712238">
        <w:rPr>
          <w:rFonts w:ascii="Times New Roman" w:hAnsi="Times New Roman"/>
          <w:color w:val="000000"/>
          <w:sz w:val="18"/>
          <w:szCs w:val="18"/>
        </w:rPr>
        <w:t>, entered into force 24 August 2012)</w:t>
      </w:r>
      <w:r w:rsidRPr="00B56FC5">
        <w:rPr>
          <w:rFonts w:ascii="Times New Roman" w:hAnsi="Times New Roman"/>
          <w:color w:val="000000"/>
          <w:sz w:val="18"/>
        </w:rPr>
        <w:t xml:space="preserve"> 2899 UNTS 211</w:t>
      </w:r>
      <w:r w:rsidRPr="00712238">
        <w:rPr>
          <w:rFonts w:ascii="Times New Roman" w:hAnsi="Times New Roman"/>
          <w:color w:val="000000"/>
          <w:sz w:val="18"/>
          <w:szCs w:val="18"/>
        </w:rPr>
        <w:t>.</w:t>
      </w:r>
    </w:p>
  </w:footnote>
  <w:footnote w:id="59">
    <w:p w14:paraId="1D350337" w14:textId="7BD548DD"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This applies to the South-East Atlantic Fisheries Organisation, created by the Convention on the Conservation and Management of Fishery Resources in the South East Atlantic Ocean (</w:t>
      </w:r>
      <w:r w:rsidRPr="00712238">
        <w:rPr>
          <w:rFonts w:ascii="Times New Roman" w:hAnsi="Times New Roman"/>
          <w:sz w:val="18"/>
          <w:szCs w:val="18"/>
        </w:rPr>
        <w:t>adopted</w:t>
      </w:r>
      <w:r w:rsidRPr="00B56FC5">
        <w:rPr>
          <w:rFonts w:ascii="Times New Roman" w:hAnsi="Times New Roman"/>
          <w:sz w:val="18"/>
        </w:rPr>
        <w:t xml:space="preserve"> 20 April 2001</w:t>
      </w:r>
      <w:r w:rsidRPr="00712238">
        <w:rPr>
          <w:rFonts w:ascii="Times New Roman" w:hAnsi="Times New Roman"/>
          <w:sz w:val="18"/>
          <w:szCs w:val="18"/>
        </w:rPr>
        <w:t>, entered into force 13 April 2003)</w:t>
      </w:r>
      <w:r w:rsidRPr="00B56FC5">
        <w:rPr>
          <w:rFonts w:ascii="Times New Roman" w:hAnsi="Times New Roman"/>
          <w:sz w:val="18"/>
        </w:rPr>
        <w:t xml:space="preserve"> 2221 UNTS 189</w:t>
      </w:r>
      <w:r w:rsidRPr="00712238">
        <w:rPr>
          <w:rFonts w:ascii="Times New Roman" w:hAnsi="Times New Roman"/>
          <w:sz w:val="18"/>
          <w:szCs w:val="18"/>
        </w:rPr>
        <w:t>,</w:t>
      </w:r>
      <w:r w:rsidRPr="00B56FC5">
        <w:rPr>
          <w:rFonts w:ascii="Times New Roman" w:hAnsi="Times New Roman"/>
          <w:sz w:val="18"/>
        </w:rPr>
        <w:t xml:space="preserve"> and the Southern Indian Ocean Fisheries Agreement (</w:t>
      </w:r>
      <w:r w:rsidRPr="00712238">
        <w:rPr>
          <w:rFonts w:ascii="Times New Roman" w:hAnsi="Times New Roman"/>
          <w:sz w:val="18"/>
          <w:szCs w:val="18"/>
        </w:rPr>
        <w:t>adopted</w:t>
      </w:r>
      <w:r w:rsidRPr="00B56FC5">
        <w:rPr>
          <w:rFonts w:ascii="Times New Roman" w:hAnsi="Times New Roman"/>
          <w:sz w:val="18"/>
        </w:rPr>
        <w:t xml:space="preserve"> 7 July 2006</w:t>
      </w:r>
      <w:r w:rsidRPr="00712238">
        <w:rPr>
          <w:rFonts w:ascii="Times New Roman" w:hAnsi="Times New Roman"/>
          <w:sz w:val="18"/>
          <w:szCs w:val="18"/>
        </w:rPr>
        <w:t>, entered into force 21 June 2012)</w:t>
      </w:r>
      <w:r w:rsidRPr="00B56FC5">
        <w:rPr>
          <w:rFonts w:ascii="Times New Roman" w:hAnsi="Times New Roman"/>
          <w:sz w:val="18"/>
        </w:rPr>
        <w:t xml:space="preserve"> 2835 UNTS 409</w:t>
      </w:r>
      <w:r w:rsidRPr="00712238">
        <w:rPr>
          <w:rFonts w:ascii="Times New Roman" w:hAnsi="Times New Roman"/>
          <w:sz w:val="18"/>
          <w:szCs w:val="18"/>
        </w:rPr>
        <w:t>,</w:t>
      </w:r>
      <w:r w:rsidRPr="00B56FC5">
        <w:rPr>
          <w:rFonts w:ascii="Times New Roman" w:hAnsi="Times New Roman"/>
          <w:sz w:val="18"/>
        </w:rPr>
        <w:t xml:space="preserve"> which creates no RFMO but serves as a vehicle for managing internationally the fisheries concerned. The Mauritian territorial claim and the </w:t>
      </w:r>
      <w:r w:rsidRPr="00712238">
        <w:rPr>
          <w:rFonts w:ascii="Times New Roman" w:hAnsi="Times New Roman"/>
          <w:sz w:val="18"/>
          <w:szCs w:val="18"/>
        </w:rPr>
        <w:t xml:space="preserve">International Court of Justice’s 2019 </w:t>
      </w:r>
      <w:r>
        <w:rPr>
          <w:rFonts w:ascii="Times New Roman" w:hAnsi="Times New Roman"/>
          <w:sz w:val="18"/>
          <w:szCs w:val="18"/>
        </w:rPr>
        <w:t>A</w:t>
      </w:r>
      <w:r w:rsidRPr="00712238">
        <w:rPr>
          <w:rFonts w:ascii="Times New Roman" w:hAnsi="Times New Roman"/>
          <w:sz w:val="18"/>
          <w:szCs w:val="18"/>
        </w:rPr>
        <w:t xml:space="preserve">dvisory </w:t>
      </w:r>
      <w:r>
        <w:rPr>
          <w:rFonts w:ascii="Times New Roman" w:hAnsi="Times New Roman"/>
          <w:sz w:val="18"/>
          <w:szCs w:val="18"/>
        </w:rPr>
        <w:t>O</w:t>
      </w:r>
      <w:r w:rsidRPr="00712238">
        <w:rPr>
          <w:rFonts w:ascii="Times New Roman" w:hAnsi="Times New Roman"/>
          <w:sz w:val="18"/>
          <w:szCs w:val="18"/>
        </w:rPr>
        <w:t>pinion (</w:t>
      </w:r>
      <w:r w:rsidRPr="00B56FC5">
        <w:rPr>
          <w:rFonts w:ascii="Times New Roman" w:hAnsi="Times New Roman"/>
          <w:sz w:val="18"/>
        </w:rPr>
        <w:t xml:space="preserve">n </w:t>
      </w:r>
      <w:r>
        <w:rPr>
          <w:rFonts w:ascii="Times New Roman" w:hAnsi="Times New Roman"/>
          <w:sz w:val="18"/>
          <w:szCs w:val="18"/>
        </w:rPr>
        <w:t>50</w:t>
      </w:r>
      <w:r w:rsidRPr="00712238">
        <w:rPr>
          <w:rFonts w:ascii="Times New Roman" w:hAnsi="Times New Roman"/>
          <w:sz w:val="18"/>
          <w:szCs w:val="18"/>
        </w:rPr>
        <w:t>)</w:t>
      </w:r>
      <w:r w:rsidRPr="00B56FC5">
        <w:rPr>
          <w:rFonts w:ascii="Times New Roman" w:hAnsi="Times New Roman"/>
          <w:sz w:val="18"/>
        </w:rPr>
        <w:t xml:space="preserve"> may make the UK hesitate regarding becoming party to the latter agreement.</w:t>
      </w:r>
    </w:p>
  </w:footnote>
  <w:footnote w:id="60">
    <w:p w14:paraId="15C92468" w14:textId="59CC4BB7"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Originally created under a different name by the Agreement </w:t>
      </w:r>
      <w:r w:rsidRPr="00712238">
        <w:rPr>
          <w:rFonts w:ascii="Times New Roman" w:hAnsi="Times New Roman"/>
          <w:sz w:val="18"/>
          <w:szCs w:val="18"/>
        </w:rPr>
        <w:t>for</w:t>
      </w:r>
      <w:r w:rsidRPr="00B56FC5">
        <w:rPr>
          <w:rFonts w:ascii="Times New Roman" w:hAnsi="Times New Roman"/>
          <w:sz w:val="18"/>
        </w:rPr>
        <w:t xml:space="preserve"> the</w:t>
      </w:r>
      <w:r w:rsidRPr="00712238">
        <w:rPr>
          <w:rFonts w:ascii="Times New Roman" w:hAnsi="Times New Roman"/>
          <w:sz w:val="18"/>
          <w:szCs w:val="18"/>
        </w:rPr>
        <w:t xml:space="preserve"> Establishment of a</w:t>
      </w:r>
      <w:r w:rsidRPr="00B56FC5">
        <w:rPr>
          <w:rFonts w:ascii="Times New Roman" w:hAnsi="Times New Roman"/>
          <w:sz w:val="18"/>
        </w:rPr>
        <w:t xml:space="preserve"> General Fisheries Council for the Mediterranean (</w:t>
      </w:r>
      <w:r w:rsidRPr="00712238">
        <w:rPr>
          <w:rFonts w:ascii="Times New Roman" w:hAnsi="Times New Roman"/>
          <w:sz w:val="18"/>
          <w:szCs w:val="18"/>
        </w:rPr>
        <w:t>adopted</w:t>
      </w:r>
      <w:r w:rsidRPr="00B56FC5">
        <w:rPr>
          <w:rFonts w:ascii="Times New Roman" w:hAnsi="Times New Roman"/>
          <w:sz w:val="18"/>
        </w:rPr>
        <w:t xml:space="preserve"> 24 September 1949</w:t>
      </w:r>
      <w:r w:rsidRPr="00712238">
        <w:rPr>
          <w:rFonts w:ascii="Times New Roman" w:hAnsi="Times New Roman"/>
          <w:sz w:val="18"/>
          <w:szCs w:val="18"/>
        </w:rPr>
        <w:t>, entered into force 20 February 1952)</w:t>
      </w:r>
      <w:r w:rsidRPr="00B56FC5">
        <w:rPr>
          <w:rFonts w:ascii="Times New Roman" w:hAnsi="Times New Roman"/>
          <w:sz w:val="18"/>
        </w:rPr>
        <w:t xml:space="preserve"> 126 UNTS 237</w:t>
      </w:r>
      <w:r w:rsidRPr="00712238">
        <w:rPr>
          <w:rFonts w:ascii="Times New Roman" w:hAnsi="Times New Roman"/>
          <w:sz w:val="18"/>
          <w:szCs w:val="18"/>
        </w:rPr>
        <w:t>,</w:t>
      </w:r>
      <w:r w:rsidRPr="00B56FC5">
        <w:rPr>
          <w:rFonts w:ascii="Times New Roman" w:hAnsi="Times New Roman"/>
          <w:sz w:val="18"/>
        </w:rPr>
        <w:t xml:space="preserve"> the change from Council to Commission being one of several amendments effected since then.</w:t>
      </w:r>
    </w:p>
  </w:footnote>
  <w:footnote w:id="61">
    <w:p w14:paraId="608671EF" w14:textId="2323FDFA"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See European Union External Action Service, ‘Summary of Treaty: Agreement Establishing the General Fisheries Commission for the Mediterranean (GFCM)’ &lt;</w:t>
      </w:r>
      <w:r w:rsidRPr="00614B55">
        <w:rPr>
          <w:rFonts w:ascii="Times New Roman" w:hAnsi="Times New Roman"/>
          <w:sz w:val="18"/>
          <w:szCs w:val="18"/>
        </w:rPr>
        <w:t>http://ec.europa.eu/world/agreements/prepareCreateTreatiesWorkspace/treatiesGeneralData.do?step=0&amp;redirect=true&amp;treatyId=471</w:t>
      </w:r>
      <w:r w:rsidRPr="00712238">
        <w:rPr>
          <w:rFonts w:ascii="Times New Roman" w:hAnsi="Times New Roman"/>
          <w:sz w:val="18"/>
          <w:szCs w:val="18"/>
        </w:rPr>
        <w:t>&gt; accessed 28 December 2020, ‘Remarks’, ‘Competence’ and ‘Contracting Parties’.</w:t>
      </w:r>
    </w:p>
  </w:footnote>
  <w:footnote w:id="62">
    <w:p w14:paraId="20CDDAF5" w14:textId="18D52278"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In 2003</w:t>
      </w:r>
      <w:r w:rsidRPr="00712238">
        <w:rPr>
          <w:rFonts w:ascii="Times New Roman" w:hAnsi="Times New Roman"/>
          <w:sz w:val="18"/>
          <w:szCs w:val="18"/>
        </w:rPr>
        <w:t>, the</w:t>
      </w:r>
      <w:r w:rsidRPr="00B56FC5">
        <w:rPr>
          <w:rFonts w:ascii="Times New Roman" w:hAnsi="Times New Roman"/>
          <w:sz w:val="18"/>
        </w:rPr>
        <w:t xml:space="preserve"> NEAFC went so far as to adopt </w:t>
      </w:r>
      <w:r w:rsidRPr="00712238">
        <w:rPr>
          <w:rFonts w:ascii="Times New Roman" w:hAnsi="Times New Roman"/>
          <w:sz w:val="18"/>
          <w:szCs w:val="18"/>
        </w:rPr>
        <w:t>‘</w:t>
      </w:r>
      <w:r w:rsidRPr="00B56FC5">
        <w:rPr>
          <w:rFonts w:ascii="Times New Roman" w:hAnsi="Times New Roman"/>
          <w:sz w:val="18"/>
        </w:rPr>
        <w:t xml:space="preserve">Guidelines for the Expectation of Future New Contracting Parties with </w:t>
      </w:r>
      <w:r>
        <w:rPr>
          <w:rFonts w:ascii="Times New Roman" w:hAnsi="Times New Roman"/>
          <w:sz w:val="18"/>
        </w:rPr>
        <w:t>R</w:t>
      </w:r>
      <w:r w:rsidRPr="00B56FC5">
        <w:rPr>
          <w:rFonts w:ascii="Times New Roman" w:hAnsi="Times New Roman"/>
          <w:sz w:val="18"/>
        </w:rPr>
        <w:t xml:space="preserve">egard to Fishing Opportunities in the NEAFC Regulatory </w:t>
      </w:r>
      <w:r w:rsidRPr="00712238">
        <w:rPr>
          <w:rFonts w:ascii="Times New Roman" w:hAnsi="Times New Roman"/>
          <w:sz w:val="18"/>
          <w:szCs w:val="18"/>
        </w:rPr>
        <w:t>Area’,</w:t>
      </w:r>
      <w:r w:rsidRPr="00B56FC5">
        <w:rPr>
          <w:rFonts w:ascii="Times New Roman" w:hAnsi="Times New Roman"/>
          <w:sz w:val="18"/>
        </w:rPr>
        <w:t xml:space="preserve"> warning potential new entrants not to expect any quota of stocks already allocated</w:t>
      </w:r>
      <w:r w:rsidRPr="00712238">
        <w:rPr>
          <w:rFonts w:ascii="Times New Roman" w:hAnsi="Times New Roman"/>
          <w:sz w:val="18"/>
          <w:szCs w:val="18"/>
        </w:rPr>
        <w:t xml:space="preserve">: </w:t>
      </w:r>
      <w:r>
        <w:rPr>
          <w:rFonts w:ascii="Times New Roman" w:hAnsi="Times New Roman"/>
          <w:sz w:val="18"/>
          <w:szCs w:val="18"/>
        </w:rPr>
        <w:t>NEAFC</w:t>
      </w:r>
      <w:r w:rsidRPr="00712238">
        <w:rPr>
          <w:rFonts w:ascii="Times New Roman" w:hAnsi="Times New Roman"/>
          <w:sz w:val="18"/>
          <w:szCs w:val="18"/>
        </w:rPr>
        <w:t>, ‘Becoming a Contracting Party’ &lt;</w:t>
      </w:r>
      <w:r w:rsidRPr="00614B55">
        <w:rPr>
          <w:rFonts w:ascii="Times New Roman" w:hAnsi="Times New Roman"/>
          <w:sz w:val="18"/>
          <w:szCs w:val="18"/>
        </w:rPr>
        <w:t>https://www.neafc.org/becomingacp</w:t>
      </w:r>
      <w:r w:rsidRPr="00712238">
        <w:rPr>
          <w:rFonts w:ascii="Times New Roman" w:hAnsi="Times New Roman"/>
          <w:sz w:val="18"/>
          <w:szCs w:val="18"/>
        </w:rPr>
        <w:t xml:space="preserve">&gt; accessed 28 December 2020 (NEAFC Guidelines). </w:t>
      </w:r>
    </w:p>
  </w:footnote>
  <w:footnote w:id="63">
    <w:p w14:paraId="1455A985" w14:textId="0CAA2DA7"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Trade and Cooperation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4) art</w:t>
      </w:r>
      <w:r w:rsidRPr="00B56FC5">
        <w:rPr>
          <w:rFonts w:ascii="Times New Roman" w:hAnsi="Times New Roman"/>
          <w:sz w:val="18"/>
        </w:rPr>
        <w:t xml:space="preserve"> FISH.13(2</w:t>
      </w:r>
      <w:r w:rsidRPr="00712238">
        <w:rPr>
          <w:rFonts w:ascii="Times New Roman" w:hAnsi="Times New Roman"/>
          <w:sz w:val="18"/>
          <w:szCs w:val="18"/>
        </w:rPr>
        <w:t>)</w:t>
      </w:r>
      <w:r w:rsidRPr="00022C16">
        <w:rPr>
          <w:rFonts w:ascii="Times New Roman" w:hAnsi="Times New Roman"/>
          <w:sz w:val="18"/>
          <w:szCs w:val="18"/>
        </w:rPr>
        <w:t>–</w:t>
      </w:r>
      <w:r w:rsidRPr="00712238">
        <w:rPr>
          <w:rFonts w:ascii="Times New Roman" w:hAnsi="Times New Roman"/>
          <w:sz w:val="18"/>
          <w:szCs w:val="18"/>
        </w:rPr>
        <w:t>(</w:t>
      </w:r>
      <w:r w:rsidRPr="00B56FC5">
        <w:rPr>
          <w:rFonts w:ascii="Times New Roman" w:hAnsi="Times New Roman"/>
          <w:sz w:val="18"/>
        </w:rPr>
        <w:t>3).</w:t>
      </w:r>
      <w:r>
        <w:rPr>
          <w:rFonts w:ascii="Times New Roman" w:hAnsi="Times New Roman"/>
          <w:sz w:val="18"/>
        </w:rPr>
        <w:t xml:space="preserve"> </w:t>
      </w:r>
    </w:p>
  </w:footnote>
  <w:footnote w:id="64">
    <w:p w14:paraId="355515DB" w14:textId="6E49777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Fisheries Act</w:t>
      </w:r>
      <w:r>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B56FC5">
        <w:rPr>
          <w:rFonts w:ascii="Times New Roman" w:hAnsi="Times New Roman"/>
          <w:sz w:val="18"/>
        </w:rPr>
        <w:t xml:space="preserve"> ss 23</w:t>
      </w:r>
      <w:r w:rsidRPr="00712238">
        <w:rPr>
          <w:rFonts w:ascii="Times New Roman" w:hAnsi="Times New Roman"/>
          <w:sz w:val="18"/>
          <w:szCs w:val="18"/>
        </w:rPr>
        <w:t>–</w:t>
      </w:r>
      <w:r w:rsidRPr="00B56FC5">
        <w:rPr>
          <w:rFonts w:ascii="Times New Roman" w:hAnsi="Times New Roman"/>
          <w:sz w:val="18"/>
        </w:rPr>
        <w:t>27</w:t>
      </w:r>
      <w:r w:rsidRPr="00712238">
        <w:rPr>
          <w:rFonts w:ascii="Times New Roman" w:hAnsi="Times New Roman"/>
          <w:sz w:val="18"/>
          <w:szCs w:val="18"/>
        </w:rPr>
        <w:t>.</w:t>
      </w:r>
      <w:r w:rsidRPr="00B56FC5">
        <w:rPr>
          <w:rFonts w:ascii="Times New Roman" w:hAnsi="Times New Roman"/>
          <w:sz w:val="18"/>
        </w:rPr>
        <w:t xml:space="preserve"> See also the </w:t>
      </w:r>
      <w:r w:rsidRPr="00712238">
        <w:rPr>
          <w:rFonts w:ascii="Times New Roman" w:hAnsi="Times New Roman"/>
          <w:sz w:val="18"/>
          <w:szCs w:val="18"/>
        </w:rPr>
        <w:t xml:space="preserve">Explanatory Notes </w:t>
      </w:r>
      <w:r>
        <w:rPr>
          <w:rFonts w:ascii="Times New Roman" w:hAnsi="Times New Roman"/>
          <w:sz w:val="18"/>
          <w:szCs w:val="18"/>
        </w:rPr>
        <w:t>(n 19), para</w:t>
      </w:r>
      <w:r w:rsidRPr="00B56FC5">
        <w:rPr>
          <w:rFonts w:ascii="Times New Roman" w:hAnsi="Times New Roman"/>
          <w:sz w:val="18"/>
        </w:rPr>
        <w:t xml:space="preserve"> 1</w:t>
      </w:r>
      <w:r>
        <w:rPr>
          <w:rFonts w:ascii="Times New Roman" w:hAnsi="Times New Roman"/>
          <w:sz w:val="18"/>
        </w:rPr>
        <w:t>31</w:t>
      </w:r>
      <w:r w:rsidRPr="00B56FC5">
        <w:rPr>
          <w:rFonts w:ascii="Times New Roman" w:hAnsi="Times New Roman"/>
          <w:sz w:val="18"/>
        </w:rPr>
        <w:t xml:space="preserve"> which, consistently with s 23(1</w:t>
      </w:r>
      <w:r w:rsidRPr="00712238">
        <w:rPr>
          <w:rFonts w:ascii="Times New Roman" w:hAnsi="Times New Roman"/>
          <w:sz w:val="18"/>
          <w:szCs w:val="18"/>
        </w:rPr>
        <w:t>) of the Fisheries Act,</w:t>
      </w:r>
      <w:r w:rsidRPr="00B56FC5">
        <w:rPr>
          <w:rFonts w:ascii="Times New Roman" w:hAnsi="Times New Roman"/>
          <w:sz w:val="18"/>
        </w:rPr>
        <w:t xml:space="preserve"> defines </w:t>
      </w:r>
      <w:r w:rsidRPr="00712238">
        <w:rPr>
          <w:rFonts w:ascii="Times New Roman" w:hAnsi="Times New Roman"/>
          <w:sz w:val="18"/>
          <w:szCs w:val="18"/>
        </w:rPr>
        <w:t>‘</w:t>
      </w:r>
      <w:r>
        <w:rPr>
          <w:rFonts w:ascii="Times New Roman" w:hAnsi="Times New Roman"/>
          <w:sz w:val="18"/>
        </w:rPr>
        <w:t>f</w:t>
      </w:r>
      <w:r w:rsidRPr="00B56FC5">
        <w:rPr>
          <w:rFonts w:ascii="Times New Roman" w:hAnsi="Times New Roman"/>
          <w:sz w:val="18"/>
        </w:rPr>
        <w:t xml:space="preserve">ishing </w:t>
      </w:r>
      <w:r w:rsidRPr="00712238">
        <w:rPr>
          <w:rFonts w:ascii="Times New Roman" w:hAnsi="Times New Roman"/>
          <w:sz w:val="18"/>
          <w:szCs w:val="18"/>
        </w:rPr>
        <w:t>opportunities’</w:t>
      </w:r>
      <w:r w:rsidRPr="00B56FC5">
        <w:rPr>
          <w:rFonts w:ascii="Times New Roman" w:hAnsi="Times New Roman"/>
          <w:sz w:val="18"/>
        </w:rPr>
        <w:t xml:space="preserve"> as </w:t>
      </w:r>
      <w:r w:rsidRPr="00712238">
        <w:rPr>
          <w:rFonts w:ascii="Times New Roman" w:hAnsi="Times New Roman"/>
          <w:sz w:val="18"/>
          <w:szCs w:val="18"/>
        </w:rPr>
        <w:t>‘</w:t>
      </w:r>
      <w:r w:rsidRPr="00B56FC5">
        <w:rPr>
          <w:rFonts w:ascii="Times New Roman" w:hAnsi="Times New Roman"/>
          <w:sz w:val="18"/>
        </w:rPr>
        <w:t xml:space="preserve">refer[ring] to the maximum amount of fish that may be caught and the maximum number of days that may be spent at </w:t>
      </w:r>
      <w:r w:rsidRPr="00712238">
        <w:rPr>
          <w:rFonts w:ascii="Times New Roman" w:hAnsi="Times New Roman"/>
          <w:sz w:val="18"/>
          <w:szCs w:val="18"/>
        </w:rPr>
        <w:t>sea’</w:t>
      </w:r>
      <w:r w:rsidRPr="00B56FC5">
        <w:rPr>
          <w:rFonts w:ascii="Times New Roman" w:hAnsi="Times New Roman"/>
          <w:sz w:val="18"/>
        </w:rPr>
        <w:t xml:space="preserve"> but contains no hint of any proprietary character.</w:t>
      </w:r>
    </w:p>
  </w:footnote>
  <w:footnote w:id="65">
    <w:p w14:paraId="1C34316D" w14:textId="39E89C3A"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UNFSA (n </w:t>
      </w:r>
      <w:r>
        <w:rPr>
          <w:rFonts w:ascii="Times New Roman" w:hAnsi="Times New Roman"/>
          <w:sz w:val="18"/>
          <w:szCs w:val="18"/>
        </w:rPr>
        <w:t>42</w:t>
      </w:r>
      <w:r w:rsidRPr="00712238">
        <w:rPr>
          <w:rFonts w:ascii="Times New Roman" w:hAnsi="Times New Roman"/>
          <w:sz w:val="18"/>
          <w:szCs w:val="18"/>
        </w:rPr>
        <w:t>).</w:t>
      </w:r>
      <w:r w:rsidRPr="00B56FC5">
        <w:rPr>
          <w:rFonts w:ascii="Times New Roman" w:hAnsi="Times New Roman"/>
          <w:sz w:val="18"/>
        </w:rPr>
        <w:t xml:space="preserve"> Entry to NEAFC, as demonstrated above, is not automatic, while WCPFC is even more stringent in requiring the concurrence of every existing member to the admission of a new one. Denial by any RFMO the UK may wish to join that it has a real interest in the sense of </w:t>
      </w:r>
      <w:r w:rsidRPr="00712238">
        <w:rPr>
          <w:rFonts w:ascii="Times New Roman" w:hAnsi="Times New Roman"/>
          <w:sz w:val="18"/>
          <w:szCs w:val="18"/>
        </w:rPr>
        <w:t>art</w:t>
      </w:r>
      <w:r w:rsidRPr="00B56FC5">
        <w:rPr>
          <w:rFonts w:ascii="Times New Roman" w:hAnsi="Times New Roman"/>
          <w:sz w:val="18"/>
        </w:rPr>
        <w:t xml:space="preserve"> 8(3)</w:t>
      </w:r>
      <w:r w:rsidRPr="00712238">
        <w:rPr>
          <w:rFonts w:ascii="Times New Roman" w:hAnsi="Times New Roman"/>
          <w:sz w:val="18"/>
          <w:szCs w:val="18"/>
        </w:rPr>
        <w:t xml:space="preserve"> of the UNFSA</w:t>
      </w:r>
      <w:r w:rsidRPr="00B56FC5">
        <w:rPr>
          <w:rFonts w:ascii="Times New Roman" w:hAnsi="Times New Roman"/>
          <w:sz w:val="18"/>
        </w:rPr>
        <w:t xml:space="preserve"> would be counterproductive, however, tantamount to a refusal to cooperate with the UK and making it impossible for the RFMO to insist on cooperation with it by a UK involuntarily excluded from participation in its affairs. Art 11</w:t>
      </w:r>
      <w:r w:rsidRPr="00712238">
        <w:rPr>
          <w:rFonts w:ascii="Times New Roman" w:hAnsi="Times New Roman"/>
          <w:sz w:val="18"/>
          <w:szCs w:val="18"/>
        </w:rPr>
        <w:t xml:space="preserve"> of the UNFSA</w:t>
      </w:r>
      <w:r w:rsidRPr="00B56FC5">
        <w:rPr>
          <w:rFonts w:ascii="Times New Roman" w:hAnsi="Times New Roman"/>
          <w:sz w:val="18"/>
        </w:rPr>
        <w:t xml:space="preserve"> is a non-exhaustive list of factors for RFMOs to take into account in determining new entrants’ participatory rights in their fisheries, with which the blanket statement of the NEAFC Guidelines</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60</w:t>
      </w:r>
      <w:r w:rsidRPr="00712238">
        <w:rPr>
          <w:rFonts w:ascii="Times New Roman" w:hAnsi="Times New Roman"/>
          <w:sz w:val="18"/>
          <w:szCs w:val="18"/>
        </w:rPr>
        <w:t>)</w:t>
      </w:r>
      <w:r w:rsidRPr="00B56FC5">
        <w:rPr>
          <w:rFonts w:ascii="Times New Roman" w:hAnsi="Times New Roman"/>
          <w:sz w:val="18"/>
        </w:rPr>
        <w:t xml:space="preserve"> is hard to reconcile.</w:t>
      </w:r>
      <w:r>
        <w:rPr>
          <w:rFonts w:ascii="Times New Roman" w:hAnsi="Times New Roman"/>
          <w:sz w:val="18"/>
        </w:rPr>
        <w:t xml:space="preserve"> </w:t>
      </w:r>
    </w:p>
  </w:footnote>
  <w:footnote w:id="66">
    <w:p w14:paraId="1958E549" w14:textId="00B837CF"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United Nations Convention on the Law of the Sea (adopted</w:t>
      </w:r>
      <w:r w:rsidRPr="00B56FC5">
        <w:rPr>
          <w:rFonts w:ascii="Times New Roman" w:hAnsi="Times New Roman"/>
          <w:sz w:val="18"/>
        </w:rPr>
        <w:t xml:space="preserve"> 10 December 1982</w:t>
      </w:r>
      <w:r w:rsidRPr="00712238">
        <w:rPr>
          <w:rFonts w:ascii="Times New Roman" w:hAnsi="Times New Roman"/>
          <w:sz w:val="18"/>
          <w:szCs w:val="18"/>
        </w:rPr>
        <w:t>, entered into force 16 November 1994)</w:t>
      </w:r>
      <w:r w:rsidRPr="00B56FC5">
        <w:rPr>
          <w:rFonts w:ascii="Times New Roman" w:hAnsi="Times New Roman"/>
          <w:sz w:val="18"/>
        </w:rPr>
        <w:t xml:space="preserve"> 1833 UNTS 3</w:t>
      </w:r>
      <w:r w:rsidRPr="00712238">
        <w:rPr>
          <w:rFonts w:ascii="Times New Roman" w:hAnsi="Times New Roman"/>
          <w:sz w:val="18"/>
          <w:szCs w:val="18"/>
        </w:rPr>
        <w:t xml:space="preserve"> (UNCLOS).</w:t>
      </w:r>
      <w:r w:rsidRPr="00B56FC5">
        <w:rPr>
          <w:rFonts w:ascii="Times New Roman" w:hAnsi="Times New Roman"/>
          <w:sz w:val="18"/>
        </w:rPr>
        <w:t xml:space="preserve"> </w:t>
      </w:r>
    </w:p>
  </w:footnote>
  <w:footnote w:id="67">
    <w:p w14:paraId="0260EE53" w14:textId="2FF0B116"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Art 129(3) of the Withdrawal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5)</w:t>
      </w:r>
      <w:r w:rsidRPr="00B56FC5">
        <w:rPr>
          <w:rFonts w:ascii="Times New Roman" w:hAnsi="Times New Roman"/>
          <w:sz w:val="18"/>
        </w:rPr>
        <w:t xml:space="preserve"> reflects this: </w:t>
      </w:r>
      <w:r w:rsidRPr="00712238">
        <w:rPr>
          <w:rFonts w:ascii="Times New Roman" w:hAnsi="Times New Roman"/>
          <w:sz w:val="18"/>
          <w:szCs w:val="18"/>
        </w:rPr>
        <w:t>‘</w:t>
      </w:r>
      <w:r w:rsidRPr="00B56FC5">
        <w:rPr>
          <w:rFonts w:ascii="Times New Roman" w:hAnsi="Times New Roman"/>
          <w:sz w:val="18"/>
        </w:rPr>
        <w:t>In accordance with the principle of sincere cooperation, the United Kingdom shall refrain, during the transition period, from any action or initiative which is likely to be prejudicial to the Union’s interests, in particular in the framework of any international organisation, agency, conference or forum of which the United Kingdom is a party in its own right</w:t>
      </w:r>
      <w:r>
        <w:rPr>
          <w:rFonts w:ascii="Times New Roman" w:hAnsi="Times New Roman"/>
          <w:sz w:val="18"/>
          <w:szCs w:val="18"/>
          <w:lang w:eastAsia="ja-JP"/>
        </w:rPr>
        <w:t>’.</w:t>
      </w:r>
      <w:r>
        <w:rPr>
          <w:rFonts w:ascii="Times New Roman" w:hAnsi="Times New Roman"/>
          <w:sz w:val="18"/>
        </w:rPr>
        <w:t xml:space="preserve"> </w:t>
      </w:r>
    </w:p>
  </w:footnote>
  <w:footnote w:id="68">
    <w:p w14:paraId="5BA3A098" w14:textId="596EA6CB"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UNCLOS</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64</w:t>
      </w:r>
      <w:r w:rsidRPr="00712238">
        <w:rPr>
          <w:rFonts w:ascii="Times New Roman" w:hAnsi="Times New Roman"/>
          <w:sz w:val="18"/>
          <w:szCs w:val="18"/>
        </w:rPr>
        <w:t>) arts</w:t>
      </w:r>
      <w:r w:rsidRPr="00B56FC5">
        <w:rPr>
          <w:rFonts w:ascii="Times New Roman" w:hAnsi="Times New Roman"/>
          <w:sz w:val="18"/>
        </w:rPr>
        <w:t xml:space="preserve"> 61(3) (</w:t>
      </w:r>
      <w:r w:rsidRPr="00712238">
        <w:rPr>
          <w:rFonts w:ascii="Times New Roman" w:hAnsi="Times New Roman"/>
          <w:sz w:val="18"/>
          <w:szCs w:val="18"/>
        </w:rPr>
        <w:t xml:space="preserve">in relation to the </w:t>
      </w:r>
      <w:r w:rsidRPr="00B56FC5">
        <w:rPr>
          <w:rFonts w:ascii="Times New Roman" w:hAnsi="Times New Roman"/>
          <w:sz w:val="18"/>
        </w:rPr>
        <w:t>EEZ) and 119(1)(a) (</w:t>
      </w:r>
      <w:r w:rsidRPr="00712238">
        <w:rPr>
          <w:rFonts w:ascii="Times New Roman" w:hAnsi="Times New Roman"/>
          <w:sz w:val="18"/>
          <w:szCs w:val="18"/>
        </w:rPr>
        <w:t xml:space="preserve">in relation to the </w:t>
      </w:r>
      <w:r w:rsidRPr="00B56FC5">
        <w:rPr>
          <w:rFonts w:ascii="Times New Roman" w:hAnsi="Times New Roman"/>
          <w:sz w:val="18"/>
        </w:rPr>
        <w:t xml:space="preserve">high seas). </w:t>
      </w:r>
    </w:p>
  </w:footnote>
  <w:footnote w:id="69">
    <w:p w14:paraId="2F54DB23" w14:textId="52D3E1E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24.</w:t>
      </w:r>
    </w:p>
  </w:footnote>
  <w:footnote w:id="70">
    <w:p w14:paraId="6567981E" w14:textId="087617C7"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Ibid</w:t>
      </w:r>
      <w:r w:rsidRPr="00712238">
        <w:rPr>
          <w:rFonts w:ascii="Times New Roman" w:hAnsi="Times New Roman"/>
          <w:iCs/>
          <w:sz w:val="18"/>
          <w:szCs w:val="18"/>
        </w:rPr>
        <w:t>.</w:t>
      </w:r>
      <w:r w:rsidRPr="00712238">
        <w:rPr>
          <w:rFonts w:ascii="Times New Roman" w:hAnsi="Times New Roman"/>
          <w:sz w:val="18"/>
          <w:szCs w:val="18"/>
        </w:rPr>
        <w:t xml:space="preserve"> See</w:t>
      </w:r>
      <w:r w:rsidRPr="00B56FC5">
        <w:rPr>
          <w:rFonts w:ascii="Times New Roman" w:hAnsi="Times New Roman"/>
          <w:sz w:val="18"/>
        </w:rPr>
        <w:t xml:space="preserve"> also 10 </w:t>
      </w:r>
      <w:r w:rsidRPr="00712238">
        <w:rPr>
          <w:rFonts w:ascii="Times New Roman" w:hAnsi="Times New Roman"/>
          <w:sz w:val="18"/>
          <w:szCs w:val="18"/>
        </w:rPr>
        <w:t>(‘</w:t>
      </w:r>
      <w:r w:rsidRPr="00B56FC5">
        <w:rPr>
          <w:rFonts w:ascii="Times New Roman" w:hAnsi="Times New Roman"/>
          <w:sz w:val="18"/>
        </w:rPr>
        <w:t xml:space="preserve">promote fishing within MSY </w:t>
      </w:r>
      <w:r w:rsidRPr="00712238">
        <w:rPr>
          <w:rFonts w:ascii="Times New Roman" w:hAnsi="Times New Roman"/>
          <w:sz w:val="18"/>
          <w:szCs w:val="18"/>
        </w:rPr>
        <w:t>ranges’</w:t>
      </w:r>
      <w:r w:rsidRPr="00B56FC5">
        <w:rPr>
          <w:rFonts w:ascii="Times New Roman" w:hAnsi="Times New Roman"/>
          <w:sz w:val="18"/>
        </w:rPr>
        <w:t xml:space="preserve"> in mixed-species fisheries).</w:t>
      </w:r>
    </w:p>
  </w:footnote>
  <w:footnote w:id="71">
    <w:p w14:paraId="52439EE6" w14:textId="2E3BEDD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sz w:val="18"/>
          <w:szCs w:val="18"/>
        </w:rPr>
        <w:t xml:space="preserve"> See</w:t>
      </w:r>
      <w:r w:rsidRPr="00712238">
        <w:rPr>
          <w:rFonts w:ascii="Times New Roman" w:hAnsi="Times New Roman"/>
          <w:i/>
          <w:sz w:val="18"/>
          <w:szCs w:val="18"/>
        </w:rPr>
        <w:t xml:space="preserve"> </w:t>
      </w:r>
      <w:r w:rsidRPr="00712238">
        <w:rPr>
          <w:rFonts w:ascii="Times New Roman" w:hAnsi="Times New Roman"/>
          <w:iCs/>
          <w:sz w:val="18"/>
          <w:szCs w:val="18"/>
        </w:rPr>
        <w:t>UK Parliament, ‘Fisheries: Question for Department for Environment, Food and Rural Affairs’ (UIN 121754, 9 January 2018) &lt;</w:t>
      </w:r>
      <w:r w:rsidRPr="00B56FC5">
        <w:rPr>
          <w:rFonts w:ascii="Times New Roman" w:hAnsi="Times New Roman"/>
          <w:sz w:val="18"/>
        </w:rPr>
        <w:t>www.parliament.uk/business/publications/written-questions-answers-statements/written-question/Commons/2018-01-09/121754</w:t>
      </w:r>
      <w:r w:rsidRPr="00712238">
        <w:rPr>
          <w:rFonts w:ascii="Times New Roman" w:hAnsi="Times New Roman"/>
          <w:sz w:val="18"/>
          <w:szCs w:val="18"/>
        </w:rPr>
        <w:t>&gt; accessed 28 December 2020.</w:t>
      </w:r>
    </w:p>
  </w:footnote>
  <w:footnote w:id="72">
    <w:p w14:paraId="0733BBE5" w14:textId="79BEC5CB"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25.</w:t>
      </w:r>
    </w:p>
  </w:footnote>
  <w:footnote w:id="73">
    <w:p w14:paraId="66BBE79A" w14:textId="7FFB5CE1"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i/>
          <w:sz w:val="18"/>
        </w:rPr>
        <w:t xml:space="preserve"> </w:t>
      </w:r>
      <w:r w:rsidRPr="00B56FC5">
        <w:rPr>
          <w:rFonts w:ascii="Times New Roman" w:hAnsi="Times New Roman"/>
          <w:sz w:val="18"/>
        </w:rPr>
        <w:t>Ibid 24.</w:t>
      </w:r>
    </w:p>
  </w:footnote>
  <w:footnote w:id="74">
    <w:p w14:paraId="51B0ED9D" w14:textId="692726EF"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i/>
          <w:sz w:val="18"/>
        </w:rPr>
        <w:t xml:space="preserve"> </w:t>
      </w:r>
      <w:r w:rsidRPr="00B56FC5">
        <w:rPr>
          <w:rFonts w:ascii="Times New Roman" w:hAnsi="Times New Roman"/>
          <w:sz w:val="18"/>
        </w:rPr>
        <w:t>Ibid.</w:t>
      </w:r>
    </w:p>
  </w:footnote>
  <w:footnote w:id="75">
    <w:p w14:paraId="0B9884BE" w14:textId="6A6682BE"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i/>
          <w:sz w:val="18"/>
        </w:rPr>
        <w:t xml:space="preserve"> </w:t>
      </w:r>
      <w:r w:rsidRPr="00B56FC5">
        <w:rPr>
          <w:rFonts w:ascii="Times New Roman" w:hAnsi="Times New Roman"/>
          <w:sz w:val="18"/>
        </w:rPr>
        <w:t xml:space="preserve">HL </w:t>
      </w:r>
      <w:r w:rsidRPr="00712238">
        <w:rPr>
          <w:rFonts w:ascii="Times New Roman" w:hAnsi="Times New Roman"/>
          <w:sz w:val="18"/>
          <w:szCs w:val="18"/>
        </w:rPr>
        <w:t>Deb</w:t>
      </w:r>
      <w:r w:rsidRPr="00B56FC5">
        <w:rPr>
          <w:rFonts w:ascii="Times New Roman" w:hAnsi="Times New Roman"/>
          <w:sz w:val="18"/>
        </w:rPr>
        <w:t xml:space="preserve"> 9 March 2020, vol 802, cols 838</w:t>
      </w:r>
      <w:r w:rsidRPr="00712238">
        <w:rPr>
          <w:rFonts w:ascii="Times New Roman" w:hAnsi="Times New Roman"/>
          <w:sz w:val="18"/>
          <w:szCs w:val="18"/>
        </w:rPr>
        <w:t>–</w:t>
      </w:r>
      <w:r w:rsidRPr="00B56FC5">
        <w:rPr>
          <w:rFonts w:ascii="Times New Roman" w:hAnsi="Times New Roman"/>
          <w:sz w:val="18"/>
        </w:rPr>
        <w:t>839 (Lord Krebs).</w:t>
      </w:r>
    </w:p>
  </w:footnote>
  <w:footnote w:id="76">
    <w:p w14:paraId="7529254B" w14:textId="5D584BE7" w:rsidR="00A97DC0" w:rsidRPr="00B56FC5" w:rsidRDefault="00A97DC0" w:rsidP="00B56FC5">
      <w:pPr>
        <w:pStyle w:val="NormalWeb"/>
        <w:spacing w:before="0" w:beforeAutospacing="0" w:after="0" w:afterAutospacing="0"/>
        <w:jc w:val="both"/>
        <w:rPr>
          <w:sz w:val="18"/>
        </w:rPr>
      </w:pPr>
      <w:r w:rsidRPr="00B56FC5">
        <w:rPr>
          <w:rStyle w:val="FootnoteReference"/>
          <w:sz w:val="18"/>
        </w:rPr>
        <w:footnoteRef/>
      </w:r>
      <w:r w:rsidRPr="00B56FC5">
        <w:rPr>
          <w:sz w:val="18"/>
        </w:rPr>
        <w:t xml:space="preserve"> Ibid col 881.</w:t>
      </w:r>
    </w:p>
  </w:footnote>
  <w:footnote w:id="77">
    <w:p w14:paraId="468897E5" w14:textId="54F631B8"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2A0FB5">
        <w:rPr>
          <w:rFonts w:ascii="Times New Roman" w:hAnsi="Times New Roman"/>
          <w:i/>
          <w:szCs w:val="22"/>
        </w:rPr>
        <w:t>F</w:t>
      </w:r>
      <w:r w:rsidRPr="002A0FB5">
        <w:rPr>
          <w:rFonts w:ascii="Times New Roman" w:hAnsi="Times New Roman"/>
          <w:i/>
          <w:szCs w:val="22"/>
          <w:vertAlign w:val="subscript"/>
        </w:rPr>
        <w:t>MSY</w:t>
      </w:r>
      <w:r w:rsidRPr="00B56FC5">
        <w:rPr>
          <w:rFonts w:ascii="Times New Roman" w:hAnsi="Times New Roman"/>
          <w:sz w:val="18"/>
        </w:rPr>
        <w:t xml:space="preserve"> is the level of fishing effort that generates the MSY when applied to a stock of size </w:t>
      </w:r>
      <w:r w:rsidRPr="002A0FB5">
        <w:rPr>
          <w:rFonts w:ascii="Times New Roman" w:hAnsi="Times New Roman"/>
          <w:i/>
          <w:sz w:val="18"/>
        </w:rPr>
        <w:t>B</w:t>
      </w:r>
      <w:r w:rsidRPr="002A0FB5">
        <w:rPr>
          <w:rFonts w:ascii="Times New Roman" w:hAnsi="Times New Roman"/>
          <w:i/>
          <w:sz w:val="18"/>
          <w:vertAlign w:val="subscript"/>
        </w:rPr>
        <w:t>MSY</w:t>
      </w:r>
      <w:r w:rsidRPr="00B56FC5">
        <w:rPr>
          <w:rFonts w:ascii="Times New Roman" w:hAnsi="Times New Roman"/>
          <w:sz w:val="18"/>
        </w:rPr>
        <w:t xml:space="preserve">. </w:t>
      </w:r>
    </w:p>
  </w:footnote>
  <w:footnote w:id="78">
    <w:p w14:paraId="01380A88" w14:textId="133D6F58" w:rsidR="00A97DC0" w:rsidRPr="00B56FC5" w:rsidRDefault="00A97DC0" w:rsidP="00B56FC5">
      <w:pPr>
        <w:pStyle w:val="FootnoteText"/>
        <w:jc w:val="both"/>
        <w:rPr>
          <w:rFonts w:ascii="Times New Roman" w:hAnsi="Times New Roman"/>
          <w:sz w:val="18"/>
          <w:lang w:val="pt-PT"/>
        </w:rPr>
      </w:pPr>
      <w:r w:rsidRPr="00B56FC5">
        <w:rPr>
          <w:rStyle w:val="FootnoteReference"/>
          <w:rFonts w:ascii="Times New Roman" w:hAnsi="Times New Roman"/>
          <w:sz w:val="18"/>
        </w:rPr>
        <w:footnoteRef/>
      </w:r>
      <w:r w:rsidRPr="00B56FC5">
        <w:rPr>
          <w:rFonts w:ascii="Times New Roman" w:hAnsi="Times New Roman"/>
          <w:sz w:val="18"/>
          <w:lang w:val="pt-PT"/>
        </w:rPr>
        <w:t xml:space="preserve"> UNFSA</w:t>
      </w:r>
      <w:r w:rsidRPr="00712238">
        <w:rPr>
          <w:rFonts w:ascii="Times New Roman" w:hAnsi="Times New Roman"/>
          <w:sz w:val="18"/>
          <w:szCs w:val="18"/>
          <w:lang w:val="pt-PT"/>
        </w:rPr>
        <w:t xml:space="preserve"> (</w:t>
      </w:r>
      <w:r w:rsidRPr="00132D18">
        <w:rPr>
          <w:rFonts w:ascii="Times New Roman" w:hAnsi="Times New Roman"/>
          <w:sz w:val="18"/>
          <w:lang w:val="pt-PT"/>
        </w:rPr>
        <w:t xml:space="preserve">n </w:t>
      </w:r>
      <w:r>
        <w:rPr>
          <w:rFonts w:ascii="Times New Roman" w:hAnsi="Times New Roman"/>
          <w:sz w:val="18"/>
          <w:szCs w:val="18"/>
          <w:lang w:val="pt-PT"/>
        </w:rPr>
        <w:t>42</w:t>
      </w:r>
      <w:r w:rsidRPr="00712238">
        <w:rPr>
          <w:rFonts w:ascii="Times New Roman" w:hAnsi="Times New Roman"/>
          <w:sz w:val="18"/>
          <w:szCs w:val="18"/>
          <w:lang w:val="pt-PT"/>
        </w:rPr>
        <w:t>)</w:t>
      </w:r>
      <w:r w:rsidRPr="00B56FC5">
        <w:rPr>
          <w:rFonts w:ascii="Times New Roman" w:hAnsi="Times New Roman"/>
          <w:sz w:val="18"/>
          <w:lang w:val="pt-PT"/>
        </w:rPr>
        <w:t xml:space="preserve"> </w:t>
      </w:r>
      <w:r>
        <w:rPr>
          <w:rFonts w:ascii="Times New Roman" w:hAnsi="Times New Roman"/>
          <w:sz w:val="18"/>
          <w:lang w:val="pt-PT"/>
        </w:rPr>
        <w:t>a</w:t>
      </w:r>
      <w:r w:rsidRPr="00B56FC5">
        <w:rPr>
          <w:rFonts w:ascii="Times New Roman" w:hAnsi="Times New Roman"/>
          <w:sz w:val="18"/>
          <w:lang w:val="pt-PT"/>
        </w:rPr>
        <w:t>nnex II.</w:t>
      </w:r>
    </w:p>
  </w:footnote>
  <w:footnote w:id="79">
    <w:p w14:paraId="5DF8AAD1" w14:textId="0FB6EFC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Ibid</w:t>
      </w:r>
      <w:r w:rsidRPr="00712238">
        <w:rPr>
          <w:rFonts w:ascii="Times New Roman" w:hAnsi="Times New Roman"/>
          <w:sz w:val="18"/>
          <w:szCs w:val="18"/>
        </w:rPr>
        <w:t xml:space="preserve"> art</w:t>
      </w:r>
      <w:r w:rsidRPr="00B56FC5">
        <w:rPr>
          <w:rFonts w:ascii="Times New Roman" w:hAnsi="Times New Roman"/>
          <w:sz w:val="18"/>
        </w:rPr>
        <w:t xml:space="preserve"> 7.</w:t>
      </w:r>
    </w:p>
  </w:footnote>
  <w:footnote w:id="80">
    <w:p w14:paraId="27BE0299" w14:textId="43FB1BC1"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Trade and Cooperation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4) arts</w:t>
      </w:r>
      <w:r w:rsidRPr="00B56FC5">
        <w:rPr>
          <w:rFonts w:ascii="Times New Roman" w:hAnsi="Times New Roman"/>
          <w:sz w:val="18"/>
        </w:rPr>
        <w:t xml:space="preserve"> FISH.6 and FISH.7.</w:t>
      </w:r>
      <w:r>
        <w:rPr>
          <w:rFonts w:ascii="Times New Roman" w:hAnsi="Times New Roman"/>
          <w:sz w:val="18"/>
        </w:rPr>
        <w:t xml:space="preserve"> </w:t>
      </w:r>
    </w:p>
  </w:footnote>
  <w:footnote w:id="81">
    <w:p w14:paraId="3F767163" w14:textId="7BF627FD"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The requirement is mandatory </w:t>
      </w:r>
      <w:r w:rsidRPr="001E166F">
        <w:rPr>
          <w:rFonts w:ascii="Times New Roman" w:hAnsi="Times New Roman"/>
          <w:sz w:val="18"/>
        </w:rPr>
        <w:t xml:space="preserve">under </w:t>
      </w:r>
      <w:r w:rsidRPr="001E166F">
        <w:rPr>
          <w:rFonts w:ascii="Times New Roman" w:hAnsi="Times New Roman"/>
          <w:sz w:val="18"/>
          <w:szCs w:val="18"/>
        </w:rPr>
        <w:t>art 6 of</w:t>
      </w:r>
      <w:r w:rsidRPr="00712238">
        <w:rPr>
          <w:rFonts w:ascii="Times New Roman" w:hAnsi="Times New Roman"/>
          <w:sz w:val="18"/>
          <w:szCs w:val="18"/>
        </w:rPr>
        <w:t xml:space="preserve"> </w:t>
      </w:r>
      <w:r w:rsidRPr="00B56FC5">
        <w:rPr>
          <w:rFonts w:ascii="Times New Roman" w:hAnsi="Times New Roman"/>
          <w:sz w:val="18"/>
        </w:rPr>
        <w:t>the UNFSA</w:t>
      </w:r>
      <w:r w:rsidRPr="00712238">
        <w:rPr>
          <w:rFonts w:ascii="Times New Roman" w:hAnsi="Times New Roman"/>
          <w:sz w:val="18"/>
          <w:szCs w:val="18"/>
        </w:rPr>
        <w:t xml:space="preserve"> (n </w:t>
      </w:r>
      <w:r>
        <w:rPr>
          <w:rFonts w:ascii="Times New Roman" w:hAnsi="Times New Roman"/>
          <w:sz w:val="18"/>
          <w:szCs w:val="18"/>
        </w:rPr>
        <w:t>42</w:t>
      </w:r>
      <w:r w:rsidRPr="00712238">
        <w:rPr>
          <w:rFonts w:ascii="Times New Roman" w:hAnsi="Times New Roman"/>
          <w:sz w:val="18"/>
          <w:szCs w:val="18"/>
        </w:rPr>
        <w:t>)</w:t>
      </w:r>
      <w:r w:rsidRPr="00B56FC5">
        <w:rPr>
          <w:rFonts w:ascii="Times New Roman" w:hAnsi="Times New Roman"/>
          <w:sz w:val="18"/>
        </w:rPr>
        <w:t xml:space="preserve"> for straddling and highly migratory stocks, but that instrument does not cover shared stocks, the bulk of those affected by Brexit.</w:t>
      </w:r>
    </w:p>
  </w:footnote>
  <w:footnote w:id="82">
    <w:p w14:paraId="3DE8B995" w14:textId="750D9DE9"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Tellingly, the latest </w:t>
      </w:r>
      <w:r>
        <w:rPr>
          <w:rFonts w:ascii="Times New Roman" w:hAnsi="Times New Roman"/>
          <w:sz w:val="18"/>
        </w:rPr>
        <w:t>(</w:t>
      </w:r>
      <w:r w:rsidRPr="00B56FC5">
        <w:rPr>
          <w:rFonts w:ascii="Times New Roman" w:hAnsi="Times New Roman"/>
          <w:sz w:val="18"/>
        </w:rPr>
        <w:t>2013</w:t>
      </w:r>
      <w:r>
        <w:rPr>
          <w:rFonts w:ascii="Times New Roman" w:hAnsi="Times New Roman"/>
          <w:sz w:val="18"/>
        </w:rPr>
        <w:t>)</w:t>
      </w:r>
      <w:r w:rsidRPr="00B56FC5">
        <w:rPr>
          <w:rFonts w:ascii="Times New Roman" w:hAnsi="Times New Roman"/>
          <w:sz w:val="18"/>
        </w:rPr>
        <w:t xml:space="preserve"> reform of the Common Fisheries Policy included </w:t>
      </w:r>
      <w:r w:rsidRPr="00712238">
        <w:rPr>
          <w:rFonts w:ascii="Times New Roman" w:hAnsi="Times New Roman"/>
          <w:sz w:val="18"/>
          <w:szCs w:val="18"/>
        </w:rPr>
        <w:t>‘</w:t>
      </w:r>
      <w:r w:rsidRPr="00B56FC5">
        <w:rPr>
          <w:rFonts w:ascii="Times New Roman" w:hAnsi="Times New Roman"/>
          <w:sz w:val="18"/>
        </w:rPr>
        <w:t xml:space="preserve">a commitment to fish at maximum sustainable </w:t>
      </w:r>
      <w:r w:rsidRPr="00712238">
        <w:rPr>
          <w:rFonts w:ascii="Times New Roman" w:hAnsi="Times New Roman"/>
          <w:sz w:val="18"/>
          <w:szCs w:val="18"/>
        </w:rPr>
        <w:t>yield’:</w:t>
      </w:r>
      <w:r w:rsidRPr="00B56FC5">
        <w:rPr>
          <w:rFonts w:ascii="Times New Roman" w:hAnsi="Times New Roman"/>
          <w:sz w:val="18"/>
        </w:rPr>
        <w:t xml:space="preserve"> Explanatory </w:t>
      </w:r>
      <w:r w:rsidRPr="00712238">
        <w:rPr>
          <w:rFonts w:ascii="Times New Roman" w:hAnsi="Times New Roman"/>
          <w:sz w:val="18"/>
          <w:szCs w:val="18"/>
        </w:rPr>
        <w:t>Notes (</w:t>
      </w:r>
      <w:r w:rsidRPr="00B56FC5">
        <w:rPr>
          <w:rFonts w:ascii="Times New Roman" w:hAnsi="Times New Roman"/>
          <w:sz w:val="18"/>
        </w:rPr>
        <w:t>n 19</w:t>
      </w:r>
      <w:r w:rsidRPr="00712238">
        <w:rPr>
          <w:rFonts w:ascii="Times New Roman" w:hAnsi="Times New Roman"/>
          <w:sz w:val="18"/>
          <w:szCs w:val="18"/>
        </w:rPr>
        <w:t>) para</w:t>
      </w:r>
      <w:r w:rsidRPr="00B56FC5">
        <w:rPr>
          <w:rFonts w:ascii="Times New Roman" w:hAnsi="Times New Roman"/>
          <w:sz w:val="18"/>
        </w:rPr>
        <w:t xml:space="preserve"> 17</w:t>
      </w:r>
      <w:r w:rsidRPr="00712238">
        <w:rPr>
          <w:rFonts w:ascii="Times New Roman" w:hAnsi="Times New Roman"/>
          <w:sz w:val="18"/>
          <w:szCs w:val="18"/>
        </w:rPr>
        <w:t>.</w:t>
      </w:r>
      <w:r w:rsidRPr="00B56FC5">
        <w:rPr>
          <w:rFonts w:ascii="Times New Roman" w:hAnsi="Times New Roman"/>
          <w:sz w:val="18"/>
        </w:rPr>
        <w:t xml:space="preserve"> This is reinforced by the definition of the term </w:t>
      </w:r>
      <w:r w:rsidRPr="00712238">
        <w:rPr>
          <w:rFonts w:ascii="Times New Roman" w:hAnsi="Times New Roman"/>
          <w:sz w:val="18"/>
          <w:szCs w:val="18"/>
        </w:rPr>
        <w:t>‘</w:t>
      </w:r>
      <w:r w:rsidRPr="00B56FC5">
        <w:rPr>
          <w:rFonts w:ascii="Times New Roman" w:hAnsi="Times New Roman"/>
          <w:sz w:val="18"/>
        </w:rPr>
        <w:t xml:space="preserve">precautionary approach to fisheries </w:t>
      </w:r>
      <w:r w:rsidRPr="00712238">
        <w:rPr>
          <w:rFonts w:ascii="Times New Roman" w:hAnsi="Times New Roman"/>
          <w:sz w:val="18"/>
          <w:szCs w:val="18"/>
        </w:rPr>
        <w:t>management’</w:t>
      </w:r>
      <w:r w:rsidRPr="00B56FC5">
        <w:rPr>
          <w:rFonts w:ascii="Times New Roman" w:hAnsi="Times New Roman"/>
          <w:sz w:val="18"/>
        </w:rPr>
        <w:t xml:space="preserve"> in </w:t>
      </w:r>
      <w:r w:rsidRPr="00712238">
        <w:rPr>
          <w:rFonts w:ascii="Times New Roman" w:hAnsi="Times New Roman"/>
          <w:sz w:val="18"/>
          <w:szCs w:val="18"/>
        </w:rPr>
        <w:t>art</w:t>
      </w:r>
      <w:r w:rsidRPr="00B56FC5">
        <w:rPr>
          <w:rFonts w:ascii="Times New Roman" w:hAnsi="Times New Roman"/>
          <w:sz w:val="18"/>
        </w:rPr>
        <w:t xml:space="preserve"> FISH.2(j) of the March </w:t>
      </w:r>
      <w:r w:rsidRPr="00712238">
        <w:rPr>
          <w:rFonts w:ascii="Times New Roman" w:hAnsi="Times New Roman"/>
          <w:sz w:val="18"/>
          <w:szCs w:val="18"/>
        </w:rPr>
        <w:t>Draft Text (</w:t>
      </w:r>
      <w:r w:rsidRPr="00B56FC5">
        <w:rPr>
          <w:rFonts w:ascii="Times New Roman" w:hAnsi="Times New Roman"/>
          <w:sz w:val="18"/>
        </w:rPr>
        <w:t xml:space="preserve">n </w:t>
      </w:r>
      <w:r w:rsidRPr="00712238">
        <w:rPr>
          <w:rFonts w:ascii="Times New Roman" w:hAnsi="Times New Roman"/>
          <w:sz w:val="18"/>
          <w:szCs w:val="18"/>
        </w:rPr>
        <w:t>10),</w:t>
      </w:r>
      <w:r w:rsidRPr="00B56FC5">
        <w:rPr>
          <w:rFonts w:ascii="Times New Roman" w:hAnsi="Times New Roman"/>
          <w:sz w:val="18"/>
        </w:rPr>
        <w:t xml:space="preserve"> which is appreciably simpler and less demanding than that set out in </w:t>
      </w:r>
      <w:r>
        <w:rPr>
          <w:rFonts w:ascii="Times New Roman" w:hAnsi="Times New Roman"/>
          <w:sz w:val="18"/>
        </w:rPr>
        <w:t>a</w:t>
      </w:r>
      <w:r w:rsidRPr="00B56FC5">
        <w:rPr>
          <w:rFonts w:ascii="Times New Roman" w:hAnsi="Times New Roman"/>
          <w:sz w:val="18"/>
        </w:rPr>
        <w:t xml:space="preserve">nnex II to the UNFSA, and has survived with minimal change into </w:t>
      </w:r>
      <w:r w:rsidRPr="00712238">
        <w:rPr>
          <w:rFonts w:ascii="Times New Roman" w:hAnsi="Times New Roman"/>
          <w:sz w:val="18"/>
          <w:szCs w:val="18"/>
        </w:rPr>
        <w:t>art</w:t>
      </w:r>
      <w:r w:rsidRPr="00B56FC5">
        <w:rPr>
          <w:rFonts w:ascii="Times New Roman" w:hAnsi="Times New Roman"/>
          <w:sz w:val="18"/>
        </w:rPr>
        <w:t xml:space="preserve"> FISH.3(1)(b) of the Trade and Cooperation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4).</w:t>
      </w:r>
      <w:r w:rsidRPr="00712238">
        <w:rPr>
          <w:rFonts w:ascii="Times New Roman" w:hAnsi="Times New Roman"/>
          <w:sz w:val="18"/>
          <w:szCs w:val="18"/>
          <w:highlight w:val="cyan"/>
        </w:rPr>
        <w:t xml:space="preserve"> </w:t>
      </w:r>
    </w:p>
  </w:footnote>
  <w:footnote w:id="83">
    <w:p w14:paraId="24246212" w14:textId="151AA1A9"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The same is true of restricting fishing effort to </w:t>
      </w:r>
      <w:r w:rsidRPr="00646E94">
        <w:rPr>
          <w:rFonts w:ascii="Times New Roman" w:hAnsi="Times New Roman"/>
          <w:i/>
          <w:sz w:val="18"/>
        </w:rPr>
        <w:t>F</w:t>
      </w:r>
      <w:r w:rsidRPr="00646E94">
        <w:rPr>
          <w:rFonts w:ascii="Times New Roman" w:hAnsi="Times New Roman"/>
          <w:i/>
          <w:sz w:val="18"/>
          <w:vertAlign w:val="subscript"/>
        </w:rPr>
        <w:t>MSY</w:t>
      </w:r>
      <w:r w:rsidRPr="00B56FC5">
        <w:rPr>
          <w:rFonts w:ascii="Times New Roman" w:hAnsi="Times New Roman"/>
          <w:sz w:val="18"/>
        </w:rPr>
        <w:t xml:space="preserve">, which results in smaller catches that slow </w:t>
      </w:r>
      <w:r w:rsidRPr="00712238">
        <w:rPr>
          <w:rFonts w:ascii="Times New Roman" w:hAnsi="Times New Roman"/>
          <w:sz w:val="18"/>
          <w:szCs w:val="18"/>
        </w:rPr>
        <w:t>(</w:t>
      </w:r>
      <w:r w:rsidRPr="00B56FC5">
        <w:rPr>
          <w:rFonts w:ascii="Times New Roman" w:hAnsi="Times New Roman"/>
          <w:sz w:val="18"/>
        </w:rPr>
        <w:t>but do not stop or reverse</w:t>
      </w:r>
      <w:r w:rsidRPr="00712238">
        <w:rPr>
          <w:rFonts w:ascii="Times New Roman" w:hAnsi="Times New Roman"/>
          <w:sz w:val="18"/>
          <w:szCs w:val="18"/>
        </w:rPr>
        <w:t>)</w:t>
      </w:r>
      <w:r w:rsidRPr="00B56FC5">
        <w:rPr>
          <w:rFonts w:ascii="Times New Roman" w:hAnsi="Times New Roman"/>
          <w:sz w:val="18"/>
        </w:rPr>
        <w:t xml:space="preserve"> further decline and are not low enough to allow any rebuilding.</w:t>
      </w:r>
      <w:r>
        <w:rPr>
          <w:rFonts w:ascii="Times New Roman" w:hAnsi="Times New Roman"/>
          <w:sz w:val="18"/>
        </w:rPr>
        <w:t xml:space="preserve"> </w:t>
      </w:r>
    </w:p>
  </w:footnote>
  <w:footnote w:id="84">
    <w:p w14:paraId="22D31752" w14:textId="13998EA8" w:rsidR="00A97DC0" w:rsidRPr="00B56FC5" w:rsidRDefault="00A97DC0" w:rsidP="00B56FC5">
      <w:pPr>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In the same interest of avoiding confusion, it would have been better to avoid referring to </w:t>
      </w:r>
      <w:r w:rsidRPr="00712238">
        <w:rPr>
          <w:rFonts w:ascii="Times New Roman" w:hAnsi="Times New Roman"/>
          <w:sz w:val="18"/>
          <w:szCs w:val="18"/>
        </w:rPr>
        <w:t>‘</w:t>
      </w:r>
      <w:r w:rsidRPr="00B56FC5">
        <w:rPr>
          <w:rFonts w:ascii="Times New Roman" w:hAnsi="Times New Roman"/>
          <w:sz w:val="18"/>
        </w:rPr>
        <w:t xml:space="preserve">sustainable </w:t>
      </w:r>
      <w:r w:rsidRPr="00712238">
        <w:rPr>
          <w:rFonts w:ascii="Times New Roman" w:hAnsi="Times New Roman"/>
          <w:sz w:val="18"/>
          <w:szCs w:val="18"/>
        </w:rPr>
        <w:t>management’</w:t>
      </w:r>
      <w:r w:rsidRPr="00B56FC5">
        <w:rPr>
          <w:rFonts w:ascii="Times New Roman" w:hAnsi="Times New Roman"/>
          <w:sz w:val="18"/>
        </w:rPr>
        <w:t xml:space="preserve"> of fish stocks, as the White Paper does several times (</w:t>
      </w:r>
      <w:r w:rsidRPr="00712238">
        <w:rPr>
          <w:rFonts w:ascii="Times New Roman" w:hAnsi="Times New Roman"/>
          <w:sz w:val="18"/>
          <w:szCs w:val="18"/>
        </w:rPr>
        <w:t>see (n</w:t>
      </w:r>
      <w:r>
        <w:rPr>
          <w:rFonts w:ascii="Times New Roman" w:hAnsi="Times New Roman"/>
          <w:sz w:val="18"/>
          <w:szCs w:val="18"/>
        </w:rPr>
        <w:t xml:space="preserve"> 4</w:t>
      </w:r>
      <w:r w:rsidRPr="00712238">
        <w:rPr>
          <w:rFonts w:ascii="Times New Roman" w:hAnsi="Times New Roman"/>
          <w:sz w:val="18"/>
          <w:szCs w:val="18"/>
        </w:rPr>
        <w:t>)</w:t>
      </w:r>
      <w:r w:rsidRPr="00B56FC5">
        <w:rPr>
          <w:rFonts w:ascii="Times New Roman" w:hAnsi="Times New Roman"/>
          <w:sz w:val="18"/>
        </w:rPr>
        <w:t xml:space="preserve"> 8, 9, 10, 15, 19, 20, 24, 27, 34, 38 and 42), as this phrase misdescribes the goal</w:t>
      </w:r>
      <w:r w:rsidRPr="00712238">
        <w:rPr>
          <w:rFonts w:ascii="Times New Roman" w:hAnsi="Times New Roman"/>
          <w:sz w:val="18"/>
          <w:szCs w:val="18"/>
        </w:rPr>
        <w:t>;</w:t>
      </w:r>
      <w:r w:rsidRPr="00B56FC5">
        <w:rPr>
          <w:rFonts w:ascii="Times New Roman" w:hAnsi="Times New Roman"/>
          <w:sz w:val="18"/>
        </w:rPr>
        <w:t xml:space="preserve"> directly it is catches from the stocks, and indirectly the fisheries pursuing them, that need to be sustained, not the management structures.</w:t>
      </w:r>
    </w:p>
  </w:footnote>
  <w:footnote w:id="85">
    <w:p w14:paraId="173262E8" w14:textId="775A0BAA"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Trade and Cooperation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4) art</w:t>
      </w:r>
      <w:r w:rsidRPr="00B56FC5">
        <w:rPr>
          <w:rFonts w:ascii="Times New Roman" w:hAnsi="Times New Roman"/>
          <w:sz w:val="18"/>
        </w:rPr>
        <w:t xml:space="preserve"> FISH.2(2).</w:t>
      </w:r>
      <w:r>
        <w:rPr>
          <w:rFonts w:ascii="Times New Roman" w:hAnsi="Times New Roman"/>
          <w:sz w:val="18"/>
        </w:rPr>
        <w:t xml:space="preserve"> </w:t>
      </w:r>
    </w:p>
  </w:footnote>
  <w:footnote w:id="86">
    <w:p w14:paraId="03092804" w14:textId="306EA20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See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29.</w:t>
      </w:r>
    </w:p>
  </w:footnote>
  <w:footnote w:id="87">
    <w:p w14:paraId="1150CABE" w14:textId="0922F86E"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Pr>
          <w:rFonts w:ascii="Times New Roman" w:hAnsi="Times New Roman"/>
          <w:sz w:val="18"/>
          <w:szCs w:val="18"/>
        </w:rPr>
        <w:t xml:space="preserve"> Agreement to Prevent Unregulated High Seas Fisheries in the Central Arctic Ocean</w:t>
      </w:r>
      <w:r w:rsidRPr="00712238">
        <w:rPr>
          <w:rFonts w:ascii="Times New Roman" w:hAnsi="Times New Roman"/>
          <w:sz w:val="18"/>
          <w:szCs w:val="18"/>
        </w:rPr>
        <w:t xml:space="preserve"> </w:t>
      </w:r>
      <w:r>
        <w:rPr>
          <w:rFonts w:ascii="Times New Roman" w:hAnsi="Times New Roman"/>
          <w:sz w:val="18"/>
          <w:szCs w:val="18"/>
        </w:rPr>
        <w:t>(adopted 3 October 2018, not yet in force). For a text of this Agreement, see Government of Canada, ‘Agreement to Prevent Unregulated High Seas Fisheries in the Central Arctic Ocean’ &lt;</w:t>
      </w:r>
      <w:r w:rsidRPr="0066425F">
        <w:rPr>
          <w:rFonts w:ascii="Times New Roman" w:hAnsi="Times New Roman"/>
          <w:sz w:val="18"/>
          <w:szCs w:val="18"/>
        </w:rPr>
        <w:t>https://www.dfo-mpo.gc.ca/international/agreement-accord-eng.htm</w:t>
      </w:r>
      <w:r>
        <w:rPr>
          <w:rFonts w:ascii="Times New Roman" w:hAnsi="Times New Roman"/>
          <w:sz w:val="18"/>
          <w:szCs w:val="18"/>
        </w:rPr>
        <w:t xml:space="preserve">&gt; accessed 9 March 2021. </w:t>
      </w:r>
      <w:r w:rsidRPr="00B56FC5">
        <w:rPr>
          <w:rFonts w:ascii="Times New Roman" w:hAnsi="Times New Roman"/>
          <w:sz w:val="18"/>
        </w:rPr>
        <w:t xml:space="preserve">Absent from the DEXEU </w:t>
      </w:r>
      <w:r w:rsidRPr="00712238">
        <w:rPr>
          <w:rFonts w:ascii="Times New Roman" w:hAnsi="Times New Roman"/>
          <w:noProof/>
          <w:sz w:val="18"/>
          <w:szCs w:val="18"/>
        </w:rPr>
        <w:t>List (</w:t>
      </w:r>
      <w:r w:rsidRPr="00B56FC5">
        <w:rPr>
          <w:rFonts w:ascii="Times New Roman" w:hAnsi="Times New Roman"/>
          <w:sz w:val="18"/>
        </w:rPr>
        <w:t xml:space="preserve">n </w:t>
      </w:r>
      <w:r>
        <w:rPr>
          <w:rFonts w:ascii="Times New Roman" w:hAnsi="Times New Roman"/>
          <w:noProof/>
          <w:sz w:val="18"/>
          <w:szCs w:val="18"/>
        </w:rPr>
        <w:t>36</w:t>
      </w:r>
      <w:r w:rsidRPr="00712238">
        <w:rPr>
          <w:rFonts w:ascii="Times New Roman" w:hAnsi="Times New Roman"/>
          <w:noProof/>
          <w:sz w:val="18"/>
          <w:szCs w:val="18"/>
        </w:rPr>
        <w:t>),</w:t>
      </w:r>
      <w:r w:rsidRPr="00B56FC5">
        <w:rPr>
          <w:rFonts w:ascii="Times New Roman" w:hAnsi="Times New Roman"/>
          <w:sz w:val="18"/>
        </w:rPr>
        <w:t xml:space="preserve"> it is not clear whether, post-Brexit, the UK will wish to become party to this agreement alongside the EU which helped negotiate it, or why no attempt was made in the text of the agreement to Brexit-proof it.</w:t>
      </w:r>
    </w:p>
  </w:footnote>
  <w:footnote w:id="88">
    <w:p w14:paraId="637E91B9" w14:textId="5BFC7DD8"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Council Regulation (EC) No 1005/2008 of 29 September 2008 establishing a Community system to prevent, deter and eliminate illegal, unreported and unregulated fishing [2008] </w:t>
      </w:r>
      <w:r w:rsidRPr="00B56FC5">
        <w:rPr>
          <w:rFonts w:ascii="Times New Roman" w:hAnsi="Times New Roman"/>
          <w:sz w:val="18"/>
          <w:lang w:val="en"/>
        </w:rPr>
        <w:t xml:space="preserve">OJ </w:t>
      </w:r>
      <w:r w:rsidRPr="00712238">
        <w:rPr>
          <w:rFonts w:ascii="Times New Roman" w:hAnsi="Times New Roman"/>
          <w:iCs/>
          <w:sz w:val="18"/>
          <w:szCs w:val="18"/>
          <w:lang w:val="en"/>
        </w:rPr>
        <w:t>L286/</w:t>
      </w:r>
      <w:r w:rsidRPr="00B56FC5">
        <w:rPr>
          <w:rFonts w:ascii="Times New Roman" w:hAnsi="Times New Roman"/>
          <w:sz w:val="18"/>
          <w:lang w:val="en"/>
        </w:rPr>
        <w:t xml:space="preserve">1. See also </w:t>
      </w:r>
      <w:r w:rsidRPr="00B56FC5">
        <w:rPr>
          <w:rFonts w:ascii="Times New Roman" w:hAnsi="Times New Roman"/>
          <w:sz w:val="18"/>
        </w:rPr>
        <w:t xml:space="preserve">Commission Regulation (EC) No 1010/2009 of 22 October 2009 laying down detailed rules for the implementation of Council Regulation (EC) No 1005/2008 [2009] </w:t>
      </w:r>
      <w:r w:rsidRPr="00B56FC5">
        <w:rPr>
          <w:rFonts w:ascii="Times New Roman" w:hAnsi="Times New Roman"/>
          <w:sz w:val="18"/>
          <w:lang w:val="en"/>
        </w:rPr>
        <w:t xml:space="preserve">OJ </w:t>
      </w:r>
      <w:r w:rsidRPr="00712238">
        <w:rPr>
          <w:rFonts w:ascii="Times New Roman" w:hAnsi="Times New Roman"/>
          <w:iCs/>
          <w:sz w:val="18"/>
          <w:szCs w:val="18"/>
          <w:lang w:val="en"/>
        </w:rPr>
        <w:t>L280/</w:t>
      </w:r>
      <w:r w:rsidRPr="00B56FC5">
        <w:rPr>
          <w:rFonts w:ascii="Times New Roman" w:hAnsi="Times New Roman"/>
          <w:sz w:val="18"/>
          <w:lang w:val="en"/>
        </w:rPr>
        <w:t>5</w:t>
      </w:r>
      <w:r w:rsidRPr="00712238">
        <w:rPr>
          <w:rFonts w:ascii="Times New Roman" w:hAnsi="Times New Roman"/>
          <w:iCs/>
          <w:sz w:val="18"/>
          <w:szCs w:val="18"/>
          <w:lang w:val="en"/>
        </w:rPr>
        <w:t>;</w:t>
      </w:r>
      <w:r w:rsidRPr="00B56FC5">
        <w:rPr>
          <w:rFonts w:ascii="Times New Roman" w:hAnsi="Times New Roman"/>
          <w:sz w:val="18"/>
          <w:lang w:val="en"/>
        </w:rPr>
        <w:t xml:space="preserve"> and </w:t>
      </w:r>
      <w:r w:rsidRPr="00B56FC5">
        <w:rPr>
          <w:rFonts w:ascii="Times New Roman" w:hAnsi="Times New Roman"/>
          <w:sz w:val="18"/>
        </w:rPr>
        <w:t xml:space="preserve">generally </w:t>
      </w:r>
      <w:r w:rsidRPr="00712238">
        <w:rPr>
          <w:rFonts w:ascii="Times New Roman" w:hAnsi="Times New Roman"/>
          <w:sz w:val="18"/>
          <w:szCs w:val="18"/>
        </w:rPr>
        <w:t>Andrew</w:t>
      </w:r>
      <w:r w:rsidRPr="00B56FC5">
        <w:rPr>
          <w:rFonts w:ascii="Times New Roman" w:hAnsi="Times New Roman"/>
          <w:sz w:val="18"/>
        </w:rPr>
        <w:t xml:space="preserve"> Serdy, </w:t>
      </w:r>
      <w:r w:rsidRPr="00712238">
        <w:rPr>
          <w:rFonts w:ascii="Times New Roman" w:hAnsi="Times New Roman"/>
          <w:sz w:val="18"/>
          <w:szCs w:val="18"/>
        </w:rPr>
        <w:t>‘</w:t>
      </w:r>
      <w:r w:rsidRPr="00B56FC5">
        <w:rPr>
          <w:rFonts w:ascii="Times New Roman" w:hAnsi="Times New Roman"/>
          <w:i/>
          <w:sz w:val="18"/>
        </w:rPr>
        <w:t xml:space="preserve">Pacta </w:t>
      </w:r>
      <w:r w:rsidRPr="00B56FC5">
        <w:rPr>
          <w:rFonts w:ascii="Times New Roman" w:hAnsi="Times New Roman"/>
          <w:i/>
          <w:sz w:val="18"/>
        </w:rPr>
        <w:t>Tertiis</w:t>
      </w:r>
      <w:r w:rsidRPr="00B56FC5">
        <w:rPr>
          <w:rFonts w:ascii="Times New Roman" w:hAnsi="Times New Roman"/>
          <w:sz w:val="18"/>
        </w:rPr>
        <w:t xml:space="preserve"> and Regional Fisheries Management Mechanisms: </w:t>
      </w:r>
      <w:r w:rsidRPr="00712238">
        <w:rPr>
          <w:rFonts w:ascii="Times New Roman" w:hAnsi="Times New Roman"/>
          <w:sz w:val="18"/>
          <w:szCs w:val="18"/>
        </w:rPr>
        <w:t>The</w:t>
      </w:r>
      <w:r w:rsidRPr="00B56FC5">
        <w:rPr>
          <w:rFonts w:ascii="Times New Roman" w:hAnsi="Times New Roman"/>
          <w:sz w:val="18"/>
        </w:rPr>
        <w:t xml:space="preserve"> IUU Fishing Concept as an Illegitimate Short-Cut to a Legitimate </w:t>
      </w:r>
      <w:r w:rsidRPr="00712238">
        <w:rPr>
          <w:rFonts w:ascii="Times New Roman" w:hAnsi="Times New Roman"/>
          <w:sz w:val="18"/>
          <w:szCs w:val="18"/>
        </w:rPr>
        <w:t>Goal’</w:t>
      </w:r>
      <w:r w:rsidRPr="00B56FC5">
        <w:rPr>
          <w:rFonts w:ascii="Times New Roman" w:hAnsi="Times New Roman"/>
          <w:sz w:val="18"/>
        </w:rPr>
        <w:t xml:space="preserve"> (2017) 48 Ocean Development &amp; International Law 345</w:t>
      </w:r>
      <w:r w:rsidRPr="00B56FC5">
        <w:rPr>
          <w:rFonts w:ascii="Times New Roman" w:hAnsi="Times New Roman"/>
          <w:sz w:val="18"/>
          <w:lang w:val="en"/>
        </w:rPr>
        <w:t>.</w:t>
      </w:r>
    </w:p>
  </w:footnote>
  <w:footnote w:id="89">
    <w:p w14:paraId="09A9479E" w14:textId="1309651C"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712238">
        <w:rPr>
          <w:rFonts w:ascii="Times New Roman" w:hAnsi="Times New Roman"/>
          <w:i/>
          <w:iCs/>
          <w:sz w:val="18"/>
          <w:szCs w:val="18"/>
        </w:rPr>
        <w:t xml:space="preserve"> </w:t>
      </w:r>
      <w:r w:rsidRPr="00712238">
        <w:rPr>
          <w:rFonts w:ascii="Times New Roman" w:hAnsi="Times New Roman"/>
          <w:sz w:val="18"/>
          <w:szCs w:val="18"/>
        </w:rPr>
        <w:t>March Draft Text (n 10) art LPFS.2.45.</w:t>
      </w:r>
    </w:p>
  </w:footnote>
  <w:footnote w:id="90">
    <w:p w14:paraId="3E2D30F8" w14:textId="0F16739B"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iCs/>
          <w:sz w:val="18"/>
          <w:szCs w:val="18"/>
        </w:rPr>
        <w:t>Trade and Cooperation Agreement (</w:t>
      </w:r>
      <w:r w:rsidRPr="00B56FC5">
        <w:rPr>
          <w:rFonts w:ascii="Times New Roman" w:hAnsi="Times New Roman"/>
          <w:sz w:val="18"/>
        </w:rPr>
        <w:t xml:space="preserve">n </w:t>
      </w:r>
      <w:r w:rsidRPr="00712238">
        <w:rPr>
          <w:rFonts w:ascii="Times New Roman" w:hAnsi="Times New Roman"/>
          <w:sz w:val="18"/>
          <w:szCs w:val="18"/>
        </w:rPr>
        <w:t>4) art</w:t>
      </w:r>
      <w:r w:rsidRPr="00B56FC5">
        <w:rPr>
          <w:rFonts w:ascii="Times New Roman" w:hAnsi="Times New Roman"/>
          <w:sz w:val="18"/>
        </w:rPr>
        <w:t xml:space="preserve"> 8.8(2)(c).</w:t>
      </w:r>
      <w:r>
        <w:rPr>
          <w:rFonts w:ascii="Times New Roman" w:hAnsi="Times New Roman"/>
          <w:sz w:val="18"/>
        </w:rPr>
        <w:t xml:space="preserve"> </w:t>
      </w:r>
    </w:p>
  </w:footnote>
  <w:footnote w:id="91">
    <w:p w14:paraId="66BC7940" w14:textId="1B0C97DF"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Explanatory </w:t>
      </w:r>
      <w:r w:rsidRPr="00712238">
        <w:rPr>
          <w:rFonts w:ascii="Times New Roman" w:hAnsi="Times New Roman"/>
          <w:sz w:val="18"/>
          <w:szCs w:val="18"/>
        </w:rPr>
        <w:t>Notes</w:t>
      </w:r>
      <w:r w:rsidRPr="00712238">
        <w:rPr>
          <w:rFonts w:ascii="Times New Roman" w:hAnsi="Times New Roman"/>
          <w:i/>
          <w:iCs/>
          <w:sz w:val="18"/>
          <w:szCs w:val="18"/>
        </w:rPr>
        <w:t xml:space="preserve"> </w:t>
      </w:r>
      <w:r w:rsidRPr="00712238">
        <w:rPr>
          <w:rFonts w:ascii="Times New Roman" w:hAnsi="Times New Roman"/>
          <w:sz w:val="18"/>
          <w:szCs w:val="18"/>
        </w:rPr>
        <w:t>(</w:t>
      </w:r>
      <w:r w:rsidRPr="00B56FC5">
        <w:rPr>
          <w:rFonts w:ascii="Times New Roman" w:hAnsi="Times New Roman"/>
          <w:sz w:val="18"/>
        </w:rPr>
        <w:t>n 19</w:t>
      </w:r>
      <w:r w:rsidRPr="00712238">
        <w:rPr>
          <w:rFonts w:ascii="Times New Roman" w:hAnsi="Times New Roman"/>
          <w:sz w:val="18"/>
          <w:szCs w:val="18"/>
        </w:rPr>
        <w:t>) para</w:t>
      </w:r>
      <w:r w:rsidRPr="00B56FC5">
        <w:rPr>
          <w:rFonts w:ascii="Times New Roman" w:hAnsi="Times New Roman"/>
          <w:sz w:val="18"/>
        </w:rPr>
        <w:t xml:space="preserve"> 22</w:t>
      </w:r>
      <w:r w:rsidRPr="00712238">
        <w:rPr>
          <w:rFonts w:ascii="Times New Roman" w:hAnsi="Times New Roman"/>
          <w:sz w:val="18"/>
          <w:szCs w:val="18"/>
        </w:rPr>
        <w:t>.</w:t>
      </w:r>
    </w:p>
  </w:footnote>
  <w:footnote w:id="92">
    <w:p w14:paraId="67848050" w14:textId="7B7957D6"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11, 14, 15 and 17.</w:t>
      </w:r>
    </w:p>
  </w:footnote>
  <w:footnote w:id="93">
    <w:p w14:paraId="613B64C3" w14:textId="7F50F4F5"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Ibid. See also</w:t>
      </w:r>
      <w:r w:rsidRPr="00B56FC5">
        <w:rPr>
          <w:rFonts w:ascii="Times New Roman" w:hAnsi="Times New Roman"/>
          <w:sz w:val="18"/>
        </w:rPr>
        <w:t xml:space="preserve"> 16.</w:t>
      </w:r>
    </w:p>
  </w:footnote>
  <w:footnote w:id="94">
    <w:p w14:paraId="3E9575AA" w14:textId="652E956B"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Ibid</w:t>
      </w:r>
      <w:r w:rsidRPr="00712238">
        <w:rPr>
          <w:rFonts w:ascii="Times New Roman" w:hAnsi="Times New Roman"/>
          <w:iCs/>
          <w:sz w:val="18"/>
          <w:szCs w:val="18"/>
        </w:rPr>
        <w:t>. See also</w:t>
      </w:r>
      <w:r w:rsidRPr="00B56FC5">
        <w:rPr>
          <w:rFonts w:ascii="Times New Roman" w:hAnsi="Times New Roman"/>
          <w:sz w:val="18"/>
        </w:rPr>
        <w:t xml:space="preserve"> 25.</w:t>
      </w:r>
    </w:p>
  </w:footnote>
  <w:footnote w:id="95">
    <w:p w14:paraId="06CFD905" w14:textId="6D4E35B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Fisheries Act</w:t>
      </w:r>
      <w:r>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s 23(1)(b). The only other input control mentioned in the </w:t>
      </w:r>
      <w:r w:rsidRPr="00712238">
        <w:rPr>
          <w:rFonts w:ascii="Times New Roman" w:hAnsi="Times New Roman"/>
          <w:sz w:val="18"/>
          <w:szCs w:val="18"/>
        </w:rPr>
        <w:t>Explanatory Notes (</w:t>
      </w:r>
      <w:r w:rsidRPr="00B56FC5">
        <w:rPr>
          <w:rFonts w:ascii="Times New Roman" w:hAnsi="Times New Roman"/>
          <w:sz w:val="18"/>
        </w:rPr>
        <w:t>n 19</w:t>
      </w:r>
      <w:r w:rsidRPr="00712238">
        <w:rPr>
          <w:rFonts w:ascii="Times New Roman" w:hAnsi="Times New Roman"/>
          <w:sz w:val="18"/>
          <w:szCs w:val="18"/>
        </w:rPr>
        <w:t>) para</w:t>
      </w:r>
      <w:r w:rsidRPr="00B56FC5">
        <w:rPr>
          <w:rFonts w:ascii="Times New Roman" w:hAnsi="Times New Roman"/>
          <w:sz w:val="18"/>
        </w:rPr>
        <w:t xml:space="preserve"> 41</w:t>
      </w:r>
      <w:r w:rsidRPr="00712238">
        <w:rPr>
          <w:rFonts w:ascii="Times New Roman" w:hAnsi="Times New Roman"/>
          <w:sz w:val="18"/>
          <w:szCs w:val="18"/>
        </w:rPr>
        <w:t>,</w:t>
      </w:r>
      <w:r w:rsidRPr="00B56FC5">
        <w:rPr>
          <w:rFonts w:ascii="Times New Roman" w:hAnsi="Times New Roman"/>
          <w:sz w:val="18"/>
        </w:rPr>
        <w:t xml:space="preserve"> for which authority continues unaffected by the Act, is the Sea Fish (Conservation) Act 1967</w:t>
      </w:r>
      <w:r>
        <w:rPr>
          <w:rFonts w:ascii="Times New Roman" w:hAnsi="Times New Roman"/>
          <w:sz w:val="18"/>
        </w:rPr>
        <w:t xml:space="preserve"> (UK)</w:t>
      </w:r>
      <w:r w:rsidRPr="00B56FC5">
        <w:rPr>
          <w:rFonts w:ascii="Times New Roman" w:hAnsi="Times New Roman"/>
          <w:sz w:val="18"/>
        </w:rPr>
        <w:t xml:space="preserve">, providing in s 3(1) for the prescription of minimum mesh size of nets. </w:t>
      </w:r>
    </w:p>
  </w:footnote>
  <w:footnote w:id="96">
    <w:p w14:paraId="6EC55B9F" w14:textId="05A26C8C"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Trade and Cooperation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4) art</w:t>
      </w:r>
      <w:r w:rsidRPr="00B56FC5">
        <w:rPr>
          <w:rFonts w:ascii="Times New Roman" w:hAnsi="Times New Roman"/>
          <w:sz w:val="18"/>
        </w:rPr>
        <w:t xml:space="preserve"> FISH.6(4)(d).</w:t>
      </w:r>
      <w:r>
        <w:rPr>
          <w:rFonts w:ascii="Times New Roman" w:hAnsi="Times New Roman"/>
          <w:sz w:val="18"/>
        </w:rPr>
        <w:t xml:space="preserve"> </w:t>
      </w:r>
    </w:p>
  </w:footnote>
  <w:footnote w:id="97">
    <w:p w14:paraId="2458D58E" w14:textId="2F0DE87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17 and 36.</w:t>
      </w:r>
    </w:p>
  </w:footnote>
  <w:footnote w:id="98">
    <w:p w14:paraId="7F05668C" w14:textId="668057A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Ibid</w:t>
      </w:r>
      <w:r w:rsidRPr="00712238">
        <w:rPr>
          <w:rFonts w:ascii="Times New Roman" w:hAnsi="Times New Roman"/>
          <w:iCs/>
          <w:sz w:val="18"/>
          <w:szCs w:val="18"/>
        </w:rPr>
        <w:t>. See</w:t>
      </w:r>
      <w:r w:rsidRPr="00B56FC5">
        <w:rPr>
          <w:rFonts w:ascii="Times New Roman" w:hAnsi="Times New Roman"/>
          <w:sz w:val="18"/>
        </w:rPr>
        <w:t xml:space="preserve"> also 15, 26 and 33.</w:t>
      </w:r>
    </w:p>
  </w:footnote>
  <w:footnote w:id="99">
    <w:p w14:paraId="0D3C1162" w14:textId="4648C28B"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B56FC5">
        <w:rPr>
          <w:rFonts w:ascii="Times New Roman" w:hAnsi="Times New Roman"/>
          <w:sz w:val="18"/>
          <w:lang w:val="en"/>
        </w:rPr>
        <w:t>Fisheries Convention (</w:t>
      </w:r>
      <w:r w:rsidRPr="00712238">
        <w:rPr>
          <w:rFonts w:ascii="Times New Roman" w:hAnsi="Times New Roman"/>
          <w:iCs/>
          <w:sz w:val="18"/>
          <w:szCs w:val="18"/>
          <w:lang w:val="en"/>
        </w:rPr>
        <w:t>adopted</w:t>
      </w:r>
      <w:r w:rsidRPr="00B56FC5">
        <w:rPr>
          <w:rFonts w:ascii="Times New Roman" w:hAnsi="Times New Roman"/>
          <w:sz w:val="18"/>
          <w:lang w:val="en"/>
        </w:rPr>
        <w:t xml:space="preserve"> 9 March 1964</w:t>
      </w:r>
      <w:r w:rsidRPr="00712238">
        <w:rPr>
          <w:rFonts w:ascii="Times New Roman" w:hAnsi="Times New Roman"/>
          <w:iCs/>
          <w:sz w:val="18"/>
          <w:szCs w:val="18"/>
          <w:lang w:val="en"/>
        </w:rPr>
        <w:t>, entered into force 15 March 1966)</w:t>
      </w:r>
      <w:r w:rsidRPr="00B56FC5">
        <w:rPr>
          <w:rFonts w:ascii="Times New Roman" w:hAnsi="Times New Roman"/>
          <w:sz w:val="18"/>
          <w:lang w:val="en"/>
        </w:rPr>
        <w:t xml:space="preserve"> 581 UNTS 57</w:t>
      </w:r>
      <w:r w:rsidRPr="00712238">
        <w:rPr>
          <w:rFonts w:ascii="Times New Roman" w:hAnsi="Times New Roman"/>
          <w:iCs/>
          <w:sz w:val="18"/>
          <w:szCs w:val="18"/>
          <w:lang w:val="en"/>
        </w:rPr>
        <w:t>, art</w:t>
      </w:r>
      <w:r w:rsidRPr="00B56FC5">
        <w:rPr>
          <w:rFonts w:ascii="Times New Roman" w:hAnsi="Times New Roman"/>
          <w:sz w:val="18"/>
          <w:lang w:val="en"/>
        </w:rPr>
        <w:t xml:space="preserve"> 15.</w:t>
      </w:r>
    </w:p>
  </w:footnote>
  <w:footnote w:id="100">
    <w:p w14:paraId="54738E47" w14:textId="3C765136"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B56FC5">
        <w:rPr>
          <w:rFonts w:ascii="Times New Roman" w:hAnsi="Times New Roman"/>
          <w:sz w:val="18"/>
          <w:lang w:val="en"/>
        </w:rPr>
        <w:t>Ibid</w:t>
      </w:r>
      <w:r w:rsidRPr="00712238">
        <w:rPr>
          <w:rFonts w:ascii="Times New Roman" w:hAnsi="Times New Roman"/>
          <w:iCs/>
          <w:sz w:val="18"/>
          <w:szCs w:val="18"/>
          <w:lang w:val="en"/>
        </w:rPr>
        <w:t xml:space="preserve"> art</w:t>
      </w:r>
      <w:r w:rsidRPr="00B56FC5">
        <w:rPr>
          <w:rFonts w:ascii="Times New Roman" w:hAnsi="Times New Roman"/>
          <w:sz w:val="18"/>
          <w:lang w:val="en"/>
        </w:rPr>
        <w:t xml:space="preserve"> 3.</w:t>
      </w:r>
    </w:p>
  </w:footnote>
  <w:footnote w:id="101">
    <w:p w14:paraId="7026240A" w14:textId="2F3B3170"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See the</w:t>
      </w:r>
      <w:r w:rsidRPr="00B56FC5">
        <w:rPr>
          <w:rFonts w:ascii="Times New Roman" w:hAnsi="Times New Roman"/>
          <w:sz w:val="18"/>
        </w:rPr>
        <w:t xml:space="preserve"> equivalent in the Fisheries Act </w:t>
      </w:r>
      <w:r>
        <w:rPr>
          <w:rFonts w:ascii="Times New Roman" w:hAnsi="Times New Roman"/>
          <w:sz w:val="18"/>
          <w:szCs w:val="18"/>
        </w:rPr>
        <w:t>(</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 xml:space="preserve"> </w:t>
      </w:r>
      <w:r w:rsidRPr="00712238">
        <w:rPr>
          <w:rFonts w:ascii="Times New Roman" w:hAnsi="Times New Roman"/>
          <w:sz w:val="18"/>
          <w:szCs w:val="18"/>
        </w:rPr>
        <w:t>sch</w:t>
      </w:r>
      <w:r w:rsidRPr="00B56FC5">
        <w:rPr>
          <w:rFonts w:ascii="Times New Roman" w:hAnsi="Times New Roman"/>
          <w:sz w:val="18"/>
        </w:rPr>
        <w:t xml:space="preserve"> 11, </w:t>
      </w:r>
      <w:r w:rsidRPr="00712238">
        <w:rPr>
          <w:rFonts w:ascii="Times New Roman" w:hAnsi="Times New Roman"/>
          <w:sz w:val="18"/>
          <w:szCs w:val="18"/>
        </w:rPr>
        <w:t>ss</w:t>
      </w:r>
      <w:r w:rsidRPr="00B56FC5">
        <w:rPr>
          <w:rFonts w:ascii="Times New Roman" w:hAnsi="Times New Roman"/>
          <w:sz w:val="18"/>
        </w:rPr>
        <w:t xml:space="preserve"> 2(4</w:t>
      </w:r>
      <w:r w:rsidRPr="00712238">
        <w:rPr>
          <w:rFonts w:ascii="Times New Roman" w:hAnsi="Times New Roman"/>
          <w:sz w:val="18"/>
          <w:szCs w:val="18"/>
        </w:rPr>
        <w:t>), 2</w:t>
      </w:r>
      <w:r w:rsidRPr="00B56FC5">
        <w:rPr>
          <w:rFonts w:ascii="Times New Roman" w:hAnsi="Times New Roman"/>
          <w:sz w:val="18"/>
        </w:rPr>
        <w:t>(13).</w:t>
      </w:r>
    </w:p>
  </w:footnote>
  <w:footnote w:id="102">
    <w:p w14:paraId="02418335" w14:textId="7B2A3EA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Identical to s 12(1) of the Fisheries Act </w:t>
      </w:r>
      <w:r>
        <w:rPr>
          <w:rFonts w:ascii="Times New Roman" w:hAnsi="Times New Roman"/>
          <w:sz w:val="18"/>
          <w:szCs w:val="18"/>
        </w:rPr>
        <w:t>(n 4)</w:t>
      </w:r>
      <w:r w:rsidRPr="00712238">
        <w:rPr>
          <w:rFonts w:ascii="Times New Roman" w:hAnsi="Times New Roman"/>
          <w:sz w:val="18"/>
          <w:szCs w:val="18"/>
        </w:rPr>
        <w:t>,</w:t>
      </w:r>
      <w:r w:rsidRPr="00B56FC5">
        <w:rPr>
          <w:rFonts w:ascii="Times New Roman" w:hAnsi="Times New Roman"/>
          <w:sz w:val="18"/>
        </w:rPr>
        <w:t xml:space="preserve"> anticipating the preservation of EU access to UK waters under the Trade and Cooperation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4) art</w:t>
      </w:r>
      <w:r w:rsidRPr="00B56FC5">
        <w:rPr>
          <w:rFonts w:ascii="Times New Roman" w:hAnsi="Times New Roman"/>
          <w:sz w:val="18"/>
        </w:rPr>
        <w:t xml:space="preserve"> FISH.8(1), </w:t>
      </w:r>
      <w:r w:rsidRPr="00712238">
        <w:rPr>
          <w:rFonts w:ascii="Times New Roman" w:hAnsi="Times New Roman"/>
          <w:sz w:val="18"/>
          <w:szCs w:val="18"/>
        </w:rPr>
        <w:t>FISH.8</w:t>
      </w:r>
      <w:r w:rsidRPr="00B56FC5">
        <w:rPr>
          <w:rFonts w:ascii="Times New Roman" w:hAnsi="Times New Roman"/>
          <w:sz w:val="18"/>
        </w:rPr>
        <w:t xml:space="preserve">(4) and </w:t>
      </w:r>
      <w:r w:rsidRPr="00712238">
        <w:rPr>
          <w:rFonts w:ascii="Times New Roman" w:hAnsi="Times New Roman"/>
          <w:sz w:val="18"/>
          <w:szCs w:val="18"/>
        </w:rPr>
        <w:t xml:space="preserve">FISH.8 </w:t>
      </w:r>
      <w:r w:rsidRPr="00B56FC5">
        <w:rPr>
          <w:rFonts w:ascii="Times New Roman" w:hAnsi="Times New Roman"/>
          <w:sz w:val="18"/>
        </w:rPr>
        <w:t xml:space="preserve">(5), including the belt 6 to 12 nm from the baseline. </w:t>
      </w:r>
    </w:p>
  </w:footnote>
  <w:footnote w:id="103">
    <w:p w14:paraId="26532734" w14:textId="6DB98025"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UNCLOS</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64</w:t>
      </w:r>
      <w:r w:rsidRPr="00712238">
        <w:rPr>
          <w:rFonts w:ascii="Times New Roman" w:hAnsi="Times New Roman"/>
          <w:sz w:val="18"/>
          <w:szCs w:val="18"/>
        </w:rPr>
        <w:t>) art</w:t>
      </w:r>
      <w:r w:rsidRPr="00B56FC5">
        <w:rPr>
          <w:rFonts w:ascii="Times New Roman" w:hAnsi="Times New Roman"/>
          <w:sz w:val="18"/>
        </w:rPr>
        <w:t xml:space="preserve"> 56.</w:t>
      </w:r>
    </w:p>
  </w:footnote>
  <w:footnote w:id="104">
    <w:p w14:paraId="5F13AA0B" w14:textId="5EBB9FD7"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Robin</w:t>
      </w:r>
      <w:r w:rsidRPr="00B56FC5">
        <w:rPr>
          <w:rFonts w:ascii="Times New Roman" w:hAnsi="Times New Roman"/>
          <w:sz w:val="18"/>
        </w:rPr>
        <w:t xml:space="preserve"> Churchill and </w:t>
      </w:r>
      <w:r w:rsidRPr="00712238">
        <w:rPr>
          <w:rFonts w:ascii="Times New Roman" w:hAnsi="Times New Roman"/>
          <w:sz w:val="18"/>
          <w:szCs w:val="18"/>
        </w:rPr>
        <w:t>Geir</w:t>
      </w:r>
      <w:r w:rsidRPr="00B56FC5">
        <w:rPr>
          <w:rFonts w:ascii="Times New Roman" w:hAnsi="Times New Roman"/>
          <w:sz w:val="18"/>
        </w:rPr>
        <w:t xml:space="preserve"> Ulfstein, </w:t>
      </w:r>
      <w:r w:rsidRPr="00712238">
        <w:rPr>
          <w:rFonts w:ascii="Times New Roman" w:hAnsi="Times New Roman"/>
          <w:sz w:val="18"/>
          <w:szCs w:val="18"/>
        </w:rPr>
        <w:t>‘</w:t>
      </w:r>
      <w:r w:rsidRPr="00B56FC5">
        <w:rPr>
          <w:rFonts w:ascii="Times New Roman" w:hAnsi="Times New Roman"/>
          <w:sz w:val="18"/>
        </w:rPr>
        <w:t xml:space="preserve">The Disputed Maritime Zones </w:t>
      </w:r>
      <w:r>
        <w:rPr>
          <w:rFonts w:ascii="Times New Roman" w:hAnsi="Times New Roman"/>
          <w:sz w:val="18"/>
        </w:rPr>
        <w:t>A</w:t>
      </w:r>
      <w:r w:rsidRPr="00B56FC5">
        <w:rPr>
          <w:rFonts w:ascii="Times New Roman" w:hAnsi="Times New Roman"/>
          <w:sz w:val="18"/>
        </w:rPr>
        <w:t xml:space="preserve">round </w:t>
      </w:r>
      <w:r w:rsidRPr="00712238">
        <w:rPr>
          <w:rFonts w:ascii="Times New Roman" w:hAnsi="Times New Roman"/>
          <w:sz w:val="18"/>
          <w:szCs w:val="18"/>
        </w:rPr>
        <w:t>Svalbard’</w:t>
      </w:r>
      <w:r w:rsidRPr="00B56FC5">
        <w:rPr>
          <w:rFonts w:ascii="Times New Roman" w:hAnsi="Times New Roman"/>
          <w:sz w:val="18"/>
        </w:rPr>
        <w:t xml:space="preserve"> in </w:t>
      </w:r>
      <w:r w:rsidRPr="00712238">
        <w:rPr>
          <w:rFonts w:ascii="Times New Roman" w:hAnsi="Times New Roman"/>
          <w:sz w:val="18"/>
          <w:szCs w:val="18"/>
        </w:rPr>
        <w:t xml:space="preserve">Myron </w:t>
      </w:r>
      <w:r w:rsidRPr="00B56FC5">
        <w:rPr>
          <w:rFonts w:ascii="Times New Roman" w:hAnsi="Times New Roman"/>
          <w:sz w:val="18"/>
        </w:rPr>
        <w:t xml:space="preserve">H Nordquist, </w:t>
      </w:r>
      <w:r w:rsidRPr="00712238">
        <w:rPr>
          <w:rFonts w:ascii="Times New Roman" w:hAnsi="Times New Roman"/>
          <w:sz w:val="18"/>
          <w:szCs w:val="18"/>
        </w:rPr>
        <w:t>Tomas H Heidar and John</w:t>
      </w:r>
      <w:r w:rsidRPr="00B56FC5">
        <w:rPr>
          <w:rFonts w:ascii="Times New Roman" w:hAnsi="Times New Roman"/>
          <w:sz w:val="18"/>
        </w:rPr>
        <w:t xml:space="preserve"> Norton Moore (eds), </w:t>
      </w:r>
      <w:r w:rsidRPr="00B56FC5">
        <w:rPr>
          <w:rFonts w:ascii="Times New Roman" w:hAnsi="Times New Roman"/>
          <w:i/>
          <w:sz w:val="18"/>
        </w:rPr>
        <w:t xml:space="preserve">Changes in the Arctic Environment and the Law of the Sea </w:t>
      </w:r>
      <w:r w:rsidRPr="00B56FC5">
        <w:rPr>
          <w:rFonts w:ascii="Times New Roman" w:hAnsi="Times New Roman"/>
          <w:sz w:val="18"/>
        </w:rPr>
        <w:t xml:space="preserve">(Martinus Nijhoff Publishers, </w:t>
      </w:r>
      <w:r w:rsidRPr="00712238">
        <w:rPr>
          <w:rFonts w:ascii="Times New Roman" w:hAnsi="Times New Roman"/>
          <w:sz w:val="18"/>
          <w:szCs w:val="18"/>
        </w:rPr>
        <w:t xml:space="preserve">Leiden </w:t>
      </w:r>
      <w:r w:rsidRPr="00B56FC5">
        <w:rPr>
          <w:rFonts w:ascii="Times New Roman" w:hAnsi="Times New Roman"/>
          <w:sz w:val="18"/>
        </w:rPr>
        <w:t>2010</w:t>
      </w:r>
      <w:r w:rsidRPr="00712238">
        <w:rPr>
          <w:rFonts w:ascii="Times New Roman" w:hAnsi="Times New Roman"/>
          <w:sz w:val="18"/>
          <w:szCs w:val="18"/>
        </w:rPr>
        <w:t>)</w:t>
      </w:r>
      <w:r w:rsidRPr="00B56FC5">
        <w:rPr>
          <w:rFonts w:ascii="Times New Roman" w:hAnsi="Times New Roman"/>
          <w:sz w:val="18"/>
        </w:rPr>
        <w:t xml:space="preserve"> 551</w:t>
      </w:r>
      <w:r>
        <w:rPr>
          <w:rFonts w:ascii="Times New Roman" w:hAnsi="Times New Roman"/>
          <w:sz w:val="18"/>
          <w:szCs w:val="18"/>
        </w:rPr>
        <w:t>,</w:t>
      </w:r>
      <w:r w:rsidRPr="00B56FC5">
        <w:rPr>
          <w:rFonts w:ascii="Times New Roman" w:hAnsi="Times New Roman"/>
          <w:sz w:val="18"/>
        </w:rPr>
        <w:t xml:space="preserve"> 565.</w:t>
      </w:r>
    </w:p>
  </w:footnote>
  <w:footnote w:id="105">
    <w:p w14:paraId="106F42AA" w14:textId="33A923FD"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B56FC5">
        <w:rPr>
          <w:rFonts w:ascii="Times New Roman" w:hAnsi="Times New Roman"/>
          <w:color w:val="000000"/>
          <w:sz w:val="18"/>
        </w:rPr>
        <w:t xml:space="preserve">Treaty </w:t>
      </w:r>
      <w:r>
        <w:rPr>
          <w:rFonts w:ascii="Times New Roman" w:hAnsi="Times New Roman"/>
          <w:color w:val="000000"/>
          <w:sz w:val="18"/>
        </w:rPr>
        <w:t>C</w:t>
      </w:r>
      <w:r w:rsidRPr="00B56FC5">
        <w:rPr>
          <w:rFonts w:ascii="Times New Roman" w:hAnsi="Times New Roman"/>
          <w:color w:val="000000"/>
          <w:sz w:val="18"/>
        </w:rPr>
        <w:t>oncerning the Archipelago of Spitsbergen (</w:t>
      </w:r>
      <w:r w:rsidRPr="00712238">
        <w:rPr>
          <w:rFonts w:ascii="Times New Roman" w:hAnsi="Times New Roman"/>
          <w:color w:val="000000"/>
          <w:sz w:val="18"/>
          <w:szCs w:val="18"/>
        </w:rPr>
        <w:t>adopted</w:t>
      </w:r>
      <w:r w:rsidRPr="00B56FC5">
        <w:rPr>
          <w:rFonts w:ascii="Times New Roman" w:hAnsi="Times New Roman"/>
          <w:color w:val="000000"/>
          <w:sz w:val="18"/>
        </w:rPr>
        <w:t xml:space="preserve"> 9 February 1920</w:t>
      </w:r>
      <w:r w:rsidRPr="00712238">
        <w:rPr>
          <w:rFonts w:ascii="Times New Roman" w:hAnsi="Times New Roman"/>
          <w:color w:val="000000"/>
          <w:sz w:val="18"/>
          <w:szCs w:val="18"/>
        </w:rPr>
        <w:t>, entered into force 14 August 1925)</w:t>
      </w:r>
      <w:r w:rsidRPr="00B56FC5">
        <w:rPr>
          <w:rFonts w:ascii="Times New Roman" w:hAnsi="Times New Roman"/>
          <w:color w:val="000000"/>
          <w:sz w:val="18"/>
        </w:rPr>
        <w:t xml:space="preserve"> 2 </w:t>
      </w:r>
      <w:r w:rsidRPr="00712238">
        <w:rPr>
          <w:rFonts w:ascii="Times New Roman" w:hAnsi="Times New Roman"/>
          <w:color w:val="000000"/>
          <w:sz w:val="18"/>
          <w:szCs w:val="18"/>
        </w:rPr>
        <w:t>LNTS</w:t>
      </w:r>
      <w:r w:rsidRPr="00B56FC5">
        <w:rPr>
          <w:rFonts w:ascii="Times New Roman" w:hAnsi="Times New Roman"/>
          <w:color w:val="000000"/>
          <w:sz w:val="18"/>
        </w:rPr>
        <w:t xml:space="preserve"> 7</w:t>
      </w:r>
      <w:r w:rsidRPr="00712238">
        <w:rPr>
          <w:rFonts w:ascii="Times New Roman" w:hAnsi="Times New Roman"/>
          <w:color w:val="000000"/>
          <w:sz w:val="18"/>
          <w:szCs w:val="18"/>
        </w:rPr>
        <w:t xml:space="preserve"> art</w:t>
      </w:r>
      <w:r w:rsidRPr="00B56FC5">
        <w:rPr>
          <w:rFonts w:ascii="Times New Roman" w:hAnsi="Times New Roman"/>
          <w:color w:val="000000"/>
          <w:sz w:val="18"/>
        </w:rPr>
        <w:t xml:space="preserve"> 1.</w:t>
      </w:r>
    </w:p>
  </w:footnote>
  <w:footnote w:id="106">
    <w:p w14:paraId="175D1EFF" w14:textId="4D51305E"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Churchill and </w:t>
      </w:r>
      <w:r w:rsidRPr="00B56FC5">
        <w:rPr>
          <w:rFonts w:ascii="Times New Roman" w:hAnsi="Times New Roman"/>
          <w:sz w:val="18"/>
        </w:rPr>
        <w:t>Ulfstein</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102</w:t>
      </w:r>
      <w:r w:rsidRPr="00712238">
        <w:rPr>
          <w:rFonts w:ascii="Times New Roman" w:hAnsi="Times New Roman"/>
          <w:sz w:val="18"/>
          <w:szCs w:val="18"/>
        </w:rPr>
        <w:t>)</w:t>
      </w:r>
      <w:r w:rsidRPr="00B56FC5">
        <w:rPr>
          <w:rFonts w:ascii="Times New Roman" w:hAnsi="Times New Roman"/>
          <w:sz w:val="18"/>
        </w:rPr>
        <w:t xml:space="preserve"> 552</w:t>
      </w:r>
      <w:r w:rsidRPr="00712238">
        <w:rPr>
          <w:rFonts w:ascii="Times New Roman" w:hAnsi="Times New Roman"/>
          <w:sz w:val="18"/>
          <w:szCs w:val="18"/>
        </w:rPr>
        <w:t>–</w:t>
      </w:r>
      <w:r w:rsidRPr="00B56FC5">
        <w:rPr>
          <w:rFonts w:ascii="Times New Roman" w:hAnsi="Times New Roman"/>
          <w:sz w:val="18"/>
        </w:rPr>
        <w:t>553.</w:t>
      </w:r>
    </w:p>
  </w:footnote>
  <w:footnote w:id="107">
    <w:p w14:paraId="6A7AC8B1" w14:textId="29A8578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White Paper</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4</w:t>
      </w:r>
      <w:r w:rsidRPr="00712238">
        <w:rPr>
          <w:rFonts w:ascii="Times New Roman" w:hAnsi="Times New Roman"/>
          <w:sz w:val="18"/>
          <w:szCs w:val="18"/>
        </w:rPr>
        <w:t>)</w:t>
      </w:r>
      <w:r w:rsidRPr="00B56FC5">
        <w:rPr>
          <w:rFonts w:ascii="Times New Roman" w:hAnsi="Times New Roman"/>
          <w:sz w:val="18"/>
        </w:rPr>
        <w:t xml:space="preserve"> 17</w:t>
      </w:r>
      <w:r w:rsidRPr="00712238">
        <w:rPr>
          <w:rFonts w:ascii="Times New Roman" w:hAnsi="Times New Roman"/>
          <w:sz w:val="18"/>
          <w:szCs w:val="18"/>
        </w:rPr>
        <w:t>–</w:t>
      </w:r>
      <w:r w:rsidRPr="00B56FC5">
        <w:rPr>
          <w:rFonts w:ascii="Times New Roman" w:hAnsi="Times New Roman"/>
          <w:sz w:val="18"/>
        </w:rPr>
        <w:t>18.</w:t>
      </w:r>
    </w:p>
  </w:footnote>
  <w:footnote w:id="108">
    <w:p w14:paraId="03722704" w14:textId="753FEEE9" w:rsidR="00A97DC0" w:rsidRPr="00614B55" w:rsidRDefault="00A97DC0" w:rsidP="00614B55">
      <w:pPr>
        <w:pStyle w:val="FootnoteText"/>
        <w:tabs>
          <w:tab w:val="left" w:pos="284"/>
        </w:tabs>
        <w:rPr>
          <w:rFonts w:ascii="Times New Roman" w:hAnsi="Times New Roman"/>
          <w:sz w:val="18"/>
          <w:szCs w:val="18"/>
        </w:rPr>
      </w:pPr>
      <w:r w:rsidRPr="00614B55">
        <w:rPr>
          <w:rStyle w:val="FootnoteReference"/>
          <w:rFonts w:ascii="Times New Roman" w:hAnsi="Times New Roman"/>
          <w:sz w:val="18"/>
          <w:szCs w:val="18"/>
        </w:rPr>
        <w:footnoteRef/>
      </w:r>
      <w:r w:rsidRPr="00614B55">
        <w:rPr>
          <w:rFonts w:ascii="Times New Roman" w:hAnsi="Times New Roman"/>
          <w:sz w:val="18"/>
          <w:szCs w:val="18"/>
        </w:rPr>
        <w:t xml:space="preserve"> </w:t>
      </w:r>
      <w:r w:rsidRPr="00712238">
        <w:rPr>
          <w:rFonts w:ascii="Times New Roman" w:hAnsi="Times New Roman"/>
          <w:sz w:val="18"/>
          <w:szCs w:val="18"/>
        </w:rPr>
        <w:t xml:space="preserve">FAO Compliance Agreement (n </w:t>
      </w:r>
      <w:r>
        <w:rPr>
          <w:rFonts w:ascii="Times New Roman" w:hAnsi="Times New Roman"/>
          <w:sz w:val="18"/>
          <w:szCs w:val="18"/>
        </w:rPr>
        <w:t>38</w:t>
      </w:r>
      <w:r w:rsidRPr="00712238">
        <w:rPr>
          <w:rFonts w:ascii="Times New Roman" w:hAnsi="Times New Roman"/>
          <w:sz w:val="18"/>
          <w:szCs w:val="18"/>
        </w:rPr>
        <w:t>).</w:t>
      </w:r>
    </w:p>
  </w:footnote>
  <w:footnote w:id="109">
    <w:p w14:paraId="165B9E00" w14:textId="77777777" w:rsidR="003B3465" w:rsidRPr="00B56FC5" w:rsidRDefault="003B3465" w:rsidP="003B3465">
      <w:pPr>
        <w:pStyle w:val="FootnoteText"/>
        <w:jc w:val="both"/>
        <w:rPr>
          <w:ins w:id="25" w:author="Andrew Serdy" w:date="2021-04-07T13:52:00Z"/>
          <w:rFonts w:ascii="Times New Roman" w:hAnsi="Times New Roman"/>
          <w:sz w:val="18"/>
        </w:rPr>
      </w:pPr>
      <w:ins w:id="26" w:author="Andrew Serdy" w:date="2021-04-07T13:52:00Z">
        <w:r w:rsidRPr="00B56FC5">
          <w:rPr>
            <w:rStyle w:val="FootnoteReference"/>
            <w:rFonts w:ascii="Times New Roman" w:hAnsi="Times New Roman"/>
            <w:sz w:val="18"/>
          </w:rPr>
          <w:footnoteRef/>
        </w:r>
        <w:r w:rsidRPr="00B56FC5">
          <w:rPr>
            <w:rFonts w:ascii="Times New Roman" w:hAnsi="Times New Roman"/>
            <w:sz w:val="18"/>
          </w:rPr>
          <w:t xml:space="preserve"> For the full list of its 4</w:t>
        </w:r>
        <w:r>
          <w:rPr>
            <w:rFonts w:ascii="Times New Roman" w:hAnsi="Times New Roman"/>
            <w:sz w:val="18"/>
          </w:rPr>
          <w:t>4</w:t>
        </w:r>
        <w:r w:rsidRPr="00B56FC5">
          <w:rPr>
            <w:rFonts w:ascii="Times New Roman" w:hAnsi="Times New Roman"/>
            <w:sz w:val="18"/>
          </w:rPr>
          <w:t xml:space="preserve"> parties see </w:t>
        </w:r>
        <w:r w:rsidRPr="00747253">
          <w:rPr>
            <w:rFonts w:ascii="Times New Roman" w:hAnsi="Times New Roman"/>
            <w:sz w:val="18"/>
            <w:szCs w:val="18"/>
            <w:highlight w:val="yellow"/>
          </w:rPr>
          <w:t>Food and Agriculture Organization of the United Nations, ‘FAO Treaties Database: Agreement to Promote Compliance with International Conservation and Management Measures by Fishing Vessels on the High Seas’ &lt;http://www.fao.org/treaties/results/details/en/c/TRE-000023/&gt; accessed 7 April 2021.</w:t>
        </w:r>
      </w:ins>
    </w:p>
  </w:footnote>
  <w:footnote w:id="110">
    <w:p w14:paraId="53C92CF5" w14:textId="77777777" w:rsidR="003B3465" w:rsidRPr="00B56FC5" w:rsidRDefault="003B3465" w:rsidP="003B3465">
      <w:pPr>
        <w:pStyle w:val="FootnoteText"/>
        <w:jc w:val="both"/>
        <w:rPr>
          <w:ins w:id="27" w:author="Andrew Serdy" w:date="2021-04-07T13:52:00Z"/>
          <w:rFonts w:ascii="Times New Roman" w:hAnsi="Times New Roman"/>
          <w:sz w:val="18"/>
        </w:rPr>
      </w:pPr>
      <w:ins w:id="28" w:author="Andrew Serdy" w:date="2021-04-07T13:52:00Z">
        <w:r w:rsidRPr="00B56FC5">
          <w:rPr>
            <w:rStyle w:val="FootnoteReference"/>
            <w:rFonts w:ascii="Times New Roman" w:hAnsi="Times New Roman"/>
            <w:sz w:val="18"/>
          </w:rPr>
          <w:footnoteRef/>
        </w:r>
        <w:r w:rsidRPr="00B56FC5">
          <w:rPr>
            <w:rFonts w:ascii="Times New Roman" w:hAnsi="Times New Roman"/>
            <w:sz w:val="18"/>
          </w:rPr>
          <w:t xml:space="preserve"> FAO Compliance Agreement</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38</w:t>
        </w:r>
        <w:r w:rsidRPr="00712238">
          <w:rPr>
            <w:rFonts w:ascii="Times New Roman" w:hAnsi="Times New Roman"/>
            <w:sz w:val="18"/>
            <w:szCs w:val="18"/>
          </w:rPr>
          <w:t>) arts</w:t>
        </w:r>
        <w:r w:rsidRPr="00B56FC5">
          <w:rPr>
            <w:rFonts w:ascii="Times New Roman" w:hAnsi="Times New Roman"/>
            <w:sz w:val="18"/>
          </w:rPr>
          <w:t xml:space="preserve"> III(2) and IV. </w:t>
        </w:r>
      </w:ins>
    </w:p>
  </w:footnote>
  <w:footnote w:id="111">
    <w:p w14:paraId="67CE8D5E" w14:textId="77777777" w:rsidR="003B3465" w:rsidRPr="00614B55" w:rsidRDefault="003B3465" w:rsidP="003B3465">
      <w:pPr>
        <w:pStyle w:val="FootnoteText"/>
        <w:rPr>
          <w:ins w:id="29" w:author="Andrew Serdy" w:date="2021-04-07T13:52:00Z"/>
          <w:rFonts w:ascii="Times New Roman" w:hAnsi="Times New Roman"/>
          <w:sz w:val="18"/>
          <w:szCs w:val="18"/>
        </w:rPr>
      </w:pPr>
      <w:ins w:id="30" w:author="Andrew Serdy" w:date="2021-04-07T13:52:00Z">
        <w:r w:rsidRPr="00614B55">
          <w:rPr>
            <w:rStyle w:val="FootnoteReference"/>
            <w:rFonts w:ascii="Times New Roman" w:hAnsi="Times New Roman"/>
            <w:sz w:val="18"/>
            <w:szCs w:val="18"/>
          </w:rPr>
          <w:footnoteRef/>
        </w:r>
        <w:r w:rsidRPr="00614B55">
          <w:rPr>
            <w:rFonts w:ascii="Times New Roman" w:hAnsi="Times New Roman"/>
            <w:sz w:val="18"/>
            <w:szCs w:val="18"/>
          </w:rPr>
          <w:t xml:space="preserve"> DEXEU List (n </w:t>
        </w:r>
        <w:r>
          <w:rPr>
            <w:rFonts w:ascii="Times New Roman" w:hAnsi="Times New Roman"/>
            <w:sz w:val="18"/>
            <w:szCs w:val="18"/>
          </w:rPr>
          <w:t>36</w:t>
        </w:r>
        <w:r w:rsidRPr="00614B55">
          <w:rPr>
            <w:rFonts w:ascii="Times New Roman" w:hAnsi="Times New Roman"/>
            <w:sz w:val="18"/>
            <w:szCs w:val="18"/>
          </w:rPr>
          <w:t>).</w:t>
        </w:r>
      </w:ins>
    </w:p>
  </w:footnote>
  <w:footnote w:id="112">
    <w:p w14:paraId="7A122B3B" w14:textId="77777777" w:rsidR="003B3465" w:rsidRPr="00B56FC5" w:rsidRDefault="003B3465" w:rsidP="003B3465">
      <w:pPr>
        <w:pStyle w:val="FootnoteText"/>
        <w:jc w:val="both"/>
        <w:rPr>
          <w:ins w:id="31" w:author="Andrew Serdy" w:date="2021-04-07T13:52:00Z"/>
          <w:rFonts w:ascii="Times New Roman" w:hAnsi="Times New Roman"/>
          <w:sz w:val="18"/>
        </w:rPr>
      </w:pPr>
      <w:ins w:id="32" w:author="Andrew Serdy" w:date="2021-04-07T13:52:00Z">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March Draft Text (</w:t>
        </w:r>
        <w:r w:rsidRPr="00B56FC5">
          <w:rPr>
            <w:rFonts w:ascii="Times New Roman" w:hAnsi="Times New Roman"/>
            <w:sz w:val="18"/>
          </w:rPr>
          <w:t xml:space="preserve">n </w:t>
        </w:r>
        <w:r w:rsidRPr="00712238">
          <w:rPr>
            <w:rFonts w:ascii="Times New Roman" w:hAnsi="Times New Roman"/>
            <w:sz w:val="18"/>
            <w:szCs w:val="18"/>
          </w:rPr>
          <w:t>10) art</w:t>
        </w:r>
        <w:r w:rsidRPr="00B56FC5">
          <w:rPr>
            <w:rFonts w:ascii="Times New Roman" w:hAnsi="Times New Roman"/>
            <w:sz w:val="18"/>
          </w:rPr>
          <w:t xml:space="preserve"> LPFS.2.45(3)(b).</w:t>
        </w:r>
      </w:ins>
    </w:p>
  </w:footnote>
  <w:footnote w:id="113">
    <w:p w14:paraId="26117FB4" w14:textId="77777777" w:rsidR="003B3465" w:rsidRPr="00B56FC5" w:rsidRDefault="003B3465" w:rsidP="003B3465">
      <w:pPr>
        <w:pStyle w:val="FootnoteText"/>
        <w:jc w:val="both"/>
        <w:rPr>
          <w:ins w:id="33" w:author="Andrew Serdy" w:date="2021-04-07T13:52:00Z"/>
          <w:rFonts w:ascii="Times New Roman" w:hAnsi="Times New Roman"/>
          <w:sz w:val="18"/>
        </w:rPr>
      </w:pPr>
      <w:ins w:id="34" w:author="Andrew Serdy" w:date="2021-04-07T13:52:00Z">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sz w:val="18"/>
            <w:szCs w:val="18"/>
          </w:rPr>
          <w:t>Trade and Cooperation Agreement (</w:t>
        </w:r>
        <w:r w:rsidRPr="00B56FC5">
          <w:rPr>
            <w:rFonts w:ascii="Times New Roman" w:hAnsi="Times New Roman"/>
            <w:sz w:val="18"/>
          </w:rPr>
          <w:t xml:space="preserve">n </w:t>
        </w:r>
        <w:r w:rsidRPr="00712238">
          <w:rPr>
            <w:rFonts w:ascii="Times New Roman" w:hAnsi="Times New Roman"/>
            <w:sz w:val="18"/>
            <w:szCs w:val="18"/>
          </w:rPr>
          <w:t>4) art</w:t>
        </w:r>
        <w:r w:rsidRPr="00B56FC5">
          <w:rPr>
            <w:rFonts w:ascii="Times New Roman" w:hAnsi="Times New Roman"/>
            <w:sz w:val="18"/>
          </w:rPr>
          <w:t xml:space="preserve"> 8.8(2)(a).</w:t>
        </w:r>
        <w:r>
          <w:rPr>
            <w:rFonts w:ascii="Times New Roman" w:hAnsi="Times New Roman"/>
            <w:sz w:val="18"/>
          </w:rPr>
          <w:t xml:space="preserve"> </w:t>
        </w:r>
      </w:ins>
    </w:p>
  </w:footnote>
  <w:footnote w:id="114">
    <w:p w14:paraId="085CED3E" w14:textId="77777777" w:rsidR="003B3465" w:rsidRPr="00571398" w:rsidRDefault="003B3465" w:rsidP="003B3465">
      <w:pPr>
        <w:pStyle w:val="FootnoteText"/>
        <w:jc w:val="both"/>
        <w:rPr>
          <w:ins w:id="35" w:author="Andrew Serdy" w:date="2021-04-07T13:52:00Z"/>
          <w:rFonts w:ascii="Times New Roman" w:hAnsi="Times New Roman"/>
          <w:sz w:val="18"/>
          <w:szCs w:val="18"/>
        </w:rPr>
      </w:pPr>
      <w:ins w:id="36" w:author="Andrew Serdy" w:date="2021-04-07T13:52:00Z">
        <w:r w:rsidRPr="00B56FC5">
          <w:rPr>
            <w:rStyle w:val="FootnoteReference"/>
            <w:rFonts w:ascii="Times New Roman" w:hAnsi="Times New Roman"/>
            <w:sz w:val="18"/>
          </w:rPr>
          <w:footnoteRef/>
        </w:r>
        <w:r>
          <w:rPr>
            <w:rFonts w:ascii="Times New Roman" w:hAnsi="Times New Roman"/>
            <w:sz w:val="18"/>
          </w:rPr>
          <w:t xml:space="preserve"> </w:t>
        </w:r>
        <w:r w:rsidRPr="00571398">
          <w:rPr>
            <w:rFonts w:ascii="Times New Roman" w:hAnsi="Times New Roman"/>
            <w:sz w:val="18"/>
            <w:highlight w:val="yellow"/>
          </w:rPr>
          <w:t>UK Treaties Online</w:t>
        </w:r>
        <w:r w:rsidRPr="00571398">
          <w:rPr>
            <w:rFonts w:ascii="Times New Roman" w:hAnsi="Times New Roman"/>
            <w:sz w:val="18"/>
            <w:szCs w:val="18"/>
            <w:highlight w:val="yellow"/>
          </w:rPr>
          <w:t xml:space="preserve"> &lt;https://treaties.fco.gov.uk/awweb/awarchive?type=file&amp;item</w:t>
        </w:r>
        <w:r>
          <w:rPr>
            <w:rFonts w:ascii="Times New Roman" w:hAnsi="Times New Roman"/>
            <w:sz w:val="18"/>
            <w:szCs w:val="18"/>
            <w:highlight w:val="yellow"/>
          </w:rPr>
          <w:t>=</w:t>
        </w:r>
        <w:r w:rsidRPr="00571398">
          <w:rPr>
            <w:rFonts w:ascii="Times New Roman" w:hAnsi="Times New Roman"/>
            <w:sz w:val="18"/>
            <w:szCs w:val="18"/>
            <w:highlight w:val="yellow"/>
          </w:rPr>
          <w:t xml:space="preserve">72011&gt; </w:t>
        </w:r>
        <w:r>
          <w:rPr>
            <w:rFonts w:ascii="Times New Roman" w:hAnsi="Times New Roman"/>
            <w:sz w:val="18"/>
            <w:szCs w:val="18"/>
            <w:highlight w:val="yellow"/>
          </w:rPr>
          <w:t>and &lt;</w:t>
        </w:r>
        <w:r w:rsidRPr="00571398">
          <w:rPr>
            <w:rFonts w:ascii="Times New Roman" w:hAnsi="Times New Roman"/>
            <w:sz w:val="18"/>
            <w:szCs w:val="18"/>
            <w:highlight w:val="yellow"/>
          </w:rPr>
          <w:t>https://treaties.fco.gov.uk/awweb/awarchive?type=file&amp;item</w:t>
        </w:r>
        <w:r>
          <w:rPr>
            <w:rFonts w:ascii="Times New Roman" w:hAnsi="Times New Roman"/>
            <w:sz w:val="18"/>
            <w:szCs w:val="18"/>
            <w:highlight w:val="yellow"/>
          </w:rPr>
          <w:t xml:space="preserve">=79063&gt; respectively, both </w:t>
        </w:r>
        <w:r w:rsidRPr="00571398">
          <w:rPr>
            <w:rFonts w:ascii="Times New Roman" w:hAnsi="Times New Roman"/>
            <w:sz w:val="18"/>
            <w:szCs w:val="18"/>
            <w:highlight w:val="yellow"/>
          </w:rPr>
          <w:t>accessed 7 April 2021.</w:t>
        </w:r>
      </w:ins>
    </w:p>
  </w:footnote>
  <w:footnote w:id="115">
    <w:p w14:paraId="7006169F" w14:textId="77777777" w:rsidR="003B3465" w:rsidRPr="00B56FC5" w:rsidRDefault="003B3465" w:rsidP="003B3465">
      <w:pPr>
        <w:pStyle w:val="FootnoteText"/>
        <w:jc w:val="both"/>
        <w:rPr>
          <w:ins w:id="37" w:author="Andrew Serdy" w:date="2021-04-07T13:52:00Z"/>
          <w:rFonts w:ascii="Times New Roman" w:hAnsi="Times New Roman"/>
          <w:sz w:val="18"/>
        </w:rPr>
      </w:pPr>
      <w:ins w:id="38" w:author="Andrew Serdy" w:date="2021-04-07T13:52:00Z">
        <w:r w:rsidRPr="00B56FC5">
          <w:rPr>
            <w:rStyle w:val="FootnoteReference"/>
            <w:rFonts w:ascii="Times New Roman" w:hAnsi="Times New Roman"/>
            <w:sz w:val="18"/>
          </w:rPr>
          <w:footnoteRef/>
        </w:r>
        <w:r w:rsidRPr="00B56FC5">
          <w:rPr>
            <w:rFonts w:ascii="Times New Roman" w:hAnsi="Times New Roman"/>
            <w:sz w:val="18"/>
          </w:rPr>
          <w:t xml:space="preserve"> </w:t>
        </w:r>
        <w:r w:rsidRPr="00171295">
          <w:rPr>
            <w:rFonts w:ascii="Times New Roman" w:hAnsi="Times New Roman"/>
            <w:sz w:val="18"/>
            <w:highlight w:val="yellow"/>
          </w:rPr>
          <w:t xml:space="preserve">FAO </w:t>
        </w:r>
        <w:r w:rsidRPr="00171295">
          <w:rPr>
            <w:rFonts w:ascii="Times New Roman" w:hAnsi="Times New Roman"/>
            <w:sz w:val="18"/>
            <w:szCs w:val="18"/>
            <w:highlight w:val="yellow"/>
          </w:rPr>
          <w:t>Treaties Database (</w:t>
        </w:r>
        <w:r w:rsidRPr="00171295">
          <w:rPr>
            <w:rFonts w:ascii="Times New Roman" w:hAnsi="Times New Roman"/>
            <w:sz w:val="18"/>
            <w:highlight w:val="yellow"/>
          </w:rPr>
          <w:t xml:space="preserve">n </w:t>
        </w:r>
        <w:r w:rsidRPr="00171295">
          <w:rPr>
            <w:rFonts w:ascii="Times New Roman" w:hAnsi="Times New Roman"/>
            <w:sz w:val="18"/>
            <w:highlight w:val="yellow"/>
          </w:rPr>
          <w:fldChar w:fldCharType="begin"/>
        </w:r>
        <w:r w:rsidRPr="00171295">
          <w:rPr>
            <w:rFonts w:ascii="Times New Roman" w:hAnsi="Times New Roman"/>
            <w:sz w:val="18"/>
            <w:highlight w:val="yellow"/>
          </w:rPr>
          <w:instrText xml:space="preserve"> NOTEREF _Ref68689854 </w:instrText>
        </w:r>
        <w:r>
          <w:rPr>
            <w:rFonts w:ascii="Times New Roman" w:hAnsi="Times New Roman"/>
            <w:sz w:val="18"/>
            <w:highlight w:val="yellow"/>
          </w:rPr>
          <w:instrText xml:space="preserve"> \* MERGEFORMAT </w:instrText>
        </w:r>
        <w:r w:rsidRPr="00171295">
          <w:rPr>
            <w:rFonts w:ascii="Times New Roman" w:hAnsi="Times New Roman"/>
            <w:sz w:val="18"/>
            <w:highlight w:val="yellow"/>
          </w:rPr>
          <w:fldChar w:fldCharType="separate"/>
        </w:r>
        <w:r w:rsidRPr="00171295">
          <w:rPr>
            <w:rFonts w:ascii="Times New Roman" w:hAnsi="Times New Roman"/>
            <w:sz w:val="18"/>
            <w:highlight w:val="yellow"/>
          </w:rPr>
          <w:t>116</w:t>
        </w:r>
        <w:r w:rsidRPr="00171295">
          <w:rPr>
            <w:rFonts w:ascii="Times New Roman" w:hAnsi="Times New Roman"/>
            <w:sz w:val="18"/>
            <w:highlight w:val="yellow"/>
          </w:rPr>
          <w:fldChar w:fldCharType="end"/>
        </w:r>
        <w:r w:rsidRPr="00171295">
          <w:rPr>
            <w:rFonts w:ascii="Times New Roman" w:hAnsi="Times New Roman"/>
            <w:sz w:val="18"/>
            <w:szCs w:val="18"/>
            <w:highlight w:val="yellow"/>
          </w:rPr>
          <w:t>)</w:t>
        </w:r>
        <w:r>
          <w:rPr>
            <w:rFonts w:ascii="Times New Roman" w:hAnsi="Times New Roman"/>
            <w:sz w:val="18"/>
            <w:szCs w:val="18"/>
            <w:highlight w:val="yellow"/>
          </w:rPr>
          <w:t xml:space="preserve"> with accompanying circular letter from the depositary </w:t>
        </w:r>
        <w:r w:rsidRPr="00747253">
          <w:rPr>
            <w:rFonts w:ascii="Times New Roman" w:hAnsi="Times New Roman"/>
            <w:sz w:val="18"/>
            <w:szCs w:val="18"/>
            <w:highlight w:val="yellow"/>
          </w:rPr>
          <w:t>&lt;http://www.fao.org/treaties/results/details/en/c/TRE-0002</w:t>
        </w:r>
        <w:r>
          <w:rPr>
            <w:rFonts w:ascii="Times New Roman" w:hAnsi="Times New Roman"/>
            <w:sz w:val="18"/>
            <w:szCs w:val="18"/>
            <w:highlight w:val="yellow"/>
          </w:rPr>
          <w:t>58</w:t>
        </w:r>
        <w:r w:rsidRPr="00747253">
          <w:rPr>
            <w:rFonts w:ascii="Times New Roman" w:hAnsi="Times New Roman"/>
            <w:sz w:val="18"/>
            <w:szCs w:val="18"/>
            <w:highlight w:val="yellow"/>
          </w:rPr>
          <w:t>/&gt; accessed 7 April 2021</w:t>
        </w:r>
        <w:r w:rsidRPr="00171295">
          <w:rPr>
            <w:rFonts w:ascii="Times New Roman" w:hAnsi="Times New Roman"/>
            <w:sz w:val="18"/>
            <w:highlight w:val="yellow"/>
          </w:rPr>
          <w:t>.</w:t>
        </w:r>
        <w:r>
          <w:rPr>
            <w:rFonts w:ascii="Times New Roman" w:hAnsi="Times New Roman"/>
            <w:sz w:val="18"/>
          </w:rPr>
          <w:t xml:space="preserve"> </w:t>
        </w:r>
      </w:ins>
    </w:p>
  </w:footnote>
  <w:footnote w:id="116">
    <w:p w14:paraId="349ECD52" w14:textId="77777777" w:rsidR="003B3465" w:rsidRPr="00B56FC5" w:rsidRDefault="003B3465" w:rsidP="003B3465">
      <w:pPr>
        <w:pStyle w:val="FootnoteText"/>
        <w:jc w:val="both"/>
        <w:rPr>
          <w:ins w:id="39" w:author="Andrew Serdy" w:date="2021-04-07T13:52:00Z"/>
          <w:rFonts w:ascii="Times New Roman" w:hAnsi="Times New Roman"/>
          <w:sz w:val="18"/>
          <w:lang w:val="pt-PT"/>
        </w:rPr>
      </w:pPr>
      <w:ins w:id="40" w:author="Andrew Serdy" w:date="2021-04-07T13:52:00Z">
        <w:r w:rsidRPr="00B56FC5">
          <w:rPr>
            <w:rStyle w:val="FootnoteReference"/>
            <w:rFonts w:ascii="Times New Roman" w:hAnsi="Times New Roman"/>
            <w:sz w:val="18"/>
          </w:rPr>
          <w:footnoteRef/>
        </w:r>
        <w:r w:rsidRPr="00B56FC5">
          <w:rPr>
            <w:rFonts w:ascii="Times New Roman" w:hAnsi="Times New Roman"/>
            <w:sz w:val="18"/>
            <w:lang w:val="pt-PT"/>
          </w:rPr>
          <w:t xml:space="preserve"> UNFSA</w:t>
        </w:r>
        <w:r w:rsidRPr="00712238">
          <w:rPr>
            <w:rFonts w:ascii="Times New Roman" w:hAnsi="Times New Roman"/>
            <w:sz w:val="18"/>
            <w:szCs w:val="18"/>
            <w:lang w:val="pt-PT"/>
          </w:rPr>
          <w:t xml:space="preserve"> (</w:t>
        </w:r>
        <w:r w:rsidRPr="00B56FC5">
          <w:rPr>
            <w:rFonts w:ascii="Times New Roman" w:hAnsi="Times New Roman"/>
            <w:sz w:val="18"/>
            <w:lang w:val="pt-PT"/>
          </w:rPr>
          <w:t xml:space="preserve">n </w:t>
        </w:r>
        <w:r>
          <w:rPr>
            <w:rFonts w:ascii="Times New Roman" w:hAnsi="Times New Roman"/>
            <w:sz w:val="18"/>
            <w:szCs w:val="18"/>
            <w:lang w:val="pt-PT"/>
          </w:rPr>
          <w:t>42</w:t>
        </w:r>
        <w:r w:rsidRPr="00712238">
          <w:rPr>
            <w:rFonts w:ascii="Times New Roman" w:hAnsi="Times New Roman"/>
            <w:sz w:val="18"/>
            <w:szCs w:val="18"/>
            <w:lang w:val="pt-PT"/>
          </w:rPr>
          <w:t>) art</w:t>
        </w:r>
        <w:r w:rsidRPr="00B56FC5">
          <w:rPr>
            <w:rFonts w:ascii="Times New Roman" w:hAnsi="Times New Roman"/>
            <w:sz w:val="18"/>
            <w:lang w:val="pt-PT"/>
          </w:rPr>
          <w:t xml:space="preserve"> 18(3).</w:t>
        </w:r>
      </w:ins>
    </w:p>
  </w:footnote>
  <w:footnote w:id="117">
    <w:p w14:paraId="4B378A7F" w14:textId="77777777" w:rsidR="003B3465" w:rsidRPr="00B56FC5" w:rsidRDefault="003B3465" w:rsidP="003B3465">
      <w:pPr>
        <w:pStyle w:val="FootnoteText"/>
        <w:jc w:val="both"/>
        <w:rPr>
          <w:ins w:id="41" w:author="Andrew Serdy" w:date="2021-04-07T13:52:00Z"/>
          <w:rFonts w:ascii="Times New Roman" w:hAnsi="Times New Roman"/>
          <w:sz w:val="18"/>
        </w:rPr>
      </w:pPr>
      <w:ins w:id="42" w:author="Andrew Serdy" w:date="2021-04-07T13:52:00Z">
        <w:r w:rsidRPr="00B56FC5">
          <w:rPr>
            <w:rStyle w:val="FootnoteReference"/>
            <w:rFonts w:ascii="Times New Roman" w:hAnsi="Times New Roman"/>
            <w:sz w:val="18"/>
          </w:rPr>
          <w:footnoteRef/>
        </w:r>
        <w:r w:rsidRPr="00B56FC5">
          <w:rPr>
            <w:rFonts w:ascii="Times New Roman" w:hAnsi="Times New Roman"/>
            <w:sz w:val="18"/>
          </w:rPr>
          <w:t xml:space="preserve"> Regulation (EU) No 1380/2013 of the European Parliament and of the Council of 11 December 2013 on the Common Fisheries Policy, </w:t>
        </w:r>
        <w:r>
          <w:rPr>
            <w:rFonts w:ascii="Times New Roman" w:hAnsi="Times New Roman"/>
            <w:sz w:val="18"/>
          </w:rPr>
          <w:t>A</w:t>
        </w:r>
        <w:r w:rsidRPr="00B56FC5">
          <w:rPr>
            <w:rFonts w:ascii="Times New Roman" w:hAnsi="Times New Roman"/>
            <w:sz w:val="18"/>
          </w:rPr>
          <w:t xml:space="preserve">mending Council Regulations (EC) No 1954/2003 and (EC) No 1224/2009 and </w:t>
        </w:r>
        <w:r>
          <w:rPr>
            <w:rFonts w:ascii="Times New Roman" w:hAnsi="Times New Roman"/>
            <w:sz w:val="18"/>
          </w:rPr>
          <w:t>R</w:t>
        </w:r>
        <w:r w:rsidRPr="00B56FC5">
          <w:rPr>
            <w:rFonts w:ascii="Times New Roman" w:hAnsi="Times New Roman"/>
            <w:sz w:val="18"/>
          </w:rPr>
          <w:t>epealing Council Regulations (EC) No 2371/2002 and (EC) No 639/2004 and Council Decision 2004/585/EC,</w:t>
        </w:r>
        <w:r w:rsidRPr="00B56FC5">
          <w:rPr>
            <w:rFonts w:ascii="Times New Roman" w:hAnsi="Times New Roman"/>
            <w:i/>
            <w:sz w:val="18"/>
          </w:rPr>
          <w:t xml:space="preserve"> </w:t>
        </w:r>
        <w:r w:rsidRPr="00B56FC5">
          <w:rPr>
            <w:rFonts w:ascii="Times New Roman" w:hAnsi="Times New Roman"/>
            <w:sz w:val="18"/>
          </w:rPr>
          <w:t xml:space="preserve">[2013] OJ </w:t>
        </w:r>
        <w:r w:rsidRPr="00712238">
          <w:rPr>
            <w:rFonts w:ascii="Times New Roman" w:hAnsi="Times New Roman"/>
            <w:sz w:val="18"/>
            <w:szCs w:val="18"/>
          </w:rPr>
          <w:t>L354/</w:t>
        </w:r>
        <w:r w:rsidRPr="00B56FC5">
          <w:rPr>
            <w:rFonts w:ascii="Times New Roman" w:hAnsi="Times New Roman"/>
            <w:sz w:val="18"/>
          </w:rPr>
          <w:t>22.</w:t>
        </w:r>
      </w:ins>
    </w:p>
  </w:footnote>
  <w:footnote w:id="118">
    <w:p w14:paraId="2CC8FD75" w14:textId="77777777" w:rsidR="003B3465" w:rsidRPr="00B56FC5" w:rsidRDefault="003B3465" w:rsidP="003B3465">
      <w:pPr>
        <w:pStyle w:val="FootnoteText"/>
        <w:jc w:val="both"/>
        <w:rPr>
          <w:ins w:id="43" w:author="Andrew Serdy" w:date="2021-04-07T13:52:00Z"/>
          <w:rFonts w:ascii="Times New Roman" w:hAnsi="Times New Roman"/>
          <w:sz w:val="18"/>
        </w:rPr>
      </w:pPr>
      <w:ins w:id="44" w:author="Andrew Serdy" w:date="2021-04-07T13:52:00Z">
        <w:r w:rsidRPr="00B56FC5">
          <w:rPr>
            <w:rStyle w:val="FootnoteReference"/>
            <w:rFonts w:ascii="Times New Roman" w:hAnsi="Times New Roman"/>
            <w:sz w:val="18"/>
          </w:rPr>
          <w:footnoteRef/>
        </w:r>
        <w:r w:rsidRPr="00B56FC5">
          <w:rPr>
            <w:rFonts w:ascii="Times New Roman" w:hAnsi="Times New Roman"/>
            <w:sz w:val="18"/>
          </w:rPr>
          <w:t xml:space="preserve"> Explanatory </w:t>
        </w:r>
        <w:r w:rsidRPr="00712238">
          <w:rPr>
            <w:rFonts w:ascii="Times New Roman" w:hAnsi="Times New Roman"/>
            <w:sz w:val="18"/>
            <w:szCs w:val="18"/>
          </w:rPr>
          <w:t>Notes (</w:t>
        </w:r>
        <w:r w:rsidRPr="00B56FC5">
          <w:rPr>
            <w:rFonts w:ascii="Times New Roman" w:hAnsi="Times New Roman"/>
            <w:sz w:val="18"/>
          </w:rPr>
          <w:t>n 19</w:t>
        </w:r>
        <w:r w:rsidRPr="00712238">
          <w:rPr>
            <w:rFonts w:ascii="Times New Roman" w:hAnsi="Times New Roman"/>
            <w:sz w:val="18"/>
            <w:szCs w:val="18"/>
          </w:rPr>
          <w:t>) para</w:t>
        </w:r>
        <w:r w:rsidRPr="00B56FC5">
          <w:rPr>
            <w:rFonts w:ascii="Times New Roman" w:hAnsi="Times New Roman"/>
            <w:sz w:val="18"/>
          </w:rPr>
          <w:t xml:space="preserve"> 59</w:t>
        </w:r>
        <w:r w:rsidRPr="00712238">
          <w:rPr>
            <w:rFonts w:ascii="Times New Roman" w:hAnsi="Times New Roman"/>
            <w:sz w:val="18"/>
            <w:szCs w:val="18"/>
          </w:rPr>
          <w:t>.</w:t>
        </w:r>
      </w:ins>
    </w:p>
  </w:footnote>
  <w:footnote w:id="119">
    <w:p w14:paraId="4D4F6978" w14:textId="3D3AE3BF" w:rsidR="00A97DC0" w:rsidRPr="00614B55" w:rsidDel="003B3465" w:rsidRDefault="00A97DC0">
      <w:pPr>
        <w:pStyle w:val="FootnoteText"/>
        <w:rPr>
          <w:del w:id="46" w:author="Andrew Serdy" w:date="2021-04-07T13:52:00Z"/>
          <w:rFonts w:ascii="Times New Roman" w:hAnsi="Times New Roman"/>
          <w:sz w:val="18"/>
          <w:szCs w:val="18"/>
        </w:rPr>
      </w:pPr>
      <w:del w:id="47" w:author="Andrew Serdy" w:date="2021-04-07T13:52:00Z">
        <w:r w:rsidRPr="00614B55" w:rsidDel="003B3465">
          <w:rPr>
            <w:rStyle w:val="FootnoteReference"/>
            <w:rFonts w:ascii="Times New Roman" w:hAnsi="Times New Roman"/>
            <w:sz w:val="18"/>
            <w:szCs w:val="18"/>
          </w:rPr>
          <w:footnoteRef/>
        </w:r>
        <w:r w:rsidRPr="00614B55" w:rsidDel="003B3465">
          <w:rPr>
            <w:rFonts w:ascii="Times New Roman" w:hAnsi="Times New Roman"/>
            <w:sz w:val="18"/>
            <w:szCs w:val="18"/>
          </w:rPr>
          <w:delText xml:space="preserve"> DEXEU List (n </w:delText>
        </w:r>
        <w:r w:rsidDel="003B3465">
          <w:rPr>
            <w:rFonts w:ascii="Times New Roman" w:hAnsi="Times New Roman"/>
            <w:sz w:val="18"/>
            <w:szCs w:val="18"/>
          </w:rPr>
          <w:delText>36</w:delText>
        </w:r>
        <w:r w:rsidRPr="00614B55" w:rsidDel="003B3465">
          <w:rPr>
            <w:rFonts w:ascii="Times New Roman" w:hAnsi="Times New Roman"/>
            <w:sz w:val="18"/>
            <w:szCs w:val="18"/>
          </w:rPr>
          <w:delText>).</w:delText>
        </w:r>
      </w:del>
    </w:p>
  </w:footnote>
  <w:footnote w:id="120">
    <w:p w14:paraId="7A8DF017" w14:textId="0BD61018" w:rsidR="00A97DC0" w:rsidRPr="00B56FC5" w:rsidDel="003B3465" w:rsidRDefault="00A97DC0" w:rsidP="00B56FC5">
      <w:pPr>
        <w:pStyle w:val="FootnoteText"/>
        <w:jc w:val="both"/>
        <w:rPr>
          <w:del w:id="48" w:author="Andrew Serdy" w:date="2021-04-07T13:52:00Z"/>
          <w:rFonts w:ascii="Times New Roman" w:hAnsi="Times New Roman"/>
          <w:sz w:val="18"/>
        </w:rPr>
      </w:pPr>
      <w:del w:id="49" w:author="Andrew Serdy" w:date="2021-04-07T13:52:00Z">
        <w:r w:rsidRPr="00B56FC5" w:rsidDel="003B3465">
          <w:rPr>
            <w:rStyle w:val="FootnoteReference"/>
            <w:rFonts w:ascii="Times New Roman" w:hAnsi="Times New Roman"/>
            <w:sz w:val="18"/>
          </w:rPr>
          <w:footnoteRef/>
        </w:r>
        <w:r w:rsidRPr="00B56FC5" w:rsidDel="003B3465">
          <w:rPr>
            <w:rFonts w:ascii="Times New Roman" w:hAnsi="Times New Roman"/>
            <w:sz w:val="18"/>
          </w:rPr>
          <w:delText xml:space="preserve"> For the full list of its 42 parties as at 2 July 2018 (the latest acceptance) see </w:delText>
        </w:r>
        <w:r w:rsidRPr="00712238" w:rsidDel="003B3465">
          <w:rPr>
            <w:rFonts w:ascii="Times New Roman" w:hAnsi="Times New Roman"/>
            <w:sz w:val="18"/>
            <w:szCs w:val="18"/>
          </w:rPr>
          <w:delText xml:space="preserve">Food and Agriculture Organization of the United Nations, ‘Agreement to Promote Compliance </w:delText>
        </w:r>
        <w:r w:rsidDel="003B3465">
          <w:rPr>
            <w:rFonts w:ascii="Times New Roman" w:hAnsi="Times New Roman"/>
            <w:sz w:val="18"/>
            <w:szCs w:val="18"/>
          </w:rPr>
          <w:delText>w</w:delText>
        </w:r>
        <w:r w:rsidRPr="00712238" w:rsidDel="003B3465">
          <w:rPr>
            <w:rFonts w:ascii="Times New Roman" w:hAnsi="Times New Roman"/>
            <w:sz w:val="18"/>
            <w:szCs w:val="18"/>
          </w:rPr>
          <w:delText>ith International Conservation and Management Measures by Fishing Vessels on the High Seas’ (2 July 2018) &lt;</w:delText>
        </w:r>
        <w:r w:rsidRPr="00614B55" w:rsidDel="003B3465">
          <w:rPr>
            <w:rFonts w:ascii="Times New Roman" w:hAnsi="Times New Roman"/>
            <w:sz w:val="18"/>
            <w:szCs w:val="18"/>
          </w:rPr>
          <w:delText>http://www.fao.org/fileadmin/user_upload/legal/docs/012s-e.pdf</w:delText>
        </w:r>
        <w:r w:rsidRPr="00712238" w:rsidDel="003B3465">
          <w:rPr>
            <w:rFonts w:ascii="Times New Roman" w:hAnsi="Times New Roman"/>
            <w:sz w:val="18"/>
            <w:szCs w:val="18"/>
          </w:rPr>
          <w:delText>&gt; accessed 28 December 2020.</w:delText>
        </w:r>
      </w:del>
    </w:p>
  </w:footnote>
  <w:footnote w:id="121">
    <w:p w14:paraId="324097D8" w14:textId="5681CD99" w:rsidR="00A97DC0" w:rsidRPr="00B56FC5" w:rsidDel="003B3465" w:rsidRDefault="00A97DC0" w:rsidP="00B56FC5">
      <w:pPr>
        <w:pStyle w:val="FootnoteText"/>
        <w:jc w:val="both"/>
        <w:rPr>
          <w:del w:id="50" w:author="Andrew Serdy" w:date="2021-04-07T13:52:00Z"/>
          <w:rFonts w:ascii="Times New Roman" w:hAnsi="Times New Roman"/>
          <w:sz w:val="18"/>
        </w:rPr>
      </w:pPr>
      <w:del w:id="51" w:author="Andrew Serdy" w:date="2021-04-07T13:52:00Z">
        <w:r w:rsidRPr="00B56FC5" w:rsidDel="003B3465">
          <w:rPr>
            <w:rStyle w:val="FootnoteReference"/>
            <w:rFonts w:ascii="Times New Roman" w:hAnsi="Times New Roman"/>
            <w:sz w:val="18"/>
          </w:rPr>
          <w:footnoteRef/>
        </w:r>
        <w:r w:rsidRPr="00B56FC5" w:rsidDel="003B3465">
          <w:rPr>
            <w:rFonts w:ascii="Times New Roman" w:hAnsi="Times New Roman"/>
            <w:sz w:val="18"/>
          </w:rPr>
          <w:delText xml:space="preserve"> FAO Compliance Agreement</w:delText>
        </w:r>
        <w:r w:rsidRPr="00712238" w:rsidDel="003B3465">
          <w:rPr>
            <w:rFonts w:ascii="Times New Roman" w:hAnsi="Times New Roman"/>
            <w:sz w:val="18"/>
            <w:szCs w:val="18"/>
          </w:rPr>
          <w:delText xml:space="preserve"> (</w:delText>
        </w:r>
        <w:r w:rsidRPr="00B56FC5" w:rsidDel="003B3465">
          <w:rPr>
            <w:rFonts w:ascii="Times New Roman" w:hAnsi="Times New Roman"/>
            <w:sz w:val="18"/>
          </w:rPr>
          <w:delText xml:space="preserve">n </w:delText>
        </w:r>
        <w:r w:rsidDel="003B3465">
          <w:rPr>
            <w:rFonts w:ascii="Times New Roman" w:hAnsi="Times New Roman"/>
            <w:sz w:val="18"/>
            <w:szCs w:val="18"/>
          </w:rPr>
          <w:delText>38</w:delText>
        </w:r>
        <w:r w:rsidRPr="00712238" w:rsidDel="003B3465">
          <w:rPr>
            <w:rFonts w:ascii="Times New Roman" w:hAnsi="Times New Roman"/>
            <w:sz w:val="18"/>
            <w:szCs w:val="18"/>
          </w:rPr>
          <w:delText>) arts</w:delText>
        </w:r>
        <w:r w:rsidRPr="00B56FC5" w:rsidDel="003B3465">
          <w:rPr>
            <w:rFonts w:ascii="Times New Roman" w:hAnsi="Times New Roman"/>
            <w:sz w:val="18"/>
          </w:rPr>
          <w:delText xml:space="preserve"> III(2) and IV. </w:delText>
        </w:r>
      </w:del>
    </w:p>
  </w:footnote>
  <w:footnote w:id="122">
    <w:p w14:paraId="730E0C1D" w14:textId="5F849324" w:rsidR="00A97DC0" w:rsidRPr="00B56FC5" w:rsidDel="003B3465" w:rsidRDefault="00A97DC0" w:rsidP="00B56FC5">
      <w:pPr>
        <w:pStyle w:val="FootnoteText"/>
        <w:jc w:val="both"/>
        <w:rPr>
          <w:del w:id="52" w:author="Andrew Serdy" w:date="2021-04-07T13:52:00Z"/>
          <w:rFonts w:ascii="Times New Roman" w:hAnsi="Times New Roman"/>
          <w:sz w:val="18"/>
          <w:lang w:val="pt-PT"/>
        </w:rPr>
      </w:pPr>
      <w:del w:id="53" w:author="Andrew Serdy" w:date="2021-04-07T13:52:00Z">
        <w:r w:rsidRPr="00B56FC5" w:rsidDel="003B3465">
          <w:rPr>
            <w:rStyle w:val="FootnoteReference"/>
            <w:rFonts w:ascii="Times New Roman" w:hAnsi="Times New Roman"/>
            <w:sz w:val="18"/>
          </w:rPr>
          <w:footnoteRef/>
        </w:r>
        <w:r w:rsidRPr="00B56FC5" w:rsidDel="003B3465">
          <w:rPr>
            <w:rFonts w:ascii="Times New Roman" w:hAnsi="Times New Roman"/>
            <w:sz w:val="18"/>
            <w:lang w:val="pt-PT"/>
          </w:rPr>
          <w:delText xml:space="preserve"> UNFSA</w:delText>
        </w:r>
        <w:r w:rsidRPr="00712238" w:rsidDel="003B3465">
          <w:rPr>
            <w:rFonts w:ascii="Times New Roman" w:hAnsi="Times New Roman"/>
            <w:sz w:val="18"/>
            <w:szCs w:val="18"/>
            <w:lang w:val="pt-PT"/>
          </w:rPr>
          <w:delText xml:space="preserve"> (</w:delText>
        </w:r>
        <w:r w:rsidRPr="00B56FC5" w:rsidDel="003B3465">
          <w:rPr>
            <w:rFonts w:ascii="Times New Roman" w:hAnsi="Times New Roman"/>
            <w:sz w:val="18"/>
            <w:lang w:val="pt-PT"/>
          </w:rPr>
          <w:delText xml:space="preserve">n </w:delText>
        </w:r>
        <w:r w:rsidDel="003B3465">
          <w:rPr>
            <w:rFonts w:ascii="Times New Roman" w:hAnsi="Times New Roman"/>
            <w:sz w:val="18"/>
            <w:szCs w:val="18"/>
            <w:lang w:val="pt-PT"/>
          </w:rPr>
          <w:delText>42</w:delText>
        </w:r>
        <w:r w:rsidRPr="00712238" w:rsidDel="003B3465">
          <w:rPr>
            <w:rFonts w:ascii="Times New Roman" w:hAnsi="Times New Roman"/>
            <w:sz w:val="18"/>
            <w:szCs w:val="18"/>
            <w:lang w:val="pt-PT"/>
          </w:rPr>
          <w:delText>) art</w:delText>
        </w:r>
        <w:r w:rsidRPr="00B56FC5" w:rsidDel="003B3465">
          <w:rPr>
            <w:rFonts w:ascii="Times New Roman" w:hAnsi="Times New Roman"/>
            <w:sz w:val="18"/>
            <w:lang w:val="pt-PT"/>
          </w:rPr>
          <w:delText xml:space="preserve"> 18(3).</w:delText>
        </w:r>
      </w:del>
    </w:p>
  </w:footnote>
  <w:footnote w:id="123">
    <w:p w14:paraId="7CF39BC8" w14:textId="6481EAFA" w:rsidR="00A97DC0" w:rsidRPr="00B56FC5" w:rsidDel="003B3465" w:rsidRDefault="00A97DC0" w:rsidP="00B56FC5">
      <w:pPr>
        <w:pStyle w:val="FootnoteText"/>
        <w:jc w:val="both"/>
        <w:rPr>
          <w:del w:id="54" w:author="Andrew Serdy" w:date="2021-04-07T13:52:00Z"/>
          <w:rFonts w:ascii="Times New Roman" w:hAnsi="Times New Roman"/>
          <w:sz w:val="18"/>
        </w:rPr>
      </w:pPr>
      <w:del w:id="55" w:author="Andrew Serdy" w:date="2021-04-07T13:52:00Z">
        <w:r w:rsidRPr="00B56FC5" w:rsidDel="003B3465">
          <w:rPr>
            <w:rStyle w:val="FootnoteReference"/>
            <w:rFonts w:ascii="Times New Roman" w:hAnsi="Times New Roman"/>
            <w:sz w:val="18"/>
          </w:rPr>
          <w:footnoteRef/>
        </w:r>
        <w:r w:rsidRPr="00B56FC5" w:rsidDel="003B3465">
          <w:rPr>
            <w:rFonts w:ascii="Times New Roman" w:hAnsi="Times New Roman"/>
            <w:sz w:val="18"/>
          </w:rPr>
          <w:delText xml:space="preserve"> Regulation (EU) No 1380/2013 of the European Parliament and of the Council of 11 December 2013 on the Common Fisheries Policy, </w:delText>
        </w:r>
        <w:r w:rsidDel="003B3465">
          <w:rPr>
            <w:rFonts w:ascii="Times New Roman" w:hAnsi="Times New Roman"/>
            <w:sz w:val="18"/>
          </w:rPr>
          <w:delText>A</w:delText>
        </w:r>
        <w:r w:rsidRPr="00B56FC5" w:rsidDel="003B3465">
          <w:rPr>
            <w:rFonts w:ascii="Times New Roman" w:hAnsi="Times New Roman"/>
            <w:sz w:val="18"/>
          </w:rPr>
          <w:delText xml:space="preserve">mending Council Regulations (EC) No 1954/2003 and (EC) No 1224/2009 and </w:delText>
        </w:r>
        <w:r w:rsidDel="003B3465">
          <w:rPr>
            <w:rFonts w:ascii="Times New Roman" w:hAnsi="Times New Roman"/>
            <w:sz w:val="18"/>
          </w:rPr>
          <w:delText>R</w:delText>
        </w:r>
        <w:r w:rsidRPr="00B56FC5" w:rsidDel="003B3465">
          <w:rPr>
            <w:rFonts w:ascii="Times New Roman" w:hAnsi="Times New Roman"/>
            <w:sz w:val="18"/>
          </w:rPr>
          <w:delText>epealing Council Regulations (EC) No 2371/2002 and (EC) No 639/2004 and Council Decision 2004/585/EC,</w:delText>
        </w:r>
        <w:r w:rsidRPr="00B56FC5" w:rsidDel="003B3465">
          <w:rPr>
            <w:rFonts w:ascii="Times New Roman" w:hAnsi="Times New Roman"/>
            <w:i/>
            <w:sz w:val="18"/>
          </w:rPr>
          <w:delText xml:space="preserve"> </w:delText>
        </w:r>
        <w:r w:rsidRPr="00B56FC5" w:rsidDel="003B3465">
          <w:rPr>
            <w:rFonts w:ascii="Times New Roman" w:hAnsi="Times New Roman"/>
            <w:sz w:val="18"/>
          </w:rPr>
          <w:delText xml:space="preserve">[2013] OJ </w:delText>
        </w:r>
        <w:r w:rsidRPr="00712238" w:rsidDel="003B3465">
          <w:rPr>
            <w:rFonts w:ascii="Times New Roman" w:hAnsi="Times New Roman"/>
            <w:sz w:val="18"/>
            <w:szCs w:val="18"/>
          </w:rPr>
          <w:delText>L354/</w:delText>
        </w:r>
        <w:r w:rsidRPr="00B56FC5" w:rsidDel="003B3465">
          <w:rPr>
            <w:rFonts w:ascii="Times New Roman" w:hAnsi="Times New Roman"/>
            <w:sz w:val="18"/>
          </w:rPr>
          <w:delText>22.</w:delText>
        </w:r>
      </w:del>
    </w:p>
  </w:footnote>
  <w:footnote w:id="124">
    <w:p w14:paraId="28AC538D" w14:textId="5559648E" w:rsidR="00A97DC0" w:rsidRPr="00B56FC5" w:rsidDel="003B3465" w:rsidRDefault="00A97DC0" w:rsidP="00B56FC5">
      <w:pPr>
        <w:pStyle w:val="FootnoteText"/>
        <w:jc w:val="both"/>
        <w:rPr>
          <w:del w:id="56" w:author="Andrew Serdy" w:date="2021-04-07T13:52:00Z"/>
          <w:rFonts w:ascii="Times New Roman" w:hAnsi="Times New Roman"/>
          <w:sz w:val="18"/>
        </w:rPr>
      </w:pPr>
      <w:del w:id="57" w:author="Andrew Serdy" w:date="2021-04-07T13:52:00Z">
        <w:r w:rsidRPr="00B56FC5" w:rsidDel="003B3465">
          <w:rPr>
            <w:rStyle w:val="FootnoteReference"/>
            <w:rFonts w:ascii="Times New Roman" w:hAnsi="Times New Roman"/>
            <w:sz w:val="18"/>
          </w:rPr>
          <w:footnoteRef/>
        </w:r>
        <w:r w:rsidRPr="00B56FC5" w:rsidDel="003B3465">
          <w:rPr>
            <w:rFonts w:ascii="Times New Roman" w:hAnsi="Times New Roman"/>
            <w:sz w:val="18"/>
          </w:rPr>
          <w:delText xml:space="preserve"> Explanatory </w:delText>
        </w:r>
        <w:r w:rsidRPr="00712238" w:rsidDel="003B3465">
          <w:rPr>
            <w:rFonts w:ascii="Times New Roman" w:hAnsi="Times New Roman"/>
            <w:sz w:val="18"/>
            <w:szCs w:val="18"/>
          </w:rPr>
          <w:delText>Notes (</w:delText>
        </w:r>
        <w:r w:rsidRPr="00B56FC5" w:rsidDel="003B3465">
          <w:rPr>
            <w:rFonts w:ascii="Times New Roman" w:hAnsi="Times New Roman"/>
            <w:sz w:val="18"/>
          </w:rPr>
          <w:delText>n 19</w:delText>
        </w:r>
        <w:r w:rsidRPr="00712238" w:rsidDel="003B3465">
          <w:rPr>
            <w:rFonts w:ascii="Times New Roman" w:hAnsi="Times New Roman"/>
            <w:sz w:val="18"/>
            <w:szCs w:val="18"/>
          </w:rPr>
          <w:delText>) para</w:delText>
        </w:r>
        <w:r w:rsidRPr="00B56FC5" w:rsidDel="003B3465">
          <w:rPr>
            <w:rFonts w:ascii="Times New Roman" w:hAnsi="Times New Roman"/>
            <w:sz w:val="18"/>
          </w:rPr>
          <w:delText xml:space="preserve"> 59</w:delText>
        </w:r>
        <w:r w:rsidRPr="00712238" w:rsidDel="003B3465">
          <w:rPr>
            <w:rFonts w:ascii="Times New Roman" w:hAnsi="Times New Roman"/>
            <w:sz w:val="18"/>
            <w:szCs w:val="18"/>
          </w:rPr>
          <w:delText>.</w:delText>
        </w:r>
      </w:del>
    </w:p>
  </w:footnote>
  <w:footnote w:id="125">
    <w:p w14:paraId="760E007E" w14:textId="152C52F4" w:rsidR="00A97DC0" w:rsidRPr="00B56FC5" w:rsidDel="003B3465" w:rsidRDefault="00A97DC0" w:rsidP="00B56FC5">
      <w:pPr>
        <w:pStyle w:val="FootnoteText"/>
        <w:jc w:val="both"/>
        <w:rPr>
          <w:del w:id="58" w:author="Andrew Serdy" w:date="2021-04-07T13:52:00Z"/>
          <w:rFonts w:ascii="Times New Roman" w:hAnsi="Times New Roman"/>
          <w:sz w:val="18"/>
        </w:rPr>
      </w:pPr>
      <w:del w:id="59" w:author="Andrew Serdy" w:date="2021-04-07T13:52:00Z">
        <w:r w:rsidRPr="00B56FC5" w:rsidDel="003B3465">
          <w:rPr>
            <w:rStyle w:val="FootnoteReference"/>
            <w:rFonts w:ascii="Times New Roman" w:hAnsi="Times New Roman"/>
            <w:sz w:val="18"/>
          </w:rPr>
          <w:footnoteRef/>
        </w:r>
        <w:r w:rsidRPr="00B56FC5" w:rsidDel="003B3465">
          <w:rPr>
            <w:rFonts w:ascii="Times New Roman" w:hAnsi="Times New Roman"/>
            <w:sz w:val="18"/>
          </w:rPr>
          <w:delText xml:space="preserve"> </w:delText>
        </w:r>
        <w:r w:rsidRPr="00712238" w:rsidDel="003B3465">
          <w:rPr>
            <w:rFonts w:ascii="Times New Roman" w:hAnsi="Times New Roman"/>
            <w:sz w:val="18"/>
            <w:szCs w:val="18"/>
          </w:rPr>
          <w:delText>March Draft Text (</w:delText>
        </w:r>
        <w:r w:rsidRPr="00B56FC5" w:rsidDel="003B3465">
          <w:rPr>
            <w:rFonts w:ascii="Times New Roman" w:hAnsi="Times New Roman"/>
            <w:sz w:val="18"/>
          </w:rPr>
          <w:delText xml:space="preserve">n </w:delText>
        </w:r>
        <w:r w:rsidRPr="00712238" w:rsidDel="003B3465">
          <w:rPr>
            <w:rFonts w:ascii="Times New Roman" w:hAnsi="Times New Roman"/>
            <w:sz w:val="18"/>
            <w:szCs w:val="18"/>
          </w:rPr>
          <w:delText>10) art</w:delText>
        </w:r>
        <w:r w:rsidRPr="00B56FC5" w:rsidDel="003B3465">
          <w:rPr>
            <w:rFonts w:ascii="Times New Roman" w:hAnsi="Times New Roman"/>
            <w:sz w:val="18"/>
          </w:rPr>
          <w:delText xml:space="preserve"> LPFS.2.45(3)(b).</w:delText>
        </w:r>
      </w:del>
    </w:p>
  </w:footnote>
  <w:footnote w:id="126">
    <w:p w14:paraId="1235CB6D" w14:textId="61B4682B" w:rsidR="00A97DC0" w:rsidRPr="00B56FC5" w:rsidDel="003B3465" w:rsidRDefault="00A97DC0" w:rsidP="00B56FC5">
      <w:pPr>
        <w:pStyle w:val="FootnoteText"/>
        <w:jc w:val="both"/>
        <w:rPr>
          <w:del w:id="60" w:author="Andrew Serdy" w:date="2021-04-07T13:52:00Z"/>
          <w:rFonts w:ascii="Times New Roman" w:hAnsi="Times New Roman"/>
          <w:sz w:val="18"/>
        </w:rPr>
      </w:pPr>
      <w:del w:id="61" w:author="Andrew Serdy" w:date="2021-04-07T13:52:00Z">
        <w:r w:rsidRPr="00B56FC5" w:rsidDel="003B3465">
          <w:rPr>
            <w:rStyle w:val="FootnoteReference"/>
            <w:rFonts w:ascii="Times New Roman" w:hAnsi="Times New Roman"/>
            <w:sz w:val="18"/>
          </w:rPr>
          <w:footnoteRef/>
        </w:r>
        <w:r w:rsidRPr="00B56FC5" w:rsidDel="003B3465">
          <w:rPr>
            <w:rFonts w:ascii="Times New Roman" w:hAnsi="Times New Roman"/>
            <w:sz w:val="18"/>
          </w:rPr>
          <w:delText xml:space="preserve"> </w:delText>
        </w:r>
        <w:r w:rsidRPr="00712238" w:rsidDel="003B3465">
          <w:rPr>
            <w:rFonts w:ascii="Times New Roman" w:hAnsi="Times New Roman"/>
            <w:sz w:val="18"/>
            <w:szCs w:val="18"/>
          </w:rPr>
          <w:delText>Trade and Cooperation Agreement (</w:delText>
        </w:r>
        <w:r w:rsidRPr="00B56FC5" w:rsidDel="003B3465">
          <w:rPr>
            <w:rFonts w:ascii="Times New Roman" w:hAnsi="Times New Roman"/>
            <w:sz w:val="18"/>
          </w:rPr>
          <w:delText xml:space="preserve">n </w:delText>
        </w:r>
        <w:r w:rsidRPr="00712238" w:rsidDel="003B3465">
          <w:rPr>
            <w:rFonts w:ascii="Times New Roman" w:hAnsi="Times New Roman"/>
            <w:sz w:val="18"/>
            <w:szCs w:val="18"/>
          </w:rPr>
          <w:delText>4) art</w:delText>
        </w:r>
        <w:r w:rsidRPr="00B56FC5" w:rsidDel="003B3465">
          <w:rPr>
            <w:rFonts w:ascii="Times New Roman" w:hAnsi="Times New Roman"/>
            <w:sz w:val="18"/>
          </w:rPr>
          <w:delText xml:space="preserve"> 8.8(2)(a).</w:delText>
        </w:r>
        <w:r w:rsidDel="003B3465">
          <w:rPr>
            <w:rFonts w:ascii="Times New Roman" w:hAnsi="Times New Roman"/>
            <w:sz w:val="18"/>
          </w:rPr>
          <w:delText xml:space="preserve"> </w:delText>
        </w:r>
      </w:del>
    </w:p>
  </w:footnote>
  <w:footnote w:id="127">
    <w:p w14:paraId="34C9CC92" w14:textId="684B6F36"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Under the Scotland Act 1998</w:t>
      </w:r>
      <w:r>
        <w:rPr>
          <w:rFonts w:ascii="Times New Roman" w:hAnsi="Times New Roman"/>
          <w:sz w:val="18"/>
        </w:rPr>
        <w:t xml:space="preserve"> (UK)</w:t>
      </w:r>
      <w:r w:rsidRPr="00B56FC5">
        <w:rPr>
          <w:rFonts w:ascii="Times New Roman" w:hAnsi="Times New Roman"/>
          <w:sz w:val="18"/>
        </w:rPr>
        <w:t xml:space="preserve">, </w:t>
      </w:r>
      <w:r w:rsidRPr="00712238">
        <w:rPr>
          <w:rFonts w:ascii="Times New Roman" w:hAnsi="Times New Roman"/>
          <w:sz w:val="18"/>
          <w:szCs w:val="18"/>
        </w:rPr>
        <w:t>sch</w:t>
      </w:r>
      <w:r w:rsidRPr="00B56FC5">
        <w:rPr>
          <w:rFonts w:ascii="Times New Roman" w:hAnsi="Times New Roman"/>
          <w:sz w:val="18"/>
        </w:rPr>
        <w:t xml:space="preserve"> 5, </w:t>
      </w:r>
      <w:r w:rsidRPr="00712238">
        <w:rPr>
          <w:rFonts w:ascii="Times New Roman" w:hAnsi="Times New Roman"/>
          <w:sz w:val="18"/>
          <w:szCs w:val="18"/>
        </w:rPr>
        <w:t>pt</w:t>
      </w:r>
      <w:r w:rsidRPr="00B56FC5">
        <w:rPr>
          <w:rFonts w:ascii="Times New Roman" w:hAnsi="Times New Roman"/>
          <w:sz w:val="18"/>
        </w:rPr>
        <w:t xml:space="preserve"> I, para 7(1); Government of Wales Act 2006</w:t>
      </w:r>
      <w:r>
        <w:rPr>
          <w:rFonts w:ascii="Times New Roman" w:hAnsi="Times New Roman"/>
          <w:sz w:val="18"/>
        </w:rPr>
        <w:t xml:space="preserve"> (UK)</w:t>
      </w:r>
      <w:r w:rsidRPr="00B56FC5">
        <w:rPr>
          <w:rFonts w:ascii="Times New Roman" w:hAnsi="Times New Roman"/>
          <w:sz w:val="18"/>
        </w:rPr>
        <w:t xml:space="preserve">, </w:t>
      </w:r>
      <w:r w:rsidRPr="00712238">
        <w:rPr>
          <w:rFonts w:ascii="Times New Roman" w:hAnsi="Times New Roman"/>
          <w:sz w:val="18"/>
          <w:szCs w:val="18"/>
        </w:rPr>
        <w:t>sch</w:t>
      </w:r>
      <w:r w:rsidRPr="00B56FC5">
        <w:rPr>
          <w:rFonts w:ascii="Times New Roman" w:hAnsi="Times New Roman"/>
          <w:sz w:val="18"/>
        </w:rPr>
        <w:t xml:space="preserve"> 7A, </w:t>
      </w:r>
      <w:r w:rsidRPr="00712238">
        <w:rPr>
          <w:rFonts w:ascii="Times New Roman" w:hAnsi="Times New Roman"/>
          <w:sz w:val="18"/>
          <w:szCs w:val="18"/>
        </w:rPr>
        <w:t>paras</w:t>
      </w:r>
      <w:r w:rsidRPr="00B56FC5">
        <w:rPr>
          <w:rFonts w:ascii="Times New Roman" w:hAnsi="Times New Roman"/>
          <w:sz w:val="18"/>
        </w:rPr>
        <w:t xml:space="preserve"> 10(1) and (2); and the Northern Ireland Act 1998</w:t>
      </w:r>
      <w:r w:rsidRPr="00712238">
        <w:rPr>
          <w:rFonts w:ascii="Times New Roman" w:hAnsi="Times New Roman"/>
          <w:sz w:val="18"/>
          <w:szCs w:val="18"/>
        </w:rPr>
        <w:t xml:space="preserve"> (UK), sch</w:t>
      </w:r>
      <w:r w:rsidRPr="00B56FC5">
        <w:rPr>
          <w:rFonts w:ascii="Times New Roman" w:hAnsi="Times New Roman"/>
          <w:sz w:val="18"/>
        </w:rPr>
        <w:t xml:space="preserve"> 2, para 3.</w:t>
      </w:r>
    </w:p>
  </w:footnote>
  <w:footnote w:id="128">
    <w:p w14:paraId="3CB9CAD1" w14:textId="6453F74A"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Explanatory </w:t>
      </w:r>
      <w:r w:rsidRPr="00712238">
        <w:rPr>
          <w:rFonts w:ascii="Times New Roman" w:hAnsi="Times New Roman"/>
          <w:sz w:val="18"/>
          <w:szCs w:val="18"/>
        </w:rPr>
        <w:t>Notes (</w:t>
      </w:r>
      <w:r w:rsidRPr="00B56FC5">
        <w:rPr>
          <w:rFonts w:ascii="Times New Roman" w:hAnsi="Times New Roman"/>
          <w:sz w:val="18"/>
        </w:rPr>
        <w:t>n 19</w:t>
      </w:r>
      <w:r w:rsidRPr="00712238">
        <w:rPr>
          <w:rFonts w:ascii="Times New Roman" w:hAnsi="Times New Roman"/>
          <w:sz w:val="18"/>
          <w:szCs w:val="18"/>
        </w:rPr>
        <w:t>) para</w:t>
      </w:r>
      <w:r w:rsidRPr="00B56FC5">
        <w:rPr>
          <w:rFonts w:ascii="Times New Roman" w:hAnsi="Times New Roman"/>
          <w:sz w:val="18"/>
        </w:rPr>
        <w:t xml:space="preserve"> 19</w:t>
      </w:r>
      <w:r w:rsidRPr="00712238">
        <w:rPr>
          <w:rFonts w:ascii="Times New Roman" w:hAnsi="Times New Roman"/>
          <w:sz w:val="18"/>
          <w:szCs w:val="18"/>
        </w:rPr>
        <w:t>.</w:t>
      </w:r>
      <w:r w:rsidRPr="00B56FC5">
        <w:rPr>
          <w:rFonts w:ascii="Times New Roman" w:hAnsi="Times New Roman"/>
          <w:sz w:val="18"/>
        </w:rPr>
        <w:t xml:space="preserve"> </w:t>
      </w:r>
    </w:p>
  </w:footnote>
  <w:footnote w:id="129">
    <w:p w14:paraId="3EA67C3B" w14:textId="62DAFC2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UNCLOS</w:t>
      </w:r>
      <w:r w:rsidRPr="00712238">
        <w:rPr>
          <w:rFonts w:ascii="Times New Roman" w:hAnsi="Times New Roman"/>
          <w:sz w:val="18"/>
          <w:szCs w:val="18"/>
        </w:rPr>
        <w:t xml:space="preserve"> (</w:t>
      </w:r>
      <w:r w:rsidRPr="00B56FC5">
        <w:rPr>
          <w:rFonts w:ascii="Times New Roman" w:hAnsi="Times New Roman"/>
          <w:sz w:val="18"/>
        </w:rPr>
        <w:t xml:space="preserve">n </w:t>
      </w:r>
      <w:r>
        <w:rPr>
          <w:rFonts w:ascii="Times New Roman" w:hAnsi="Times New Roman"/>
          <w:sz w:val="18"/>
          <w:szCs w:val="18"/>
        </w:rPr>
        <w:t>64</w:t>
      </w:r>
      <w:r w:rsidRPr="00712238">
        <w:rPr>
          <w:rFonts w:ascii="Times New Roman" w:hAnsi="Times New Roman"/>
          <w:sz w:val="18"/>
          <w:szCs w:val="18"/>
        </w:rPr>
        <w:t>) art</w:t>
      </w:r>
      <w:r w:rsidRPr="00B56FC5">
        <w:rPr>
          <w:rFonts w:ascii="Times New Roman" w:hAnsi="Times New Roman"/>
          <w:sz w:val="18"/>
        </w:rPr>
        <w:t xml:space="preserve"> 58(2).</w:t>
      </w:r>
    </w:p>
  </w:footnote>
  <w:footnote w:id="130">
    <w:p w14:paraId="13F8C824" w14:textId="46C8A2EE"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B56FC5">
        <w:rPr>
          <w:rFonts w:ascii="Times New Roman" w:hAnsi="Times New Roman"/>
          <w:i/>
          <w:sz w:val="18"/>
        </w:rPr>
        <w:t xml:space="preserve">M/V </w:t>
      </w:r>
      <w:r w:rsidRPr="00712238">
        <w:rPr>
          <w:rFonts w:ascii="Times New Roman" w:hAnsi="Times New Roman"/>
          <w:i/>
          <w:iCs/>
          <w:sz w:val="18"/>
          <w:szCs w:val="18"/>
        </w:rPr>
        <w:t>‘</w:t>
      </w:r>
      <w:r w:rsidRPr="00B56FC5">
        <w:rPr>
          <w:rFonts w:ascii="Times New Roman" w:hAnsi="Times New Roman"/>
          <w:i/>
          <w:sz w:val="18"/>
        </w:rPr>
        <w:t xml:space="preserve">Virginia </w:t>
      </w:r>
      <w:r w:rsidRPr="00712238">
        <w:rPr>
          <w:rFonts w:ascii="Times New Roman" w:hAnsi="Times New Roman"/>
          <w:i/>
          <w:iCs/>
          <w:sz w:val="18"/>
          <w:szCs w:val="18"/>
        </w:rPr>
        <w:t>G’</w:t>
      </w:r>
      <w:r w:rsidRPr="00B56FC5">
        <w:rPr>
          <w:rFonts w:ascii="Times New Roman" w:hAnsi="Times New Roman"/>
          <w:i/>
          <w:sz w:val="18"/>
        </w:rPr>
        <w:t xml:space="preserve"> (Panama/Guinea-Bissau</w:t>
      </w:r>
      <w:r w:rsidRPr="00712238">
        <w:rPr>
          <w:rFonts w:ascii="Times New Roman" w:hAnsi="Times New Roman"/>
          <w:i/>
          <w:iCs/>
          <w:sz w:val="18"/>
          <w:szCs w:val="18"/>
        </w:rPr>
        <w:t>)</w:t>
      </w:r>
      <w:r w:rsidRPr="00712238">
        <w:rPr>
          <w:rFonts w:ascii="Times New Roman" w:hAnsi="Times New Roman"/>
          <w:sz w:val="18"/>
          <w:szCs w:val="18"/>
        </w:rPr>
        <w:t xml:space="preserve"> (</w:t>
      </w:r>
      <w:r w:rsidRPr="00B56FC5">
        <w:rPr>
          <w:rFonts w:ascii="Times New Roman" w:hAnsi="Times New Roman"/>
          <w:sz w:val="18"/>
        </w:rPr>
        <w:t>Judgment</w:t>
      </w:r>
      <w:r w:rsidRPr="00712238">
        <w:rPr>
          <w:rFonts w:ascii="Times New Roman" w:hAnsi="Times New Roman"/>
          <w:sz w:val="18"/>
          <w:szCs w:val="18"/>
        </w:rPr>
        <w:t xml:space="preserve"> of 14 April 2014)</w:t>
      </w:r>
      <w:r w:rsidRPr="00B56FC5">
        <w:rPr>
          <w:rFonts w:ascii="Times New Roman" w:hAnsi="Times New Roman"/>
          <w:sz w:val="18"/>
        </w:rPr>
        <w:t xml:space="preserve"> ITLOS Reports 2014, 4.</w:t>
      </w:r>
    </w:p>
  </w:footnote>
  <w:footnote w:id="131">
    <w:p w14:paraId="4A22C559" w14:textId="3C92ED25"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sidRPr="00712238">
        <w:rPr>
          <w:rFonts w:ascii="Times New Roman" w:hAnsi="Times New Roman"/>
          <w:i/>
          <w:iCs/>
          <w:sz w:val="18"/>
          <w:szCs w:val="18"/>
        </w:rPr>
        <w:t>The ‘</w:t>
      </w:r>
      <w:r w:rsidRPr="00B56FC5">
        <w:rPr>
          <w:rFonts w:ascii="Times New Roman" w:hAnsi="Times New Roman"/>
          <w:i/>
          <w:sz w:val="18"/>
        </w:rPr>
        <w:t xml:space="preserve">Monte </w:t>
      </w:r>
      <w:r w:rsidRPr="00712238">
        <w:rPr>
          <w:rFonts w:ascii="Times New Roman" w:hAnsi="Times New Roman"/>
          <w:i/>
          <w:iCs/>
          <w:sz w:val="18"/>
          <w:szCs w:val="18"/>
        </w:rPr>
        <w:t>Confurco’ Case</w:t>
      </w:r>
      <w:r w:rsidRPr="00B56FC5">
        <w:rPr>
          <w:rFonts w:ascii="Times New Roman" w:hAnsi="Times New Roman"/>
          <w:i/>
          <w:sz w:val="18"/>
        </w:rPr>
        <w:t xml:space="preserve"> (Seychelles v France</w:t>
      </w:r>
      <w:r w:rsidRPr="00712238">
        <w:rPr>
          <w:rFonts w:ascii="Times New Roman" w:hAnsi="Times New Roman"/>
          <w:i/>
          <w:iCs/>
          <w:sz w:val="18"/>
          <w:szCs w:val="18"/>
        </w:rPr>
        <w:t xml:space="preserve">) </w:t>
      </w:r>
      <w:r w:rsidRPr="00712238">
        <w:rPr>
          <w:rFonts w:ascii="Times New Roman" w:hAnsi="Times New Roman"/>
          <w:sz w:val="18"/>
          <w:szCs w:val="18"/>
        </w:rPr>
        <w:t>(</w:t>
      </w:r>
      <w:r w:rsidRPr="00B56FC5">
        <w:rPr>
          <w:rFonts w:ascii="Times New Roman" w:hAnsi="Times New Roman"/>
          <w:sz w:val="18"/>
        </w:rPr>
        <w:t>Prompt Release, Judgment</w:t>
      </w:r>
      <w:r w:rsidRPr="00712238">
        <w:rPr>
          <w:rFonts w:ascii="Times New Roman" w:hAnsi="Times New Roman"/>
          <w:sz w:val="18"/>
          <w:szCs w:val="18"/>
        </w:rPr>
        <w:t xml:space="preserve"> of 18 December 2000)</w:t>
      </w:r>
      <w:r w:rsidRPr="00B56FC5">
        <w:rPr>
          <w:rFonts w:ascii="Times New Roman" w:hAnsi="Times New Roman"/>
          <w:sz w:val="18"/>
        </w:rPr>
        <w:t xml:space="preserve"> ITLOS Reports 2000, 86 </w:t>
      </w:r>
      <w:r w:rsidRPr="00712238">
        <w:rPr>
          <w:rFonts w:ascii="Times New Roman" w:hAnsi="Times New Roman"/>
          <w:sz w:val="18"/>
          <w:szCs w:val="18"/>
        </w:rPr>
        <w:t>[</w:t>
      </w:r>
      <w:r w:rsidRPr="00B56FC5">
        <w:rPr>
          <w:rFonts w:ascii="Times New Roman" w:hAnsi="Times New Roman"/>
          <w:sz w:val="18"/>
        </w:rPr>
        <w:t>37</w:t>
      </w:r>
      <w:r w:rsidRPr="00712238">
        <w:rPr>
          <w:rFonts w:ascii="Times New Roman" w:hAnsi="Times New Roman"/>
          <w:sz w:val="18"/>
          <w:szCs w:val="18"/>
        </w:rPr>
        <w:t>]</w:t>
      </w:r>
      <w:r>
        <w:rPr>
          <w:rFonts w:ascii="Times New Roman" w:hAnsi="Times New Roman"/>
          <w:sz w:val="18"/>
          <w:szCs w:val="18"/>
        </w:rPr>
        <w:t>.</w:t>
      </w:r>
    </w:p>
  </w:footnote>
  <w:footnote w:id="132">
    <w:p w14:paraId="32F9D0FB" w14:textId="1531FE43"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The </w:t>
      </w:r>
      <w:r>
        <w:rPr>
          <w:rFonts w:ascii="Times New Roman" w:hAnsi="Times New Roman"/>
          <w:sz w:val="18"/>
          <w:szCs w:val="18"/>
        </w:rPr>
        <w:t xml:space="preserve">Fisheries </w:t>
      </w:r>
      <w:r w:rsidRPr="00B56FC5">
        <w:rPr>
          <w:rFonts w:ascii="Times New Roman" w:hAnsi="Times New Roman"/>
          <w:sz w:val="18"/>
        </w:rPr>
        <w:t xml:space="preserve">Act </w:t>
      </w:r>
      <w:r>
        <w:rPr>
          <w:rFonts w:ascii="Times New Roman" w:hAnsi="Times New Roman"/>
          <w:sz w:val="18"/>
          <w:szCs w:val="18"/>
        </w:rPr>
        <w:t xml:space="preserve">(n 4) </w:t>
      </w:r>
      <w:r w:rsidRPr="00B56FC5">
        <w:rPr>
          <w:rFonts w:ascii="Times New Roman" w:hAnsi="Times New Roman"/>
          <w:sz w:val="18"/>
        </w:rPr>
        <w:t xml:space="preserve">retains the term </w:t>
      </w:r>
      <w:r w:rsidRPr="00712238">
        <w:rPr>
          <w:rFonts w:ascii="Times New Roman" w:hAnsi="Times New Roman"/>
          <w:sz w:val="18"/>
          <w:szCs w:val="18"/>
        </w:rPr>
        <w:t>‘</w:t>
      </w:r>
      <w:r w:rsidRPr="00B56FC5">
        <w:rPr>
          <w:rFonts w:ascii="Times New Roman" w:hAnsi="Times New Roman"/>
          <w:sz w:val="18"/>
        </w:rPr>
        <w:t xml:space="preserve">fishery </w:t>
      </w:r>
      <w:r w:rsidRPr="00712238">
        <w:rPr>
          <w:rFonts w:ascii="Times New Roman" w:hAnsi="Times New Roman"/>
          <w:sz w:val="18"/>
          <w:szCs w:val="18"/>
        </w:rPr>
        <w:t>limits’</w:t>
      </w:r>
      <w:r w:rsidRPr="00B56FC5">
        <w:rPr>
          <w:rFonts w:ascii="Times New Roman" w:hAnsi="Times New Roman"/>
          <w:sz w:val="18"/>
        </w:rPr>
        <w:t xml:space="preserve"> from the Fishery Limits Act 1976</w:t>
      </w:r>
      <w:r>
        <w:rPr>
          <w:rFonts w:ascii="Times New Roman" w:hAnsi="Times New Roman"/>
          <w:sz w:val="18"/>
        </w:rPr>
        <w:t xml:space="preserve"> (UK)</w:t>
      </w:r>
      <w:r w:rsidRPr="00B56FC5">
        <w:rPr>
          <w:rFonts w:ascii="Times New Roman" w:hAnsi="Times New Roman"/>
          <w:sz w:val="18"/>
        </w:rPr>
        <w:t>, which has survived the declaration of the EEZ under the Marine and Coastal Access Act 2009</w:t>
      </w:r>
      <w:r>
        <w:rPr>
          <w:rFonts w:ascii="Times New Roman" w:hAnsi="Times New Roman"/>
          <w:sz w:val="18"/>
        </w:rPr>
        <w:t xml:space="preserve"> (UK)</w:t>
      </w:r>
      <w:r w:rsidRPr="00B56FC5">
        <w:rPr>
          <w:rFonts w:ascii="Times New Roman" w:hAnsi="Times New Roman"/>
          <w:sz w:val="18"/>
        </w:rPr>
        <w:t>. The two can be taken as functionally synonymous apart from the geometric difference, trivial for present purposes, that one term refers to lines and the other to the area within those lines.</w:t>
      </w:r>
    </w:p>
  </w:footnote>
  <w:footnote w:id="133">
    <w:p w14:paraId="34D30B5F" w14:textId="6A3A1A94"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w:t>
      </w:r>
      <w:r>
        <w:rPr>
          <w:rFonts w:ascii="Times New Roman" w:hAnsi="Times New Roman"/>
          <w:sz w:val="18"/>
          <w:szCs w:val="18"/>
        </w:rPr>
        <w:t>See</w:t>
      </w:r>
      <w:r w:rsidRPr="00B56FC5">
        <w:rPr>
          <w:rFonts w:ascii="Times New Roman" w:hAnsi="Times New Roman"/>
          <w:sz w:val="18"/>
        </w:rPr>
        <w:t xml:space="preserve"> Framework Agreement on Fisheries </w:t>
      </w:r>
      <w:r w:rsidR="00132D95">
        <w:rPr>
          <w:rFonts w:ascii="Times New Roman" w:hAnsi="Times New Roman"/>
          <w:sz w:val="18"/>
        </w:rPr>
        <w:t>B</w:t>
      </w:r>
      <w:r w:rsidRPr="00B56FC5">
        <w:rPr>
          <w:rFonts w:ascii="Times New Roman" w:hAnsi="Times New Roman"/>
          <w:sz w:val="18"/>
        </w:rPr>
        <w:t xml:space="preserve">etween the United Kingdom of Great Britain and Northern Ireland and the Kingdom of </w:t>
      </w:r>
      <w:r w:rsidRPr="008A322A">
        <w:rPr>
          <w:rFonts w:ascii="Times New Roman" w:hAnsi="Times New Roman"/>
          <w:sz w:val="18"/>
        </w:rPr>
        <w:t>Norway (</w:t>
      </w:r>
      <w:r w:rsidRPr="008A322A">
        <w:rPr>
          <w:rFonts w:ascii="Times New Roman" w:hAnsi="Times New Roman"/>
          <w:sz w:val="18"/>
          <w:szCs w:val="18"/>
        </w:rPr>
        <w:t>signed 30 September 2020, provisionally applied from 1 January 2021); and</w:t>
      </w:r>
      <w:r w:rsidRPr="008A322A">
        <w:rPr>
          <w:rFonts w:ascii="Times New Roman" w:hAnsi="Times New Roman"/>
          <w:sz w:val="18"/>
        </w:rPr>
        <w:t xml:space="preserve"> Framework Agreement on Fisheries </w:t>
      </w:r>
      <w:r w:rsidR="00132D95">
        <w:rPr>
          <w:rFonts w:ascii="Times New Roman" w:hAnsi="Times New Roman"/>
          <w:sz w:val="18"/>
        </w:rPr>
        <w:t>B</w:t>
      </w:r>
      <w:r w:rsidRPr="008A322A">
        <w:rPr>
          <w:rFonts w:ascii="Times New Roman" w:hAnsi="Times New Roman"/>
          <w:sz w:val="18"/>
        </w:rPr>
        <w:t>etween the Government of the United Kingdom of Great Britain and Northern Ireland and the Government of the Faroes (sign</w:t>
      </w:r>
      <w:r w:rsidRPr="008A322A">
        <w:rPr>
          <w:rFonts w:ascii="Times New Roman" w:hAnsi="Times New Roman"/>
          <w:sz w:val="18"/>
          <w:szCs w:val="18"/>
        </w:rPr>
        <w:t>ed 29</w:t>
      </w:r>
      <w:r w:rsidRPr="00712238">
        <w:rPr>
          <w:rFonts w:ascii="Times New Roman" w:hAnsi="Times New Roman"/>
          <w:sz w:val="18"/>
          <w:szCs w:val="18"/>
        </w:rPr>
        <w:t xml:space="preserve"> October 2020).</w:t>
      </w:r>
      <w:r>
        <w:rPr>
          <w:rFonts w:ascii="Times New Roman" w:hAnsi="Times New Roman"/>
          <w:sz w:val="18"/>
          <w:szCs w:val="18"/>
        </w:rPr>
        <w:t xml:space="preserve"> Neither treaty has yet entered into force.</w:t>
      </w:r>
    </w:p>
  </w:footnote>
  <w:footnote w:id="134">
    <w:p w14:paraId="1F67FB5A" w14:textId="10157100" w:rsidR="00A97DC0" w:rsidRPr="00B56FC5" w:rsidRDefault="00A97DC0" w:rsidP="00B56FC5">
      <w:pPr>
        <w:pStyle w:val="FootnoteText"/>
        <w:jc w:val="both"/>
        <w:rPr>
          <w:rFonts w:ascii="Times New Roman" w:hAnsi="Times New Roman"/>
          <w:sz w:val="18"/>
        </w:rPr>
      </w:pPr>
      <w:r w:rsidRPr="00B56FC5">
        <w:rPr>
          <w:rStyle w:val="FootnoteReference"/>
          <w:rFonts w:ascii="Times New Roman" w:hAnsi="Times New Roman"/>
          <w:sz w:val="18"/>
        </w:rPr>
        <w:footnoteRef/>
      </w:r>
      <w:r w:rsidRPr="00B56FC5">
        <w:rPr>
          <w:rFonts w:ascii="Times New Roman" w:hAnsi="Times New Roman"/>
          <w:sz w:val="18"/>
        </w:rPr>
        <w:t xml:space="preserve"> No such requirement is laid down in the Trade and Cooperation Agreement</w:t>
      </w:r>
      <w:r w:rsidRPr="00712238">
        <w:rPr>
          <w:rFonts w:ascii="Times New Roman" w:hAnsi="Times New Roman"/>
          <w:sz w:val="18"/>
          <w:szCs w:val="18"/>
        </w:rPr>
        <w:t xml:space="preserve"> (</w:t>
      </w:r>
      <w:r w:rsidRPr="00B56FC5">
        <w:rPr>
          <w:rFonts w:ascii="Times New Roman" w:hAnsi="Times New Roman"/>
          <w:sz w:val="18"/>
        </w:rPr>
        <w:t xml:space="preserve">n </w:t>
      </w:r>
      <w:r w:rsidRPr="00712238">
        <w:rPr>
          <w:rFonts w:ascii="Times New Roman" w:hAnsi="Times New Roman"/>
          <w:sz w:val="18"/>
          <w:szCs w:val="18"/>
        </w:rPr>
        <w:t>4)</w:t>
      </w:r>
      <w:r>
        <w:rPr>
          <w:rFonts w:ascii="Times New Roman" w:hAnsi="Times New Roman"/>
          <w:sz w:val="18"/>
          <w:szCs w:val="18"/>
        </w:rPr>
        <w:t>,</w:t>
      </w:r>
      <w:r w:rsidRPr="00B56FC5">
        <w:rPr>
          <w:rFonts w:ascii="Times New Roman" w:hAnsi="Times New Roman"/>
          <w:sz w:val="18"/>
        </w:rPr>
        <w:t xml:space="preserve"> but nor does it inhibit the future institution of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EC4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61D7D"/>
    <w:multiLevelType w:val="hybridMultilevel"/>
    <w:tmpl w:val="EBB4E350"/>
    <w:lvl w:ilvl="0" w:tplc="6D9A3F5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37F3D"/>
    <w:multiLevelType w:val="hybridMultilevel"/>
    <w:tmpl w:val="54FA76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4CB52B2"/>
    <w:multiLevelType w:val="hybridMultilevel"/>
    <w:tmpl w:val="8F3C5A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034129"/>
    <w:multiLevelType w:val="hybridMultilevel"/>
    <w:tmpl w:val="DD34D2B8"/>
    <w:lvl w:ilvl="0" w:tplc="CB9A9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108E8"/>
    <w:multiLevelType w:val="hybridMultilevel"/>
    <w:tmpl w:val="E21281A0"/>
    <w:lvl w:ilvl="0" w:tplc="B4A6D3E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A0D4CC3"/>
    <w:multiLevelType w:val="hybridMultilevel"/>
    <w:tmpl w:val="195E85E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EF27E4A"/>
    <w:multiLevelType w:val="hybridMultilevel"/>
    <w:tmpl w:val="CB224D4A"/>
    <w:lvl w:ilvl="0" w:tplc="96ACAF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D4220"/>
    <w:multiLevelType w:val="multilevel"/>
    <w:tmpl w:val="F7D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7"/>
  </w:num>
  <w:num w:numId="5">
    <w:abstractNumId w:val="4"/>
  </w:num>
  <w:num w:numId="6">
    <w:abstractNumId w:val="8"/>
  </w:num>
  <w:num w:numId="7">
    <w:abstractNumId w:val="1"/>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Serdy">
    <w15:presenceInfo w15:providerId="None" w15:userId="Andrew Ser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9C"/>
    <w:rsid w:val="000022D7"/>
    <w:rsid w:val="000027AD"/>
    <w:rsid w:val="00003390"/>
    <w:rsid w:val="00005C8D"/>
    <w:rsid w:val="00007CA2"/>
    <w:rsid w:val="000126AF"/>
    <w:rsid w:val="00013132"/>
    <w:rsid w:val="00015EB2"/>
    <w:rsid w:val="00016D5A"/>
    <w:rsid w:val="00022C16"/>
    <w:rsid w:val="000243E1"/>
    <w:rsid w:val="000266C1"/>
    <w:rsid w:val="00026B5D"/>
    <w:rsid w:val="00030127"/>
    <w:rsid w:val="00030249"/>
    <w:rsid w:val="0003663D"/>
    <w:rsid w:val="00042ADE"/>
    <w:rsid w:val="000452CF"/>
    <w:rsid w:val="00045D58"/>
    <w:rsid w:val="00046548"/>
    <w:rsid w:val="00046E46"/>
    <w:rsid w:val="000475FE"/>
    <w:rsid w:val="00047E74"/>
    <w:rsid w:val="000508FC"/>
    <w:rsid w:val="00050B43"/>
    <w:rsid w:val="00052917"/>
    <w:rsid w:val="000531F5"/>
    <w:rsid w:val="00061D86"/>
    <w:rsid w:val="00062FEF"/>
    <w:rsid w:val="000641DD"/>
    <w:rsid w:val="000662CA"/>
    <w:rsid w:val="00066672"/>
    <w:rsid w:val="000667E7"/>
    <w:rsid w:val="00066826"/>
    <w:rsid w:val="00071694"/>
    <w:rsid w:val="00075ADA"/>
    <w:rsid w:val="00076213"/>
    <w:rsid w:val="00076CA3"/>
    <w:rsid w:val="0007790F"/>
    <w:rsid w:val="00077ECC"/>
    <w:rsid w:val="0008029E"/>
    <w:rsid w:val="000807E7"/>
    <w:rsid w:val="000809CB"/>
    <w:rsid w:val="00080B61"/>
    <w:rsid w:val="000818EE"/>
    <w:rsid w:val="00081D04"/>
    <w:rsid w:val="00082AC5"/>
    <w:rsid w:val="00085A76"/>
    <w:rsid w:val="00086E2C"/>
    <w:rsid w:val="00086F92"/>
    <w:rsid w:val="00090438"/>
    <w:rsid w:val="000951F2"/>
    <w:rsid w:val="00095539"/>
    <w:rsid w:val="00096D68"/>
    <w:rsid w:val="000A13A7"/>
    <w:rsid w:val="000A1568"/>
    <w:rsid w:val="000A1AD4"/>
    <w:rsid w:val="000A22DD"/>
    <w:rsid w:val="000A4A14"/>
    <w:rsid w:val="000A6B4A"/>
    <w:rsid w:val="000B07EE"/>
    <w:rsid w:val="000B109D"/>
    <w:rsid w:val="000B330A"/>
    <w:rsid w:val="000B7243"/>
    <w:rsid w:val="000C1859"/>
    <w:rsid w:val="000C2450"/>
    <w:rsid w:val="000C257F"/>
    <w:rsid w:val="000C2CA3"/>
    <w:rsid w:val="000C4B94"/>
    <w:rsid w:val="000C5245"/>
    <w:rsid w:val="000C5418"/>
    <w:rsid w:val="000C620E"/>
    <w:rsid w:val="000D258F"/>
    <w:rsid w:val="000D36A0"/>
    <w:rsid w:val="000D4B34"/>
    <w:rsid w:val="000D6388"/>
    <w:rsid w:val="000D6919"/>
    <w:rsid w:val="000D7355"/>
    <w:rsid w:val="000E15EC"/>
    <w:rsid w:val="000E4F5B"/>
    <w:rsid w:val="000E62E6"/>
    <w:rsid w:val="000E7106"/>
    <w:rsid w:val="000E72BD"/>
    <w:rsid w:val="000E77A7"/>
    <w:rsid w:val="000F2FFE"/>
    <w:rsid w:val="000F31F6"/>
    <w:rsid w:val="000F329B"/>
    <w:rsid w:val="000F3F3A"/>
    <w:rsid w:val="00102364"/>
    <w:rsid w:val="001032EA"/>
    <w:rsid w:val="00103EC1"/>
    <w:rsid w:val="00103FB6"/>
    <w:rsid w:val="001060DD"/>
    <w:rsid w:val="00106E20"/>
    <w:rsid w:val="001071E3"/>
    <w:rsid w:val="001116AC"/>
    <w:rsid w:val="001117F9"/>
    <w:rsid w:val="001132DE"/>
    <w:rsid w:val="0011565D"/>
    <w:rsid w:val="00115F2D"/>
    <w:rsid w:val="001167B3"/>
    <w:rsid w:val="00122201"/>
    <w:rsid w:val="001222B3"/>
    <w:rsid w:val="001238A3"/>
    <w:rsid w:val="0012459C"/>
    <w:rsid w:val="001267F0"/>
    <w:rsid w:val="0013097F"/>
    <w:rsid w:val="0013207B"/>
    <w:rsid w:val="00132D18"/>
    <w:rsid w:val="00132D95"/>
    <w:rsid w:val="00133B42"/>
    <w:rsid w:val="00134830"/>
    <w:rsid w:val="00134F56"/>
    <w:rsid w:val="0014139C"/>
    <w:rsid w:val="00141508"/>
    <w:rsid w:val="0014214A"/>
    <w:rsid w:val="001425CE"/>
    <w:rsid w:val="00142C22"/>
    <w:rsid w:val="0014555A"/>
    <w:rsid w:val="0016099E"/>
    <w:rsid w:val="00161BEF"/>
    <w:rsid w:val="00163099"/>
    <w:rsid w:val="00163141"/>
    <w:rsid w:val="00165BFB"/>
    <w:rsid w:val="00170DC2"/>
    <w:rsid w:val="001724FF"/>
    <w:rsid w:val="001727BB"/>
    <w:rsid w:val="001754C4"/>
    <w:rsid w:val="00175928"/>
    <w:rsid w:val="00176DF3"/>
    <w:rsid w:val="00180AAC"/>
    <w:rsid w:val="00184BA4"/>
    <w:rsid w:val="00185C84"/>
    <w:rsid w:val="00185EA4"/>
    <w:rsid w:val="0018629C"/>
    <w:rsid w:val="00186719"/>
    <w:rsid w:val="0019024A"/>
    <w:rsid w:val="00193C4A"/>
    <w:rsid w:val="001945DE"/>
    <w:rsid w:val="00194D07"/>
    <w:rsid w:val="00194F00"/>
    <w:rsid w:val="001952A5"/>
    <w:rsid w:val="00196E72"/>
    <w:rsid w:val="00197623"/>
    <w:rsid w:val="001A01B7"/>
    <w:rsid w:val="001A3FCF"/>
    <w:rsid w:val="001A5142"/>
    <w:rsid w:val="001A6B5E"/>
    <w:rsid w:val="001B0733"/>
    <w:rsid w:val="001B1EF7"/>
    <w:rsid w:val="001B2A3C"/>
    <w:rsid w:val="001B5919"/>
    <w:rsid w:val="001B5F1A"/>
    <w:rsid w:val="001B6EB1"/>
    <w:rsid w:val="001C1AF1"/>
    <w:rsid w:val="001C1EDE"/>
    <w:rsid w:val="001C2F0D"/>
    <w:rsid w:val="001C452D"/>
    <w:rsid w:val="001C5CF9"/>
    <w:rsid w:val="001C5DDE"/>
    <w:rsid w:val="001C6E0E"/>
    <w:rsid w:val="001C7521"/>
    <w:rsid w:val="001D151B"/>
    <w:rsid w:val="001D2E09"/>
    <w:rsid w:val="001D37B2"/>
    <w:rsid w:val="001D429C"/>
    <w:rsid w:val="001D55A1"/>
    <w:rsid w:val="001D65E4"/>
    <w:rsid w:val="001E01FC"/>
    <w:rsid w:val="001E0D7B"/>
    <w:rsid w:val="001E12E6"/>
    <w:rsid w:val="001E166F"/>
    <w:rsid w:val="001E2C73"/>
    <w:rsid w:val="001E4D1D"/>
    <w:rsid w:val="001E59BE"/>
    <w:rsid w:val="001F3FE4"/>
    <w:rsid w:val="001F63ED"/>
    <w:rsid w:val="00202E1B"/>
    <w:rsid w:val="00204140"/>
    <w:rsid w:val="002050F0"/>
    <w:rsid w:val="00205A18"/>
    <w:rsid w:val="00206C1C"/>
    <w:rsid w:val="00207346"/>
    <w:rsid w:val="00207C78"/>
    <w:rsid w:val="00210ADE"/>
    <w:rsid w:val="00210B4E"/>
    <w:rsid w:val="002114EC"/>
    <w:rsid w:val="002136FD"/>
    <w:rsid w:val="00213752"/>
    <w:rsid w:val="002157F9"/>
    <w:rsid w:val="00215D2D"/>
    <w:rsid w:val="00216D1C"/>
    <w:rsid w:val="002208D4"/>
    <w:rsid w:val="00224247"/>
    <w:rsid w:val="00224EE6"/>
    <w:rsid w:val="00232713"/>
    <w:rsid w:val="0023432B"/>
    <w:rsid w:val="002349D6"/>
    <w:rsid w:val="00234D47"/>
    <w:rsid w:val="00234F7C"/>
    <w:rsid w:val="002353A7"/>
    <w:rsid w:val="002365C4"/>
    <w:rsid w:val="00240049"/>
    <w:rsid w:val="0024369B"/>
    <w:rsid w:val="002440DF"/>
    <w:rsid w:val="0024447D"/>
    <w:rsid w:val="002446AE"/>
    <w:rsid w:val="002447A3"/>
    <w:rsid w:val="00244EDA"/>
    <w:rsid w:val="002466EB"/>
    <w:rsid w:val="0024720D"/>
    <w:rsid w:val="00247DCB"/>
    <w:rsid w:val="00252968"/>
    <w:rsid w:val="00254013"/>
    <w:rsid w:val="0026140F"/>
    <w:rsid w:val="0026508B"/>
    <w:rsid w:val="00266ADE"/>
    <w:rsid w:val="00271CD1"/>
    <w:rsid w:val="00271F11"/>
    <w:rsid w:val="0027209F"/>
    <w:rsid w:val="00277BA9"/>
    <w:rsid w:val="00280B6E"/>
    <w:rsid w:val="00281F53"/>
    <w:rsid w:val="002849DA"/>
    <w:rsid w:val="00286AF9"/>
    <w:rsid w:val="002874DC"/>
    <w:rsid w:val="002929E9"/>
    <w:rsid w:val="002938CF"/>
    <w:rsid w:val="002945F2"/>
    <w:rsid w:val="00294F2D"/>
    <w:rsid w:val="00295BEE"/>
    <w:rsid w:val="0029697A"/>
    <w:rsid w:val="0029727B"/>
    <w:rsid w:val="002A0FB5"/>
    <w:rsid w:val="002A36CA"/>
    <w:rsid w:val="002A3934"/>
    <w:rsid w:val="002A5F78"/>
    <w:rsid w:val="002B0D18"/>
    <w:rsid w:val="002B0D34"/>
    <w:rsid w:val="002B1DD0"/>
    <w:rsid w:val="002B2086"/>
    <w:rsid w:val="002C013B"/>
    <w:rsid w:val="002C16F0"/>
    <w:rsid w:val="002C20B9"/>
    <w:rsid w:val="002C4565"/>
    <w:rsid w:val="002D31DD"/>
    <w:rsid w:val="002D42C9"/>
    <w:rsid w:val="002D4791"/>
    <w:rsid w:val="002D4ADB"/>
    <w:rsid w:val="002D4DDD"/>
    <w:rsid w:val="002D4F14"/>
    <w:rsid w:val="002D55B3"/>
    <w:rsid w:val="002D6852"/>
    <w:rsid w:val="002D7665"/>
    <w:rsid w:val="002D7DAF"/>
    <w:rsid w:val="002E0A33"/>
    <w:rsid w:val="002E1BAE"/>
    <w:rsid w:val="002E1BB2"/>
    <w:rsid w:val="002E38EE"/>
    <w:rsid w:val="002E4D0B"/>
    <w:rsid w:val="002E62C8"/>
    <w:rsid w:val="002E740C"/>
    <w:rsid w:val="002E787C"/>
    <w:rsid w:val="002E78C7"/>
    <w:rsid w:val="002F1D64"/>
    <w:rsid w:val="002F2565"/>
    <w:rsid w:val="002F31F3"/>
    <w:rsid w:val="002F33AB"/>
    <w:rsid w:val="002F4C97"/>
    <w:rsid w:val="002F56EA"/>
    <w:rsid w:val="002F68FD"/>
    <w:rsid w:val="002F7640"/>
    <w:rsid w:val="00304149"/>
    <w:rsid w:val="0030708F"/>
    <w:rsid w:val="0031185A"/>
    <w:rsid w:val="00311942"/>
    <w:rsid w:val="003133C7"/>
    <w:rsid w:val="0031386A"/>
    <w:rsid w:val="00313CD6"/>
    <w:rsid w:val="00313F2F"/>
    <w:rsid w:val="003153AA"/>
    <w:rsid w:val="00315522"/>
    <w:rsid w:val="00321FF6"/>
    <w:rsid w:val="00322FBA"/>
    <w:rsid w:val="00323DE5"/>
    <w:rsid w:val="003246CC"/>
    <w:rsid w:val="0032504F"/>
    <w:rsid w:val="00325B70"/>
    <w:rsid w:val="003308F5"/>
    <w:rsid w:val="00331FCD"/>
    <w:rsid w:val="003327B5"/>
    <w:rsid w:val="00332AAE"/>
    <w:rsid w:val="00334173"/>
    <w:rsid w:val="0033431D"/>
    <w:rsid w:val="00334A53"/>
    <w:rsid w:val="003354B0"/>
    <w:rsid w:val="00340747"/>
    <w:rsid w:val="00355665"/>
    <w:rsid w:val="00355F51"/>
    <w:rsid w:val="00356B82"/>
    <w:rsid w:val="00356E06"/>
    <w:rsid w:val="00362C9B"/>
    <w:rsid w:val="00364B25"/>
    <w:rsid w:val="00366482"/>
    <w:rsid w:val="003708D4"/>
    <w:rsid w:val="00370977"/>
    <w:rsid w:val="00370F17"/>
    <w:rsid w:val="00373671"/>
    <w:rsid w:val="00375059"/>
    <w:rsid w:val="00375682"/>
    <w:rsid w:val="00382ED7"/>
    <w:rsid w:val="0038578C"/>
    <w:rsid w:val="00385F46"/>
    <w:rsid w:val="00387225"/>
    <w:rsid w:val="00392DE8"/>
    <w:rsid w:val="0039337A"/>
    <w:rsid w:val="00394909"/>
    <w:rsid w:val="00394A5E"/>
    <w:rsid w:val="00394AF3"/>
    <w:rsid w:val="003976B2"/>
    <w:rsid w:val="0039795F"/>
    <w:rsid w:val="003A0967"/>
    <w:rsid w:val="003A0A36"/>
    <w:rsid w:val="003A3981"/>
    <w:rsid w:val="003A3B03"/>
    <w:rsid w:val="003A5FE0"/>
    <w:rsid w:val="003A71BD"/>
    <w:rsid w:val="003B0CD9"/>
    <w:rsid w:val="003B23CF"/>
    <w:rsid w:val="003B3465"/>
    <w:rsid w:val="003B3514"/>
    <w:rsid w:val="003B45AB"/>
    <w:rsid w:val="003B4695"/>
    <w:rsid w:val="003B6472"/>
    <w:rsid w:val="003B66BF"/>
    <w:rsid w:val="003C0B11"/>
    <w:rsid w:val="003C4657"/>
    <w:rsid w:val="003C501E"/>
    <w:rsid w:val="003C5568"/>
    <w:rsid w:val="003D0718"/>
    <w:rsid w:val="003D1850"/>
    <w:rsid w:val="003D3856"/>
    <w:rsid w:val="003D4803"/>
    <w:rsid w:val="003D5852"/>
    <w:rsid w:val="003D6944"/>
    <w:rsid w:val="003E17AF"/>
    <w:rsid w:val="003E4AFD"/>
    <w:rsid w:val="003E5FB8"/>
    <w:rsid w:val="003E7969"/>
    <w:rsid w:val="003F230C"/>
    <w:rsid w:val="003F37F7"/>
    <w:rsid w:val="003F624A"/>
    <w:rsid w:val="003F6553"/>
    <w:rsid w:val="00401DDB"/>
    <w:rsid w:val="004024D9"/>
    <w:rsid w:val="004033D8"/>
    <w:rsid w:val="00403898"/>
    <w:rsid w:val="00404967"/>
    <w:rsid w:val="00404E2B"/>
    <w:rsid w:val="00405DCC"/>
    <w:rsid w:val="004061A6"/>
    <w:rsid w:val="00410BAD"/>
    <w:rsid w:val="0041111C"/>
    <w:rsid w:val="00411B43"/>
    <w:rsid w:val="00412DF0"/>
    <w:rsid w:val="00417F08"/>
    <w:rsid w:val="004201F5"/>
    <w:rsid w:val="004209C0"/>
    <w:rsid w:val="0042168B"/>
    <w:rsid w:val="004221C2"/>
    <w:rsid w:val="00423726"/>
    <w:rsid w:val="00424B98"/>
    <w:rsid w:val="0043136C"/>
    <w:rsid w:val="004439BB"/>
    <w:rsid w:val="00444191"/>
    <w:rsid w:val="00446740"/>
    <w:rsid w:val="004516E1"/>
    <w:rsid w:val="00451F45"/>
    <w:rsid w:val="00455139"/>
    <w:rsid w:val="00455171"/>
    <w:rsid w:val="0045666B"/>
    <w:rsid w:val="00456F3C"/>
    <w:rsid w:val="00457440"/>
    <w:rsid w:val="00457EEE"/>
    <w:rsid w:val="004603D8"/>
    <w:rsid w:val="00462050"/>
    <w:rsid w:val="0046732B"/>
    <w:rsid w:val="00474FD6"/>
    <w:rsid w:val="0047511F"/>
    <w:rsid w:val="004752B6"/>
    <w:rsid w:val="00480F91"/>
    <w:rsid w:val="004810F8"/>
    <w:rsid w:val="0048139E"/>
    <w:rsid w:val="00481D6C"/>
    <w:rsid w:val="00482C14"/>
    <w:rsid w:val="00485000"/>
    <w:rsid w:val="00485C77"/>
    <w:rsid w:val="004930F3"/>
    <w:rsid w:val="004933A5"/>
    <w:rsid w:val="004948B4"/>
    <w:rsid w:val="00495451"/>
    <w:rsid w:val="004968A8"/>
    <w:rsid w:val="00497FE0"/>
    <w:rsid w:val="004A26FD"/>
    <w:rsid w:val="004A2EAA"/>
    <w:rsid w:val="004A4ABD"/>
    <w:rsid w:val="004A616A"/>
    <w:rsid w:val="004B20FE"/>
    <w:rsid w:val="004B4903"/>
    <w:rsid w:val="004B5C50"/>
    <w:rsid w:val="004B6CA1"/>
    <w:rsid w:val="004C0F66"/>
    <w:rsid w:val="004C2A86"/>
    <w:rsid w:val="004C7F8D"/>
    <w:rsid w:val="004D0021"/>
    <w:rsid w:val="004D27AB"/>
    <w:rsid w:val="004D27FE"/>
    <w:rsid w:val="004D332F"/>
    <w:rsid w:val="004D6D9A"/>
    <w:rsid w:val="004D7BB9"/>
    <w:rsid w:val="004F08A3"/>
    <w:rsid w:val="004F0F69"/>
    <w:rsid w:val="004F1286"/>
    <w:rsid w:val="004F1852"/>
    <w:rsid w:val="004F3BBC"/>
    <w:rsid w:val="004F496C"/>
    <w:rsid w:val="004F5D7F"/>
    <w:rsid w:val="005003C4"/>
    <w:rsid w:val="00502F02"/>
    <w:rsid w:val="00507E0A"/>
    <w:rsid w:val="00517BC6"/>
    <w:rsid w:val="005212D2"/>
    <w:rsid w:val="005213F2"/>
    <w:rsid w:val="00521AAA"/>
    <w:rsid w:val="00523B64"/>
    <w:rsid w:val="00524A72"/>
    <w:rsid w:val="00526B10"/>
    <w:rsid w:val="0052711F"/>
    <w:rsid w:val="005344C5"/>
    <w:rsid w:val="00537247"/>
    <w:rsid w:val="00541827"/>
    <w:rsid w:val="005464DF"/>
    <w:rsid w:val="00547AE3"/>
    <w:rsid w:val="00547CBB"/>
    <w:rsid w:val="005541C4"/>
    <w:rsid w:val="00554392"/>
    <w:rsid w:val="0055490B"/>
    <w:rsid w:val="00556834"/>
    <w:rsid w:val="00556CF3"/>
    <w:rsid w:val="005622C0"/>
    <w:rsid w:val="00562527"/>
    <w:rsid w:val="0056358D"/>
    <w:rsid w:val="00565599"/>
    <w:rsid w:val="00565DAD"/>
    <w:rsid w:val="0056662F"/>
    <w:rsid w:val="0057007C"/>
    <w:rsid w:val="00570386"/>
    <w:rsid w:val="00575019"/>
    <w:rsid w:val="0057658E"/>
    <w:rsid w:val="00580FF2"/>
    <w:rsid w:val="00581AE8"/>
    <w:rsid w:val="0058440E"/>
    <w:rsid w:val="00584551"/>
    <w:rsid w:val="00587B1B"/>
    <w:rsid w:val="00587C0F"/>
    <w:rsid w:val="00590385"/>
    <w:rsid w:val="00591261"/>
    <w:rsid w:val="00597256"/>
    <w:rsid w:val="005A27F4"/>
    <w:rsid w:val="005A4DBC"/>
    <w:rsid w:val="005B089D"/>
    <w:rsid w:val="005B187C"/>
    <w:rsid w:val="005C13E3"/>
    <w:rsid w:val="005C2AF0"/>
    <w:rsid w:val="005C3CE7"/>
    <w:rsid w:val="005C522E"/>
    <w:rsid w:val="005C540F"/>
    <w:rsid w:val="005C67DD"/>
    <w:rsid w:val="005C6D49"/>
    <w:rsid w:val="005C6FDD"/>
    <w:rsid w:val="005C7177"/>
    <w:rsid w:val="005C76B8"/>
    <w:rsid w:val="005D0E99"/>
    <w:rsid w:val="005D5DC6"/>
    <w:rsid w:val="005D615E"/>
    <w:rsid w:val="005D63B1"/>
    <w:rsid w:val="005D6504"/>
    <w:rsid w:val="005D76FE"/>
    <w:rsid w:val="005E000E"/>
    <w:rsid w:val="005E2185"/>
    <w:rsid w:val="005E2302"/>
    <w:rsid w:val="005E530F"/>
    <w:rsid w:val="005E689C"/>
    <w:rsid w:val="005E6B95"/>
    <w:rsid w:val="005E6E1C"/>
    <w:rsid w:val="005E796F"/>
    <w:rsid w:val="005F0644"/>
    <w:rsid w:val="005F257A"/>
    <w:rsid w:val="005F280D"/>
    <w:rsid w:val="005F3ACC"/>
    <w:rsid w:val="005F491B"/>
    <w:rsid w:val="006008B8"/>
    <w:rsid w:val="00602729"/>
    <w:rsid w:val="00603745"/>
    <w:rsid w:val="00606EEA"/>
    <w:rsid w:val="0060701E"/>
    <w:rsid w:val="00611C88"/>
    <w:rsid w:val="006134A4"/>
    <w:rsid w:val="00614B55"/>
    <w:rsid w:val="00621656"/>
    <w:rsid w:val="006239D5"/>
    <w:rsid w:val="00624595"/>
    <w:rsid w:val="00631B94"/>
    <w:rsid w:val="00632536"/>
    <w:rsid w:val="0063469C"/>
    <w:rsid w:val="00640B6F"/>
    <w:rsid w:val="006418A9"/>
    <w:rsid w:val="006423CE"/>
    <w:rsid w:val="006433D6"/>
    <w:rsid w:val="00645D6E"/>
    <w:rsid w:val="00646E94"/>
    <w:rsid w:val="00651872"/>
    <w:rsid w:val="00651F16"/>
    <w:rsid w:val="00652221"/>
    <w:rsid w:val="00653B45"/>
    <w:rsid w:val="006560BE"/>
    <w:rsid w:val="006562F2"/>
    <w:rsid w:val="006617D8"/>
    <w:rsid w:val="0066425F"/>
    <w:rsid w:val="00665475"/>
    <w:rsid w:val="006755D1"/>
    <w:rsid w:val="00676B18"/>
    <w:rsid w:val="0067777F"/>
    <w:rsid w:val="00677890"/>
    <w:rsid w:val="0068021F"/>
    <w:rsid w:val="00681EEA"/>
    <w:rsid w:val="00683042"/>
    <w:rsid w:val="006836C6"/>
    <w:rsid w:val="00685A40"/>
    <w:rsid w:val="00690805"/>
    <w:rsid w:val="00691E72"/>
    <w:rsid w:val="006955A8"/>
    <w:rsid w:val="006968F2"/>
    <w:rsid w:val="00696F8F"/>
    <w:rsid w:val="006A579D"/>
    <w:rsid w:val="006A73D9"/>
    <w:rsid w:val="006A7716"/>
    <w:rsid w:val="006B31A1"/>
    <w:rsid w:val="006B34EA"/>
    <w:rsid w:val="006B698D"/>
    <w:rsid w:val="006C0B11"/>
    <w:rsid w:val="006C4E90"/>
    <w:rsid w:val="006C61DC"/>
    <w:rsid w:val="006C7058"/>
    <w:rsid w:val="006D0C70"/>
    <w:rsid w:val="006D1770"/>
    <w:rsid w:val="006E513C"/>
    <w:rsid w:val="006E5A43"/>
    <w:rsid w:val="006E5EE8"/>
    <w:rsid w:val="006E6870"/>
    <w:rsid w:val="006F1D3B"/>
    <w:rsid w:val="006F2A2B"/>
    <w:rsid w:val="006F5D56"/>
    <w:rsid w:val="006F6333"/>
    <w:rsid w:val="006F7FE9"/>
    <w:rsid w:val="00700772"/>
    <w:rsid w:val="00700D4D"/>
    <w:rsid w:val="00701D04"/>
    <w:rsid w:val="00702271"/>
    <w:rsid w:val="00705095"/>
    <w:rsid w:val="0070543A"/>
    <w:rsid w:val="007058F3"/>
    <w:rsid w:val="007065FF"/>
    <w:rsid w:val="007110FE"/>
    <w:rsid w:val="00712238"/>
    <w:rsid w:val="0072277A"/>
    <w:rsid w:val="0072296A"/>
    <w:rsid w:val="00724A58"/>
    <w:rsid w:val="00724DEB"/>
    <w:rsid w:val="00725686"/>
    <w:rsid w:val="00727141"/>
    <w:rsid w:val="00734613"/>
    <w:rsid w:val="00734FA2"/>
    <w:rsid w:val="0073597A"/>
    <w:rsid w:val="00740C9C"/>
    <w:rsid w:val="00742888"/>
    <w:rsid w:val="00744FAE"/>
    <w:rsid w:val="00745ABA"/>
    <w:rsid w:val="00745C0A"/>
    <w:rsid w:val="00746618"/>
    <w:rsid w:val="00747D18"/>
    <w:rsid w:val="00750433"/>
    <w:rsid w:val="007507D6"/>
    <w:rsid w:val="0075278D"/>
    <w:rsid w:val="007533E2"/>
    <w:rsid w:val="00754F95"/>
    <w:rsid w:val="00755E21"/>
    <w:rsid w:val="00757B89"/>
    <w:rsid w:val="00760A59"/>
    <w:rsid w:val="00761084"/>
    <w:rsid w:val="007652A2"/>
    <w:rsid w:val="0076658A"/>
    <w:rsid w:val="007709C8"/>
    <w:rsid w:val="007722C2"/>
    <w:rsid w:val="00772686"/>
    <w:rsid w:val="00772A7A"/>
    <w:rsid w:val="00773B8A"/>
    <w:rsid w:val="0077485C"/>
    <w:rsid w:val="00774DB5"/>
    <w:rsid w:val="0077500A"/>
    <w:rsid w:val="007768A7"/>
    <w:rsid w:val="0077764F"/>
    <w:rsid w:val="007846DD"/>
    <w:rsid w:val="00786EA6"/>
    <w:rsid w:val="00787CB8"/>
    <w:rsid w:val="0079181A"/>
    <w:rsid w:val="00791E4A"/>
    <w:rsid w:val="00795F90"/>
    <w:rsid w:val="0079608D"/>
    <w:rsid w:val="00797A00"/>
    <w:rsid w:val="007A1EF1"/>
    <w:rsid w:val="007A3D37"/>
    <w:rsid w:val="007A64F3"/>
    <w:rsid w:val="007A6B2D"/>
    <w:rsid w:val="007A7027"/>
    <w:rsid w:val="007B0870"/>
    <w:rsid w:val="007B0C66"/>
    <w:rsid w:val="007B0CC9"/>
    <w:rsid w:val="007B1778"/>
    <w:rsid w:val="007B2640"/>
    <w:rsid w:val="007B3625"/>
    <w:rsid w:val="007B4CAF"/>
    <w:rsid w:val="007B5614"/>
    <w:rsid w:val="007B6C94"/>
    <w:rsid w:val="007B72AF"/>
    <w:rsid w:val="007B742B"/>
    <w:rsid w:val="007C32B0"/>
    <w:rsid w:val="007C3574"/>
    <w:rsid w:val="007C384E"/>
    <w:rsid w:val="007C3F2C"/>
    <w:rsid w:val="007C41A4"/>
    <w:rsid w:val="007C5AC0"/>
    <w:rsid w:val="007D1DBB"/>
    <w:rsid w:val="007D336E"/>
    <w:rsid w:val="007D4B92"/>
    <w:rsid w:val="007D502D"/>
    <w:rsid w:val="007D7EBF"/>
    <w:rsid w:val="007E0D0F"/>
    <w:rsid w:val="007E2C86"/>
    <w:rsid w:val="007E3F97"/>
    <w:rsid w:val="007E6B20"/>
    <w:rsid w:val="007F04D3"/>
    <w:rsid w:val="007F4BEA"/>
    <w:rsid w:val="007F58C9"/>
    <w:rsid w:val="00801A48"/>
    <w:rsid w:val="0081016F"/>
    <w:rsid w:val="00810614"/>
    <w:rsid w:val="00810BC9"/>
    <w:rsid w:val="008112DE"/>
    <w:rsid w:val="008123A3"/>
    <w:rsid w:val="00812898"/>
    <w:rsid w:val="0081394F"/>
    <w:rsid w:val="00817613"/>
    <w:rsid w:val="00823403"/>
    <w:rsid w:val="008256F4"/>
    <w:rsid w:val="00827FE1"/>
    <w:rsid w:val="00831252"/>
    <w:rsid w:val="0083435A"/>
    <w:rsid w:val="00836D33"/>
    <w:rsid w:val="0083731D"/>
    <w:rsid w:val="00837931"/>
    <w:rsid w:val="00840ABC"/>
    <w:rsid w:val="0084492A"/>
    <w:rsid w:val="00847562"/>
    <w:rsid w:val="008523A5"/>
    <w:rsid w:val="00852B22"/>
    <w:rsid w:val="008551E4"/>
    <w:rsid w:val="00862CA9"/>
    <w:rsid w:val="0086412D"/>
    <w:rsid w:val="0086503B"/>
    <w:rsid w:val="00865D77"/>
    <w:rsid w:val="00871ED0"/>
    <w:rsid w:val="00882457"/>
    <w:rsid w:val="00882C5C"/>
    <w:rsid w:val="00884B5F"/>
    <w:rsid w:val="0088501D"/>
    <w:rsid w:val="0088688A"/>
    <w:rsid w:val="008876F9"/>
    <w:rsid w:val="00887935"/>
    <w:rsid w:val="008912C4"/>
    <w:rsid w:val="008921AE"/>
    <w:rsid w:val="00892E8D"/>
    <w:rsid w:val="008963EB"/>
    <w:rsid w:val="008A131E"/>
    <w:rsid w:val="008A1D34"/>
    <w:rsid w:val="008A1DCF"/>
    <w:rsid w:val="008A1E93"/>
    <w:rsid w:val="008A2A7A"/>
    <w:rsid w:val="008A322A"/>
    <w:rsid w:val="008A748C"/>
    <w:rsid w:val="008A7D56"/>
    <w:rsid w:val="008B10BB"/>
    <w:rsid w:val="008B340E"/>
    <w:rsid w:val="008B63BB"/>
    <w:rsid w:val="008C1DE3"/>
    <w:rsid w:val="008C36E8"/>
    <w:rsid w:val="008C4947"/>
    <w:rsid w:val="008C4AC1"/>
    <w:rsid w:val="008C4F89"/>
    <w:rsid w:val="008C4FB2"/>
    <w:rsid w:val="008D07F9"/>
    <w:rsid w:val="008D1F01"/>
    <w:rsid w:val="008D269D"/>
    <w:rsid w:val="008D3E44"/>
    <w:rsid w:val="008D67FB"/>
    <w:rsid w:val="008D740E"/>
    <w:rsid w:val="008E067E"/>
    <w:rsid w:val="008E08D9"/>
    <w:rsid w:val="008E2967"/>
    <w:rsid w:val="008E3AFC"/>
    <w:rsid w:val="008E55AC"/>
    <w:rsid w:val="008E56EA"/>
    <w:rsid w:val="008E5A7E"/>
    <w:rsid w:val="008E7008"/>
    <w:rsid w:val="008F001E"/>
    <w:rsid w:val="008F3F6D"/>
    <w:rsid w:val="008F4E2A"/>
    <w:rsid w:val="008F5B2C"/>
    <w:rsid w:val="008F648C"/>
    <w:rsid w:val="008F682E"/>
    <w:rsid w:val="008F7192"/>
    <w:rsid w:val="00903991"/>
    <w:rsid w:val="0090737F"/>
    <w:rsid w:val="009074C1"/>
    <w:rsid w:val="009115AD"/>
    <w:rsid w:val="00911FE9"/>
    <w:rsid w:val="0091365B"/>
    <w:rsid w:val="009161AD"/>
    <w:rsid w:val="0092084F"/>
    <w:rsid w:val="00922972"/>
    <w:rsid w:val="00923C61"/>
    <w:rsid w:val="0093195B"/>
    <w:rsid w:val="00936438"/>
    <w:rsid w:val="00942CE0"/>
    <w:rsid w:val="009504A9"/>
    <w:rsid w:val="00955C1B"/>
    <w:rsid w:val="00956C77"/>
    <w:rsid w:val="00961BCB"/>
    <w:rsid w:val="00965FF1"/>
    <w:rsid w:val="00971780"/>
    <w:rsid w:val="00971F79"/>
    <w:rsid w:val="0097296F"/>
    <w:rsid w:val="00972C56"/>
    <w:rsid w:val="00973F0E"/>
    <w:rsid w:val="00973F7D"/>
    <w:rsid w:val="009802E9"/>
    <w:rsid w:val="009804E6"/>
    <w:rsid w:val="00980EFE"/>
    <w:rsid w:val="009814FE"/>
    <w:rsid w:val="00982760"/>
    <w:rsid w:val="00985ED6"/>
    <w:rsid w:val="009860DF"/>
    <w:rsid w:val="00990373"/>
    <w:rsid w:val="00990CCB"/>
    <w:rsid w:val="00996D27"/>
    <w:rsid w:val="009A12B7"/>
    <w:rsid w:val="009A305E"/>
    <w:rsid w:val="009A3983"/>
    <w:rsid w:val="009A4268"/>
    <w:rsid w:val="009A5109"/>
    <w:rsid w:val="009A565F"/>
    <w:rsid w:val="009A6951"/>
    <w:rsid w:val="009B012A"/>
    <w:rsid w:val="009B4C59"/>
    <w:rsid w:val="009B6EB1"/>
    <w:rsid w:val="009C07D1"/>
    <w:rsid w:val="009C2E4F"/>
    <w:rsid w:val="009D0553"/>
    <w:rsid w:val="009D5C70"/>
    <w:rsid w:val="009D6B30"/>
    <w:rsid w:val="009D7531"/>
    <w:rsid w:val="009E0709"/>
    <w:rsid w:val="009E41DA"/>
    <w:rsid w:val="009E4AA2"/>
    <w:rsid w:val="009E6EEF"/>
    <w:rsid w:val="009E7D43"/>
    <w:rsid w:val="009F0F57"/>
    <w:rsid w:val="009F28FB"/>
    <w:rsid w:val="009F3F4A"/>
    <w:rsid w:val="009F45C2"/>
    <w:rsid w:val="009F52CA"/>
    <w:rsid w:val="009F59B9"/>
    <w:rsid w:val="009F761F"/>
    <w:rsid w:val="00A01CD9"/>
    <w:rsid w:val="00A01CF7"/>
    <w:rsid w:val="00A02590"/>
    <w:rsid w:val="00A02AC6"/>
    <w:rsid w:val="00A040ED"/>
    <w:rsid w:val="00A0704F"/>
    <w:rsid w:val="00A11154"/>
    <w:rsid w:val="00A1159F"/>
    <w:rsid w:val="00A21E65"/>
    <w:rsid w:val="00A24461"/>
    <w:rsid w:val="00A263B7"/>
    <w:rsid w:val="00A300F6"/>
    <w:rsid w:val="00A301B3"/>
    <w:rsid w:val="00A31923"/>
    <w:rsid w:val="00A33C61"/>
    <w:rsid w:val="00A3507B"/>
    <w:rsid w:val="00A35B62"/>
    <w:rsid w:val="00A3613E"/>
    <w:rsid w:val="00A431FD"/>
    <w:rsid w:val="00A46F7A"/>
    <w:rsid w:val="00A50FF1"/>
    <w:rsid w:val="00A52409"/>
    <w:rsid w:val="00A53525"/>
    <w:rsid w:val="00A54A88"/>
    <w:rsid w:val="00A54F9C"/>
    <w:rsid w:val="00A55BE3"/>
    <w:rsid w:val="00A57D4A"/>
    <w:rsid w:val="00A60C7B"/>
    <w:rsid w:val="00A61911"/>
    <w:rsid w:val="00A61C04"/>
    <w:rsid w:val="00A61F2C"/>
    <w:rsid w:val="00A64D96"/>
    <w:rsid w:val="00A665E3"/>
    <w:rsid w:val="00A666F5"/>
    <w:rsid w:val="00A7315C"/>
    <w:rsid w:val="00A76A3C"/>
    <w:rsid w:val="00A77600"/>
    <w:rsid w:val="00A826DA"/>
    <w:rsid w:val="00A82A1B"/>
    <w:rsid w:val="00A84BB2"/>
    <w:rsid w:val="00A872E7"/>
    <w:rsid w:val="00A87E08"/>
    <w:rsid w:val="00A9236B"/>
    <w:rsid w:val="00A93975"/>
    <w:rsid w:val="00A9513D"/>
    <w:rsid w:val="00A95DF8"/>
    <w:rsid w:val="00A9701C"/>
    <w:rsid w:val="00A97DC0"/>
    <w:rsid w:val="00AA0AB8"/>
    <w:rsid w:val="00AA0C8B"/>
    <w:rsid w:val="00AA1C6E"/>
    <w:rsid w:val="00AA2BE9"/>
    <w:rsid w:val="00AA2F55"/>
    <w:rsid w:val="00AA4E7B"/>
    <w:rsid w:val="00AA4EAD"/>
    <w:rsid w:val="00AA5C2B"/>
    <w:rsid w:val="00AB048D"/>
    <w:rsid w:val="00AB0C9F"/>
    <w:rsid w:val="00AB5066"/>
    <w:rsid w:val="00AC4474"/>
    <w:rsid w:val="00AC7EED"/>
    <w:rsid w:val="00AD299A"/>
    <w:rsid w:val="00AD585F"/>
    <w:rsid w:val="00AE1E09"/>
    <w:rsid w:val="00AE77B0"/>
    <w:rsid w:val="00AF0B92"/>
    <w:rsid w:val="00AF141D"/>
    <w:rsid w:val="00AF2D86"/>
    <w:rsid w:val="00AF66A1"/>
    <w:rsid w:val="00AF6FD4"/>
    <w:rsid w:val="00AF7298"/>
    <w:rsid w:val="00B0386E"/>
    <w:rsid w:val="00B0396A"/>
    <w:rsid w:val="00B03C36"/>
    <w:rsid w:val="00B03E2D"/>
    <w:rsid w:val="00B066C0"/>
    <w:rsid w:val="00B06BFC"/>
    <w:rsid w:val="00B0768F"/>
    <w:rsid w:val="00B10014"/>
    <w:rsid w:val="00B11EF3"/>
    <w:rsid w:val="00B15FD4"/>
    <w:rsid w:val="00B16114"/>
    <w:rsid w:val="00B2365E"/>
    <w:rsid w:val="00B241BF"/>
    <w:rsid w:val="00B26EA6"/>
    <w:rsid w:val="00B27525"/>
    <w:rsid w:val="00B27631"/>
    <w:rsid w:val="00B3152B"/>
    <w:rsid w:val="00B33FB4"/>
    <w:rsid w:val="00B3499B"/>
    <w:rsid w:val="00B368E2"/>
    <w:rsid w:val="00B43B07"/>
    <w:rsid w:val="00B441B9"/>
    <w:rsid w:val="00B47DCD"/>
    <w:rsid w:val="00B54ACF"/>
    <w:rsid w:val="00B54AF8"/>
    <w:rsid w:val="00B551AD"/>
    <w:rsid w:val="00B555F9"/>
    <w:rsid w:val="00B56FC5"/>
    <w:rsid w:val="00B63373"/>
    <w:rsid w:val="00B63E65"/>
    <w:rsid w:val="00B6403D"/>
    <w:rsid w:val="00B648A1"/>
    <w:rsid w:val="00B64E96"/>
    <w:rsid w:val="00B66CE1"/>
    <w:rsid w:val="00B67DBF"/>
    <w:rsid w:val="00B70BAE"/>
    <w:rsid w:val="00B7334E"/>
    <w:rsid w:val="00B74130"/>
    <w:rsid w:val="00B753B2"/>
    <w:rsid w:val="00B7578F"/>
    <w:rsid w:val="00B75A92"/>
    <w:rsid w:val="00B7758E"/>
    <w:rsid w:val="00B80ED3"/>
    <w:rsid w:val="00B82D0E"/>
    <w:rsid w:val="00B83888"/>
    <w:rsid w:val="00B84C63"/>
    <w:rsid w:val="00B86F8F"/>
    <w:rsid w:val="00B90420"/>
    <w:rsid w:val="00B90A39"/>
    <w:rsid w:val="00B95190"/>
    <w:rsid w:val="00B97471"/>
    <w:rsid w:val="00B97A55"/>
    <w:rsid w:val="00BA6389"/>
    <w:rsid w:val="00BA7AA1"/>
    <w:rsid w:val="00BB15C7"/>
    <w:rsid w:val="00BB1E2D"/>
    <w:rsid w:val="00BB270C"/>
    <w:rsid w:val="00BB3E68"/>
    <w:rsid w:val="00BB7A6F"/>
    <w:rsid w:val="00BB7F53"/>
    <w:rsid w:val="00BC0DCD"/>
    <w:rsid w:val="00BC16E6"/>
    <w:rsid w:val="00BC39FB"/>
    <w:rsid w:val="00BC614B"/>
    <w:rsid w:val="00BC791B"/>
    <w:rsid w:val="00BD1F16"/>
    <w:rsid w:val="00BD243D"/>
    <w:rsid w:val="00BD2560"/>
    <w:rsid w:val="00BD3E57"/>
    <w:rsid w:val="00BD43A0"/>
    <w:rsid w:val="00BD478C"/>
    <w:rsid w:val="00BD4B3B"/>
    <w:rsid w:val="00BD6128"/>
    <w:rsid w:val="00BE104D"/>
    <w:rsid w:val="00BE1AE3"/>
    <w:rsid w:val="00BE4849"/>
    <w:rsid w:val="00BE645D"/>
    <w:rsid w:val="00BE7182"/>
    <w:rsid w:val="00BF18B7"/>
    <w:rsid w:val="00BF6013"/>
    <w:rsid w:val="00BF62F7"/>
    <w:rsid w:val="00BF6C3B"/>
    <w:rsid w:val="00BF79EF"/>
    <w:rsid w:val="00BF7D5D"/>
    <w:rsid w:val="00BF7E41"/>
    <w:rsid w:val="00BF7E8B"/>
    <w:rsid w:val="00C00E9E"/>
    <w:rsid w:val="00C03F4C"/>
    <w:rsid w:val="00C04FDF"/>
    <w:rsid w:val="00C078A5"/>
    <w:rsid w:val="00C101A7"/>
    <w:rsid w:val="00C162D1"/>
    <w:rsid w:val="00C200DA"/>
    <w:rsid w:val="00C2093D"/>
    <w:rsid w:val="00C21868"/>
    <w:rsid w:val="00C23BF9"/>
    <w:rsid w:val="00C23C71"/>
    <w:rsid w:val="00C24145"/>
    <w:rsid w:val="00C242CC"/>
    <w:rsid w:val="00C2625A"/>
    <w:rsid w:val="00C26387"/>
    <w:rsid w:val="00C27C0D"/>
    <w:rsid w:val="00C30D1F"/>
    <w:rsid w:val="00C352BE"/>
    <w:rsid w:val="00C357BD"/>
    <w:rsid w:val="00C40158"/>
    <w:rsid w:val="00C436FC"/>
    <w:rsid w:val="00C43D46"/>
    <w:rsid w:val="00C470CC"/>
    <w:rsid w:val="00C50463"/>
    <w:rsid w:val="00C50547"/>
    <w:rsid w:val="00C527D8"/>
    <w:rsid w:val="00C54D5A"/>
    <w:rsid w:val="00C55253"/>
    <w:rsid w:val="00C55D2E"/>
    <w:rsid w:val="00C5661A"/>
    <w:rsid w:val="00C61AC8"/>
    <w:rsid w:val="00C62143"/>
    <w:rsid w:val="00C6404C"/>
    <w:rsid w:val="00C66D9F"/>
    <w:rsid w:val="00C712A8"/>
    <w:rsid w:val="00C71F24"/>
    <w:rsid w:val="00C74711"/>
    <w:rsid w:val="00C83D95"/>
    <w:rsid w:val="00C84CAE"/>
    <w:rsid w:val="00C8566F"/>
    <w:rsid w:val="00C85F7B"/>
    <w:rsid w:val="00C92230"/>
    <w:rsid w:val="00C93621"/>
    <w:rsid w:val="00C946AC"/>
    <w:rsid w:val="00C97016"/>
    <w:rsid w:val="00CA1913"/>
    <w:rsid w:val="00CA1C2F"/>
    <w:rsid w:val="00CA383C"/>
    <w:rsid w:val="00CA5B57"/>
    <w:rsid w:val="00CA5FB3"/>
    <w:rsid w:val="00CA6E51"/>
    <w:rsid w:val="00CA7FBC"/>
    <w:rsid w:val="00CB0BE5"/>
    <w:rsid w:val="00CB4EAC"/>
    <w:rsid w:val="00CB6033"/>
    <w:rsid w:val="00CB696B"/>
    <w:rsid w:val="00CC0DFA"/>
    <w:rsid w:val="00CC18F4"/>
    <w:rsid w:val="00CC2F7F"/>
    <w:rsid w:val="00CC43A8"/>
    <w:rsid w:val="00CD15C0"/>
    <w:rsid w:val="00CD2256"/>
    <w:rsid w:val="00CD5BF9"/>
    <w:rsid w:val="00CE0597"/>
    <w:rsid w:val="00CE16EF"/>
    <w:rsid w:val="00CE2B86"/>
    <w:rsid w:val="00CE3062"/>
    <w:rsid w:val="00CE3FB8"/>
    <w:rsid w:val="00CE5533"/>
    <w:rsid w:val="00CE5A72"/>
    <w:rsid w:val="00CE666B"/>
    <w:rsid w:val="00CE687A"/>
    <w:rsid w:val="00CE731B"/>
    <w:rsid w:val="00CE75FE"/>
    <w:rsid w:val="00CE796B"/>
    <w:rsid w:val="00CE7DA6"/>
    <w:rsid w:val="00CF02BE"/>
    <w:rsid w:val="00CF552C"/>
    <w:rsid w:val="00CF6E2D"/>
    <w:rsid w:val="00D04D95"/>
    <w:rsid w:val="00D056A7"/>
    <w:rsid w:val="00D0717C"/>
    <w:rsid w:val="00D07CDF"/>
    <w:rsid w:val="00D11495"/>
    <w:rsid w:val="00D12273"/>
    <w:rsid w:val="00D1388A"/>
    <w:rsid w:val="00D13FA6"/>
    <w:rsid w:val="00D151EB"/>
    <w:rsid w:val="00D1604E"/>
    <w:rsid w:val="00D2052B"/>
    <w:rsid w:val="00D2730D"/>
    <w:rsid w:val="00D30C78"/>
    <w:rsid w:val="00D316B8"/>
    <w:rsid w:val="00D32449"/>
    <w:rsid w:val="00D329B5"/>
    <w:rsid w:val="00D332A9"/>
    <w:rsid w:val="00D35918"/>
    <w:rsid w:val="00D3727E"/>
    <w:rsid w:val="00D41141"/>
    <w:rsid w:val="00D45D3E"/>
    <w:rsid w:val="00D475B1"/>
    <w:rsid w:val="00D475D9"/>
    <w:rsid w:val="00D50E8C"/>
    <w:rsid w:val="00D5412C"/>
    <w:rsid w:val="00D54F0D"/>
    <w:rsid w:val="00D55794"/>
    <w:rsid w:val="00D57420"/>
    <w:rsid w:val="00D57EF3"/>
    <w:rsid w:val="00D605B9"/>
    <w:rsid w:val="00D614F9"/>
    <w:rsid w:val="00D61999"/>
    <w:rsid w:val="00D62153"/>
    <w:rsid w:val="00D622BC"/>
    <w:rsid w:val="00D63C06"/>
    <w:rsid w:val="00D63FD5"/>
    <w:rsid w:val="00D65C3E"/>
    <w:rsid w:val="00D65EA7"/>
    <w:rsid w:val="00D67895"/>
    <w:rsid w:val="00D67E81"/>
    <w:rsid w:val="00D70B36"/>
    <w:rsid w:val="00D7190E"/>
    <w:rsid w:val="00D73703"/>
    <w:rsid w:val="00D74CC3"/>
    <w:rsid w:val="00D75540"/>
    <w:rsid w:val="00D775C4"/>
    <w:rsid w:val="00D80E11"/>
    <w:rsid w:val="00D8155F"/>
    <w:rsid w:val="00D81856"/>
    <w:rsid w:val="00D83D58"/>
    <w:rsid w:val="00D83F42"/>
    <w:rsid w:val="00D85426"/>
    <w:rsid w:val="00D86C87"/>
    <w:rsid w:val="00D871B2"/>
    <w:rsid w:val="00D90097"/>
    <w:rsid w:val="00D908F2"/>
    <w:rsid w:val="00D90BD7"/>
    <w:rsid w:val="00D91417"/>
    <w:rsid w:val="00D92FA8"/>
    <w:rsid w:val="00D951B2"/>
    <w:rsid w:val="00D95D77"/>
    <w:rsid w:val="00D9651A"/>
    <w:rsid w:val="00D96933"/>
    <w:rsid w:val="00DA09B0"/>
    <w:rsid w:val="00DA143E"/>
    <w:rsid w:val="00DA14A8"/>
    <w:rsid w:val="00DA1E19"/>
    <w:rsid w:val="00DA5272"/>
    <w:rsid w:val="00DA5E41"/>
    <w:rsid w:val="00DA6945"/>
    <w:rsid w:val="00DB1B8C"/>
    <w:rsid w:val="00DB488B"/>
    <w:rsid w:val="00DB54EA"/>
    <w:rsid w:val="00DB5CC3"/>
    <w:rsid w:val="00DC322C"/>
    <w:rsid w:val="00DC383B"/>
    <w:rsid w:val="00DC3A88"/>
    <w:rsid w:val="00DC4C6A"/>
    <w:rsid w:val="00DC5095"/>
    <w:rsid w:val="00DC6134"/>
    <w:rsid w:val="00DC65CF"/>
    <w:rsid w:val="00DD118B"/>
    <w:rsid w:val="00DD1445"/>
    <w:rsid w:val="00DD6A2E"/>
    <w:rsid w:val="00DD6ACD"/>
    <w:rsid w:val="00DE0437"/>
    <w:rsid w:val="00DE5205"/>
    <w:rsid w:val="00DE5BC2"/>
    <w:rsid w:val="00DE651D"/>
    <w:rsid w:val="00DE702B"/>
    <w:rsid w:val="00DF0D70"/>
    <w:rsid w:val="00DF1AAE"/>
    <w:rsid w:val="00DF373D"/>
    <w:rsid w:val="00DF47B0"/>
    <w:rsid w:val="00DF731B"/>
    <w:rsid w:val="00DF762F"/>
    <w:rsid w:val="00E0002A"/>
    <w:rsid w:val="00E05534"/>
    <w:rsid w:val="00E07271"/>
    <w:rsid w:val="00E0764B"/>
    <w:rsid w:val="00E11268"/>
    <w:rsid w:val="00E1278D"/>
    <w:rsid w:val="00E20498"/>
    <w:rsid w:val="00E21181"/>
    <w:rsid w:val="00E243AA"/>
    <w:rsid w:val="00E24E6F"/>
    <w:rsid w:val="00E2642B"/>
    <w:rsid w:val="00E37073"/>
    <w:rsid w:val="00E43981"/>
    <w:rsid w:val="00E441FD"/>
    <w:rsid w:val="00E46CE5"/>
    <w:rsid w:val="00E47704"/>
    <w:rsid w:val="00E4781B"/>
    <w:rsid w:val="00E503CA"/>
    <w:rsid w:val="00E543C5"/>
    <w:rsid w:val="00E56137"/>
    <w:rsid w:val="00E57499"/>
    <w:rsid w:val="00E57AC6"/>
    <w:rsid w:val="00E60245"/>
    <w:rsid w:val="00E6134A"/>
    <w:rsid w:val="00E617DA"/>
    <w:rsid w:val="00E62C08"/>
    <w:rsid w:val="00E63D04"/>
    <w:rsid w:val="00E645AD"/>
    <w:rsid w:val="00E70834"/>
    <w:rsid w:val="00E72618"/>
    <w:rsid w:val="00E73FFF"/>
    <w:rsid w:val="00E748B9"/>
    <w:rsid w:val="00E74937"/>
    <w:rsid w:val="00E752B5"/>
    <w:rsid w:val="00E75BC8"/>
    <w:rsid w:val="00E77AAA"/>
    <w:rsid w:val="00E81642"/>
    <w:rsid w:val="00E82BD7"/>
    <w:rsid w:val="00E84247"/>
    <w:rsid w:val="00E903BB"/>
    <w:rsid w:val="00E92D2D"/>
    <w:rsid w:val="00E93805"/>
    <w:rsid w:val="00E94F70"/>
    <w:rsid w:val="00E96C1B"/>
    <w:rsid w:val="00EA0D5E"/>
    <w:rsid w:val="00EA32A0"/>
    <w:rsid w:val="00EA3B52"/>
    <w:rsid w:val="00EA4BC1"/>
    <w:rsid w:val="00EA7320"/>
    <w:rsid w:val="00EB28E6"/>
    <w:rsid w:val="00EB5C6B"/>
    <w:rsid w:val="00EB6473"/>
    <w:rsid w:val="00EB6C0C"/>
    <w:rsid w:val="00EB7707"/>
    <w:rsid w:val="00EB785E"/>
    <w:rsid w:val="00EC0A29"/>
    <w:rsid w:val="00EC52EE"/>
    <w:rsid w:val="00ED0558"/>
    <w:rsid w:val="00ED29B8"/>
    <w:rsid w:val="00ED2A5F"/>
    <w:rsid w:val="00ED4476"/>
    <w:rsid w:val="00ED491D"/>
    <w:rsid w:val="00ED5513"/>
    <w:rsid w:val="00ED6602"/>
    <w:rsid w:val="00ED7177"/>
    <w:rsid w:val="00ED7B21"/>
    <w:rsid w:val="00ED7E89"/>
    <w:rsid w:val="00EE1ECD"/>
    <w:rsid w:val="00EE2C9E"/>
    <w:rsid w:val="00EE42F1"/>
    <w:rsid w:val="00EE5366"/>
    <w:rsid w:val="00EF4DD7"/>
    <w:rsid w:val="00EF6111"/>
    <w:rsid w:val="00EF7E1A"/>
    <w:rsid w:val="00F001AA"/>
    <w:rsid w:val="00F01975"/>
    <w:rsid w:val="00F0234E"/>
    <w:rsid w:val="00F025E9"/>
    <w:rsid w:val="00F03823"/>
    <w:rsid w:val="00F050DC"/>
    <w:rsid w:val="00F1237B"/>
    <w:rsid w:val="00F17A5E"/>
    <w:rsid w:val="00F20888"/>
    <w:rsid w:val="00F228B9"/>
    <w:rsid w:val="00F22CE9"/>
    <w:rsid w:val="00F24A25"/>
    <w:rsid w:val="00F305BF"/>
    <w:rsid w:val="00F30D3F"/>
    <w:rsid w:val="00F32D5B"/>
    <w:rsid w:val="00F338ED"/>
    <w:rsid w:val="00F33A5A"/>
    <w:rsid w:val="00F33B06"/>
    <w:rsid w:val="00F3405F"/>
    <w:rsid w:val="00F34BBA"/>
    <w:rsid w:val="00F34DE2"/>
    <w:rsid w:val="00F3548D"/>
    <w:rsid w:val="00F359C2"/>
    <w:rsid w:val="00F37132"/>
    <w:rsid w:val="00F42609"/>
    <w:rsid w:val="00F42891"/>
    <w:rsid w:val="00F4355D"/>
    <w:rsid w:val="00F47743"/>
    <w:rsid w:val="00F505F8"/>
    <w:rsid w:val="00F50A07"/>
    <w:rsid w:val="00F54172"/>
    <w:rsid w:val="00F545C6"/>
    <w:rsid w:val="00F57AEF"/>
    <w:rsid w:val="00F6039A"/>
    <w:rsid w:val="00F6046E"/>
    <w:rsid w:val="00F61155"/>
    <w:rsid w:val="00F63ED6"/>
    <w:rsid w:val="00F64ACC"/>
    <w:rsid w:val="00F67DEE"/>
    <w:rsid w:val="00F70935"/>
    <w:rsid w:val="00F71AA1"/>
    <w:rsid w:val="00F7273D"/>
    <w:rsid w:val="00F734C8"/>
    <w:rsid w:val="00F73718"/>
    <w:rsid w:val="00F752FD"/>
    <w:rsid w:val="00F75942"/>
    <w:rsid w:val="00F75D08"/>
    <w:rsid w:val="00F773DD"/>
    <w:rsid w:val="00F8049E"/>
    <w:rsid w:val="00F81911"/>
    <w:rsid w:val="00F86E51"/>
    <w:rsid w:val="00F86F65"/>
    <w:rsid w:val="00F8731E"/>
    <w:rsid w:val="00F87BA3"/>
    <w:rsid w:val="00F900CD"/>
    <w:rsid w:val="00F92539"/>
    <w:rsid w:val="00F927A5"/>
    <w:rsid w:val="00F92BBF"/>
    <w:rsid w:val="00F92E34"/>
    <w:rsid w:val="00F934CF"/>
    <w:rsid w:val="00F94163"/>
    <w:rsid w:val="00F97622"/>
    <w:rsid w:val="00FA2841"/>
    <w:rsid w:val="00FA57EF"/>
    <w:rsid w:val="00FA6CC7"/>
    <w:rsid w:val="00FA76A4"/>
    <w:rsid w:val="00FA7757"/>
    <w:rsid w:val="00FB1338"/>
    <w:rsid w:val="00FB1605"/>
    <w:rsid w:val="00FB241F"/>
    <w:rsid w:val="00FB24DD"/>
    <w:rsid w:val="00FB304F"/>
    <w:rsid w:val="00FB3441"/>
    <w:rsid w:val="00FB387A"/>
    <w:rsid w:val="00FB422B"/>
    <w:rsid w:val="00FB4CAD"/>
    <w:rsid w:val="00FB5B6B"/>
    <w:rsid w:val="00FB650D"/>
    <w:rsid w:val="00FC01FB"/>
    <w:rsid w:val="00FC0B2D"/>
    <w:rsid w:val="00FC1996"/>
    <w:rsid w:val="00FC1DBF"/>
    <w:rsid w:val="00FC291C"/>
    <w:rsid w:val="00FC3A24"/>
    <w:rsid w:val="00FC3C26"/>
    <w:rsid w:val="00FD0722"/>
    <w:rsid w:val="00FD0DC0"/>
    <w:rsid w:val="00FD320F"/>
    <w:rsid w:val="00FD6891"/>
    <w:rsid w:val="00FD7075"/>
    <w:rsid w:val="00FE312A"/>
    <w:rsid w:val="00FE4317"/>
    <w:rsid w:val="00FE6FAF"/>
    <w:rsid w:val="00FE701F"/>
    <w:rsid w:val="00FF3193"/>
    <w:rsid w:val="00FF76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14026"/>
  <w15:docId w15:val="{44F9F348-FAC1-43EA-AF1A-DD418364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2"/>
      <w:lang w:val="en-GB" w:eastAsia="en-GB"/>
    </w:rPr>
  </w:style>
  <w:style w:type="paragraph" w:styleId="Heading1">
    <w:name w:val="heading 1"/>
    <w:basedOn w:val="Normal"/>
    <w:next w:val="Normal"/>
    <w:link w:val="Heading1Char"/>
    <w:qFormat/>
    <w:pPr>
      <w:keepNext/>
      <w:outlineLvl w:val="0"/>
    </w:pPr>
    <w:rPr>
      <w:rFonts w:ascii="Arial" w:hAnsi="Arial"/>
      <w:b/>
      <w:color w:val="FFFFFF"/>
      <w:sz w:val="18"/>
    </w:rPr>
  </w:style>
  <w:style w:type="paragraph" w:styleId="Heading3">
    <w:name w:val="heading 3"/>
    <w:basedOn w:val="Normal"/>
    <w:next w:val="Normal"/>
    <w:link w:val="Heading3Char"/>
    <w:qFormat/>
    <w:rsid w:val="00614B55"/>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character" w:customStyle="1" w:styleId="style71">
    <w:name w:val="style71"/>
    <w:rsid w:val="008F682E"/>
    <w:rPr>
      <w:sz w:val="20"/>
      <w:szCs w:val="20"/>
    </w:rPr>
  </w:style>
  <w:style w:type="character" w:styleId="Strong">
    <w:name w:val="Strong"/>
    <w:qFormat/>
    <w:rsid w:val="008F682E"/>
    <w:rPr>
      <w:b/>
      <w:bCs/>
    </w:rPr>
  </w:style>
  <w:style w:type="character" w:styleId="CommentReference">
    <w:name w:val="annotation reference"/>
    <w:semiHidden/>
    <w:rsid w:val="008F682E"/>
    <w:rPr>
      <w:sz w:val="16"/>
      <w:szCs w:val="16"/>
    </w:rPr>
  </w:style>
  <w:style w:type="paragraph" w:styleId="CommentText">
    <w:name w:val="annotation text"/>
    <w:basedOn w:val="Normal"/>
    <w:link w:val="CommentTextChar"/>
    <w:semiHidden/>
    <w:rsid w:val="008F682E"/>
    <w:pPr>
      <w:widowControl w:val="0"/>
      <w:overflowPunct w:val="0"/>
      <w:autoSpaceDE w:val="0"/>
      <w:autoSpaceDN w:val="0"/>
      <w:adjustRightInd w:val="0"/>
    </w:pPr>
    <w:rPr>
      <w:rFonts w:ascii="Times New Roman" w:hAnsi="Times New Roman"/>
      <w:kern w:val="28"/>
      <w:sz w:val="20"/>
    </w:rPr>
  </w:style>
  <w:style w:type="paragraph" w:styleId="BalloonText">
    <w:name w:val="Balloon Text"/>
    <w:basedOn w:val="Normal"/>
    <w:semiHidden/>
    <w:rsid w:val="008F682E"/>
    <w:rPr>
      <w:rFonts w:ascii="Tahoma" w:hAnsi="Tahoma" w:cs="Tahoma"/>
      <w:sz w:val="16"/>
      <w:szCs w:val="16"/>
    </w:rPr>
  </w:style>
  <w:style w:type="paragraph" w:styleId="FootnoteText">
    <w:name w:val="footnote text"/>
    <w:aliases w:val="Texto nota pie Car,Footnote Text Char Car,Texto nota pie Car Car,Footnote Text Char Car Car"/>
    <w:basedOn w:val="Normal"/>
    <w:link w:val="FootnoteTextChar"/>
    <w:uiPriority w:val="99"/>
    <w:rsid w:val="00042ADE"/>
    <w:rPr>
      <w:sz w:val="20"/>
    </w:rPr>
  </w:style>
  <w:style w:type="character" w:styleId="FootnoteReference">
    <w:name w:val="footnote reference"/>
    <w:uiPriority w:val="99"/>
    <w:rsid w:val="00042ADE"/>
    <w:rPr>
      <w:vertAlign w:val="superscript"/>
    </w:rPr>
  </w:style>
  <w:style w:type="paragraph" w:customStyle="1" w:styleId="Default">
    <w:name w:val="Default"/>
    <w:rsid w:val="00B82D0E"/>
    <w:pPr>
      <w:autoSpaceDE w:val="0"/>
      <w:autoSpaceDN w:val="0"/>
      <w:adjustRightInd w:val="0"/>
    </w:pPr>
    <w:rPr>
      <w:color w:val="000000"/>
      <w:sz w:val="24"/>
      <w:szCs w:val="24"/>
      <w:lang w:val="en-GB" w:eastAsia="ja-JP"/>
    </w:rPr>
  </w:style>
  <w:style w:type="character" w:customStyle="1" w:styleId="Heading3Char">
    <w:name w:val="Heading 3 Char"/>
    <w:link w:val="Heading3"/>
    <w:rsid w:val="00401DDB"/>
    <w:rPr>
      <w:rFonts w:ascii="Cambria" w:eastAsia="MS Gothic" w:hAnsi="Cambria"/>
      <w:b/>
      <w:bCs/>
      <w:sz w:val="26"/>
      <w:szCs w:val="26"/>
      <w:lang w:val="en-GB" w:eastAsia="en-GB"/>
    </w:rPr>
  </w:style>
  <w:style w:type="character" w:styleId="Hyperlink">
    <w:name w:val="Hyperlink"/>
    <w:uiPriority w:val="99"/>
    <w:unhideWhenUsed/>
    <w:rsid w:val="004024D9"/>
    <w:rPr>
      <w:color w:val="0563C1"/>
      <w:u w:val="single"/>
    </w:rPr>
  </w:style>
  <w:style w:type="character" w:customStyle="1" w:styleId="FootnoteTextChar">
    <w:name w:val="Footnote Text Char"/>
    <w:aliases w:val="Texto nota pie Car Char,Footnote Text Char Car Char,Texto nota pie Car Car Char,Footnote Text Char Car Car Char"/>
    <w:link w:val="FootnoteText"/>
    <w:uiPriority w:val="99"/>
    <w:locked/>
    <w:rsid w:val="004024D9"/>
    <w:rPr>
      <w:rFonts w:ascii="Palatino" w:hAnsi="Palatino"/>
      <w:lang w:eastAsia="en-GB"/>
    </w:rPr>
  </w:style>
  <w:style w:type="character" w:styleId="FollowedHyperlink">
    <w:name w:val="FollowedHyperlink"/>
    <w:rsid w:val="00DD118B"/>
    <w:rPr>
      <w:color w:val="954F72"/>
      <w:u w:val="single"/>
    </w:rPr>
  </w:style>
  <w:style w:type="paragraph" w:styleId="CommentSubject">
    <w:name w:val="annotation subject"/>
    <w:basedOn w:val="CommentText"/>
    <w:next w:val="CommentText"/>
    <w:link w:val="CommentSubjectChar"/>
    <w:rsid w:val="009860DF"/>
    <w:pPr>
      <w:widowControl/>
      <w:overflowPunct/>
      <w:autoSpaceDE/>
      <w:autoSpaceDN/>
      <w:adjustRightInd/>
    </w:pPr>
    <w:rPr>
      <w:rFonts w:ascii="Palatino" w:hAnsi="Palatino"/>
      <w:b/>
      <w:bCs/>
      <w:kern w:val="0"/>
    </w:rPr>
  </w:style>
  <w:style w:type="character" w:customStyle="1" w:styleId="CommentTextChar">
    <w:name w:val="Comment Text Char"/>
    <w:link w:val="CommentText"/>
    <w:semiHidden/>
    <w:rsid w:val="009860DF"/>
    <w:rPr>
      <w:kern w:val="28"/>
      <w:lang w:eastAsia="en-GB"/>
    </w:rPr>
  </w:style>
  <w:style w:type="character" w:customStyle="1" w:styleId="CommentSubjectChar">
    <w:name w:val="Comment Subject Char"/>
    <w:link w:val="CommentSubject"/>
    <w:rsid w:val="009860DF"/>
    <w:rPr>
      <w:rFonts w:ascii="Palatino" w:hAnsi="Palatino"/>
      <w:b/>
      <w:bCs/>
      <w:kern w:val="28"/>
      <w:lang w:eastAsia="en-GB"/>
    </w:rPr>
  </w:style>
  <w:style w:type="paragraph" w:styleId="PlainText">
    <w:name w:val="Plain Text"/>
    <w:basedOn w:val="Normal"/>
    <w:link w:val="PlainTextChar"/>
    <w:uiPriority w:val="99"/>
    <w:unhideWhenUsed/>
    <w:rsid w:val="000B109D"/>
    <w:rPr>
      <w:rFonts w:ascii="Calibri" w:eastAsia="SimSun" w:hAnsi="Calibri" w:cs="Consolas"/>
      <w:szCs w:val="21"/>
      <w:lang w:eastAsia="zh-CN"/>
    </w:rPr>
  </w:style>
  <w:style w:type="character" w:customStyle="1" w:styleId="PlainTextChar">
    <w:name w:val="Plain Text Char"/>
    <w:link w:val="PlainText"/>
    <w:uiPriority w:val="99"/>
    <w:rsid w:val="000B109D"/>
    <w:rPr>
      <w:rFonts w:ascii="Calibri" w:eastAsia="SimSun" w:hAnsi="Calibri" w:cs="Consolas"/>
      <w:sz w:val="22"/>
      <w:szCs w:val="21"/>
    </w:rPr>
  </w:style>
  <w:style w:type="character" w:customStyle="1" w:styleId="article-classifiergap">
    <w:name w:val="article-classifier__gap"/>
    <w:rsid w:val="001F63ED"/>
  </w:style>
  <w:style w:type="character" w:customStyle="1" w:styleId="UnresolvedMention1">
    <w:name w:val="Unresolved Mention1"/>
    <w:uiPriority w:val="99"/>
    <w:semiHidden/>
    <w:unhideWhenUsed/>
    <w:rsid w:val="0057658E"/>
    <w:rPr>
      <w:color w:val="605E5C"/>
      <w:shd w:val="clear" w:color="auto" w:fill="E1DFDD"/>
    </w:rPr>
  </w:style>
  <w:style w:type="paragraph" w:styleId="Header">
    <w:name w:val="header"/>
    <w:basedOn w:val="Normal"/>
    <w:link w:val="HeaderChar"/>
    <w:rsid w:val="00AA2BE9"/>
    <w:pPr>
      <w:tabs>
        <w:tab w:val="center" w:pos="4513"/>
        <w:tab w:val="right" w:pos="9026"/>
      </w:tabs>
    </w:pPr>
  </w:style>
  <w:style w:type="character" w:customStyle="1" w:styleId="HeaderChar">
    <w:name w:val="Header Char"/>
    <w:link w:val="Header"/>
    <w:rsid w:val="00AA2BE9"/>
    <w:rPr>
      <w:rFonts w:ascii="Palatino" w:hAnsi="Palatino"/>
      <w:sz w:val="22"/>
      <w:lang w:eastAsia="en-GB"/>
    </w:rPr>
  </w:style>
  <w:style w:type="paragraph" w:styleId="Footer">
    <w:name w:val="footer"/>
    <w:basedOn w:val="Normal"/>
    <w:link w:val="FooterChar"/>
    <w:uiPriority w:val="99"/>
    <w:rsid w:val="00AA2BE9"/>
    <w:pPr>
      <w:tabs>
        <w:tab w:val="center" w:pos="4513"/>
        <w:tab w:val="right" w:pos="9026"/>
      </w:tabs>
    </w:pPr>
  </w:style>
  <w:style w:type="character" w:customStyle="1" w:styleId="FooterChar">
    <w:name w:val="Footer Char"/>
    <w:link w:val="Footer"/>
    <w:uiPriority w:val="99"/>
    <w:rsid w:val="00AA2BE9"/>
    <w:rPr>
      <w:rFonts w:ascii="Palatino" w:hAnsi="Palatino"/>
      <w:sz w:val="22"/>
      <w:lang w:eastAsia="en-GB"/>
    </w:rPr>
  </w:style>
  <w:style w:type="paragraph" w:styleId="NormalWeb">
    <w:name w:val="Normal (Web)"/>
    <w:basedOn w:val="Normal"/>
    <w:uiPriority w:val="99"/>
    <w:unhideWhenUsed/>
    <w:rsid w:val="001132DE"/>
    <w:pPr>
      <w:spacing w:before="100" w:beforeAutospacing="1" w:after="100" w:afterAutospacing="1"/>
    </w:pPr>
    <w:rPr>
      <w:rFonts w:ascii="Times New Roman" w:hAnsi="Times New Roman"/>
      <w:sz w:val="24"/>
      <w:szCs w:val="24"/>
      <w:lang w:eastAsia="ja-JP"/>
    </w:rPr>
  </w:style>
  <w:style w:type="character" w:customStyle="1" w:styleId="highlight">
    <w:name w:val="highlight"/>
    <w:basedOn w:val="DefaultParagraphFont"/>
    <w:rsid w:val="00DA14A8"/>
  </w:style>
  <w:style w:type="paragraph" w:customStyle="1" w:styleId="oj-doc-ti">
    <w:name w:val="oj-doc-ti"/>
    <w:basedOn w:val="Normal"/>
    <w:rsid w:val="00FB1605"/>
    <w:pPr>
      <w:spacing w:before="100" w:beforeAutospacing="1" w:after="100" w:afterAutospacing="1"/>
    </w:pPr>
    <w:rPr>
      <w:rFonts w:ascii="Times New Roman" w:hAnsi="Times New Roman"/>
      <w:sz w:val="24"/>
      <w:szCs w:val="24"/>
      <w:lang w:eastAsia="ja-JP"/>
    </w:rPr>
  </w:style>
  <w:style w:type="paragraph" w:styleId="Title">
    <w:name w:val="Title"/>
    <w:basedOn w:val="Normal"/>
    <w:next w:val="Normal"/>
    <w:link w:val="TitleChar"/>
    <w:uiPriority w:val="10"/>
    <w:qFormat/>
    <w:rsid w:val="002A36CA"/>
    <w:rPr>
      <w:rFonts w:ascii="Times New Roman" w:hAnsi="Times New Roman"/>
      <w:b/>
      <w:bCs/>
      <w:sz w:val="32"/>
      <w:szCs w:val="32"/>
    </w:rPr>
  </w:style>
  <w:style w:type="character" w:customStyle="1" w:styleId="TitleChar">
    <w:name w:val="Title Char"/>
    <w:link w:val="Title"/>
    <w:uiPriority w:val="10"/>
    <w:rsid w:val="002A36CA"/>
    <w:rPr>
      <w:b/>
      <w:bCs/>
      <w:sz w:val="32"/>
      <w:szCs w:val="32"/>
      <w:lang w:eastAsia="en-GB"/>
    </w:rPr>
  </w:style>
  <w:style w:type="paragraph" w:customStyle="1" w:styleId="Abstract">
    <w:name w:val="Abstract"/>
    <w:basedOn w:val="Normal"/>
    <w:link w:val="AbstractChar"/>
    <w:qFormat/>
    <w:rsid w:val="002A36CA"/>
    <w:rPr>
      <w:rFonts w:ascii="Times New Roman" w:eastAsia="Georgia" w:hAnsi="Times New Roman"/>
      <w:i/>
      <w:iCs/>
      <w:sz w:val="24"/>
      <w:szCs w:val="24"/>
      <w:lang w:eastAsia="zh-CN"/>
    </w:rPr>
  </w:style>
  <w:style w:type="character" w:customStyle="1" w:styleId="AbstractChar">
    <w:name w:val="Abstract Char"/>
    <w:link w:val="Abstract"/>
    <w:rsid w:val="002A36CA"/>
    <w:rPr>
      <w:rFonts w:eastAsia="Georgia"/>
      <w:i/>
      <w:iCs/>
      <w:sz w:val="24"/>
      <w:szCs w:val="24"/>
    </w:rPr>
  </w:style>
  <w:style w:type="character" w:customStyle="1" w:styleId="Heading1Char">
    <w:name w:val="Heading 1 Char"/>
    <w:link w:val="Heading1"/>
    <w:uiPriority w:val="9"/>
    <w:rsid w:val="00370977"/>
    <w:rPr>
      <w:rFonts w:ascii="Arial" w:hAnsi="Arial"/>
      <w:b/>
      <w:color w:val="FFFFFF"/>
      <w:sz w:val="18"/>
      <w:lang w:eastAsia="en-GB"/>
    </w:rPr>
  </w:style>
  <w:style w:type="paragraph" w:customStyle="1" w:styleId="MediumList2-Accent21">
    <w:name w:val="Medium List 2 - Accent 21"/>
    <w:hidden/>
    <w:uiPriority w:val="99"/>
    <w:semiHidden/>
    <w:rsid w:val="000452CF"/>
    <w:rPr>
      <w:rFonts w:ascii="Palatino" w:hAnsi="Palatino"/>
      <w:sz w:val="22"/>
      <w:lang w:val="en-GB" w:eastAsia="en-GB"/>
    </w:rPr>
  </w:style>
  <w:style w:type="character" w:customStyle="1" w:styleId="UnresolvedMention2">
    <w:name w:val="Unresolved Mention2"/>
    <w:uiPriority w:val="99"/>
    <w:semiHidden/>
    <w:unhideWhenUsed/>
    <w:rsid w:val="00590385"/>
    <w:rPr>
      <w:color w:val="605E5C"/>
      <w:shd w:val="clear" w:color="auto" w:fill="E1DFDD"/>
    </w:rPr>
  </w:style>
  <w:style w:type="paragraph" w:customStyle="1" w:styleId="Footnote">
    <w:name w:val="Footnote"/>
    <w:basedOn w:val="FootnoteText"/>
    <w:link w:val="FootnoteChar"/>
    <w:qFormat/>
    <w:rsid w:val="00C50547"/>
    <w:rPr>
      <w:rFonts w:ascii="Times New Roman" w:eastAsia="Times New Roman" w:hAnsi="Times New Roman"/>
      <w:color w:val="000000"/>
      <w:sz w:val="18"/>
      <w:szCs w:val="18"/>
    </w:rPr>
  </w:style>
  <w:style w:type="character" w:customStyle="1" w:styleId="FootnoteChar">
    <w:name w:val="Footnote Char"/>
    <w:link w:val="Footnote"/>
    <w:rsid w:val="00C50547"/>
    <w:rPr>
      <w:rFonts w:eastAsia="Times New Roman"/>
      <w:color w:val="000000"/>
      <w:sz w:val="18"/>
      <w:szCs w:val="18"/>
      <w:lang w:val="en-GB" w:eastAsia="en-GB"/>
    </w:rPr>
  </w:style>
  <w:style w:type="paragraph" w:customStyle="1" w:styleId="ColorfulShading-Accent11">
    <w:name w:val="Colorful Shading - Accent 11"/>
    <w:hidden/>
    <w:uiPriority w:val="71"/>
    <w:unhideWhenUsed/>
    <w:rsid w:val="00B75A92"/>
    <w:rPr>
      <w:rFonts w:ascii="Palatino" w:hAnsi="Palatino"/>
      <w:sz w:val="22"/>
      <w:lang w:val="en-GB" w:eastAsia="en-GB"/>
    </w:rPr>
  </w:style>
  <w:style w:type="character" w:customStyle="1" w:styleId="UnresolvedMention3">
    <w:name w:val="Unresolved Mention3"/>
    <w:uiPriority w:val="99"/>
    <w:semiHidden/>
    <w:unhideWhenUsed/>
    <w:rsid w:val="00677890"/>
    <w:rPr>
      <w:color w:val="605E5C"/>
      <w:shd w:val="clear" w:color="auto" w:fill="E1DFDD"/>
    </w:rPr>
  </w:style>
  <w:style w:type="paragraph" w:styleId="Revision">
    <w:name w:val="Revision"/>
    <w:hidden/>
    <w:uiPriority w:val="99"/>
    <w:semiHidden/>
    <w:rsid w:val="00712238"/>
    <w:rPr>
      <w:rFonts w:ascii="Palatino" w:hAnsi="Palatin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5627">
      <w:bodyDiv w:val="1"/>
      <w:marLeft w:val="0"/>
      <w:marRight w:val="0"/>
      <w:marTop w:val="0"/>
      <w:marBottom w:val="0"/>
      <w:divBdr>
        <w:top w:val="none" w:sz="0" w:space="0" w:color="auto"/>
        <w:left w:val="none" w:sz="0" w:space="0" w:color="auto"/>
        <w:bottom w:val="none" w:sz="0" w:space="0" w:color="auto"/>
        <w:right w:val="none" w:sz="0" w:space="0" w:color="auto"/>
      </w:divBdr>
    </w:div>
    <w:div w:id="108086515">
      <w:bodyDiv w:val="1"/>
      <w:marLeft w:val="0"/>
      <w:marRight w:val="0"/>
      <w:marTop w:val="0"/>
      <w:marBottom w:val="0"/>
      <w:divBdr>
        <w:top w:val="none" w:sz="0" w:space="0" w:color="auto"/>
        <w:left w:val="none" w:sz="0" w:space="0" w:color="auto"/>
        <w:bottom w:val="none" w:sz="0" w:space="0" w:color="auto"/>
        <w:right w:val="none" w:sz="0" w:space="0" w:color="auto"/>
      </w:divBdr>
    </w:div>
    <w:div w:id="165904266">
      <w:bodyDiv w:val="1"/>
      <w:marLeft w:val="0"/>
      <w:marRight w:val="0"/>
      <w:marTop w:val="0"/>
      <w:marBottom w:val="0"/>
      <w:divBdr>
        <w:top w:val="none" w:sz="0" w:space="0" w:color="auto"/>
        <w:left w:val="none" w:sz="0" w:space="0" w:color="auto"/>
        <w:bottom w:val="none" w:sz="0" w:space="0" w:color="auto"/>
        <w:right w:val="none" w:sz="0" w:space="0" w:color="auto"/>
      </w:divBdr>
    </w:div>
    <w:div w:id="192883186">
      <w:bodyDiv w:val="1"/>
      <w:marLeft w:val="0"/>
      <w:marRight w:val="0"/>
      <w:marTop w:val="0"/>
      <w:marBottom w:val="0"/>
      <w:divBdr>
        <w:top w:val="none" w:sz="0" w:space="0" w:color="auto"/>
        <w:left w:val="none" w:sz="0" w:space="0" w:color="auto"/>
        <w:bottom w:val="none" w:sz="0" w:space="0" w:color="auto"/>
        <w:right w:val="none" w:sz="0" w:space="0" w:color="auto"/>
      </w:divBdr>
    </w:div>
    <w:div w:id="303201053">
      <w:bodyDiv w:val="1"/>
      <w:marLeft w:val="0"/>
      <w:marRight w:val="0"/>
      <w:marTop w:val="0"/>
      <w:marBottom w:val="0"/>
      <w:divBdr>
        <w:top w:val="none" w:sz="0" w:space="0" w:color="auto"/>
        <w:left w:val="none" w:sz="0" w:space="0" w:color="auto"/>
        <w:bottom w:val="none" w:sz="0" w:space="0" w:color="auto"/>
        <w:right w:val="none" w:sz="0" w:space="0" w:color="auto"/>
      </w:divBdr>
    </w:div>
    <w:div w:id="432820608">
      <w:bodyDiv w:val="1"/>
      <w:marLeft w:val="0"/>
      <w:marRight w:val="0"/>
      <w:marTop w:val="0"/>
      <w:marBottom w:val="0"/>
      <w:divBdr>
        <w:top w:val="none" w:sz="0" w:space="0" w:color="auto"/>
        <w:left w:val="none" w:sz="0" w:space="0" w:color="auto"/>
        <w:bottom w:val="none" w:sz="0" w:space="0" w:color="auto"/>
        <w:right w:val="none" w:sz="0" w:space="0" w:color="auto"/>
      </w:divBdr>
      <w:divsChild>
        <w:div w:id="442770312">
          <w:marLeft w:val="0"/>
          <w:marRight w:val="0"/>
          <w:marTop w:val="0"/>
          <w:marBottom w:val="0"/>
          <w:divBdr>
            <w:top w:val="none" w:sz="0" w:space="0" w:color="auto"/>
            <w:left w:val="none" w:sz="0" w:space="0" w:color="auto"/>
            <w:bottom w:val="none" w:sz="0" w:space="0" w:color="auto"/>
            <w:right w:val="none" w:sz="0" w:space="0" w:color="auto"/>
          </w:divBdr>
        </w:div>
        <w:div w:id="451829624">
          <w:marLeft w:val="0"/>
          <w:marRight w:val="0"/>
          <w:marTop w:val="0"/>
          <w:marBottom w:val="0"/>
          <w:divBdr>
            <w:top w:val="none" w:sz="0" w:space="0" w:color="auto"/>
            <w:left w:val="none" w:sz="0" w:space="0" w:color="auto"/>
            <w:bottom w:val="none" w:sz="0" w:space="0" w:color="auto"/>
            <w:right w:val="none" w:sz="0" w:space="0" w:color="auto"/>
          </w:divBdr>
        </w:div>
        <w:div w:id="821697582">
          <w:marLeft w:val="0"/>
          <w:marRight w:val="0"/>
          <w:marTop w:val="0"/>
          <w:marBottom w:val="0"/>
          <w:divBdr>
            <w:top w:val="none" w:sz="0" w:space="0" w:color="auto"/>
            <w:left w:val="none" w:sz="0" w:space="0" w:color="auto"/>
            <w:bottom w:val="none" w:sz="0" w:space="0" w:color="auto"/>
            <w:right w:val="none" w:sz="0" w:space="0" w:color="auto"/>
          </w:divBdr>
        </w:div>
      </w:divsChild>
    </w:div>
    <w:div w:id="567572116">
      <w:bodyDiv w:val="1"/>
      <w:marLeft w:val="0"/>
      <w:marRight w:val="0"/>
      <w:marTop w:val="0"/>
      <w:marBottom w:val="0"/>
      <w:divBdr>
        <w:top w:val="none" w:sz="0" w:space="0" w:color="auto"/>
        <w:left w:val="none" w:sz="0" w:space="0" w:color="auto"/>
        <w:bottom w:val="none" w:sz="0" w:space="0" w:color="auto"/>
        <w:right w:val="none" w:sz="0" w:space="0" w:color="auto"/>
      </w:divBdr>
    </w:div>
    <w:div w:id="767626002">
      <w:bodyDiv w:val="1"/>
      <w:marLeft w:val="0"/>
      <w:marRight w:val="0"/>
      <w:marTop w:val="0"/>
      <w:marBottom w:val="0"/>
      <w:divBdr>
        <w:top w:val="none" w:sz="0" w:space="0" w:color="auto"/>
        <w:left w:val="none" w:sz="0" w:space="0" w:color="auto"/>
        <w:bottom w:val="none" w:sz="0" w:space="0" w:color="auto"/>
        <w:right w:val="none" w:sz="0" w:space="0" w:color="auto"/>
      </w:divBdr>
    </w:div>
    <w:div w:id="845250473">
      <w:bodyDiv w:val="1"/>
      <w:marLeft w:val="0"/>
      <w:marRight w:val="0"/>
      <w:marTop w:val="0"/>
      <w:marBottom w:val="0"/>
      <w:divBdr>
        <w:top w:val="none" w:sz="0" w:space="0" w:color="auto"/>
        <w:left w:val="none" w:sz="0" w:space="0" w:color="auto"/>
        <w:bottom w:val="none" w:sz="0" w:space="0" w:color="auto"/>
        <w:right w:val="none" w:sz="0" w:space="0" w:color="auto"/>
      </w:divBdr>
    </w:div>
    <w:div w:id="941302357">
      <w:bodyDiv w:val="1"/>
      <w:marLeft w:val="0"/>
      <w:marRight w:val="0"/>
      <w:marTop w:val="0"/>
      <w:marBottom w:val="0"/>
      <w:divBdr>
        <w:top w:val="none" w:sz="0" w:space="0" w:color="auto"/>
        <w:left w:val="none" w:sz="0" w:space="0" w:color="auto"/>
        <w:bottom w:val="none" w:sz="0" w:space="0" w:color="auto"/>
        <w:right w:val="none" w:sz="0" w:space="0" w:color="auto"/>
      </w:divBdr>
    </w:div>
    <w:div w:id="943460526">
      <w:bodyDiv w:val="1"/>
      <w:marLeft w:val="0"/>
      <w:marRight w:val="0"/>
      <w:marTop w:val="0"/>
      <w:marBottom w:val="0"/>
      <w:divBdr>
        <w:top w:val="none" w:sz="0" w:space="0" w:color="auto"/>
        <w:left w:val="none" w:sz="0" w:space="0" w:color="auto"/>
        <w:bottom w:val="none" w:sz="0" w:space="0" w:color="auto"/>
        <w:right w:val="none" w:sz="0" w:space="0" w:color="auto"/>
      </w:divBdr>
    </w:div>
    <w:div w:id="991448377">
      <w:bodyDiv w:val="1"/>
      <w:marLeft w:val="0"/>
      <w:marRight w:val="0"/>
      <w:marTop w:val="0"/>
      <w:marBottom w:val="0"/>
      <w:divBdr>
        <w:top w:val="none" w:sz="0" w:space="0" w:color="auto"/>
        <w:left w:val="none" w:sz="0" w:space="0" w:color="auto"/>
        <w:bottom w:val="none" w:sz="0" w:space="0" w:color="auto"/>
        <w:right w:val="none" w:sz="0" w:space="0" w:color="auto"/>
      </w:divBdr>
      <w:divsChild>
        <w:div w:id="1207836005">
          <w:marLeft w:val="0"/>
          <w:marRight w:val="0"/>
          <w:marTop w:val="0"/>
          <w:marBottom w:val="0"/>
          <w:divBdr>
            <w:top w:val="none" w:sz="0" w:space="0" w:color="auto"/>
            <w:left w:val="none" w:sz="0" w:space="0" w:color="auto"/>
            <w:bottom w:val="none" w:sz="0" w:space="0" w:color="auto"/>
            <w:right w:val="none" w:sz="0" w:space="0" w:color="auto"/>
          </w:divBdr>
        </w:div>
        <w:div w:id="1349916590">
          <w:marLeft w:val="0"/>
          <w:marRight w:val="0"/>
          <w:marTop w:val="0"/>
          <w:marBottom w:val="0"/>
          <w:divBdr>
            <w:top w:val="none" w:sz="0" w:space="0" w:color="auto"/>
            <w:left w:val="none" w:sz="0" w:space="0" w:color="auto"/>
            <w:bottom w:val="none" w:sz="0" w:space="0" w:color="auto"/>
            <w:right w:val="none" w:sz="0" w:space="0" w:color="auto"/>
          </w:divBdr>
        </w:div>
        <w:div w:id="2081171450">
          <w:marLeft w:val="0"/>
          <w:marRight w:val="0"/>
          <w:marTop w:val="0"/>
          <w:marBottom w:val="0"/>
          <w:divBdr>
            <w:top w:val="none" w:sz="0" w:space="0" w:color="auto"/>
            <w:left w:val="none" w:sz="0" w:space="0" w:color="auto"/>
            <w:bottom w:val="none" w:sz="0" w:space="0" w:color="auto"/>
            <w:right w:val="none" w:sz="0" w:space="0" w:color="auto"/>
          </w:divBdr>
        </w:div>
      </w:divsChild>
    </w:div>
    <w:div w:id="1048649816">
      <w:bodyDiv w:val="1"/>
      <w:marLeft w:val="0"/>
      <w:marRight w:val="0"/>
      <w:marTop w:val="0"/>
      <w:marBottom w:val="0"/>
      <w:divBdr>
        <w:top w:val="none" w:sz="0" w:space="0" w:color="auto"/>
        <w:left w:val="none" w:sz="0" w:space="0" w:color="auto"/>
        <w:bottom w:val="none" w:sz="0" w:space="0" w:color="auto"/>
        <w:right w:val="none" w:sz="0" w:space="0" w:color="auto"/>
      </w:divBdr>
    </w:div>
    <w:div w:id="1226143767">
      <w:bodyDiv w:val="1"/>
      <w:marLeft w:val="0"/>
      <w:marRight w:val="0"/>
      <w:marTop w:val="0"/>
      <w:marBottom w:val="0"/>
      <w:divBdr>
        <w:top w:val="none" w:sz="0" w:space="0" w:color="auto"/>
        <w:left w:val="none" w:sz="0" w:space="0" w:color="auto"/>
        <w:bottom w:val="none" w:sz="0" w:space="0" w:color="auto"/>
        <w:right w:val="none" w:sz="0" w:space="0" w:color="auto"/>
      </w:divBdr>
    </w:div>
    <w:div w:id="1416121978">
      <w:bodyDiv w:val="1"/>
      <w:marLeft w:val="0"/>
      <w:marRight w:val="0"/>
      <w:marTop w:val="0"/>
      <w:marBottom w:val="0"/>
      <w:divBdr>
        <w:top w:val="none" w:sz="0" w:space="0" w:color="auto"/>
        <w:left w:val="none" w:sz="0" w:space="0" w:color="auto"/>
        <w:bottom w:val="none" w:sz="0" w:space="0" w:color="auto"/>
        <w:right w:val="none" w:sz="0" w:space="0" w:color="auto"/>
      </w:divBdr>
    </w:div>
    <w:div w:id="1459422022">
      <w:bodyDiv w:val="1"/>
      <w:marLeft w:val="0"/>
      <w:marRight w:val="0"/>
      <w:marTop w:val="0"/>
      <w:marBottom w:val="0"/>
      <w:divBdr>
        <w:top w:val="none" w:sz="0" w:space="0" w:color="auto"/>
        <w:left w:val="none" w:sz="0" w:space="0" w:color="auto"/>
        <w:bottom w:val="none" w:sz="0" w:space="0" w:color="auto"/>
        <w:right w:val="none" w:sz="0" w:space="0" w:color="auto"/>
      </w:divBdr>
    </w:div>
    <w:div w:id="1556889768">
      <w:bodyDiv w:val="1"/>
      <w:marLeft w:val="0"/>
      <w:marRight w:val="0"/>
      <w:marTop w:val="0"/>
      <w:marBottom w:val="0"/>
      <w:divBdr>
        <w:top w:val="none" w:sz="0" w:space="0" w:color="auto"/>
        <w:left w:val="none" w:sz="0" w:space="0" w:color="auto"/>
        <w:bottom w:val="none" w:sz="0" w:space="0" w:color="auto"/>
        <w:right w:val="none" w:sz="0" w:space="0" w:color="auto"/>
      </w:divBdr>
    </w:div>
    <w:div w:id="1670786058">
      <w:bodyDiv w:val="1"/>
      <w:marLeft w:val="0"/>
      <w:marRight w:val="0"/>
      <w:marTop w:val="0"/>
      <w:marBottom w:val="0"/>
      <w:divBdr>
        <w:top w:val="none" w:sz="0" w:space="0" w:color="auto"/>
        <w:left w:val="none" w:sz="0" w:space="0" w:color="auto"/>
        <w:bottom w:val="none" w:sz="0" w:space="0" w:color="auto"/>
        <w:right w:val="none" w:sz="0" w:space="0" w:color="auto"/>
      </w:divBdr>
    </w:div>
    <w:div w:id="1804691211">
      <w:bodyDiv w:val="1"/>
      <w:marLeft w:val="0"/>
      <w:marRight w:val="0"/>
      <w:marTop w:val="0"/>
      <w:marBottom w:val="0"/>
      <w:divBdr>
        <w:top w:val="none" w:sz="0" w:space="0" w:color="auto"/>
        <w:left w:val="none" w:sz="0" w:space="0" w:color="auto"/>
        <w:bottom w:val="none" w:sz="0" w:space="0" w:color="auto"/>
        <w:right w:val="none" w:sz="0" w:space="0" w:color="auto"/>
      </w:divBdr>
      <w:divsChild>
        <w:div w:id="60980427">
          <w:marLeft w:val="0"/>
          <w:marRight w:val="0"/>
          <w:marTop w:val="0"/>
          <w:marBottom w:val="0"/>
          <w:divBdr>
            <w:top w:val="none" w:sz="0" w:space="0" w:color="auto"/>
            <w:left w:val="none" w:sz="0" w:space="0" w:color="auto"/>
            <w:bottom w:val="none" w:sz="0" w:space="0" w:color="auto"/>
            <w:right w:val="none" w:sz="0" w:space="0" w:color="auto"/>
          </w:divBdr>
        </w:div>
        <w:div w:id="612905218">
          <w:marLeft w:val="0"/>
          <w:marRight w:val="0"/>
          <w:marTop w:val="0"/>
          <w:marBottom w:val="0"/>
          <w:divBdr>
            <w:top w:val="none" w:sz="0" w:space="0" w:color="auto"/>
            <w:left w:val="none" w:sz="0" w:space="0" w:color="auto"/>
            <w:bottom w:val="none" w:sz="0" w:space="0" w:color="auto"/>
            <w:right w:val="none" w:sz="0" w:space="0" w:color="auto"/>
          </w:divBdr>
        </w:div>
        <w:div w:id="836649308">
          <w:marLeft w:val="0"/>
          <w:marRight w:val="0"/>
          <w:marTop w:val="0"/>
          <w:marBottom w:val="0"/>
          <w:divBdr>
            <w:top w:val="none" w:sz="0" w:space="0" w:color="auto"/>
            <w:left w:val="none" w:sz="0" w:space="0" w:color="auto"/>
            <w:bottom w:val="none" w:sz="0" w:space="0" w:color="auto"/>
            <w:right w:val="none" w:sz="0" w:space="0" w:color="auto"/>
          </w:divBdr>
        </w:div>
        <w:div w:id="886572167">
          <w:marLeft w:val="0"/>
          <w:marRight w:val="0"/>
          <w:marTop w:val="0"/>
          <w:marBottom w:val="0"/>
          <w:divBdr>
            <w:top w:val="none" w:sz="0" w:space="0" w:color="auto"/>
            <w:left w:val="none" w:sz="0" w:space="0" w:color="auto"/>
            <w:bottom w:val="none" w:sz="0" w:space="0" w:color="auto"/>
            <w:right w:val="none" w:sz="0" w:space="0" w:color="auto"/>
          </w:divBdr>
        </w:div>
        <w:div w:id="1129934411">
          <w:marLeft w:val="0"/>
          <w:marRight w:val="0"/>
          <w:marTop w:val="0"/>
          <w:marBottom w:val="0"/>
          <w:divBdr>
            <w:top w:val="none" w:sz="0" w:space="0" w:color="auto"/>
            <w:left w:val="none" w:sz="0" w:space="0" w:color="auto"/>
            <w:bottom w:val="none" w:sz="0" w:space="0" w:color="auto"/>
            <w:right w:val="none" w:sz="0" w:space="0" w:color="auto"/>
          </w:divBdr>
        </w:div>
        <w:div w:id="1519343818">
          <w:marLeft w:val="0"/>
          <w:marRight w:val="0"/>
          <w:marTop w:val="0"/>
          <w:marBottom w:val="0"/>
          <w:divBdr>
            <w:top w:val="none" w:sz="0" w:space="0" w:color="auto"/>
            <w:left w:val="none" w:sz="0" w:space="0" w:color="auto"/>
            <w:bottom w:val="none" w:sz="0" w:space="0" w:color="auto"/>
            <w:right w:val="none" w:sz="0" w:space="0" w:color="auto"/>
          </w:divBdr>
        </w:div>
      </w:divsChild>
    </w:div>
    <w:div w:id="1972437355">
      <w:bodyDiv w:val="1"/>
      <w:marLeft w:val="0"/>
      <w:marRight w:val="0"/>
      <w:marTop w:val="0"/>
      <w:marBottom w:val="0"/>
      <w:divBdr>
        <w:top w:val="none" w:sz="0" w:space="0" w:color="auto"/>
        <w:left w:val="none" w:sz="0" w:space="0" w:color="auto"/>
        <w:bottom w:val="none" w:sz="0" w:space="0" w:color="auto"/>
        <w:right w:val="none" w:sz="0" w:space="0" w:color="auto"/>
      </w:divBdr>
      <w:divsChild>
        <w:div w:id="214706435">
          <w:marLeft w:val="0"/>
          <w:marRight w:val="0"/>
          <w:marTop w:val="0"/>
          <w:marBottom w:val="0"/>
          <w:divBdr>
            <w:top w:val="none" w:sz="0" w:space="0" w:color="auto"/>
            <w:left w:val="none" w:sz="0" w:space="0" w:color="auto"/>
            <w:bottom w:val="none" w:sz="0" w:space="0" w:color="auto"/>
            <w:right w:val="none" w:sz="0" w:space="0" w:color="auto"/>
          </w:divBdr>
        </w:div>
        <w:div w:id="894656896">
          <w:marLeft w:val="0"/>
          <w:marRight w:val="0"/>
          <w:marTop w:val="0"/>
          <w:marBottom w:val="0"/>
          <w:divBdr>
            <w:top w:val="none" w:sz="0" w:space="0" w:color="auto"/>
            <w:left w:val="none" w:sz="0" w:space="0" w:color="auto"/>
            <w:bottom w:val="none" w:sz="0" w:space="0" w:color="auto"/>
            <w:right w:val="none" w:sz="0" w:space="0" w:color="auto"/>
          </w:divBdr>
        </w:div>
        <w:div w:id="122121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D410-346D-2E4C-BC84-5E39D25E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8211</Words>
  <Characters>46803</Characters>
  <Application>Microsoft Office Word</Application>
  <DocSecurity>0</DocSecurity>
  <Lines>390</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Southampton</Company>
  <LinksUpToDate>false</LinksUpToDate>
  <CharactersWithSpaces>54905</CharactersWithSpaces>
  <SharedDoc>false</SharedDoc>
  <HLinks>
    <vt:vector size="18" baseType="variant">
      <vt:variant>
        <vt:i4>262202</vt:i4>
      </vt:variant>
      <vt:variant>
        <vt:i4>123</vt:i4>
      </vt:variant>
      <vt:variant>
        <vt:i4>0</vt:i4>
      </vt:variant>
      <vt:variant>
        <vt:i4>5</vt:i4>
      </vt:variant>
      <vt:variant>
        <vt:lpwstr>https://en.wikipedia.org/wiki/Parliamentary_Under-Secretary_of_State</vt:lpwstr>
      </vt:variant>
      <vt:variant>
        <vt:lpwstr/>
      </vt:variant>
      <vt:variant>
        <vt:i4>1114198</vt:i4>
      </vt:variant>
      <vt:variant>
        <vt:i4>105</vt:i4>
      </vt:variant>
      <vt:variant>
        <vt:i4>0</vt:i4>
      </vt:variant>
      <vt:variant>
        <vt:i4>5</vt:i4>
      </vt:variant>
      <vt:variant>
        <vt:lpwstr>https://www.gov.uk/government/publications/international-agreements-if-the-uk-leaves-the-eu-without-a-deal/fisheries</vt:lpwstr>
      </vt:variant>
      <vt:variant>
        <vt:lpwstr/>
      </vt:variant>
      <vt:variant>
        <vt:i4>7602234</vt:i4>
      </vt:variant>
      <vt:variant>
        <vt:i4>0</vt:i4>
      </vt:variant>
      <vt:variant>
        <vt:i4>0</vt:i4>
      </vt:variant>
      <vt:variant>
        <vt:i4>5</vt:i4>
      </vt:variant>
      <vt:variant>
        <vt:lpwstr>https://publications.parliament.uk/pa/bills/lbill/58-01/071/5801071en01.htm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Niblett</dc:creator>
  <cp:keywords/>
  <cp:lastModifiedBy>Linda Edwards</cp:lastModifiedBy>
  <cp:revision>2</cp:revision>
  <cp:lastPrinted>2007-03-13T18:19:00Z</cp:lastPrinted>
  <dcterms:created xsi:type="dcterms:W3CDTF">2021-06-21T13:44:00Z</dcterms:created>
  <dcterms:modified xsi:type="dcterms:W3CDTF">2021-06-21T13:44:00Z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