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9CD99" w14:textId="6B802A69" w:rsidR="001E6D7C" w:rsidRPr="00DF5CFE" w:rsidRDefault="007451D9" w:rsidP="00DF5CFE">
      <w:pPr>
        <w:spacing w:line="480" w:lineRule="auto"/>
        <w:jc w:val="center"/>
        <w:rPr>
          <w:rFonts w:ascii="Times New Roman" w:hAnsi="Times New Roman" w:cs="Times New Roman"/>
          <w:b/>
          <w:sz w:val="24"/>
          <w:szCs w:val="24"/>
        </w:rPr>
      </w:pPr>
      <w:r w:rsidRPr="00DF5CFE">
        <w:rPr>
          <w:rFonts w:ascii="Times New Roman" w:hAnsi="Times New Roman" w:cs="Times New Roman"/>
          <w:b/>
          <w:sz w:val="24"/>
          <w:szCs w:val="24"/>
        </w:rPr>
        <w:t>T</w:t>
      </w:r>
      <w:r w:rsidR="001E6D7C" w:rsidRPr="00DF5CFE">
        <w:rPr>
          <w:rFonts w:ascii="Times New Roman" w:hAnsi="Times New Roman" w:cs="Times New Roman"/>
          <w:b/>
          <w:sz w:val="24"/>
          <w:szCs w:val="24"/>
        </w:rPr>
        <w:t xml:space="preserve">he </w:t>
      </w:r>
      <w:r w:rsidR="002D25B7" w:rsidRPr="00DF5CFE">
        <w:rPr>
          <w:rFonts w:ascii="Times New Roman" w:hAnsi="Times New Roman" w:cs="Times New Roman"/>
          <w:b/>
          <w:sz w:val="24"/>
          <w:szCs w:val="24"/>
        </w:rPr>
        <w:t>Validity</w:t>
      </w:r>
      <w:r w:rsidR="001E6D7C" w:rsidRPr="00DF5CFE">
        <w:rPr>
          <w:rFonts w:ascii="Times New Roman" w:hAnsi="Times New Roman" w:cs="Times New Roman"/>
          <w:b/>
          <w:sz w:val="24"/>
          <w:szCs w:val="24"/>
        </w:rPr>
        <w:t xml:space="preserve"> of the S</w:t>
      </w:r>
      <w:r w:rsidR="00815D8C" w:rsidRPr="00DF5CFE">
        <w:rPr>
          <w:rFonts w:ascii="Times New Roman" w:hAnsi="Times New Roman" w:cs="Times New Roman"/>
          <w:b/>
          <w:sz w:val="24"/>
          <w:szCs w:val="24"/>
        </w:rPr>
        <w:t>tate-Trait Anxiety Inventory and the Brief Scale for Anxiety</w:t>
      </w:r>
      <w:r w:rsidR="001E6D7C" w:rsidRPr="00DF5CFE">
        <w:rPr>
          <w:rFonts w:ascii="Times New Roman" w:hAnsi="Times New Roman" w:cs="Times New Roman"/>
          <w:b/>
          <w:sz w:val="24"/>
          <w:szCs w:val="24"/>
        </w:rPr>
        <w:t xml:space="preserve"> in an Inpatient Sample with Alcohol </w:t>
      </w:r>
      <w:r w:rsidR="00D33C1E" w:rsidRPr="00DF5CFE">
        <w:rPr>
          <w:rFonts w:ascii="Times New Roman" w:hAnsi="Times New Roman" w:cs="Times New Roman"/>
          <w:b/>
          <w:sz w:val="24"/>
          <w:szCs w:val="24"/>
        </w:rPr>
        <w:t>Use Disorder</w:t>
      </w:r>
    </w:p>
    <w:p w14:paraId="13D9007E" w14:textId="77777777" w:rsidR="00D81A21" w:rsidRPr="00DF5CFE" w:rsidRDefault="00D81A21" w:rsidP="00DF5CFE">
      <w:pPr>
        <w:spacing w:line="480" w:lineRule="auto"/>
        <w:jc w:val="center"/>
        <w:rPr>
          <w:rFonts w:ascii="Times New Roman" w:hAnsi="Times New Roman" w:cs="Times New Roman"/>
          <w:b/>
          <w:sz w:val="24"/>
          <w:szCs w:val="24"/>
        </w:rPr>
      </w:pPr>
    </w:p>
    <w:p w14:paraId="7C7E02CB" w14:textId="06A59673" w:rsidR="00BF2049" w:rsidRPr="00DF5CFE" w:rsidRDefault="00D81A21" w:rsidP="00DF5CFE">
      <w:pPr>
        <w:spacing w:line="480" w:lineRule="auto"/>
        <w:jc w:val="center"/>
        <w:rPr>
          <w:rFonts w:ascii="Times New Roman" w:hAnsi="Times New Roman" w:cs="Times New Roman"/>
          <w:sz w:val="24"/>
          <w:szCs w:val="24"/>
          <w:vertAlign w:val="superscript"/>
        </w:rPr>
      </w:pPr>
      <w:r w:rsidRPr="00DF5CFE">
        <w:rPr>
          <w:rFonts w:ascii="Times New Roman" w:hAnsi="Times New Roman" w:cs="Times New Roman"/>
          <w:sz w:val="24"/>
          <w:szCs w:val="24"/>
        </w:rPr>
        <w:t>Navan</w:t>
      </w:r>
      <w:r w:rsidR="0042614C" w:rsidRPr="00DF5CFE">
        <w:rPr>
          <w:rFonts w:ascii="Times New Roman" w:hAnsi="Times New Roman" w:cs="Times New Roman"/>
          <w:sz w:val="24"/>
          <w:szCs w:val="24"/>
        </w:rPr>
        <w:t xml:space="preserve"> N.</w:t>
      </w:r>
      <w:r w:rsidRPr="00DF5CFE">
        <w:rPr>
          <w:rFonts w:ascii="Times New Roman" w:hAnsi="Times New Roman" w:cs="Times New Roman"/>
          <w:sz w:val="24"/>
          <w:szCs w:val="24"/>
        </w:rPr>
        <w:t xml:space="preserve"> Shah</w:t>
      </w:r>
      <w:r w:rsidRPr="00DF5CFE">
        <w:rPr>
          <w:rFonts w:ascii="Times New Roman" w:hAnsi="Times New Roman" w:cs="Times New Roman"/>
          <w:sz w:val="24"/>
          <w:szCs w:val="24"/>
          <w:vertAlign w:val="superscript"/>
        </w:rPr>
        <w:t>1</w:t>
      </w:r>
      <w:r w:rsidRPr="00DF5CFE">
        <w:rPr>
          <w:rFonts w:ascii="Times New Roman" w:hAnsi="Times New Roman" w:cs="Times New Roman"/>
          <w:sz w:val="24"/>
          <w:szCs w:val="24"/>
        </w:rPr>
        <w:t>, Melanie L. Schwandt</w:t>
      </w:r>
      <w:r w:rsidRPr="00DF5CFE">
        <w:rPr>
          <w:rFonts w:ascii="Times New Roman" w:hAnsi="Times New Roman" w:cs="Times New Roman"/>
          <w:sz w:val="24"/>
          <w:szCs w:val="24"/>
          <w:vertAlign w:val="superscript"/>
        </w:rPr>
        <w:t>2</w:t>
      </w:r>
      <w:r w:rsidRPr="00DF5CFE">
        <w:rPr>
          <w:rFonts w:ascii="Times New Roman" w:hAnsi="Times New Roman" w:cs="Times New Roman"/>
          <w:sz w:val="24"/>
          <w:szCs w:val="24"/>
        </w:rPr>
        <w:t>, Breanne Hobden</w:t>
      </w:r>
      <w:r w:rsidR="00642198" w:rsidRPr="00DF5CFE">
        <w:rPr>
          <w:rFonts w:ascii="Times New Roman" w:hAnsi="Times New Roman" w:cs="Times New Roman"/>
          <w:sz w:val="24"/>
          <w:szCs w:val="24"/>
          <w:vertAlign w:val="superscript"/>
        </w:rPr>
        <w:t>3,4</w:t>
      </w:r>
      <w:r w:rsidRPr="00DF5CFE">
        <w:rPr>
          <w:rFonts w:ascii="Times New Roman" w:hAnsi="Times New Roman" w:cs="Times New Roman"/>
          <w:sz w:val="24"/>
          <w:szCs w:val="24"/>
        </w:rPr>
        <w:t>, David S. Baldwin</w:t>
      </w:r>
      <w:r w:rsidR="00CF6345" w:rsidRPr="00DF5CFE">
        <w:rPr>
          <w:rFonts w:ascii="Times New Roman" w:hAnsi="Times New Roman" w:cs="Times New Roman"/>
          <w:sz w:val="24"/>
          <w:szCs w:val="24"/>
          <w:vertAlign w:val="superscript"/>
        </w:rPr>
        <w:t>5,6</w:t>
      </w:r>
      <w:r w:rsidRPr="00DF5CFE">
        <w:rPr>
          <w:rFonts w:ascii="Times New Roman" w:hAnsi="Times New Roman" w:cs="Times New Roman"/>
          <w:sz w:val="24"/>
          <w:szCs w:val="24"/>
        </w:rPr>
        <w:t>, Julia Sinclair</w:t>
      </w:r>
      <w:r w:rsidR="00CF6345" w:rsidRPr="00DF5CFE">
        <w:rPr>
          <w:rFonts w:ascii="Times New Roman" w:hAnsi="Times New Roman" w:cs="Times New Roman"/>
          <w:sz w:val="24"/>
          <w:szCs w:val="24"/>
          <w:vertAlign w:val="superscript"/>
        </w:rPr>
        <w:t>5</w:t>
      </w:r>
      <w:r w:rsidRPr="00DF5CFE">
        <w:rPr>
          <w:rFonts w:ascii="Times New Roman" w:hAnsi="Times New Roman" w:cs="Times New Roman"/>
          <w:sz w:val="24"/>
          <w:szCs w:val="24"/>
        </w:rPr>
        <w:t>, Roberta Agabio</w:t>
      </w:r>
      <w:r w:rsidR="00CF6345" w:rsidRPr="00DF5CFE">
        <w:rPr>
          <w:rFonts w:ascii="Times New Roman" w:hAnsi="Times New Roman" w:cs="Times New Roman"/>
          <w:sz w:val="24"/>
          <w:szCs w:val="24"/>
          <w:vertAlign w:val="superscript"/>
        </w:rPr>
        <w:t>7</w:t>
      </w:r>
      <w:r w:rsidRPr="00DF5CFE">
        <w:rPr>
          <w:rFonts w:ascii="Times New Roman" w:hAnsi="Times New Roman" w:cs="Times New Roman"/>
          <w:sz w:val="24"/>
          <w:szCs w:val="24"/>
        </w:rPr>
        <w:t>, Lorenzo Leggio</w:t>
      </w:r>
      <w:r w:rsidRPr="00DF5CFE">
        <w:rPr>
          <w:rFonts w:ascii="Times New Roman" w:hAnsi="Times New Roman" w:cs="Times New Roman"/>
          <w:sz w:val="24"/>
          <w:szCs w:val="24"/>
          <w:vertAlign w:val="superscript"/>
        </w:rPr>
        <w:t>1,</w:t>
      </w:r>
      <w:r w:rsidR="00CF6345" w:rsidRPr="00DF5CFE">
        <w:rPr>
          <w:rFonts w:ascii="Times New Roman" w:hAnsi="Times New Roman" w:cs="Times New Roman"/>
          <w:sz w:val="24"/>
          <w:szCs w:val="24"/>
          <w:vertAlign w:val="superscript"/>
        </w:rPr>
        <w:t>8,9,10,11</w:t>
      </w:r>
      <w:r w:rsidR="00463BBD">
        <w:rPr>
          <w:rFonts w:ascii="Times New Roman" w:hAnsi="Times New Roman" w:cs="Times New Roman"/>
          <w:sz w:val="24"/>
          <w:szCs w:val="24"/>
          <w:vertAlign w:val="superscript"/>
        </w:rPr>
        <w:t xml:space="preserve"> #</w:t>
      </w:r>
    </w:p>
    <w:p w14:paraId="75C5912B" w14:textId="5A98CE66" w:rsidR="00D81A21" w:rsidRPr="00DF5CFE" w:rsidRDefault="00D81A21" w:rsidP="00DF5CFE">
      <w:pPr>
        <w:spacing w:line="480" w:lineRule="auto"/>
        <w:rPr>
          <w:rFonts w:ascii="Times New Roman" w:hAnsi="Times New Roman" w:cs="Times New Roman"/>
          <w:sz w:val="24"/>
          <w:szCs w:val="24"/>
        </w:rPr>
      </w:pPr>
      <w:r w:rsidRPr="00DF5CFE">
        <w:rPr>
          <w:rFonts w:ascii="Times New Roman" w:hAnsi="Times New Roman" w:cs="Times New Roman"/>
          <w:bCs/>
          <w:sz w:val="24"/>
          <w:szCs w:val="24"/>
          <w:vertAlign w:val="superscript"/>
        </w:rPr>
        <w:t>1</w:t>
      </w:r>
      <w:r w:rsidRPr="00DF5CFE">
        <w:rPr>
          <w:rFonts w:ascii="Times New Roman" w:hAnsi="Times New Roman" w:cs="Times New Roman"/>
          <w:bCs/>
          <w:sz w:val="24"/>
          <w:szCs w:val="24"/>
        </w:rPr>
        <w:t xml:space="preserve">Clinical Psychoneuroendocrinology and Neuropsychopharmacology Section, </w:t>
      </w:r>
      <w:ins w:id="0" w:author="Leggio, Lorenzo (NIH/NIDA) [E]" w:date="2021-01-27T19:39:00Z">
        <w:r w:rsidR="00E40AC2">
          <w:rPr>
            <w:rFonts w:ascii="Times New Roman" w:hAnsi="Times New Roman" w:cs="Times New Roman"/>
            <w:bCs/>
            <w:sz w:val="24"/>
            <w:szCs w:val="24"/>
          </w:rPr>
          <w:t xml:space="preserve">Translational Addiction Medicine Branch, </w:t>
        </w:r>
      </w:ins>
      <w:r w:rsidRPr="00DF5CFE">
        <w:rPr>
          <w:rFonts w:ascii="Times New Roman" w:hAnsi="Times New Roman" w:cs="Times New Roman"/>
          <w:bCs/>
          <w:sz w:val="24"/>
          <w:szCs w:val="24"/>
        </w:rPr>
        <w:t xml:space="preserve">National Institute on Drug Abuse Intramural Research Program and National Institute on Alcohol Abuse and Alcoholism Division of Intramural Clinical and Biological Research, National Institutes of Health, Baltimore and Bethesda, MD; </w:t>
      </w:r>
      <w:r w:rsidR="00642198" w:rsidRPr="00DF5CFE">
        <w:rPr>
          <w:rFonts w:ascii="Times New Roman" w:hAnsi="Times New Roman" w:cs="Times New Roman"/>
          <w:bCs/>
          <w:sz w:val="24"/>
          <w:szCs w:val="24"/>
          <w:vertAlign w:val="superscript"/>
        </w:rPr>
        <w:t>2</w:t>
      </w:r>
      <w:r w:rsidRPr="00DF5CFE">
        <w:rPr>
          <w:rFonts w:ascii="Times New Roman" w:hAnsi="Times New Roman" w:cs="Times New Roman"/>
          <w:bCs/>
          <w:sz w:val="24"/>
          <w:szCs w:val="24"/>
        </w:rPr>
        <w:t>Office of the Clinical Director, National Institute on Alcohol Abuse and Alcoholism</w:t>
      </w:r>
      <w:r w:rsidR="00642198" w:rsidRPr="00DF5CFE">
        <w:rPr>
          <w:rFonts w:ascii="Times New Roman" w:hAnsi="Times New Roman" w:cs="Times New Roman"/>
          <w:bCs/>
          <w:sz w:val="24"/>
          <w:szCs w:val="24"/>
        </w:rPr>
        <w:t xml:space="preserve"> Division of Intramural Clinical and Biological Research</w:t>
      </w:r>
      <w:r w:rsidRPr="00DF5CFE">
        <w:rPr>
          <w:rFonts w:ascii="Times New Roman" w:hAnsi="Times New Roman" w:cs="Times New Roman"/>
          <w:bCs/>
          <w:sz w:val="24"/>
          <w:szCs w:val="24"/>
        </w:rPr>
        <w:t>, National Institutes of Health, Bethesda, Maryland</w:t>
      </w:r>
      <w:r w:rsidR="00642198" w:rsidRPr="00DF5CFE">
        <w:rPr>
          <w:rFonts w:ascii="Times New Roman" w:hAnsi="Times New Roman" w:cs="Times New Roman"/>
          <w:bCs/>
          <w:sz w:val="24"/>
          <w:szCs w:val="24"/>
        </w:rPr>
        <w:t xml:space="preserve">; </w:t>
      </w:r>
      <w:r w:rsidRPr="00DF5CFE">
        <w:rPr>
          <w:rFonts w:ascii="Times New Roman" w:hAnsi="Times New Roman" w:cs="Times New Roman"/>
          <w:bCs/>
          <w:sz w:val="24"/>
          <w:szCs w:val="24"/>
          <w:vertAlign w:val="superscript"/>
        </w:rPr>
        <w:t>3</w:t>
      </w:r>
      <w:r w:rsidR="00642198" w:rsidRPr="00DF5CFE">
        <w:rPr>
          <w:rFonts w:ascii="Times New Roman" w:hAnsi="Times New Roman" w:cs="Times New Roman"/>
          <w:bCs/>
          <w:sz w:val="24"/>
          <w:szCs w:val="24"/>
        </w:rPr>
        <w:t xml:space="preserve">Health Behaviour Research Group, University of Newcastle, Callaghan, New South Wales, Australia; </w:t>
      </w:r>
      <w:r w:rsidR="00642198" w:rsidRPr="00DF5CFE">
        <w:rPr>
          <w:rFonts w:ascii="Times New Roman" w:hAnsi="Times New Roman" w:cs="Times New Roman"/>
          <w:bCs/>
          <w:sz w:val="24"/>
          <w:szCs w:val="24"/>
          <w:vertAlign w:val="superscript"/>
        </w:rPr>
        <w:t>4</w:t>
      </w:r>
      <w:r w:rsidR="00642198" w:rsidRPr="00DF5CFE">
        <w:rPr>
          <w:rFonts w:ascii="Times New Roman" w:hAnsi="Times New Roman" w:cs="Times New Roman"/>
          <w:bCs/>
          <w:sz w:val="24"/>
          <w:szCs w:val="24"/>
        </w:rPr>
        <w:t xml:space="preserve">Priority Research Centre in Health Behaviour and Hunter Medical Research Institute, University of Newcastle, Callaghan, New South Wales, Australia; </w:t>
      </w:r>
      <w:r w:rsidR="00CF6345" w:rsidRPr="00D97185">
        <w:rPr>
          <w:rFonts w:ascii="Times New Roman" w:hAnsi="Times New Roman" w:cs="Times New Roman"/>
          <w:bCs/>
          <w:sz w:val="24"/>
          <w:szCs w:val="24"/>
          <w:vertAlign w:val="superscript"/>
        </w:rPr>
        <w:t>5</w:t>
      </w:r>
      <w:ins w:id="1" w:author="Navan Shah" w:date="2021-02-09T22:01:00Z">
        <w:r w:rsidR="005D40FD">
          <w:rPr>
            <w:rFonts w:ascii="Times New Roman" w:hAnsi="Times New Roman" w:cs="Times New Roman"/>
            <w:bCs/>
            <w:sz w:val="24"/>
            <w:szCs w:val="24"/>
          </w:rPr>
          <w:t>Clinical and Experimental Sciences, Faculty</w:t>
        </w:r>
      </w:ins>
      <w:del w:id="2" w:author="Navan Shah" w:date="2021-02-09T22:00:00Z">
        <w:r w:rsidR="00CF6345" w:rsidRPr="00DF5CFE" w:rsidDel="005D40FD">
          <w:rPr>
            <w:rFonts w:ascii="Times New Roman" w:hAnsi="Times New Roman" w:cs="Times New Roman"/>
            <w:bCs/>
            <w:sz w:val="24"/>
            <w:szCs w:val="24"/>
          </w:rPr>
          <w:delText>Facutly</w:delText>
        </w:r>
      </w:del>
      <w:r w:rsidR="00CF6345" w:rsidRPr="00DF5CFE">
        <w:rPr>
          <w:rFonts w:ascii="Times New Roman" w:hAnsi="Times New Roman" w:cs="Times New Roman"/>
          <w:bCs/>
          <w:sz w:val="24"/>
          <w:szCs w:val="24"/>
        </w:rPr>
        <w:t xml:space="preserve"> of Medicine, University of Southampton, Southampton, UK; </w:t>
      </w:r>
      <w:r w:rsidR="00CF6345" w:rsidRPr="00D97185">
        <w:rPr>
          <w:rFonts w:ascii="Times New Roman" w:hAnsi="Times New Roman" w:cs="Times New Roman"/>
          <w:bCs/>
          <w:sz w:val="24"/>
          <w:szCs w:val="24"/>
          <w:vertAlign w:val="superscript"/>
        </w:rPr>
        <w:t>6</w:t>
      </w:r>
      <w:ins w:id="3" w:author="Navan Shah" w:date="2021-02-09T22:00:00Z">
        <w:r w:rsidR="005D40FD">
          <w:rPr>
            <w:rFonts w:ascii="Times New Roman" w:hAnsi="Times New Roman" w:cs="Times New Roman"/>
            <w:bCs/>
            <w:sz w:val="24"/>
            <w:szCs w:val="24"/>
            <w:vertAlign w:val="superscript"/>
          </w:rPr>
          <w:t xml:space="preserve"> </w:t>
        </w:r>
        <w:r w:rsidR="005D40FD">
          <w:rPr>
            <w:rFonts w:ascii="Times New Roman" w:hAnsi="Times New Roman" w:cs="Times New Roman"/>
            <w:bCs/>
            <w:sz w:val="24"/>
            <w:szCs w:val="24"/>
          </w:rPr>
          <w:t xml:space="preserve">University </w:t>
        </w:r>
      </w:ins>
      <w:r w:rsidR="00CF6345" w:rsidRPr="00DF5CFE">
        <w:rPr>
          <w:rFonts w:ascii="Times New Roman" w:hAnsi="Times New Roman" w:cs="Times New Roman"/>
          <w:bCs/>
          <w:sz w:val="24"/>
          <w:szCs w:val="24"/>
        </w:rPr>
        <w:t xml:space="preserve">Department of Psychiatry and Mental Health, University of Cape </w:t>
      </w:r>
      <w:r w:rsidR="0042614C" w:rsidRPr="00DF5CFE">
        <w:rPr>
          <w:rFonts w:ascii="Times New Roman" w:hAnsi="Times New Roman" w:cs="Times New Roman"/>
          <w:bCs/>
          <w:sz w:val="24"/>
          <w:szCs w:val="24"/>
        </w:rPr>
        <w:t>T</w:t>
      </w:r>
      <w:r w:rsidR="00CF6345" w:rsidRPr="00DF5CFE">
        <w:rPr>
          <w:rFonts w:ascii="Times New Roman" w:hAnsi="Times New Roman" w:cs="Times New Roman"/>
          <w:bCs/>
          <w:sz w:val="24"/>
          <w:szCs w:val="24"/>
        </w:rPr>
        <w:t xml:space="preserve">own, South Africa; </w:t>
      </w:r>
      <w:r w:rsidR="00CF6345" w:rsidRPr="00D97185">
        <w:rPr>
          <w:rFonts w:ascii="Times New Roman" w:hAnsi="Times New Roman" w:cs="Times New Roman"/>
          <w:bCs/>
          <w:sz w:val="24"/>
          <w:szCs w:val="24"/>
          <w:vertAlign w:val="superscript"/>
        </w:rPr>
        <w:t>7</w:t>
      </w:r>
      <w:r w:rsidR="00CF6345" w:rsidRPr="00DF5CFE">
        <w:rPr>
          <w:rFonts w:ascii="Times New Roman" w:hAnsi="Times New Roman" w:cs="Times New Roman"/>
          <w:bCs/>
          <w:sz w:val="24"/>
          <w:szCs w:val="24"/>
        </w:rPr>
        <w:t xml:space="preserve">Department of Biomedical Sciences, Section of Neuroscience and Clinical Pharmacology, University of Cagliari, Cagliari, Italy; </w:t>
      </w:r>
      <w:r w:rsidR="00CF6345" w:rsidRPr="00DF5CFE">
        <w:rPr>
          <w:rFonts w:ascii="Times New Roman" w:hAnsi="Times New Roman" w:cs="Times New Roman"/>
          <w:bCs/>
          <w:sz w:val="24"/>
          <w:szCs w:val="24"/>
          <w:vertAlign w:val="superscript"/>
        </w:rPr>
        <w:t>8</w:t>
      </w:r>
      <w:r w:rsidRPr="00DF5CFE">
        <w:rPr>
          <w:rFonts w:ascii="Times New Roman" w:hAnsi="Times New Roman" w:cs="Times New Roman"/>
          <w:bCs/>
          <w:sz w:val="24"/>
          <w:szCs w:val="24"/>
        </w:rPr>
        <w:t xml:space="preserve">Medication Development Program, National Institute on Drug Abuse Intramural Research Program, National Institutes of Health, Baltimore, MD; </w:t>
      </w:r>
      <w:r w:rsidR="00CF6345" w:rsidRPr="00DF5CFE">
        <w:rPr>
          <w:rFonts w:ascii="Times New Roman" w:hAnsi="Times New Roman" w:cs="Times New Roman"/>
          <w:bCs/>
          <w:sz w:val="24"/>
          <w:szCs w:val="24"/>
          <w:vertAlign w:val="superscript"/>
        </w:rPr>
        <w:t>9</w:t>
      </w:r>
      <w:r w:rsidRPr="00DF5CFE">
        <w:rPr>
          <w:rFonts w:ascii="Times New Roman" w:hAnsi="Times New Roman" w:cs="Times New Roman"/>
          <w:bCs/>
          <w:sz w:val="24"/>
          <w:szCs w:val="24"/>
        </w:rPr>
        <w:t xml:space="preserve">Center for Alcohol and Addiction Studies, Department of Behavioral and Social Sciences, School of Public Health, Brown University, Providence, RI; </w:t>
      </w:r>
      <w:r w:rsidR="00CF6345" w:rsidRPr="00DF5CFE">
        <w:rPr>
          <w:rFonts w:ascii="Times New Roman" w:hAnsi="Times New Roman" w:cs="Times New Roman"/>
          <w:bCs/>
          <w:sz w:val="24"/>
          <w:szCs w:val="24"/>
          <w:vertAlign w:val="superscript"/>
        </w:rPr>
        <w:t>10</w:t>
      </w:r>
      <w:r w:rsidRPr="00DF5CFE">
        <w:rPr>
          <w:rFonts w:ascii="Times New Roman" w:hAnsi="Times New Roman" w:cs="Times New Roman"/>
          <w:bCs/>
          <w:sz w:val="24"/>
          <w:szCs w:val="24"/>
        </w:rPr>
        <w:t xml:space="preserve">Division of Addiction Medicine, Department of Medicine, School of Medicine, Johns Hopkins University, Baltimore, MD; </w:t>
      </w:r>
      <w:r w:rsidR="00CF6345" w:rsidRPr="00DF5CFE">
        <w:rPr>
          <w:rFonts w:ascii="Times New Roman" w:hAnsi="Times New Roman" w:cs="Times New Roman"/>
          <w:bCs/>
          <w:sz w:val="24"/>
          <w:szCs w:val="24"/>
          <w:vertAlign w:val="superscript"/>
        </w:rPr>
        <w:t>11</w:t>
      </w:r>
      <w:r w:rsidRPr="00DF5CFE">
        <w:rPr>
          <w:rFonts w:ascii="Times New Roman" w:hAnsi="Times New Roman" w:cs="Times New Roman"/>
          <w:bCs/>
          <w:sz w:val="24"/>
          <w:szCs w:val="24"/>
        </w:rPr>
        <w:t>Department of Neuroscience, Georgetown University Medical Center, Washington DC.</w:t>
      </w:r>
    </w:p>
    <w:p w14:paraId="5A8CA4BB" w14:textId="1ECB1813" w:rsidR="001E6D7C" w:rsidRPr="00DF5CFE" w:rsidRDefault="001E6D7C" w:rsidP="00DF5CFE">
      <w:pPr>
        <w:spacing w:line="480" w:lineRule="auto"/>
        <w:rPr>
          <w:rFonts w:ascii="Times New Roman" w:hAnsi="Times New Roman" w:cs="Times New Roman"/>
          <w:sz w:val="24"/>
          <w:szCs w:val="24"/>
        </w:rPr>
      </w:pPr>
    </w:p>
    <w:p w14:paraId="0FEE8175" w14:textId="7F7294CA" w:rsidR="00076442" w:rsidRDefault="00CF6345"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t>Running title:</w:t>
      </w:r>
      <w:r w:rsidR="00076442">
        <w:rPr>
          <w:rFonts w:ascii="Times New Roman" w:hAnsi="Times New Roman" w:cs="Times New Roman"/>
          <w:sz w:val="24"/>
          <w:szCs w:val="24"/>
        </w:rPr>
        <w:t xml:space="preserve"> Alcohol Use Disorder and Anxiety</w:t>
      </w:r>
    </w:p>
    <w:p w14:paraId="69C3145F" w14:textId="77777777" w:rsidR="00076442" w:rsidRPr="00DF5CFE" w:rsidRDefault="00076442" w:rsidP="00DF5CFE">
      <w:pPr>
        <w:spacing w:line="480" w:lineRule="auto"/>
        <w:rPr>
          <w:rFonts w:ascii="Times New Roman" w:hAnsi="Times New Roman" w:cs="Times New Roman"/>
          <w:sz w:val="24"/>
          <w:szCs w:val="24"/>
        </w:rPr>
      </w:pPr>
    </w:p>
    <w:p w14:paraId="1AFFE723" w14:textId="77777777" w:rsidR="00CF6345" w:rsidRPr="00DF5CFE" w:rsidRDefault="00CF6345" w:rsidP="00DF5CFE">
      <w:pPr>
        <w:spacing w:after="120" w:line="480" w:lineRule="auto"/>
        <w:rPr>
          <w:rFonts w:ascii="Times New Roman" w:hAnsi="Times New Roman" w:cs="Times New Roman"/>
          <w:b/>
          <w:bCs/>
          <w:sz w:val="24"/>
          <w:szCs w:val="24"/>
        </w:rPr>
      </w:pPr>
      <w:r w:rsidRPr="00DF5CFE">
        <w:rPr>
          <w:rFonts w:ascii="Times New Roman" w:hAnsi="Times New Roman" w:cs="Times New Roman"/>
          <w:b/>
          <w:bCs/>
          <w:sz w:val="24"/>
          <w:szCs w:val="24"/>
          <w:vertAlign w:val="superscript"/>
        </w:rPr>
        <w:t>#</w:t>
      </w:r>
      <w:r w:rsidRPr="00DF5CFE">
        <w:rPr>
          <w:rFonts w:ascii="Times New Roman" w:hAnsi="Times New Roman" w:cs="Times New Roman"/>
          <w:b/>
          <w:bCs/>
          <w:sz w:val="24"/>
          <w:szCs w:val="24"/>
        </w:rPr>
        <w:t xml:space="preserve">Corresponding Author: </w:t>
      </w:r>
    </w:p>
    <w:p w14:paraId="6652F4CA" w14:textId="77777777" w:rsidR="00CF6345" w:rsidRPr="00DF5CFE" w:rsidRDefault="00CF6345" w:rsidP="00DF5CFE">
      <w:pPr>
        <w:spacing w:after="120" w:line="480" w:lineRule="auto"/>
        <w:rPr>
          <w:rFonts w:ascii="Times New Roman" w:hAnsi="Times New Roman" w:cs="Times New Roman"/>
          <w:sz w:val="24"/>
          <w:szCs w:val="24"/>
        </w:rPr>
      </w:pPr>
      <w:r w:rsidRPr="00DF5CFE">
        <w:rPr>
          <w:rFonts w:ascii="Times New Roman" w:hAnsi="Times New Roman" w:cs="Times New Roman"/>
          <w:sz w:val="24"/>
          <w:szCs w:val="24"/>
        </w:rPr>
        <w:t>Lorenzo Leggio, M.D., Ph.D.</w:t>
      </w:r>
    </w:p>
    <w:p w14:paraId="1785E9BD" w14:textId="77777777" w:rsidR="00CF6345" w:rsidRPr="00DF5CFE" w:rsidRDefault="00CF6345" w:rsidP="00DF5CFE">
      <w:pPr>
        <w:spacing w:after="120" w:line="480" w:lineRule="auto"/>
        <w:rPr>
          <w:rFonts w:ascii="Times New Roman" w:hAnsi="Times New Roman" w:cs="Times New Roman"/>
          <w:sz w:val="24"/>
          <w:szCs w:val="24"/>
        </w:rPr>
      </w:pPr>
      <w:r w:rsidRPr="00DF5CFE">
        <w:rPr>
          <w:rFonts w:ascii="Times New Roman" w:hAnsi="Times New Roman" w:cs="Times New Roman"/>
          <w:sz w:val="24"/>
          <w:szCs w:val="24"/>
        </w:rPr>
        <w:t>NIDA and NIAAA</w:t>
      </w:r>
    </w:p>
    <w:p w14:paraId="0764B0E9" w14:textId="77777777" w:rsidR="00CF6345" w:rsidRPr="00DF5CFE" w:rsidRDefault="00CF6345" w:rsidP="00DF5CFE">
      <w:pPr>
        <w:spacing w:after="120" w:line="480" w:lineRule="auto"/>
        <w:rPr>
          <w:rFonts w:ascii="Times New Roman" w:hAnsi="Times New Roman" w:cs="Times New Roman"/>
          <w:sz w:val="24"/>
          <w:szCs w:val="24"/>
        </w:rPr>
      </w:pPr>
      <w:r w:rsidRPr="00DF5CFE">
        <w:rPr>
          <w:rFonts w:ascii="Times New Roman" w:hAnsi="Times New Roman" w:cs="Times New Roman"/>
          <w:sz w:val="24"/>
          <w:szCs w:val="24"/>
        </w:rPr>
        <w:t xml:space="preserve">National Institutes of Health </w:t>
      </w:r>
    </w:p>
    <w:p w14:paraId="3CE3856E" w14:textId="77777777" w:rsidR="00CF6345" w:rsidRPr="00DF5CFE" w:rsidRDefault="00CF6345" w:rsidP="00DF5CFE">
      <w:pPr>
        <w:spacing w:after="120" w:line="480" w:lineRule="auto"/>
        <w:rPr>
          <w:rFonts w:ascii="Times New Roman" w:hAnsi="Times New Roman" w:cs="Times New Roman"/>
          <w:sz w:val="24"/>
          <w:szCs w:val="24"/>
        </w:rPr>
      </w:pPr>
      <w:r w:rsidRPr="00DF5CFE">
        <w:rPr>
          <w:rFonts w:ascii="Times New Roman" w:hAnsi="Times New Roman" w:cs="Times New Roman"/>
          <w:sz w:val="24"/>
          <w:szCs w:val="24"/>
        </w:rPr>
        <w:t>Biomedical Research Center, Room 01A844</w:t>
      </w:r>
    </w:p>
    <w:p w14:paraId="7F829BEF" w14:textId="77777777" w:rsidR="00CF6345" w:rsidRPr="00DF5CFE" w:rsidRDefault="00CF6345" w:rsidP="00DF5CFE">
      <w:pPr>
        <w:spacing w:after="120" w:line="480" w:lineRule="auto"/>
        <w:rPr>
          <w:rFonts w:ascii="Times New Roman" w:hAnsi="Times New Roman" w:cs="Times New Roman"/>
          <w:sz w:val="24"/>
          <w:szCs w:val="24"/>
        </w:rPr>
      </w:pPr>
      <w:r w:rsidRPr="00DF5CFE">
        <w:rPr>
          <w:rFonts w:ascii="Times New Roman" w:hAnsi="Times New Roman" w:cs="Times New Roman"/>
          <w:sz w:val="24"/>
          <w:szCs w:val="24"/>
        </w:rPr>
        <w:t>251 Bayview Boulevard</w:t>
      </w:r>
    </w:p>
    <w:p w14:paraId="50A50AE5" w14:textId="77777777" w:rsidR="00CF6345" w:rsidRPr="00DF5CFE" w:rsidRDefault="00CF6345" w:rsidP="00DF5CFE">
      <w:pPr>
        <w:spacing w:after="120" w:line="480" w:lineRule="auto"/>
        <w:rPr>
          <w:rFonts w:ascii="Times New Roman" w:hAnsi="Times New Roman" w:cs="Times New Roman"/>
          <w:sz w:val="24"/>
          <w:szCs w:val="24"/>
        </w:rPr>
      </w:pPr>
      <w:r w:rsidRPr="00DF5CFE">
        <w:rPr>
          <w:rFonts w:ascii="Times New Roman" w:hAnsi="Times New Roman" w:cs="Times New Roman"/>
          <w:sz w:val="24"/>
          <w:szCs w:val="24"/>
        </w:rPr>
        <w:t>Baltimore, MD 21224</w:t>
      </w:r>
    </w:p>
    <w:p w14:paraId="669FE2C2" w14:textId="2BCAF5DB" w:rsidR="00CF6345" w:rsidRPr="00DF5CFE" w:rsidRDefault="00CF6345" w:rsidP="00DF5CFE">
      <w:pPr>
        <w:spacing w:after="0" w:line="480" w:lineRule="auto"/>
        <w:rPr>
          <w:rFonts w:ascii="Times New Roman" w:hAnsi="Times New Roman" w:cs="Times New Roman"/>
          <w:sz w:val="24"/>
          <w:szCs w:val="24"/>
        </w:rPr>
      </w:pPr>
      <w:r w:rsidRPr="00DF5CFE">
        <w:rPr>
          <w:rFonts w:ascii="Times New Roman" w:hAnsi="Times New Roman" w:cs="Times New Roman"/>
          <w:sz w:val="24"/>
          <w:szCs w:val="24"/>
        </w:rPr>
        <w:t xml:space="preserve">Email: </w:t>
      </w:r>
      <w:hyperlink r:id="rId8" w:history="1">
        <w:r w:rsidR="00603CF3" w:rsidRPr="00DF5CFE">
          <w:rPr>
            <w:rStyle w:val="Hyperlink"/>
            <w:rFonts w:ascii="Times New Roman" w:hAnsi="Times New Roman" w:cs="Times New Roman"/>
            <w:sz w:val="24"/>
            <w:szCs w:val="24"/>
          </w:rPr>
          <w:t>lorenzo.leggio@nih.gov</w:t>
        </w:r>
      </w:hyperlink>
    </w:p>
    <w:p w14:paraId="68DCECD3" w14:textId="1C16E46E" w:rsidR="001E6D7C" w:rsidRDefault="001E6D7C" w:rsidP="00DF5CFE">
      <w:pPr>
        <w:spacing w:line="480" w:lineRule="auto"/>
        <w:rPr>
          <w:rFonts w:ascii="Times New Roman" w:hAnsi="Times New Roman" w:cs="Times New Roman"/>
          <w:sz w:val="24"/>
          <w:szCs w:val="24"/>
        </w:rPr>
      </w:pPr>
    </w:p>
    <w:p w14:paraId="1B5AAE52" w14:textId="00DE530A" w:rsidR="001E6D7C" w:rsidRPr="00DF5CFE" w:rsidRDefault="001E6D7C" w:rsidP="00DF5CFE">
      <w:pPr>
        <w:spacing w:line="480" w:lineRule="auto"/>
        <w:rPr>
          <w:rFonts w:ascii="Times New Roman" w:hAnsi="Times New Roman" w:cs="Times New Roman"/>
          <w:sz w:val="24"/>
          <w:szCs w:val="24"/>
        </w:rPr>
      </w:pPr>
    </w:p>
    <w:p w14:paraId="6C24528A" w14:textId="487F62E8" w:rsidR="001E6D7C" w:rsidRPr="00DF5CFE" w:rsidRDefault="001E6D7C" w:rsidP="00DF5CFE">
      <w:pPr>
        <w:spacing w:line="480" w:lineRule="auto"/>
        <w:rPr>
          <w:rFonts w:ascii="Times New Roman" w:hAnsi="Times New Roman" w:cs="Times New Roman"/>
          <w:sz w:val="24"/>
          <w:szCs w:val="24"/>
        </w:rPr>
      </w:pPr>
    </w:p>
    <w:p w14:paraId="5A023D84" w14:textId="22FEC5A0" w:rsidR="001E6D7C" w:rsidRPr="00DF5CFE" w:rsidRDefault="001E6D7C" w:rsidP="00DF5CFE">
      <w:pPr>
        <w:spacing w:line="480" w:lineRule="auto"/>
        <w:rPr>
          <w:rFonts w:ascii="Times New Roman" w:hAnsi="Times New Roman" w:cs="Times New Roman"/>
          <w:sz w:val="24"/>
          <w:szCs w:val="24"/>
        </w:rPr>
      </w:pPr>
    </w:p>
    <w:p w14:paraId="22F04858" w14:textId="77141ACD" w:rsidR="001E6D7C" w:rsidRPr="00DF5CFE" w:rsidRDefault="001E6D7C" w:rsidP="00DF5CFE">
      <w:pPr>
        <w:spacing w:line="480" w:lineRule="auto"/>
        <w:rPr>
          <w:rFonts w:ascii="Times New Roman" w:hAnsi="Times New Roman" w:cs="Times New Roman"/>
          <w:sz w:val="24"/>
          <w:szCs w:val="24"/>
        </w:rPr>
      </w:pPr>
    </w:p>
    <w:p w14:paraId="59552B93" w14:textId="44156641" w:rsidR="00CF6345" w:rsidRPr="00DF5CFE" w:rsidRDefault="00CF6345"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br w:type="page"/>
      </w:r>
    </w:p>
    <w:p w14:paraId="64FF0EB3" w14:textId="5C09EE46" w:rsidR="001E6D7C" w:rsidRPr="00DF5CFE" w:rsidRDefault="002D25B7" w:rsidP="00DF5CFE">
      <w:pPr>
        <w:spacing w:line="480" w:lineRule="auto"/>
        <w:rPr>
          <w:rFonts w:ascii="Times New Roman" w:hAnsi="Times New Roman" w:cs="Times New Roman"/>
          <w:b/>
          <w:bCs/>
          <w:sz w:val="24"/>
          <w:szCs w:val="24"/>
        </w:rPr>
      </w:pPr>
      <w:r w:rsidRPr="00DF5CFE">
        <w:rPr>
          <w:rFonts w:ascii="Times New Roman" w:hAnsi="Times New Roman" w:cs="Times New Roman"/>
          <w:b/>
          <w:bCs/>
          <w:sz w:val="24"/>
          <w:szCs w:val="24"/>
        </w:rPr>
        <w:lastRenderedPageBreak/>
        <w:t>ABSTRACT</w:t>
      </w:r>
    </w:p>
    <w:p w14:paraId="0B529DB0" w14:textId="3EACCB56" w:rsidR="002B7779" w:rsidRPr="00B34640" w:rsidRDefault="002C1A68" w:rsidP="00DF5CFE">
      <w:pPr>
        <w:spacing w:line="480" w:lineRule="auto"/>
        <w:rPr>
          <w:rFonts w:ascii="Times New Roman" w:hAnsi="Times New Roman" w:cs="Times New Roman"/>
          <w:b/>
          <w:bCs/>
          <w:sz w:val="24"/>
          <w:szCs w:val="24"/>
        </w:rPr>
      </w:pPr>
      <w:r>
        <w:rPr>
          <w:rFonts w:ascii="Times New Roman" w:hAnsi="Times New Roman" w:cs="Times New Roman"/>
          <w:b/>
          <w:bCs/>
          <w:sz w:val="24"/>
          <w:szCs w:val="24"/>
        </w:rPr>
        <w:t>Aims</w:t>
      </w:r>
    </w:p>
    <w:p w14:paraId="1F4CDBDF" w14:textId="588DE297" w:rsidR="002B7779" w:rsidRDefault="002B7779" w:rsidP="00DF5CFE">
      <w:pPr>
        <w:spacing w:line="480" w:lineRule="auto"/>
        <w:rPr>
          <w:rFonts w:ascii="Times New Roman" w:hAnsi="Times New Roman" w:cs="Times New Roman"/>
          <w:sz w:val="24"/>
          <w:szCs w:val="24"/>
        </w:rPr>
      </w:pPr>
      <w:r>
        <w:rPr>
          <w:rFonts w:ascii="Times New Roman" w:hAnsi="Times New Roman" w:cs="Times New Roman"/>
          <w:sz w:val="24"/>
          <w:szCs w:val="24"/>
        </w:rPr>
        <w:t>The Brief Scale for Anxiety (BSA) and the State-Trait Anxiety Inventory Form Y-2 (STAI Y-2) are self-report scales used to gauge anxiety symptoms in clinical settings</w:t>
      </w:r>
      <w:del w:id="4" w:author="Navan Shah" w:date="2021-02-09T21:17:00Z">
        <w:r w:rsidDel="00BA6E9B">
          <w:rPr>
            <w:rFonts w:ascii="Times New Roman" w:hAnsi="Times New Roman" w:cs="Times New Roman"/>
            <w:sz w:val="24"/>
            <w:szCs w:val="24"/>
          </w:rPr>
          <w:delText xml:space="preserve">, including alcohol </w:delText>
        </w:r>
        <w:r w:rsidR="004E787A" w:rsidDel="00BA6E9B">
          <w:rPr>
            <w:rFonts w:ascii="Times New Roman" w:hAnsi="Times New Roman" w:cs="Times New Roman"/>
            <w:sz w:val="24"/>
            <w:szCs w:val="24"/>
          </w:rPr>
          <w:delText>treatment</w:delText>
        </w:r>
        <w:r w:rsidDel="00BA6E9B">
          <w:rPr>
            <w:rFonts w:ascii="Times New Roman" w:hAnsi="Times New Roman" w:cs="Times New Roman"/>
            <w:sz w:val="24"/>
            <w:szCs w:val="24"/>
          </w:rPr>
          <w:delText xml:space="preserve"> programs</w:delText>
        </w:r>
      </w:del>
      <w:r>
        <w:rPr>
          <w:rFonts w:ascii="Times New Roman" w:hAnsi="Times New Roman" w:cs="Times New Roman"/>
          <w:sz w:val="24"/>
          <w:szCs w:val="24"/>
        </w:rPr>
        <w:t>.</w:t>
      </w:r>
      <w:ins w:id="5" w:author="Navan Shah" w:date="2021-01-23T19:38:00Z">
        <w:r w:rsidR="00EE5B7A">
          <w:rPr>
            <w:rFonts w:ascii="Times New Roman" w:hAnsi="Times New Roman" w:cs="Times New Roman"/>
            <w:sz w:val="24"/>
            <w:szCs w:val="24"/>
          </w:rPr>
          <w:t xml:space="preserve"> </w:t>
        </w:r>
      </w:ins>
      <w:ins w:id="6" w:author="Navan Shah" w:date="2021-01-23T19:40:00Z">
        <w:r w:rsidR="00EE5B7A">
          <w:rPr>
            <w:rFonts w:ascii="Times New Roman" w:hAnsi="Times New Roman" w:cs="Times New Roman"/>
            <w:sz w:val="24"/>
            <w:szCs w:val="24"/>
          </w:rPr>
          <w:t>Co</w:t>
        </w:r>
      </w:ins>
      <w:ins w:id="7" w:author="Navan Shah" w:date="2021-02-09T22:02:00Z">
        <w:r w:rsidR="005D40FD">
          <w:rPr>
            <w:rFonts w:ascii="Times New Roman" w:hAnsi="Times New Roman" w:cs="Times New Roman"/>
            <w:sz w:val="24"/>
            <w:szCs w:val="24"/>
          </w:rPr>
          <w:t>-</w:t>
        </w:r>
        <w:proofErr w:type="spellStart"/>
        <w:r w:rsidR="005D40FD">
          <w:rPr>
            <w:rFonts w:ascii="Times New Roman" w:hAnsi="Times New Roman" w:cs="Times New Roman"/>
            <w:sz w:val="24"/>
            <w:szCs w:val="24"/>
          </w:rPr>
          <w:t>occuring</w:t>
        </w:r>
        <w:proofErr w:type="spellEnd"/>
        <w:r w:rsidR="005D40FD">
          <w:rPr>
            <w:rFonts w:ascii="Times New Roman" w:hAnsi="Times New Roman" w:cs="Times New Roman"/>
            <w:sz w:val="24"/>
            <w:szCs w:val="24"/>
          </w:rPr>
          <w:t xml:space="preserve"> anxiety</w:t>
        </w:r>
      </w:ins>
      <w:ins w:id="8" w:author="Navan Shah" w:date="2021-01-23T19:40:00Z">
        <w:r w:rsidR="00EE5B7A">
          <w:rPr>
            <w:rFonts w:ascii="Times New Roman" w:hAnsi="Times New Roman" w:cs="Times New Roman"/>
            <w:sz w:val="24"/>
            <w:szCs w:val="24"/>
          </w:rPr>
          <w:t xml:space="preserve"> is common </w:t>
        </w:r>
      </w:ins>
      <w:ins w:id="9" w:author="Navan Shah" w:date="2021-02-09T22:02:00Z">
        <w:r w:rsidR="005D40FD">
          <w:rPr>
            <w:rFonts w:ascii="Times New Roman" w:hAnsi="Times New Roman" w:cs="Times New Roman"/>
            <w:sz w:val="24"/>
            <w:szCs w:val="24"/>
          </w:rPr>
          <w:t>in</w:t>
        </w:r>
      </w:ins>
      <w:ins w:id="10" w:author="Navan Shah" w:date="2021-01-23T19:40:00Z">
        <w:r w:rsidR="00EE5B7A">
          <w:rPr>
            <w:rFonts w:ascii="Times New Roman" w:hAnsi="Times New Roman" w:cs="Times New Roman"/>
            <w:sz w:val="24"/>
            <w:szCs w:val="24"/>
          </w:rPr>
          <w:t xml:space="preserve"> </w:t>
        </w:r>
      </w:ins>
      <w:ins w:id="11" w:author="Navan Shah" w:date="2021-02-09T22:03:00Z">
        <w:r w:rsidR="005D40FD">
          <w:rPr>
            <w:rFonts w:ascii="Times New Roman" w:hAnsi="Times New Roman" w:cs="Times New Roman"/>
            <w:sz w:val="24"/>
            <w:szCs w:val="24"/>
          </w:rPr>
          <w:t>alcohol</w:t>
        </w:r>
      </w:ins>
      <w:ins w:id="12" w:author="Navan Shah" w:date="2021-01-23T19:40:00Z">
        <w:r w:rsidR="00EE5B7A">
          <w:rPr>
            <w:rFonts w:ascii="Times New Roman" w:hAnsi="Times New Roman" w:cs="Times New Roman"/>
            <w:sz w:val="24"/>
            <w:szCs w:val="24"/>
          </w:rPr>
          <w:t>-use disorders</w:t>
        </w:r>
      </w:ins>
      <w:ins w:id="13" w:author="Navan Shah" w:date="2021-01-23T19:38:00Z">
        <w:r w:rsidR="00EE5B7A">
          <w:rPr>
            <w:rFonts w:ascii="Times New Roman" w:hAnsi="Times New Roman" w:cs="Times New Roman"/>
            <w:sz w:val="24"/>
            <w:szCs w:val="24"/>
          </w:rPr>
          <w:t>,</w:t>
        </w:r>
      </w:ins>
      <w:r>
        <w:rPr>
          <w:rFonts w:ascii="Times New Roman" w:hAnsi="Times New Roman" w:cs="Times New Roman"/>
          <w:sz w:val="24"/>
          <w:szCs w:val="24"/>
        </w:rPr>
        <w:t xml:space="preserve"> </w:t>
      </w:r>
      <w:ins w:id="14" w:author="Navan Shah" w:date="2021-01-23T19:39:00Z">
        <w:r w:rsidR="00EE5B7A">
          <w:rPr>
            <w:rFonts w:ascii="Times New Roman" w:hAnsi="Times New Roman" w:cs="Times New Roman"/>
            <w:sz w:val="24"/>
            <w:szCs w:val="24"/>
          </w:rPr>
          <w:t>however n</w:t>
        </w:r>
      </w:ins>
      <w:del w:id="15" w:author="Navan Shah" w:date="2021-01-23T19:39:00Z">
        <w:r w:rsidDel="00EE5B7A">
          <w:rPr>
            <w:rFonts w:ascii="Times New Roman" w:hAnsi="Times New Roman" w:cs="Times New Roman"/>
            <w:sz w:val="24"/>
            <w:szCs w:val="24"/>
          </w:rPr>
          <w:delText>N</w:delText>
        </w:r>
      </w:del>
      <w:r>
        <w:rPr>
          <w:rFonts w:ascii="Times New Roman" w:hAnsi="Times New Roman" w:cs="Times New Roman"/>
          <w:sz w:val="24"/>
          <w:szCs w:val="24"/>
        </w:rPr>
        <w:t xml:space="preserve">o prior studies have assessed the validity of the BSA and STAI Y-2 in comparison to a clinical diagnostic tool of anxiety in </w:t>
      </w:r>
      <w:del w:id="16" w:author="Navan Shah" w:date="2021-02-09T22:03:00Z">
        <w:r w:rsidDel="005D40FD">
          <w:rPr>
            <w:rFonts w:ascii="Times New Roman" w:hAnsi="Times New Roman" w:cs="Times New Roman"/>
            <w:sz w:val="24"/>
            <w:szCs w:val="24"/>
          </w:rPr>
          <w:delText>this population</w:delText>
        </w:r>
      </w:del>
      <w:ins w:id="17" w:author="Navan Shah" w:date="2021-02-09T22:04:00Z">
        <w:r w:rsidR="005D40FD">
          <w:rPr>
            <w:rFonts w:ascii="Times New Roman" w:hAnsi="Times New Roman" w:cs="Times New Roman"/>
            <w:sz w:val="24"/>
            <w:szCs w:val="24"/>
          </w:rPr>
          <w:t>alcohol treatment programs</w:t>
        </w:r>
      </w:ins>
      <w:r>
        <w:rPr>
          <w:rFonts w:ascii="Times New Roman" w:hAnsi="Times New Roman" w:cs="Times New Roman"/>
          <w:sz w:val="24"/>
          <w:szCs w:val="24"/>
        </w:rPr>
        <w:t xml:space="preserve">. This study aimed to examine the validity of the BSA and STAI Y-2 </w:t>
      </w:r>
      <w:r w:rsidR="00FB58B1">
        <w:rPr>
          <w:rFonts w:ascii="Times New Roman" w:hAnsi="Times New Roman" w:cs="Times New Roman"/>
          <w:sz w:val="24"/>
          <w:szCs w:val="24"/>
        </w:rPr>
        <w:t>to predict</w:t>
      </w:r>
      <w:r>
        <w:rPr>
          <w:rFonts w:ascii="Times New Roman" w:hAnsi="Times New Roman" w:cs="Times New Roman"/>
          <w:sz w:val="24"/>
          <w:szCs w:val="24"/>
        </w:rPr>
        <w:t xml:space="preserve"> a clinical diagnosis of an anxiety disorder (via the Structured Clinical Interview for DSM [SCID]) in patients seeking treatment for alcohol use disorder (AUD).</w:t>
      </w:r>
    </w:p>
    <w:p w14:paraId="0CAB656F" w14:textId="7F92B8D1" w:rsidR="002B7779" w:rsidRPr="00B34640" w:rsidRDefault="002B7779" w:rsidP="00DF5CFE">
      <w:pPr>
        <w:spacing w:line="480" w:lineRule="auto"/>
        <w:rPr>
          <w:rFonts w:ascii="Times New Roman" w:hAnsi="Times New Roman" w:cs="Times New Roman"/>
          <w:b/>
          <w:bCs/>
          <w:sz w:val="24"/>
          <w:szCs w:val="24"/>
        </w:rPr>
      </w:pPr>
      <w:r w:rsidRPr="00B34640">
        <w:rPr>
          <w:rFonts w:ascii="Times New Roman" w:hAnsi="Times New Roman" w:cs="Times New Roman"/>
          <w:b/>
          <w:bCs/>
          <w:sz w:val="24"/>
          <w:szCs w:val="24"/>
        </w:rPr>
        <w:t>Methods</w:t>
      </w:r>
    </w:p>
    <w:p w14:paraId="3AC92808" w14:textId="1B310960" w:rsidR="002B7779" w:rsidRDefault="002C1A68" w:rsidP="00DF5CFE">
      <w:pPr>
        <w:spacing w:line="480" w:lineRule="auto"/>
        <w:rPr>
          <w:rFonts w:ascii="Times New Roman" w:hAnsi="Times New Roman" w:cs="Times New Roman"/>
          <w:sz w:val="24"/>
          <w:szCs w:val="24"/>
        </w:rPr>
      </w:pPr>
      <w:r>
        <w:rPr>
          <w:rFonts w:ascii="Times New Roman" w:hAnsi="Times New Roman" w:cs="Times New Roman"/>
          <w:sz w:val="24"/>
          <w:szCs w:val="24"/>
        </w:rPr>
        <w:t>Inpatients</w:t>
      </w:r>
      <w:r w:rsidR="002B7779">
        <w:rPr>
          <w:rFonts w:ascii="Times New Roman" w:hAnsi="Times New Roman" w:cs="Times New Roman"/>
          <w:sz w:val="24"/>
          <w:szCs w:val="24"/>
        </w:rPr>
        <w:t xml:space="preserve"> receiving treatment for AUD </w:t>
      </w:r>
      <w:r w:rsidR="004E787A">
        <w:rPr>
          <w:rFonts w:ascii="Times New Roman" w:hAnsi="Times New Roman" w:cs="Times New Roman"/>
          <w:sz w:val="24"/>
          <w:szCs w:val="24"/>
        </w:rPr>
        <w:t xml:space="preserve">in a clinical research setting </w:t>
      </w:r>
      <w:r w:rsidR="002B7779">
        <w:rPr>
          <w:rFonts w:ascii="Times New Roman" w:hAnsi="Times New Roman" w:cs="Times New Roman"/>
          <w:sz w:val="24"/>
          <w:szCs w:val="24"/>
        </w:rPr>
        <w:t xml:space="preserve">were administered the BSA </w:t>
      </w:r>
      <w:ins w:id="18" w:author="Navan Shah" w:date="2021-01-19T18:23:00Z">
        <w:r w:rsidR="00A77D7F">
          <w:rPr>
            <w:rFonts w:ascii="Times New Roman" w:hAnsi="Times New Roman" w:cs="Times New Roman"/>
            <w:sz w:val="24"/>
            <w:szCs w:val="24"/>
          </w:rPr>
          <w:t>(</w:t>
        </w:r>
      </w:ins>
      <w:ins w:id="19" w:author="Navan Shah" w:date="2021-01-19T18:24:00Z">
        <w:r w:rsidR="00A37D64">
          <w:rPr>
            <w:rFonts w:ascii="Times New Roman" w:hAnsi="Times New Roman" w:cs="Times New Roman"/>
            <w:sz w:val="24"/>
            <w:szCs w:val="24"/>
          </w:rPr>
          <w:t>n</w:t>
        </w:r>
      </w:ins>
      <w:ins w:id="20" w:author="Navan Shah" w:date="2021-01-19T18:23:00Z">
        <w:r w:rsidR="00A77D7F">
          <w:rPr>
            <w:rFonts w:ascii="Times New Roman" w:hAnsi="Times New Roman" w:cs="Times New Roman"/>
            <w:sz w:val="24"/>
            <w:szCs w:val="24"/>
          </w:rPr>
          <w:t xml:space="preserve"> = 1</w:t>
        </w:r>
      </w:ins>
      <w:ins w:id="21" w:author="Leggio, Lorenzo (NIH/NIDA) [E]" w:date="2021-01-27T19:41:00Z">
        <w:r w:rsidR="00C77EBA">
          <w:rPr>
            <w:rFonts w:ascii="Times New Roman" w:hAnsi="Times New Roman" w:cs="Times New Roman"/>
            <w:sz w:val="24"/>
            <w:szCs w:val="24"/>
          </w:rPr>
          <w:t>,</w:t>
        </w:r>
      </w:ins>
      <w:ins w:id="22" w:author="Navan Shah" w:date="2021-01-19T18:23:00Z">
        <w:r w:rsidR="00A77D7F">
          <w:rPr>
            <w:rFonts w:ascii="Times New Roman" w:hAnsi="Times New Roman" w:cs="Times New Roman"/>
            <w:sz w:val="24"/>
            <w:szCs w:val="24"/>
          </w:rPr>
          <w:t xml:space="preserve">005) </w:t>
        </w:r>
      </w:ins>
      <w:r w:rsidR="002B7779">
        <w:rPr>
          <w:rFonts w:ascii="Times New Roman" w:hAnsi="Times New Roman" w:cs="Times New Roman"/>
          <w:sz w:val="24"/>
          <w:szCs w:val="24"/>
        </w:rPr>
        <w:t>on</w:t>
      </w:r>
      <w:r w:rsidR="00C22270">
        <w:rPr>
          <w:rFonts w:ascii="Times New Roman" w:hAnsi="Times New Roman" w:cs="Times New Roman"/>
          <w:sz w:val="24"/>
          <w:szCs w:val="24"/>
        </w:rPr>
        <w:t xml:space="preserve"> </w:t>
      </w:r>
      <w:r w:rsidR="002B7779">
        <w:rPr>
          <w:rFonts w:ascii="Times New Roman" w:hAnsi="Times New Roman" w:cs="Times New Roman"/>
          <w:sz w:val="24"/>
          <w:szCs w:val="24"/>
        </w:rPr>
        <w:t>d</w:t>
      </w:r>
      <w:r w:rsidR="00825F65">
        <w:rPr>
          <w:rFonts w:ascii="Times New Roman" w:hAnsi="Times New Roman" w:cs="Times New Roman"/>
          <w:sz w:val="24"/>
          <w:szCs w:val="24"/>
        </w:rPr>
        <w:t>ay 2 and the STAI Y-2</w:t>
      </w:r>
      <w:ins w:id="23" w:author="Navan Shah" w:date="2021-01-19T18:24:00Z">
        <w:r w:rsidR="00A37D64">
          <w:rPr>
            <w:rFonts w:ascii="Times New Roman" w:hAnsi="Times New Roman" w:cs="Times New Roman"/>
            <w:sz w:val="24"/>
            <w:szCs w:val="24"/>
          </w:rPr>
          <w:t xml:space="preserve"> (</w:t>
        </w:r>
      </w:ins>
      <w:ins w:id="24" w:author="Navan Shah" w:date="2021-01-19T18:25:00Z">
        <w:r w:rsidR="00A37D64">
          <w:rPr>
            <w:rFonts w:ascii="Times New Roman" w:hAnsi="Times New Roman" w:cs="Times New Roman"/>
            <w:sz w:val="24"/>
            <w:szCs w:val="24"/>
          </w:rPr>
          <w:t>n = 483)</w:t>
        </w:r>
      </w:ins>
      <w:r w:rsidR="00825F65">
        <w:rPr>
          <w:rFonts w:ascii="Times New Roman" w:hAnsi="Times New Roman" w:cs="Times New Roman"/>
          <w:sz w:val="24"/>
          <w:szCs w:val="24"/>
        </w:rPr>
        <w:t xml:space="preserve"> </w:t>
      </w:r>
      <w:r w:rsidR="00DD636C">
        <w:rPr>
          <w:rFonts w:ascii="Times New Roman" w:hAnsi="Times New Roman" w:cs="Times New Roman"/>
          <w:sz w:val="24"/>
          <w:szCs w:val="24"/>
        </w:rPr>
        <w:t>between day 2 and 10 of the detoxification program</w:t>
      </w:r>
      <w:r w:rsidR="002B7779">
        <w:rPr>
          <w:rFonts w:ascii="Times New Roman" w:hAnsi="Times New Roman" w:cs="Times New Roman"/>
          <w:sz w:val="24"/>
          <w:szCs w:val="24"/>
        </w:rPr>
        <w:t xml:space="preserve">. Clinical diagnoses of </w:t>
      </w:r>
      <w:commentRangeStart w:id="25"/>
      <w:commentRangeStart w:id="26"/>
      <w:commentRangeEnd w:id="25"/>
      <w:del w:id="27" w:author="Navan Shah" w:date="2021-02-12T19:05:00Z">
        <w:r w:rsidR="00B773C1" w:rsidDel="009B4672">
          <w:rPr>
            <w:rStyle w:val="CommentReference"/>
          </w:rPr>
          <w:commentReference w:id="25"/>
        </w:r>
        <w:commentRangeEnd w:id="26"/>
        <w:r w:rsidR="009C781F" w:rsidDel="009B4672">
          <w:rPr>
            <w:rStyle w:val="CommentReference"/>
          </w:rPr>
          <w:commentReference w:id="26"/>
        </w:r>
      </w:del>
      <w:r w:rsidR="002B7779">
        <w:rPr>
          <w:rFonts w:ascii="Times New Roman" w:hAnsi="Times New Roman" w:cs="Times New Roman"/>
          <w:sz w:val="24"/>
          <w:szCs w:val="24"/>
        </w:rPr>
        <w:t xml:space="preserve">AUD and anxiety were made via the SCID </w:t>
      </w:r>
      <w:r w:rsidR="00943C8F">
        <w:rPr>
          <w:rFonts w:ascii="Times New Roman" w:hAnsi="Times New Roman" w:cs="Times New Roman"/>
          <w:sz w:val="24"/>
          <w:szCs w:val="24"/>
        </w:rPr>
        <w:t>on day 10</w:t>
      </w:r>
      <w:r w:rsidR="002B7779">
        <w:rPr>
          <w:rFonts w:ascii="Times New Roman" w:hAnsi="Times New Roman" w:cs="Times New Roman"/>
          <w:sz w:val="24"/>
          <w:szCs w:val="24"/>
        </w:rPr>
        <w:t xml:space="preserve">. Empirical receiver operating characteristic (ROC) curves were generated </w:t>
      </w:r>
      <w:r w:rsidR="002B7779" w:rsidRPr="002B7779">
        <w:rPr>
          <w:rFonts w:ascii="Times New Roman" w:hAnsi="Times New Roman" w:cs="Times New Roman"/>
          <w:sz w:val="24"/>
          <w:szCs w:val="24"/>
        </w:rPr>
        <w:t>using estimates of sensitivity, 1‐specificity, and positive and negative predictive values for each cut‐point</w:t>
      </w:r>
      <w:ins w:id="28" w:author="Navan Shah" w:date="2021-01-19T18:26:00Z">
        <w:r w:rsidR="00A37D64">
          <w:rPr>
            <w:rFonts w:ascii="Times New Roman" w:hAnsi="Times New Roman" w:cs="Times New Roman"/>
            <w:sz w:val="24"/>
            <w:szCs w:val="24"/>
          </w:rPr>
          <w:t xml:space="preserve"> </w:t>
        </w:r>
      </w:ins>
      <w:ins w:id="29" w:author="Navan Shah" w:date="2021-01-19T18:45:00Z">
        <w:r w:rsidR="00A7213F">
          <w:rPr>
            <w:rFonts w:ascii="Times New Roman" w:hAnsi="Times New Roman" w:cs="Times New Roman"/>
            <w:sz w:val="24"/>
            <w:szCs w:val="24"/>
          </w:rPr>
          <w:t xml:space="preserve">to determine the accuracy </w:t>
        </w:r>
      </w:ins>
      <w:ins w:id="30" w:author="Navan Shah" w:date="2021-01-19T18:47:00Z">
        <w:r w:rsidR="00A7213F">
          <w:rPr>
            <w:rFonts w:ascii="Times New Roman" w:hAnsi="Times New Roman" w:cs="Times New Roman"/>
            <w:sz w:val="24"/>
            <w:szCs w:val="24"/>
          </w:rPr>
          <w:t>of scale outcomes</w:t>
        </w:r>
      </w:ins>
      <w:ins w:id="31" w:author="Navan Shah" w:date="2021-01-19T18:45:00Z">
        <w:r w:rsidR="00A7213F">
          <w:rPr>
            <w:rFonts w:ascii="Times New Roman" w:hAnsi="Times New Roman" w:cs="Times New Roman"/>
            <w:sz w:val="24"/>
            <w:szCs w:val="24"/>
          </w:rPr>
          <w:t xml:space="preserve"> </w:t>
        </w:r>
      </w:ins>
      <w:ins w:id="32" w:author="Navan Shah" w:date="2021-01-19T18:48:00Z">
        <w:r w:rsidR="00A7213F">
          <w:rPr>
            <w:rFonts w:ascii="Times New Roman" w:hAnsi="Times New Roman" w:cs="Times New Roman"/>
            <w:sz w:val="24"/>
            <w:szCs w:val="24"/>
          </w:rPr>
          <w:t>in relation to</w:t>
        </w:r>
      </w:ins>
      <w:ins w:id="33" w:author="Navan Shah" w:date="2021-01-19T18:45:00Z">
        <w:r w:rsidR="00A7213F">
          <w:rPr>
            <w:rFonts w:ascii="Times New Roman" w:hAnsi="Times New Roman" w:cs="Times New Roman"/>
            <w:sz w:val="24"/>
            <w:szCs w:val="24"/>
          </w:rPr>
          <w:t xml:space="preserve"> SCID diagnoses</w:t>
        </w:r>
      </w:ins>
      <w:r w:rsidR="002B7779">
        <w:rPr>
          <w:rFonts w:ascii="Times New Roman" w:hAnsi="Times New Roman" w:cs="Times New Roman"/>
          <w:sz w:val="24"/>
          <w:szCs w:val="24"/>
        </w:rPr>
        <w:t>.</w:t>
      </w:r>
    </w:p>
    <w:p w14:paraId="06CC5075" w14:textId="74BAFA20" w:rsidR="002B7779" w:rsidRDefault="002C1A68" w:rsidP="00DF5CFE">
      <w:pPr>
        <w:spacing w:line="480" w:lineRule="auto"/>
        <w:rPr>
          <w:rFonts w:ascii="Times New Roman" w:hAnsi="Times New Roman" w:cs="Times New Roman"/>
          <w:b/>
          <w:bCs/>
          <w:sz w:val="24"/>
          <w:szCs w:val="24"/>
        </w:rPr>
      </w:pPr>
      <w:r>
        <w:rPr>
          <w:rFonts w:ascii="Times New Roman" w:hAnsi="Times New Roman" w:cs="Times New Roman"/>
          <w:b/>
          <w:bCs/>
          <w:sz w:val="24"/>
          <w:szCs w:val="24"/>
        </w:rPr>
        <w:t>Results</w:t>
      </w:r>
    </w:p>
    <w:p w14:paraId="66BFC2C9" w14:textId="03498A94" w:rsidR="002B7779" w:rsidRDefault="00EE5B7A" w:rsidP="00DF5CFE">
      <w:pPr>
        <w:spacing w:line="480" w:lineRule="auto"/>
        <w:rPr>
          <w:rFonts w:ascii="Times New Roman" w:hAnsi="Times New Roman" w:cs="Times New Roman"/>
          <w:sz w:val="24"/>
          <w:szCs w:val="24"/>
        </w:rPr>
      </w:pPr>
      <w:ins w:id="34" w:author="Navan Shah" w:date="2021-01-23T19:32:00Z">
        <w:r>
          <w:rPr>
            <w:rFonts w:ascii="Times New Roman" w:hAnsi="Times New Roman" w:cs="Times New Roman"/>
            <w:sz w:val="24"/>
            <w:szCs w:val="24"/>
          </w:rPr>
          <w:t>In the BSA</w:t>
        </w:r>
      </w:ins>
      <w:ins w:id="35" w:author="Navan Shah" w:date="2021-02-09T22:08:00Z">
        <w:r w:rsidR="005D40FD">
          <w:rPr>
            <w:rFonts w:ascii="Times New Roman" w:hAnsi="Times New Roman" w:cs="Times New Roman"/>
            <w:sz w:val="24"/>
            <w:szCs w:val="24"/>
          </w:rPr>
          <w:t>-completing</w:t>
        </w:r>
      </w:ins>
      <w:ins w:id="36" w:author="Navan Shah" w:date="2021-01-23T19:32:00Z">
        <w:r>
          <w:rPr>
            <w:rFonts w:ascii="Times New Roman" w:hAnsi="Times New Roman" w:cs="Times New Roman"/>
            <w:sz w:val="24"/>
            <w:szCs w:val="24"/>
          </w:rPr>
          <w:t xml:space="preserve"> sample, 358</w:t>
        </w:r>
      </w:ins>
      <w:ins w:id="37" w:author="Navan Shah" w:date="2021-01-23T19:33:00Z">
        <w:r>
          <w:rPr>
            <w:rFonts w:ascii="Times New Roman" w:hAnsi="Times New Roman" w:cs="Times New Roman"/>
            <w:sz w:val="24"/>
            <w:szCs w:val="24"/>
          </w:rPr>
          <w:t xml:space="preserve"> (35.6%)</w:t>
        </w:r>
      </w:ins>
      <w:ins w:id="38" w:author="Navan Shah" w:date="2021-01-23T19:32:00Z">
        <w:r>
          <w:rPr>
            <w:rFonts w:ascii="Times New Roman" w:hAnsi="Times New Roman" w:cs="Times New Roman"/>
            <w:sz w:val="24"/>
            <w:szCs w:val="24"/>
          </w:rPr>
          <w:t xml:space="preserve"> </w:t>
        </w:r>
      </w:ins>
      <w:ins w:id="39" w:author="Navan Shah" w:date="2021-01-23T19:33:00Z">
        <w:r>
          <w:rPr>
            <w:rFonts w:ascii="Times New Roman" w:hAnsi="Times New Roman" w:cs="Times New Roman"/>
            <w:sz w:val="24"/>
            <w:szCs w:val="24"/>
          </w:rPr>
          <w:t>patients had an anxiety disorder. In the STAI Y-2</w:t>
        </w:r>
      </w:ins>
      <w:ins w:id="40" w:author="Navan Shah" w:date="2021-02-09T22:08:00Z">
        <w:r w:rsidR="005D40FD">
          <w:rPr>
            <w:rFonts w:ascii="Times New Roman" w:hAnsi="Times New Roman" w:cs="Times New Roman"/>
            <w:sz w:val="24"/>
            <w:szCs w:val="24"/>
          </w:rPr>
          <w:t>-completing</w:t>
        </w:r>
      </w:ins>
      <w:ins w:id="41" w:author="Navan Shah" w:date="2021-01-23T19:33:00Z">
        <w:r>
          <w:rPr>
            <w:rFonts w:ascii="Times New Roman" w:hAnsi="Times New Roman" w:cs="Times New Roman"/>
            <w:sz w:val="24"/>
            <w:szCs w:val="24"/>
          </w:rPr>
          <w:t xml:space="preserve"> sample, 199 (41.2%) </w:t>
        </w:r>
      </w:ins>
      <w:ins w:id="42" w:author="Navan Shah" w:date="2021-01-23T19:34:00Z">
        <w:r>
          <w:rPr>
            <w:rFonts w:ascii="Times New Roman" w:hAnsi="Times New Roman" w:cs="Times New Roman"/>
            <w:sz w:val="24"/>
            <w:szCs w:val="24"/>
          </w:rPr>
          <w:t xml:space="preserve">patients had an anxiety disorder. </w:t>
        </w:r>
      </w:ins>
      <w:r w:rsidR="002B7779" w:rsidRPr="008117BD">
        <w:rPr>
          <w:rFonts w:ascii="Times New Roman" w:hAnsi="Times New Roman" w:cs="Times New Roman"/>
          <w:sz w:val="24"/>
          <w:szCs w:val="24"/>
        </w:rPr>
        <w:t>The BSA demonstrated low accuracy relative to a clinical diagnosis of anxiety with an area under the curve (AUC) of 0.67</w:t>
      </w:r>
      <w:r w:rsidR="009E58B7" w:rsidRPr="008117BD">
        <w:rPr>
          <w:rFonts w:ascii="Times New Roman" w:hAnsi="Times New Roman" w:cs="Times New Roman"/>
          <w:sz w:val="24"/>
          <w:szCs w:val="24"/>
        </w:rPr>
        <w:t xml:space="preserve"> </w:t>
      </w:r>
      <w:r w:rsidR="000463D9">
        <w:rPr>
          <w:rFonts w:ascii="Times New Roman" w:hAnsi="Times New Roman" w:cs="Times New Roman"/>
          <w:sz w:val="24"/>
          <w:szCs w:val="24"/>
        </w:rPr>
        <w:t>at</w:t>
      </w:r>
      <w:r w:rsidR="007916C7" w:rsidRPr="008117BD">
        <w:rPr>
          <w:rFonts w:ascii="Times New Roman" w:hAnsi="Times New Roman" w:cs="Times New Roman"/>
          <w:sz w:val="24"/>
          <w:szCs w:val="24"/>
        </w:rPr>
        <w:t xml:space="preserve"> the </w:t>
      </w:r>
      <w:r w:rsidR="009E58B7" w:rsidRPr="008117BD">
        <w:rPr>
          <w:rFonts w:ascii="Times New Roman" w:hAnsi="Times New Roman" w:cs="Times New Roman"/>
          <w:sz w:val="24"/>
          <w:szCs w:val="24"/>
        </w:rPr>
        <w:t xml:space="preserve">optimal </w:t>
      </w:r>
      <w:r w:rsidR="007916C7" w:rsidRPr="008117BD">
        <w:rPr>
          <w:rFonts w:ascii="Times New Roman" w:hAnsi="Times New Roman" w:cs="Times New Roman"/>
          <w:sz w:val="24"/>
          <w:szCs w:val="24"/>
        </w:rPr>
        <w:t xml:space="preserve">cut point </w:t>
      </w:r>
      <w:r w:rsidR="000463D9">
        <w:rPr>
          <w:rFonts w:ascii="Times New Roman" w:hAnsi="Times New Roman" w:cs="Times New Roman"/>
          <w:sz w:val="24"/>
          <w:szCs w:val="24"/>
        </w:rPr>
        <w:t>of</w:t>
      </w:r>
      <w:r w:rsidR="007916C7" w:rsidRPr="008117BD">
        <w:rPr>
          <w:rFonts w:ascii="Times New Roman" w:hAnsi="Times New Roman" w:cs="Times New Roman"/>
          <w:sz w:val="24"/>
          <w:szCs w:val="24"/>
        </w:rPr>
        <w:t xml:space="preserve"> </w:t>
      </w:r>
      <w:r w:rsidR="009E58B7" w:rsidRPr="008117BD">
        <w:rPr>
          <w:rFonts w:ascii="Times New Roman" w:hAnsi="Times New Roman" w:cs="Times New Roman"/>
          <w:sz w:val="24"/>
          <w:szCs w:val="24"/>
        </w:rPr>
        <w:t>≥</w:t>
      </w:r>
      <w:r w:rsidR="007575B1" w:rsidRPr="008117BD">
        <w:rPr>
          <w:rFonts w:ascii="Times New Roman" w:hAnsi="Times New Roman" w:cs="Times New Roman"/>
          <w:sz w:val="24"/>
          <w:szCs w:val="24"/>
        </w:rPr>
        <w:t xml:space="preserve"> </w:t>
      </w:r>
      <w:r w:rsidR="009E58B7" w:rsidRPr="008117BD">
        <w:rPr>
          <w:rFonts w:ascii="Times New Roman" w:hAnsi="Times New Roman" w:cs="Times New Roman"/>
          <w:sz w:val="24"/>
          <w:szCs w:val="24"/>
        </w:rPr>
        <w:t>10</w:t>
      </w:r>
      <w:r w:rsidR="002B7779" w:rsidRPr="008117BD">
        <w:rPr>
          <w:rFonts w:ascii="Times New Roman" w:hAnsi="Times New Roman" w:cs="Times New Roman"/>
          <w:sz w:val="24"/>
          <w:szCs w:val="24"/>
        </w:rPr>
        <w:t>. The STAI Y-2 demonstrated moderate accuracy relative to a clinical diagnosis of anxiety with an AUC of 0.</w:t>
      </w:r>
      <w:bookmarkStart w:id="43" w:name="_Hlk49013281"/>
      <w:r w:rsidR="002B7779" w:rsidRPr="008117BD">
        <w:rPr>
          <w:rFonts w:ascii="Times New Roman" w:hAnsi="Times New Roman" w:cs="Times New Roman"/>
          <w:sz w:val="24"/>
          <w:szCs w:val="24"/>
        </w:rPr>
        <w:t>70</w:t>
      </w:r>
      <w:r w:rsidR="007916C7" w:rsidRPr="008117BD">
        <w:rPr>
          <w:rFonts w:ascii="Times New Roman" w:hAnsi="Times New Roman" w:cs="Times New Roman"/>
          <w:sz w:val="24"/>
          <w:szCs w:val="24"/>
        </w:rPr>
        <w:t xml:space="preserve"> </w:t>
      </w:r>
      <w:r w:rsidR="000463D9">
        <w:rPr>
          <w:rFonts w:ascii="Times New Roman" w:hAnsi="Times New Roman" w:cs="Times New Roman"/>
          <w:sz w:val="24"/>
          <w:szCs w:val="24"/>
        </w:rPr>
        <w:t>at</w:t>
      </w:r>
      <w:r w:rsidR="007916C7" w:rsidRPr="008117BD">
        <w:rPr>
          <w:rFonts w:ascii="Times New Roman" w:hAnsi="Times New Roman" w:cs="Times New Roman"/>
          <w:sz w:val="24"/>
          <w:szCs w:val="24"/>
        </w:rPr>
        <w:t xml:space="preserve"> the optimal cut point </w:t>
      </w:r>
      <w:r w:rsidR="000463D9">
        <w:rPr>
          <w:rFonts w:ascii="Times New Roman" w:hAnsi="Times New Roman" w:cs="Times New Roman"/>
          <w:sz w:val="24"/>
          <w:szCs w:val="24"/>
        </w:rPr>
        <w:t>of</w:t>
      </w:r>
      <w:r w:rsidR="007916C7" w:rsidRPr="008117BD">
        <w:rPr>
          <w:rFonts w:ascii="Times New Roman" w:hAnsi="Times New Roman" w:cs="Times New Roman"/>
          <w:sz w:val="24"/>
          <w:szCs w:val="24"/>
        </w:rPr>
        <w:t xml:space="preserve"> ≥51</w:t>
      </w:r>
      <w:bookmarkEnd w:id="43"/>
      <w:r w:rsidR="007916C7" w:rsidRPr="008117BD">
        <w:rPr>
          <w:rFonts w:ascii="Times New Roman" w:hAnsi="Times New Roman" w:cs="Times New Roman"/>
          <w:sz w:val="24"/>
          <w:szCs w:val="24"/>
        </w:rPr>
        <w:t xml:space="preserve">. </w:t>
      </w:r>
      <w:r w:rsidR="002B7779" w:rsidRPr="008117BD">
        <w:rPr>
          <w:rFonts w:ascii="Times New Roman" w:hAnsi="Times New Roman" w:cs="Times New Roman"/>
          <w:sz w:val="24"/>
          <w:szCs w:val="24"/>
        </w:rPr>
        <w:t xml:space="preserve">The accuracy </w:t>
      </w:r>
      <w:r w:rsidR="002B7779" w:rsidRPr="008117BD">
        <w:rPr>
          <w:rFonts w:ascii="Times New Roman" w:hAnsi="Times New Roman" w:cs="Times New Roman"/>
          <w:sz w:val="24"/>
          <w:szCs w:val="24"/>
        </w:rPr>
        <w:lastRenderedPageBreak/>
        <w:t>of the STAI Y-2 in distinguishing anxiety</w:t>
      </w:r>
      <w:r w:rsidR="002B7779">
        <w:rPr>
          <w:rFonts w:ascii="Times New Roman" w:hAnsi="Times New Roman" w:cs="Times New Roman"/>
          <w:sz w:val="24"/>
          <w:szCs w:val="24"/>
        </w:rPr>
        <w:t xml:space="preserve"> disorders increased (AUC = 0.74) when excluding post-traumatic stress disorder and </w:t>
      </w:r>
      <w:r w:rsidR="003447D9">
        <w:rPr>
          <w:rFonts w:ascii="Times New Roman" w:hAnsi="Times New Roman" w:cs="Times New Roman"/>
          <w:sz w:val="24"/>
          <w:szCs w:val="24"/>
        </w:rPr>
        <w:t>obsessive-compulsive</w:t>
      </w:r>
      <w:r w:rsidR="002B7779">
        <w:rPr>
          <w:rFonts w:ascii="Times New Roman" w:hAnsi="Times New Roman" w:cs="Times New Roman"/>
          <w:sz w:val="24"/>
          <w:szCs w:val="24"/>
        </w:rPr>
        <w:t xml:space="preserve"> disorder from anxiety disorder classification. </w:t>
      </w:r>
    </w:p>
    <w:p w14:paraId="6DEDD980" w14:textId="7C6DFF58" w:rsidR="002B7779" w:rsidRDefault="002B7779" w:rsidP="00DF5CFE">
      <w:pPr>
        <w:spacing w:line="480" w:lineRule="auto"/>
        <w:rPr>
          <w:rFonts w:ascii="Times New Roman" w:hAnsi="Times New Roman" w:cs="Times New Roman"/>
          <w:b/>
          <w:bCs/>
          <w:sz w:val="24"/>
          <w:szCs w:val="24"/>
        </w:rPr>
      </w:pPr>
      <w:r w:rsidRPr="00B34640">
        <w:rPr>
          <w:rFonts w:ascii="Times New Roman" w:hAnsi="Times New Roman" w:cs="Times New Roman"/>
          <w:b/>
          <w:bCs/>
          <w:sz w:val="24"/>
          <w:szCs w:val="24"/>
        </w:rPr>
        <w:t>Conclusions</w:t>
      </w:r>
    </w:p>
    <w:p w14:paraId="22E9C96F" w14:textId="72342989" w:rsidR="002B7779" w:rsidRPr="002B7779" w:rsidRDefault="00561327" w:rsidP="00DF5CFE">
      <w:pPr>
        <w:spacing w:line="480" w:lineRule="auto"/>
        <w:rPr>
          <w:rFonts w:ascii="Times New Roman" w:hAnsi="Times New Roman" w:cs="Times New Roman"/>
          <w:sz w:val="24"/>
          <w:szCs w:val="24"/>
        </w:rPr>
      </w:pPr>
      <w:r>
        <w:rPr>
          <w:rFonts w:ascii="Times New Roman" w:hAnsi="Times New Roman" w:cs="Times New Roman"/>
          <w:sz w:val="24"/>
          <w:szCs w:val="24"/>
        </w:rPr>
        <w:t>Use</w:t>
      </w:r>
      <w:r w:rsidR="002B7779" w:rsidRPr="00DF5CFE">
        <w:rPr>
          <w:rFonts w:ascii="Times New Roman" w:hAnsi="Times New Roman" w:cs="Times New Roman"/>
          <w:sz w:val="24"/>
          <w:szCs w:val="24"/>
        </w:rPr>
        <w:t xml:space="preserve"> of the BSA and/or STAI Y-2 </w:t>
      </w:r>
      <w:r>
        <w:rPr>
          <w:rFonts w:ascii="Times New Roman" w:hAnsi="Times New Roman" w:cs="Times New Roman"/>
          <w:sz w:val="24"/>
          <w:szCs w:val="24"/>
        </w:rPr>
        <w:t>is not</w:t>
      </w:r>
      <w:r w:rsidR="002B7779" w:rsidRPr="00DF5CFE">
        <w:rPr>
          <w:rFonts w:ascii="Times New Roman" w:hAnsi="Times New Roman" w:cs="Times New Roman"/>
          <w:sz w:val="24"/>
          <w:szCs w:val="24"/>
        </w:rPr>
        <w:t xml:space="preserve"> </w:t>
      </w:r>
      <w:r w:rsidR="00AD5E69">
        <w:rPr>
          <w:rFonts w:ascii="Times New Roman" w:hAnsi="Times New Roman" w:cs="Times New Roman"/>
          <w:sz w:val="24"/>
          <w:szCs w:val="24"/>
        </w:rPr>
        <w:t xml:space="preserve">a </w:t>
      </w:r>
      <w:r w:rsidR="002B7779">
        <w:rPr>
          <w:rFonts w:ascii="Times New Roman" w:hAnsi="Times New Roman" w:cs="Times New Roman"/>
          <w:sz w:val="24"/>
          <w:szCs w:val="24"/>
        </w:rPr>
        <w:t>reliable</w:t>
      </w:r>
      <w:r w:rsidR="002B7779" w:rsidRPr="00DF5CFE">
        <w:rPr>
          <w:rFonts w:ascii="Times New Roman" w:hAnsi="Times New Roman" w:cs="Times New Roman"/>
          <w:sz w:val="24"/>
          <w:szCs w:val="24"/>
        </w:rPr>
        <w:t xml:space="preserve"> </w:t>
      </w:r>
      <w:r w:rsidR="00AD5E69">
        <w:rPr>
          <w:rFonts w:ascii="Times New Roman" w:hAnsi="Times New Roman" w:cs="Times New Roman"/>
          <w:sz w:val="24"/>
          <w:szCs w:val="24"/>
        </w:rPr>
        <w:t xml:space="preserve">substitute </w:t>
      </w:r>
      <w:r>
        <w:rPr>
          <w:rFonts w:ascii="Times New Roman" w:hAnsi="Times New Roman" w:cs="Times New Roman"/>
          <w:sz w:val="24"/>
          <w:szCs w:val="24"/>
        </w:rPr>
        <w:t xml:space="preserve">for clinical </w:t>
      </w:r>
      <w:del w:id="44" w:author="Schwandt, Melanie (NIH/NIAAA) [E]" w:date="2021-02-03T09:23:00Z">
        <w:r w:rsidDel="007302A9">
          <w:rPr>
            <w:rFonts w:ascii="Times New Roman" w:hAnsi="Times New Roman" w:cs="Times New Roman"/>
            <w:sz w:val="24"/>
            <w:szCs w:val="24"/>
          </w:rPr>
          <w:delText xml:space="preserve">assessment </w:delText>
        </w:r>
      </w:del>
      <w:ins w:id="45" w:author="Schwandt, Melanie (NIH/NIAAA) [E]" w:date="2021-02-03T09:23:00Z">
        <w:r w:rsidR="007302A9">
          <w:rPr>
            <w:rFonts w:ascii="Times New Roman" w:hAnsi="Times New Roman" w:cs="Times New Roman"/>
            <w:sz w:val="24"/>
            <w:szCs w:val="24"/>
          </w:rPr>
          <w:t xml:space="preserve">diagnoses </w:t>
        </w:r>
      </w:ins>
      <w:r w:rsidR="00AD5E69">
        <w:rPr>
          <w:rFonts w:ascii="Times New Roman" w:hAnsi="Times New Roman" w:cs="Times New Roman"/>
          <w:sz w:val="24"/>
          <w:szCs w:val="24"/>
        </w:rPr>
        <w:t>among inpatients with AUD</w:t>
      </w:r>
      <w:ins w:id="46" w:author="Navan Shah" w:date="2021-01-23T19:30:00Z">
        <w:r w:rsidR="00A43959">
          <w:rPr>
            <w:rFonts w:ascii="Times New Roman" w:hAnsi="Times New Roman" w:cs="Times New Roman"/>
            <w:sz w:val="24"/>
            <w:szCs w:val="24"/>
          </w:rPr>
          <w:t>.</w:t>
        </w:r>
      </w:ins>
      <w:del w:id="47" w:author="Navan Shah" w:date="2021-01-23T19:30:00Z">
        <w:r w:rsidDel="00A43959">
          <w:rPr>
            <w:rFonts w:ascii="Times New Roman" w:hAnsi="Times New Roman" w:cs="Times New Roman"/>
            <w:sz w:val="24"/>
            <w:szCs w:val="24"/>
          </w:rPr>
          <w:delText>,</w:delText>
        </w:r>
        <w:r w:rsidR="00AD5E69" w:rsidDel="00A43959">
          <w:rPr>
            <w:rFonts w:ascii="Times New Roman" w:hAnsi="Times New Roman" w:cs="Times New Roman"/>
            <w:sz w:val="24"/>
            <w:szCs w:val="24"/>
          </w:rPr>
          <w:delText xml:space="preserve"> but</w:delText>
        </w:r>
        <w:r w:rsidR="002B7779" w:rsidRPr="00DF5CFE" w:rsidDel="00A43959">
          <w:rPr>
            <w:rFonts w:ascii="Times New Roman" w:hAnsi="Times New Roman" w:cs="Times New Roman"/>
            <w:sz w:val="24"/>
            <w:szCs w:val="24"/>
          </w:rPr>
          <w:delText xml:space="preserve"> can be a useful supplement to the SCID diagnosis</w:delText>
        </w:r>
        <w:r w:rsidR="002B7779" w:rsidDel="00A43959">
          <w:rPr>
            <w:rFonts w:ascii="Times New Roman" w:hAnsi="Times New Roman" w:cs="Times New Roman"/>
            <w:sz w:val="24"/>
            <w:szCs w:val="24"/>
          </w:rPr>
          <w:delText>.</w:delText>
        </w:r>
      </w:del>
      <w:r w:rsidR="002B7779" w:rsidRPr="00DF5CFE">
        <w:rPr>
          <w:rFonts w:ascii="Times New Roman" w:hAnsi="Times New Roman" w:cs="Times New Roman"/>
          <w:sz w:val="24"/>
          <w:szCs w:val="24"/>
        </w:rPr>
        <w:t xml:space="preserve"> </w:t>
      </w:r>
      <w:r w:rsidR="002B7779">
        <w:rPr>
          <w:rFonts w:ascii="Times New Roman" w:hAnsi="Times New Roman" w:cs="Times New Roman"/>
          <w:sz w:val="24"/>
          <w:szCs w:val="24"/>
        </w:rPr>
        <w:t>T</w:t>
      </w:r>
      <w:r w:rsidR="002B7779" w:rsidRPr="00DF5CFE">
        <w:rPr>
          <w:rFonts w:ascii="Times New Roman" w:hAnsi="Times New Roman" w:cs="Times New Roman"/>
          <w:sz w:val="24"/>
          <w:szCs w:val="24"/>
        </w:rPr>
        <w:t>he BSA and STAI Y-2</w:t>
      </w:r>
      <w:r w:rsidR="00AA2F01">
        <w:rPr>
          <w:rFonts w:ascii="Times New Roman" w:hAnsi="Times New Roman" w:cs="Times New Roman"/>
          <w:sz w:val="24"/>
          <w:szCs w:val="24"/>
        </w:rPr>
        <w:t xml:space="preserve"> could serve </w:t>
      </w:r>
      <w:r w:rsidR="002B7779" w:rsidRPr="00DF5CFE">
        <w:rPr>
          <w:rFonts w:ascii="Times New Roman" w:hAnsi="Times New Roman" w:cs="Times New Roman"/>
          <w:sz w:val="24"/>
          <w:szCs w:val="24"/>
        </w:rPr>
        <w:t xml:space="preserve">as a screening tool to rule out the presence of anxiety disorders rather than </w:t>
      </w:r>
      <w:r>
        <w:rPr>
          <w:rFonts w:ascii="Times New Roman" w:hAnsi="Times New Roman" w:cs="Times New Roman"/>
          <w:sz w:val="24"/>
          <w:szCs w:val="24"/>
        </w:rPr>
        <w:t xml:space="preserve">for </w:t>
      </w:r>
      <w:r w:rsidR="002B7779" w:rsidRPr="00DF5CFE">
        <w:rPr>
          <w:rFonts w:ascii="Times New Roman" w:hAnsi="Times New Roman" w:cs="Times New Roman"/>
          <w:sz w:val="24"/>
          <w:szCs w:val="24"/>
        </w:rPr>
        <w:t>detecting an anxiety disorder</w:t>
      </w:r>
      <w:r w:rsidR="002C1A68">
        <w:rPr>
          <w:rFonts w:ascii="Times New Roman" w:hAnsi="Times New Roman" w:cs="Times New Roman"/>
          <w:sz w:val="24"/>
          <w:szCs w:val="24"/>
        </w:rPr>
        <w:t>.</w:t>
      </w:r>
      <w:ins w:id="48" w:author="Navan Shah" w:date="2021-02-09T22:10:00Z">
        <w:r w:rsidR="0089631E">
          <w:rPr>
            <w:rFonts w:ascii="Times New Roman" w:hAnsi="Times New Roman" w:cs="Times New Roman"/>
            <w:sz w:val="24"/>
            <w:szCs w:val="24"/>
          </w:rPr>
          <w:t xml:space="preserve"> </w:t>
        </w:r>
        <w:r w:rsidR="0089631E" w:rsidRPr="006620DC">
          <w:rPr>
            <w:rFonts w:ascii="Times New Roman" w:hAnsi="Times New Roman" w:cs="Times New Roman"/>
            <w:sz w:val="24"/>
            <w:szCs w:val="24"/>
            <w:lang w:val="en-GB"/>
          </w:rPr>
          <w:t>Given the prevalence of anxiety</w:t>
        </w:r>
        <w:r w:rsidR="0089631E">
          <w:rPr>
            <w:rFonts w:ascii="Times New Roman" w:hAnsi="Times New Roman" w:cs="Times New Roman"/>
            <w:sz w:val="24"/>
            <w:szCs w:val="24"/>
            <w:lang w:val="en-GB"/>
          </w:rPr>
          <w:t xml:space="preserve"> </w:t>
        </w:r>
        <w:r w:rsidR="0089631E" w:rsidRPr="006620DC">
          <w:rPr>
            <w:rFonts w:ascii="Times New Roman" w:hAnsi="Times New Roman" w:cs="Times New Roman"/>
            <w:sz w:val="24"/>
            <w:szCs w:val="24"/>
            <w:lang w:val="en-GB"/>
          </w:rPr>
          <w:t>symptoms in AUD</w:t>
        </w:r>
        <w:r w:rsidR="0089631E">
          <w:rPr>
            <w:rFonts w:ascii="Times New Roman" w:hAnsi="Times New Roman" w:cs="Times New Roman"/>
            <w:sz w:val="24"/>
            <w:szCs w:val="24"/>
            <w:lang w:val="en-GB"/>
          </w:rPr>
          <w:t>,</w:t>
        </w:r>
        <w:r w:rsidR="0089631E" w:rsidRPr="006620DC">
          <w:rPr>
            <w:rFonts w:ascii="Times New Roman" w:hAnsi="Times New Roman" w:cs="Times New Roman"/>
            <w:sz w:val="24"/>
            <w:szCs w:val="24"/>
            <w:lang w:val="en-GB"/>
          </w:rPr>
          <w:t xml:space="preserve"> further research</w:t>
        </w:r>
        <w:r w:rsidR="0089631E">
          <w:rPr>
            <w:rFonts w:ascii="Times New Roman" w:hAnsi="Times New Roman" w:cs="Times New Roman"/>
            <w:sz w:val="24"/>
            <w:szCs w:val="24"/>
            <w:lang w:val="en-GB"/>
          </w:rPr>
          <w:t xml:space="preserve"> is needed to validate the tools used to measure it.</w:t>
        </w:r>
      </w:ins>
    </w:p>
    <w:p w14:paraId="36A6BF8F" w14:textId="77777777" w:rsidR="002B7779" w:rsidRPr="00DF5CFE" w:rsidRDefault="002B7779" w:rsidP="00DF5CFE">
      <w:pPr>
        <w:spacing w:line="480" w:lineRule="auto"/>
        <w:rPr>
          <w:rFonts w:ascii="Times New Roman" w:hAnsi="Times New Roman" w:cs="Times New Roman"/>
          <w:sz w:val="24"/>
          <w:szCs w:val="24"/>
        </w:rPr>
      </w:pPr>
    </w:p>
    <w:p w14:paraId="2E2B36DA" w14:textId="4AE41C71" w:rsidR="002D25B7" w:rsidRPr="00DF5CFE" w:rsidRDefault="002D25B7" w:rsidP="00DF5CFE">
      <w:pPr>
        <w:spacing w:line="480" w:lineRule="auto"/>
        <w:rPr>
          <w:rFonts w:ascii="Times New Roman" w:hAnsi="Times New Roman" w:cs="Times New Roman"/>
          <w:sz w:val="24"/>
          <w:szCs w:val="24"/>
        </w:rPr>
      </w:pPr>
    </w:p>
    <w:p w14:paraId="2C23ED53" w14:textId="32492357" w:rsidR="002D25B7" w:rsidRPr="00DF5CFE" w:rsidRDefault="002D25B7" w:rsidP="00DF5CFE">
      <w:pPr>
        <w:spacing w:line="480" w:lineRule="auto"/>
        <w:rPr>
          <w:rFonts w:ascii="Times New Roman" w:hAnsi="Times New Roman" w:cs="Times New Roman"/>
          <w:sz w:val="24"/>
          <w:szCs w:val="24"/>
        </w:rPr>
      </w:pPr>
      <w:r w:rsidRPr="00DF5CFE">
        <w:rPr>
          <w:rFonts w:ascii="Times New Roman" w:hAnsi="Times New Roman" w:cs="Times New Roman"/>
          <w:b/>
          <w:bCs/>
          <w:sz w:val="24"/>
          <w:szCs w:val="24"/>
        </w:rPr>
        <w:t>Keywords</w:t>
      </w:r>
      <w:r w:rsidRPr="00DF5CFE">
        <w:rPr>
          <w:rFonts w:ascii="Times New Roman" w:hAnsi="Times New Roman" w:cs="Times New Roman"/>
          <w:sz w:val="24"/>
          <w:szCs w:val="24"/>
        </w:rPr>
        <w:t xml:space="preserve">: </w:t>
      </w:r>
      <w:r w:rsidR="0042614C" w:rsidRPr="00DF5CFE">
        <w:rPr>
          <w:rFonts w:ascii="Times New Roman" w:hAnsi="Times New Roman" w:cs="Times New Roman"/>
          <w:sz w:val="24"/>
          <w:szCs w:val="24"/>
        </w:rPr>
        <w:t>alcohol use disorder, inpatient treatment, anxiety disorder, State-Trait Anxiety Inventory, Brief Scale for Anxiety</w:t>
      </w:r>
    </w:p>
    <w:p w14:paraId="6938BEFD" w14:textId="4103E087" w:rsidR="001E6D7C" w:rsidRPr="00DF5CFE" w:rsidRDefault="001E6D7C" w:rsidP="00DF5CFE">
      <w:pPr>
        <w:spacing w:line="480" w:lineRule="auto"/>
        <w:rPr>
          <w:rFonts w:ascii="Times New Roman" w:hAnsi="Times New Roman" w:cs="Times New Roman"/>
          <w:sz w:val="24"/>
          <w:szCs w:val="24"/>
        </w:rPr>
      </w:pPr>
    </w:p>
    <w:p w14:paraId="4CC9751B" w14:textId="2A92A563" w:rsidR="00CF6345" w:rsidRPr="00DF5CFE" w:rsidRDefault="00CF6345"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br w:type="page"/>
      </w:r>
    </w:p>
    <w:p w14:paraId="7D04A7F2" w14:textId="2D5FD3A9" w:rsidR="001E6D7C" w:rsidRPr="00DF5CFE" w:rsidRDefault="003F1EE7" w:rsidP="00DF5CFE">
      <w:pPr>
        <w:spacing w:line="480" w:lineRule="auto"/>
        <w:rPr>
          <w:rFonts w:ascii="Times New Roman" w:hAnsi="Times New Roman" w:cs="Times New Roman"/>
          <w:sz w:val="24"/>
          <w:szCs w:val="24"/>
        </w:rPr>
      </w:pPr>
      <w:r w:rsidRPr="00DF5CFE">
        <w:rPr>
          <w:rFonts w:ascii="Times New Roman" w:hAnsi="Times New Roman" w:cs="Times New Roman"/>
          <w:b/>
          <w:bCs/>
          <w:sz w:val="24"/>
          <w:szCs w:val="24"/>
        </w:rPr>
        <w:lastRenderedPageBreak/>
        <w:t>1. INTRODUCTION</w:t>
      </w:r>
    </w:p>
    <w:p w14:paraId="56431A0F" w14:textId="4A3E5DCF" w:rsidR="006D3C3C" w:rsidRPr="00DF5CFE" w:rsidRDefault="003B2634"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t>The largest (N &gt; 43,000) comorbidity study to date, the National Epidemiological Survey on Alcohol and Related Conditions (NESARC), reported</w:t>
      </w:r>
      <w:r w:rsidR="00BF2049" w:rsidRPr="00DF5CFE">
        <w:rPr>
          <w:rFonts w:ascii="Times New Roman" w:hAnsi="Times New Roman" w:cs="Times New Roman"/>
          <w:sz w:val="24"/>
          <w:szCs w:val="24"/>
        </w:rPr>
        <w:t xml:space="preserve"> that in individuals with </w:t>
      </w:r>
      <w:r w:rsidR="006B1F39" w:rsidRPr="00DF5CFE">
        <w:rPr>
          <w:rFonts w:ascii="Times New Roman" w:hAnsi="Times New Roman" w:cs="Times New Roman"/>
          <w:sz w:val="24"/>
          <w:szCs w:val="24"/>
        </w:rPr>
        <w:t>anxiety disorders</w:t>
      </w:r>
      <w:r w:rsidRPr="00DF5CFE">
        <w:rPr>
          <w:rFonts w:ascii="Times New Roman" w:hAnsi="Times New Roman" w:cs="Times New Roman"/>
          <w:sz w:val="24"/>
          <w:szCs w:val="24"/>
        </w:rPr>
        <w:t xml:space="preserve"> that sought treatment</w:t>
      </w:r>
      <w:r w:rsidR="00BF2049" w:rsidRPr="00DF5CFE">
        <w:rPr>
          <w:rFonts w:ascii="Times New Roman" w:hAnsi="Times New Roman" w:cs="Times New Roman"/>
          <w:sz w:val="24"/>
          <w:szCs w:val="24"/>
        </w:rPr>
        <w:t xml:space="preserve">, there </w:t>
      </w:r>
      <w:r w:rsidRPr="00DF5CFE">
        <w:rPr>
          <w:rFonts w:ascii="Times New Roman" w:hAnsi="Times New Roman" w:cs="Times New Roman"/>
          <w:sz w:val="24"/>
          <w:szCs w:val="24"/>
        </w:rPr>
        <w:t>was</w:t>
      </w:r>
      <w:r w:rsidR="00BF2049" w:rsidRPr="00DF5CFE">
        <w:rPr>
          <w:rFonts w:ascii="Times New Roman" w:hAnsi="Times New Roman" w:cs="Times New Roman"/>
          <w:sz w:val="24"/>
          <w:szCs w:val="24"/>
        </w:rPr>
        <w:t xml:space="preserve"> a</w:t>
      </w:r>
      <w:r w:rsidR="00815D8C" w:rsidRPr="00DF5CFE">
        <w:rPr>
          <w:rFonts w:ascii="Times New Roman" w:hAnsi="Times New Roman" w:cs="Times New Roman"/>
          <w:sz w:val="24"/>
          <w:szCs w:val="24"/>
        </w:rPr>
        <w:t xml:space="preserve"> </w:t>
      </w:r>
      <w:r w:rsidR="00BF2049" w:rsidRPr="00DF5CFE">
        <w:rPr>
          <w:rFonts w:ascii="Times New Roman" w:hAnsi="Times New Roman" w:cs="Times New Roman"/>
          <w:sz w:val="24"/>
          <w:szCs w:val="24"/>
        </w:rPr>
        <w:t xml:space="preserve">prevalence rate </w:t>
      </w:r>
      <w:r w:rsidR="00815D8C" w:rsidRPr="00DF5CFE">
        <w:rPr>
          <w:rFonts w:ascii="Times New Roman" w:hAnsi="Times New Roman" w:cs="Times New Roman"/>
          <w:sz w:val="24"/>
          <w:szCs w:val="24"/>
        </w:rPr>
        <w:t>of</w:t>
      </w:r>
      <w:r w:rsidRPr="00DF5CFE">
        <w:rPr>
          <w:rFonts w:ascii="Times New Roman" w:hAnsi="Times New Roman" w:cs="Times New Roman"/>
          <w:sz w:val="24"/>
          <w:szCs w:val="24"/>
        </w:rPr>
        <w:t xml:space="preserve"> 12.1% for a</w:t>
      </w:r>
      <w:r w:rsidR="00BF2049" w:rsidRPr="00DF5CFE">
        <w:rPr>
          <w:rFonts w:ascii="Times New Roman" w:hAnsi="Times New Roman" w:cs="Times New Roman"/>
          <w:sz w:val="24"/>
          <w:szCs w:val="24"/>
        </w:rPr>
        <w:t xml:space="preserve"> comorbid </w:t>
      </w:r>
      <w:r w:rsidRPr="00DF5CFE">
        <w:rPr>
          <w:rFonts w:ascii="Times New Roman" w:hAnsi="Times New Roman" w:cs="Times New Roman"/>
          <w:sz w:val="24"/>
          <w:szCs w:val="24"/>
        </w:rPr>
        <w:t>alcohol use disorder (AUD)</w:t>
      </w:r>
      <w:r w:rsidR="00561327">
        <w:rPr>
          <w:rFonts w:ascii="Times New Roman" w:hAnsi="Times New Roman" w:cs="Times New Roman"/>
          <w:sz w:val="24"/>
          <w:szCs w:val="24"/>
        </w:rPr>
        <w:t xml:space="preserve">: </w:t>
      </w:r>
      <w:r w:rsidR="00561327" w:rsidRPr="008117BD">
        <w:rPr>
          <w:rFonts w:ascii="Times New Roman" w:hAnsi="Times New Roman" w:cs="Times New Roman"/>
          <w:sz w:val="24"/>
          <w:szCs w:val="24"/>
        </w:rPr>
        <w:t>furthermore,</w:t>
      </w:r>
      <w:r w:rsidR="009554DB" w:rsidRPr="008117BD">
        <w:rPr>
          <w:rFonts w:ascii="Times New Roman" w:hAnsi="Times New Roman" w:cs="Times New Roman"/>
          <w:sz w:val="24"/>
          <w:szCs w:val="24"/>
        </w:rPr>
        <w:t xml:space="preserve"> </w:t>
      </w:r>
      <w:r w:rsidRPr="008117BD">
        <w:rPr>
          <w:rFonts w:ascii="Times New Roman" w:hAnsi="Times New Roman" w:cs="Times New Roman"/>
          <w:sz w:val="24"/>
          <w:szCs w:val="24"/>
        </w:rPr>
        <w:t>33.4</w:t>
      </w:r>
      <w:r w:rsidR="009554DB" w:rsidRPr="008117BD">
        <w:rPr>
          <w:rFonts w:ascii="Times New Roman" w:hAnsi="Times New Roman" w:cs="Times New Roman"/>
          <w:sz w:val="24"/>
          <w:szCs w:val="24"/>
        </w:rPr>
        <w:t xml:space="preserve">% </w:t>
      </w:r>
      <w:r w:rsidRPr="008117BD">
        <w:rPr>
          <w:rFonts w:ascii="Times New Roman" w:hAnsi="Times New Roman" w:cs="Times New Roman"/>
          <w:sz w:val="24"/>
          <w:szCs w:val="24"/>
        </w:rPr>
        <w:t>of individuals who sought treatment for AUD also met</w:t>
      </w:r>
      <w:r w:rsidR="009554DB" w:rsidRPr="008117BD">
        <w:rPr>
          <w:rFonts w:ascii="Times New Roman" w:hAnsi="Times New Roman" w:cs="Times New Roman"/>
          <w:sz w:val="24"/>
          <w:szCs w:val="24"/>
        </w:rPr>
        <w:t xml:space="preserve"> criteria for an anxiety disorder</w:t>
      </w:r>
      <w:r w:rsidR="00E636D8" w:rsidRPr="008117BD">
        <w:rPr>
          <w:rFonts w:ascii="Times New Roman" w:hAnsi="Times New Roman" w:cs="Times New Roman"/>
          <w:sz w:val="24"/>
          <w:szCs w:val="24"/>
        </w:rPr>
        <w:t xml:space="preserve"> </w:t>
      </w:r>
      <w:r w:rsidR="00E636D8" w:rsidRPr="008117BD">
        <w:rPr>
          <w:rFonts w:ascii="Times New Roman" w:hAnsi="Times New Roman" w:cs="Times New Roman"/>
          <w:sz w:val="24"/>
          <w:szCs w:val="24"/>
        </w:rPr>
        <w:fldChar w:fldCharType="begin">
          <w:fldData xml:space="preserve">PEVuZE5vdGU+PENpdGU+PEF1dGhvcj5HcmFudDwvQXV0aG9yPjxZZWFyPjIwMDQ8L1llYXI+PFJl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</w:fldData>
        </w:fldChar>
      </w:r>
      <w:r w:rsidR="005E39D3">
        <w:rPr>
          <w:rFonts w:ascii="Times New Roman" w:hAnsi="Times New Roman" w:cs="Times New Roman"/>
          <w:sz w:val="24"/>
          <w:szCs w:val="24"/>
        </w:rPr>
        <w:instrText xml:space="preserve"> ADDIN EN.CITE </w:instrText>
      </w:r>
      <w:r w:rsidR="005E39D3">
        <w:rPr>
          <w:rFonts w:ascii="Times New Roman" w:hAnsi="Times New Roman" w:cs="Times New Roman"/>
          <w:sz w:val="24"/>
          <w:szCs w:val="24"/>
        </w:rPr>
        <w:fldChar w:fldCharType="begin">
          <w:fldData xml:space="preserve">PEVuZE5vdGU+PENpdGU+PEF1dGhvcj5HcmFudDwvQXV0aG9yPjxZZWFyPjIwMDQ8L1llYXI+PFJl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</w:fldData>
        </w:fldChar>
      </w:r>
      <w:r w:rsidR="005E39D3">
        <w:rPr>
          <w:rFonts w:ascii="Times New Roman" w:hAnsi="Times New Roman" w:cs="Times New Roman"/>
          <w:sz w:val="24"/>
          <w:szCs w:val="24"/>
        </w:rPr>
        <w:instrText xml:space="preserve"> ADDIN EN.CITE.DATA </w:instrText>
      </w:r>
      <w:r w:rsidR="005E39D3">
        <w:rPr>
          <w:rFonts w:ascii="Times New Roman" w:hAnsi="Times New Roman" w:cs="Times New Roman"/>
          <w:sz w:val="24"/>
          <w:szCs w:val="24"/>
        </w:rPr>
      </w:r>
      <w:r w:rsidR="005E39D3">
        <w:rPr>
          <w:rFonts w:ascii="Times New Roman" w:hAnsi="Times New Roman" w:cs="Times New Roman"/>
          <w:sz w:val="24"/>
          <w:szCs w:val="24"/>
        </w:rPr>
        <w:fldChar w:fldCharType="end"/>
      </w:r>
      <w:r w:rsidR="00E636D8" w:rsidRPr="008117BD">
        <w:rPr>
          <w:rFonts w:ascii="Times New Roman" w:hAnsi="Times New Roman" w:cs="Times New Roman"/>
          <w:sz w:val="24"/>
          <w:szCs w:val="24"/>
        </w:rPr>
      </w:r>
      <w:r w:rsidR="00E636D8" w:rsidRPr="008117BD">
        <w:rPr>
          <w:rFonts w:ascii="Times New Roman" w:hAnsi="Times New Roman" w:cs="Times New Roman"/>
          <w:sz w:val="24"/>
          <w:szCs w:val="24"/>
        </w:rPr>
        <w:fldChar w:fldCharType="separate"/>
      </w:r>
      <w:r w:rsidR="00E636D8" w:rsidRPr="008117BD">
        <w:rPr>
          <w:rFonts w:ascii="Times New Roman" w:hAnsi="Times New Roman" w:cs="Times New Roman"/>
          <w:noProof/>
          <w:sz w:val="24"/>
          <w:szCs w:val="24"/>
        </w:rPr>
        <w:t>(</w:t>
      </w:r>
      <w:hyperlink w:anchor="_ENREF_1" w:tooltip="Grant, 2004 #32" w:history="1">
        <w:r w:rsidR="005E39D3" w:rsidRPr="008117BD">
          <w:rPr>
            <w:rFonts w:ascii="Times New Roman" w:hAnsi="Times New Roman" w:cs="Times New Roman"/>
            <w:noProof/>
            <w:sz w:val="24"/>
            <w:szCs w:val="24"/>
          </w:rPr>
          <w:t>1</w:t>
        </w:r>
      </w:hyperlink>
      <w:r w:rsidR="00E636D8" w:rsidRPr="008117BD">
        <w:rPr>
          <w:rFonts w:ascii="Times New Roman" w:hAnsi="Times New Roman" w:cs="Times New Roman"/>
          <w:noProof/>
          <w:sz w:val="24"/>
          <w:szCs w:val="24"/>
        </w:rPr>
        <w:t>)</w:t>
      </w:r>
      <w:r w:rsidR="00E636D8" w:rsidRPr="008117BD">
        <w:rPr>
          <w:rFonts w:ascii="Times New Roman" w:hAnsi="Times New Roman" w:cs="Times New Roman"/>
          <w:sz w:val="24"/>
          <w:szCs w:val="24"/>
        </w:rPr>
        <w:fldChar w:fldCharType="end"/>
      </w:r>
      <w:r w:rsidR="009554DB" w:rsidRPr="008117BD">
        <w:rPr>
          <w:rFonts w:ascii="Times New Roman" w:hAnsi="Times New Roman" w:cs="Times New Roman"/>
          <w:sz w:val="24"/>
          <w:szCs w:val="24"/>
        </w:rPr>
        <w:t xml:space="preserve">.  </w:t>
      </w:r>
      <w:r w:rsidR="00127585" w:rsidRPr="008117BD">
        <w:rPr>
          <w:rFonts w:ascii="Times New Roman" w:hAnsi="Times New Roman" w:cs="Times New Roman"/>
          <w:sz w:val="24"/>
          <w:szCs w:val="24"/>
          <w:lang w:val="it-IT"/>
        </w:rPr>
        <w:t xml:space="preserve">A more </w:t>
      </w:r>
      <w:proofErr w:type="spellStart"/>
      <w:r w:rsidR="00127585" w:rsidRPr="008117BD">
        <w:rPr>
          <w:rFonts w:ascii="Times New Roman" w:hAnsi="Times New Roman" w:cs="Times New Roman"/>
          <w:sz w:val="24"/>
          <w:szCs w:val="24"/>
          <w:lang w:val="it-IT"/>
        </w:rPr>
        <w:t>recent</w:t>
      </w:r>
      <w:proofErr w:type="spellEnd"/>
      <w:r w:rsidR="00127585" w:rsidRPr="008117BD">
        <w:rPr>
          <w:rFonts w:ascii="Times New Roman" w:hAnsi="Times New Roman" w:cs="Times New Roman"/>
          <w:sz w:val="24"/>
          <w:szCs w:val="24"/>
          <w:lang w:val="it-IT"/>
        </w:rPr>
        <w:t xml:space="preserve"> NESARC </w:t>
      </w:r>
      <w:proofErr w:type="spellStart"/>
      <w:r w:rsidR="00127585" w:rsidRPr="008117BD">
        <w:rPr>
          <w:rFonts w:ascii="Times New Roman" w:hAnsi="Times New Roman" w:cs="Times New Roman"/>
          <w:sz w:val="24"/>
          <w:szCs w:val="24"/>
          <w:lang w:val="it-IT"/>
        </w:rPr>
        <w:t>study</w:t>
      </w:r>
      <w:proofErr w:type="spellEnd"/>
      <w:r w:rsidR="00127585" w:rsidRPr="008117BD">
        <w:rPr>
          <w:rFonts w:ascii="Times New Roman" w:hAnsi="Times New Roman" w:cs="Times New Roman"/>
          <w:sz w:val="24"/>
          <w:szCs w:val="24"/>
          <w:lang w:val="it-IT"/>
        </w:rPr>
        <w:t xml:space="preserve"> </w:t>
      </w:r>
      <w:proofErr w:type="spellStart"/>
      <w:r w:rsidR="00127585" w:rsidRPr="008117BD">
        <w:rPr>
          <w:rFonts w:ascii="Times New Roman" w:hAnsi="Times New Roman" w:cs="Times New Roman"/>
          <w:sz w:val="24"/>
          <w:szCs w:val="24"/>
          <w:lang w:val="it-IT"/>
        </w:rPr>
        <w:t>found</w:t>
      </w:r>
      <w:proofErr w:type="spellEnd"/>
      <w:r w:rsidR="00127585" w:rsidRPr="008117BD">
        <w:rPr>
          <w:rFonts w:ascii="Times New Roman" w:hAnsi="Times New Roman" w:cs="Times New Roman"/>
          <w:sz w:val="24"/>
          <w:szCs w:val="24"/>
          <w:lang w:val="it-IT"/>
        </w:rPr>
        <w:t xml:space="preserve"> an </w:t>
      </w:r>
      <w:proofErr w:type="spellStart"/>
      <w:r w:rsidR="00127585" w:rsidRPr="008117BD">
        <w:rPr>
          <w:rFonts w:ascii="Times New Roman" w:hAnsi="Times New Roman" w:cs="Times New Roman"/>
          <w:sz w:val="24"/>
          <w:szCs w:val="24"/>
          <w:lang w:val="it-IT"/>
        </w:rPr>
        <w:t>association</w:t>
      </w:r>
      <w:proofErr w:type="spellEnd"/>
      <w:r w:rsidR="00127585" w:rsidRPr="008117BD">
        <w:rPr>
          <w:rFonts w:ascii="Times New Roman" w:hAnsi="Times New Roman" w:cs="Times New Roman"/>
          <w:sz w:val="24"/>
          <w:szCs w:val="24"/>
          <w:lang w:val="it-IT"/>
        </w:rPr>
        <w:t xml:space="preserve"> </w:t>
      </w:r>
      <w:proofErr w:type="spellStart"/>
      <w:r w:rsidR="00127585" w:rsidRPr="008117BD">
        <w:rPr>
          <w:rFonts w:ascii="Times New Roman" w:hAnsi="Times New Roman" w:cs="Times New Roman"/>
          <w:sz w:val="24"/>
          <w:szCs w:val="24"/>
          <w:lang w:val="it-IT"/>
        </w:rPr>
        <w:t>between</w:t>
      </w:r>
      <w:proofErr w:type="spellEnd"/>
      <w:r w:rsidR="00127585" w:rsidRPr="008117BD">
        <w:rPr>
          <w:rFonts w:ascii="Times New Roman" w:hAnsi="Times New Roman" w:cs="Times New Roman"/>
          <w:sz w:val="24"/>
          <w:szCs w:val="24"/>
          <w:lang w:val="it-IT"/>
        </w:rPr>
        <w:t xml:space="preserve"> AUD and </w:t>
      </w:r>
      <w:proofErr w:type="spellStart"/>
      <w:r w:rsidR="00127585" w:rsidRPr="008117BD">
        <w:rPr>
          <w:rFonts w:ascii="Times New Roman" w:hAnsi="Times New Roman" w:cs="Times New Roman"/>
          <w:sz w:val="24"/>
          <w:szCs w:val="24"/>
          <w:lang w:val="it-IT"/>
        </w:rPr>
        <w:t>anxiety</w:t>
      </w:r>
      <w:proofErr w:type="spellEnd"/>
      <w:r w:rsidR="00127585" w:rsidRPr="008117BD">
        <w:rPr>
          <w:rFonts w:ascii="Times New Roman" w:hAnsi="Times New Roman" w:cs="Times New Roman"/>
          <w:sz w:val="24"/>
          <w:szCs w:val="24"/>
          <w:lang w:val="it-IT"/>
        </w:rPr>
        <w:t xml:space="preserve"> </w:t>
      </w:r>
      <w:proofErr w:type="spellStart"/>
      <w:r w:rsidR="00127585" w:rsidRPr="008117BD">
        <w:rPr>
          <w:rFonts w:ascii="Times New Roman" w:hAnsi="Times New Roman" w:cs="Times New Roman"/>
          <w:sz w:val="24"/>
          <w:szCs w:val="24"/>
          <w:lang w:val="it-IT"/>
        </w:rPr>
        <w:t>disorders</w:t>
      </w:r>
      <w:proofErr w:type="spellEnd"/>
      <w:del w:id="49" w:author="Navan Shah" w:date="2021-02-09T22:11:00Z">
        <w:r w:rsidR="00127585" w:rsidRPr="008117BD" w:rsidDel="0089631E">
          <w:rPr>
            <w:rFonts w:ascii="Times New Roman" w:hAnsi="Times New Roman" w:cs="Times New Roman"/>
            <w:sz w:val="24"/>
            <w:szCs w:val="24"/>
            <w:lang w:val="it-IT"/>
          </w:rPr>
          <w:delText xml:space="preserve"> only</w:delText>
        </w:r>
      </w:del>
      <w:r w:rsidR="00127585" w:rsidRPr="008117BD">
        <w:rPr>
          <w:rFonts w:ascii="Times New Roman" w:hAnsi="Times New Roman" w:cs="Times New Roman"/>
          <w:sz w:val="24"/>
          <w:szCs w:val="24"/>
          <w:lang w:val="it-IT"/>
        </w:rPr>
        <w:t xml:space="preserve"> </w:t>
      </w:r>
      <w:proofErr w:type="spellStart"/>
      <w:r w:rsidR="00127585" w:rsidRPr="008117BD">
        <w:rPr>
          <w:rFonts w:ascii="Times New Roman" w:hAnsi="Times New Roman" w:cs="Times New Roman"/>
          <w:sz w:val="24"/>
          <w:szCs w:val="24"/>
          <w:lang w:val="it-IT"/>
        </w:rPr>
        <w:t>across</w:t>
      </w:r>
      <w:proofErr w:type="spellEnd"/>
      <w:r w:rsidR="00127585" w:rsidRPr="008117BD">
        <w:rPr>
          <w:rFonts w:ascii="Times New Roman" w:hAnsi="Times New Roman" w:cs="Times New Roman"/>
          <w:sz w:val="24"/>
          <w:szCs w:val="24"/>
          <w:lang w:val="it-IT"/>
        </w:rPr>
        <w:t xml:space="preserve"> </w:t>
      </w:r>
      <w:proofErr w:type="spellStart"/>
      <w:r w:rsidR="00127585" w:rsidRPr="008117BD">
        <w:rPr>
          <w:rFonts w:ascii="Times New Roman" w:hAnsi="Times New Roman" w:cs="Times New Roman"/>
          <w:sz w:val="24"/>
          <w:szCs w:val="24"/>
          <w:lang w:val="it-IT"/>
        </w:rPr>
        <w:t>most</w:t>
      </w:r>
      <w:proofErr w:type="spellEnd"/>
      <w:r w:rsidR="00127585" w:rsidRPr="008117BD">
        <w:rPr>
          <w:rFonts w:ascii="Times New Roman" w:hAnsi="Times New Roman" w:cs="Times New Roman"/>
          <w:sz w:val="24"/>
          <w:szCs w:val="24"/>
          <w:lang w:val="it-IT"/>
        </w:rPr>
        <w:t xml:space="preserve"> </w:t>
      </w:r>
      <w:proofErr w:type="spellStart"/>
      <w:r w:rsidR="00127585" w:rsidRPr="008117BD">
        <w:rPr>
          <w:rFonts w:ascii="Times New Roman" w:hAnsi="Times New Roman" w:cs="Times New Roman"/>
          <w:sz w:val="24"/>
          <w:szCs w:val="24"/>
          <w:lang w:val="it-IT"/>
        </w:rPr>
        <w:t>levels</w:t>
      </w:r>
      <w:proofErr w:type="spellEnd"/>
      <w:r w:rsidR="00127585" w:rsidRPr="008117BD">
        <w:rPr>
          <w:rFonts w:ascii="Times New Roman" w:hAnsi="Times New Roman" w:cs="Times New Roman"/>
          <w:sz w:val="24"/>
          <w:szCs w:val="24"/>
          <w:lang w:val="it-IT"/>
        </w:rPr>
        <w:t xml:space="preserve"> of AUD </w:t>
      </w:r>
      <w:proofErr w:type="spellStart"/>
      <w:r w:rsidR="00127585" w:rsidRPr="008117BD">
        <w:rPr>
          <w:rFonts w:ascii="Times New Roman" w:hAnsi="Times New Roman" w:cs="Times New Roman"/>
          <w:sz w:val="24"/>
          <w:szCs w:val="24"/>
          <w:lang w:val="it-IT"/>
        </w:rPr>
        <w:t>severity</w:t>
      </w:r>
      <w:proofErr w:type="spellEnd"/>
      <w:r w:rsidR="0017354C">
        <w:rPr>
          <w:rFonts w:ascii="Times New Roman" w:hAnsi="Times New Roman" w:cs="Times New Roman"/>
          <w:sz w:val="24"/>
          <w:szCs w:val="24"/>
          <w:lang w:val="it-IT"/>
        </w:rPr>
        <w:t xml:space="preserve"> </w:t>
      </w:r>
      <w:r w:rsidR="005E39D3">
        <w:rPr>
          <w:rFonts w:ascii="Times New Roman" w:hAnsi="Times New Roman" w:cs="Times New Roman"/>
          <w:sz w:val="24"/>
          <w:szCs w:val="24"/>
          <w:lang w:val="it-IT"/>
        </w:rPr>
        <w:fldChar w:fldCharType="begin">
          <w:fldData xml:space="preserve">PEVuZE5vdGU+PENpdGU+PEF1dGhvcj5HcmFudDwvQXV0aG9yPjxZZWFyPjIwMTU8L1llYXI+PFJl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==
</w:fldData>
        </w:fldChar>
      </w:r>
      <w:r w:rsidR="005E39D3">
        <w:rPr>
          <w:rFonts w:ascii="Times New Roman" w:hAnsi="Times New Roman" w:cs="Times New Roman"/>
          <w:sz w:val="24"/>
          <w:szCs w:val="24"/>
          <w:lang w:val="it-IT"/>
        </w:rPr>
        <w:instrText xml:space="preserve"> ADDIN EN.CITE </w:instrText>
      </w:r>
      <w:r w:rsidR="005E39D3">
        <w:rPr>
          <w:rFonts w:ascii="Times New Roman" w:hAnsi="Times New Roman" w:cs="Times New Roman"/>
          <w:sz w:val="24"/>
          <w:szCs w:val="24"/>
          <w:lang w:val="it-IT"/>
        </w:rPr>
        <w:fldChar w:fldCharType="begin">
          <w:fldData xml:space="preserve">PEVuZE5vdGU+PENpdGU+PEF1dGhvcj5HcmFudDwvQXV0aG9yPjxZZWFyPjIwMTU8L1llYXI+PFJl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==
</w:fldData>
        </w:fldChar>
      </w:r>
      <w:r w:rsidR="005E39D3">
        <w:rPr>
          <w:rFonts w:ascii="Times New Roman" w:hAnsi="Times New Roman" w:cs="Times New Roman"/>
          <w:sz w:val="24"/>
          <w:szCs w:val="24"/>
          <w:lang w:val="it-IT"/>
        </w:rPr>
        <w:instrText xml:space="preserve"> ADDIN EN.CITE.DATA </w:instrText>
      </w:r>
      <w:r w:rsidR="005E39D3">
        <w:rPr>
          <w:rFonts w:ascii="Times New Roman" w:hAnsi="Times New Roman" w:cs="Times New Roman"/>
          <w:sz w:val="24"/>
          <w:szCs w:val="24"/>
          <w:lang w:val="it-IT"/>
        </w:rPr>
      </w:r>
      <w:r w:rsidR="005E39D3">
        <w:rPr>
          <w:rFonts w:ascii="Times New Roman" w:hAnsi="Times New Roman" w:cs="Times New Roman"/>
          <w:sz w:val="24"/>
          <w:szCs w:val="24"/>
          <w:lang w:val="it-IT"/>
        </w:rPr>
        <w:fldChar w:fldCharType="end"/>
      </w:r>
      <w:r w:rsidR="005E39D3">
        <w:rPr>
          <w:rFonts w:ascii="Times New Roman" w:hAnsi="Times New Roman" w:cs="Times New Roman"/>
          <w:sz w:val="24"/>
          <w:szCs w:val="24"/>
          <w:lang w:val="it-IT"/>
        </w:rPr>
      </w:r>
      <w:r w:rsidR="005E39D3">
        <w:rPr>
          <w:rFonts w:ascii="Times New Roman" w:hAnsi="Times New Roman" w:cs="Times New Roman"/>
          <w:sz w:val="24"/>
          <w:szCs w:val="24"/>
          <w:lang w:val="it-IT"/>
        </w:rPr>
        <w:fldChar w:fldCharType="separate"/>
      </w:r>
      <w:r w:rsidR="005E39D3">
        <w:rPr>
          <w:rFonts w:ascii="Times New Roman" w:hAnsi="Times New Roman" w:cs="Times New Roman"/>
          <w:noProof/>
          <w:sz w:val="24"/>
          <w:szCs w:val="24"/>
          <w:lang w:val="it-IT"/>
        </w:rPr>
        <w:t>(</w:t>
      </w:r>
      <w:hyperlink w:anchor="_ENREF_2" w:tooltip="Grant, 2015 #171" w:history="1">
        <w:r w:rsidR="005E39D3">
          <w:rPr>
            <w:rFonts w:ascii="Times New Roman" w:hAnsi="Times New Roman" w:cs="Times New Roman"/>
            <w:noProof/>
            <w:sz w:val="24"/>
            <w:szCs w:val="24"/>
            <w:lang w:val="it-IT"/>
          </w:rPr>
          <w:t>2</w:t>
        </w:r>
      </w:hyperlink>
      <w:r w:rsidR="005E39D3">
        <w:rPr>
          <w:rFonts w:ascii="Times New Roman" w:hAnsi="Times New Roman" w:cs="Times New Roman"/>
          <w:noProof/>
          <w:sz w:val="24"/>
          <w:szCs w:val="24"/>
          <w:lang w:val="it-IT"/>
        </w:rPr>
        <w:t>)</w:t>
      </w:r>
      <w:r w:rsidR="005E39D3">
        <w:rPr>
          <w:rFonts w:ascii="Times New Roman" w:hAnsi="Times New Roman" w:cs="Times New Roman"/>
          <w:sz w:val="24"/>
          <w:szCs w:val="24"/>
          <w:lang w:val="it-IT"/>
        </w:rPr>
        <w:fldChar w:fldCharType="end"/>
      </w:r>
      <w:r w:rsidR="00127585" w:rsidRPr="008117BD">
        <w:rPr>
          <w:rFonts w:ascii="Times New Roman" w:hAnsi="Times New Roman" w:cs="Times New Roman"/>
          <w:sz w:val="24"/>
          <w:szCs w:val="24"/>
          <w:lang w:val="it-IT"/>
        </w:rPr>
        <w:t xml:space="preserve">. </w:t>
      </w:r>
      <w:del w:id="50" w:author="Navan Shah" w:date="2021-02-09T22:12:00Z">
        <w:r w:rsidR="00C22270" w:rsidRPr="008117BD" w:rsidDel="0089631E">
          <w:rPr>
            <w:rFonts w:ascii="Times New Roman" w:hAnsi="Times New Roman" w:cs="Times New Roman"/>
            <w:sz w:val="24"/>
            <w:szCs w:val="24"/>
          </w:rPr>
          <w:delText>A</w:delText>
        </w:r>
        <w:r w:rsidR="004034A9" w:rsidRPr="008117BD" w:rsidDel="0089631E">
          <w:rPr>
            <w:rFonts w:ascii="Times New Roman" w:hAnsi="Times New Roman" w:cs="Times New Roman"/>
            <w:sz w:val="24"/>
            <w:szCs w:val="24"/>
          </w:rPr>
          <w:delText>dditionally, prior</w:delText>
        </w:r>
      </w:del>
      <w:ins w:id="51" w:author="Navan Shah" w:date="2021-02-09T22:12:00Z">
        <w:r w:rsidR="0089631E">
          <w:rPr>
            <w:rFonts w:ascii="Times New Roman" w:hAnsi="Times New Roman" w:cs="Times New Roman"/>
            <w:sz w:val="24"/>
            <w:szCs w:val="24"/>
          </w:rPr>
          <w:t>Further</w:t>
        </w:r>
      </w:ins>
      <w:ins w:id="52" w:author="Navan Shah" w:date="2021-02-09T22:13:00Z">
        <w:r w:rsidR="0089631E">
          <w:rPr>
            <w:rFonts w:ascii="Times New Roman" w:hAnsi="Times New Roman" w:cs="Times New Roman"/>
            <w:sz w:val="24"/>
            <w:szCs w:val="24"/>
          </w:rPr>
          <w:t>more,</w:t>
        </w:r>
      </w:ins>
      <w:r w:rsidR="004034A9" w:rsidRPr="008117BD">
        <w:rPr>
          <w:rFonts w:ascii="Times New Roman" w:hAnsi="Times New Roman" w:cs="Times New Roman"/>
          <w:sz w:val="24"/>
          <w:szCs w:val="24"/>
        </w:rPr>
        <w:t xml:space="preserve"> research </w:t>
      </w:r>
      <w:del w:id="53" w:author="Navan Shah" w:date="2021-02-09T22:13:00Z">
        <w:r w:rsidR="00234A0F" w:rsidRPr="008117BD" w:rsidDel="0089631E">
          <w:rPr>
            <w:rFonts w:ascii="Times New Roman" w:hAnsi="Times New Roman" w:cs="Times New Roman"/>
            <w:sz w:val="24"/>
            <w:szCs w:val="24"/>
          </w:rPr>
          <w:delText xml:space="preserve">featuring </w:delText>
        </w:r>
      </w:del>
      <w:ins w:id="54" w:author="Navan Shah" w:date="2021-02-09T22:13:00Z">
        <w:r w:rsidR="0089631E">
          <w:rPr>
            <w:rFonts w:ascii="Times New Roman" w:hAnsi="Times New Roman" w:cs="Times New Roman"/>
            <w:sz w:val="24"/>
            <w:szCs w:val="24"/>
          </w:rPr>
          <w:t>in</w:t>
        </w:r>
        <w:r w:rsidR="0089631E" w:rsidRPr="008117BD">
          <w:rPr>
            <w:rFonts w:ascii="Times New Roman" w:hAnsi="Times New Roman" w:cs="Times New Roman"/>
            <w:sz w:val="24"/>
            <w:szCs w:val="24"/>
          </w:rPr>
          <w:t xml:space="preserve"> </w:t>
        </w:r>
      </w:ins>
      <w:r w:rsidR="00234A0F" w:rsidRPr="008117BD">
        <w:rPr>
          <w:rFonts w:ascii="Times New Roman" w:hAnsi="Times New Roman" w:cs="Times New Roman"/>
          <w:sz w:val="24"/>
          <w:szCs w:val="24"/>
        </w:rPr>
        <w:t xml:space="preserve">clinical </w:t>
      </w:r>
      <w:del w:id="55" w:author="Navan Shah" w:date="2021-02-09T22:13:00Z">
        <w:r w:rsidR="00234A0F" w:rsidRPr="008117BD" w:rsidDel="0089631E">
          <w:rPr>
            <w:rFonts w:ascii="Times New Roman" w:hAnsi="Times New Roman" w:cs="Times New Roman"/>
            <w:sz w:val="24"/>
            <w:szCs w:val="24"/>
          </w:rPr>
          <w:delText xml:space="preserve">treatment </w:delText>
        </w:r>
      </w:del>
      <w:ins w:id="56" w:author="Navan Shah" w:date="2021-02-09T22:13:00Z">
        <w:r w:rsidR="0089631E">
          <w:rPr>
            <w:rFonts w:ascii="Times New Roman" w:hAnsi="Times New Roman" w:cs="Times New Roman"/>
            <w:sz w:val="24"/>
            <w:szCs w:val="24"/>
          </w:rPr>
          <w:t>settings</w:t>
        </w:r>
        <w:r w:rsidR="0089631E" w:rsidRPr="008117BD">
          <w:rPr>
            <w:rFonts w:ascii="Times New Roman" w:hAnsi="Times New Roman" w:cs="Times New Roman"/>
            <w:sz w:val="24"/>
            <w:szCs w:val="24"/>
          </w:rPr>
          <w:t xml:space="preserve"> </w:t>
        </w:r>
      </w:ins>
      <w:r w:rsidR="004034A9" w:rsidRPr="008117BD">
        <w:rPr>
          <w:rFonts w:ascii="Times New Roman" w:hAnsi="Times New Roman" w:cs="Times New Roman"/>
          <w:sz w:val="24"/>
          <w:szCs w:val="24"/>
        </w:rPr>
        <w:t xml:space="preserve">has </w:t>
      </w:r>
      <w:r w:rsidR="009E756E" w:rsidRPr="008117BD">
        <w:rPr>
          <w:rFonts w:ascii="Times New Roman" w:hAnsi="Times New Roman" w:cs="Times New Roman"/>
          <w:sz w:val="24"/>
          <w:szCs w:val="24"/>
        </w:rPr>
        <w:t>also</w:t>
      </w:r>
      <w:r w:rsidR="004034A9" w:rsidRPr="008117BD">
        <w:rPr>
          <w:rFonts w:ascii="Times New Roman" w:hAnsi="Times New Roman" w:cs="Times New Roman"/>
          <w:sz w:val="24"/>
          <w:szCs w:val="24"/>
        </w:rPr>
        <w:t xml:space="preserve"> shown that up to 55% of individuals receiving treatment for </w:t>
      </w:r>
      <w:r w:rsidR="004E787A" w:rsidRPr="008117BD">
        <w:rPr>
          <w:rFonts w:ascii="Times New Roman" w:hAnsi="Times New Roman" w:cs="Times New Roman"/>
          <w:sz w:val="24"/>
          <w:szCs w:val="24"/>
        </w:rPr>
        <w:t xml:space="preserve">unhealthy </w:t>
      </w:r>
      <w:r w:rsidR="004034A9" w:rsidRPr="008117BD">
        <w:rPr>
          <w:rFonts w:ascii="Times New Roman" w:hAnsi="Times New Roman" w:cs="Times New Roman"/>
          <w:sz w:val="24"/>
          <w:szCs w:val="24"/>
        </w:rPr>
        <w:t xml:space="preserve">alcohol </w:t>
      </w:r>
      <w:r w:rsidR="004E787A" w:rsidRPr="008117BD">
        <w:rPr>
          <w:rFonts w:ascii="Times New Roman" w:hAnsi="Times New Roman" w:cs="Times New Roman"/>
          <w:sz w:val="24"/>
          <w:szCs w:val="24"/>
        </w:rPr>
        <w:t>use</w:t>
      </w:r>
      <w:r w:rsidR="004034A9" w:rsidRPr="008117BD">
        <w:rPr>
          <w:rFonts w:ascii="Times New Roman" w:hAnsi="Times New Roman" w:cs="Times New Roman"/>
          <w:sz w:val="24"/>
          <w:szCs w:val="24"/>
        </w:rPr>
        <w:t xml:space="preserve"> have also met diagnostic criteria for an anxiety disorder</w:t>
      </w:r>
      <w:r w:rsidR="00E636D8" w:rsidRPr="008117BD">
        <w:rPr>
          <w:rFonts w:ascii="Times New Roman" w:hAnsi="Times New Roman" w:cs="Times New Roman"/>
          <w:sz w:val="24"/>
          <w:szCs w:val="24"/>
        </w:rPr>
        <w:t xml:space="preserve"> </w:t>
      </w:r>
      <w:r w:rsidR="00E636D8" w:rsidRPr="008117BD">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&lt;EndNote&gt;&lt;Cite&gt;&lt;Author&gt;Kushner&lt;/Author&gt;&lt;Year&gt;2005&lt;/Year&gt;&lt;RecNum&gt;29&lt;/RecNum&gt;&lt;DisplayText&gt;(3)&lt;/DisplayText&gt;&lt;record&gt;&lt;rec-number&gt;29&lt;/rec-number&gt;&lt;foreign-keys&gt;&lt;key app="EN" db-id="0rf2rprx6p0d5hevv2y5dzpf22zxvzx025tv" timestamp="0"&gt;29&lt;/key&gt;&lt;/foreign-keys&gt;&lt;ref-type name="Journal Article"&gt;17&lt;/ref-type&gt;&lt;contributors&gt;&lt;authors&gt;&lt;author&gt;Kushner, Matt G.&lt;/author&gt;&lt;author&gt;Abrams, Kenneth&lt;/author&gt;&lt;author&gt;Thuras, Paul&lt;/author&gt;&lt;author&gt;Hanson, Karen L.&lt;/author&gt;&lt;author&gt;Brekke, Marjorie&lt;/author&gt;&lt;author&gt;Sletten, Sandra&lt;/author&gt;&lt;/authors&gt;&lt;/contributors&gt;&lt;titles&gt;&lt;title&gt;Follow-up Study of Anxiety Disorder and Alcohol Dependence in Comorbid Alcoholism Treatment Patients&lt;/title&gt;&lt;secondary-title&gt;Alcoholism: Clinical and Experimental Research&lt;/secondary-title&gt;&lt;/titles&gt;&lt;pages&gt;1432-1443&lt;/pages&gt;&lt;volume&gt;29&lt;/volume&gt;&lt;number&gt;8&lt;/number&gt;&lt;dates&gt;&lt;year&gt;2005&lt;/year&gt;&lt;pub-dates&gt;&lt;date&gt;2005/08/01&lt;/date&gt;&lt;/pub-dates&gt;&lt;/dates&gt;&lt;publisher&gt;John Wiley &amp;amp; Sons, Ltd&lt;/publisher&gt;&lt;isbn&gt;0145-6008&lt;/isbn&gt;&lt;urls&gt;&lt;related-urls&gt;&lt;url&gt;https://doi.org/10.1097/01.alc.0000175072.17623.f8&lt;/url&gt;&lt;/related-urls&gt;&lt;/urls&gt;&lt;electronic-resource-num&gt;10.1097/01.alc.0000175072.17623.f8&lt;/electronic-resource-num&gt;&lt;access-date&gt;2020/01/29&lt;/access-date&gt;&lt;/record&gt;&lt;/Cite&gt;&lt;/EndNote&gt;</w:instrText>
      </w:r>
      <w:r w:rsidR="00E636D8" w:rsidRPr="008117BD">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3" w:tooltip="Kushner, 2005 #29" w:history="1">
        <w:r w:rsidR="005E39D3">
          <w:rPr>
            <w:rFonts w:ascii="Times New Roman" w:hAnsi="Times New Roman" w:cs="Times New Roman"/>
            <w:noProof/>
            <w:sz w:val="24"/>
            <w:szCs w:val="24"/>
          </w:rPr>
          <w:t>3</w:t>
        </w:r>
      </w:hyperlink>
      <w:r w:rsidR="005E39D3">
        <w:rPr>
          <w:rFonts w:ascii="Times New Roman" w:hAnsi="Times New Roman" w:cs="Times New Roman"/>
          <w:noProof/>
          <w:sz w:val="24"/>
          <w:szCs w:val="24"/>
        </w:rPr>
        <w:t>)</w:t>
      </w:r>
      <w:r w:rsidR="00E636D8" w:rsidRPr="008117BD">
        <w:rPr>
          <w:rFonts w:ascii="Times New Roman" w:hAnsi="Times New Roman" w:cs="Times New Roman"/>
          <w:sz w:val="24"/>
          <w:szCs w:val="24"/>
        </w:rPr>
        <w:fldChar w:fldCharType="end"/>
      </w:r>
      <w:r w:rsidR="004034A9" w:rsidRPr="008117BD">
        <w:rPr>
          <w:rFonts w:ascii="Times New Roman" w:hAnsi="Times New Roman" w:cs="Times New Roman"/>
          <w:sz w:val="24"/>
          <w:szCs w:val="24"/>
        </w:rPr>
        <w:t xml:space="preserve">.  </w:t>
      </w:r>
      <w:r w:rsidR="0001104D" w:rsidRPr="008117BD">
        <w:rPr>
          <w:rFonts w:ascii="Times New Roman" w:hAnsi="Times New Roman" w:cs="Times New Roman"/>
          <w:sz w:val="24"/>
          <w:szCs w:val="24"/>
        </w:rPr>
        <w:t>A</w:t>
      </w:r>
      <w:r w:rsidR="00252483" w:rsidRPr="008117BD">
        <w:rPr>
          <w:rFonts w:ascii="Times New Roman" w:hAnsi="Times New Roman" w:cs="Times New Roman"/>
          <w:sz w:val="24"/>
          <w:szCs w:val="24"/>
        </w:rPr>
        <w:t xml:space="preserve"> meta-analysis featuring 22 publications of alcohol comorbidity data, across various countries, reported an odds-ratio (OR) of 2.11 between </w:t>
      </w:r>
      <w:del w:id="57" w:author="Navan Shah" w:date="2021-02-09T22:14:00Z">
        <w:r w:rsidR="00252483" w:rsidRPr="008117BD" w:rsidDel="0089631E">
          <w:rPr>
            <w:rFonts w:ascii="Times New Roman" w:hAnsi="Times New Roman" w:cs="Times New Roman"/>
            <w:sz w:val="24"/>
            <w:szCs w:val="24"/>
          </w:rPr>
          <w:delText>alcohol use disorder</w:delText>
        </w:r>
      </w:del>
      <w:ins w:id="58" w:author="Navan Shah" w:date="2021-02-09T22:14:00Z">
        <w:r w:rsidR="0089631E">
          <w:rPr>
            <w:rFonts w:ascii="Times New Roman" w:hAnsi="Times New Roman" w:cs="Times New Roman"/>
            <w:sz w:val="24"/>
            <w:szCs w:val="24"/>
          </w:rPr>
          <w:t>AUD</w:t>
        </w:r>
      </w:ins>
      <w:r w:rsidR="00252483" w:rsidRPr="008117BD">
        <w:rPr>
          <w:rFonts w:ascii="Times New Roman" w:hAnsi="Times New Roman" w:cs="Times New Roman"/>
          <w:sz w:val="24"/>
          <w:szCs w:val="24"/>
        </w:rPr>
        <w:t xml:space="preserve"> and any anxiety disorder </w:t>
      </w:r>
      <w:r w:rsidR="000E1FB9" w:rsidRPr="008117BD">
        <w:rPr>
          <w:rFonts w:ascii="Times New Roman" w:hAnsi="Times New Roman" w:cs="Times New Roman"/>
          <w:sz w:val="24"/>
          <w:szCs w:val="24"/>
        </w:rPr>
        <w:fldChar w:fldCharType="begin">
          <w:fldData xml:space="preserve">PEVuZE5vdGU+PENpdGU+PEF1dGhvcj5NZXJpa2FuZ2FzPC9BdXRob3I+PFllYXI+MTk5ODwvWWVh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</w:fldData>
        </w:fldChar>
      </w:r>
      <w:r w:rsidR="005E39D3">
        <w:rPr>
          <w:rFonts w:ascii="Times New Roman" w:hAnsi="Times New Roman" w:cs="Times New Roman"/>
          <w:sz w:val="24"/>
          <w:szCs w:val="24"/>
        </w:rPr>
        <w:instrText xml:space="preserve"> ADDIN EN.CITE </w:instrText>
      </w:r>
      <w:r w:rsidR="005E39D3">
        <w:rPr>
          <w:rFonts w:ascii="Times New Roman" w:hAnsi="Times New Roman" w:cs="Times New Roman"/>
          <w:sz w:val="24"/>
          <w:szCs w:val="24"/>
        </w:rPr>
        <w:fldChar w:fldCharType="begin">
          <w:fldData xml:space="preserve">PEVuZE5vdGU+PENpdGU+PEF1dGhvcj5NZXJpa2FuZ2FzPC9BdXRob3I+PFllYXI+MTk5ODwvWWVh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</w:fldData>
        </w:fldChar>
      </w:r>
      <w:r w:rsidR="005E39D3">
        <w:rPr>
          <w:rFonts w:ascii="Times New Roman" w:hAnsi="Times New Roman" w:cs="Times New Roman"/>
          <w:sz w:val="24"/>
          <w:szCs w:val="24"/>
        </w:rPr>
        <w:instrText xml:space="preserve"> ADDIN EN.CITE.DATA </w:instrText>
      </w:r>
      <w:r w:rsidR="005E39D3">
        <w:rPr>
          <w:rFonts w:ascii="Times New Roman" w:hAnsi="Times New Roman" w:cs="Times New Roman"/>
          <w:sz w:val="24"/>
          <w:szCs w:val="24"/>
        </w:rPr>
      </w:r>
      <w:r w:rsidR="005E39D3">
        <w:rPr>
          <w:rFonts w:ascii="Times New Roman" w:hAnsi="Times New Roman" w:cs="Times New Roman"/>
          <w:sz w:val="24"/>
          <w:szCs w:val="24"/>
        </w:rPr>
        <w:fldChar w:fldCharType="end"/>
      </w:r>
      <w:r w:rsidR="000E1FB9" w:rsidRPr="008117BD">
        <w:rPr>
          <w:rFonts w:ascii="Times New Roman" w:hAnsi="Times New Roman" w:cs="Times New Roman"/>
          <w:sz w:val="24"/>
          <w:szCs w:val="24"/>
        </w:rPr>
      </w:r>
      <w:r w:rsidR="000E1FB9" w:rsidRPr="008117BD">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4" w:tooltip="Merikangas, 1998 #31" w:history="1">
        <w:r w:rsidR="005E39D3">
          <w:rPr>
            <w:rFonts w:ascii="Times New Roman" w:hAnsi="Times New Roman" w:cs="Times New Roman"/>
            <w:noProof/>
            <w:sz w:val="24"/>
            <w:szCs w:val="24"/>
          </w:rPr>
          <w:t>4</w:t>
        </w:r>
      </w:hyperlink>
      <w:r w:rsidR="005E39D3">
        <w:rPr>
          <w:rFonts w:ascii="Times New Roman" w:hAnsi="Times New Roman" w:cs="Times New Roman"/>
          <w:noProof/>
          <w:sz w:val="24"/>
          <w:szCs w:val="24"/>
        </w:rPr>
        <w:t xml:space="preserve">, </w:t>
      </w:r>
      <w:hyperlink w:anchor="_ENREF_5" w:tooltip="Lai, 2015 #172" w:history="1">
        <w:r w:rsidR="005E39D3">
          <w:rPr>
            <w:rFonts w:ascii="Times New Roman" w:hAnsi="Times New Roman" w:cs="Times New Roman"/>
            <w:noProof/>
            <w:sz w:val="24"/>
            <w:szCs w:val="24"/>
          </w:rPr>
          <w:t>5</w:t>
        </w:r>
      </w:hyperlink>
      <w:r w:rsidR="005E39D3">
        <w:rPr>
          <w:rFonts w:ascii="Times New Roman" w:hAnsi="Times New Roman" w:cs="Times New Roman"/>
          <w:noProof/>
          <w:sz w:val="24"/>
          <w:szCs w:val="24"/>
        </w:rPr>
        <w:t>)</w:t>
      </w:r>
      <w:r w:rsidR="000E1FB9" w:rsidRPr="008117BD">
        <w:rPr>
          <w:rFonts w:ascii="Times New Roman" w:hAnsi="Times New Roman" w:cs="Times New Roman"/>
          <w:sz w:val="24"/>
          <w:szCs w:val="24"/>
        </w:rPr>
        <w:fldChar w:fldCharType="end"/>
      </w:r>
      <w:r w:rsidR="00D22FE5" w:rsidRPr="008117BD">
        <w:rPr>
          <w:rFonts w:ascii="Times New Roman" w:hAnsi="Times New Roman" w:cs="Times New Roman"/>
          <w:sz w:val="24"/>
          <w:szCs w:val="24"/>
        </w:rPr>
        <w:t xml:space="preserve">.  </w:t>
      </w:r>
      <w:r w:rsidRPr="008117BD">
        <w:rPr>
          <w:rFonts w:ascii="Times New Roman" w:hAnsi="Times New Roman" w:cs="Times New Roman"/>
          <w:sz w:val="24"/>
          <w:szCs w:val="24"/>
        </w:rPr>
        <w:t>F</w:t>
      </w:r>
      <w:r w:rsidR="00723EF7" w:rsidRPr="008117BD">
        <w:rPr>
          <w:rFonts w:ascii="Times New Roman" w:hAnsi="Times New Roman" w:cs="Times New Roman"/>
          <w:sz w:val="24"/>
          <w:szCs w:val="24"/>
        </w:rPr>
        <w:t>rom a treatment perspective, effective care relies on accurate diagnoses to ensure</w:t>
      </w:r>
      <w:del w:id="59" w:author="Navan Shah" w:date="2021-02-09T22:14:00Z">
        <w:r w:rsidR="00723EF7" w:rsidRPr="008117BD" w:rsidDel="0089631E">
          <w:rPr>
            <w:rFonts w:ascii="Times New Roman" w:hAnsi="Times New Roman" w:cs="Times New Roman"/>
            <w:sz w:val="24"/>
            <w:szCs w:val="24"/>
          </w:rPr>
          <w:delText xml:space="preserve"> the</w:delText>
        </w:r>
      </w:del>
      <w:r w:rsidR="00723EF7" w:rsidRPr="008117BD">
        <w:rPr>
          <w:rFonts w:ascii="Times New Roman" w:hAnsi="Times New Roman" w:cs="Times New Roman"/>
          <w:sz w:val="24"/>
          <w:szCs w:val="24"/>
        </w:rPr>
        <w:t xml:space="preserve"> </w:t>
      </w:r>
      <w:r w:rsidR="00884409" w:rsidRPr="008117BD">
        <w:rPr>
          <w:rFonts w:ascii="Times New Roman" w:hAnsi="Times New Roman" w:cs="Times New Roman"/>
          <w:sz w:val="24"/>
          <w:szCs w:val="24"/>
        </w:rPr>
        <w:t>appropriate care</w:t>
      </w:r>
      <w:r w:rsidR="00723EF7" w:rsidRPr="008117BD">
        <w:rPr>
          <w:rFonts w:ascii="Times New Roman" w:hAnsi="Times New Roman" w:cs="Times New Roman"/>
          <w:sz w:val="24"/>
          <w:szCs w:val="24"/>
        </w:rPr>
        <w:t xml:space="preserve"> for both anxiety and </w:t>
      </w:r>
      <w:r w:rsidR="0077757A" w:rsidRPr="008117BD">
        <w:rPr>
          <w:rFonts w:ascii="Times New Roman" w:hAnsi="Times New Roman" w:cs="Times New Roman"/>
          <w:sz w:val="24"/>
          <w:szCs w:val="24"/>
        </w:rPr>
        <w:t>AUD</w:t>
      </w:r>
      <w:r w:rsidR="00723EF7" w:rsidRPr="008117BD">
        <w:rPr>
          <w:rFonts w:ascii="Times New Roman" w:hAnsi="Times New Roman" w:cs="Times New Roman"/>
          <w:sz w:val="24"/>
          <w:szCs w:val="24"/>
        </w:rPr>
        <w:t>.</w:t>
      </w:r>
      <w:r w:rsidR="00584E3D" w:rsidRPr="008117BD">
        <w:rPr>
          <w:rFonts w:ascii="Times New Roman" w:hAnsi="Times New Roman" w:cs="Times New Roman"/>
          <w:sz w:val="24"/>
          <w:szCs w:val="24"/>
        </w:rPr>
        <w:t xml:space="preserve"> Individuals displaying AUD </w:t>
      </w:r>
      <w:r w:rsidR="00884409" w:rsidRPr="008117BD">
        <w:rPr>
          <w:rFonts w:ascii="Times New Roman" w:hAnsi="Times New Roman" w:cs="Times New Roman"/>
          <w:sz w:val="24"/>
          <w:szCs w:val="24"/>
        </w:rPr>
        <w:t>with</w:t>
      </w:r>
      <w:r w:rsidR="00584E3D" w:rsidRPr="008117BD">
        <w:rPr>
          <w:rFonts w:ascii="Times New Roman" w:hAnsi="Times New Roman" w:cs="Times New Roman"/>
          <w:sz w:val="24"/>
          <w:szCs w:val="24"/>
        </w:rPr>
        <w:t xml:space="preserve"> </w:t>
      </w:r>
      <w:r w:rsidR="009D6EC3" w:rsidRPr="008117BD">
        <w:rPr>
          <w:rFonts w:ascii="Times New Roman" w:hAnsi="Times New Roman" w:cs="Times New Roman"/>
          <w:sz w:val="24"/>
          <w:szCs w:val="24"/>
        </w:rPr>
        <w:t>comorbid</w:t>
      </w:r>
      <w:r w:rsidR="00A50C9D" w:rsidRPr="008117BD">
        <w:rPr>
          <w:rFonts w:ascii="Times New Roman" w:hAnsi="Times New Roman" w:cs="Times New Roman"/>
          <w:sz w:val="24"/>
          <w:szCs w:val="24"/>
        </w:rPr>
        <w:t xml:space="preserve"> </w:t>
      </w:r>
      <w:r w:rsidR="00584E3D" w:rsidRPr="008117BD">
        <w:rPr>
          <w:rFonts w:ascii="Times New Roman" w:hAnsi="Times New Roman" w:cs="Times New Roman"/>
          <w:sz w:val="24"/>
          <w:szCs w:val="24"/>
        </w:rPr>
        <w:t xml:space="preserve">anxiety often do not respond to treatments for AUD </w:t>
      </w:r>
      <w:r w:rsidR="00584E3D" w:rsidRPr="008117BD">
        <w:rPr>
          <w:rFonts w:ascii="Times New Roman" w:hAnsi="Times New Roman" w:cs="Times New Roman"/>
          <w:sz w:val="24"/>
          <w:szCs w:val="24"/>
        </w:rPr>
        <w:fldChar w:fldCharType="begin">
          <w:fldData xml:space="preserve">PEVuZE5vdGU+PENpdGU+PEF1dGhvcj5GYXJyaXM8L0F1dGhvcj48WWVhcj4yMDEyPC9ZZWFyPjxS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</w:fldData>
        </w:fldChar>
      </w:r>
      <w:r w:rsidR="005E39D3">
        <w:rPr>
          <w:rFonts w:ascii="Times New Roman" w:hAnsi="Times New Roman" w:cs="Times New Roman"/>
          <w:sz w:val="24"/>
          <w:szCs w:val="24"/>
        </w:rPr>
        <w:instrText xml:space="preserve"> ADDIN EN.CITE </w:instrText>
      </w:r>
      <w:r w:rsidR="005E39D3">
        <w:rPr>
          <w:rFonts w:ascii="Times New Roman" w:hAnsi="Times New Roman" w:cs="Times New Roman"/>
          <w:sz w:val="24"/>
          <w:szCs w:val="24"/>
        </w:rPr>
        <w:fldChar w:fldCharType="begin">
          <w:fldData xml:space="preserve">PEVuZE5vdGU+PENpdGU+PEF1dGhvcj5GYXJyaXM8L0F1dGhvcj48WWVhcj4yMDEyPC9ZZWFyPjxS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</w:fldData>
        </w:fldChar>
      </w:r>
      <w:r w:rsidR="005E39D3">
        <w:rPr>
          <w:rFonts w:ascii="Times New Roman" w:hAnsi="Times New Roman" w:cs="Times New Roman"/>
          <w:sz w:val="24"/>
          <w:szCs w:val="24"/>
        </w:rPr>
        <w:instrText xml:space="preserve"> ADDIN EN.CITE.DATA </w:instrText>
      </w:r>
      <w:r w:rsidR="005E39D3">
        <w:rPr>
          <w:rFonts w:ascii="Times New Roman" w:hAnsi="Times New Roman" w:cs="Times New Roman"/>
          <w:sz w:val="24"/>
          <w:szCs w:val="24"/>
        </w:rPr>
      </w:r>
      <w:r w:rsidR="005E39D3">
        <w:rPr>
          <w:rFonts w:ascii="Times New Roman" w:hAnsi="Times New Roman" w:cs="Times New Roman"/>
          <w:sz w:val="24"/>
          <w:szCs w:val="24"/>
        </w:rPr>
        <w:fldChar w:fldCharType="end"/>
      </w:r>
      <w:r w:rsidR="00584E3D" w:rsidRPr="008117BD">
        <w:rPr>
          <w:rFonts w:ascii="Times New Roman" w:hAnsi="Times New Roman" w:cs="Times New Roman"/>
          <w:sz w:val="24"/>
          <w:szCs w:val="24"/>
        </w:rPr>
      </w:r>
      <w:r w:rsidR="00584E3D" w:rsidRPr="008117BD">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6" w:tooltip="Farris, 2012 #130" w:history="1">
        <w:r w:rsidR="005E39D3">
          <w:rPr>
            <w:rFonts w:ascii="Times New Roman" w:hAnsi="Times New Roman" w:cs="Times New Roman"/>
            <w:noProof/>
            <w:sz w:val="24"/>
            <w:szCs w:val="24"/>
          </w:rPr>
          <w:t>6</w:t>
        </w:r>
      </w:hyperlink>
      <w:r w:rsidR="005E39D3">
        <w:rPr>
          <w:rFonts w:ascii="Times New Roman" w:hAnsi="Times New Roman" w:cs="Times New Roman"/>
          <w:noProof/>
          <w:sz w:val="24"/>
          <w:szCs w:val="24"/>
        </w:rPr>
        <w:t xml:space="preserve">, </w:t>
      </w:r>
      <w:hyperlink w:anchor="_ENREF_7" w:tooltip="Schellekens, 2015 #131" w:history="1">
        <w:r w:rsidR="005E39D3">
          <w:rPr>
            <w:rFonts w:ascii="Times New Roman" w:hAnsi="Times New Roman" w:cs="Times New Roman"/>
            <w:noProof/>
            <w:sz w:val="24"/>
            <w:szCs w:val="24"/>
          </w:rPr>
          <w:t>7</w:t>
        </w:r>
      </w:hyperlink>
      <w:r w:rsidR="005E39D3">
        <w:rPr>
          <w:rFonts w:ascii="Times New Roman" w:hAnsi="Times New Roman" w:cs="Times New Roman"/>
          <w:noProof/>
          <w:sz w:val="24"/>
          <w:szCs w:val="24"/>
        </w:rPr>
        <w:t>)</w:t>
      </w:r>
      <w:r w:rsidR="00584E3D" w:rsidRPr="008117BD">
        <w:rPr>
          <w:rFonts w:ascii="Times New Roman" w:hAnsi="Times New Roman" w:cs="Times New Roman"/>
          <w:sz w:val="24"/>
          <w:szCs w:val="24"/>
        </w:rPr>
        <w:fldChar w:fldCharType="end"/>
      </w:r>
      <w:r w:rsidR="00884409" w:rsidRPr="008117BD">
        <w:rPr>
          <w:rFonts w:ascii="Times New Roman" w:hAnsi="Times New Roman" w:cs="Times New Roman"/>
          <w:sz w:val="24"/>
          <w:szCs w:val="24"/>
        </w:rPr>
        <w:t>.</w:t>
      </w:r>
      <w:r w:rsidR="00584E3D" w:rsidRPr="008117BD">
        <w:rPr>
          <w:rFonts w:ascii="Times New Roman" w:hAnsi="Times New Roman" w:cs="Times New Roman"/>
          <w:sz w:val="24"/>
          <w:szCs w:val="24"/>
        </w:rPr>
        <w:t xml:space="preserve"> </w:t>
      </w:r>
      <w:r w:rsidR="006F2A2B" w:rsidRPr="008117BD">
        <w:rPr>
          <w:rFonts w:ascii="Times New Roman" w:hAnsi="Times New Roman" w:cs="Times New Roman"/>
          <w:sz w:val="24"/>
          <w:szCs w:val="24"/>
        </w:rPr>
        <w:t xml:space="preserve">In a study examining </w:t>
      </w:r>
      <w:r w:rsidR="00FA728A" w:rsidRPr="008117BD">
        <w:rPr>
          <w:rFonts w:ascii="Times New Roman" w:hAnsi="Times New Roman" w:cs="Times New Roman"/>
          <w:sz w:val="24"/>
          <w:szCs w:val="24"/>
        </w:rPr>
        <w:t xml:space="preserve">82 </w:t>
      </w:r>
      <w:r w:rsidR="00CC0411" w:rsidRPr="008117BD">
        <w:rPr>
          <w:rFonts w:ascii="Times New Roman" w:hAnsi="Times New Roman" w:cs="Times New Roman"/>
          <w:sz w:val="24"/>
          <w:szCs w:val="24"/>
        </w:rPr>
        <w:t xml:space="preserve">individuals </w:t>
      </w:r>
      <w:r w:rsidR="006F2A2B" w:rsidRPr="008117BD">
        <w:rPr>
          <w:rFonts w:ascii="Times New Roman" w:hAnsi="Times New Roman" w:cs="Times New Roman"/>
          <w:sz w:val="24"/>
          <w:szCs w:val="24"/>
        </w:rPr>
        <w:t xml:space="preserve">seeking treatment for AUD, </w:t>
      </w:r>
      <w:r w:rsidR="00584E3D" w:rsidRPr="008117BD">
        <w:rPr>
          <w:rFonts w:ascii="Times New Roman" w:hAnsi="Times New Roman" w:cs="Times New Roman"/>
          <w:sz w:val="24"/>
          <w:szCs w:val="24"/>
        </w:rPr>
        <w:t>more than twice as many individuals with comorbidity relapsed within 4 months following</w:t>
      </w:r>
      <w:r w:rsidR="00584E3D" w:rsidRPr="00584E3D">
        <w:rPr>
          <w:rFonts w:ascii="Times New Roman" w:hAnsi="Times New Roman" w:cs="Times New Roman"/>
          <w:sz w:val="24"/>
          <w:szCs w:val="24"/>
        </w:rPr>
        <w:t xml:space="preserve"> treatment discharge </w:t>
      </w:r>
      <w:r w:rsidR="006F2A2B">
        <w:rPr>
          <w:rFonts w:ascii="Times New Roman" w:hAnsi="Times New Roman" w:cs="Times New Roman"/>
          <w:sz w:val="24"/>
          <w:szCs w:val="24"/>
        </w:rPr>
        <w:t xml:space="preserve">compared to </w:t>
      </w:r>
      <w:r w:rsidR="006F2A2B" w:rsidRPr="00584E3D">
        <w:rPr>
          <w:rFonts w:ascii="Times New Roman" w:hAnsi="Times New Roman" w:cs="Times New Roman"/>
          <w:sz w:val="24"/>
          <w:szCs w:val="24"/>
        </w:rPr>
        <w:t xml:space="preserve">individuals with no anxiety disorder </w:t>
      </w:r>
      <w:r w:rsidR="00584E3D" w:rsidRPr="00584E3D">
        <w:rPr>
          <w:rFonts w:ascii="Times New Roman" w:hAnsi="Times New Roman" w:cs="Times New Roman"/>
          <w:sz w:val="24"/>
          <w:szCs w:val="24"/>
        </w:rPr>
        <w:t xml:space="preserve">(52% vs. 21%; </w:t>
      </w:r>
      <w:r w:rsidR="00584E3D" w:rsidRPr="00584E3D">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&lt;EndNote&gt;&lt;Cite&gt;&lt;Author&gt;Kushner&lt;/Author&gt;&lt;Year&gt;2005&lt;/Year&gt;&lt;RecNum&gt;29&lt;/RecNum&gt;&lt;DisplayText&gt;(3)&lt;/DisplayText&gt;&lt;record&gt;&lt;rec-number&gt;29&lt;/rec-number&gt;&lt;foreign-keys&gt;&lt;key app="EN" db-id="0rf2rprx6p0d5hevv2y5dzpf22zxvzx025tv" timestamp="0"&gt;29&lt;/key&gt;&lt;/foreign-keys&gt;&lt;ref-type name="Journal Article"&gt;17&lt;/ref-type&gt;&lt;contributors&gt;&lt;authors&gt;&lt;author&gt;Kushner, Matt G.&lt;/author&gt;&lt;author&gt;Abrams, Kenneth&lt;/author&gt;&lt;author&gt;Thuras, Paul&lt;/author&gt;&lt;author&gt;Hanson, Karen L.&lt;/author&gt;&lt;author&gt;Brekke, Marjorie&lt;/author&gt;&lt;author&gt;Sletten, Sandra&lt;/author&gt;&lt;/authors&gt;&lt;/contributors&gt;&lt;titles&gt;&lt;title&gt;Follow-up Study of Anxiety Disorder and Alcohol Dependence in Comorbid Alcoholism Treatment Patients&lt;/title&gt;&lt;secondary-title&gt;Alcoholism: Clinical and Experimental Research&lt;/secondary-title&gt;&lt;/titles&gt;&lt;pages&gt;1432-1443&lt;/pages&gt;&lt;volume&gt;29&lt;/volume&gt;&lt;number&gt;8&lt;/number&gt;&lt;dates&gt;&lt;year&gt;2005&lt;/year&gt;&lt;pub-dates&gt;&lt;date&gt;2005/08/01&lt;/date&gt;&lt;/pub-dates&gt;&lt;/dates&gt;&lt;publisher&gt;John Wiley &amp;amp; Sons, Ltd&lt;/publisher&gt;&lt;isbn&gt;0145-6008&lt;/isbn&gt;&lt;urls&gt;&lt;related-urls&gt;&lt;url&gt;https://doi.org/10.1097/01.alc.0000175072.17623.f8&lt;/url&gt;&lt;/related-urls&gt;&lt;/urls&gt;&lt;electronic-resource-num&gt;10.1097/01.alc.0000175072.17623.f8&lt;/electronic-resource-num&gt;&lt;access-date&gt;2020/01/29&lt;/access-date&gt;&lt;/record&gt;&lt;/Cite&gt;&lt;/EndNote&gt;</w:instrText>
      </w:r>
      <w:r w:rsidR="00584E3D" w:rsidRPr="00584E3D">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3" w:tooltip="Kushner, 2005 #29" w:history="1">
        <w:r w:rsidR="005E39D3">
          <w:rPr>
            <w:rFonts w:ascii="Times New Roman" w:hAnsi="Times New Roman" w:cs="Times New Roman"/>
            <w:noProof/>
            <w:sz w:val="24"/>
            <w:szCs w:val="24"/>
          </w:rPr>
          <w:t>3</w:t>
        </w:r>
      </w:hyperlink>
      <w:r w:rsidR="005E39D3">
        <w:rPr>
          <w:rFonts w:ascii="Times New Roman" w:hAnsi="Times New Roman" w:cs="Times New Roman"/>
          <w:noProof/>
          <w:sz w:val="24"/>
          <w:szCs w:val="24"/>
        </w:rPr>
        <w:t>)</w:t>
      </w:r>
      <w:r w:rsidR="00584E3D" w:rsidRPr="00584E3D">
        <w:rPr>
          <w:rFonts w:ascii="Times New Roman" w:hAnsi="Times New Roman" w:cs="Times New Roman"/>
          <w:sz w:val="24"/>
          <w:szCs w:val="24"/>
        </w:rPr>
        <w:fldChar w:fldCharType="end"/>
      </w:r>
      <w:r w:rsidR="00584E3D" w:rsidRPr="00584E3D">
        <w:rPr>
          <w:rFonts w:ascii="Times New Roman" w:hAnsi="Times New Roman" w:cs="Times New Roman"/>
          <w:sz w:val="24"/>
          <w:szCs w:val="24"/>
        </w:rPr>
        <w:t xml:space="preserve">).  Previous clinical trials have found, in patients presenting with an AUD and anxiety comorbidity, that treating anxiety solely </w:t>
      </w:r>
      <w:r w:rsidR="00584E3D" w:rsidRPr="00584E3D">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&lt;EndNote&gt;&lt;Cite&gt;&lt;Author&gt;Back&lt;/Author&gt;&lt;Year&gt;2008&lt;/Year&gt;&lt;RecNum&gt;33&lt;/RecNum&gt;&lt;DisplayText&gt;(8)&lt;/DisplayText&gt;&lt;record&gt;&lt;rec-number&gt;33&lt;/rec-number&gt;&lt;foreign-keys&gt;&lt;key app="EN" db-id="0rf2rprx6p0d5hevv2y5dzpf22zxvzx025tv" timestamp="0"&gt;33&lt;/key&gt;&lt;/foreign-keys&gt;&lt;ref-type name="Journal Article"&gt;17&lt;/ref-type&gt;&lt;contributors&gt;&lt;authors&gt;&lt;author&gt;Back, Sudie E.&lt;/author&gt;&lt;author&gt;Brady, Kathleen T.&lt;/author&gt;&lt;/authors&gt;&lt;/contributors&gt;&lt;titles&gt;&lt;title&gt;Anxiety Disorders with Comorbid Substance Use Disorders: Diagnostic and Treatment Considerations&lt;/title&gt;&lt;secondary-title&gt;Psychiatric annals&lt;/secondary-title&gt;&lt;alt-title&gt;Psychiatr Ann&lt;/alt-title&gt;&lt;/titles&gt;&lt;pages&gt;724-729&lt;/pages&gt;&lt;volume&gt;38&lt;/volume&gt;&lt;number&gt;11&lt;/number&gt;&lt;dates&gt;&lt;year&gt;2008&lt;/year&gt;&lt;/dates&gt;&lt;isbn&gt;0048-5713&lt;/isbn&gt;&lt;accession-num&gt;20717489&lt;/accession-num&gt;&lt;urls&gt;&lt;related-urls&gt;&lt;url&gt;https://www.ncbi.nlm.nih.gov/pubmed/20717489&lt;/url&gt;&lt;url&gt;https://www.ncbi.nlm.nih.gov/pmc/articles/PMC2921723/&lt;/url&gt;&lt;/related-urls&gt;&lt;/urls&gt;&lt;electronic-resource-num&gt;10.3928/00485713-20081101-01&lt;/electronic-resource-num&gt;&lt;remote-database-name&gt;PubMed&lt;/remote-database-name&gt;&lt;language&gt;eng&lt;/language&gt;&lt;/record&gt;&lt;/Cite&gt;&lt;/EndNote&gt;</w:instrText>
      </w:r>
      <w:r w:rsidR="00584E3D" w:rsidRPr="00584E3D">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8" w:tooltip="Back, 2008 #33" w:history="1">
        <w:r w:rsidR="005E39D3">
          <w:rPr>
            <w:rFonts w:ascii="Times New Roman" w:hAnsi="Times New Roman" w:cs="Times New Roman"/>
            <w:noProof/>
            <w:sz w:val="24"/>
            <w:szCs w:val="24"/>
          </w:rPr>
          <w:t>8</w:t>
        </w:r>
      </w:hyperlink>
      <w:r w:rsidR="005E39D3">
        <w:rPr>
          <w:rFonts w:ascii="Times New Roman" w:hAnsi="Times New Roman" w:cs="Times New Roman"/>
          <w:noProof/>
          <w:sz w:val="24"/>
          <w:szCs w:val="24"/>
        </w:rPr>
        <w:t>)</w:t>
      </w:r>
      <w:r w:rsidR="00584E3D" w:rsidRPr="00584E3D">
        <w:rPr>
          <w:rFonts w:ascii="Times New Roman" w:hAnsi="Times New Roman" w:cs="Times New Roman"/>
          <w:sz w:val="24"/>
          <w:szCs w:val="24"/>
        </w:rPr>
        <w:fldChar w:fldCharType="end"/>
      </w:r>
      <w:r w:rsidR="00584E3D" w:rsidRPr="00584E3D">
        <w:rPr>
          <w:rFonts w:ascii="Times New Roman" w:hAnsi="Times New Roman" w:cs="Times New Roman"/>
          <w:sz w:val="24"/>
          <w:szCs w:val="24"/>
        </w:rPr>
        <w:t xml:space="preserve"> or supplementing anxiety treatment with AUD treatment </w:t>
      </w:r>
      <w:r w:rsidR="00584E3D" w:rsidRPr="00584E3D">
        <w:rPr>
          <w:rFonts w:ascii="Times New Roman" w:hAnsi="Times New Roman" w:cs="Times New Roman"/>
          <w:sz w:val="24"/>
          <w:szCs w:val="24"/>
        </w:rPr>
        <w:fldChar w:fldCharType="begin">
          <w:fldData xml:space="preserve">PEVuZE5vdGU+PENpdGU+PEF1dGhvcj5Ib2JiczwvQXV0aG9yPjxZZWFyPjIwMTE8L1llYXI+PFJl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==
</w:fldData>
        </w:fldChar>
      </w:r>
      <w:r w:rsidR="005E39D3">
        <w:rPr>
          <w:rFonts w:ascii="Times New Roman" w:hAnsi="Times New Roman" w:cs="Times New Roman"/>
          <w:sz w:val="24"/>
          <w:szCs w:val="24"/>
        </w:rPr>
        <w:instrText xml:space="preserve"> ADDIN EN.CITE </w:instrText>
      </w:r>
      <w:r w:rsidR="005E39D3">
        <w:rPr>
          <w:rFonts w:ascii="Times New Roman" w:hAnsi="Times New Roman" w:cs="Times New Roman"/>
          <w:sz w:val="24"/>
          <w:szCs w:val="24"/>
        </w:rPr>
        <w:fldChar w:fldCharType="begin">
          <w:fldData xml:space="preserve">PEVuZE5vdGU+PENpdGU+PEF1dGhvcj5Ib2JiczwvQXV0aG9yPjxZZWFyPjIwMTE8L1llYXI+PFJl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==
</w:fldData>
        </w:fldChar>
      </w:r>
      <w:r w:rsidR="005E39D3">
        <w:rPr>
          <w:rFonts w:ascii="Times New Roman" w:hAnsi="Times New Roman" w:cs="Times New Roman"/>
          <w:sz w:val="24"/>
          <w:szCs w:val="24"/>
        </w:rPr>
        <w:instrText xml:space="preserve"> ADDIN EN.CITE.DATA </w:instrText>
      </w:r>
      <w:r w:rsidR="005E39D3">
        <w:rPr>
          <w:rFonts w:ascii="Times New Roman" w:hAnsi="Times New Roman" w:cs="Times New Roman"/>
          <w:sz w:val="24"/>
          <w:szCs w:val="24"/>
        </w:rPr>
      </w:r>
      <w:r w:rsidR="005E39D3">
        <w:rPr>
          <w:rFonts w:ascii="Times New Roman" w:hAnsi="Times New Roman" w:cs="Times New Roman"/>
          <w:sz w:val="24"/>
          <w:szCs w:val="24"/>
        </w:rPr>
        <w:fldChar w:fldCharType="end"/>
      </w:r>
      <w:r w:rsidR="00584E3D" w:rsidRPr="00584E3D">
        <w:rPr>
          <w:rFonts w:ascii="Times New Roman" w:hAnsi="Times New Roman" w:cs="Times New Roman"/>
          <w:sz w:val="24"/>
          <w:szCs w:val="24"/>
        </w:rPr>
      </w:r>
      <w:r w:rsidR="00584E3D" w:rsidRPr="00584E3D">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9" w:tooltip="Hobbs, 2011 #132" w:history="1">
        <w:r w:rsidR="005E39D3">
          <w:rPr>
            <w:rFonts w:ascii="Times New Roman" w:hAnsi="Times New Roman" w:cs="Times New Roman"/>
            <w:noProof/>
            <w:sz w:val="24"/>
            <w:szCs w:val="24"/>
          </w:rPr>
          <w:t>9</w:t>
        </w:r>
      </w:hyperlink>
      <w:r w:rsidR="005E39D3">
        <w:rPr>
          <w:rFonts w:ascii="Times New Roman" w:hAnsi="Times New Roman" w:cs="Times New Roman"/>
          <w:noProof/>
          <w:sz w:val="24"/>
          <w:szCs w:val="24"/>
        </w:rPr>
        <w:t>)</w:t>
      </w:r>
      <w:r w:rsidR="00584E3D" w:rsidRPr="00584E3D">
        <w:rPr>
          <w:rFonts w:ascii="Times New Roman" w:hAnsi="Times New Roman" w:cs="Times New Roman"/>
          <w:sz w:val="24"/>
          <w:szCs w:val="24"/>
        </w:rPr>
        <w:fldChar w:fldCharType="end"/>
      </w:r>
      <w:r w:rsidR="00584E3D" w:rsidRPr="00584E3D">
        <w:rPr>
          <w:rFonts w:ascii="Times New Roman" w:hAnsi="Times New Roman" w:cs="Times New Roman"/>
          <w:sz w:val="24"/>
          <w:szCs w:val="24"/>
        </w:rPr>
        <w:t xml:space="preserve"> results in similar outcomes: a reduction of anxiety-related symptoms but no change in alcohol use severity.</w:t>
      </w:r>
      <w:r w:rsidR="00584E3D" w:rsidRPr="00DF5CFE">
        <w:rPr>
          <w:rFonts w:ascii="Times New Roman" w:hAnsi="Times New Roman" w:cs="Times New Roman"/>
          <w:sz w:val="24"/>
          <w:szCs w:val="24"/>
        </w:rPr>
        <w:t xml:space="preserve"> </w:t>
      </w:r>
    </w:p>
    <w:p w14:paraId="7EF00293" w14:textId="56793744" w:rsidR="001139F8" w:rsidRPr="00DF5CFE" w:rsidRDefault="00241BBE"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t>The Structural Clinical Interview for DSM (SCID) is considered</w:t>
      </w:r>
      <w:r w:rsidR="005C7527" w:rsidRPr="00DF5CFE">
        <w:rPr>
          <w:rFonts w:ascii="Times New Roman" w:hAnsi="Times New Roman" w:cs="Times New Roman"/>
          <w:sz w:val="24"/>
          <w:szCs w:val="24"/>
        </w:rPr>
        <w:t xml:space="preserve"> the </w:t>
      </w:r>
      <w:r w:rsidR="00F44BAE">
        <w:rPr>
          <w:rFonts w:ascii="Times New Roman" w:hAnsi="Times New Roman" w:cs="Times New Roman"/>
          <w:sz w:val="24"/>
          <w:szCs w:val="24"/>
        </w:rPr>
        <w:t>‘</w:t>
      </w:r>
      <w:r w:rsidRPr="00DF5CFE">
        <w:rPr>
          <w:rFonts w:ascii="Times New Roman" w:hAnsi="Times New Roman" w:cs="Times New Roman"/>
          <w:sz w:val="24"/>
          <w:szCs w:val="24"/>
        </w:rPr>
        <w:t>gold standard</w:t>
      </w:r>
      <w:r w:rsidR="00F44BAE">
        <w:rPr>
          <w:rFonts w:ascii="Times New Roman" w:hAnsi="Times New Roman" w:cs="Times New Roman"/>
          <w:sz w:val="24"/>
          <w:szCs w:val="24"/>
        </w:rPr>
        <w:t>’</w:t>
      </w:r>
      <w:r w:rsidRPr="00DF5CFE">
        <w:rPr>
          <w:rFonts w:ascii="Times New Roman" w:hAnsi="Times New Roman" w:cs="Times New Roman"/>
          <w:sz w:val="24"/>
          <w:szCs w:val="24"/>
        </w:rPr>
        <w:t xml:space="preserve"> examination </w:t>
      </w:r>
      <w:r w:rsidR="00B81711">
        <w:rPr>
          <w:rFonts w:ascii="Times New Roman" w:hAnsi="Times New Roman" w:cs="Times New Roman"/>
          <w:sz w:val="24"/>
          <w:szCs w:val="24"/>
        </w:rPr>
        <w:t>for</w:t>
      </w:r>
      <w:r w:rsidRPr="00DF5CFE">
        <w:rPr>
          <w:rFonts w:ascii="Times New Roman" w:hAnsi="Times New Roman" w:cs="Times New Roman"/>
          <w:sz w:val="24"/>
          <w:szCs w:val="24"/>
        </w:rPr>
        <w:t xml:space="preserve"> diagnosing anxiety </w:t>
      </w:r>
      <w:r w:rsidR="005C7527" w:rsidRPr="00DF5CFE">
        <w:rPr>
          <w:rFonts w:ascii="Times New Roman" w:hAnsi="Times New Roman" w:cs="Times New Roman"/>
          <w:sz w:val="24"/>
          <w:szCs w:val="24"/>
        </w:rPr>
        <w:t xml:space="preserve">and other </w:t>
      </w:r>
      <w:r w:rsidR="00B81711">
        <w:rPr>
          <w:rFonts w:ascii="Times New Roman" w:hAnsi="Times New Roman" w:cs="Times New Roman"/>
          <w:sz w:val="24"/>
          <w:szCs w:val="24"/>
        </w:rPr>
        <w:t xml:space="preserve">disorders </w:t>
      </w:r>
      <w:r w:rsidR="005C7527" w:rsidRPr="00DF5CFE">
        <w:rPr>
          <w:rFonts w:ascii="Times New Roman" w:hAnsi="Times New Roman" w:cs="Times New Roman"/>
          <w:sz w:val="24"/>
          <w:szCs w:val="24"/>
        </w:rPr>
        <w:t>based on the Diagnostic and Statistical Manual of Mental Disorders</w:t>
      </w:r>
      <w:r w:rsidR="00E636D8" w:rsidRPr="00DF5CFE">
        <w:rPr>
          <w:rFonts w:ascii="Times New Roman" w:hAnsi="Times New Roman" w:cs="Times New Roman"/>
          <w:sz w:val="24"/>
          <w:szCs w:val="24"/>
        </w:rPr>
        <w:t xml:space="preserve"> </w:t>
      </w:r>
      <w:r w:rsidR="00E636D8"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&lt;EndNote&gt;&lt;Cite&gt;&lt;Author&gt;Association&lt;/Author&gt;&lt;Year&gt;2013&lt;/Year&gt;&lt;RecNum&gt;165&lt;/RecNum&gt;&lt;DisplayText&gt;(10-12)&lt;/DisplayText&gt;&lt;record&gt;&lt;rec-number&gt;165&lt;/rec-number&gt;&lt;foreign-keys&gt;&lt;key app="EN" db-id="0rf2rprx6p0d5hevv2y5dzpf22zxvzx025tv" timestamp="0"&gt;165&lt;/key&gt;&lt;/foreign-keys&gt;&lt;ref-type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(DSM-5®)&lt;/title&gt;&lt;/titles&gt;&lt;dates&gt;&lt;year&gt;2013&lt;/year&gt;&lt;/dates&gt;&lt;publisher&gt;American Psychiatric Pub&lt;/publisher&gt;&lt;isbn&gt;0890425574&lt;/isbn&gt;&lt;urls&gt;&lt;/urls&gt;&lt;/record&gt;&lt;/Cite&gt;&lt;Cite&gt;&lt;Author&gt;First&lt;/Author&gt;&lt;Year&gt;1997&lt;/Year&gt;&lt;RecNum&gt;108&lt;/RecNum&gt;&lt;record&gt;&lt;rec-number&gt;108&lt;/rec-number&gt;&lt;foreign-keys&gt;&lt;key app="EN" db-id="0rf2rprx6p0d5hevv2y5dzpf22zxvzx025tv" timestamp="0"&gt;108&lt;/key&gt;&lt;/foreign-keys&gt;&lt;ref-type name="Journal Article"&gt;17&lt;/ref-type&gt;&lt;contributors&gt;&lt;authors&gt;&lt;author&gt;First, MB&lt;/author&gt;&lt;author&gt;Spitzer, RL&lt;/author&gt;&lt;author&gt;Gibbon, M&lt;/author&gt;&lt;author&gt;Williams, J %J New York, NY: Biometrics Research Department, New York State Psychiatric Institute&lt;/author&gt;&lt;/authors&gt;&lt;/contributors&gt;&lt;titles&gt;&lt;title&gt;Structural clinical interview for DSM-IV axis I disorders (SCID-IV)&lt;/title&gt;&lt;/titles&gt;&lt;dates&gt;&lt;year&gt;1997&lt;/year&gt;&lt;/dates&gt;&lt;urls&gt;&lt;/urls&gt;&lt;/record&gt;&lt;/Cite&gt;&lt;Cite&gt;&lt;Author&gt;First&lt;/Author&gt;&lt;Year&gt;2015&lt;/Year&gt;&lt;RecNum&gt;123&lt;/RecNum&gt;&lt;record&gt;&lt;rec-number&gt;123&lt;/rec-number&gt;&lt;foreign-keys&gt;&lt;key app="EN" db-id="0rf2rprx6p0d5hevv2y5dzpf22zxvzx025tv" timestamp="0"&gt;123&lt;/key&gt;&lt;/foreign-keys&gt;&lt;ref-type name="Journal Article"&gt;17&lt;/ref-type&gt;&lt;contributors&gt;&lt;authors&gt;&lt;author&gt;First, MB&lt;/author&gt;&lt;author&gt;Williams, JBW&lt;/author&gt;&lt;author&gt;Karg, RS&lt;/author&gt;&lt;author&gt;Spitzer, RL %J Arlington, VA: American Psychiatric Association&lt;/author&gt;&lt;/authors&gt;&lt;/contributors&gt;&lt;titles&gt;&lt;title&gt;Structured clinical interview for DSM-5—Research version (SCID-5 for DSM-5, research version; SCID-5-RV)&lt;/title&gt;&lt;/titles&gt;&lt;pages&gt;1-94&lt;/pages&gt;&lt;dates&gt;&lt;year&gt;2015&lt;/year&gt;&lt;/dates&gt;&lt;urls&gt;&lt;/urls&gt;&lt;/record&gt;&lt;/Cite&gt;&lt;/EndNote&gt;</w:instrText>
      </w:r>
      <w:r w:rsidR="00E636D8"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10" w:tooltip="Association, 2013 #165" w:history="1">
        <w:r w:rsidR="005E39D3">
          <w:rPr>
            <w:rFonts w:ascii="Times New Roman" w:hAnsi="Times New Roman" w:cs="Times New Roman"/>
            <w:noProof/>
            <w:sz w:val="24"/>
            <w:szCs w:val="24"/>
          </w:rPr>
          <w:t>10-12</w:t>
        </w:r>
      </w:hyperlink>
      <w:r w:rsidR="005E39D3">
        <w:rPr>
          <w:rFonts w:ascii="Times New Roman" w:hAnsi="Times New Roman" w:cs="Times New Roman"/>
          <w:noProof/>
          <w:sz w:val="24"/>
          <w:szCs w:val="24"/>
        </w:rPr>
        <w:t>)</w:t>
      </w:r>
      <w:r w:rsidR="00E636D8" w:rsidRPr="00DF5CFE">
        <w:rPr>
          <w:rFonts w:ascii="Times New Roman" w:hAnsi="Times New Roman" w:cs="Times New Roman"/>
          <w:sz w:val="24"/>
          <w:szCs w:val="24"/>
        </w:rPr>
        <w:fldChar w:fldCharType="end"/>
      </w:r>
      <w:r w:rsidR="0024214A" w:rsidRPr="00DF5CFE">
        <w:rPr>
          <w:rFonts w:ascii="Times New Roman" w:hAnsi="Times New Roman" w:cs="Times New Roman"/>
          <w:sz w:val="24"/>
          <w:szCs w:val="24"/>
        </w:rPr>
        <w:t xml:space="preserve">.  However, the instrument </w:t>
      </w:r>
      <w:r w:rsidR="006F2A2B">
        <w:rPr>
          <w:rFonts w:ascii="Times New Roman" w:hAnsi="Times New Roman" w:cs="Times New Roman"/>
          <w:sz w:val="24"/>
          <w:szCs w:val="24"/>
        </w:rPr>
        <w:t>is</w:t>
      </w:r>
      <w:r w:rsidR="0024214A" w:rsidRPr="00DF5CFE">
        <w:rPr>
          <w:rFonts w:ascii="Times New Roman" w:hAnsi="Times New Roman" w:cs="Times New Roman"/>
          <w:sz w:val="24"/>
          <w:szCs w:val="24"/>
        </w:rPr>
        <w:t xml:space="preserve"> time</w:t>
      </w:r>
      <w:r w:rsidR="006F2A2B">
        <w:rPr>
          <w:rFonts w:ascii="Times New Roman" w:hAnsi="Times New Roman" w:cs="Times New Roman"/>
          <w:sz w:val="24"/>
          <w:szCs w:val="24"/>
        </w:rPr>
        <w:t>ly</w:t>
      </w:r>
      <w:r w:rsidR="0024214A" w:rsidRPr="00DF5CFE">
        <w:rPr>
          <w:rFonts w:ascii="Times New Roman" w:hAnsi="Times New Roman" w:cs="Times New Roman"/>
          <w:sz w:val="24"/>
          <w:szCs w:val="24"/>
        </w:rPr>
        <w:t xml:space="preserve"> to administer</w:t>
      </w:r>
      <w:r w:rsidR="0001104D" w:rsidRPr="00DF5CFE">
        <w:rPr>
          <w:rFonts w:ascii="Times New Roman" w:hAnsi="Times New Roman" w:cs="Times New Roman"/>
          <w:sz w:val="24"/>
          <w:szCs w:val="24"/>
        </w:rPr>
        <w:t xml:space="preserve"> and requires </w:t>
      </w:r>
      <w:ins w:id="60" w:author="Navan Shah" w:date="2021-01-24T15:12:00Z">
        <w:r w:rsidR="003D7786">
          <w:rPr>
            <w:rFonts w:ascii="Times New Roman" w:hAnsi="Times New Roman" w:cs="Times New Roman"/>
            <w:sz w:val="24"/>
            <w:szCs w:val="24"/>
          </w:rPr>
          <w:t>a large breadth of</w:t>
        </w:r>
      </w:ins>
      <w:del w:id="61" w:author="Navan Shah" w:date="2021-01-24T15:11:00Z">
        <w:r w:rsidR="0001104D" w:rsidRPr="00DF5CFE" w:rsidDel="003D7786">
          <w:rPr>
            <w:rFonts w:ascii="Times New Roman" w:hAnsi="Times New Roman" w:cs="Times New Roman"/>
            <w:sz w:val="24"/>
            <w:szCs w:val="24"/>
          </w:rPr>
          <w:delText xml:space="preserve">specific </w:delText>
        </w:r>
      </w:del>
      <w:ins w:id="62" w:author="Navan Shah" w:date="2021-01-24T15:11:00Z">
        <w:r w:rsidR="003D7786" w:rsidRPr="00DF5CFE">
          <w:rPr>
            <w:rFonts w:ascii="Times New Roman" w:hAnsi="Times New Roman" w:cs="Times New Roman"/>
            <w:sz w:val="24"/>
            <w:szCs w:val="24"/>
          </w:rPr>
          <w:t xml:space="preserve"> </w:t>
        </w:r>
      </w:ins>
      <w:r w:rsidR="0001104D" w:rsidRPr="00DF5CFE">
        <w:rPr>
          <w:rFonts w:ascii="Times New Roman" w:hAnsi="Times New Roman" w:cs="Times New Roman"/>
          <w:sz w:val="24"/>
          <w:szCs w:val="24"/>
        </w:rPr>
        <w:t>training and skill sets</w:t>
      </w:r>
      <w:ins w:id="63" w:author="Navan Shah" w:date="2021-01-24T15:13:00Z">
        <w:r w:rsidR="003D7786">
          <w:rPr>
            <w:rFonts w:ascii="Times New Roman" w:hAnsi="Times New Roman" w:cs="Times New Roman"/>
            <w:sz w:val="24"/>
            <w:szCs w:val="24"/>
          </w:rPr>
          <w:t xml:space="preserve"> </w:t>
        </w:r>
      </w:ins>
      <w:ins w:id="64" w:author="Navan Shah" w:date="2021-01-25T20:16:00Z">
        <w:r w:rsidR="00CB74F7">
          <w:rPr>
            <w:rFonts w:ascii="Times New Roman" w:hAnsi="Times New Roman" w:cs="Times New Roman"/>
            <w:sz w:val="24"/>
            <w:szCs w:val="24"/>
          </w:rPr>
          <w:t>[</w:t>
        </w:r>
      </w:ins>
      <w:commentRangeStart w:id="65"/>
      <w:ins w:id="66" w:author="Navan Shah" w:date="2021-01-24T15:13:00Z">
        <w:r w:rsidR="003D7786">
          <w:rPr>
            <w:rFonts w:ascii="Times New Roman" w:hAnsi="Times New Roman" w:cs="Times New Roman"/>
            <w:sz w:val="24"/>
            <w:szCs w:val="24"/>
          </w:rPr>
          <w:t xml:space="preserve">insert </w:t>
        </w:r>
      </w:ins>
      <w:ins w:id="67" w:author="Navan Shah" w:date="2021-01-24T15:14:00Z">
        <w:r w:rsidR="003D7786">
          <w:rPr>
            <w:rFonts w:ascii="Times New Roman" w:hAnsi="Times New Roman" w:cs="Times New Roman"/>
            <w:sz w:val="24"/>
            <w:szCs w:val="24"/>
          </w:rPr>
          <w:t>reference</w:t>
        </w:r>
      </w:ins>
      <w:ins w:id="68" w:author="Navan Shah" w:date="2021-01-24T15:45:00Z">
        <w:r w:rsidR="00085F76">
          <w:rPr>
            <w:rFonts w:ascii="Times New Roman" w:hAnsi="Times New Roman" w:cs="Times New Roman"/>
            <w:sz w:val="24"/>
            <w:szCs w:val="24"/>
          </w:rPr>
          <w:t>s</w:t>
        </w:r>
      </w:ins>
      <w:commentRangeEnd w:id="65"/>
      <w:ins w:id="69" w:author="Navan Shah" w:date="2021-01-25T20:16:00Z">
        <w:r w:rsidR="00CB74F7">
          <w:rPr>
            <w:rFonts w:ascii="Times New Roman" w:hAnsi="Times New Roman" w:cs="Times New Roman"/>
            <w:sz w:val="24"/>
            <w:szCs w:val="24"/>
          </w:rPr>
          <w:t>]</w:t>
        </w:r>
      </w:ins>
      <w:ins w:id="70" w:author="Navan Shah" w:date="2021-01-24T15:14:00Z">
        <w:r w:rsidR="003D7786">
          <w:rPr>
            <w:rStyle w:val="CommentReference"/>
          </w:rPr>
          <w:commentReference w:id="65"/>
        </w:r>
      </w:ins>
      <w:ins w:id="71" w:author="Navan Shah" w:date="2021-01-24T15:47:00Z">
        <w:r w:rsidR="00085F76">
          <w:rPr>
            <w:rFonts w:ascii="Times New Roman" w:hAnsi="Times New Roman" w:cs="Times New Roman"/>
            <w:sz w:val="24"/>
            <w:szCs w:val="24"/>
          </w:rPr>
          <w:t xml:space="preserve">, which </w:t>
        </w:r>
      </w:ins>
      <w:ins w:id="72" w:author="Navan Shah" w:date="2021-01-25T18:53:00Z">
        <w:r w:rsidR="00E175AE">
          <w:rPr>
            <w:rFonts w:ascii="Times New Roman" w:hAnsi="Times New Roman" w:cs="Times New Roman"/>
            <w:sz w:val="24"/>
            <w:szCs w:val="24"/>
          </w:rPr>
          <w:t xml:space="preserve">are </w:t>
        </w:r>
      </w:ins>
      <w:ins w:id="73" w:author="Navan Shah" w:date="2021-01-24T15:47:00Z">
        <w:r w:rsidR="00085F76">
          <w:rPr>
            <w:rFonts w:ascii="Times New Roman" w:hAnsi="Times New Roman" w:cs="Times New Roman"/>
            <w:sz w:val="24"/>
            <w:szCs w:val="24"/>
          </w:rPr>
          <w:t>uniform amongst a</w:t>
        </w:r>
      </w:ins>
      <w:ins w:id="74" w:author="Navan Shah" w:date="2021-01-24T15:48:00Z">
        <w:r w:rsidR="00085F76">
          <w:rPr>
            <w:rFonts w:ascii="Times New Roman" w:hAnsi="Times New Roman" w:cs="Times New Roman"/>
            <w:sz w:val="24"/>
            <w:szCs w:val="24"/>
          </w:rPr>
          <w:t xml:space="preserve">ll </w:t>
        </w:r>
      </w:ins>
      <w:ins w:id="75" w:author="Navan Shah" w:date="2021-01-25T18:52:00Z">
        <w:r w:rsidR="00E175AE">
          <w:rPr>
            <w:rFonts w:ascii="Times New Roman" w:hAnsi="Times New Roman" w:cs="Times New Roman"/>
            <w:sz w:val="24"/>
            <w:szCs w:val="24"/>
          </w:rPr>
          <w:t>SC</w:t>
        </w:r>
      </w:ins>
      <w:ins w:id="76" w:author="Navan Shah" w:date="2021-01-25T18:53:00Z">
        <w:r w:rsidR="00E175AE">
          <w:rPr>
            <w:rFonts w:ascii="Times New Roman" w:hAnsi="Times New Roman" w:cs="Times New Roman"/>
            <w:sz w:val="24"/>
            <w:szCs w:val="24"/>
          </w:rPr>
          <w:t xml:space="preserve">ID </w:t>
        </w:r>
        <w:r w:rsidR="00E175AE">
          <w:rPr>
            <w:rFonts w:ascii="Times New Roman" w:hAnsi="Times New Roman" w:cs="Times New Roman"/>
            <w:sz w:val="24"/>
            <w:szCs w:val="24"/>
          </w:rPr>
          <w:lastRenderedPageBreak/>
          <w:t>diagnostic</w:t>
        </w:r>
      </w:ins>
      <w:ins w:id="77" w:author="Navan Shah" w:date="2021-01-24T15:48:00Z">
        <w:r w:rsidR="00085F76">
          <w:rPr>
            <w:rFonts w:ascii="Times New Roman" w:hAnsi="Times New Roman" w:cs="Times New Roman"/>
            <w:sz w:val="24"/>
            <w:szCs w:val="24"/>
          </w:rPr>
          <w:t xml:space="preserve"> interviewers</w:t>
        </w:r>
      </w:ins>
      <w:r w:rsidR="0001104D" w:rsidRPr="00DF5CFE">
        <w:rPr>
          <w:rFonts w:ascii="Times New Roman" w:hAnsi="Times New Roman" w:cs="Times New Roman"/>
          <w:sz w:val="24"/>
          <w:szCs w:val="24"/>
        </w:rPr>
        <w:t xml:space="preserve">. Therefore, </w:t>
      </w:r>
      <w:r w:rsidR="0024214A" w:rsidRPr="00DF5CFE">
        <w:rPr>
          <w:rFonts w:ascii="Times New Roman" w:hAnsi="Times New Roman" w:cs="Times New Roman"/>
          <w:sz w:val="24"/>
          <w:szCs w:val="24"/>
        </w:rPr>
        <w:t>brief, self-report questionnaires for detecting symptoms of anxiety</w:t>
      </w:r>
      <w:r w:rsidR="0001104D" w:rsidRPr="00DF5CFE">
        <w:rPr>
          <w:rFonts w:ascii="Times New Roman" w:hAnsi="Times New Roman" w:cs="Times New Roman"/>
          <w:sz w:val="24"/>
          <w:szCs w:val="24"/>
        </w:rPr>
        <w:t xml:space="preserve"> are often used, especially in research settings</w:t>
      </w:r>
      <w:r w:rsidR="005E39D3">
        <w:rPr>
          <w:rFonts w:ascii="Times New Roman" w:hAnsi="Times New Roman" w:cs="Times New Roman"/>
          <w:sz w:val="24"/>
          <w:szCs w:val="24"/>
        </w:rPr>
        <w:t xml:space="preserve"> </w:t>
      </w:r>
      <w:r w:rsidR="005E39D3">
        <w:rPr>
          <w:rFonts w:ascii="Times New Roman" w:hAnsi="Times New Roman" w:cs="Times New Roman"/>
          <w:sz w:val="24"/>
          <w:szCs w:val="24"/>
        </w:rPr>
        <w:fldChar w:fldCharType="begin">
          <w:fldData xml:space="preserve">PEVuZE5vdGU+PENpdGU+PEF1dGhvcj5Sb3NlPC9BdXRob3I+PFllYXI+MjAxNDwvWWVhcj48UmVj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</w:fldData>
        </w:fldChar>
      </w:r>
      <w:r w:rsidR="005E39D3">
        <w:rPr>
          <w:rFonts w:ascii="Times New Roman" w:hAnsi="Times New Roman" w:cs="Times New Roman"/>
          <w:sz w:val="24"/>
          <w:szCs w:val="24"/>
        </w:rPr>
        <w:instrText xml:space="preserve"> ADDIN EN.CITE </w:instrText>
      </w:r>
      <w:r w:rsidR="005E39D3">
        <w:rPr>
          <w:rFonts w:ascii="Times New Roman" w:hAnsi="Times New Roman" w:cs="Times New Roman"/>
          <w:sz w:val="24"/>
          <w:szCs w:val="24"/>
        </w:rPr>
        <w:fldChar w:fldCharType="begin">
          <w:fldData xml:space="preserve">PEVuZE5vdGU+PENpdGU+PEF1dGhvcj5Sb3NlPC9BdXRob3I+PFllYXI+MjAxNDwvWWVhcj48UmVj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</w:fldData>
        </w:fldChar>
      </w:r>
      <w:r w:rsidR="005E39D3">
        <w:rPr>
          <w:rFonts w:ascii="Times New Roman" w:hAnsi="Times New Roman" w:cs="Times New Roman"/>
          <w:sz w:val="24"/>
          <w:szCs w:val="24"/>
        </w:rPr>
        <w:instrText xml:space="preserve"> ADDIN EN.CITE.DATA </w:instrText>
      </w:r>
      <w:r w:rsidR="005E39D3">
        <w:rPr>
          <w:rFonts w:ascii="Times New Roman" w:hAnsi="Times New Roman" w:cs="Times New Roman"/>
          <w:sz w:val="24"/>
          <w:szCs w:val="24"/>
        </w:rPr>
      </w:r>
      <w:r w:rsidR="005E39D3">
        <w:rPr>
          <w:rFonts w:ascii="Times New Roman" w:hAnsi="Times New Roman" w:cs="Times New Roman"/>
          <w:sz w:val="24"/>
          <w:szCs w:val="24"/>
        </w:rPr>
        <w:fldChar w:fldCharType="end"/>
      </w:r>
      <w:r w:rsidR="005E39D3">
        <w:rPr>
          <w:rFonts w:ascii="Times New Roman" w:hAnsi="Times New Roman" w:cs="Times New Roman"/>
          <w:sz w:val="24"/>
          <w:szCs w:val="24"/>
        </w:rPr>
      </w:r>
      <w:r w:rsidR="005E39D3">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13" w:tooltip="Rose, 2014 #173" w:history="1">
        <w:r w:rsidR="005E39D3">
          <w:rPr>
            <w:rFonts w:ascii="Times New Roman" w:hAnsi="Times New Roman" w:cs="Times New Roman"/>
            <w:noProof/>
            <w:sz w:val="24"/>
            <w:szCs w:val="24"/>
          </w:rPr>
          <w:t>13</w:t>
        </w:r>
      </w:hyperlink>
      <w:r w:rsidR="005E39D3">
        <w:rPr>
          <w:rFonts w:ascii="Times New Roman" w:hAnsi="Times New Roman" w:cs="Times New Roman"/>
          <w:noProof/>
          <w:sz w:val="24"/>
          <w:szCs w:val="24"/>
        </w:rPr>
        <w:t>)</w:t>
      </w:r>
      <w:r w:rsidR="005E39D3">
        <w:rPr>
          <w:rFonts w:ascii="Times New Roman" w:hAnsi="Times New Roman" w:cs="Times New Roman"/>
          <w:sz w:val="24"/>
          <w:szCs w:val="24"/>
        </w:rPr>
        <w:fldChar w:fldCharType="end"/>
      </w:r>
      <w:r w:rsidR="0024214A" w:rsidRPr="00DF5CFE">
        <w:rPr>
          <w:rFonts w:ascii="Times New Roman" w:hAnsi="Times New Roman" w:cs="Times New Roman"/>
          <w:sz w:val="24"/>
          <w:szCs w:val="24"/>
        </w:rPr>
        <w:t>.  These brief questionnaires are convenient</w:t>
      </w:r>
      <w:ins w:id="78" w:author="Navan Shah" w:date="2021-01-25T18:53:00Z">
        <w:r w:rsidR="00E175AE">
          <w:rPr>
            <w:rFonts w:ascii="Times New Roman" w:hAnsi="Times New Roman" w:cs="Times New Roman"/>
            <w:sz w:val="24"/>
            <w:szCs w:val="24"/>
          </w:rPr>
          <w:t xml:space="preserve"> and comparable over repeated measures</w:t>
        </w:r>
      </w:ins>
      <w:r w:rsidR="00780FF2" w:rsidRPr="00DF5CFE">
        <w:rPr>
          <w:rFonts w:ascii="Times New Roman" w:hAnsi="Times New Roman" w:cs="Times New Roman"/>
          <w:sz w:val="24"/>
          <w:szCs w:val="24"/>
        </w:rPr>
        <w:t>,</w:t>
      </w:r>
      <w:r w:rsidR="0024214A" w:rsidRPr="00DF5CFE">
        <w:rPr>
          <w:rFonts w:ascii="Times New Roman" w:hAnsi="Times New Roman" w:cs="Times New Roman"/>
          <w:sz w:val="24"/>
          <w:szCs w:val="24"/>
        </w:rPr>
        <w:t xml:space="preserve"> </w:t>
      </w:r>
      <w:r w:rsidR="00780FF2" w:rsidRPr="00DF5CFE">
        <w:rPr>
          <w:rFonts w:ascii="Times New Roman" w:hAnsi="Times New Roman" w:cs="Times New Roman"/>
          <w:sz w:val="24"/>
          <w:szCs w:val="24"/>
        </w:rPr>
        <w:t>though</w:t>
      </w:r>
      <w:r w:rsidR="0024214A" w:rsidRPr="00DF5CFE">
        <w:rPr>
          <w:rFonts w:ascii="Times New Roman" w:hAnsi="Times New Roman" w:cs="Times New Roman"/>
          <w:sz w:val="24"/>
          <w:szCs w:val="24"/>
        </w:rPr>
        <w:t xml:space="preserve"> their </w:t>
      </w:r>
      <w:r w:rsidR="008B6183" w:rsidRPr="00DF5CFE">
        <w:rPr>
          <w:rFonts w:ascii="Times New Roman" w:hAnsi="Times New Roman" w:cs="Times New Roman"/>
          <w:sz w:val="24"/>
          <w:szCs w:val="24"/>
        </w:rPr>
        <w:t>accuracy</w:t>
      </w:r>
      <w:r w:rsidR="0024214A" w:rsidRPr="00DF5CFE">
        <w:rPr>
          <w:rFonts w:ascii="Times New Roman" w:hAnsi="Times New Roman" w:cs="Times New Roman"/>
          <w:sz w:val="24"/>
          <w:szCs w:val="24"/>
        </w:rPr>
        <w:t xml:space="preserve"> </w:t>
      </w:r>
      <w:r w:rsidR="00B87C03" w:rsidRPr="00DF5CFE">
        <w:rPr>
          <w:rFonts w:ascii="Times New Roman" w:hAnsi="Times New Roman" w:cs="Times New Roman"/>
          <w:sz w:val="24"/>
          <w:szCs w:val="24"/>
        </w:rPr>
        <w:t xml:space="preserve">may </w:t>
      </w:r>
      <w:r w:rsidR="00E632E8">
        <w:rPr>
          <w:rFonts w:ascii="Times New Roman" w:hAnsi="Times New Roman" w:cs="Times New Roman"/>
          <w:sz w:val="24"/>
          <w:szCs w:val="24"/>
        </w:rPr>
        <w:t>vary</w:t>
      </w:r>
      <w:r w:rsidR="00B87C03" w:rsidRPr="00DF5CFE">
        <w:rPr>
          <w:rFonts w:ascii="Times New Roman" w:hAnsi="Times New Roman" w:cs="Times New Roman"/>
          <w:sz w:val="24"/>
          <w:szCs w:val="24"/>
        </w:rPr>
        <w:t xml:space="preserve">. </w:t>
      </w:r>
    </w:p>
    <w:p w14:paraId="2AED0ED7" w14:textId="1D83FBA2" w:rsidR="00096B28" w:rsidRPr="00DF5CFE" w:rsidRDefault="00356F0D"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t xml:space="preserve">The State-Trait Anxiety Inventory </w:t>
      </w:r>
      <w:r w:rsidR="00DD51E3" w:rsidRPr="00DF5CFE">
        <w:rPr>
          <w:rFonts w:ascii="Times New Roman" w:hAnsi="Times New Roman" w:cs="Times New Roman"/>
          <w:sz w:val="24"/>
          <w:szCs w:val="24"/>
        </w:rPr>
        <w:t>(</w:t>
      </w:r>
      <w:r w:rsidRPr="00DF5CFE">
        <w:rPr>
          <w:rFonts w:ascii="Times New Roman" w:hAnsi="Times New Roman" w:cs="Times New Roman"/>
          <w:sz w:val="24"/>
          <w:szCs w:val="24"/>
        </w:rPr>
        <w:t>STAI</w:t>
      </w:r>
      <w:r w:rsidR="00DD51E3" w:rsidRPr="00DF5CFE">
        <w:rPr>
          <w:rFonts w:ascii="Times New Roman" w:hAnsi="Times New Roman" w:cs="Times New Roman"/>
          <w:sz w:val="24"/>
          <w:szCs w:val="24"/>
        </w:rPr>
        <w:t>)</w:t>
      </w:r>
      <w:r w:rsidRPr="00DF5CFE">
        <w:rPr>
          <w:rFonts w:ascii="Times New Roman" w:hAnsi="Times New Roman" w:cs="Times New Roman"/>
          <w:sz w:val="24"/>
          <w:szCs w:val="24"/>
        </w:rPr>
        <w:t xml:space="preserve"> is one of the most </w:t>
      </w:r>
      <w:r w:rsidR="00DD51E3" w:rsidRPr="00DF5CFE">
        <w:rPr>
          <w:rFonts w:ascii="Times New Roman" w:hAnsi="Times New Roman" w:cs="Times New Roman"/>
          <w:sz w:val="24"/>
          <w:szCs w:val="24"/>
        </w:rPr>
        <w:t>widely</w:t>
      </w:r>
      <w:r w:rsidRPr="00DF5CFE">
        <w:rPr>
          <w:rFonts w:ascii="Times New Roman" w:hAnsi="Times New Roman" w:cs="Times New Roman"/>
          <w:sz w:val="24"/>
          <w:szCs w:val="24"/>
        </w:rPr>
        <w:t xml:space="preserve"> used </w:t>
      </w:r>
      <w:r w:rsidR="00DD51E3" w:rsidRPr="00DF5CFE">
        <w:rPr>
          <w:rFonts w:ascii="Times New Roman" w:hAnsi="Times New Roman" w:cs="Times New Roman"/>
          <w:sz w:val="24"/>
          <w:szCs w:val="24"/>
        </w:rPr>
        <w:t xml:space="preserve">subjective </w:t>
      </w:r>
      <w:r w:rsidRPr="00DF5CFE">
        <w:rPr>
          <w:rFonts w:ascii="Times New Roman" w:hAnsi="Times New Roman" w:cs="Times New Roman"/>
          <w:sz w:val="24"/>
          <w:szCs w:val="24"/>
        </w:rPr>
        <w:t xml:space="preserve">measures of general anxiety in research and clinical </w:t>
      </w:r>
      <w:r w:rsidR="00096B28" w:rsidRPr="00DF5CFE">
        <w:rPr>
          <w:rFonts w:ascii="Times New Roman" w:hAnsi="Times New Roman" w:cs="Times New Roman"/>
          <w:sz w:val="24"/>
          <w:szCs w:val="24"/>
        </w:rPr>
        <w:t>settings</w:t>
      </w:r>
      <w:r w:rsidR="005E39D3">
        <w:rPr>
          <w:rFonts w:ascii="Times New Roman" w:hAnsi="Times New Roman" w:cs="Times New Roman"/>
          <w:sz w:val="24"/>
          <w:szCs w:val="24"/>
        </w:rPr>
        <w:t xml:space="preserve"> </w:t>
      </w:r>
      <w:r w:rsidR="005E39D3">
        <w:rPr>
          <w:rFonts w:ascii="Times New Roman" w:hAnsi="Times New Roman" w:cs="Times New Roman"/>
          <w:sz w:val="24"/>
          <w:szCs w:val="24"/>
        </w:rPr>
        <w:fldChar w:fldCharType="begin">
          <w:fldData xml:space="preserve">PEVuZE5vdGU+PENpdGU+PEF1dGhvcj5Sb3NlPC9BdXRob3I+PFllYXI+MjAxNDwvWWVhcj48UmVj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</w:fldData>
        </w:fldChar>
      </w:r>
      <w:r w:rsidR="005E39D3">
        <w:rPr>
          <w:rFonts w:ascii="Times New Roman" w:hAnsi="Times New Roman" w:cs="Times New Roman"/>
          <w:sz w:val="24"/>
          <w:szCs w:val="24"/>
        </w:rPr>
        <w:instrText xml:space="preserve"> ADDIN EN.CITE </w:instrText>
      </w:r>
      <w:r w:rsidR="005E39D3">
        <w:rPr>
          <w:rFonts w:ascii="Times New Roman" w:hAnsi="Times New Roman" w:cs="Times New Roman"/>
          <w:sz w:val="24"/>
          <w:szCs w:val="24"/>
        </w:rPr>
        <w:fldChar w:fldCharType="begin">
          <w:fldData xml:space="preserve">PEVuZE5vdGU+PENpdGU+PEF1dGhvcj5Sb3NlPC9BdXRob3I+PFllYXI+MjAxNDwvWWVhcj48UmVj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</w:fldData>
        </w:fldChar>
      </w:r>
      <w:r w:rsidR="005E39D3">
        <w:rPr>
          <w:rFonts w:ascii="Times New Roman" w:hAnsi="Times New Roman" w:cs="Times New Roman"/>
          <w:sz w:val="24"/>
          <w:szCs w:val="24"/>
        </w:rPr>
        <w:instrText xml:space="preserve"> ADDIN EN.CITE.DATA </w:instrText>
      </w:r>
      <w:r w:rsidR="005E39D3">
        <w:rPr>
          <w:rFonts w:ascii="Times New Roman" w:hAnsi="Times New Roman" w:cs="Times New Roman"/>
          <w:sz w:val="24"/>
          <w:szCs w:val="24"/>
        </w:rPr>
      </w:r>
      <w:r w:rsidR="005E39D3">
        <w:rPr>
          <w:rFonts w:ascii="Times New Roman" w:hAnsi="Times New Roman" w:cs="Times New Roman"/>
          <w:sz w:val="24"/>
          <w:szCs w:val="24"/>
        </w:rPr>
        <w:fldChar w:fldCharType="end"/>
      </w:r>
      <w:r w:rsidR="005E39D3">
        <w:rPr>
          <w:rFonts w:ascii="Times New Roman" w:hAnsi="Times New Roman" w:cs="Times New Roman"/>
          <w:sz w:val="24"/>
          <w:szCs w:val="24"/>
        </w:rPr>
      </w:r>
      <w:r w:rsidR="005E39D3">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13" w:tooltip="Rose, 2014 #173" w:history="1">
        <w:r w:rsidR="005E39D3">
          <w:rPr>
            <w:rFonts w:ascii="Times New Roman" w:hAnsi="Times New Roman" w:cs="Times New Roman"/>
            <w:noProof/>
            <w:sz w:val="24"/>
            <w:szCs w:val="24"/>
          </w:rPr>
          <w:t>13</w:t>
        </w:r>
      </w:hyperlink>
      <w:r w:rsidR="005E39D3">
        <w:rPr>
          <w:rFonts w:ascii="Times New Roman" w:hAnsi="Times New Roman" w:cs="Times New Roman"/>
          <w:noProof/>
          <w:sz w:val="24"/>
          <w:szCs w:val="24"/>
        </w:rPr>
        <w:t>)</w:t>
      </w:r>
      <w:r w:rsidR="005E39D3">
        <w:rPr>
          <w:rFonts w:ascii="Times New Roman" w:hAnsi="Times New Roman" w:cs="Times New Roman"/>
          <w:sz w:val="24"/>
          <w:szCs w:val="24"/>
        </w:rPr>
        <w:fldChar w:fldCharType="end"/>
      </w:r>
      <w:r w:rsidR="000D75B3">
        <w:rPr>
          <w:rFonts w:ascii="Times New Roman" w:hAnsi="Times New Roman" w:cs="Times New Roman"/>
          <w:sz w:val="24"/>
          <w:szCs w:val="24"/>
        </w:rPr>
        <w:t xml:space="preserve">. </w:t>
      </w:r>
      <w:r w:rsidR="00412257">
        <w:rPr>
          <w:rFonts w:ascii="Times New Roman" w:hAnsi="Times New Roman" w:cs="Times New Roman"/>
          <w:sz w:val="24"/>
          <w:szCs w:val="24"/>
        </w:rPr>
        <w:t>Of this,</w:t>
      </w:r>
      <w:r w:rsidR="00412257" w:rsidRPr="00412257">
        <w:rPr>
          <w:rFonts w:ascii="Times New Roman" w:hAnsi="Times New Roman" w:cs="Times New Roman"/>
          <w:sz w:val="24"/>
          <w:szCs w:val="24"/>
        </w:rPr>
        <w:t xml:space="preserve"> </w:t>
      </w:r>
      <w:r w:rsidR="00412257">
        <w:rPr>
          <w:rFonts w:ascii="Times New Roman" w:hAnsi="Times New Roman" w:cs="Times New Roman"/>
          <w:sz w:val="24"/>
          <w:szCs w:val="24"/>
        </w:rPr>
        <w:t>t</w:t>
      </w:r>
      <w:r w:rsidR="00412257" w:rsidRPr="00DF5CFE">
        <w:rPr>
          <w:rFonts w:ascii="Times New Roman" w:hAnsi="Times New Roman" w:cs="Times New Roman"/>
          <w:sz w:val="24"/>
          <w:szCs w:val="24"/>
        </w:rPr>
        <w:t>he STAI Y-2</w:t>
      </w:r>
      <w:r w:rsidR="00412257">
        <w:rPr>
          <w:rFonts w:ascii="Times New Roman" w:hAnsi="Times New Roman" w:cs="Times New Roman"/>
          <w:sz w:val="24"/>
          <w:szCs w:val="24"/>
        </w:rPr>
        <w:t xml:space="preserve"> subscale</w:t>
      </w:r>
      <w:r w:rsidR="00412257" w:rsidRPr="00DF5CFE">
        <w:rPr>
          <w:rFonts w:ascii="Times New Roman" w:hAnsi="Times New Roman" w:cs="Times New Roman"/>
          <w:sz w:val="24"/>
          <w:szCs w:val="24"/>
        </w:rPr>
        <w:t xml:space="preserve"> (“Trait” scale) contains twenty </w:t>
      </w:r>
      <w:r w:rsidR="00412257">
        <w:rPr>
          <w:rFonts w:ascii="Times New Roman" w:hAnsi="Times New Roman" w:cs="Times New Roman"/>
          <w:sz w:val="24"/>
          <w:szCs w:val="24"/>
        </w:rPr>
        <w:t>items</w:t>
      </w:r>
      <w:r w:rsidR="00412257" w:rsidRPr="00DF5CFE">
        <w:rPr>
          <w:rFonts w:ascii="Times New Roman" w:hAnsi="Times New Roman" w:cs="Times New Roman"/>
          <w:sz w:val="24"/>
          <w:szCs w:val="24"/>
        </w:rPr>
        <w:t xml:space="preserve"> that measure the more stable characteristic of anxiety</w:t>
      </w:r>
      <w:ins w:id="79" w:author="Navan Shah" w:date="2021-02-09T22:15:00Z">
        <w:r w:rsidR="0089631E">
          <w:rPr>
            <w:rFonts w:ascii="Times New Roman" w:hAnsi="Times New Roman" w:cs="Times New Roman"/>
            <w:sz w:val="24"/>
            <w:szCs w:val="24"/>
          </w:rPr>
          <w:t>-</w:t>
        </w:r>
      </w:ins>
      <w:del w:id="80" w:author="Navan Shah" w:date="2021-02-09T22:15:00Z">
        <w:r w:rsidR="00412257" w:rsidRPr="00DF5CFE" w:rsidDel="0089631E">
          <w:rPr>
            <w:rFonts w:ascii="Times New Roman" w:hAnsi="Times New Roman" w:cs="Times New Roman"/>
            <w:sz w:val="24"/>
            <w:szCs w:val="24"/>
          </w:rPr>
          <w:delText xml:space="preserve"> </w:delText>
        </w:r>
      </w:del>
      <w:r w:rsidR="00412257" w:rsidRPr="00DF5CFE">
        <w:rPr>
          <w:rFonts w:ascii="Times New Roman" w:hAnsi="Times New Roman" w:cs="Times New Roman"/>
          <w:sz w:val="24"/>
          <w:szCs w:val="24"/>
        </w:rPr>
        <w:t>proneness as a personality trait</w:t>
      </w:r>
      <w:r w:rsidR="00412257">
        <w:rPr>
          <w:rFonts w:ascii="Times New Roman" w:hAnsi="Times New Roman" w:cs="Times New Roman"/>
          <w:sz w:val="24"/>
          <w:szCs w:val="24"/>
        </w:rPr>
        <w:t xml:space="preserve"> </w:t>
      </w:r>
      <w:r w:rsidR="00412257"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&lt;EndNote&gt;&lt;Cite&gt;&lt;Author&gt;Spielberger&lt;/Author&gt;&lt;Year&gt;1983&lt;/Year&gt;&lt;RecNum&gt;37&lt;/RecNum&gt;&lt;DisplayText&gt;(14)&lt;/DisplayText&gt;&lt;record&gt;&lt;rec-number&gt;37&lt;/rec-number&gt;&lt;foreign-keys&gt;&lt;key app="EN" db-id="0rf2rprx6p0d5hevv2y5dzpf22zxvzx025tv" timestamp="0"&gt;37&lt;/key&gt;&lt;/foreign-keys&gt;&lt;ref-type name="Journal Article"&gt;17&lt;/ref-type&gt;&lt;contributors&gt;&lt;authors&gt;&lt;author&gt;Spielberger, Charles D&lt;/author&gt;&lt;/authors&gt;&lt;/contributors&gt;&lt;titles&gt;&lt;title&gt;Manual for the State-Trait Anxiety Inventory STAI (form Y)(&amp;quot; self-evaluation questionnaire&amp;quot;)&lt;/title&gt;&lt;/titles&gt;&lt;dates&gt;&lt;year&gt;1983&lt;/year&gt;&lt;/dates&gt;&lt;urls&gt;&lt;/urls&gt;&lt;/record&gt;&lt;/Cite&gt;&lt;/EndNote&gt;</w:instrText>
      </w:r>
      <w:r w:rsidR="00412257"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14" w:tooltip="Spielberger, 1983 #37" w:history="1">
        <w:r w:rsidR="005E39D3">
          <w:rPr>
            <w:rFonts w:ascii="Times New Roman" w:hAnsi="Times New Roman" w:cs="Times New Roman"/>
            <w:noProof/>
            <w:sz w:val="24"/>
            <w:szCs w:val="24"/>
          </w:rPr>
          <w:t>14</w:t>
        </w:r>
      </w:hyperlink>
      <w:r w:rsidR="005E39D3">
        <w:rPr>
          <w:rFonts w:ascii="Times New Roman" w:hAnsi="Times New Roman" w:cs="Times New Roman"/>
          <w:noProof/>
          <w:sz w:val="24"/>
          <w:szCs w:val="24"/>
        </w:rPr>
        <w:t>)</w:t>
      </w:r>
      <w:r w:rsidR="00412257" w:rsidRPr="00DF5CFE">
        <w:rPr>
          <w:rFonts w:ascii="Times New Roman" w:hAnsi="Times New Roman" w:cs="Times New Roman"/>
          <w:sz w:val="24"/>
          <w:szCs w:val="24"/>
        </w:rPr>
        <w:fldChar w:fldCharType="end"/>
      </w:r>
      <w:r w:rsidR="00412257" w:rsidRPr="00DF5CFE">
        <w:rPr>
          <w:rFonts w:ascii="Times New Roman" w:hAnsi="Times New Roman" w:cs="Times New Roman"/>
          <w:sz w:val="24"/>
          <w:szCs w:val="24"/>
        </w:rPr>
        <w:t xml:space="preserve">. </w:t>
      </w:r>
      <w:ins w:id="81" w:author="Navan Shah" w:date="2021-02-14T13:30:00Z">
        <w:r w:rsidR="001351C9">
          <w:rPr>
            <w:rFonts w:ascii="Times New Roman" w:hAnsi="Times New Roman" w:cs="Times New Roman"/>
            <w:sz w:val="24"/>
            <w:szCs w:val="24"/>
          </w:rPr>
          <w:t xml:space="preserve">Early studies </w:t>
        </w:r>
      </w:ins>
      <w:ins w:id="82" w:author="Navan Shah" w:date="2021-02-14T13:25:00Z">
        <w:r w:rsidR="001351C9">
          <w:rPr>
            <w:rFonts w:ascii="Times New Roman" w:hAnsi="Times New Roman" w:cs="Times New Roman"/>
            <w:sz w:val="24"/>
            <w:szCs w:val="24"/>
          </w:rPr>
          <w:t>of the STAI Y</w:t>
        </w:r>
      </w:ins>
      <w:ins w:id="83" w:author="Navan Shah" w:date="2021-02-14T13:26:00Z">
        <w:r w:rsidR="001351C9">
          <w:rPr>
            <w:rFonts w:ascii="Times New Roman" w:hAnsi="Times New Roman" w:cs="Times New Roman"/>
            <w:sz w:val="24"/>
            <w:szCs w:val="24"/>
          </w:rPr>
          <w:t>-2</w:t>
        </w:r>
      </w:ins>
      <w:ins w:id="84" w:author="Navan Shah" w:date="2021-02-14T13:25:00Z">
        <w:r w:rsidR="001351C9">
          <w:rPr>
            <w:rFonts w:ascii="Times New Roman" w:hAnsi="Times New Roman" w:cs="Times New Roman"/>
            <w:sz w:val="24"/>
            <w:szCs w:val="24"/>
          </w:rPr>
          <w:t xml:space="preserve"> scale</w:t>
        </w:r>
      </w:ins>
      <w:ins w:id="85" w:author="Navan Shah" w:date="2021-02-14T13:26:00Z">
        <w:r w:rsidR="001351C9">
          <w:rPr>
            <w:rFonts w:ascii="Times New Roman" w:hAnsi="Times New Roman" w:cs="Times New Roman"/>
            <w:sz w:val="24"/>
            <w:szCs w:val="24"/>
          </w:rPr>
          <w:t xml:space="preserve"> in </w:t>
        </w:r>
      </w:ins>
      <w:ins w:id="86" w:author="Navan Shah" w:date="2021-02-14T13:27:00Z">
        <w:r w:rsidR="001351C9">
          <w:rPr>
            <w:rFonts w:ascii="Times New Roman" w:hAnsi="Times New Roman" w:cs="Times New Roman"/>
            <w:sz w:val="24"/>
            <w:szCs w:val="24"/>
          </w:rPr>
          <w:t xml:space="preserve">an inpatient </w:t>
        </w:r>
      </w:ins>
      <w:ins w:id="87" w:author="Navan Shah" w:date="2021-02-14T13:26:00Z">
        <w:r w:rsidR="001351C9">
          <w:rPr>
            <w:rFonts w:ascii="Times New Roman" w:hAnsi="Times New Roman" w:cs="Times New Roman"/>
            <w:sz w:val="24"/>
            <w:szCs w:val="24"/>
          </w:rPr>
          <w:t>alcohol dependent population</w:t>
        </w:r>
      </w:ins>
      <w:ins w:id="88" w:author="Navan Shah" w:date="2021-02-14T13:27:00Z">
        <w:r w:rsidR="001351C9">
          <w:rPr>
            <w:rFonts w:ascii="Times New Roman" w:hAnsi="Times New Roman" w:cs="Times New Roman"/>
            <w:sz w:val="24"/>
            <w:szCs w:val="24"/>
          </w:rPr>
          <w:t xml:space="preserve"> </w:t>
        </w:r>
      </w:ins>
      <w:ins w:id="89" w:author="Navan Shah" w:date="2021-02-14T13:32:00Z">
        <w:r w:rsidR="008F5E55">
          <w:rPr>
            <w:rFonts w:ascii="Times New Roman" w:hAnsi="Times New Roman" w:cs="Times New Roman"/>
            <w:sz w:val="24"/>
            <w:szCs w:val="24"/>
          </w:rPr>
          <w:t>have shown</w:t>
        </w:r>
      </w:ins>
      <w:ins w:id="90" w:author="Navan Shah" w:date="2021-02-14T13:28:00Z">
        <w:r w:rsidR="001351C9">
          <w:rPr>
            <w:rFonts w:ascii="Times New Roman" w:hAnsi="Times New Roman" w:cs="Times New Roman"/>
            <w:sz w:val="24"/>
            <w:szCs w:val="24"/>
          </w:rPr>
          <w:t xml:space="preserve"> </w:t>
        </w:r>
      </w:ins>
      <w:ins w:id="91" w:author="Navan Shah" w:date="2021-02-14T13:31:00Z">
        <w:r w:rsidR="001351C9">
          <w:rPr>
            <w:rFonts w:ascii="Times New Roman" w:hAnsi="Times New Roman" w:cs="Times New Roman"/>
            <w:sz w:val="24"/>
            <w:szCs w:val="24"/>
          </w:rPr>
          <w:t xml:space="preserve">construct validity and </w:t>
        </w:r>
      </w:ins>
      <w:ins w:id="92" w:author="Navan Shah" w:date="2021-02-14T13:28:00Z">
        <w:r w:rsidR="001351C9">
          <w:rPr>
            <w:rFonts w:ascii="Times New Roman" w:hAnsi="Times New Roman" w:cs="Times New Roman"/>
            <w:sz w:val="24"/>
            <w:szCs w:val="24"/>
          </w:rPr>
          <w:t xml:space="preserve">a reduction in </w:t>
        </w:r>
      </w:ins>
      <w:ins w:id="93" w:author="Navan Shah" w:date="2021-02-14T13:29:00Z">
        <w:r w:rsidR="001351C9">
          <w:rPr>
            <w:rFonts w:ascii="Times New Roman" w:hAnsi="Times New Roman" w:cs="Times New Roman"/>
            <w:sz w:val="24"/>
            <w:szCs w:val="24"/>
          </w:rPr>
          <w:t>post-treatment trait-anxiety scores</w:t>
        </w:r>
      </w:ins>
      <w:ins w:id="94" w:author="Navan Shah" w:date="2021-02-14T13:33:00Z">
        <w:r w:rsidR="008F5E55">
          <w:rPr>
            <w:rFonts w:ascii="Times New Roman" w:hAnsi="Times New Roman" w:cs="Times New Roman"/>
            <w:sz w:val="24"/>
            <w:szCs w:val="24"/>
          </w:rPr>
          <w:t xml:space="preserve"> </w:t>
        </w:r>
        <w:commentRangeStart w:id="95"/>
        <w:r w:rsidR="008F5E55">
          <w:rPr>
            <w:rFonts w:ascii="Times New Roman" w:hAnsi="Times New Roman" w:cs="Times New Roman"/>
            <w:sz w:val="24"/>
            <w:szCs w:val="24"/>
          </w:rPr>
          <w:t>[insert references</w:t>
        </w:r>
        <w:commentRangeEnd w:id="95"/>
        <w:r w:rsidR="008F5E55">
          <w:rPr>
            <w:rStyle w:val="CommentReference"/>
          </w:rPr>
          <w:commentReference w:id="95"/>
        </w:r>
        <w:r w:rsidR="008F5E55">
          <w:rPr>
            <w:rFonts w:ascii="Times New Roman" w:hAnsi="Times New Roman" w:cs="Times New Roman"/>
            <w:sz w:val="24"/>
            <w:szCs w:val="24"/>
          </w:rPr>
          <w:t>]</w:t>
        </w:r>
      </w:ins>
      <w:ins w:id="96" w:author="Navan Shah" w:date="2021-02-14T13:31:00Z">
        <w:r w:rsidR="001351C9">
          <w:rPr>
            <w:rFonts w:ascii="Times New Roman" w:hAnsi="Times New Roman" w:cs="Times New Roman"/>
            <w:sz w:val="24"/>
            <w:szCs w:val="24"/>
          </w:rPr>
          <w:t xml:space="preserve">. </w:t>
        </w:r>
      </w:ins>
      <w:ins w:id="97" w:author="Navan Shah" w:date="2021-02-14T13:32:00Z">
        <w:r w:rsidR="008F5E55">
          <w:rPr>
            <w:rFonts w:ascii="Times New Roman" w:hAnsi="Times New Roman" w:cs="Times New Roman"/>
            <w:sz w:val="24"/>
            <w:szCs w:val="24"/>
          </w:rPr>
          <w:t>Moreover</w:t>
        </w:r>
      </w:ins>
      <w:ins w:id="98" w:author="Navan Shah" w:date="2021-02-14T13:31:00Z">
        <w:r w:rsidR="008F5E55">
          <w:rPr>
            <w:rFonts w:ascii="Times New Roman" w:hAnsi="Times New Roman" w:cs="Times New Roman"/>
            <w:sz w:val="24"/>
            <w:szCs w:val="24"/>
          </w:rPr>
          <w:t>, t</w:t>
        </w:r>
      </w:ins>
      <w:del w:id="99" w:author="Navan Shah" w:date="2021-02-14T13:31:00Z">
        <w:r w:rsidR="0028749C" w:rsidDel="008F5E55">
          <w:rPr>
            <w:rFonts w:ascii="Times New Roman" w:hAnsi="Times New Roman" w:cs="Times New Roman"/>
            <w:sz w:val="24"/>
            <w:szCs w:val="24"/>
          </w:rPr>
          <w:delText>T</w:delText>
        </w:r>
      </w:del>
      <w:r w:rsidR="0028749C">
        <w:rPr>
          <w:rFonts w:ascii="Times New Roman" w:hAnsi="Times New Roman" w:cs="Times New Roman"/>
          <w:sz w:val="24"/>
          <w:szCs w:val="24"/>
        </w:rPr>
        <w:t>he STAI</w:t>
      </w:r>
      <w:r w:rsidR="000D75B3">
        <w:rPr>
          <w:rFonts w:ascii="Times New Roman" w:hAnsi="Times New Roman" w:cs="Times New Roman"/>
          <w:sz w:val="24"/>
          <w:szCs w:val="24"/>
        </w:rPr>
        <w:t xml:space="preserve"> </w:t>
      </w:r>
      <w:r w:rsidR="00DD51E3" w:rsidRPr="00DF5CFE">
        <w:rPr>
          <w:rFonts w:ascii="Times New Roman" w:hAnsi="Times New Roman" w:cs="Times New Roman"/>
          <w:sz w:val="24"/>
          <w:szCs w:val="24"/>
        </w:rPr>
        <w:t>has been found to have excellent psychometric properties</w:t>
      </w:r>
      <w:r w:rsidR="00096B28" w:rsidRPr="00DF5CFE">
        <w:rPr>
          <w:rFonts w:ascii="Times New Roman" w:hAnsi="Times New Roman" w:cs="Times New Roman"/>
          <w:sz w:val="24"/>
          <w:szCs w:val="24"/>
        </w:rPr>
        <w:t xml:space="preserve"> across various demographics</w:t>
      </w:r>
      <w:r w:rsidR="00261E83">
        <w:rPr>
          <w:rFonts w:ascii="Times New Roman" w:hAnsi="Times New Roman" w:cs="Times New Roman"/>
          <w:sz w:val="24"/>
          <w:szCs w:val="24"/>
        </w:rPr>
        <w:t xml:space="preserve"> </w:t>
      </w:r>
      <w:r w:rsidR="00261E83">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&lt;EndNote&gt;&lt;Cite&gt;&lt;Author&gt;Julian&lt;/Author&gt;&lt;Year&gt;2011&lt;/Year&gt;&lt;RecNum&gt;170&lt;/RecNum&gt;&lt;DisplayText&gt;(15)&lt;/DisplayText&gt;&lt;record&gt;&lt;rec-number&gt;170&lt;/rec-number&gt;&lt;foreign-keys&gt;&lt;key app="EN" db-id="0rf2rprx6p0d5hevv2y5dzpf22zxvzx025tv" timestamp="0"&gt;170&lt;/key&gt;&lt;/foreign-keys&gt;&lt;ref-type name="Journal Article"&gt;17&lt;/ref-type&gt;&lt;contributors&gt;&lt;authors&gt;&lt;author&gt;Julian, Laura J.&lt;/author&gt;&lt;/authors&gt;&lt;/contributors&gt;&lt;titles&gt;&lt;title&gt;Measures of anxiety: State-Trait Anxiety Inventory (STAI), Beck Anxiety Inventory (BAI), and Hospital Anxiety and Depression Scale-Anxiety (HADS-A)&lt;/title&gt;&lt;secondary-title&gt;Arthritis care &amp;amp; research&lt;/secondary-title&gt;&lt;alt-title&gt;Arthritis Care Res (Hoboken)&lt;/alt-title&gt;&lt;/titles&gt;&lt;pages&gt;S467-S472&lt;/pages&gt;&lt;volume&gt;63 Suppl 11&lt;/volume&gt;&lt;number&gt;0 11&lt;/number&gt;&lt;keywords&gt;&lt;keyword&gt;Anxiety/*diagnosis/epidemiology/psychology&lt;/keyword&gt;&lt;keyword&gt;Depression/*diagnosis/epidemiology/psychology&lt;/keyword&gt;&lt;keyword&gt;*Hospitalization&lt;/keyword&gt;&lt;keyword&gt;Humans&lt;/keyword&gt;&lt;keyword&gt;Personality Inventory/*standards&lt;/keyword&gt;&lt;keyword&gt;Psychiatric Status Rating Scales/*standards&lt;/keyword&gt;&lt;/keywords&gt;&lt;dates&gt;&lt;year&gt;2011&lt;/year&gt;&lt;/dates&gt;&lt;isbn&gt;2151-4658&amp;#xD;2151-464X&lt;/isbn&gt;&lt;accession-num&gt;22588767&lt;/accession-num&gt;&lt;urls&gt;&lt;related-urls&gt;&lt;url&gt;https://pubmed.ncbi.nlm.nih.gov/22588767&lt;/url&gt;&lt;url&gt;https://www.ncbi.nlm.nih.gov/pmc/articles/PMC3879951/&lt;/url&gt;&lt;/related-urls&gt;&lt;/urls&gt;&lt;electronic-resource-num&gt;10.1002/acr.20561&lt;/electronic-resource-num&gt;&lt;remote-database-name&gt;PubMed&lt;/remote-database-name&gt;&lt;language&gt;eng&lt;/language&gt;&lt;/record&gt;&lt;/Cite&gt;&lt;/EndNote&gt;</w:instrText>
      </w:r>
      <w:r w:rsidR="00261E83">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15" w:tooltip="Julian, 2011 #170" w:history="1">
        <w:r w:rsidR="005E39D3">
          <w:rPr>
            <w:rFonts w:ascii="Times New Roman" w:hAnsi="Times New Roman" w:cs="Times New Roman"/>
            <w:noProof/>
            <w:sz w:val="24"/>
            <w:szCs w:val="24"/>
          </w:rPr>
          <w:t>15</w:t>
        </w:r>
      </w:hyperlink>
      <w:r w:rsidR="005E39D3">
        <w:rPr>
          <w:rFonts w:ascii="Times New Roman" w:hAnsi="Times New Roman" w:cs="Times New Roman"/>
          <w:noProof/>
          <w:sz w:val="24"/>
          <w:szCs w:val="24"/>
        </w:rPr>
        <w:t>)</w:t>
      </w:r>
      <w:r w:rsidR="00261E83">
        <w:rPr>
          <w:rFonts w:ascii="Times New Roman" w:hAnsi="Times New Roman" w:cs="Times New Roman"/>
          <w:sz w:val="24"/>
          <w:szCs w:val="24"/>
        </w:rPr>
        <w:fldChar w:fldCharType="end"/>
      </w:r>
      <w:r w:rsidR="000D75B3">
        <w:rPr>
          <w:rFonts w:ascii="Times New Roman" w:hAnsi="Times New Roman" w:cs="Times New Roman"/>
          <w:sz w:val="24"/>
          <w:szCs w:val="24"/>
        </w:rPr>
        <w:t xml:space="preserve">, </w:t>
      </w:r>
      <w:r w:rsidR="000D75B3" w:rsidRPr="00DF5CFE">
        <w:rPr>
          <w:rFonts w:ascii="Times New Roman" w:hAnsi="Times New Roman" w:cs="Times New Roman"/>
          <w:sz w:val="24"/>
          <w:szCs w:val="24"/>
        </w:rPr>
        <w:t xml:space="preserve">as shown in multiple patient populations, </w:t>
      </w:r>
      <w:r w:rsidR="000D75B3">
        <w:rPr>
          <w:rFonts w:ascii="Times New Roman" w:hAnsi="Times New Roman" w:cs="Times New Roman"/>
          <w:sz w:val="24"/>
          <w:szCs w:val="24"/>
        </w:rPr>
        <w:t xml:space="preserve">e.g. </w:t>
      </w:r>
      <w:r w:rsidR="000D75B3" w:rsidRPr="00DF5CFE">
        <w:rPr>
          <w:rFonts w:ascii="Times New Roman" w:hAnsi="Times New Roman" w:cs="Times New Roman"/>
          <w:sz w:val="24"/>
          <w:szCs w:val="24"/>
        </w:rPr>
        <w:t xml:space="preserve">patients with multiple sclerosis </w:t>
      </w:r>
      <w:r w:rsidR="000D75B3"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&lt;EndNote&gt;&lt;Cite&gt;&lt;Author&gt;Santangelo&lt;/Author&gt;&lt;Year&gt;2016&lt;/Year&gt;&lt;RecNum&gt;112&lt;/RecNum&gt;&lt;DisplayText&gt;(16)&lt;/DisplayText&gt;&lt;record&gt;&lt;rec-number&gt;112&lt;/rec-number&gt;&lt;foreign-keys&gt;&lt;key app="EN" db-id="0rf2rprx6p0d5hevv2y5dzpf22zxvzx025tv" timestamp="0"&gt;112&lt;/key&gt;&lt;/foreign-keys&gt;&lt;ref-type name="Journal Article"&gt;17&lt;/ref-type&gt;&lt;contributors&gt;&lt;authors&gt;&lt;author&gt;Santangelo, G.&lt;/author&gt;&lt;author&gt;Sacco, R.&lt;/author&gt;&lt;author&gt;Siciliano, M.&lt;/author&gt;&lt;author&gt;Bisecco, A.&lt;/author&gt;&lt;author&gt;Muzzo, G.&lt;/author&gt;&lt;author&gt;Docimo, R.&lt;/author&gt;&lt;author&gt;De Stefano, M.&lt;/author&gt;&lt;author&gt;Bonavita, S.&lt;/author&gt;&lt;author&gt;Lavorgna, L.&lt;/author&gt;&lt;author&gt;Tedeschi, G.&lt;/author&gt;&lt;author&gt;Trojano, L.&lt;/author&gt;&lt;author&gt;Gallo, A.&lt;/author&gt;&lt;/authors&gt;&lt;/contributors&gt;&lt;titles&gt;&lt;title&gt;Anxiety in Multiple Sclerosis: psychometric properties of the State-Trait Anxiety Inventory&lt;/title&gt;&lt;/titles&gt;&lt;pages&gt;458-466&lt;/pages&gt;&lt;volume&gt;134&lt;/volume&gt;&lt;number&gt;6&lt;/number&gt;&lt;dates&gt;&lt;year&gt;2016&lt;/year&gt;&lt;/dates&gt;&lt;isbn&gt;0001-6314&lt;/isbn&gt;&lt;urls&gt;&lt;related-urls&gt;&lt;url&gt;https://onlinelibrary.wiley.com/doi/abs/10.1111/ane.12564&lt;/url&gt;&lt;/related-urls&gt;&lt;/urls&gt;&lt;electronic-resource-num&gt;10.1111/ane.12564&lt;/electronic-resource-num&gt;&lt;/record&gt;&lt;/Cite&gt;&lt;/EndNote&gt;</w:instrText>
      </w:r>
      <w:r w:rsidR="000D75B3"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16" w:tooltip="Santangelo, 2016 #112" w:history="1">
        <w:r w:rsidR="005E39D3">
          <w:rPr>
            <w:rFonts w:ascii="Times New Roman" w:hAnsi="Times New Roman" w:cs="Times New Roman"/>
            <w:noProof/>
            <w:sz w:val="24"/>
            <w:szCs w:val="24"/>
          </w:rPr>
          <w:t>16</w:t>
        </w:r>
      </w:hyperlink>
      <w:r w:rsidR="005E39D3">
        <w:rPr>
          <w:rFonts w:ascii="Times New Roman" w:hAnsi="Times New Roman" w:cs="Times New Roman"/>
          <w:noProof/>
          <w:sz w:val="24"/>
          <w:szCs w:val="24"/>
        </w:rPr>
        <w:t>)</w:t>
      </w:r>
      <w:r w:rsidR="000D75B3" w:rsidRPr="00DF5CFE">
        <w:rPr>
          <w:rFonts w:ascii="Times New Roman" w:hAnsi="Times New Roman" w:cs="Times New Roman"/>
          <w:sz w:val="24"/>
          <w:szCs w:val="24"/>
        </w:rPr>
        <w:fldChar w:fldCharType="end"/>
      </w:r>
      <w:r w:rsidR="000D75B3" w:rsidRPr="00DF5CFE">
        <w:rPr>
          <w:rFonts w:ascii="Times New Roman" w:hAnsi="Times New Roman" w:cs="Times New Roman"/>
          <w:sz w:val="24"/>
          <w:szCs w:val="24"/>
        </w:rPr>
        <w:t xml:space="preserve"> and elderly psychiatric outpatients</w:t>
      </w:r>
      <w:r w:rsidR="00096B28" w:rsidRPr="00DF5CFE">
        <w:rPr>
          <w:rFonts w:ascii="Times New Roman" w:hAnsi="Times New Roman" w:cs="Times New Roman"/>
          <w:sz w:val="24"/>
          <w:szCs w:val="24"/>
        </w:rPr>
        <w:t xml:space="preserve"> </w:t>
      </w:r>
      <w:r w:rsidR="00E636D8"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&lt;EndNote&gt;&lt;Cite&gt;&lt;Author&gt;Kabacoff&lt;/Author&gt;&lt;Year&gt;1997&lt;/Year&gt;&lt;RecNum&gt;38&lt;/RecNum&gt;&lt;DisplayText&gt;(17)&lt;/DisplayText&gt;&lt;record&gt;&lt;rec-number&gt;38&lt;/rec-number&gt;&lt;foreign-keys&gt;&lt;key app="EN" db-id="0rf2rprx6p0d5hevv2y5dzpf22zxvzx025tv" timestamp="0"&gt;38&lt;/key&gt;&lt;/foreign-keys&gt;&lt;ref-type name="Journal Article"&gt;17&lt;/ref-type&gt;&lt;contributors&gt;&lt;authors&gt;&lt;author&gt;Kabacoff, R. I.&lt;/author&gt;&lt;author&gt;Segal, D. L.&lt;/author&gt;&lt;author&gt;Hersen, M.&lt;/author&gt;&lt;author&gt;Van Hasselt, V. B.&lt;/author&gt;&lt;/authors&gt;&lt;/contributors&gt;&lt;auth-address&gt;Nova Southestern University, Center for Psychological Studies, Fort Lauderdale, FL 33314, USA.&lt;/auth-address&gt;&lt;titles&gt;&lt;title&gt;Psychometric properties and diagnostic utility of the Beck Anxiety Inventory and the State-Trait Anxiety Inventory with older adult psychiatric outpatients&lt;/title&gt;&lt;secondary-title&gt;J Anxiety Disord&lt;/secondary-title&gt;&lt;alt-title&gt;Journal of anxiety disorders&lt;/alt-title&gt;&lt;/titles&gt;&lt;pages&gt;33-47&lt;/pages&gt;&lt;volume&gt;11&lt;/volume&gt;&lt;number&gt;1&lt;/number&gt;&lt;edition&gt;1997/01/01&lt;/edition&gt;&lt;keywords&gt;&lt;keyword&gt;Age Factors&lt;/keyword&gt;&lt;keyword&gt;Aged&lt;/keyword&gt;&lt;keyword&gt;*Ambulatory Care&lt;/keyword&gt;&lt;keyword&gt;Anxiety Disorders/*diagnosis&lt;/keyword&gt;&lt;keyword&gt;Discriminant Analysis&lt;/keyword&gt;&lt;keyword&gt;Factor Analysis, Statistical&lt;/keyword&gt;&lt;keyword&gt;Female&lt;/keyword&gt;&lt;keyword&gt;Humans&lt;/keyword&gt;&lt;keyword&gt;Male&lt;/keyword&gt;&lt;keyword&gt;Mass Screening&lt;/keyword&gt;&lt;keyword&gt;Middle Aged&lt;/keyword&gt;&lt;keyword&gt;Psychiatric Status Rating Scales/*standards&lt;/keyword&gt;&lt;keyword&gt;Psychometrics&lt;/keyword&gt;&lt;keyword&gt;Reproducibility of Results&lt;/keyword&gt;&lt;keyword&gt;Sensitivity and Specificity&lt;/keyword&gt;&lt;/keywords&gt;&lt;dates&gt;&lt;year&gt;1997&lt;/year&gt;&lt;pub-dates&gt;&lt;date&gt;Jan-Feb&lt;/date&gt;&lt;/pub-dates&gt;&lt;/dates&gt;&lt;isbn&gt;0887-6185 (Print)&amp;#xD;0887-6185&lt;/isbn&gt;&lt;accession-num&gt;9131880&lt;/accession-num&gt;&lt;urls&gt;&lt;/urls&gt;&lt;electronic-resource-num&gt;10.1016/s0887-6185(96)00033-3&lt;/electronic-resource-num&gt;&lt;remote-database-provider&gt;NLM&lt;/remote-database-provider&gt;&lt;language&gt;eng&lt;/language&gt;&lt;/record&gt;&lt;/Cite&gt;&lt;/EndNote&gt;</w:instrText>
      </w:r>
      <w:r w:rsidR="00E636D8"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17" w:tooltip="Kabacoff, 1997 #38" w:history="1">
        <w:r w:rsidR="005E39D3">
          <w:rPr>
            <w:rFonts w:ascii="Times New Roman" w:hAnsi="Times New Roman" w:cs="Times New Roman"/>
            <w:noProof/>
            <w:sz w:val="24"/>
            <w:szCs w:val="24"/>
          </w:rPr>
          <w:t>17</w:t>
        </w:r>
      </w:hyperlink>
      <w:r w:rsidR="005E39D3">
        <w:rPr>
          <w:rFonts w:ascii="Times New Roman" w:hAnsi="Times New Roman" w:cs="Times New Roman"/>
          <w:noProof/>
          <w:sz w:val="24"/>
          <w:szCs w:val="24"/>
        </w:rPr>
        <w:t>)</w:t>
      </w:r>
      <w:r w:rsidR="00E636D8" w:rsidRPr="00DF5CFE">
        <w:rPr>
          <w:rFonts w:ascii="Times New Roman" w:hAnsi="Times New Roman" w:cs="Times New Roman"/>
          <w:sz w:val="24"/>
          <w:szCs w:val="24"/>
        </w:rPr>
        <w:fldChar w:fldCharType="end"/>
      </w:r>
      <w:r w:rsidR="00EF247D" w:rsidRPr="00DF5CFE">
        <w:rPr>
          <w:rFonts w:ascii="Times New Roman" w:hAnsi="Times New Roman" w:cs="Times New Roman"/>
          <w:sz w:val="24"/>
          <w:szCs w:val="24"/>
        </w:rPr>
        <w:t xml:space="preserve">. </w:t>
      </w:r>
      <w:r w:rsidR="00DD5DB1" w:rsidRPr="00DF5CFE">
        <w:rPr>
          <w:rFonts w:ascii="Times New Roman" w:hAnsi="Times New Roman" w:cs="Times New Roman"/>
          <w:sz w:val="24"/>
          <w:szCs w:val="24"/>
        </w:rPr>
        <w:t>In the work done with elderly psychiatric outpatients, the STAI Y-2 demonstrated high internal reliability and discriminant validity in separating patients with and without a current anxiety disorder</w:t>
      </w:r>
      <w:ins w:id="100" w:author="Navan Shah" w:date="2021-02-09T22:16:00Z">
        <w:r w:rsidR="0089631E">
          <w:rPr>
            <w:rFonts w:ascii="Times New Roman" w:hAnsi="Times New Roman" w:cs="Times New Roman"/>
            <w:sz w:val="24"/>
            <w:szCs w:val="24"/>
          </w:rPr>
          <w:t xml:space="preserve">. This concords </w:t>
        </w:r>
      </w:ins>
      <w:ins w:id="101" w:author="Navan Shah" w:date="2021-02-05T10:57:00Z">
        <w:r w:rsidR="00AF254D">
          <w:rPr>
            <w:rFonts w:ascii="Times New Roman" w:hAnsi="Times New Roman" w:cs="Times New Roman"/>
            <w:sz w:val="24"/>
            <w:szCs w:val="24"/>
          </w:rPr>
          <w:t>with a similar study</w:t>
        </w:r>
      </w:ins>
      <w:ins w:id="102" w:author="Navan Shah" w:date="2021-02-05T10:58:00Z">
        <w:r w:rsidR="00AF254D">
          <w:rPr>
            <w:rFonts w:ascii="Times New Roman" w:hAnsi="Times New Roman" w:cs="Times New Roman"/>
            <w:sz w:val="24"/>
            <w:szCs w:val="24"/>
          </w:rPr>
          <w:t xml:space="preserve"> in treatment-seeking elders with generalized anxiety disorder or panic disorder [</w:t>
        </w:r>
        <w:commentRangeStart w:id="103"/>
        <w:r w:rsidR="00AF254D">
          <w:rPr>
            <w:rFonts w:ascii="Times New Roman" w:hAnsi="Times New Roman" w:cs="Times New Roman"/>
            <w:sz w:val="24"/>
            <w:szCs w:val="24"/>
          </w:rPr>
          <w:t>insert reference</w:t>
        </w:r>
      </w:ins>
      <w:ins w:id="104" w:author="Navan Shah" w:date="2021-02-09T22:16:00Z">
        <w:r w:rsidR="0089631E">
          <w:rPr>
            <w:rFonts w:ascii="Times New Roman" w:hAnsi="Times New Roman" w:cs="Times New Roman"/>
            <w:sz w:val="24"/>
            <w:szCs w:val="24"/>
          </w:rPr>
          <w:t xml:space="preserve"> from Melanie</w:t>
        </w:r>
      </w:ins>
      <w:commentRangeEnd w:id="103"/>
      <w:ins w:id="105" w:author="Navan Shah" w:date="2021-02-14T13:42:00Z">
        <w:r w:rsidR="0053693D">
          <w:rPr>
            <w:rStyle w:val="CommentReference"/>
          </w:rPr>
          <w:commentReference w:id="103"/>
        </w:r>
      </w:ins>
      <w:ins w:id="106" w:author="Navan Shah" w:date="2021-02-05T10:58:00Z">
        <w:r w:rsidR="00AF254D">
          <w:rPr>
            <w:rFonts w:ascii="Times New Roman" w:hAnsi="Times New Roman" w:cs="Times New Roman"/>
            <w:sz w:val="24"/>
            <w:szCs w:val="24"/>
          </w:rPr>
          <w:t>]</w:t>
        </w:r>
      </w:ins>
      <w:del w:id="107" w:author="Navan Shah" w:date="2021-01-25T20:36:00Z">
        <w:r w:rsidR="00DD5DB1" w:rsidRPr="00DF5CFE" w:rsidDel="00E723E7">
          <w:rPr>
            <w:rFonts w:ascii="Times New Roman" w:hAnsi="Times New Roman" w:cs="Times New Roman"/>
            <w:sz w:val="24"/>
            <w:szCs w:val="24"/>
          </w:rPr>
          <w:delText>, but low factorial validity</w:delText>
        </w:r>
      </w:del>
      <w:r w:rsidR="00DD5DB1">
        <w:rPr>
          <w:rFonts w:ascii="Times New Roman" w:hAnsi="Times New Roman" w:cs="Times New Roman"/>
          <w:sz w:val="24"/>
          <w:szCs w:val="24"/>
        </w:rPr>
        <w:t>.</w:t>
      </w:r>
      <w:r w:rsidR="00EF247D" w:rsidRPr="00DF5CFE">
        <w:rPr>
          <w:rFonts w:ascii="Times New Roman" w:hAnsi="Times New Roman" w:cs="Times New Roman"/>
          <w:sz w:val="24"/>
          <w:szCs w:val="24"/>
        </w:rPr>
        <w:t xml:space="preserve"> </w:t>
      </w:r>
      <w:r w:rsidR="00B855A3" w:rsidRPr="00DF5CFE">
        <w:rPr>
          <w:rFonts w:ascii="Times New Roman" w:hAnsi="Times New Roman" w:cs="Times New Roman"/>
          <w:sz w:val="24"/>
          <w:szCs w:val="24"/>
        </w:rPr>
        <w:t xml:space="preserve">From a large population-based study of elderly people, </w:t>
      </w:r>
      <w:r w:rsidR="00DD5DB1">
        <w:rPr>
          <w:rFonts w:ascii="Times New Roman" w:hAnsi="Times New Roman" w:cs="Times New Roman"/>
          <w:sz w:val="24"/>
          <w:szCs w:val="24"/>
        </w:rPr>
        <w:t xml:space="preserve">higher scores on </w:t>
      </w:r>
      <w:r w:rsidR="00B855A3" w:rsidRPr="00DF5CFE">
        <w:rPr>
          <w:rFonts w:ascii="Times New Roman" w:hAnsi="Times New Roman" w:cs="Times New Roman"/>
          <w:sz w:val="24"/>
          <w:szCs w:val="24"/>
        </w:rPr>
        <w:t>the STAI</w:t>
      </w:r>
      <w:r w:rsidR="001528BB" w:rsidRPr="00DF5CFE">
        <w:rPr>
          <w:rFonts w:ascii="Times New Roman" w:hAnsi="Times New Roman" w:cs="Times New Roman"/>
          <w:sz w:val="24"/>
          <w:szCs w:val="24"/>
        </w:rPr>
        <w:t xml:space="preserve"> Y-2</w:t>
      </w:r>
      <w:r w:rsidR="00B855A3" w:rsidRPr="00DF5CFE">
        <w:rPr>
          <w:rFonts w:ascii="Times New Roman" w:hAnsi="Times New Roman" w:cs="Times New Roman"/>
          <w:sz w:val="24"/>
          <w:szCs w:val="24"/>
        </w:rPr>
        <w:t xml:space="preserve"> w</w:t>
      </w:r>
      <w:r w:rsidR="00DD5DB1">
        <w:rPr>
          <w:rFonts w:ascii="Times New Roman" w:hAnsi="Times New Roman" w:cs="Times New Roman"/>
          <w:sz w:val="24"/>
          <w:szCs w:val="24"/>
        </w:rPr>
        <w:t>ere</w:t>
      </w:r>
      <w:r w:rsidR="00B855A3" w:rsidRPr="00DF5CFE">
        <w:rPr>
          <w:rFonts w:ascii="Times New Roman" w:hAnsi="Times New Roman" w:cs="Times New Roman"/>
          <w:sz w:val="24"/>
          <w:szCs w:val="24"/>
        </w:rPr>
        <w:t xml:space="preserve"> found to be associated with</w:t>
      </w:r>
      <w:r w:rsidR="00D113E3">
        <w:rPr>
          <w:rFonts w:ascii="Times New Roman" w:hAnsi="Times New Roman" w:cs="Times New Roman"/>
          <w:sz w:val="24"/>
          <w:szCs w:val="24"/>
        </w:rPr>
        <w:t xml:space="preserve"> being </w:t>
      </w:r>
      <w:r w:rsidR="00B855A3" w:rsidRPr="00DF5CFE">
        <w:rPr>
          <w:rFonts w:ascii="Times New Roman" w:hAnsi="Times New Roman" w:cs="Times New Roman"/>
          <w:sz w:val="24"/>
          <w:szCs w:val="24"/>
        </w:rPr>
        <w:t xml:space="preserve">female, higher depressive symptoms, </w:t>
      </w:r>
      <w:r w:rsidR="00D113E3" w:rsidRPr="00DF5CFE">
        <w:rPr>
          <w:rFonts w:ascii="Times New Roman" w:hAnsi="Times New Roman" w:cs="Times New Roman"/>
          <w:sz w:val="24"/>
          <w:szCs w:val="24"/>
        </w:rPr>
        <w:t>the use of psychotropic medication</w:t>
      </w:r>
      <w:r w:rsidR="00D113E3">
        <w:rPr>
          <w:rFonts w:ascii="Times New Roman" w:hAnsi="Times New Roman" w:cs="Times New Roman"/>
          <w:sz w:val="24"/>
          <w:szCs w:val="24"/>
        </w:rPr>
        <w:t>,</w:t>
      </w:r>
      <w:r w:rsidR="00D113E3" w:rsidRPr="00DF5CFE">
        <w:rPr>
          <w:rFonts w:ascii="Times New Roman" w:hAnsi="Times New Roman" w:cs="Times New Roman"/>
          <w:sz w:val="24"/>
          <w:szCs w:val="24"/>
        </w:rPr>
        <w:t xml:space="preserve"> </w:t>
      </w:r>
      <w:r w:rsidR="00B855A3" w:rsidRPr="00DF5CFE">
        <w:rPr>
          <w:rFonts w:ascii="Times New Roman" w:hAnsi="Times New Roman" w:cs="Times New Roman"/>
          <w:sz w:val="24"/>
          <w:szCs w:val="24"/>
        </w:rPr>
        <w:t>and higher cognitive complaints</w:t>
      </w:r>
      <w:r w:rsidR="00D01E78" w:rsidRPr="00DF5CFE">
        <w:rPr>
          <w:rFonts w:ascii="Times New Roman" w:hAnsi="Times New Roman" w:cs="Times New Roman"/>
          <w:sz w:val="24"/>
          <w:szCs w:val="24"/>
        </w:rPr>
        <w:t xml:space="preserve"> </w:t>
      </w:r>
      <w:r w:rsidR="00D01E78"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&lt;EndNote&gt;&lt;Cite&gt;&lt;Author&gt;Bergua&lt;/Author&gt;&lt;Year&gt;2012&lt;/Year&gt;&lt;RecNum&gt;109&lt;/RecNum&gt;&lt;DisplayText&gt;(18)&lt;/DisplayText&gt;&lt;record&gt;&lt;rec-number&gt;109&lt;/rec-number&gt;&lt;foreign-keys&gt;&lt;key app="EN" db-id="0rf2rprx6p0d5hevv2y5dzpf22zxvzx025tv" timestamp="0"&gt;109&lt;/key&gt;&lt;/foreign-keys&gt;&lt;ref-type name="Journal Article"&gt;17&lt;/ref-type&gt;&lt;contributors&gt;&lt;authors&gt;&lt;author&gt;Bergua, V.&lt;/author&gt;&lt;author&gt;Meillon, C.&lt;/author&gt;&lt;author&gt;Potvin, O.&lt;/author&gt;&lt;author&gt;Bouisson, J.&lt;/author&gt;&lt;author&gt;Le Goff, M.&lt;/author&gt;&lt;author&gt;Rouaud, O.&lt;/author&gt;&lt;author&gt;Ritchie, K.&lt;/author&gt;&lt;author&gt;Dartigues, J. F.&lt;/author&gt;&lt;author&gt;Amieva, H.&lt;/author&gt;&lt;/authors&gt;&lt;/contributors&gt;&lt;auth-address&gt;Univ. Bordeaux, Psychologie, Santé et Qualité de vie, EA 4139, Bordeaux, France.&lt;/auth-address&gt;&lt;titles&gt;&lt;title&gt;The STAI-Y trait scale: psychometric properties and normative data from a large population-based study of elderly people&lt;/title&gt;&lt;secondary-title&gt;Int Psychogeriatr&lt;/secondary-title&gt;&lt;alt-title&gt;International psychogeriatrics&lt;/alt-title&gt;&lt;/titles&gt;&lt;pages&gt;1163-71&lt;/pages&gt;&lt;volume&gt;24&lt;/volume&gt;&lt;number&gt;7&lt;/number&gt;&lt;edition&gt;2012/03/23&lt;/edition&gt;&lt;keywords&gt;&lt;keyword&gt;Aged/psychology&lt;/keyword&gt;&lt;keyword&gt;Anxiety/*diagnosis/psychology&lt;/keyword&gt;&lt;keyword&gt;Educational Status&lt;/keyword&gt;&lt;keyword&gt;Female&lt;/keyword&gt;&lt;keyword&gt;Geriatric Assessment&lt;/keyword&gt;&lt;keyword&gt;Humans&lt;/keyword&gt;&lt;keyword&gt;Male&lt;/keyword&gt;&lt;keyword&gt;Marital Status&lt;/keyword&gt;&lt;keyword&gt;*Psychiatric Status Rating Scales&lt;/keyword&gt;&lt;keyword&gt;Psychometrics&lt;/keyword&gt;&lt;keyword&gt;Sex Factors&lt;/keyword&gt;&lt;/keywords&gt;&lt;dates&gt;&lt;year&gt;2012&lt;/year&gt;&lt;pub-dates&gt;&lt;date&gt;Jul&lt;/date&gt;&lt;/pub-dates&gt;&lt;/dates&gt;&lt;isbn&gt;1041-6102&lt;/isbn&gt;&lt;accession-num&gt;22436140&lt;/accession-num&gt;&lt;urls&gt;&lt;/urls&gt;&lt;electronic-resource-num&gt;10.1017/s1041610212000300&lt;/electronic-resource-num&gt;&lt;remote-database-provider&gt;NLM&lt;/remote-database-provider&gt;&lt;language&gt;eng&lt;/language&gt;&lt;/record&gt;&lt;/Cite&gt;&lt;/EndNote&gt;</w:instrText>
      </w:r>
      <w:r w:rsidR="00D01E78"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18" w:tooltip="Bergua, 2012 #109" w:history="1">
        <w:r w:rsidR="005E39D3">
          <w:rPr>
            <w:rFonts w:ascii="Times New Roman" w:hAnsi="Times New Roman" w:cs="Times New Roman"/>
            <w:noProof/>
            <w:sz w:val="24"/>
            <w:szCs w:val="24"/>
          </w:rPr>
          <w:t>18</w:t>
        </w:r>
      </w:hyperlink>
      <w:r w:rsidR="005E39D3">
        <w:rPr>
          <w:rFonts w:ascii="Times New Roman" w:hAnsi="Times New Roman" w:cs="Times New Roman"/>
          <w:noProof/>
          <w:sz w:val="24"/>
          <w:szCs w:val="24"/>
        </w:rPr>
        <w:t>)</w:t>
      </w:r>
      <w:r w:rsidR="00D01E78" w:rsidRPr="00DF5CFE">
        <w:rPr>
          <w:rFonts w:ascii="Times New Roman" w:hAnsi="Times New Roman" w:cs="Times New Roman"/>
          <w:sz w:val="24"/>
          <w:szCs w:val="24"/>
        </w:rPr>
        <w:fldChar w:fldCharType="end"/>
      </w:r>
      <w:r w:rsidR="00B855A3" w:rsidRPr="00DF5CFE">
        <w:rPr>
          <w:rFonts w:ascii="Times New Roman" w:hAnsi="Times New Roman" w:cs="Times New Roman"/>
          <w:sz w:val="24"/>
          <w:szCs w:val="24"/>
        </w:rPr>
        <w:t xml:space="preserve">. </w:t>
      </w:r>
      <w:r w:rsidR="00407AA3">
        <w:rPr>
          <w:rFonts w:ascii="Times New Roman" w:hAnsi="Times New Roman" w:cs="Times New Roman"/>
          <w:sz w:val="24"/>
          <w:szCs w:val="24"/>
        </w:rPr>
        <w:t>T</w:t>
      </w:r>
      <w:r w:rsidR="00610F97" w:rsidRPr="00DF5CFE">
        <w:rPr>
          <w:rFonts w:ascii="Times New Roman" w:hAnsi="Times New Roman" w:cs="Times New Roman"/>
          <w:sz w:val="24"/>
          <w:szCs w:val="24"/>
        </w:rPr>
        <w:t>he STAI</w:t>
      </w:r>
      <w:r w:rsidR="001528BB" w:rsidRPr="00DF5CFE">
        <w:rPr>
          <w:rFonts w:ascii="Times New Roman" w:hAnsi="Times New Roman" w:cs="Times New Roman"/>
          <w:sz w:val="24"/>
          <w:szCs w:val="24"/>
        </w:rPr>
        <w:t xml:space="preserve"> Y-2</w:t>
      </w:r>
      <w:r w:rsidR="00610F97" w:rsidRPr="00DF5CFE">
        <w:rPr>
          <w:rFonts w:ascii="Times New Roman" w:hAnsi="Times New Roman" w:cs="Times New Roman"/>
          <w:sz w:val="24"/>
          <w:szCs w:val="24"/>
        </w:rPr>
        <w:t xml:space="preserve"> </w:t>
      </w:r>
      <w:r w:rsidR="00407AA3">
        <w:rPr>
          <w:rFonts w:ascii="Times New Roman" w:hAnsi="Times New Roman" w:cs="Times New Roman"/>
          <w:sz w:val="24"/>
          <w:szCs w:val="24"/>
        </w:rPr>
        <w:t>has also</w:t>
      </w:r>
      <w:r w:rsidR="00610F97" w:rsidRPr="00DF5CFE">
        <w:rPr>
          <w:rFonts w:ascii="Times New Roman" w:hAnsi="Times New Roman" w:cs="Times New Roman"/>
          <w:sz w:val="24"/>
          <w:szCs w:val="24"/>
        </w:rPr>
        <w:t xml:space="preserve"> show</w:t>
      </w:r>
      <w:r w:rsidR="00407AA3">
        <w:rPr>
          <w:rFonts w:ascii="Times New Roman" w:hAnsi="Times New Roman" w:cs="Times New Roman"/>
          <w:sz w:val="24"/>
          <w:szCs w:val="24"/>
        </w:rPr>
        <w:t>n</w:t>
      </w:r>
      <w:r w:rsidR="00610F97" w:rsidRPr="00DF5CFE">
        <w:rPr>
          <w:rFonts w:ascii="Times New Roman" w:hAnsi="Times New Roman" w:cs="Times New Roman"/>
          <w:sz w:val="24"/>
          <w:szCs w:val="24"/>
        </w:rPr>
        <w:t xml:space="preserve"> high sensitivity to caregiver distress over time and to changes in support systems and health status </w:t>
      </w:r>
      <w:r w:rsidR="00D01E78" w:rsidRPr="00DF5CFE">
        <w:rPr>
          <w:rFonts w:ascii="Times New Roman" w:hAnsi="Times New Roman" w:cs="Times New Roman"/>
          <w:sz w:val="24"/>
          <w:szCs w:val="24"/>
        </w:rPr>
        <w:fldChar w:fldCharType="begin">
          <w:fldData xml:space="preserve">PEVuZE5vdGU+PENpdGU+PEF1dGhvcj5FbGxpb3R0PC9BdXRob3I+PFllYXI+MjAwMTwvWWVhcj48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==
</w:fldData>
        </w:fldChar>
      </w:r>
      <w:r w:rsidR="005E39D3">
        <w:rPr>
          <w:rFonts w:ascii="Times New Roman" w:hAnsi="Times New Roman" w:cs="Times New Roman"/>
          <w:sz w:val="24"/>
          <w:szCs w:val="24"/>
        </w:rPr>
        <w:instrText xml:space="preserve"> ADDIN EN.CITE </w:instrText>
      </w:r>
      <w:r w:rsidR="005E39D3">
        <w:rPr>
          <w:rFonts w:ascii="Times New Roman" w:hAnsi="Times New Roman" w:cs="Times New Roman"/>
          <w:sz w:val="24"/>
          <w:szCs w:val="24"/>
        </w:rPr>
        <w:fldChar w:fldCharType="begin">
          <w:fldData xml:space="preserve">PEVuZE5vdGU+PENpdGU+PEF1dGhvcj5FbGxpb3R0PC9BdXRob3I+PFllYXI+MjAwMTwvWWVhcj48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==
</w:fldData>
        </w:fldChar>
      </w:r>
      <w:r w:rsidR="005E39D3">
        <w:rPr>
          <w:rFonts w:ascii="Times New Roman" w:hAnsi="Times New Roman" w:cs="Times New Roman"/>
          <w:sz w:val="24"/>
          <w:szCs w:val="24"/>
        </w:rPr>
        <w:instrText xml:space="preserve"> ADDIN EN.CITE.DATA </w:instrText>
      </w:r>
      <w:r w:rsidR="005E39D3">
        <w:rPr>
          <w:rFonts w:ascii="Times New Roman" w:hAnsi="Times New Roman" w:cs="Times New Roman"/>
          <w:sz w:val="24"/>
          <w:szCs w:val="24"/>
        </w:rPr>
      </w:r>
      <w:r w:rsidR="005E39D3">
        <w:rPr>
          <w:rFonts w:ascii="Times New Roman" w:hAnsi="Times New Roman" w:cs="Times New Roman"/>
          <w:sz w:val="24"/>
          <w:szCs w:val="24"/>
        </w:rPr>
        <w:fldChar w:fldCharType="end"/>
      </w:r>
      <w:r w:rsidR="00D01E78" w:rsidRPr="00DF5CFE">
        <w:rPr>
          <w:rFonts w:ascii="Times New Roman" w:hAnsi="Times New Roman" w:cs="Times New Roman"/>
          <w:sz w:val="24"/>
          <w:szCs w:val="24"/>
        </w:rPr>
      </w:r>
      <w:r w:rsidR="00D01E78"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19" w:tooltip="Elliott, 2001 #111" w:history="1">
        <w:r w:rsidR="005E39D3">
          <w:rPr>
            <w:rFonts w:ascii="Times New Roman" w:hAnsi="Times New Roman" w:cs="Times New Roman"/>
            <w:noProof/>
            <w:sz w:val="24"/>
            <w:szCs w:val="24"/>
          </w:rPr>
          <w:t>19</w:t>
        </w:r>
      </w:hyperlink>
      <w:r w:rsidR="005E39D3">
        <w:rPr>
          <w:rFonts w:ascii="Times New Roman" w:hAnsi="Times New Roman" w:cs="Times New Roman"/>
          <w:noProof/>
          <w:sz w:val="24"/>
          <w:szCs w:val="24"/>
        </w:rPr>
        <w:t xml:space="preserve">, </w:t>
      </w:r>
      <w:hyperlink w:anchor="_ENREF_20" w:tooltip="Shewchuk, 1998 #110" w:history="1">
        <w:r w:rsidR="005E39D3">
          <w:rPr>
            <w:rFonts w:ascii="Times New Roman" w:hAnsi="Times New Roman" w:cs="Times New Roman"/>
            <w:noProof/>
            <w:sz w:val="24"/>
            <w:szCs w:val="24"/>
          </w:rPr>
          <w:t>20</w:t>
        </w:r>
      </w:hyperlink>
      <w:r w:rsidR="005E39D3">
        <w:rPr>
          <w:rFonts w:ascii="Times New Roman" w:hAnsi="Times New Roman" w:cs="Times New Roman"/>
          <w:noProof/>
          <w:sz w:val="24"/>
          <w:szCs w:val="24"/>
        </w:rPr>
        <w:t>)</w:t>
      </w:r>
      <w:r w:rsidR="00D01E78" w:rsidRPr="00DF5CFE">
        <w:rPr>
          <w:rFonts w:ascii="Times New Roman" w:hAnsi="Times New Roman" w:cs="Times New Roman"/>
          <w:sz w:val="24"/>
          <w:szCs w:val="24"/>
        </w:rPr>
        <w:fldChar w:fldCharType="end"/>
      </w:r>
      <w:r w:rsidR="00EF247D" w:rsidRPr="00DF5CFE">
        <w:rPr>
          <w:rFonts w:ascii="Times New Roman" w:hAnsi="Times New Roman" w:cs="Times New Roman"/>
          <w:sz w:val="24"/>
          <w:szCs w:val="24"/>
        </w:rPr>
        <w:t>.</w:t>
      </w:r>
      <w:r w:rsidR="00B855A3" w:rsidRPr="00DF5CFE">
        <w:rPr>
          <w:rFonts w:ascii="Times New Roman" w:hAnsi="Times New Roman" w:cs="Times New Roman"/>
          <w:sz w:val="24"/>
          <w:szCs w:val="24"/>
        </w:rPr>
        <w:t xml:space="preserve"> </w:t>
      </w:r>
      <w:r w:rsidR="00B95085" w:rsidRPr="00DF5CFE">
        <w:rPr>
          <w:rFonts w:ascii="Times New Roman" w:hAnsi="Times New Roman" w:cs="Times New Roman"/>
          <w:sz w:val="24"/>
          <w:szCs w:val="24"/>
        </w:rPr>
        <w:t xml:space="preserve"> </w:t>
      </w:r>
      <w:r w:rsidR="00597CB4">
        <w:rPr>
          <w:rFonts w:ascii="Times New Roman" w:hAnsi="Times New Roman" w:cs="Times New Roman"/>
          <w:sz w:val="24"/>
          <w:szCs w:val="24"/>
        </w:rPr>
        <w:t>However, the</w:t>
      </w:r>
      <w:r w:rsidR="00B95085" w:rsidRPr="00DF5CFE">
        <w:rPr>
          <w:rFonts w:ascii="Times New Roman" w:hAnsi="Times New Roman" w:cs="Times New Roman"/>
          <w:sz w:val="24"/>
          <w:szCs w:val="24"/>
        </w:rPr>
        <w:t xml:space="preserve"> STAI</w:t>
      </w:r>
      <w:r w:rsidR="001528BB" w:rsidRPr="00DF5CFE">
        <w:rPr>
          <w:rFonts w:ascii="Times New Roman" w:hAnsi="Times New Roman" w:cs="Times New Roman"/>
          <w:sz w:val="24"/>
          <w:szCs w:val="24"/>
        </w:rPr>
        <w:t xml:space="preserve"> Y-2</w:t>
      </w:r>
      <w:r w:rsidR="00B95085" w:rsidRPr="00DF5CFE">
        <w:rPr>
          <w:rFonts w:ascii="Times New Roman" w:hAnsi="Times New Roman" w:cs="Times New Roman"/>
          <w:sz w:val="24"/>
          <w:szCs w:val="24"/>
        </w:rPr>
        <w:t xml:space="preserve"> </w:t>
      </w:r>
      <w:r w:rsidR="00597CB4">
        <w:rPr>
          <w:rFonts w:ascii="Times New Roman" w:hAnsi="Times New Roman" w:cs="Times New Roman"/>
          <w:sz w:val="24"/>
          <w:szCs w:val="24"/>
        </w:rPr>
        <w:t xml:space="preserve">is </w:t>
      </w:r>
      <w:r w:rsidR="00B95085" w:rsidRPr="00DF5CFE">
        <w:rPr>
          <w:rFonts w:ascii="Times New Roman" w:hAnsi="Times New Roman" w:cs="Times New Roman"/>
          <w:sz w:val="24"/>
          <w:szCs w:val="24"/>
        </w:rPr>
        <w:t>limited in distinguishing anxiety from depression</w:t>
      </w:r>
      <w:r w:rsidR="00B87C03" w:rsidRPr="00DF5CFE">
        <w:rPr>
          <w:rFonts w:ascii="Times New Roman" w:hAnsi="Times New Roman" w:cs="Times New Roman"/>
          <w:sz w:val="24"/>
          <w:szCs w:val="24"/>
        </w:rPr>
        <w:t xml:space="preserve"> in certain populations</w:t>
      </w:r>
      <w:r w:rsidR="007E31C8">
        <w:rPr>
          <w:rFonts w:ascii="Times New Roman" w:hAnsi="Times New Roman" w:cs="Times New Roman"/>
          <w:sz w:val="24"/>
          <w:szCs w:val="24"/>
        </w:rPr>
        <w:t xml:space="preserve">, including one study where </w:t>
      </w:r>
      <w:r w:rsidR="002C510A" w:rsidRPr="00DF5CFE">
        <w:rPr>
          <w:rFonts w:ascii="Times New Roman" w:hAnsi="Times New Roman" w:cs="Times New Roman"/>
          <w:sz w:val="24"/>
          <w:szCs w:val="24"/>
        </w:rPr>
        <w:t xml:space="preserve">the STAI Y-2 did not differentiate patients with depression from anxiety disorders in a study sample </w:t>
      </w:r>
      <w:r w:rsidR="009E73F5">
        <w:rPr>
          <w:rFonts w:ascii="Times New Roman" w:hAnsi="Times New Roman" w:cs="Times New Roman"/>
          <w:sz w:val="24"/>
          <w:szCs w:val="24"/>
        </w:rPr>
        <w:t>involving</w:t>
      </w:r>
      <w:r w:rsidR="009E73F5" w:rsidRPr="00DF5CFE">
        <w:rPr>
          <w:rFonts w:ascii="Times New Roman" w:hAnsi="Times New Roman" w:cs="Times New Roman"/>
          <w:sz w:val="24"/>
          <w:szCs w:val="24"/>
        </w:rPr>
        <w:t xml:space="preserve"> </w:t>
      </w:r>
      <w:r w:rsidR="009E73F5">
        <w:rPr>
          <w:rFonts w:ascii="Times New Roman" w:hAnsi="Times New Roman" w:cs="Times New Roman"/>
          <w:sz w:val="24"/>
          <w:szCs w:val="24"/>
        </w:rPr>
        <w:t>individuals</w:t>
      </w:r>
      <w:r w:rsidR="009E73F5" w:rsidRPr="00DF5CFE">
        <w:rPr>
          <w:rFonts w:ascii="Times New Roman" w:hAnsi="Times New Roman" w:cs="Times New Roman"/>
          <w:sz w:val="24"/>
          <w:szCs w:val="24"/>
        </w:rPr>
        <w:t xml:space="preserve"> </w:t>
      </w:r>
      <w:r w:rsidR="009E73F5">
        <w:rPr>
          <w:rFonts w:ascii="Times New Roman" w:hAnsi="Times New Roman" w:cs="Times New Roman"/>
          <w:sz w:val="24"/>
          <w:szCs w:val="24"/>
        </w:rPr>
        <w:t>with</w:t>
      </w:r>
      <w:r w:rsidR="00B17A9E" w:rsidRPr="00DF5CFE">
        <w:rPr>
          <w:rFonts w:ascii="Times New Roman" w:hAnsi="Times New Roman" w:cs="Times New Roman"/>
          <w:sz w:val="24"/>
          <w:szCs w:val="24"/>
        </w:rPr>
        <w:t xml:space="preserve"> </w:t>
      </w:r>
      <w:r w:rsidR="002C510A" w:rsidRPr="00DF5CFE">
        <w:rPr>
          <w:rFonts w:ascii="Times New Roman" w:hAnsi="Times New Roman" w:cs="Times New Roman"/>
          <w:sz w:val="24"/>
          <w:szCs w:val="24"/>
        </w:rPr>
        <w:t>including cases of rheumatoid arthritis</w:t>
      </w:r>
      <w:r w:rsidR="00DC281D">
        <w:rPr>
          <w:rFonts w:ascii="Times New Roman" w:hAnsi="Times New Roman" w:cs="Times New Roman"/>
          <w:sz w:val="24"/>
          <w:szCs w:val="24"/>
        </w:rPr>
        <w:t xml:space="preserve">, demonstrating potentially weak </w:t>
      </w:r>
      <w:r w:rsidR="00DC281D">
        <w:rPr>
          <w:rFonts w:ascii="Times New Roman" w:hAnsi="Times New Roman" w:cs="Times New Roman"/>
          <w:sz w:val="24"/>
          <w:szCs w:val="24"/>
        </w:rPr>
        <w:lastRenderedPageBreak/>
        <w:t>construct validity</w:t>
      </w:r>
      <w:r w:rsidR="002C510A" w:rsidRPr="00DF5CFE">
        <w:rPr>
          <w:rFonts w:ascii="Times New Roman" w:hAnsi="Times New Roman" w:cs="Times New Roman"/>
          <w:sz w:val="24"/>
          <w:szCs w:val="24"/>
        </w:rPr>
        <w:t xml:space="preserve"> </w:t>
      </w:r>
      <w:r w:rsidR="002C510A"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&lt;EndNote&gt;&lt;Cite&gt;&lt;Author&gt;VanDyke&lt;/Author&gt;&lt;Year&gt;2004&lt;/Year&gt;&lt;RecNum&gt;36&lt;/RecNum&gt;&lt;DisplayText&gt;(21)&lt;/DisplayText&gt;&lt;record&gt;&lt;rec-number&gt;36&lt;/rec-number&gt;&lt;foreign-keys&gt;&lt;key app="EN" db-id="0rf2rprx6p0d5hevv2y5dzpf22zxvzx025tv" timestamp="0"&gt;36&lt;/key&gt;&lt;/foreign-keys&gt;&lt;ref-type name="Journal Article"&gt;17&lt;/ref-type&gt;&lt;contributors&gt;&lt;authors&gt;&lt;author&gt;VanDyke, M. M.&lt;/author&gt;&lt;author&gt;Parker, J. C.&lt;/author&gt;&lt;author&gt;Smarr, K. L.&lt;/author&gt;&lt;author&gt;Hewett, J. E.&lt;/author&gt;&lt;author&gt;Johnson, G. E.&lt;/author&gt;&lt;author&gt;Slaughter, J. R.&lt;/author&gt;&lt;author&gt;Walker, S. E.&lt;/author&gt;&lt;/authors&gt;&lt;/contributors&gt;&lt;auth-address&gt;Harry S Truman Memorial Veterans&amp;apos; Hospital, Columbia, Missouri 65201, USA.&lt;/auth-address&gt;&lt;titles&gt;&lt;title&gt;Anxiety in rheumatoid arthritis&lt;/title&gt;&lt;secondary-title&gt;Arthritis Rheum&lt;/secondary-title&gt;&lt;alt-title&gt;Arthritis and rheumatism&lt;/alt-title&gt;&lt;/titles&gt;&lt;pages&gt;408-12&lt;/pages&gt;&lt;volume&gt;51&lt;/volume&gt;&lt;number&gt;3&lt;/number&gt;&lt;edition&gt;2004/06/10&lt;/edition&gt;&lt;keywords&gt;&lt;keyword&gt;Aged&lt;/keyword&gt;&lt;keyword&gt;Anxiety/*etiology/*psychology&lt;/keyword&gt;&lt;keyword&gt;Arthritis, Rheumatoid/*psychology&lt;/keyword&gt;&lt;keyword&gt;Case-Control Studies&lt;/keyword&gt;&lt;keyword&gt;Depressive Disorder, Major/etiology&lt;/keyword&gt;&lt;keyword&gt;Female&lt;/keyword&gt;&lt;keyword&gt;Humans&lt;/keyword&gt;&lt;keyword&gt;Male&lt;/keyword&gt;&lt;keyword&gt;Middle Aged&lt;/keyword&gt;&lt;keyword&gt;Osteoarthritis/psychology&lt;/keyword&gt;&lt;keyword&gt;Personality Inventory&lt;/keyword&gt;&lt;keyword&gt;Severity of Illness Index&lt;/keyword&gt;&lt;keyword&gt;Stress, Psychological/etiology&lt;/keyword&gt;&lt;keyword&gt;Time Factors&lt;/keyword&gt;&lt;/keywords&gt;&lt;dates&gt;&lt;year&gt;2004&lt;/year&gt;&lt;pub-dates&gt;&lt;date&gt;Jun 15&lt;/date&gt;&lt;/pub-dates&gt;&lt;/dates&gt;&lt;isbn&gt;0004-3591 (Print)&amp;#xD;0004-3591&lt;/isbn&gt;&lt;accession-num&gt;15188326&lt;/accession-num&gt;&lt;urls&gt;&lt;/urls&gt;&lt;electronic-resource-num&gt;10.1002/art.20474&lt;/electronic-resource-num&gt;&lt;remote-database-provider&gt;NLM&lt;/remote-database-provider&gt;&lt;language&gt;eng&lt;/language&gt;&lt;/record&gt;&lt;/Cite&gt;&lt;/EndNote&gt;</w:instrText>
      </w:r>
      <w:r w:rsidR="002C510A"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21" w:tooltip="VanDyke, 2004 #36" w:history="1">
        <w:r w:rsidR="005E39D3">
          <w:rPr>
            <w:rFonts w:ascii="Times New Roman" w:hAnsi="Times New Roman" w:cs="Times New Roman"/>
            <w:noProof/>
            <w:sz w:val="24"/>
            <w:szCs w:val="24"/>
          </w:rPr>
          <w:t>21</w:t>
        </w:r>
      </w:hyperlink>
      <w:r w:rsidR="005E39D3">
        <w:rPr>
          <w:rFonts w:ascii="Times New Roman" w:hAnsi="Times New Roman" w:cs="Times New Roman"/>
          <w:noProof/>
          <w:sz w:val="24"/>
          <w:szCs w:val="24"/>
        </w:rPr>
        <w:t>)</w:t>
      </w:r>
      <w:r w:rsidR="002C510A" w:rsidRPr="00DF5CFE">
        <w:rPr>
          <w:rFonts w:ascii="Times New Roman" w:hAnsi="Times New Roman" w:cs="Times New Roman"/>
          <w:sz w:val="24"/>
          <w:szCs w:val="24"/>
        </w:rPr>
        <w:fldChar w:fldCharType="end"/>
      </w:r>
      <w:r w:rsidR="002C510A" w:rsidRPr="00DF5CFE">
        <w:rPr>
          <w:rFonts w:ascii="Times New Roman" w:hAnsi="Times New Roman" w:cs="Times New Roman"/>
          <w:sz w:val="24"/>
          <w:szCs w:val="24"/>
        </w:rPr>
        <w:t>.</w:t>
      </w:r>
      <w:r w:rsidR="009E73F5" w:rsidRPr="009E73F5">
        <w:rPr>
          <w:rFonts w:ascii="Times New Roman" w:hAnsi="Times New Roman" w:cs="Times New Roman"/>
          <w:sz w:val="24"/>
          <w:szCs w:val="24"/>
        </w:rPr>
        <w:t xml:space="preserve"> </w:t>
      </w:r>
      <w:r w:rsidR="00DC281D">
        <w:rPr>
          <w:rFonts w:ascii="Times New Roman" w:hAnsi="Times New Roman" w:cs="Times New Roman"/>
          <w:sz w:val="24"/>
          <w:szCs w:val="24"/>
        </w:rPr>
        <w:t>It is unclear how well the STAI Y-2 would perform among those receiving AUD treatment, d</w:t>
      </w:r>
      <w:r w:rsidR="009E73F5" w:rsidRPr="00DF5CFE">
        <w:rPr>
          <w:rFonts w:ascii="Times New Roman" w:hAnsi="Times New Roman" w:cs="Times New Roman"/>
          <w:sz w:val="24"/>
          <w:szCs w:val="24"/>
        </w:rPr>
        <w:t>ue</w:t>
      </w:r>
      <w:r w:rsidR="00F13F94" w:rsidRPr="00DF5CFE">
        <w:rPr>
          <w:rFonts w:ascii="Times New Roman" w:hAnsi="Times New Roman" w:cs="Times New Roman"/>
          <w:sz w:val="24"/>
          <w:szCs w:val="24"/>
        </w:rPr>
        <w:t xml:space="preserve"> to</w:t>
      </w:r>
      <w:r w:rsidR="00EF247D" w:rsidRPr="00DF5CFE">
        <w:rPr>
          <w:rFonts w:ascii="Times New Roman" w:hAnsi="Times New Roman" w:cs="Times New Roman"/>
          <w:sz w:val="24"/>
          <w:szCs w:val="24"/>
        </w:rPr>
        <w:t xml:space="preserve"> the symptom overlap between anxiety and </w:t>
      </w:r>
      <w:r w:rsidR="00F13F94" w:rsidRPr="00DF5CFE">
        <w:rPr>
          <w:rFonts w:ascii="Times New Roman" w:hAnsi="Times New Roman" w:cs="Times New Roman"/>
          <w:sz w:val="24"/>
          <w:szCs w:val="24"/>
        </w:rPr>
        <w:t>alcohol withdrawal</w:t>
      </w:r>
      <w:r w:rsidR="00DD5DB1">
        <w:rPr>
          <w:rFonts w:ascii="Times New Roman" w:hAnsi="Times New Roman" w:cs="Times New Roman"/>
          <w:sz w:val="24"/>
          <w:szCs w:val="24"/>
        </w:rPr>
        <w:t>.</w:t>
      </w:r>
    </w:p>
    <w:p w14:paraId="7198DDAC" w14:textId="7C85DC56" w:rsidR="00D55097" w:rsidRDefault="004B7151" w:rsidP="00DF5CFE">
      <w:pPr>
        <w:spacing w:line="480" w:lineRule="auto"/>
        <w:rPr>
          <w:ins w:id="108" w:author="Navan Shah" w:date="2021-01-25T22:29:00Z"/>
          <w:rFonts w:ascii="Times New Roman" w:hAnsi="Times New Roman" w:cs="Times New Roman"/>
          <w:sz w:val="24"/>
          <w:szCs w:val="24"/>
        </w:rPr>
      </w:pPr>
      <w:r w:rsidRPr="00DF5CFE">
        <w:rPr>
          <w:rFonts w:ascii="Times New Roman" w:hAnsi="Times New Roman" w:cs="Times New Roman"/>
          <w:sz w:val="24"/>
          <w:szCs w:val="24"/>
        </w:rPr>
        <w:t xml:space="preserve">The Brief Scale for Anxiety (BSA) </w:t>
      </w:r>
      <w:r w:rsidR="00AE5FFD">
        <w:rPr>
          <w:rFonts w:ascii="Times New Roman" w:hAnsi="Times New Roman" w:cs="Times New Roman"/>
          <w:sz w:val="24"/>
          <w:szCs w:val="24"/>
        </w:rPr>
        <w:t>is well</w:t>
      </w:r>
      <w:r w:rsidR="00C22270">
        <w:rPr>
          <w:rFonts w:ascii="Times New Roman" w:hAnsi="Times New Roman" w:cs="Times New Roman"/>
          <w:sz w:val="24"/>
          <w:szCs w:val="24"/>
        </w:rPr>
        <w:t xml:space="preserve"> </w:t>
      </w:r>
      <w:r w:rsidR="00AE5FFD">
        <w:rPr>
          <w:rFonts w:ascii="Times New Roman" w:hAnsi="Times New Roman" w:cs="Times New Roman"/>
          <w:sz w:val="24"/>
          <w:szCs w:val="24"/>
        </w:rPr>
        <w:t>established</w:t>
      </w:r>
      <w:r w:rsidRPr="00DF5CFE">
        <w:rPr>
          <w:rFonts w:ascii="Times New Roman" w:hAnsi="Times New Roman" w:cs="Times New Roman"/>
          <w:sz w:val="24"/>
          <w:szCs w:val="24"/>
        </w:rPr>
        <w:t xml:space="preserve"> </w:t>
      </w:r>
      <w:r w:rsidR="00B17A9E" w:rsidRPr="00DF5CFE">
        <w:rPr>
          <w:rFonts w:ascii="Times New Roman" w:hAnsi="Times New Roman" w:cs="Times New Roman"/>
          <w:sz w:val="24"/>
          <w:szCs w:val="24"/>
        </w:rPr>
        <w:t>as a diagnostic self-assessment for anxiety</w:t>
      </w:r>
      <w:r w:rsidRPr="00DF5CFE">
        <w:rPr>
          <w:rFonts w:ascii="Times New Roman" w:hAnsi="Times New Roman" w:cs="Times New Roman"/>
          <w:sz w:val="24"/>
          <w:szCs w:val="24"/>
        </w:rPr>
        <w:t xml:space="preserve">. </w:t>
      </w:r>
      <w:ins w:id="109" w:author="Navan Shah" w:date="2021-01-25T19:43:00Z">
        <w:r w:rsidR="006B5B33" w:rsidRPr="00DF5CFE">
          <w:rPr>
            <w:rFonts w:ascii="Times New Roman" w:hAnsi="Times New Roman" w:cs="Times New Roman"/>
            <w:sz w:val="24"/>
            <w:szCs w:val="24"/>
          </w:rPr>
          <w:t>The BSA</w:t>
        </w:r>
        <w:r w:rsidR="006B5B33">
          <w:rPr>
            <w:rFonts w:ascii="Times New Roman" w:hAnsi="Times New Roman" w:cs="Times New Roman"/>
            <w:sz w:val="24"/>
            <w:szCs w:val="24"/>
          </w:rPr>
          <w:t>, being designed as a state measure,</w:t>
        </w:r>
        <w:r w:rsidR="006B5B33" w:rsidRPr="00DF5CFE">
          <w:rPr>
            <w:rFonts w:ascii="Times New Roman" w:hAnsi="Times New Roman" w:cs="Times New Roman"/>
            <w:sz w:val="24"/>
            <w:szCs w:val="24"/>
          </w:rPr>
          <w:t xml:space="preserve"> assesses current symptoms of somatic and/or psychological anxiety</w:t>
        </w:r>
      </w:ins>
      <w:ins w:id="110" w:author="Navan Shah" w:date="2021-01-25T20:29:00Z">
        <w:r w:rsidR="004D6068">
          <w:rPr>
            <w:rFonts w:ascii="Times New Roman" w:hAnsi="Times New Roman" w:cs="Times New Roman"/>
            <w:sz w:val="24"/>
            <w:szCs w:val="24"/>
          </w:rPr>
          <w:t xml:space="preserve"> </w:t>
        </w:r>
        <w:commentRangeStart w:id="111"/>
        <w:r w:rsidR="004D6068">
          <w:rPr>
            <w:rFonts w:ascii="Times New Roman" w:hAnsi="Times New Roman" w:cs="Times New Roman"/>
            <w:sz w:val="24"/>
            <w:szCs w:val="24"/>
          </w:rPr>
          <w:t>[move reference #25 here]</w:t>
        </w:r>
        <w:commentRangeEnd w:id="111"/>
        <w:r w:rsidR="004D6068">
          <w:rPr>
            <w:rStyle w:val="CommentReference"/>
          </w:rPr>
          <w:commentReference w:id="111"/>
        </w:r>
      </w:ins>
      <w:ins w:id="112" w:author="Navan Shah" w:date="2021-01-25T19:43:00Z">
        <w:r w:rsidR="006B5B33">
          <w:rPr>
            <w:rFonts w:ascii="Times New Roman" w:hAnsi="Times New Roman" w:cs="Times New Roman"/>
            <w:sz w:val="24"/>
            <w:szCs w:val="24"/>
          </w:rPr>
          <w:t>.</w:t>
        </w:r>
      </w:ins>
      <w:r w:rsidRPr="00DF5CFE">
        <w:rPr>
          <w:rFonts w:ascii="Times New Roman" w:hAnsi="Times New Roman" w:cs="Times New Roman"/>
          <w:sz w:val="24"/>
          <w:szCs w:val="24"/>
        </w:rPr>
        <w:t xml:space="preserve"> </w:t>
      </w:r>
      <w:r w:rsidR="00C07576" w:rsidRPr="00DF5CFE">
        <w:rPr>
          <w:rFonts w:ascii="Times New Roman" w:hAnsi="Times New Roman" w:cs="Times New Roman"/>
          <w:sz w:val="24"/>
          <w:szCs w:val="24"/>
        </w:rPr>
        <w:t>One of two</w:t>
      </w:r>
      <w:r w:rsidRPr="00DF5CFE">
        <w:rPr>
          <w:rFonts w:ascii="Times New Roman" w:hAnsi="Times New Roman" w:cs="Times New Roman"/>
          <w:sz w:val="24"/>
          <w:szCs w:val="24"/>
        </w:rPr>
        <w:t xml:space="preserve"> subscale</w:t>
      </w:r>
      <w:r w:rsidR="00C07576" w:rsidRPr="00DF5CFE">
        <w:rPr>
          <w:rFonts w:ascii="Times New Roman" w:hAnsi="Times New Roman" w:cs="Times New Roman"/>
          <w:sz w:val="24"/>
          <w:szCs w:val="24"/>
        </w:rPr>
        <w:t>s</w:t>
      </w:r>
      <w:r w:rsidRPr="00DF5CFE">
        <w:rPr>
          <w:rFonts w:ascii="Times New Roman" w:hAnsi="Times New Roman" w:cs="Times New Roman"/>
          <w:sz w:val="24"/>
          <w:szCs w:val="24"/>
        </w:rPr>
        <w:t xml:space="preserve"> of the Comprehensive Psychopathological Rating Scale (CPRS), the BSA comprises 10 items </w:t>
      </w:r>
      <w:r w:rsidR="00AE5FFD">
        <w:rPr>
          <w:rFonts w:ascii="Times New Roman" w:hAnsi="Times New Roman" w:cs="Times New Roman"/>
          <w:sz w:val="24"/>
          <w:szCs w:val="24"/>
        </w:rPr>
        <w:t>each</w:t>
      </w:r>
      <w:r w:rsidRPr="00DF5CFE">
        <w:rPr>
          <w:rFonts w:ascii="Times New Roman" w:hAnsi="Times New Roman" w:cs="Times New Roman"/>
          <w:sz w:val="24"/>
          <w:szCs w:val="24"/>
        </w:rPr>
        <w:t xml:space="preserve"> rated on a seven-point scale</w:t>
      </w:r>
      <w:r w:rsidR="00D01E78" w:rsidRPr="00DF5CFE">
        <w:rPr>
          <w:rFonts w:ascii="Times New Roman" w:hAnsi="Times New Roman" w:cs="Times New Roman"/>
          <w:sz w:val="24"/>
          <w:szCs w:val="24"/>
        </w:rPr>
        <w:t xml:space="preserve"> </w:t>
      </w:r>
      <w:r w:rsidR="00D01E78"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&lt;EndNote&gt;&lt;Cite&gt;&lt;Author&gt;Åsberg&lt;/Author&gt;&lt;Year&gt;1978&lt;/Year&gt;&lt;RecNum&gt;113&lt;/RecNum&gt;&lt;DisplayText&gt;(22)&lt;/DisplayText&gt;&lt;record&gt;&lt;rec-number&gt;113&lt;/rec-number&gt;&lt;foreign-keys&gt;&lt;key app="EN" db-id="0rf2rprx6p0d5hevv2y5dzpf22zxvzx025tv" timestamp="0"&gt;113&lt;/key&gt;&lt;/foreign-keys&gt;&lt;ref-type name="Journal Article"&gt;17&lt;/ref-type&gt;&lt;contributors&gt;&lt;authors&gt;&lt;author&gt;Åsberg, M.&lt;/author&gt;&lt;author&gt;Montgomery, S. A.&lt;/author&gt;&lt;author&gt;Perris, C.&lt;/author&gt;&lt;author&gt;Schalling, D.&lt;/author&gt;&lt;author&gt;Sedvall, G.&lt;/author&gt;&lt;/authors&gt;&lt;/contributors&gt;&lt;titles&gt;&lt;title&gt;A COMPREHENSIVE PSYCHOPATHOLOGICAL RATING SCALE&lt;/title&gt;&lt;/titles&gt;&lt;pages&gt;5-27&lt;/pages&gt;&lt;volume&gt;57&lt;/volume&gt;&lt;number&gt;S271&lt;/number&gt;&lt;dates&gt;&lt;year&gt;1978&lt;/year&gt;&lt;/dates&gt;&lt;isbn&gt;0001-690X&lt;/isbn&gt;&lt;urls&gt;&lt;related-urls&gt;&lt;url&gt;https://onlinelibrary.wiley.com/doi/abs/10.1111/j.1600-0447.1978.tb02357.x&lt;/url&gt;&lt;/related-urls&gt;&lt;/urls&gt;&lt;electronic-resource-num&gt;10.1111/j.1600-0447.1978.tb02357.x&lt;/electronic-resource-num&gt;&lt;/record&gt;&lt;/Cite&gt;&lt;/EndNote&gt;</w:instrText>
      </w:r>
      <w:r w:rsidR="00D01E78"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22" w:tooltip="Åsberg, 1978 #113" w:history="1">
        <w:r w:rsidR="005E39D3">
          <w:rPr>
            <w:rFonts w:ascii="Times New Roman" w:hAnsi="Times New Roman" w:cs="Times New Roman"/>
            <w:noProof/>
            <w:sz w:val="24"/>
            <w:szCs w:val="24"/>
          </w:rPr>
          <w:t>22</w:t>
        </w:r>
      </w:hyperlink>
      <w:r w:rsidR="005E39D3">
        <w:rPr>
          <w:rFonts w:ascii="Times New Roman" w:hAnsi="Times New Roman" w:cs="Times New Roman"/>
          <w:noProof/>
          <w:sz w:val="24"/>
          <w:szCs w:val="24"/>
        </w:rPr>
        <w:t>)</w:t>
      </w:r>
      <w:r w:rsidR="00D01E78" w:rsidRPr="00DF5CFE">
        <w:rPr>
          <w:rFonts w:ascii="Times New Roman" w:hAnsi="Times New Roman" w:cs="Times New Roman"/>
          <w:sz w:val="24"/>
          <w:szCs w:val="24"/>
        </w:rPr>
        <w:fldChar w:fldCharType="end"/>
      </w:r>
      <w:r w:rsidRPr="00DF5CFE">
        <w:rPr>
          <w:rFonts w:ascii="Times New Roman" w:hAnsi="Times New Roman" w:cs="Times New Roman"/>
          <w:sz w:val="24"/>
          <w:szCs w:val="24"/>
        </w:rPr>
        <w:t xml:space="preserve">.  </w:t>
      </w:r>
      <w:r w:rsidR="009F4FDF" w:rsidRPr="00DF5CFE">
        <w:rPr>
          <w:rFonts w:ascii="Times New Roman" w:hAnsi="Times New Roman" w:cs="Times New Roman"/>
          <w:sz w:val="24"/>
          <w:szCs w:val="24"/>
        </w:rPr>
        <w:t>The BSA has shown a high reliability and validity in various healthcare workers (e.g. physicians, social workers)</w:t>
      </w:r>
      <w:r w:rsidR="001D668F" w:rsidRPr="00DF5CFE">
        <w:rPr>
          <w:rFonts w:ascii="Times New Roman" w:hAnsi="Times New Roman" w:cs="Times New Roman"/>
          <w:sz w:val="24"/>
          <w:szCs w:val="24"/>
        </w:rPr>
        <w:t xml:space="preserve"> </w:t>
      </w:r>
      <w:r w:rsidR="001D668F"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&lt;EndNote&gt;&lt;Cite&gt;&lt;Author&gt;Perris&lt;/Author&gt;&lt;Year&gt;1979&lt;/Year&gt;&lt;RecNum&gt;114&lt;/RecNum&gt;&lt;DisplayText&gt;(23)&lt;/DisplayText&gt;&lt;record&gt;&lt;rec-number&gt;114&lt;/rec-number&gt;&lt;foreign-keys&gt;&lt;key app="EN" db-id="0rf2rprx6p0d5hevv2y5dzpf22zxvzx025tv" timestamp="0"&gt;114&lt;/key&gt;&lt;/foreign-keys&gt;&lt;ref-type name="Journal Article"&gt;17&lt;/ref-type&gt;&lt;contributors&gt;&lt;authors&gt;&lt;author&gt;Perris, Carlo&lt;/author&gt;&lt;/authors&gt;&lt;/contributors&gt;&lt;titles&gt;&lt;title&gt;Reliability and validity studies of the comprehensive psychopathological rating scale (CPRS)&lt;/title&gt;&lt;secondary-title&gt;Progress in Neuro-Psychopharmacology&lt;/secondary-title&gt;&lt;/titles&gt;&lt;pages&gt;413-421&lt;/pages&gt;&lt;volume&gt;3&lt;/volume&gt;&lt;number&gt;4&lt;/number&gt;&lt;keywords&gt;&lt;keyword&gt;Comprehensive Psychopathological Rating Scale&lt;/keyword&gt;&lt;keyword&gt;reliability&lt;/keyword&gt;&lt;keyword&gt;validity&lt;/keyword&gt;&lt;keyword&gt;ratings&lt;/keyword&gt;&lt;keyword&gt;rating scale&lt;/keyword&gt;&lt;/keywords&gt;&lt;dates&gt;&lt;year&gt;1979&lt;/year&gt;&lt;pub-dates&gt;&lt;date&gt;1979/01/01/&lt;/date&gt;&lt;/pub-dates&gt;&lt;/dates&gt;&lt;isbn&gt;0364-7722&lt;/isbn&gt;&lt;urls&gt;&lt;related-urls&gt;&lt;url&gt;http://www.sciencedirect.com/science/article/pii/0364772279900560&lt;/url&gt;&lt;/related-urls&gt;&lt;/urls&gt;&lt;electronic-resource-num&gt;https://doi.org/10.1016/0364-7722(79)90056-0&lt;/electronic-resource-num&gt;&lt;/record&gt;&lt;/Cite&gt;&lt;/EndNote&gt;</w:instrText>
      </w:r>
      <w:r w:rsidR="001D668F"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23" w:tooltip="Perris, 1979 #114" w:history="1">
        <w:r w:rsidR="005E39D3">
          <w:rPr>
            <w:rFonts w:ascii="Times New Roman" w:hAnsi="Times New Roman" w:cs="Times New Roman"/>
            <w:noProof/>
            <w:sz w:val="24"/>
            <w:szCs w:val="24"/>
          </w:rPr>
          <w:t>23</w:t>
        </w:r>
      </w:hyperlink>
      <w:r w:rsidR="005E39D3">
        <w:rPr>
          <w:rFonts w:ascii="Times New Roman" w:hAnsi="Times New Roman" w:cs="Times New Roman"/>
          <w:noProof/>
          <w:sz w:val="24"/>
          <w:szCs w:val="24"/>
        </w:rPr>
        <w:t>)</w:t>
      </w:r>
      <w:r w:rsidR="001D668F" w:rsidRPr="00DF5CFE">
        <w:rPr>
          <w:rFonts w:ascii="Times New Roman" w:hAnsi="Times New Roman" w:cs="Times New Roman"/>
          <w:sz w:val="24"/>
          <w:szCs w:val="24"/>
        </w:rPr>
        <w:fldChar w:fldCharType="end"/>
      </w:r>
      <w:r w:rsidR="009F4FDF" w:rsidRPr="00DF5CFE">
        <w:rPr>
          <w:rFonts w:ascii="Times New Roman" w:hAnsi="Times New Roman" w:cs="Times New Roman"/>
          <w:sz w:val="24"/>
          <w:szCs w:val="24"/>
        </w:rPr>
        <w:t xml:space="preserve"> and psychiatric inpatients</w:t>
      </w:r>
      <w:r w:rsidR="001D668F" w:rsidRPr="00DF5CFE">
        <w:rPr>
          <w:rFonts w:ascii="Times New Roman" w:hAnsi="Times New Roman" w:cs="Times New Roman"/>
          <w:sz w:val="24"/>
          <w:szCs w:val="24"/>
        </w:rPr>
        <w:t xml:space="preserve"> </w:t>
      </w:r>
      <w:r w:rsidR="001D668F"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&lt;EndNote&gt;&lt;Cite&gt;&lt;Author&gt;Martinsen&lt;/Author&gt;&lt;Year&gt;1989&lt;/Year&gt;&lt;RecNum&gt;116&lt;/RecNum&gt;&lt;DisplayText&gt;(24)&lt;/DisplayText&gt;&lt;record&gt;&lt;rec-number&gt;116&lt;/rec-number&gt;&lt;foreign-keys&gt;&lt;key app="EN" db-id="0rf2rprx6p0d5hevv2y5dzpf22zxvzx025tv" timestamp="0"&gt;116&lt;/key&gt;&lt;/foreign-keys&gt;&lt;ref-type name="Journal Article"&gt;17&lt;/ref-type&gt;&lt;contributors&gt;&lt;authors&gt;&lt;author&gt;Martinsen, E. W.&lt;/author&gt;&lt;author&gt;Friis, S.&lt;/author&gt;&lt;author&gt;Hoflart, A.&lt;/author&gt;&lt;/authors&gt;&lt;/contributors&gt;&lt;titles&gt;&lt;title&gt;A factor analytical study of the Comprehensive Psychopathological Rating Scale among patients with anxiety and depressive disorders&lt;/title&gt;&lt;/titles&gt;&lt;pages&gt;492-498&lt;/pages&gt;&lt;volume&gt;80&lt;/volume&gt;&lt;number&gt;5&lt;/number&gt;&lt;dates&gt;&lt;year&gt;1989&lt;/year&gt;&lt;/dates&gt;&lt;isbn&gt;0001-690X&lt;/isbn&gt;&lt;urls&gt;&lt;related-urls&gt;&lt;url&gt;https://onlinelibrary.wiley.com/doi/abs/10.1111/j.1600-0447.1989.tb03011.x&lt;/url&gt;&lt;/related-urls&gt;&lt;/urls&gt;&lt;electronic-resource-num&gt;10.1111/j.1600-0447.1989.tb03011.x&lt;/electronic-resource-num&gt;&lt;/record&gt;&lt;/Cite&gt;&lt;/EndNote&gt;</w:instrText>
      </w:r>
      <w:r w:rsidR="001D668F"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24" w:tooltip="Martinsen, 1989 #116" w:history="1">
        <w:r w:rsidR="005E39D3">
          <w:rPr>
            <w:rFonts w:ascii="Times New Roman" w:hAnsi="Times New Roman" w:cs="Times New Roman"/>
            <w:noProof/>
            <w:sz w:val="24"/>
            <w:szCs w:val="24"/>
          </w:rPr>
          <w:t>24</w:t>
        </w:r>
      </w:hyperlink>
      <w:r w:rsidR="005E39D3">
        <w:rPr>
          <w:rFonts w:ascii="Times New Roman" w:hAnsi="Times New Roman" w:cs="Times New Roman"/>
          <w:noProof/>
          <w:sz w:val="24"/>
          <w:szCs w:val="24"/>
        </w:rPr>
        <w:t>)</w:t>
      </w:r>
      <w:r w:rsidR="001D668F" w:rsidRPr="00DF5CFE">
        <w:rPr>
          <w:rFonts w:ascii="Times New Roman" w:hAnsi="Times New Roman" w:cs="Times New Roman"/>
          <w:sz w:val="24"/>
          <w:szCs w:val="24"/>
        </w:rPr>
        <w:fldChar w:fldCharType="end"/>
      </w:r>
      <w:ins w:id="113" w:author="Navan Shah" w:date="2021-02-09T22:19:00Z">
        <w:r w:rsidR="0089631E">
          <w:rPr>
            <w:rFonts w:ascii="Times New Roman" w:hAnsi="Times New Roman" w:cs="Times New Roman"/>
            <w:sz w:val="24"/>
            <w:szCs w:val="24"/>
          </w:rPr>
          <w:t xml:space="preserve">, and </w:t>
        </w:r>
      </w:ins>
      <w:del w:id="114" w:author="Navan Shah" w:date="2021-02-09T22:19:00Z">
        <w:r w:rsidR="009F4FDF" w:rsidRPr="00DF5CFE" w:rsidDel="0089631E">
          <w:rPr>
            <w:rFonts w:ascii="Times New Roman" w:hAnsi="Times New Roman" w:cs="Times New Roman"/>
            <w:sz w:val="24"/>
            <w:szCs w:val="24"/>
          </w:rPr>
          <w:delText xml:space="preserve">. The BSA </w:delText>
        </w:r>
      </w:del>
      <w:r w:rsidR="000E0CEB" w:rsidRPr="00DF5CFE">
        <w:rPr>
          <w:rFonts w:ascii="Times New Roman" w:hAnsi="Times New Roman" w:cs="Times New Roman"/>
          <w:sz w:val="24"/>
          <w:szCs w:val="24"/>
        </w:rPr>
        <w:t xml:space="preserve">is </w:t>
      </w:r>
      <w:r w:rsidR="009F4FDF" w:rsidRPr="00DF5CFE">
        <w:rPr>
          <w:rFonts w:ascii="Times New Roman" w:hAnsi="Times New Roman" w:cs="Times New Roman"/>
          <w:sz w:val="24"/>
          <w:szCs w:val="24"/>
        </w:rPr>
        <w:t>suitab</w:t>
      </w:r>
      <w:r w:rsidR="000E0CEB" w:rsidRPr="00DF5CFE">
        <w:rPr>
          <w:rFonts w:ascii="Times New Roman" w:hAnsi="Times New Roman" w:cs="Times New Roman"/>
          <w:sz w:val="24"/>
          <w:szCs w:val="24"/>
        </w:rPr>
        <w:t>le</w:t>
      </w:r>
      <w:r w:rsidR="009F4FDF" w:rsidRPr="00DF5CFE">
        <w:rPr>
          <w:rFonts w:ascii="Times New Roman" w:hAnsi="Times New Roman" w:cs="Times New Roman"/>
          <w:sz w:val="24"/>
          <w:szCs w:val="24"/>
        </w:rPr>
        <w:t xml:space="preserve"> for the assessment of pathological anxiety alone or anxiety in the presence of a comorbid </w:t>
      </w:r>
      <w:r w:rsidR="002920DB" w:rsidRPr="00DF5CFE">
        <w:rPr>
          <w:rFonts w:ascii="Times New Roman" w:hAnsi="Times New Roman" w:cs="Times New Roman"/>
          <w:sz w:val="24"/>
          <w:szCs w:val="24"/>
        </w:rPr>
        <w:t>somatic or mental</w:t>
      </w:r>
      <w:r w:rsidR="009F4FDF" w:rsidRPr="00DF5CFE">
        <w:rPr>
          <w:rFonts w:ascii="Times New Roman" w:hAnsi="Times New Roman" w:cs="Times New Roman"/>
          <w:sz w:val="24"/>
          <w:szCs w:val="24"/>
        </w:rPr>
        <w:t xml:space="preserve"> disorder.</w:t>
      </w:r>
      <w:r w:rsidR="0019641C" w:rsidRPr="00DF5CFE">
        <w:rPr>
          <w:rFonts w:ascii="Times New Roman" w:hAnsi="Times New Roman" w:cs="Times New Roman"/>
          <w:sz w:val="24"/>
          <w:szCs w:val="24"/>
        </w:rPr>
        <w:t xml:space="preserve">  Thus,</w:t>
      </w:r>
      <w:r w:rsidR="000E0CEB" w:rsidRPr="00DF5CFE">
        <w:rPr>
          <w:rFonts w:ascii="Times New Roman" w:hAnsi="Times New Roman" w:cs="Times New Roman"/>
          <w:sz w:val="24"/>
          <w:szCs w:val="24"/>
        </w:rPr>
        <w:t xml:space="preserve"> this scale could prove to be advantageous in accurately identifying </w:t>
      </w:r>
      <w:r w:rsidR="00711059">
        <w:rPr>
          <w:rFonts w:ascii="Times New Roman" w:hAnsi="Times New Roman" w:cs="Times New Roman"/>
          <w:sz w:val="24"/>
          <w:szCs w:val="24"/>
        </w:rPr>
        <w:t>co-</w:t>
      </w:r>
      <w:proofErr w:type="spellStart"/>
      <w:r w:rsidR="00711059">
        <w:rPr>
          <w:rFonts w:ascii="Times New Roman" w:hAnsi="Times New Roman" w:cs="Times New Roman"/>
          <w:sz w:val="24"/>
          <w:szCs w:val="24"/>
        </w:rPr>
        <w:t>occuring</w:t>
      </w:r>
      <w:proofErr w:type="spellEnd"/>
      <w:r w:rsidR="00711059">
        <w:rPr>
          <w:rFonts w:ascii="Times New Roman" w:hAnsi="Times New Roman" w:cs="Times New Roman"/>
          <w:sz w:val="24"/>
          <w:szCs w:val="24"/>
        </w:rPr>
        <w:t xml:space="preserve"> </w:t>
      </w:r>
      <w:r w:rsidR="000E0CEB" w:rsidRPr="00DF5CFE">
        <w:rPr>
          <w:rFonts w:ascii="Times New Roman" w:hAnsi="Times New Roman" w:cs="Times New Roman"/>
          <w:sz w:val="24"/>
          <w:szCs w:val="24"/>
        </w:rPr>
        <w:t>anxiety</w:t>
      </w:r>
      <w:r w:rsidR="0019641C" w:rsidRPr="00DF5CFE">
        <w:rPr>
          <w:rFonts w:ascii="Times New Roman" w:hAnsi="Times New Roman" w:cs="Times New Roman"/>
          <w:sz w:val="24"/>
          <w:szCs w:val="24"/>
        </w:rPr>
        <w:t xml:space="preserve"> </w:t>
      </w:r>
      <w:r w:rsidR="00CA736B" w:rsidRPr="00DF5CFE">
        <w:rPr>
          <w:rFonts w:ascii="Times New Roman" w:hAnsi="Times New Roman" w:cs="Times New Roman"/>
          <w:sz w:val="24"/>
          <w:szCs w:val="24"/>
        </w:rPr>
        <w:t>in a</w:t>
      </w:r>
      <w:r w:rsidR="00DC281D">
        <w:rPr>
          <w:rFonts w:ascii="Times New Roman" w:hAnsi="Times New Roman" w:cs="Times New Roman"/>
          <w:sz w:val="24"/>
          <w:szCs w:val="24"/>
        </w:rPr>
        <w:t>n</w:t>
      </w:r>
      <w:r w:rsidR="00712C72">
        <w:rPr>
          <w:rFonts w:ascii="Times New Roman" w:hAnsi="Times New Roman" w:cs="Times New Roman"/>
          <w:sz w:val="24"/>
          <w:szCs w:val="24"/>
        </w:rPr>
        <w:t xml:space="preserve"> </w:t>
      </w:r>
      <w:r w:rsidR="00385755" w:rsidRPr="00DF5CFE">
        <w:rPr>
          <w:rFonts w:ascii="Times New Roman" w:hAnsi="Times New Roman" w:cs="Times New Roman"/>
          <w:sz w:val="24"/>
          <w:szCs w:val="24"/>
        </w:rPr>
        <w:t>AUD</w:t>
      </w:r>
      <w:r w:rsidR="00CA736B" w:rsidRPr="00DF5CFE">
        <w:rPr>
          <w:rFonts w:ascii="Times New Roman" w:hAnsi="Times New Roman" w:cs="Times New Roman"/>
          <w:sz w:val="24"/>
          <w:szCs w:val="24"/>
        </w:rPr>
        <w:t xml:space="preserve"> patient population</w:t>
      </w:r>
      <w:r w:rsidR="000E0CEB" w:rsidRPr="00DF5CFE">
        <w:rPr>
          <w:rFonts w:ascii="Times New Roman" w:hAnsi="Times New Roman" w:cs="Times New Roman"/>
          <w:sz w:val="24"/>
          <w:szCs w:val="24"/>
        </w:rPr>
        <w:t>.</w:t>
      </w:r>
      <w:ins w:id="115" w:author="Navan Shah" w:date="2021-01-25T19:23:00Z">
        <w:r w:rsidR="00D55097">
          <w:rPr>
            <w:rFonts w:ascii="Times New Roman" w:hAnsi="Times New Roman" w:cs="Times New Roman"/>
            <w:sz w:val="24"/>
            <w:szCs w:val="24"/>
          </w:rPr>
          <w:t xml:space="preserve"> </w:t>
        </w:r>
      </w:ins>
      <w:ins w:id="116" w:author="Navan Shah" w:date="2021-01-25T19:39:00Z">
        <w:r w:rsidR="006B5B33">
          <w:rPr>
            <w:rFonts w:ascii="Times New Roman" w:hAnsi="Times New Roman" w:cs="Times New Roman"/>
            <w:sz w:val="24"/>
            <w:szCs w:val="24"/>
          </w:rPr>
          <w:t>Moreover, given that the</w:t>
        </w:r>
      </w:ins>
      <w:ins w:id="117" w:author="Navan Shah" w:date="2021-01-25T19:29:00Z">
        <w:r w:rsidR="00D55097">
          <w:rPr>
            <w:rFonts w:ascii="Times New Roman" w:hAnsi="Times New Roman" w:cs="Times New Roman"/>
            <w:sz w:val="24"/>
            <w:szCs w:val="24"/>
          </w:rPr>
          <w:t xml:space="preserve"> BSA </w:t>
        </w:r>
      </w:ins>
      <w:ins w:id="118" w:author="Navan Shah" w:date="2021-01-25T19:38:00Z">
        <w:r w:rsidR="006B5B33">
          <w:rPr>
            <w:rFonts w:ascii="Times New Roman" w:hAnsi="Times New Roman" w:cs="Times New Roman"/>
            <w:sz w:val="24"/>
            <w:szCs w:val="24"/>
          </w:rPr>
          <w:t xml:space="preserve">measures </w:t>
        </w:r>
      </w:ins>
      <w:ins w:id="119" w:author="Navan Shah" w:date="2021-01-25T23:46:00Z">
        <w:r w:rsidR="008424E6">
          <w:rPr>
            <w:rFonts w:ascii="Times New Roman" w:hAnsi="Times New Roman" w:cs="Times New Roman"/>
            <w:sz w:val="24"/>
            <w:szCs w:val="24"/>
          </w:rPr>
          <w:t>state anxiety</w:t>
        </w:r>
      </w:ins>
      <w:ins w:id="120" w:author="Navan Shah" w:date="2021-01-25T19:39:00Z">
        <w:r w:rsidR="006B5B33">
          <w:rPr>
            <w:rFonts w:ascii="Times New Roman" w:hAnsi="Times New Roman" w:cs="Times New Roman"/>
            <w:sz w:val="24"/>
            <w:szCs w:val="24"/>
          </w:rPr>
          <w:t xml:space="preserve"> and the STAI Y-2 measures </w:t>
        </w:r>
      </w:ins>
      <w:ins w:id="121" w:author="Navan Shah" w:date="2021-01-25T23:46:00Z">
        <w:r w:rsidR="008424E6">
          <w:rPr>
            <w:rFonts w:ascii="Times New Roman" w:hAnsi="Times New Roman" w:cs="Times New Roman"/>
            <w:sz w:val="24"/>
            <w:szCs w:val="24"/>
          </w:rPr>
          <w:t>trait anxiety</w:t>
        </w:r>
      </w:ins>
      <w:ins w:id="122" w:author="Navan Shah" w:date="2021-01-25T19:40:00Z">
        <w:r w:rsidR="006B5B33">
          <w:rPr>
            <w:rFonts w:ascii="Times New Roman" w:hAnsi="Times New Roman" w:cs="Times New Roman"/>
            <w:sz w:val="24"/>
            <w:szCs w:val="24"/>
          </w:rPr>
          <w:t xml:space="preserve">, </w:t>
        </w:r>
      </w:ins>
      <w:ins w:id="123" w:author="Navan Shah" w:date="2021-02-09T22:20:00Z">
        <w:r w:rsidR="00096453">
          <w:rPr>
            <w:rFonts w:ascii="Times New Roman" w:hAnsi="Times New Roman" w:cs="Times New Roman"/>
            <w:sz w:val="24"/>
            <w:szCs w:val="24"/>
          </w:rPr>
          <w:t xml:space="preserve">there may be </w:t>
        </w:r>
      </w:ins>
      <w:ins w:id="124" w:author="Navan Shah" w:date="2021-01-25T19:48:00Z">
        <w:r w:rsidR="000F7E6B">
          <w:rPr>
            <w:rFonts w:ascii="Times New Roman" w:hAnsi="Times New Roman" w:cs="Times New Roman"/>
            <w:sz w:val="24"/>
            <w:szCs w:val="24"/>
          </w:rPr>
          <w:t xml:space="preserve">differences between the scales. In a highly susceptible alcohol-abstinent population, </w:t>
        </w:r>
      </w:ins>
      <w:ins w:id="125" w:author="Navan Shah" w:date="2021-01-25T19:50:00Z">
        <w:r w:rsidR="000F7E6B">
          <w:rPr>
            <w:rFonts w:ascii="Times New Roman" w:hAnsi="Times New Roman" w:cs="Times New Roman"/>
            <w:sz w:val="24"/>
            <w:szCs w:val="24"/>
          </w:rPr>
          <w:t>scales</w:t>
        </w:r>
      </w:ins>
      <w:ins w:id="126" w:author="Navan Shah" w:date="2021-02-09T22:21:00Z">
        <w:r w:rsidR="00096453">
          <w:rPr>
            <w:rFonts w:ascii="Times New Roman" w:hAnsi="Times New Roman" w:cs="Times New Roman"/>
            <w:sz w:val="24"/>
            <w:szCs w:val="24"/>
          </w:rPr>
          <w:t xml:space="preserve"> </w:t>
        </w:r>
      </w:ins>
      <w:ins w:id="127" w:author="Navan Shah" w:date="2021-01-25T19:59:00Z">
        <w:r w:rsidR="00A92496">
          <w:rPr>
            <w:rFonts w:ascii="Times New Roman" w:hAnsi="Times New Roman" w:cs="Times New Roman"/>
            <w:sz w:val="24"/>
            <w:szCs w:val="24"/>
          </w:rPr>
          <w:t>such as the STAI Y-2</w:t>
        </w:r>
      </w:ins>
      <w:ins w:id="128" w:author="Navan Shah" w:date="2021-01-25T19:50:00Z">
        <w:r w:rsidR="000F7E6B">
          <w:rPr>
            <w:rFonts w:ascii="Times New Roman" w:hAnsi="Times New Roman" w:cs="Times New Roman"/>
            <w:sz w:val="24"/>
            <w:szCs w:val="24"/>
          </w:rPr>
          <w:t xml:space="preserve"> which </w:t>
        </w:r>
      </w:ins>
      <w:ins w:id="129" w:author="Navan Shah" w:date="2021-01-25T20:00:00Z">
        <w:r w:rsidR="00A92496">
          <w:rPr>
            <w:rFonts w:ascii="Times New Roman" w:hAnsi="Times New Roman" w:cs="Times New Roman"/>
            <w:sz w:val="24"/>
            <w:szCs w:val="24"/>
          </w:rPr>
          <w:t xml:space="preserve">measure </w:t>
        </w:r>
      </w:ins>
      <w:ins w:id="130" w:author="Navan Shah" w:date="2021-02-09T22:21:00Z">
        <w:r w:rsidR="00096453">
          <w:rPr>
            <w:rFonts w:ascii="Times New Roman" w:hAnsi="Times New Roman" w:cs="Times New Roman"/>
            <w:sz w:val="24"/>
            <w:szCs w:val="24"/>
          </w:rPr>
          <w:t>more persistent</w:t>
        </w:r>
      </w:ins>
      <w:ins w:id="131" w:author="Navan Shah" w:date="2021-01-25T20:01:00Z">
        <w:r w:rsidR="00A92496">
          <w:rPr>
            <w:rFonts w:ascii="Times New Roman" w:hAnsi="Times New Roman" w:cs="Times New Roman"/>
            <w:sz w:val="24"/>
            <w:szCs w:val="24"/>
          </w:rPr>
          <w:t xml:space="preserve"> anxiety may potentially present a larger </w:t>
        </w:r>
      </w:ins>
      <w:ins w:id="132" w:author="Navan Shah" w:date="2021-01-26T00:35:00Z">
        <w:r w:rsidR="007D2A49">
          <w:rPr>
            <w:rFonts w:ascii="Times New Roman" w:hAnsi="Times New Roman" w:cs="Times New Roman"/>
            <w:sz w:val="24"/>
            <w:szCs w:val="24"/>
          </w:rPr>
          <w:t>predictive</w:t>
        </w:r>
      </w:ins>
      <w:ins w:id="133" w:author="Navan Shah" w:date="2021-01-25T20:01:00Z">
        <w:r w:rsidR="00A92496">
          <w:rPr>
            <w:rFonts w:ascii="Times New Roman" w:hAnsi="Times New Roman" w:cs="Times New Roman"/>
            <w:sz w:val="24"/>
            <w:szCs w:val="24"/>
          </w:rPr>
          <w:t xml:space="preserve"> validity </w:t>
        </w:r>
      </w:ins>
      <w:ins w:id="134" w:author="Navan Shah" w:date="2021-01-25T20:02:00Z">
        <w:r w:rsidR="00A92496">
          <w:rPr>
            <w:rFonts w:ascii="Times New Roman" w:hAnsi="Times New Roman" w:cs="Times New Roman"/>
            <w:sz w:val="24"/>
            <w:szCs w:val="24"/>
          </w:rPr>
          <w:t>when compa</w:t>
        </w:r>
      </w:ins>
      <w:ins w:id="135" w:author="Navan Shah" w:date="2021-01-25T20:03:00Z">
        <w:r w:rsidR="00A92496">
          <w:rPr>
            <w:rFonts w:ascii="Times New Roman" w:hAnsi="Times New Roman" w:cs="Times New Roman"/>
            <w:sz w:val="24"/>
            <w:szCs w:val="24"/>
          </w:rPr>
          <w:t>red</w:t>
        </w:r>
      </w:ins>
      <w:ins w:id="136" w:author="Navan Shah" w:date="2021-01-25T20:01:00Z">
        <w:r w:rsidR="00A92496">
          <w:rPr>
            <w:rFonts w:ascii="Times New Roman" w:hAnsi="Times New Roman" w:cs="Times New Roman"/>
            <w:sz w:val="24"/>
            <w:szCs w:val="24"/>
          </w:rPr>
          <w:t xml:space="preserve"> to a </w:t>
        </w:r>
      </w:ins>
      <w:ins w:id="137" w:author="Navan Shah" w:date="2021-01-26T00:35:00Z">
        <w:r w:rsidR="007D2A49">
          <w:rPr>
            <w:rFonts w:ascii="Times New Roman" w:hAnsi="Times New Roman" w:cs="Times New Roman"/>
            <w:sz w:val="24"/>
            <w:szCs w:val="24"/>
          </w:rPr>
          <w:t xml:space="preserve">clinical </w:t>
        </w:r>
      </w:ins>
      <w:ins w:id="138" w:author="Navan Shah" w:date="2021-01-25T20:01:00Z">
        <w:r w:rsidR="00A92496">
          <w:rPr>
            <w:rFonts w:ascii="Times New Roman" w:hAnsi="Times New Roman" w:cs="Times New Roman"/>
            <w:sz w:val="24"/>
            <w:szCs w:val="24"/>
          </w:rPr>
          <w:t>SCID diagnosis.</w:t>
        </w:r>
      </w:ins>
    </w:p>
    <w:p w14:paraId="19F36EC2" w14:textId="4933A1CE" w:rsidR="001139F8" w:rsidRPr="00DF5CFE" w:rsidDel="007D2A49" w:rsidRDefault="00096453" w:rsidP="00DF5CFE">
      <w:pPr>
        <w:spacing w:line="480" w:lineRule="auto"/>
        <w:rPr>
          <w:del w:id="139" w:author="Navan Shah" w:date="2021-01-26T00:33:00Z"/>
          <w:rFonts w:ascii="Times New Roman" w:hAnsi="Times New Roman" w:cs="Times New Roman"/>
          <w:sz w:val="24"/>
          <w:szCs w:val="24"/>
        </w:rPr>
      </w:pPr>
      <w:ins w:id="140" w:author="Navan Shah" w:date="2021-02-09T22:22:00Z">
        <w:r>
          <w:rPr>
            <w:rFonts w:ascii="Times New Roman" w:hAnsi="Times New Roman" w:cs="Times New Roman"/>
            <w:sz w:val="24"/>
            <w:szCs w:val="24"/>
          </w:rPr>
          <w:t>In clinical practice, t</w:t>
        </w:r>
      </w:ins>
      <w:ins w:id="141" w:author="Navan Shah" w:date="2021-01-25T22:38:00Z">
        <w:r w:rsidR="001139F8">
          <w:rPr>
            <w:rFonts w:ascii="Times New Roman" w:hAnsi="Times New Roman" w:cs="Times New Roman"/>
            <w:sz w:val="24"/>
            <w:szCs w:val="24"/>
          </w:rPr>
          <w:t>he STAI Y-2 and BSA</w:t>
        </w:r>
      </w:ins>
      <w:ins w:id="142" w:author="Navan Shah" w:date="2021-01-25T22:29:00Z">
        <w:r w:rsidR="001139F8">
          <w:rPr>
            <w:rFonts w:ascii="Times New Roman" w:hAnsi="Times New Roman" w:cs="Times New Roman"/>
            <w:sz w:val="24"/>
            <w:szCs w:val="24"/>
          </w:rPr>
          <w:t xml:space="preserve"> </w:t>
        </w:r>
      </w:ins>
      <w:ins w:id="143" w:author="Navan Shah" w:date="2021-02-09T22:23:00Z">
        <w:r>
          <w:rPr>
            <w:rFonts w:ascii="Times New Roman" w:hAnsi="Times New Roman" w:cs="Times New Roman"/>
            <w:sz w:val="24"/>
            <w:szCs w:val="24"/>
          </w:rPr>
          <w:t>are commonly</w:t>
        </w:r>
      </w:ins>
      <w:ins w:id="144" w:author="Navan Shah" w:date="2021-01-25T22:29:00Z">
        <w:r w:rsidR="001139F8">
          <w:rPr>
            <w:rFonts w:ascii="Times New Roman" w:hAnsi="Times New Roman" w:cs="Times New Roman"/>
            <w:sz w:val="24"/>
            <w:szCs w:val="24"/>
          </w:rPr>
          <w:t xml:space="preserve"> used </w:t>
        </w:r>
      </w:ins>
      <w:ins w:id="145" w:author="Navan Shah" w:date="2021-01-25T22:31:00Z">
        <w:r w:rsidR="001139F8">
          <w:rPr>
            <w:rFonts w:ascii="Times New Roman" w:hAnsi="Times New Roman" w:cs="Times New Roman"/>
            <w:sz w:val="24"/>
            <w:szCs w:val="24"/>
          </w:rPr>
          <w:t>in the early detection o</w:t>
        </w:r>
      </w:ins>
      <w:ins w:id="146" w:author="Navan Shah" w:date="2021-01-25T23:47:00Z">
        <w:r w:rsidR="008424E6">
          <w:rPr>
            <w:rFonts w:ascii="Times New Roman" w:hAnsi="Times New Roman" w:cs="Times New Roman"/>
            <w:sz w:val="24"/>
            <w:szCs w:val="24"/>
          </w:rPr>
          <w:t>f anxiety in AUD patients</w:t>
        </w:r>
      </w:ins>
      <w:ins w:id="147" w:author="Navan Shah" w:date="2021-01-25T22:30:00Z">
        <w:r w:rsidR="001139F8">
          <w:rPr>
            <w:rFonts w:ascii="Times New Roman" w:hAnsi="Times New Roman" w:cs="Times New Roman"/>
            <w:sz w:val="24"/>
            <w:szCs w:val="24"/>
          </w:rPr>
          <w:t xml:space="preserve">, </w:t>
        </w:r>
      </w:ins>
      <w:ins w:id="148" w:author="Navan Shah" w:date="2021-01-25T22:31:00Z">
        <w:r w:rsidR="001139F8">
          <w:rPr>
            <w:rFonts w:ascii="Times New Roman" w:hAnsi="Times New Roman" w:cs="Times New Roman"/>
            <w:sz w:val="24"/>
            <w:szCs w:val="24"/>
          </w:rPr>
          <w:t>however</w:t>
        </w:r>
      </w:ins>
      <w:ins w:id="149" w:author="Navan Shah" w:date="2021-02-09T22:24:00Z">
        <w:r>
          <w:rPr>
            <w:rFonts w:ascii="Times New Roman" w:hAnsi="Times New Roman" w:cs="Times New Roman"/>
            <w:sz w:val="24"/>
            <w:szCs w:val="24"/>
          </w:rPr>
          <w:t>,</w:t>
        </w:r>
      </w:ins>
      <w:ins w:id="150" w:author="Navan Shah" w:date="2021-01-25T22:31:00Z">
        <w:r w:rsidR="001139F8">
          <w:rPr>
            <w:rFonts w:ascii="Times New Roman" w:hAnsi="Times New Roman" w:cs="Times New Roman"/>
            <w:sz w:val="24"/>
            <w:szCs w:val="24"/>
          </w:rPr>
          <w:t xml:space="preserve"> t</w:t>
        </w:r>
      </w:ins>
      <w:ins w:id="151" w:author="Navan Shah" w:date="2021-02-09T22:24:00Z">
        <w:r>
          <w:rPr>
            <w:rFonts w:ascii="Times New Roman" w:hAnsi="Times New Roman" w:cs="Times New Roman"/>
            <w:sz w:val="24"/>
            <w:szCs w:val="24"/>
          </w:rPr>
          <w:t xml:space="preserve">o the authors’ knowledge, </w:t>
        </w:r>
      </w:ins>
      <w:ins w:id="152" w:author="Navan Shah" w:date="2021-02-14T13:15:00Z">
        <w:r w:rsidR="00B53E88">
          <w:rPr>
            <w:rFonts w:ascii="Times New Roman" w:hAnsi="Times New Roman" w:cs="Times New Roman"/>
            <w:sz w:val="24"/>
            <w:szCs w:val="24"/>
          </w:rPr>
          <w:t>minim</w:t>
        </w:r>
      </w:ins>
      <w:ins w:id="153" w:author="Navan Shah" w:date="2021-02-14T13:16:00Z">
        <w:r w:rsidR="00B53E88">
          <w:rPr>
            <w:rFonts w:ascii="Times New Roman" w:hAnsi="Times New Roman" w:cs="Times New Roman"/>
            <w:sz w:val="24"/>
            <w:szCs w:val="24"/>
          </w:rPr>
          <w:t>al</w:t>
        </w:r>
      </w:ins>
      <w:ins w:id="154" w:author="Navan Shah" w:date="2021-02-09T22:24:00Z">
        <w:r>
          <w:rPr>
            <w:rFonts w:ascii="Times New Roman" w:hAnsi="Times New Roman" w:cs="Times New Roman"/>
            <w:sz w:val="24"/>
            <w:szCs w:val="24"/>
          </w:rPr>
          <w:t xml:space="preserve"> </w:t>
        </w:r>
      </w:ins>
      <w:ins w:id="155" w:author="Navan Shah" w:date="2021-01-25T22:35:00Z">
        <w:r w:rsidR="001139F8">
          <w:rPr>
            <w:rFonts w:ascii="Times New Roman" w:hAnsi="Times New Roman" w:cs="Times New Roman"/>
            <w:sz w:val="24"/>
            <w:szCs w:val="24"/>
          </w:rPr>
          <w:t>literature</w:t>
        </w:r>
      </w:ins>
      <w:ins w:id="156" w:author="Navan Shah" w:date="2021-01-25T22:32:00Z">
        <w:r w:rsidR="001139F8">
          <w:rPr>
            <w:rFonts w:ascii="Times New Roman" w:hAnsi="Times New Roman" w:cs="Times New Roman"/>
            <w:sz w:val="24"/>
            <w:szCs w:val="24"/>
          </w:rPr>
          <w:t xml:space="preserve"> </w:t>
        </w:r>
      </w:ins>
      <w:ins w:id="157" w:author="Navan Shah" w:date="2021-02-09T22:24:00Z">
        <w:r>
          <w:rPr>
            <w:rFonts w:ascii="Times New Roman" w:hAnsi="Times New Roman" w:cs="Times New Roman"/>
            <w:sz w:val="24"/>
            <w:szCs w:val="24"/>
          </w:rPr>
          <w:t xml:space="preserve">has previously </w:t>
        </w:r>
      </w:ins>
      <w:ins w:id="158" w:author="Navan Shah" w:date="2021-01-25T22:35:00Z">
        <w:r w:rsidR="001139F8">
          <w:rPr>
            <w:rFonts w:ascii="Times New Roman" w:hAnsi="Times New Roman" w:cs="Times New Roman"/>
            <w:sz w:val="24"/>
            <w:szCs w:val="24"/>
          </w:rPr>
          <w:t>assess</w:t>
        </w:r>
      </w:ins>
      <w:ins w:id="159" w:author="Navan Shah" w:date="2021-02-09T22:24:00Z">
        <w:r>
          <w:rPr>
            <w:rFonts w:ascii="Times New Roman" w:hAnsi="Times New Roman" w:cs="Times New Roman"/>
            <w:sz w:val="24"/>
            <w:szCs w:val="24"/>
          </w:rPr>
          <w:t>ed</w:t>
        </w:r>
      </w:ins>
      <w:ins w:id="160" w:author="Navan Shah" w:date="2021-01-25T22:35:00Z">
        <w:r w:rsidR="001139F8">
          <w:rPr>
            <w:rFonts w:ascii="Times New Roman" w:hAnsi="Times New Roman" w:cs="Times New Roman"/>
            <w:sz w:val="24"/>
            <w:szCs w:val="24"/>
          </w:rPr>
          <w:t xml:space="preserve"> the </w:t>
        </w:r>
      </w:ins>
      <w:ins w:id="161" w:author="Navan Shah" w:date="2021-01-26T00:23:00Z">
        <w:r w:rsidR="00B81569">
          <w:rPr>
            <w:rFonts w:ascii="Times New Roman" w:hAnsi="Times New Roman" w:cs="Times New Roman"/>
            <w:sz w:val="24"/>
            <w:szCs w:val="24"/>
          </w:rPr>
          <w:t xml:space="preserve">predictive </w:t>
        </w:r>
      </w:ins>
      <w:ins w:id="162" w:author="Navan Shah" w:date="2021-01-25T22:32:00Z">
        <w:r w:rsidR="001139F8">
          <w:rPr>
            <w:rFonts w:ascii="Times New Roman" w:hAnsi="Times New Roman" w:cs="Times New Roman"/>
            <w:sz w:val="24"/>
            <w:szCs w:val="24"/>
          </w:rPr>
          <w:t xml:space="preserve">validity </w:t>
        </w:r>
      </w:ins>
      <w:ins w:id="163" w:author="Navan Shah" w:date="2021-01-25T22:33:00Z">
        <w:r w:rsidR="001139F8">
          <w:rPr>
            <w:rFonts w:ascii="Times New Roman" w:hAnsi="Times New Roman" w:cs="Times New Roman"/>
            <w:sz w:val="24"/>
            <w:szCs w:val="24"/>
          </w:rPr>
          <w:t>o</w:t>
        </w:r>
      </w:ins>
      <w:ins w:id="164" w:author="Navan Shah" w:date="2021-01-25T22:35:00Z">
        <w:r w:rsidR="001139F8">
          <w:rPr>
            <w:rFonts w:ascii="Times New Roman" w:hAnsi="Times New Roman" w:cs="Times New Roman"/>
            <w:sz w:val="24"/>
            <w:szCs w:val="24"/>
          </w:rPr>
          <w:t>f</w:t>
        </w:r>
      </w:ins>
      <w:ins w:id="165" w:author="Navan Shah" w:date="2021-01-25T22:33:00Z">
        <w:r w:rsidR="001139F8">
          <w:rPr>
            <w:rFonts w:ascii="Times New Roman" w:hAnsi="Times New Roman" w:cs="Times New Roman"/>
            <w:sz w:val="24"/>
            <w:szCs w:val="24"/>
          </w:rPr>
          <w:t xml:space="preserve"> the</w:t>
        </w:r>
      </w:ins>
      <w:ins w:id="166" w:author="Navan Shah" w:date="2021-01-25T22:35:00Z">
        <w:r w:rsidR="001139F8">
          <w:rPr>
            <w:rFonts w:ascii="Times New Roman" w:hAnsi="Times New Roman" w:cs="Times New Roman"/>
            <w:sz w:val="24"/>
            <w:szCs w:val="24"/>
          </w:rPr>
          <w:t xml:space="preserve">se </w:t>
        </w:r>
      </w:ins>
      <w:ins w:id="167" w:author="Navan Shah" w:date="2021-01-25T22:38:00Z">
        <w:r w:rsidR="001139F8">
          <w:rPr>
            <w:rFonts w:ascii="Times New Roman" w:hAnsi="Times New Roman" w:cs="Times New Roman"/>
            <w:sz w:val="24"/>
            <w:szCs w:val="24"/>
          </w:rPr>
          <w:t xml:space="preserve">specific </w:t>
        </w:r>
      </w:ins>
      <w:ins w:id="168" w:author="Navan Shah" w:date="2021-01-25T22:33:00Z">
        <w:r w:rsidR="001139F8">
          <w:rPr>
            <w:rFonts w:ascii="Times New Roman" w:hAnsi="Times New Roman" w:cs="Times New Roman"/>
            <w:sz w:val="24"/>
            <w:szCs w:val="24"/>
          </w:rPr>
          <w:t>subscales</w:t>
        </w:r>
      </w:ins>
      <w:ins w:id="169" w:author="Navan Shah" w:date="2021-01-26T00:23:00Z">
        <w:r w:rsidR="00B81569">
          <w:rPr>
            <w:rFonts w:ascii="Times New Roman" w:hAnsi="Times New Roman" w:cs="Times New Roman"/>
            <w:sz w:val="24"/>
            <w:szCs w:val="24"/>
          </w:rPr>
          <w:t xml:space="preserve"> as a diagnostic tool</w:t>
        </w:r>
      </w:ins>
      <w:ins w:id="170" w:author="Navan Shah" w:date="2021-01-25T22:33:00Z">
        <w:r w:rsidR="001139F8">
          <w:rPr>
            <w:rFonts w:ascii="Times New Roman" w:hAnsi="Times New Roman" w:cs="Times New Roman"/>
            <w:sz w:val="24"/>
            <w:szCs w:val="24"/>
          </w:rPr>
          <w:t xml:space="preserve">. </w:t>
        </w:r>
      </w:ins>
      <w:ins w:id="171" w:author="Navan Shah" w:date="2021-01-25T23:50:00Z">
        <w:r w:rsidR="008424E6">
          <w:rPr>
            <w:rFonts w:ascii="Times New Roman" w:hAnsi="Times New Roman" w:cs="Times New Roman"/>
            <w:sz w:val="24"/>
            <w:szCs w:val="24"/>
          </w:rPr>
          <w:t>The need for the aforementioned s</w:t>
        </w:r>
      </w:ins>
      <w:ins w:id="172" w:author="Navan Shah" w:date="2021-01-25T23:51:00Z">
        <w:r w:rsidR="008424E6">
          <w:rPr>
            <w:rFonts w:ascii="Times New Roman" w:hAnsi="Times New Roman" w:cs="Times New Roman"/>
            <w:sz w:val="24"/>
            <w:szCs w:val="24"/>
          </w:rPr>
          <w:t xml:space="preserve">tudy is preeminent </w:t>
        </w:r>
      </w:ins>
      <w:ins w:id="173" w:author="Navan Shah" w:date="2021-01-26T00:23:00Z">
        <w:r w:rsidR="00B81569">
          <w:rPr>
            <w:rFonts w:ascii="Times New Roman" w:hAnsi="Times New Roman" w:cs="Times New Roman"/>
            <w:sz w:val="24"/>
            <w:szCs w:val="24"/>
          </w:rPr>
          <w:t xml:space="preserve">in this patient population </w:t>
        </w:r>
      </w:ins>
      <w:ins w:id="174" w:author="Navan Shah" w:date="2021-01-25T23:51:00Z">
        <w:r w:rsidR="008424E6">
          <w:rPr>
            <w:rFonts w:ascii="Times New Roman" w:hAnsi="Times New Roman" w:cs="Times New Roman"/>
            <w:sz w:val="24"/>
            <w:szCs w:val="24"/>
          </w:rPr>
          <w:t xml:space="preserve">due to the impact </w:t>
        </w:r>
      </w:ins>
      <w:ins w:id="175" w:author="Navan Shah" w:date="2021-01-25T23:52:00Z">
        <w:r w:rsidR="008424E6">
          <w:rPr>
            <w:rFonts w:ascii="Times New Roman" w:hAnsi="Times New Roman" w:cs="Times New Roman"/>
            <w:sz w:val="24"/>
            <w:szCs w:val="24"/>
          </w:rPr>
          <w:t>an anxiety-AUD comorbidity has on treatment efficacy</w:t>
        </w:r>
      </w:ins>
      <w:ins w:id="176" w:author="Navan Shah" w:date="2021-01-26T00:03:00Z">
        <w:r w:rsidR="0057639E">
          <w:rPr>
            <w:rFonts w:ascii="Times New Roman" w:hAnsi="Times New Roman" w:cs="Times New Roman"/>
            <w:sz w:val="24"/>
            <w:szCs w:val="24"/>
          </w:rPr>
          <w:t xml:space="preserve"> </w:t>
        </w:r>
        <w:commentRangeStart w:id="177"/>
        <w:r w:rsidR="0057639E">
          <w:rPr>
            <w:rFonts w:ascii="Times New Roman" w:hAnsi="Times New Roman" w:cs="Times New Roman"/>
            <w:sz w:val="24"/>
            <w:szCs w:val="24"/>
          </w:rPr>
          <w:t>[insert references #6, #7]</w:t>
        </w:r>
      </w:ins>
      <w:ins w:id="178" w:author="Navan Shah" w:date="2021-01-25T23:52:00Z">
        <w:r w:rsidR="008424E6">
          <w:rPr>
            <w:rFonts w:ascii="Times New Roman" w:hAnsi="Times New Roman" w:cs="Times New Roman"/>
            <w:sz w:val="24"/>
            <w:szCs w:val="24"/>
          </w:rPr>
          <w:t xml:space="preserve">. </w:t>
        </w:r>
      </w:ins>
      <w:commentRangeEnd w:id="177"/>
      <w:ins w:id="179" w:author="Navan Shah" w:date="2021-01-26T00:04:00Z">
        <w:r w:rsidR="0057639E">
          <w:rPr>
            <w:rStyle w:val="CommentReference"/>
          </w:rPr>
          <w:commentReference w:id="177"/>
        </w:r>
      </w:ins>
      <w:ins w:id="180" w:author="Navan Shah" w:date="2021-01-26T00:24:00Z">
        <w:r w:rsidR="00B81569">
          <w:rPr>
            <w:rFonts w:ascii="Times New Roman" w:hAnsi="Times New Roman" w:cs="Times New Roman"/>
            <w:sz w:val="24"/>
            <w:szCs w:val="24"/>
          </w:rPr>
          <w:t xml:space="preserve">For example, Anker </w:t>
        </w:r>
      </w:ins>
      <w:ins w:id="181" w:author="Leggio, Lorenzo (NIH/NIDA) [E]" w:date="2021-01-27T07:11:00Z">
        <w:r w:rsidR="003C61F3">
          <w:rPr>
            <w:rFonts w:ascii="Times New Roman" w:hAnsi="Times New Roman" w:cs="Times New Roman"/>
            <w:sz w:val="24"/>
            <w:szCs w:val="24"/>
          </w:rPr>
          <w:t>and colleagues</w:t>
        </w:r>
      </w:ins>
      <w:ins w:id="182" w:author="Navan Shah" w:date="2021-01-26T00:24:00Z">
        <w:r w:rsidR="00B81569">
          <w:rPr>
            <w:rFonts w:ascii="Times New Roman" w:hAnsi="Times New Roman" w:cs="Times New Roman"/>
            <w:sz w:val="24"/>
            <w:szCs w:val="24"/>
          </w:rPr>
          <w:t xml:space="preserve"> </w:t>
        </w:r>
      </w:ins>
      <w:ins w:id="183" w:author="Navan Shah" w:date="2021-01-26T00:25:00Z">
        <w:r w:rsidR="00B81569">
          <w:rPr>
            <w:rFonts w:ascii="Times New Roman" w:hAnsi="Times New Roman" w:cs="Times New Roman"/>
            <w:sz w:val="24"/>
            <w:szCs w:val="24"/>
          </w:rPr>
          <w:t>found cognitive b</w:t>
        </w:r>
      </w:ins>
      <w:ins w:id="184" w:author="Navan Shah" w:date="2021-01-26T00:26:00Z">
        <w:r w:rsidR="00B81569">
          <w:rPr>
            <w:rFonts w:ascii="Times New Roman" w:hAnsi="Times New Roman" w:cs="Times New Roman"/>
            <w:sz w:val="24"/>
            <w:szCs w:val="24"/>
          </w:rPr>
          <w:t>ehavioral therapy</w:t>
        </w:r>
      </w:ins>
      <w:ins w:id="185" w:author="Navan Shah" w:date="2021-01-26T00:27:00Z">
        <w:r w:rsidR="007D2A49">
          <w:rPr>
            <w:rFonts w:ascii="Times New Roman" w:hAnsi="Times New Roman" w:cs="Times New Roman"/>
            <w:sz w:val="24"/>
            <w:szCs w:val="24"/>
          </w:rPr>
          <w:t xml:space="preserve"> (</w:t>
        </w:r>
      </w:ins>
      <w:ins w:id="186" w:author="Navan Shah" w:date="2021-01-26T00:28:00Z">
        <w:r w:rsidR="007D2A49">
          <w:rPr>
            <w:rFonts w:ascii="Times New Roman" w:hAnsi="Times New Roman" w:cs="Times New Roman"/>
            <w:sz w:val="24"/>
            <w:szCs w:val="24"/>
          </w:rPr>
          <w:t xml:space="preserve">targeted to reduce alcohol consumption and anxiety symptoms) </w:t>
        </w:r>
      </w:ins>
      <w:ins w:id="187" w:author="Navan Shah" w:date="2021-01-26T00:26:00Z">
        <w:r w:rsidR="00B81569">
          <w:rPr>
            <w:rFonts w:ascii="Times New Roman" w:hAnsi="Times New Roman" w:cs="Times New Roman"/>
            <w:sz w:val="24"/>
            <w:szCs w:val="24"/>
          </w:rPr>
          <w:t xml:space="preserve">to be more efficacious </w:t>
        </w:r>
      </w:ins>
      <w:ins w:id="188" w:author="Navan Shah" w:date="2021-01-26T00:28:00Z">
        <w:r w:rsidR="007D2A49">
          <w:rPr>
            <w:rFonts w:ascii="Times New Roman" w:hAnsi="Times New Roman" w:cs="Times New Roman"/>
            <w:sz w:val="24"/>
            <w:szCs w:val="24"/>
          </w:rPr>
          <w:t>than a progressive muscle relaxation training</w:t>
        </w:r>
      </w:ins>
      <w:ins w:id="189" w:author="Navan Shah" w:date="2021-01-26T00:29:00Z">
        <w:r w:rsidR="007D2A49">
          <w:rPr>
            <w:rFonts w:ascii="Times New Roman" w:hAnsi="Times New Roman" w:cs="Times New Roman"/>
            <w:sz w:val="24"/>
            <w:szCs w:val="24"/>
          </w:rPr>
          <w:t xml:space="preserve"> program (targeted to reduce anxiety symptoms solely)</w:t>
        </w:r>
      </w:ins>
      <w:ins w:id="190" w:author="Navan Shah" w:date="2021-01-26T00:28:00Z">
        <w:r w:rsidR="007D2A49">
          <w:rPr>
            <w:rFonts w:ascii="Times New Roman" w:hAnsi="Times New Roman" w:cs="Times New Roman"/>
            <w:sz w:val="24"/>
            <w:szCs w:val="24"/>
          </w:rPr>
          <w:t xml:space="preserve"> </w:t>
        </w:r>
      </w:ins>
      <w:ins w:id="191" w:author="Navan Shah" w:date="2021-01-26T00:26:00Z">
        <w:r w:rsidR="00B81569">
          <w:rPr>
            <w:rFonts w:ascii="Times New Roman" w:hAnsi="Times New Roman" w:cs="Times New Roman"/>
            <w:sz w:val="24"/>
            <w:szCs w:val="24"/>
          </w:rPr>
          <w:t xml:space="preserve">in </w:t>
        </w:r>
      </w:ins>
      <w:ins w:id="192" w:author="Leggio, Lorenzo (NIH/NIDA) [E]" w:date="2021-01-27T19:45:00Z">
        <w:r w:rsidR="00873264">
          <w:rPr>
            <w:rFonts w:ascii="Times New Roman" w:hAnsi="Times New Roman" w:cs="Times New Roman"/>
            <w:sz w:val="24"/>
            <w:szCs w:val="24"/>
          </w:rPr>
          <w:t xml:space="preserve">individuals with comorbid AUD and </w:t>
        </w:r>
      </w:ins>
      <w:ins w:id="193" w:author="Navan Shah" w:date="2021-01-26T00:26:00Z">
        <w:r w:rsidR="00B81569">
          <w:rPr>
            <w:rFonts w:ascii="Times New Roman" w:hAnsi="Times New Roman" w:cs="Times New Roman"/>
            <w:sz w:val="24"/>
            <w:szCs w:val="24"/>
          </w:rPr>
          <w:t>anxiety</w:t>
        </w:r>
      </w:ins>
      <w:ins w:id="194" w:author="Leggio, Lorenzo (NIH/NIDA) [E]" w:date="2021-01-27T19:46:00Z">
        <w:r w:rsidR="00873264">
          <w:rPr>
            <w:rFonts w:ascii="Times New Roman" w:hAnsi="Times New Roman" w:cs="Times New Roman"/>
            <w:sz w:val="24"/>
            <w:szCs w:val="24"/>
          </w:rPr>
          <w:t xml:space="preserve"> </w:t>
        </w:r>
        <w:r w:rsidR="00873264">
          <w:rPr>
            <w:rFonts w:ascii="Times New Roman" w:hAnsi="Times New Roman" w:cs="Times New Roman"/>
            <w:sz w:val="24"/>
            <w:szCs w:val="24"/>
          </w:rPr>
          <w:lastRenderedPageBreak/>
          <w:t>who reported</w:t>
        </w:r>
      </w:ins>
      <w:ins w:id="195" w:author="Navan Shah" w:date="2021-01-26T00:27:00Z">
        <w:r w:rsidR="007D2A49">
          <w:rPr>
            <w:rFonts w:ascii="Times New Roman" w:hAnsi="Times New Roman" w:cs="Times New Roman"/>
            <w:sz w:val="24"/>
            <w:szCs w:val="24"/>
          </w:rPr>
          <w:t xml:space="preserve"> </w:t>
        </w:r>
      </w:ins>
      <w:ins w:id="196" w:author="Navan Shah" w:date="2021-01-26T00:32:00Z">
        <w:r w:rsidR="007D2A49">
          <w:rPr>
            <w:rFonts w:ascii="Times New Roman" w:hAnsi="Times New Roman" w:cs="Times New Roman"/>
            <w:sz w:val="24"/>
            <w:szCs w:val="24"/>
          </w:rPr>
          <w:t xml:space="preserve">pre-treatment </w:t>
        </w:r>
      </w:ins>
      <w:ins w:id="197" w:author="Navan Shah" w:date="2021-01-26T00:27:00Z">
        <w:r w:rsidR="007D2A49">
          <w:rPr>
            <w:rFonts w:ascii="Times New Roman" w:hAnsi="Times New Roman" w:cs="Times New Roman"/>
            <w:sz w:val="24"/>
            <w:szCs w:val="24"/>
          </w:rPr>
          <w:t>drinking to cope behavior</w:t>
        </w:r>
      </w:ins>
      <w:ins w:id="198" w:author="Navan Shah" w:date="2021-01-26T00:32:00Z">
        <w:r w:rsidR="007D2A49">
          <w:rPr>
            <w:rFonts w:ascii="Times New Roman" w:hAnsi="Times New Roman" w:cs="Times New Roman"/>
            <w:sz w:val="24"/>
            <w:szCs w:val="24"/>
          </w:rPr>
          <w:t xml:space="preserve">. Conversely, individuals who reported less drinking to cope behavior responded similarly to both </w:t>
        </w:r>
      </w:ins>
      <w:ins w:id="199" w:author="Navan Shah" w:date="2021-01-26T00:33:00Z">
        <w:r w:rsidR="007D2A49">
          <w:rPr>
            <w:rFonts w:ascii="Times New Roman" w:hAnsi="Times New Roman" w:cs="Times New Roman"/>
            <w:sz w:val="24"/>
            <w:szCs w:val="24"/>
          </w:rPr>
          <w:t xml:space="preserve">treatments </w:t>
        </w:r>
        <w:commentRangeStart w:id="200"/>
        <w:r w:rsidR="007D2A49">
          <w:rPr>
            <w:rFonts w:ascii="Times New Roman" w:hAnsi="Times New Roman" w:cs="Times New Roman"/>
            <w:sz w:val="24"/>
            <w:szCs w:val="24"/>
          </w:rPr>
          <w:t>[insert reference]</w:t>
        </w:r>
        <w:commentRangeEnd w:id="200"/>
        <w:r w:rsidR="007D2A49">
          <w:rPr>
            <w:rStyle w:val="CommentReference"/>
          </w:rPr>
          <w:commentReference w:id="200"/>
        </w:r>
        <w:r w:rsidR="007D2A49">
          <w:rPr>
            <w:rFonts w:ascii="Times New Roman" w:hAnsi="Times New Roman" w:cs="Times New Roman"/>
            <w:sz w:val="24"/>
            <w:szCs w:val="24"/>
          </w:rPr>
          <w:t xml:space="preserve">. </w:t>
        </w:r>
      </w:ins>
    </w:p>
    <w:p w14:paraId="09B5803E" w14:textId="629421F1" w:rsidR="0020214E" w:rsidRPr="00DF5CFE" w:rsidRDefault="00B81569" w:rsidP="00DF5CFE">
      <w:pPr>
        <w:spacing w:line="480" w:lineRule="auto"/>
        <w:rPr>
          <w:rFonts w:ascii="Times New Roman" w:hAnsi="Times New Roman" w:cs="Times New Roman"/>
          <w:sz w:val="24"/>
          <w:szCs w:val="24"/>
        </w:rPr>
      </w:pPr>
      <w:ins w:id="201" w:author="Navan Shah" w:date="2021-01-26T00:24:00Z">
        <w:r>
          <w:rPr>
            <w:rFonts w:ascii="Times New Roman" w:hAnsi="Times New Roman" w:cs="Times New Roman"/>
            <w:sz w:val="24"/>
            <w:szCs w:val="24"/>
          </w:rPr>
          <w:t xml:space="preserve">Thus, </w:t>
        </w:r>
      </w:ins>
      <w:del w:id="202" w:author="Navan Shah" w:date="2021-01-26T00:24:00Z">
        <w:r w:rsidR="001B3031" w:rsidRPr="00DF5CFE" w:rsidDel="00B81569">
          <w:rPr>
            <w:rFonts w:ascii="Times New Roman" w:hAnsi="Times New Roman" w:cs="Times New Roman"/>
            <w:sz w:val="24"/>
            <w:szCs w:val="24"/>
          </w:rPr>
          <w:delText>The</w:delText>
        </w:r>
        <w:r w:rsidR="0020214E" w:rsidRPr="00DF5CFE" w:rsidDel="00B81569">
          <w:rPr>
            <w:rFonts w:ascii="Times New Roman" w:hAnsi="Times New Roman" w:cs="Times New Roman"/>
            <w:sz w:val="24"/>
            <w:szCs w:val="24"/>
          </w:rPr>
          <w:delText xml:space="preserve"> STAI</w:delText>
        </w:r>
        <w:r w:rsidR="001528BB" w:rsidRPr="00DF5CFE" w:rsidDel="00B81569">
          <w:rPr>
            <w:rFonts w:ascii="Times New Roman" w:hAnsi="Times New Roman" w:cs="Times New Roman"/>
            <w:sz w:val="24"/>
            <w:szCs w:val="24"/>
          </w:rPr>
          <w:delText xml:space="preserve"> Y-2</w:delText>
        </w:r>
        <w:r w:rsidR="0020214E" w:rsidRPr="00DF5CFE" w:rsidDel="00B81569">
          <w:rPr>
            <w:rFonts w:ascii="Times New Roman" w:hAnsi="Times New Roman" w:cs="Times New Roman"/>
            <w:sz w:val="24"/>
            <w:szCs w:val="24"/>
          </w:rPr>
          <w:delText xml:space="preserve"> and BSA are often </w:delText>
        </w:r>
        <w:r w:rsidR="00120BAB" w:rsidDel="00B81569">
          <w:rPr>
            <w:rFonts w:ascii="Times New Roman" w:hAnsi="Times New Roman" w:cs="Times New Roman"/>
            <w:sz w:val="24"/>
            <w:szCs w:val="24"/>
          </w:rPr>
          <w:delText>used in</w:delText>
        </w:r>
        <w:r w:rsidR="0020214E" w:rsidRPr="00DF5CFE" w:rsidDel="00B81569">
          <w:rPr>
            <w:rFonts w:ascii="Times New Roman" w:hAnsi="Times New Roman" w:cs="Times New Roman"/>
            <w:sz w:val="24"/>
            <w:szCs w:val="24"/>
          </w:rPr>
          <w:delText xml:space="preserve"> AUD </w:delText>
        </w:r>
        <w:r w:rsidR="00F708F8" w:rsidRPr="00DF5CFE" w:rsidDel="00B81569">
          <w:rPr>
            <w:rFonts w:ascii="Times New Roman" w:hAnsi="Times New Roman" w:cs="Times New Roman"/>
            <w:sz w:val="24"/>
            <w:szCs w:val="24"/>
          </w:rPr>
          <w:delText>p</w:delText>
        </w:r>
        <w:r w:rsidR="00F708F8" w:rsidDel="00B81569">
          <w:rPr>
            <w:rFonts w:ascii="Times New Roman" w:hAnsi="Times New Roman" w:cs="Times New Roman"/>
            <w:sz w:val="24"/>
            <w:szCs w:val="24"/>
          </w:rPr>
          <w:delText xml:space="preserve">atients </w:delText>
        </w:r>
        <w:r w:rsidR="0020214E" w:rsidRPr="00DF5CFE" w:rsidDel="00B81569">
          <w:rPr>
            <w:rFonts w:ascii="Times New Roman" w:hAnsi="Times New Roman" w:cs="Times New Roman"/>
            <w:sz w:val="24"/>
            <w:szCs w:val="24"/>
          </w:rPr>
          <w:delText xml:space="preserve">to detect anxiety, </w:delText>
        </w:r>
        <w:r w:rsidR="001B3031" w:rsidRPr="00DF5CFE" w:rsidDel="00B81569">
          <w:rPr>
            <w:rFonts w:ascii="Times New Roman" w:hAnsi="Times New Roman" w:cs="Times New Roman"/>
            <w:sz w:val="24"/>
            <w:szCs w:val="24"/>
          </w:rPr>
          <w:delText xml:space="preserve">however </w:delText>
        </w:r>
        <w:r w:rsidR="0020214E" w:rsidRPr="00DF5CFE" w:rsidDel="00B81569">
          <w:rPr>
            <w:rFonts w:ascii="Times New Roman" w:hAnsi="Times New Roman" w:cs="Times New Roman"/>
            <w:sz w:val="24"/>
            <w:szCs w:val="24"/>
          </w:rPr>
          <w:delText xml:space="preserve">no studies have assessed </w:delText>
        </w:r>
        <w:r w:rsidR="00F44BAE" w:rsidDel="00B81569">
          <w:rPr>
            <w:rFonts w:ascii="Times New Roman" w:hAnsi="Times New Roman" w:cs="Times New Roman"/>
            <w:sz w:val="24"/>
            <w:szCs w:val="24"/>
          </w:rPr>
          <w:delText>their</w:delText>
        </w:r>
        <w:r w:rsidR="00F44BAE" w:rsidRPr="00DF5CFE" w:rsidDel="00B81569">
          <w:rPr>
            <w:rFonts w:ascii="Times New Roman" w:hAnsi="Times New Roman" w:cs="Times New Roman"/>
            <w:sz w:val="24"/>
            <w:szCs w:val="24"/>
          </w:rPr>
          <w:delText xml:space="preserve"> </w:delText>
        </w:r>
        <w:r w:rsidR="0020214E" w:rsidRPr="00DF5CFE" w:rsidDel="00B81569">
          <w:rPr>
            <w:rFonts w:ascii="Times New Roman" w:hAnsi="Times New Roman" w:cs="Times New Roman"/>
            <w:sz w:val="24"/>
            <w:szCs w:val="24"/>
          </w:rPr>
          <w:delText xml:space="preserve">predictive </w:delText>
        </w:r>
        <w:r w:rsidR="001B3031" w:rsidRPr="00DF5CFE" w:rsidDel="00B81569">
          <w:rPr>
            <w:rFonts w:ascii="Times New Roman" w:hAnsi="Times New Roman" w:cs="Times New Roman"/>
            <w:sz w:val="24"/>
            <w:szCs w:val="24"/>
          </w:rPr>
          <w:delText>value</w:delText>
        </w:r>
        <w:r w:rsidR="0020214E" w:rsidRPr="00DF5CFE" w:rsidDel="00B81569">
          <w:rPr>
            <w:rFonts w:ascii="Times New Roman" w:hAnsi="Times New Roman" w:cs="Times New Roman"/>
            <w:sz w:val="24"/>
            <w:szCs w:val="24"/>
          </w:rPr>
          <w:delText xml:space="preserve"> as a diagnostic tool for anxiety in this patient population. </w:delText>
        </w:r>
      </w:del>
      <w:ins w:id="203" w:author="Navan Shah" w:date="2021-01-26T00:24:00Z">
        <w:r>
          <w:rPr>
            <w:rFonts w:ascii="Times New Roman" w:hAnsi="Times New Roman" w:cs="Times New Roman"/>
            <w:sz w:val="24"/>
            <w:szCs w:val="24"/>
          </w:rPr>
          <w:t>t</w:t>
        </w:r>
      </w:ins>
      <w:del w:id="204" w:author="Navan Shah" w:date="2021-01-26T00:24:00Z">
        <w:r w:rsidR="0020214E" w:rsidRPr="00DF5CFE" w:rsidDel="00B81569">
          <w:rPr>
            <w:rFonts w:ascii="Times New Roman" w:hAnsi="Times New Roman" w:cs="Times New Roman"/>
            <w:sz w:val="24"/>
            <w:szCs w:val="24"/>
          </w:rPr>
          <w:delText>T</w:delText>
        </w:r>
      </w:del>
      <w:r w:rsidR="0020214E" w:rsidRPr="00DF5CFE">
        <w:rPr>
          <w:rFonts w:ascii="Times New Roman" w:hAnsi="Times New Roman" w:cs="Times New Roman"/>
          <w:sz w:val="24"/>
          <w:szCs w:val="24"/>
        </w:rPr>
        <w:t>h</w:t>
      </w:r>
      <w:r w:rsidR="0035364F">
        <w:rPr>
          <w:rFonts w:ascii="Times New Roman" w:hAnsi="Times New Roman" w:cs="Times New Roman"/>
          <w:sz w:val="24"/>
          <w:szCs w:val="24"/>
        </w:rPr>
        <w:t>e</w:t>
      </w:r>
      <w:r w:rsidR="0020214E" w:rsidRPr="00DF5CFE">
        <w:rPr>
          <w:rFonts w:ascii="Times New Roman" w:hAnsi="Times New Roman" w:cs="Times New Roman"/>
          <w:sz w:val="24"/>
          <w:szCs w:val="24"/>
        </w:rPr>
        <w:t xml:space="preserve"> </w:t>
      </w:r>
      <w:r w:rsidR="00E17C64">
        <w:rPr>
          <w:rFonts w:ascii="Times New Roman" w:hAnsi="Times New Roman" w:cs="Times New Roman"/>
          <w:sz w:val="24"/>
          <w:szCs w:val="24"/>
        </w:rPr>
        <w:t xml:space="preserve">aim of this </w:t>
      </w:r>
      <w:r w:rsidR="0020214E" w:rsidRPr="00DF5CFE">
        <w:rPr>
          <w:rFonts w:ascii="Times New Roman" w:hAnsi="Times New Roman" w:cs="Times New Roman"/>
          <w:sz w:val="24"/>
          <w:szCs w:val="24"/>
        </w:rPr>
        <w:t xml:space="preserve">study </w:t>
      </w:r>
      <w:r w:rsidR="00E17C64">
        <w:rPr>
          <w:rFonts w:ascii="Times New Roman" w:hAnsi="Times New Roman" w:cs="Times New Roman"/>
          <w:sz w:val="24"/>
          <w:szCs w:val="24"/>
        </w:rPr>
        <w:t>was</w:t>
      </w:r>
      <w:r w:rsidR="0020214E" w:rsidRPr="00DF5CFE">
        <w:rPr>
          <w:rFonts w:ascii="Times New Roman" w:hAnsi="Times New Roman" w:cs="Times New Roman"/>
          <w:sz w:val="24"/>
          <w:szCs w:val="24"/>
        </w:rPr>
        <w:t xml:space="preserve"> to assess the validity of the STAI</w:t>
      </w:r>
      <w:r w:rsidR="001528BB" w:rsidRPr="00DF5CFE">
        <w:rPr>
          <w:rFonts w:ascii="Times New Roman" w:hAnsi="Times New Roman" w:cs="Times New Roman"/>
          <w:sz w:val="24"/>
          <w:szCs w:val="24"/>
        </w:rPr>
        <w:t xml:space="preserve"> Y-2</w:t>
      </w:r>
      <w:r w:rsidR="0020214E" w:rsidRPr="00DF5CFE">
        <w:rPr>
          <w:rFonts w:ascii="Times New Roman" w:hAnsi="Times New Roman" w:cs="Times New Roman"/>
          <w:sz w:val="24"/>
          <w:szCs w:val="24"/>
        </w:rPr>
        <w:t xml:space="preserve"> and BSA</w:t>
      </w:r>
      <w:r w:rsidR="0084358E">
        <w:rPr>
          <w:rFonts w:ascii="Times New Roman" w:hAnsi="Times New Roman" w:cs="Times New Roman"/>
          <w:sz w:val="24"/>
          <w:szCs w:val="24"/>
        </w:rPr>
        <w:t>,</w:t>
      </w:r>
      <w:r w:rsidR="0020214E" w:rsidRPr="00DF5CFE">
        <w:rPr>
          <w:rFonts w:ascii="Times New Roman" w:hAnsi="Times New Roman" w:cs="Times New Roman"/>
          <w:sz w:val="24"/>
          <w:szCs w:val="24"/>
        </w:rPr>
        <w:t xml:space="preserve"> among an inpatient sample seeking treatment for AUD </w:t>
      </w:r>
      <w:r w:rsidR="00AA6EC4">
        <w:rPr>
          <w:rFonts w:ascii="Times New Roman" w:hAnsi="Times New Roman" w:cs="Times New Roman"/>
          <w:sz w:val="24"/>
          <w:szCs w:val="24"/>
        </w:rPr>
        <w:t xml:space="preserve">in a clinical research setting, </w:t>
      </w:r>
      <w:r w:rsidR="0020214E" w:rsidRPr="00DF5CFE">
        <w:rPr>
          <w:rFonts w:ascii="Times New Roman" w:hAnsi="Times New Roman" w:cs="Times New Roman"/>
          <w:sz w:val="24"/>
          <w:szCs w:val="24"/>
        </w:rPr>
        <w:t>by evaluati</w:t>
      </w:r>
      <w:r w:rsidR="00B5091E">
        <w:rPr>
          <w:rFonts w:ascii="Times New Roman" w:hAnsi="Times New Roman" w:cs="Times New Roman"/>
          <w:sz w:val="24"/>
          <w:szCs w:val="24"/>
        </w:rPr>
        <w:t>ng</w:t>
      </w:r>
      <w:r w:rsidR="00A50C9D">
        <w:rPr>
          <w:rFonts w:ascii="Times New Roman" w:hAnsi="Times New Roman" w:cs="Times New Roman"/>
          <w:sz w:val="24"/>
          <w:szCs w:val="24"/>
        </w:rPr>
        <w:t xml:space="preserve"> </w:t>
      </w:r>
      <w:r w:rsidR="0020214E" w:rsidRPr="00DF5CFE">
        <w:rPr>
          <w:rFonts w:ascii="Times New Roman" w:hAnsi="Times New Roman" w:cs="Times New Roman"/>
          <w:sz w:val="24"/>
          <w:szCs w:val="24"/>
        </w:rPr>
        <w:t xml:space="preserve">the sensitivity, specificity, and positive and negative predictive power </w:t>
      </w:r>
      <w:r w:rsidR="00B5091E">
        <w:rPr>
          <w:rFonts w:ascii="Times New Roman" w:hAnsi="Times New Roman" w:cs="Times New Roman"/>
          <w:sz w:val="24"/>
          <w:szCs w:val="24"/>
        </w:rPr>
        <w:t xml:space="preserve">of each scale </w:t>
      </w:r>
      <w:r w:rsidR="0020214E" w:rsidRPr="00DF5CFE">
        <w:rPr>
          <w:rFonts w:ascii="Times New Roman" w:hAnsi="Times New Roman" w:cs="Times New Roman"/>
          <w:sz w:val="24"/>
          <w:szCs w:val="24"/>
        </w:rPr>
        <w:t>at different cut-points compared to a SCID diagnosis of an anxiety disorder.  In addition, this study aimed to explore whether the validity of the STAI</w:t>
      </w:r>
      <w:r w:rsidR="001528BB" w:rsidRPr="00DF5CFE">
        <w:rPr>
          <w:rFonts w:ascii="Times New Roman" w:hAnsi="Times New Roman" w:cs="Times New Roman"/>
          <w:sz w:val="24"/>
          <w:szCs w:val="24"/>
        </w:rPr>
        <w:t xml:space="preserve"> Y-2</w:t>
      </w:r>
      <w:r w:rsidR="0020214E" w:rsidRPr="00DF5CFE">
        <w:rPr>
          <w:rFonts w:ascii="Times New Roman" w:hAnsi="Times New Roman" w:cs="Times New Roman"/>
          <w:sz w:val="24"/>
          <w:szCs w:val="24"/>
        </w:rPr>
        <w:t xml:space="preserve"> and BSA differed by the type of SCID diagnosis of anxiety.</w:t>
      </w:r>
      <w:ins w:id="205" w:author="Navan Shah" w:date="2021-02-05T08:51:00Z">
        <w:r w:rsidR="009803FE">
          <w:rPr>
            <w:rFonts w:ascii="Times New Roman" w:hAnsi="Times New Roman" w:cs="Times New Roman"/>
            <w:sz w:val="24"/>
            <w:szCs w:val="24"/>
          </w:rPr>
          <w:t xml:space="preserve"> </w:t>
        </w:r>
      </w:ins>
      <w:ins w:id="206" w:author="Navan Shah" w:date="2021-02-09T22:26:00Z">
        <w:r w:rsidR="00096453">
          <w:rPr>
            <w:rFonts w:ascii="Times New Roman" w:hAnsi="Times New Roman" w:cs="Times New Roman"/>
            <w:sz w:val="24"/>
            <w:szCs w:val="24"/>
          </w:rPr>
          <w:t>T</w:t>
        </w:r>
      </w:ins>
      <w:ins w:id="207" w:author="Navan Shah" w:date="2021-02-05T08:51:00Z">
        <w:r w:rsidR="009803FE">
          <w:rPr>
            <w:rFonts w:ascii="Times New Roman" w:hAnsi="Times New Roman" w:cs="Times New Roman"/>
            <w:sz w:val="24"/>
            <w:szCs w:val="24"/>
          </w:rPr>
          <w:t xml:space="preserve">he most updated DSM-5 has made several changes from the DSM-IV, </w:t>
        </w:r>
      </w:ins>
      <w:ins w:id="208" w:author="Navan Shah" w:date="2021-02-09T22:26:00Z">
        <w:r w:rsidR="00096453">
          <w:rPr>
            <w:rFonts w:ascii="Times New Roman" w:hAnsi="Times New Roman" w:cs="Times New Roman"/>
            <w:sz w:val="24"/>
            <w:szCs w:val="24"/>
          </w:rPr>
          <w:t>including the</w:t>
        </w:r>
      </w:ins>
      <w:ins w:id="209" w:author="Navan Shah" w:date="2021-02-05T08:51:00Z">
        <w:r w:rsidR="009803FE">
          <w:rPr>
            <w:rFonts w:ascii="Times New Roman" w:hAnsi="Times New Roman" w:cs="Times New Roman"/>
            <w:sz w:val="24"/>
            <w:szCs w:val="24"/>
          </w:rPr>
          <w:t xml:space="preserve"> removal of post-traumatic stress disorder (PTSD) and obsessive-compulsive disorder (OCD) from anxiety disorder classification </w:t>
        </w:r>
        <w:commentRangeStart w:id="210"/>
        <w:r w:rsidR="009803FE">
          <w:rPr>
            <w:rFonts w:ascii="Times New Roman" w:hAnsi="Times New Roman" w:cs="Times New Roman"/>
            <w:sz w:val="24"/>
            <w:szCs w:val="24"/>
          </w:rPr>
          <w:t>[insert reference]</w:t>
        </w:r>
        <w:commentRangeEnd w:id="210"/>
        <w:r w:rsidR="009803FE">
          <w:rPr>
            <w:rStyle w:val="CommentReference"/>
          </w:rPr>
          <w:commentReference w:id="210"/>
        </w:r>
      </w:ins>
      <w:ins w:id="211" w:author="Navan Shah" w:date="2021-02-09T22:27:00Z">
        <w:r w:rsidR="00096453">
          <w:rPr>
            <w:rFonts w:ascii="Times New Roman" w:hAnsi="Times New Roman" w:cs="Times New Roman"/>
            <w:sz w:val="24"/>
            <w:szCs w:val="24"/>
          </w:rPr>
          <w:t xml:space="preserve">; it </w:t>
        </w:r>
      </w:ins>
      <w:ins w:id="212" w:author="Navan Shah" w:date="2021-02-05T08:51:00Z">
        <w:r w:rsidR="009803FE">
          <w:rPr>
            <w:rFonts w:ascii="Times New Roman" w:hAnsi="Times New Roman" w:cs="Times New Roman"/>
            <w:sz w:val="24"/>
            <w:szCs w:val="24"/>
          </w:rPr>
          <w:t xml:space="preserve">may be expected </w:t>
        </w:r>
      </w:ins>
      <w:ins w:id="213" w:author="Navan Shah" w:date="2021-02-09T22:27:00Z">
        <w:r w:rsidR="00096453">
          <w:rPr>
            <w:rFonts w:ascii="Times New Roman" w:hAnsi="Times New Roman" w:cs="Times New Roman"/>
            <w:sz w:val="24"/>
            <w:szCs w:val="24"/>
          </w:rPr>
          <w:t xml:space="preserve">that </w:t>
        </w:r>
      </w:ins>
      <w:ins w:id="214" w:author="Navan Shah" w:date="2021-02-05T08:51:00Z">
        <w:r w:rsidR="009803FE">
          <w:rPr>
            <w:rFonts w:ascii="Times New Roman" w:hAnsi="Times New Roman" w:cs="Times New Roman"/>
            <w:sz w:val="24"/>
            <w:szCs w:val="24"/>
          </w:rPr>
          <w:t xml:space="preserve">both scales </w:t>
        </w:r>
      </w:ins>
      <w:ins w:id="215" w:author="Navan Shah" w:date="2021-02-09T22:27:00Z">
        <w:r w:rsidR="00096453">
          <w:rPr>
            <w:rFonts w:ascii="Times New Roman" w:hAnsi="Times New Roman" w:cs="Times New Roman"/>
            <w:sz w:val="24"/>
            <w:szCs w:val="24"/>
          </w:rPr>
          <w:t>would</w:t>
        </w:r>
      </w:ins>
      <w:ins w:id="216" w:author="Navan Shah" w:date="2021-02-05T08:51:00Z">
        <w:r w:rsidR="009803FE">
          <w:rPr>
            <w:rFonts w:ascii="Times New Roman" w:hAnsi="Times New Roman" w:cs="Times New Roman"/>
            <w:sz w:val="24"/>
            <w:szCs w:val="24"/>
          </w:rPr>
          <w:t xml:space="preserve"> show a larger convergence in a more homogenous grouping.</w:t>
        </w:r>
      </w:ins>
    </w:p>
    <w:p w14:paraId="465D63E9" w14:textId="07CEC3CE" w:rsidR="00593577" w:rsidRPr="00DF5CFE" w:rsidRDefault="00593577" w:rsidP="00DF5CFE">
      <w:pPr>
        <w:spacing w:line="480" w:lineRule="auto"/>
        <w:rPr>
          <w:rFonts w:ascii="Times New Roman" w:hAnsi="Times New Roman" w:cs="Times New Roman"/>
          <w:sz w:val="24"/>
          <w:szCs w:val="24"/>
        </w:rPr>
      </w:pPr>
    </w:p>
    <w:p w14:paraId="223A675E" w14:textId="0F36250A" w:rsidR="00593577" w:rsidRPr="00DF5CFE" w:rsidRDefault="00593577" w:rsidP="00DF5CFE">
      <w:pPr>
        <w:spacing w:line="480" w:lineRule="auto"/>
        <w:rPr>
          <w:rFonts w:ascii="Times New Roman" w:hAnsi="Times New Roman" w:cs="Times New Roman"/>
          <w:b/>
          <w:bCs/>
          <w:sz w:val="24"/>
          <w:szCs w:val="24"/>
        </w:rPr>
      </w:pPr>
      <w:r w:rsidRPr="00DF5CFE">
        <w:rPr>
          <w:rFonts w:ascii="Times New Roman" w:hAnsi="Times New Roman" w:cs="Times New Roman"/>
          <w:b/>
          <w:bCs/>
          <w:sz w:val="24"/>
          <w:szCs w:val="24"/>
        </w:rPr>
        <w:t>2. METHODS</w:t>
      </w:r>
    </w:p>
    <w:p w14:paraId="2B379978" w14:textId="5531A096" w:rsidR="00593577" w:rsidRPr="00DF5CFE" w:rsidRDefault="00593577" w:rsidP="00DF5CFE">
      <w:pPr>
        <w:spacing w:line="480" w:lineRule="auto"/>
        <w:rPr>
          <w:rFonts w:ascii="Times New Roman" w:hAnsi="Times New Roman" w:cs="Times New Roman"/>
          <w:b/>
          <w:bCs/>
          <w:i/>
          <w:iCs/>
          <w:sz w:val="24"/>
          <w:szCs w:val="24"/>
        </w:rPr>
      </w:pPr>
      <w:r w:rsidRPr="00DF5CFE">
        <w:rPr>
          <w:rFonts w:ascii="Times New Roman" w:hAnsi="Times New Roman" w:cs="Times New Roman"/>
          <w:b/>
          <w:bCs/>
          <w:i/>
          <w:iCs/>
          <w:sz w:val="24"/>
          <w:szCs w:val="24"/>
        </w:rPr>
        <w:t>2.1 Participants and Procedures</w:t>
      </w:r>
    </w:p>
    <w:p w14:paraId="0B6F9B6F" w14:textId="714D9D62" w:rsidR="00593577" w:rsidRPr="00DF5CFE" w:rsidRDefault="00593577"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t xml:space="preserve">Data </w:t>
      </w:r>
      <w:r w:rsidR="00603CF3" w:rsidRPr="00DF5CFE">
        <w:rPr>
          <w:rFonts w:ascii="Times New Roman" w:hAnsi="Times New Roman" w:cs="Times New Roman"/>
          <w:sz w:val="24"/>
          <w:szCs w:val="24"/>
        </w:rPr>
        <w:t xml:space="preserve">were extracted </w:t>
      </w:r>
      <w:r w:rsidRPr="00DF5CFE">
        <w:rPr>
          <w:rFonts w:ascii="Times New Roman" w:hAnsi="Times New Roman" w:cs="Times New Roman"/>
          <w:sz w:val="24"/>
          <w:szCs w:val="24"/>
        </w:rPr>
        <w:t>from a large</w:t>
      </w:r>
      <w:r w:rsidR="006D0EA1">
        <w:rPr>
          <w:rFonts w:ascii="Times New Roman" w:hAnsi="Times New Roman" w:cs="Times New Roman"/>
          <w:sz w:val="24"/>
          <w:szCs w:val="24"/>
        </w:rPr>
        <w:t>r</w:t>
      </w:r>
      <w:r w:rsidRPr="00DF5CFE">
        <w:rPr>
          <w:rFonts w:ascii="Times New Roman" w:hAnsi="Times New Roman" w:cs="Times New Roman"/>
          <w:sz w:val="24"/>
          <w:szCs w:val="24"/>
        </w:rPr>
        <w:t xml:space="preserve"> database </w:t>
      </w:r>
      <w:r w:rsidR="00527B7F">
        <w:rPr>
          <w:rFonts w:ascii="Times New Roman" w:hAnsi="Times New Roman" w:cs="Times New Roman"/>
          <w:sz w:val="24"/>
          <w:szCs w:val="24"/>
        </w:rPr>
        <w:t>maintained</w:t>
      </w:r>
      <w:r w:rsidR="00527B7F" w:rsidRPr="00DF5CFE">
        <w:rPr>
          <w:rFonts w:ascii="Times New Roman" w:hAnsi="Times New Roman" w:cs="Times New Roman"/>
          <w:sz w:val="24"/>
          <w:szCs w:val="24"/>
        </w:rPr>
        <w:t xml:space="preserve"> </w:t>
      </w:r>
      <w:r w:rsidRPr="00DF5CFE">
        <w:rPr>
          <w:rFonts w:ascii="Times New Roman" w:hAnsi="Times New Roman" w:cs="Times New Roman"/>
          <w:sz w:val="24"/>
          <w:szCs w:val="24"/>
        </w:rPr>
        <w:t xml:space="preserve">by the National Institute on Alcohol Abuse and Alcoholism (NIAAA). </w:t>
      </w:r>
      <w:r w:rsidR="00B30440">
        <w:rPr>
          <w:rFonts w:ascii="Times New Roman" w:hAnsi="Times New Roman" w:cs="Times New Roman"/>
          <w:sz w:val="24"/>
          <w:szCs w:val="24"/>
        </w:rPr>
        <w:t>Participants</w:t>
      </w:r>
      <w:r w:rsidR="00527B7F">
        <w:rPr>
          <w:rFonts w:ascii="Times New Roman" w:hAnsi="Times New Roman" w:cs="Times New Roman"/>
          <w:sz w:val="24"/>
          <w:szCs w:val="24"/>
        </w:rPr>
        <w:t xml:space="preserve"> </w:t>
      </w:r>
      <w:r w:rsidR="00F44BAE">
        <w:rPr>
          <w:rFonts w:ascii="Times New Roman" w:hAnsi="Times New Roman" w:cs="Times New Roman"/>
          <w:sz w:val="24"/>
          <w:szCs w:val="24"/>
        </w:rPr>
        <w:t xml:space="preserve">in </w:t>
      </w:r>
      <w:r w:rsidR="00527B7F">
        <w:rPr>
          <w:rFonts w:ascii="Times New Roman" w:hAnsi="Times New Roman" w:cs="Times New Roman"/>
          <w:sz w:val="24"/>
          <w:szCs w:val="24"/>
        </w:rPr>
        <w:t>this study included</w:t>
      </w:r>
      <w:r w:rsidRPr="00DF5CFE">
        <w:rPr>
          <w:rFonts w:ascii="Times New Roman" w:hAnsi="Times New Roman" w:cs="Times New Roman"/>
          <w:sz w:val="24"/>
          <w:szCs w:val="24"/>
        </w:rPr>
        <w:t xml:space="preserve"> individuals seeking treatment for </w:t>
      </w:r>
      <w:r w:rsidR="00603CF3" w:rsidRPr="00DF5CFE">
        <w:rPr>
          <w:rFonts w:ascii="Times New Roman" w:hAnsi="Times New Roman" w:cs="Times New Roman"/>
          <w:sz w:val="24"/>
          <w:szCs w:val="24"/>
        </w:rPr>
        <w:t>AUD</w:t>
      </w:r>
      <w:r w:rsidR="00527B7F">
        <w:rPr>
          <w:rFonts w:ascii="Times New Roman" w:hAnsi="Times New Roman" w:cs="Times New Roman"/>
          <w:sz w:val="24"/>
          <w:szCs w:val="24"/>
        </w:rPr>
        <w:t>, who were</w:t>
      </w:r>
      <w:r w:rsidR="000F0DDF">
        <w:rPr>
          <w:rFonts w:ascii="Times New Roman" w:hAnsi="Times New Roman" w:cs="Times New Roman"/>
          <w:sz w:val="24"/>
          <w:szCs w:val="24"/>
        </w:rPr>
        <w:t xml:space="preserve"> </w:t>
      </w:r>
      <w:r w:rsidRPr="00DF5CFE">
        <w:rPr>
          <w:rFonts w:ascii="Times New Roman" w:hAnsi="Times New Roman" w:cs="Times New Roman"/>
          <w:sz w:val="24"/>
          <w:szCs w:val="24"/>
        </w:rPr>
        <w:t>admitted to an inpatient unit at the National Institutes of Health (NIH) Clinical Center</w:t>
      </w:r>
      <w:r w:rsidR="00527B7F">
        <w:rPr>
          <w:rFonts w:ascii="Times New Roman" w:hAnsi="Times New Roman" w:cs="Times New Roman"/>
          <w:sz w:val="24"/>
          <w:szCs w:val="24"/>
        </w:rPr>
        <w:t xml:space="preserve"> in Bethesda, M</w:t>
      </w:r>
      <w:r w:rsidR="0084358E">
        <w:rPr>
          <w:rFonts w:ascii="Times New Roman" w:hAnsi="Times New Roman" w:cs="Times New Roman"/>
          <w:sz w:val="24"/>
          <w:szCs w:val="24"/>
        </w:rPr>
        <w:t>aryland</w:t>
      </w:r>
      <w:r w:rsidRPr="00DF5CFE">
        <w:rPr>
          <w:rFonts w:ascii="Times New Roman" w:hAnsi="Times New Roman" w:cs="Times New Roman"/>
          <w:sz w:val="24"/>
          <w:szCs w:val="24"/>
        </w:rPr>
        <w:t xml:space="preserve"> for </w:t>
      </w:r>
      <w:r w:rsidR="00527B7F">
        <w:rPr>
          <w:rFonts w:ascii="Times New Roman" w:hAnsi="Times New Roman" w:cs="Times New Roman"/>
          <w:sz w:val="24"/>
          <w:szCs w:val="24"/>
        </w:rPr>
        <w:t xml:space="preserve">detoxification and </w:t>
      </w:r>
      <w:r w:rsidR="002F4A10">
        <w:rPr>
          <w:rFonts w:ascii="Times New Roman" w:hAnsi="Times New Roman" w:cs="Times New Roman"/>
          <w:sz w:val="24"/>
          <w:szCs w:val="24"/>
        </w:rPr>
        <w:t xml:space="preserve">evaluation for </w:t>
      </w:r>
      <w:r w:rsidR="00527B7F">
        <w:rPr>
          <w:rFonts w:ascii="Times New Roman" w:hAnsi="Times New Roman" w:cs="Times New Roman"/>
          <w:sz w:val="24"/>
          <w:szCs w:val="24"/>
        </w:rPr>
        <w:t xml:space="preserve">participation in clinical research protocols. </w:t>
      </w:r>
      <w:r w:rsidR="006D0EA1">
        <w:rPr>
          <w:rFonts w:ascii="Times New Roman" w:hAnsi="Times New Roman" w:cs="Times New Roman"/>
          <w:sz w:val="24"/>
          <w:szCs w:val="24"/>
        </w:rPr>
        <w:t xml:space="preserve"> </w:t>
      </w:r>
      <w:r w:rsidRPr="00DF5CFE">
        <w:rPr>
          <w:rFonts w:ascii="Times New Roman" w:hAnsi="Times New Roman" w:cs="Times New Roman"/>
          <w:sz w:val="24"/>
          <w:szCs w:val="24"/>
        </w:rPr>
        <w:t xml:space="preserve">Participants whose data </w:t>
      </w:r>
      <w:r w:rsidR="007810E0" w:rsidRPr="00DF5CFE">
        <w:rPr>
          <w:rFonts w:ascii="Times New Roman" w:hAnsi="Times New Roman" w:cs="Times New Roman"/>
          <w:sz w:val="24"/>
          <w:szCs w:val="24"/>
        </w:rPr>
        <w:t xml:space="preserve">were </w:t>
      </w:r>
      <w:r w:rsidR="00B30440">
        <w:rPr>
          <w:rFonts w:ascii="Times New Roman" w:hAnsi="Times New Roman" w:cs="Times New Roman"/>
          <w:sz w:val="24"/>
          <w:szCs w:val="24"/>
        </w:rPr>
        <w:t>anal</w:t>
      </w:r>
      <w:r w:rsidR="002F4A10">
        <w:rPr>
          <w:rFonts w:ascii="Times New Roman" w:hAnsi="Times New Roman" w:cs="Times New Roman"/>
          <w:sz w:val="24"/>
          <w:szCs w:val="24"/>
        </w:rPr>
        <w:t>yz</w:t>
      </w:r>
      <w:r w:rsidR="00B30440">
        <w:rPr>
          <w:rFonts w:ascii="Times New Roman" w:hAnsi="Times New Roman" w:cs="Times New Roman"/>
          <w:sz w:val="24"/>
          <w:szCs w:val="24"/>
        </w:rPr>
        <w:t>ed</w:t>
      </w:r>
      <w:r w:rsidR="00B30440" w:rsidRPr="00DF5CFE">
        <w:rPr>
          <w:rFonts w:ascii="Times New Roman" w:hAnsi="Times New Roman" w:cs="Times New Roman"/>
          <w:sz w:val="24"/>
          <w:szCs w:val="24"/>
        </w:rPr>
        <w:t xml:space="preserve"> </w:t>
      </w:r>
      <w:r w:rsidRPr="00DF5CFE">
        <w:rPr>
          <w:rFonts w:ascii="Times New Roman" w:hAnsi="Times New Roman" w:cs="Times New Roman"/>
          <w:sz w:val="24"/>
          <w:szCs w:val="24"/>
        </w:rPr>
        <w:t xml:space="preserve">for the purpose of this </w:t>
      </w:r>
      <w:r w:rsidR="00B30440">
        <w:rPr>
          <w:rFonts w:ascii="Times New Roman" w:hAnsi="Times New Roman" w:cs="Times New Roman"/>
          <w:sz w:val="24"/>
          <w:szCs w:val="24"/>
        </w:rPr>
        <w:t xml:space="preserve">study (n = 1010) </w:t>
      </w:r>
      <w:r w:rsidRPr="00DF5CFE">
        <w:rPr>
          <w:rFonts w:ascii="Times New Roman" w:hAnsi="Times New Roman" w:cs="Times New Roman"/>
          <w:sz w:val="24"/>
          <w:szCs w:val="24"/>
        </w:rPr>
        <w:t xml:space="preserve">were recruited from December 2006 to </w:t>
      </w:r>
      <w:r w:rsidR="00280AA8" w:rsidRPr="00DF5CFE">
        <w:rPr>
          <w:rFonts w:ascii="Times New Roman" w:hAnsi="Times New Roman" w:cs="Times New Roman"/>
          <w:sz w:val="24"/>
          <w:szCs w:val="24"/>
        </w:rPr>
        <w:t>D</w:t>
      </w:r>
      <w:r w:rsidR="00385755" w:rsidRPr="00DF5CFE">
        <w:rPr>
          <w:rFonts w:ascii="Times New Roman" w:hAnsi="Times New Roman" w:cs="Times New Roman"/>
          <w:sz w:val="24"/>
          <w:szCs w:val="24"/>
        </w:rPr>
        <w:t>e</w:t>
      </w:r>
      <w:r w:rsidR="00280AA8" w:rsidRPr="00DF5CFE">
        <w:rPr>
          <w:rFonts w:ascii="Times New Roman" w:hAnsi="Times New Roman" w:cs="Times New Roman"/>
          <w:sz w:val="24"/>
          <w:szCs w:val="24"/>
        </w:rPr>
        <w:t>cember 2019</w:t>
      </w:r>
      <w:r w:rsidRPr="00DF5CFE">
        <w:rPr>
          <w:rFonts w:ascii="Times New Roman" w:hAnsi="Times New Roman" w:cs="Times New Roman"/>
          <w:sz w:val="24"/>
          <w:szCs w:val="24"/>
        </w:rPr>
        <w:t xml:space="preserve"> through physician referrals, word of mouth, community outreach, NIH online resources, newspaper advertisements.  </w:t>
      </w:r>
      <w:r w:rsidR="003B2992">
        <w:rPr>
          <w:rFonts w:ascii="Times New Roman" w:hAnsi="Times New Roman" w:cs="Times New Roman"/>
          <w:sz w:val="24"/>
          <w:szCs w:val="24"/>
        </w:rPr>
        <w:t>Individuals were medically evaluated</w:t>
      </w:r>
      <w:r w:rsidR="006D0EA1">
        <w:rPr>
          <w:rFonts w:ascii="Times New Roman" w:hAnsi="Times New Roman" w:cs="Times New Roman"/>
          <w:sz w:val="24"/>
          <w:szCs w:val="24"/>
        </w:rPr>
        <w:t xml:space="preserve"> </w:t>
      </w:r>
      <w:r w:rsidR="003B2992">
        <w:rPr>
          <w:rFonts w:ascii="Times New Roman" w:hAnsi="Times New Roman" w:cs="Times New Roman"/>
          <w:sz w:val="24"/>
          <w:szCs w:val="24"/>
        </w:rPr>
        <w:t xml:space="preserve">under NIAAA Screening and Natural History Protocols, to </w:t>
      </w:r>
      <w:r w:rsidR="003B2992">
        <w:rPr>
          <w:rFonts w:ascii="Times New Roman" w:hAnsi="Times New Roman" w:cs="Times New Roman"/>
          <w:sz w:val="24"/>
          <w:szCs w:val="24"/>
        </w:rPr>
        <w:lastRenderedPageBreak/>
        <w:t xml:space="preserve">which all participants provided written informed consent. </w:t>
      </w:r>
      <w:r w:rsidR="00140730" w:rsidRPr="00DF5CFE">
        <w:rPr>
          <w:rFonts w:ascii="Times New Roman" w:hAnsi="Times New Roman" w:cs="Times New Roman"/>
          <w:sz w:val="24"/>
          <w:szCs w:val="24"/>
        </w:rPr>
        <w:t xml:space="preserve">On average, </w:t>
      </w:r>
      <w:r w:rsidR="00655072">
        <w:rPr>
          <w:rFonts w:ascii="Times New Roman" w:hAnsi="Times New Roman" w:cs="Times New Roman"/>
          <w:sz w:val="24"/>
          <w:szCs w:val="24"/>
        </w:rPr>
        <w:t>participants</w:t>
      </w:r>
      <w:r w:rsidR="00140730" w:rsidRPr="00DF5CFE">
        <w:rPr>
          <w:rFonts w:ascii="Times New Roman" w:hAnsi="Times New Roman" w:cs="Times New Roman"/>
          <w:sz w:val="24"/>
          <w:szCs w:val="24"/>
        </w:rPr>
        <w:t xml:space="preserve"> stayed in the inpatient unit </w:t>
      </w:r>
      <w:r w:rsidR="00140730">
        <w:rPr>
          <w:rFonts w:ascii="Times New Roman" w:hAnsi="Times New Roman" w:cs="Times New Roman"/>
          <w:sz w:val="24"/>
          <w:szCs w:val="24"/>
        </w:rPr>
        <w:t xml:space="preserve">for </w:t>
      </w:r>
      <w:r w:rsidR="00140730" w:rsidRPr="00DF5CFE">
        <w:rPr>
          <w:rFonts w:ascii="Times New Roman" w:hAnsi="Times New Roman" w:cs="Times New Roman"/>
          <w:sz w:val="24"/>
          <w:szCs w:val="24"/>
        </w:rPr>
        <w:t xml:space="preserve">approximately </w:t>
      </w:r>
      <w:r w:rsidR="00140730">
        <w:rPr>
          <w:rFonts w:ascii="Times New Roman" w:hAnsi="Times New Roman" w:cs="Times New Roman"/>
          <w:sz w:val="24"/>
          <w:szCs w:val="24"/>
        </w:rPr>
        <w:t xml:space="preserve">one </w:t>
      </w:r>
      <w:r w:rsidR="00140730" w:rsidRPr="00DF5CFE">
        <w:rPr>
          <w:rFonts w:ascii="Times New Roman" w:hAnsi="Times New Roman" w:cs="Times New Roman"/>
          <w:sz w:val="24"/>
          <w:szCs w:val="24"/>
        </w:rPr>
        <w:t>month.</w:t>
      </w:r>
      <w:r w:rsidR="00362AE0">
        <w:rPr>
          <w:rFonts w:ascii="Times New Roman" w:hAnsi="Times New Roman" w:cs="Times New Roman"/>
          <w:sz w:val="24"/>
          <w:szCs w:val="24"/>
        </w:rPr>
        <w:t xml:space="preserve"> </w:t>
      </w:r>
      <w:r w:rsidR="0002670F" w:rsidRPr="00DF5CFE">
        <w:rPr>
          <w:rFonts w:ascii="Times New Roman" w:hAnsi="Times New Roman" w:cs="Times New Roman"/>
          <w:sz w:val="24"/>
          <w:szCs w:val="24"/>
        </w:rPr>
        <w:t xml:space="preserve"> The </w:t>
      </w:r>
      <w:r w:rsidR="004F21AC" w:rsidRPr="00DF5CFE">
        <w:rPr>
          <w:rFonts w:ascii="Times New Roman" w:hAnsi="Times New Roman" w:cs="Times New Roman"/>
          <w:sz w:val="24"/>
          <w:szCs w:val="24"/>
        </w:rPr>
        <w:t>BSA</w:t>
      </w:r>
      <w:r w:rsidR="0002670F" w:rsidRPr="00DF5CFE">
        <w:rPr>
          <w:rFonts w:ascii="Times New Roman" w:hAnsi="Times New Roman" w:cs="Times New Roman"/>
          <w:sz w:val="24"/>
          <w:szCs w:val="24"/>
        </w:rPr>
        <w:t xml:space="preserve"> </w:t>
      </w:r>
      <w:r w:rsidR="00E00DE9">
        <w:rPr>
          <w:rFonts w:ascii="Times New Roman" w:hAnsi="Times New Roman" w:cs="Times New Roman"/>
          <w:sz w:val="24"/>
          <w:szCs w:val="24"/>
        </w:rPr>
        <w:t>was</w:t>
      </w:r>
      <w:r w:rsidR="0002670F" w:rsidRPr="00DF5CFE">
        <w:rPr>
          <w:rFonts w:ascii="Times New Roman" w:hAnsi="Times New Roman" w:cs="Times New Roman"/>
          <w:sz w:val="24"/>
          <w:szCs w:val="24"/>
        </w:rPr>
        <w:t xml:space="preserve"> administered on the </w:t>
      </w:r>
      <w:r w:rsidR="003E326D" w:rsidRPr="00DF5CFE">
        <w:rPr>
          <w:rFonts w:ascii="Times New Roman" w:hAnsi="Times New Roman" w:cs="Times New Roman"/>
          <w:sz w:val="24"/>
          <w:szCs w:val="24"/>
        </w:rPr>
        <w:t xml:space="preserve">second </w:t>
      </w:r>
      <w:r w:rsidR="006D3C3C" w:rsidRPr="00DF5CFE">
        <w:rPr>
          <w:rFonts w:ascii="Times New Roman" w:hAnsi="Times New Roman" w:cs="Times New Roman"/>
          <w:sz w:val="24"/>
          <w:szCs w:val="24"/>
        </w:rPr>
        <w:t>day of inpatient stay</w:t>
      </w:r>
      <w:r w:rsidR="00E00DE9">
        <w:rPr>
          <w:rFonts w:ascii="Times New Roman" w:hAnsi="Times New Roman" w:cs="Times New Roman"/>
          <w:sz w:val="24"/>
          <w:szCs w:val="24"/>
        </w:rPr>
        <w:t>,</w:t>
      </w:r>
      <w:r w:rsidR="00C55667">
        <w:rPr>
          <w:rFonts w:ascii="Times New Roman" w:hAnsi="Times New Roman" w:cs="Times New Roman"/>
          <w:sz w:val="24"/>
          <w:szCs w:val="24"/>
        </w:rPr>
        <w:t xml:space="preserve"> while the</w:t>
      </w:r>
      <w:r w:rsidR="006D3C3C" w:rsidRPr="00DF5CFE">
        <w:rPr>
          <w:rFonts w:ascii="Times New Roman" w:hAnsi="Times New Roman" w:cs="Times New Roman"/>
          <w:sz w:val="24"/>
          <w:szCs w:val="24"/>
        </w:rPr>
        <w:t xml:space="preserve"> </w:t>
      </w:r>
      <w:r w:rsidR="00E00DE9">
        <w:rPr>
          <w:rFonts w:ascii="Times New Roman" w:hAnsi="Times New Roman" w:cs="Times New Roman"/>
          <w:sz w:val="24"/>
          <w:szCs w:val="24"/>
        </w:rPr>
        <w:t xml:space="preserve">STAI Y-2 </w:t>
      </w:r>
      <w:r w:rsidR="00943C8F">
        <w:rPr>
          <w:rFonts w:ascii="Times New Roman" w:hAnsi="Times New Roman" w:cs="Times New Roman"/>
          <w:sz w:val="24"/>
          <w:szCs w:val="24"/>
        </w:rPr>
        <w:t xml:space="preserve">was administered several days after </w:t>
      </w:r>
      <w:r w:rsidR="00E00DE9">
        <w:rPr>
          <w:rFonts w:ascii="Times New Roman" w:hAnsi="Times New Roman" w:cs="Times New Roman"/>
          <w:sz w:val="24"/>
          <w:szCs w:val="24"/>
        </w:rPr>
        <w:t xml:space="preserve">and </w:t>
      </w:r>
      <w:r w:rsidR="00943C8F">
        <w:rPr>
          <w:rFonts w:ascii="Times New Roman" w:hAnsi="Times New Roman" w:cs="Times New Roman"/>
          <w:sz w:val="24"/>
          <w:szCs w:val="24"/>
        </w:rPr>
        <w:t xml:space="preserve">the </w:t>
      </w:r>
      <w:r w:rsidR="006D3C3C" w:rsidRPr="00DF5CFE">
        <w:rPr>
          <w:rFonts w:ascii="Times New Roman" w:hAnsi="Times New Roman" w:cs="Times New Roman"/>
          <w:sz w:val="24"/>
          <w:szCs w:val="24"/>
        </w:rPr>
        <w:t>SCID interview w</w:t>
      </w:r>
      <w:r w:rsidR="00943C8F">
        <w:rPr>
          <w:rFonts w:ascii="Times New Roman" w:hAnsi="Times New Roman" w:cs="Times New Roman"/>
          <w:sz w:val="24"/>
          <w:szCs w:val="24"/>
        </w:rPr>
        <w:t>as</w:t>
      </w:r>
      <w:r w:rsidR="006D3C3C" w:rsidRPr="00DF5CFE">
        <w:rPr>
          <w:rFonts w:ascii="Times New Roman" w:hAnsi="Times New Roman" w:cs="Times New Roman"/>
          <w:sz w:val="24"/>
          <w:szCs w:val="24"/>
        </w:rPr>
        <w:t xml:space="preserve"> administered </w:t>
      </w:r>
      <w:r w:rsidR="00C55667">
        <w:rPr>
          <w:rFonts w:ascii="Times New Roman" w:hAnsi="Times New Roman" w:cs="Times New Roman"/>
          <w:sz w:val="24"/>
          <w:szCs w:val="24"/>
        </w:rPr>
        <w:t xml:space="preserve">on </w:t>
      </w:r>
      <w:r w:rsidR="0084358E">
        <w:rPr>
          <w:rFonts w:ascii="Times New Roman" w:hAnsi="Times New Roman" w:cs="Times New Roman"/>
          <w:sz w:val="24"/>
          <w:szCs w:val="24"/>
        </w:rPr>
        <w:t>approximately</w:t>
      </w:r>
      <w:r w:rsidR="00C55667">
        <w:rPr>
          <w:rFonts w:ascii="Times New Roman" w:hAnsi="Times New Roman" w:cs="Times New Roman"/>
          <w:sz w:val="24"/>
          <w:szCs w:val="24"/>
        </w:rPr>
        <w:t xml:space="preserve"> day 10 of the inpatient stay.</w:t>
      </w:r>
      <w:r w:rsidR="006D3C3C" w:rsidRPr="00DF5CFE">
        <w:rPr>
          <w:rFonts w:ascii="Times New Roman" w:hAnsi="Times New Roman" w:cs="Times New Roman"/>
          <w:sz w:val="24"/>
          <w:szCs w:val="24"/>
        </w:rPr>
        <w:t xml:space="preserve"> </w:t>
      </w:r>
    </w:p>
    <w:p w14:paraId="2256E328" w14:textId="69721455" w:rsidR="006D3C3C" w:rsidRPr="00DF5CFE" w:rsidRDefault="006D3C3C" w:rsidP="00DF5CFE">
      <w:pPr>
        <w:spacing w:line="480" w:lineRule="auto"/>
        <w:rPr>
          <w:rFonts w:ascii="Times New Roman" w:hAnsi="Times New Roman" w:cs="Times New Roman"/>
          <w:sz w:val="24"/>
          <w:szCs w:val="24"/>
        </w:rPr>
      </w:pPr>
      <w:commentRangeStart w:id="217"/>
      <w:r w:rsidRPr="00DF5CFE">
        <w:rPr>
          <w:rFonts w:ascii="Times New Roman" w:hAnsi="Times New Roman" w:cs="Times New Roman"/>
          <w:sz w:val="24"/>
          <w:szCs w:val="24"/>
        </w:rPr>
        <w:t>F</w:t>
      </w:r>
      <w:commentRangeEnd w:id="217"/>
      <w:r w:rsidR="002E0844">
        <w:rPr>
          <w:rStyle w:val="CommentReference"/>
        </w:rPr>
        <w:commentReference w:id="217"/>
      </w:r>
      <w:r w:rsidRPr="00DF5CFE">
        <w:rPr>
          <w:rFonts w:ascii="Times New Roman" w:hAnsi="Times New Roman" w:cs="Times New Roman"/>
          <w:sz w:val="24"/>
          <w:szCs w:val="24"/>
        </w:rPr>
        <w:t xml:space="preserve">or this analysis, inclusion criteria included a current diagnosis of </w:t>
      </w:r>
      <w:r w:rsidR="006F7EAD">
        <w:rPr>
          <w:rFonts w:ascii="Times New Roman" w:hAnsi="Times New Roman" w:cs="Times New Roman"/>
          <w:sz w:val="24"/>
          <w:szCs w:val="24"/>
        </w:rPr>
        <w:t>alcohol dependence (</w:t>
      </w:r>
      <w:r w:rsidRPr="00DF5CFE">
        <w:rPr>
          <w:rFonts w:ascii="Times New Roman" w:hAnsi="Times New Roman" w:cs="Times New Roman"/>
          <w:sz w:val="24"/>
          <w:szCs w:val="24"/>
        </w:rPr>
        <w:t>AD</w:t>
      </w:r>
      <w:r w:rsidR="006F7EAD">
        <w:rPr>
          <w:rFonts w:ascii="Times New Roman" w:hAnsi="Times New Roman" w:cs="Times New Roman"/>
          <w:sz w:val="24"/>
          <w:szCs w:val="24"/>
        </w:rPr>
        <w:t>)</w:t>
      </w:r>
      <w:r w:rsidRPr="00DF5CFE">
        <w:rPr>
          <w:rFonts w:ascii="Times New Roman" w:hAnsi="Times New Roman" w:cs="Times New Roman"/>
          <w:sz w:val="24"/>
          <w:szCs w:val="24"/>
        </w:rPr>
        <w:t xml:space="preserve"> according to DSM-IV-TR</w:t>
      </w:r>
      <w:r w:rsidR="000D6FA0">
        <w:rPr>
          <w:rFonts w:ascii="Times New Roman" w:hAnsi="Times New Roman" w:cs="Times New Roman"/>
          <w:sz w:val="24"/>
          <w:szCs w:val="24"/>
        </w:rPr>
        <w:t xml:space="preserve">, </w:t>
      </w:r>
      <w:r w:rsidR="003E326D" w:rsidRPr="00DF5CFE">
        <w:rPr>
          <w:rFonts w:ascii="Times New Roman" w:hAnsi="Times New Roman" w:cs="Times New Roman"/>
          <w:sz w:val="24"/>
          <w:szCs w:val="24"/>
        </w:rPr>
        <w:t>or</w:t>
      </w:r>
      <w:r w:rsidRPr="00DF5CFE">
        <w:rPr>
          <w:rFonts w:ascii="Times New Roman" w:hAnsi="Times New Roman" w:cs="Times New Roman"/>
          <w:sz w:val="24"/>
          <w:szCs w:val="24"/>
        </w:rPr>
        <w:t xml:space="preserve"> </w:t>
      </w:r>
      <w:r w:rsidR="000D6FA0">
        <w:rPr>
          <w:rFonts w:ascii="Times New Roman" w:hAnsi="Times New Roman" w:cs="Times New Roman"/>
          <w:sz w:val="24"/>
          <w:szCs w:val="24"/>
        </w:rPr>
        <w:t xml:space="preserve">moderate to severe </w:t>
      </w:r>
      <w:r w:rsidR="00385755" w:rsidRPr="00DF5CFE">
        <w:rPr>
          <w:rFonts w:ascii="Times New Roman" w:hAnsi="Times New Roman" w:cs="Times New Roman"/>
          <w:sz w:val="24"/>
          <w:szCs w:val="24"/>
        </w:rPr>
        <w:t xml:space="preserve">AUD according to </w:t>
      </w:r>
      <w:r w:rsidRPr="00DF5CFE">
        <w:rPr>
          <w:rFonts w:ascii="Times New Roman" w:hAnsi="Times New Roman" w:cs="Times New Roman"/>
          <w:sz w:val="24"/>
          <w:szCs w:val="24"/>
        </w:rPr>
        <w:t>DSM-</w:t>
      </w:r>
      <w:r w:rsidR="006F7EAD">
        <w:rPr>
          <w:rFonts w:ascii="Times New Roman" w:hAnsi="Times New Roman" w:cs="Times New Roman"/>
          <w:sz w:val="24"/>
          <w:szCs w:val="24"/>
        </w:rPr>
        <w:t>5</w:t>
      </w:r>
      <w:r w:rsidRPr="00DF5CFE">
        <w:rPr>
          <w:rFonts w:ascii="Times New Roman" w:hAnsi="Times New Roman" w:cs="Times New Roman"/>
          <w:sz w:val="24"/>
          <w:szCs w:val="24"/>
        </w:rPr>
        <w:t>-</w:t>
      </w:r>
      <w:r w:rsidR="00AA246D" w:rsidRPr="00DF5CFE">
        <w:rPr>
          <w:rFonts w:ascii="Times New Roman" w:hAnsi="Times New Roman" w:cs="Times New Roman"/>
          <w:sz w:val="24"/>
          <w:szCs w:val="24"/>
        </w:rPr>
        <w:t>RV</w:t>
      </w:r>
      <w:r w:rsidR="001D668F" w:rsidRPr="00DF5CFE">
        <w:rPr>
          <w:rFonts w:ascii="Times New Roman" w:hAnsi="Times New Roman" w:cs="Times New Roman"/>
          <w:sz w:val="24"/>
          <w:szCs w:val="24"/>
        </w:rPr>
        <w:t xml:space="preserve"> </w:t>
      </w:r>
      <w:r w:rsidR="001D668F"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&lt;EndNote&gt;&lt;Cite&gt;&lt;Author&gt;Association&lt;/Author&gt;&lt;Year&gt;2013&lt;/Year&gt;&lt;RecNum&gt;165&lt;/RecNum&gt;&lt;DisplayText&gt;(10)&lt;/DisplayText&gt;&lt;record&gt;&lt;rec-number&gt;165&lt;/rec-number&gt;&lt;foreign-keys&gt;&lt;key app="EN" db-id="0rf2rprx6p0d5hevv2y5dzpf22zxvzx025tv" timestamp="0"&gt;165&lt;/key&gt;&lt;/foreign-keys&gt;&lt;ref-type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(DSM-5®)&lt;/title&gt;&lt;/titles&gt;&lt;dates&gt;&lt;year&gt;2013&lt;/year&gt;&lt;/dates&gt;&lt;publisher&gt;American Psychiatric Pub&lt;/publisher&gt;&lt;isbn&gt;0890425574&lt;/isbn&gt;&lt;urls&gt;&lt;/urls&gt;&lt;/record&gt;&lt;/Cite&gt;&lt;/EndNote&gt;</w:instrText>
      </w:r>
      <w:r w:rsidR="001D668F"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10" w:tooltip="Association, 2013 #165" w:history="1">
        <w:r w:rsidR="005E39D3">
          <w:rPr>
            <w:rFonts w:ascii="Times New Roman" w:hAnsi="Times New Roman" w:cs="Times New Roman"/>
            <w:noProof/>
            <w:sz w:val="24"/>
            <w:szCs w:val="24"/>
          </w:rPr>
          <w:t>10</w:t>
        </w:r>
      </w:hyperlink>
      <w:r w:rsidR="005E39D3">
        <w:rPr>
          <w:rFonts w:ascii="Times New Roman" w:hAnsi="Times New Roman" w:cs="Times New Roman"/>
          <w:noProof/>
          <w:sz w:val="24"/>
          <w:szCs w:val="24"/>
        </w:rPr>
        <w:t>)</w:t>
      </w:r>
      <w:r w:rsidR="001D668F" w:rsidRPr="00DF5CFE">
        <w:rPr>
          <w:rFonts w:ascii="Times New Roman" w:hAnsi="Times New Roman" w:cs="Times New Roman"/>
          <w:sz w:val="24"/>
          <w:szCs w:val="24"/>
        </w:rPr>
        <w:fldChar w:fldCharType="end"/>
      </w:r>
      <w:r w:rsidRPr="00DF5CFE">
        <w:rPr>
          <w:rFonts w:ascii="Times New Roman" w:hAnsi="Times New Roman" w:cs="Times New Roman"/>
          <w:sz w:val="24"/>
          <w:szCs w:val="24"/>
        </w:rPr>
        <w:t>, as well as available baseline BSA and</w:t>
      </w:r>
      <w:r w:rsidR="007E52CE">
        <w:rPr>
          <w:rFonts w:ascii="Times New Roman" w:hAnsi="Times New Roman" w:cs="Times New Roman"/>
          <w:sz w:val="24"/>
          <w:szCs w:val="24"/>
        </w:rPr>
        <w:t>/or</w:t>
      </w:r>
      <w:r w:rsidRPr="00DF5CFE">
        <w:rPr>
          <w:rFonts w:ascii="Times New Roman" w:hAnsi="Times New Roman" w:cs="Times New Roman"/>
          <w:sz w:val="24"/>
          <w:szCs w:val="24"/>
        </w:rPr>
        <w:t xml:space="preserve"> STAI</w:t>
      </w:r>
      <w:r w:rsidR="001528BB" w:rsidRPr="00DF5CFE">
        <w:rPr>
          <w:rFonts w:ascii="Times New Roman" w:hAnsi="Times New Roman" w:cs="Times New Roman"/>
          <w:sz w:val="24"/>
          <w:szCs w:val="24"/>
        </w:rPr>
        <w:t xml:space="preserve"> Y-2</w:t>
      </w:r>
      <w:r w:rsidRPr="00DF5CFE">
        <w:rPr>
          <w:rFonts w:ascii="Times New Roman" w:hAnsi="Times New Roman" w:cs="Times New Roman"/>
          <w:sz w:val="24"/>
          <w:szCs w:val="24"/>
        </w:rPr>
        <w:t xml:space="preserve"> data. </w:t>
      </w:r>
      <w:ins w:id="218" w:author="Schwandt, Melanie (NIH/NIAAA) [E]" w:date="2021-02-03T10:18:00Z">
        <w:r w:rsidR="0042355C">
          <w:rPr>
            <w:rFonts w:ascii="Times New Roman" w:hAnsi="Times New Roman" w:cs="Times New Roman"/>
            <w:sz w:val="24"/>
            <w:szCs w:val="24"/>
          </w:rPr>
          <w:t xml:space="preserve">A total of 1010 participants </w:t>
        </w:r>
        <w:r w:rsidR="0042355C" w:rsidRPr="00DF5CFE">
          <w:rPr>
            <w:rFonts w:ascii="Times New Roman" w:hAnsi="Times New Roman" w:cs="Times New Roman"/>
            <w:sz w:val="24"/>
            <w:szCs w:val="24"/>
          </w:rPr>
          <w:t xml:space="preserve">met the inclusion criteria </w:t>
        </w:r>
        <w:r w:rsidR="0042355C">
          <w:rPr>
            <w:rFonts w:ascii="Times New Roman" w:hAnsi="Times New Roman" w:cs="Times New Roman"/>
            <w:sz w:val="24"/>
            <w:szCs w:val="24"/>
          </w:rPr>
          <w:t xml:space="preserve">for this study. Of these, </w:t>
        </w:r>
        <w:r w:rsidR="0042355C" w:rsidRPr="00DF5CFE">
          <w:rPr>
            <w:rFonts w:ascii="Times New Roman" w:hAnsi="Times New Roman" w:cs="Times New Roman"/>
            <w:sz w:val="24"/>
            <w:szCs w:val="24"/>
          </w:rPr>
          <w:t xml:space="preserve">1005 participants </w:t>
        </w:r>
        <w:r w:rsidR="0042355C">
          <w:rPr>
            <w:rFonts w:ascii="Times New Roman" w:hAnsi="Times New Roman" w:cs="Times New Roman"/>
            <w:sz w:val="24"/>
            <w:szCs w:val="24"/>
          </w:rPr>
          <w:t xml:space="preserve">had a baseline BSA measure, </w:t>
        </w:r>
        <w:r w:rsidR="0042355C" w:rsidRPr="00DF5CFE">
          <w:rPr>
            <w:rFonts w:ascii="Times New Roman" w:hAnsi="Times New Roman" w:cs="Times New Roman"/>
            <w:sz w:val="24"/>
            <w:szCs w:val="24"/>
          </w:rPr>
          <w:t xml:space="preserve">and 483 participants </w:t>
        </w:r>
        <w:r w:rsidR="0042355C">
          <w:rPr>
            <w:rFonts w:ascii="Times New Roman" w:hAnsi="Times New Roman" w:cs="Times New Roman"/>
            <w:sz w:val="24"/>
            <w:szCs w:val="24"/>
          </w:rPr>
          <w:t>had a baseline STAI Y-2 measure</w:t>
        </w:r>
        <w:r w:rsidR="0042355C" w:rsidRPr="00DF5CFE">
          <w:rPr>
            <w:rFonts w:ascii="Times New Roman" w:hAnsi="Times New Roman" w:cs="Times New Roman"/>
            <w:sz w:val="24"/>
            <w:szCs w:val="24"/>
          </w:rPr>
          <w:t xml:space="preserve">, as reflected in Table </w:t>
        </w:r>
        <w:r w:rsidR="0042355C">
          <w:rPr>
            <w:rFonts w:ascii="Times New Roman" w:hAnsi="Times New Roman" w:cs="Times New Roman"/>
            <w:sz w:val="24"/>
            <w:szCs w:val="24"/>
          </w:rPr>
          <w:t>2</w:t>
        </w:r>
        <w:r w:rsidR="0042355C" w:rsidRPr="00DF5CFE">
          <w:rPr>
            <w:rFonts w:ascii="Times New Roman" w:hAnsi="Times New Roman" w:cs="Times New Roman"/>
            <w:sz w:val="24"/>
            <w:szCs w:val="24"/>
          </w:rPr>
          <w:t xml:space="preserve">. </w:t>
        </w:r>
      </w:ins>
      <w:ins w:id="219" w:author="Navan Shah" w:date="2021-02-09T22:29:00Z">
        <w:r w:rsidR="002E0844">
          <w:rPr>
            <w:rFonts w:ascii="Times New Roman" w:hAnsi="Times New Roman" w:cs="Times New Roman"/>
            <w:sz w:val="24"/>
            <w:szCs w:val="24"/>
          </w:rPr>
          <w:t xml:space="preserve">The sample size was smaller for the STAI Y-2 analyses as this assessment was not administered to all participants in the earlier phase of NIAAA screening protocols. </w:t>
        </w:r>
      </w:ins>
      <w:ins w:id="220" w:author="Navan Shah" w:date="2021-02-09T22:32:00Z">
        <w:r w:rsidR="002E0844">
          <w:rPr>
            <w:rFonts w:ascii="Times New Roman" w:hAnsi="Times New Roman" w:cs="Times New Roman"/>
            <w:sz w:val="24"/>
            <w:szCs w:val="24"/>
          </w:rPr>
          <w:t>Five</w:t>
        </w:r>
      </w:ins>
      <w:ins w:id="221" w:author="Schwandt, Melanie (NIH/NIAAA) [E]" w:date="2021-02-03T10:18:00Z">
        <w:r w:rsidR="0042355C">
          <w:rPr>
            <w:rFonts w:ascii="Times New Roman" w:hAnsi="Times New Roman" w:cs="Times New Roman"/>
            <w:sz w:val="24"/>
            <w:szCs w:val="24"/>
          </w:rPr>
          <w:t xml:space="preserve"> participants were missing baseline BSA </w:t>
        </w:r>
      </w:ins>
      <w:ins w:id="222" w:author="Navan Shah" w:date="2021-02-09T22:32:00Z">
        <w:r w:rsidR="002E0844">
          <w:rPr>
            <w:rFonts w:ascii="Times New Roman" w:hAnsi="Times New Roman" w:cs="Times New Roman"/>
            <w:sz w:val="24"/>
            <w:szCs w:val="24"/>
          </w:rPr>
          <w:t>data</w:t>
        </w:r>
      </w:ins>
      <w:ins w:id="223" w:author="Schwandt, Melanie (NIH/NIAAA) [E]" w:date="2021-02-03T10:18:00Z">
        <w:r w:rsidR="0042355C">
          <w:rPr>
            <w:rFonts w:ascii="Times New Roman" w:hAnsi="Times New Roman" w:cs="Times New Roman"/>
            <w:sz w:val="24"/>
            <w:szCs w:val="24"/>
          </w:rPr>
          <w:t xml:space="preserve"> due to noncompliance to the study procedures; </w:t>
        </w:r>
        <w:r w:rsidR="0042355C" w:rsidRPr="002E5D3A">
          <w:rPr>
            <w:rFonts w:ascii="Times New Roman" w:hAnsi="Times New Roman" w:cs="Times New Roman"/>
            <w:sz w:val="24"/>
            <w:szCs w:val="24"/>
          </w:rPr>
          <w:t xml:space="preserve">however, these 5 participants did have </w:t>
        </w:r>
        <w:r w:rsidR="0042355C">
          <w:rPr>
            <w:rFonts w:ascii="Times New Roman" w:hAnsi="Times New Roman" w:cs="Times New Roman"/>
            <w:sz w:val="24"/>
            <w:szCs w:val="24"/>
          </w:rPr>
          <w:t>the</w:t>
        </w:r>
        <w:r w:rsidR="0042355C" w:rsidRPr="002E5D3A">
          <w:rPr>
            <w:rFonts w:ascii="Times New Roman" w:hAnsi="Times New Roman" w:cs="Times New Roman"/>
            <w:sz w:val="24"/>
            <w:szCs w:val="24"/>
          </w:rPr>
          <w:t xml:space="preserve"> STAI-Y</w:t>
        </w:r>
      </w:ins>
      <w:ins w:id="224" w:author="Navan Shah" w:date="2021-02-09T22:32:00Z">
        <w:r w:rsidR="002E0844">
          <w:rPr>
            <w:rFonts w:ascii="Times New Roman" w:hAnsi="Times New Roman" w:cs="Times New Roman"/>
            <w:sz w:val="24"/>
            <w:szCs w:val="24"/>
          </w:rPr>
          <w:t>2</w:t>
        </w:r>
      </w:ins>
      <w:ins w:id="225" w:author="Schwandt, Melanie (NIH/NIAAA) [E]" w:date="2021-02-03T10:18:00Z">
        <w:r w:rsidR="0042355C" w:rsidRPr="002E5D3A">
          <w:rPr>
            <w:rFonts w:ascii="Times New Roman" w:hAnsi="Times New Roman" w:cs="Times New Roman"/>
            <w:sz w:val="24"/>
            <w:szCs w:val="24"/>
          </w:rPr>
          <w:t xml:space="preserve"> measure and thus are included in the total sample size of 1010</w:t>
        </w:r>
        <w:r w:rsidR="0042355C">
          <w:rPr>
            <w:rFonts w:ascii="Times New Roman" w:hAnsi="Times New Roman" w:cs="Times New Roman"/>
            <w:sz w:val="24"/>
            <w:szCs w:val="24"/>
          </w:rPr>
          <w:t xml:space="preserve">. </w:t>
        </w:r>
      </w:ins>
    </w:p>
    <w:p w14:paraId="1B49713D" w14:textId="1E0C0692" w:rsidR="00FB7487" w:rsidRPr="00DF5CFE" w:rsidRDefault="00FB7487" w:rsidP="00DF5CFE">
      <w:pPr>
        <w:spacing w:line="480" w:lineRule="auto"/>
        <w:rPr>
          <w:rFonts w:ascii="Times New Roman" w:hAnsi="Times New Roman" w:cs="Times New Roman"/>
          <w:b/>
          <w:bCs/>
          <w:i/>
          <w:iCs/>
          <w:sz w:val="24"/>
          <w:szCs w:val="24"/>
        </w:rPr>
      </w:pPr>
      <w:r w:rsidRPr="00DF5CFE">
        <w:rPr>
          <w:rFonts w:ascii="Times New Roman" w:hAnsi="Times New Roman" w:cs="Times New Roman"/>
          <w:b/>
          <w:bCs/>
          <w:i/>
          <w:iCs/>
          <w:sz w:val="24"/>
          <w:szCs w:val="24"/>
        </w:rPr>
        <w:t>2.2 Measures</w:t>
      </w:r>
    </w:p>
    <w:p w14:paraId="571DB172" w14:textId="54AC3525" w:rsidR="00FB7487" w:rsidRPr="00DF5CFE" w:rsidRDefault="00FB7487" w:rsidP="00DF5CFE">
      <w:pPr>
        <w:spacing w:line="480" w:lineRule="auto"/>
        <w:rPr>
          <w:rFonts w:ascii="Times New Roman" w:hAnsi="Times New Roman" w:cs="Times New Roman"/>
          <w:b/>
          <w:bCs/>
          <w:sz w:val="24"/>
          <w:szCs w:val="24"/>
        </w:rPr>
      </w:pPr>
      <w:r w:rsidRPr="00DF5CFE">
        <w:rPr>
          <w:rFonts w:ascii="Times New Roman" w:hAnsi="Times New Roman" w:cs="Times New Roman"/>
          <w:b/>
          <w:bCs/>
          <w:sz w:val="24"/>
          <w:szCs w:val="24"/>
        </w:rPr>
        <w:t xml:space="preserve">Clinical </w:t>
      </w:r>
      <w:r w:rsidR="007810E0" w:rsidRPr="00DF5CFE">
        <w:rPr>
          <w:rFonts w:ascii="Times New Roman" w:hAnsi="Times New Roman" w:cs="Times New Roman"/>
          <w:b/>
          <w:bCs/>
          <w:sz w:val="24"/>
          <w:szCs w:val="24"/>
        </w:rPr>
        <w:t xml:space="preserve">DSM </w:t>
      </w:r>
      <w:r w:rsidRPr="00DF5CFE">
        <w:rPr>
          <w:rFonts w:ascii="Times New Roman" w:hAnsi="Times New Roman" w:cs="Times New Roman"/>
          <w:b/>
          <w:bCs/>
          <w:sz w:val="24"/>
          <w:szCs w:val="24"/>
        </w:rPr>
        <w:t>Psychiatric Diagnosis</w:t>
      </w:r>
    </w:p>
    <w:p w14:paraId="30E3E5A2" w14:textId="3C4083C2" w:rsidR="00C67E3A" w:rsidRPr="00DF5CFE" w:rsidRDefault="00FB7487"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t>The S</w:t>
      </w:r>
      <w:r w:rsidR="009B7088" w:rsidRPr="00DF5CFE">
        <w:rPr>
          <w:rFonts w:ascii="Times New Roman" w:hAnsi="Times New Roman" w:cs="Times New Roman"/>
          <w:sz w:val="24"/>
          <w:szCs w:val="24"/>
        </w:rPr>
        <w:t>C</w:t>
      </w:r>
      <w:r w:rsidR="009E5E30" w:rsidRPr="00DF5CFE">
        <w:rPr>
          <w:rFonts w:ascii="Times New Roman" w:hAnsi="Times New Roman" w:cs="Times New Roman"/>
          <w:sz w:val="24"/>
          <w:szCs w:val="24"/>
        </w:rPr>
        <w:t xml:space="preserve">ID-IV-TR </w:t>
      </w:r>
      <w:r w:rsidR="001D668F"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&lt;EndNote&gt;&lt;Cite&gt;&lt;Author&gt;First&lt;/Author&gt;&lt;Year&gt;1997&lt;/Year&gt;&lt;RecNum&gt;108&lt;/RecNum&gt;&lt;DisplayText&gt;(11)&lt;/DisplayText&gt;&lt;record&gt;&lt;rec-number&gt;108&lt;/rec-number&gt;&lt;foreign-keys&gt;&lt;key app="EN" db-id="0rf2rprx6p0d5hevv2y5dzpf22zxvzx025tv" timestamp="0"&gt;108&lt;/key&gt;&lt;/foreign-keys&gt;&lt;ref-type name="Journal Article"&gt;17&lt;/ref-type&gt;&lt;contributors&gt;&lt;authors&gt;&lt;author&gt;First, MB&lt;/author&gt;&lt;author&gt;Spitzer, RL&lt;/author&gt;&lt;author&gt;Gibbon, M&lt;/author&gt;&lt;author&gt;Williams, J %J New York, NY: Biometrics Research Department, New York State Psychiatric Institute&lt;/author&gt;&lt;/authors&gt;&lt;/contributors&gt;&lt;titles&gt;&lt;title&gt;Structural clinical interview for DSM-IV axis I disorders (SCID-IV)&lt;/title&gt;&lt;/titles&gt;&lt;dates&gt;&lt;year&gt;1997&lt;/year&gt;&lt;/dates&gt;&lt;urls&gt;&lt;/urls&gt;&lt;/record&gt;&lt;/Cite&gt;&lt;/EndNote&gt;</w:instrText>
      </w:r>
      <w:r w:rsidR="001D668F"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11" w:tooltip="First, 1997 #108" w:history="1">
        <w:r w:rsidR="005E39D3">
          <w:rPr>
            <w:rFonts w:ascii="Times New Roman" w:hAnsi="Times New Roman" w:cs="Times New Roman"/>
            <w:noProof/>
            <w:sz w:val="24"/>
            <w:szCs w:val="24"/>
          </w:rPr>
          <w:t>11</w:t>
        </w:r>
      </w:hyperlink>
      <w:r w:rsidR="005E39D3">
        <w:rPr>
          <w:rFonts w:ascii="Times New Roman" w:hAnsi="Times New Roman" w:cs="Times New Roman"/>
          <w:noProof/>
          <w:sz w:val="24"/>
          <w:szCs w:val="24"/>
        </w:rPr>
        <w:t>)</w:t>
      </w:r>
      <w:r w:rsidR="001D668F" w:rsidRPr="00DF5CFE">
        <w:rPr>
          <w:rFonts w:ascii="Times New Roman" w:hAnsi="Times New Roman" w:cs="Times New Roman"/>
          <w:sz w:val="24"/>
          <w:szCs w:val="24"/>
        </w:rPr>
        <w:fldChar w:fldCharType="end"/>
      </w:r>
      <w:r w:rsidR="009E5E30" w:rsidRPr="00DF5CFE">
        <w:rPr>
          <w:rFonts w:ascii="Times New Roman" w:hAnsi="Times New Roman" w:cs="Times New Roman"/>
          <w:sz w:val="24"/>
          <w:szCs w:val="24"/>
        </w:rPr>
        <w:t xml:space="preserve"> or SCID-5-RV </w:t>
      </w:r>
      <w:r w:rsidR="001D668F"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&lt;EndNote&gt;&lt;Cite&gt;&lt;Author&gt;First&lt;/Author&gt;&lt;Year&gt;2015&lt;/Year&gt;&lt;RecNum&gt;123&lt;/RecNum&gt;&lt;DisplayText&gt;(12)&lt;/DisplayText&gt;&lt;record&gt;&lt;rec-number&gt;123&lt;/rec-number&gt;&lt;foreign-keys&gt;&lt;key app="EN" db-id="0rf2rprx6p0d5hevv2y5dzpf22zxvzx025tv" timestamp="0"&gt;123&lt;/key&gt;&lt;/foreign-keys&gt;&lt;ref-type name="Journal Article"&gt;17&lt;/ref-type&gt;&lt;contributors&gt;&lt;authors&gt;&lt;author&gt;First, MB&lt;/author&gt;&lt;author&gt;Williams, JBW&lt;/author&gt;&lt;author&gt;Karg, RS&lt;/author&gt;&lt;author&gt;Spitzer, RL %J Arlington, VA: American Psychiatric Association&lt;/author&gt;&lt;/authors&gt;&lt;/contributors&gt;&lt;titles&gt;&lt;title&gt;Structured clinical interview for DSM-5—Research version (SCID-5 for DSM-5, research version; SCID-5-RV)&lt;/title&gt;&lt;/titles&gt;&lt;pages&gt;1-94&lt;/pages&gt;&lt;dates&gt;&lt;year&gt;2015&lt;/year&gt;&lt;/dates&gt;&lt;urls&gt;&lt;/urls&gt;&lt;/record&gt;&lt;/Cite&gt;&lt;/EndNote&gt;</w:instrText>
      </w:r>
      <w:r w:rsidR="001D668F"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12" w:tooltip="First, 2015 #123" w:history="1">
        <w:r w:rsidR="005E39D3">
          <w:rPr>
            <w:rFonts w:ascii="Times New Roman" w:hAnsi="Times New Roman" w:cs="Times New Roman"/>
            <w:noProof/>
            <w:sz w:val="24"/>
            <w:szCs w:val="24"/>
          </w:rPr>
          <w:t>12</w:t>
        </w:r>
      </w:hyperlink>
      <w:r w:rsidR="005E39D3">
        <w:rPr>
          <w:rFonts w:ascii="Times New Roman" w:hAnsi="Times New Roman" w:cs="Times New Roman"/>
          <w:noProof/>
          <w:sz w:val="24"/>
          <w:szCs w:val="24"/>
        </w:rPr>
        <w:t>)</w:t>
      </w:r>
      <w:r w:rsidR="001D668F" w:rsidRPr="00DF5CFE">
        <w:rPr>
          <w:rFonts w:ascii="Times New Roman" w:hAnsi="Times New Roman" w:cs="Times New Roman"/>
          <w:sz w:val="24"/>
          <w:szCs w:val="24"/>
        </w:rPr>
        <w:fldChar w:fldCharType="end"/>
      </w:r>
      <w:r w:rsidR="009E5E30" w:rsidRPr="00DF5CFE">
        <w:rPr>
          <w:rFonts w:ascii="Times New Roman" w:hAnsi="Times New Roman" w:cs="Times New Roman"/>
          <w:sz w:val="24"/>
          <w:szCs w:val="24"/>
        </w:rPr>
        <w:t xml:space="preserve"> were </w:t>
      </w:r>
      <w:r w:rsidR="00D32E4A">
        <w:rPr>
          <w:rFonts w:ascii="Times New Roman" w:hAnsi="Times New Roman" w:cs="Times New Roman"/>
          <w:sz w:val="24"/>
          <w:szCs w:val="24"/>
        </w:rPr>
        <w:t>administered</w:t>
      </w:r>
      <w:r w:rsidR="00D32E4A" w:rsidRPr="00DF5CFE">
        <w:rPr>
          <w:rFonts w:ascii="Times New Roman" w:hAnsi="Times New Roman" w:cs="Times New Roman"/>
          <w:sz w:val="24"/>
          <w:szCs w:val="24"/>
        </w:rPr>
        <w:t xml:space="preserve"> </w:t>
      </w:r>
      <w:r w:rsidR="009E5E30" w:rsidRPr="00DF5CFE">
        <w:rPr>
          <w:rFonts w:ascii="Times New Roman" w:hAnsi="Times New Roman" w:cs="Times New Roman"/>
          <w:sz w:val="24"/>
          <w:szCs w:val="24"/>
        </w:rPr>
        <w:t xml:space="preserve">by trained research professionals for diagnosing </w:t>
      </w:r>
      <w:r w:rsidR="006F7EAD">
        <w:rPr>
          <w:rFonts w:ascii="Times New Roman" w:hAnsi="Times New Roman" w:cs="Times New Roman"/>
          <w:sz w:val="24"/>
          <w:szCs w:val="24"/>
        </w:rPr>
        <w:t>AD</w:t>
      </w:r>
      <w:r w:rsidR="006F7EAD" w:rsidRPr="00DF5CFE">
        <w:rPr>
          <w:rFonts w:ascii="Times New Roman" w:hAnsi="Times New Roman" w:cs="Times New Roman"/>
          <w:sz w:val="24"/>
          <w:szCs w:val="24"/>
        </w:rPr>
        <w:t xml:space="preserve"> </w:t>
      </w:r>
      <w:r w:rsidR="009E5E30" w:rsidRPr="00DF5CFE">
        <w:rPr>
          <w:rFonts w:ascii="Times New Roman" w:hAnsi="Times New Roman" w:cs="Times New Roman"/>
          <w:sz w:val="24"/>
          <w:szCs w:val="24"/>
        </w:rPr>
        <w:t xml:space="preserve">(SCID-IV) or </w:t>
      </w:r>
      <w:r w:rsidR="006F7EAD">
        <w:rPr>
          <w:rFonts w:ascii="Times New Roman" w:hAnsi="Times New Roman" w:cs="Times New Roman"/>
          <w:sz w:val="24"/>
          <w:szCs w:val="24"/>
        </w:rPr>
        <w:t>AUD</w:t>
      </w:r>
      <w:r w:rsidR="009E5E30" w:rsidRPr="00DF5CFE">
        <w:rPr>
          <w:rFonts w:ascii="Times New Roman" w:hAnsi="Times New Roman" w:cs="Times New Roman"/>
          <w:sz w:val="24"/>
          <w:szCs w:val="24"/>
        </w:rPr>
        <w:t xml:space="preserve"> (SCID-5) and anxiety disorders. </w:t>
      </w:r>
      <w:ins w:id="226" w:author="Navan Shah" w:date="2021-02-14T01:23:00Z">
        <w:r w:rsidR="00D1356C">
          <w:rPr>
            <w:rFonts w:ascii="Times New Roman" w:hAnsi="Times New Roman" w:cs="Times New Roman"/>
            <w:sz w:val="24"/>
            <w:szCs w:val="24"/>
          </w:rPr>
          <w:t xml:space="preserve">AD diagnoses via the SCID-IV were made </w:t>
        </w:r>
      </w:ins>
      <w:ins w:id="227" w:author="Navan Shah" w:date="2021-02-14T01:24:00Z">
        <w:r w:rsidR="00D1356C">
          <w:rPr>
            <w:rFonts w:ascii="Times New Roman" w:hAnsi="Times New Roman" w:cs="Times New Roman"/>
            <w:sz w:val="24"/>
            <w:szCs w:val="24"/>
          </w:rPr>
          <w:t xml:space="preserve">by endorsement of </w:t>
        </w:r>
        <w:r w:rsidR="00D4755E">
          <w:rPr>
            <w:rFonts w:ascii="Times New Roman" w:hAnsi="Times New Roman" w:cs="Times New Roman"/>
            <w:sz w:val="24"/>
            <w:szCs w:val="24"/>
          </w:rPr>
          <w:t xml:space="preserve">at least 3 of 7 symptoms. AUD diagnoses via the SCID-5 were classified as mild </w:t>
        </w:r>
      </w:ins>
      <w:ins w:id="228" w:author="Navan Shah" w:date="2021-02-14T01:25:00Z">
        <w:r w:rsidR="00D4755E">
          <w:rPr>
            <w:rFonts w:ascii="Times New Roman" w:hAnsi="Times New Roman" w:cs="Times New Roman"/>
            <w:sz w:val="24"/>
            <w:szCs w:val="24"/>
          </w:rPr>
          <w:t>(2-3), moderate (4-5), or severe (&gt;</w:t>
        </w:r>
      </w:ins>
      <w:ins w:id="229" w:author="Navan Shah" w:date="2021-02-14T01:26:00Z">
        <w:r w:rsidR="00D4755E">
          <w:rPr>
            <w:rFonts w:ascii="Times New Roman" w:hAnsi="Times New Roman" w:cs="Times New Roman"/>
            <w:sz w:val="24"/>
            <w:szCs w:val="24"/>
          </w:rPr>
          <w:t xml:space="preserve">5 symptoms). </w:t>
        </w:r>
      </w:ins>
      <w:ins w:id="230" w:author="Navan Shah" w:date="2021-01-24T14:50:00Z">
        <w:r w:rsidR="008B273C">
          <w:rPr>
            <w:rFonts w:ascii="Times New Roman" w:hAnsi="Times New Roman" w:cs="Times New Roman"/>
            <w:sz w:val="24"/>
            <w:szCs w:val="24"/>
          </w:rPr>
          <w:t xml:space="preserve">Comorbid substance use disorders were </w:t>
        </w:r>
      </w:ins>
      <w:ins w:id="231" w:author="Schwandt, Melanie (NIH/NIAAA) [E]" w:date="2021-02-03T09:44:00Z">
        <w:r w:rsidR="00B66D63">
          <w:rPr>
            <w:rFonts w:ascii="Times New Roman" w:hAnsi="Times New Roman" w:cs="Times New Roman"/>
            <w:sz w:val="24"/>
            <w:szCs w:val="24"/>
          </w:rPr>
          <w:t xml:space="preserve">also </w:t>
        </w:r>
      </w:ins>
      <w:ins w:id="232" w:author="Navan Shah" w:date="2021-01-24T14:53:00Z">
        <w:r w:rsidR="00EB0BC0">
          <w:rPr>
            <w:rFonts w:ascii="Times New Roman" w:hAnsi="Times New Roman" w:cs="Times New Roman"/>
            <w:sz w:val="24"/>
            <w:szCs w:val="24"/>
          </w:rPr>
          <w:t xml:space="preserve">diagnosed and </w:t>
        </w:r>
      </w:ins>
      <w:ins w:id="233" w:author="Schwandt, Melanie (NIH/NIAAA) [E]" w:date="2021-02-03T09:44:00Z">
        <w:r w:rsidR="00B66D63">
          <w:rPr>
            <w:rFonts w:ascii="Times New Roman" w:hAnsi="Times New Roman" w:cs="Times New Roman"/>
            <w:sz w:val="24"/>
            <w:szCs w:val="24"/>
          </w:rPr>
          <w:t xml:space="preserve">were </w:t>
        </w:r>
      </w:ins>
      <w:ins w:id="234" w:author="Navan Shah" w:date="2021-01-24T14:50:00Z">
        <w:r w:rsidR="008B273C">
          <w:rPr>
            <w:rFonts w:ascii="Times New Roman" w:hAnsi="Times New Roman" w:cs="Times New Roman"/>
            <w:sz w:val="24"/>
            <w:szCs w:val="24"/>
          </w:rPr>
          <w:t>not</w:t>
        </w:r>
      </w:ins>
      <w:ins w:id="235" w:author="Navan Shah" w:date="2021-01-24T14:53:00Z">
        <w:r w:rsidR="00EB0BC0">
          <w:rPr>
            <w:rFonts w:ascii="Times New Roman" w:hAnsi="Times New Roman" w:cs="Times New Roman"/>
            <w:sz w:val="24"/>
            <w:szCs w:val="24"/>
          </w:rPr>
          <w:t xml:space="preserve"> a</w:t>
        </w:r>
      </w:ins>
      <w:ins w:id="236" w:author="Leggio, Lorenzo (NIH/NIDA) [E]" w:date="2021-01-27T19:52:00Z">
        <w:r w:rsidR="001D0F2F">
          <w:rPr>
            <w:rFonts w:ascii="Times New Roman" w:hAnsi="Times New Roman" w:cs="Times New Roman"/>
            <w:sz w:val="24"/>
            <w:szCs w:val="24"/>
          </w:rPr>
          <w:t>n exclusion</w:t>
        </w:r>
      </w:ins>
      <w:ins w:id="237" w:author="Navan Shah" w:date="2021-01-24T14:53:00Z">
        <w:r w:rsidR="00EB0BC0">
          <w:rPr>
            <w:rFonts w:ascii="Times New Roman" w:hAnsi="Times New Roman" w:cs="Times New Roman"/>
            <w:sz w:val="24"/>
            <w:szCs w:val="24"/>
          </w:rPr>
          <w:t xml:space="preserve"> criterion</w:t>
        </w:r>
      </w:ins>
      <w:ins w:id="238" w:author="Navan Shah" w:date="2021-01-24T14:51:00Z">
        <w:r w:rsidR="008B273C">
          <w:rPr>
            <w:rFonts w:ascii="Times New Roman" w:hAnsi="Times New Roman" w:cs="Times New Roman"/>
            <w:sz w:val="24"/>
            <w:szCs w:val="24"/>
          </w:rPr>
          <w:t xml:space="preserve">. </w:t>
        </w:r>
      </w:ins>
      <w:r w:rsidR="009E5E30" w:rsidRPr="00DF5CFE">
        <w:rPr>
          <w:rFonts w:ascii="Times New Roman" w:hAnsi="Times New Roman" w:cs="Times New Roman"/>
          <w:sz w:val="24"/>
          <w:szCs w:val="24"/>
        </w:rPr>
        <w:t xml:space="preserve">Anxiety disorders via the SCID-IV included the following: </w:t>
      </w:r>
      <w:r w:rsidR="00EC6662" w:rsidRPr="00DF5CFE">
        <w:rPr>
          <w:rFonts w:ascii="Times New Roman" w:hAnsi="Times New Roman" w:cs="Times New Roman"/>
          <w:sz w:val="24"/>
          <w:szCs w:val="24"/>
        </w:rPr>
        <w:t xml:space="preserve">generalized anxiety disorder, </w:t>
      </w:r>
      <w:r w:rsidR="004E590F" w:rsidRPr="00DF5CFE">
        <w:rPr>
          <w:rFonts w:ascii="Times New Roman" w:hAnsi="Times New Roman" w:cs="Times New Roman"/>
          <w:sz w:val="24"/>
          <w:szCs w:val="24"/>
        </w:rPr>
        <w:t>panic disorder, specific phobia, agoraphobia, social phobia,</w:t>
      </w:r>
      <w:r w:rsidR="00EC6662" w:rsidRPr="00DF5CFE">
        <w:rPr>
          <w:rFonts w:ascii="Times New Roman" w:hAnsi="Times New Roman" w:cs="Times New Roman"/>
          <w:sz w:val="24"/>
          <w:szCs w:val="24"/>
        </w:rPr>
        <w:t xml:space="preserve"> post-traumatic stress disorder, obsessive-compulsive disorder,</w:t>
      </w:r>
      <w:r w:rsidR="004E590F" w:rsidRPr="00DF5CFE">
        <w:rPr>
          <w:rFonts w:ascii="Times New Roman" w:hAnsi="Times New Roman" w:cs="Times New Roman"/>
          <w:sz w:val="24"/>
          <w:szCs w:val="24"/>
        </w:rPr>
        <w:t xml:space="preserve"> and </w:t>
      </w:r>
      <w:r w:rsidR="00EC6662" w:rsidRPr="00DF5CFE">
        <w:rPr>
          <w:rFonts w:ascii="Times New Roman" w:hAnsi="Times New Roman" w:cs="Times New Roman"/>
          <w:sz w:val="24"/>
          <w:szCs w:val="24"/>
        </w:rPr>
        <w:lastRenderedPageBreak/>
        <w:t xml:space="preserve">anxiety disorders not otherwise specified.  </w:t>
      </w:r>
      <w:r w:rsidR="009E5E30" w:rsidRPr="00DF5CFE">
        <w:rPr>
          <w:rFonts w:ascii="Times New Roman" w:hAnsi="Times New Roman" w:cs="Times New Roman"/>
          <w:sz w:val="24"/>
          <w:szCs w:val="24"/>
        </w:rPr>
        <w:t xml:space="preserve">Anxiety disorders via the SCID-5 included the following: </w:t>
      </w:r>
      <w:r w:rsidR="00EC6662" w:rsidRPr="00DF5CFE">
        <w:rPr>
          <w:rFonts w:ascii="Times New Roman" w:hAnsi="Times New Roman" w:cs="Times New Roman"/>
          <w:sz w:val="24"/>
          <w:szCs w:val="24"/>
        </w:rPr>
        <w:t>generalized anxiety disorder</w:t>
      </w:r>
      <w:r w:rsidR="00C07575" w:rsidRPr="00DF5CFE">
        <w:rPr>
          <w:rFonts w:ascii="Times New Roman" w:hAnsi="Times New Roman" w:cs="Times New Roman"/>
          <w:sz w:val="24"/>
          <w:szCs w:val="24"/>
        </w:rPr>
        <w:t xml:space="preserve">, panic disorder, specific phobia, agoraphobia, social anxiety disorder, and </w:t>
      </w:r>
      <w:r w:rsidR="00EC6662" w:rsidRPr="00DF5CFE">
        <w:rPr>
          <w:rFonts w:ascii="Times New Roman" w:hAnsi="Times New Roman" w:cs="Times New Roman"/>
          <w:sz w:val="24"/>
          <w:szCs w:val="24"/>
        </w:rPr>
        <w:t>anxiety disorders not otherwise specified</w:t>
      </w:r>
      <w:r w:rsidR="00C07575" w:rsidRPr="00DF5CFE">
        <w:rPr>
          <w:rFonts w:ascii="Times New Roman" w:hAnsi="Times New Roman" w:cs="Times New Roman"/>
          <w:sz w:val="24"/>
          <w:szCs w:val="24"/>
        </w:rPr>
        <w:t>.</w:t>
      </w:r>
      <w:r w:rsidR="00EC6662" w:rsidRPr="00DF5CFE">
        <w:rPr>
          <w:rFonts w:ascii="Times New Roman" w:hAnsi="Times New Roman" w:cs="Times New Roman"/>
          <w:sz w:val="24"/>
          <w:szCs w:val="24"/>
        </w:rPr>
        <w:t xml:space="preserve">  Post-traumatic stress disorders and obsessive-compulsive disorders, now categorized within their own respective modules in the SCID-5 (</w:t>
      </w:r>
      <w:r w:rsidR="00AD41C6" w:rsidRPr="00DF5CFE">
        <w:rPr>
          <w:rFonts w:ascii="Times New Roman" w:hAnsi="Times New Roman" w:cs="Times New Roman"/>
          <w:sz w:val="24"/>
          <w:szCs w:val="24"/>
        </w:rPr>
        <w:t xml:space="preserve">Module G: Obsessive-Compulsive and Related Disorders; </w:t>
      </w:r>
      <w:r w:rsidR="00EC6662" w:rsidRPr="00DF5CFE">
        <w:rPr>
          <w:rFonts w:ascii="Times New Roman" w:hAnsi="Times New Roman" w:cs="Times New Roman"/>
          <w:sz w:val="24"/>
          <w:szCs w:val="24"/>
        </w:rPr>
        <w:t>Module L: Trauma- and Stressor-Related Disorders</w:t>
      </w:r>
      <w:r w:rsidR="00AD41C6" w:rsidRPr="00DF5CFE">
        <w:rPr>
          <w:rFonts w:ascii="Times New Roman" w:hAnsi="Times New Roman" w:cs="Times New Roman"/>
          <w:sz w:val="24"/>
          <w:szCs w:val="24"/>
        </w:rPr>
        <w:t>),</w:t>
      </w:r>
      <w:r w:rsidR="00EC6662" w:rsidRPr="00DF5CFE">
        <w:rPr>
          <w:rFonts w:ascii="Times New Roman" w:hAnsi="Times New Roman" w:cs="Times New Roman"/>
          <w:sz w:val="24"/>
          <w:szCs w:val="24"/>
        </w:rPr>
        <w:t xml:space="preserve"> were recorded as such.</w:t>
      </w:r>
      <w:r w:rsidR="00E72DF3" w:rsidRPr="00DF5CFE">
        <w:rPr>
          <w:rFonts w:ascii="Times New Roman" w:hAnsi="Times New Roman" w:cs="Times New Roman"/>
          <w:sz w:val="24"/>
          <w:szCs w:val="24"/>
        </w:rPr>
        <w:t xml:space="preserve">  While the time frame for current disorders, identified by the SCID-IV, included symptoms present during a two-week period within the past month, the SCID-</w:t>
      </w:r>
      <w:proofErr w:type="gramStart"/>
      <w:r w:rsidR="00E72DF3" w:rsidRPr="00DF5CFE">
        <w:rPr>
          <w:rFonts w:ascii="Times New Roman" w:hAnsi="Times New Roman" w:cs="Times New Roman"/>
          <w:sz w:val="24"/>
          <w:szCs w:val="24"/>
        </w:rPr>
        <w:t>5 time</w:t>
      </w:r>
      <w:proofErr w:type="gramEnd"/>
      <w:r w:rsidR="00E72DF3" w:rsidRPr="00DF5CFE">
        <w:rPr>
          <w:rFonts w:ascii="Times New Roman" w:hAnsi="Times New Roman" w:cs="Times New Roman"/>
          <w:sz w:val="24"/>
          <w:szCs w:val="24"/>
        </w:rPr>
        <w:t xml:space="preserve"> frame for current disorders varies </w:t>
      </w:r>
      <w:del w:id="239" w:author="Navan Shah" w:date="2021-02-09T22:36:00Z">
        <w:r w:rsidR="00E72DF3" w:rsidRPr="00DF5CFE" w:rsidDel="002E0844">
          <w:rPr>
            <w:rFonts w:ascii="Times New Roman" w:hAnsi="Times New Roman" w:cs="Times New Roman"/>
            <w:sz w:val="24"/>
            <w:szCs w:val="24"/>
          </w:rPr>
          <w:delText xml:space="preserve">widely </w:delText>
        </w:r>
      </w:del>
      <w:r w:rsidR="00E72DF3" w:rsidRPr="00DF5CFE">
        <w:rPr>
          <w:rFonts w:ascii="Times New Roman" w:hAnsi="Times New Roman" w:cs="Times New Roman"/>
          <w:sz w:val="24"/>
          <w:szCs w:val="24"/>
        </w:rPr>
        <w:t xml:space="preserve">across disorders and is determined by the duration and symptom clustering requirements </w:t>
      </w:r>
      <w:r w:rsidR="00F44BAE">
        <w:rPr>
          <w:rFonts w:ascii="Times New Roman" w:hAnsi="Times New Roman" w:cs="Times New Roman"/>
          <w:sz w:val="24"/>
          <w:szCs w:val="24"/>
        </w:rPr>
        <w:t>stipulated</w:t>
      </w:r>
      <w:r w:rsidR="00E72DF3" w:rsidRPr="00DF5CFE">
        <w:rPr>
          <w:rFonts w:ascii="Times New Roman" w:hAnsi="Times New Roman" w:cs="Times New Roman"/>
          <w:sz w:val="24"/>
          <w:szCs w:val="24"/>
        </w:rPr>
        <w:t xml:space="preserve"> in the DSM-5.  </w:t>
      </w:r>
    </w:p>
    <w:p w14:paraId="50B6522E" w14:textId="1C66990C" w:rsidR="00E72DF3" w:rsidRPr="00DF5CFE" w:rsidRDefault="00E72DF3" w:rsidP="00DF5CFE">
      <w:pPr>
        <w:spacing w:line="480" w:lineRule="auto"/>
        <w:rPr>
          <w:rFonts w:ascii="Times New Roman" w:hAnsi="Times New Roman" w:cs="Times New Roman"/>
          <w:b/>
          <w:bCs/>
          <w:sz w:val="24"/>
          <w:szCs w:val="24"/>
        </w:rPr>
      </w:pPr>
      <w:r w:rsidRPr="00DF5CFE">
        <w:rPr>
          <w:rFonts w:ascii="Times New Roman" w:hAnsi="Times New Roman" w:cs="Times New Roman"/>
          <w:b/>
          <w:bCs/>
          <w:sz w:val="24"/>
          <w:szCs w:val="24"/>
        </w:rPr>
        <w:t>Anxiety Symptoms</w:t>
      </w:r>
    </w:p>
    <w:p w14:paraId="270A33A2" w14:textId="6C992E9D" w:rsidR="003B2559" w:rsidRPr="008117BD" w:rsidRDefault="003B2559"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t>The STAI</w:t>
      </w:r>
      <w:r w:rsidR="001528BB" w:rsidRPr="00DF5CFE">
        <w:rPr>
          <w:rFonts w:ascii="Times New Roman" w:hAnsi="Times New Roman" w:cs="Times New Roman"/>
          <w:sz w:val="24"/>
          <w:szCs w:val="24"/>
        </w:rPr>
        <w:t xml:space="preserve"> Y-2</w:t>
      </w:r>
      <w:r w:rsidRPr="00DF5CFE">
        <w:rPr>
          <w:rFonts w:ascii="Times New Roman" w:hAnsi="Times New Roman" w:cs="Times New Roman"/>
          <w:sz w:val="24"/>
          <w:szCs w:val="24"/>
        </w:rPr>
        <w:t>, a 20-item scale (</w:t>
      </w:r>
      <w:r w:rsidR="007807C7">
        <w:rPr>
          <w:rFonts w:ascii="Times New Roman" w:hAnsi="Times New Roman" w:cs="Times New Roman"/>
          <w:sz w:val="24"/>
          <w:szCs w:val="24"/>
        </w:rPr>
        <w:t xml:space="preserve">scoring </w:t>
      </w:r>
      <w:r w:rsidRPr="00DF5CFE">
        <w:rPr>
          <w:rFonts w:ascii="Times New Roman" w:hAnsi="Times New Roman" w:cs="Times New Roman"/>
          <w:sz w:val="24"/>
          <w:szCs w:val="24"/>
        </w:rPr>
        <w:t>range: 20 to 80), was used to assess for persistent anxiety as an underlying trait</w:t>
      </w:r>
      <w:r w:rsidR="0004221C">
        <w:rPr>
          <w:rFonts w:ascii="Times New Roman" w:hAnsi="Times New Roman" w:cs="Times New Roman"/>
          <w:sz w:val="24"/>
          <w:szCs w:val="24"/>
        </w:rPr>
        <w:t xml:space="preserve">, </w:t>
      </w:r>
      <w:r w:rsidR="0004221C" w:rsidRPr="00DF5CFE">
        <w:rPr>
          <w:rFonts w:ascii="Times New Roman" w:hAnsi="Times New Roman" w:cs="Times New Roman"/>
          <w:sz w:val="24"/>
          <w:szCs w:val="24"/>
        </w:rPr>
        <w:t xml:space="preserve">which is less responsive to change </w:t>
      </w:r>
      <w:r w:rsidR="0004221C">
        <w:rPr>
          <w:rFonts w:ascii="Times New Roman" w:hAnsi="Times New Roman" w:cs="Times New Roman"/>
          <w:sz w:val="24"/>
          <w:szCs w:val="24"/>
        </w:rPr>
        <w:t xml:space="preserve">over time </w:t>
      </w:r>
      <w:r w:rsidR="0004221C" w:rsidRPr="00DF5CFE">
        <w:rPr>
          <w:rFonts w:ascii="Times New Roman" w:hAnsi="Times New Roman" w:cs="Times New Roman"/>
          <w:sz w:val="24"/>
          <w:szCs w:val="24"/>
        </w:rPr>
        <w:t xml:space="preserve">than Form Y-1 (“State” scale). Subjects rate each statement on </w:t>
      </w:r>
      <w:r w:rsidR="00315662">
        <w:rPr>
          <w:rFonts w:ascii="Times New Roman" w:hAnsi="Times New Roman" w:cs="Times New Roman"/>
          <w:sz w:val="24"/>
          <w:szCs w:val="24"/>
        </w:rPr>
        <w:t>a</w:t>
      </w:r>
      <w:r w:rsidR="0004221C" w:rsidRPr="00DF5CFE">
        <w:rPr>
          <w:rFonts w:ascii="Times New Roman" w:hAnsi="Times New Roman" w:cs="Times New Roman"/>
          <w:sz w:val="24"/>
          <w:szCs w:val="24"/>
        </w:rPr>
        <w:t xml:space="preserve"> four-point Likert scale</w:t>
      </w:r>
      <w:r w:rsidR="00315662">
        <w:rPr>
          <w:rFonts w:ascii="Times New Roman" w:hAnsi="Times New Roman" w:cs="Times New Roman"/>
          <w:sz w:val="24"/>
          <w:szCs w:val="24"/>
        </w:rPr>
        <w:t>, in which higher</w:t>
      </w:r>
      <w:r w:rsidRPr="00DF5CFE">
        <w:rPr>
          <w:rFonts w:ascii="Times New Roman" w:hAnsi="Times New Roman" w:cs="Times New Roman"/>
          <w:sz w:val="24"/>
          <w:szCs w:val="24"/>
        </w:rPr>
        <w:t xml:space="preserve"> scores indicate a greater level of anxiety traits.  </w:t>
      </w:r>
      <w:r w:rsidR="007810E0" w:rsidRPr="00DF5CFE">
        <w:rPr>
          <w:rFonts w:ascii="Times New Roman" w:hAnsi="Times New Roman" w:cs="Times New Roman"/>
          <w:sz w:val="24"/>
          <w:szCs w:val="24"/>
        </w:rPr>
        <w:t xml:space="preserve">Previous work has shown </w:t>
      </w:r>
      <w:r w:rsidR="00695222">
        <w:rPr>
          <w:rFonts w:ascii="Times New Roman" w:hAnsi="Times New Roman" w:cs="Times New Roman"/>
          <w:sz w:val="24"/>
          <w:szCs w:val="24"/>
        </w:rPr>
        <w:t>good</w:t>
      </w:r>
      <w:r w:rsidR="00695222" w:rsidRPr="00DF5CFE">
        <w:rPr>
          <w:rFonts w:ascii="Times New Roman" w:hAnsi="Times New Roman" w:cs="Times New Roman"/>
          <w:sz w:val="24"/>
          <w:szCs w:val="24"/>
        </w:rPr>
        <w:t xml:space="preserve"> </w:t>
      </w:r>
      <w:r w:rsidR="007810E0" w:rsidRPr="00DF5CFE">
        <w:rPr>
          <w:rFonts w:ascii="Times New Roman" w:hAnsi="Times New Roman" w:cs="Times New Roman"/>
          <w:sz w:val="24"/>
          <w:szCs w:val="24"/>
        </w:rPr>
        <w:t>i</w:t>
      </w:r>
      <w:r w:rsidRPr="00DF5CFE">
        <w:rPr>
          <w:rFonts w:ascii="Times New Roman" w:hAnsi="Times New Roman" w:cs="Times New Roman"/>
          <w:sz w:val="24"/>
          <w:szCs w:val="24"/>
        </w:rPr>
        <w:t>nternal consistency coefficients for this scale</w:t>
      </w:r>
      <w:r w:rsidR="00695222">
        <w:rPr>
          <w:rFonts w:ascii="Times New Roman" w:hAnsi="Times New Roman" w:cs="Times New Roman"/>
          <w:sz w:val="24"/>
          <w:szCs w:val="24"/>
        </w:rPr>
        <w:t>,</w:t>
      </w:r>
      <w:r w:rsidRPr="00DF5CFE">
        <w:rPr>
          <w:rFonts w:ascii="Times New Roman" w:hAnsi="Times New Roman" w:cs="Times New Roman"/>
          <w:sz w:val="24"/>
          <w:szCs w:val="24"/>
        </w:rPr>
        <w:t xml:space="preserve"> rang</w:t>
      </w:r>
      <w:r w:rsidR="00695222" w:rsidRPr="008117BD">
        <w:rPr>
          <w:rFonts w:ascii="Times New Roman" w:hAnsi="Times New Roman" w:cs="Times New Roman"/>
          <w:sz w:val="24"/>
          <w:szCs w:val="24"/>
        </w:rPr>
        <w:t>ing</w:t>
      </w:r>
      <w:r w:rsidRPr="008117BD">
        <w:rPr>
          <w:rFonts w:ascii="Times New Roman" w:hAnsi="Times New Roman" w:cs="Times New Roman"/>
          <w:sz w:val="24"/>
          <w:szCs w:val="24"/>
        </w:rPr>
        <w:t xml:space="preserve"> from .86 to .95, and </w:t>
      </w:r>
      <w:r w:rsidR="00695222" w:rsidRPr="008117BD">
        <w:rPr>
          <w:rFonts w:ascii="Times New Roman" w:hAnsi="Times New Roman" w:cs="Times New Roman"/>
          <w:sz w:val="24"/>
          <w:szCs w:val="24"/>
        </w:rPr>
        <w:t xml:space="preserve">acceptable </w:t>
      </w:r>
      <w:r w:rsidRPr="008117BD">
        <w:rPr>
          <w:rFonts w:ascii="Times New Roman" w:hAnsi="Times New Roman" w:cs="Times New Roman"/>
          <w:sz w:val="24"/>
          <w:szCs w:val="24"/>
        </w:rPr>
        <w:t>test-retest reliability coefficients rang</w:t>
      </w:r>
      <w:r w:rsidR="00695222" w:rsidRPr="008117BD">
        <w:rPr>
          <w:rFonts w:ascii="Times New Roman" w:hAnsi="Times New Roman" w:cs="Times New Roman"/>
          <w:sz w:val="24"/>
          <w:szCs w:val="24"/>
        </w:rPr>
        <w:t>ing</w:t>
      </w:r>
      <w:r w:rsidRPr="008117BD">
        <w:rPr>
          <w:rFonts w:ascii="Times New Roman" w:hAnsi="Times New Roman" w:cs="Times New Roman"/>
          <w:sz w:val="24"/>
          <w:szCs w:val="24"/>
        </w:rPr>
        <w:t xml:space="preserve"> from .65 to .75 over a time interval of two months </w:t>
      </w:r>
      <w:r w:rsidR="00D25735" w:rsidRPr="008117BD">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&lt;EndNote&gt;&lt;Cite&gt;&lt;Author&gt;Spielberger&lt;/Author&gt;&lt;Year&gt;1983&lt;/Year&gt;&lt;RecNum&gt;37&lt;/RecNum&gt;&lt;DisplayText&gt;(14)&lt;/DisplayText&gt;&lt;record&gt;&lt;rec-number&gt;37&lt;/rec-number&gt;&lt;foreign-keys&gt;&lt;key app="EN" db-id="0rf2rprx6p0d5hevv2y5dzpf22zxvzx025tv" timestamp="0"&gt;37&lt;/key&gt;&lt;/foreign-keys&gt;&lt;ref-type name="Journal Article"&gt;17&lt;/ref-type&gt;&lt;contributors&gt;&lt;authors&gt;&lt;author&gt;Spielberger, Charles D&lt;/author&gt;&lt;/authors&gt;&lt;/contributors&gt;&lt;titles&gt;&lt;title&gt;Manual for the State-Trait Anxiety Inventory STAI (form Y)(&amp;quot; self-evaluation questionnaire&amp;quot;)&lt;/title&gt;&lt;/titles&gt;&lt;dates&gt;&lt;year&gt;1983&lt;/year&gt;&lt;/dates&gt;&lt;urls&gt;&lt;/urls&gt;&lt;/record&gt;&lt;/Cite&gt;&lt;/EndNote&gt;</w:instrText>
      </w:r>
      <w:r w:rsidR="00D25735" w:rsidRPr="008117BD">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14" w:tooltip="Spielberger, 1983 #37" w:history="1">
        <w:r w:rsidR="005E39D3">
          <w:rPr>
            <w:rFonts w:ascii="Times New Roman" w:hAnsi="Times New Roman" w:cs="Times New Roman"/>
            <w:noProof/>
            <w:sz w:val="24"/>
            <w:szCs w:val="24"/>
          </w:rPr>
          <w:t>14</w:t>
        </w:r>
      </w:hyperlink>
      <w:r w:rsidR="005E39D3">
        <w:rPr>
          <w:rFonts w:ascii="Times New Roman" w:hAnsi="Times New Roman" w:cs="Times New Roman"/>
          <w:noProof/>
          <w:sz w:val="24"/>
          <w:szCs w:val="24"/>
        </w:rPr>
        <w:t>)</w:t>
      </w:r>
      <w:r w:rsidR="00D25735" w:rsidRPr="008117BD">
        <w:rPr>
          <w:rFonts w:ascii="Times New Roman" w:hAnsi="Times New Roman" w:cs="Times New Roman"/>
          <w:sz w:val="24"/>
          <w:szCs w:val="24"/>
        </w:rPr>
        <w:fldChar w:fldCharType="end"/>
      </w:r>
      <w:r w:rsidR="00D25735" w:rsidRPr="008117BD">
        <w:rPr>
          <w:rFonts w:ascii="Times New Roman" w:hAnsi="Times New Roman" w:cs="Times New Roman"/>
          <w:sz w:val="24"/>
          <w:szCs w:val="24"/>
        </w:rPr>
        <w:t>.</w:t>
      </w:r>
      <w:r w:rsidR="00F50BC0" w:rsidRPr="008117BD">
        <w:rPr>
          <w:rFonts w:ascii="Times New Roman" w:hAnsi="Times New Roman" w:cs="Times New Roman"/>
          <w:sz w:val="24"/>
          <w:szCs w:val="24"/>
        </w:rPr>
        <w:t xml:space="preserve"> </w:t>
      </w:r>
      <w:r w:rsidR="00AF4DD1" w:rsidRPr="008117BD">
        <w:rPr>
          <w:rFonts w:ascii="Times New Roman" w:hAnsi="Times New Roman" w:cs="Times New Roman"/>
          <w:sz w:val="24"/>
          <w:szCs w:val="24"/>
        </w:rPr>
        <w:t>On average, t</w:t>
      </w:r>
      <w:r w:rsidR="00F50BC0" w:rsidRPr="008117BD">
        <w:rPr>
          <w:rFonts w:ascii="Times New Roman" w:hAnsi="Times New Roman" w:cs="Times New Roman"/>
          <w:sz w:val="24"/>
          <w:szCs w:val="24"/>
        </w:rPr>
        <w:t xml:space="preserve">his scale was administered </w:t>
      </w:r>
      <w:r w:rsidR="00DD636C" w:rsidRPr="008117BD">
        <w:rPr>
          <w:rFonts w:ascii="Times New Roman" w:hAnsi="Times New Roman" w:cs="Times New Roman"/>
          <w:sz w:val="24"/>
          <w:szCs w:val="24"/>
        </w:rPr>
        <w:t>between day 2 and day 10</w:t>
      </w:r>
      <w:r w:rsidR="00AF4DD1" w:rsidRPr="008117BD">
        <w:rPr>
          <w:rFonts w:ascii="Times New Roman" w:hAnsi="Times New Roman" w:cs="Times New Roman"/>
          <w:sz w:val="24"/>
          <w:szCs w:val="24"/>
        </w:rPr>
        <w:t xml:space="preserve"> of the inpatient stay</w:t>
      </w:r>
      <w:r w:rsidR="00F50BC0" w:rsidRPr="008117BD">
        <w:rPr>
          <w:rFonts w:ascii="Times New Roman" w:hAnsi="Times New Roman" w:cs="Times New Roman"/>
          <w:sz w:val="24"/>
          <w:szCs w:val="24"/>
        </w:rPr>
        <w:t>.</w:t>
      </w:r>
    </w:p>
    <w:p w14:paraId="383678BA" w14:textId="1C5F5F4F" w:rsidR="00AD41C6" w:rsidRPr="00DF5CFE" w:rsidRDefault="003B2559" w:rsidP="00DF5CFE">
      <w:pPr>
        <w:spacing w:line="480" w:lineRule="auto"/>
        <w:rPr>
          <w:rFonts w:ascii="Times New Roman" w:hAnsi="Times New Roman" w:cs="Times New Roman"/>
          <w:sz w:val="24"/>
          <w:szCs w:val="24"/>
        </w:rPr>
      </w:pPr>
      <w:r w:rsidRPr="008117BD">
        <w:rPr>
          <w:rFonts w:ascii="Times New Roman" w:hAnsi="Times New Roman" w:cs="Times New Roman"/>
          <w:sz w:val="24"/>
          <w:szCs w:val="24"/>
        </w:rPr>
        <w:t xml:space="preserve">The </w:t>
      </w:r>
      <w:r w:rsidR="00794D06" w:rsidRPr="008117BD">
        <w:rPr>
          <w:rFonts w:ascii="Times New Roman" w:hAnsi="Times New Roman" w:cs="Times New Roman"/>
          <w:sz w:val="24"/>
          <w:szCs w:val="24"/>
        </w:rPr>
        <w:t>BSA subscale, a 10-item scale (</w:t>
      </w:r>
      <w:r w:rsidR="00695222" w:rsidRPr="008117BD">
        <w:rPr>
          <w:rFonts w:ascii="Times New Roman" w:hAnsi="Times New Roman" w:cs="Times New Roman"/>
          <w:sz w:val="24"/>
          <w:szCs w:val="24"/>
        </w:rPr>
        <w:t xml:space="preserve">scoring </w:t>
      </w:r>
      <w:r w:rsidR="00794D06" w:rsidRPr="008117BD">
        <w:rPr>
          <w:rFonts w:ascii="Times New Roman" w:hAnsi="Times New Roman" w:cs="Times New Roman"/>
          <w:sz w:val="24"/>
          <w:szCs w:val="24"/>
        </w:rPr>
        <w:t>range: 0 to 70),</w:t>
      </w:r>
      <w:r w:rsidR="00E64487" w:rsidRPr="008117BD">
        <w:rPr>
          <w:rFonts w:ascii="Times New Roman" w:hAnsi="Times New Roman" w:cs="Times New Roman"/>
          <w:sz w:val="24"/>
          <w:szCs w:val="24"/>
        </w:rPr>
        <w:t xml:space="preserve"> </w:t>
      </w:r>
      <w:r w:rsidR="00794D06" w:rsidRPr="008117BD">
        <w:rPr>
          <w:rFonts w:ascii="Times New Roman" w:hAnsi="Times New Roman" w:cs="Times New Roman"/>
          <w:sz w:val="24"/>
          <w:szCs w:val="24"/>
        </w:rPr>
        <w:t>was used to assess scores for current feelings of somatic and</w:t>
      </w:r>
      <w:r w:rsidR="00E64487" w:rsidRPr="008117BD">
        <w:rPr>
          <w:rFonts w:ascii="Times New Roman" w:hAnsi="Times New Roman" w:cs="Times New Roman"/>
          <w:sz w:val="24"/>
          <w:szCs w:val="24"/>
        </w:rPr>
        <w:t>/or</w:t>
      </w:r>
      <w:r w:rsidR="00794D06" w:rsidRPr="008117BD">
        <w:rPr>
          <w:rFonts w:ascii="Times New Roman" w:hAnsi="Times New Roman" w:cs="Times New Roman"/>
          <w:sz w:val="24"/>
          <w:szCs w:val="24"/>
        </w:rPr>
        <w:t xml:space="preserve"> psychological anxiety</w:t>
      </w:r>
      <w:r w:rsidR="001D668F" w:rsidRPr="008117BD">
        <w:rPr>
          <w:rFonts w:ascii="Times New Roman" w:hAnsi="Times New Roman" w:cs="Times New Roman"/>
          <w:sz w:val="24"/>
          <w:szCs w:val="24"/>
        </w:rPr>
        <w:t xml:space="preserve"> </w:t>
      </w:r>
      <w:r w:rsidR="001D668F" w:rsidRPr="008117BD">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&lt;EndNote&gt;&lt;Cite&gt;&lt;Author&gt;Tyrer&lt;/Author&gt;&lt;Year&gt;1984&lt;/Year&gt;&lt;RecNum&gt;35&lt;/RecNum&gt;&lt;DisplayText&gt;(25)&lt;/DisplayText&gt;&lt;record&gt;&lt;rec-number&gt;35&lt;/rec-number&gt;&lt;foreign-keys&gt;&lt;key app="EN" db-id="0rf2rprx6p0d5hevv2y5dzpf22zxvzx025tv" timestamp="0"&gt;35&lt;/key&gt;&lt;/foreign-keys&gt;&lt;ref-type name="Journal Article"&gt;17&lt;/ref-type&gt;&lt;contributors&gt;&lt;authors&gt;&lt;author&gt;Tyrer, P.&lt;/author&gt;&lt;author&gt;Owen, R. T.&lt;/author&gt;&lt;author&gt;Cicchetti, D. V.&lt;/author&gt;&lt;/authors&gt;&lt;/contributors&gt;&lt;titles&gt;&lt;title&gt;The brief scale for anxiety: a subdivision of the comprehensive psychopathological rating scale&lt;/title&gt;&lt;secondary-title&gt;Journal of neurology, neurosurgery, and psychiatry&lt;/secondary-title&gt;&lt;alt-title&gt;J Neurol Neurosurg Psychiatry&lt;/alt-title&gt;&lt;/titles&gt;&lt;pages&gt;970-975&lt;/pages&gt;&lt;volume&gt;47&lt;/volume&gt;&lt;number&gt;9&lt;/number&gt;&lt;keywords&gt;&lt;keyword&gt;Anxiety Disorders/*diagnosis/psychology&lt;/keyword&gt;&lt;keyword&gt;Depressive Disorder/diagnosis&lt;/keyword&gt;&lt;keyword&gt;Humans&lt;/keyword&gt;&lt;keyword&gt;Obsessive-Compulsive Disorder/diagnosis&lt;/keyword&gt;&lt;keyword&gt;Panic&lt;/keyword&gt;&lt;keyword&gt;Phobic Disorders/diagnosis&lt;/keyword&gt;&lt;keyword&gt;*Psychiatric Status Rating Scales&lt;/keyword&gt;&lt;keyword&gt;Psychometrics&lt;/keyword&gt;&lt;keyword&gt;Psychophysiologic Disorders/diagnosis&lt;/keyword&gt;&lt;keyword&gt;Psychotic Disorders/diagnosis&lt;/keyword&gt;&lt;/keywords&gt;&lt;dates&gt;&lt;year&gt;1984&lt;/year&gt;&lt;/dates&gt;&lt;isbn&gt;0022-3050&amp;#xD;1468-330X&lt;/isbn&gt;&lt;accession-num&gt;6481391&lt;/accession-num&gt;&lt;urls&gt;&lt;related-urls&gt;&lt;url&gt;https://www.ncbi.nlm.nih.gov/pubmed/6481391&lt;/url&gt;&lt;url&gt;https://www.ncbi.nlm.nih.gov/pmc/articles/PMC1028000/&lt;/url&gt;&lt;/related-urls&gt;&lt;/urls&gt;&lt;electronic-resource-num&gt;10.1136/jnnp.47.9.970&lt;/electronic-resource-num&gt;&lt;remote-database-name&gt;PubMed&lt;/remote-database-name&gt;&lt;language&gt;eng&lt;/language&gt;&lt;/record&gt;&lt;/Cite&gt;&lt;/EndNote&gt;</w:instrText>
      </w:r>
      <w:r w:rsidR="001D668F" w:rsidRPr="008117BD">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25" w:tooltip="Tyrer, 1984 #35" w:history="1">
        <w:r w:rsidR="005E39D3">
          <w:rPr>
            <w:rFonts w:ascii="Times New Roman" w:hAnsi="Times New Roman" w:cs="Times New Roman"/>
            <w:noProof/>
            <w:sz w:val="24"/>
            <w:szCs w:val="24"/>
          </w:rPr>
          <w:t>25</w:t>
        </w:r>
      </w:hyperlink>
      <w:r w:rsidR="005E39D3">
        <w:rPr>
          <w:rFonts w:ascii="Times New Roman" w:hAnsi="Times New Roman" w:cs="Times New Roman"/>
          <w:noProof/>
          <w:sz w:val="24"/>
          <w:szCs w:val="24"/>
        </w:rPr>
        <w:t>)</w:t>
      </w:r>
      <w:r w:rsidR="001D668F" w:rsidRPr="008117BD">
        <w:rPr>
          <w:rFonts w:ascii="Times New Roman" w:hAnsi="Times New Roman" w:cs="Times New Roman"/>
          <w:sz w:val="24"/>
          <w:szCs w:val="24"/>
        </w:rPr>
        <w:fldChar w:fldCharType="end"/>
      </w:r>
      <w:r w:rsidR="00794D06" w:rsidRPr="00DF5CFE">
        <w:rPr>
          <w:rFonts w:ascii="Times New Roman" w:hAnsi="Times New Roman" w:cs="Times New Roman"/>
          <w:sz w:val="24"/>
          <w:szCs w:val="24"/>
        </w:rPr>
        <w:t xml:space="preserve">. </w:t>
      </w:r>
      <w:r w:rsidR="00F50BC0">
        <w:rPr>
          <w:rFonts w:ascii="Times New Roman" w:hAnsi="Times New Roman" w:cs="Times New Roman"/>
          <w:sz w:val="24"/>
          <w:szCs w:val="24"/>
        </w:rPr>
        <w:t>This scale was administered on day 2, day 9, day 16, day 23, and day 30 of the inpatient stay.</w:t>
      </w:r>
    </w:p>
    <w:p w14:paraId="38FB38B4" w14:textId="3C541AAE" w:rsidR="00794D06" w:rsidRPr="00DF5CFE" w:rsidRDefault="00794D06" w:rsidP="00DF5CFE">
      <w:pPr>
        <w:spacing w:line="480" w:lineRule="auto"/>
        <w:rPr>
          <w:rFonts w:ascii="Times New Roman" w:hAnsi="Times New Roman" w:cs="Times New Roman"/>
          <w:b/>
          <w:bCs/>
          <w:sz w:val="24"/>
          <w:szCs w:val="24"/>
        </w:rPr>
      </w:pPr>
      <w:r w:rsidRPr="00DF5CFE">
        <w:rPr>
          <w:rFonts w:ascii="Times New Roman" w:hAnsi="Times New Roman" w:cs="Times New Roman"/>
          <w:b/>
          <w:bCs/>
          <w:sz w:val="24"/>
          <w:szCs w:val="24"/>
        </w:rPr>
        <w:t>Demographic Characteristics</w:t>
      </w:r>
    </w:p>
    <w:p w14:paraId="01905B02" w14:textId="3168AF6F" w:rsidR="00794D06" w:rsidRPr="00DF5CFE" w:rsidRDefault="00794D06"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lastRenderedPageBreak/>
        <w:t xml:space="preserve">Gender, age, years of education, and race were collected for all participants at the time of screening. </w:t>
      </w:r>
    </w:p>
    <w:p w14:paraId="181F1636" w14:textId="618A6B22" w:rsidR="00794D06" w:rsidRPr="00DF5CFE" w:rsidRDefault="00794D06" w:rsidP="00DF5CFE">
      <w:pPr>
        <w:spacing w:line="480" w:lineRule="auto"/>
        <w:rPr>
          <w:rFonts w:ascii="Times New Roman" w:hAnsi="Times New Roman" w:cs="Times New Roman"/>
          <w:b/>
          <w:bCs/>
          <w:i/>
          <w:iCs/>
          <w:sz w:val="24"/>
          <w:szCs w:val="24"/>
        </w:rPr>
      </w:pPr>
      <w:r w:rsidRPr="00DF5CFE">
        <w:rPr>
          <w:rFonts w:ascii="Times New Roman" w:hAnsi="Times New Roman" w:cs="Times New Roman"/>
          <w:b/>
          <w:bCs/>
          <w:i/>
          <w:iCs/>
          <w:sz w:val="24"/>
          <w:szCs w:val="24"/>
        </w:rPr>
        <w:t>2.3 Additional Assessments/Measures</w:t>
      </w:r>
    </w:p>
    <w:p w14:paraId="163CED97" w14:textId="2623D68E" w:rsidR="00794D06" w:rsidRPr="00DF5CFE" w:rsidRDefault="00794D06" w:rsidP="00DF5CFE">
      <w:pPr>
        <w:spacing w:line="480" w:lineRule="auto"/>
        <w:rPr>
          <w:rFonts w:ascii="Times New Roman" w:hAnsi="Times New Roman" w:cs="Times New Roman"/>
          <w:b/>
          <w:bCs/>
          <w:sz w:val="24"/>
          <w:szCs w:val="24"/>
        </w:rPr>
      </w:pPr>
      <w:r w:rsidRPr="00DF5CFE">
        <w:rPr>
          <w:rFonts w:ascii="Times New Roman" w:hAnsi="Times New Roman" w:cs="Times New Roman"/>
          <w:b/>
          <w:bCs/>
          <w:sz w:val="24"/>
          <w:szCs w:val="24"/>
        </w:rPr>
        <w:t>Alcohol Drinking</w:t>
      </w:r>
    </w:p>
    <w:p w14:paraId="47EAD8CB" w14:textId="410D0A8F" w:rsidR="00794D06" w:rsidRPr="00DF5CFE" w:rsidRDefault="00794D06"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t>A 90-day (ranging</w:t>
      </w:r>
      <w:r w:rsidR="005009E0" w:rsidRPr="00DF5CFE">
        <w:rPr>
          <w:rFonts w:ascii="Times New Roman" w:hAnsi="Times New Roman" w:cs="Times New Roman"/>
          <w:sz w:val="24"/>
          <w:szCs w:val="24"/>
        </w:rPr>
        <w:t xml:space="preserve"> back</w:t>
      </w:r>
      <w:r w:rsidRPr="00DF5CFE">
        <w:rPr>
          <w:rFonts w:ascii="Times New Roman" w:hAnsi="Times New Roman" w:cs="Times New Roman"/>
          <w:sz w:val="24"/>
          <w:szCs w:val="24"/>
        </w:rPr>
        <w:t xml:space="preserve"> from the day of assessment) Timeline Follow-back </w:t>
      </w:r>
      <w:r w:rsidR="00E64487" w:rsidRPr="00DF5CFE">
        <w:rPr>
          <w:rFonts w:ascii="Times New Roman" w:hAnsi="Times New Roman" w:cs="Times New Roman"/>
          <w:sz w:val="24"/>
          <w:szCs w:val="24"/>
        </w:rPr>
        <w:t xml:space="preserve">(TLFB) </w:t>
      </w:r>
      <w:r w:rsidRPr="00DF5CFE">
        <w:rPr>
          <w:rFonts w:ascii="Times New Roman" w:hAnsi="Times New Roman" w:cs="Times New Roman"/>
          <w:sz w:val="24"/>
          <w:szCs w:val="24"/>
        </w:rPr>
        <w:t>questionnaire was used to determine the level of alcohol consumption before admission</w:t>
      </w:r>
      <w:r w:rsidR="00E64487" w:rsidRPr="00DF5CFE">
        <w:rPr>
          <w:rFonts w:ascii="Times New Roman" w:hAnsi="Times New Roman" w:cs="Times New Roman"/>
          <w:sz w:val="24"/>
          <w:szCs w:val="24"/>
        </w:rPr>
        <w:t xml:space="preserve"> </w:t>
      </w:r>
      <w:r w:rsidR="00D25735"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&lt;EndNote&gt;&lt;Cite&gt;&lt;Author&gt;Sobell&lt;/Author&gt;&lt;Year&gt;1992&lt;/Year&gt;&lt;RecNum&gt;127&lt;/RecNum&gt;&lt;DisplayText&gt;(26)&lt;/DisplayText&gt;&lt;record&gt;&lt;rec-number&gt;127&lt;/rec-number&gt;&lt;foreign-keys&gt;&lt;key app="EN" db-id="0rf2rprx6p0d5hevv2y5dzpf22zxvzx025tv" timestamp="0"&gt;127&lt;/key&gt;&lt;/foreign-keys&gt;&lt;ref-type name="Book Section"&gt;5&lt;/ref-type&gt;&lt;contributors&gt;&lt;authors&gt;&lt;author&gt;Sobell, Linda C.&lt;/author&gt;&lt;author&gt;Sobell, Mark B.&lt;/author&gt;&lt;/authors&gt;&lt;secondary-authors&gt;&lt;author&gt;Litten, Raye Z.&lt;/author&gt;&lt;author&gt;Allen, John P.&lt;/author&gt;&lt;/secondary-authors&gt;&lt;/contributors&gt;&lt;titles&gt;&lt;title&gt;Timeline Follow-Back&lt;/title&gt;&lt;secondary-title&gt;Measuring Alcohol Consumption: Psychosocial and Biochemical Methods&lt;/secondary-title&gt;&lt;/titles&gt;&lt;pages&gt;41-72&lt;/pages&gt;&lt;dates&gt;&lt;year&gt;1992&lt;/year&gt;&lt;/dates&gt;&lt;pub-location&gt;Totowa, NJ&lt;/pub-location&gt;&lt;publisher&gt;Humana Press&lt;/publisher&gt;&lt;isbn&gt;978-1-4612-0357-5&lt;/isbn&gt;&lt;label&gt;Sobell1992&lt;/label&gt;&lt;urls&gt;&lt;related-urls&gt;&lt;url&gt;https://doi.org/10.1007/978-1-4612-0357-5_3&lt;/url&gt;&lt;/related-urls&gt;&lt;/urls&gt;&lt;electronic-resource-num&gt;10.1007/978-1-4612-0357-5_3&lt;/electronic-resource-num&gt;&lt;/record&gt;&lt;/Cite&gt;&lt;/EndNote&gt;</w:instrText>
      </w:r>
      <w:r w:rsidR="00D25735"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26" w:tooltip="Sobell, 1992 #127" w:history="1">
        <w:r w:rsidR="005E39D3">
          <w:rPr>
            <w:rFonts w:ascii="Times New Roman" w:hAnsi="Times New Roman" w:cs="Times New Roman"/>
            <w:noProof/>
            <w:sz w:val="24"/>
            <w:szCs w:val="24"/>
          </w:rPr>
          <w:t>26</w:t>
        </w:r>
      </w:hyperlink>
      <w:r w:rsidR="005E39D3">
        <w:rPr>
          <w:rFonts w:ascii="Times New Roman" w:hAnsi="Times New Roman" w:cs="Times New Roman"/>
          <w:noProof/>
          <w:sz w:val="24"/>
          <w:szCs w:val="24"/>
        </w:rPr>
        <w:t>)</w:t>
      </w:r>
      <w:r w:rsidR="00D25735" w:rsidRPr="00DF5CFE">
        <w:rPr>
          <w:rFonts w:ascii="Times New Roman" w:hAnsi="Times New Roman" w:cs="Times New Roman"/>
          <w:sz w:val="24"/>
          <w:szCs w:val="24"/>
        </w:rPr>
        <w:fldChar w:fldCharType="end"/>
      </w:r>
      <w:r w:rsidRPr="00DF5CFE">
        <w:rPr>
          <w:rFonts w:ascii="Times New Roman" w:hAnsi="Times New Roman" w:cs="Times New Roman"/>
          <w:sz w:val="24"/>
          <w:szCs w:val="24"/>
        </w:rPr>
        <w:t>. This questionnaire estimat</w:t>
      </w:r>
      <w:r w:rsidR="007810E0" w:rsidRPr="00DF5CFE">
        <w:rPr>
          <w:rFonts w:ascii="Times New Roman" w:hAnsi="Times New Roman" w:cs="Times New Roman"/>
          <w:sz w:val="24"/>
          <w:szCs w:val="24"/>
        </w:rPr>
        <w:t>es</w:t>
      </w:r>
      <w:r w:rsidRPr="00DF5CFE">
        <w:rPr>
          <w:rFonts w:ascii="Times New Roman" w:hAnsi="Times New Roman" w:cs="Times New Roman"/>
          <w:sz w:val="24"/>
          <w:szCs w:val="24"/>
        </w:rPr>
        <w:t xml:space="preserve"> the</w:t>
      </w:r>
      <w:r w:rsidR="004D6FE8">
        <w:rPr>
          <w:rFonts w:ascii="Times New Roman" w:hAnsi="Times New Roman" w:cs="Times New Roman"/>
          <w:sz w:val="24"/>
          <w:szCs w:val="24"/>
        </w:rPr>
        <w:t xml:space="preserve"> </w:t>
      </w:r>
      <w:r w:rsidRPr="00DF5CFE">
        <w:rPr>
          <w:rFonts w:ascii="Times New Roman" w:hAnsi="Times New Roman" w:cs="Times New Roman"/>
          <w:sz w:val="24"/>
          <w:szCs w:val="24"/>
        </w:rPr>
        <w:t>amount of alcohol consumption</w:t>
      </w:r>
      <w:r w:rsidR="007810E0" w:rsidRPr="00DF5CFE">
        <w:rPr>
          <w:rFonts w:ascii="Times New Roman" w:hAnsi="Times New Roman" w:cs="Times New Roman"/>
          <w:sz w:val="24"/>
          <w:szCs w:val="24"/>
        </w:rPr>
        <w:t xml:space="preserve"> expressed as </w:t>
      </w:r>
      <w:r w:rsidR="006F7EAD">
        <w:rPr>
          <w:rFonts w:ascii="Times New Roman" w:hAnsi="Times New Roman" w:cs="Times New Roman"/>
          <w:sz w:val="24"/>
          <w:szCs w:val="24"/>
        </w:rPr>
        <w:t>number</w:t>
      </w:r>
      <w:r w:rsidR="004D6FE8">
        <w:rPr>
          <w:rFonts w:ascii="Times New Roman" w:hAnsi="Times New Roman" w:cs="Times New Roman"/>
          <w:sz w:val="24"/>
          <w:szCs w:val="24"/>
        </w:rPr>
        <w:t xml:space="preserve"> of</w:t>
      </w:r>
      <w:r w:rsidR="009A4660">
        <w:rPr>
          <w:rFonts w:ascii="Times New Roman" w:hAnsi="Times New Roman" w:cs="Times New Roman"/>
          <w:sz w:val="24"/>
          <w:szCs w:val="24"/>
        </w:rPr>
        <w:t xml:space="preserve"> </w:t>
      </w:r>
      <w:r w:rsidR="007810E0" w:rsidRPr="00DF5CFE">
        <w:rPr>
          <w:rFonts w:ascii="Times New Roman" w:hAnsi="Times New Roman" w:cs="Times New Roman"/>
          <w:sz w:val="24"/>
          <w:szCs w:val="24"/>
        </w:rPr>
        <w:t>Standard Drinking Unit</w:t>
      </w:r>
      <w:r w:rsidR="006F7EAD">
        <w:rPr>
          <w:rFonts w:ascii="Times New Roman" w:hAnsi="Times New Roman" w:cs="Times New Roman"/>
          <w:sz w:val="24"/>
          <w:szCs w:val="24"/>
        </w:rPr>
        <w:t>s</w:t>
      </w:r>
      <w:r w:rsidR="001056FF">
        <w:rPr>
          <w:rFonts w:ascii="Times New Roman" w:hAnsi="Times New Roman" w:cs="Times New Roman"/>
          <w:sz w:val="24"/>
          <w:szCs w:val="24"/>
        </w:rPr>
        <w:t xml:space="preserve"> (about 14 grams of pure alcohol)</w:t>
      </w:r>
      <w:r w:rsidR="007810E0" w:rsidRPr="00DF5CFE">
        <w:rPr>
          <w:rFonts w:ascii="Times New Roman" w:hAnsi="Times New Roman" w:cs="Times New Roman"/>
          <w:sz w:val="24"/>
          <w:szCs w:val="24"/>
        </w:rPr>
        <w:t>, regardless of the type of alcohol beverages consumed</w:t>
      </w:r>
      <w:r w:rsidR="006D0EA1">
        <w:rPr>
          <w:rFonts w:ascii="Times New Roman" w:hAnsi="Times New Roman" w:cs="Times New Roman"/>
          <w:sz w:val="24"/>
          <w:szCs w:val="24"/>
        </w:rPr>
        <w:t xml:space="preserve"> (see: </w:t>
      </w:r>
      <w:hyperlink r:id="rId13" w:history="1">
        <w:r w:rsidR="001056FF" w:rsidRPr="00BE5047">
          <w:rPr>
            <w:rStyle w:val="Hyperlink"/>
            <w:rFonts w:ascii="Times New Roman" w:hAnsi="Times New Roman" w:cs="Times New Roman"/>
            <w:sz w:val="24"/>
            <w:szCs w:val="24"/>
          </w:rPr>
          <w:t>https://www.niaaa.nih.gov/what-standard-drink</w:t>
        </w:r>
      </w:hyperlink>
      <w:r w:rsidR="006D0EA1">
        <w:rPr>
          <w:rFonts w:ascii="Times New Roman" w:hAnsi="Times New Roman" w:cs="Times New Roman"/>
          <w:sz w:val="24"/>
          <w:szCs w:val="24"/>
        </w:rPr>
        <w:t>)</w:t>
      </w:r>
      <w:r w:rsidR="001056FF">
        <w:rPr>
          <w:rFonts w:ascii="Times New Roman" w:hAnsi="Times New Roman" w:cs="Times New Roman"/>
          <w:sz w:val="24"/>
          <w:szCs w:val="24"/>
        </w:rPr>
        <w:t xml:space="preserve">. </w:t>
      </w:r>
      <w:r w:rsidR="00E64487" w:rsidRPr="00DF5CFE">
        <w:rPr>
          <w:rFonts w:ascii="Times New Roman" w:hAnsi="Times New Roman" w:cs="Times New Roman"/>
          <w:sz w:val="24"/>
          <w:szCs w:val="24"/>
        </w:rPr>
        <w:t>Several measures that can be estimated from the TLFB include total number of standard drinks, number of drinking days, number of heavy drinking days, and average number of drinks per day over the last 90 days.</w:t>
      </w:r>
    </w:p>
    <w:p w14:paraId="2153268A" w14:textId="4201D869" w:rsidR="00E64487" w:rsidRPr="00DF5CFE" w:rsidRDefault="00E64487" w:rsidP="00DF5CFE">
      <w:pPr>
        <w:spacing w:line="480" w:lineRule="auto"/>
        <w:rPr>
          <w:rFonts w:ascii="Times New Roman" w:hAnsi="Times New Roman" w:cs="Times New Roman"/>
          <w:b/>
          <w:bCs/>
          <w:sz w:val="24"/>
          <w:szCs w:val="24"/>
        </w:rPr>
      </w:pPr>
      <w:r w:rsidRPr="00DF5CFE">
        <w:rPr>
          <w:rFonts w:ascii="Times New Roman" w:hAnsi="Times New Roman" w:cs="Times New Roman"/>
          <w:b/>
          <w:bCs/>
          <w:sz w:val="24"/>
          <w:szCs w:val="24"/>
        </w:rPr>
        <w:t>Alcohol Dependence Severity</w:t>
      </w:r>
    </w:p>
    <w:p w14:paraId="5BD81D1E" w14:textId="6331FC5D" w:rsidR="00E64487" w:rsidRPr="00DF5CFE" w:rsidRDefault="00E64487"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t>The Alcohol Dependence Scale (ADS) was used to assess the severity of AUD</w:t>
      </w:r>
      <w:r w:rsidR="002F4297">
        <w:rPr>
          <w:rFonts w:ascii="Times New Roman" w:hAnsi="Times New Roman" w:cs="Times New Roman"/>
          <w:sz w:val="24"/>
          <w:szCs w:val="24"/>
        </w:rPr>
        <w:t xml:space="preserve"> in the </w:t>
      </w:r>
      <w:r w:rsidR="004D6FE8">
        <w:rPr>
          <w:rFonts w:ascii="Times New Roman" w:hAnsi="Times New Roman" w:cs="Times New Roman"/>
          <w:sz w:val="24"/>
          <w:szCs w:val="24"/>
        </w:rPr>
        <w:t>past</w:t>
      </w:r>
      <w:r w:rsidR="002F4297">
        <w:rPr>
          <w:rFonts w:ascii="Times New Roman" w:hAnsi="Times New Roman" w:cs="Times New Roman"/>
          <w:sz w:val="24"/>
          <w:szCs w:val="24"/>
        </w:rPr>
        <w:t xml:space="preserve"> 12 month</w:t>
      </w:r>
      <w:r w:rsidR="004D6FE8">
        <w:rPr>
          <w:rFonts w:ascii="Times New Roman" w:hAnsi="Times New Roman" w:cs="Times New Roman"/>
          <w:sz w:val="24"/>
          <w:szCs w:val="24"/>
        </w:rPr>
        <w:t xml:space="preserve"> period</w:t>
      </w:r>
      <w:r w:rsidRPr="00DF5CFE">
        <w:rPr>
          <w:rFonts w:ascii="Times New Roman" w:hAnsi="Times New Roman" w:cs="Times New Roman"/>
          <w:sz w:val="24"/>
          <w:szCs w:val="24"/>
        </w:rPr>
        <w:t xml:space="preserve">  It is a 25-item self-reported scale </w:t>
      </w:r>
      <w:r w:rsidR="002F4297">
        <w:rPr>
          <w:rFonts w:ascii="Times New Roman" w:hAnsi="Times New Roman" w:cs="Times New Roman"/>
          <w:sz w:val="24"/>
          <w:szCs w:val="24"/>
        </w:rPr>
        <w:t>with higher scores indicating greater dependence severity (scoring range: 0 to 47)</w:t>
      </w:r>
      <w:r w:rsidRPr="00DF5CFE">
        <w:rPr>
          <w:rFonts w:ascii="Times New Roman" w:hAnsi="Times New Roman" w:cs="Times New Roman"/>
          <w:sz w:val="24"/>
          <w:szCs w:val="24"/>
        </w:rPr>
        <w:t xml:space="preserve"> </w:t>
      </w:r>
      <w:r w:rsidR="00D25735"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&lt;EndNote&gt;&lt;Cite&gt;&lt;Author&gt;Skinner&lt;/Author&gt;&lt;Year&gt;1982&lt;/Year&gt;&lt;RecNum&gt;126&lt;/RecNum&gt;&lt;DisplayText&gt;(27)&lt;/DisplayText&gt;&lt;record&gt;&lt;rec-number&gt;126&lt;/rec-number&gt;&lt;foreign-keys&gt;&lt;key app="EN" db-id="0rf2rprx6p0d5hevv2y5dzpf22zxvzx025tv" timestamp="0"&gt;126&lt;/key&gt;&lt;/foreign-keys&gt;&lt;ref-type name="Journal Article"&gt;17&lt;/ref-type&gt;&lt;contributors&gt;&lt;authors&gt;&lt;author&gt;Skinner, H. A.&lt;/author&gt;&lt;author&gt;Allen, B. A.&lt;/author&gt;&lt;/authors&gt;&lt;/contributors&gt;&lt;titles&gt;&lt;title&gt;Alcohol dependence syndrome: measurement and validation&lt;/title&gt;&lt;secondary-title&gt;J Abnorm Psychol&lt;/secondary-title&gt;&lt;alt-title&gt;Journal of abnormal psychology&lt;/alt-title&gt;&lt;/titles&gt;&lt;pages&gt;199-209&lt;/pages&gt;&lt;volume&gt;91&lt;/volume&gt;&lt;number&gt;3&lt;/number&gt;&lt;edition&gt;1982/06/01&lt;/edition&gt;&lt;keywords&gt;&lt;keyword&gt;Adolescent&lt;/keyword&gt;&lt;keyword&gt;Adult&lt;/keyword&gt;&lt;keyword&gt;Aged&lt;/keyword&gt;&lt;keyword&gt;Alcohol Drinking&lt;/keyword&gt;&lt;keyword&gt;Alcoholism/*diagnosis/psychology&lt;/keyword&gt;&lt;keyword&gt;Female&lt;/keyword&gt;&lt;keyword&gt;Humans&lt;/keyword&gt;&lt;keyword&gt;Male&lt;/keyword&gt;&lt;keyword&gt;Middle Aged&lt;/keyword&gt;&lt;keyword&gt;Psychological Tests&lt;/keyword&gt;&lt;/keywords&gt;&lt;dates&gt;&lt;year&gt;1982&lt;/year&gt;&lt;pub-dates&gt;&lt;date&gt;Jun&lt;/date&gt;&lt;/pub-dates&gt;&lt;/dates&gt;&lt;isbn&gt;0021-843X (Print)&amp;#xD;0021-843x&lt;/isbn&gt;&lt;accession-num&gt;7096790&lt;/accession-num&gt;&lt;urls&gt;&lt;/urls&gt;&lt;electronic-resource-num&gt;10.1037//0021-843x.91.3.199&lt;/electronic-resource-num&gt;&lt;remote-database-provider&gt;NLM&lt;/remote-database-provider&gt;&lt;language&gt;eng&lt;/language&gt;&lt;/record&gt;&lt;/Cite&gt;&lt;/EndNote&gt;</w:instrText>
      </w:r>
      <w:r w:rsidR="00D25735"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27" w:tooltip="Skinner, 1982 #126" w:history="1">
        <w:r w:rsidR="005E39D3">
          <w:rPr>
            <w:rFonts w:ascii="Times New Roman" w:hAnsi="Times New Roman" w:cs="Times New Roman"/>
            <w:noProof/>
            <w:sz w:val="24"/>
            <w:szCs w:val="24"/>
          </w:rPr>
          <w:t>27</w:t>
        </w:r>
      </w:hyperlink>
      <w:r w:rsidR="005E39D3">
        <w:rPr>
          <w:rFonts w:ascii="Times New Roman" w:hAnsi="Times New Roman" w:cs="Times New Roman"/>
          <w:noProof/>
          <w:sz w:val="24"/>
          <w:szCs w:val="24"/>
        </w:rPr>
        <w:t>)</w:t>
      </w:r>
      <w:r w:rsidR="00D25735" w:rsidRPr="00DF5CFE">
        <w:rPr>
          <w:rFonts w:ascii="Times New Roman" w:hAnsi="Times New Roman" w:cs="Times New Roman"/>
          <w:sz w:val="24"/>
          <w:szCs w:val="24"/>
        </w:rPr>
        <w:fldChar w:fldCharType="end"/>
      </w:r>
      <w:r w:rsidRPr="00DF5CFE">
        <w:rPr>
          <w:rFonts w:ascii="Times New Roman" w:hAnsi="Times New Roman" w:cs="Times New Roman"/>
          <w:sz w:val="24"/>
          <w:szCs w:val="24"/>
        </w:rPr>
        <w:t>.</w:t>
      </w:r>
    </w:p>
    <w:p w14:paraId="63897408" w14:textId="4B90213B" w:rsidR="00AD41C6" w:rsidRPr="00DF5CFE" w:rsidRDefault="00E64487" w:rsidP="00DF5CFE">
      <w:pPr>
        <w:spacing w:line="480" w:lineRule="auto"/>
        <w:rPr>
          <w:rFonts w:ascii="Times New Roman" w:hAnsi="Times New Roman" w:cs="Times New Roman"/>
          <w:sz w:val="24"/>
          <w:szCs w:val="24"/>
        </w:rPr>
      </w:pPr>
      <w:r w:rsidRPr="00DF5CFE">
        <w:rPr>
          <w:rFonts w:ascii="Times New Roman" w:hAnsi="Times New Roman" w:cs="Times New Roman"/>
          <w:b/>
          <w:bCs/>
          <w:sz w:val="24"/>
          <w:szCs w:val="24"/>
        </w:rPr>
        <w:t>Severity of Alcohol Withdrawal</w:t>
      </w:r>
    </w:p>
    <w:p w14:paraId="144A49C8" w14:textId="00FD406C" w:rsidR="00275314" w:rsidRPr="00DF5CFE" w:rsidRDefault="00E64487"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t>The Clinical Institute Withdrawal Assessment of Alcohol Scale, revised (CIWA-</w:t>
      </w:r>
      <w:proofErr w:type="spellStart"/>
      <w:r w:rsidRPr="00DF5CFE">
        <w:rPr>
          <w:rFonts w:ascii="Times New Roman" w:hAnsi="Times New Roman" w:cs="Times New Roman"/>
          <w:sz w:val="24"/>
          <w:szCs w:val="24"/>
        </w:rPr>
        <w:t>Ar</w:t>
      </w:r>
      <w:proofErr w:type="spellEnd"/>
      <w:r w:rsidRPr="00DF5CFE">
        <w:rPr>
          <w:rFonts w:ascii="Times New Roman" w:hAnsi="Times New Roman" w:cs="Times New Roman"/>
          <w:sz w:val="24"/>
          <w:szCs w:val="24"/>
        </w:rPr>
        <w:t xml:space="preserve">) was used every 2 to 4 hours for the first week of admission (or more, depending on clinical judgment; </w:t>
      </w:r>
      <w:r w:rsidR="00D25735"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&lt;EndNote&gt;&lt;Cite&gt;&lt;Author&gt;Sullivan&lt;/Author&gt;&lt;Year&gt;1989&lt;/Year&gt;&lt;RecNum&gt;128&lt;/RecNum&gt;&lt;DisplayText&gt;(28)&lt;/DisplayText&gt;&lt;record&gt;&lt;rec-number&gt;128&lt;/rec-number&gt;&lt;foreign-keys&gt;&lt;key app="EN" db-id="0rf2rprx6p0d5hevv2y5dzpf22zxvzx025tv" timestamp="0"&gt;128&lt;/key&gt;&lt;/foreign-keys&gt;&lt;ref-type name="Journal Article"&gt;17&lt;/ref-type&gt;&lt;contributors&gt;&lt;authors&gt;&lt;author&gt;Sullivan, J. T.&lt;/author&gt;&lt;author&gt;Sykora, K.&lt;/author&gt;&lt;author&gt;Schneiderman, J.&lt;/author&gt;&lt;author&gt;Naranjo, C. A.&lt;/author&gt;&lt;author&gt;Sellers, E. M.&lt;/author&gt;&lt;/authors&gt;&lt;/contributors&gt;&lt;titles&gt;&lt;title&gt;Assessment of alcohol withdrawal: the revised clinical institute withdrawal assessment for alcohol scale (CIWA-Ar)&lt;/title&gt;&lt;secondary-title&gt;Br J Addict&lt;/secondary-title&gt;&lt;alt-title&gt;British journal of addiction&lt;/alt-title&gt;&lt;/titles&gt;&lt;pages&gt;1353-7&lt;/pages&gt;&lt;volume&gt;84&lt;/volume&gt;&lt;number&gt;11&lt;/number&gt;&lt;edition&gt;1989/11/01&lt;/edition&gt;&lt;keywords&gt;&lt;keyword&gt;Alcohol Withdrawal Delirium/*diagnosis&lt;/keyword&gt;&lt;keyword&gt;Alcoholism/*rehabilitation&lt;/keyword&gt;&lt;keyword&gt;Ethanol/*adverse effects&lt;/keyword&gt;&lt;keyword&gt;Humans&lt;/keyword&gt;&lt;keyword&gt;Psychoses, Alcoholic/*diagnosis&lt;/keyword&gt;&lt;keyword&gt;*Severity of Illness Index&lt;/keyword&gt;&lt;keyword&gt;Substance Withdrawal Syndrome/*diagnosis&lt;/keyword&gt;&lt;/keywords&gt;&lt;dates&gt;&lt;year&gt;1989&lt;/year&gt;&lt;pub-dates&gt;&lt;date&gt;Nov&lt;/date&gt;&lt;/pub-dates&gt;&lt;/dates&gt;&lt;isbn&gt;0952-0481 (Print)&amp;#xD;0952-0481&lt;/isbn&gt;&lt;accession-num&gt;2597811&lt;/accession-num&gt;&lt;urls&gt;&lt;/urls&gt;&lt;electronic-resource-num&gt;10.1111/j.1360-0443.1989.tb00737.x&lt;/electronic-resource-num&gt;&lt;remote-database-provider&gt;NLM&lt;/remote-database-provider&gt;&lt;language&gt;eng&lt;/language&gt;&lt;/record&gt;&lt;/Cite&gt;&lt;/EndNote&gt;</w:instrText>
      </w:r>
      <w:r w:rsidR="00D25735"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28" w:tooltip="Sullivan, 1989 #128" w:history="1">
        <w:r w:rsidR="005E39D3">
          <w:rPr>
            <w:rFonts w:ascii="Times New Roman" w:hAnsi="Times New Roman" w:cs="Times New Roman"/>
            <w:noProof/>
            <w:sz w:val="24"/>
            <w:szCs w:val="24"/>
          </w:rPr>
          <w:t>28</w:t>
        </w:r>
      </w:hyperlink>
      <w:r w:rsidR="005E39D3">
        <w:rPr>
          <w:rFonts w:ascii="Times New Roman" w:hAnsi="Times New Roman" w:cs="Times New Roman"/>
          <w:noProof/>
          <w:sz w:val="24"/>
          <w:szCs w:val="24"/>
        </w:rPr>
        <w:t>)</w:t>
      </w:r>
      <w:r w:rsidR="00D25735" w:rsidRPr="00DF5CFE">
        <w:rPr>
          <w:rFonts w:ascii="Times New Roman" w:hAnsi="Times New Roman" w:cs="Times New Roman"/>
          <w:sz w:val="24"/>
          <w:szCs w:val="24"/>
        </w:rPr>
        <w:fldChar w:fldCharType="end"/>
      </w:r>
      <w:r w:rsidRPr="00DF5CFE">
        <w:rPr>
          <w:rFonts w:ascii="Times New Roman" w:hAnsi="Times New Roman" w:cs="Times New Roman"/>
          <w:sz w:val="24"/>
          <w:szCs w:val="24"/>
        </w:rPr>
        <w:t xml:space="preserve">). It is a 10-item scale aimed at scoring the severity of alcohol withdrawal </w:t>
      </w:r>
      <w:r w:rsidR="006832FE" w:rsidRPr="00DF5CFE">
        <w:rPr>
          <w:rFonts w:ascii="Times New Roman" w:hAnsi="Times New Roman" w:cs="Times New Roman"/>
          <w:sz w:val="24"/>
          <w:szCs w:val="24"/>
        </w:rPr>
        <w:t xml:space="preserve">and its suitable </w:t>
      </w:r>
      <w:r w:rsidR="00D25735" w:rsidRPr="00DF5CFE">
        <w:rPr>
          <w:rFonts w:ascii="Times New Roman" w:hAnsi="Times New Roman" w:cs="Times New Roman"/>
          <w:sz w:val="24"/>
          <w:szCs w:val="24"/>
        </w:rPr>
        <w:t>medical</w:t>
      </w:r>
      <w:r w:rsidR="006832FE" w:rsidRPr="00DF5CFE">
        <w:rPr>
          <w:rFonts w:ascii="Times New Roman" w:hAnsi="Times New Roman" w:cs="Times New Roman"/>
          <w:sz w:val="24"/>
          <w:szCs w:val="24"/>
        </w:rPr>
        <w:t xml:space="preserve"> treatment.  The highest CIWA-</w:t>
      </w:r>
      <w:proofErr w:type="spellStart"/>
      <w:r w:rsidR="006832FE" w:rsidRPr="00DF5CFE">
        <w:rPr>
          <w:rFonts w:ascii="Times New Roman" w:hAnsi="Times New Roman" w:cs="Times New Roman"/>
          <w:sz w:val="24"/>
          <w:szCs w:val="24"/>
        </w:rPr>
        <w:t>Ar</w:t>
      </w:r>
      <w:proofErr w:type="spellEnd"/>
      <w:r w:rsidR="006832FE" w:rsidRPr="00DF5CFE">
        <w:rPr>
          <w:rFonts w:ascii="Times New Roman" w:hAnsi="Times New Roman" w:cs="Times New Roman"/>
          <w:sz w:val="24"/>
          <w:szCs w:val="24"/>
        </w:rPr>
        <w:t xml:space="preserve"> measurement taken across the first 7 days of </w:t>
      </w:r>
      <w:r w:rsidR="006832FE" w:rsidRPr="00DF5CFE">
        <w:rPr>
          <w:rFonts w:ascii="Times New Roman" w:hAnsi="Times New Roman" w:cs="Times New Roman"/>
          <w:sz w:val="24"/>
          <w:szCs w:val="24"/>
        </w:rPr>
        <w:lastRenderedPageBreak/>
        <w:t>admission was used to calculate the maximum CIWA-</w:t>
      </w:r>
      <w:proofErr w:type="spellStart"/>
      <w:r w:rsidR="006832FE" w:rsidRPr="00DF5CFE">
        <w:rPr>
          <w:rFonts w:ascii="Times New Roman" w:hAnsi="Times New Roman" w:cs="Times New Roman"/>
          <w:sz w:val="24"/>
          <w:szCs w:val="24"/>
        </w:rPr>
        <w:t>Ar</w:t>
      </w:r>
      <w:proofErr w:type="spellEnd"/>
      <w:r w:rsidR="006832FE" w:rsidRPr="00DF5CFE">
        <w:rPr>
          <w:rFonts w:ascii="Times New Roman" w:hAnsi="Times New Roman" w:cs="Times New Roman"/>
          <w:sz w:val="24"/>
          <w:szCs w:val="24"/>
        </w:rPr>
        <w:t xml:space="preserve"> score. If benzodiazepines were administered, dosage was recorded by clinicians.</w:t>
      </w:r>
    </w:p>
    <w:p w14:paraId="498458F8" w14:textId="45F92912" w:rsidR="006832FE" w:rsidRPr="00DF5CFE" w:rsidRDefault="006832FE" w:rsidP="00DF5CFE">
      <w:pPr>
        <w:spacing w:line="480" w:lineRule="auto"/>
        <w:rPr>
          <w:rFonts w:ascii="Times New Roman" w:hAnsi="Times New Roman" w:cs="Times New Roman"/>
          <w:b/>
          <w:bCs/>
          <w:i/>
          <w:iCs/>
          <w:sz w:val="24"/>
          <w:szCs w:val="24"/>
        </w:rPr>
      </w:pPr>
      <w:r w:rsidRPr="00DF5CFE">
        <w:rPr>
          <w:rFonts w:ascii="Times New Roman" w:hAnsi="Times New Roman" w:cs="Times New Roman"/>
          <w:b/>
          <w:bCs/>
          <w:i/>
          <w:iCs/>
          <w:sz w:val="24"/>
          <w:szCs w:val="24"/>
        </w:rPr>
        <w:t>2.</w:t>
      </w:r>
      <w:ins w:id="240" w:author="Navan Shah" w:date="2021-01-21T18:33:00Z">
        <w:r w:rsidR="00361329">
          <w:rPr>
            <w:rFonts w:ascii="Times New Roman" w:hAnsi="Times New Roman" w:cs="Times New Roman"/>
            <w:b/>
            <w:bCs/>
            <w:i/>
            <w:iCs/>
            <w:sz w:val="24"/>
            <w:szCs w:val="24"/>
          </w:rPr>
          <w:t>4</w:t>
        </w:r>
      </w:ins>
      <w:del w:id="241" w:author="Navan Shah" w:date="2021-01-21T18:33:00Z">
        <w:r w:rsidRPr="00DF5CFE" w:rsidDel="00361329">
          <w:rPr>
            <w:rFonts w:ascii="Times New Roman" w:hAnsi="Times New Roman" w:cs="Times New Roman"/>
            <w:b/>
            <w:bCs/>
            <w:i/>
            <w:iCs/>
            <w:sz w:val="24"/>
            <w:szCs w:val="24"/>
          </w:rPr>
          <w:delText>3</w:delText>
        </w:r>
      </w:del>
      <w:r w:rsidRPr="00DF5CFE">
        <w:rPr>
          <w:rFonts w:ascii="Times New Roman" w:hAnsi="Times New Roman" w:cs="Times New Roman"/>
          <w:b/>
          <w:bCs/>
          <w:i/>
          <w:iCs/>
          <w:sz w:val="24"/>
          <w:szCs w:val="24"/>
        </w:rPr>
        <w:t xml:space="preserve"> Analys</w:t>
      </w:r>
      <w:r w:rsidR="00D479F6">
        <w:rPr>
          <w:rFonts w:ascii="Times New Roman" w:hAnsi="Times New Roman" w:cs="Times New Roman"/>
          <w:b/>
          <w:bCs/>
          <w:i/>
          <w:iCs/>
          <w:sz w:val="24"/>
          <w:szCs w:val="24"/>
        </w:rPr>
        <w:t>es</w:t>
      </w:r>
    </w:p>
    <w:p w14:paraId="00E84FB0" w14:textId="423890FA" w:rsidR="00280AA8" w:rsidRPr="00DF5CFE" w:rsidRDefault="00700AAF" w:rsidP="00DF5CFE">
      <w:pPr>
        <w:spacing w:line="480" w:lineRule="auto"/>
        <w:rPr>
          <w:rFonts w:ascii="Times New Roman" w:hAnsi="Times New Roman" w:cs="Times New Roman"/>
          <w:color w:val="1C1D1E"/>
          <w:sz w:val="24"/>
          <w:szCs w:val="24"/>
          <w:shd w:val="clear" w:color="auto" w:fill="FFFFFF"/>
        </w:rPr>
      </w:pPr>
      <w:r w:rsidRPr="00DF5CFE">
        <w:rPr>
          <w:rFonts w:ascii="Times New Roman" w:hAnsi="Times New Roman" w:cs="Times New Roman"/>
          <w:color w:val="1C1D1E"/>
          <w:sz w:val="24"/>
          <w:szCs w:val="24"/>
          <w:shd w:val="clear" w:color="auto" w:fill="FFFFFF"/>
        </w:rPr>
        <w:t>All statistical analyses were conducted with SAS</w:t>
      </w:r>
      <w:r w:rsidRPr="00DF5CFE">
        <w:rPr>
          <w:rFonts w:ascii="Times New Roman" w:hAnsi="Times New Roman" w:cs="Times New Roman"/>
          <w:color w:val="1C1D1E"/>
          <w:sz w:val="24"/>
          <w:szCs w:val="24"/>
          <w:shd w:val="clear" w:color="auto" w:fill="FFFFFF"/>
          <w:vertAlign w:val="superscript"/>
        </w:rPr>
        <w:t>®</w:t>
      </w:r>
      <w:r w:rsidRPr="00DF5CFE">
        <w:rPr>
          <w:rFonts w:ascii="Times New Roman" w:hAnsi="Times New Roman" w:cs="Times New Roman"/>
          <w:color w:val="1C1D1E"/>
          <w:sz w:val="24"/>
          <w:szCs w:val="24"/>
          <w:shd w:val="clear" w:color="auto" w:fill="FFFFFF"/>
        </w:rPr>
        <w:t> software version 9.2 (SAS Institute Inc., Cary, NC).</w:t>
      </w:r>
      <w:r w:rsidR="0086489F" w:rsidRPr="00DF5CFE">
        <w:rPr>
          <w:rFonts w:ascii="Times New Roman" w:hAnsi="Times New Roman" w:cs="Times New Roman"/>
          <w:color w:val="1C1D1E"/>
          <w:sz w:val="24"/>
          <w:szCs w:val="24"/>
          <w:shd w:val="clear" w:color="auto" w:fill="FFFFFF"/>
        </w:rPr>
        <w:t xml:space="preserve"> </w:t>
      </w:r>
      <w:r w:rsidR="009D5CB2" w:rsidRPr="00DF5CFE">
        <w:rPr>
          <w:rFonts w:ascii="Times New Roman" w:hAnsi="Times New Roman" w:cs="Times New Roman"/>
          <w:color w:val="1C1D1E"/>
          <w:sz w:val="24"/>
          <w:szCs w:val="24"/>
          <w:shd w:val="clear" w:color="auto" w:fill="FFFFFF"/>
        </w:rPr>
        <w:t>Baseline characteristics were organized by those with or without a diagnosis of any DSM-I</w:t>
      </w:r>
      <w:r w:rsidR="008B0961" w:rsidRPr="00DF5CFE">
        <w:rPr>
          <w:rFonts w:ascii="Times New Roman" w:hAnsi="Times New Roman" w:cs="Times New Roman"/>
          <w:color w:val="1C1D1E"/>
          <w:sz w:val="24"/>
          <w:szCs w:val="24"/>
          <w:shd w:val="clear" w:color="auto" w:fill="FFFFFF"/>
        </w:rPr>
        <w:t>V</w:t>
      </w:r>
      <w:r w:rsidR="009D5CB2" w:rsidRPr="00DF5CFE">
        <w:rPr>
          <w:rFonts w:ascii="Times New Roman" w:hAnsi="Times New Roman" w:cs="Times New Roman"/>
          <w:color w:val="1C1D1E"/>
          <w:sz w:val="24"/>
          <w:szCs w:val="24"/>
          <w:shd w:val="clear" w:color="auto" w:fill="FFFFFF"/>
        </w:rPr>
        <w:t xml:space="preserve"> or DSM-5</w:t>
      </w:r>
      <w:r w:rsidR="008B0961" w:rsidRPr="00DF5CFE">
        <w:rPr>
          <w:rFonts w:ascii="Times New Roman" w:hAnsi="Times New Roman" w:cs="Times New Roman"/>
          <w:color w:val="1C1D1E"/>
          <w:sz w:val="24"/>
          <w:szCs w:val="24"/>
          <w:shd w:val="clear" w:color="auto" w:fill="FFFFFF"/>
        </w:rPr>
        <w:t xml:space="preserve"> </w:t>
      </w:r>
      <w:r w:rsidR="009D5CB2" w:rsidRPr="00DF5CFE">
        <w:rPr>
          <w:rFonts w:ascii="Times New Roman" w:hAnsi="Times New Roman" w:cs="Times New Roman"/>
          <w:color w:val="1C1D1E"/>
          <w:sz w:val="24"/>
          <w:szCs w:val="24"/>
          <w:shd w:val="clear" w:color="auto" w:fill="FFFFFF"/>
        </w:rPr>
        <w:t>anxiety disorder. In order to determine the accuracy of the STAI</w:t>
      </w:r>
      <w:r w:rsidR="001528BB" w:rsidRPr="00DF5CFE">
        <w:rPr>
          <w:rFonts w:ascii="Times New Roman" w:hAnsi="Times New Roman" w:cs="Times New Roman"/>
          <w:color w:val="1C1D1E"/>
          <w:sz w:val="24"/>
          <w:szCs w:val="24"/>
          <w:shd w:val="clear" w:color="auto" w:fill="FFFFFF"/>
        </w:rPr>
        <w:t xml:space="preserve"> Y-2</w:t>
      </w:r>
      <w:r w:rsidR="009D5CB2" w:rsidRPr="00DF5CFE">
        <w:rPr>
          <w:rFonts w:ascii="Times New Roman" w:hAnsi="Times New Roman" w:cs="Times New Roman"/>
          <w:color w:val="1C1D1E"/>
          <w:sz w:val="24"/>
          <w:szCs w:val="24"/>
          <w:shd w:val="clear" w:color="auto" w:fill="FFFFFF"/>
        </w:rPr>
        <w:t xml:space="preserve"> and BSA in predicting a SCID</w:t>
      </w:r>
      <w:r w:rsidR="008B0961" w:rsidRPr="00DF5CFE">
        <w:rPr>
          <w:rFonts w:ascii="Times New Roman" w:hAnsi="Times New Roman" w:cs="Times New Roman"/>
          <w:color w:val="1C1D1E"/>
          <w:sz w:val="24"/>
          <w:szCs w:val="24"/>
          <w:shd w:val="clear" w:color="auto" w:fill="FFFFFF"/>
        </w:rPr>
        <w:t xml:space="preserve"> </w:t>
      </w:r>
      <w:r w:rsidR="009D5CB2" w:rsidRPr="00DF5CFE">
        <w:rPr>
          <w:rFonts w:ascii="Times New Roman" w:hAnsi="Times New Roman" w:cs="Times New Roman"/>
          <w:color w:val="1C1D1E"/>
          <w:sz w:val="24"/>
          <w:szCs w:val="24"/>
          <w:shd w:val="clear" w:color="auto" w:fill="FFFFFF"/>
        </w:rPr>
        <w:t>diagnosis of a</w:t>
      </w:r>
      <w:r w:rsidR="0078603A" w:rsidRPr="00DF5CFE">
        <w:rPr>
          <w:rFonts w:ascii="Times New Roman" w:hAnsi="Times New Roman" w:cs="Times New Roman"/>
          <w:color w:val="1C1D1E"/>
          <w:sz w:val="24"/>
          <w:szCs w:val="24"/>
          <w:shd w:val="clear" w:color="auto" w:fill="FFFFFF"/>
        </w:rPr>
        <w:t xml:space="preserve">n anxiety </w:t>
      </w:r>
      <w:r w:rsidR="009D5CB2" w:rsidRPr="00DF5CFE">
        <w:rPr>
          <w:rFonts w:ascii="Times New Roman" w:hAnsi="Times New Roman" w:cs="Times New Roman"/>
          <w:color w:val="1C1D1E"/>
          <w:sz w:val="24"/>
          <w:szCs w:val="24"/>
          <w:shd w:val="clear" w:color="auto" w:fill="FFFFFF"/>
        </w:rPr>
        <w:t>disor</w:t>
      </w:r>
      <w:r w:rsidR="008B0961" w:rsidRPr="00DF5CFE">
        <w:rPr>
          <w:rFonts w:ascii="Times New Roman" w:hAnsi="Times New Roman" w:cs="Times New Roman"/>
          <w:color w:val="1C1D1E"/>
          <w:sz w:val="24"/>
          <w:szCs w:val="24"/>
          <w:shd w:val="clear" w:color="auto" w:fill="FFFFFF"/>
        </w:rPr>
        <w:t>der at time of admission</w:t>
      </w:r>
      <w:r w:rsidR="0078603A" w:rsidRPr="00DF5CFE">
        <w:rPr>
          <w:rFonts w:ascii="Times New Roman" w:hAnsi="Times New Roman" w:cs="Times New Roman"/>
          <w:color w:val="1C1D1E"/>
          <w:sz w:val="24"/>
          <w:szCs w:val="24"/>
          <w:shd w:val="clear" w:color="auto" w:fill="FFFFFF"/>
        </w:rPr>
        <w:t xml:space="preserve">, </w:t>
      </w:r>
      <w:r w:rsidR="003219C4">
        <w:rPr>
          <w:rFonts w:ascii="Times New Roman" w:hAnsi="Times New Roman" w:cs="Times New Roman"/>
          <w:color w:val="1C1D1E"/>
          <w:sz w:val="24"/>
          <w:szCs w:val="24"/>
          <w:shd w:val="clear" w:color="auto" w:fill="FFFFFF"/>
        </w:rPr>
        <w:t xml:space="preserve">logistic regression analyses were performed and </w:t>
      </w:r>
      <w:r w:rsidR="0078603A" w:rsidRPr="00DF5CFE">
        <w:rPr>
          <w:rFonts w:ascii="Times New Roman" w:hAnsi="Times New Roman" w:cs="Times New Roman"/>
          <w:color w:val="1C1D1E"/>
          <w:sz w:val="24"/>
          <w:szCs w:val="24"/>
          <w:shd w:val="clear" w:color="auto" w:fill="FFFFFF"/>
        </w:rPr>
        <w:t xml:space="preserve">empirical receiver operating characteristic (ROC) curves were constructed using estimates of sensitivity and 1‐specificity for each cut‐point. </w:t>
      </w:r>
      <w:ins w:id="242" w:author="Navan Shah" w:date="2021-01-24T12:30:00Z">
        <w:r w:rsidR="00CC06EE">
          <w:rPr>
            <w:rFonts w:ascii="Times New Roman" w:hAnsi="Times New Roman" w:cs="Times New Roman"/>
            <w:color w:val="1C1D1E"/>
            <w:sz w:val="24"/>
            <w:szCs w:val="24"/>
            <w:shd w:val="clear" w:color="auto" w:fill="FFFFFF"/>
          </w:rPr>
          <w:t>Each analysis-specific cut-point</w:t>
        </w:r>
      </w:ins>
      <w:ins w:id="243" w:author="Navan Shah" w:date="2021-01-24T13:47:00Z">
        <w:r w:rsidR="006530C8">
          <w:rPr>
            <w:rFonts w:ascii="Times New Roman" w:hAnsi="Times New Roman" w:cs="Times New Roman"/>
            <w:color w:val="1C1D1E"/>
            <w:sz w:val="24"/>
            <w:szCs w:val="24"/>
            <w:shd w:val="clear" w:color="auto" w:fill="FFFFFF"/>
          </w:rPr>
          <w:t xml:space="preserve"> value</w:t>
        </w:r>
      </w:ins>
      <w:ins w:id="244" w:author="Navan Shah" w:date="2021-01-24T12:30:00Z">
        <w:r w:rsidR="00CC06EE">
          <w:rPr>
            <w:rFonts w:ascii="Times New Roman" w:hAnsi="Times New Roman" w:cs="Times New Roman"/>
            <w:color w:val="1C1D1E"/>
            <w:sz w:val="24"/>
            <w:szCs w:val="24"/>
            <w:shd w:val="clear" w:color="auto" w:fill="FFFFFF"/>
          </w:rPr>
          <w:t xml:space="preserve"> </w:t>
        </w:r>
      </w:ins>
      <w:ins w:id="245" w:author="Navan Shah" w:date="2021-01-24T13:48:00Z">
        <w:r w:rsidR="006530C8">
          <w:rPr>
            <w:rFonts w:ascii="Times New Roman" w:hAnsi="Times New Roman" w:cs="Times New Roman"/>
            <w:color w:val="1C1D1E"/>
            <w:sz w:val="24"/>
            <w:szCs w:val="24"/>
            <w:shd w:val="clear" w:color="auto" w:fill="FFFFFF"/>
          </w:rPr>
          <w:t>wa</w:t>
        </w:r>
      </w:ins>
      <w:ins w:id="246" w:author="Navan Shah" w:date="2021-01-24T13:47:00Z">
        <w:r w:rsidR="006530C8">
          <w:rPr>
            <w:rFonts w:ascii="Times New Roman" w:hAnsi="Times New Roman" w:cs="Times New Roman"/>
            <w:color w:val="1C1D1E"/>
            <w:sz w:val="24"/>
            <w:szCs w:val="24"/>
            <w:shd w:val="clear" w:color="auto" w:fill="FFFFFF"/>
          </w:rPr>
          <w:t xml:space="preserve">s assigned </w:t>
        </w:r>
      </w:ins>
      <w:ins w:id="247" w:author="Navan Shah" w:date="2021-01-24T13:51:00Z">
        <w:r w:rsidR="000E7097">
          <w:rPr>
            <w:rFonts w:ascii="Times New Roman" w:hAnsi="Times New Roman" w:cs="Times New Roman"/>
            <w:color w:val="1C1D1E"/>
            <w:sz w:val="24"/>
            <w:szCs w:val="24"/>
            <w:shd w:val="clear" w:color="auto" w:fill="FFFFFF"/>
          </w:rPr>
          <w:t xml:space="preserve">by designation of the </w:t>
        </w:r>
      </w:ins>
      <w:ins w:id="248" w:author="Navan Shah" w:date="2021-01-24T13:53:00Z">
        <w:r w:rsidR="000E7097">
          <w:rPr>
            <w:rFonts w:ascii="Times New Roman" w:hAnsi="Times New Roman" w:cs="Times New Roman"/>
            <w:color w:val="1C1D1E"/>
            <w:sz w:val="24"/>
            <w:szCs w:val="24"/>
            <w:shd w:val="clear" w:color="auto" w:fill="FFFFFF"/>
          </w:rPr>
          <w:t xml:space="preserve">most favorable trade-off between </w:t>
        </w:r>
      </w:ins>
      <w:ins w:id="249" w:author="Navan Shah" w:date="2021-01-24T13:51:00Z">
        <w:r w:rsidR="000E7097">
          <w:rPr>
            <w:rFonts w:ascii="Times New Roman" w:hAnsi="Times New Roman" w:cs="Times New Roman"/>
            <w:color w:val="1C1D1E"/>
            <w:sz w:val="24"/>
            <w:szCs w:val="24"/>
            <w:shd w:val="clear" w:color="auto" w:fill="FFFFFF"/>
          </w:rPr>
          <w:t>sensitivity and specificit</w:t>
        </w:r>
      </w:ins>
      <w:ins w:id="250" w:author="Navan Shah" w:date="2021-01-24T13:53:00Z">
        <w:r w:rsidR="000E7097">
          <w:rPr>
            <w:rFonts w:ascii="Times New Roman" w:hAnsi="Times New Roman" w:cs="Times New Roman"/>
            <w:color w:val="1C1D1E"/>
            <w:sz w:val="24"/>
            <w:szCs w:val="24"/>
            <w:shd w:val="clear" w:color="auto" w:fill="FFFFFF"/>
          </w:rPr>
          <w:t>y</w:t>
        </w:r>
      </w:ins>
      <w:ins w:id="251" w:author="Navan Shah" w:date="2021-01-24T14:12:00Z">
        <w:r w:rsidR="00EF554E">
          <w:rPr>
            <w:rFonts w:ascii="Times New Roman" w:hAnsi="Times New Roman" w:cs="Times New Roman"/>
            <w:color w:val="1C1D1E"/>
            <w:sz w:val="24"/>
            <w:szCs w:val="24"/>
            <w:shd w:val="clear" w:color="auto" w:fill="FFFFFF"/>
          </w:rPr>
          <w:t xml:space="preserve">. </w:t>
        </w:r>
      </w:ins>
      <w:ins w:id="252" w:author="Navan Shah" w:date="2021-01-24T14:14:00Z">
        <w:r w:rsidR="00EF554E">
          <w:rPr>
            <w:rFonts w:ascii="Times New Roman" w:hAnsi="Times New Roman" w:cs="Times New Roman"/>
            <w:color w:val="1C1D1E"/>
            <w:sz w:val="24"/>
            <w:szCs w:val="24"/>
            <w:shd w:val="clear" w:color="auto" w:fill="FFFFFF"/>
          </w:rPr>
          <w:t>Represented by</w:t>
        </w:r>
      </w:ins>
      <w:ins w:id="253" w:author="Navan Shah" w:date="2021-01-24T14:12:00Z">
        <w:r w:rsidR="00EF554E">
          <w:rPr>
            <w:rFonts w:ascii="Times New Roman" w:hAnsi="Times New Roman" w:cs="Times New Roman"/>
            <w:color w:val="1C1D1E"/>
            <w:sz w:val="24"/>
            <w:szCs w:val="24"/>
            <w:shd w:val="clear" w:color="auto" w:fill="FFFFFF"/>
          </w:rPr>
          <w:t xml:space="preserve"> Table 1, sensitivity can be defined as </w:t>
        </w:r>
      </w:ins>
      <w:ins w:id="254" w:author="Navan Shah" w:date="2021-01-24T13:53:00Z">
        <w:r w:rsidR="000E7097">
          <w:rPr>
            <w:rFonts w:ascii="Times New Roman" w:hAnsi="Times New Roman" w:cs="Times New Roman"/>
            <w:color w:val="1C1D1E"/>
            <w:sz w:val="24"/>
            <w:szCs w:val="24"/>
            <w:shd w:val="clear" w:color="auto" w:fill="FFFFFF"/>
          </w:rPr>
          <w:t xml:space="preserve">the true positive rate </w:t>
        </w:r>
      </w:ins>
      <w:ins w:id="255" w:author="Navan Shah" w:date="2021-01-24T14:13:00Z">
        <w:r w:rsidR="00EF554E">
          <w:rPr>
            <w:rFonts w:ascii="Times New Roman" w:hAnsi="Times New Roman" w:cs="Times New Roman"/>
            <w:color w:val="1C1D1E"/>
            <w:sz w:val="24"/>
            <w:szCs w:val="24"/>
            <w:shd w:val="clear" w:color="auto" w:fill="FFFFFF"/>
          </w:rPr>
          <w:t xml:space="preserve">(TP/N1) </w:t>
        </w:r>
      </w:ins>
      <w:ins w:id="256" w:author="Navan Shah" w:date="2021-01-24T13:53:00Z">
        <w:r w:rsidR="000E7097">
          <w:rPr>
            <w:rFonts w:ascii="Times New Roman" w:hAnsi="Times New Roman" w:cs="Times New Roman"/>
            <w:color w:val="1C1D1E"/>
            <w:sz w:val="24"/>
            <w:szCs w:val="24"/>
            <w:shd w:val="clear" w:color="auto" w:fill="FFFFFF"/>
          </w:rPr>
          <w:t xml:space="preserve">and </w:t>
        </w:r>
      </w:ins>
      <w:ins w:id="257" w:author="Navan Shah" w:date="2021-01-24T14:13:00Z">
        <w:r w:rsidR="00EF554E">
          <w:rPr>
            <w:rFonts w:ascii="Times New Roman" w:hAnsi="Times New Roman" w:cs="Times New Roman"/>
            <w:color w:val="1C1D1E"/>
            <w:sz w:val="24"/>
            <w:szCs w:val="24"/>
            <w:shd w:val="clear" w:color="auto" w:fill="FFFFFF"/>
          </w:rPr>
          <w:t xml:space="preserve">specificity can be </w:t>
        </w:r>
        <w:proofErr w:type="spellStart"/>
        <w:r w:rsidR="00EF554E">
          <w:rPr>
            <w:rFonts w:ascii="Times New Roman" w:hAnsi="Times New Roman" w:cs="Times New Roman"/>
            <w:color w:val="1C1D1E"/>
            <w:sz w:val="24"/>
            <w:szCs w:val="24"/>
            <w:shd w:val="clear" w:color="auto" w:fill="FFFFFF"/>
          </w:rPr>
          <w:t>definied</w:t>
        </w:r>
        <w:proofErr w:type="spellEnd"/>
        <w:r w:rsidR="00EF554E">
          <w:rPr>
            <w:rFonts w:ascii="Times New Roman" w:hAnsi="Times New Roman" w:cs="Times New Roman"/>
            <w:color w:val="1C1D1E"/>
            <w:sz w:val="24"/>
            <w:szCs w:val="24"/>
            <w:shd w:val="clear" w:color="auto" w:fill="FFFFFF"/>
          </w:rPr>
          <w:t xml:space="preserve"> as the </w:t>
        </w:r>
      </w:ins>
      <w:ins w:id="258" w:author="Navan Shah" w:date="2021-01-24T13:53:00Z">
        <w:r w:rsidR="000E7097">
          <w:rPr>
            <w:rFonts w:ascii="Times New Roman" w:hAnsi="Times New Roman" w:cs="Times New Roman"/>
            <w:color w:val="1C1D1E"/>
            <w:sz w:val="24"/>
            <w:szCs w:val="24"/>
            <w:shd w:val="clear" w:color="auto" w:fill="FFFFFF"/>
          </w:rPr>
          <w:t>true negative rate</w:t>
        </w:r>
      </w:ins>
      <w:ins w:id="259" w:author="Navan Shah" w:date="2021-01-24T14:13:00Z">
        <w:r w:rsidR="00EF554E">
          <w:rPr>
            <w:rFonts w:ascii="Times New Roman" w:hAnsi="Times New Roman" w:cs="Times New Roman"/>
            <w:color w:val="1C1D1E"/>
            <w:sz w:val="24"/>
            <w:szCs w:val="24"/>
            <w:shd w:val="clear" w:color="auto" w:fill="FFFFFF"/>
          </w:rPr>
          <w:t xml:space="preserve"> (TN/N2)</w:t>
        </w:r>
      </w:ins>
      <w:ins w:id="260" w:author="Navan Shah" w:date="2021-01-24T13:53:00Z">
        <w:r w:rsidR="000E7097">
          <w:rPr>
            <w:rFonts w:ascii="Times New Roman" w:hAnsi="Times New Roman" w:cs="Times New Roman"/>
            <w:color w:val="1C1D1E"/>
            <w:sz w:val="24"/>
            <w:szCs w:val="24"/>
            <w:shd w:val="clear" w:color="auto" w:fill="FFFFFF"/>
          </w:rPr>
          <w:t>.</w:t>
        </w:r>
      </w:ins>
      <w:r w:rsidR="0078603A" w:rsidRPr="00DF5CFE">
        <w:rPr>
          <w:rFonts w:ascii="Times New Roman" w:hAnsi="Times New Roman" w:cs="Times New Roman"/>
          <w:color w:val="1C1D1E"/>
          <w:sz w:val="24"/>
          <w:szCs w:val="24"/>
          <w:shd w:val="clear" w:color="auto" w:fill="FFFFFF"/>
        </w:rPr>
        <w:t xml:space="preserve"> Positive predictive values (PPVs</w:t>
      </w:r>
      <w:ins w:id="261" w:author="Navan Shah" w:date="2021-01-24T14:16:00Z">
        <w:r w:rsidR="00EF554E">
          <w:rPr>
            <w:rFonts w:ascii="Times New Roman" w:hAnsi="Times New Roman" w:cs="Times New Roman"/>
            <w:color w:val="1C1D1E"/>
            <w:sz w:val="24"/>
            <w:szCs w:val="24"/>
            <w:shd w:val="clear" w:color="auto" w:fill="FFFFFF"/>
          </w:rPr>
          <w:t>; TP/(TP+FP)</w:t>
        </w:r>
      </w:ins>
      <w:r w:rsidR="0078603A" w:rsidRPr="00DF5CFE">
        <w:rPr>
          <w:rFonts w:ascii="Times New Roman" w:hAnsi="Times New Roman" w:cs="Times New Roman"/>
          <w:color w:val="1C1D1E"/>
          <w:sz w:val="24"/>
          <w:szCs w:val="24"/>
          <w:shd w:val="clear" w:color="auto" w:fill="FFFFFF"/>
        </w:rPr>
        <w:t>) and negative predictive values (NPVs</w:t>
      </w:r>
      <w:ins w:id="262" w:author="Navan Shah" w:date="2021-01-24T14:16:00Z">
        <w:r w:rsidR="00EF554E">
          <w:rPr>
            <w:rFonts w:ascii="Times New Roman" w:hAnsi="Times New Roman" w:cs="Times New Roman"/>
            <w:color w:val="1C1D1E"/>
            <w:sz w:val="24"/>
            <w:szCs w:val="24"/>
            <w:shd w:val="clear" w:color="auto" w:fill="FFFFFF"/>
          </w:rPr>
          <w:t>; TN/(TN+FN)</w:t>
        </w:r>
      </w:ins>
      <w:r w:rsidR="0078603A" w:rsidRPr="00DF5CFE">
        <w:rPr>
          <w:rFonts w:ascii="Times New Roman" w:hAnsi="Times New Roman" w:cs="Times New Roman"/>
          <w:color w:val="1C1D1E"/>
          <w:sz w:val="24"/>
          <w:szCs w:val="24"/>
          <w:shd w:val="clear" w:color="auto" w:fill="FFFFFF"/>
        </w:rPr>
        <w:t xml:space="preserve">) were </w:t>
      </w:r>
      <w:r w:rsidR="00226039" w:rsidRPr="00DF5CFE">
        <w:rPr>
          <w:rFonts w:ascii="Times New Roman" w:hAnsi="Times New Roman" w:cs="Times New Roman"/>
          <w:color w:val="1C1D1E"/>
          <w:sz w:val="24"/>
          <w:szCs w:val="24"/>
          <w:shd w:val="clear" w:color="auto" w:fill="FFFFFF"/>
        </w:rPr>
        <w:t xml:space="preserve">also </w:t>
      </w:r>
      <w:r w:rsidR="0078603A" w:rsidRPr="00DF5CFE">
        <w:rPr>
          <w:rFonts w:ascii="Times New Roman" w:hAnsi="Times New Roman" w:cs="Times New Roman"/>
          <w:color w:val="1C1D1E"/>
          <w:sz w:val="24"/>
          <w:szCs w:val="24"/>
          <w:shd w:val="clear" w:color="auto" w:fill="FFFFFF"/>
        </w:rPr>
        <w:t>estimated. The area under the ROC curve (AUC) was then estimated and categorized as either having low accuracy (&gt;0.5 and &lt;0.7), moderate accuracy (≥0.7 and &lt;0.9), or high accuracy (≥0.9</w:t>
      </w:r>
      <w:r w:rsidR="005E39D3">
        <w:rPr>
          <w:rFonts w:ascii="Times New Roman" w:hAnsi="Times New Roman" w:cs="Times New Roman"/>
          <w:color w:val="1C1D1E"/>
          <w:sz w:val="24"/>
          <w:szCs w:val="24"/>
          <w:shd w:val="clear" w:color="auto" w:fill="FFFFFF"/>
        </w:rPr>
        <w:t>)</w:t>
      </w:r>
      <w:r w:rsidR="0078603A" w:rsidRPr="00DF5CFE">
        <w:rPr>
          <w:rFonts w:ascii="Times New Roman" w:hAnsi="Times New Roman" w:cs="Times New Roman"/>
          <w:color w:val="1C1D1E"/>
          <w:sz w:val="24"/>
          <w:szCs w:val="24"/>
          <w:shd w:val="clear" w:color="auto" w:fill="FFFFFF"/>
        </w:rPr>
        <w:t xml:space="preserve"> </w:t>
      </w:r>
      <w:r w:rsidR="00D25735" w:rsidRPr="00DF5CFE">
        <w:rPr>
          <w:rFonts w:ascii="Times New Roman" w:hAnsi="Times New Roman" w:cs="Times New Roman"/>
          <w:color w:val="1C1D1E"/>
          <w:sz w:val="24"/>
          <w:szCs w:val="24"/>
          <w:shd w:val="clear" w:color="auto" w:fill="FFFFFF"/>
        </w:rPr>
        <w:fldChar w:fldCharType="begin">
          <w:fldData xml:space="preserve">PEVuZE5vdGU+PENpdGU+PEF1dGhvcj5DYWlybmV5PC9BdXRob3I+PFllYXI+MjAwNzwvWWVhcj48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</w:fldData>
        </w:fldChar>
      </w:r>
      <w:r w:rsidR="005E39D3">
        <w:rPr>
          <w:rFonts w:ascii="Times New Roman" w:hAnsi="Times New Roman" w:cs="Times New Roman"/>
          <w:color w:val="1C1D1E"/>
          <w:sz w:val="24"/>
          <w:szCs w:val="24"/>
          <w:shd w:val="clear" w:color="auto" w:fill="FFFFFF"/>
        </w:rPr>
        <w:instrText xml:space="preserve"> ADDIN EN.CITE </w:instrText>
      </w:r>
      <w:r w:rsidR="005E39D3">
        <w:rPr>
          <w:rFonts w:ascii="Times New Roman" w:hAnsi="Times New Roman" w:cs="Times New Roman"/>
          <w:color w:val="1C1D1E"/>
          <w:sz w:val="24"/>
          <w:szCs w:val="24"/>
          <w:shd w:val="clear" w:color="auto" w:fill="FFFFFF"/>
        </w:rPr>
        <w:fldChar w:fldCharType="begin">
          <w:fldData xml:space="preserve">PEVuZE5vdGU+PENpdGU+PEF1dGhvcj5DYWlybmV5PC9BdXRob3I+PFllYXI+MjAwNzwvWWVhcj48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</w:fldData>
        </w:fldChar>
      </w:r>
      <w:r w:rsidR="005E39D3">
        <w:rPr>
          <w:rFonts w:ascii="Times New Roman" w:hAnsi="Times New Roman" w:cs="Times New Roman"/>
          <w:color w:val="1C1D1E"/>
          <w:sz w:val="24"/>
          <w:szCs w:val="24"/>
          <w:shd w:val="clear" w:color="auto" w:fill="FFFFFF"/>
        </w:rPr>
        <w:instrText xml:space="preserve"> ADDIN EN.CITE.DATA </w:instrText>
      </w:r>
      <w:r w:rsidR="005E39D3">
        <w:rPr>
          <w:rFonts w:ascii="Times New Roman" w:hAnsi="Times New Roman" w:cs="Times New Roman"/>
          <w:color w:val="1C1D1E"/>
          <w:sz w:val="24"/>
          <w:szCs w:val="24"/>
          <w:shd w:val="clear" w:color="auto" w:fill="FFFFFF"/>
        </w:rPr>
      </w:r>
      <w:r w:rsidR="005E39D3">
        <w:rPr>
          <w:rFonts w:ascii="Times New Roman" w:hAnsi="Times New Roman" w:cs="Times New Roman"/>
          <w:color w:val="1C1D1E"/>
          <w:sz w:val="24"/>
          <w:szCs w:val="24"/>
          <w:shd w:val="clear" w:color="auto" w:fill="FFFFFF"/>
        </w:rPr>
        <w:fldChar w:fldCharType="end"/>
      </w:r>
      <w:r w:rsidR="00D25735" w:rsidRPr="00DF5CFE">
        <w:rPr>
          <w:rFonts w:ascii="Times New Roman" w:hAnsi="Times New Roman" w:cs="Times New Roman"/>
          <w:color w:val="1C1D1E"/>
          <w:sz w:val="24"/>
          <w:szCs w:val="24"/>
          <w:shd w:val="clear" w:color="auto" w:fill="FFFFFF"/>
        </w:rPr>
      </w:r>
      <w:r w:rsidR="00D25735" w:rsidRPr="00DF5CFE">
        <w:rPr>
          <w:rFonts w:ascii="Times New Roman" w:hAnsi="Times New Roman" w:cs="Times New Roman"/>
          <w:color w:val="1C1D1E"/>
          <w:sz w:val="24"/>
          <w:szCs w:val="24"/>
          <w:shd w:val="clear" w:color="auto" w:fill="FFFFFF"/>
        </w:rPr>
        <w:fldChar w:fldCharType="separate"/>
      </w:r>
      <w:r w:rsidR="005E39D3">
        <w:rPr>
          <w:rFonts w:ascii="Times New Roman" w:hAnsi="Times New Roman" w:cs="Times New Roman"/>
          <w:noProof/>
          <w:color w:val="1C1D1E"/>
          <w:sz w:val="24"/>
          <w:szCs w:val="24"/>
          <w:shd w:val="clear" w:color="auto" w:fill="FFFFFF"/>
        </w:rPr>
        <w:t>(</w:t>
      </w:r>
      <w:hyperlink w:anchor="_ENREF_29" w:tooltip="Cairney, 2007 #135" w:history="1">
        <w:r w:rsidR="005E39D3">
          <w:rPr>
            <w:rFonts w:ascii="Times New Roman" w:hAnsi="Times New Roman" w:cs="Times New Roman"/>
            <w:noProof/>
            <w:color w:val="1C1D1E"/>
            <w:sz w:val="24"/>
            <w:szCs w:val="24"/>
            <w:shd w:val="clear" w:color="auto" w:fill="FFFFFF"/>
          </w:rPr>
          <w:t>29</w:t>
        </w:r>
      </w:hyperlink>
      <w:r w:rsidR="005E39D3">
        <w:rPr>
          <w:rFonts w:ascii="Times New Roman" w:hAnsi="Times New Roman" w:cs="Times New Roman"/>
          <w:noProof/>
          <w:color w:val="1C1D1E"/>
          <w:sz w:val="24"/>
          <w:szCs w:val="24"/>
          <w:shd w:val="clear" w:color="auto" w:fill="FFFFFF"/>
        </w:rPr>
        <w:t xml:space="preserve">, </w:t>
      </w:r>
      <w:hyperlink w:anchor="_ENREF_30" w:tooltip="McDowell, 2006 #174" w:history="1">
        <w:r w:rsidR="005E39D3">
          <w:rPr>
            <w:rFonts w:ascii="Times New Roman" w:hAnsi="Times New Roman" w:cs="Times New Roman"/>
            <w:noProof/>
            <w:color w:val="1C1D1E"/>
            <w:sz w:val="24"/>
            <w:szCs w:val="24"/>
            <w:shd w:val="clear" w:color="auto" w:fill="FFFFFF"/>
          </w:rPr>
          <w:t>30</w:t>
        </w:r>
      </w:hyperlink>
      <w:r w:rsidR="005E39D3">
        <w:rPr>
          <w:rFonts w:ascii="Times New Roman" w:hAnsi="Times New Roman" w:cs="Times New Roman"/>
          <w:noProof/>
          <w:color w:val="1C1D1E"/>
          <w:sz w:val="24"/>
          <w:szCs w:val="24"/>
          <w:shd w:val="clear" w:color="auto" w:fill="FFFFFF"/>
        </w:rPr>
        <w:t>)</w:t>
      </w:r>
      <w:r w:rsidR="00D25735" w:rsidRPr="00DF5CFE">
        <w:rPr>
          <w:rFonts w:ascii="Times New Roman" w:hAnsi="Times New Roman" w:cs="Times New Roman"/>
          <w:color w:val="1C1D1E"/>
          <w:sz w:val="24"/>
          <w:szCs w:val="24"/>
          <w:shd w:val="clear" w:color="auto" w:fill="FFFFFF"/>
        </w:rPr>
        <w:fldChar w:fldCharType="end"/>
      </w:r>
      <w:r w:rsidR="0078603A" w:rsidRPr="00DF5CFE">
        <w:rPr>
          <w:rFonts w:ascii="Times New Roman" w:hAnsi="Times New Roman" w:cs="Times New Roman"/>
          <w:color w:val="1C1D1E"/>
          <w:sz w:val="24"/>
          <w:szCs w:val="24"/>
          <w:shd w:val="clear" w:color="auto" w:fill="FFFFFF"/>
        </w:rPr>
        <w:t>.</w:t>
      </w:r>
      <w:r w:rsidR="008B0961" w:rsidRPr="00DF5CFE">
        <w:rPr>
          <w:rFonts w:ascii="Times New Roman" w:hAnsi="Times New Roman" w:cs="Times New Roman"/>
          <w:color w:val="1C1D1E"/>
          <w:sz w:val="24"/>
          <w:szCs w:val="24"/>
          <w:shd w:val="clear" w:color="auto" w:fill="FFFFFF"/>
        </w:rPr>
        <w:t xml:space="preserve"> To define the point on the ROC curve which is closest to a perfect predictor (i.e. sensitivity of 100% and false-positive rate of zero), the minimum Euclidean distance was used. </w:t>
      </w:r>
      <w:r w:rsidR="00F43523" w:rsidRPr="00DF5CFE">
        <w:rPr>
          <w:rFonts w:ascii="Times New Roman" w:hAnsi="Times New Roman" w:cs="Times New Roman"/>
          <w:color w:val="1C1D1E"/>
          <w:sz w:val="24"/>
          <w:szCs w:val="24"/>
          <w:shd w:val="clear" w:color="auto" w:fill="FFFFFF"/>
        </w:rPr>
        <w:t xml:space="preserve">Accordingly, </w:t>
      </w:r>
      <w:r w:rsidR="002574C2" w:rsidRPr="00DF5CFE">
        <w:rPr>
          <w:rFonts w:ascii="Times New Roman" w:hAnsi="Times New Roman" w:cs="Times New Roman"/>
          <w:color w:val="1C1D1E"/>
          <w:sz w:val="24"/>
          <w:szCs w:val="24"/>
          <w:shd w:val="clear" w:color="auto" w:fill="FFFFFF"/>
        </w:rPr>
        <w:t>the sample with a SCID diagnosis of an anxiety disorder</w:t>
      </w:r>
      <w:r w:rsidR="00F43523" w:rsidRPr="00DF5CFE">
        <w:rPr>
          <w:rFonts w:ascii="Times New Roman" w:hAnsi="Times New Roman" w:cs="Times New Roman"/>
          <w:color w:val="1C1D1E"/>
          <w:sz w:val="24"/>
          <w:szCs w:val="24"/>
          <w:shd w:val="clear" w:color="auto" w:fill="FFFFFF"/>
        </w:rPr>
        <w:t xml:space="preserve"> </w:t>
      </w:r>
      <w:r w:rsidR="002574C2" w:rsidRPr="00DF5CFE">
        <w:rPr>
          <w:rFonts w:ascii="Times New Roman" w:hAnsi="Times New Roman" w:cs="Times New Roman"/>
          <w:color w:val="1C1D1E"/>
          <w:sz w:val="24"/>
          <w:szCs w:val="24"/>
          <w:shd w:val="clear" w:color="auto" w:fill="FFFFFF"/>
        </w:rPr>
        <w:t>was</w:t>
      </w:r>
      <w:r w:rsidR="00F43523" w:rsidRPr="00DF5CFE">
        <w:rPr>
          <w:rFonts w:ascii="Times New Roman" w:hAnsi="Times New Roman" w:cs="Times New Roman"/>
          <w:color w:val="1C1D1E"/>
          <w:sz w:val="24"/>
          <w:szCs w:val="24"/>
          <w:shd w:val="clear" w:color="auto" w:fill="FFFFFF"/>
        </w:rPr>
        <w:t xml:space="preserve"> organized to reflect </w:t>
      </w:r>
      <w:r w:rsidR="00AF245F" w:rsidRPr="00DF5CFE">
        <w:rPr>
          <w:rFonts w:ascii="Times New Roman" w:hAnsi="Times New Roman" w:cs="Times New Roman"/>
          <w:color w:val="1C1D1E"/>
          <w:sz w:val="24"/>
          <w:szCs w:val="24"/>
          <w:shd w:val="clear" w:color="auto" w:fill="FFFFFF"/>
        </w:rPr>
        <w:t xml:space="preserve">the </w:t>
      </w:r>
      <w:r w:rsidR="004F760F" w:rsidRPr="00DF5CFE">
        <w:rPr>
          <w:rFonts w:ascii="Times New Roman" w:hAnsi="Times New Roman" w:cs="Times New Roman"/>
          <w:color w:val="1C1D1E"/>
          <w:sz w:val="24"/>
          <w:szCs w:val="24"/>
          <w:shd w:val="clear" w:color="auto" w:fill="FFFFFF"/>
        </w:rPr>
        <w:t xml:space="preserve">anxiety-related </w:t>
      </w:r>
      <w:r w:rsidR="00AF245F" w:rsidRPr="00DF5CFE">
        <w:rPr>
          <w:rFonts w:ascii="Times New Roman" w:hAnsi="Times New Roman" w:cs="Times New Roman"/>
          <w:color w:val="1C1D1E"/>
          <w:sz w:val="24"/>
          <w:szCs w:val="24"/>
          <w:shd w:val="clear" w:color="auto" w:fill="FFFFFF"/>
        </w:rPr>
        <w:t xml:space="preserve">module changes from the </w:t>
      </w:r>
      <w:r w:rsidR="00F43523" w:rsidRPr="00DF5CFE">
        <w:rPr>
          <w:rFonts w:ascii="Times New Roman" w:hAnsi="Times New Roman" w:cs="Times New Roman"/>
          <w:color w:val="1C1D1E"/>
          <w:sz w:val="24"/>
          <w:szCs w:val="24"/>
          <w:shd w:val="clear" w:color="auto" w:fill="FFFFFF"/>
        </w:rPr>
        <w:t xml:space="preserve">SCID-IV-TR </w:t>
      </w:r>
      <w:r w:rsidR="00AF245F" w:rsidRPr="00DF5CFE">
        <w:rPr>
          <w:rFonts w:ascii="Times New Roman" w:hAnsi="Times New Roman" w:cs="Times New Roman"/>
          <w:color w:val="1C1D1E"/>
          <w:sz w:val="24"/>
          <w:szCs w:val="24"/>
          <w:shd w:val="clear" w:color="auto" w:fill="FFFFFF"/>
        </w:rPr>
        <w:t>to</w:t>
      </w:r>
      <w:r w:rsidR="00F43523" w:rsidRPr="00DF5CFE">
        <w:rPr>
          <w:rFonts w:ascii="Times New Roman" w:hAnsi="Times New Roman" w:cs="Times New Roman"/>
          <w:color w:val="1C1D1E"/>
          <w:sz w:val="24"/>
          <w:szCs w:val="24"/>
          <w:shd w:val="clear" w:color="auto" w:fill="FFFFFF"/>
        </w:rPr>
        <w:t xml:space="preserve"> the SCID-5-RV</w:t>
      </w:r>
      <w:r w:rsidR="00AF245F" w:rsidRPr="00DF5CFE">
        <w:rPr>
          <w:rFonts w:ascii="Times New Roman" w:hAnsi="Times New Roman" w:cs="Times New Roman"/>
          <w:color w:val="1C1D1E"/>
          <w:sz w:val="24"/>
          <w:szCs w:val="24"/>
          <w:shd w:val="clear" w:color="auto" w:fill="FFFFFF"/>
        </w:rPr>
        <w:t xml:space="preserve">.  </w:t>
      </w:r>
      <w:r w:rsidR="0055511B" w:rsidRPr="00DF5CFE">
        <w:rPr>
          <w:rFonts w:ascii="Times New Roman" w:hAnsi="Times New Roman" w:cs="Times New Roman"/>
          <w:color w:val="1C1D1E"/>
          <w:sz w:val="24"/>
          <w:szCs w:val="24"/>
          <w:shd w:val="clear" w:color="auto" w:fill="FFFFFF"/>
        </w:rPr>
        <w:t xml:space="preserve">ROC curve analyses were </w:t>
      </w:r>
      <w:r w:rsidR="00AF245F" w:rsidRPr="00DF5CFE">
        <w:rPr>
          <w:rFonts w:ascii="Times New Roman" w:hAnsi="Times New Roman" w:cs="Times New Roman"/>
          <w:color w:val="1C1D1E"/>
          <w:sz w:val="24"/>
          <w:szCs w:val="24"/>
          <w:shd w:val="clear" w:color="auto" w:fill="FFFFFF"/>
        </w:rPr>
        <w:t>carried out</w:t>
      </w:r>
      <w:r w:rsidR="0055511B" w:rsidRPr="00DF5CFE">
        <w:rPr>
          <w:rFonts w:ascii="Times New Roman" w:hAnsi="Times New Roman" w:cs="Times New Roman"/>
          <w:color w:val="1C1D1E"/>
          <w:sz w:val="24"/>
          <w:szCs w:val="24"/>
          <w:shd w:val="clear" w:color="auto" w:fill="FFFFFF"/>
        </w:rPr>
        <w:t xml:space="preserve"> in the </w:t>
      </w:r>
      <w:r w:rsidR="00AF245F" w:rsidRPr="00DF5CFE">
        <w:rPr>
          <w:rFonts w:ascii="Times New Roman" w:hAnsi="Times New Roman" w:cs="Times New Roman"/>
          <w:color w:val="1C1D1E"/>
          <w:sz w:val="24"/>
          <w:szCs w:val="24"/>
          <w:shd w:val="clear" w:color="auto" w:fill="FFFFFF"/>
        </w:rPr>
        <w:t xml:space="preserve">following </w:t>
      </w:r>
      <w:r w:rsidR="0055511B" w:rsidRPr="00DF5CFE">
        <w:rPr>
          <w:rFonts w:ascii="Times New Roman" w:hAnsi="Times New Roman" w:cs="Times New Roman"/>
          <w:color w:val="1C1D1E"/>
          <w:sz w:val="24"/>
          <w:szCs w:val="24"/>
          <w:shd w:val="clear" w:color="auto" w:fill="FFFFFF"/>
        </w:rPr>
        <w:t xml:space="preserve">cases of </w:t>
      </w:r>
      <w:r w:rsidR="00F43523" w:rsidRPr="00DF5CFE">
        <w:rPr>
          <w:rFonts w:ascii="Times New Roman" w:hAnsi="Times New Roman" w:cs="Times New Roman"/>
          <w:color w:val="1C1D1E"/>
          <w:sz w:val="24"/>
          <w:szCs w:val="24"/>
          <w:shd w:val="clear" w:color="auto" w:fill="FFFFFF"/>
        </w:rPr>
        <w:t xml:space="preserve">(i) </w:t>
      </w:r>
      <w:r w:rsidR="00AF245F" w:rsidRPr="00DF5CFE">
        <w:rPr>
          <w:rFonts w:ascii="Times New Roman" w:hAnsi="Times New Roman" w:cs="Times New Roman"/>
          <w:color w:val="1C1D1E"/>
          <w:sz w:val="24"/>
          <w:szCs w:val="24"/>
          <w:shd w:val="clear" w:color="auto" w:fill="FFFFFF"/>
        </w:rPr>
        <w:t xml:space="preserve">all </w:t>
      </w:r>
      <w:r w:rsidR="00F43523" w:rsidRPr="00DF5CFE">
        <w:rPr>
          <w:rFonts w:ascii="Times New Roman" w:hAnsi="Times New Roman" w:cs="Times New Roman"/>
          <w:color w:val="1C1D1E"/>
          <w:sz w:val="24"/>
          <w:szCs w:val="24"/>
          <w:shd w:val="clear" w:color="auto" w:fill="FFFFFF"/>
        </w:rPr>
        <w:t>anxiety disorders via SCID-4-TR criteria</w:t>
      </w:r>
      <w:r w:rsidR="00AF245F" w:rsidRPr="00DF5CFE">
        <w:rPr>
          <w:rFonts w:ascii="Times New Roman" w:hAnsi="Times New Roman" w:cs="Times New Roman"/>
          <w:color w:val="1C1D1E"/>
          <w:sz w:val="24"/>
          <w:szCs w:val="24"/>
          <w:shd w:val="clear" w:color="auto" w:fill="FFFFFF"/>
        </w:rPr>
        <w:t xml:space="preserve"> (global analysis)</w:t>
      </w:r>
      <w:ins w:id="263" w:author="Navan Shah" w:date="2021-02-09T22:37:00Z">
        <w:r w:rsidR="002E0844">
          <w:rPr>
            <w:rFonts w:ascii="Times New Roman" w:hAnsi="Times New Roman" w:cs="Times New Roman"/>
            <w:color w:val="1C1D1E"/>
            <w:sz w:val="24"/>
            <w:szCs w:val="24"/>
            <w:shd w:val="clear" w:color="auto" w:fill="FFFFFF"/>
          </w:rPr>
          <w:t>;</w:t>
        </w:r>
      </w:ins>
      <w:del w:id="264" w:author="Navan Shah" w:date="2021-02-09T22:37:00Z">
        <w:r w:rsidR="00F43523" w:rsidRPr="00DF5CFE" w:rsidDel="002E0844">
          <w:rPr>
            <w:rFonts w:ascii="Times New Roman" w:hAnsi="Times New Roman" w:cs="Times New Roman"/>
            <w:color w:val="1C1D1E"/>
            <w:sz w:val="24"/>
            <w:szCs w:val="24"/>
            <w:shd w:val="clear" w:color="auto" w:fill="FFFFFF"/>
          </w:rPr>
          <w:delText>,</w:delText>
        </w:r>
      </w:del>
      <w:r w:rsidR="00F43523" w:rsidRPr="00DF5CFE">
        <w:rPr>
          <w:rFonts w:ascii="Times New Roman" w:hAnsi="Times New Roman" w:cs="Times New Roman"/>
          <w:color w:val="1C1D1E"/>
          <w:sz w:val="24"/>
          <w:szCs w:val="24"/>
          <w:shd w:val="clear" w:color="auto" w:fill="FFFFFF"/>
        </w:rPr>
        <w:t xml:space="preserve"> (ii) anxiety disorders minus PTSD and OCD (</w:t>
      </w:r>
      <w:proofErr w:type="gramStart"/>
      <w:r w:rsidR="00F43523" w:rsidRPr="00DF5CFE">
        <w:rPr>
          <w:rFonts w:ascii="Times New Roman" w:hAnsi="Times New Roman" w:cs="Times New Roman"/>
          <w:color w:val="1C1D1E"/>
          <w:sz w:val="24"/>
          <w:szCs w:val="24"/>
          <w:shd w:val="clear" w:color="auto" w:fill="FFFFFF"/>
        </w:rPr>
        <w:t>i.e.</w:t>
      </w:r>
      <w:proofErr w:type="gramEnd"/>
      <w:r w:rsidR="00F43523" w:rsidRPr="00DF5CFE">
        <w:rPr>
          <w:rFonts w:ascii="Times New Roman" w:hAnsi="Times New Roman" w:cs="Times New Roman"/>
          <w:color w:val="1C1D1E"/>
          <w:sz w:val="24"/>
          <w:szCs w:val="24"/>
          <w:shd w:val="clear" w:color="auto" w:fill="FFFFFF"/>
        </w:rPr>
        <w:t xml:space="preserve"> SCID-5-RV criteria of an anxiety disorder)</w:t>
      </w:r>
      <w:ins w:id="265" w:author="Navan Shah" w:date="2021-02-09T22:37:00Z">
        <w:r w:rsidR="002E0844">
          <w:rPr>
            <w:rFonts w:ascii="Times New Roman" w:hAnsi="Times New Roman" w:cs="Times New Roman"/>
            <w:color w:val="1C1D1E"/>
            <w:sz w:val="24"/>
            <w:szCs w:val="24"/>
            <w:shd w:val="clear" w:color="auto" w:fill="FFFFFF"/>
          </w:rPr>
          <w:t>;</w:t>
        </w:r>
      </w:ins>
      <w:del w:id="266" w:author="Navan Shah" w:date="2021-02-09T22:37:00Z">
        <w:r w:rsidR="00F43523" w:rsidRPr="00DF5CFE" w:rsidDel="002E0844">
          <w:rPr>
            <w:rFonts w:ascii="Times New Roman" w:hAnsi="Times New Roman" w:cs="Times New Roman"/>
            <w:color w:val="1C1D1E"/>
            <w:sz w:val="24"/>
            <w:szCs w:val="24"/>
            <w:shd w:val="clear" w:color="auto" w:fill="FFFFFF"/>
          </w:rPr>
          <w:delText>,</w:delText>
        </w:r>
      </w:del>
      <w:r w:rsidR="00F43523" w:rsidRPr="00DF5CFE">
        <w:rPr>
          <w:rFonts w:ascii="Times New Roman" w:hAnsi="Times New Roman" w:cs="Times New Roman"/>
          <w:color w:val="1C1D1E"/>
          <w:sz w:val="24"/>
          <w:szCs w:val="24"/>
          <w:shd w:val="clear" w:color="auto" w:fill="FFFFFF"/>
        </w:rPr>
        <w:t xml:space="preserve"> and (i</w:t>
      </w:r>
      <w:r w:rsidR="0055697E">
        <w:rPr>
          <w:rFonts w:ascii="Times New Roman" w:hAnsi="Times New Roman" w:cs="Times New Roman"/>
          <w:color w:val="1C1D1E"/>
          <w:sz w:val="24"/>
          <w:szCs w:val="24"/>
          <w:shd w:val="clear" w:color="auto" w:fill="FFFFFF"/>
        </w:rPr>
        <w:t>ii</w:t>
      </w:r>
      <w:r w:rsidR="00F43523" w:rsidRPr="00DF5CFE">
        <w:rPr>
          <w:rFonts w:ascii="Times New Roman" w:hAnsi="Times New Roman" w:cs="Times New Roman"/>
          <w:color w:val="1C1D1E"/>
          <w:sz w:val="24"/>
          <w:szCs w:val="24"/>
          <w:shd w:val="clear" w:color="auto" w:fill="FFFFFF"/>
        </w:rPr>
        <w:t>) PTSD alone.</w:t>
      </w:r>
      <w:r w:rsidR="00F50BC0">
        <w:rPr>
          <w:rFonts w:ascii="Times New Roman" w:hAnsi="Times New Roman" w:cs="Times New Roman"/>
          <w:color w:val="1C1D1E"/>
          <w:sz w:val="24"/>
          <w:szCs w:val="24"/>
          <w:shd w:val="clear" w:color="auto" w:fill="FFFFFF"/>
        </w:rPr>
        <w:t xml:space="preserve"> ROC </w:t>
      </w:r>
      <w:r w:rsidR="00A6126C">
        <w:rPr>
          <w:rFonts w:ascii="Times New Roman" w:hAnsi="Times New Roman" w:cs="Times New Roman"/>
          <w:color w:val="1C1D1E"/>
          <w:sz w:val="24"/>
          <w:szCs w:val="24"/>
          <w:shd w:val="clear" w:color="auto" w:fill="FFFFFF"/>
        </w:rPr>
        <w:t>curves</w:t>
      </w:r>
      <w:r w:rsidR="00F50BC0">
        <w:rPr>
          <w:rFonts w:ascii="Times New Roman" w:hAnsi="Times New Roman" w:cs="Times New Roman"/>
          <w:color w:val="1C1D1E"/>
          <w:sz w:val="24"/>
          <w:szCs w:val="24"/>
          <w:shd w:val="clear" w:color="auto" w:fill="FFFFFF"/>
        </w:rPr>
        <w:t xml:space="preserve"> were </w:t>
      </w:r>
      <w:r w:rsidR="00A6126C">
        <w:rPr>
          <w:rFonts w:ascii="Times New Roman" w:hAnsi="Times New Roman" w:cs="Times New Roman"/>
          <w:color w:val="1C1D1E"/>
          <w:sz w:val="24"/>
          <w:szCs w:val="24"/>
          <w:shd w:val="clear" w:color="auto" w:fill="FFFFFF"/>
        </w:rPr>
        <w:t>generated</w:t>
      </w:r>
      <w:r w:rsidR="00B34640">
        <w:rPr>
          <w:rFonts w:ascii="Times New Roman" w:hAnsi="Times New Roman" w:cs="Times New Roman"/>
          <w:color w:val="1C1D1E"/>
          <w:sz w:val="24"/>
          <w:szCs w:val="24"/>
          <w:shd w:val="clear" w:color="auto" w:fill="FFFFFF"/>
        </w:rPr>
        <w:t xml:space="preserve"> </w:t>
      </w:r>
      <w:r w:rsidR="00F50BC0">
        <w:rPr>
          <w:rFonts w:ascii="Times New Roman" w:hAnsi="Times New Roman" w:cs="Times New Roman"/>
          <w:color w:val="1C1D1E"/>
          <w:sz w:val="24"/>
          <w:szCs w:val="24"/>
          <w:shd w:val="clear" w:color="auto" w:fill="FFFFFF"/>
        </w:rPr>
        <w:t xml:space="preserve">to compare the accuracy of the </w:t>
      </w:r>
      <w:r w:rsidR="008D59DD">
        <w:rPr>
          <w:rFonts w:ascii="Times New Roman" w:hAnsi="Times New Roman" w:cs="Times New Roman"/>
          <w:color w:val="1C1D1E"/>
          <w:sz w:val="24"/>
          <w:szCs w:val="24"/>
          <w:shd w:val="clear" w:color="auto" w:fill="FFFFFF"/>
        </w:rPr>
        <w:t xml:space="preserve">BSA over different administrations throughout the inpatient stay </w:t>
      </w:r>
      <w:r w:rsidR="00E62DF9">
        <w:rPr>
          <w:rFonts w:ascii="Times New Roman" w:hAnsi="Times New Roman" w:cs="Times New Roman"/>
          <w:color w:val="1C1D1E"/>
          <w:sz w:val="24"/>
          <w:szCs w:val="24"/>
          <w:shd w:val="clear" w:color="auto" w:fill="FFFFFF"/>
        </w:rPr>
        <w:lastRenderedPageBreak/>
        <w:t xml:space="preserve">(days </w:t>
      </w:r>
      <w:r w:rsidR="004D6FE8">
        <w:rPr>
          <w:rFonts w:ascii="Times New Roman" w:hAnsi="Times New Roman" w:cs="Times New Roman"/>
          <w:color w:val="1C1D1E"/>
          <w:sz w:val="24"/>
          <w:szCs w:val="24"/>
          <w:shd w:val="clear" w:color="auto" w:fill="FFFFFF"/>
        </w:rPr>
        <w:t xml:space="preserve">2, </w:t>
      </w:r>
      <w:r w:rsidR="00E62DF9">
        <w:rPr>
          <w:rFonts w:ascii="Times New Roman" w:hAnsi="Times New Roman" w:cs="Times New Roman"/>
          <w:color w:val="1C1D1E"/>
          <w:sz w:val="24"/>
          <w:szCs w:val="24"/>
          <w:shd w:val="clear" w:color="auto" w:fill="FFFFFF"/>
        </w:rPr>
        <w:t xml:space="preserve">9, 16, 23, and 30), </w:t>
      </w:r>
      <w:r w:rsidR="008D59DD">
        <w:rPr>
          <w:rFonts w:ascii="Times New Roman" w:hAnsi="Times New Roman" w:cs="Times New Roman"/>
          <w:color w:val="1C1D1E"/>
          <w:sz w:val="24"/>
          <w:szCs w:val="24"/>
          <w:shd w:val="clear" w:color="auto" w:fill="FFFFFF"/>
        </w:rPr>
        <w:t xml:space="preserve">and to compare the accuracy of each scale in predicting comorbid (&gt;1) anxiety disorders versus a single disorder. </w:t>
      </w:r>
      <w:r w:rsidR="00AF245F" w:rsidRPr="00DF5CFE">
        <w:rPr>
          <w:rFonts w:ascii="Times New Roman" w:hAnsi="Times New Roman" w:cs="Times New Roman"/>
          <w:color w:val="1C1D1E"/>
          <w:sz w:val="24"/>
          <w:szCs w:val="24"/>
          <w:shd w:val="clear" w:color="auto" w:fill="FFFFFF"/>
        </w:rPr>
        <w:t>The alpha level for determining statistical significance was set at 0.05.</w:t>
      </w:r>
    </w:p>
    <w:p w14:paraId="006D6276" w14:textId="59F166BD" w:rsidR="004F760F" w:rsidRPr="00DF5CFE" w:rsidRDefault="00BA66CD" w:rsidP="00DF5CFE">
      <w:pPr>
        <w:spacing w:line="480" w:lineRule="auto"/>
        <w:rPr>
          <w:rFonts w:ascii="Times New Roman" w:hAnsi="Times New Roman" w:cs="Times New Roman"/>
          <w:color w:val="1C1D1E"/>
          <w:sz w:val="24"/>
          <w:szCs w:val="24"/>
          <w:shd w:val="clear" w:color="auto" w:fill="FFFFFF"/>
        </w:rPr>
      </w:pPr>
      <w:ins w:id="267" w:author="Navan Shah" w:date="2021-01-21T20:18:00Z">
        <w:r>
          <w:rPr>
            <w:rFonts w:ascii="Times New Roman" w:hAnsi="Times New Roman" w:cs="Times New Roman"/>
            <w:color w:val="1C1D1E"/>
            <w:sz w:val="24"/>
            <w:szCs w:val="24"/>
            <w:shd w:val="clear" w:color="auto" w:fill="FFFFFF"/>
          </w:rPr>
          <w:t>[Table 1]</w:t>
        </w:r>
      </w:ins>
    </w:p>
    <w:p w14:paraId="2CAC507D" w14:textId="21426928" w:rsidR="004F760F" w:rsidRPr="00DF5CFE" w:rsidRDefault="00C33106" w:rsidP="00DF5CFE">
      <w:pPr>
        <w:spacing w:line="480" w:lineRule="auto"/>
        <w:rPr>
          <w:rFonts w:ascii="Times New Roman" w:hAnsi="Times New Roman" w:cs="Times New Roman"/>
          <w:b/>
          <w:bCs/>
          <w:sz w:val="24"/>
          <w:szCs w:val="24"/>
        </w:rPr>
      </w:pPr>
      <w:r w:rsidRPr="00DF5CFE">
        <w:rPr>
          <w:rFonts w:ascii="Times New Roman" w:hAnsi="Times New Roman" w:cs="Times New Roman"/>
          <w:b/>
          <w:bCs/>
          <w:sz w:val="24"/>
          <w:szCs w:val="24"/>
        </w:rPr>
        <w:t>3. RESULTS</w:t>
      </w:r>
    </w:p>
    <w:p w14:paraId="0BC8EBB1" w14:textId="1813F5CC" w:rsidR="00C33106" w:rsidRPr="00DF5CFE" w:rsidRDefault="00C33106" w:rsidP="00DF5CFE">
      <w:pPr>
        <w:spacing w:line="480" w:lineRule="auto"/>
        <w:rPr>
          <w:rFonts w:ascii="Times New Roman" w:hAnsi="Times New Roman" w:cs="Times New Roman"/>
          <w:b/>
          <w:bCs/>
          <w:sz w:val="24"/>
          <w:szCs w:val="24"/>
        </w:rPr>
      </w:pPr>
      <w:r w:rsidRPr="00DF5CFE">
        <w:rPr>
          <w:rFonts w:ascii="Times New Roman" w:hAnsi="Times New Roman" w:cs="Times New Roman"/>
          <w:b/>
          <w:bCs/>
          <w:sz w:val="24"/>
          <w:szCs w:val="24"/>
        </w:rPr>
        <w:t>Sample</w:t>
      </w:r>
    </w:p>
    <w:p w14:paraId="43D93DEF" w14:textId="1A561D21" w:rsidR="00C1353F" w:rsidRDefault="00C1353F" w:rsidP="00DF5CFE">
      <w:pPr>
        <w:spacing w:line="480" w:lineRule="auto"/>
        <w:rPr>
          <w:ins w:id="268" w:author="Navan Shah" w:date="2021-02-10T21:59:00Z"/>
          <w:rFonts w:ascii="Times New Roman" w:hAnsi="Times New Roman" w:cs="Times New Roman"/>
          <w:sz w:val="24"/>
          <w:szCs w:val="24"/>
        </w:rPr>
      </w:pPr>
      <w:ins w:id="269" w:author="Navan Shah" w:date="2021-02-10T21:59:00Z">
        <w:r>
          <w:rPr>
            <w:rFonts w:ascii="Times New Roman" w:hAnsi="Times New Roman" w:cs="Times New Roman"/>
            <w:sz w:val="24"/>
            <w:szCs w:val="24"/>
          </w:rPr>
          <w:t>Table 2 shows the characteristics of subjects divided into two samples according to baseline BSA and/or STAI Y-2 scores.</w:t>
        </w:r>
      </w:ins>
    </w:p>
    <w:p w14:paraId="339C0317" w14:textId="408EDDA1" w:rsidR="006D0EA1" w:rsidDel="0042355C" w:rsidRDefault="007E52CE" w:rsidP="006D0EA1">
      <w:pPr>
        <w:spacing w:line="480" w:lineRule="auto"/>
        <w:rPr>
          <w:del w:id="270" w:author="Schwandt, Melanie (NIH/NIAAA) [E]" w:date="2021-02-03T10:18:00Z"/>
          <w:rFonts w:ascii="Times New Roman" w:hAnsi="Times New Roman" w:cs="Times New Roman"/>
          <w:sz w:val="24"/>
          <w:szCs w:val="24"/>
        </w:rPr>
      </w:pPr>
      <w:commentRangeStart w:id="271"/>
      <w:del w:id="272" w:author="Schwandt, Melanie (NIH/NIAAA) [E]" w:date="2021-02-03T10:18:00Z">
        <w:r w:rsidDel="0042355C">
          <w:rPr>
            <w:rFonts w:ascii="Times New Roman" w:hAnsi="Times New Roman" w:cs="Times New Roman"/>
            <w:sz w:val="24"/>
            <w:szCs w:val="24"/>
          </w:rPr>
          <w:delText xml:space="preserve">A total of 1010 participants </w:delText>
        </w:r>
        <w:r w:rsidR="00B23510" w:rsidRPr="00DF5CFE" w:rsidDel="0042355C">
          <w:rPr>
            <w:rFonts w:ascii="Times New Roman" w:hAnsi="Times New Roman" w:cs="Times New Roman"/>
            <w:sz w:val="24"/>
            <w:szCs w:val="24"/>
          </w:rPr>
          <w:delText xml:space="preserve">met the inclusion criteria </w:delText>
        </w:r>
        <w:r w:rsidR="00B23510" w:rsidDel="0042355C">
          <w:rPr>
            <w:rFonts w:ascii="Times New Roman" w:hAnsi="Times New Roman" w:cs="Times New Roman"/>
            <w:sz w:val="24"/>
            <w:szCs w:val="24"/>
          </w:rPr>
          <w:delText xml:space="preserve">for </w:delText>
        </w:r>
        <w:r w:rsidDel="0042355C">
          <w:rPr>
            <w:rFonts w:ascii="Times New Roman" w:hAnsi="Times New Roman" w:cs="Times New Roman"/>
            <w:sz w:val="24"/>
            <w:szCs w:val="24"/>
          </w:rPr>
          <w:delText xml:space="preserve">this study. Of these, </w:delText>
        </w:r>
        <w:r w:rsidR="007601CC" w:rsidRPr="00DF5CFE" w:rsidDel="0042355C">
          <w:rPr>
            <w:rFonts w:ascii="Times New Roman" w:hAnsi="Times New Roman" w:cs="Times New Roman"/>
            <w:sz w:val="24"/>
            <w:szCs w:val="24"/>
          </w:rPr>
          <w:delText xml:space="preserve">1005 participants </w:delText>
        </w:r>
        <w:r w:rsidR="00B23510" w:rsidDel="0042355C">
          <w:rPr>
            <w:rFonts w:ascii="Times New Roman" w:hAnsi="Times New Roman" w:cs="Times New Roman"/>
            <w:sz w:val="24"/>
            <w:szCs w:val="24"/>
          </w:rPr>
          <w:delText xml:space="preserve">had a baseline BSA </w:delText>
        </w:r>
        <w:r w:rsidR="009C3571" w:rsidDel="0042355C">
          <w:rPr>
            <w:rFonts w:ascii="Times New Roman" w:hAnsi="Times New Roman" w:cs="Times New Roman"/>
            <w:sz w:val="24"/>
            <w:szCs w:val="24"/>
          </w:rPr>
          <w:delText xml:space="preserve">measure, </w:delText>
        </w:r>
        <w:r w:rsidR="009C3571" w:rsidRPr="00DF5CFE" w:rsidDel="0042355C">
          <w:rPr>
            <w:rFonts w:ascii="Times New Roman" w:hAnsi="Times New Roman" w:cs="Times New Roman"/>
            <w:sz w:val="24"/>
            <w:szCs w:val="24"/>
          </w:rPr>
          <w:delText>and</w:delText>
        </w:r>
        <w:r w:rsidR="001528BB" w:rsidRPr="00DF5CFE" w:rsidDel="0042355C">
          <w:rPr>
            <w:rFonts w:ascii="Times New Roman" w:hAnsi="Times New Roman" w:cs="Times New Roman"/>
            <w:sz w:val="24"/>
            <w:szCs w:val="24"/>
          </w:rPr>
          <w:delText xml:space="preserve"> 483 participants </w:delText>
        </w:r>
        <w:r w:rsidR="00B23510" w:rsidDel="0042355C">
          <w:rPr>
            <w:rFonts w:ascii="Times New Roman" w:hAnsi="Times New Roman" w:cs="Times New Roman"/>
            <w:sz w:val="24"/>
            <w:szCs w:val="24"/>
          </w:rPr>
          <w:delText>ha</w:delText>
        </w:r>
        <w:r w:rsidR="00A6126C" w:rsidDel="0042355C">
          <w:rPr>
            <w:rFonts w:ascii="Times New Roman" w:hAnsi="Times New Roman" w:cs="Times New Roman"/>
            <w:sz w:val="24"/>
            <w:szCs w:val="24"/>
          </w:rPr>
          <w:delText>d</w:delText>
        </w:r>
        <w:r w:rsidR="00B23510" w:rsidDel="0042355C">
          <w:rPr>
            <w:rFonts w:ascii="Times New Roman" w:hAnsi="Times New Roman" w:cs="Times New Roman"/>
            <w:sz w:val="24"/>
            <w:szCs w:val="24"/>
          </w:rPr>
          <w:delText xml:space="preserve"> a baseline STAI Y-2 measure</w:delText>
        </w:r>
        <w:r w:rsidR="001528BB" w:rsidRPr="00DF5CFE" w:rsidDel="0042355C">
          <w:rPr>
            <w:rFonts w:ascii="Times New Roman" w:hAnsi="Times New Roman" w:cs="Times New Roman"/>
            <w:sz w:val="24"/>
            <w:szCs w:val="24"/>
          </w:rPr>
          <w:delText xml:space="preserve">, as reflected in Table </w:delText>
        </w:r>
      </w:del>
      <w:ins w:id="273" w:author="Navan Shah" w:date="2021-01-21T20:18:00Z">
        <w:del w:id="274" w:author="Schwandt, Melanie (NIH/NIAAA) [E]" w:date="2021-02-03T10:18:00Z">
          <w:r w:rsidR="00BA66CD" w:rsidDel="0042355C">
            <w:rPr>
              <w:rFonts w:ascii="Times New Roman" w:hAnsi="Times New Roman" w:cs="Times New Roman"/>
              <w:sz w:val="24"/>
              <w:szCs w:val="24"/>
            </w:rPr>
            <w:delText>2</w:delText>
          </w:r>
        </w:del>
      </w:ins>
      <w:del w:id="275" w:author="Schwandt, Melanie (NIH/NIAAA) [E]" w:date="2021-02-03T10:18:00Z">
        <w:r w:rsidR="001528BB" w:rsidRPr="00DF5CFE" w:rsidDel="0042355C">
          <w:rPr>
            <w:rFonts w:ascii="Times New Roman" w:hAnsi="Times New Roman" w:cs="Times New Roman"/>
            <w:sz w:val="24"/>
            <w:szCs w:val="24"/>
          </w:rPr>
          <w:delText>1.</w:delText>
        </w:r>
        <w:r w:rsidR="00A202AB" w:rsidRPr="00DF5CFE" w:rsidDel="0042355C">
          <w:rPr>
            <w:rFonts w:ascii="Times New Roman" w:hAnsi="Times New Roman" w:cs="Times New Roman"/>
            <w:sz w:val="24"/>
            <w:szCs w:val="24"/>
          </w:rPr>
          <w:delText xml:space="preserve"> </w:delText>
        </w:r>
      </w:del>
      <w:ins w:id="276" w:author="Navan Shah" w:date="2021-01-21T22:51:00Z">
        <w:del w:id="277" w:author="Schwandt, Melanie (NIH/NIAAA) [E]" w:date="2021-02-03T10:18:00Z">
          <w:r w:rsidR="002C291F" w:rsidDel="0042355C">
            <w:rPr>
              <w:rFonts w:ascii="Times New Roman" w:hAnsi="Times New Roman" w:cs="Times New Roman"/>
              <w:sz w:val="24"/>
              <w:szCs w:val="24"/>
            </w:rPr>
            <w:delText xml:space="preserve">A total of 5 participants </w:delText>
          </w:r>
        </w:del>
      </w:ins>
      <w:ins w:id="278" w:author="Navan Shah" w:date="2021-01-21T22:52:00Z">
        <w:del w:id="279" w:author="Schwandt, Melanie (NIH/NIAAA) [E]" w:date="2021-02-03T10:18:00Z">
          <w:r w:rsidR="002C291F" w:rsidDel="0042355C">
            <w:rPr>
              <w:rFonts w:ascii="Times New Roman" w:hAnsi="Times New Roman" w:cs="Times New Roman"/>
              <w:sz w:val="24"/>
              <w:szCs w:val="24"/>
            </w:rPr>
            <w:delText>were missing a baseline BSA measure due to noncompliance</w:delText>
          </w:r>
        </w:del>
      </w:ins>
      <w:ins w:id="280" w:author="Leggio, Lorenzo (NIH/NIDA) [E]" w:date="2021-01-27T19:53:00Z">
        <w:del w:id="281" w:author="Schwandt, Melanie (NIH/NIAAA) [E]" w:date="2021-02-03T10:18:00Z">
          <w:r w:rsidR="001D0F2F" w:rsidDel="0042355C">
            <w:rPr>
              <w:rFonts w:ascii="Times New Roman" w:hAnsi="Times New Roman" w:cs="Times New Roman"/>
              <w:sz w:val="24"/>
              <w:szCs w:val="24"/>
            </w:rPr>
            <w:delText xml:space="preserve"> to the study procedures</w:delText>
          </w:r>
        </w:del>
      </w:ins>
      <w:ins w:id="282" w:author="Navan Shah" w:date="2021-01-21T22:52:00Z">
        <w:del w:id="283" w:author="Schwandt, Melanie (NIH/NIAAA) [E]" w:date="2021-02-03T10:18:00Z">
          <w:r w:rsidR="002C291F" w:rsidDel="0042355C">
            <w:rPr>
              <w:rFonts w:ascii="Times New Roman" w:hAnsi="Times New Roman" w:cs="Times New Roman"/>
              <w:sz w:val="24"/>
              <w:szCs w:val="24"/>
            </w:rPr>
            <w:delText xml:space="preserve">. </w:delText>
          </w:r>
        </w:del>
      </w:ins>
      <w:del w:id="284" w:author="Schwandt, Melanie (NIH/NIAAA) [E]" w:date="2021-02-03T10:18:00Z">
        <w:r w:rsidR="00692134" w:rsidDel="0042355C">
          <w:rPr>
            <w:rFonts w:ascii="Times New Roman" w:hAnsi="Times New Roman" w:cs="Times New Roman"/>
            <w:sz w:val="24"/>
            <w:szCs w:val="24"/>
          </w:rPr>
          <w:delText xml:space="preserve">The </w:delText>
        </w:r>
        <w:r w:rsidR="004D6FE8" w:rsidDel="0042355C">
          <w:rPr>
            <w:rFonts w:ascii="Times New Roman" w:hAnsi="Times New Roman" w:cs="Times New Roman"/>
            <w:sz w:val="24"/>
            <w:szCs w:val="24"/>
          </w:rPr>
          <w:delText>sample size</w:delText>
        </w:r>
        <w:r w:rsidR="00692134" w:rsidDel="0042355C">
          <w:rPr>
            <w:rFonts w:ascii="Times New Roman" w:hAnsi="Times New Roman" w:cs="Times New Roman"/>
            <w:sz w:val="24"/>
            <w:szCs w:val="24"/>
          </w:rPr>
          <w:delText xml:space="preserve"> was smaller for the STAI Y-2 analyses </w:delText>
        </w:r>
        <w:r w:rsidR="00A07BD0" w:rsidDel="0042355C">
          <w:rPr>
            <w:rFonts w:ascii="Times New Roman" w:hAnsi="Times New Roman" w:cs="Times New Roman"/>
            <w:sz w:val="24"/>
            <w:szCs w:val="24"/>
          </w:rPr>
          <w:delText xml:space="preserve">as </w:delText>
        </w:r>
        <w:r w:rsidR="00692134" w:rsidDel="0042355C">
          <w:rPr>
            <w:rFonts w:ascii="Times New Roman" w:hAnsi="Times New Roman" w:cs="Times New Roman"/>
            <w:sz w:val="24"/>
            <w:szCs w:val="24"/>
          </w:rPr>
          <w:delText>this assessment was not administered to all participants in the earlier phase of NIAAA screening protocols.</w:delText>
        </w:r>
      </w:del>
      <w:commentRangeEnd w:id="271"/>
      <w:r w:rsidR="00420F4A">
        <w:rPr>
          <w:rStyle w:val="CommentReference"/>
        </w:rPr>
        <w:commentReference w:id="271"/>
      </w:r>
    </w:p>
    <w:p w14:paraId="5EE27F9B" w14:textId="0577C6C7" w:rsidR="006D0EA1" w:rsidRDefault="006D0EA1" w:rsidP="00DF5CFE">
      <w:pPr>
        <w:spacing w:line="480" w:lineRule="auto"/>
        <w:rPr>
          <w:rFonts w:ascii="Times New Roman" w:hAnsi="Times New Roman" w:cs="Times New Roman"/>
          <w:sz w:val="24"/>
          <w:szCs w:val="24"/>
        </w:rPr>
      </w:pPr>
      <w:r>
        <w:rPr>
          <w:rFonts w:ascii="Times New Roman" w:hAnsi="Times New Roman" w:cs="Times New Roman"/>
          <w:sz w:val="24"/>
          <w:szCs w:val="24"/>
        </w:rPr>
        <w:t xml:space="preserve">[Table </w:t>
      </w:r>
      <w:ins w:id="285" w:author="Navan Shah" w:date="2021-01-21T20:17:00Z">
        <w:r w:rsidR="00BA66CD">
          <w:rPr>
            <w:rFonts w:ascii="Times New Roman" w:hAnsi="Times New Roman" w:cs="Times New Roman"/>
            <w:sz w:val="24"/>
            <w:szCs w:val="24"/>
          </w:rPr>
          <w:t>2</w:t>
        </w:r>
      </w:ins>
      <w:del w:id="286" w:author="Navan Shah" w:date="2021-01-21T20:17:00Z">
        <w:r w:rsidDel="00BA66CD">
          <w:rPr>
            <w:rFonts w:ascii="Times New Roman" w:hAnsi="Times New Roman" w:cs="Times New Roman"/>
            <w:sz w:val="24"/>
            <w:szCs w:val="24"/>
          </w:rPr>
          <w:delText>1</w:delText>
        </w:r>
      </w:del>
      <w:r>
        <w:rPr>
          <w:rFonts w:ascii="Times New Roman" w:hAnsi="Times New Roman" w:cs="Times New Roman"/>
          <w:sz w:val="24"/>
          <w:szCs w:val="24"/>
        </w:rPr>
        <w:t>]</w:t>
      </w:r>
    </w:p>
    <w:p w14:paraId="60BA38C0" w14:textId="0A1A4825" w:rsidR="007601CC" w:rsidRDefault="00A202AB"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t xml:space="preserve">Table </w:t>
      </w:r>
      <w:ins w:id="287" w:author="Navan Shah" w:date="2021-01-21T20:18:00Z">
        <w:r w:rsidR="00BA66CD">
          <w:rPr>
            <w:rFonts w:ascii="Times New Roman" w:hAnsi="Times New Roman" w:cs="Times New Roman"/>
            <w:sz w:val="24"/>
            <w:szCs w:val="24"/>
          </w:rPr>
          <w:t>3</w:t>
        </w:r>
      </w:ins>
      <w:del w:id="288" w:author="Navan Shah" w:date="2021-01-21T20:18:00Z">
        <w:r w:rsidRPr="00DF5CFE" w:rsidDel="00BA66CD">
          <w:rPr>
            <w:rFonts w:ascii="Times New Roman" w:hAnsi="Times New Roman" w:cs="Times New Roman"/>
            <w:sz w:val="24"/>
            <w:szCs w:val="24"/>
          </w:rPr>
          <w:delText>2</w:delText>
        </w:r>
      </w:del>
      <w:r w:rsidRPr="00DF5CFE">
        <w:rPr>
          <w:rFonts w:ascii="Times New Roman" w:hAnsi="Times New Roman" w:cs="Times New Roman"/>
          <w:sz w:val="24"/>
          <w:szCs w:val="24"/>
        </w:rPr>
        <w:t xml:space="preserve"> provides a breakdown of the number of anxiety disorder diagnoses by disorder type in the sample.</w:t>
      </w:r>
    </w:p>
    <w:p w14:paraId="136907A6" w14:textId="2D4E69D7" w:rsidR="00133416" w:rsidRPr="00DF5CFE" w:rsidRDefault="004C4CA5" w:rsidP="00DF5CFE">
      <w:pPr>
        <w:spacing w:line="480" w:lineRule="auto"/>
        <w:rPr>
          <w:rFonts w:ascii="Times New Roman" w:hAnsi="Times New Roman" w:cs="Times New Roman"/>
          <w:b/>
          <w:bCs/>
          <w:sz w:val="24"/>
          <w:szCs w:val="24"/>
        </w:rPr>
      </w:pPr>
      <w:r>
        <w:rPr>
          <w:rFonts w:ascii="Times New Roman" w:hAnsi="Times New Roman" w:cs="Times New Roman"/>
          <w:sz w:val="24"/>
          <w:szCs w:val="24"/>
        </w:rPr>
        <w:t xml:space="preserve">[Table </w:t>
      </w:r>
      <w:ins w:id="289" w:author="Navan Shah" w:date="2021-01-21T20:18:00Z">
        <w:r w:rsidR="00BA66CD">
          <w:rPr>
            <w:rFonts w:ascii="Times New Roman" w:hAnsi="Times New Roman" w:cs="Times New Roman"/>
            <w:sz w:val="24"/>
            <w:szCs w:val="24"/>
          </w:rPr>
          <w:t>3</w:t>
        </w:r>
      </w:ins>
      <w:del w:id="290" w:author="Navan Shah" w:date="2021-01-21T20:18:00Z">
        <w:r w:rsidDel="00BA66CD">
          <w:rPr>
            <w:rFonts w:ascii="Times New Roman" w:hAnsi="Times New Roman" w:cs="Times New Roman"/>
            <w:sz w:val="24"/>
            <w:szCs w:val="24"/>
          </w:rPr>
          <w:delText>2</w:delText>
        </w:r>
      </w:del>
      <w:r>
        <w:rPr>
          <w:rFonts w:ascii="Times New Roman" w:hAnsi="Times New Roman" w:cs="Times New Roman"/>
          <w:sz w:val="24"/>
          <w:szCs w:val="24"/>
        </w:rPr>
        <w:t>]</w:t>
      </w:r>
    </w:p>
    <w:p w14:paraId="60949D8C" w14:textId="45B03188" w:rsidR="007601CC" w:rsidRPr="00DF5CFE" w:rsidRDefault="00694E9D" w:rsidP="00DF5CFE">
      <w:pPr>
        <w:spacing w:line="480" w:lineRule="auto"/>
        <w:rPr>
          <w:rFonts w:ascii="Times New Roman" w:hAnsi="Times New Roman" w:cs="Times New Roman"/>
          <w:b/>
          <w:bCs/>
          <w:sz w:val="24"/>
          <w:szCs w:val="24"/>
        </w:rPr>
      </w:pPr>
      <w:r w:rsidRPr="00DF5CFE">
        <w:rPr>
          <w:rFonts w:ascii="Times New Roman" w:hAnsi="Times New Roman" w:cs="Times New Roman"/>
          <w:b/>
          <w:bCs/>
          <w:sz w:val="24"/>
          <w:szCs w:val="24"/>
        </w:rPr>
        <w:t>BSA</w:t>
      </w:r>
      <w:r w:rsidR="007601CC" w:rsidRPr="00DF5CFE">
        <w:rPr>
          <w:rFonts w:ascii="Times New Roman" w:hAnsi="Times New Roman" w:cs="Times New Roman"/>
          <w:b/>
          <w:bCs/>
          <w:sz w:val="24"/>
          <w:szCs w:val="24"/>
        </w:rPr>
        <w:t xml:space="preserve"> Accuracy in Detecting Anxiety </w:t>
      </w:r>
      <w:r w:rsidR="00A202AB" w:rsidRPr="00DF5CFE">
        <w:rPr>
          <w:rFonts w:ascii="Times New Roman" w:hAnsi="Times New Roman" w:cs="Times New Roman"/>
          <w:b/>
          <w:bCs/>
          <w:sz w:val="24"/>
          <w:szCs w:val="24"/>
        </w:rPr>
        <w:t>Disorders</w:t>
      </w:r>
    </w:p>
    <w:p w14:paraId="185684FF" w14:textId="56B8449F" w:rsidR="001528BB" w:rsidRPr="008117BD" w:rsidRDefault="007601CC"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t xml:space="preserve">A total of 358 (35.6%) participants presented with a current DSM-IV-TR or DSM-5-RV diagnosis of an anxiety disorder </w:t>
      </w:r>
      <w:r w:rsidR="00C52CA9">
        <w:rPr>
          <w:rFonts w:ascii="Times New Roman" w:hAnsi="Times New Roman" w:cs="Times New Roman"/>
          <w:sz w:val="24"/>
          <w:szCs w:val="24"/>
        </w:rPr>
        <w:t>(</w:t>
      </w:r>
      <w:r w:rsidRPr="00DF5CFE">
        <w:rPr>
          <w:rFonts w:ascii="Times New Roman" w:hAnsi="Times New Roman" w:cs="Times New Roman"/>
          <w:sz w:val="24"/>
          <w:szCs w:val="24"/>
        </w:rPr>
        <w:t>including PTSD and OCD</w:t>
      </w:r>
      <w:r w:rsidR="00C52CA9">
        <w:rPr>
          <w:rFonts w:ascii="Times New Roman" w:hAnsi="Times New Roman" w:cs="Times New Roman"/>
          <w:sz w:val="24"/>
          <w:szCs w:val="24"/>
        </w:rPr>
        <w:t>)</w:t>
      </w:r>
      <w:r w:rsidRPr="00DF5CFE">
        <w:rPr>
          <w:rFonts w:ascii="Times New Roman" w:hAnsi="Times New Roman" w:cs="Times New Roman"/>
          <w:sz w:val="24"/>
          <w:szCs w:val="24"/>
        </w:rPr>
        <w:t xml:space="preserve">, via the SCID. </w:t>
      </w:r>
      <w:r w:rsidR="00605626" w:rsidRPr="00DF5CFE">
        <w:rPr>
          <w:rFonts w:ascii="Times New Roman" w:hAnsi="Times New Roman" w:cs="Times New Roman"/>
          <w:sz w:val="24"/>
          <w:szCs w:val="24"/>
        </w:rPr>
        <w:t xml:space="preserve">Values of sensitivity, specificity, PPV, and NPV for BSA scores ranging from 4 to 22 </w:t>
      </w:r>
      <w:r w:rsidR="00C52CA9">
        <w:rPr>
          <w:rFonts w:ascii="Times New Roman" w:hAnsi="Times New Roman" w:cs="Times New Roman"/>
          <w:sz w:val="24"/>
          <w:szCs w:val="24"/>
        </w:rPr>
        <w:t>are shown</w:t>
      </w:r>
      <w:r w:rsidR="00605626" w:rsidRPr="00DF5CFE">
        <w:rPr>
          <w:rFonts w:ascii="Times New Roman" w:hAnsi="Times New Roman" w:cs="Times New Roman"/>
          <w:sz w:val="24"/>
          <w:szCs w:val="24"/>
        </w:rPr>
        <w:t xml:space="preserve"> in Table </w:t>
      </w:r>
      <w:ins w:id="291" w:author="Navan Shah" w:date="2021-01-21T22:58:00Z">
        <w:r w:rsidR="002C291F">
          <w:rPr>
            <w:rFonts w:ascii="Times New Roman" w:hAnsi="Times New Roman" w:cs="Times New Roman"/>
            <w:sz w:val="24"/>
            <w:szCs w:val="24"/>
          </w:rPr>
          <w:t>4</w:t>
        </w:r>
      </w:ins>
      <w:del w:id="292" w:author="Navan Shah" w:date="2021-01-21T22:58:00Z">
        <w:r w:rsidR="00315662" w:rsidDel="002C291F">
          <w:rPr>
            <w:rFonts w:ascii="Times New Roman" w:hAnsi="Times New Roman" w:cs="Times New Roman"/>
            <w:sz w:val="24"/>
            <w:szCs w:val="24"/>
          </w:rPr>
          <w:delText>3</w:delText>
        </w:r>
      </w:del>
      <w:r w:rsidR="00605626" w:rsidRPr="00DF5CFE">
        <w:rPr>
          <w:rFonts w:ascii="Times New Roman" w:hAnsi="Times New Roman" w:cs="Times New Roman"/>
          <w:sz w:val="24"/>
          <w:szCs w:val="24"/>
        </w:rPr>
        <w:t xml:space="preserve">. Overall, the BSA showed low overall accuracy for discriminating between participants with </w:t>
      </w:r>
      <w:r w:rsidR="00C52CA9">
        <w:rPr>
          <w:rFonts w:ascii="Times New Roman" w:hAnsi="Times New Roman" w:cs="Times New Roman"/>
          <w:sz w:val="24"/>
          <w:szCs w:val="24"/>
        </w:rPr>
        <w:t>or</w:t>
      </w:r>
      <w:r w:rsidR="00C52CA9" w:rsidRPr="00DF5CFE">
        <w:rPr>
          <w:rFonts w:ascii="Times New Roman" w:hAnsi="Times New Roman" w:cs="Times New Roman"/>
          <w:sz w:val="24"/>
          <w:szCs w:val="24"/>
        </w:rPr>
        <w:t xml:space="preserve"> </w:t>
      </w:r>
      <w:r w:rsidR="0071116B">
        <w:rPr>
          <w:rFonts w:ascii="Times New Roman" w:hAnsi="Times New Roman" w:cs="Times New Roman"/>
          <w:sz w:val="24"/>
          <w:szCs w:val="24"/>
        </w:rPr>
        <w:t xml:space="preserve">without a current clinical </w:t>
      </w:r>
      <w:r w:rsidR="00605626" w:rsidRPr="00DF5CFE">
        <w:rPr>
          <w:rFonts w:ascii="Times New Roman" w:hAnsi="Times New Roman" w:cs="Times New Roman"/>
          <w:sz w:val="24"/>
          <w:szCs w:val="24"/>
        </w:rPr>
        <w:t>diagnosis of</w:t>
      </w:r>
      <w:r w:rsidR="001B39B1">
        <w:rPr>
          <w:rFonts w:ascii="Times New Roman" w:hAnsi="Times New Roman" w:cs="Times New Roman"/>
          <w:sz w:val="24"/>
          <w:szCs w:val="24"/>
        </w:rPr>
        <w:t xml:space="preserve"> </w:t>
      </w:r>
      <w:r w:rsidR="00605626" w:rsidRPr="00DF5CFE">
        <w:rPr>
          <w:rFonts w:ascii="Times New Roman" w:hAnsi="Times New Roman" w:cs="Times New Roman"/>
          <w:sz w:val="24"/>
          <w:szCs w:val="24"/>
        </w:rPr>
        <w:t>an anxiety disorder. From the ROC curve, the AUC was 0.67, which was statistically significant, χ2 (df = 1, n = 1005) = 77.66, p &lt; 0.0001 (Figure 1</w:t>
      </w:r>
      <w:r w:rsidR="00315662">
        <w:rPr>
          <w:rFonts w:ascii="Times New Roman" w:hAnsi="Times New Roman" w:cs="Times New Roman"/>
          <w:sz w:val="24"/>
          <w:szCs w:val="24"/>
        </w:rPr>
        <w:t>a</w:t>
      </w:r>
      <w:r w:rsidR="00605626" w:rsidRPr="00DF5CFE">
        <w:rPr>
          <w:rFonts w:ascii="Times New Roman" w:hAnsi="Times New Roman" w:cs="Times New Roman"/>
          <w:sz w:val="24"/>
          <w:szCs w:val="24"/>
        </w:rPr>
        <w:t>). The optimal threshold for balancing sensitivity and specificity identified by the minimum Euclidean distance was ≥10</w:t>
      </w:r>
      <w:r w:rsidR="0020628F" w:rsidRPr="00DF5CFE">
        <w:rPr>
          <w:rFonts w:ascii="Times New Roman" w:hAnsi="Times New Roman" w:cs="Times New Roman"/>
          <w:sz w:val="24"/>
          <w:szCs w:val="24"/>
        </w:rPr>
        <w:t xml:space="preserve">. At this cut-point, the BSA correctly identified 66% of any anxiety diagnosis cases </w:t>
      </w:r>
      <w:r w:rsidR="0020628F" w:rsidRPr="00DF5CFE">
        <w:rPr>
          <w:rFonts w:ascii="Times New Roman" w:hAnsi="Times New Roman" w:cs="Times New Roman"/>
          <w:sz w:val="24"/>
          <w:szCs w:val="24"/>
        </w:rPr>
        <w:lastRenderedPageBreak/>
        <w:t xml:space="preserve">(sensitivity) and 57% of non-cases (specificity). Only 46% of cases of any anxiety diagnosis </w:t>
      </w:r>
      <w:r w:rsidR="001B39B1">
        <w:rPr>
          <w:rFonts w:ascii="Times New Roman" w:hAnsi="Times New Roman" w:cs="Times New Roman"/>
          <w:sz w:val="24"/>
          <w:szCs w:val="24"/>
        </w:rPr>
        <w:t xml:space="preserve">identified </w:t>
      </w:r>
      <w:r w:rsidR="0020628F" w:rsidRPr="00DF5CFE">
        <w:rPr>
          <w:rFonts w:ascii="Times New Roman" w:hAnsi="Times New Roman" w:cs="Times New Roman"/>
          <w:sz w:val="24"/>
          <w:szCs w:val="24"/>
        </w:rPr>
        <w:t>by the BSA (PPV) were classified as such by the SCID diagnosis, while 76% of patients who were identified by the BSA as non-cases of any anxiety diagnosis (</w:t>
      </w:r>
      <w:r w:rsidR="0020628F" w:rsidRPr="008117BD">
        <w:rPr>
          <w:rFonts w:ascii="Times New Roman" w:hAnsi="Times New Roman" w:cs="Times New Roman"/>
          <w:sz w:val="24"/>
          <w:szCs w:val="24"/>
        </w:rPr>
        <w:t xml:space="preserve">NPV) were classified as such according to the SCID. </w:t>
      </w:r>
    </w:p>
    <w:p w14:paraId="563F1B48" w14:textId="7A711361" w:rsidR="004108C5" w:rsidRPr="008117BD" w:rsidDel="002C291F" w:rsidRDefault="004108C5" w:rsidP="00DF5CFE">
      <w:pPr>
        <w:spacing w:line="480" w:lineRule="auto"/>
        <w:rPr>
          <w:del w:id="293" w:author="Navan Shah" w:date="2021-01-21T22:59:00Z"/>
          <w:rFonts w:ascii="Times New Roman" w:hAnsi="Times New Roman" w:cs="Times New Roman"/>
          <w:sz w:val="24"/>
          <w:szCs w:val="24"/>
        </w:rPr>
      </w:pPr>
      <w:r w:rsidRPr="008117BD">
        <w:rPr>
          <w:rFonts w:ascii="Times New Roman" w:hAnsi="Times New Roman" w:cs="Times New Roman"/>
          <w:sz w:val="24"/>
          <w:szCs w:val="24"/>
        </w:rPr>
        <w:t>[Figure 1]</w:t>
      </w:r>
    </w:p>
    <w:p w14:paraId="79D9A643" w14:textId="44596A80" w:rsidR="00A60B75" w:rsidRPr="008117BD" w:rsidRDefault="00E86039" w:rsidP="00DF5CFE">
      <w:pPr>
        <w:spacing w:line="480" w:lineRule="auto"/>
        <w:rPr>
          <w:rFonts w:ascii="Times New Roman" w:hAnsi="Times New Roman" w:cs="Times New Roman"/>
          <w:sz w:val="24"/>
          <w:szCs w:val="24"/>
        </w:rPr>
      </w:pPr>
      <w:del w:id="294" w:author="Navan Shah" w:date="2021-01-21T22:59:00Z">
        <w:r w:rsidRPr="008117BD" w:rsidDel="002C291F">
          <w:rPr>
            <w:rFonts w:ascii="Times New Roman" w:hAnsi="Times New Roman" w:cs="Times New Roman"/>
            <w:sz w:val="24"/>
            <w:szCs w:val="24"/>
          </w:rPr>
          <w:delText>[</w:delText>
        </w:r>
        <w:r w:rsidR="00315662" w:rsidRPr="008117BD" w:rsidDel="002C291F">
          <w:rPr>
            <w:rFonts w:ascii="Times New Roman" w:hAnsi="Times New Roman" w:cs="Times New Roman"/>
            <w:sz w:val="24"/>
            <w:szCs w:val="24"/>
          </w:rPr>
          <w:delText>Table</w:delText>
        </w:r>
        <w:r w:rsidRPr="008117BD" w:rsidDel="002C291F">
          <w:rPr>
            <w:rFonts w:ascii="Times New Roman" w:hAnsi="Times New Roman" w:cs="Times New Roman"/>
            <w:sz w:val="24"/>
            <w:szCs w:val="24"/>
          </w:rPr>
          <w:delText xml:space="preserve"> </w:delText>
        </w:r>
      </w:del>
      <w:del w:id="295" w:author="Navan Shah" w:date="2021-01-21T22:58:00Z">
        <w:r w:rsidR="00315662" w:rsidRPr="008117BD" w:rsidDel="002C291F">
          <w:rPr>
            <w:rFonts w:ascii="Times New Roman" w:hAnsi="Times New Roman" w:cs="Times New Roman"/>
            <w:sz w:val="24"/>
            <w:szCs w:val="24"/>
          </w:rPr>
          <w:delText>3</w:delText>
        </w:r>
      </w:del>
      <w:del w:id="296" w:author="Navan Shah" w:date="2021-01-21T22:59:00Z">
        <w:r w:rsidR="009E51C5" w:rsidRPr="008117BD" w:rsidDel="002C291F">
          <w:rPr>
            <w:rFonts w:ascii="Times New Roman" w:hAnsi="Times New Roman" w:cs="Times New Roman"/>
            <w:sz w:val="24"/>
            <w:szCs w:val="24"/>
          </w:rPr>
          <w:delText>]</w:delText>
        </w:r>
      </w:del>
    </w:p>
    <w:p w14:paraId="4AC1A592" w14:textId="67D53831" w:rsidR="00044EA4" w:rsidRPr="00DF5CFE" w:rsidRDefault="00044EA4" w:rsidP="00DF5CFE">
      <w:pPr>
        <w:spacing w:line="480" w:lineRule="auto"/>
        <w:rPr>
          <w:rFonts w:ascii="Times New Roman" w:hAnsi="Times New Roman" w:cs="Times New Roman"/>
          <w:b/>
          <w:bCs/>
          <w:sz w:val="24"/>
          <w:szCs w:val="24"/>
        </w:rPr>
      </w:pPr>
      <w:r w:rsidRPr="008117BD">
        <w:rPr>
          <w:rFonts w:ascii="Times New Roman" w:hAnsi="Times New Roman" w:cs="Times New Roman"/>
          <w:b/>
          <w:bCs/>
          <w:sz w:val="24"/>
          <w:szCs w:val="24"/>
        </w:rPr>
        <w:t>BSA Accuracy in Detecting Anxiety</w:t>
      </w:r>
      <w:r w:rsidR="00A202AB" w:rsidRPr="008117BD">
        <w:rPr>
          <w:rFonts w:ascii="Times New Roman" w:hAnsi="Times New Roman" w:cs="Times New Roman"/>
          <w:b/>
          <w:bCs/>
          <w:sz w:val="24"/>
          <w:szCs w:val="24"/>
        </w:rPr>
        <w:t xml:space="preserve"> Disorders</w:t>
      </w:r>
      <w:r w:rsidR="001528BB" w:rsidRPr="00DF5CFE">
        <w:rPr>
          <w:rFonts w:ascii="Times New Roman" w:hAnsi="Times New Roman" w:cs="Times New Roman"/>
          <w:b/>
          <w:bCs/>
          <w:sz w:val="24"/>
          <w:szCs w:val="24"/>
        </w:rPr>
        <w:t>, E</w:t>
      </w:r>
      <w:r w:rsidRPr="00DF5CFE">
        <w:rPr>
          <w:rFonts w:ascii="Times New Roman" w:hAnsi="Times New Roman" w:cs="Times New Roman"/>
          <w:b/>
          <w:bCs/>
          <w:sz w:val="24"/>
          <w:szCs w:val="24"/>
        </w:rPr>
        <w:t>xcluding PTSD and OCD</w:t>
      </w:r>
    </w:p>
    <w:p w14:paraId="1C4209A2" w14:textId="2D33031A" w:rsidR="001528BB" w:rsidRPr="00DF5CFE" w:rsidRDefault="0004165E"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t xml:space="preserve">A total of 244 (24.3%) participants presented with a current DSM-IV-TR or DSM-5-RV diagnosis of an anxiety disorder, excluding PTSD and OCD, via the SCID. Values of sensitivity, specificity, PPV, and NPV for BSA scores ranging from 4 to 22 can be found in Table </w:t>
      </w:r>
      <w:r w:rsidR="00315662">
        <w:rPr>
          <w:rFonts w:ascii="Times New Roman" w:hAnsi="Times New Roman" w:cs="Times New Roman"/>
          <w:sz w:val="24"/>
          <w:szCs w:val="24"/>
        </w:rPr>
        <w:t>4</w:t>
      </w:r>
      <w:r w:rsidRPr="00DF5CFE">
        <w:rPr>
          <w:rFonts w:ascii="Times New Roman" w:hAnsi="Times New Roman" w:cs="Times New Roman"/>
          <w:sz w:val="24"/>
          <w:szCs w:val="24"/>
        </w:rPr>
        <w:t>.</w:t>
      </w:r>
      <w:r w:rsidR="004B062E">
        <w:rPr>
          <w:rFonts w:ascii="Times New Roman" w:hAnsi="Times New Roman" w:cs="Times New Roman"/>
          <w:sz w:val="24"/>
          <w:szCs w:val="24"/>
        </w:rPr>
        <w:t xml:space="preserve"> </w:t>
      </w:r>
      <w:r w:rsidR="004E6F0B">
        <w:rPr>
          <w:rFonts w:ascii="Times New Roman" w:hAnsi="Times New Roman" w:cs="Times New Roman"/>
          <w:sz w:val="24"/>
          <w:szCs w:val="24"/>
        </w:rPr>
        <w:t>T</w:t>
      </w:r>
      <w:r w:rsidRPr="00DF5CFE">
        <w:rPr>
          <w:rFonts w:ascii="Times New Roman" w:hAnsi="Times New Roman" w:cs="Times New Roman"/>
          <w:sz w:val="24"/>
          <w:szCs w:val="24"/>
        </w:rPr>
        <w:t xml:space="preserve">he BSA showed low overall accuracy for discriminating between participants with and </w:t>
      </w:r>
      <w:r w:rsidR="004E6F0B">
        <w:rPr>
          <w:rFonts w:ascii="Times New Roman" w:hAnsi="Times New Roman" w:cs="Times New Roman"/>
          <w:sz w:val="24"/>
          <w:szCs w:val="24"/>
        </w:rPr>
        <w:t xml:space="preserve">without </w:t>
      </w:r>
      <w:r w:rsidRPr="00DF5CFE">
        <w:rPr>
          <w:rFonts w:ascii="Times New Roman" w:hAnsi="Times New Roman" w:cs="Times New Roman"/>
          <w:sz w:val="24"/>
          <w:szCs w:val="24"/>
        </w:rPr>
        <w:t xml:space="preserve">a </w:t>
      </w:r>
      <w:r w:rsidR="004E6F0B">
        <w:rPr>
          <w:rFonts w:ascii="Times New Roman" w:hAnsi="Times New Roman" w:cs="Times New Roman"/>
          <w:sz w:val="24"/>
          <w:szCs w:val="24"/>
        </w:rPr>
        <w:t xml:space="preserve">current clinical </w:t>
      </w:r>
      <w:r w:rsidRPr="00DF5CFE">
        <w:rPr>
          <w:rFonts w:ascii="Times New Roman" w:hAnsi="Times New Roman" w:cs="Times New Roman"/>
          <w:sz w:val="24"/>
          <w:szCs w:val="24"/>
        </w:rPr>
        <w:t>diagnosis of an anxiety disorder</w:t>
      </w:r>
      <w:r w:rsidR="004E6F0B">
        <w:rPr>
          <w:rFonts w:ascii="Times New Roman" w:hAnsi="Times New Roman" w:cs="Times New Roman"/>
          <w:sz w:val="24"/>
          <w:szCs w:val="24"/>
        </w:rPr>
        <w:t xml:space="preserve"> </w:t>
      </w:r>
      <w:r w:rsidR="00A1089A">
        <w:rPr>
          <w:rFonts w:ascii="Times New Roman" w:hAnsi="Times New Roman" w:cs="Times New Roman"/>
          <w:sz w:val="24"/>
          <w:szCs w:val="24"/>
        </w:rPr>
        <w:t xml:space="preserve">even </w:t>
      </w:r>
      <w:r w:rsidR="00C52CA9">
        <w:rPr>
          <w:rFonts w:ascii="Times New Roman" w:hAnsi="Times New Roman" w:cs="Times New Roman"/>
          <w:sz w:val="24"/>
          <w:szCs w:val="24"/>
        </w:rPr>
        <w:t xml:space="preserve">after </w:t>
      </w:r>
      <w:r w:rsidR="00A1089A">
        <w:rPr>
          <w:rFonts w:ascii="Times New Roman" w:hAnsi="Times New Roman" w:cs="Times New Roman"/>
          <w:sz w:val="24"/>
          <w:szCs w:val="24"/>
        </w:rPr>
        <w:t>excluding PTSD and OCD</w:t>
      </w:r>
      <w:r w:rsidRPr="00DF5CFE">
        <w:rPr>
          <w:rFonts w:ascii="Times New Roman" w:hAnsi="Times New Roman" w:cs="Times New Roman"/>
          <w:sz w:val="24"/>
          <w:szCs w:val="24"/>
        </w:rPr>
        <w:t xml:space="preserve">. The AUC was 0.65, which was statistically significant, χ2 (df = 1, n = 1005) = 51.81, p &lt; 0.0001 (Figure </w:t>
      </w:r>
      <w:r w:rsidR="00315662">
        <w:rPr>
          <w:rFonts w:ascii="Times New Roman" w:hAnsi="Times New Roman" w:cs="Times New Roman"/>
          <w:sz w:val="24"/>
          <w:szCs w:val="24"/>
        </w:rPr>
        <w:t>1b</w:t>
      </w:r>
      <w:r w:rsidRPr="00DF5CFE">
        <w:rPr>
          <w:rFonts w:ascii="Times New Roman" w:hAnsi="Times New Roman" w:cs="Times New Roman"/>
          <w:sz w:val="24"/>
          <w:szCs w:val="24"/>
        </w:rPr>
        <w:t xml:space="preserve">). The optimal threshold for balancing sensitivity and specificity identified by the minimum Euclidean distance was ≥12. At this cut-point, the BSA correctly identified 55% of any anxiety diagnosis (excluding PTSD and OCD) cases (sensitivity) and 66% of non-cases (specificity). Only 34% of cases of any anxiety diagnosis (excluding PTSD and OCD) by the BSA (PPV) were classified as such by the SCID diagnosis, while 82% of patients who were identified by the BSA as non-cases of any anxiety diagnosis (excluding PTSD and OCD) (NPV) were classified as such according to the SCID. </w:t>
      </w:r>
    </w:p>
    <w:p w14:paraId="296A22B8" w14:textId="0FFCFBBD" w:rsidR="001528BB" w:rsidRPr="00DF5CFE" w:rsidRDefault="00E86039" w:rsidP="00DF5CFE">
      <w:pPr>
        <w:spacing w:line="480" w:lineRule="auto"/>
        <w:rPr>
          <w:rFonts w:ascii="Times New Roman" w:hAnsi="Times New Roman" w:cs="Times New Roman"/>
          <w:sz w:val="24"/>
          <w:szCs w:val="24"/>
        </w:rPr>
      </w:pPr>
      <w:r>
        <w:rPr>
          <w:rFonts w:ascii="Times New Roman" w:hAnsi="Times New Roman" w:cs="Times New Roman"/>
          <w:sz w:val="24"/>
          <w:szCs w:val="24"/>
        </w:rPr>
        <w:t>[</w:t>
      </w:r>
      <w:r w:rsidR="00315662">
        <w:rPr>
          <w:rFonts w:ascii="Times New Roman" w:hAnsi="Times New Roman" w:cs="Times New Roman"/>
          <w:sz w:val="24"/>
          <w:szCs w:val="24"/>
        </w:rPr>
        <w:t>Table</w:t>
      </w:r>
      <w:r>
        <w:rPr>
          <w:rFonts w:ascii="Times New Roman" w:hAnsi="Times New Roman" w:cs="Times New Roman"/>
          <w:sz w:val="24"/>
          <w:szCs w:val="24"/>
        </w:rPr>
        <w:t xml:space="preserve"> </w:t>
      </w:r>
      <w:r w:rsidR="00315662">
        <w:rPr>
          <w:rFonts w:ascii="Times New Roman" w:hAnsi="Times New Roman" w:cs="Times New Roman"/>
          <w:sz w:val="24"/>
          <w:szCs w:val="24"/>
        </w:rPr>
        <w:t>4</w:t>
      </w:r>
      <w:r>
        <w:rPr>
          <w:rFonts w:ascii="Times New Roman" w:hAnsi="Times New Roman" w:cs="Times New Roman"/>
          <w:sz w:val="24"/>
          <w:szCs w:val="24"/>
        </w:rPr>
        <w:t>]</w:t>
      </w:r>
    </w:p>
    <w:p w14:paraId="01C76076" w14:textId="19ED9B08" w:rsidR="00694E9D" w:rsidRPr="00DF5CFE" w:rsidRDefault="00694E9D" w:rsidP="00DF5CFE">
      <w:pPr>
        <w:spacing w:line="480" w:lineRule="auto"/>
        <w:rPr>
          <w:rFonts w:ascii="Times New Roman" w:hAnsi="Times New Roman" w:cs="Times New Roman"/>
          <w:b/>
          <w:bCs/>
          <w:sz w:val="24"/>
          <w:szCs w:val="24"/>
        </w:rPr>
      </w:pPr>
      <w:r w:rsidRPr="00DF5CFE">
        <w:rPr>
          <w:rFonts w:ascii="Times New Roman" w:hAnsi="Times New Roman" w:cs="Times New Roman"/>
          <w:b/>
          <w:bCs/>
          <w:sz w:val="24"/>
          <w:szCs w:val="24"/>
        </w:rPr>
        <w:t xml:space="preserve">STAI Y-2 Accuracy in Detecting Anxiety </w:t>
      </w:r>
      <w:r w:rsidR="00A202AB" w:rsidRPr="00DF5CFE">
        <w:rPr>
          <w:rFonts w:ascii="Times New Roman" w:hAnsi="Times New Roman" w:cs="Times New Roman"/>
          <w:b/>
          <w:bCs/>
          <w:sz w:val="24"/>
          <w:szCs w:val="24"/>
        </w:rPr>
        <w:t>Disorders</w:t>
      </w:r>
    </w:p>
    <w:p w14:paraId="1381A68C" w14:textId="2D3E8E38" w:rsidR="00694E9D" w:rsidRPr="00DF5CFE" w:rsidDel="002C291F" w:rsidRDefault="00552545" w:rsidP="00DF5CFE">
      <w:pPr>
        <w:spacing w:line="480" w:lineRule="auto"/>
        <w:rPr>
          <w:del w:id="297" w:author="Navan Shah" w:date="2021-01-21T22:59:00Z"/>
          <w:rFonts w:ascii="Times New Roman" w:hAnsi="Times New Roman" w:cs="Times New Roman"/>
          <w:b/>
          <w:bCs/>
          <w:sz w:val="24"/>
          <w:szCs w:val="24"/>
        </w:rPr>
      </w:pPr>
      <w:r>
        <w:rPr>
          <w:rFonts w:ascii="Times New Roman" w:hAnsi="Times New Roman" w:cs="Times New Roman"/>
          <w:sz w:val="24"/>
          <w:szCs w:val="24"/>
        </w:rPr>
        <w:lastRenderedPageBreak/>
        <w:t>In the subsample of participants with a baseline STAI Y-2, a</w:t>
      </w:r>
      <w:r w:rsidR="00694E9D" w:rsidRPr="00DF5CFE">
        <w:rPr>
          <w:rFonts w:ascii="Times New Roman" w:hAnsi="Times New Roman" w:cs="Times New Roman"/>
          <w:sz w:val="24"/>
          <w:szCs w:val="24"/>
        </w:rPr>
        <w:t xml:space="preserve"> total of 199 (41.2%) participants presented with a current DSM-IV-TR or DSM-5-RV diagnosis of an anxiety disorder </w:t>
      </w:r>
      <w:r w:rsidR="00C52CA9">
        <w:rPr>
          <w:rFonts w:ascii="Times New Roman" w:hAnsi="Times New Roman" w:cs="Times New Roman"/>
          <w:sz w:val="24"/>
          <w:szCs w:val="24"/>
        </w:rPr>
        <w:t>(</w:t>
      </w:r>
      <w:r w:rsidR="00694E9D" w:rsidRPr="00DF5CFE">
        <w:rPr>
          <w:rFonts w:ascii="Times New Roman" w:hAnsi="Times New Roman" w:cs="Times New Roman"/>
          <w:sz w:val="24"/>
          <w:szCs w:val="24"/>
        </w:rPr>
        <w:t>including PTSD and OCD</w:t>
      </w:r>
      <w:r w:rsidR="00C52CA9">
        <w:rPr>
          <w:rFonts w:ascii="Times New Roman" w:hAnsi="Times New Roman" w:cs="Times New Roman"/>
          <w:sz w:val="24"/>
          <w:szCs w:val="24"/>
        </w:rPr>
        <w:t>)</w:t>
      </w:r>
      <w:r w:rsidR="00694E9D" w:rsidRPr="00DF5CFE">
        <w:rPr>
          <w:rFonts w:ascii="Times New Roman" w:hAnsi="Times New Roman" w:cs="Times New Roman"/>
          <w:sz w:val="24"/>
          <w:szCs w:val="24"/>
        </w:rPr>
        <w:t xml:space="preserve">, via the SCID. Values of sensitivity, specificity, PPV, and NPV for STAI Y-2 scores ranging from 40 to 70 </w:t>
      </w:r>
      <w:r w:rsidR="00C52CA9">
        <w:rPr>
          <w:rFonts w:ascii="Times New Roman" w:hAnsi="Times New Roman" w:cs="Times New Roman"/>
          <w:sz w:val="24"/>
          <w:szCs w:val="24"/>
        </w:rPr>
        <w:t>are shown</w:t>
      </w:r>
      <w:r w:rsidR="00694E9D" w:rsidRPr="00DF5CFE">
        <w:rPr>
          <w:rFonts w:ascii="Times New Roman" w:hAnsi="Times New Roman" w:cs="Times New Roman"/>
          <w:sz w:val="24"/>
          <w:szCs w:val="24"/>
        </w:rPr>
        <w:t xml:space="preserve"> in Table </w:t>
      </w:r>
      <w:r w:rsidR="00315662">
        <w:rPr>
          <w:rFonts w:ascii="Times New Roman" w:hAnsi="Times New Roman" w:cs="Times New Roman"/>
          <w:sz w:val="24"/>
          <w:szCs w:val="24"/>
        </w:rPr>
        <w:t>5</w:t>
      </w:r>
      <w:r w:rsidR="00694E9D" w:rsidRPr="00DF5CFE">
        <w:rPr>
          <w:rFonts w:ascii="Times New Roman" w:hAnsi="Times New Roman" w:cs="Times New Roman"/>
          <w:sz w:val="24"/>
          <w:szCs w:val="24"/>
        </w:rPr>
        <w:t xml:space="preserve">. Overall, the STAI Y-2 showed moderate overall accuracy for discriminating between participants with and </w:t>
      </w:r>
      <w:r w:rsidR="003C444F">
        <w:rPr>
          <w:rFonts w:ascii="Times New Roman" w:hAnsi="Times New Roman" w:cs="Times New Roman"/>
          <w:sz w:val="24"/>
          <w:szCs w:val="24"/>
        </w:rPr>
        <w:t xml:space="preserve">without </w:t>
      </w:r>
      <w:r w:rsidR="00694E9D" w:rsidRPr="00DF5CFE">
        <w:rPr>
          <w:rFonts w:ascii="Times New Roman" w:hAnsi="Times New Roman" w:cs="Times New Roman"/>
          <w:sz w:val="24"/>
          <w:szCs w:val="24"/>
        </w:rPr>
        <w:t xml:space="preserve">a </w:t>
      </w:r>
      <w:r w:rsidR="003C444F">
        <w:rPr>
          <w:rFonts w:ascii="Times New Roman" w:hAnsi="Times New Roman" w:cs="Times New Roman"/>
          <w:sz w:val="24"/>
          <w:szCs w:val="24"/>
        </w:rPr>
        <w:t xml:space="preserve">current </w:t>
      </w:r>
      <w:r w:rsidR="00694E9D" w:rsidRPr="00DF5CFE">
        <w:rPr>
          <w:rFonts w:ascii="Times New Roman" w:hAnsi="Times New Roman" w:cs="Times New Roman"/>
          <w:sz w:val="24"/>
          <w:szCs w:val="24"/>
        </w:rPr>
        <w:t>diagnosis of an anxiety disorder. The AUC was 0.7</w:t>
      </w:r>
      <w:r w:rsidR="00044EA4" w:rsidRPr="00DF5CFE">
        <w:rPr>
          <w:rFonts w:ascii="Times New Roman" w:hAnsi="Times New Roman" w:cs="Times New Roman"/>
          <w:sz w:val="24"/>
          <w:szCs w:val="24"/>
        </w:rPr>
        <w:t>0</w:t>
      </w:r>
      <w:r w:rsidR="00694E9D" w:rsidRPr="00DF5CFE">
        <w:rPr>
          <w:rFonts w:ascii="Times New Roman" w:hAnsi="Times New Roman" w:cs="Times New Roman"/>
          <w:sz w:val="24"/>
          <w:szCs w:val="24"/>
        </w:rPr>
        <w:t xml:space="preserve">, which was statistically significant, χ2 (df = 1, n = 1005) = 48.14, p &lt; 0.0001 (Figure </w:t>
      </w:r>
      <w:r w:rsidR="00315662">
        <w:rPr>
          <w:rFonts w:ascii="Times New Roman" w:hAnsi="Times New Roman" w:cs="Times New Roman"/>
          <w:sz w:val="24"/>
          <w:szCs w:val="24"/>
        </w:rPr>
        <w:t>1d</w:t>
      </w:r>
      <w:r w:rsidR="00694E9D" w:rsidRPr="00DF5CFE">
        <w:rPr>
          <w:rFonts w:ascii="Times New Roman" w:hAnsi="Times New Roman" w:cs="Times New Roman"/>
          <w:sz w:val="24"/>
          <w:szCs w:val="24"/>
        </w:rPr>
        <w:t>). The optimal threshold for balancing sensitivity and specificity identified by the minimum Euclidean distance was ≥51. At this cut-point, the STAI Y-2 correctly identified 64% of any anxiety diagnosis cases (sensitivity) and 66% of non-cases (specificity). Only 57% of cases of any anxiety diagnosis by the STAI</w:t>
      </w:r>
      <w:r w:rsidR="00A413E8">
        <w:rPr>
          <w:rFonts w:ascii="Times New Roman" w:hAnsi="Times New Roman" w:cs="Times New Roman"/>
          <w:sz w:val="24"/>
          <w:szCs w:val="24"/>
        </w:rPr>
        <w:t xml:space="preserve"> Y-2</w:t>
      </w:r>
      <w:r w:rsidR="00694E9D" w:rsidRPr="00DF5CFE">
        <w:rPr>
          <w:rFonts w:ascii="Times New Roman" w:hAnsi="Times New Roman" w:cs="Times New Roman"/>
          <w:sz w:val="24"/>
          <w:szCs w:val="24"/>
        </w:rPr>
        <w:t xml:space="preserve"> (PPV) were classified as such by the SCID diagnosis</w:t>
      </w:r>
      <w:r w:rsidR="00D458D7">
        <w:rPr>
          <w:rFonts w:ascii="Times New Roman" w:hAnsi="Times New Roman" w:cs="Times New Roman"/>
          <w:sz w:val="24"/>
          <w:szCs w:val="24"/>
        </w:rPr>
        <w:t xml:space="preserve"> at day 10</w:t>
      </w:r>
      <w:r w:rsidR="00694E9D" w:rsidRPr="00DF5CFE">
        <w:rPr>
          <w:rFonts w:ascii="Times New Roman" w:hAnsi="Times New Roman" w:cs="Times New Roman"/>
          <w:sz w:val="24"/>
          <w:szCs w:val="24"/>
        </w:rPr>
        <w:t>, while 73% of patients who were identified by the STAI</w:t>
      </w:r>
      <w:r w:rsidR="00A413E8">
        <w:rPr>
          <w:rFonts w:ascii="Times New Roman" w:hAnsi="Times New Roman" w:cs="Times New Roman"/>
          <w:sz w:val="24"/>
          <w:szCs w:val="24"/>
        </w:rPr>
        <w:t xml:space="preserve"> Y-2</w:t>
      </w:r>
      <w:r w:rsidR="00694E9D" w:rsidRPr="00DF5CFE">
        <w:rPr>
          <w:rFonts w:ascii="Times New Roman" w:hAnsi="Times New Roman" w:cs="Times New Roman"/>
          <w:sz w:val="24"/>
          <w:szCs w:val="24"/>
        </w:rPr>
        <w:t xml:space="preserve"> as non-cases of any anxiety diagnosis</w:t>
      </w:r>
      <w:r w:rsidR="005037BE">
        <w:rPr>
          <w:rFonts w:ascii="Times New Roman" w:hAnsi="Times New Roman" w:cs="Times New Roman"/>
          <w:sz w:val="24"/>
          <w:szCs w:val="24"/>
        </w:rPr>
        <w:t xml:space="preserve"> </w:t>
      </w:r>
      <w:r w:rsidR="00694E9D" w:rsidRPr="00DF5CFE">
        <w:rPr>
          <w:rFonts w:ascii="Times New Roman" w:hAnsi="Times New Roman" w:cs="Times New Roman"/>
          <w:sz w:val="24"/>
          <w:szCs w:val="24"/>
        </w:rPr>
        <w:t>(NPV) were classified as such according to the SCID.</w:t>
      </w:r>
    </w:p>
    <w:p w14:paraId="440448C3" w14:textId="2BAE568E" w:rsidR="00044EA4" w:rsidRPr="00DF5CFE" w:rsidRDefault="00E86039" w:rsidP="00DF5CFE">
      <w:pPr>
        <w:spacing w:line="480" w:lineRule="auto"/>
        <w:rPr>
          <w:rFonts w:ascii="Times New Roman" w:hAnsi="Times New Roman" w:cs="Times New Roman"/>
          <w:sz w:val="24"/>
          <w:szCs w:val="24"/>
        </w:rPr>
      </w:pPr>
      <w:del w:id="298" w:author="Navan Shah" w:date="2021-01-21T22:59:00Z">
        <w:r w:rsidDel="002C291F">
          <w:rPr>
            <w:rFonts w:ascii="Times New Roman" w:hAnsi="Times New Roman" w:cs="Times New Roman"/>
            <w:sz w:val="24"/>
            <w:szCs w:val="24"/>
          </w:rPr>
          <w:delText>[</w:delText>
        </w:r>
        <w:r w:rsidR="00315662" w:rsidDel="002C291F">
          <w:rPr>
            <w:rFonts w:ascii="Times New Roman" w:hAnsi="Times New Roman" w:cs="Times New Roman"/>
            <w:sz w:val="24"/>
            <w:szCs w:val="24"/>
          </w:rPr>
          <w:delText>Table</w:delText>
        </w:r>
        <w:r w:rsidDel="002C291F">
          <w:rPr>
            <w:rFonts w:ascii="Times New Roman" w:hAnsi="Times New Roman" w:cs="Times New Roman"/>
            <w:sz w:val="24"/>
            <w:szCs w:val="24"/>
          </w:rPr>
          <w:delText xml:space="preserve"> </w:delText>
        </w:r>
        <w:r w:rsidR="00315662" w:rsidDel="002C291F">
          <w:rPr>
            <w:rFonts w:ascii="Times New Roman" w:hAnsi="Times New Roman" w:cs="Times New Roman"/>
            <w:sz w:val="24"/>
            <w:szCs w:val="24"/>
          </w:rPr>
          <w:delText>5</w:delText>
        </w:r>
        <w:r w:rsidDel="002C291F">
          <w:rPr>
            <w:rFonts w:ascii="Times New Roman" w:hAnsi="Times New Roman" w:cs="Times New Roman"/>
            <w:sz w:val="24"/>
            <w:szCs w:val="24"/>
          </w:rPr>
          <w:delText>]</w:delText>
        </w:r>
      </w:del>
    </w:p>
    <w:p w14:paraId="5C617133" w14:textId="21D9F845" w:rsidR="00044EA4" w:rsidRPr="00DF5CFE" w:rsidRDefault="00044EA4" w:rsidP="00DF5CFE">
      <w:pPr>
        <w:spacing w:line="480" w:lineRule="auto"/>
        <w:rPr>
          <w:rFonts w:ascii="Times New Roman" w:hAnsi="Times New Roman" w:cs="Times New Roman"/>
          <w:b/>
          <w:bCs/>
          <w:sz w:val="24"/>
          <w:szCs w:val="24"/>
        </w:rPr>
      </w:pPr>
      <w:r w:rsidRPr="00DF5CFE">
        <w:rPr>
          <w:rFonts w:ascii="Times New Roman" w:hAnsi="Times New Roman" w:cs="Times New Roman"/>
          <w:b/>
          <w:bCs/>
          <w:sz w:val="24"/>
          <w:szCs w:val="24"/>
        </w:rPr>
        <w:t>STAI Y-2 Accuracy in Detecting Anxiety</w:t>
      </w:r>
      <w:r w:rsidR="00A202AB" w:rsidRPr="00DF5CFE">
        <w:rPr>
          <w:rFonts w:ascii="Times New Roman" w:hAnsi="Times New Roman" w:cs="Times New Roman"/>
          <w:b/>
          <w:bCs/>
          <w:sz w:val="24"/>
          <w:szCs w:val="24"/>
        </w:rPr>
        <w:t xml:space="preserve"> Disorders</w:t>
      </w:r>
      <w:r w:rsidR="001528BB" w:rsidRPr="00DF5CFE">
        <w:rPr>
          <w:rFonts w:ascii="Times New Roman" w:hAnsi="Times New Roman" w:cs="Times New Roman"/>
          <w:b/>
          <w:bCs/>
          <w:sz w:val="24"/>
          <w:szCs w:val="24"/>
        </w:rPr>
        <w:t>,</w:t>
      </w:r>
      <w:r w:rsidRPr="00DF5CFE">
        <w:rPr>
          <w:rFonts w:ascii="Times New Roman" w:hAnsi="Times New Roman" w:cs="Times New Roman"/>
          <w:b/>
          <w:bCs/>
          <w:sz w:val="24"/>
          <w:szCs w:val="24"/>
        </w:rPr>
        <w:t xml:space="preserve"> </w:t>
      </w:r>
      <w:r w:rsidR="001528BB" w:rsidRPr="00DF5CFE">
        <w:rPr>
          <w:rFonts w:ascii="Times New Roman" w:hAnsi="Times New Roman" w:cs="Times New Roman"/>
          <w:b/>
          <w:bCs/>
          <w:sz w:val="24"/>
          <w:szCs w:val="24"/>
        </w:rPr>
        <w:t>E</w:t>
      </w:r>
      <w:r w:rsidRPr="00DF5CFE">
        <w:rPr>
          <w:rFonts w:ascii="Times New Roman" w:hAnsi="Times New Roman" w:cs="Times New Roman"/>
          <w:b/>
          <w:bCs/>
          <w:sz w:val="24"/>
          <w:szCs w:val="24"/>
        </w:rPr>
        <w:t>xcluding PTSD and OCD</w:t>
      </w:r>
    </w:p>
    <w:p w14:paraId="009B62AF" w14:textId="4913FF71" w:rsidR="002D25B7" w:rsidRPr="00DF5CFE" w:rsidRDefault="00BC2AB2" w:rsidP="00DF5CFE">
      <w:pPr>
        <w:spacing w:line="480" w:lineRule="auto"/>
        <w:rPr>
          <w:rFonts w:ascii="Times New Roman" w:hAnsi="Times New Roman" w:cs="Times New Roman"/>
          <w:sz w:val="24"/>
          <w:szCs w:val="24"/>
        </w:rPr>
      </w:pPr>
      <w:r>
        <w:rPr>
          <w:rFonts w:ascii="Times New Roman" w:hAnsi="Times New Roman" w:cs="Times New Roman"/>
          <w:sz w:val="24"/>
          <w:szCs w:val="24"/>
        </w:rPr>
        <w:t>In the subsample of participants with a baseline STAI Y-2, a</w:t>
      </w:r>
      <w:r w:rsidR="00F10AAC" w:rsidRPr="00DF5CFE">
        <w:rPr>
          <w:rFonts w:ascii="Times New Roman" w:hAnsi="Times New Roman" w:cs="Times New Roman"/>
          <w:sz w:val="24"/>
          <w:szCs w:val="24"/>
        </w:rPr>
        <w:t xml:space="preserve"> total of 122 (25.3%) participants presented with a current DSM-IV-TR or DSM-5-RV diagnosis of an anxiety disorder, excluding PTSD and OCD, via the SCID. Values of sensitivity, specificity, PPV, and NPV for STAI Y-2 scores ranging from 40 to 70 can be found in Table </w:t>
      </w:r>
      <w:ins w:id="299" w:author="Navan Shah" w:date="2021-01-21T22:59:00Z">
        <w:r w:rsidR="002C291F">
          <w:rPr>
            <w:rFonts w:ascii="Times New Roman" w:hAnsi="Times New Roman" w:cs="Times New Roman"/>
            <w:sz w:val="24"/>
            <w:szCs w:val="24"/>
          </w:rPr>
          <w:t>5</w:t>
        </w:r>
      </w:ins>
      <w:del w:id="300" w:author="Navan Shah" w:date="2021-01-21T22:59:00Z">
        <w:r w:rsidR="00A26A49" w:rsidDel="002C291F">
          <w:rPr>
            <w:rFonts w:ascii="Times New Roman" w:hAnsi="Times New Roman" w:cs="Times New Roman"/>
            <w:sz w:val="24"/>
            <w:szCs w:val="24"/>
          </w:rPr>
          <w:delText>6</w:delText>
        </w:r>
      </w:del>
      <w:r w:rsidR="00F10AAC" w:rsidRPr="00DF5CFE">
        <w:rPr>
          <w:rFonts w:ascii="Times New Roman" w:hAnsi="Times New Roman" w:cs="Times New Roman"/>
          <w:sz w:val="24"/>
          <w:szCs w:val="24"/>
        </w:rPr>
        <w:t xml:space="preserve">. </w:t>
      </w:r>
      <w:r>
        <w:rPr>
          <w:rFonts w:ascii="Times New Roman" w:hAnsi="Times New Roman" w:cs="Times New Roman"/>
          <w:sz w:val="24"/>
          <w:szCs w:val="24"/>
        </w:rPr>
        <w:t>T</w:t>
      </w:r>
      <w:r w:rsidR="00F10AAC" w:rsidRPr="00DF5CFE">
        <w:rPr>
          <w:rFonts w:ascii="Times New Roman" w:hAnsi="Times New Roman" w:cs="Times New Roman"/>
          <w:sz w:val="24"/>
          <w:szCs w:val="24"/>
        </w:rPr>
        <w:t xml:space="preserve">he STAI Y-2 showed moderate overall accuracy for discriminating between participants with and </w:t>
      </w:r>
      <w:r>
        <w:rPr>
          <w:rFonts w:ascii="Times New Roman" w:hAnsi="Times New Roman" w:cs="Times New Roman"/>
          <w:sz w:val="24"/>
          <w:szCs w:val="24"/>
        </w:rPr>
        <w:t xml:space="preserve">without </w:t>
      </w:r>
      <w:r w:rsidR="00F10AAC" w:rsidRPr="00DF5CFE">
        <w:rPr>
          <w:rFonts w:ascii="Times New Roman" w:hAnsi="Times New Roman" w:cs="Times New Roman"/>
          <w:sz w:val="24"/>
          <w:szCs w:val="24"/>
        </w:rPr>
        <w:t xml:space="preserve">a </w:t>
      </w:r>
      <w:r>
        <w:rPr>
          <w:rFonts w:ascii="Times New Roman" w:hAnsi="Times New Roman" w:cs="Times New Roman"/>
          <w:sz w:val="24"/>
          <w:szCs w:val="24"/>
        </w:rPr>
        <w:t xml:space="preserve">current </w:t>
      </w:r>
      <w:r w:rsidR="00F10AAC" w:rsidRPr="00DF5CFE">
        <w:rPr>
          <w:rFonts w:ascii="Times New Roman" w:hAnsi="Times New Roman" w:cs="Times New Roman"/>
          <w:sz w:val="24"/>
          <w:szCs w:val="24"/>
        </w:rPr>
        <w:t>diagnosis of an anxiety disorder</w:t>
      </w:r>
      <w:r>
        <w:rPr>
          <w:rFonts w:ascii="Times New Roman" w:hAnsi="Times New Roman" w:cs="Times New Roman"/>
          <w:sz w:val="24"/>
          <w:szCs w:val="24"/>
        </w:rPr>
        <w:t xml:space="preserve"> when excluding PTSD and OCD</w:t>
      </w:r>
      <w:r w:rsidR="00F10AAC" w:rsidRPr="00DF5CFE">
        <w:rPr>
          <w:rFonts w:ascii="Times New Roman" w:hAnsi="Times New Roman" w:cs="Times New Roman"/>
          <w:sz w:val="24"/>
          <w:szCs w:val="24"/>
        </w:rPr>
        <w:t xml:space="preserve">. The AUC was 0.74, which was statistically significant, χ2 (df = 1, n = 1005) = 55.26, p &lt; 0.0001 (Figure </w:t>
      </w:r>
      <w:r w:rsidR="00315662">
        <w:rPr>
          <w:rFonts w:ascii="Times New Roman" w:hAnsi="Times New Roman" w:cs="Times New Roman"/>
          <w:sz w:val="24"/>
          <w:szCs w:val="24"/>
        </w:rPr>
        <w:t>1c</w:t>
      </w:r>
      <w:r w:rsidR="00F10AAC" w:rsidRPr="00DF5CFE">
        <w:rPr>
          <w:rFonts w:ascii="Times New Roman" w:hAnsi="Times New Roman" w:cs="Times New Roman"/>
          <w:sz w:val="24"/>
          <w:szCs w:val="24"/>
        </w:rPr>
        <w:t xml:space="preserve">). The optimal threshold for balancing sensitivity and specificity identified by the minimum Euclidean distance was ≥51. At this cut-point, the STAI Y-2 correctly identified 74% of any anxiety diagnosis (excluding PTSD and OCD) cases (sensitivity) and 63% of non-cases (specificity). Only 40% of cases of any </w:t>
      </w:r>
      <w:r w:rsidR="00F10AAC" w:rsidRPr="00DF5CFE">
        <w:rPr>
          <w:rFonts w:ascii="Times New Roman" w:hAnsi="Times New Roman" w:cs="Times New Roman"/>
          <w:sz w:val="24"/>
          <w:szCs w:val="24"/>
        </w:rPr>
        <w:lastRenderedPageBreak/>
        <w:t>anxiety diagnosis (excluding PTSD and OCD) by the STAI Y-2 (PPV) were classified as such by the SCID diagnosis, while 88% of patients who were identified by the STAI Y-2 as non-cases of any anxiety diagnosis (excluding PTSD and OCD) (NPV) were classified as such according to the SCID.</w:t>
      </w:r>
    </w:p>
    <w:p w14:paraId="190B2AF3" w14:textId="1F3B6333" w:rsidR="00310AB3" w:rsidRDefault="00E86039" w:rsidP="00DF5CFE">
      <w:pPr>
        <w:spacing w:line="480" w:lineRule="auto"/>
        <w:rPr>
          <w:rFonts w:ascii="Times New Roman" w:hAnsi="Times New Roman" w:cs="Times New Roman"/>
          <w:sz w:val="24"/>
          <w:szCs w:val="24"/>
        </w:rPr>
      </w:pPr>
      <w:r>
        <w:rPr>
          <w:rFonts w:ascii="Times New Roman" w:hAnsi="Times New Roman" w:cs="Times New Roman"/>
          <w:sz w:val="24"/>
          <w:szCs w:val="24"/>
        </w:rPr>
        <w:t>[</w:t>
      </w:r>
      <w:r w:rsidR="00315662">
        <w:rPr>
          <w:rFonts w:ascii="Times New Roman" w:hAnsi="Times New Roman" w:cs="Times New Roman"/>
          <w:sz w:val="24"/>
          <w:szCs w:val="24"/>
        </w:rPr>
        <w:t>Table</w:t>
      </w:r>
      <w:r>
        <w:rPr>
          <w:rFonts w:ascii="Times New Roman" w:hAnsi="Times New Roman" w:cs="Times New Roman"/>
          <w:sz w:val="24"/>
          <w:szCs w:val="24"/>
        </w:rPr>
        <w:t xml:space="preserve"> </w:t>
      </w:r>
      <w:ins w:id="301" w:author="Navan Shah" w:date="2021-01-21T22:59:00Z">
        <w:r w:rsidR="002C291F">
          <w:rPr>
            <w:rFonts w:ascii="Times New Roman" w:hAnsi="Times New Roman" w:cs="Times New Roman"/>
            <w:sz w:val="24"/>
            <w:szCs w:val="24"/>
          </w:rPr>
          <w:t>5</w:t>
        </w:r>
      </w:ins>
      <w:del w:id="302" w:author="Navan Shah" w:date="2021-01-21T22:59:00Z">
        <w:r w:rsidR="00315662" w:rsidDel="002C291F">
          <w:rPr>
            <w:rFonts w:ascii="Times New Roman" w:hAnsi="Times New Roman" w:cs="Times New Roman"/>
            <w:sz w:val="24"/>
            <w:szCs w:val="24"/>
          </w:rPr>
          <w:delText>6</w:delText>
        </w:r>
      </w:del>
      <w:r>
        <w:rPr>
          <w:rFonts w:ascii="Times New Roman" w:hAnsi="Times New Roman" w:cs="Times New Roman"/>
          <w:sz w:val="24"/>
          <w:szCs w:val="24"/>
        </w:rPr>
        <w:t>]</w:t>
      </w:r>
    </w:p>
    <w:p w14:paraId="116B5788" w14:textId="018FE3F1" w:rsidR="008B3A06" w:rsidRDefault="001E3EE1" w:rsidP="00DF5CFE">
      <w:pPr>
        <w:spacing w:line="480" w:lineRule="auto"/>
        <w:rPr>
          <w:rFonts w:ascii="Times New Roman" w:hAnsi="Times New Roman" w:cs="Times New Roman"/>
          <w:b/>
          <w:bCs/>
          <w:sz w:val="24"/>
          <w:szCs w:val="24"/>
        </w:rPr>
      </w:pPr>
      <w:r>
        <w:rPr>
          <w:rFonts w:ascii="Times New Roman" w:hAnsi="Times New Roman" w:cs="Times New Roman"/>
          <w:b/>
          <w:bCs/>
          <w:sz w:val="24"/>
          <w:szCs w:val="24"/>
        </w:rPr>
        <w:t>BSA Accuracy Trends Throughout the Duration of the Inpatient Stay</w:t>
      </w:r>
    </w:p>
    <w:p w14:paraId="649AFBBB" w14:textId="7D451491" w:rsidR="00536A01" w:rsidRDefault="002D6F12" w:rsidP="00DF5CFE">
      <w:pPr>
        <w:spacing w:line="480" w:lineRule="auto"/>
        <w:rPr>
          <w:rFonts w:ascii="Times New Roman" w:hAnsi="Times New Roman" w:cs="Times New Roman"/>
          <w:sz w:val="24"/>
          <w:szCs w:val="24"/>
        </w:rPr>
      </w:pPr>
      <w:r>
        <w:rPr>
          <w:rFonts w:ascii="Times New Roman" w:hAnsi="Times New Roman" w:cs="Times New Roman"/>
          <w:sz w:val="24"/>
          <w:szCs w:val="24"/>
        </w:rPr>
        <w:t>In the subsamples of participants with available BSA data at subsequent administrations, 352</w:t>
      </w:r>
      <w:r w:rsidR="00ED7776">
        <w:rPr>
          <w:rFonts w:ascii="Times New Roman" w:hAnsi="Times New Roman" w:cs="Times New Roman"/>
          <w:sz w:val="24"/>
          <w:szCs w:val="24"/>
        </w:rPr>
        <w:t xml:space="preserve"> </w:t>
      </w:r>
      <w:r>
        <w:rPr>
          <w:rFonts w:ascii="Times New Roman" w:hAnsi="Times New Roman" w:cs="Times New Roman"/>
          <w:sz w:val="24"/>
          <w:szCs w:val="24"/>
        </w:rPr>
        <w:t>(</w:t>
      </w:r>
      <w:r w:rsidR="00ED7776">
        <w:rPr>
          <w:rFonts w:ascii="Times New Roman" w:hAnsi="Times New Roman" w:cs="Times New Roman"/>
          <w:sz w:val="24"/>
          <w:szCs w:val="24"/>
        </w:rPr>
        <w:t xml:space="preserve">n = 989; </w:t>
      </w:r>
      <w:r>
        <w:rPr>
          <w:rFonts w:ascii="Times New Roman" w:hAnsi="Times New Roman" w:cs="Times New Roman"/>
          <w:sz w:val="24"/>
          <w:szCs w:val="24"/>
        </w:rPr>
        <w:t>35.6%; Day 9), 349 (</w:t>
      </w:r>
      <w:r w:rsidR="00ED7776">
        <w:rPr>
          <w:rFonts w:ascii="Times New Roman" w:hAnsi="Times New Roman" w:cs="Times New Roman"/>
          <w:sz w:val="24"/>
          <w:szCs w:val="24"/>
        </w:rPr>
        <w:t xml:space="preserve">n = 961; </w:t>
      </w:r>
      <w:r>
        <w:rPr>
          <w:rFonts w:ascii="Times New Roman" w:hAnsi="Times New Roman" w:cs="Times New Roman"/>
          <w:sz w:val="24"/>
          <w:szCs w:val="24"/>
        </w:rPr>
        <w:t>36.3%; Day 16), 222 (</w:t>
      </w:r>
      <w:r w:rsidR="00ED7776">
        <w:rPr>
          <w:rFonts w:ascii="Times New Roman" w:hAnsi="Times New Roman" w:cs="Times New Roman"/>
          <w:sz w:val="24"/>
          <w:szCs w:val="24"/>
        </w:rPr>
        <w:t xml:space="preserve">n = 898; </w:t>
      </w:r>
      <w:r>
        <w:rPr>
          <w:rFonts w:ascii="Times New Roman" w:hAnsi="Times New Roman" w:cs="Times New Roman"/>
          <w:sz w:val="24"/>
          <w:szCs w:val="24"/>
        </w:rPr>
        <w:t>24.7%; Day 23), 248 (</w:t>
      </w:r>
      <w:r w:rsidR="00ED7776">
        <w:rPr>
          <w:rFonts w:ascii="Times New Roman" w:hAnsi="Times New Roman" w:cs="Times New Roman"/>
          <w:sz w:val="24"/>
          <w:szCs w:val="24"/>
        </w:rPr>
        <w:t xml:space="preserve">n = 606; </w:t>
      </w:r>
      <w:r>
        <w:rPr>
          <w:rFonts w:ascii="Times New Roman" w:hAnsi="Times New Roman" w:cs="Times New Roman"/>
          <w:sz w:val="24"/>
          <w:szCs w:val="24"/>
        </w:rPr>
        <w:t>40.9%; Day 30)</w:t>
      </w:r>
      <w:r w:rsidR="001E3EE1">
        <w:rPr>
          <w:rFonts w:ascii="Times New Roman" w:hAnsi="Times New Roman" w:cs="Times New Roman"/>
          <w:sz w:val="24"/>
          <w:szCs w:val="24"/>
        </w:rPr>
        <w:t xml:space="preserve"> </w:t>
      </w:r>
      <w:r w:rsidR="001E3EE1" w:rsidRPr="00DF5CFE">
        <w:rPr>
          <w:rFonts w:ascii="Times New Roman" w:hAnsi="Times New Roman" w:cs="Times New Roman"/>
          <w:sz w:val="24"/>
          <w:szCs w:val="24"/>
        </w:rPr>
        <w:t>participants presented with a current DSM-IV-TR or DSM-5-RV diagnosis of an anxiety disorder</w:t>
      </w:r>
      <w:r w:rsidR="001E3EE1">
        <w:rPr>
          <w:rFonts w:ascii="Times New Roman" w:hAnsi="Times New Roman" w:cs="Times New Roman"/>
          <w:sz w:val="24"/>
          <w:szCs w:val="24"/>
        </w:rPr>
        <w:t xml:space="preserve"> via the SCID. </w:t>
      </w:r>
      <w:r w:rsidR="001E3EE1" w:rsidRPr="00DF5CFE">
        <w:rPr>
          <w:rFonts w:ascii="Times New Roman" w:hAnsi="Times New Roman" w:cs="Times New Roman"/>
          <w:sz w:val="24"/>
          <w:szCs w:val="24"/>
        </w:rPr>
        <w:t xml:space="preserve">Values of sensitivity, specificity, PPV, and NPV for BSA scores ranging from </w:t>
      </w:r>
      <w:r w:rsidR="00572264">
        <w:rPr>
          <w:rFonts w:ascii="Times New Roman" w:hAnsi="Times New Roman" w:cs="Times New Roman"/>
          <w:sz w:val="24"/>
          <w:szCs w:val="24"/>
        </w:rPr>
        <w:t>1</w:t>
      </w:r>
      <w:r w:rsidR="001E3EE1" w:rsidRPr="00DF5CFE">
        <w:rPr>
          <w:rFonts w:ascii="Times New Roman" w:hAnsi="Times New Roman" w:cs="Times New Roman"/>
          <w:sz w:val="24"/>
          <w:szCs w:val="24"/>
        </w:rPr>
        <w:t xml:space="preserve"> to 2</w:t>
      </w:r>
      <w:r w:rsidR="00572264">
        <w:rPr>
          <w:rFonts w:ascii="Times New Roman" w:hAnsi="Times New Roman" w:cs="Times New Roman"/>
          <w:sz w:val="24"/>
          <w:szCs w:val="24"/>
        </w:rPr>
        <w:t>3</w:t>
      </w:r>
      <w:r w:rsidR="001E3EE1" w:rsidRPr="00DF5CFE">
        <w:rPr>
          <w:rFonts w:ascii="Times New Roman" w:hAnsi="Times New Roman" w:cs="Times New Roman"/>
          <w:sz w:val="24"/>
          <w:szCs w:val="24"/>
        </w:rPr>
        <w:t xml:space="preserve"> can be found in Table</w:t>
      </w:r>
      <w:del w:id="303" w:author="Navan Shah" w:date="2021-01-21T23:00:00Z">
        <w:r w:rsidR="00572264" w:rsidDel="002C291F">
          <w:rPr>
            <w:rFonts w:ascii="Times New Roman" w:hAnsi="Times New Roman" w:cs="Times New Roman"/>
            <w:sz w:val="24"/>
            <w:szCs w:val="24"/>
          </w:rPr>
          <w:delText>s</w:delText>
        </w:r>
      </w:del>
      <w:r w:rsidR="00572264">
        <w:rPr>
          <w:rFonts w:ascii="Times New Roman" w:hAnsi="Times New Roman" w:cs="Times New Roman"/>
          <w:sz w:val="24"/>
          <w:szCs w:val="24"/>
        </w:rPr>
        <w:t xml:space="preserve"> S</w:t>
      </w:r>
      <w:r w:rsidR="00315662">
        <w:rPr>
          <w:rFonts w:ascii="Times New Roman" w:hAnsi="Times New Roman" w:cs="Times New Roman"/>
          <w:sz w:val="24"/>
          <w:szCs w:val="24"/>
        </w:rPr>
        <w:t>1</w:t>
      </w:r>
      <w:del w:id="304" w:author="Navan Shah" w:date="2021-01-21T23:00:00Z">
        <w:r w:rsidR="00572264" w:rsidDel="002C291F">
          <w:rPr>
            <w:rFonts w:ascii="Times New Roman" w:hAnsi="Times New Roman" w:cs="Times New Roman"/>
            <w:sz w:val="24"/>
            <w:szCs w:val="24"/>
          </w:rPr>
          <w:delText xml:space="preserve"> </w:delText>
        </w:r>
        <w:r w:rsidR="00315662" w:rsidDel="002C291F">
          <w:rPr>
            <w:rFonts w:ascii="Times New Roman" w:hAnsi="Times New Roman" w:cs="Times New Roman"/>
            <w:sz w:val="24"/>
            <w:szCs w:val="24"/>
          </w:rPr>
          <w:delText>–</w:delText>
        </w:r>
        <w:r w:rsidR="00572264" w:rsidDel="002C291F">
          <w:rPr>
            <w:rFonts w:ascii="Times New Roman" w:hAnsi="Times New Roman" w:cs="Times New Roman"/>
            <w:sz w:val="24"/>
            <w:szCs w:val="24"/>
          </w:rPr>
          <w:delText xml:space="preserve"> S</w:delText>
        </w:r>
        <w:r w:rsidR="00315662" w:rsidDel="002C291F">
          <w:rPr>
            <w:rFonts w:ascii="Times New Roman" w:hAnsi="Times New Roman" w:cs="Times New Roman"/>
            <w:sz w:val="24"/>
            <w:szCs w:val="24"/>
          </w:rPr>
          <w:delText>4</w:delText>
        </w:r>
      </w:del>
      <w:r w:rsidR="00572264">
        <w:rPr>
          <w:rFonts w:ascii="Times New Roman" w:hAnsi="Times New Roman" w:cs="Times New Roman"/>
          <w:sz w:val="24"/>
          <w:szCs w:val="24"/>
        </w:rPr>
        <w:t xml:space="preserve">. </w:t>
      </w:r>
      <w:r w:rsidR="00E0137B">
        <w:rPr>
          <w:rFonts w:ascii="Times New Roman" w:hAnsi="Times New Roman" w:cs="Times New Roman"/>
          <w:sz w:val="24"/>
          <w:szCs w:val="24"/>
        </w:rPr>
        <w:t>Overall, t</w:t>
      </w:r>
      <w:r w:rsidR="00FF36CD">
        <w:rPr>
          <w:rFonts w:ascii="Times New Roman" w:hAnsi="Times New Roman" w:cs="Times New Roman"/>
          <w:sz w:val="24"/>
          <w:szCs w:val="24"/>
        </w:rPr>
        <w:t xml:space="preserve">he BSA </w:t>
      </w:r>
      <w:r w:rsidR="0045537D">
        <w:rPr>
          <w:rFonts w:ascii="Times New Roman" w:hAnsi="Times New Roman" w:cs="Times New Roman"/>
          <w:sz w:val="24"/>
          <w:szCs w:val="24"/>
        </w:rPr>
        <w:t xml:space="preserve">showed a decreasing trend of accuracy in distinguishing between participants with and without a current diagnosis of an anxiety disorder. </w:t>
      </w:r>
      <w:r w:rsidR="00E0137B">
        <w:rPr>
          <w:rFonts w:ascii="Times New Roman" w:hAnsi="Times New Roman" w:cs="Times New Roman"/>
          <w:sz w:val="24"/>
          <w:szCs w:val="24"/>
        </w:rPr>
        <w:t>The successive AUCs were: 0.67</w:t>
      </w:r>
      <w:ins w:id="305" w:author="Navan Shah" w:date="2021-02-05T11:24:00Z">
        <w:r w:rsidR="007A7609">
          <w:rPr>
            <w:rFonts w:ascii="Times New Roman" w:hAnsi="Times New Roman" w:cs="Times New Roman"/>
            <w:sz w:val="24"/>
            <w:szCs w:val="24"/>
          </w:rPr>
          <w:t>,</w:t>
        </w:r>
      </w:ins>
      <w:r w:rsidR="00E0137B">
        <w:rPr>
          <w:rFonts w:ascii="Times New Roman" w:hAnsi="Times New Roman" w:cs="Times New Roman"/>
          <w:sz w:val="24"/>
          <w:szCs w:val="24"/>
        </w:rPr>
        <w:t xml:space="preserve"> </w:t>
      </w:r>
      <w:ins w:id="306" w:author="Navan Shah" w:date="2021-02-05T11:24:00Z">
        <w:r w:rsidR="007A7609" w:rsidRPr="00DF5CFE">
          <w:rPr>
            <w:rFonts w:ascii="Times New Roman" w:hAnsi="Times New Roman" w:cs="Times New Roman"/>
            <w:sz w:val="24"/>
            <w:szCs w:val="24"/>
          </w:rPr>
          <w:t xml:space="preserve">χ2 (df = 1) = </w:t>
        </w:r>
      </w:ins>
      <w:ins w:id="307" w:author="Navan Shah" w:date="2021-02-05T11:51:00Z">
        <w:r w:rsidR="00F163CB">
          <w:rPr>
            <w:rFonts w:ascii="Times New Roman" w:hAnsi="Times New Roman" w:cs="Times New Roman"/>
            <w:sz w:val="24"/>
            <w:szCs w:val="24"/>
          </w:rPr>
          <w:t>77.66</w:t>
        </w:r>
      </w:ins>
      <w:ins w:id="308" w:author="Navan Shah" w:date="2021-02-05T11:24:00Z">
        <w:r w:rsidR="007A7609" w:rsidRPr="00DF5CFE">
          <w:rPr>
            <w:rFonts w:ascii="Times New Roman" w:hAnsi="Times New Roman" w:cs="Times New Roman"/>
            <w:sz w:val="24"/>
            <w:szCs w:val="24"/>
          </w:rPr>
          <w:t>, p &lt; 0.0001</w:t>
        </w:r>
        <w:r w:rsidR="007A7609">
          <w:rPr>
            <w:rFonts w:ascii="Times New Roman" w:hAnsi="Times New Roman" w:cs="Times New Roman"/>
            <w:sz w:val="24"/>
            <w:szCs w:val="24"/>
          </w:rPr>
          <w:t xml:space="preserve"> </w:t>
        </w:r>
      </w:ins>
      <w:r w:rsidR="00E0137B">
        <w:rPr>
          <w:rFonts w:ascii="Times New Roman" w:hAnsi="Times New Roman" w:cs="Times New Roman"/>
          <w:sz w:val="24"/>
          <w:szCs w:val="24"/>
        </w:rPr>
        <w:t>(Figure 1</w:t>
      </w:r>
      <w:r w:rsidR="00A26A49">
        <w:rPr>
          <w:rFonts w:ascii="Times New Roman" w:hAnsi="Times New Roman" w:cs="Times New Roman"/>
          <w:sz w:val="24"/>
          <w:szCs w:val="24"/>
        </w:rPr>
        <w:t>a</w:t>
      </w:r>
      <w:r w:rsidR="00E0137B">
        <w:rPr>
          <w:rFonts w:ascii="Times New Roman" w:hAnsi="Times New Roman" w:cs="Times New Roman"/>
          <w:sz w:val="24"/>
          <w:szCs w:val="24"/>
        </w:rPr>
        <w:t>; Day 2), 0.67</w:t>
      </w:r>
      <w:ins w:id="309" w:author="Navan Shah" w:date="2021-02-05T11:24:00Z">
        <w:r w:rsidR="007A7609">
          <w:rPr>
            <w:rFonts w:ascii="Times New Roman" w:hAnsi="Times New Roman" w:cs="Times New Roman"/>
            <w:sz w:val="24"/>
            <w:szCs w:val="24"/>
          </w:rPr>
          <w:t xml:space="preserve">, </w:t>
        </w:r>
        <w:r w:rsidR="007A7609" w:rsidRPr="00DF5CFE">
          <w:rPr>
            <w:rFonts w:ascii="Times New Roman" w:hAnsi="Times New Roman" w:cs="Times New Roman"/>
            <w:sz w:val="24"/>
            <w:szCs w:val="24"/>
          </w:rPr>
          <w:t xml:space="preserve">χ2 (df = 1) = </w:t>
        </w:r>
      </w:ins>
      <w:ins w:id="310" w:author="Navan Shah" w:date="2021-02-05T11:51:00Z">
        <w:r w:rsidR="00F163CB">
          <w:rPr>
            <w:rFonts w:ascii="Times New Roman" w:hAnsi="Times New Roman" w:cs="Times New Roman"/>
            <w:sz w:val="24"/>
            <w:szCs w:val="24"/>
          </w:rPr>
          <w:t>64.96</w:t>
        </w:r>
      </w:ins>
      <w:ins w:id="311" w:author="Navan Shah" w:date="2021-02-05T11:24:00Z">
        <w:r w:rsidR="007A7609" w:rsidRPr="00DF5CFE">
          <w:rPr>
            <w:rFonts w:ascii="Times New Roman" w:hAnsi="Times New Roman" w:cs="Times New Roman"/>
            <w:sz w:val="24"/>
            <w:szCs w:val="24"/>
          </w:rPr>
          <w:t>, p &lt; 0.0001</w:t>
        </w:r>
      </w:ins>
      <w:r w:rsidR="00E0137B">
        <w:rPr>
          <w:rFonts w:ascii="Times New Roman" w:hAnsi="Times New Roman" w:cs="Times New Roman"/>
          <w:sz w:val="24"/>
          <w:szCs w:val="24"/>
        </w:rPr>
        <w:t xml:space="preserve"> (Figure S1; Day 9), 0.67</w:t>
      </w:r>
      <w:ins w:id="312" w:author="Navan Shah" w:date="2021-02-05T11:24:00Z">
        <w:r w:rsidR="007A7609">
          <w:rPr>
            <w:rFonts w:ascii="Times New Roman" w:hAnsi="Times New Roman" w:cs="Times New Roman"/>
            <w:sz w:val="24"/>
            <w:szCs w:val="24"/>
          </w:rPr>
          <w:t xml:space="preserve">, </w:t>
        </w:r>
        <w:r w:rsidR="007A7609" w:rsidRPr="00DF5CFE">
          <w:rPr>
            <w:rFonts w:ascii="Times New Roman" w:hAnsi="Times New Roman" w:cs="Times New Roman"/>
            <w:sz w:val="24"/>
            <w:szCs w:val="24"/>
          </w:rPr>
          <w:t xml:space="preserve">χ2 (df = 1) = </w:t>
        </w:r>
      </w:ins>
      <w:ins w:id="313" w:author="Navan Shah" w:date="2021-02-05T11:52:00Z">
        <w:r w:rsidR="00F163CB">
          <w:rPr>
            <w:rFonts w:ascii="Times New Roman" w:hAnsi="Times New Roman" w:cs="Times New Roman"/>
            <w:sz w:val="24"/>
            <w:szCs w:val="24"/>
          </w:rPr>
          <w:t>71.24</w:t>
        </w:r>
      </w:ins>
      <w:ins w:id="314" w:author="Navan Shah" w:date="2021-02-05T11:24:00Z">
        <w:r w:rsidR="007A7609" w:rsidRPr="00DF5CFE">
          <w:rPr>
            <w:rFonts w:ascii="Times New Roman" w:hAnsi="Times New Roman" w:cs="Times New Roman"/>
            <w:sz w:val="24"/>
            <w:szCs w:val="24"/>
          </w:rPr>
          <w:t>, p &lt; 0.0001</w:t>
        </w:r>
      </w:ins>
      <w:r w:rsidR="00E0137B">
        <w:rPr>
          <w:rFonts w:ascii="Times New Roman" w:hAnsi="Times New Roman" w:cs="Times New Roman"/>
          <w:sz w:val="24"/>
          <w:szCs w:val="24"/>
        </w:rPr>
        <w:t xml:space="preserve"> (Figure S2; Day 16), 0.64</w:t>
      </w:r>
      <w:ins w:id="315" w:author="Navan Shah" w:date="2021-02-05T11:24:00Z">
        <w:r w:rsidR="007A7609">
          <w:rPr>
            <w:rFonts w:ascii="Times New Roman" w:hAnsi="Times New Roman" w:cs="Times New Roman"/>
            <w:sz w:val="24"/>
            <w:szCs w:val="24"/>
          </w:rPr>
          <w:t xml:space="preserve">, </w:t>
        </w:r>
      </w:ins>
      <w:ins w:id="316" w:author="Navan Shah" w:date="2021-02-05T11:25:00Z">
        <w:r w:rsidR="007A7609" w:rsidRPr="00DF5CFE">
          <w:rPr>
            <w:rFonts w:ascii="Times New Roman" w:hAnsi="Times New Roman" w:cs="Times New Roman"/>
            <w:sz w:val="24"/>
            <w:szCs w:val="24"/>
          </w:rPr>
          <w:t>χ2 (df = 1) = 5</w:t>
        </w:r>
      </w:ins>
      <w:ins w:id="317" w:author="Navan Shah" w:date="2021-02-05T11:53:00Z">
        <w:r w:rsidR="00F163CB">
          <w:rPr>
            <w:rFonts w:ascii="Times New Roman" w:hAnsi="Times New Roman" w:cs="Times New Roman"/>
            <w:sz w:val="24"/>
            <w:szCs w:val="24"/>
          </w:rPr>
          <w:t>3.97</w:t>
        </w:r>
      </w:ins>
      <w:ins w:id="318" w:author="Navan Shah" w:date="2021-02-05T11:25:00Z">
        <w:r w:rsidR="007A7609" w:rsidRPr="00DF5CFE">
          <w:rPr>
            <w:rFonts w:ascii="Times New Roman" w:hAnsi="Times New Roman" w:cs="Times New Roman"/>
            <w:sz w:val="24"/>
            <w:szCs w:val="24"/>
          </w:rPr>
          <w:t>, p &lt; 0.0001</w:t>
        </w:r>
      </w:ins>
      <w:r w:rsidR="00E0137B">
        <w:rPr>
          <w:rFonts w:ascii="Times New Roman" w:hAnsi="Times New Roman" w:cs="Times New Roman"/>
          <w:sz w:val="24"/>
          <w:szCs w:val="24"/>
        </w:rPr>
        <w:t xml:space="preserve"> (Figure S3; Day 23), 0.62</w:t>
      </w:r>
      <w:ins w:id="319" w:author="Navan Shah" w:date="2021-02-05T11:54:00Z">
        <w:r w:rsidR="009C781F">
          <w:rPr>
            <w:rFonts w:ascii="Times New Roman" w:hAnsi="Times New Roman" w:cs="Times New Roman"/>
            <w:sz w:val="24"/>
            <w:szCs w:val="24"/>
          </w:rPr>
          <w:t xml:space="preserve">, </w:t>
        </w:r>
        <w:r w:rsidR="009C781F" w:rsidRPr="00DF5CFE">
          <w:rPr>
            <w:rFonts w:ascii="Times New Roman" w:hAnsi="Times New Roman" w:cs="Times New Roman"/>
            <w:sz w:val="24"/>
            <w:szCs w:val="24"/>
          </w:rPr>
          <w:t xml:space="preserve">χ2 (df = 1) = </w:t>
        </w:r>
        <w:r w:rsidR="009C781F">
          <w:rPr>
            <w:rFonts w:ascii="Times New Roman" w:hAnsi="Times New Roman" w:cs="Times New Roman"/>
            <w:sz w:val="24"/>
            <w:szCs w:val="24"/>
          </w:rPr>
          <w:t>27.84</w:t>
        </w:r>
        <w:r w:rsidR="009C781F" w:rsidRPr="00DF5CFE">
          <w:rPr>
            <w:rFonts w:ascii="Times New Roman" w:hAnsi="Times New Roman" w:cs="Times New Roman"/>
            <w:sz w:val="24"/>
            <w:szCs w:val="24"/>
          </w:rPr>
          <w:t>, p &lt; 0.0001</w:t>
        </w:r>
      </w:ins>
      <w:r w:rsidR="00E0137B">
        <w:rPr>
          <w:rFonts w:ascii="Times New Roman" w:hAnsi="Times New Roman" w:cs="Times New Roman"/>
          <w:sz w:val="24"/>
          <w:szCs w:val="24"/>
        </w:rPr>
        <w:t xml:space="preserve"> (Figure S4; Day 30).</w:t>
      </w:r>
    </w:p>
    <w:p w14:paraId="3C02453B" w14:textId="0F3CB267" w:rsidR="00E0137B" w:rsidRPr="00A75585" w:rsidRDefault="00536A01" w:rsidP="00DF5CFE">
      <w:pPr>
        <w:spacing w:line="480" w:lineRule="auto"/>
        <w:rPr>
          <w:rFonts w:ascii="Times New Roman" w:hAnsi="Times New Roman" w:cs="Times New Roman"/>
          <w:b/>
          <w:bCs/>
          <w:sz w:val="24"/>
          <w:szCs w:val="24"/>
        </w:rPr>
      </w:pPr>
      <w:r w:rsidRPr="00A75585">
        <w:rPr>
          <w:rFonts w:ascii="Times New Roman" w:hAnsi="Times New Roman" w:cs="Times New Roman"/>
          <w:b/>
          <w:bCs/>
          <w:sz w:val="24"/>
          <w:szCs w:val="24"/>
        </w:rPr>
        <w:t>BSA and STAI Y-2 Accuracy in Detecting Comorbid (&gt;1) Anxiety Disorders Versus a Single Anxiety Disorder</w:t>
      </w:r>
    </w:p>
    <w:p w14:paraId="70412BDD" w14:textId="08E041D7" w:rsidR="00536A01" w:rsidRPr="00AA6E1D" w:rsidRDefault="00536A01" w:rsidP="00DF5CFE">
      <w:pPr>
        <w:spacing w:line="480" w:lineRule="auto"/>
        <w:rPr>
          <w:rFonts w:ascii="Times New Roman" w:hAnsi="Times New Roman" w:cs="Times New Roman"/>
          <w:sz w:val="24"/>
          <w:szCs w:val="24"/>
        </w:rPr>
      </w:pPr>
      <w:r>
        <w:rPr>
          <w:rFonts w:ascii="Times New Roman" w:hAnsi="Times New Roman" w:cs="Times New Roman"/>
          <w:sz w:val="24"/>
          <w:szCs w:val="24"/>
        </w:rPr>
        <w:t xml:space="preserve">In the subsample with available BSA data </w:t>
      </w:r>
      <w:r w:rsidR="004108C5">
        <w:rPr>
          <w:rFonts w:ascii="Times New Roman" w:hAnsi="Times New Roman" w:cs="Times New Roman"/>
          <w:sz w:val="24"/>
          <w:szCs w:val="24"/>
        </w:rPr>
        <w:t xml:space="preserve">at baseline </w:t>
      </w:r>
      <w:r>
        <w:rPr>
          <w:rFonts w:ascii="Times New Roman" w:hAnsi="Times New Roman" w:cs="Times New Roman"/>
          <w:sz w:val="24"/>
          <w:szCs w:val="24"/>
        </w:rPr>
        <w:t xml:space="preserve">and the presence of one or more anxiety disorders via the SCID, </w:t>
      </w:r>
      <w:r w:rsidR="00B92E0A">
        <w:rPr>
          <w:rFonts w:ascii="Times New Roman" w:hAnsi="Times New Roman" w:cs="Times New Roman"/>
          <w:sz w:val="24"/>
          <w:szCs w:val="24"/>
        </w:rPr>
        <w:t>123</w:t>
      </w:r>
      <w:r w:rsidR="00A75585">
        <w:rPr>
          <w:rFonts w:ascii="Times New Roman" w:hAnsi="Times New Roman" w:cs="Times New Roman"/>
          <w:sz w:val="24"/>
          <w:szCs w:val="24"/>
        </w:rPr>
        <w:t xml:space="preserve"> (n = </w:t>
      </w:r>
      <w:r w:rsidR="00B92E0A">
        <w:rPr>
          <w:rFonts w:ascii="Times New Roman" w:hAnsi="Times New Roman" w:cs="Times New Roman"/>
          <w:sz w:val="24"/>
          <w:szCs w:val="24"/>
        </w:rPr>
        <w:t>35</w:t>
      </w:r>
      <w:r w:rsidR="00A75585">
        <w:rPr>
          <w:rFonts w:ascii="Times New Roman" w:hAnsi="Times New Roman" w:cs="Times New Roman"/>
          <w:sz w:val="24"/>
          <w:szCs w:val="24"/>
        </w:rPr>
        <w:t>8</w:t>
      </w:r>
      <w:r w:rsidR="002863D5">
        <w:rPr>
          <w:rFonts w:ascii="Times New Roman" w:hAnsi="Times New Roman" w:cs="Times New Roman"/>
          <w:sz w:val="24"/>
          <w:szCs w:val="24"/>
        </w:rPr>
        <w:t>; 34.4%</w:t>
      </w:r>
      <w:r w:rsidR="00A75585">
        <w:rPr>
          <w:rFonts w:ascii="Times New Roman" w:hAnsi="Times New Roman" w:cs="Times New Roman"/>
          <w:sz w:val="24"/>
          <w:szCs w:val="24"/>
        </w:rPr>
        <w:t xml:space="preserve">) </w:t>
      </w:r>
      <w:r w:rsidR="00E02CD3">
        <w:rPr>
          <w:rFonts w:ascii="Times New Roman" w:hAnsi="Times New Roman" w:cs="Times New Roman"/>
          <w:sz w:val="24"/>
          <w:szCs w:val="24"/>
        </w:rPr>
        <w:t>participants presented with comorbid anxiety disorders</w:t>
      </w:r>
      <w:r w:rsidR="00B92E0A">
        <w:rPr>
          <w:rFonts w:ascii="Times New Roman" w:hAnsi="Times New Roman" w:cs="Times New Roman"/>
          <w:sz w:val="24"/>
          <w:szCs w:val="24"/>
        </w:rPr>
        <w:t xml:space="preserve"> </w:t>
      </w:r>
      <w:r w:rsidR="00E02CD3">
        <w:rPr>
          <w:rFonts w:ascii="Times New Roman" w:hAnsi="Times New Roman" w:cs="Times New Roman"/>
          <w:sz w:val="24"/>
          <w:szCs w:val="24"/>
        </w:rPr>
        <w:t>with the inclusion of PTSD and OCD</w:t>
      </w:r>
      <w:r w:rsidR="00C52CA9">
        <w:rPr>
          <w:rFonts w:ascii="Times New Roman" w:hAnsi="Times New Roman" w:cs="Times New Roman"/>
          <w:sz w:val="24"/>
          <w:szCs w:val="24"/>
        </w:rPr>
        <w:t>,</w:t>
      </w:r>
      <w:r w:rsidR="00E02CD3">
        <w:rPr>
          <w:rFonts w:ascii="Times New Roman" w:hAnsi="Times New Roman" w:cs="Times New Roman"/>
          <w:sz w:val="24"/>
          <w:szCs w:val="24"/>
        </w:rPr>
        <w:t xml:space="preserve"> and </w:t>
      </w:r>
      <w:r w:rsidR="00B92E0A">
        <w:rPr>
          <w:rFonts w:ascii="Times New Roman" w:hAnsi="Times New Roman" w:cs="Times New Roman"/>
          <w:sz w:val="24"/>
          <w:szCs w:val="24"/>
        </w:rPr>
        <w:t>64</w:t>
      </w:r>
      <w:r w:rsidR="00A75585">
        <w:rPr>
          <w:rFonts w:ascii="Times New Roman" w:hAnsi="Times New Roman" w:cs="Times New Roman"/>
          <w:sz w:val="24"/>
          <w:szCs w:val="24"/>
        </w:rPr>
        <w:t xml:space="preserve"> (n = </w:t>
      </w:r>
      <w:r w:rsidR="00B92E0A">
        <w:rPr>
          <w:rFonts w:ascii="Times New Roman" w:hAnsi="Times New Roman" w:cs="Times New Roman"/>
          <w:sz w:val="24"/>
          <w:szCs w:val="24"/>
        </w:rPr>
        <w:t>244</w:t>
      </w:r>
      <w:r w:rsidR="002863D5">
        <w:rPr>
          <w:rFonts w:ascii="Times New Roman" w:hAnsi="Times New Roman" w:cs="Times New Roman"/>
          <w:sz w:val="24"/>
          <w:szCs w:val="24"/>
        </w:rPr>
        <w:t>; 26.2%</w:t>
      </w:r>
      <w:r w:rsidR="00A75585">
        <w:rPr>
          <w:rFonts w:ascii="Times New Roman" w:hAnsi="Times New Roman" w:cs="Times New Roman"/>
          <w:sz w:val="24"/>
          <w:szCs w:val="24"/>
        </w:rPr>
        <w:t>)</w:t>
      </w:r>
      <w:r w:rsidR="00B92E0A">
        <w:rPr>
          <w:rFonts w:ascii="Times New Roman" w:hAnsi="Times New Roman" w:cs="Times New Roman"/>
          <w:sz w:val="24"/>
          <w:szCs w:val="24"/>
        </w:rPr>
        <w:t xml:space="preserve"> participants presented with comorbid anxiety disorders</w:t>
      </w:r>
      <w:r w:rsidR="00E02CD3">
        <w:rPr>
          <w:rFonts w:ascii="Times New Roman" w:hAnsi="Times New Roman" w:cs="Times New Roman"/>
          <w:sz w:val="24"/>
          <w:szCs w:val="24"/>
        </w:rPr>
        <w:t xml:space="preserve"> after excluding PTSD and OCD</w:t>
      </w:r>
      <w:r w:rsidR="00B92E0A">
        <w:rPr>
          <w:rFonts w:ascii="Times New Roman" w:hAnsi="Times New Roman" w:cs="Times New Roman"/>
          <w:sz w:val="24"/>
          <w:szCs w:val="24"/>
        </w:rPr>
        <w:t xml:space="preserve">. </w:t>
      </w:r>
      <w:r w:rsidR="00E02CD3">
        <w:rPr>
          <w:rFonts w:ascii="Times New Roman" w:hAnsi="Times New Roman" w:cs="Times New Roman"/>
          <w:sz w:val="24"/>
          <w:szCs w:val="24"/>
        </w:rPr>
        <w:t xml:space="preserve">In the subsample with </w:t>
      </w:r>
      <w:r w:rsidR="00E02CD3">
        <w:rPr>
          <w:rFonts w:ascii="Times New Roman" w:hAnsi="Times New Roman" w:cs="Times New Roman"/>
          <w:sz w:val="24"/>
          <w:szCs w:val="24"/>
        </w:rPr>
        <w:lastRenderedPageBreak/>
        <w:t xml:space="preserve">available STAI Y-2 data and the presence of one or more anxiety disorders via the SCID, </w:t>
      </w:r>
      <w:r w:rsidR="00A75585">
        <w:rPr>
          <w:rFonts w:ascii="Times New Roman" w:hAnsi="Times New Roman" w:cs="Times New Roman"/>
          <w:sz w:val="24"/>
          <w:szCs w:val="24"/>
        </w:rPr>
        <w:t>73 (n = 199</w:t>
      </w:r>
      <w:r w:rsidR="002863D5">
        <w:rPr>
          <w:rFonts w:ascii="Times New Roman" w:hAnsi="Times New Roman" w:cs="Times New Roman"/>
          <w:sz w:val="24"/>
          <w:szCs w:val="24"/>
        </w:rPr>
        <w:t>; 36.7%</w:t>
      </w:r>
      <w:r w:rsidR="00A75585">
        <w:rPr>
          <w:rFonts w:ascii="Times New Roman" w:hAnsi="Times New Roman" w:cs="Times New Roman"/>
          <w:sz w:val="24"/>
          <w:szCs w:val="24"/>
        </w:rPr>
        <w:t>)</w:t>
      </w:r>
      <w:r w:rsidR="00E02CD3">
        <w:rPr>
          <w:rFonts w:ascii="Times New Roman" w:hAnsi="Times New Roman" w:cs="Times New Roman"/>
          <w:sz w:val="24"/>
          <w:szCs w:val="24"/>
        </w:rPr>
        <w:t xml:space="preserve"> participants presented with comorbid anxiety disorders with the inclusion of PTSD and OCD</w:t>
      </w:r>
      <w:r w:rsidR="00C52CA9">
        <w:rPr>
          <w:rFonts w:ascii="Times New Roman" w:hAnsi="Times New Roman" w:cs="Times New Roman"/>
          <w:sz w:val="24"/>
          <w:szCs w:val="24"/>
        </w:rPr>
        <w:t>,</w:t>
      </w:r>
      <w:r w:rsidR="00E02CD3">
        <w:rPr>
          <w:rFonts w:ascii="Times New Roman" w:hAnsi="Times New Roman" w:cs="Times New Roman"/>
          <w:sz w:val="24"/>
          <w:szCs w:val="24"/>
        </w:rPr>
        <w:t xml:space="preserve"> and</w:t>
      </w:r>
      <w:r w:rsidR="00A75585">
        <w:rPr>
          <w:rFonts w:ascii="Times New Roman" w:hAnsi="Times New Roman" w:cs="Times New Roman"/>
          <w:sz w:val="24"/>
          <w:szCs w:val="24"/>
        </w:rPr>
        <w:t xml:space="preserve"> 34 (n = 122</w:t>
      </w:r>
      <w:r w:rsidR="002863D5">
        <w:rPr>
          <w:rFonts w:ascii="Times New Roman" w:hAnsi="Times New Roman" w:cs="Times New Roman"/>
          <w:sz w:val="24"/>
          <w:szCs w:val="24"/>
        </w:rPr>
        <w:t>; 27.9%</w:t>
      </w:r>
      <w:r w:rsidR="00A75585">
        <w:rPr>
          <w:rFonts w:ascii="Times New Roman" w:hAnsi="Times New Roman" w:cs="Times New Roman"/>
          <w:sz w:val="24"/>
          <w:szCs w:val="24"/>
        </w:rPr>
        <w:t>)</w:t>
      </w:r>
      <w:r w:rsidR="00E02CD3">
        <w:rPr>
          <w:rFonts w:ascii="Times New Roman" w:hAnsi="Times New Roman" w:cs="Times New Roman"/>
          <w:sz w:val="24"/>
          <w:szCs w:val="24"/>
        </w:rPr>
        <w:t xml:space="preserve"> participants presented with comorbid anxiety disorders after excluding PTSD and OCD.</w:t>
      </w:r>
      <w:r w:rsidR="002863D5">
        <w:rPr>
          <w:rFonts w:ascii="Times New Roman" w:hAnsi="Times New Roman" w:cs="Times New Roman"/>
          <w:sz w:val="24"/>
          <w:szCs w:val="24"/>
        </w:rPr>
        <w:t xml:space="preserve"> The values of </w:t>
      </w:r>
      <w:r w:rsidR="002863D5" w:rsidRPr="00DF5CFE">
        <w:rPr>
          <w:rFonts w:ascii="Times New Roman" w:hAnsi="Times New Roman" w:cs="Times New Roman"/>
          <w:sz w:val="24"/>
          <w:szCs w:val="24"/>
        </w:rPr>
        <w:t>sensitivity, specificity, PPV, and NPV for BSA scores</w:t>
      </w:r>
      <w:r w:rsidR="002863D5">
        <w:rPr>
          <w:rFonts w:ascii="Times New Roman" w:hAnsi="Times New Roman" w:cs="Times New Roman"/>
          <w:sz w:val="24"/>
          <w:szCs w:val="24"/>
        </w:rPr>
        <w:t xml:space="preserve"> ranging from 8 to 30 can be found in Table</w:t>
      </w:r>
      <w:del w:id="320" w:author="Navan Shah" w:date="2021-01-21T23:00:00Z">
        <w:r w:rsidR="00430CEF" w:rsidDel="002C291F">
          <w:rPr>
            <w:rFonts w:ascii="Times New Roman" w:hAnsi="Times New Roman" w:cs="Times New Roman"/>
            <w:sz w:val="24"/>
            <w:szCs w:val="24"/>
          </w:rPr>
          <w:delText>s</w:delText>
        </w:r>
      </w:del>
      <w:r w:rsidR="002863D5">
        <w:rPr>
          <w:rFonts w:ascii="Times New Roman" w:hAnsi="Times New Roman" w:cs="Times New Roman"/>
          <w:sz w:val="24"/>
          <w:szCs w:val="24"/>
        </w:rPr>
        <w:t xml:space="preserve"> S</w:t>
      </w:r>
      <w:ins w:id="321" w:author="Navan Shah" w:date="2021-01-21T23:00:00Z">
        <w:r w:rsidR="002C291F">
          <w:rPr>
            <w:rFonts w:ascii="Times New Roman" w:hAnsi="Times New Roman" w:cs="Times New Roman"/>
            <w:sz w:val="24"/>
            <w:szCs w:val="24"/>
          </w:rPr>
          <w:t>2</w:t>
        </w:r>
      </w:ins>
      <w:del w:id="322" w:author="Navan Shah" w:date="2021-01-21T23:00:00Z">
        <w:r w:rsidR="00315662" w:rsidDel="002C291F">
          <w:rPr>
            <w:rFonts w:ascii="Times New Roman" w:hAnsi="Times New Roman" w:cs="Times New Roman"/>
            <w:sz w:val="24"/>
            <w:szCs w:val="24"/>
          </w:rPr>
          <w:delText>5</w:delText>
        </w:r>
        <w:r w:rsidR="002863D5" w:rsidDel="002C291F">
          <w:rPr>
            <w:rFonts w:ascii="Times New Roman" w:hAnsi="Times New Roman" w:cs="Times New Roman"/>
            <w:sz w:val="24"/>
            <w:szCs w:val="24"/>
          </w:rPr>
          <w:delText>-S</w:delText>
        </w:r>
        <w:r w:rsidR="00315662" w:rsidDel="002C291F">
          <w:rPr>
            <w:rFonts w:ascii="Times New Roman" w:hAnsi="Times New Roman" w:cs="Times New Roman"/>
            <w:sz w:val="24"/>
            <w:szCs w:val="24"/>
          </w:rPr>
          <w:delText>6</w:delText>
        </w:r>
      </w:del>
      <w:r w:rsidR="002863D5">
        <w:rPr>
          <w:rFonts w:ascii="Times New Roman" w:hAnsi="Times New Roman" w:cs="Times New Roman"/>
          <w:sz w:val="24"/>
          <w:szCs w:val="24"/>
        </w:rPr>
        <w:t xml:space="preserve"> and for STAI Y-2 scores ranging from 40 to 70 can be found in Table</w:t>
      </w:r>
      <w:r w:rsidR="00430CEF">
        <w:rPr>
          <w:rFonts w:ascii="Times New Roman" w:hAnsi="Times New Roman" w:cs="Times New Roman"/>
          <w:sz w:val="24"/>
          <w:szCs w:val="24"/>
        </w:rPr>
        <w:t>s</w:t>
      </w:r>
      <w:r w:rsidR="002863D5">
        <w:rPr>
          <w:rFonts w:ascii="Times New Roman" w:hAnsi="Times New Roman" w:cs="Times New Roman"/>
          <w:sz w:val="24"/>
          <w:szCs w:val="24"/>
        </w:rPr>
        <w:t xml:space="preserve"> S</w:t>
      </w:r>
      <w:ins w:id="323" w:author="Navan Shah" w:date="2021-01-21T23:01:00Z">
        <w:r w:rsidR="002C291F">
          <w:rPr>
            <w:rFonts w:ascii="Times New Roman" w:hAnsi="Times New Roman" w:cs="Times New Roman"/>
            <w:sz w:val="24"/>
            <w:szCs w:val="24"/>
          </w:rPr>
          <w:t>3</w:t>
        </w:r>
      </w:ins>
      <w:del w:id="324" w:author="Navan Shah" w:date="2021-01-21T23:01:00Z">
        <w:r w:rsidR="00315662" w:rsidDel="002C291F">
          <w:rPr>
            <w:rFonts w:ascii="Times New Roman" w:hAnsi="Times New Roman" w:cs="Times New Roman"/>
            <w:sz w:val="24"/>
            <w:szCs w:val="24"/>
          </w:rPr>
          <w:delText>7</w:delText>
        </w:r>
        <w:r w:rsidR="002863D5" w:rsidDel="002C291F">
          <w:rPr>
            <w:rFonts w:ascii="Times New Roman" w:hAnsi="Times New Roman" w:cs="Times New Roman"/>
            <w:sz w:val="24"/>
            <w:szCs w:val="24"/>
          </w:rPr>
          <w:delText>-S</w:delText>
        </w:r>
        <w:r w:rsidR="00315662" w:rsidDel="002C291F">
          <w:rPr>
            <w:rFonts w:ascii="Times New Roman" w:hAnsi="Times New Roman" w:cs="Times New Roman"/>
            <w:sz w:val="24"/>
            <w:szCs w:val="24"/>
          </w:rPr>
          <w:delText>8</w:delText>
        </w:r>
      </w:del>
      <w:r w:rsidR="002863D5">
        <w:rPr>
          <w:rFonts w:ascii="Times New Roman" w:hAnsi="Times New Roman" w:cs="Times New Roman"/>
          <w:sz w:val="24"/>
          <w:szCs w:val="24"/>
        </w:rPr>
        <w:t xml:space="preserve">. </w:t>
      </w:r>
      <w:r w:rsidR="001945A9">
        <w:rPr>
          <w:rFonts w:ascii="Times New Roman" w:hAnsi="Times New Roman" w:cs="Times New Roman"/>
          <w:sz w:val="24"/>
          <w:szCs w:val="24"/>
        </w:rPr>
        <w:t>The BSA showed low overall accuracy for discriminating between participants with and without comorbid (&gt;1) anxiety disorders, when including (AUC = 0.65</w:t>
      </w:r>
      <w:ins w:id="325" w:author="Navan Shah" w:date="2021-02-05T11:57:00Z">
        <w:r w:rsidR="009C781F">
          <w:rPr>
            <w:rFonts w:ascii="Times New Roman" w:hAnsi="Times New Roman" w:cs="Times New Roman"/>
            <w:sz w:val="24"/>
            <w:szCs w:val="24"/>
          </w:rPr>
          <w:t xml:space="preserve">, </w:t>
        </w:r>
        <w:r w:rsidR="009C781F" w:rsidRPr="00DF5CFE">
          <w:rPr>
            <w:rFonts w:ascii="Times New Roman" w:hAnsi="Times New Roman" w:cs="Times New Roman"/>
            <w:sz w:val="24"/>
            <w:szCs w:val="24"/>
          </w:rPr>
          <w:t xml:space="preserve">χ2 (df = 1) = </w:t>
        </w:r>
      </w:ins>
      <w:ins w:id="326" w:author="Navan Shah" w:date="2021-02-05T11:58:00Z">
        <w:r w:rsidR="009C781F">
          <w:rPr>
            <w:rFonts w:ascii="Times New Roman" w:hAnsi="Times New Roman" w:cs="Times New Roman"/>
            <w:sz w:val="24"/>
            <w:szCs w:val="24"/>
          </w:rPr>
          <w:t>3.39</w:t>
        </w:r>
      </w:ins>
      <w:ins w:id="327" w:author="Navan Shah" w:date="2021-02-05T11:57:00Z">
        <w:r w:rsidR="009C781F" w:rsidRPr="00DF5CFE">
          <w:rPr>
            <w:rFonts w:ascii="Times New Roman" w:hAnsi="Times New Roman" w:cs="Times New Roman"/>
            <w:sz w:val="24"/>
            <w:szCs w:val="24"/>
          </w:rPr>
          <w:t xml:space="preserve">, p </w:t>
        </w:r>
      </w:ins>
      <w:ins w:id="328" w:author="Navan Shah" w:date="2021-02-05T11:58:00Z">
        <w:r w:rsidR="009C781F">
          <w:rPr>
            <w:rFonts w:ascii="Times New Roman" w:hAnsi="Times New Roman" w:cs="Times New Roman"/>
            <w:sz w:val="24"/>
            <w:szCs w:val="24"/>
          </w:rPr>
          <w:t>=</w:t>
        </w:r>
      </w:ins>
      <w:ins w:id="329" w:author="Navan Shah" w:date="2021-02-05T11:57:00Z">
        <w:r w:rsidR="009C781F" w:rsidRPr="00DF5CFE">
          <w:rPr>
            <w:rFonts w:ascii="Times New Roman" w:hAnsi="Times New Roman" w:cs="Times New Roman"/>
            <w:sz w:val="24"/>
            <w:szCs w:val="24"/>
          </w:rPr>
          <w:t xml:space="preserve"> 0.0</w:t>
        </w:r>
      </w:ins>
      <w:ins w:id="330" w:author="Navan Shah" w:date="2021-02-05T11:58:00Z">
        <w:r w:rsidR="009C781F">
          <w:rPr>
            <w:rFonts w:ascii="Times New Roman" w:hAnsi="Times New Roman" w:cs="Times New Roman"/>
            <w:sz w:val="24"/>
            <w:szCs w:val="24"/>
          </w:rPr>
          <w:t>6</w:t>
        </w:r>
      </w:ins>
      <w:r w:rsidR="009E51C5">
        <w:rPr>
          <w:rFonts w:ascii="Times New Roman" w:hAnsi="Times New Roman" w:cs="Times New Roman"/>
          <w:sz w:val="24"/>
          <w:szCs w:val="24"/>
        </w:rPr>
        <w:t>; Figure S5</w:t>
      </w:r>
      <w:r w:rsidR="001945A9">
        <w:rPr>
          <w:rFonts w:ascii="Times New Roman" w:hAnsi="Times New Roman" w:cs="Times New Roman"/>
          <w:sz w:val="24"/>
          <w:szCs w:val="24"/>
        </w:rPr>
        <w:t>) and excluding (AUC = 0.65</w:t>
      </w:r>
      <w:ins w:id="331" w:author="Navan Shah" w:date="2021-02-05T11:57:00Z">
        <w:r w:rsidR="009C781F">
          <w:rPr>
            <w:rFonts w:ascii="Times New Roman" w:hAnsi="Times New Roman" w:cs="Times New Roman"/>
            <w:sz w:val="24"/>
            <w:szCs w:val="24"/>
          </w:rPr>
          <w:t xml:space="preserve">, </w:t>
        </w:r>
        <w:r w:rsidR="009C781F" w:rsidRPr="00DF5CFE">
          <w:rPr>
            <w:rFonts w:ascii="Times New Roman" w:hAnsi="Times New Roman" w:cs="Times New Roman"/>
            <w:sz w:val="24"/>
            <w:szCs w:val="24"/>
          </w:rPr>
          <w:t xml:space="preserve">χ2 (df = 1) = </w:t>
        </w:r>
      </w:ins>
      <w:ins w:id="332" w:author="Navan Shah" w:date="2021-02-05T11:59:00Z">
        <w:r w:rsidR="009C781F">
          <w:rPr>
            <w:rFonts w:ascii="Times New Roman" w:hAnsi="Times New Roman" w:cs="Times New Roman"/>
            <w:sz w:val="24"/>
            <w:szCs w:val="24"/>
          </w:rPr>
          <w:t>2.25</w:t>
        </w:r>
      </w:ins>
      <w:ins w:id="333" w:author="Navan Shah" w:date="2021-02-05T11:57:00Z">
        <w:r w:rsidR="009C781F" w:rsidRPr="00DF5CFE">
          <w:rPr>
            <w:rFonts w:ascii="Times New Roman" w:hAnsi="Times New Roman" w:cs="Times New Roman"/>
            <w:sz w:val="24"/>
            <w:szCs w:val="24"/>
          </w:rPr>
          <w:t xml:space="preserve">, p </w:t>
        </w:r>
      </w:ins>
      <w:ins w:id="334" w:author="Navan Shah" w:date="2021-02-05T11:59:00Z">
        <w:r w:rsidR="009C781F">
          <w:rPr>
            <w:rFonts w:ascii="Times New Roman" w:hAnsi="Times New Roman" w:cs="Times New Roman"/>
            <w:sz w:val="24"/>
            <w:szCs w:val="24"/>
          </w:rPr>
          <w:t>= 0.13</w:t>
        </w:r>
      </w:ins>
      <w:r w:rsidR="009E51C5">
        <w:rPr>
          <w:rFonts w:ascii="Times New Roman" w:hAnsi="Times New Roman" w:cs="Times New Roman"/>
          <w:sz w:val="24"/>
          <w:szCs w:val="24"/>
        </w:rPr>
        <w:t>; Figure S6</w:t>
      </w:r>
      <w:r w:rsidR="001945A9">
        <w:rPr>
          <w:rFonts w:ascii="Times New Roman" w:hAnsi="Times New Roman" w:cs="Times New Roman"/>
          <w:sz w:val="24"/>
          <w:szCs w:val="24"/>
        </w:rPr>
        <w:t xml:space="preserve">) PTSD and OCD diagnoses. The STAI Y-2 </w:t>
      </w:r>
      <w:r w:rsidR="00E27D76">
        <w:rPr>
          <w:rFonts w:ascii="Times New Roman" w:hAnsi="Times New Roman" w:cs="Times New Roman"/>
          <w:sz w:val="24"/>
          <w:szCs w:val="24"/>
        </w:rPr>
        <w:t xml:space="preserve">also </w:t>
      </w:r>
      <w:r w:rsidR="001945A9">
        <w:rPr>
          <w:rFonts w:ascii="Times New Roman" w:hAnsi="Times New Roman" w:cs="Times New Roman"/>
          <w:sz w:val="24"/>
          <w:szCs w:val="24"/>
        </w:rPr>
        <w:t>showed low over</w:t>
      </w:r>
      <w:r w:rsidR="00E27D76">
        <w:rPr>
          <w:rFonts w:ascii="Times New Roman" w:hAnsi="Times New Roman" w:cs="Times New Roman"/>
          <w:sz w:val="24"/>
          <w:szCs w:val="24"/>
        </w:rPr>
        <w:t>all</w:t>
      </w:r>
      <w:r w:rsidR="001945A9">
        <w:rPr>
          <w:rFonts w:ascii="Times New Roman" w:hAnsi="Times New Roman" w:cs="Times New Roman"/>
          <w:sz w:val="24"/>
          <w:szCs w:val="24"/>
        </w:rPr>
        <w:t xml:space="preserve"> accuracy for discriminating </w:t>
      </w:r>
      <w:r w:rsidR="00E27D76">
        <w:rPr>
          <w:rFonts w:ascii="Times New Roman" w:hAnsi="Times New Roman" w:cs="Times New Roman"/>
          <w:sz w:val="24"/>
          <w:szCs w:val="24"/>
        </w:rPr>
        <w:t xml:space="preserve">between participants with and without comorbid anxiety disorders. However, </w:t>
      </w:r>
      <w:r w:rsidR="009E51C5">
        <w:rPr>
          <w:rFonts w:ascii="Times New Roman" w:hAnsi="Times New Roman" w:cs="Times New Roman"/>
          <w:sz w:val="24"/>
          <w:szCs w:val="24"/>
        </w:rPr>
        <w:t>accuracy decreased when excluding PTSD and OCD diagnoses from an AUC of 0.65 (</w:t>
      </w:r>
      <w:ins w:id="335" w:author="Navan Shah" w:date="2021-02-05T11:58:00Z">
        <w:r w:rsidR="009C781F" w:rsidRPr="00DF5CFE">
          <w:rPr>
            <w:rFonts w:ascii="Times New Roman" w:hAnsi="Times New Roman" w:cs="Times New Roman"/>
            <w:sz w:val="24"/>
            <w:szCs w:val="24"/>
          </w:rPr>
          <w:t xml:space="preserve">χ2 (df = 1) = </w:t>
        </w:r>
      </w:ins>
      <w:ins w:id="336" w:author="Navan Shah" w:date="2021-02-05T12:00:00Z">
        <w:r w:rsidR="009C781F">
          <w:rPr>
            <w:rFonts w:ascii="Times New Roman" w:hAnsi="Times New Roman" w:cs="Times New Roman"/>
            <w:sz w:val="24"/>
            <w:szCs w:val="24"/>
          </w:rPr>
          <w:t>12.47</w:t>
        </w:r>
      </w:ins>
      <w:ins w:id="337" w:author="Navan Shah" w:date="2021-02-05T11:58:00Z">
        <w:r w:rsidR="009C781F" w:rsidRPr="00DF5CFE">
          <w:rPr>
            <w:rFonts w:ascii="Times New Roman" w:hAnsi="Times New Roman" w:cs="Times New Roman"/>
            <w:sz w:val="24"/>
            <w:szCs w:val="24"/>
          </w:rPr>
          <w:t xml:space="preserve">, p </w:t>
        </w:r>
      </w:ins>
      <w:ins w:id="338" w:author="Navan Shah" w:date="2021-02-05T12:00:00Z">
        <w:r w:rsidR="009C781F">
          <w:rPr>
            <w:rFonts w:ascii="Times New Roman" w:hAnsi="Times New Roman" w:cs="Times New Roman"/>
            <w:sz w:val="24"/>
            <w:szCs w:val="24"/>
          </w:rPr>
          <w:t>=</w:t>
        </w:r>
      </w:ins>
      <w:ins w:id="339" w:author="Navan Shah" w:date="2021-02-05T11:58:00Z">
        <w:r w:rsidR="009C781F" w:rsidRPr="00DF5CFE">
          <w:rPr>
            <w:rFonts w:ascii="Times New Roman" w:hAnsi="Times New Roman" w:cs="Times New Roman"/>
            <w:sz w:val="24"/>
            <w:szCs w:val="24"/>
          </w:rPr>
          <w:t xml:space="preserve"> 0.0</w:t>
        </w:r>
      </w:ins>
      <w:ins w:id="340" w:author="Navan Shah" w:date="2021-02-05T12:00:00Z">
        <w:r w:rsidR="009C781F">
          <w:rPr>
            <w:rFonts w:ascii="Times New Roman" w:hAnsi="Times New Roman" w:cs="Times New Roman"/>
            <w:sz w:val="24"/>
            <w:szCs w:val="24"/>
          </w:rPr>
          <w:t>004</w:t>
        </w:r>
      </w:ins>
      <w:ins w:id="341" w:author="Navan Shah" w:date="2021-02-05T12:02:00Z">
        <w:r w:rsidR="009C781F">
          <w:rPr>
            <w:rFonts w:ascii="Times New Roman" w:hAnsi="Times New Roman" w:cs="Times New Roman"/>
            <w:sz w:val="24"/>
            <w:szCs w:val="24"/>
          </w:rPr>
          <w:t>;</w:t>
        </w:r>
      </w:ins>
      <w:ins w:id="342" w:author="Navan Shah" w:date="2021-02-05T11:58:00Z">
        <w:r w:rsidR="009C781F">
          <w:rPr>
            <w:rFonts w:ascii="Times New Roman" w:hAnsi="Times New Roman" w:cs="Times New Roman"/>
            <w:sz w:val="24"/>
            <w:szCs w:val="24"/>
          </w:rPr>
          <w:t xml:space="preserve"> </w:t>
        </w:r>
      </w:ins>
      <w:r w:rsidR="009E51C5">
        <w:rPr>
          <w:rFonts w:ascii="Times New Roman" w:hAnsi="Times New Roman" w:cs="Times New Roman"/>
          <w:sz w:val="24"/>
          <w:szCs w:val="24"/>
        </w:rPr>
        <w:t>Figure S7) to an AUC of 0.58 (</w:t>
      </w:r>
      <w:ins w:id="343" w:author="Navan Shah" w:date="2021-02-05T11:58:00Z">
        <w:r w:rsidR="009C781F" w:rsidRPr="00DF5CFE">
          <w:rPr>
            <w:rFonts w:ascii="Times New Roman" w:hAnsi="Times New Roman" w:cs="Times New Roman"/>
            <w:sz w:val="24"/>
            <w:szCs w:val="24"/>
          </w:rPr>
          <w:t xml:space="preserve">χ2 (df = 1) = </w:t>
        </w:r>
      </w:ins>
      <w:ins w:id="344" w:author="Navan Shah" w:date="2021-02-05T12:01:00Z">
        <w:r w:rsidR="009C781F">
          <w:rPr>
            <w:rFonts w:ascii="Times New Roman" w:hAnsi="Times New Roman" w:cs="Times New Roman"/>
            <w:sz w:val="24"/>
            <w:szCs w:val="24"/>
          </w:rPr>
          <w:t>1.70</w:t>
        </w:r>
      </w:ins>
      <w:ins w:id="345" w:author="Navan Shah" w:date="2021-02-05T11:58:00Z">
        <w:r w:rsidR="009C781F" w:rsidRPr="00DF5CFE">
          <w:rPr>
            <w:rFonts w:ascii="Times New Roman" w:hAnsi="Times New Roman" w:cs="Times New Roman"/>
            <w:sz w:val="24"/>
            <w:szCs w:val="24"/>
          </w:rPr>
          <w:t xml:space="preserve">, p </w:t>
        </w:r>
      </w:ins>
      <w:ins w:id="346" w:author="Navan Shah" w:date="2021-02-05T12:01:00Z">
        <w:r w:rsidR="009C781F">
          <w:rPr>
            <w:rFonts w:ascii="Times New Roman" w:hAnsi="Times New Roman" w:cs="Times New Roman"/>
            <w:sz w:val="24"/>
            <w:szCs w:val="24"/>
          </w:rPr>
          <w:t>=</w:t>
        </w:r>
      </w:ins>
      <w:ins w:id="347" w:author="Navan Shah" w:date="2021-02-05T11:58:00Z">
        <w:r w:rsidR="009C781F" w:rsidRPr="00DF5CFE">
          <w:rPr>
            <w:rFonts w:ascii="Times New Roman" w:hAnsi="Times New Roman" w:cs="Times New Roman"/>
            <w:sz w:val="24"/>
            <w:szCs w:val="24"/>
          </w:rPr>
          <w:t xml:space="preserve"> </w:t>
        </w:r>
      </w:ins>
      <w:ins w:id="348" w:author="Navan Shah" w:date="2021-02-05T12:01:00Z">
        <w:r w:rsidR="009C781F">
          <w:rPr>
            <w:rFonts w:ascii="Times New Roman" w:hAnsi="Times New Roman" w:cs="Times New Roman"/>
            <w:sz w:val="24"/>
            <w:szCs w:val="24"/>
          </w:rPr>
          <w:t>0.19</w:t>
        </w:r>
      </w:ins>
      <w:ins w:id="349" w:author="Navan Shah" w:date="2021-02-05T12:02:00Z">
        <w:r w:rsidR="009C781F">
          <w:rPr>
            <w:rFonts w:ascii="Times New Roman" w:hAnsi="Times New Roman" w:cs="Times New Roman"/>
            <w:sz w:val="24"/>
            <w:szCs w:val="24"/>
          </w:rPr>
          <w:t>;</w:t>
        </w:r>
      </w:ins>
      <w:ins w:id="350" w:author="Navan Shah" w:date="2021-02-05T11:58:00Z">
        <w:r w:rsidR="009C781F">
          <w:rPr>
            <w:rFonts w:ascii="Times New Roman" w:hAnsi="Times New Roman" w:cs="Times New Roman"/>
            <w:sz w:val="24"/>
            <w:szCs w:val="24"/>
          </w:rPr>
          <w:t xml:space="preserve"> </w:t>
        </w:r>
      </w:ins>
      <w:r w:rsidR="009E51C5">
        <w:rPr>
          <w:rFonts w:ascii="Times New Roman" w:hAnsi="Times New Roman" w:cs="Times New Roman"/>
          <w:sz w:val="24"/>
          <w:szCs w:val="24"/>
        </w:rPr>
        <w:t>Figure S8).</w:t>
      </w:r>
    </w:p>
    <w:p w14:paraId="080C4767" w14:textId="77777777" w:rsidR="009A4E3E" w:rsidRPr="00DF5CFE" w:rsidRDefault="009A4E3E" w:rsidP="00DF5CFE">
      <w:pPr>
        <w:spacing w:line="480" w:lineRule="auto"/>
        <w:rPr>
          <w:rFonts w:ascii="Times New Roman" w:hAnsi="Times New Roman" w:cs="Times New Roman"/>
          <w:sz w:val="24"/>
          <w:szCs w:val="24"/>
        </w:rPr>
      </w:pPr>
    </w:p>
    <w:p w14:paraId="2538F3D9" w14:textId="4F010E4A" w:rsidR="00F331E3" w:rsidRPr="00DF5CFE" w:rsidRDefault="00F331E3" w:rsidP="00DF5CFE">
      <w:pPr>
        <w:spacing w:line="480" w:lineRule="auto"/>
        <w:rPr>
          <w:rFonts w:ascii="Times New Roman" w:hAnsi="Times New Roman" w:cs="Times New Roman"/>
          <w:b/>
          <w:bCs/>
          <w:sz w:val="24"/>
          <w:szCs w:val="24"/>
        </w:rPr>
      </w:pPr>
      <w:r w:rsidRPr="00DF5CFE">
        <w:rPr>
          <w:rFonts w:ascii="Times New Roman" w:hAnsi="Times New Roman" w:cs="Times New Roman"/>
          <w:b/>
          <w:bCs/>
          <w:sz w:val="24"/>
          <w:szCs w:val="24"/>
        </w:rPr>
        <w:t>4. DISCUSSION</w:t>
      </w:r>
    </w:p>
    <w:p w14:paraId="47C19F5C" w14:textId="155E5B2C" w:rsidR="007163EC" w:rsidRPr="00DF5CFE" w:rsidRDefault="00AB4D70"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t>To our knowledge, t</w:t>
      </w:r>
      <w:r w:rsidR="00F331E3" w:rsidRPr="00DF5CFE">
        <w:rPr>
          <w:rFonts w:ascii="Times New Roman" w:hAnsi="Times New Roman" w:cs="Times New Roman"/>
          <w:sz w:val="24"/>
          <w:szCs w:val="24"/>
        </w:rPr>
        <w:t>his is the first study intended to examine the validity of the BSA and STAI Y-2</w:t>
      </w:r>
      <w:r w:rsidRPr="00DF5CFE">
        <w:rPr>
          <w:rFonts w:ascii="Times New Roman" w:hAnsi="Times New Roman" w:cs="Times New Roman"/>
          <w:sz w:val="24"/>
          <w:szCs w:val="24"/>
        </w:rPr>
        <w:t xml:space="preserve"> </w:t>
      </w:r>
      <w:r w:rsidRPr="00542BB3">
        <w:rPr>
          <w:rFonts w:ascii="Times New Roman" w:hAnsi="Times New Roman"/>
          <w:i/>
          <w:sz w:val="24"/>
        </w:rPr>
        <w:t>vis-à-vis</w:t>
      </w:r>
      <w:r w:rsidRPr="00DF5CFE">
        <w:rPr>
          <w:rFonts w:ascii="Times New Roman" w:hAnsi="Times New Roman" w:cs="Times New Roman"/>
          <w:sz w:val="24"/>
          <w:szCs w:val="24"/>
        </w:rPr>
        <w:t xml:space="preserve"> the gold standard SCID-based DSM diagnosis,</w:t>
      </w:r>
      <w:r w:rsidR="00F331E3" w:rsidRPr="00DF5CFE">
        <w:rPr>
          <w:rFonts w:ascii="Times New Roman" w:hAnsi="Times New Roman" w:cs="Times New Roman"/>
          <w:sz w:val="24"/>
          <w:szCs w:val="24"/>
        </w:rPr>
        <w:t xml:space="preserve"> in a sample </w:t>
      </w:r>
      <w:r w:rsidRPr="00DF5CFE">
        <w:rPr>
          <w:rFonts w:ascii="Times New Roman" w:hAnsi="Times New Roman" w:cs="Times New Roman"/>
          <w:sz w:val="24"/>
          <w:szCs w:val="24"/>
        </w:rPr>
        <w:t xml:space="preserve">of inpatients </w:t>
      </w:r>
      <w:r w:rsidR="00F331E3" w:rsidRPr="00DF5CFE">
        <w:rPr>
          <w:rFonts w:ascii="Times New Roman" w:hAnsi="Times New Roman" w:cs="Times New Roman"/>
          <w:sz w:val="24"/>
          <w:szCs w:val="24"/>
        </w:rPr>
        <w:t>with AUD</w:t>
      </w:r>
      <w:r w:rsidRPr="00DF5CFE">
        <w:rPr>
          <w:rFonts w:ascii="Times New Roman" w:hAnsi="Times New Roman" w:cs="Times New Roman"/>
          <w:sz w:val="24"/>
          <w:szCs w:val="24"/>
        </w:rPr>
        <w:t xml:space="preserve"> undergoing detox</w:t>
      </w:r>
      <w:r w:rsidR="00450AD1">
        <w:rPr>
          <w:rFonts w:ascii="Times New Roman" w:hAnsi="Times New Roman" w:cs="Times New Roman"/>
          <w:sz w:val="24"/>
          <w:szCs w:val="24"/>
        </w:rPr>
        <w:t>ification and</w:t>
      </w:r>
      <w:r w:rsidRPr="00DF5CFE">
        <w:rPr>
          <w:rFonts w:ascii="Times New Roman" w:hAnsi="Times New Roman" w:cs="Times New Roman"/>
          <w:sz w:val="24"/>
          <w:szCs w:val="24"/>
        </w:rPr>
        <w:t xml:space="preserve"> treatment</w:t>
      </w:r>
      <w:r w:rsidR="00F331E3" w:rsidRPr="00DF5CFE">
        <w:rPr>
          <w:rFonts w:ascii="Times New Roman" w:hAnsi="Times New Roman" w:cs="Times New Roman"/>
          <w:sz w:val="24"/>
          <w:szCs w:val="24"/>
        </w:rPr>
        <w:t xml:space="preserve">. </w:t>
      </w:r>
      <w:r w:rsidR="00414F81" w:rsidRPr="00DF5CFE">
        <w:rPr>
          <w:rFonts w:ascii="Times New Roman" w:hAnsi="Times New Roman" w:cs="Times New Roman"/>
          <w:sz w:val="24"/>
          <w:szCs w:val="24"/>
        </w:rPr>
        <w:t>Using ROC analysis standards with respect to AUC, t</w:t>
      </w:r>
      <w:r w:rsidR="00F331E3" w:rsidRPr="00DF5CFE">
        <w:rPr>
          <w:rFonts w:ascii="Times New Roman" w:hAnsi="Times New Roman" w:cs="Times New Roman"/>
          <w:sz w:val="24"/>
          <w:szCs w:val="24"/>
        </w:rPr>
        <w:t xml:space="preserve">he findings </w:t>
      </w:r>
      <w:del w:id="351" w:author="Navan Shah" w:date="2021-02-09T22:38:00Z">
        <w:r w:rsidR="00F331E3" w:rsidRPr="00DF5CFE" w:rsidDel="002E0844">
          <w:rPr>
            <w:rFonts w:ascii="Times New Roman" w:hAnsi="Times New Roman" w:cs="Times New Roman"/>
            <w:sz w:val="24"/>
            <w:szCs w:val="24"/>
          </w:rPr>
          <w:delText xml:space="preserve">of this study </w:delText>
        </w:r>
      </w:del>
      <w:r w:rsidR="00F331E3" w:rsidRPr="00DF5CFE">
        <w:rPr>
          <w:rFonts w:ascii="Times New Roman" w:hAnsi="Times New Roman" w:cs="Times New Roman"/>
          <w:sz w:val="24"/>
          <w:szCs w:val="24"/>
        </w:rPr>
        <w:t xml:space="preserve">show the BSA </w:t>
      </w:r>
      <w:r w:rsidR="00A40A63" w:rsidRPr="00DF5CFE">
        <w:rPr>
          <w:rFonts w:ascii="Times New Roman" w:hAnsi="Times New Roman" w:cs="Times New Roman"/>
          <w:sz w:val="24"/>
          <w:szCs w:val="24"/>
        </w:rPr>
        <w:t>does not</w:t>
      </w:r>
      <w:r w:rsidR="00F331E3" w:rsidRPr="00DF5CFE">
        <w:rPr>
          <w:rFonts w:ascii="Times New Roman" w:hAnsi="Times New Roman" w:cs="Times New Roman"/>
          <w:sz w:val="24"/>
          <w:szCs w:val="24"/>
        </w:rPr>
        <w:t xml:space="preserve"> </w:t>
      </w:r>
      <w:r w:rsidR="00590483" w:rsidRPr="00DF5CFE">
        <w:rPr>
          <w:rFonts w:ascii="Times New Roman" w:hAnsi="Times New Roman" w:cs="Times New Roman"/>
          <w:sz w:val="24"/>
          <w:szCs w:val="24"/>
        </w:rPr>
        <w:t>have strong predictor capabilities</w:t>
      </w:r>
      <w:r w:rsidR="00F331E3" w:rsidRPr="00DF5CFE">
        <w:rPr>
          <w:rFonts w:ascii="Times New Roman" w:hAnsi="Times New Roman" w:cs="Times New Roman"/>
          <w:sz w:val="24"/>
          <w:szCs w:val="24"/>
        </w:rPr>
        <w:t xml:space="preserve"> for balancing sensitivity and specificity of a SCID-diagnosed anxiety disorders in </w:t>
      </w:r>
      <w:r w:rsidRPr="00DF5CFE">
        <w:rPr>
          <w:rFonts w:ascii="Times New Roman" w:hAnsi="Times New Roman" w:cs="Times New Roman"/>
          <w:sz w:val="24"/>
          <w:szCs w:val="24"/>
        </w:rPr>
        <w:t xml:space="preserve">such </w:t>
      </w:r>
      <w:r w:rsidR="00F331E3" w:rsidRPr="00DF5CFE">
        <w:rPr>
          <w:rFonts w:ascii="Times New Roman" w:hAnsi="Times New Roman" w:cs="Times New Roman"/>
          <w:sz w:val="24"/>
          <w:szCs w:val="24"/>
        </w:rPr>
        <w:t>a population</w:t>
      </w:r>
      <w:r w:rsidR="007916C7">
        <w:rPr>
          <w:rFonts w:ascii="Times New Roman" w:hAnsi="Times New Roman" w:cs="Times New Roman"/>
          <w:sz w:val="24"/>
          <w:szCs w:val="24"/>
        </w:rPr>
        <w:t xml:space="preserve"> with the </w:t>
      </w:r>
      <w:r w:rsidR="007916C7" w:rsidRPr="00DF5CFE">
        <w:rPr>
          <w:rFonts w:ascii="Times New Roman" w:hAnsi="Times New Roman" w:cs="Times New Roman"/>
          <w:sz w:val="24"/>
          <w:szCs w:val="24"/>
        </w:rPr>
        <w:t xml:space="preserve">optimal </w:t>
      </w:r>
      <w:r w:rsidR="007916C7">
        <w:rPr>
          <w:rFonts w:ascii="Times New Roman" w:hAnsi="Times New Roman" w:cs="Times New Roman"/>
          <w:sz w:val="24"/>
          <w:szCs w:val="24"/>
        </w:rPr>
        <w:t xml:space="preserve">cut points </w:t>
      </w:r>
      <w:r w:rsidR="007916C7" w:rsidRPr="00DF5CFE">
        <w:rPr>
          <w:rFonts w:ascii="Times New Roman" w:hAnsi="Times New Roman" w:cs="Times New Roman"/>
          <w:sz w:val="24"/>
          <w:szCs w:val="24"/>
        </w:rPr>
        <w:t>for balancing sensitivity and specificity</w:t>
      </w:r>
      <w:r w:rsidR="007916C7">
        <w:rPr>
          <w:rFonts w:ascii="Times New Roman" w:hAnsi="Times New Roman" w:cs="Times New Roman"/>
          <w:sz w:val="24"/>
          <w:szCs w:val="24"/>
        </w:rPr>
        <w:t xml:space="preserve"> </w:t>
      </w:r>
      <w:r w:rsidR="007916C7" w:rsidRPr="00DF5CFE">
        <w:rPr>
          <w:rFonts w:ascii="Times New Roman" w:hAnsi="Times New Roman" w:cs="Times New Roman"/>
          <w:sz w:val="24"/>
          <w:szCs w:val="24"/>
        </w:rPr>
        <w:t>≥10</w:t>
      </w:r>
      <w:r w:rsidR="00F331E3" w:rsidRPr="00DF5CFE">
        <w:rPr>
          <w:rFonts w:ascii="Times New Roman" w:hAnsi="Times New Roman" w:cs="Times New Roman"/>
          <w:sz w:val="24"/>
          <w:szCs w:val="24"/>
        </w:rPr>
        <w:t xml:space="preserve">. </w:t>
      </w:r>
      <w:r w:rsidR="009D5073" w:rsidRPr="00DF5CFE">
        <w:rPr>
          <w:rFonts w:ascii="Times New Roman" w:hAnsi="Times New Roman" w:cs="Times New Roman"/>
          <w:sz w:val="24"/>
          <w:szCs w:val="24"/>
        </w:rPr>
        <w:t>The ROC curve analys</w:t>
      </w:r>
      <w:r w:rsidR="00FA3F5A" w:rsidRPr="00DF5CFE">
        <w:rPr>
          <w:rFonts w:ascii="Times New Roman" w:hAnsi="Times New Roman" w:cs="Times New Roman"/>
          <w:sz w:val="24"/>
          <w:szCs w:val="24"/>
        </w:rPr>
        <w:t>e</w:t>
      </w:r>
      <w:r w:rsidR="009D5073" w:rsidRPr="00DF5CFE">
        <w:rPr>
          <w:rFonts w:ascii="Times New Roman" w:hAnsi="Times New Roman" w:cs="Times New Roman"/>
          <w:sz w:val="24"/>
          <w:szCs w:val="24"/>
        </w:rPr>
        <w:t>s exhibited low AUC</w:t>
      </w:r>
      <w:r w:rsidR="00FA3F5A" w:rsidRPr="00DF5CFE">
        <w:rPr>
          <w:rFonts w:ascii="Times New Roman" w:hAnsi="Times New Roman" w:cs="Times New Roman"/>
          <w:sz w:val="24"/>
          <w:szCs w:val="24"/>
        </w:rPr>
        <w:t>s</w:t>
      </w:r>
      <w:r w:rsidR="009D5073" w:rsidRPr="00DF5CFE">
        <w:rPr>
          <w:rFonts w:ascii="Times New Roman" w:hAnsi="Times New Roman" w:cs="Times New Roman"/>
          <w:sz w:val="24"/>
          <w:szCs w:val="24"/>
        </w:rPr>
        <w:t xml:space="preserve"> at optimal cut-point</w:t>
      </w:r>
      <w:r w:rsidR="00414F81" w:rsidRPr="00DF5CFE">
        <w:rPr>
          <w:rFonts w:ascii="Times New Roman" w:hAnsi="Times New Roman" w:cs="Times New Roman"/>
          <w:sz w:val="24"/>
          <w:szCs w:val="24"/>
        </w:rPr>
        <w:t>s</w:t>
      </w:r>
      <w:r w:rsidR="009D5073" w:rsidRPr="00DF5CFE">
        <w:rPr>
          <w:rFonts w:ascii="Times New Roman" w:hAnsi="Times New Roman" w:cs="Times New Roman"/>
          <w:sz w:val="24"/>
          <w:szCs w:val="24"/>
        </w:rPr>
        <w:t xml:space="preserve"> which displayed a high rate of false positives. </w:t>
      </w:r>
      <w:r w:rsidR="00C52CA9">
        <w:rPr>
          <w:rFonts w:ascii="Times New Roman" w:hAnsi="Times New Roman" w:cs="Times New Roman"/>
          <w:sz w:val="24"/>
          <w:szCs w:val="24"/>
        </w:rPr>
        <w:t>By contrast</w:t>
      </w:r>
      <w:r w:rsidR="009D5073" w:rsidRPr="00DF5CFE">
        <w:rPr>
          <w:rFonts w:ascii="Times New Roman" w:hAnsi="Times New Roman" w:cs="Times New Roman"/>
          <w:sz w:val="24"/>
          <w:szCs w:val="24"/>
        </w:rPr>
        <w:t xml:space="preserve">, the STAI Y-2 showed </w:t>
      </w:r>
      <w:r w:rsidR="0035364F">
        <w:rPr>
          <w:rFonts w:ascii="Times New Roman" w:hAnsi="Times New Roman" w:cs="Times New Roman"/>
          <w:sz w:val="24"/>
          <w:szCs w:val="24"/>
        </w:rPr>
        <w:t>increased</w:t>
      </w:r>
      <w:r w:rsidR="009D5073" w:rsidRPr="00DF5CFE">
        <w:rPr>
          <w:rFonts w:ascii="Times New Roman" w:hAnsi="Times New Roman" w:cs="Times New Roman"/>
          <w:sz w:val="24"/>
          <w:szCs w:val="24"/>
        </w:rPr>
        <w:t xml:space="preserve">, </w:t>
      </w:r>
      <w:r w:rsidR="00C52CA9">
        <w:rPr>
          <w:rFonts w:ascii="Times New Roman" w:hAnsi="Times New Roman" w:cs="Times New Roman"/>
          <w:sz w:val="24"/>
          <w:szCs w:val="24"/>
        </w:rPr>
        <w:t>although</w:t>
      </w:r>
      <w:r w:rsidR="009D5073" w:rsidRPr="00DF5CFE">
        <w:rPr>
          <w:rFonts w:ascii="Times New Roman" w:hAnsi="Times New Roman" w:cs="Times New Roman"/>
          <w:sz w:val="24"/>
          <w:szCs w:val="24"/>
        </w:rPr>
        <w:t xml:space="preserve"> moderate, accuracy in detecting anxiety disorders in relation to a SCID-based anxiety disorder diagnosis</w:t>
      </w:r>
      <w:r w:rsidR="007916C7">
        <w:rPr>
          <w:rFonts w:ascii="Times New Roman" w:hAnsi="Times New Roman" w:cs="Times New Roman"/>
          <w:sz w:val="24"/>
          <w:szCs w:val="24"/>
        </w:rPr>
        <w:t xml:space="preserve"> with t</w:t>
      </w:r>
      <w:r w:rsidR="007916C7" w:rsidRPr="00DF5CFE">
        <w:rPr>
          <w:rFonts w:ascii="Times New Roman" w:hAnsi="Times New Roman" w:cs="Times New Roman"/>
          <w:sz w:val="24"/>
          <w:szCs w:val="24"/>
        </w:rPr>
        <w:t xml:space="preserve">he optimal </w:t>
      </w:r>
      <w:r w:rsidR="007916C7">
        <w:rPr>
          <w:rFonts w:ascii="Times New Roman" w:hAnsi="Times New Roman" w:cs="Times New Roman"/>
          <w:sz w:val="24"/>
          <w:szCs w:val="24"/>
        </w:rPr>
        <w:t xml:space="preserve">cut points </w:t>
      </w:r>
      <w:r w:rsidR="007916C7" w:rsidRPr="00DF5CFE">
        <w:rPr>
          <w:rFonts w:ascii="Times New Roman" w:hAnsi="Times New Roman" w:cs="Times New Roman"/>
          <w:sz w:val="24"/>
          <w:szCs w:val="24"/>
        </w:rPr>
        <w:t xml:space="preserve">for balancing sensitivity and </w:t>
      </w:r>
      <w:r w:rsidR="007916C7" w:rsidRPr="00DF5CFE">
        <w:rPr>
          <w:rFonts w:ascii="Times New Roman" w:hAnsi="Times New Roman" w:cs="Times New Roman"/>
          <w:sz w:val="24"/>
          <w:szCs w:val="24"/>
        </w:rPr>
        <w:lastRenderedPageBreak/>
        <w:t>specificity</w:t>
      </w:r>
      <w:r w:rsidR="007916C7">
        <w:rPr>
          <w:rFonts w:ascii="Times New Roman" w:hAnsi="Times New Roman" w:cs="Times New Roman"/>
          <w:sz w:val="24"/>
          <w:szCs w:val="24"/>
        </w:rPr>
        <w:t xml:space="preserve"> </w:t>
      </w:r>
      <w:r w:rsidR="007916C7" w:rsidRPr="00DF5CFE">
        <w:rPr>
          <w:rFonts w:ascii="Times New Roman" w:hAnsi="Times New Roman" w:cs="Times New Roman"/>
          <w:sz w:val="24"/>
          <w:szCs w:val="24"/>
        </w:rPr>
        <w:t>≥51</w:t>
      </w:r>
      <w:r w:rsidR="009D5073" w:rsidRPr="00DF5CFE">
        <w:rPr>
          <w:rFonts w:ascii="Times New Roman" w:hAnsi="Times New Roman" w:cs="Times New Roman"/>
          <w:sz w:val="24"/>
          <w:szCs w:val="24"/>
        </w:rPr>
        <w:t>.</w:t>
      </w:r>
      <w:r w:rsidR="00FA3F5A" w:rsidRPr="00DF5CFE">
        <w:rPr>
          <w:rFonts w:ascii="Times New Roman" w:hAnsi="Times New Roman" w:cs="Times New Roman"/>
          <w:sz w:val="24"/>
          <w:szCs w:val="24"/>
        </w:rPr>
        <w:t xml:space="preserve"> </w:t>
      </w:r>
      <w:r w:rsidR="00FE6D39" w:rsidRPr="00DF5CFE">
        <w:rPr>
          <w:rFonts w:ascii="Times New Roman" w:hAnsi="Times New Roman" w:cs="Times New Roman"/>
          <w:sz w:val="24"/>
          <w:szCs w:val="24"/>
        </w:rPr>
        <w:t>The</w:t>
      </w:r>
      <w:r w:rsidR="00FA3F5A" w:rsidRPr="00DF5CFE">
        <w:rPr>
          <w:rFonts w:ascii="Times New Roman" w:hAnsi="Times New Roman" w:cs="Times New Roman"/>
          <w:sz w:val="24"/>
          <w:szCs w:val="24"/>
        </w:rPr>
        <w:t xml:space="preserve"> ROC curve analyses exhibited moderate AUCs at the optimal cut-points.</w:t>
      </w:r>
      <w:r w:rsidR="009D5073" w:rsidRPr="00DF5CFE">
        <w:rPr>
          <w:rFonts w:ascii="Times New Roman" w:hAnsi="Times New Roman" w:cs="Times New Roman"/>
          <w:sz w:val="24"/>
          <w:szCs w:val="24"/>
        </w:rPr>
        <w:t xml:space="preserve"> </w:t>
      </w:r>
      <w:r w:rsidR="00FA3F5A" w:rsidRPr="00DF5CFE">
        <w:rPr>
          <w:rFonts w:ascii="Times New Roman" w:hAnsi="Times New Roman" w:cs="Times New Roman"/>
          <w:sz w:val="24"/>
          <w:szCs w:val="24"/>
        </w:rPr>
        <w:t xml:space="preserve">For the cases of both scales, at the optimal cut-points of each ROC analysis, there was an overall </w:t>
      </w:r>
      <w:r w:rsidR="00FE6D39" w:rsidRPr="00DF5CFE">
        <w:rPr>
          <w:rFonts w:ascii="Times New Roman" w:hAnsi="Times New Roman" w:cs="Times New Roman"/>
          <w:sz w:val="24"/>
          <w:szCs w:val="24"/>
        </w:rPr>
        <w:t>tendency</w:t>
      </w:r>
      <w:r w:rsidR="00FA3F5A" w:rsidRPr="00DF5CFE">
        <w:rPr>
          <w:rFonts w:ascii="Times New Roman" w:hAnsi="Times New Roman" w:cs="Times New Roman"/>
          <w:sz w:val="24"/>
          <w:szCs w:val="24"/>
        </w:rPr>
        <w:t xml:space="preserve"> of higher NPVs (0.73-0.88) relative to lower PPVs (0.34-0.57). This </w:t>
      </w:r>
      <w:r w:rsidR="00CA17F5">
        <w:rPr>
          <w:rFonts w:ascii="Times New Roman" w:hAnsi="Times New Roman" w:cs="Times New Roman"/>
          <w:sz w:val="24"/>
          <w:szCs w:val="24"/>
        </w:rPr>
        <w:t xml:space="preserve">finding </w:t>
      </w:r>
      <w:r w:rsidR="00FA3F5A" w:rsidRPr="00DF5CFE">
        <w:rPr>
          <w:rFonts w:ascii="Times New Roman" w:hAnsi="Times New Roman" w:cs="Times New Roman"/>
          <w:sz w:val="24"/>
          <w:szCs w:val="24"/>
        </w:rPr>
        <w:t xml:space="preserve">suggests that the use of both anxiety rating scales in this patient population </w:t>
      </w:r>
      <w:r w:rsidR="00FE6D39" w:rsidRPr="00DF5CFE">
        <w:rPr>
          <w:rFonts w:ascii="Times New Roman" w:hAnsi="Times New Roman" w:cs="Times New Roman"/>
          <w:sz w:val="24"/>
          <w:szCs w:val="24"/>
        </w:rPr>
        <w:t>present</w:t>
      </w:r>
      <w:r w:rsidR="00C52CA9">
        <w:rPr>
          <w:rFonts w:ascii="Times New Roman" w:hAnsi="Times New Roman" w:cs="Times New Roman"/>
          <w:sz w:val="24"/>
          <w:szCs w:val="24"/>
        </w:rPr>
        <w:t>s</w:t>
      </w:r>
      <w:r w:rsidR="00FA3F5A" w:rsidRPr="00DF5CFE">
        <w:rPr>
          <w:rFonts w:ascii="Times New Roman" w:hAnsi="Times New Roman" w:cs="Times New Roman"/>
          <w:sz w:val="24"/>
          <w:szCs w:val="24"/>
        </w:rPr>
        <w:t xml:space="preserve"> a small false negative rate </w:t>
      </w:r>
      <w:r w:rsidR="00FE6D39" w:rsidRPr="00DF5CFE">
        <w:rPr>
          <w:rFonts w:ascii="Times New Roman" w:hAnsi="Times New Roman" w:cs="Times New Roman"/>
          <w:sz w:val="24"/>
          <w:szCs w:val="24"/>
        </w:rPr>
        <w:t>relative to a</w:t>
      </w:r>
      <w:r w:rsidR="00FA3F5A" w:rsidRPr="00DF5CFE">
        <w:rPr>
          <w:rFonts w:ascii="Times New Roman" w:hAnsi="Times New Roman" w:cs="Times New Roman"/>
          <w:sz w:val="24"/>
          <w:szCs w:val="24"/>
        </w:rPr>
        <w:t xml:space="preserve"> high</w:t>
      </w:r>
      <w:r w:rsidR="00CA17F5">
        <w:rPr>
          <w:rFonts w:ascii="Times New Roman" w:hAnsi="Times New Roman" w:cs="Times New Roman"/>
          <w:sz w:val="24"/>
          <w:szCs w:val="24"/>
        </w:rPr>
        <w:t>er</w:t>
      </w:r>
      <w:r w:rsidR="00FA3F5A" w:rsidRPr="00DF5CFE">
        <w:rPr>
          <w:rFonts w:ascii="Times New Roman" w:hAnsi="Times New Roman" w:cs="Times New Roman"/>
          <w:sz w:val="24"/>
          <w:szCs w:val="24"/>
        </w:rPr>
        <w:t xml:space="preserve"> false positive rate. </w:t>
      </w:r>
    </w:p>
    <w:p w14:paraId="1D7E10DF" w14:textId="2C1E7696" w:rsidR="009D5073" w:rsidRPr="00DF5CFE" w:rsidRDefault="00C13354" w:rsidP="00DF5CFE">
      <w:pPr>
        <w:spacing w:line="480" w:lineRule="auto"/>
        <w:rPr>
          <w:rFonts w:ascii="Times New Roman" w:hAnsi="Times New Roman" w:cs="Times New Roman"/>
          <w:sz w:val="24"/>
          <w:szCs w:val="24"/>
        </w:rPr>
      </w:pPr>
      <w:r>
        <w:rPr>
          <w:rFonts w:ascii="Times New Roman" w:hAnsi="Times New Roman" w:cs="Times New Roman"/>
          <w:sz w:val="24"/>
          <w:szCs w:val="24"/>
        </w:rPr>
        <w:t>Our</w:t>
      </w:r>
      <w:r w:rsidR="009D5073" w:rsidRPr="00DF5CFE">
        <w:rPr>
          <w:rFonts w:ascii="Times New Roman" w:hAnsi="Times New Roman" w:cs="Times New Roman"/>
          <w:sz w:val="24"/>
          <w:szCs w:val="24"/>
        </w:rPr>
        <w:t xml:space="preserve"> findings</w:t>
      </w:r>
      <w:r w:rsidR="001A333D" w:rsidRPr="00DF5CFE">
        <w:rPr>
          <w:rFonts w:ascii="Times New Roman" w:hAnsi="Times New Roman" w:cs="Times New Roman"/>
          <w:sz w:val="24"/>
          <w:szCs w:val="24"/>
        </w:rPr>
        <w:t xml:space="preserve"> </w:t>
      </w:r>
      <w:r>
        <w:rPr>
          <w:rFonts w:ascii="Times New Roman" w:hAnsi="Times New Roman" w:cs="Times New Roman"/>
          <w:sz w:val="24"/>
          <w:szCs w:val="24"/>
        </w:rPr>
        <w:t>indicate</w:t>
      </w:r>
      <w:r w:rsidR="009D5073" w:rsidRPr="00DF5CFE">
        <w:rPr>
          <w:rFonts w:ascii="Times New Roman" w:hAnsi="Times New Roman" w:cs="Times New Roman"/>
          <w:sz w:val="24"/>
          <w:szCs w:val="24"/>
        </w:rPr>
        <w:t xml:space="preserve"> </w:t>
      </w:r>
      <w:r w:rsidR="001A333D" w:rsidRPr="00DF5CFE">
        <w:rPr>
          <w:rFonts w:ascii="Times New Roman" w:hAnsi="Times New Roman" w:cs="Times New Roman"/>
          <w:sz w:val="24"/>
          <w:szCs w:val="24"/>
        </w:rPr>
        <w:t xml:space="preserve">two </w:t>
      </w:r>
      <w:r>
        <w:rPr>
          <w:rFonts w:ascii="Times New Roman" w:hAnsi="Times New Roman" w:cs="Times New Roman"/>
          <w:sz w:val="24"/>
          <w:szCs w:val="24"/>
        </w:rPr>
        <w:t xml:space="preserve">possible </w:t>
      </w:r>
      <w:r w:rsidR="001A333D" w:rsidRPr="00DF5CFE">
        <w:rPr>
          <w:rFonts w:ascii="Times New Roman" w:hAnsi="Times New Roman" w:cs="Times New Roman"/>
          <w:sz w:val="24"/>
          <w:szCs w:val="24"/>
        </w:rPr>
        <w:t xml:space="preserve">directions: i) </w:t>
      </w:r>
      <w:r w:rsidR="009D5073" w:rsidRPr="00DF5CFE">
        <w:rPr>
          <w:rFonts w:ascii="Times New Roman" w:hAnsi="Times New Roman" w:cs="Times New Roman"/>
          <w:sz w:val="24"/>
          <w:szCs w:val="24"/>
        </w:rPr>
        <w:t>us</w:t>
      </w:r>
      <w:r w:rsidR="001A333D" w:rsidRPr="00DF5CFE">
        <w:rPr>
          <w:rFonts w:ascii="Times New Roman" w:hAnsi="Times New Roman" w:cs="Times New Roman"/>
          <w:sz w:val="24"/>
          <w:szCs w:val="24"/>
        </w:rPr>
        <w:t>e of</w:t>
      </w:r>
      <w:r w:rsidR="009D5073" w:rsidRPr="00DF5CFE">
        <w:rPr>
          <w:rFonts w:ascii="Times New Roman" w:hAnsi="Times New Roman" w:cs="Times New Roman"/>
          <w:sz w:val="24"/>
          <w:szCs w:val="24"/>
        </w:rPr>
        <w:t xml:space="preserve"> the BSA </w:t>
      </w:r>
      <w:r w:rsidR="00122DF3" w:rsidRPr="00DF5CFE">
        <w:rPr>
          <w:rFonts w:ascii="Times New Roman" w:hAnsi="Times New Roman" w:cs="Times New Roman"/>
          <w:sz w:val="24"/>
          <w:szCs w:val="24"/>
        </w:rPr>
        <w:t>and/or</w:t>
      </w:r>
      <w:r w:rsidR="009D5073" w:rsidRPr="00DF5CFE">
        <w:rPr>
          <w:rFonts w:ascii="Times New Roman" w:hAnsi="Times New Roman" w:cs="Times New Roman"/>
          <w:sz w:val="24"/>
          <w:szCs w:val="24"/>
        </w:rPr>
        <w:t xml:space="preserve"> STAI Y-2 in place of the SCID assessment may not be enough to detect anxiety disorders but can be a useful supplement to the SCID diagnosis</w:t>
      </w:r>
      <w:r>
        <w:rPr>
          <w:rFonts w:ascii="Times New Roman" w:hAnsi="Times New Roman" w:cs="Times New Roman"/>
          <w:sz w:val="24"/>
          <w:szCs w:val="24"/>
        </w:rPr>
        <w:t>;</w:t>
      </w:r>
      <w:r w:rsidRPr="00DF5CFE">
        <w:rPr>
          <w:rFonts w:ascii="Times New Roman" w:hAnsi="Times New Roman" w:cs="Times New Roman"/>
          <w:sz w:val="24"/>
          <w:szCs w:val="24"/>
        </w:rPr>
        <w:t xml:space="preserve"> </w:t>
      </w:r>
      <w:r w:rsidR="001A333D" w:rsidRPr="00DF5CFE">
        <w:rPr>
          <w:rFonts w:ascii="Times New Roman" w:hAnsi="Times New Roman" w:cs="Times New Roman"/>
          <w:sz w:val="24"/>
          <w:szCs w:val="24"/>
        </w:rPr>
        <w:t xml:space="preserve">and ii) the BSA </w:t>
      </w:r>
      <w:r w:rsidR="00122DF3" w:rsidRPr="00DF5CFE">
        <w:rPr>
          <w:rFonts w:ascii="Times New Roman" w:hAnsi="Times New Roman" w:cs="Times New Roman"/>
          <w:sz w:val="24"/>
          <w:szCs w:val="24"/>
        </w:rPr>
        <w:t>and</w:t>
      </w:r>
      <w:r w:rsidR="001A333D" w:rsidRPr="00DF5CFE">
        <w:rPr>
          <w:rFonts w:ascii="Times New Roman" w:hAnsi="Times New Roman" w:cs="Times New Roman"/>
          <w:sz w:val="24"/>
          <w:szCs w:val="24"/>
        </w:rPr>
        <w:t xml:space="preserve"> STAI Y-2 may be useful as a screening tool to </w:t>
      </w:r>
      <w:r w:rsidR="001A333D" w:rsidRPr="003860E3">
        <w:rPr>
          <w:rFonts w:ascii="Times New Roman" w:hAnsi="Times New Roman"/>
          <w:sz w:val="24"/>
        </w:rPr>
        <w:t>rule out</w:t>
      </w:r>
      <w:r w:rsidR="001A333D" w:rsidRPr="003860E3">
        <w:rPr>
          <w:rFonts w:ascii="Times New Roman" w:hAnsi="Times New Roman" w:cs="Times New Roman"/>
          <w:sz w:val="24"/>
          <w:szCs w:val="24"/>
        </w:rPr>
        <w:t xml:space="preserve"> </w:t>
      </w:r>
      <w:r w:rsidR="001A333D" w:rsidRPr="00DF5CFE">
        <w:rPr>
          <w:rFonts w:ascii="Times New Roman" w:hAnsi="Times New Roman" w:cs="Times New Roman"/>
          <w:sz w:val="24"/>
          <w:szCs w:val="24"/>
        </w:rPr>
        <w:t xml:space="preserve">the presence of anxiety disorders rather </w:t>
      </w:r>
      <w:r w:rsidR="00122DF3" w:rsidRPr="00DF5CFE">
        <w:rPr>
          <w:rFonts w:ascii="Times New Roman" w:hAnsi="Times New Roman" w:cs="Times New Roman"/>
          <w:sz w:val="24"/>
          <w:szCs w:val="24"/>
        </w:rPr>
        <w:t>than detecting an anxiety disorder diagnosis</w:t>
      </w:r>
      <w:r w:rsidR="009D5073" w:rsidRPr="00DF5CFE">
        <w:rPr>
          <w:rFonts w:ascii="Times New Roman" w:hAnsi="Times New Roman" w:cs="Times New Roman"/>
          <w:sz w:val="24"/>
          <w:szCs w:val="24"/>
        </w:rPr>
        <w:t xml:space="preserve">. </w:t>
      </w:r>
      <w:ins w:id="352" w:author="Navan Shah" w:date="2021-01-24T18:27:00Z">
        <w:r w:rsidR="005C3B6D">
          <w:rPr>
            <w:rFonts w:ascii="Times New Roman" w:hAnsi="Times New Roman" w:cs="Times New Roman"/>
            <w:sz w:val="24"/>
            <w:szCs w:val="24"/>
          </w:rPr>
          <w:t xml:space="preserve">For example, </w:t>
        </w:r>
      </w:ins>
      <w:ins w:id="353" w:author="Navan Shah" w:date="2021-01-24T18:58:00Z">
        <w:r w:rsidR="00FF49B9">
          <w:rPr>
            <w:rFonts w:ascii="Times New Roman" w:hAnsi="Times New Roman" w:cs="Times New Roman"/>
            <w:sz w:val="24"/>
            <w:szCs w:val="24"/>
          </w:rPr>
          <w:t>lower</w:t>
        </w:r>
      </w:ins>
      <w:ins w:id="354" w:author="Navan Shah" w:date="2021-01-24T18:52:00Z">
        <w:r w:rsidR="001807F5">
          <w:rPr>
            <w:rFonts w:ascii="Times New Roman" w:hAnsi="Times New Roman" w:cs="Times New Roman"/>
            <w:sz w:val="24"/>
            <w:szCs w:val="24"/>
          </w:rPr>
          <w:t xml:space="preserve"> cut-points of both scales </w:t>
        </w:r>
      </w:ins>
      <w:ins w:id="355" w:author="Navan Shah" w:date="2021-01-24T19:00:00Z">
        <w:r w:rsidR="00FF49B9">
          <w:rPr>
            <w:rFonts w:ascii="Times New Roman" w:hAnsi="Times New Roman" w:cs="Times New Roman"/>
            <w:sz w:val="24"/>
            <w:szCs w:val="24"/>
          </w:rPr>
          <w:t>(</w:t>
        </w:r>
        <w:proofErr w:type="gramStart"/>
        <w:r w:rsidR="00FF49B9">
          <w:rPr>
            <w:rFonts w:ascii="Times New Roman" w:hAnsi="Times New Roman" w:cs="Times New Roman"/>
            <w:sz w:val="24"/>
            <w:szCs w:val="24"/>
          </w:rPr>
          <w:t>i.e.</w:t>
        </w:r>
        <w:proofErr w:type="gramEnd"/>
        <w:r w:rsidR="00FF49B9">
          <w:rPr>
            <w:rFonts w:ascii="Times New Roman" w:hAnsi="Times New Roman" w:cs="Times New Roman"/>
            <w:sz w:val="24"/>
            <w:szCs w:val="24"/>
          </w:rPr>
          <w:t xml:space="preserve"> BSA </w:t>
        </w:r>
      </w:ins>
      <w:ins w:id="356" w:author="Navan Shah" w:date="2021-01-25T18:47:00Z">
        <w:r w:rsidR="00D35F3F">
          <w:rPr>
            <w:rFonts w:ascii="Times New Roman" w:hAnsi="Times New Roman" w:cs="Times New Roman"/>
            <w:sz w:val="24"/>
            <w:szCs w:val="24"/>
          </w:rPr>
          <w:sym w:font="Symbol" w:char="F0B3"/>
        </w:r>
      </w:ins>
      <w:ins w:id="357" w:author="Navan Shah" w:date="2021-01-24T19:00:00Z">
        <w:r w:rsidR="00FF49B9">
          <w:rPr>
            <w:rFonts w:ascii="Times New Roman" w:hAnsi="Times New Roman" w:cs="Times New Roman"/>
            <w:sz w:val="24"/>
            <w:szCs w:val="24"/>
          </w:rPr>
          <w:t xml:space="preserve">4, STAI Y-2 </w:t>
        </w:r>
      </w:ins>
      <w:ins w:id="358" w:author="Navan Shah" w:date="2021-01-25T18:47:00Z">
        <w:r w:rsidR="00D35F3F">
          <w:rPr>
            <w:rFonts w:ascii="Times New Roman" w:hAnsi="Times New Roman" w:cs="Times New Roman"/>
            <w:sz w:val="24"/>
            <w:szCs w:val="24"/>
          </w:rPr>
          <w:sym w:font="Symbol" w:char="F0B3"/>
        </w:r>
      </w:ins>
      <w:ins w:id="359" w:author="Navan Shah" w:date="2021-01-24T19:00:00Z">
        <w:r w:rsidR="00FF49B9">
          <w:rPr>
            <w:rFonts w:ascii="Times New Roman" w:hAnsi="Times New Roman" w:cs="Times New Roman"/>
            <w:sz w:val="24"/>
            <w:szCs w:val="24"/>
          </w:rPr>
          <w:t xml:space="preserve">40) </w:t>
        </w:r>
      </w:ins>
      <w:ins w:id="360" w:author="Navan Shah" w:date="2021-01-24T18:52:00Z">
        <w:r w:rsidR="001807F5">
          <w:rPr>
            <w:rFonts w:ascii="Times New Roman" w:hAnsi="Times New Roman" w:cs="Times New Roman"/>
            <w:sz w:val="24"/>
            <w:szCs w:val="24"/>
          </w:rPr>
          <w:t>c</w:t>
        </w:r>
      </w:ins>
      <w:ins w:id="361" w:author="Navan Shah" w:date="2021-02-09T22:39:00Z">
        <w:r w:rsidR="002E0844">
          <w:rPr>
            <w:rFonts w:ascii="Times New Roman" w:hAnsi="Times New Roman" w:cs="Times New Roman"/>
            <w:sz w:val="24"/>
            <w:szCs w:val="24"/>
          </w:rPr>
          <w:t>ould</w:t>
        </w:r>
      </w:ins>
      <w:ins w:id="362" w:author="Navan Shah" w:date="2021-01-24T18:52:00Z">
        <w:r w:rsidR="001807F5">
          <w:rPr>
            <w:rFonts w:ascii="Times New Roman" w:hAnsi="Times New Roman" w:cs="Times New Roman"/>
            <w:sz w:val="24"/>
            <w:szCs w:val="24"/>
          </w:rPr>
          <w:t xml:space="preserve"> be used</w:t>
        </w:r>
      </w:ins>
      <w:ins w:id="363" w:author="Navan Shah" w:date="2021-01-24T19:13:00Z">
        <w:r w:rsidR="00695A0F">
          <w:rPr>
            <w:rFonts w:ascii="Times New Roman" w:hAnsi="Times New Roman" w:cs="Times New Roman"/>
            <w:sz w:val="24"/>
            <w:szCs w:val="24"/>
          </w:rPr>
          <w:t xml:space="preserve"> </w:t>
        </w:r>
      </w:ins>
      <w:ins w:id="364" w:author="Navan Shah" w:date="2021-01-24T23:53:00Z">
        <w:r w:rsidR="002C6875">
          <w:rPr>
            <w:rFonts w:ascii="Times New Roman" w:hAnsi="Times New Roman" w:cs="Times New Roman"/>
            <w:sz w:val="24"/>
            <w:szCs w:val="24"/>
          </w:rPr>
          <w:t xml:space="preserve">as a screening </w:t>
        </w:r>
      </w:ins>
      <w:ins w:id="365" w:author="Navan Shah" w:date="2021-01-25T18:42:00Z">
        <w:r w:rsidR="00D35F3F">
          <w:rPr>
            <w:rFonts w:ascii="Times New Roman" w:hAnsi="Times New Roman" w:cs="Times New Roman"/>
            <w:sz w:val="24"/>
            <w:szCs w:val="24"/>
          </w:rPr>
          <w:t xml:space="preserve">assessment prior to the SCID </w:t>
        </w:r>
      </w:ins>
      <w:ins w:id="366" w:author="Navan Shah" w:date="2021-02-09T22:39:00Z">
        <w:r w:rsidR="002E0844">
          <w:rPr>
            <w:rFonts w:ascii="Times New Roman" w:hAnsi="Times New Roman" w:cs="Times New Roman"/>
            <w:sz w:val="24"/>
            <w:szCs w:val="24"/>
          </w:rPr>
          <w:t>which would increase the number</w:t>
        </w:r>
      </w:ins>
      <w:ins w:id="367" w:author="Navan Shah" w:date="2021-01-24T18:55:00Z">
        <w:r w:rsidR="00FF49B9">
          <w:rPr>
            <w:rFonts w:ascii="Times New Roman" w:hAnsi="Times New Roman" w:cs="Times New Roman"/>
            <w:sz w:val="24"/>
            <w:szCs w:val="24"/>
          </w:rPr>
          <w:t xml:space="preserve"> of false negatives</w:t>
        </w:r>
      </w:ins>
      <w:ins w:id="368" w:author="Navan Shah" w:date="2021-01-24T18:58:00Z">
        <w:r w:rsidR="00FF49B9">
          <w:rPr>
            <w:rFonts w:ascii="Times New Roman" w:hAnsi="Times New Roman" w:cs="Times New Roman"/>
            <w:sz w:val="24"/>
            <w:szCs w:val="24"/>
          </w:rPr>
          <w:t>, but</w:t>
        </w:r>
      </w:ins>
      <w:ins w:id="369" w:author="Navan Shah" w:date="2021-01-24T19:08:00Z">
        <w:r w:rsidR="00695A0F">
          <w:rPr>
            <w:rFonts w:ascii="Times New Roman" w:hAnsi="Times New Roman" w:cs="Times New Roman"/>
            <w:sz w:val="24"/>
            <w:szCs w:val="24"/>
          </w:rPr>
          <w:t xml:space="preserve"> </w:t>
        </w:r>
      </w:ins>
      <w:ins w:id="370" w:author="Navan Shah" w:date="2021-02-09T22:39:00Z">
        <w:r w:rsidR="002E0844">
          <w:rPr>
            <w:rFonts w:ascii="Times New Roman" w:hAnsi="Times New Roman" w:cs="Times New Roman"/>
            <w:sz w:val="24"/>
            <w:szCs w:val="24"/>
          </w:rPr>
          <w:t>while still reducing</w:t>
        </w:r>
      </w:ins>
      <w:ins w:id="371" w:author="Navan Shah" w:date="2021-01-24T23:55:00Z">
        <w:r w:rsidR="002C6875">
          <w:rPr>
            <w:rFonts w:ascii="Times New Roman" w:hAnsi="Times New Roman" w:cs="Times New Roman"/>
            <w:sz w:val="24"/>
            <w:szCs w:val="24"/>
          </w:rPr>
          <w:t xml:space="preserve"> the amount </w:t>
        </w:r>
      </w:ins>
      <w:ins w:id="372" w:author="Navan Shah" w:date="2021-02-09T22:39:00Z">
        <w:r w:rsidR="002E0844">
          <w:rPr>
            <w:rFonts w:ascii="Times New Roman" w:hAnsi="Times New Roman" w:cs="Times New Roman"/>
            <w:sz w:val="24"/>
            <w:szCs w:val="24"/>
          </w:rPr>
          <w:t xml:space="preserve">of </w:t>
        </w:r>
      </w:ins>
      <w:ins w:id="373" w:author="Navan Shah" w:date="2021-01-24T23:55:00Z">
        <w:r w:rsidR="002C6875">
          <w:rPr>
            <w:rFonts w:ascii="Times New Roman" w:hAnsi="Times New Roman" w:cs="Times New Roman"/>
            <w:sz w:val="24"/>
            <w:szCs w:val="24"/>
          </w:rPr>
          <w:t>anxiety diagnostic assessments</w:t>
        </w:r>
      </w:ins>
      <w:ins w:id="374" w:author="Navan Shah" w:date="2021-02-09T22:39:00Z">
        <w:r w:rsidR="002E0844">
          <w:rPr>
            <w:rFonts w:ascii="Times New Roman" w:hAnsi="Times New Roman" w:cs="Times New Roman"/>
            <w:sz w:val="24"/>
            <w:szCs w:val="24"/>
          </w:rPr>
          <w:t xml:space="preserve"> required</w:t>
        </w:r>
      </w:ins>
      <w:ins w:id="375" w:author="Navan Shah" w:date="2021-01-24T19:01:00Z">
        <w:r w:rsidR="00FF49B9">
          <w:rPr>
            <w:rFonts w:ascii="Times New Roman" w:hAnsi="Times New Roman" w:cs="Times New Roman"/>
            <w:sz w:val="24"/>
            <w:szCs w:val="24"/>
          </w:rPr>
          <w:t>.</w:t>
        </w:r>
      </w:ins>
      <w:ins w:id="376" w:author="Navan Shah" w:date="2021-01-24T19:14:00Z">
        <w:r w:rsidR="00695A0F">
          <w:rPr>
            <w:rFonts w:ascii="Times New Roman" w:hAnsi="Times New Roman" w:cs="Times New Roman"/>
            <w:sz w:val="24"/>
            <w:szCs w:val="24"/>
          </w:rPr>
          <w:t xml:space="preserve"> </w:t>
        </w:r>
      </w:ins>
      <w:ins w:id="377" w:author="Navan Shah" w:date="2021-02-09T22:40:00Z">
        <w:r w:rsidR="002E0844">
          <w:rPr>
            <w:rFonts w:ascii="Times New Roman" w:hAnsi="Times New Roman" w:cs="Times New Roman"/>
            <w:sz w:val="24"/>
            <w:szCs w:val="24"/>
          </w:rPr>
          <w:t>Alternatively, i</w:t>
        </w:r>
      </w:ins>
      <w:ins w:id="378" w:author="Navan Shah" w:date="2021-01-24T19:14:00Z">
        <w:r w:rsidR="00695A0F">
          <w:rPr>
            <w:rFonts w:ascii="Times New Roman" w:hAnsi="Times New Roman" w:cs="Times New Roman"/>
            <w:sz w:val="24"/>
            <w:szCs w:val="24"/>
          </w:rPr>
          <w:t xml:space="preserve">n settings </w:t>
        </w:r>
      </w:ins>
      <w:ins w:id="379" w:author="Navan Shah" w:date="2021-02-09T22:40:00Z">
        <w:r w:rsidR="002E0844">
          <w:rPr>
            <w:rFonts w:ascii="Times New Roman" w:hAnsi="Times New Roman" w:cs="Times New Roman"/>
            <w:sz w:val="24"/>
            <w:szCs w:val="24"/>
          </w:rPr>
          <w:t>with fewer</w:t>
        </w:r>
      </w:ins>
      <w:ins w:id="380" w:author="Navan Shah" w:date="2021-01-24T19:15:00Z">
        <w:r w:rsidR="0003416D">
          <w:rPr>
            <w:rFonts w:ascii="Times New Roman" w:hAnsi="Times New Roman" w:cs="Times New Roman"/>
            <w:sz w:val="24"/>
            <w:szCs w:val="24"/>
          </w:rPr>
          <w:t xml:space="preserve"> administrative resources, a higher cut-point c</w:t>
        </w:r>
      </w:ins>
      <w:ins w:id="381" w:author="Navan Shah" w:date="2021-02-09T22:40:00Z">
        <w:r w:rsidR="002E0844">
          <w:rPr>
            <w:rFonts w:ascii="Times New Roman" w:hAnsi="Times New Roman" w:cs="Times New Roman"/>
            <w:sz w:val="24"/>
            <w:szCs w:val="24"/>
          </w:rPr>
          <w:t>ould</w:t>
        </w:r>
      </w:ins>
      <w:ins w:id="382" w:author="Navan Shah" w:date="2021-01-24T19:15:00Z">
        <w:r w:rsidR="0003416D">
          <w:rPr>
            <w:rFonts w:ascii="Times New Roman" w:hAnsi="Times New Roman" w:cs="Times New Roman"/>
            <w:sz w:val="24"/>
            <w:szCs w:val="24"/>
          </w:rPr>
          <w:t xml:space="preserve"> be </w:t>
        </w:r>
      </w:ins>
      <w:ins w:id="383" w:author="Navan Shah" w:date="2021-02-09T22:40:00Z">
        <w:r w:rsidR="002E0844">
          <w:rPr>
            <w:rFonts w:ascii="Times New Roman" w:hAnsi="Times New Roman" w:cs="Times New Roman"/>
            <w:sz w:val="24"/>
            <w:szCs w:val="24"/>
          </w:rPr>
          <w:t>used</w:t>
        </w:r>
      </w:ins>
      <w:ins w:id="384" w:author="Navan Shah" w:date="2021-01-24T19:15:00Z">
        <w:r w:rsidR="0003416D">
          <w:rPr>
            <w:rFonts w:ascii="Times New Roman" w:hAnsi="Times New Roman" w:cs="Times New Roman"/>
            <w:sz w:val="24"/>
            <w:szCs w:val="24"/>
          </w:rPr>
          <w:t xml:space="preserve"> to </w:t>
        </w:r>
      </w:ins>
      <w:ins w:id="385" w:author="Navan Shah" w:date="2021-02-09T22:40:00Z">
        <w:r w:rsidR="00785C99">
          <w:rPr>
            <w:rFonts w:ascii="Times New Roman" w:hAnsi="Times New Roman" w:cs="Times New Roman"/>
            <w:sz w:val="24"/>
            <w:szCs w:val="24"/>
          </w:rPr>
          <w:t>increase</w:t>
        </w:r>
      </w:ins>
      <w:ins w:id="386" w:author="Navan Shah" w:date="2021-01-24T19:16:00Z">
        <w:r w:rsidR="0003416D">
          <w:rPr>
            <w:rFonts w:ascii="Times New Roman" w:hAnsi="Times New Roman" w:cs="Times New Roman"/>
            <w:sz w:val="24"/>
            <w:szCs w:val="24"/>
          </w:rPr>
          <w:t xml:space="preserve"> </w:t>
        </w:r>
      </w:ins>
      <w:ins w:id="387" w:author="Navan Shah" w:date="2021-01-24T19:18:00Z">
        <w:r w:rsidR="0003416D">
          <w:rPr>
            <w:rFonts w:ascii="Times New Roman" w:hAnsi="Times New Roman" w:cs="Times New Roman"/>
            <w:sz w:val="24"/>
            <w:szCs w:val="24"/>
          </w:rPr>
          <w:t xml:space="preserve">the </w:t>
        </w:r>
      </w:ins>
      <w:ins w:id="388" w:author="Navan Shah" w:date="2021-02-09T22:40:00Z">
        <w:r w:rsidR="00785C99">
          <w:rPr>
            <w:rFonts w:ascii="Times New Roman" w:hAnsi="Times New Roman" w:cs="Times New Roman"/>
            <w:sz w:val="24"/>
            <w:szCs w:val="24"/>
          </w:rPr>
          <w:t>number</w:t>
        </w:r>
      </w:ins>
      <w:ins w:id="389" w:author="Navan Shah" w:date="2021-01-24T19:19:00Z">
        <w:r w:rsidR="0003416D">
          <w:rPr>
            <w:rFonts w:ascii="Times New Roman" w:hAnsi="Times New Roman" w:cs="Times New Roman"/>
            <w:sz w:val="24"/>
            <w:szCs w:val="24"/>
          </w:rPr>
          <w:t xml:space="preserve"> of </w:t>
        </w:r>
      </w:ins>
      <w:ins w:id="390" w:author="Navan Shah" w:date="2021-02-09T22:40:00Z">
        <w:r w:rsidR="00785C99">
          <w:rPr>
            <w:rFonts w:ascii="Times New Roman" w:hAnsi="Times New Roman" w:cs="Times New Roman"/>
            <w:sz w:val="24"/>
            <w:szCs w:val="24"/>
          </w:rPr>
          <w:t>true positives</w:t>
        </w:r>
      </w:ins>
      <w:ins w:id="391" w:author="Navan Shah" w:date="2021-02-09T22:41:00Z">
        <w:r w:rsidR="00785C99">
          <w:rPr>
            <w:rFonts w:ascii="Times New Roman" w:hAnsi="Times New Roman" w:cs="Times New Roman"/>
            <w:sz w:val="24"/>
            <w:szCs w:val="24"/>
          </w:rPr>
          <w:t xml:space="preserve">. </w:t>
        </w:r>
      </w:ins>
      <w:ins w:id="392" w:author="Navan Shah" w:date="2021-02-05T11:04:00Z">
        <w:r w:rsidR="00AF254D">
          <w:rPr>
            <w:rFonts w:ascii="Times New Roman" w:hAnsi="Times New Roman" w:cs="Times New Roman"/>
            <w:sz w:val="24"/>
            <w:szCs w:val="24"/>
          </w:rPr>
          <w:t xml:space="preserve">In addition, the numeric reporting of both scales </w:t>
        </w:r>
        <w:proofErr w:type="gramStart"/>
        <w:r w:rsidR="00AF254D">
          <w:rPr>
            <w:rFonts w:ascii="Times New Roman" w:hAnsi="Times New Roman" w:cs="Times New Roman"/>
            <w:sz w:val="24"/>
            <w:szCs w:val="24"/>
          </w:rPr>
          <w:t>provide</w:t>
        </w:r>
        <w:proofErr w:type="gramEnd"/>
        <w:r w:rsidR="00AF254D">
          <w:rPr>
            <w:rFonts w:ascii="Times New Roman" w:hAnsi="Times New Roman" w:cs="Times New Roman"/>
            <w:sz w:val="24"/>
            <w:szCs w:val="24"/>
          </w:rPr>
          <w:t xml:space="preserve"> </w:t>
        </w:r>
      </w:ins>
      <w:ins w:id="393" w:author="Navan Shah" w:date="2021-02-05T11:05:00Z">
        <w:r w:rsidR="00AF254D">
          <w:rPr>
            <w:rFonts w:ascii="Times New Roman" w:hAnsi="Times New Roman" w:cs="Times New Roman"/>
            <w:sz w:val="24"/>
            <w:szCs w:val="24"/>
          </w:rPr>
          <w:t xml:space="preserve">information regarding the severity of anxiety, whereas a </w:t>
        </w:r>
      </w:ins>
      <w:ins w:id="394" w:author="Navan Shah" w:date="2021-02-05T11:06:00Z">
        <w:r w:rsidR="00AF254D">
          <w:rPr>
            <w:rFonts w:ascii="Times New Roman" w:hAnsi="Times New Roman" w:cs="Times New Roman"/>
            <w:sz w:val="24"/>
            <w:szCs w:val="24"/>
          </w:rPr>
          <w:t>clinical SCID assessment provides a binary present/absent diagnosis. This can be beneficial in both c</w:t>
        </w:r>
      </w:ins>
      <w:ins w:id="395" w:author="Navan Shah" w:date="2021-02-05T11:07:00Z">
        <w:r w:rsidR="00AF254D">
          <w:rPr>
            <w:rFonts w:ascii="Times New Roman" w:hAnsi="Times New Roman" w:cs="Times New Roman"/>
            <w:sz w:val="24"/>
            <w:szCs w:val="24"/>
          </w:rPr>
          <w:t xml:space="preserve">linical or research settings in which </w:t>
        </w:r>
      </w:ins>
      <w:ins w:id="396" w:author="Navan Shah" w:date="2021-02-05T11:08:00Z">
        <w:r w:rsidR="003148E9">
          <w:rPr>
            <w:rFonts w:ascii="Times New Roman" w:hAnsi="Times New Roman" w:cs="Times New Roman"/>
            <w:sz w:val="24"/>
            <w:szCs w:val="24"/>
          </w:rPr>
          <w:t>there is</w:t>
        </w:r>
      </w:ins>
      <w:ins w:id="397" w:author="Navan Shah" w:date="2021-02-05T11:07:00Z">
        <w:r w:rsidR="00AF254D">
          <w:rPr>
            <w:rFonts w:ascii="Times New Roman" w:hAnsi="Times New Roman" w:cs="Times New Roman"/>
            <w:sz w:val="24"/>
            <w:szCs w:val="24"/>
          </w:rPr>
          <w:t xml:space="preserve"> </w:t>
        </w:r>
      </w:ins>
      <w:ins w:id="398" w:author="Navan Shah" w:date="2021-02-05T11:09:00Z">
        <w:r w:rsidR="003148E9">
          <w:rPr>
            <w:rFonts w:ascii="Times New Roman" w:hAnsi="Times New Roman" w:cs="Times New Roman"/>
            <w:sz w:val="24"/>
            <w:szCs w:val="24"/>
          </w:rPr>
          <w:t>value</w:t>
        </w:r>
      </w:ins>
      <w:ins w:id="399" w:author="Navan Shah" w:date="2021-02-05T11:07:00Z">
        <w:r w:rsidR="00AF254D">
          <w:rPr>
            <w:rFonts w:ascii="Times New Roman" w:hAnsi="Times New Roman" w:cs="Times New Roman"/>
            <w:sz w:val="24"/>
            <w:szCs w:val="24"/>
          </w:rPr>
          <w:t xml:space="preserve"> </w:t>
        </w:r>
      </w:ins>
      <w:ins w:id="400" w:author="Navan Shah" w:date="2021-02-05T11:09:00Z">
        <w:r w:rsidR="003148E9">
          <w:rPr>
            <w:rFonts w:ascii="Times New Roman" w:hAnsi="Times New Roman" w:cs="Times New Roman"/>
            <w:sz w:val="24"/>
            <w:szCs w:val="24"/>
          </w:rPr>
          <w:t xml:space="preserve">in </w:t>
        </w:r>
      </w:ins>
      <w:ins w:id="401" w:author="Navan Shah" w:date="2021-02-05T11:07:00Z">
        <w:r w:rsidR="00AF254D">
          <w:rPr>
            <w:rFonts w:ascii="Times New Roman" w:hAnsi="Times New Roman" w:cs="Times New Roman"/>
            <w:sz w:val="24"/>
            <w:szCs w:val="24"/>
          </w:rPr>
          <w:t>categoriz</w:t>
        </w:r>
      </w:ins>
      <w:ins w:id="402" w:author="Navan Shah" w:date="2021-02-05T11:09:00Z">
        <w:r w:rsidR="003148E9">
          <w:rPr>
            <w:rFonts w:ascii="Times New Roman" w:hAnsi="Times New Roman" w:cs="Times New Roman"/>
            <w:sz w:val="24"/>
            <w:szCs w:val="24"/>
          </w:rPr>
          <w:t>ing</w:t>
        </w:r>
      </w:ins>
      <w:ins w:id="403" w:author="Navan Shah" w:date="2021-02-05T11:07:00Z">
        <w:r w:rsidR="00AF254D">
          <w:rPr>
            <w:rFonts w:ascii="Times New Roman" w:hAnsi="Times New Roman" w:cs="Times New Roman"/>
            <w:sz w:val="24"/>
            <w:szCs w:val="24"/>
          </w:rPr>
          <w:t xml:space="preserve"> patients by the severity of anxiety.</w:t>
        </w:r>
      </w:ins>
      <w:del w:id="404" w:author="Navan Shah" w:date="2021-01-24T15:54:00Z">
        <w:r w:rsidDel="006F25AF">
          <w:rPr>
            <w:rFonts w:ascii="Times New Roman" w:hAnsi="Times New Roman" w:cs="Times New Roman"/>
            <w:sz w:val="24"/>
            <w:szCs w:val="24"/>
          </w:rPr>
          <w:delText>In addition,</w:delText>
        </w:r>
        <w:r w:rsidR="00FA3F5A" w:rsidRPr="00DF5CFE" w:rsidDel="006F25AF">
          <w:rPr>
            <w:rFonts w:ascii="Times New Roman" w:hAnsi="Times New Roman" w:cs="Times New Roman"/>
            <w:sz w:val="24"/>
            <w:szCs w:val="24"/>
          </w:rPr>
          <w:delText xml:space="preserve"> </w:delText>
        </w:r>
        <w:r w:rsidDel="006F25AF">
          <w:rPr>
            <w:rFonts w:ascii="Times New Roman" w:hAnsi="Times New Roman" w:cs="Times New Roman"/>
            <w:sz w:val="24"/>
            <w:szCs w:val="24"/>
          </w:rPr>
          <w:delText xml:space="preserve">as </w:delText>
        </w:r>
        <w:r w:rsidR="00FA3F5A" w:rsidRPr="00DF5CFE" w:rsidDel="006F25AF">
          <w:rPr>
            <w:rFonts w:ascii="Times New Roman" w:hAnsi="Times New Roman" w:cs="Times New Roman"/>
            <w:sz w:val="24"/>
            <w:szCs w:val="24"/>
          </w:rPr>
          <w:delText>both scales aim to detect the same construct (i.e. anxiety), larger convergence between the two</w:delText>
        </w:r>
        <w:r w:rsidDel="006F25AF">
          <w:rPr>
            <w:rFonts w:ascii="Times New Roman" w:hAnsi="Times New Roman" w:cs="Times New Roman"/>
            <w:sz w:val="24"/>
            <w:szCs w:val="24"/>
          </w:rPr>
          <w:delText xml:space="preserve"> might be expected</w:delText>
        </w:r>
        <w:r w:rsidR="00FA3F5A" w:rsidRPr="00DF5CFE" w:rsidDel="006F25AF">
          <w:rPr>
            <w:rFonts w:ascii="Times New Roman" w:hAnsi="Times New Roman" w:cs="Times New Roman"/>
            <w:sz w:val="24"/>
            <w:szCs w:val="24"/>
          </w:rPr>
          <w:delText xml:space="preserve">. </w:delText>
        </w:r>
      </w:del>
    </w:p>
    <w:p w14:paraId="7A19FFC6" w14:textId="3CEC21F0" w:rsidR="00A3786F" w:rsidRPr="00DF5CFE" w:rsidRDefault="00FE6D39"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t>A</w:t>
      </w:r>
      <w:r w:rsidR="00297AAB">
        <w:rPr>
          <w:rFonts w:ascii="Times New Roman" w:hAnsi="Times New Roman" w:cs="Times New Roman"/>
          <w:sz w:val="24"/>
          <w:szCs w:val="24"/>
        </w:rPr>
        <w:t xml:space="preserve">nother </w:t>
      </w:r>
      <w:r w:rsidR="00A12D51" w:rsidRPr="00DF5CFE">
        <w:rPr>
          <w:rFonts w:ascii="Times New Roman" w:hAnsi="Times New Roman" w:cs="Times New Roman"/>
          <w:sz w:val="24"/>
          <w:szCs w:val="24"/>
        </w:rPr>
        <w:t xml:space="preserve">finding </w:t>
      </w:r>
      <w:r w:rsidR="00297AAB">
        <w:rPr>
          <w:rFonts w:ascii="Times New Roman" w:hAnsi="Times New Roman" w:cs="Times New Roman"/>
          <w:sz w:val="24"/>
          <w:szCs w:val="24"/>
        </w:rPr>
        <w:t>included that the</w:t>
      </w:r>
      <w:r w:rsidR="00A12D51" w:rsidRPr="00DF5CFE">
        <w:rPr>
          <w:rFonts w:ascii="Times New Roman" w:hAnsi="Times New Roman" w:cs="Times New Roman"/>
          <w:sz w:val="24"/>
          <w:szCs w:val="24"/>
        </w:rPr>
        <w:t xml:space="preserve"> STAI Y-2 showed greater overall accuracy when excluding SCID-based diagnoses of PTSD and OCD</w:t>
      </w:r>
      <w:r w:rsidR="005F07F4" w:rsidRPr="00DF5CFE">
        <w:rPr>
          <w:rFonts w:ascii="Times New Roman" w:hAnsi="Times New Roman" w:cs="Times New Roman"/>
          <w:sz w:val="24"/>
          <w:szCs w:val="24"/>
        </w:rPr>
        <w:t xml:space="preserve"> from </w:t>
      </w:r>
      <w:r w:rsidR="00C13354">
        <w:rPr>
          <w:rFonts w:ascii="Times New Roman" w:hAnsi="Times New Roman" w:cs="Times New Roman"/>
          <w:sz w:val="24"/>
          <w:szCs w:val="24"/>
        </w:rPr>
        <w:t>the group of</w:t>
      </w:r>
      <w:r w:rsidR="004C57A3" w:rsidRPr="00DF5CFE">
        <w:rPr>
          <w:rFonts w:ascii="Times New Roman" w:hAnsi="Times New Roman" w:cs="Times New Roman"/>
          <w:sz w:val="24"/>
          <w:szCs w:val="24"/>
        </w:rPr>
        <w:t xml:space="preserve"> </w:t>
      </w:r>
      <w:r w:rsidR="005F07F4" w:rsidRPr="00DF5CFE">
        <w:rPr>
          <w:rFonts w:ascii="Times New Roman" w:hAnsi="Times New Roman" w:cs="Times New Roman"/>
          <w:sz w:val="24"/>
          <w:szCs w:val="24"/>
        </w:rPr>
        <w:t>anxiety disorder</w:t>
      </w:r>
      <w:r w:rsidR="00C13354">
        <w:rPr>
          <w:rFonts w:ascii="Times New Roman" w:hAnsi="Times New Roman" w:cs="Times New Roman"/>
          <w:sz w:val="24"/>
          <w:szCs w:val="24"/>
        </w:rPr>
        <w:t>s</w:t>
      </w:r>
      <w:r w:rsidR="00414F81" w:rsidRPr="00DF5CFE">
        <w:rPr>
          <w:rFonts w:ascii="Times New Roman" w:hAnsi="Times New Roman" w:cs="Times New Roman"/>
          <w:sz w:val="24"/>
          <w:szCs w:val="24"/>
        </w:rPr>
        <w:t>.</w:t>
      </w:r>
      <w:r w:rsidR="005F07F4" w:rsidRPr="00DF5CFE">
        <w:rPr>
          <w:rFonts w:ascii="Times New Roman" w:hAnsi="Times New Roman" w:cs="Times New Roman"/>
          <w:sz w:val="24"/>
          <w:szCs w:val="24"/>
        </w:rPr>
        <w:t xml:space="preserve"> </w:t>
      </w:r>
      <w:r w:rsidR="000D4241" w:rsidRPr="00DF5CFE">
        <w:rPr>
          <w:rFonts w:ascii="Times New Roman" w:hAnsi="Times New Roman" w:cs="Times New Roman"/>
          <w:sz w:val="24"/>
          <w:szCs w:val="24"/>
        </w:rPr>
        <w:t>When comparing at the optimal cut-point of</w:t>
      </w:r>
      <w:r w:rsidR="006C4AE9">
        <w:rPr>
          <w:rFonts w:ascii="Times New Roman" w:hAnsi="Times New Roman" w:cs="Times New Roman"/>
          <w:sz w:val="24"/>
          <w:szCs w:val="24"/>
        </w:rPr>
        <w:t xml:space="preserve"> </w:t>
      </w:r>
      <w:r w:rsidR="000D4241" w:rsidRPr="00DF5CFE">
        <w:rPr>
          <w:rFonts w:ascii="Times New Roman" w:hAnsi="Times New Roman" w:cs="Times New Roman"/>
          <w:sz w:val="24"/>
          <w:szCs w:val="24"/>
        </w:rPr>
        <w:t xml:space="preserve">≥51 for both ROC analyses (Table </w:t>
      </w:r>
      <w:r w:rsidR="00A26A49">
        <w:rPr>
          <w:rFonts w:ascii="Times New Roman" w:hAnsi="Times New Roman" w:cs="Times New Roman"/>
          <w:sz w:val="24"/>
          <w:szCs w:val="24"/>
        </w:rPr>
        <w:t>5</w:t>
      </w:r>
      <w:del w:id="405" w:author="Navan Shah" w:date="2021-01-21T23:01:00Z">
        <w:r w:rsidR="000D4241" w:rsidRPr="00DF5CFE" w:rsidDel="002C291F">
          <w:rPr>
            <w:rFonts w:ascii="Times New Roman" w:hAnsi="Times New Roman" w:cs="Times New Roman"/>
            <w:sz w:val="24"/>
            <w:szCs w:val="24"/>
          </w:rPr>
          <w:delText xml:space="preserve">, Table </w:delText>
        </w:r>
        <w:r w:rsidR="00A26A49" w:rsidDel="002C291F">
          <w:rPr>
            <w:rFonts w:ascii="Times New Roman" w:hAnsi="Times New Roman" w:cs="Times New Roman"/>
            <w:sz w:val="24"/>
            <w:szCs w:val="24"/>
          </w:rPr>
          <w:delText>6</w:delText>
        </w:r>
      </w:del>
      <w:r w:rsidR="000D4241" w:rsidRPr="00DF5CFE">
        <w:rPr>
          <w:rFonts w:ascii="Times New Roman" w:hAnsi="Times New Roman" w:cs="Times New Roman"/>
          <w:sz w:val="24"/>
          <w:szCs w:val="24"/>
        </w:rPr>
        <w:t xml:space="preserve">), sensitivity (true positive rate) and NPV increased while specificity (true negative rate) and PPV decreased. The change in predictive values when using the SCID-5-RV classification of an anxiety disorder highlights that the false negative rate decreased at the expense of an increase in the false positive rate. However, </w:t>
      </w:r>
      <w:r w:rsidR="000D4241" w:rsidRPr="00DF5CFE">
        <w:rPr>
          <w:rFonts w:ascii="Times New Roman" w:hAnsi="Times New Roman" w:cs="Times New Roman"/>
          <w:sz w:val="24"/>
          <w:szCs w:val="24"/>
        </w:rPr>
        <w:lastRenderedPageBreak/>
        <w:t>it is important to note that the AUC determined from the ROC curve increased from 0.70 to 0.74</w:t>
      </w:r>
      <w:r w:rsidR="007E59DC">
        <w:rPr>
          <w:rFonts w:ascii="Times New Roman" w:hAnsi="Times New Roman" w:cs="Times New Roman"/>
          <w:sz w:val="24"/>
          <w:szCs w:val="24"/>
        </w:rPr>
        <w:t>, respectively</w:t>
      </w:r>
      <w:r w:rsidR="000D4241" w:rsidRPr="00DF5CFE">
        <w:rPr>
          <w:rFonts w:ascii="Times New Roman" w:hAnsi="Times New Roman" w:cs="Times New Roman"/>
          <w:sz w:val="24"/>
          <w:szCs w:val="24"/>
        </w:rPr>
        <w:t xml:space="preserve"> (Fig</w:t>
      </w:r>
      <w:r w:rsidR="00C14800">
        <w:rPr>
          <w:rFonts w:ascii="Times New Roman" w:hAnsi="Times New Roman" w:cs="Times New Roman"/>
          <w:sz w:val="24"/>
          <w:szCs w:val="24"/>
        </w:rPr>
        <w:t>ure</w:t>
      </w:r>
      <w:r w:rsidR="000D4241" w:rsidRPr="00DF5CFE">
        <w:rPr>
          <w:rFonts w:ascii="Times New Roman" w:hAnsi="Times New Roman" w:cs="Times New Roman"/>
          <w:sz w:val="24"/>
          <w:szCs w:val="24"/>
        </w:rPr>
        <w:t xml:space="preserve"> </w:t>
      </w:r>
      <w:r w:rsidR="00A26A49">
        <w:rPr>
          <w:rFonts w:ascii="Times New Roman" w:hAnsi="Times New Roman" w:cs="Times New Roman"/>
          <w:sz w:val="24"/>
          <w:szCs w:val="24"/>
        </w:rPr>
        <w:t>1d</w:t>
      </w:r>
      <w:r w:rsidR="000D4241" w:rsidRPr="00DF5CFE">
        <w:rPr>
          <w:rFonts w:ascii="Times New Roman" w:hAnsi="Times New Roman" w:cs="Times New Roman"/>
          <w:sz w:val="24"/>
          <w:szCs w:val="24"/>
        </w:rPr>
        <w:t>, Fig</w:t>
      </w:r>
      <w:r w:rsidR="00C14800">
        <w:rPr>
          <w:rFonts w:ascii="Times New Roman" w:hAnsi="Times New Roman" w:cs="Times New Roman"/>
          <w:sz w:val="24"/>
          <w:szCs w:val="24"/>
        </w:rPr>
        <w:t>ure</w:t>
      </w:r>
      <w:r w:rsidR="000D4241" w:rsidRPr="00DF5CFE">
        <w:rPr>
          <w:rFonts w:ascii="Times New Roman" w:hAnsi="Times New Roman" w:cs="Times New Roman"/>
          <w:sz w:val="24"/>
          <w:szCs w:val="24"/>
        </w:rPr>
        <w:t xml:space="preserve"> </w:t>
      </w:r>
      <w:r w:rsidR="00A26A49">
        <w:rPr>
          <w:rFonts w:ascii="Times New Roman" w:hAnsi="Times New Roman" w:cs="Times New Roman"/>
          <w:sz w:val="24"/>
          <w:szCs w:val="24"/>
        </w:rPr>
        <w:t>1c</w:t>
      </w:r>
      <w:r w:rsidR="000D4241" w:rsidRPr="00DF5CFE">
        <w:rPr>
          <w:rFonts w:ascii="Times New Roman" w:hAnsi="Times New Roman" w:cs="Times New Roman"/>
          <w:sz w:val="24"/>
          <w:szCs w:val="24"/>
        </w:rPr>
        <w:t xml:space="preserve">). </w:t>
      </w:r>
      <w:r w:rsidR="00C13354">
        <w:rPr>
          <w:rFonts w:ascii="Times New Roman" w:hAnsi="Times New Roman" w:cs="Times New Roman"/>
          <w:sz w:val="24"/>
          <w:szCs w:val="24"/>
        </w:rPr>
        <w:t>D</w:t>
      </w:r>
      <w:r w:rsidR="00CA17F5">
        <w:rPr>
          <w:rFonts w:ascii="Times New Roman" w:hAnsi="Times New Roman" w:cs="Times New Roman"/>
          <w:sz w:val="24"/>
          <w:szCs w:val="24"/>
        </w:rPr>
        <w:t xml:space="preserve">evelopment </w:t>
      </w:r>
      <w:r w:rsidR="004C57A3" w:rsidRPr="00DF5CFE">
        <w:rPr>
          <w:rFonts w:ascii="Times New Roman" w:hAnsi="Times New Roman" w:cs="Times New Roman"/>
          <w:sz w:val="24"/>
          <w:szCs w:val="24"/>
        </w:rPr>
        <w:t>of the DSM</w:t>
      </w:r>
      <w:r w:rsidR="00D45315" w:rsidRPr="00DF5CFE">
        <w:rPr>
          <w:rFonts w:ascii="Times New Roman" w:hAnsi="Times New Roman" w:cs="Times New Roman"/>
          <w:sz w:val="24"/>
          <w:szCs w:val="24"/>
        </w:rPr>
        <w:t>-</w:t>
      </w:r>
      <w:r w:rsidR="004C57A3" w:rsidRPr="00DF5CFE">
        <w:rPr>
          <w:rFonts w:ascii="Times New Roman" w:hAnsi="Times New Roman" w:cs="Times New Roman"/>
          <w:sz w:val="24"/>
          <w:szCs w:val="24"/>
        </w:rPr>
        <w:t>5</w:t>
      </w:r>
      <w:r w:rsidR="00C13354">
        <w:rPr>
          <w:rFonts w:ascii="Times New Roman" w:hAnsi="Times New Roman" w:cs="Times New Roman"/>
          <w:sz w:val="24"/>
          <w:szCs w:val="24"/>
        </w:rPr>
        <w:t xml:space="preserve"> was guided by descriptions of important </w:t>
      </w:r>
      <w:r w:rsidR="00D45315" w:rsidRPr="00DF5CFE">
        <w:rPr>
          <w:rFonts w:ascii="Times New Roman" w:hAnsi="Times New Roman" w:cs="Times New Roman"/>
          <w:sz w:val="24"/>
          <w:szCs w:val="24"/>
        </w:rPr>
        <w:t>difference</w:t>
      </w:r>
      <w:r w:rsidR="00C13354">
        <w:rPr>
          <w:rFonts w:ascii="Times New Roman" w:hAnsi="Times New Roman" w:cs="Times New Roman"/>
          <w:sz w:val="24"/>
          <w:szCs w:val="24"/>
        </w:rPr>
        <w:t>s</w:t>
      </w:r>
      <w:r w:rsidR="00D45315" w:rsidRPr="00DF5CFE">
        <w:rPr>
          <w:rFonts w:ascii="Times New Roman" w:hAnsi="Times New Roman" w:cs="Times New Roman"/>
          <w:sz w:val="24"/>
          <w:szCs w:val="24"/>
        </w:rPr>
        <w:t xml:space="preserve"> in symptoms between PTSD, OCD, and </w:t>
      </w:r>
      <w:r w:rsidR="00C13354">
        <w:rPr>
          <w:rFonts w:ascii="Times New Roman" w:hAnsi="Times New Roman" w:cs="Times New Roman"/>
          <w:sz w:val="24"/>
          <w:szCs w:val="24"/>
        </w:rPr>
        <w:t>more typical</w:t>
      </w:r>
      <w:r w:rsidR="00C13354" w:rsidRPr="00DF5CFE">
        <w:rPr>
          <w:rFonts w:ascii="Times New Roman" w:hAnsi="Times New Roman" w:cs="Times New Roman"/>
          <w:sz w:val="24"/>
          <w:szCs w:val="24"/>
        </w:rPr>
        <w:t xml:space="preserve"> </w:t>
      </w:r>
      <w:r w:rsidR="00D45315" w:rsidRPr="00DF5CFE">
        <w:rPr>
          <w:rFonts w:ascii="Times New Roman" w:hAnsi="Times New Roman" w:cs="Times New Roman"/>
          <w:sz w:val="24"/>
          <w:szCs w:val="24"/>
        </w:rPr>
        <w:t>anxiety disorders (e.g. GAD, PD, and phobias</w:t>
      </w:r>
      <w:r w:rsidR="00C13354" w:rsidRPr="00DF5CFE">
        <w:rPr>
          <w:rFonts w:ascii="Times New Roman" w:hAnsi="Times New Roman" w:cs="Times New Roman"/>
          <w:sz w:val="24"/>
          <w:szCs w:val="24"/>
        </w:rPr>
        <w:t>)</w:t>
      </w:r>
      <w:r w:rsidR="00C13354">
        <w:rPr>
          <w:rFonts w:ascii="Times New Roman" w:hAnsi="Times New Roman" w:cs="Times New Roman"/>
          <w:sz w:val="24"/>
          <w:szCs w:val="24"/>
        </w:rPr>
        <w:t>: for example, p</w:t>
      </w:r>
      <w:r w:rsidR="00D45315" w:rsidRPr="00DF5CFE">
        <w:rPr>
          <w:rFonts w:ascii="Times New Roman" w:hAnsi="Times New Roman" w:cs="Times New Roman"/>
          <w:sz w:val="24"/>
          <w:szCs w:val="24"/>
        </w:rPr>
        <w:t>atients with PTSD display</w:t>
      </w:r>
      <w:r w:rsidR="00826EB9" w:rsidRPr="00DF5CFE">
        <w:rPr>
          <w:rFonts w:ascii="Times New Roman" w:hAnsi="Times New Roman" w:cs="Times New Roman"/>
          <w:sz w:val="24"/>
          <w:szCs w:val="24"/>
        </w:rPr>
        <w:t xml:space="preserve"> a range of symptoms</w:t>
      </w:r>
      <w:r w:rsidR="00AC7AC6">
        <w:rPr>
          <w:rFonts w:ascii="Times New Roman" w:hAnsi="Times New Roman" w:cs="Times New Roman"/>
          <w:sz w:val="24"/>
          <w:szCs w:val="24"/>
        </w:rPr>
        <w:t xml:space="preserve"> </w:t>
      </w:r>
      <w:r w:rsidR="00826EB9" w:rsidRPr="00DF5CFE">
        <w:rPr>
          <w:rFonts w:ascii="Times New Roman" w:hAnsi="Times New Roman" w:cs="Times New Roman"/>
          <w:sz w:val="24"/>
          <w:szCs w:val="24"/>
        </w:rPr>
        <w:t>including</w:t>
      </w:r>
      <w:r w:rsidR="00C13354">
        <w:rPr>
          <w:rFonts w:ascii="Times New Roman" w:hAnsi="Times New Roman" w:cs="Times New Roman"/>
          <w:sz w:val="24"/>
          <w:szCs w:val="24"/>
        </w:rPr>
        <w:t xml:space="preserve"> </w:t>
      </w:r>
      <w:del w:id="406" w:author="Navan Shah" w:date="2021-02-09T22:42:00Z">
        <w:r w:rsidR="00826EB9" w:rsidRPr="00DF5CFE" w:rsidDel="00785C99">
          <w:rPr>
            <w:rFonts w:ascii="Times New Roman" w:hAnsi="Times New Roman" w:cs="Times New Roman"/>
            <w:sz w:val="24"/>
            <w:szCs w:val="24"/>
          </w:rPr>
          <w:delText>dysphoria/anhedonia, aggressive/substance abusing behavior</w:delText>
        </w:r>
      </w:del>
      <w:ins w:id="407" w:author="Navan Shah" w:date="2021-02-09T22:42:00Z">
        <w:r w:rsidR="00785C99">
          <w:rPr>
            <w:rFonts w:ascii="Times New Roman" w:hAnsi="Times New Roman" w:cs="Times New Roman"/>
            <w:sz w:val="24"/>
            <w:szCs w:val="24"/>
          </w:rPr>
          <w:t>numbing and avoidance, re-experiencing symptoms</w:t>
        </w:r>
      </w:ins>
      <w:r w:rsidR="00826EB9" w:rsidRPr="00DF5CFE">
        <w:rPr>
          <w:rFonts w:ascii="Times New Roman" w:hAnsi="Times New Roman" w:cs="Times New Roman"/>
          <w:sz w:val="24"/>
          <w:szCs w:val="24"/>
        </w:rPr>
        <w:t>, guilt, and dissociative responses</w:t>
      </w:r>
      <w:r w:rsidR="00D25735" w:rsidRPr="00DF5CFE">
        <w:rPr>
          <w:rFonts w:ascii="Times New Roman" w:hAnsi="Times New Roman" w:cs="Times New Roman"/>
          <w:sz w:val="24"/>
          <w:szCs w:val="24"/>
        </w:rPr>
        <w:t xml:space="preserve"> </w:t>
      </w:r>
      <w:r w:rsidR="00C13354" w:rsidRPr="00DF5CFE">
        <w:rPr>
          <w:rFonts w:ascii="Times New Roman" w:hAnsi="Times New Roman" w:cs="Times New Roman"/>
          <w:sz w:val="24"/>
          <w:szCs w:val="24"/>
        </w:rPr>
        <w:fldChar w:fldCharType="begin">
          <w:fldData xml:space="preserve">PEVuZE5vdGU+PENpdGU+PEF1dGhvcj5GcmllZG1hbjwvQXV0aG9yPjxZZWFyPjIwMTE8L1llYXI+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</w:fldData>
        </w:fldChar>
      </w:r>
      <w:r w:rsidR="005E39D3">
        <w:rPr>
          <w:rFonts w:ascii="Times New Roman" w:hAnsi="Times New Roman" w:cs="Times New Roman"/>
          <w:sz w:val="24"/>
          <w:szCs w:val="24"/>
        </w:rPr>
        <w:instrText xml:space="preserve"> ADDIN EN.CITE </w:instrText>
      </w:r>
      <w:r w:rsidR="005E39D3">
        <w:rPr>
          <w:rFonts w:ascii="Times New Roman" w:hAnsi="Times New Roman" w:cs="Times New Roman"/>
          <w:sz w:val="24"/>
          <w:szCs w:val="24"/>
        </w:rPr>
        <w:fldChar w:fldCharType="begin">
          <w:fldData xml:space="preserve">PEVuZE5vdGU+PENpdGU+PEF1dGhvcj5GcmllZG1hbjwvQXV0aG9yPjxZZWFyPjIwMTE8L1llYXI+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</w:fldData>
        </w:fldChar>
      </w:r>
      <w:r w:rsidR="005E39D3">
        <w:rPr>
          <w:rFonts w:ascii="Times New Roman" w:hAnsi="Times New Roman" w:cs="Times New Roman"/>
          <w:sz w:val="24"/>
          <w:szCs w:val="24"/>
        </w:rPr>
        <w:instrText xml:space="preserve"> ADDIN EN.CITE.DATA </w:instrText>
      </w:r>
      <w:r w:rsidR="005E39D3">
        <w:rPr>
          <w:rFonts w:ascii="Times New Roman" w:hAnsi="Times New Roman" w:cs="Times New Roman"/>
          <w:sz w:val="24"/>
          <w:szCs w:val="24"/>
        </w:rPr>
      </w:r>
      <w:r w:rsidR="005E39D3">
        <w:rPr>
          <w:rFonts w:ascii="Times New Roman" w:hAnsi="Times New Roman" w:cs="Times New Roman"/>
          <w:sz w:val="24"/>
          <w:szCs w:val="24"/>
        </w:rPr>
        <w:fldChar w:fldCharType="end"/>
      </w:r>
      <w:r w:rsidR="00C13354" w:rsidRPr="00DF5CFE">
        <w:rPr>
          <w:rFonts w:ascii="Times New Roman" w:hAnsi="Times New Roman" w:cs="Times New Roman"/>
          <w:sz w:val="24"/>
          <w:szCs w:val="24"/>
        </w:rPr>
      </w:r>
      <w:r w:rsidR="00C13354"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31" w:tooltip="Friedman, 2011 #162" w:history="1">
        <w:r w:rsidR="005E39D3">
          <w:rPr>
            <w:rFonts w:ascii="Times New Roman" w:hAnsi="Times New Roman" w:cs="Times New Roman"/>
            <w:noProof/>
            <w:sz w:val="24"/>
            <w:szCs w:val="24"/>
          </w:rPr>
          <w:t>31</w:t>
        </w:r>
      </w:hyperlink>
      <w:r w:rsidR="005E39D3">
        <w:rPr>
          <w:rFonts w:ascii="Times New Roman" w:hAnsi="Times New Roman" w:cs="Times New Roman"/>
          <w:noProof/>
          <w:sz w:val="24"/>
          <w:szCs w:val="24"/>
        </w:rPr>
        <w:t xml:space="preserve">, </w:t>
      </w:r>
      <w:hyperlink w:anchor="_ENREF_32" w:tooltip="Friedman, 2011 #163" w:history="1">
        <w:r w:rsidR="005E39D3">
          <w:rPr>
            <w:rFonts w:ascii="Times New Roman" w:hAnsi="Times New Roman" w:cs="Times New Roman"/>
            <w:noProof/>
            <w:sz w:val="24"/>
            <w:szCs w:val="24"/>
          </w:rPr>
          <w:t>32</w:t>
        </w:r>
      </w:hyperlink>
      <w:r w:rsidR="005E39D3">
        <w:rPr>
          <w:rFonts w:ascii="Times New Roman" w:hAnsi="Times New Roman" w:cs="Times New Roman"/>
          <w:noProof/>
          <w:sz w:val="24"/>
          <w:szCs w:val="24"/>
        </w:rPr>
        <w:t>)</w:t>
      </w:r>
      <w:r w:rsidR="00C13354" w:rsidRPr="00DF5CFE">
        <w:rPr>
          <w:rFonts w:ascii="Times New Roman" w:hAnsi="Times New Roman" w:cs="Times New Roman"/>
          <w:sz w:val="24"/>
          <w:szCs w:val="24"/>
        </w:rPr>
        <w:fldChar w:fldCharType="end"/>
      </w:r>
      <w:r w:rsidR="00C13354">
        <w:rPr>
          <w:rFonts w:ascii="Times New Roman" w:hAnsi="Times New Roman" w:cs="Times New Roman"/>
          <w:sz w:val="24"/>
          <w:szCs w:val="24"/>
        </w:rPr>
        <w:t>,</w:t>
      </w:r>
      <w:r w:rsidR="00C13354" w:rsidRPr="00DF5CFE">
        <w:rPr>
          <w:rFonts w:ascii="Times New Roman" w:hAnsi="Times New Roman" w:cs="Times New Roman"/>
          <w:sz w:val="24"/>
          <w:szCs w:val="24"/>
        </w:rPr>
        <w:t xml:space="preserve"> </w:t>
      </w:r>
      <w:r w:rsidR="00C13354">
        <w:rPr>
          <w:rFonts w:ascii="Times New Roman" w:hAnsi="Times New Roman" w:cs="Times New Roman"/>
          <w:sz w:val="24"/>
          <w:szCs w:val="24"/>
        </w:rPr>
        <w:t>and</w:t>
      </w:r>
      <w:r w:rsidR="00D45315" w:rsidRPr="00DF5CFE">
        <w:rPr>
          <w:rFonts w:ascii="Times New Roman" w:hAnsi="Times New Roman" w:cs="Times New Roman"/>
          <w:sz w:val="24"/>
          <w:szCs w:val="24"/>
        </w:rPr>
        <w:t xml:space="preserve"> patients with OCD </w:t>
      </w:r>
      <w:r w:rsidR="00826EB9" w:rsidRPr="00DF5CFE">
        <w:rPr>
          <w:rFonts w:ascii="Times New Roman" w:hAnsi="Times New Roman" w:cs="Times New Roman"/>
          <w:sz w:val="24"/>
          <w:szCs w:val="24"/>
        </w:rPr>
        <w:t xml:space="preserve">have more </w:t>
      </w:r>
      <w:r w:rsidR="00FB7C85">
        <w:rPr>
          <w:rFonts w:ascii="Times New Roman" w:hAnsi="Times New Roman" w:cs="Times New Roman"/>
          <w:sz w:val="24"/>
          <w:szCs w:val="24"/>
        </w:rPr>
        <w:t>ruminations and compulsions</w:t>
      </w:r>
      <w:r w:rsidR="00826EB9" w:rsidRPr="00DF5CFE">
        <w:rPr>
          <w:rFonts w:ascii="Times New Roman" w:hAnsi="Times New Roman" w:cs="Times New Roman"/>
          <w:sz w:val="24"/>
          <w:szCs w:val="24"/>
        </w:rPr>
        <w:t xml:space="preserve"> than </w:t>
      </w:r>
      <w:r w:rsidR="00FB7C85">
        <w:rPr>
          <w:rFonts w:ascii="Times New Roman" w:hAnsi="Times New Roman" w:cs="Times New Roman"/>
          <w:sz w:val="24"/>
          <w:szCs w:val="24"/>
        </w:rPr>
        <w:t>worrying and somatic anxiety</w:t>
      </w:r>
      <w:r w:rsidR="00826EB9" w:rsidRPr="00DF5CFE">
        <w:rPr>
          <w:rFonts w:ascii="Times New Roman" w:hAnsi="Times New Roman" w:cs="Times New Roman"/>
          <w:sz w:val="24"/>
          <w:szCs w:val="24"/>
        </w:rPr>
        <w:t xml:space="preserve"> </w:t>
      </w:r>
      <w:r w:rsidR="00D25735"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&lt;EndNote&gt;&lt;Cite&gt;&lt;Author&gt;Phillips&lt;/Author&gt;&lt;Year&gt;2010&lt;/Year&gt;&lt;RecNum&gt;164&lt;/RecNum&gt;&lt;DisplayText&gt;(33)&lt;/DisplayText&gt;&lt;record&gt;&lt;rec-number&gt;164&lt;/rec-number&gt;&lt;foreign-keys&gt;&lt;key app="EN" db-id="0rf2rprx6p0d5hevv2y5dzpf22zxvzx025tv" timestamp="0"&gt;164&lt;/key&gt;&lt;/foreign-keys&gt;&lt;ref-type name="Journal Article"&gt;17&lt;/ref-type&gt;&lt;contributors&gt;&lt;authors&gt;&lt;author&gt;Phillips, Katharine A.&lt;/author&gt;&lt;author&gt;Stein, Dan J.&lt;/author&gt;&lt;author&gt;Rauch, Scott L&lt;/author&gt;&lt;author&gt;Hollander, Eric&lt;/author&gt;&lt;author&gt;Fallon, Brian A.&lt;/author&gt;&lt;author&gt;Barsky, Arthur&lt;/author&gt;&lt;author&gt;Fineberg, Naomi&lt;/author&gt;&lt;author&gt;Mataix-Cols, David&lt;/author&gt;&lt;author&gt;Ferrão, Ygor Arzeno&lt;/author&gt;&lt;author&gt;Saxena, Sanjaya&lt;/author&gt;&lt;author&gt;Wilhelm, Sabine&lt;/author&gt;&lt;author&gt;Kelly, Megan M.&lt;/author&gt;&lt;author&gt;Clark, Lee Anna&lt;/author&gt;&lt;author&gt;Pinto, Anthony&lt;/author&gt;&lt;author&gt;Bienvenu, O. Joseph&lt;/author&gt;&lt;author&gt;Farrow, Joanne&lt;/author&gt;&lt;author&gt;Leckman, James&lt;/author&gt;&lt;/authors&gt;&lt;/contributors&gt;&lt;titles&gt;&lt;title&gt;Should an obsessive–compulsive spectrum grouping of disorders be included in DSM-V?&lt;/title&gt;&lt;/titles&gt;&lt;pages&gt;528-555&lt;/pages&gt;&lt;volume&gt;27&lt;/volume&gt;&lt;number&gt;6&lt;/number&gt;&lt;dates&gt;&lt;year&gt;2010&lt;/year&gt;&lt;/dates&gt;&lt;isbn&gt;1091-4269&lt;/isbn&gt;&lt;urls&gt;&lt;related-urls&gt;&lt;url&gt;https://onlinelibrary.wiley.com/doi/abs/10.1002/da.20705&lt;/url&gt;&lt;/related-urls&gt;&lt;/urls&gt;&lt;electronic-resource-num&gt;10.1002/da.20705&lt;/electronic-resource-num&gt;&lt;/record&gt;&lt;/Cite&gt;&lt;/EndNote&gt;</w:instrText>
      </w:r>
      <w:r w:rsidR="00D25735"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33" w:tooltip="Phillips, 2010 #164" w:history="1">
        <w:r w:rsidR="005E39D3">
          <w:rPr>
            <w:rFonts w:ascii="Times New Roman" w:hAnsi="Times New Roman" w:cs="Times New Roman"/>
            <w:noProof/>
            <w:sz w:val="24"/>
            <w:szCs w:val="24"/>
          </w:rPr>
          <w:t>33</w:t>
        </w:r>
      </w:hyperlink>
      <w:r w:rsidR="005E39D3">
        <w:rPr>
          <w:rFonts w:ascii="Times New Roman" w:hAnsi="Times New Roman" w:cs="Times New Roman"/>
          <w:noProof/>
          <w:sz w:val="24"/>
          <w:szCs w:val="24"/>
        </w:rPr>
        <w:t>)</w:t>
      </w:r>
      <w:r w:rsidR="00D25735" w:rsidRPr="00DF5CFE">
        <w:rPr>
          <w:rFonts w:ascii="Times New Roman" w:hAnsi="Times New Roman" w:cs="Times New Roman"/>
          <w:sz w:val="24"/>
          <w:szCs w:val="24"/>
        </w:rPr>
        <w:fldChar w:fldCharType="end"/>
      </w:r>
      <w:r w:rsidR="00826EB9" w:rsidRPr="00DF5CFE">
        <w:rPr>
          <w:rFonts w:ascii="Times New Roman" w:hAnsi="Times New Roman" w:cs="Times New Roman"/>
          <w:sz w:val="24"/>
          <w:szCs w:val="24"/>
        </w:rPr>
        <w:t xml:space="preserve">. </w:t>
      </w:r>
      <w:del w:id="408" w:author="Navan Shah" w:date="2021-01-21T22:56:00Z">
        <w:r w:rsidR="00826EB9" w:rsidRPr="00DF5CFE" w:rsidDel="002C291F">
          <w:rPr>
            <w:rFonts w:ascii="Times New Roman" w:hAnsi="Times New Roman" w:cs="Times New Roman"/>
            <w:sz w:val="24"/>
            <w:szCs w:val="24"/>
          </w:rPr>
          <w:delText xml:space="preserve">it </w:delText>
        </w:r>
        <w:r w:rsidR="00D8605E" w:rsidDel="002C291F">
          <w:rPr>
            <w:rFonts w:ascii="Times New Roman" w:hAnsi="Times New Roman" w:cs="Times New Roman"/>
            <w:sz w:val="24"/>
            <w:szCs w:val="24"/>
          </w:rPr>
          <w:delText>is logical</w:delText>
        </w:r>
        <w:r w:rsidR="00297AAB" w:rsidDel="002C291F">
          <w:rPr>
            <w:rFonts w:ascii="Times New Roman" w:hAnsi="Times New Roman" w:cs="Times New Roman"/>
            <w:sz w:val="24"/>
            <w:szCs w:val="24"/>
          </w:rPr>
          <w:delText xml:space="preserve">. </w:delText>
        </w:r>
      </w:del>
      <w:r w:rsidR="00FB7C85">
        <w:rPr>
          <w:rFonts w:ascii="Times New Roman" w:hAnsi="Times New Roman" w:cs="Times New Roman"/>
          <w:sz w:val="24"/>
          <w:szCs w:val="24"/>
        </w:rPr>
        <w:t>I</w:t>
      </w:r>
      <w:r w:rsidR="00826EB9" w:rsidRPr="00DF5CFE">
        <w:rPr>
          <w:rFonts w:ascii="Times New Roman" w:hAnsi="Times New Roman" w:cs="Times New Roman"/>
          <w:sz w:val="24"/>
          <w:szCs w:val="24"/>
        </w:rPr>
        <w:t xml:space="preserve">t makes </w:t>
      </w:r>
      <w:r w:rsidR="00FB7C85">
        <w:rPr>
          <w:rFonts w:ascii="Times New Roman" w:hAnsi="Times New Roman" w:cs="Times New Roman"/>
          <w:sz w:val="24"/>
          <w:szCs w:val="24"/>
        </w:rPr>
        <w:t xml:space="preserve">intuitive </w:t>
      </w:r>
      <w:r w:rsidR="00826EB9" w:rsidRPr="00DF5CFE">
        <w:rPr>
          <w:rFonts w:ascii="Times New Roman" w:hAnsi="Times New Roman" w:cs="Times New Roman"/>
          <w:sz w:val="24"/>
          <w:szCs w:val="24"/>
        </w:rPr>
        <w:t xml:space="preserve">sense that the removal of these diagnoses from anxiety disorder categorization would result in a more homogenous sample. </w:t>
      </w:r>
      <w:r w:rsidR="00FB7C85">
        <w:rPr>
          <w:rFonts w:ascii="Times New Roman" w:hAnsi="Times New Roman" w:cs="Times New Roman"/>
          <w:sz w:val="24"/>
          <w:szCs w:val="24"/>
        </w:rPr>
        <w:t>O</w:t>
      </w:r>
      <w:r w:rsidR="00A12D51" w:rsidRPr="00DF5CFE">
        <w:rPr>
          <w:rFonts w:ascii="Times New Roman" w:hAnsi="Times New Roman" w:cs="Times New Roman"/>
          <w:sz w:val="24"/>
          <w:szCs w:val="24"/>
        </w:rPr>
        <w:t xml:space="preserve">ur findings </w:t>
      </w:r>
      <w:del w:id="409" w:author="Navan Shah" w:date="2021-02-09T22:42:00Z">
        <w:r w:rsidR="00D8605E" w:rsidDel="00785C99">
          <w:rPr>
            <w:rFonts w:ascii="Times New Roman" w:hAnsi="Times New Roman" w:cs="Times New Roman"/>
            <w:sz w:val="24"/>
            <w:szCs w:val="24"/>
          </w:rPr>
          <w:delText>compliment</w:delText>
        </w:r>
        <w:r w:rsidR="00A12D51" w:rsidRPr="00DF5CFE" w:rsidDel="00785C99">
          <w:rPr>
            <w:rFonts w:ascii="Times New Roman" w:hAnsi="Times New Roman" w:cs="Times New Roman"/>
            <w:sz w:val="24"/>
            <w:szCs w:val="24"/>
          </w:rPr>
          <w:delText xml:space="preserve"> </w:delText>
        </w:r>
      </w:del>
      <w:ins w:id="410" w:author="Navan Shah" w:date="2021-02-09T22:42:00Z">
        <w:r w:rsidR="00785C99">
          <w:rPr>
            <w:rFonts w:ascii="Times New Roman" w:hAnsi="Times New Roman" w:cs="Times New Roman"/>
            <w:sz w:val="24"/>
            <w:szCs w:val="24"/>
          </w:rPr>
          <w:t>support</w:t>
        </w:r>
        <w:r w:rsidR="00785C99" w:rsidRPr="00DF5CFE">
          <w:rPr>
            <w:rFonts w:ascii="Times New Roman" w:hAnsi="Times New Roman" w:cs="Times New Roman"/>
            <w:sz w:val="24"/>
            <w:szCs w:val="24"/>
          </w:rPr>
          <w:t xml:space="preserve"> </w:t>
        </w:r>
      </w:ins>
      <w:r w:rsidR="00A12D51" w:rsidRPr="00DF5CFE">
        <w:rPr>
          <w:rFonts w:ascii="Times New Roman" w:hAnsi="Times New Roman" w:cs="Times New Roman"/>
          <w:sz w:val="24"/>
          <w:szCs w:val="24"/>
        </w:rPr>
        <w:t xml:space="preserve">the decision </w:t>
      </w:r>
      <w:r w:rsidR="00074312">
        <w:rPr>
          <w:rFonts w:ascii="Times New Roman" w:hAnsi="Times New Roman" w:cs="Times New Roman"/>
          <w:sz w:val="24"/>
          <w:szCs w:val="24"/>
        </w:rPr>
        <w:t xml:space="preserve">of the American Psychiatric Association to define and classify </w:t>
      </w:r>
      <w:r w:rsidR="00A12D51" w:rsidRPr="00DF5CFE">
        <w:rPr>
          <w:rFonts w:ascii="Times New Roman" w:hAnsi="Times New Roman" w:cs="Times New Roman"/>
          <w:sz w:val="24"/>
          <w:szCs w:val="24"/>
        </w:rPr>
        <w:t xml:space="preserve">PTSD and OCD as separate mental health disorder modules from anxiety disorders in the </w:t>
      </w:r>
      <w:r w:rsidR="00074312">
        <w:rPr>
          <w:rFonts w:ascii="Times New Roman" w:hAnsi="Times New Roman" w:cs="Times New Roman"/>
          <w:sz w:val="24"/>
          <w:szCs w:val="24"/>
        </w:rPr>
        <w:t>DSM 5</w:t>
      </w:r>
      <w:r w:rsidR="00A12D51" w:rsidRPr="00DF5CFE">
        <w:rPr>
          <w:rFonts w:ascii="Times New Roman" w:hAnsi="Times New Roman" w:cs="Times New Roman"/>
          <w:sz w:val="24"/>
          <w:szCs w:val="24"/>
        </w:rPr>
        <w:t xml:space="preserve">. </w:t>
      </w:r>
      <w:r w:rsidR="000D4241" w:rsidRPr="00DF5CFE">
        <w:rPr>
          <w:rFonts w:ascii="Times New Roman" w:hAnsi="Times New Roman" w:cs="Times New Roman"/>
          <w:sz w:val="24"/>
          <w:szCs w:val="24"/>
        </w:rPr>
        <w:t>Conversely, R</w:t>
      </w:r>
      <w:r w:rsidR="00414F81" w:rsidRPr="00DF5CFE">
        <w:rPr>
          <w:rFonts w:ascii="Times New Roman" w:hAnsi="Times New Roman" w:cs="Times New Roman"/>
          <w:sz w:val="24"/>
          <w:szCs w:val="24"/>
        </w:rPr>
        <w:t xml:space="preserve">OC curves assessing BSA validity did not present differences </w:t>
      </w:r>
      <w:r w:rsidR="005778B0" w:rsidRPr="00DF5CFE">
        <w:rPr>
          <w:rFonts w:ascii="Times New Roman" w:hAnsi="Times New Roman" w:cs="Times New Roman"/>
          <w:sz w:val="24"/>
          <w:szCs w:val="24"/>
        </w:rPr>
        <w:t xml:space="preserve">in overall accuracy </w:t>
      </w:r>
      <w:r w:rsidR="00414F81" w:rsidRPr="00DF5CFE">
        <w:rPr>
          <w:rFonts w:ascii="Times New Roman" w:hAnsi="Times New Roman" w:cs="Times New Roman"/>
          <w:sz w:val="24"/>
          <w:szCs w:val="24"/>
        </w:rPr>
        <w:t xml:space="preserve">when accounting for </w:t>
      </w:r>
      <w:r w:rsidR="001A333D" w:rsidRPr="00DF5CFE">
        <w:rPr>
          <w:rFonts w:ascii="Times New Roman" w:hAnsi="Times New Roman" w:cs="Times New Roman"/>
          <w:sz w:val="24"/>
          <w:szCs w:val="24"/>
        </w:rPr>
        <w:t>the two</w:t>
      </w:r>
      <w:r w:rsidR="005778B0" w:rsidRPr="00DF5CFE">
        <w:rPr>
          <w:rFonts w:ascii="Times New Roman" w:hAnsi="Times New Roman" w:cs="Times New Roman"/>
          <w:sz w:val="24"/>
          <w:szCs w:val="24"/>
        </w:rPr>
        <w:t xml:space="preserve"> SCID-based anxiety disorder classifications.</w:t>
      </w:r>
    </w:p>
    <w:p w14:paraId="27607A60" w14:textId="178E6CC0" w:rsidR="00AB4B11" w:rsidRPr="00DF5CFE" w:rsidRDefault="00115EBE" w:rsidP="00DF5CFE">
      <w:pPr>
        <w:spacing w:line="480" w:lineRule="auto"/>
        <w:rPr>
          <w:rFonts w:ascii="Times New Roman" w:hAnsi="Times New Roman" w:cs="Times New Roman"/>
          <w:sz w:val="24"/>
          <w:szCs w:val="24"/>
        </w:rPr>
      </w:pPr>
      <w:r>
        <w:rPr>
          <w:rFonts w:ascii="Times New Roman" w:hAnsi="Times New Roman" w:cs="Times New Roman"/>
          <w:sz w:val="24"/>
          <w:szCs w:val="24"/>
        </w:rPr>
        <w:t>W</w:t>
      </w:r>
      <w:r w:rsidR="00874749">
        <w:rPr>
          <w:rFonts w:ascii="Times New Roman" w:hAnsi="Times New Roman" w:cs="Times New Roman"/>
          <w:sz w:val="24"/>
          <w:szCs w:val="24"/>
        </w:rPr>
        <w:t xml:space="preserve">hen </w:t>
      </w:r>
      <w:r w:rsidR="00D8605E">
        <w:rPr>
          <w:rFonts w:ascii="Times New Roman" w:hAnsi="Times New Roman" w:cs="Times New Roman"/>
          <w:sz w:val="24"/>
          <w:szCs w:val="24"/>
        </w:rPr>
        <w:t>considering</w:t>
      </w:r>
      <w:r w:rsidR="00874749">
        <w:rPr>
          <w:rFonts w:ascii="Times New Roman" w:hAnsi="Times New Roman" w:cs="Times New Roman"/>
          <w:sz w:val="24"/>
          <w:szCs w:val="24"/>
        </w:rPr>
        <w:t xml:space="preserve"> </w:t>
      </w:r>
      <w:r w:rsidR="00590483" w:rsidRPr="00DF5CFE">
        <w:rPr>
          <w:rFonts w:ascii="Times New Roman" w:hAnsi="Times New Roman" w:cs="Times New Roman"/>
          <w:sz w:val="24"/>
          <w:szCs w:val="24"/>
        </w:rPr>
        <w:t xml:space="preserve">the </w:t>
      </w:r>
      <w:r w:rsidR="00AB4D70" w:rsidRPr="00DF5CFE">
        <w:rPr>
          <w:rFonts w:ascii="Times New Roman" w:hAnsi="Times New Roman" w:cs="Times New Roman"/>
          <w:sz w:val="24"/>
          <w:szCs w:val="24"/>
        </w:rPr>
        <w:t>observed</w:t>
      </w:r>
      <w:r w:rsidR="0049009F" w:rsidRPr="00DF5CFE">
        <w:rPr>
          <w:rFonts w:ascii="Times New Roman" w:hAnsi="Times New Roman" w:cs="Times New Roman"/>
          <w:sz w:val="24"/>
          <w:szCs w:val="24"/>
        </w:rPr>
        <w:t xml:space="preserve"> </w:t>
      </w:r>
      <w:r w:rsidR="00590483" w:rsidRPr="00DF5CFE">
        <w:rPr>
          <w:rFonts w:ascii="Times New Roman" w:hAnsi="Times New Roman" w:cs="Times New Roman"/>
          <w:sz w:val="24"/>
          <w:szCs w:val="24"/>
        </w:rPr>
        <w:t>differences</w:t>
      </w:r>
      <w:r w:rsidR="000A524B" w:rsidRPr="00DF5CFE">
        <w:rPr>
          <w:rFonts w:ascii="Times New Roman" w:hAnsi="Times New Roman" w:cs="Times New Roman"/>
          <w:sz w:val="24"/>
          <w:szCs w:val="24"/>
        </w:rPr>
        <w:t xml:space="preserve"> </w:t>
      </w:r>
      <w:r w:rsidR="00590483" w:rsidRPr="00DF5CFE">
        <w:rPr>
          <w:rFonts w:ascii="Times New Roman" w:hAnsi="Times New Roman" w:cs="Times New Roman"/>
          <w:sz w:val="24"/>
          <w:szCs w:val="24"/>
        </w:rPr>
        <w:t xml:space="preserve">in accuracy between the BSA and STAI Y-2 in </w:t>
      </w:r>
      <w:r w:rsidR="00262161" w:rsidRPr="00DF5CFE">
        <w:rPr>
          <w:rFonts w:ascii="Times New Roman" w:hAnsi="Times New Roman" w:cs="Times New Roman"/>
          <w:sz w:val="24"/>
          <w:szCs w:val="24"/>
        </w:rPr>
        <w:t>our findings</w:t>
      </w:r>
      <w:r w:rsidR="00590483" w:rsidRPr="00DF5CFE">
        <w:rPr>
          <w:rFonts w:ascii="Times New Roman" w:hAnsi="Times New Roman" w:cs="Times New Roman"/>
          <w:sz w:val="24"/>
          <w:szCs w:val="24"/>
        </w:rPr>
        <w:t>, it is worth noting that there are several differences between the two anxiety rating scales. The BSA</w:t>
      </w:r>
      <w:ins w:id="411" w:author="Navan Shah" w:date="2021-01-25T20:32:00Z">
        <w:r w:rsidR="004D6068">
          <w:rPr>
            <w:rFonts w:ascii="Times New Roman" w:hAnsi="Times New Roman" w:cs="Times New Roman"/>
            <w:sz w:val="24"/>
            <w:szCs w:val="24"/>
          </w:rPr>
          <w:t xml:space="preserve"> </w:t>
        </w:r>
      </w:ins>
      <w:del w:id="412" w:author="Navan Shah" w:date="2021-01-25T20:32:00Z">
        <w:r w:rsidDel="004D6068">
          <w:rPr>
            <w:rFonts w:ascii="Times New Roman" w:hAnsi="Times New Roman" w:cs="Times New Roman"/>
            <w:sz w:val="24"/>
            <w:szCs w:val="24"/>
          </w:rPr>
          <w:delText xml:space="preserve">, being </w:delText>
        </w:r>
        <w:r w:rsidR="00245894" w:rsidDel="004D6068">
          <w:rPr>
            <w:rFonts w:ascii="Times New Roman" w:hAnsi="Times New Roman" w:cs="Times New Roman"/>
            <w:sz w:val="24"/>
            <w:szCs w:val="24"/>
          </w:rPr>
          <w:delText xml:space="preserve">designed as </w:delText>
        </w:r>
        <w:r w:rsidDel="004D6068">
          <w:rPr>
            <w:rFonts w:ascii="Times New Roman" w:hAnsi="Times New Roman" w:cs="Times New Roman"/>
            <w:sz w:val="24"/>
            <w:szCs w:val="24"/>
          </w:rPr>
          <w:delText>a state measure,</w:delText>
        </w:r>
        <w:r w:rsidR="00590483" w:rsidRPr="00DF5CFE" w:rsidDel="004D6068">
          <w:rPr>
            <w:rFonts w:ascii="Times New Roman" w:hAnsi="Times New Roman" w:cs="Times New Roman"/>
            <w:sz w:val="24"/>
            <w:szCs w:val="24"/>
          </w:rPr>
          <w:delText xml:space="preserve"> </w:delText>
        </w:r>
      </w:del>
      <w:r w:rsidR="00590483" w:rsidRPr="00DF5CFE">
        <w:rPr>
          <w:rFonts w:ascii="Times New Roman" w:hAnsi="Times New Roman" w:cs="Times New Roman"/>
          <w:sz w:val="24"/>
          <w:szCs w:val="24"/>
        </w:rPr>
        <w:t xml:space="preserve">assesses </w:t>
      </w:r>
      <w:r w:rsidR="006511F8" w:rsidRPr="00DF5CFE">
        <w:rPr>
          <w:rFonts w:ascii="Times New Roman" w:hAnsi="Times New Roman" w:cs="Times New Roman"/>
          <w:sz w:val="24"/>
          <w:szCs w:val="24"/>
        </w:rPr>
        <w:t xml:space="preserve">current </w:t>
      </w:r>
      <w:del w:id="413" w:author="Navan Shah" w:date="2021-01-25T20:33:00Z">
        <w:r w:rsidR="006511F8" w:rsidRPr="00DF5CFE" w:rsidDel="004D6068">
          <w:rPr>
            <w:rFonts w:ascii="Times New Roman" w:hAnsi="Times New Roman" w:cs="Times New Roman"/>
            <w:sz w:val="24"/>
            <w:szCs w:val="24"/>
          </w:rPr>
          <w:delText xml:space="preserve">symptoms </w:delText>
        </w:r>
      </w:del>
      <w:ins w:id="414" w:author="Navan Shah" w:date="2021-01-25T20:33:00Z">
        <w:r w:rsidR="004D6068">
          <w:rPr>
            <w:rFonts w:ascii="Times New Roman" w:hAnsi="Times New Roman" w:cs="Times New Roman"/>
            <w:sz w:val="24"/>
            <w:szCs w:val="24"/>
          </w:rPr>
          <w:t>feelings</w:t>
        </w:r>
        <w:r w:rsidR="004D6068" w:rsidRPr="00DF5CFE">
          <w:rPr>
            <w:rFonts w:ascii="Times New Roman" w:hAnsi="Times New Roman" w:cs="Times New Roman"/>
            <w:sz w:val="24"/>
            <w:szCs w:val="24"/>
          </w:rPr>
          <w:t xml:space="preserve"> </w:t>
        </w:r>
      </w:ins>
      <w:r w:rsidR="006511F8" w:rsidRPr="00DF5CFE">
        <w:rPr>
          <w:rFonts w:ascii="Times New Roman" w:hAnsi="Times New Roman" w:cs="Times New Roman"/>
          <w:sz w:val="24"/>
          <w:szCs w:val="24"/>
        </w:rPr>
        <w:t xml:space="preserve">of somatic and/or psychological anxiety </w:t>
      </w:r>
      <w:r w:rsidR="00D25735"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&lt;EndNote&gt;&lt;Cite&gt;&lt;Author&gt;Tyrer&lt;/Author&gt;&lt;Year&gt;1984&lt;/Year&gt;&lt;RecNum&gt;35&lt;/RecNum&gt;&lt;DisplayText&gt;(25)&lt;/DisplayText&gt;&lt;record&gt;&lt;rec-number&gt;35&lt;/rec-number&gt;&lt;foreign-keys&gt;&lt;key app="EN" db-id="0rf2rprx6p0d5hevv2y5dzpf22zxvzx025tv" timestamp="0"&gt;35&lt;/key&gt;&lt;/foreign-keys&gt;&lt;ref-type name="Journal Article"&gt;17&lt;/ref-type&gt;&lt;contributors&gt;&lt;authors&gt;&lt;author&gt;Tyrer, P.&lt;/author&gt;&lt;author&gt;Owen, R. T.&lt;/author&gt;&lt;author&gt;Cicchetti, D. V.&lt;/author&gt;&lt;/authors&gt;&lt;/contributors&gt;&lt;titles&gt;&lt;title&gt;The brief scale for anxiety: a subdivision of the comprehensive psychopathological rating scale&lt;/title&gt;&lt;secondary-title&gt;Journal of neurology, neurosurgery, and psychiatry&lt;/secondary-title&gt;&lt;alt-title&gt;J Neurol Neurosurg Psychiatry&lt;/alt-title&gt;&lt;/titles&gt;&lt;pages&gt;970-975&lt;/pages&gt;&lt;volume&gt;47&lt;/volume&gt;&lt;number&gt;9&lt;/number&gt;&lt;keywords&gt;&lt;keyword&gt;Anxiety Disorders/*diagnosis/psychology&lt;/keyword&gt;&lt;keyword&gt;Depressive Disorder/diagnosis&lt;/keyword&gt;&lt;keyword&gt;Humans&lt;/keyword&gt;&lt;keyword&gt;Obsessive-Compulsive Disorder/diagnosis&lt;/keyword&gt;&lt;keyword&gt;Panic&lt;/keyword&gt;&lt;keyword&gt;Phobic Disorders/diagnosis&lt;/keyword&gt;&lt;keyword&gt;*Psychiatric Status Rating Scales&lt;/keyword&gt;&lt;keyword&gt;Psychometrics&lt;/keyword&gt;&lt;keyword&gt;Psychophysiologic Disorders/diagnosis&lt;/keyword&gt;&lt;keyword&gt;Psychotic Disorders/diagnosis&lt;/keyword&gt;&lt;/keywords&gt;&lt;dates&gt;&lt;year&gt;1984&lt;/year&gt;&lt;/dates&gt;&lt;isbn&gt;0022-3050&amp;#xD;1468-330X&lt;/isbn&gt;&lt;accession-num&gt;6481391&lt;/accession-num&gt;&lt;urls&gt;&lt;related-urls&gt;&lt;url&gt;https://www.ncbi.nlm.nih.gov/pubmed/6481391&lt;/url&gt;&lt;url&gt;https://www.ncbi.nlm.nih.gov/pmc/articles/PMC1028000/&lt;/url&gt;&lt;/related-urls&gt;&lt;/urls&gt;&lt;electronic-resource-num&gt;10.1136/jnnp.47.9.970&lt;/electronic-resource-num&gt;&lt;remote-database-name&gt;PubMed&lt;/remote-database-name&gt;&lt;language&gt;eng&lt;/language&gt;&lt;/record&gt;&lt;/Cite&gt;&lt;/EndNote&gt;</w:instrText>
      </w:r>
      <w:r w:rsidR="00D25735"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25" w:tooltip="Tyrer, 1984 #35" w:history="1">
        <w:r w:rsidR="005E39D3">
          <w:rPr>
            <w:rFonts w:ascii="Times New Roman" w:hAnsi="Times New Roman" w:cs="Times New Roman"/>
            <w:noProof/>
            <w:sz w:val="24"/>
            <w:szCs w:val="24"/>
          </w:rPr>
          <w:t>25</w:t>
        </w:r>
      </w:hyperlink>
      <w:r w:rsidR="005E39D3">
        <w:rPr>
          <w:rFonts w:ascii="Times New Roman" w:hAnsi="Times New Roman" w:cs="Times New Roman"/>
          <w:noProof/>
          <w:sz w:val="24"/>
          <w:szCs w:val="24"/>
        </w:rPr>
        <w:t>)</w:t>
      </w:r>
      <w:r w:rsidR="00D25735" w:rsidRPr="00DF5CFE">
        <w:rPr>
          <w:rFonts w:ascii="Times New Roman" w:hAnsi="Times New Roman" w:cs="Times New Roman"/>
          <w:sz w:val="24"/>
          <w:szCs w:val="24"/>
        </w:rPr>
        <w:fldChar w:fldCharType="end"/>
      </w:r>
      <w:r w:rsidR="006511F8" w:rsidRPr="00DF5CFE">
        <w:rPr>
          <w:rFonts w:ascii="Times New Roman" w:hAnsi="Times New Roman" w:cs="Times New Roman"/>
          <w:sz w:val="24"/>
          <w:szCs w:val="24"/>
        </w:rPr>
        <w:t>. The STAI Y-2</w:t>
      </w:r>
      <w:r>
        <w:rPr>
          <w:rFonts w:ascii="Times New Roman" w:hAnsi="Times New Roman" w:cs="Times New Roman"/>
          <w:sz w:val="24"/>
          <w:szCs w:val="24"/>
        </w:rPr>
        <w:t xml:space="preserve">, on the other hand </w:t>
      </w:r>
      <w:r w:rsidR="00167CAC">
        <w:rPr>
          <w:rFonts w:ascii="Times New Roman" w:hAnsi="Times New Roman" w:cs="Times New Roman"/>
          <w:sz w:val="24"/>
          <w:szCs w:val="24"/>
        </w:rPr>
        <w:t xml:space="preserve">is constructed as </w:t>
      </w:r>
      <w:r>
        <w:rPr>
          <w:rFonts w:ascii="Times New Roman" w:hAnsi="Times New Roman" w:cs="Times New Roman"/>
          <w:sz w:val="24"/>
          <w:szCs w:val="24"/>
        </w:rPr>
        <w:t>a trait measure,</w:t>
      </w:r>
      <w:r w:rsidR="006511F8" w:rsidRPr="00DF5CFE">
        <w:rPr>
          <w:rFonts w:ascii="Times New Roman" w:hAnsi="Times New Roman" w:cs="Times New Roman"/>
          <w:sz w:val="24"/>
          <w:szCs w:val="24"/>
        </w:rPr>
        <w:t xml:space="preserve"> </w:t>
      </w:r>
      <w:r w:rsidR="00167CAC">
        <w:rPr>
          <w:rFonts w:ascii="Times New Roman" w:hAnsi="Times New Roman" w:cs="Times New Roman"/>
          <w:sz w:val="24"/>
          <w:szCs w:val="24"/>
        </w:rPr>
        <w:t xml:space="preserve">is meant to </w:t>
      </w:r>
      <w:r w:rsidR="006511F8" w:rsidRPr="00DF5CFE">
        <w:rPr>
          <w:rFonts w:ascii="Times New Roman" w:hAnsi="Times New Roman" w:cs="Times New Roman"/>
          <w:sz w:val="24"/>
          <w:szCs w:val="24"/>
        </w:rPr>
        <w:t xml:space="preserve">detect more stable, psychological </w:t>
      </w:r>
      <w:r w:rsidR="00167CAC">
        <w:rPr>
          <w:rFonts w:ascii="Times New Roman" w:hAnsi="Times New Roman" w:cs="Times New Roman"/>
          <w:sz w:val="24"/>
          <w:szCs w:val="24"/>
        </w:rPr>
        <w:t xml:space="preserve">anxiety </w:t>
      </w:r>
      <w:r w:rsidR="006511F8" w:rsidRPr="00DF5CFE">
        <w:rPr>
          <w:rFonts w:ascii="Times New Roman" w:hAnsi="Times New Roman" w:cs="Times New Roman"/>
          <w:sz w:val="24"/>
          <w:szCs w:val="24"/>
        </w:rPr>
        <w:t xml:space="preserve">traits, which </w:t>
      </w:r>
      <w:r w:rsidR="000C1B30">
        <w:rPr>
          <w:rFonts w:ascii="Times New Roman" w:hAnsi="Times New Roman" w:cs="Times New Roman"/>
          <w:sz w:val="24"/>
          <w:szCs w:val="24"/>
        </w:rPr>
        <w:t>are</w:t>
      </w:r>
      <w:r w:rsidR="006511F8" w:rsidRPr="00DF5CFE">
        <w:rPr>
          <w:rFonts w:ascii="Times New Roman" w:hAnsi="Times New Roman" w:cs="Times New Roman"/>
          <w:sz w:val="24"/>
          <w:szCs w:val="24"/>
        </w:rPr>
        <w:t xml:space="preserve"> less susceptible to change over time</w:t>
      </w:r>
      <w:r w:rsidR="00D25735" w:rsidRPr="00DF5CFE">
        <w:rPr>
          <w:rFonts w:ascii="Times New Roman" w:hAnsi="Times New Roman" w:cs="Times New Roman"/>
          <w:sz w:val="24"/>
          <w:szCs w:val="24"/>
        </w:rPr>
        <w:t xml:space="preserve"> </w:t>
      </w:r>
      <w:r w:rsidR="00D25735"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&lt;EndNote&gt;&lt;Cite&gt;&lt;Author&gt;Spielberger&lt;/Author&gt;&lt;Year&gt;1983&lt;/Year&gt;&lt;RecNum&gt;37&lt;/RecNum&gt;&lt;DisplayText&gt;(14)&lt;/DisplayText&gt;&lt;record&gt;&lt;rec-number&gt;37&lt;/rec-number&gt;&lt;foreign-keys&gt;&lt;key app="EN" db-id="0rf2rprx6p0d5hevv2y5dzpf22zxvzx025tv" timestamp="0"&gt;37&lt;/key&gt;&lt;/foreign-keys&gt;&lt;ref-type name="Journal Article"&gt;17&lt;/ref-type&gt;&lt;contributors&gt;&lt;authors&gt;&lt;author&gt;Spielberger, Charles D&lt;/author&gt;&lt;/authors&gt;&lt;/contributors&gt;&lt;titles&gt;&lt;title&gt;Manual for the State-Trait Anxiety Inventory STAI (form Y)(&amp;quot; self-evaluation questionnaire&amp;quot;)&lt;/title&gt;&lt;/titles&gt;&lt;dates&gt;&lt;year&gt;1983&lt;/year&gt;&lt;/dates&gt;&lt;urls&gt;&lt;/urls&gt;&lt;/record&gt;&lt;/Cite&gt;&lt;/EndNote&gt;</w:instrText>
      </w:r>
      <w:r w:rsidR="00D25735"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14" w:tooltip="Spielberger, 1983 #37" w:history="1">
        <w:r w:rsidR="005E39D3">
          <w:rPr>
            <w:rFonts w:ascii="Times New Roman" w:hAnsi="Times New Roman" w:cs="Times New Roman"/>
            <w:noProof/>
            <w:sz w:val="24"/>
            <w:szCs w:val="24"/>
          </w:rPr>
          <w:t>14</w:t>
        </w:r>
      </w:hyperlink>
      <w:r w:rsidR="005E39D3">
        <w:rPr>
          <w:rFonts w:ascii="Times New Roman" w:hAnsi="Times New Roman" w:cs="Times New Roman"/>
          <w:noProof/>
          <w:sz w:val="24"/>
          <w:szCs w:val="24"/>
        </w:rPr>
        <w:t>)</w:t>
      </w:r>
      <w:r w:rsidR="00D25735" w:rsidRPr="00DF5CFE">
        <w:rPr>
          <w:rFonts w:ascii="Times New Roman" w:hAnsi="Times New Roman" w:cs="Times New Roman"/>
          <w:sz w:val="24"/>
          <w:szCs w:val="24"/>
        </w:rPr>
        <w:fldChar w:fldCharType="end"/>
      </w:r>
      <w:r w:rsidR="006511F8" w:rsidRPr="00DF5CFE">
        <w:rPr>
          <w:rFonts w:ascii="Times New Roman" w:hAnsi="Times New Roman" w:cs="Times New Roman"/>
          <w:sz w:val="24"/>
          <w:szCs w:val="24"/>
        </w:rPr>
        <w:t xml:space="preserve">. </w:t>
      </w:r>
      <w:r w:rsidR="00874749">
        <w:rPr>
          <w:rFonts w:ascii="Times New Roman" w:hAnsi="Times New Roman" w:cs="Times New Roman"/>
          <w:sz w:val="24"/>
          <w:szCs w:val="24"/>
        </w:rPr>
        <w:t>P</w:t>
      </w:r>
      <w:r w:rsidR="00874749" w:rsidRPr="00DF5CFE">
        <w:rPr>
          <w:rFonts w:ascii="Times New Roman" w:hAnsi="Times New Roman" w:cs="Times New Roman"/>
          <w:sz w:val="24"/>
          <w:szCs w:val="24"/>
        </w:rPr>
        <w:t xml:space="preserve">sychological anxiety may be more accurately self-reported than somatic anxiety among this specific population, even though AUD is well-documented as not only a mental health disorder but also a common precursor for numerous somatic symptoms and diseases </w:t>
      </w:r>
      <w:r w:rsidR="00874749"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&lt;EndNote&gt;&lt;Cite&gt;&lt;Author&gt;Holst&lt;/Author&gt;&lt;Year&gt;2017&lt;/Year&gt;&lt;RecNum&gt;139&lt;/RecNum&gt;&lt;DisplayText&gt;(34)&lt;/DisplayText&gt;&lt;record&gt;&lt;rec-number&gt;139&lt;/rec-number&gt;&lt;foreign-keys&gt;&lt;key app="EN" db-id="0rf2rprx6p0d5hevv2y5dzpf22zxvzx025tv" timestamp="0"&gt;139&lt;/key&gt;&lt;/foreign-keys&gt;&lt;ref-type name="Journal Article"&gt;17&lt;/ref-type&gt;&lt;contributors&gt;&lt;authors&gt;&lt;author&gt;Holst, Charlotte&lt;/author&gt;&lt;author&gt;Tolstrup, Janne Schurmann&lt;/author&gt;&lt;author&gt;Sørensen, Holger Jelling&lt;/author&gt;&lt;author&gt;Becker, Ulrik&lt;/author&gt;&lt;/authors&gt;&lt;/contributors&gt;&lt;titles&gt;&lt;title&gt;Alcohol dependence and risk of somatic diseases and mortality: a cohort study in 19 002 men and women attending alcohol treatment&lt;/title&gt;&lt;/titles&gt;&lt;pages&gt;1358-1366&lt;/pages&gt;&lt;volume&gt;112&lt;/volume&gt;&lt;number&gt;8&lt;/number&gt;&lt;dates&gt;&lt;year&gt;2017&lt;/year&gt;&lt;/dates&gt;&lt;isbn&gt;0965-2140&lt;/isbn&gt;&lt;urls&gt;&lt;related-urls&gt;&lt;url&gt;https://onlinelibrary.wiley.com/doi/abs/10.1111/add.13799&lt;/url&gt;&lt;/related-urls&gt;&lt;/urls&gt;&lt;electronic-resource-num&gt;10.1111/add.13799&lt;/electronic-resource-num&gt;&lt;/record&gt;&lt;/Cite&gt;&lt;/EndNote&gt;</w:instrText>
      </w:r>
      <w:r w:rsidR="00874749"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34" w:tooltip="Holst, 2017 #139" w:history="1">
        <w:r w:rsidR="005E39D3">
          <w:rPr>
            <w:rFonts w:ascii="Times New Roman" w:hAnsi="Times New Roman" w:cs="Times New Roman"/>
            <w:noProof/>
            <w:sz w:val="24"/>
            <w:szCs w:val="24"/>
          </w:rPr>
          <w:t>34</w:t>
        </w:r>
      </w:hyperlink>
      <w:r w:rsidR="005E39D3">
        <w:rPr>
          <w:rFonts w:ascii="Times New Roman" w:hAnsi="Times New Roman" w:cs="Times New Roman"/>
          <w:noProof/>
          <w:sz w:val="24"/>
          <w:szCs w:val="24"/>
        </w:rPr>
        <w:t>)</w:t>
      </w:r>
      <w:r w:rsidR="00874749" w:rsidRPr="00DF5CFE">
        <w:rPr>
          <w:rFonts w:ascii="Times New Roman" w:hAnsi="Times New Roman" w:cs="Times New Roman"/>
          <w:sz w:val="24"/>
          <w:szCs w:val="24"/>
        </w:rPr>
        <w:fldChar w:fldCharType="end"/>
      </w:r>
      <w:r w:rsidR="00874749" w:rsidRPr="00DF5CFE">
        <w:rPr>
          <w:rFonts w:ascii="Times New Roman" w:hAnsi="Times New Roman" w:cs="Times New Roman"/>
          <w:sz w:val="24"/>
          <w:szCs w:val="24"/>
        </w:rPr>
        <w:t xml:space="preserve">. </w:t>
      </w:r>
      <w:r w:rsidR="00874749">
        <w:rPr>
          <w:rFonts w:ascii="Times New Roman" w:hAnsi="Times New Roman" w:cs="Times New Roman"/>
          <w:sz w:val="24"/>
          <w:szCs w:val="24"/>
        </w:rPr>
        <w:t>Furthermore, e</w:t>
      </w:r>
      <w:r w:rsidR="006511F8" w:rsidRPr="00DF5CFE">
        <w:rPr>
          <w:rFonts w:ascii="Times New Roman" w:hAnsi="Times New Roman" w:cs="Times New Roman"/>
          <w:sz w:val="24"/>
          <w:szCs w:val="24"/>
        </w:rPr>
        <w:t xml:space="preserve">arly after admission into an alcohol detoxification program, </w:t>
      </w:r>
      <w:r w:rsidR="00DF6C0A">
        <w:rPr>
          <w:rFonts w:ascii="Times New Roman" w:hAnsi="Times New Roman" w:cs="Times New Roman"/>
          <w:sz w:val="24"/>
          <w:szCs w:val="24"/>
        </w:rPr>
        <w:t xml:space="preserve">patients </w:t>
      </w:r>
      <w:r w:rsidR="006511F8" w:rsidRPr="00DF5CFE">
        <w:rPr>
          <w:rFonts w:ascii="Times New Roman" w:hAnsi="Times New Roman" w:cs="Times New Roman"/>
          <w:sz w:val="24"/>
          <w:szCs w:val="24"/>
        </w:rPr>
        <w:t xml:space="preserve"> are </w:t>
      </w:r>
      <w:r w:rsidR="00DF6C0A">
        <w:rPr>
          <w:rFonts w:ascii="Times New Roman" w:hAnsi="Times New Roman" w:cs="Times New Roman"/>
          <w:sz w:val="24"/>
          <w:szCs w:val="24"/>
        </w:rPr>
        <w:t xml:space="preserve">often </w:t>
      </w:r>
      <w:r w:rsidR="00BB1EBA" w:rsidRPr="00DF5CFE">
        <w:rPr>
          <w:rFonts w:ascii="Times New Roman" w:hAnsi="Times New Roman" w:cs="Times New Roman"/>
          <w:sz w:val="24"/>
          <w:szCs w:val="24"/>
        </w:rPr>
        <w:t xml:space="preserve">in </w:t>
      </w:r>
      <w:r w:rsidR="00074312">
        <w:rPr>
          <w:rFonts w:ascii="Times New Roman" w:hAnsi="Times New Roman" w:cs="Times New Roman"/>
          <w:sz w:val="24"/>
          <w:szCs w:val="24"/>
        </w:rPr>
        <w:t xml:space="preserve">a </w:t>
      </w:r>
      <w:r w:rsidR="00874749">
        <w:rPr>
          <w:rFonts w:ascii="Times New Roman" w:hAnsi="Times New Roman" w:cs="Times New Roman"/>
          <w:sz w:val="24"/>
          <w:szCs w:val="24"/>
        </w:rPr>
        <w:t xml:space="preserve">heightened </w:t>
      </w:r>
      <w:r w:rsidR="00074312">
        <w:rPr>
          <w:rFonts w:ascii="Times New Roman" w:hAnsi="Times New Roman" w:cs="Times New Roman"/>
          <w:sz w:val="24"/>
          <w:szCs w:val="24"/>
        </w:rPr>
        <w:t>emotional</w:t>
      </w:r>
      <w:r w:rsidR="00BB1EBA" w:rsidRPr="00DF5CFE">
        <w:rPr>
          <w:rFonts w:ascii="Times New Roman" w:hAnsi="Times New Roman" w:cs="Times New Roman"/>
          <w:sz w:val="24"/>
          <w:szCs w:val="24"/>
        </w:rPr>
        <w:t xml:space="preserve"> state. Therefore, the BSA may be less accurate due to a general confound of alcohol-induced symptoms at the time of administration, whereas the STAI Y-2 can better gauge </w:t>
      </w:r>
      <w:r w:rsidR="00026C45" w:rsidRPr="00DF5CFE">
        <w:rPr>
          <w:rFonts w:ascii="Times New Roman" w:hAnsi="Times New Roman" w:cs="Times New Roman"/>
          <w:sz w:val="24"/>
          <w:szCs w:val="24"/>
        </w:rPr>
        <w:t xml:space="preserve">symptomatology </w:t>
      </w:r>
      <w:r w:rsidR="00026C45" w:rsidRPr="00DF5CFE">
        <w:rPr>
          <w:rFonts w:ascii="Times New Roman" w:hAnsi="Times New Roman" w:cs="Times New Roman"/>
          <w:sz w:val="24"/>
          <w:szCs w:val="24"/>
        </w:rPr>
        <w:lastRenderedPageBreak/>
        <w:t xml:space="preserve">related </w:t>
      </w:r>
      <w:r w:rsidR="00BB1EBA" w:rsidRPr="00DF5CFE">
        <w:rPr>
          <w:rFonts w:ascii="Times New Roman" w:hAnsi="Times New Roman" w:cs="Times New Roman"/>
          <w:sz w:val="24"/>
          <w:szCs w:val="24"/>
        </w:rPr>
        <w:t xml:space="preserve">anxiety disorders due to its emphasis on anxiety as a </w:t>
      </w:r>
      <w:del w:id="415" w:author="Navan Shah" w:date="2021-02-09T22:43:00Z">
        <w:r w:rsidR="000A524B" w:rsidRPr="00DF5CFE" w:rsidDel="00785C99">
          <w:rPr>
            <w:rFonts w:ascii="Times New Roman" w:hAnsi="Times New Roman" w:cs="Times New Roman"/>
            <w:sz w:val="24"/>
            <w:szCs w:val="24"/>
          </w:rPr>
          <w:delText xml:space="preserve">consistent </w:delText>
        </w:r>
      </w:del>
      <w:ins w:id="416" w:author="Navan Shah" w:date="2021-02-09T22:43:00Z">
        <w:r w:rsidR="00785C99">
          <w:rPr>
            <w:rFonts w:ascii="Times New Roman" w:hAnsi="Times New Roman" w:cs="Times New Roman"/>
            <w:sz w:val="24"/>
            <w:szCs w:val="24"/>
          </w:rPr>
          <w:t>persistent</w:t>
        </w:r>
        <w:r w:rsidR="00785C99" w:rsidRPr="00DF5CFE">
          <w:rPr>
            <w:rFonts w:ascii="Times New Roman" w:hAnsi="Times New Roman" w:cs="Times New Roman"/>
            <w:sz w:val="24"/>
            <w:szCs w:val="24"/>
          </w:rPr>
          <w:t xml:space="preserve"> </w:t>
        </w:r>
      </w:ins>
      <w:r w:rsidR="000A524B" w:rsidRPr="00DF5CFE">
        <w:rPr>
          <w:rFonts w:ascii="Times New Roman" w:hAnsi="Times New Roman" w:cs="Times New Roman"/>
          <w:sz w:val="24"/>
          <w:szCs w:val="24"/>
        </w:rPr>
        <w:t>trait measure</w:t>
      </w:r>
      <w:r w:rsidR="00BB1EBA" w:rsidRPr="00DF5CFE">
        <w:rPr>
          <w:rFonts w:ascii="Times New Roman" w:hAnsi="Times New Roman" w:cs="Times New Roman"/>
          <w:sz w:val="24"/>
          <w:szCs w:val="24"/>
        </w:rPr>
        <w:t xml:space="preserve">. </w:t>
      </w:r>
      <w:r w:rsidR="00874749">
        <w:rPr>
          <w:rFonts w:ascii="Times New Roman" w:hAnsi="Times New Roman" w:cs="Times New Roman"/>
          <w:sz w:val="24"/>
          <w:szCs w:val="24"/>
        </w:rPr>
        <w:t xml:space="preserve">To test this effect, </w:t>
      </w:r>
      <w:r w:rsidR="005F63B2">
        <w:rPr>
          <w:rFonts w:ascii="Times New Roman" w:hAnsi="Times New Roman" w:cs="Times New Roman"/>
          <w:sz w:val="24"/>
          <w:szCs w:val="24"/>
        </w:rPr>
        <w:t>supplementary</w:t>
      </w:r>
      <w:r w:rsidR="00874749">
        <w:rPr>
          <w:rFonts w:ascii="Times New Roman" w:hAnsi="Times New Roman" w:cs="Times New Roman"/>
          <w:sz w:val="24"/>
          <w:szCs w:val="24"/>
        </w:rPr>
        <w:t xml:space="preserve"> </w:t>
      </w:r>
      <w:r w:rsidR="00066346">
        <w:rPr>
          <w:rFonts w:ascii="Times New Roman" w:hAnsi="Times New Roman" w:cs="Times New Roman"/>
          <w:sz w:val="24"/>
          <w:szCs w:val="24"/>
        </w:rPr>
        <w:t>ROC analyses on repeated BSA measures</w:t>
      </w:r>
      <w:r w:rsidR="00AB4B11">
        <w:rPr>
          <w:rFonts w:ascii="Times New Roman" w:hAnsi="Times New Roman" w:cs="Times New Roman"/>
          <w:sz w:val="24"/>
          <w:szCs w:val="24"/>
        </w:rPr>
        <w:t xml:space="preserve"> administ</w:t>
      </w:r>
      <w:r w:rsidR="00066346">
        <w:rPr>
          <w:rFonts w:ascii="Times New Roman" w:hAnsi="Times New Roman" w:cs="Times New Roman"/>
          <w:sz w:val="24"/>
          <w:szCs w:val="24"/>
        </w:rPr>
        <w:t>ered</w:t>
      </w:r>
      <w:r w:rsidR="00AB4B11">
        <w:rPr>
          <w:rFonts w:ascii="Times New Roman" w:hAnsi="Times New Roman" w:cs="Times New Roman"/>
          <w:sz w:val="24"/>
          <w:szCs w:val="24"/>
        </w:rPr>
        <w:t xml:space="preserve"> throughout the inpatient stay</w:t>
      </w:r>
      <w:r w:rsidR="002165A2">
        <w:rPr>
          <w:rFonts w:ascii="Times New Roman" w:hAnsi="Times New Roman" w:cs="Times New Roman"/>
          <w:sz w:val="24"/>
          <w:szCs w:val="24"/>
        </w:rPr>
        <w:t xml:space="preserve"> were </w:t>
      </w:r>
      <w:r w:rsidR="006E02A7">
        <w:rPr>
          <w:rFonts w:ascii="Times New Roman" w:hAnsi="Times New Roman" w:cs="Times New Roman"/>
          <w:sz w:val="24"/>
          <w:szCs w:val="24"/>
        </w:rPr>
        <w:t xml:space="preserve">conducted </w:t>
      </w:r>
      <w:r w:rsidR="00066346">
        <w:rPr>
          <w:rFonts w:ascii="Times New Roman" w:hAnsi="Times New Roman" w:cs="Times New Roman"/>
          <w:sz w:val="24"/>
          <w:szCs w:val="24"/>
        </w:rPr>
        <w:t>to see if there was an expected</w:t>
      </w:r>
      <w:r w:rsidR="00AB4B11">
        <w:rPr>
          <w:rFonts w:ascii="Times New Roman" w:hAnsi="Times New Roman" w:cs="Times New Roman"/>
          <w:sz w:val="24"/>
          <w:szCs w:val="24"/>
        </w:rPr>
        <w:t xml:space="preserve"> increase in overall accuracy</w:t>
      </w:r>
      <w:r w:rsidR="00066346">
        <w:rPr>
          <w:rFonts w:ascii="Times New Roman" w:hAnsi="Times New Roman" w:cs="Times New Roman"/>
          <w:sz w:val="24"/>
          <w:szCs w:val="24"/>
        </w:rPr>
        <w:t xml:space="preserve">. This was the expected effect because </w:t>
      </w:r>
      <w:r w:rsidR="00DF2ECA">
        <w:rPr>
          <w:rFonts w:ascii="Times New Roman" w:hAnsi="Times New Roman" w:cs="Times New Roman"/>
          <w:sz w:val="24"/>
          <w:szCs w:val="24"/>
        </w:rPr>
        <w:t>symptoms of anxiety resulting from alcohol withdrawal tend to alleviate</w:t>
      </w:r>
      <w:r w:rsidR="00066346">
        <w:rPr>
          <w:rFonts w:ascii="Times New Roman" w:hAnsi="Times New Roman" w:cs="Times New Roman"/>
          <w:sz w:val="24"/>
          <w:szCs w:val="24"/>
        </w:rPr>
        <w:t xml:space="preserve"> over time</w:t>
      </w:r>
      <w:r w:rsidR="00DF2ECA">
        <w:rPr>
          <w:rFonts w:ascii="Times New Roman" w:hAnsi="Times New Roman" w:cs="Times New Roman"/>
          <w:sz w:val="24"/>
          <w:szCs w:val="24"/>
        </w:rPr>
        <w:t xml:space="preserve">, thus resulting in a more homogenous sample. </w:t>
      </w:r>
      <w:proofErr w:type="spellStart"/>
      <w:r w:rsidR="0043472E">
        <w:rPr>
          <w:rFonts w:ascii="Times New Roman" w:hAnsi="Times New Roman" w:cs="Times New Roman"/>
          <w:sz w:val="24"/>
          <w:szCs w:val="24"/>
        </w:rPr>
        <w:t>Suprisingly</w:t>
      </w:r>
      <w:proofErr w:type="spellEnd"/>
      <w:r w:rsidR="00DF2ECA">
        <w:rPr>
          <w:rFonts w:ascii="Times New Roman" w:hAnsi="Times New Roman" w:cs="Times New Roman"/>
          <w:sz w:val="24"/>
          <w:szCs w:val="24"/>
        </w:rPr>
        <w:t xml:space="preserve">, findings showed a </w:t>
      </w:r>
      <w:r w:rsidR="005822BB">
        <w:rPr>
          <w:rFonts w:ascii="Times New Roman" w:hAnsi="Times New Roman" w:cs="Times New Roman"/>
          <w:sz w:val="24"/>
          <w:szCs w:val="24"/>
        </w:rPr>
        <w:t xml:space="preserve">slight </w:t>
      </w:r>
      <w:r w:rsidR="00DF2ECA">
        <w:rPr>
          <w:rFonts w:ascii="Times New Roman" w:hAnsi="Times New Roman" w:cs="Times New Roman"/>
          <w:sz w:val="24"/>
          <w:szCs w:val="24"/>
        </w:rPr>
        <w:t xml:space="preserve">trend decrease in </w:t>
      </w:r>
      <w:r w:rsidR="00066346">
        <w:rPr>
          <w:rFonts w:ascii="Times New Roman" w:hAnsi="Times New Roman" w:cs="Times New Roman"/>
          <w:sz w:val="24"/>
          <w:szCs w:val="24"/>
        </w:rPr>
        <w:t xml:space="preserve">overall </w:t>
      </w:r>
      <w:r w:rsidR="00DF2ECA">
        <w:rPr>
          <w:rFonts w:ascii="Times New Roman" w:hAnsi="Times New Roman" w:cs="Times New Roman"/>
          <w:sz w:val="24"/>
          <w:szCs w:val="24"/>
        </w:rPr>
        <w:t>accuracy with respect to AUC (AUC = 0.67 at day 2 and AUC = 0.62 at day 30)</w:t>
      </w:r>
      <w:r w:rsidR="00066346">
        <w:rPr>
          <w:rFonts w:ascii="Times New Roman" w:hAnsi="Times New Roman" w:cs="Times New Roman"/>
          <w:sz w:val="24"/>
          <w:szCs w:val="24"/>
        </w:rPr>
        <w:t xml:space="preserve"> (Fig</w:t>
      </w:r>
      <w:r w:rsidR="00C14800">
        <w:rPr>
          <w:rFonts w:ascii="Times New Roman" w:hAnsi="Times New Roman" w:cs="Times New Roman"/>
          <w:sz w:val="24"/>
          <w:szCs w:val="24"/>
        </w:rPr>
        <w:t>ure</w:t>
      </w:r>
      <w:r w:rsidR="00066346">
        <w:rPr>
          <w:rFonts w:ascii="Times New Roman" w:hAnsi="Times New Roman" w:cs="Times New Roman"/>
          <w:sz w:val="24"/>
          <w:szCs w:val="24"/>
        </w:rPr>
        <w:t xml:space="preserve"> 1</w:t>
      </w:r>
      <w:r w:rsidR="00A26A49">
        <w:rPr>
          <w:rFonts w:ascii="Times New Roman" w:hAnsi="Times New Roman" w:cs="Times New Roman"/>
          <w:sz w:val="24"/>
          <w:szCs w:val="24"/>
        </w:rPr>
        <w:t>a</w:t>
      </w:r>
      <w:r w:rsidR="00066346">
        <w:rPr>
          <w:rFonts w:ascii="Times New Roman" w:hAnsi="Times New Roman" w:cs="Times New Roman"/>
          <w:sz w:val="24"/>
          <w:szCs w:val="24"/>
        </w:rPr>
        <w:t>, Fig</w:t>
      </w:r>
      <w:r w:rsidR="00C14800">
        <w:rPr>
          <w:rFonts w:ascii="Times New Roman" w:hAnsi="Times New Roman" w:cs="Times New Roman"/>
          <w:sz w:val="24"/>
          <w:szCs w:val="24"/>
        </w:rPr>
        <w:t>ure</w:t>
      </w:r>
      <w:r w:rsidR="00066346">
        <w:rPr>
          <w:rFonts w:ascii="Times New Roman" w:hAnsi="Times New Roman" w:cs="Times New Roman"/>
          <w:sz w:val="24"/>
          <w:szCs w:val="24"/>
        </w:rPr>
        <w:t xml:space="preserve"> S</w:t>
      </w:r>
      <w:r w:rsidR="00C22300">
        <w:rPr>
          <w:rFonts w:ascii="Times New Roman" w:hAnsi="Times New Roman" w:cs="Times New Roman"/>
          <w:sz w:val="24"/>
          <w:szCs w:val="24"/>
        </w:rPr>
        <w:t>4</w:t>
      </w:r>
      <w:r w:rsidR="00066346">
        <w:rPr>
          <w:rFonts w:ascii="Times New Roman" w:hAnsi="Times New Roman" w:cs="Times New Roman"/>
          <w:sz w:val="24"/>
          <w:szCs w:val="24"/>
        </w:rPr>
        <w:t xml:space="preserve">). </w:t>
      </w:r>
      <w:r w:rsidR="005F63B2">
        <w:rPr>
          <w:rFonts w:ascii="Times New Roman" w:hAnsi="Times New Roman" w:cs="Times New Roman"/>
          <w:sz w:val="24"/>
          <w:szCs w:val="24"/>
        </w:rPr>
        <w:t>R</w:t>
      </w:r>
      <w:r w:rsidR="00C14800">
        <w:rPr>
          <w:rFonts w:ascii="Times New Roman" w:hAnsi="Times New Roman" w:cs="Times New Roman"/>
          <w:sz w:val="24"/>
          <w:szCs w:val="24"/>
        </w:rPr>
        <w:t xml:space="preserve">esults of </w:t>
      </w:r>
      <w:r w:rsidR="00066346">
        <w:rPr>
          <w:rFonts w:ascii="Times New Roman" w:hAnsi="Times New Roman" w:cs="Times New Roman"/>
          <w:sz w:val="24"/>
          <w:szCs w:val="24"/>
        </w:rPr>
        <w:t xml:space="preserve">ROC analyses gauging the accuracy of both scales in predicting comorbid (&gt;1) anxiety disorders versus single </w:t>
      </w:r>
      <w:r w:rsidR="00C14800">
        <w:rPr>
          <w:rFonts w:ascii="Times New Roman" w:hAnsi="Times New Roman" w:cs="Times New Roman"/>
          <w:sz w:val="24"/>
          <w:szCs w:val="24"/>
        </w:rPr>
        <w:t xml:space="preserve">anxiety </w:t>
      </w:r>
      <w:r w:rsidR="00066346">
        <w:rPr>
          <w:rFonts w:ascii="Times New Roman" w:hAnsi="Times New Roman" w:cs="Times New Roman"/>
          <w:sz w:val="24"/>
          <w:szCs w:val="24"/>
        </w:rPr>
        <w:t>disorders</w:t>
      </w:r>
      <w:r w:rsidR="00C14800">
        <w:rPr>
          <w:rFonts w:ascii="Times New Roman" w:hAnsi="Times New Roman" w:cs="Times New Roman"/>
          <w:sz w:val="24"/>
          <w:szCs w:val="24"/>
        </w:rPr>
        <w:t xml:space="preserve"> demonstrated weak discriminative properties, when including and excluding for PTSD and OCD diagnoses (Figures S</w:t>
      </w:r>
      <w:r w:rsidR="00C22300">
        <w:rPr>
          <w:rFonts w:ascii="Times New Roman" w:hAnsi="Times New Roman" w:cs="Times New Roman"/>
          <w:sz w:val="24"/>
          <w:szCs w:val="24"/>
        </w:rPr>
        <w:t>5</w:t>
      </w:r>
      <w:r w:rsidR="00C14800">
        <w:rPr>
          <w:rFonts w:ascii="Times New Roman" w:hAnsi="Times New Roman" w:cs="Times New Roman"/>
          <w:sz w:val="24"/>
          <w:szCs w:val="24"/>
        </w:rPr>
        <w:t xml:space="preserve"> – S</w:t>
      </w:r>
      <w:r w:rsidR="00C22300">
        <w:rPr>
          <w:rFonts w:ascii="Times New Roman" w:hAnsi="Times New Roman" w:cs="Times New Roman"/>
          <w:sz w:val="24"/>
          <w:szCs w:val="24"/>
        </w:rPr>
        <w:t>8</w:t>
      </w:r>
      <w:r w:rsidR="00C14800">
        <w:rPr>
          <w:rFonts w:ascii="Times New Roman" w:hAnsi="Times New Roman" w:cs="Times New Roman"/>
          <w:sz w:val="24"/>
          <w:szCs w:val="24"/>
        </w:rPr>
        <w:t>).</w:t>
      </w:r>
    </w:p>
    <w:p w14:paraId="548C935E" w14:textId="53E23533" w:rsidR="00F658EB" w:rsidRPr="00DF5CFE" w:rsidRDefault="00AB6DF4"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t xml:space="preserve">The findings of this study should be assessed in terms of their strengths and limitations. </w:t>
      </w:r>
      <w:r w:rsidR="00C47B4E" w:rsidRPr="00DF5CFE">
        <w:rPr>
          <w:rFonts w:ascii="Times New Roman" w:hAnsi="Times New Roman" w:cs="Times New Roman"/>
          <w:sz w:val="24"/>
          <w:szCs w:val="24"/>
        </w:rPr>
        <w:t xml:space="preserve">The target population </w:t>
      </w:r>
      <w:r w:rsidR="00F21E68" w:rsidRPr="00DF5CFE">
        <w:rPr>
          <w:rFonts w:ascii="Times New Roman" w:hAnsi="Times New Roman" w:cs="Times New Roman"/>
          <w:sz w:val="24"/>
          <w:szCs w:val="24"/>
        </w:rPr>
        <w:t xml:space="preserve">was inpatients seeking treatment for AUD. </w:t>
      </w:r>
      <w:r w:rsidR="00FB7C85">
        <w:rPr>
          <w:rFonts w:ascii="Times New Roman" w:hAnsi="Times New Roman" w:cs="Times New Roman"/>
          <w:sz w:val="24"/>
          <w:szCs w:val="24"/>
        </w:rPr>
        <w:t>This</w:t>
      </w:r>
      <w:r w:rsidR="00F21E68" w:rsidRPr="00DF5CFE">
        <w:rPr>
          <w:rFonts w:ascii="Times New Roman" w:hAnsi="Times New Roman" w:cs="Times New Roman"/>
          <w:sz w:val="24"/>
          <w:szCs w:val="24"/>
        </w:rPr>
        <w:t xml:space="preserve"> study has</w:t>
      </w:r>
      <w:r w:rsidR="00C47B4E" w:rsidRPr="00DF5CFE">
        <w:rPr>
          <w:rFonts w:ascii="Times New Roman" w:hAnsi="Times New Roman" w:cs="Times New Roman"/>
          <w:sz w:val="24"/>
          <w:szCs w:val="24"/>
        </w:rPr>
        <w:t xml:space="preserve"> one of the largest sample </w:t>
      </w:r>
      <w:r w:rsidR="00F21E68" w:rsidRPr="00DF5CFE">
        <w:rPr>
          <w:rFonts w:ascii="Times New Roman" w:hAnsi="Times New Roman" w:cs="Times New Roman"/>
          <w:sz w:val="24"/>
          <w:szCs w:val="24"/>
        </w:rPr>
        <w:t>sizes</w:t>
      </w:r>
      <w:r w:rsidR="00C47B4E" w:rsidRPr="00DF5CFE">
        <w:rPr>
          <w:rFonts w:ascii="Times New Roman" w:hAnsi="Times New Roman" w:cs="Times New Roman"/>
          <w:sz w:val="24"/>
          <w:szCs w:val="24"/>
        </w:rPr>
        <w:t xml:space="preserve"> used to assess the validity of BSA (N = 1005) and STAI Y-2 (N = 483) scales. </w:t>
      </w:r>
      <w:r w:rsidR="00F21E68" w:rsidRPr="00DF5CFE">
        <w:rPr>
          <w:rFonts w:ascii="Times New Roman" w:hAnsi="Times New Roman" w:cs="Times New Roman"/>
          <w:sz w:val="24"/>
          <w:szCs w:val="24"/>
        </w:rPr>
        <w:t xml:space="preserve">In an inpatient setting, subjects were able to be closely monitored with respect to alcohol abstinence and associated withdrawal symptoms. Limitations of the study include </w:t>
      </w:r>
      <w:r w:rsidR="00035674" w:rsidRPr="00DF5CFE">
        <w:rPr>
          <w:rFonts w:ascii="Times New Roman" w:hAnsi="Times New Roman" w:cs="Times New Roman"/>
          <w:sz w:val="24"/>
          <w:szCs w:val="24"/>
        </w:rPr>
        <w:t xml:space="preserve">the </w:t>
      </w:r>
      <w:r w:rsidR="00262161" w:rsidRPr="00DF5CFE">
        <w:rPr>
          <w:rFonts w:ascii="Times New Roman" w:hAnsi="Times New Roman" w:cs="Times New Roman"/>
          <w:sz w:val="24"/>
          <w:szCs w:val="24"/>
        </w:rPr>
        <w:t xml:space="preserve">difference in length of time among the various assessments used to assess anxiety symptoms: 1 week for the BSA, overall length of life for the STAI Y-2, and from 1 month to 6 months for the SCID </w:t>
      </w:r>
      <w:r w:rsidR="00FB7C85">
        <w:rPr>
          <w:rFonts w:ascii="Times New Roman" w:hAnsi="Times New Roman" w:cs="Times New Roman"/>
          <w:sz w:val="24"/>
          <w:szCs w:val="24"/>
        </w:rPr>
        <w:t>(depending on assessed disorder)</w:t>
      </w:r>
      <w:r w:rsidR="00262161" w:rsidRPr="00DF5CFE">
        <w:rPr>
          <w:rFonts w:ascii="Times New Roman" w:hAnsi="Times New Roman" w:cs="Times New Roman"/>
          <w:sz w:val="24"/>
          <w:szCs w:val="24"/>
        </w:rPr>
        <w:t xml:space="preserve">. Another </w:t>
      </w:r>
      <w:r w:rsidR="00752F04" w:rsidRPr="00DF5CFE">
        <w:rPr>
          <w:rFonts w:ascii="Times New Roman" w:hAnsi="Times New Roman" w:cs="Times New Roman"/>
          <w:sz w:val="24"/>
          <w:szCs w:val="24"/>
        </w:rPr>
        <w:t>associated limitation is the time lapse</w:t>
      </w:r>
      <w:r w:rsidR="00262161" w:rsidRPr="00DF5CFE">
        <w:rPr>
          <w:rFonts w:ascii="Times New Roman" w:hAnsi="Times New Roman" w:cs="Times New Roman"/>
          <w:sz w:val="24"/>
          <w:szCs w:val="24"/>
        </w:rPr>
        <w:t xml:space="preserve"> </w:t>
      </w:r>
      <w:r w:rsidR="00752F04" w:rsidRPr="00DF5CFE">
        <w:rPr>
          <w:rFonts w:ascii="Times New Roman" w:hAnsi="Times New Roman" w:cs="Times New Roman"/>
          <w:sz w:val="24"/>
          <w:szCs w:val="24"/>
        </w:rPr>
        <w:t>between</w:t>
      </w:r>
      <w:r w:rsidR="00262161" w:rsidRPr="00DF5CFE">
        <w:rPr>
          <w:rFonts w:ascii="Times New Roman" w:hAnsi="Times New Roman" w:cs="Times New Roman"/>
          <w:sz w:val="24"/>
          <w:szCs w:val="24"/>
        </w:rPr>
        <w:t xml:space="preserve"> administ</w:t>
      </w:r>
      <w:r w:rsidR="00752F04" w:rsidRPr="00DF5CFE">
        <w:rPr>
          <w:rFonts w:ascii="Times New Roman" w:hAnsi="Times New Roman" w:cs="Times New Roman"/>
          <w:sz w:val="24"/>
          <w:szCs w:val="24"/>
        </w:rPr>
        <w:t>ration of the BSA</w:t>
      </w:r>
      <w:r w:rsidR="00C93F24">
        <w:rPr>
          <w:rFonts w:ascii="Times New Roman" w:hAnsi="Times New Roman" w:cs="Times New Roman"/>
          <w:sz w:val="24"/>
          <w:szCs w:val="24"/>
        </w:rPr>
        <w:t>,</w:t>
      </w:r>
      <w:r w:rsidR="00752F04" w:rsidRPr="00DF5CFE">
        <w:rPr>
          <w:rFonts w:ascii="Times New Roman" w:hAnsi="Times New Roman" w:cs="Times New Roman"/>
          <w:sz w:val="24"/>
          <w:szCs w:val="24"/>
        </w:rPr>
        <w:t xml:space="preserve"> STAI Y-2, and the SCID</w:t>
      </w:r>
      <w:r w:rsidR="00262161" w:rsidRPr="00DF5CFE">
        <w:rPr>
          <w:rFonts w:ascii="Times New Roman" w:hAnsi="Times New Roman" w:cs="Times New Roman"/>
          <w:sz w:val="24"/>
          <w:szCs w:val="24"/>
        </w:rPr>
        <w:t>. The BSA w</w:t>
      </w:r>
      <w:r w:rsidR="00C93F24">
        <w:rPr>
          <w:rFonts w:ascii="Times New Roman" w:hAnsi="Times New Roman" w:cs="Times New Roman"/>
          <w:sz w:val="24"/>
          <w:szCs w:val="24"/>
        </w:rPr>
        <w:t>as</w:t>
      </w:r>
      <w:r w:rsidR="00262161" w:rsidRPr="00DF5CFE">
        <w:rPr>
          <w:rFonts w:ascii="Times New Roman" w:hAnsi="Times New Roman" w:cs="Times New Roman"/>
          <w:sz w:val="24"/>
          <w:szCs w:val="24"/>
        </w:rPr>
        <w:t xml:space="preserve"> administered on day 2 of admission, whereas the </w:t>
      </w:r>
      <w:r w:rsidR="00CF132D">
        <w:rPr>
          <w:rFonts w:ascii="Times New Roman" w:hAnsi="Times New Roman" w:cs="Times New Roman"/>
          <w:sz w:val="24"/>
          <w:szCs w:val="24"/>
        </w:rPr>
        <w:t xml:space="preserve">STAI Y-2 was administered several days afterwards and the </w:t>
      </w:r>
      <w:r w:rsidR="00262161" w:rsidRPr="00DF5CFE">
        <w:rPr>
          <w:rFonts w:ascii="Times New Roman" w:hAnsi="Times New Roman" w:cs="Times New Roman"/>
          <w:sz w:val="24"/>
          <w:szCs w:val="24"/>
        </w:rPr>
        <w:t xml:space="preserve">SCID was administered at approximately 10 days after admission. </w:t>
      </w:r>
      <w:r w:rsidR="00EA4A89" w:rsidRPr="00DF5CFE">
        <w:rPr>
          <w:rFonts w:ascii="Times New Roman" w:hAnsi="Times New Roman" w:cs="Times New Roman"/>
          <w:sz w:val="24"/>
          <w:szCs w:val="24"/>
        </w:rPr>
        <w:t>It is understood that the time difference</w:t>
      </w:r>
      <w:r w:rsidR="00471819">
        <w:rPr>
          <w:rFonts w:ascii="Times New Roman" w:hAnsi="Times New Roman" w:cs="Times New Roman"/>
          <w:sz w:val="24"/>
          <w:szCs w:val="24"/>
        </w:rPr>
        <w:t xml:space="preserve">, albeit small and unlike to make a large </w:t>
      </w:r>
      <w:r w:rsidR="00471819" w:rsidRPr="00471819">
        <w:rPr>
          <w:rFonts w:ascii="Times New Roman" w:hAnsi="Times New Roman" w:cs="Times New Roman"/>
          <w:sz w:val="24"/>
          <w:szCs w:val="24"/>
        </w:rPr>
        <w:t>difference, still</w:t>
      </w:r>
      <w:r w:rsidR="00EA4A89" w:rsidRPr="00471819">
        <w:rPr>
          <w:rFonts w:ascii="Times New Roman" w:hAnsi="Times New Roman" w:cs="Times New Roman"/>
          <w:sz w:val="24"/>
          <w:szCs w:val="24"/>
        </w:rPr>
        <w:t xml:space="preserve"> could lead to inconsistency between the two anxiety measures,</w:t>
      </w:r>
      <w:r w:rsidR="001B43FC" w:rsidRPr="00471819">
        <w:rPr>
          <w:rFonts w:ascii="Times New Roman" w:hAnsi="Times New Roman" w:cs="Times New Roman"/>
          <w:sz w:val="24"/>
          <w:szCs w:val="24"/>
        </w:rPr>
        <w:t xml:space="preserve"> especially within an inpatient setting which was conducive of overall mental </w:t>
      </w:r>
      <w:r w:rsidR="001B43FC" w:rsidRPr="00471819">
        <w:rPr>
          <w:rFonts w:ascii="Times New Roman" w:hAnsi="Times New Roman" w:cs="Times New Roman"/>
          <w:sz w:val="24"/>
          <w:szCs w:val="24"/>
        </w:rPr>
        <w:lastRenderedPageBreak/>
        <w:t>improvements in the sample</w:t>
      </w:r>
      <w:r w:rsidR="00297AAB" w:rsidRPr="00471819">
        <w:rPr>
          <w:rFonts w:ascii="Times New Roman" w:hAnsi="Times New Roman" w:cs="Times New Roman"/>
          <w:sz w:val="24"/>
          <w:szCs w:val="24"/>
        </w:rPr>
        <w:t xml:space="preserve">. However, a temporal gap between the self-administered scales and the SCID is preferred when considering the </w:t>
      </w:r>
      <w:r w:rsidR="000E5D26" w:rsidRPr="00471819">
        <w:rPr>
          <w:rFonts w:ascii="Times New Roman" w:hAnsi="Times New Roman" w:cs="Times New Roman"/>
          <w:sz w:val="24"/>
          <w:szCs w:val="24"/>
        </w:rPr>
        <w:t xml:space="preserve">narrative of the </w:t>
      </w:r>
      <w:r w:rsidR="00297AAB" w:rsidRPr="00471819">
        <w:rPr>
          <w:rFonts w:ascii="Times New Roman" w:hAnsi="Times New Roman" w:cs="Times New Roman"/>
          <w:sz w:val="24"/>
          <w:szCs w:val="24"/>
        </w:rPr>
        <w:t>PPV and NPV values. Moreover, p</w:t>
      </w:r>
      <w:r w:rsidR="001B43FC" w:rsidRPr="00471819">
        <w:rPr>
          <w:rFonts w:ascii="Times New Roman" w:hAnsi="Times New Roman" w:cs="Times New Roman"/>
          <w:sz w:val="24"/>
          <w:szCs w:val="24"/>
        </w:rPr>
        <w:t>articipants received patient care, medical attention and medications (benzodiazepines, in some cases). Notably, similar temporal differences are commonly reported in studies of this kind</w:t>
      </w:r>
      <w:r w:rsidR="00D25735" w:rsidRPr="00471819">
        <w:rPr>
          <w:rFonts w:ascii="Times New Roman" w:hAnsi="Times New Roman" w:cs="Times New Roman"/>
          <w:sz w:val="24"/>
          <w:szCs w:val="24"/>
        </w:rPr>
        <w:t xml:space="preserve"> </w:t>
      </w:r>
      <w:r w:rsidR="00D25735" w:rsidRPr="00471819">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&lt;EndNote&gt;&lt;Cite&gt;&lt;Author&gt;Gjerdingen&lt;/Author&gt;&lt;Year&gt;2011&lt;/Year&gt;&lt;RecNum&gt;160&lt;/RecNum&gt;&lt;DisplayText&gt;(35)&lt;/DisplayText&gt;&lt;record&gt;&lt;rec-number&gt;160&lt;/rec-number&gt;&lt;foreign-keys&gt;&lt;key app="EN" db-id="0rf2rprx6p0d5hevv2y5dzpf22zxvzx025tv" timestamp="0"&gt;160&lt;/key&gt;&lt;/foreign-keys&gt;&lt;ref-type name="Journal Article"&gt;17&lt;/ref-type&gt;&lt;contributors&gt;&lt;authors&gt;&lt;author&gt;Gjerdingen, D.&lt;/author&gt;&lt;author&gt;McGovern, P.&lt;/author&gt;&lt;author&gt;Center, B.&lt;/author&gt;&lt;/authors&gt;&lt;/contributors&gt;&lt;auth-address&gt;Department of Family Medicine and Community Health, University of Minnesota, St. Paul, MN 55103, USA. dgjerdin@umphysicians.umn.edu&lt;/auth-address&gt;&lt;titles&gt;&lt;title&gt;Problems with a diagnostic depression interview in a postpartum depression trial&lt;/title&gt;&lt;secondary-title&gt;J Am Board Fam Med&lt;/secondary-title&gt;&lt;alt-title&gt;Journal of the American Board of Family Medicine : JABFM&lt;/alt-title&gt;&lt;/titles&gt;&lt;pages&gt;187-93&lt;/pages&gt;&lt;volume&gt;24&lt;/volume&gt;&lt;number&gt;2&lt;/number&gt;&lt;edition&gt;2011/03/09&lt;/edition&gt;&lt;keywords&gt;&lt;keyword&gt;Activities of Daily Living/psychology&lt;/keyword&gt;&lt;keyword&gt;Adult&lt;/keyword&gt;&lt;keyword&gt;Depression, Postpartum/*diagnosis&lt;/keyword&gt;&lt;keyword&gt;Diagnostic and Statistical Manual of Mental Disorders&lt;/keyword&gt;&lt;keyword&gt;Female&lt;/keyword&gt;&lt;keyword&gt;Humans&lt;/keyword&gt;&lt;keyword&gt;*Interview, Psychological&lt;/keyword&gt;&lt;keyword&gt;Prospective Studies&lt;/keyword&gt;&lt;keyword&gt;Selection Bias&lt;/keyword&gt;&lt;keyword&gt;Young Adult&lt;/keyword&gt;&lt;/keywords&gt;&lt;dates&gt;&lt;year&gt;2011&lt;/year&gt;&lt;pub-dates&gt;&lt;date&gt;Mar-Apr&lt;/date&gt;&lt;/pub-dates&gt;&lt;/dates&gt;&lt;isbn&gt;1557-2625 (Print)&amp;#xD;1557-2625&lt;/isbn&gt;&lt;accession-num&gt;21383219&lt;/accession-num&gt;&lt;urls&gt;&lt;/urls&gt;&lt;custom2&gt;PMC3097469&lt;/custom2&gt;&lt;custom6&gt;NIHMS291088&lt;/custom6&gt;&lt;electronic-resource-num&gt;10.3122/jabfm.2011.02.100197&lt;/electronic-resource-num&gt;&lt;remote-database-provider&gt;NLM&lt;/remote-database-provider&gt;&lt;language&gt;eng&lt;/language&gt;&lt;/record&gt;&lt;/Cite&gt;&lt;/EndNote&gt;</w:instrText>
      </w:r>
      <w:r w:rsidR="00D25735" w:rsidRPr="00471819">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35" w:tooltip="Gjerdingen, 2011 #160" w:history="1">
        <w:r w:rsidR="005E39D3">
          <w:rPr>
            <w:rFonts w:ascii="Times New Roman" w:hAnsi="Times New Roman" w:cs="Times New Roman"/>
            <w:noProof/>
            <w:sz w:val="24"/>
            <w:szCs w:val="24"/>
          </w:rPr>
          <w:t>35</w:t>
        </w:r>
      </w:hyperlink>
      <w:r w:rsidR="005E39D3">
        <w:rPr>
          <w:rFonts w:ascii="Times New Roman" w:hAnsi="Times New Roman" w:cs="Times New Roman"/>
          <w:noProof/>
          <w:sz w:val="24"/>
          <w:szCs w:val="24"/>
        </w:rPr>
        <w:t>)</w:t>
      </w:r>
      <w:r w:rsidR="00D25735" w:rsidRPr="00471819">
        <w:rPr>
          <w:rFonts w:ascii="Times New Roman" w:hAnsi="Times New Roman" w:cs="Times New Roman"/>
          <w:sz w:val="24"/>
          <w:szCs w:val="24"/>
        </w:rPr>
        <w:fldChar w:fldCharType="end"/>
      </w:r>
      <w:r w:rsidR="00026C45" w:rsidRPr="00471819">
        <w:rPr>
          <w:rFonts w:ascii="Times New Roman" w:hAnsi="Times New Roman" w:cs="Times New Roman"/>
          <w:sz w:val="24"/>
          <w:szCs w:val="24"/>
        </w:rPr>
        <w:t>, including a previous study</w:t>
      </w:r>
      <w:r w:rsidR="006F4657" w:rsidRPr="00471819">
        <w:t xml:space="preserve"> </w:t>
      </w:r>
      <w:r w:rsidR="006F4657" w:rsidRPr="00471819">
        <w:rPr>
          <w:rFonts w:ascii="Times New Roman" w:hAnsi="Times New Roman" w:cs="Times New Roman"/>
          <w:sz w:val="24"/>
          <w:szCs w:val="24"/>
        </w:rPr>
        <w:t>by our lab aimed at examining the predictive value of the Montgomery</w:t>
      </w:r>
      <w:ins w:id="417" w:author="Navan Shah" w:date="2021-02-09T22:43:00Z">
        <w:r w:rsidR="00785C99">
          <w:rPr>
            <w:rFonts w:ascii="Times New Roman" w:hAnsi="Times New Roman" w:cs="Times New Roman"/>
            <w:sz w:val="24"/>
            <w:szCs w:val="24"/>
          </w:rPr>
          <w:t>-</w:t>
        </w:r>
        <w:proofErr w:type="spellStart"/>
        <w:r w:rsidR="00785C99">
          <w:rPr>
            <w:rFonts w:ascii="Times New Roman" w:hAnsi="Times New Roman" w:cs="Times New Roman"/>
            <w:sz w:val="24"/>
            <w:szCs w:val="24"/>
          </w:rPr>
          <w:t>Å</w:t>
        </w:r>
      </w:ins>
      <w:del w:id="418" w:author="Navan Shah" w:date="2021-02-09T22:43:00Z">
        <w:r w:rsidR="006F4657" w:rsidRPr="00471819" w:rsidDel="00785C99">
          <w:rPr>
            <w:rFonts w:ascii="Times New Roman" w:hAnsi="Times New Roman" w:cs="Times New Roman"/>
            <w:sz w:val="24"/>
            <w:szCs w:val="24"/>
          </w:rPr>
          <w:delText xml:space="preserve"> A</w:delText>
        </w:r>
      </w:del>
      <w:r w:rsidR="006F4657" w:rsidRPr="00471819">
        <w:rPr>
          <w:rFonts w:ascii="Times New Roman" w:hAnsi="Times New Roman" w:cs="Times New Roman"/>
          <w:sz w:val="24"/>
          <w:szCs w:val="24"/>
        </w:rPr>
        <w:t>sberg</w:t>
      </w:r>
      <w:proofErr w:type="spellEnd"/>
      <w:r w:rsidR="006F4657" w:rsidRPr="00471819">
        <w:rPr>
          <w:rFonts w:ascii="Times New Roman" w:hAnsi="Times New Roman" w:cs="Times New Roman"/>
          <w:sz w:val="24"/>
          <w:szCs w:val="24"/>
        </w:rPr>
        <w:t xml:space="preserve"> Depression Rating Scale (MADRS; </w:t>
      </w:r>
      <w:r w:rsidR="00FB7C85" w:rsidRPr="00471819">
        <w:rPr>
          <w:rFonts w:ascii="Times New Roman" w:hAnsi="Times New Roman" w:cs="Times New Roman"/>
          <w:sz w:val="24"/>
          <w:szCs w:val="24"/>
        </w:rPr>
        <w:t xml:space="preserve">another </w:t>
      </w:r>
      <w:r w:rsidR="006F4657" w:rsidRPr="00471819">
        <w:rPr>
          <w:rFonts w:ascii="Times New Roman" w:hAnsi="Times New Roman" w:cs="Times New Roman"/>
          <w:sz w:val="24"/>
          <w:szCs w:val="24"/>
        </w:rPr>
        <w:t>subscale of the CPRS) in</w:t>
      </w:r>
      <w:r w:rsidR="006F4657" w:rsidRPr="006F4657">
        <w:rPr>
          <w:rFonts w:ascii="Times New Roman" w:hAnsi="Times New Roman" w:cs="Times New Roman"/>
          <w:sz w:val="24"/>
          <w:szCs w:val="24"/>
        </w:rPr>
        <w:t xml:space="preserve"> detecting a SCID diagnosis of a depressive disorder</w:t>
      </w:r>
      <w:r w:rsidR="006F4657">
        <w:rPr>
          <w:rFonts w:ascii="Times New Roman" w:hAnsi="Times New Roman" w:cs="Times New Roman"/>
          <w:sz w:val="24"/>
          <w:szCs w:val="24"/>
        </w:rPr>
        <w:t xml:space="preserve"> </w:t>
      </w:r>
      <w:r w:rsidR="006F4657">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&lt;EndNote&gt;&lt;Cite&gt;&lt;Author&gt;Hobden&lt;/Author&gt;&lt;Year&gt;2017&lt;/Year&gt;&lt;RecNum&gt;27&lt;/RecNum&gt;&lt;DisplayText&gt;(36)&lt;/DisplayText&gt;&lt;record&gt;&lt;rec-number&gt;27&lt;/rec-number&gt;&lt;foreign-keys&gt;&lt;key app="EN" db-id="0rf2rprx6p0d5hevv2y5dzpf22zxvzx025tv" timestamp="0"&gt;27&lt;/key&gt;&lt;/foreign-keys&gt;&lt;ref-type name="Journal Article"&gt;17&lt;/ref-type&gt;&lt;contributors&gt;&lt;authors&gt;&lt;author&gt;Hobden, Breanne&lt;/author&gt;&lt;author&gt;Schwandt, Melanie L.&lt;/author&gt;&lt;author&gt;Carey, Mariko&lt;/author&gt;&lt;author&gt;Lee, Mary R.&lt;/author&gt;&lt;author&gt;Farokhnia, Mehdi&lt;/author&gt;&lt;author&gt;Bouhlal, Sofia&lt;/author&gt;&lt;author&gt;Oldmeadow, Christopher&lt;/author&gt;&lt;author&gt;Leggio, Lorenzo&lt;/author&gt;&lt;/authors&gt;&lt;/contributors&gt;&lt;titles&gt;&lt;title&gt;The Validity of the Montgomery–Asberg Depression Rating Scale in an Inpatient Sample with Alcohol Dependence&lt;/title&gt;&lt;secondary-title&gt;Alcoholism: Clinical and Experimental Research&lt;/secondary-title&gt;&lt;alt-title&gt;Alcoholism: Clinical and Experimental Research&lt;/alt-title&gt;&lt;/titles&gt;&lt;pages&gt;1220-1227&lt;/pages&gt;&lt;volume&gt;41&lt;/volume&gt;&lt;number&gt;6&lt;/number&gt;&lt;dates&gt;&lt;year&gt;2017&lt;/year&gt;&lt;/dates&gt;&lt;isbn&gt;1530-0277&lt;/isbn&gt;&lt;urls&gt;&lt;/urls&gt;&lt;electronic-resource-num&gt;10.1111/acer.13400&lt;/electronic-resource-num&gt;&lt;/record&gt;&lt;/Cite&gt;&lt;/EndNote&gt;</w:instrText>
      </w:r>
      <w:r w:rsidR="006F4657">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36" w:tooltip="Hobden, 2017 #27" w:history="1">
        <w:r w:rsidR="005E39D3">
          <w:rPr>
            <w:rFonts w:ascii="Times New Roman" w:hAnsi="Times New Roman" w:cs="Times New Roman"/>
            <w:noProof/>
            <w:sz w:val="24"/>
            <w:szCs w:val="24"/>
          </w:rPr>
          <w:t>36</w:t>
        </w:r>
      </w:hyperlink>
      <w:r w:rsidR="005E39D3">
        <w:rPr>
          <w:rFonts w:ascii="Times New Roman" w:hAnsi="Times New Roman" w:cs="Times New Roman"/>
          <w:noProof/>
          <w:sz w:val="24"/>
          <w:szCs w:val="24"/>
        </w:rPr>
        <w:t>)</w:t>
      </w:r>
      <w:r w:rsidR="006F4657">
        <w:rPr>
          <w:rFonts w:ascii="Times New Roman" w:hAnsi="Times New Roman" w:cs="Times New Roman"/>
          <w:sz w:val="24"/>
          <w:szCs w:val="24"/>
        </w:rPr>
        <w:fldChar w:fldCharType="end"/>
      </w:r>
      <w:r w:rsidR="006F4657" w:rsidRPr="006F4657">
        <w:rPr>
          <w:rFonts w:ascii="Times New Roman" w:hAnsi="Times New Roman" w:cs="Times New Roman"/>
          <w:sz w:val="24"/>
          <w:szCs w:val="24"/>
        </w:rPr>
        <w:t>.</w:t>
      </w:r>
      <w:r w:rsidR="001B43FC" w:rsidRPr="00DF5CFE">
        <w:rPr>
          <w:rFonts w:ascii="Times New Roman" w:hAnsi="Times New Roman" w:cs="Times New Roman"/>
          <w:sz w:val="24"/>
          <w:szCs w:val="24"/>
        </w:rPr>
        <w:t xml:space="preserve"> Furthermore, with the purpose of</w:t>
      </w:r>
      <w:r w:rsidR="00F658EB" w:rsidRPr="00DF5CFE">
        <w:rPr>
          <w:rFonts w:ascii="Times New Roman" w:hAnsi="Times New Roman" w:cs="Times New Roman"/>
          <w:sz w:val="24"/>
          <w:szCs w:val="24"/>
        </w:rPr>
        <w:t xml:space="preserve"> accumulating the largest sample size possible</w:t>
      </w:r>
      <w:r w:rsidR="00EA4A89" w:rsidRPr="00DF5CFE">
        <w:rPr>
          <w:rFonts w:ascii="Times New Roman" w:hAnsi="Times New Roman" w:cs="Times New Roman"/>
          <w:sz w:val="24"/>
          <w:szCs w:val="24"/>
        </w:rPr>
        <w:t xml:space="preserve">, subjects who were administered </w:t>
      </w:r>
      <w:r w:rsidR="000D4241" w:rsidRPr="00DF5CFE">
        <w:rPr>
          <w:rFonts w:ascii="Times New Roman" w:hAnsi="Times New Roman" w:cs="Times New Roman"/>
          <w:sz w:val="24"/>
          <w:szCs w:val="24"/>
        </w:rPr>
        <w:t xml:space="preserve">either </w:t>
      </w:r>
      <w:r w:rsidR="00EA4A89" w:rsidRPr="00DF5CFE">
        <w:rPr>
          <w:rFonts w:ascii="Times New Roman" w:hAnsi="Times New Roman" w:cs="Times New Roman"/>
          <w:sz w:val="24"/>
          <w:szCs w:val="24"/>
        </w:rPr>
        <w:t>the SCID-IV-TR or the SCID-5-RV were included in the sample</w:t>
      </w:r>
      <w:r w:rsidR="003006A1">
        <w:rPr>
          <w:rFonts w:ascii="Times New Roman" w:hAnsi="Times New Roman" w:cs="Times New Roman"/>
          <w:sz w:val="24"/>
          <w:szCs w:val="24"/>
        </w:rPr>
        <w:t>, and there are</w:t>
      </w:r>
      <w:r w:rsidR="00EA4A89" w:rsidRPr="00DF5CFE">
        <w:rPr>
          <w:rFonts w:ascii="Times New Roman" w:hAnsi="Times New Roman" w:cs="Times New Roman"/>
          <w:sz w:val="24"/>
          <w:szCs w:val="24"/>
        </w:rPr>
        <w:t xml:space="preserve"> difference</w:t>
      </w:r>
      <w:r w:rsidR="00444549">
        <w:rPr>
          <w:rFonts w:ascii="Times New Roman" w:hAnsi="Times New Roman" w:cs="Times New Roman"/>
          <w:sz w:val="24"/>
          <w:szCs w:val="24"/>
        </w:rPr>
        <w:t>s</w:t>
      </w:r>
      <w:r w:rsidR="00EA4A89" w:rsidRPr="00DF5CFE">
        <w:rPr>
          <w:rFonts w:ascii="Times New Roman" w:hAnsi="Times New Roman" w:cs="Times New Roman"/>
          <w:sz w:val="24"/>
          <w:szCs w:val="24"/>
        </w:rPr>
        <w:t xml:space="preserve"> between assessments in disorder criteria, language, and modules</w:t>
      </w:r>
      <w:r w:rsidR="00874780" w:rsidRPr="00DF5CFE">
        <w:rPr>
          <w:rFonts w:ascii="Times New Roman" w:hAnsi="Times New Roman" w:cs="Times New Roman"/>
          <w:sz w:val="24"/>
          <w:szCs w:val="24"/>
        </w:rPr>
        <w:t xml:space="preserve"> </w:t>
      </w:r>
      <w:r w:rsidR="00F033DA"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&lt;EndNote&gt;&lt;Cite&gt;&lt;Author&gt;Association&lt;/Author&gt;&lt;Year&gt;2013&lt;/Year&gt;&lt;RecNum&gt;165&lt;/RecNum&gt;&lt;DisplayText&gt;(10, 37)&lt;/DisplayText&gt;&lt;record&gt;&lt;rec-number&gt;165&lt;/rec-number&gt;&lt;foreign-keys&gt;&lt;key app="EN" db-id="0rf2rprx6p0d5hevv2y5dzpf22zxvzx025tv" timestamp="0"&gt;165&lt;/key&gt;&lt;/foreign-keys&gt;&lt;ref-type name="Book"&gt;6&lt;/ref-type&gt;&lt;contributors&gt;&lt;authors&gt;&lt;author&gt;American Psychiatric Association&lt;/author&gt;&lt;/authors&gt;&lt;/contributors&gt;&lt;titles&gt;&lt;title&gt;Diagnostic and statistical manual of mental disorders (DSM-5®)&lt;/title&gt;&lt;/titles&gt;&lt;dates&gt;&lt;year&gt;2013&lt;/year&gt;&lt;/dates&gt;&lt;publisher&gt;American Psychiatric Pub&lt;/publisher&gt;&lt;isbn&gt;0890425574&lt;/isbn&gt;&lt;urls&gt;&lt;/urls&gt;&lt;/record&gt;&lt;/Cite&gt;&lt;Cite&gt;&lt;Author&gt;Regier&lt;/Author&gt;&lt;Year&gt;2013&lt;/Year&gt;&lt;RecNum&gt;167&lt;/RecNum&gt;&lt;record&gt;&lt;rec-number&gt;167&lt;/rec-number&gt;&lt;foreign-keys&gt;&lt;key app="EN" db-id="0rf2rprx6p0d5hevv2y5dzpf22zxvzx025tv" timestamp="0"&gt;167&lt;/key&gt;&lt;/foreign-keys&gt;&lt;ref-type name="Journal Article"&gt;17&lt;/ref-type&gt;&lt;contributors&gt;&lt;authors&gt;&lt;author&gt;Regier, Darrel A.&lt;/author&gt;&lt;author&gt;Kuhl, Emily A.&lt;/author&gt;&lt;author&gt;Kupfer, David J.&lt;/author&gt;&lt;/authors&gt;&lt;/contributors&gt;&lt;titles&gt;&lt;title&gt;The DSM-5: Classification and criteria changes&lt;/title&gt;&lt;secondary-title&gt;World psychiatry : official journal of the World Psychiatric Association (WPA)&lt;/secondary-title&gt;&lt;alt-title&gt;World Psychiatry&lt;/alt-title&gt;&lt;/titles&gt;&lt;pages&gt;92-98&lt;/pages&gt;&lt;volume&gt;12&lt;/volume&gt;&lt;number&gt;2&lt;/number&gt;&lt;dates&gt;&lt;year&gt;2013&lt;/year&gt;&lt;/dates&gt;&lt;publisher&gt;Blackwell Publishing Ltd&lt;/publisher&gt;&lt;isbn&gt;1723-8617&amp;#xD;2051-5545&lt;/isbn&gt;&lt;accession-num&gt;23737408&lt;/accession-num&gt;&lt;urls&gt;&lt;related-urls&gt;&lt;url&gt;https://pubmed.ncbi.nlm.nih.gov/23737408&lt;/url&gt;&lt;url&gt;https://www.ncbi.nlm.nih.gov/pmc/articles/PMC3683251/&lt;/url&gt;&lt;/related-urls&gt;&lt;/urls&gt;&lt;electronic-resource-num&gt;10.1002/wps.20050&lt;/electronic-resource-num&gt;&lt;remote-database-name&gt;PubMed&lt;/remote-database-name&gt;&lt;language&gt;eng&lt;/language&gt;&lt;/record&gt;&lt;/Cite&gt;&lt;/EndNote&gt;</w:instrText>
      </w:r>
      <w:r w:rsidR="00F033DA"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10" w:tooltip="Association, 2013 #165" w:history="1">
        <w:r w:rsidR="005E39D3">
          <w:rPr>
            <w:rFonts w:ascii="Times New Roman" w:hAnsi="Times New Roman" w:cs="Times New Roman"/>
            <w:noProof/>
            <w:sz w:val="24"/>
            <w:szCs w:val="24"/>
          </w:rPr>
          <w:t>10</w:t>
        </w:r>
      </w:hyperlink>
      <w:r w:rsidR="005E39D3">
        <w:rPr>
          <w:rFonts w:ascii="Times New Roman" w:hAnsi="Times New Roman" w:cs="Times New Roman"/>
          <w:noProof/>
          <w:sz w:val="24"/>
          <w:szCs w:val="24"/>
        </w:rPr>
        <w:t xml:space="preserve">, </w:t>
      </w:r>
      <w:hyperlink w:anchor="_ENREF_37" w:tooltip="Regier, 2013 #167" w:history="1">
        <w:r w:rsidR="005E39D3">
          <w:rPr>
            <w:rFonts w:ascii="Times New Roman" w:hAnsi="Times New Roman" w:cs="Times New Roman"/>
            <w:noProof/>
            <w:sz w:val="24"/>
            <w:szCs w:val="24"/>
          </w:rPr>
          <w:t>37</w:t>
        </w:r>
      </w:hyperlink>
      <w:r w:rsidR="005E39D3">
        <w:rPr>
          <w:rFonts w:ascii="Times New Roman" w:hAnsi="Times New Roman" w:cs="Times New Roman"/>
          <w:noProof/>
          <w:sz w:val="24"/>
          <w:szCs w:val="24"/>
        </w:rPr>
        <w:t>)</w:t>
      </w:r>
      <w:r w:rsidR="00F033DA" w:rsidRPr="00DF5CFE">
        <w:rPr>
          <w:rFonts w:ascii="Times New Roman" w:hAnsi="Times New Roman" w:cs="Times New Roman"/>
          <w:sz w:val="24"/>
          <w:szCs w:val="24"/>
        </w:rPr>
        <w:fldChar w:fldCharType="end"/>
      </w:r>
      <w:r w:rsidR="00EA4A89" w:rsidRPr="00DF5CFE">
        <w:rPr>
          <w:rFonts w:ascii="Times New Roman" w:hAnsi="Times New Roman" w:cs="Times New Roman"/>
          <w:sz w:val="24"/>
          <w:szCs w:val="24"/>
        </w:rPr>
        <w:t xml:space="preserve">. </w:t>
      </w:r>
      <w:ins w:id="419" w:author="Navan Shah" w:date="2021-01-24T14:31:00Z">
        <w:r w:rsidR="00CD344C">
          <w:rPr>
            <w:rFonts w:ascii="Times New Roman" w:hAnsi="Times New Roman" w:cs="Times New Roman"/>
            <w:sz w:val="24"/>
            <w:szCs w:val="24"/>
          </w:rPr>
          <w:t xml:space="preserve">Patients with comorbid </w:t>
        </w:r>
      </w:ins>
      <w:ins w:id="420" w:author="Navan Shah" w:date="2021-01-24T17:54:00Z">
        <w:r w:rsidR="00F241D6">
          <w:rPr>
            <w:rFonts w:ascii="Times New Roman" w:hAnsi="Times New Roman" w:cs="Times New Roman"/>
            <w:sz w:val="24"/>
            <w:szCs w:val="24"/>
          </w:rPr>
          <w:t>substance</w:t>
        </w:r>
      </w:ins>
      <w:ins w:id="421" w:author="Leggio, Lorenzo (NIH/NIDA) [E]" w:date="2021-01-27T19:54:00Z">
        <w:r w:rsidR="000A34F4">
          <w:rPr>
            <w:rFonts w:ascii="Times New Roman" w:hAnsi="Times New Roman" w:cs="Times New Roman"/>
            <w:sz w:val="24"/>
            <w:szCs w:val="24"/>
          </w:rPr>
          <w:t xml:space="preserve"> </w:t>
        </w:r>
      </w:ins>
      <w:ins w:id="422" w:author="Navan Shah" w:date="2021-01-24T14:31:00Z">
        <w:r w:rsidR="00CD344C">
          <w:rPr>
            <w:rFonts w:ascii="Times New Roman" w:hAnsi="Times New Roman" w:cs="Times New Roman"/>
            <w:sz w:val="24"/>
            <w:szCs w:val="24"/>
          </w:rPr>
          <w:t>use disorders were included in the study population</w:t>
        </w:r>
      </w:ins>
      <w:ins w:id="423" w:author="Navan Shah" w:date="2021-01-24T14:34:00Z">
        <w:r w:rsidR="00CF5382">
          <w:rPr>
            <w:rFonts w:ascii="Times New Roman" w:hAnsi="Times New Roman" w:cs="Times New Roman"/>
            <w:sz w:val="24"/>
            <w:szCs w:val="24"/>
          </w:rPr>
          <w:t xml:space="preserve"> (Table 2). </w:t>
        </w:r>
      </w:ins>
      <w:ins w:id="424" w:author="Navan Shah" w:date="2021-01-24T14:35:00Z">
        <w:r w:rsidR="00CF5382">
          <w:rPr>
            <w:rFonts w:ascii="Times New Roman" w:hAnsi="Times New Roman" w:cs="Times New Roman"/>
            <w:sz w:val="24"/>
            <w:szCs w:val="24"/>
          </w:rPr>
          <w:t xml:space="preserve">We understand this presents a </w:t>
        </w:r>
      </w:ins>
      <w:ins w:id="425" w:author="Navan Shah" w:date="2021-01-24T14:36:00Z">
        <w:r w:rsidR="00CF5382">
          <w:rPr>
            <w:rFonts w:ascii="Times New Roman" w:hAnsi="Times New Roman" w:cs="Times New Roman"/>
            <w:sz w:val="24"/>
            <w:szCs w:val="24"/>
          </w:rPr>
          <w:t>challenge in isolating the anxiety-AUD comorbid relationship</w:t>
        </w:r>
      </w:ins>
      <w:ins w:id="426" w:author="Navan Shah" w:date="2021-01-24T14:38:00Z">
        <w:r w:rsidR="00CF5382">
          <w:rPr>
            <w:rFonts w:ascii="Times New Roman" w:hAnsi="Times New Roman" w:cs="Times New Roman"/>
            <w:sz w:val="24"/>
            <w:szCs w:val="24"/>
          </w:rPr>
          <w:t>, how</w:t>
        </w:r>
      </w:ins>
      <w:ins w:id="427" w:author="Navan Shah" w:date="2021-01-24T14:39:00Z">
        <w:r w:rsidR="00CF5382">
          <w:rPr>
            <w:rFonts w:ascii="Times New Roman" w:hAnsi="Times New Roman" w:cs="Times New Roman"/>
            <w:sz w:val="24"/>
            <w:szCs w:val="24"/>
          </w:rPr>
          <w:t xml:space="preserve">ever there is certainty that patients were treated for AUD, primarily. </w:t>
        </w:r>
      </w:ins>
      <w:ins w:id="428" w:author="Leggio, Lorenzo (NIH/NIDA) [E]" w:date="2021-01-27T19:54:00Z">
        <w:r w:rsidR="00B95EDF">
          <w:rPr>
            <w:rFonts w:ascii="Times New Roman" w:hAnsi="Times New Roman" w:cs="Times New Roman"/>
            <w:sz w:val="24"/>
            <w:szCs w:val="24"/>
          </w:rPr>
          <w:t xml:space="preserve">While </w:t>
        </w:r>
      </w:ins>
      <w:ins w:id="429" w:author="Leggio, Lorenzo (NIH/NIDA) [E]" w:date="2021-01-27T19:55:00Z">
        <w:r w:rsidR="00B95EDF">
          <w:rPr>
            <w:rFonts w:ascii="Times New Roman" w:hAnsi="Times New Roman" w:cs="Times New Roman"/>
            <w:sz w:val="24"/>
            <w:szCs w:val="24"/>
          </w:rPr>
          <w:t>f</w:t>
        </w:r>
      </w:ins>
      <w:ins w:id="430" w:author="Navan Shah" w:date="2021-01-24T14:40:00Z">
        <w:r w:rsidR="00CF5382">
          <w:rPr>
            <w:rFonts w:ascii="Times New Roman" w:hAnsi="Times New Roman" w:cs="Times New Roman"/>
            <w:sz w:val="24"/>
            <w:szCs w:val="24"/>
          </w:rPr>
          <w:t>uture</w:t>
        </w:r>
      </w:ins>
      <w:ins w:id="431" w:author="Navan Shah" w:date="2021-01-24T14:41:00Z">
        <w:r w:rsidR="00CF5382">
          <w:rPr>
            <w:rFonts w:ascii="Times New Roman" w:hAnsi="Times New Roman" w:cs="Times New Roman"/>
            <w:sz w:val="24"/>
            <w:szCs w:val="24"/>
          </w:rPr>
          <w:t xml:space="preserve"> studies may opt for a</w:t>
        </w:r>
      </w:ins>
      <w:ins w:id="432" w:author="Navan Shah" w:date="2021-02-09T22:44:00Z">
        <w:r w:rsidR="00785C99">
          <w:rPr>
            <w:rFonts w:ascii="Times New Roman" w:hAnsi="Times New Roman" w:cs="Times New Roman"/>
            <w:sz w:val="24"/>
            <w:szCs w:val="24"/>
          </w:rPr>
          <w:t>n</w:t>
        </w:r>
      </w:ins>
      <w:ins w:id="433" w:author="Navan Shah" w:date="2021-01-24T14:41:00Z">
        <w:r w:rsidR="00CF5382">
          <w:rPr>
            <w:rFonts w:ascii="Times New Roman" w:hAnsi="Times New Roman" w:cs="Times New Roman"/>
            <w:sz w:val="24"/>
            <w:szCs w:val="24"/>
          </w:rPr>
          <w:t xml:space="preserve"> exclusive</w:t>
        </w:r>
      </w:ins>
      <w:ins w:id="434" w:author="Navan Shah" w:date="2021-02-09T22:44:00Z">
        <w:r w:rsidR="00785C99">
          <w:rPr>
            <w:rFonts w:ascii="Times New Roman" w:hAnsi="Times New Roman" w:cs="Times New Roman"/>
            <w:sz w:val="24"/>
            <w:szCs w:val="24"/>
          </w:rPr>
          <w:t>ly AUD</w:t>
        </w:r>
      </w:ins>
      <w:ins w:id="435" w:author="Navan Shah" w:date="2021-01-24T14:41:00Z">
        <w:r w:rsidR="00CF5382">
          <w:rPr>
            <w:rFonts w:ascii="Times New Roman" w:hAnsi="Times New Roman" w:cs="Times New Roman"/>
            <w:sz w:val="24"/>
            <w:szCs w:val="24"/>
          </w:rPr>
          <w:t xml:space="preserve"> patient population</w:t>
        </w:r>
      </w:ins>
      <w:ins w:id="436" w:author="Leggio, Lorenzo (NIH/NIDA) [E]" w:date="2021-01-27T19:55:00Z">
        <w:r w:rsidR="00B95EDF">
          <w:rPr>
            <w:rFonts w:ascii="Times New Roman" w:hAnsi="Times New Roman" w:cs="Times New Roman"/>
            <w:sz w:val="24"/>
            <w:szCs w:val="24"/>
          </w:rPr>
          <w:t xml:space="preserve">, our approach </w:t>
        </w:r>
      </w:ins>
      <w:ins w:id="437" w:author="Navan Shah" w:date="2021-02-09T22:44:00Z">
        <w:r w:rsidR="00785C99">
          <w:rPr>
            <w:rFonts w:ascii="Times New Roman" w:hAnsi="Times New Roman" w:cs="Times New Roman"/>
            <w:sz w:val="24"/>
            <w:szCs w:val="24"/>
          </w:rPr>
          <w:t>enhances the</w:t>
        </w:r>
      </w:ins>
      <w:ins w:id="438" w:author="Leggio, Lorenzo (NIH/NIDA) [E]" w:date="2021-01-27T19:56:00Z">
        <w:r w:rsidR="00B95EDF" w:rsidRPr="00B95EDF">
          <w:rPr>
            <w:rFonts w:ascii="Times New Roman" w:hAnsi="Times New Roman" w:cs="Times New Roman"/>
            <w:sz w:val="24"/>
            <w:szCs w:val="24"/>
          </w:rPr>
          <w:t xml:space="preserve"> generalizability</w:t>
        </w:r>
      </w:ins>
      <w:ins w:id="439" w:author="Leggio, Lorenzo (NIH/NIDA) [E]" w:date="2021-01-27T19:55:00Z">
        <w:r w:rsidR="00B95EDF">
          <w:rPr>
            <w:rFonts w:ascii="Times New Roman" w:hAnsi="Times New Roman" w:cs="Times New Roman"/>
            <w:sz w:val="24"/>
            <w:szCs w:val="24"/>
          </w:rPr>
          <w:t xml:space="preserve"> of the present findings</w:t>
        </w:r>
      </w:ins>
      <w:ins w:id="440" w:author="Schwandt, Melanie (NIH/NIAAA) [E]" w:date="2021-02-03T10:59:00Z">
        <w:r w:rsidR="00972939">
          <w:rPr>
            <w:rFonts w:ascii="Times New Roman" w:hAnsi="Times New Roman" w:cs="Times New Roman"/>
            <w:sz w:val="24"/>
            <w:szCs w:val="24"/>
          </w:rPr>
          <w:t xml:space="preserve">, </w:t>
        </w:r>
        <w:commentRangeStart w:id="441"/>
        <w:commentRangeStart w:id="442"/>
        <w:r w:rsidR="00972939">
          <w:rPr>
            <w:rFonts w:ascii="Times New Roman" w:hAnsi="Times New Roman" w:cs="Times New Roman"/>
            <w:sz w:val="24"/>
            <w:szCs w:val="24"/>
          </w:rPr>
          <w:t>sinc</w:t>
        </w:r>
      </w:ins>
      <w:ins w:id="443" w:author="Schwandt, Melanie (NIH/NIAAA) [E]" w:date="2021-02-03T11:01:00Z">
        <w:r w:rsidR="00881C69">
          <w:rPr>
            <w:rFonts w:ascii="Times New Roman" w:hAnsi="Times New Roman" w:cs="Times New Roman"/>
            <w:sz w:val="24"/>
            <w:szCs w:val="24"/>
          </w:rPr>
          <w:t>e</w:t>
        </w:r>
      </w:ins>
      <w:ins w:id="444" w:author="Schwandt, Melanie (NIH/NIAAA) [E]" w:date="2021-02-03T10:59:00Z">
        <w:r w:rsidR="00972939">
          <w:rPr>
            <w:rFonts w:ascii="Times New Roman" w:hAnsi="Times New Roman" w:cs="Times New Roman"/>
            <w:sz w:val="24"/>
            <w:szCs w:val="24"/>
          </w:rPr>
          <w:t xml:space="preserve"> com</w:t>
        </w:r>
        <w:r w:rsidR="00881C69">
          <w:rPr>
            <w:rFonts w:ascii="Times New Roman" w:hAnsi="Times New Roman" w:cs="Times New Roman"/>
            <w:sz w:val="24"/>
            <w:szCs w:val="24"/>
          </w:rPr>
          <w:t>orbid substance use problems are common in AUD</w:t>
        </w:r>
      </w:ins>
      <w:ins w:id="445" w:author="Navan Shah" w:date="2021-02-10T21:25:00Z">
        <w:r w:rsidR="00964739">
          <w:rPr>
            <w:rFonts w:ascii="Times New Roman" w:hAnsi="Times New Roman" w:cs="Times New Roman"/>
            <w:sz w:val="24"/>
            <w:szCs w:val="24"/>
          </w:rPr>
          <w:t xml:space="preserve"> [insert reference from comment]</w:t>
        </w:r>
      </w:ins>
      <w:ins w:id="446" w:author="Schwandt, Melanie (NIH/NIAAA) [E]" w:date="2021-02-03T11:01:00Z">
        <w:r w:rsidR="00881C69">
          <w:rPr>
            <w:rFonts w:ascii="Times New Roman" w:hAnsi="Times New Roman" w:cs="Times New Roman"/>
            <w:sz w:val="24"/>
            <w:szCs w:val="24"/>
          </w:rPr>
          <w:t>.</w:t>
        </w:r>
      </w:ins>
      <w:ins w:id="447" w:author="Navan Shah" w:date="2021-01-24T14:42:00Z">
        <w:r w:rsidR="00CF5382">
          <w:rPr>
            <w:rFonts w:ascii="Times New Roman" w:hAnsi="Times New Roman" w:cs="Times New Roman"/>
            <w:sz w:val="24"/>
            <w:szCs w:val="24"/>
          </w:rPr>
          <w:t xml:space="preserve"> </w:t>
        </w:r>
      </w:ins>
      <w:commentRangeEnd w:id="441"/>
      <w:r w:rsidR="00881C69">
        <w:rPr>
          <w:rStyle w:val="CommentReference"/>
        </w:rPr>
        <w:commentReference w:id="441"/>
      </w:r>
      <w:commentRangeEnd w:id="442"/>
      <w:r w:rsidR="009C781F">
        <w:rPr>
          <w:rStyle w:val="CommentReference"/>
        </w:rPr>
        <w:commentReference w:id="442"/>
      </w:r>
      <w:r w:rsidR="00EA4A89" w:rsidRPr="00DF5CFE">
        <w:rPr>
          <w:rFonts w:ascii="Times New Roman" w:hAnsi="Times New Roman" w:cs="Times New Roman"/>
          <w:sz w:val="24"/>
          <w:szCs w:val="24"/>
        </w:rPr>
        <w:t xml:space="preserve">Finally, </w:t>
      </w:r>
      <w:r w:rsidR="00D84421" w:rsidRPr="00DF5CFE">
        <w:rPr>
          <w:rFonts w:ascii="Times New Roman" w:hAnsi="Times New Roman" w:cs="Times New Roman"/>
          <w:sz w:val="24"/>
          <w:szCs w:val="24"/>
        </w:rPr>
        <w:t xml:space="preserve">not only are AUD and anxiety disorders both mental health conditions but there is also some degree of symptom overlap between </w:t>
      </w:r>
      <w:r w:rsidR="00101559">
        <w:rPr>
          <w:rFonts w:ascii="Times New Roman" w:hAnsi="Times New Roman" w:cs="Times New Roman"/>
          <w:sz w:val="24"/>
          <w:szCs w:val="24"/>
        </w:rPr>
        <w:t>anxiety disorders and alcohol withdrawal-induced anxiety during the early phase of detoxification,</w:t>
      </w:r>
      <w:r w:rsidR="00D84421" w:rsidRPr="00DF5CFE">
        <w:rPr>
          <w:rFonts w:ascii="Times New Roman" w:hAnsi="Times New Roman" w:cs="Times New Roman"/>
          <w:sz w:val="24"/>
          <w:szCs w:val="24"/>
        </w:rPr>
        <w:t xml:space="preserve"> for which the amplitude is not entirely </w:t>
      </w:r>
      <w:r w:rsidR="000D4241" w:rsidRPr="00DF5CFE">
        <w:rPr>
          <w:rFonts w:ascii="Times New Roman" w:hAnsi="Times New Roman" w:cs="Times New Roman"/>
          <w:sz w:val="24"/>
          <w:szCs w:val="24"/>
        </w:rPr>
        <w:t>uniform</w:t>
      </w:r>
      <w:r w:rsidR="00F033DA" w:rsidRPr="00DF5CFE">
        <w:rPr>
          <w:rFonts w:ascii="Times New Roman" w:hAnsi="Times New Roman" w:cs="Times New Roman"/>
          <w:sz w:val="24"/>
          <w:szCs w:val="24"/>
        </w:rPr>
        <w:t xml:space="preserve"> </w:t>
      </w:r>
      <w:r w:rsidR="00F033DA" w:rsidRPr="00DF5CFE">
        <w:rPr>
          <w:rFonts w:ascii="Times New Roman" w:hAnsi="Times New Roman" w:cs="Times New Roman"/>
          <w:sz w:val="24"/>
          <w:szCs w:val="24"/>
        </w:rPr>
        <w:fldChar w:fldCharType="begin">
          <w:fldData xml:space="preserve">PEVuZE5vdGU+PENpdGU+PEF1dGhvcj5BbmtlcjwvQXV0aG9yPjxZZWFyPjIwMTk8L1llYXI+PFJl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</w:fldData>
        </w:fldChar>
      </w:r>
      <w:r w:rsidR="005E39D3">
        <w:rPr>
          <w:rFonts w:ascii="Times New Roman" w:hAnsi="Times New Roman" w:cs="Times New Roman"/>
          <w:sz w:val="24"/>
          <w:szCs w:val="24"/>
        </w:rPr>
        <w:instrText xml:space="preserve"> ADDIN EN.CITE </w:instrText>
      </w:r>
      <w:r w:rsidR="005E39D3">
        <w:rPr>
          <w:rFonts w:ascii="Times New Roman" w:hAnsi="Times New Roman" w:cs="Times New Roman"/>
          <w:sz w:val="24"/>
          <w:szCs w:val="24"/>
        </w:rPr>
        <w:fldChar w:fldCharType="begin">
          <w:fldData xml:space="preserve">PEVuZE5vdGU+PENpdGU+PEF1dGhvcj5BbmtlcjwvQXV0aG9yPjxZZWFyPjIwMTk8L1llYXI+PFJl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</w:fldData>
        </w:fldChar>
      </w:r>
      <w:r w:rsidR="005E39D3">
        <w:rPr>
          <w:rFonts w:ascii="Times New Roman" w:hAnsi="Times New Roman" w:cs="Times New Roman"/>
          <w:sz w:val="24"/>
          <w:szCs w:val="24"/>
        </w:rPr>
        <w:instrText xml:space="preserve"> ADDIN EN.CITE.DATA </w:instrText>
      </w:r>
      <w:r w:rsidR="005E39D3">
        <w:rPr>
          <w:rFonts w:ascii="Times New Roman" w:hAnsi="Times New Roman" w:cs="Times New Roman"/>
          <w:sz w:val="24"/>
          <w:szCs w:val="24"/>
        </w:rPr>
      </w:r>
      <w:r w:rsidR="005E39D3">
        <w:rPr>
          <w:rFonts w:ascii="Times New Roman" w:hAnsi="Times New Roman" w:cs="Times New Roman"/>
          <w:sz w:val="24"/>
          <w:szCs w:val="24"/>
        </w:rPr>
        <w:fldChar w:fldCharType="end"/>
      </w:r>
      <w:r w:rsidR="00F033DA" w:rsidRPr="00DF5CFE">
        <w:rPr>
          <w:rFonts w:ascii="Times New Roman" w:hAnsi="Times New Roman" w:cs="Times New Roman"/>
          <w:sz w:val="24"/>
          <w:szCs w:val="24"/>
        </w:rPr>
      </w:r>
      <w:r w:rsidR="00F033DA"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38" w:tooltip="Anker, 2019 #30" w:history="1">
        <w:r w:rsidR="005E39D3">
          <w:rPr>
            <w:rFonts w:ascii="Times New Roman" w:hAnsi="Times New Roman" w:cs="Times New Roman"/>
            <w:noProof/>
            <w:sz w:val="24"/>
            <w:szCs w:val="24"/>
          </w:rPr>
          <w:t>38-40</w:t>
        </w:r>
      </w:hyperlink>
      <w:r w:rsidR="005E39D3">
        <w:rPr>
          <w:rFonts w:ascii="Times New Roman" w:hAnsi="Times New Roman" w:cs="Times New Roman"/>
          <w:noProof/>
          <w:sz w:val="24"/>
          <w:szCs w:val="24"/>
        </w:rPr>
        <w:t>)</w:t>
      </w:r>
      <w:r w:rsidR="00F033DA" w:rsidRPr="00DF5CFE">
        <w:rPr>
          <w:rFonts w:ascii="Times New Roman" w:hAnsi="Times New Roman" w:cs="Times New Roman"/>
          <w:sz w:val="24"/>
          <w:szCs w:val="24"/>
        </w:rPr>
        <w:fldChar w:fldCharType="end"/>
      </w:r>
      <w:r w:rsidR="00D84421" w:rsidRPr="00DF5CFE">
        <w:rPr>
          <w:rFonts w:ascii="Times New Roman" w:hAnsi="Times New Roman" w:cs="Times New Roman"/>
          <w:sz w:val="24"/>
          <w:szCs w:val="24"/>
        </w:rPr>
        <w:t xml:space="preserve">. </w:t>
      </w:r>
      <w:r w:rsidR="001B43FC" w:rsidRPr="00DF5CFE">
        <w:rPr>
          <w:rFonts w:ascii="Times New Roman" w:hAnsi="Times New Roman" w:cs="Times New Roman"/>
          <w:sz w:val="24"/>
          <w:szCs w:val="24"/>
        </w:rPr>
        <w:t xml:space="preserve">For these reasons, the generalizability </w:t>
      </w:r>
      <w:r w:rsidR="001F6AAA" w:rsidRPr="00DF5CFE">
        <w:rPr>
          <w:rFonts w:ascii="Times New Roman" w:hAnsi="Times New Roman" w:cs="Times New Roman"/>
          <w:sz w:val="24"/>
          <w:szCs w:val="24"/>
        </w:rPr>
        <w:t xml:space="preserve">is limited </w:t>
      </w:r>
      <w:r w:rsidR="001B43FC" w:rsidRPr="00DF5CFE">
        <w:rPr>
          <w:rFonts w:ascii="Times New Roman" w:hAnsi="Times New Roman" w:cs="Times New Roman"/>
          <w:sz w:val="24"/>
          <w:szCs w:val="24"/>
        </w:rPr>
        <w:t xml:space="preserve">to treatment-seeking inpatients with AUD and, thus, a degree of caution is necessary when interpreting the results. </w:t>
      </w:r>
    </w:p>
    <w:p w14:paraId="6DC01A21" w14:textId="5F3D489D" w:rsidR="00E01A28" w:rsidRPr="008117BD" w:rsidRDefault="00785C99" w:rsidP="00DF5CFE">
      <w:pPr>
        <w:spacing w:line="480" w:lineRule="auto"/>
        <w:rPr>
          <w:rFonts w:ascii="Times New Roman" w:hAnsi="Times New Roman" w:cs="Times New Roman"/>
          <w:sz w:val="24"/>
          <w:szCs w:val="24"/>
        </w:rPr>
      </w:pPr>
      <w:ins w:id="448" w:author="Navan Shah" w:date="2021-02-09T22:46:00Z">
        <w:r>
          <w:rPr>
            <w:rFonts w:ascii="Times New Roman" w:hAnsi="Times New Roman" w:cs="Times New Roman"/>
            <w:sz w:val="24"/>
            <w:szCs w:val="24"/>
          </w:rPr>
          <w:t xml:space="preserve">Improving the validity of anxiety measures among an AUD population is an important avenue for increasing the robustness of comorbidity research. </w:t>
        </w:r>
      </w:ins>
      <w:r w:rsidR="00BB07C9" w:rsidRPr="00DF5CFE">
        <w:rPr>
          <w:rFonts w:ascii="Times New Roman" w:hAnsi="Times New Roman" w:cs="Times New Roman"/>
          <w:sz w:val="24"/>
          <w:szCs w:val="24"/>
        </w:rPr>
        <w:t xml:space="preserve">Future directions </w:t>
      </w:r>
      <w:r w:rsidR="00074312">
        <w:rPr>
          <w:rFonts w:ascii="Times New Roman" w:hAnsi="Times New Roman" w:cs="Times New Roman"/>
          <w:sz w:val="24"/>
          <w:szCs w:val="24"/>
        </w:rPr>
        <w:t xml:space="preserve">should attempt to </w:t>
      </w:r>
      <w:r w:rsidR="00BB07C9" w:rsidRPr="00DF5CFE">
        <w:rPr>
          <w:rFonts w:ascii="Times New Roman" w:hAnsi="Times New Roman" w:cs="Times New Roman"/>
          <w:sz w:val="24"/>
          <w:szCs w:val="24"/>
        </w:rPr>
        <w:lastRenderedPageBreak/>
        <w:t xml:space="preserve">replicate this work in an outpatient sample with AUD, with recently abstinent individuals receiving treatment for AUD and/or non-abstinent individuals not receiving treatment for AUD to assess the role of clinical setting and treatment status in the validity of these scales. </w:t>
      </w:r>
      <w:r w:rsidR="00BA6AF9" w:rsidRPr="00DF5CFE">
        <w:rPr>
          <w:rFonts w:ascii="Times New Roman" w:hAnsi="Times New Roman" w:cs="Times New Roman"/>
          <w:sz w:val="24"/>
          <w:szCs w:val="24"/>
        </w:rPr>
        <w:t xml:space="preserve">In fact, clinic-based samples suggest that individuals with multiple mental health disorders are more likely to be referred for treatment than those with a single disorder </w:t>
      </w:r>
      <w:r w:rsidR="00F033DA" w:rsidRPr="00DF5CFE">
        <w:rPr>
          <w:rFonts w:ascii="Times New Roman" w:hAnsi="Times New Roman" w:cs="Times New Roman"/>
          <w:sz w:val="24"/>
          <w:szCs w:val="24"/>
        </w:rPr>
        <w:fldChar w:fldCharType="begin"/>
      </w:r>
      <w:r w:rsidR="005E39D3">
        <w:rPr>
          <w:rFonts w:ascii="Times New Roman" w:hAnsi="Times New Roman" w:cs="Times New Roman"/>
          <w:sz w:val="24"/>
          <w:szCs w:val="24"/>
        </w:rPr>
        <w:instrText xml:space="preserve"> ADDIN EN.CITE &lt;EndNote&gt;&lt;Cite&gt;&lt;Author&gt;Kushner&lt;/Author&gt;&lt;Year&gt;2008&lt;/Year&gt;&lt;RecNum&gt;169&lt;/RecNum&gt;&lt;DisplayText&gt;(41)&lt;/DisplayText&gt;&lt;record&gt;&lt;rec-number&gt;169&lt;/rec-number&gt;&lt;foreign-keys&gt;&lt;key app="EN" db-id="0rf2rprx6p0d5hevv2y5dzpf22zxvzx025tv" timestamp="0"&gt;169&lt;/key&gt;&lt;/foreign-keys&gt;&lt;ref-type name="Journal Article"&gt;17&lt;/ref-type&gt;&lt;contributors&gt;&lt;authors&gt;&lt;author&gt;Kushner, MG&lt;/author&gt;&lt;author&gt;Krueger, R&lt;/author&gt;&lt;author&gt;Frye, B&lt;/author&gt;&lt;author&gt;Peterson, J&lt;/author&gt;&lt;author&gt;Stewart, SH&lt;/author&gt;&lt;author&gt;Conrod, PJ %J Epidemiological perspectives on co-Occurring anxiety disorder&lt;/author&gt;&lt;author&gt;substance use disorder&lt;/author&gt;&lt;/authors&gt;&lt;/contributors&gt;&lt;titles&gt;&lt;title&gt;Anxiety and substance use disorders: The vicious cycle of comorbidity&lt;/title&gt;&lt;/titles&gt;&lt;pages&gt;3-17&lt;/pages&gt;&lt;dates&gt;&lt;year&gt;2008&lt;/year&gt;&lt;/dates&gt;&lt;urls&gt;&lt;/urls&gt;&lt;/record&gt;&lt;/Cite&gt;&lt;/EndNote&gt;</w:instrText>
      </w:r>
      <w:r w:rsidR="00F033DA" w:rsidRPr="00DF5CFE">
        <w:rPr>
          <w:rFonts w:ascii="Times New Roman" w:hAnsi="Times New Roman" w:cs="Times New Roman"/>
          <w:sz w:val="24"/>
          <w:szCs w:val="24"/>
        </w:rPr>
        <w:fldChar w:fldCharType="separate"/>
      </w:r>
      <w:r w:rsidR="005E39D3">
        <w:rPr>
          <w:rFonts w:ascii="Times New Roman" w:hAnsi="Times New Roman" w:cs="Times New Roman"/>
          <w:noProof/>
          <w:sz w:val="24"/>
          <w:szCs w:val="24"/>
        </w:rPr>
        <w:t>(</w:t>
      </w:r>
      <w:hyperlink w:anchor="_ENREF_41" w:tooltip="Kushner, 2008 #169" w:history="1">
        <w:r w:rsidR="005E39D3">
          <w:rPr>
            <w:rFonts w:ascii="Times New Roman" w:hAnsi="Times New Roman" w:cs="Times New Roman"/>
            <w:noProof/>
            <w:sz w:val="24"/>
            <w:szCs w:val="24"/>
          </w:rPr>
          <w:t>41</w:t>
        </w:r>
      </w:hyperlink>
      <w:r w:rsidR="005E39D3">
        <w:rPr>
          <w:rFonts w:ascii="Times New Roman" w:hAnsi="Times New Roman" w:cs="Times New Roman"/>
          <w:noProof/>
          <w:sz w:val="24"/>
          <w:szCs w:val="24"/>
        </w:rPr>
        <w:t>)</w:t>
      </w:r>
      <w:r w:rsidR="00F033DA" w:rsidRPr="00DF5CFE">
        <w:rPr>
          <w:rFonts w:ascii="Times New Roman" w:hAnsi="Times New Roman" w:cs="Times New Roman"/>
          <w:sz w:val="24"/>
          <w:szCs w:val="24"/>
        </w:rPr>
        <w:fldChar w:fldCharType="end"/>
      </w:r>
      <w:r w:rsidR="00BA6AF9" w:rsidRPr="00DF5CFE">
        <w:rPr>
          <w:rFonts w:ascii="Times New Roman" w:hAnsi="Times New Roman" w:cs="Times New Roman"/>
          <w:sz w:val="24"/>
          <w:szCs w:val="24"/>
        </w:rPr>
        <w:t xml:space="preserve">, thus an outpatient sample could present a more heterogenous sample with respect to comorbidity. </w:t>
      </w:r>
      <w:ins w:id="449" w:author="Navan Shah" w:date="2021-02-14T01:29:00Z">
        <w:r w:rsidR="00D4755E">
          <w:rPr>
            <w:rFonts w:ascii="Times New Roman" w:hAnsi="Times New Roman" w:cs="Times New Roman"/>
            <w:sz w:val="24"/>
            <w:szCs w:val="24"/>
          </w:rPr>
          <w:t xml:space="preserve">Additionally, </w:t>
        </w:r>
      </w:ins>
      <w:ins w:id="450" w:author="Navan Shah" w:date="2021-02-14T13:47:00Z">
        <w:r w:rsidR="0053693D">
          <w:rPr>
            <w:rFonts w:ascii="Times New Roman" w:hAnsi="Times New Roman" w:cs="Times New Roman"/>
            <w:sz w:val="24"/>
            <w:szCs w:val="24"/>
          </w:rPr>
          <w:t xml:space="preserve">given </w:t>
        </w:r>
      </w:ins>
      <w:ins w:id="451" w:author="Navan Shah" w:date="2021-02-14T01:33:00Z">
        <w:r w:rsidR="00D4755E">
          <w:rPr>
            <w:rFonts w:ascii="Times New Roman" w:hAnsi="Times New Roman" w:cs="Times New Roman"/>
            <w:sz w:val="24"/>
            <w:szCs w:val="24"/>
          </w:rPr>
          <w:t xml:space="preserve">the substantial </w:t>
        </w:r>
      </w:ins>
      <w:ins w:id="452" w:author="Navan Shah" w:date="2021-02-14T13:48:00Z">
        <w:r w:rsidR="0053693D">
          <w:rPr>
            <w:rFonts w:ascii="Times New Roman" w:hAnsi="Times New Roman" w:cs="Times New Roman"/>
            <w:sz w:val="24"/>
            <w:szCs w:val="24"/>
          </w:rPr>
          <w:t>co-</w:t>
        </w:r>
      </w:ins>
      <w:proofErr w:type="spellStart"/>
      <w:ins w:id="453" w:author="Navan Shah" w:date="2021-02-14T13:46:00Z">
        <w:r w:rsidR="0053693D">
          <w:rPr>
            <w:rFonts w:ascii="Times New Roman" w:hAnsi="Times New Roman" w:cs="Times New Roman"/>
            <w:sz w:val="24"/>
            <w:szCs w:val="24"/>
          </w:rPr>
          <w:t>occurence</w:t>
        </w:r>
      </w:ins>
      <w:proofErr w:type="spellEnd"/>
      <w:ins w:id="454" w:author="Navan Shah" w:date="2021-02-14T01:33:00Z">
        <w:r w:rsidR="00D4755E">
          <w:rPr>
            <w:rFonts w:ascii="Times New Roman" w:hAnsi="Times New Roman" w:cs="Times New Roman"/>
            <w:sz w:val="24"/>
            <w:szCs w:val="24"/>
          </w:rPr>
          <w:t xml:space="preserve"> of anxiety </w:t>
        </w:r>
      </w:ins>
      <w:ins w:id="455" w:author="Navan Shah" w:date="2021-02-14T13:46:00Z">
        <w:r w:rsidR="0053693D">
          <w:rPr>
            <w:rFonts w:ascii="Times New Roman" w:hAnsi="Times New Roman" w:cs="Times New Roman"/>
            <w:sz w:val="24"/>
            <w:szCs w:val="24"/>
          </w:rPr>
          <w:t>within</w:t>
        </w:r>
      </w:ins>
      <w:ins w:id="456" w:author="Navan Shah" w:date="2021-02-14T01:34:00Z">
        <w:r w:rsidR="00D4755E">
          <w:rPr>
            <w:rFonts w:ascii="Times New Roman" w:hAnsi="Times New Roman" w:cs="Times New Roman"/>
            <w:sz w:val="24"/>
            <w:szCs w:val="24"/>
          </w:rPr>
          <w:t xml:space="preserve"> AUD</w:t>
        </w:r>
      </w:ins>
      <w:ins w:id="457" w:author="Navan Shah" w:date="2021-02-14T13:46:00Z">
        <w:r w:rsidR="0053693D">
          <w:rPr>
            <w:rFonts w:ascii="Times New Roman" w:hAnsi="Times New Roman" w:cs="Times New Roman"/>
            <w:sz w:val="24"/>
            <w:szCs w:val="24"/>
          </w:rPr>
          <w:t xml:space="preserve"> populations</w:t>
        </w:r>
      </w:ins>
      <w:ins w:id="458" w:author="Navan Shah" w:date="2021-02-14T13:47:00Z">
        <w:r w:rsidR="0053693D">
          <w:rPr>
            <w:rFonts w:ascii="Times New Roman" w:hAnsi="Times New Roman" w:cs="Times New Roman"/>
            <w:sz w:val="24"/>
            <w:szCs w:val="24"/>
          </w:rPr>
          <w:t>,</w:t>
        </w:r>
      </w:ins>
      <w:ins w:id="459" w:author="Navan Shah" w:date="2021-02-14T01:34:00Z">
        <w:r w:rsidR="00D4755E">
          <w:rPr>
            <w:rFonts w:ascii="Times New Roman" w:hAnsi="Times New Roman" w:cs="Times New Roman"/>
            <w:sz w:val="24"/>
            <w:szCs w:val="24"/>
          </w:rPr>
          <w:t xml:space="preserve"> </w:t>
        </w:r>
      </w:ins>
      <w:ins w:id="460" w:author="Navan Shah" w:date="2021-02-14T13:50:00Z">
        <w:r w:rsidR="0053693D">
          <w:rPr>
            <w:rFonts w:ascii="Times New Roman" w:hAnsi="Times New Roman" w:cs="Times New Roman"/>
            <w:sz w:val="24"/>
            <w:szCs w:val="24"/>
          </w:rPr>
          <w:t>the relationshi</w:t>
        </w:r>
      </w:ins>
      <w:ins w:id="461" w:author="Navan Shah" w:date="2021-02-14T13:51:00Z">
        <w:r w:rsidR="0053693D">
          <w:rPr>
            <w:rFonts w:ascii="Times New Roman" w:hAnsi="Times New Roman" w:cs="Times New Roman"/>
            <w:sz w:val="24"/>
            <w:szCs w:val="24"/>
          </w:rPr>
          <w:t>p, from etiolog</w:t>
        </w:r>
      </w:ins>
      <w:ins w:id="462" w:author="Navan Shah" w:date="2021-02-14T14:00:00Z">
        <w:r w:rsidR="00394794">
          <w:rPr>
            <w:rFonts w:ascii="Times New Roman" w:hAnsi="Times New Roman" w:cs="Times New Roman"/>
            <w:sz w:val="24"/>
            <w:szCs w:val="24"/>
          </w:rPr>
          <w:t>ical</w:t>
        </w:r>
      </w:ins>
      <w:ins w:id="463" w:author="Navan Shah" w:date="2021-02-14T13:51:00Z">
        <w:r w:rsidR="0053693D">
          <w:rPr>
            <w:rFonts w:ascii="Times New Roman" w:hAnsi="Times New Roman" w:cs="Times New Roman"/>
            <w:sz w:val="24"/>
            <w:szCs w:val="24"/>
          </w:rPr>
          <w:t xml:space="preserve"> and treatment perspective</w:t>
        </w:r>
      </w:ins>
      <w:ins w:id="464" w:author="Navan Shah" w:date="2021-02-14T14:00:00Z">
        <w:r w:rsidR="00394794">
          <w:rPr>
            <w:rFonts w:ascii="Times New Roman" w:hAnsi="Times New Roman" w:cs="Times New Roman"/>
            <w:sz w:val="24"/>
            <w:szCs w:val="24"/>
          </w:rPr>
          <w:t>s</w:t>
        </w:r>
      </w:ins>
      <w:ins w:id="465" w:author="Navan Shah" w:date="2021-02-14T13:51:00Z">
        <w:r w:rsidR="0053693D">
          <w:rPr>
            <w:rFonts w:ascii="Times New Roman" w:hAnsi="Times New Roman" w:cs="Times New Roman"/>
            <w:sz w:val="24"/>
            <w:szCs w:val="24"/>
          </w:rPr>
          <w:t>,</w:t>
        </w:r>
      </w:ins>
      <w:ins w:id="466" w:author="Navan Shah" w:date="2021-02-14T13:50:00Z">
        <w:r w:rsidR="0053693D">
          <w:rPr>
            <w:rFonts w:ascii="Times New Roman" w:hAnsi="Times New Roman" w:cs="Times New Roman"/>
            <w:sz w:val="24"/>
            <w:szCs w:val="24"/>
          </w:rPr>
          <w:t xml:space="preserve"> should</w:t>
        </w:r>
      </w:ins>
      <w:ins w:id="467" w:author="Navan Shah" w:date="2021-02-14T13:48:00Z">
        <w:r w:rsidR="0053693D">
          <w:rPr>
            <w:rFonts w:ascii="Times New Roman" w:hAnsi="Times New Roman" w:cs="Times New Roman"/>
            <w:sz w:val="24"/>
            <w:szCs w:val="24"/>
          </w:rPr>
          <w:t xml:space="preserve"> </w:t>
        </w:r>
      </w:ins>
      <w:ins w:id="468" w:author="Navan Shah" w:date="2021-02-14T01:34:00Z">
        <w:r w:rsidR="00D4755E">
          <w:rPr>
            <w:rFonts w:ascii="Times New Roman" w:hAnsi="Times New Roman" w:cs="Times New Roman"/>
            <w:sz w:val="24"/>
            <w:szCs w:val="24"/>
          </w:rPr>
          <w:t xml:space="preserve">be further </w:t>
        </w:r>
      </w:ins>
      <w:ins w:id="469" w:author="Navan Shah" w:date="2021-02-14T14:00:00Z">
        <w:r w:rsidR="00394794">
          <w:rPr>
            <w:rFonts w:ascii="Times New Roman" w:hAnsi="Times New Roman" w:cs="Times New Roman"/>
            <w:sz w:val="24"/>
            <w:szCs w:val="24"/>
          </w:rPr>
          <w:t>explored</w:t>
        </w:r>
      </w:ins>
      <w:ins w:id="470" w:author="Navan Shah" w:date="2021-02-14T01:34:00Z">
        <w:r w:rsidR="00D4755E">
          <w:rPr>
            <w:rFonts w:ascii="Times New Roman" w:hAnsi="Times New Roman" w:cs="Times New Roman"/>
            <w:sz w:val="24"/>
            <w:szCs w:val="24"/>
          </w:rPr>
          <w:t xml:space="preserve"> in</w:t>
        </w:r>
      </w:ins>
      <w:ins w:id="471" w:author="Navan Shah" w:date="2021-02-14T13:51:00Z">
        <w:r w:rsidR="0053693D">
          <w:rPr>
            <w:rFonts w:ascii="Times New Roman" w:hAnsi="Times New Roman" w:cs="Times New Roman"/>
            <w:sz w:val="24"/>
            <w:szCs w:val="24"/>
          </w:rPr>
          <w:t xml:space="preserve"> </w:t>
        </w:r>
      </w:ins>
      <w:ins w:id="472" w:author="Navan Shah" w:date="2021-02-14T13:53:00Z">
        <w:r w:rsidR="00394794">
          <w:rPr>
            <w:rFonts w:ascii="Times New Roman" w:hAnsi="Times New Roman" w:cs="Times New Roman"/>
            <w:sz w:val="24"/>
            <w:szCs w:val="24"/>
          </w:rPr>
          <w:t>treatment-seeking and</w:t>
        </w:r>
      </w:ins>
      <w:ins w:id="473" w:author="Navan Shah" w:date="2021-02-14T01:34:00Z">
        <w:r w:rsidR="00D4755E">
          <w:rPr>
            <w:rFonts w:ascii="Times New Roman" w:hAnsi="Times New Roman" w:cs="Times New Roman"/>
            <w:sz w:val="24"/>
            <w:szCs w:val="24"/>
          </w:rPr>
          <w:t xml:space="preserve"> non-treatment seeking individuals</w:t>
        </w:r>
      </w:ins>
      <w:ins w:id="474" w:author="Navan Shah" w:date="2021-02-14T13:47:00Z">
        <w:r w:rsidR="0053693D">
          <w:rPr>
            <w:rFonts w:ascii="Times New Roman" w:hAnsi="Times New Roman" w:cs="Times New Roman"/>
            <w:sz w:val="24"/>
            <w:szCs w:val="24"/>
          </w:rPr>
          <w:t xml:space="preserve">. </w:t>
        </w:r>
      </w:ins>
      <w:r w:rsidR="00C857AC" w:rsidRPr="00DF5CFE">
        <w:rPr>
          <w:rFonts w:ascii="Times New Roman" w:hAnsi="Times New Roman" w:cs="Times New Roman"/>
          <w:sz w:val="24"/>
          <w:szCs w:val="24"/>
        </w:rPr>
        <w:t xml:space="preserve">Other common anxiety rating scales </w:t>
      </w:r>
      <w:r w:rsidR="005F07F4" w:rsidRPr="00DF5CFE">
        <w:rPr>
          <w:rFonts w:ascii="Times New Roman" w:hAnsi="Times New Roman" w:cs="Times New Roman"/>
          <w:sz w:val="24"/>
          <w:szCs w:val="24"/>
        </w:rPr>
        <w:t>which were not assessed in this study (</w:t>
      </w:r>
      <w:proofErr w:type="gramStart"/>
      <w:r w:rsidR="005F07F4" w:rsidRPr="00DF5CFE">
        <w:rPr>
          <w:rFonts w:ascii="Times New Roman" w:hAnsi="Times New Roman" w:cs="Times New Roman"/>
          <w:sz w:val="24"/>
          <w:szCs w:val="24"/>
        </w:rPr>
        <w:t>e.g.</w:t>
      </w:r>
      <w:proofErr w:type="gramEnd"/>
      <w:r w:rsidR="005F07F4" w:rsidRPr="00DF5CFE">
        <w:rPr>
          <w:rFonts w:ascii="Times New Roman" w:hAnsi="Times New Roman" w:cs="Times New Roman"/>
          <w:sz w:val="24"/>
          <w:szCs w:val="24"/>
        </w:rPr>
        <w:t xml:space="preserve"> GAD-7 and </w:t>
      </w:r>
      <w:r w:rsidR="00FB7C85">
        <w:rPr>
          <w:rFonts w:ascii="Times New Roman" w:hAnsi="Times New Roman" w:cs="Times New Roman"/>
          <w:sz w:val="24"/>
          <w:szCs w:val="24"/>
        </w:rPr>
        <w:t>Hamilton Anxiety Rating Scale</w:t>
      </w:r>
      <w:r w:rsidR="005F07F4" w:rsidRPr="00DF5CFE">
        <w:rPr>
          <w:rFonts w:ascii="Times New Roman" w:hAnsi="Times New Roman" w:cs="Times New Roman"/>
          <w:sz w:val="24"/>
          <w:szCs w:val="24"/>
        </w:rPr>
        <w:t xml:space="preserve">) </w:t>
      </w:r>
      <w:r w:rsidR="00C857AC" w:rsidRPr="00DF5CFE">
        <w:rPr>
          <w:rFonts w:ascii="Times New Roman" w:hAnsi="Times New Roman" w:cs="Times New Roman"/>
          <w:sz w:val="24"/>
          <w:szCs w:val="24"/>
        </w:rPr>
        <w:t xml:space="preserve">should also be examined for their validity in a population </w:t>
      </w:r>
      <w:r w:rsidR="00C857AC" w:rsidRPr="008117BD">
        <w:rPr>
          <w:rFonts w:ascii="Times New Roman" w:hAnsi="Times New Roman" w:cs="Times New Roman"/>
          <w:sz w:val="24"/>
          <w:szCs w:val="24"/>
        </w:rPr>
        <w:t xml:space="preserve">with AUD, so that the relative accuracy between anxiety scales can be compared for efficacy. Finally, while our study included patients examined for diagnostic criteria via the DSM-IV-TR and DSM-5, future work with respect to BSA and STAI Y-2 should be replicated primarily in patients </w:t>
      </w:r>
      <w:r w:rsidR="00DD52FA" w:rsidRPr="008117BD">
        <w:rPr>
          <w:rFonts w:ascii="Times New Roman" w:hAnsi="Times New Roman" w:cs="Times New Roman"/>
          <w:sz w:val="24"/>
          <w:szCs w:val="24"/>
        </w:rPr>
        <w:t>whom were administered</w:t>
      </w:r>
      <w:r w:rsidR="00C857AC" w:rsidRPr="008117BD">
        <w:rPr>
          <w:rFonts w:ascii="Times New Roman" w:hAnsi="Times New Roman" w:cs="Times New Roman"/>
          <w:sz w:val="24"/>
          <w:szCs w:val="24"/>
        </w:rPr>
        <w:t xml:space="preserve"> the </w:t>
      </w:r>
      <w:r w:rsidR="005F07F4" w:rsidRPr="008117BD">
        <w:rPr>
          <w:rFonts w:ascii="Times New Roman" w:hAnsi="Times New Roman" w:cs="Times New Roman"/>
          <w:sz w:val="24"/>
          <w:szCs w:val="24"/>
        </w:rPr>
        <w:t>updated</w:t>
      </w:r>
      <w:r w:rsidR="00C857AC" w:rsidRPr="008117BD">
        <w:rPr>
          <w:rFonts w:ascii="Times New Roman" w:hAnsi="Times New Roman" w:cs="Times New Roman"/>
          <w:sz w:val="24"/>
          <w:szCs w:val="24"/>
        </w:rPr>
        <w:t xml:space="preserve"> DSM-5</w:t>
      </w:r>
      <w:r w:rsidR="001747D6" w:rsidRPr="008117BD">
        <w:rPr>
          <w:rFonts w:ascii="Times New Roman" w:hAnsi="Times New Roman" w:cs="Times New Roman"/>
          <w:sz w:val="24"/>
          <w:szCs w:val="24"/>
        </w:rPr>
        <w:t xml:space="preserve"> assessment</w:t>
      </w:r>
      <w:r w:rsidR="00546319" w:rsidRPr="008117BD">
        <w:rPr>
          <w:rFonts w:ascii="Times New Roman" w:hAnsi="Times New Roman" w:cs="Times New Roman"/>
          <w:sz w:val="24"/>
          <w:szCs w:val="24"/>
        </w:rPr>
        <w:t>, replicating a similar timeline of administration</w:t>
      </w:r>
      <w:r w:rsidR="00C857AC" w:rsidRPr="008117BD">
        <w:rPr>
          <w:rFonts w:ascii="Times New Roman" w:hAnsi="Times New Roman" w:cs="Times New Roman"/>
          <w:sz w:val="24"/>
          <w:szCs w:val="24"/>
        </w:rPr>
        <w:t xml:space="preserve">. </w:t>
      </w:r>
    </w:p>
    <w:p w14:paraId="7910DCC5" w14:textId="6627D502" w:rsidR="00E636D8" w:rsidRPr="00DF5CFE" w:rsidRDefault="001747D6" w:rsidP="00DF5CFE">
      <w:pPr>
        <w:spacing w:line="480" w:lineRule="auto"/>
        <w:rPr>
          <w:rFonts w:ascii="Times New Roman" w:hAnsi="Times New Roman" w:cs="Times New Roman"/>
          <w:sz w:val="24"/>
          <w:szCs w:val="24"/>
        </w:rPr>
      </w:pPr>
      <w:r w:rsidRPr="008117BD">
        <w:rPr>
          <w:rFonts w:ascii="Times New Roman" w:hAnsi="Times New Roman" w:cs="Times New Roman"/>
          <w:sz w:val="24"/>
          <w:szCs w:val="24"/>
        </w:rPr>
        <w:t xml:space="preserve">In conclusion, </w:t>
      </w:r>
      <w:r w:rsidR="00FB7C85" w:rsidRPr="008117BD">
        <w:rPr>
          <w:rFonts w:ascii="Times New Roman" w:hAnsi="Times New Roman" w:cs="Times New Roman"/>
          <w:sz w:val="24"/>
          <w:szCs w:val="24"/>
        </w:rPr>
        <w:t>our findings</w:t>
      </w:r>
      <w:r w:rsidRPr="008117BD">
        <w:rPr>
          <w:rFonts w:ascii="Times New Roman" w:hAnsi="Times New Roman" w:cs="Times New Roman"/>
          <w:sz w:val="24"/>
          <w:szCs w:val="24"/>
        </w:rPr>
        <w:t xml:space="preserve"> demonstrate that the BSA and STAI Y-2 may not be </w:t>
      </w:r>
      <w:r w:rsidR="00FB7C85" w:rsidRPr="008117BD">
        <w:rPr>
          <w:rFonts w:ascii="Times New Roman" w:hAnsi="Times New Roman" w:cs="Times New Roman"/>
          <w:sz w:val="24"/>
          <w:szCs w:val="24"/>
        </w:rPr>
        <w:t xml:space="preserve">sufficiently </w:t>
      </w:r>
      <w:r w:rsidRPr="008117BD">
        <w:rPr>
          <w:rFonts w:ascii="Times New Roman" w:hAnsi="Times New Roman" w:cs="Times New Roman"/>
          <w:sz w:val="24"/>
          <w:szCs w:val="24"/>
        </w:rPr>
        <w:t>robust tool</w:t>
      </w:r>
      <w:r w:rsidR="00FB7C85" w:rsidRPr="008117BD">
        <w:rPr>
          <w:rFonts w:ascii="Times New Roman" w:hAnsi="Times New Roman" w:cs="Times New Roman"/>
          <w:sz w:val="24"/>
          <w:szCs w:val="24"/>
        </w:rPr>
        <w:t>s</w:t>
      </w:r>
      <w:r w:rsidRPr="008117BD">
        <w:rPr>
          <w:rFonts w:ascii="Times New Roman" w:hAnsi="Times New Roman" w:cs="Times New Roman"/>
          <w:sz w:val="24"/>
          <w:szCs w:val="24"/>
        </w:rPr>
        <w:t xml:space="preserve"> for detecting an anxiety disorder in recently admitted </w:t>
      </w:r>
      <w:proofErr w:type="spellStart"/>
      <w:r w:rsidRPr="008117BD">
        <w:rPr>
          <w:rFonts w:ascii="Times New Roman" w:hAnsi="Times New Roman" w:cs="Times New Roman"/>
          <w:sz w:val="24"/>
          <w:szCs w:val="24"/>
        </w:rPr>
        <w:t>inpatients</w:t>
      </w:r>
      <w:proofErr w:type="spellEnd"/>
      <w:r w:rsidRPr="00DF5CFE">
        <w:rPr>
          <w:rFonts w:ascii="Times New Roman" w:hAnsi="Times New Roman" w:cs="Times New Roman"/>
          <w:sz w:val="24"/>
          <w:szCs w:val="24"/>
        </w:rPr>
        <w:t xml:space="preserve"> with AUD, when conducting a full SCID is not possible</w:t>
      </w:r>
      <w:r w:rsidR="00611613">
        <w:rPr>
          <w:rFonts w:ascii="Times New Roman" w:hAnsi="Times New Roman" w:cs="Times New Roman"/>
          <w:sz w:val="24"/>
          <w:szCs w:val="24"/>
        </w:rPr>
        <w:t xml:space="preserve">. </w:t>
      </w:r>
      <w:del w:id="475" w:author="Navan Shah" w:date="2021-02-09T22:46:00Z">
        <w:r w:rsidR="00551F53" w:rsidDel="00785C99">
          <w:rPr>
            <w:rFonts w:ascii="Times New Roman" w:hAnsi="Times New Roman" w:cs="Times New Roman"/>
            <w:sz w:val="24"/>
            <w:szCs w:val="24"/>
          </w:rPr>
          <w:delText>Nevertheless</w:delText>
        </w:r>
        <w:r w:rsidRPr="00DF5CFE" w:rsidDel="00785C99">
          <w:rPr>
            <w:rFonts w:ascii="Times New Roman" w:hAnsi="Times New Roman" w:cs="Times New Roman"/>
            <w:sz w:val="24"/>
            <w:szCs w:val="24"/>
          </w:rPr>
          <w:delText>,</w:delText>
        </w:r>
        <w:r w:rsidR="00FB7C85" w:rsidRPr="00DF5CFE" w:rsidDel="00785C99">
          <w:rPr>
            <w:rFonts w:ascii="Times New Roman" w:hAnsi="Times New Roman" w:cs="Times New Roman"/>
            <w:sz w:val="24"/>
            <w:szCs w:val="24"/>
          </w:rPr>
          <w:delText xml:space="preserve"> </w:delText>
        </w:r>
        <w:r w:rsidR="00FB7C85" w:rsidDel="00785C99">
          <w:rPr>
            <w:rFonts w:ascii="Times New Roman" w:hAnsi="Times New Roman" w:cs="Times New Roman"/>
            <w:sz w:val="24"/>
            <w:szCs w:val="24"/>
          </w:rPr>
          <w:delText>although</w:delText>
        </w:r>
      </w:del>
      <w:ins w:id="476" w:author="Navan Shah" w:date="2021-02-09T22:46:00Z">
        <w:r w:rsidR="00785C99">
          <w:rPr>
            <w:rFonts w:ascii="Times New Roman" w:hAnsi="Times New Roman" w:cs="Times New Roman"/>
            <w:sz w:val="24"/>
            <w:szCs w:val="24"/>
          </w:rPr>
          <w:t>Although</w:t>
        </w:r>
      </w:ins>
      <w:r w:rsidR="00FB7C85">
        <w:rPr>
          <w:rFonts w:ascii="Times New Roman" w:hAnsi="Times New Roman" w:cs="Times New Roman"/>
          <w:sz w:val="24"/>
          <w:szCs w:val="24"/>
        </w:rPr>
        <w:t xml:space="preserve"> the</w:t>
      </w:r>
      <w:r w:rsidRPr="00DF5CFE">
        <w:rPr>
          <w:rFonts w:ascii="Times New Roman" w:hAnsi="Times New Roman" w:cs="Times New Roman"/>
          <w:sz w:val="24"/>
          <w:szCs w:val="24"/>
        </w:rPr>
        <w:t xml:space="preserve"> STAI Y-2 may be relatively more accurate than the BSA</w:t>
      </w:r>
      <w:r w:rsidR="00961ACC">
        <w:rPr>
          <w:rFonts w:ascii="Times New Roman" w:hAnsi="Times New Roman" w:cs="Times New Roman"/>
          <w:sz w:val="24"/>
          <w:szCs w:val="24"/>
        </w:rPr>
        <w:t>, t</w:t>
      </w:r>
      <w:r w:rsidR="00FB7C85">
        <w:rPr>
          <w:rFonts w:ascii="Times New Roman" w:hAnsi="Times New Roman" w:cs="Times New Roman"/>
          <w:sz w:val="24"/>
          <w:szCs w:val="24"/>
        </w:rPr>
        <w:t>he</w:t>
      </w:r>
      <w:r w:rsidRPr="00DF5CFE">
        <w:rPr>
          <w:rFonts w:ascii="Times New Roman" w:hAnsi="Times New Roman" w:cs="Times New Roman"/>
          <w:sz w:val="24"/>
          <w:szCs w:val="24"/>
        </w:rPr>
        <w:t xml:space="preserve"> overall lack of convergence between the BSA and STAI Y-2 scores in relation to a SCID-based diagnosis of anxiety highlights a potential lack of construct validity in this population</w:t>
      </w:r>
      <w:r w:rsidR="00551F53">
        <w:rPr>
          <w:rFonts w:ascii="Times New Roman" w:hAnsi="Times New Roman" w:cs="Times New Roman"/>
          <w:sz w:val="24"/>
          <w:szCs w:val="24"/>
        </w:rPr>
        <w:t>,</w:t>
      </w:r>
      <w:r w:rsidR="00EF3631">
        <w:rPr>
          <w:rFonts w:ascii="Times New Roman" w:hAnsi="Times New Roman" w:cs="Times New Roman"/>
          <w:sz w:val="24"/>
          <w:szCs w:val="24"/>
        </w:rPr>
        <w:t xml:space="preserve"> if the goal is to use these scales as a diagnostic tool</w:t>
      </w:r>
      <w:r w:rsidRPr="00DF5CFE">
        <w:rPr>
          <w:rFonts w:ascii="Times New Roman" w:hAnsi="Times New Roman" w:cs="Times New Roman"/>
          <w:sz w:val="24"/>
          <w:szCs w:val="24"/>
        </w:rPr>
        <w:t xml:space="preserve">. If used in tandem with the SCID assessment with a lower desired cut-point, both scales may be </w:t>
      </w:r>
      <w:r w:rsidR="00820A2C">
        <w:rPr>
          <w:rFonts w:ascii="Times New Roman" w:hAnsi="Times New Roman" w:cs="Times New Roman"/>
          <w:sz w:val="24"/>
          <w:szCs w:val="24"/>
        </w:rPr>
        <w:t xml:space="preserve">most effective </w:t>
      </w:r>
      <w:r w:rsidRPr="00DF5CFE">
        <w:rPr>
          <w:rFonts w:ascii="Times New Roman" w:hAnsi="Times New Roman" w:cs="Times New Roman"/>
          <w:sz w:val="24"/>
          <w:szCs w:val="24"/>
        </w:rPr>
        <w:t xml:space="preserve">as a screening tool </w:t>
      </w:r>
      <w:r w:rsidR="00820A2C">
        <w:rPr>
          <w:rFonts w:ascii="Times New Roman" w:hAnsi="Times New Roman" w:cs="Times New Roman"/>
          <w:sz w:val="24"/>
          <w:szCs w:val="24"/>
        </w:rPr>
        <w:t>to rule out the presence of an anxiety disorder rather than determining an anxiety diagnosis</w:t>
      </w:r>
      <w:r w:rsidR="00CB48DD">
        <w:rPr>
          <w:rFonts w:ascii="Times New Roman" w:hAnsi="Times New Roman" w:cs="Times New Roman"/>
          <w:sz w:val="24"/>
          <w:szCs w:val="24"/>
        </w:rPr>
        <w:t xml:space="preserve">, </w:t>
      </w:r>
      <w:r w:rsidR="00CB48DD">
        <w:rPr>
          <w:rFonts w:ascii="Times New Roman" w:hAnsi="Times New Roman" w:cs="Times New Roman"/>
          <w:sz w:val="24"/>
          <w:szCs w:val="24"/>
        </w:rPr>
        <w:lastRenderedPageBreak/>
        <w:t xml:space="preserve">which has implications for </w:t>
      </w:r>
      <w:r w:rsidR="003F684D">
        <w:rPr>
          <w:rFonts w:ascii="Times New Roman" w:hAnsi="Times New Roman" w:cs="Times New Roman"/>
          <w:sz w:val="24"/>
          <w:szCs w:val="24"/>
        </w:rPr>
        <w:t>initiating</w:t>
      </w:r>
      <w:r w:rsidR="00CB48DD">
        <w:rPr>
          <w:rFonts w:ascii="Times New Roman" w:hAnsi="Times New Roman" w:cs="Times New Roman"/>
          <w:sz w:val="24"/>
          <w:szCs w:val="24"/>
        </w:rPr>
        <w:t xml:space="preserve"> treatment of any co-</w:t>
      </w:r>
      <w:proofErr w:type="spellStart"/>
      <w:r w:rsidR="00CB48DD">
        <w:rPr>
          <w:rFonts w:ascii="Times New Roman" w:hAnsi="Times New Roman" w:cs="Times New Roman"/>
          <w:sz w:val="24"/>
          <w:szCs w:val="24"/>
        </w:rPr>
        <w:t>occuring</w:t>
      </w:r>
      <w:proofErr w:type="spellEnd"/>
      <w:r w:rsidR="00CB48DD">
        <w:rPr>
          <w:rFonts w:ascii="Times New Roman" w:hAnsi="Times New Roman" w:cs="Times New Roman"/>
          <w:sz w:val="24"/>
          <w:szCs w:val="24"/>
        </w:rPr>
        <w:t xml:space="preserve"> anxiety di</w:t>
      </w:r>
      <w:r w:rsidR="003F684D">
        <w:rPr>
          <w:rFonts w:ascii="Times New Roman" w:hAnsi="Times New Roman" w:cs="Times New Roman"/>
          <w:sz w:val="24"/>
          <w:szCs w:val="24"/>
        </w:rPr>
        <w:t>sorder</w:t>
      </w:r>
      <w:r w:rsidRPr="00DF5CFE">
        <w:rPr>
          <w:rFonts w:ascii="Times New Roman" w:hAnsi="Times New Roman" w:cs="Times New Roman"/>
          <w:sz w:val="24"/>
          <w:szCs w:val="24"/>
        </w:rPr>
        <w:t>. The findings from this study, nonetheless, have significant implications for the BSA and moderate implications for the STAI Y-2 in ga</w:t>
      </w:r>
      <w:r w:rsidR="00360BCD" w:rsidRPr="00DF5CFE">
        <w:rPr>
          <w:rFonts w:ascii="Times New Roman" w:hAnsi="Times New Roman" w:cs="Times New Roman"/>
          <w:sz w:val="24"/>
          <w:szCs w:val="24"/>
        </w:rPr>
        <w:t xml:space="preserve">uging anxiety symptoms at the beginning of alcohol </w:t>
      </w:r>
      <w:r w:rsidR="00074312">
        <w:rPr>
          <w:rFonts w:ascii="Times New Roman" w:hAnsi="Times New Roman" w:cs="Times New Roman"/>
          <w:sz w:val="24"/>
          <w:szCs w:val="24"/>
        </w:rPr>
        <w:t xml:space="preserve">detoxification </w:t>
      </w:r>
      <w:r w:rsidR="00360BCD" w:rsidRPr="00DF5CFE">
        <w:rPr>
          <w:rFonts w:ascii="Times New Roman" w:hAnsi="Times New Roman" w:cs="Times New Roman"/>
          <w:sz w:val="24"/>
          <w:szCs w:val="24"/>
        </w:rPr>
        <w:t xml:space="preserve">treatment. </w:t>
      </w:r>
    </w:p>
    <w:p w14:paraId="4126DC86" w14:textId="29E15BC7" w:rsidR="00977BD4" w:rsidRPr="00DF5CFE" w:rsidRDefault="003F2517" w:rsidP="00DF5CFE">
      <w:pPr>
        <w:spacing w:line="480" w:lineRule="auto"/>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Funding</w:t>
      </w:r>
    </w:p>
    <w:p w14:paraId="5B437094" w14:textId="325CE24A" w:rsidR="003F2517" w:rsidRPr="003F2517" w:rsidRDefault="00977BD4" w:rsidP="003F2517">
      <w:pPr>
        <w:spacing w:line="480" w:lineRule="auto"/>
        <w:rPr>
          <w:rFonts w:ascii="Times New Roman" w:hAnsi="Times New Roman" w:cs="Times New Roman"/>
          <w:b/>
          <w:sz w:val="24"/>
          <w:szCs w:val="24"/>
        </w:rPr>
      </w:pPr>
      <w:r w:rsidRPr="00DF5CFE">
        <w:rPr>
          <w:rFonts w:ascii="Times New Roman" w:hAnsi="Times New Roman" w:cs="Times New Roman"/>
          <w:sz w:val="24"/>
          <w:szCs w:val="24"/>
        </w:rPr>
        <w:t xml:space="preserve">This work was supported by </w:t>
      </w:r>
      <w:r w:rsidR="003F2517">
        <w:rPr>
          <w:rFonts w:ascii="Times New Roman" w:hAnsi="Times New Roman" w:cs="Times New Roman"/>
          <w:sz w:val="24"/>
          <w:szCs w:val="24"/>
        </w:rPr>
        <w:t xml:space="preserve">1) </w:t>
      </w:r>
      <w:r w:rsidRPr="00DF5CFE">
        <w:rPr>
          <w:rFonts w:ascii="Times New Roman" w:hAnsi="Times New Roman" w:cs="Times New Roman"/>
          <w:sz w:val="24"/>
          <w:szCs w:val="24"/>
        </w:rPr>
        <w:t xml:space="preserve">National Institutes of Health (NIH) intramural funding </w:t>
      </w:r>
      <w:ins w:id="477" w:author="Leggio, Lorenzo (NIH/NIDA) [E]" w:date="2021-01-27T19:56:00Z">
        <w:r w:rsidR="00153B40">
          <w:rPr>
            <w:rFonts w:ascii="Times New Roman" w:hAnsi="Times New Roman" w:cs="Times New Roman"/>
            <w:sz w:val="24"/>
            <w:szCs w:val="24"/>
          </w:rPr>
          <w:t>ZIA</w:t>
        </w:r>
      </w:ins>
      <w:ins w:id="478" w:author="Leggio, Lorenzo (NIH/NIDA) [E]" w:date="2021-01-27T19:57:00Z">
        <w:r w:rsidR="00153B40">
          <w:rPr>
            <w:rFonts w:ascii="Times New Roman" w:hAnsi="Times New Roman" w:cs="Times New Roman"/>
            <w:sz w:val="24"/>
            <w:szCs w:val="24"/>
          </w:rPr>
          <w:t>-</w:t>
        </w:r>
        <w:r w:rsidR="002654C9">
          <w:rPr>
            <w:rFonts w:ascii="Times New Roman" w:hAnsi="Times New Roman" w:cs="Times New Roman"/>
            <w:sz w:val="24"/>
            <w:szCs w:val="24"/>
          </w:rPr>
          <w:t xml:space="preserve">DA000635 and </w:t>
        </w:r>
      </w:ins>
      <w:r w:rsidRPr="00DF5CFE">
        <w:rPr>
          <w:rFonts w:ascii="Times New Roman" w:hAnsi="Times New Roman" w:cs="Times New Roman"/>
          <w:sz w:val="24"/>
          <w:szCs w:val="24"/>
        </w:rPr>
        <w:t xml:space="preserve">ZIA-AA000218, </w:t>
      </w:r>
      <w:del w:id="479" w:author="Leggio, Lorenzo (NIH/NIDA) [E]" w:date="2021-01-27T19:57:00Z">
        <w:r w:rsidRPr="00DF5CFE" w:rsidDel="002654C9">
          <w:rPr>
            <w:rFonts w:ascii="Times New Roman" w:hAnsi="Times New Roman" w:cs="Times New Roman"/>
            <w:i/>
            <w:sz w:val="24"/>
            <w:szCs w:val="24"/>
          </w:rPr>
          <w:delText xml:space="preserve">Section on </w:delText>
        </w:r>
      </w:del>
      <w:r w:rsidRPr="00DF5CFE">
        <w:rPr>
          <w:rFonts w:ascii="Times New Roman" w:hAnsi="Times New Roman" w:cs="Times New Roman"/>
          <w:i/>
          <w:sz w:val="24"/>
          <w:szCs w:val="24"/>
        </w:rPr>
        <w:t xml:space="preserve">Clinical </w:t>
      </w:r>
      <w:proofErr w:type="spellStart"/>
      <w:r w:rsidRPr="00DF5CFE">
        <w:rPr>
          <w:rFonts w:ascii="Times New Roman" w:hAnsi="Times New Roman" w:cs="Times New Roman"/>
          <w:i/>
          <w:sz w:val="24"/>
          <w:szCs w:val="24"/>
        </w:rPr>
        <w:t>Psychoneuroendocrinology</w:t>
      </w:r>
      <w:proofErr w:type="spellEnd"/>
      <w:r w:rsidRPr="00DF5CFE">
        <w:rPr>
          <w:rFonts w:ascii="Times New Roman" w:hAnsi="Times New Roman" w:cs="Times New Roman"/>
          <w:i/>
          <w:sz w:val="24"/>
          <w:szCs w:val="24"/>
        </w:rPr>
        <w:t xml:space="preserve"> and Neuropsychopharmacology</w:t>
      </w:r>
      <w:ins w:id="480" w:author="Leggio, Lorenzo (NIH/NIDA) [E]" w:date="2021-01-27T19:57:00Z">
        <w:r w:rsidR="002654C9">
          <w:rPr>
            <w:rFonts w:ascii="Times New Roman" w:hAnsi="Times New Roman" w:cs="Times New Roman"/>
            <w:i/>
            <w:sz w:val="24"/>
            <w:szCs w:val="24"/>
          </w:rPr>
          <w:t xml:space="preserve"> Section</w:t>
        </w:r>
      </w:ins>
      <w:r w:rsidRPr="00DF5CFE">
        <w:rPr>
          <w:rFonts w:ascii="Times New Roman" w:hAnsi="Times New Roman" w:cs="Times New Roman"/>
          <w:i/>
          <w:sz w:val="24"/>
          <w:szCs w:val="24"/>
        </w:rPr>
        <w:t xml:space="preserve"> </w:t>
      </w:r>
      <w:r w:rsidRPr="00DF5CFE">
        <w:rPr>
          <w:rFonts w:ascii="Times New Roman" w:hAnsi="Times New Roman" w:cs="Times New Roman"/>
          <w:sz w:val="24"/>
          <w:szCs w:val="24"/>
        </w:rPr>
        <w:t xml:space="preserve">(CPN; PI: Leggio), jointly supported by </w:t>
      </w:r>
      <w:r w:rsidR="003F2517" w:rsidRPr="00DF5CFE">
        <w:rPr>
          <w:rFonts w:ascii="Times New Roman" w:hAnsi="Times New Roman" w:cs="Times New Roman"/>
          <w:sz w:val="24"/>
          <w:szCs w:val="24"/>
        </w:rPr>
        <w:t>the Intramural Research Program of the National Institute on Drug Abuse (NIDA)</w:t>
      </w:r>
      <w:r w:rsidR="003F2517">
        <w:rPr>
          <w:rFonts w:ascii="Times New Roman" w:hAnsi="Times New Roman" w:cs="Times New Roman"/>
          <w:sz w:val="24"/>
          <w:szCs w:val="24"/>
        </w:rPr>
        <w:t xml:space="preserve"> and </w:t>
      </w:r>
      <w:r w:rsidRPr="00DF5CFE">
        <w:rPr>
          <w:rFonts w:ascii="Times New Roman" w:hAnsi="Times New Roman" w:cs="Times New Roman"/>
          <w:sz w:val="24"/>
          <w:szCs w:val="24"/>
        </w:rPr>
        <w:t>the Division of Intramural Clinical and Biological Research</w:t>
      </w:r>
      <w:r w:rsidR="003F2517">
        <w:rPr>
          <w:rFonts w:ascii="Times New Roman" w:hAnsi="Times New Roman" w:cs="Times New Roman"/>
          <w:sz w:val="24"/>
          <w:szCs w:val="24"/>
        </w:rPr>
        <w:t xml:space="preserve"> (DICBR) </w:t>
      </w:r>
      <w:r w:rsidRPr="00DF5CFE">
        <w:rPr>
          <w:rFonts w:ascii="Times New Roman" w:hAnsi="Times New Roman" w:cs="Times New Roman"/>
          <w:sz w:val="24"/>
          <w:szCs w:val="24"/>
        </w:rPr>
        <w:t>of the National Institute on Alcohol Abuse and Alcoholism (NIAAA)</w:t>
      </w:r>
      <w:r w:rsidR="003F2517">
        <w:rPr>
          <w:rFonts w:ascii="Times New Roman" w:hAnsi="Times New Roman" w:cs="Times New Roman"/>
          <w:sz w:val="24"/>
          <w:szCs w:val="24"/>
        </w:rPr>
        <w:t xml:space="preserve">; and 2) the clinical program of the NIAAA </w:t>
      </w:r>
      <w:r w:rsidR="003F2517" w:rsidRPr="00DF5CFE">
        <w:rPr>
          <w:rFonts w:ascii="Times New Roman" w:hAnsi="Times New Roman" w:cs="Times New Roman"/>
          <w:sz w:val="24"/>
          <w:szCs w:val="24"/>
        </w:rPr>
        <w:t>Division of Intramural Clinical and Biological Research</w:t>
      </w:r>
      <w:r w:rsidR="003F2517">
        <w:rPr>
          <w:rFonts w:ascii="Times New Roman" w:hAnsi="Times New Roman" w:cs="Times New Roman"/>
          <w:sz w:val="24"/>
          <w:szCs w:val="24"/>
        </w:rPr>
        <w:t xml:space="preserve">. </w:t>
      </w:r>
      <w:r w:rsidR="008117BD">
        <w:rPr>
          <w:rFonts w:ascii="Times New Roman" w:hAnsi="Times New Roman" w:cs="Times New Roman"/>
          <w:sz w:val="24"/>
          <w:szCs w:val="24"/>
        </w:rPr>
        <w:t>Furthermore, Dr. Hobden i</w:t>
      </w:r>
      <w:r w:rsidR="008117BD" w:rsidRPr="008117BD">
        <w:rPr>
          <w:rFonts w:ascii="Times New Roman" w:hAnsi="Times New Roman" w:cs="Times New Roman"/>
          <w:sz w:val="24"/>
          <w:szCs w:val="24"/>
        </w:rPr>
        <w:t xml:space="preserve">s supported by a Colin </w:t>
      </w:r>
      <w:proofErr w:type="spellStart"/>
      <w:r w:rsidR="008117BD" w:rsidRPr="008117BD">
        <w:rPr>
          <w:rFonts w:ascii="Times New Roman" w:hAnsi="Times New Roman" w:cs="Times New Roman"/>
          <w:sz w:val="24"/>
          <w:szCs w:val="24"/>
        </w:rPr>
        <w:t>Dodds</w:t>
      </w:r>
      <w:proofErr w:type="spellEnd"/>
      <w:r w:rsidR="008117BD" w:rsidRPr="008117BD">
        <w:rPr>
          <w:rFonts w:ascii="Times New Roman" w:hAnsi="Times New Roman" w:cs="Times New Roman"/>
          <w:sz w:val="24"/>
          <w:szCs w:val="24"/>
        </w:rPr>
        <w:t xml:space="preserve"> Australian Rotary Health Postdoctoral Fellowship (G1801108).</w:t>
      </w:r>
      <w:r w:rsidR="003F2517" w:rsidRPr="00DF5CFE">
        <w:rPr>
          <w:rFonts w:ascii="Times New Roman" w:hAnsi="Times New Roman" w:cs="Times New Roman"/>
          <w:sz w:val="24"/>
          <w:szCs w:val="24"/>
        </w:rPr>
        <w:t xml:space="preserve">The content of this article is solely the responsibility of the authors and does not necessarily represent the official views of the National Institutes of Health. </w:t>
      </w:r>
    </w:p>
    <w:p w14:paraId="0AE6E5FD" w14:textId="27A8BBFB" w:rsidR="00977BD4" w:rsidRPr="00DF5CFE" w:rsidRDefault="00977BD4" w:rsidP="00DF5CFE">
      <w:pPr>
        <w:spacing w:line="480" w:lineRule="auto"/>
        <w:rPr>
          <w:rFonts w:ascii="Times New Roman" w:hAnsi="Times New Roman" w:cs="Times New Roman"/>
          <w:sz w:val="24"/>
          <w:szCs w:val="24"/>
        </w:rPr>
      </w:pPr>
    </w:p>
    <w:p w14:paraId="4357D805" w14:textId="77777777" w:rsidR="003F2517" w:rsidRPr="00DF5CFE" w:rsidRDefault="003F2517" w:rsidP="003F2517">
      <w:pPr>
        <w:spacing w:line="480" w:lineRule="auto"/>
        <w:rPr>
          <w:rFonts w:ascii="Times New Roman" w:hAnsi="Times New Roman" w:cs="Times New Roman"/>
          <w:b/>
          <w:sz w:val="24"/>
          <w:szCs w:val="24"/>
        </w:rPr>
      </w:pPr>
      <w:r w:rsidRPr="00DF5CFE">
        <w:rPr>
          <w:rFonts w:ascii="Times New Roman" w:hAnsi="Times New Roman" w:cs="Times New Roman"/>
          <w:b/>
          <w:sz w:val="24"/>
          <w:szCs w:val="24"/>
        </w:rPr>
        <w:t>Acknowledgements</w:t>
      </w:r>
    </w:p>
    <w:p w14:paraId="5711C9AA" w14:textId="0E25E16E" w:rsidR="00977BD4" w:rsidRPr="00DF5CFE" w:rsidRDefault="00977BD4" w:rsidP="00DF5CFE">
      <w:pPr>
        <w:spacing w:line="480" w:lineRule="auto"/>
        <w:rPr>
          <w:rFonts w:ascii="Times New Roman" w:hAnsi="Times New Roman" w:cs="Times New Roman"/>
          <w:sz w:val="24"/>
          <w:szCs w:val="24"/>
        </w:rPr>
      </w:pPr>
      <w:r w:rsidRPr="00DF5CFE">
        <w:rPr>
          <w:rFonts w:ascii="Times New Roman" w:hAnsi="Times New Roman" w:cs="Times New Roman"/>
          <w:sz w:val="24"/>
          <w:szCs w:val="24"/>
        </w:rPr>
        <w:t>The authors would like to thank the clinical and research staff involved in data collection and support at the NIAAA Division of Intramural Clinical and Biological Research, and at the NIH Clinical Center</w:t>
      </w:r>
      <w:r w:rsidR="003F2517">
        <w:rPr>
          <w:rFonts w:ascii="Times New Roman" w:hAnsi="Times New Roman" w:cs="Times New Roman"/>
          <w:sz w:val="24"/>
          <w:szCs w:val="24"/>
        </w:rPr>
        <w:t>.</w:t>
      </w:r>
    </w:p>
    <w:p w14:paraId="607265C8" w14:textId="770BA1EA" w:rsidR="00977BD4" w:rsidRDefault="00977BD4" w:rsidP="00DF5CFE">
      <w:pPr>
        <w:spacing w:line="480" w:lineRule="auto"/>
        <w:rPr>
          <w:rFonts w:ascii="Times New Roman" w:hAnsi="Times New Roman" w:cs="Times New Roman"/>
          <w:sz w:val="24"/>
          <w:szCs w:val="24"/>
        </w:rPr>
      </w:pPr>
    </w:p>
    <w:p w14:paraId="144F830C" w14:textId="0DFC8991" w:rsidR="003F2517" w:rsidRDefault="003F2517" w:rsidP="00DF5CFE">
      <w:pPr>
        <w:spacing w:line="480" w:lineRule="auto"/>
        <w:rPr>
          <w:rFonts w:ascii="Times New Roman" w:hAnsi="Times New Roman" w:cs="Times New Roman"/>
          <w:b/>
          <w:bCs/>
          <w:sz w:val="24"/>
          <w:szCs w:val="24"/>
        </w:rPr>
      </w:pPr>
      <w:r w:rsidRPr="003F2517">
        <w:rPr>
          <w:rFonts w:ascii="Times New Roman" w:hAnsi="Times New Roman" w:cs="Times New Roman"/>
          <w:b/>
          <w:bCs/>
          <w:sz w:val="24"/>
          <w:szCs w:val="24"/>
        </w:rPr>
        <w:t>Disclosures</w:t>
      </w:r>
    </w:p>
    <w:p w14:paraId="2C3642D0" w14:textId="6018938E" w:rsidR="008117BD" w:rsidRPr="008117BD" w:rsidRDefault="008117BD" w:rsidP="00DF5CFE">
      <w:pPr>
        <w:spacing w:line="480" w:lineRule="auto"/>
        <w:rPr>
          <w:rFonts w:ascii="Times New Roman" w:hAnsi="Times New Roman" w:cs="Times New Roman"/>
          <w:sz w:val="24"/>
          <w:szCs w:val="24"/>
        </w:rPr>
      </w:pPr>
      <w:r w:rsidRPr="008117BD">
        <w:rPr>
          <w:rFonts w:ascii="Times New Roman" w:hAnsi="Times New Roman" w:cs="Times New Roman"/>
          <w:sz w:val="24"/>
          <w:szCs w:val="24"/>
        </w:rPr>
        <w:t>None</w:t>
      </w:r>
    </w:p>
    <w:p w14:paraId="29E19756" w14:textId="77777777" w:rsidR="008117BD" w:rsidRPr="003F2517" w:rsidRDefault="008117BD" w:rsidP="00DF5CFE">
      <w:pPr>
        <w:spacing w:line="480" w:lineRule="auto"/>
        <w:rPr>
          <w:rFonts w:ascii="Times New Roman" w:hAnsi="Times New Roman" w:cs="Times New Roman"/>
          <w:b/>
          <w:bCs/>
          <w:sz w:val="24"/>
          <w:szCs w:val="24"/>
        </w:rPr>
      </w:pPr>
    </w:p>
    <w:p w14:paraId="2604D7F4" w14:textId="2FDB93C4" w:rsidR="003F2517" w:rsidRPr="003F2517" w:rsidRDefault="003F2517" w:rsidP="003F2517">
      <w:pPr>
        <w:spacing w:line="480" w:lineRule="auto"/>
        <w:rPr>
          <w:rFonts w:ascii="Times New Roman" w:hAnsi="Times New Roman" w:cs="Times New Roman"/>
          <w:b/>
          <w:bCs/>
          <w:sz w:val="24"/>
          <w:szCs w:val="24"/>
        </w:rPr>
      </w:pPr>
      <w:r>
        <w:rPr>
          <w:rFonts w:ascii="Times New Roman" w:hAnsi="Times New Roman" w:cs="Times New Roman"/>
          <w:sz w:val="24"/>
          <w:szCs w:val="24"/>
        </w:rPr>
        <w:br w:type="page"/>
      </w:r>
      <w:r w:rsidRPr="003F2517">
        <w:rPr>
          <w:rFonts w:ascii="Times New Roman" w:hAnsi="Times New Roman" w:cs="Times New Roman"/>
          <w:b/>
          <w:bCs/>
          <w:sz w:val="24"/>
          <w:szCs w:val="24"/>
        </w:rPr>
        <w:lastRenderedPageBreak/>
        <w:t>Contribut</w:t>
      </w:r>
      <w:r w:rsidR="00416CA7">
        <w:rPr>
          <w:rFonts w:ascii="Times New Roman" w:hAnsi="Times New Roman" w:cs="Times New Roman"/>
          <w:b/>
          <w:bCs/>
          <w:sz w:val="24"/>
          <w:szCs w:val="24"/>
        </w:rPr>
        <w:t>ors</w:t>
      </w:r>
    </w:p>
    <w:p w14:paraId="3E33A5F5" w14:textId="2506D39D" w:rsidR="00416CA7" w:rsidRDefault="00416CA7" w:rsidP="00416CA7">
      <w:pPr>
        <w:spacing w:line="480" w:lineRule="auto"/>
        <w:rPr>
          <w:rFonts w:ascii="Times New Roman" w:hAnsi="Times New Roman" w:cs="Times New Roman"/>
          <w:sz w:val="24"/>
          <w:szCs w:val="24"/>
        </w:rPr>
      </w:pPr>
      <w:r>
        <w:rPr>
          <w:rFonts w:ascii="Times New Roman" w:hAnsi="Times New Roman" w:cs="Times New Roman"/>
          <w:sz w:val="24"/>
          <w:szCs w:val="24"/>
        </w:rPr>
        <w:t>LL, RA, JS and DSB were r</w:t>
      </w:r>
      <w:r w:rsidRPr="00416CA7">
        <w:rPr>
          <w:rFonts w:ascii="Times New Roman" w:hAnsi="Times New Roman" w:cs="Times New Roman"/>
          <w:sz w:val="24"/>
          <w:szCs w:val="24"/>
        </w:rPr>
        <w:t xml:space="preserve">esponsible for the conceptualization </w:t>
      </w:r>
      <w:r>
        <w:rPr>
          <w:rFonts w:ascii="Times New Roman" w:hAnsi="Times New Roman" w:cs="Times New Roman"/>
          <w:sz w:val="24"/>
          <w:szCs w:val="24"/>
        </w:rPr>
        <w:t xml:space="preserve">and </w:t>
      </w:r>
      <w:r w:rsidRPr="00416CA7">
        <w:rPr>
          <w:rFonts w:ascii="Times New Roman" w:hAnsi="Times New Roman" w:cs="Times New Roman"/>
          <w:sz w:val="24"/>
          <w:szCs w:val="24"/>
        </w:rPr>
        <w:t xml:space="preserve">the rationale </w:t>
      </w:r>
      <w:r>
        <w:rPr>
          <w:rFonts w:ascii="Times New Roman" w:hAnsi="Times New Roman" w:cs="Times New Roman"/>
          <w:sz w:val="24"/>
          <w:szCs w:val="24"/>
        </w:rPr>
        <w:t xml:space="preserve">of this analysis. NNS, MLS and BH </w:t>
      </w:r>
      <w:r w:rsidRPr="00416CA7">
        <w:rPr>
          <w:rFonts w:ascii="Times New Roman" w:hAnsi="Times New Roman" w:cs="Times New Roman"/>
          <w:sz w:val="24"/>
          <w:szCs w:val="24"/>
        </w:rPr>
        <w:t>design</w:t>
      </w:r>
      <w:r>
        <w:rPr>
          <w:rFonts w:ascii="Times New Roman" w:hAnsi="Times New Roman" w:cs="Times New Roman"/>
          <w:sz w:val="24"/>
          <w:szCs w:val="24"/>
        </w:rPr>
        <w:t>ed</w:t>
      </w:r>
      <w:r w:rsidRPr="00416CA7">
        <w:rPr>
          <w:rFonts w:ascii="Times New Roman" w:hAnsi="Times New Roman" w:cs="Times New Roman"/>
          <w:sz w:val="24"/>
          <w:szCs w:val="24"/>
        </w:rPr>
        <w:t xml:space="preserve"> the analyses. </w:t>
      </w:r>
      <w:r>
        <w:rPr>
          <w:rFonts w:ascii="Times New Roman" w:hAnsi="Times New Roman" w:cs="Times New Roman"/>
          <w:sz w:val="24"/>
          <w:szCs w:val="24"/>
        </w:rPr>
        <w:t xml:space="preserve">MLS </w:t>
      </w:r>
      <w:r w:rsidRPr="00416CA7">
        <w:rPr>
          <w:rFonts w:ascii="Times New Roman" w:hAnsi="Times New Roman" w:cs="Times New Roman"/>
          <w:sz w:val="24"/>
          <w:szCs w:val="24"/>
        </w:rPr>
        <w:t>performed the statistical analysis.</w:t>
      </w:r>
      <w:r>
        <w:rPr>
          <w:rFonts w:ascii="Times New Roman" w:hAnsi="Times New Roman" w:cs="Times New Roman"/>
          <w:sz w:val="24"/>
          <w:szCs w:val="24"/>
        </w:rPr>
        <w:t xml:space="preserve"> NNS, BH and LL </w:t>
      </w:r>
      <w:r w:rsidRPr="00416CA7">
        <w:rPr>
          <w:rFonts w:ascii="Times New Roman" w:hAnsi="Times New Roman" w:cs="Times New Roman"/>
          <w:sz w:val="24"/>
          <w:szCs w:val="24"/>
        </w:rPr>
        <w:t xml:space="preserve">assisted with data analysis. All authors contributed to the interpretation of findings. </w:t>
      </w:r>
      <w:r>
        <w:rPr>
          <w:rFonts w:ascii="Times New Roman" w:hAnsi="Times New Roman" w:cs="Times New Roman"/>
          <w:sz w:val="24"/>
          <w:szCs w:val="24"/>
        </w:rPr>
        <w:t xml:space="preserve">NNS </w:t>
      </w:r>
      <w:r w:rsidRPr="00416CA7">
        <w:rPr>
          <w:rFonts w:ascii="Times New Roman" w:hAnsi="Times New Roman" w:cs="Times New Roman"/>
          <w:sz w:val="24"/>
          <w:szCs w:val="24"/>
        </w:rPr>
        <w:t>wrote the first draft of the manuscript. All authors critically reviewed content and approved the final version for publication.</w:t>
      </w:r>
    </w:p>
    <w:p w14:paraId="6D3B9E21" w14:textId="77777777" w:rsidR="00416CA7" w:rsidRDefault="00416CA7" w:rsidP="003F2517">
      <w:pPr>
        <w:spacing w:line="480" w:lineRule="auto"/>
        <w:rPr>
          <w:rFonts w:ascii="Times New Roman" w:hAnsi="Times New Roman" w:cs="Times New Roman"/>
          <w:sz w:val="24"/>
          <w:szCs w:val="24"/>
        </w:rPr>
      </w:pPr>
    </w:p>
    <w:p w14:paraId="6EEDB03C" w14:textId="25E6A1E9" w:rsidR="003F2517" w:rsidRDefault="003F2517">
      <w:pPr>
        <w:rPr>
          <w:rFonts w:ascii="Times New Roman" w:hAnsi="Times New Roman" w:cs="Times New Roman"/>
          <w:sz w:val="24"/>
          <w:szCs w:val="24"/>
        </w:rPr>
      </w:pPr>
      <w:r>
        <w:rPr>
          <w:rFonts w:ascii="Times New Roman" w:hAnsi="Times New Roman" w:cs="Times New Roman"/>
          <w:sz w:val="24"/>
          <w:szCs w:val="24"/>
        </w:rPr>
        <w:br w:type="page"/>
      </w:r>
    </w:p>
    <w:p w14:paraId="154B15FE" w14:textId="27009281" w:rsidR="00CF6345" w:rsidRPr="00DF5CFE" w:rsidRDefault="00CF6345" w:rsidP="00DF5CFE">
      <w:pPr>
        <w:spacing w:line="480" w:lineRule="auto"/>
        <w:rPr>
          <w:rFonts w:ascii="Times New Roman" w:hAnsi="Times New Roman" w:cs="Times New Roman"/>
          <w:b/>
          <w:bCs/>
          <w:sz w:val="24"/>
          <w:szCs w:val="24"/>
        </w:rPr>
      </w:pPr>
      <w:r w:rsidRPr="00DF5CFE">
        <w:rPr>
          <w:rFonts w:ascii="Times New Roman" w:hAnsi="Times New Roman" w:cs="Times New Roman"/>
          <w:b/>
          <w:bCs/>
          <w:sz w:val="24"/>
          <w:szCs w:val="24"/>
        </w:rPr>
        <w:lastRenderedPageBreak/>
        <w:t>References</w:t>
      </w:r>
    </w:p>
    <w:p w14:paraId="795438BF" w14:textId="77777777" w:rsidR="005E39D3" w:rsidRPr="005E39D3" w:rsidRDefault="00E636D8" w:rsidP="005E39D3">
      <w:pPr>
        <w:pStyle w:val="EndNoteBibliography"/>
        <w:spacing w:after="0"/>
      </w:pPr>
      <w:r w:rsidRPr="00D81A21">
        <w:rPr>
          <w:rFonts w:ascii="Times New Roman" w:hAnsi="Times New Roman" w:cs="Times New Roman"/>
        </w:rPr>
        <w:fldChar w:fldCharType="begin"/>
      </w:r>
      <w:r w:rsidRPr="00D81A21">
        <w:rPr>
          <w:rFonts w:ascii="Times New Roman" w:hAnsi="Times New Roman" w:cs="Times New Roman"/>
        </w:rPr>
        <w:instrText xml:space="preserve"> ADDIN EN.REFLIST </w:instrText>
      </w:r>
      <w:r w:rsidRPr="00D81A21">
        <w:rPr>
          <w:rFonts w:ascii="Times New Roman" w:hAnsi="Times New Roman" w:cs="Times New Roman"/>
        </w:rPr>
        <w:fldChar w:fldCharType="separate"/>
      </w:r>
      <w:bookmarkStart w:id="481" w:name="_ENREF_1"/>
      <w:r w:rsidR="005E39D3" w:rsidRPr="005E39D3">
        <w:t>1.</w:t>
      </w:r>
      <w:r w:rsidR="005E39D3" w:rsidRPr="005E39D3">
        <w:tab/>
        <w:t>Grant BF, Stinson FS, Dawson DA, Chou SP, Dufour MC, Compton W, Pickering RP, Kaplan K. Prevalence and co-occurrence of substance use disorders and independent mood and anxiety disorders: results from the National Epidemiologic Survey on Alcohol and Related Conditions. Arch Gen Psychiatry. 2004;61(8):807-16. Epub 2004/08/04. doi: 10.1001/archpsyc.61.8.807. PubMed PMID: 15289279.</w:t>
      </w:r>
      <w:bookmarkEnd w:id="481"/>
    </w:p>
    <w:p w14:paraId="6AA30918" w14:textId="77777777" w:rsidR="005E39D3" w:rsidRPr="005E39D3" w:rsidRDefault="005E39D3" w:rsidP="005E39D3">
      <w:pPr>
        <w:pStyle w:val="EndNoteBibliography"/>
        <w:spacing w:after="0"/>
      </w:pPr>
      <w:bookmarkStart w:id="482" w:name="_ENREF_2"/>
      <w:r w:rsidRPr="005E39D3">
        <w:t>2.</w:t>
      </w:r>
      <w:r w:rsidRPr="005E39D3">
        <w:tab/>
        <w:t>Grant BF, Goldstein RB, Saha TD, Chou SP, Jung J, Zhang H, Pickering RP, Ruan WJ, Smith SM, Huang B, Hasin DS. Epidemiology of DSM-5 Alcohol Use Disorder: Results From the National Epidemiologic Survey on Alcohol and Related Conditions III. JAMA psychiatry. 2015;72(8):757-66. Epub 2015/06/04. doi: 10.1001/jamapsychiatry.2015.0584. PubMed PMID: 26039070; PMCID: PMC5240584.</w:t>
      </w:r>
      <w:bookmarkEnd w:id="482"/>
    </w:p>
    <w:p w14:paraId="0688AEBE" w14:textId="77777777" w:rsidR="005E39D3" w:rsidRPr="005E39D3" w:rsidRDefault="005E39D3" w:rsidP="005E39D3">
      <w:pPr>
        <w:pStyle w:val="EndNoteBibliography"/>
        <w:spacing w:after="0"/>
      </w:pPr>
      <w:bookmarkStart w:id="483" w:name="_ENREF_3"/>
      <w:r w:rsidRPr="005E39D3">
        <w:t>3.</w:t>
      </w:r>
      <w:r w:rsidRPr="005E39D3">
        <w:tab/>
        <w:t>Kushner MG, Abrams K, Thuras P, Hanson KL, Brekke M, Sletten S. Follow-up Study of Anxiety Disorder and Alcohol Dependence in Comorbid Alcoholism Treatment Patients. Alcoholism: Clinical and Experimental Research. 2005;29(8):1432-43. doi: 10.1097/01.alc.0000175072.17623.f8.</w:t>
      </w:r>
      <w:bookmarkEnd w:id="483"/>
    </w:p>
    <w:p w14:paraId="22ACDA09" w14:textId="77777777" w:rsidR="005E39D3" w:rsidRPr="005E39D3" w:rsidRDefault="005E39D3" w:rsidP="005E39D3">
      <w:pPr>
        <w:pStyle w:val="EndNoteBibliography"/>
        <w:spacing w:after="0"/>
      </w:pPr>
      <w:bookmarkStart w:id="484" w:name="_ENREF_4"/>
      <w:r w:rsidRPr="005E39D3">
        <w:t>4.</w:t>
      </w:r>
      <w:r w:rsidRPr="005E39D3">
        <w:tab/>
        <w:t>Merikangas KR, Mehta RL, Molnar BE, Walters EE, Swendsen JD, Aguilar-Gaziola S, Bijl R, Borges G, Caraveo-Anduaga JJ, DeWit DJ, Kolody B, Vega WA, Wittchen HU, Kessler RC. Comorbidity of substance use disorders with mood and anxiety disorders: results of the International Consortium in Psychiatric Epidemiology. Addict Behav. 1998;23(6):893-907. Epub 1998/11/05. doi: 10.1016/s0306-4603(98)00076-8. PubMed PMID: 9801724.</w:t>
      </w:r>
      <w:bookmarkEnd w:id="484"/>
    </w:p>
    <w:p w14:paraId="03E371FC" w14:textId="77777777" w:rsidR="005E39D3" w:rsidRPr="005E39D3" w:rsidRDefault="005E39D3" w:rsidP="005E39D3">
      <w:pPr>
        <w:pStyle w:val="EndNoteBibliography"/>
        <w:spacing w:after="0"/>
      </w:pPr>
      <w:bookmarkStart w:id="485" w:name="_ENREF_5"/>
      <w:r w:rsidRPr="005E39D3">
        <w:t>5.</w:t>
      </w:r>
      <w:r w:rsidRPr="005E39D3">
        <w:tab/>
        <w:t>Lai HM, Cleary M, Sitharthan T, Hunt GE. Prevalence of comorbid substance use, anxiety and mood disorders in epidemiological surveys, 1990-2014: A systematic review and meta-analysis. Drug and alcohol dependence. 2015;154:1-13. Epub 2015/06/15. doi: 10.1016/j.drugalcdep.2015.05.031. PubMed PMID: 26072219.</w:t>
      </w:r>
      <w:bookmarkEnd w:id="485"/>
    </w:p>
    <w:p w14:paraId="7A329F54" w14:textId="77777777" w:rsidR="005E39D3" w:rsidRPr="005E39D3" w:rsidRDefault="005E39D3" w:rsidP="005E39D3">
      <w:pPr>
        <w:pStyle w:val="EndNoteBibliography"/>
        <w:spacing w:after="0"/>
      </w:pPr>
      <w:bookmarkStart w:id="486" w:name="_ENREF_6"/>
      <w:r w:rsidRPr="005E39D3">
        <w:t>6.</w:t>
      </w:r>
      <w:r w:rsidRPr="005E39D3">
        <w:tab/>
        <w:t>Farris SG, Epstein EE, McCrady BS, Hunter-Reel D. Do co-morbid anxiety disorders predict drinking outcomes in women with alcohol use disorders? Alcohol Alcohol. 2012;47(2):143-8. Epub 2012/01/05. doi: 10.1093/alcalc/agr155. PubMed PMID: 22215000; PMCID: PMC3284684.</w:t>
      </w:r>
      <w:bookmarkEnd w:id="486"/>
    </w:p>
    <w:p w14:paraId="67A1E27C" w14:textId="77777777" w:rsidR="005E39D3" w:rsidRPr="005E39D3" w:rsidRDefault="005E39D3" w:rsidP="005E39D3">
      <w:pPr>
        <w:pStyle w:val="EndNoteBibliography"/>
        <w:spacing w:after="0"/>
      </w:pPr>
      <w:bookmarkStart w:id="487" w:name="_ENREF_7"/>
      <w:r w:rsidRPr="005E39D3">
        <w:t>7.</w:t>
      </w:r>
      <w:r w:rsidRPr="005E39D3">
        <w:tab/>
        <w:t>Schellekens AF, de Jong CA, Buitelaar JK, Verkes RJ. Co-morbid anxiety disorders predict early relapse after inpatient alcohol treatment. Eur Psychiatry. 2015;30(1):128-36. Epub 2014/03/19. doi: 10.1016/j.eurpsy.2013.08.006. PubMed PMID: 24630346.</w:t>
      </w:r>
      <w:bookmarkEnd w:id="487"/>
    </w:p>
    <w:p w14:paraId="25C19A80" w14:textId="77777777" w:rsidR="005E39D3" w:rsidRPr="005E39D3" w:rsidRDefault="005E39D3" w:rsidP="005E39D3">
      <w:pPr>
        <w:pStyle w:val="EndNoteBibliography"/>
        <w:spacing w:after="0"/>
      </w:pPr>
      <w:bookmarkStart w:id="488" w:name="_ENREF_8"/>
      <w:r w:rsidRPr="005E39D3">
        <w:t>8.</w:t>
      </w:r>
      <w:r w:rsidRPr="005E39D3">
        <w:tab/>
        <w:t>Back SE, Brady KT. Anxiety Disorders with Comorbid Substance Use Disorders: Diagnostic and Treatment Considerations. Psychiatric annals. 2008;38(11):724-9. doi: 10.3928/00485713-20081101-01. PubMed PMID: 20717489.</w:t>
      </w:r>
      <w:bookmarkEnd w:id="488"/>
    </w:p>
    <w:p w14:paraId="0988133B" w14:textId="77777777" w:rsidR="005E39D3" w:rsidRPr="005E39D3" w:rsidRDefault="005E39D3" w:rsidP="005E39D3">
      <w:pPr>
        <w:pStyle w:val="EndNoteBibliography"/>
        <w:spacing w:after="0"/>
      </w:pPr>
      <w:bookmarkStart w:id="489" w:name="_ENREF_9"/>
      <w:r w:rsidRPr="005E39D3">
        <w:t>9.</w:t>
      </w:r>
      <w:r w:rsidRPr="005E39D3">
        <w:tab/>
        <w:t>Hobbs JD, Kushner MG, Lee SS, Reardon SM, Maurer EW. Meta-analysis of supplemental treatment for depressive and anxiety disorders in patients being treated for alcohol dependence. Am J Addict. 2011;20(4):319-29. Epub 2011/06/18. doi: 10.1111/j.1521-0391.2011.00140.x. PubMed PMID: 21679263; PMCID: PMC3124006.</w:t>
      </w:r>
      <w:bookmarkEnd w:id="489"/>
    </w:p>
    <w:p w14:paraId="41C49BAE" w14:textId="77777777" w:rsidR="005E39D3" w:rsidRPr="005E39D3" w:rsidRDefault="005E39D3" w:rsidP="005E39D3">
      <w:pPr>
        <w:pStyle w:val="EndNoteBibliography"/>
        <w:spacing w:after="0"/>
      </w:pPr>
      <w:bookmarkStart w:id="490" w:name="_ENREF_10"/>
      <w:r w:rsidRPr="005E39D3">
        <w:t>10.</w:t>
      </w:r>
      <w:r w:rsidRPr="005E39D3">
        <w:tab/>
        <w:t>Association AP. Diagnostic and statistical manual of mental disorders (DSM-5®): American Psychiatric Pub; 2013.</w:t>
      </w:r>
      <w:bookmarkEnd w:id="490"/>
    </w:p>
    <w:p w14:paraId="0F249687" w14:textId="77777777" w:rsidR="005E39D3" w:rsidRPr="005E39D3" w:rsidRDefault="005E39D3" w:rsidP="005E39D3">
      <w:pPr>
        <w:pStyle w:val="EndNoteBibliography"/>
        <w:spacing w:after="0"/>
      </w:pPr>
      <w:bookmarkStart w:id="491" w:name="_ENREF_11"/>
      <w:r w:rsidRPr="005E39D3">
        <w:t>11.</w:t>
      </w:r>
      <w:r w:rsidRPr="005E39D3">
        <w:tab/>
        <w:t>First M, Spitzer R, Gibbon M, Williams JJNY, NY: Biometrics Research Department, New York State Psychiatric Institute. Structural clinical interview for DSM-IV axis I disorders (SCID-IV)1997.</w:t>
      </w:r>
      <w:bookmarkEnd w:id="491"/>
    </w:p>
    <w:p w14:paraId="44FC8170" w14:textId="77777777" w:rsidR="005E39D3" w:rsidRPr="005E39D3" w:rsidRDefault="005E39D3" w:rsidP="005E39D3">
      <w:pPr>
        <w:pStyle w:val="EndNoteBibliography"/>
        <w:spacing w:after="0"/>
      </w:pPr>
      <w:bookmarkStart w:id="492" w:name="_ENREF_12"/>
      <w:r w:rsidRPr="005E39D3">
        <w:t>12.</w:t>
      </w:r>
      <w:r w:rsidRPr="005E39D3">
        <w:tab/>
        <w:t>First M, Williams J, Karg R, Spitzer RJA, VA: American Psychiatric Association. Structured clinical interview for DSM-5—Research version (SCID-5 for DSM-5, research version; SCID-5-RV)2015:1-94.</w:t>
      </w:r>
      <w:bookmarkEnd w:id="492"/>
    </w:p>
    <w:p w14:paraId="30CDDFF0" w14:textId="77777777" w:rsidR="005E39D3" w:rsidRPr="005E39D3" w:rsidRDefault="005E39D3" w:rsidP="005E39D3">
      <w:pPr>
        <w:pStyle w:val="EndNoteBibliography"/>
        <w:spacing w:after="0"/>
      </w:pPr>
      <w:bookmarkStart w:id="493" w:name="_ENREF_13"/>
      <w:r w:rsidRPr="005E39D3">
        <w:t>13.</w:t>
      </w:r>
      <w:r w:rsidRPr="005E39D3">
        <w:tab/>
        <w:t>Rose M, Devine J. Assessment of patient-reported symptoms of anxiety. Dialogues in clinical neuroscience. 2014;16(2):197-211. Epub 2014/08/26. PubMed PMID: 25152658; PMCID: PMC4140513.</w:t>
      </w:r>
      <w:bookmarkEnd w:id="493"/>
    </w:p>
    <w:p w14:paraId="0F705FEF" w14:textId="77777777" w:rsidR="005E39D3" w:rsidRPr="005E39D3" w:rsidRDefault="005E39D3" w:rsidP="005E39D3">
      <w:pPr>
        <w:pStyle w:val="EndNoteBibliography"/>
        <w:spacing w:after="0"/>
      </w:pPr>
      <w:bookmarkStart w:id="494" w:name="_ENREF_14"/>
      <w:r w:rsidRPr="005E39D3">
        <w:t>14.</w:t>
      </w:r>
      <w:r w:rsidRPr="005E39D3">
        <w:tab/>
        <w:t>Spielberger CD. Manual for the State-Trait Anxiety Inventory STAI (form Y)(" self-evaluation questionnaire")1983.</w:t>
      </w:r>
      <w:bookmarkEnd w:id="494"/>
    </w:p>
    <w:p w14:paraId="2923B51A" w14:textId="77777777" w:rsidR="005E39D3" w:rsidRPr="005E39D3" w:rsidRDefault="005E39D3" w:rsidP="005E39D3">
      <w:pPr>
        <w:pStyle w:val="EndNoteBibliography"/>
        <w:spacing w:after="0"/>
      </w:pPr>
      <w:bookmarkStart w:id="495" w:name="_ENREF_15"/>
      <w:r w:rsidRPr="005E39D3">
        <w:lastRenderedPageBreak/>
        <w:t>15.</w:t>
      </w:r>
      <w:r w:rsidRPr="005E39D3">
        <w:tab/>
        <w:t>Julian LJ. Measures of anxiety: State-Trait Anxiety Inventory (STAI), Beck Anxiety Inventory (BAI), and Hospital Anxiety and Depression Scale-Anxiety (HADS-A). Arthritis care &amp; research. 2011;63 Suppl 11(0 11):S467-S72. doi: 10.1002/acr.20561. PubMed PMID: 22588767.</w:t>
      </w:r>
      <w:bookmarkEnd w:id="495"/>
    </w:p>
    <w:p w14:paraId="6CB328F4" w14:textId="77777777" w:rsidR="005E39D3" w:rsidRPr="005E39D3" w:rsidRDefault="005E39D3" w:rsidP="005E39D3">
      <w:pPr>
        <w:pStyle w:val="EndNoteBibliography"/>
        <w:spacing w:after="0"/>
      </w:pPr>
      <w:bookmarkStart w:id="496" w:name="_ENREF_16"/>
      <w:r w:rsidRPr="005E39D3">
        <w:t>16.</w:t>
      </w:r>
      <w:r w:rsidRPr="005E39D3">
        <w:tab/>
        <w:t>Santangelo G, Sacco R, Siciliano M, Bisecco A, Muzzo G, Docimo R, De Stefano M, Bonavita S, Lavorgna L, Tedeschi G, Trojano L, Gallo A. Anxiety in Multiple Sclerosis: psychometric properties of the State-Trait Anxiety Inventory2016;134(6):458-66. doi: 10.1111/ane.12564.</w:t>
      </w:r>
      <w:bookmarkEnd w:id="496"/>
    </w:p>
    <w:p w14:paraId="4CEF3E11" w14:textId="77777777" w:rsidR="005E39D3" w:rsidRPr="005E39D3" w:rsidRDefault="005E39D3" w:rsidP="005E39D3">
      <w:pPr>
        <w:pStyle w:val="EndNoteBibliography"/>
        <w:spacing w:after="0"/>
      </w:pPr>
      <w:bookmarkStart w:id="497" w:name="_ENREF_17"/>
      <w:r w:rsidRPr="005E39D3">
        <w:t>17.</w:t>
      </w:r>
      <w:r w:rsidRPr="005E39D3">
        <w:tab/>
        <w:t>Kabacoff RI, Segal DL, Hersen M, Van Hasselt VB. Psychometric properties and diagnostic utility of the Beck Anxiety Inventory and the State-Trait Anxiety Inventory with older adult psychiatric outpatients. J Anxiety Disord. 1997;11(1):33-47. Epub 1997/01/01. doi: 10.1016/s0887-6185(96)00033-3. PubMed PMID: 9131880.</w:t>
      </w:r>
      <w:bookmarkEnd w:id="497"/>
    </w:p>
    <w:p w14:paraId="1207B888" w14:textId="77777777" w:rsidR="005E39D3" w:rsidRPr="005E39D3" w:rsidRDefault="005E39D3" w:rsidP="005E39D3">
      <w:pPr>
        <w:pStyle w:val="EndNoteBibliography"/>
        <w:spacing w:after="0"/>
      </w:pPr>
      <w:bookmarkStart w:id="498" w:name="_ENREF_18"/>
      <w:r w:rsidRPr="005E39D3">
        <w:t>18.</w:t>
      </w:r>
      <w:r w:rsidRPr="005E39D3">
        <w:tab/>
        <w:t>Bergua V, Meillon C, Potvin O, Bouisson J, Le Goff M, Rouaud O, Ritchie K, Dartigues JF, Amieva H. The STAI-Y trait scale: psychometric properties and normative data from a large population-based study of elderly people. Int Psychogeriatr. 2012;24(7):1163-71. Epub 2012/03/23. doi: 10.1017/s1041610212000300. PubMed PMID: 22436140.</w:t>
      </w:r>
      <w:bookmarkEnd w:id="498"/>
    </w:p>
    <w:p w14:paraId="00B97B4C" w14:textId="77777777" w:rsidR="005E39D3" w:rsidRPr="005E39D3" w:rsidRDefault="005E39D3" w:rsidP="005E39D3">
      <w:pPr>
        <w:pStyle w:val="EndNoteBibliography"/>
        <w:spacing w:after="0"/>
      </w:pPr>
      <w:bookmarkStart w:id="499" w:name="_ENREF_19"/>
      <w:r w:rsidRPr="005E39D3">
        <w:t>19.</w:t>
      </w:r>
      <w:r w:rsidRPr="005E39D3">
        <w:tab/>
        <w:t>Elliott TR, Shewchuk RM, Richards JS. Family caregiver social problem-solving abilities and adjustment during the inital year of the caregiving role. Journal of Counseling Psychology. 2001;48(2):223-32. doi: 10.1037/0022-0167.48.2.223.</w:t>
      </w:r>
      <w:bookmarkEnd w:id="499"/>
    </w:p>
    <w:p w14:paraId="23DDB864" w14:textId="77777777" w:rsidR="005E39D3" w:rsidRPr="005E39D3" w:rsidRDefault="005E39D3" w:rsidP="005E39D3">
      <w:pPr>
        <w:pStyle w:val="EndNoteBibliography"/>
        <w:spacing w:after="0"/>
      </w:pPr>
      <w:bookmarkStart w:id="500" w:name="_ENREF_20"/>
      <w:r w:rsidRPr="005E39D3">
        <w:t>20.</w:t>
      </w:r>
      <w:r w:rsidRPr="005E39D3">
        <w:tab/>
        <w:t>Shewchuk RM, Richards JS, Elliott TR. Dynamic processes in health outcomes among caregivers of patients with spinal cord injuries. Health Psychol. 1998;17(2):125-9. Epub 1998/04/21. doi: 10.1037//0278-6133.17.2.125. PubMed PMID: 9548703.</w:t>
      </w:r>
      <w:bookmarkEnd w:id="500"/>
    </w:p>
    <w:p w14:paraId="07763A33" w14:textId="77777777" w:rsidR="005E39D3" w:rsidRPr="005E39D3" w:rsidRDefault="005E39D3" w:rsidP="005E39D3">
      <w:pPr>
        <w:pStyle w:val="EndNoteBibliography"/>
        <w:spacing w:after="0"/>
      </w:pPr>
      <w:bookmarkStart w:id="501" w:name="_ENREF_21"/>
      <w:r w:rsidRPr="005E39D3">
        <w:t>21.</w:t>
      </w:r>
      <w:r w:rsidRPr="005E39D3">
        <w:tab/>
        <w:t>VanDyke MM, Parker JC, Smarr KL, Hewett JE, Johnson GE, Slaughter JR, Walker SE. Anxiety in rheumatoid arthritis. Arthritis Rheum. 2004;51(3):408-12. Epub 2004/06/10. doi: 10.1002/art.20474. PubMed PMID: 15188326.</w:t>
      </w:r>
      <w:bookmarkEnd w:id="501"/>
    </w:p>
    <w:p w14:paraId="29D2186E" w14:textId="77777777" w:rsidR="005E39D3" w:rsidRPr="005E39D3" w:rsidRDefault="005E39D3" w:rsidP="005E39D3">
      <w:pPr>
        <w:pStyle w:val="EndNoteBibliography"/>
        <w:spacing w:after="0"/>
      </w:pPr>
      <w:bookmarkStart w:id="502" w:name="_ENREF_22"/>
      <w:r w:rsidRPr="005E39D3">
        <w:t>22.</w:t>
      </w:r>
      <w:r w:rsidRPr="005E39D3">
        <w:tab/>
        <w:t>Åsberg M, Montgomery SA, Perris C, Schalling D, Sedvall G. A COMPREHENSIVE PSYCHOPATHOLOGICAL RATING SCALE1978;57(S271):5-27. doi: 10.1111/j.1600-0447.1978.tb02357.x.</w:t>
      </w:r>
      <w:bookmarkEnd w:id="502"/>
    </w:p>
    <w:p w14:paraId="7BF0B998" w14:textId="4077CADD" w:rsidR="005E39D3" w:rsidRPr="005E39D3" w:rsidRDefault="005E39D3" w:rsidP="005E39D3">
      <w:pPr>
        <w:pStyle w:val="EndNoteBibliography"/>
        <w:spacing w:after="0"/>
      </w:pPr>
      <w:bookmarkStart w:id="503" w:name="_ENREF_23"/>
      <w:r w:rsidRPr="005E39D3">
        <w:t>23.</w:t>
      </w:r>
      <w:r w:rsidRPr="005E39D3">
        <w:tab/>
        <w:t xml:space="preserve">Perris C. Reliability and validity studies of the comprehensive psychopathological rating scale (CPRS). Progress in Neuro-Psychopharmacology. 1979;3(4):413-21. doi: </w:t>
      </w:r>
      <w:hyperlink r:id="rId14" w:history="1">
        <w:r w:rsidRPr="005E39D3">
          <w:rPr>
            <w:rStyle w:val="Hyperlink"/>
          </w:rPr>
          <w:t>https://doi.org/10.1016/0364-7722(79)90056-0</w:t>
        </w:r>
      </w:hyperlink>
      <w:r w:rsidRPr="005E39D3">
        <w:t>.</w:t>
      </w:r>
      <w:bookmarkEnd w:id="503"/>
    </w:p>
    <w:p w14:paraId="194F3146" w14:textId="77777777" w:rsidR="005E39D3" w:rsidRPr="005E39D3" w:rsidRDefault="005E39D3" w:rsidP="005E39D3">
      <w:pPr>
        <w:pStyle w:val="EndNoteBibliography"/>
        <w:spacing w:after="0"/>
      </w:pPr>
      <w:bookmarkStart w:id="504" w:name="_ENREF_24"/>
      <w:r w:rsidRPr="005E39D3">
        <w:t>24.</w:t>
      </w:r>
      <w:r w:rsidRPr="005E39D3">
        <w:tab/>
        <w:t>Martinsen EW, Friis S, Hoflart A. A factor analytical study of the Comprehensive Psychopathological Rating Scale among patients with anxiety and depressive disorders1989;80(5):492-8. doi: 10.1111/j.1600-0447.1989.tb03011.x.</w:t>
      </w:r>
      <w:bookmarkEnd w:id="504"/>
    </w:p>
    <w:p w14:paraId="47A03251" w14:textId="77777777" w:rsidR="005E39D3" w:rsidRPr="005E39D3" w:rsidRDefault="005E39D3" w:rsidP="005E39D3">
      <w:pPr>
        <w:pStyle w:val="EndNoteBibliography"/>
        <w:spacing w:after="0"/>
      </w:pPr>
      <w:bookmarkStart w:id="505" w:name="_ENREF_25"/>
      <w:r w:rsidRPr="005E39D3">
        <w:t>25.</w:t>
      </w:r>
      <w:r w:rsidRPr="005E39D3">
        <w:tab/>
        <w:t>Tyrer P, Owen RT, Cicchetti DV. The brief scale for anxiety: a subdivision of the comprehensive psychopathological rating scale. Journal of neurology, neurosurgery, and psychiatry. 1984;47(9):970-5. doi: 10.1136/jnnp.47.9.970. PubMed PMID: 6481391.</w:t>
      </w:r>
      <w:bookmarkEnd w:id="505"/>
    </w:p>
    <w:p w14:paraId="7A053AE1" w14:textId="77777777" w:rsidR="005E39D3" w:rsidRPr="005E39D3" w:rsidRDefault="005E39D3" w:rsidP="005E39D3">
      <w:pPr>
        <w:pStyle w:val="EndNoteBibliography"/>
        <w:spacing w:after="0"/>
      </w:pPr>
      <w:bookmarkStart w:id="506" w:name="_ENREF_26"/>
      <w:r w:rsidRPr="005E39D3">
        <w:t>26.</w:t>
      </w:r>
      <w:r w:rsidRPr="005E39D3">
        <w:tab/>
        <w:t>Sobell LC, Sobell MB. Timeline Follow-Back. In: Litten RZ, Allen JP, editors. Measuring Alcohol Consumption: Psychosocial and Biochemical Methods. Totowa, NJ: Humana Press; 1992. p. 41-72.</w:t>
      </w:r>
      <w:bookmarkEnd w:id="506"/>
    </w:p>
    <w:p w14:paraId="1C0006FB" w14:textId="77777777" w:rsidR="005E39D3" w:rsidRPr="005E39D3" w:rsidRDefault="005E39D3" w:rsidP="005E39D3">
      <w:pPr>
        <w:pStyle w:val="EndNoteBibliography"/>
        <w:spacing w:after="0"/>
      </w:pPr>
      <w:bookmarkStart w:id="507" w:name="_ENREF_27"/>
      <w:r w:rsidRPr="005E39D3">
        <w:t>27.</w:t>
      </w:r>
      <w:r w:rsidRPr="005E39D3">
        <w:tab/>
        <w:t>Skinner HA, Allen BA. Alcohol dependence syndrome: measurement and validation. J Abnorm Psychol. 1982;91(3):199-209. Epub 1982/06/01. doi: 10.1037//0021-843x.91.3.199. PubMed PMID: 7096790.</w:t>
      </w:r>
      <w:bookmarkEnd w:id="507"/>
    </w:p>
    <w:p w14:paraId="54D5F9FD" w14:textId="77777777" w:rsidR="005E39D3" w:rsidRPr="005E39D3" w:rsidRDefault="005E39D3" w:rsidP="005E39D3">
      <w:pPr>
        <w:pStyle w:val="EndNoteBibliography"/>
        <w:spacing w:after="0"/>
      </w:pPr>
      <w:bookmarkStart w:id="508" w:name="_ENREF_28"/>
      <w:r w:rsidRPr="005E39D3">
        <w:t>28.</w:t>
      </w:r>
      <w:r w:rsidRPr="005E39D3">
        <w:tab/>
        <w:t>Sullivan JT, Sykora K, Schneiderman J, Naranjo CA, Sellers EM. Assessment of alcohol withdrawal: the revised clinical institute withdrawal assessment for alcohol scale (CIWA-Ar). Br J Addict. 1989;84(11):1353-7. Epub 1989/11/01. doi: 10.1111/j.1360-0443.1989.tb00737.x. PubMed PMID: 2597811.</w:t>
      </w:r>
      <w:bookmarkEnd w:id="508"/>
    </w:p>
    <w:p w14:paraId="015D1380" w14:textId="77777777" w:rsidR="005E39D3" w:rsidRPr="005E39D3" w:rsidRDefault="005E39D3" w:rsidP="005E39D3">
      <w:pPr>
        <w:pStyle w:val="EndNoteBibliography"/>
        <w:spacing w:after="0"/>
      </w:pPr>
      <w:bookmarkStart w:id="509" w:name="_ENREF_29"/>
      <w:r w:rsidRPr="005E39D3">
        <w:t>29.</w:t>
      </w:r>
      <w:r w:rsidRPr="005E39D3">
        <w:tab/>
        <w:t>Cairney J, Veldhuizen S, Wade TJ, Kurdyak P, Streiner DL. Evaluation of 2 measures of psychological distress as screeners for depression in the general population. Can J Psychiatry. 2007;52(2):111-20. Epub 2007/03/23. doi: 10.1177/070674370705200209. PubMed PMID: 17375867.</w:t>
      </w:r>
      <w:bookmarkEnd w:id="509"/>
    </w:p>
    <w:p w14:paraId="430EB8F4" w14:textId="77777777" w:rsidR="005E39D3" w:rsidRPr="005E39D3" w:rsidRDefault="005E39D3" w:rsidP="005E39D3">
      <w:pPr>
        <w:pStyle w:val="EndNoteBibliography"/>
        <w:spacing w:after="0"/>
      </w:pPr>
      <w:bookmarkStart w:id="510" w:name="_ENREF_30"/>
      <w:r w:rsidRPr="005E39D3">
        <w:t>30.</w:t>
      </w:r>
      <w:r w:rsidRPr="005E39D3">
        <w:tab/>
        <w:t>McDowell I. Measuring health: a guide to rating scales and questionnaires: Oxford University Press, USA; 2006.</w:t>
      </w:r>
      <w:bookmarkEnd w:id="510"/>
    </w:p>
    <w:p w14:paraId="20D8BBF7" w14:textId="77777777" w:rsidR="005E39D3" w:rsidRPr="005E39D3" w:rsidRDefault="005E39D3" w:rsidP="005E39D3">
      <w:pPr>
        <w:pStyle w:val="EndNoteBibliography"/>
        <w:spacing w:after="0"/>
      </w:pPr>
      <w:bookmarkStart w:id="511" w:name="_ENREF_31"/>
      <w:r w:rsidRPr="005E39D3">
        <w:lastRenderedPageBreak/>
        <w:t>31.</w:t>
      </w:r>
      <w:r w:rsidRPr="005E39D3">
        <w:tab/>
        <w:t>Friedman MJ, Resick PA, Bryant RA, Brewin CR. Considering PTSD for DSM-52011;28(9):750-69. doi: 10.1002/da.20767.</w:t>
      </w:r>
      <w:bookmarkEnd w:id="511"/>
    </w:p>
    <w:p w14:paraId="53C9C5D4" w14:textId="77777777" w:rsidR="005E39D3" w:rsidRPr="005E39D3" w:rsidRDefault="005E39D3" w:rsidP="005E39D3">
      <w:pPr>
        <w:pStyle w:val="EndNoteBibliography"/>
        <w:spacing w:after="0"/>
      </w:pPr>
      <w:bookmarkStart w:id="512" w:name="_ENREF_32"/>
      <w:r w:rsidRPr="005E39D3">
        <w:t>32.</w:t>
      </w:r>
      <w:r w:rsidRPr="005E39D3">
        <w:tab/>
        <w:t>Friedman MJ, Resick PA, Bryant RA, Strain J, Horowitz M, Spiegel D. Classification of trauma and stressor-related disorders in DSM-5. Depress Anxiety. 2011;28(9):737-49. Epub 2011/06/18. doi: 10.1002/da.20845. PubMed PMID: 21681870.</w:t>
      </w:r>
      <w:bookmarkEnd w:id="512"/>
    </w:p>
    <w:p w14:paraId="64704E45" w14:textId="77777777" w:rsidR="005E39D3" w:rsidRPr="005E39D3" w:rsidRDefault="005E39D3" w:rsidP="005E39D3">
      <w:pPr>
        <w:pStyle w:val="EndNoteBibliography"/>
        <w:spacing w:after="0"/>
      </w:pPr>
      <w:bookmarkStart w:id="513" w:name="_ENREF_33"/>
      <w:r w:rsidRPr="005E39D3">
        <w:t>33.</w:t>
      </w:r>
      <w:r w:rsidRPr="005E39D3">
        <w:tab/>
        <w:t>Phillips KA, Stein DJ, Rauch SL, Hollander E, Fallon BA, Barsky A, Fineberg N, Mataix-Cols D, Ferrão YA, Saxena S, Wilhelm S, Kelly MM, Clark LA, Pinto A, Bienvenu OJ, Farrow J, Leckman J. Should an obsessive–compulsive spectrum grouping of disorders be included in DSM-V?2010;27(6):528-55. doi: 10.1002/da.20705.</w:t>
      </w:r>
      <w:bookmarkEnd w:id="513"/>
    </w:p>
    <w:p w14:paraId="5B6E04BA" w14:textId="77777777" w:rsidR="005E39D3" w:rsidRPr="005E39D3" w:rsidRDefault="005E39D3" w:rsidP="005E39D3">
      <w:pPr>
        <w:pStyle w:val="EndNoteBibliography"/>
        <w:spacing w:after="0"/>
      </w:pPr>
      <w:bookmarkStart w:id="514" w:name="_ENREF_34"/>
      <w:r w:rsidRPr="005E39D3">
        <w:t>34.</w:t>
      </w:r>
      <w:r w:rsidRPr="005E39D3">
        <w:tab/>
        <w:t>Holst C, Tolstrup JS, Sørensen HJ, Becker U. Alcohol dependence and risk of somatic diseases and mortality: a cohort study in 19 002 men and women attending alcohol treatment2017;112(8):1358-66. doi: 10.1111/add.13799.</w:t>
      </w:r>
      <w:bookmarkEnd w:id="514"/>
    </w:p>
    <w:p w14:paraId="356BBDE4" w14:textId="77777777" w:rsidR="005E39D3" w:rsidRPr="005E39D3" w:rsidRDefault="005E39D3" w:rsidP="005E39D3">
      <w:pPr>
        <w:pStyle w:val="EndNoteBibliography"/>
        <w:spacing w:after="0"/>
      </w:pPr>
      <w:bookmarkStart w:id="515" w:name="_ENREF_35"/>
      <w:r w:rsidRPr="005E39D3">
        <w:t>35.</w:t>
      </w:r>
      <w:r w:rsidRPr="005E39D3">
        <w:tab/>
        <w:t>Gjerdingen D, McGovern P, Center B. Problems with a diagnostic depression interview in a postpartum depression trial. J Am Board Fam Med. 2011;24(2):187-93. Epub 2011/03/09. doi: 10.3122/jabfm.2011.02.100197. PubMed PMID: 21383219; PMCID: PMC3097469.</w:t>
      </w:r>
      <w:bookmarkEnd w:id="515"/>
    </w:p>
    <w:p w14:paraId="22850516" w14:textId="77777777" w:rsidR="005E39D3" w:rsidRPr="005E39D3" w:rsidRDefault="005E39D3" w:rsidP="005E39D3">
      <w:pPr>
        <w:pStyle w:val="EndNoteBibliography"/>
        <w:spacing w:after="0"/>
      </w:pPr>
      <w:bookmarkStart w:id="516" w:name="_ENREF_36"/>
      <w:r w:rsidRPr="005E39D3">
        <w:t>36.</w:t>
      </w:r>
      <w:r w:rsidRPr="005E39D3">
        <w:tab/>
        <w:t>Hobden B, Schwandt ML, Carey M, Lee MR, Farokhnia M, Bouhlal S, Oldmeadow C, Leggio L. The Validity of the Montgomery–Asberg Depression Rating Scale in an Inpatient Sample with Alcohol Dependence. Alcoholism: Clinical and Experimental Research. 2017;41(6):1220-7. doi: 10.1111/acer.13400.</w:t>
      </w:r>
      <w:bookmarkEnd w:id="516"/>
    </w:p>
    <w:p w14:paraId="5A9F751E" w14:textId="77777777" w:rsidR="005E39D3" w:rsidRPr="005E39D3" w:rsidRDefault="005E39D3" w:rsidP="005E39D3">
      <w:pPr>
        <w:pStyle w:val="EndNoteBibliography"/>
        <w:spacing w:after="0"/>
      </w:pPr>
      <w:bookmarkStart w:id="517" w:name="_ENREF_37"/>
      <w:r w:rsidRPr="005E39D3">
        <w:t>37.</w:t>
      </w:r>
      <w:r w:rsidRPr="005E39D3">
        <w:tab/>
        <w:t>Regier DA, Kuhl EA, Kupfer DJ. The DSM-5: Classification and criteria changes. World psychiatry : official journal of the World Psychiatric Association (WPA). 2013;12(2):92-8. doi: 10.1002/wps.20050. PubMed PMID: 23737408.</w:t>
      </w:r>
      <w:bookmarkEnd w:id="517"/>
    </w:p>
    <w:p w14:paraId="3F93C8EA" w14:textId="77777777" w:rsidR="005E39D3" w:rsidRPr="005E39D3" w:rsidRDefault="005E39D3" w:rsidP="005E39D3">
      <w:pPr>
        <w:pStyle w:val="EndNoteBibliography"/>
        <w:spacing w:after="0"/>
      </w:pPr>
      <w:bookmarkStart w:id="518" w:name="_ENREF_38"/>
      <w:r w:rsidRPr="005E39D3">
        <w:t>38.</w:t>
      </w:r>
      <w:r w:rsidRPr="005E39D3">
        <w:tab/>
        <w:t>Anker JJ, Kushner MG. Co-Occurring Alcohol Use Disorder and Anxiety: Bridging Psychiatric, Psychological, and Neurobiological Perspectives. Alcohol research : current reviews. 2019;40(1):arcr.v40.1.03. doi: 10.35946/arcr.v40.1.03. PubMed PMID: 31886106.</w:t>
      </w:r>
      <w:bookmarkEnd w:id="518"/>
    </w:p>
    <w:p w14:paraId="1DD1DD68" w14:textId="77777777" w:rsidR="005E39D3" w:rsidRPr="005E39D3" w:rsidRDefault="005E39D3" w:rsidP="005E39D3">
      <w:pPr>
        <w:pStyle w:val="EndNoteBibliography"/>
        <w:spacing w:after="0"/>
      </w:pPr>
      <w:bookmarkStart w:id="519" w:name="_ENREF_39"/>
      <w:r w:rsidRPr="005E39D3">
        <w:t>39.</w:t>
      </w:r>
      <w:r w:rsidRPr="005E39D3">
        <w:tab/>
        <w:t>Smith JP, Randall CL. Anxiety and alcohol use disorders: comorbidity and treatment considerations. Alcohol research : current reviews. 2012;34(4):414-31. PubMed PMID: 23584108.</w:t>
      </w:r>
      <w:bookmarkEnd w:id="519"/>
    </w:p>
    <w:p w14:paraId="48DD9B71" w14:textId="77777777" w:rsidR="005E39D3" w:rsidRPr="005E39D3" w:rsidRDefault="005E39D3" w:rsidP="005E39D3">
      <w:pPr>
        <w:pStyle w:val="EndNoteBibliography"/>
        <w:spacing w:after="0"/>
      </w:pPr>
      <w:bookmarkStart w:id="520" w:name="_ENREF_40"/>
      <w:r w:rsidRPr="005E39D3">
        <w:t>40.</w:t>
      </w:r>
      <w:r w:rsidRPr="005E39D3">
        <w:tab/>
        <w:t>Kushner MG, Abrams K, Borchardt C. The relationship between anxiety disorders and alcohol use disorders: a review of major perspectives and findings. Clin Psychol Rev. 2000;20(2):149-71. Epub 2000/03/18. doi: 10.1016/s0272-7358(99)00027-6. PubMed PMID: 10721495.</w:t>
      </w:r>
      <w:bookmarkEnd w:id="520"/>
    </w:p>
    <w:p w14:paraId="0EAAA7AC" w14:textId="77777777" w:rsidR="005E39D3" w:rsidRPr="005E39D3" w:rsidRDefault="005E39D3" w:rsidP="005E39D3">
      <w:pPr>
        <w:pStyle w:val="EndNoteBibliography"/>
      </w:pPr>
      <w:bookmarkStart w:id="521" w:name="_ENREF_41"/>
      <w:r w:rsidRPr="005E39D3">
        <w:t>41.</w:t>
      </w:r>
      <w:r w:rsidRPr="005E39D3">
        <w:tab/>
        <w:t>Kushner M, Krueger R, Frye B, Peterson J, Stewart S, Conrod PJEpoc-Oad, disorder su. Anxiety and substance use disorders: The vicious cycle of comorbidity2008:3-17.</w:t>
      </w:r>
      <w:bookmarkEnd w:id="521"/>
    </w:p>
    <w:p w14:paraId="6D410656" w14:textId="58494A0D" w:rsidR="001747D6" w:rsidRDefault="00E636D8" w:rsidP="009D5073">
      <w:pPr>
        <w:spacing w:line="240" w:lineRule="auto"/>
        <w:rPr>
          <w:rFonts w:ascii="Times New Roman" w:hAnsi="Times New Roman" w:cs="Times New Roman"/>
        </w:rPr>
      </w:pPr>
      <w:r w:rsidRPr="00D81A21">
        <w:rPr>
          <w:rFonts w:ascii="Times New Roman" w:hAnsi="Times New Roman" w:cs="Times New Roman"/>
        </w:rPr>
        <w:fldChar w:fldCharType="end"/>
      </w:r>
    </w:p>
    <w:p w14:paraId="535878DE" w14:textId="4BAF0F9E" w:rsidR="00A202AB" w:rsidRDefault="00A202AB" w:rsidP="009D5073">
      <w:pPr>
        <w:spacing w:line="240" w:lineRule="auto"/>
        <w:rPr>
          <w:rFonts w:ascii="Times New Roman" w:hAnsi="Times New Roman" w:cs="Times New Roman"/>
        </w:rPr>
      </w:pPr>
    </w:p>
    <w:p w14:paraId="7EBB9A60" w14:textId="77777777" w:rsidR="0079545B" w:rsidRDefault="0079545B" w:rsidP="009D5073">
      <w:pPr>
        <w:spacing w:line="240" w:lineRule="auto"/>
        <w:rPr>
          <w:rFonts w:ascii="Times New Roman" w:hAnsi="Times New Roman" w:cs="Times New Roman"/>
          <w:b/>
          <w:bCs/>
        </w:rPr>
      </w:pPr>
    </w:p>
    <w:p w14:paraId="6DA1475A" w14:textId="77777777" w:rsidR="0079545B" w:rsidRDefault="0079545B" w:rsidP="009D5073">
      <w:pPr>
        <w:spacing w:line="240" w:lineRule="auto"/>
        <w:rPr>
          <w:rFonts w:ascii="Times New Roman" w:hAnsi="Times New Roman" w:cs="Times New Roman"/>
          <w:b/>
          <w:bCs/>
        </w:rPr>
      </w:pPr>
    </w:p>
    <w:p w14:paraId="7D06398B" w14:textId="77777777" w:rsidR="0079545B" w:rsidRDefault="0079545B" w:rsidP="009D5073">
      <w:pPr>
        <w:spacing w:line="240" w:lineRule="auto"/>
        <w:rPr>
          <w:rFonts w:ascii="Times New Roman" w:hAnsi="Times New Roman" w:cs="Times New Roman"/>
          <w:b/>
          <w:bCs/>
        </w:rPr>
      </w:pPr>
    </w:p>
    <w:p w14:paraId="457F82BC" w14:textId="77777777" w:rsidR="0079545B" w:rsidRDefault="0079545B" w:rsidP="009D5073">
      <w:pPr>
        <w:spacing w:line="240" w:lineRule="auto"/>
        <w:rPr>
          <w:rFonts w:ascii="Times New Roman" w:hAnsi="Times New Roman" w:cs="Times New Roman"/>
          <w:b/>
          <w:bCs/>
        </w:rPr>
      </w:pPr>
    </w:p>
    <w:p w14:paraId="4483B2E7" w14:textId="77777777" w:rsidR="0079545B" w:rsidRDefault="0079545B" w:rsidP="009D5073">
      <w:pPr>
        <w:spacing w:line="240" w:lineRule="auto"/>
        <w:rPr>
          <w:rFonts w:ascii="Times New Roman" w:hAnsi="Times New Roman" w:cs="Times New Roman"/>
          <w:b/>
          <w:bCs/>
        </w:rPr>
      </w:pPr>
    </w:p>
    <w:p w14:paraId="30C91901" w14:textId="77777777" w:rsidR="00E86039" w:rsidRDefault="00E86039" w:rsidP="009D5073">
      <w:pPr>
        <w:spacing w:line="240" w:lineRule="auto"/>
        <w:rPr>
          <w:rFonts w:ascii="Times New Roman" w:hAnsi="Times New Roman" w:cs="Times New Roman"/>
          <w:b/>
          <w:bCs/>
        </w:rPr>
      </w:pPr>
    </w:p>
    <w:p w14:paraId="19C9A014" w14:textId="77777777" w:rsidR="0079545B" w:rsidRDefault="0079545B" w:rsidP="009D5073">
      <w:pPr>
        <w:spacing w:line="240" w:lineRule="auto"/>
        <w:rPr>
          <w:rFonts w:ascii="Times New Roman" w:hAnsi="Times New Roman" w:cs="Times New Roman"/>
          <w:b/>
          <w:bCs/>
        </w:rPr>
      </w:pPr>
    </w:p>
    <w:p w14:paraId="0345E7A3" w14:textId="3140FE55" w:rsidR="00E66B3D" w:rsidRPr="00546319" w:rsidRDefault="00E66B3D" w:rsidP="00546319"/>
    <w:sectPr w:rsidR="00E66B3D" w:rsidRPr="00546319">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5" w:author="Schwandt, Melanie (NIH/NIAAA) [E]" w:date="2021-02-03T09:17:00Z" w:initials="SM([">
    <w:p w14:paraId="2047BEE9" w14:textId="36FE2D5B" w:rsidR="00394794" w:rsidRDefault="00394794">
      <w:pPr>
        <w:pStyle w:val="CommentText"/>
      </w:pPr>
      <w:r>
        <w:rPr>
          <w:rStyle w:val="CommentReference"/>
        </w:rPr>
        <w:annotationRef/>
      </w:r>
      <w:r>
        <w:t xml:space="preserve">I know this was a suggestion from one of the </w:t>
      </w:r>
      <w:proofErr w:type="gramStart"/>
      <w:r>
        <w:t>reviewers</w:t>
      </w:r>
      <w:proofErr w:type="gramEnd"/>
      <w:r>
        <w:t xml:space="preserve"> but I really don’t see the need of putting this in the abstract, specifically. We don’t differentiate between the mild/moderate severe in our analysis. You </w:t>
      </w:r>
      <w:proofErr w:type="spellStart"/>
      <w:r>
        <w:t>mightp</w:t>
      </w:r>
      <w:proofErr w:type="spellEnd"/>
      <w:r>
        <w:t xml:space="preserve"> </w:t>
      </w:r>
      <w:proofErr w:type="spellStart"/>
      <w:r>
        <w:t>ut</w:t>
      </w:r>
      <w:proofErr w:type="spellEnd"/>
      <w:r>
        <w:t xml:space="preserve"> this in the main methods text just for clarity, but it doesn’t seem important for the abstract. </w:t>
      </w:r>
    </w:p>
  </w:comment>
  <w:comment w:id="26" w:author="Navan Shah" w:date="2021-02-05T12:04:00Z" w:initials="NS">
    <w:p w14:paraId="7549A963" w14:textId="03E28846" w:rsidR="00394794" w:rsidRDefault="00394794">
      <w:pPr>
        <w:pStyle w:val="CommentText"/>
      </w:pPr>
      <w:r>
        <w:rPr>
          <w:rStyle w:val="CommentReference"/>
        </w:rPr>
        <w:annotationRef/>
      </w:r>
      <w:r>
        <w:t>I also sensed it seemed out of place here, however I added in case this was in consensual agreement. What does everyone think about this placement? Thank you.</w:t>
      </w:r>
    </w:p>
  </w:comment>
  <w:comment w:id="65" w:author="Navan Shah" w:date="2021-01-24T15:14:00Z" w:initials="NS">
    <w:p w14:paraId="17F4E325" w14:textId="1D534101" w:rsidR="00394794" w:rsidRPr="00085F76" w:rsidRDefault="00394794" w:rsidP="00085F76">
      <w:pPr>
        <w:pStyle w:val="CommentText"/>
        <w:rPr>
          <w:rFonts w:ascii="Times New Roman" w:hAnsi="Times New Roman" w:cs="Times New Roman"/>
        </w:rPr>
      </w:pPr>
      <w:r w:rsidRPr="00085F76">
        <w:rPr>
          <w:rStyle w:val="CommentReference"/>
        </w:rPr>
        <w:annotationRef/>
      </w:r>
      <w:r w:rsidRPr="00085F76">
        <w:rPr>
          <w:rFonts w:ascii="Times New Roman" w:hAnsi="Times New Roman" w:cs="Times New Roman"/>
        </w:rPr>
        <w:t xml:space="preserve">Biometrics Research Department (n.d.) SCID training sequence of steps [Online]. </w:t>
      </w:r>
      <w:hyperlink r:id="rId1" w:history="1">
        <w:r w:rsidRPr="00085F76">
          <w:rPr>
            <w:rStyle w:val="Hyperlink"/>
            <w:rFonts w:ascii="Times New Roman" w:hAnsi="Times New Roman" w:cs="Times New Roman"/>
          </w:rPr>
          <w:t>http://www.scid4.org/training/overview.html</w:t>
        </w:r>
      </w:hyperlink>
    </w:p>
    <w:p w14:paraId="68359812" w14:textId="28BAB4A5" w:rsidR="00394794" w:rsidRPr="00085F76" w:rsidRDefault="00394794" w:rsidP="00433161">
      <w:pPr>
        <w:pStyle w:val="CommentText"/>
        <w:rPr>
          <w:rFonts w:ascii="Times New Roman" w:hAnsi="Times New Roman" w:cs="Times New Roman"/>
        </w:rPr>
      </w:pPr>
    </w:p>
    <w:p w14:paraId="142339CA" w14:textId="167594DC" w:rsidR="00394794" w:rsidRPr="00433161" w:rsidRDefault="00394794" w:rsidP="00433161">
      <w:pPr>
        <w:pStyle w:val="CommentText"/>
      </w:pPr>
      <w:r w:rsidRPr="00433161">
        <w:rPr>
          <w:rFonts w:ascii="Times New Roman" w:hAnsi="Times New Roman" w:cs="Times New Roman"/>
        </w:rPr>
        <w:t>Overview of SCID-5 Training Materials</w:t>
      </w:r>
      <w:r>
        <w:rPr>
          <w:rFonts w:ascii="Times New Roman" w:hAnsi="Times New Roman" w:cs="Times New Roman"/>
        </w:rPr>
        <w:t xml:space="preserve"> (n.d.) </w:t>
      </w:r>
      <w:r w:rsidRPr="00433161">
        <w:rPr>
          <w:rFonts w:ascii="Times New Roman" w:hAnsi="Times New Roman" w:cs="Times New Roman"/>
        </w:rPr>
        <w:t>Columbia University Department of Psychiatry</w:t>
      </w:r>
      <w:r>
        <w:rPr>
          <w:rFonts w:ascii="Times New Roman" w:hAnsi="Times New Roman" w:cs="Times New Roman"/>
        </w:rPr>
        <w:t xml:space="preserve"> [Online]</w:t>
      </w:r>
      <w:r w:rsidRPr="00433161">
        <w:rPr>
          <w:rFonts w:ascii="Times New Roman" w:hAnsi="Times New Roman" w:cs="Times New Roman"/>
        </w:rPr>
        <w:t xml:space="preserve">. </w:t>
      </w:r>
      <w:hyperlink r:id="rId2" w:history="1">
        <w:r w:rsidRPr="00433161">
          <w:rPr>
            <w:rStyle w:val="Hyperlink"/>
            <w:rFonts w:ascii="Times New Roman" w:hAnsi="Times New Roman" w:cs="Times New Roman"/>
          </w:rPr>
          <w:t>https://www.columbiapsychiatry.org/scid-5-training-media-0</w:t>
        </w:r>
      </w:hyperlink>
    </w:p>
    <w:p w14:paraId="0EA4D225" w14:textId="5EE32FD5" w:rsidR="00394794" w:rsidRPr="00085F76" w:rsidRDefault="00394794">
      <w:pPr>
        <w:pStyle w:val="CommentText"/>
      </w:pPr>
    </w:p>
  </w:comment>
  <w:comment w:id="95" w:author="Navan Shah" w:date="2021-02-14T13:33:00Z" w:initials="NS">
    <w:p w14:paraId="74A75820" w14:textId="77777777" w:rsidR="00394794" w:rsidRPr="008F5E55" w:rsidRDefault="00394794" w:rsidP="008F5E55">
      <w:pPr>
        <w:rPr>
          <w:rFonts w:ascii="Calibri" w:hAnsi="Calibri" w:cs="Calibri"/>
        </w:rPr>
      </w:pPr>
      <w:r>
        <w:rPr>
          <w:rStyle w:val="CommentReference"/>
        </w:rPr>
        <w:annotationRef/>
      </w:r>
      <w:proofErr w:type="spellStart"/>
      <w:r w:rsidRPr="008F5E55">
        <w:rPr>
          <w:rFonts w:ascii="Calibri" w:hAnsi="Calibri" w:cs="Calibri"/>
          <w:color w:val="1C1D1E"/>
          <w:sz w:val="21"/>
          <w:szCs w:val="21"/>
          <w:shd w:val="clear" w:color="auto" w:fill="FFFFFF"/>
        </w:rPr>
        <w:t>Ludenia</w:t>
      </w:r>
      <w:proofErr w:type="spellEnd"/>
      <w:r w:rsidRPr="008F5E55">
        <w:rPr>
          <w:rFonts w:ascii="Calibri" w:hAnsi="Calibri" w:cs="Calibri"/>
          <w:color w:val="1C1D1E"/>
          <w:sz w:val="21"/>
          <w:szCs w:val="21"/>
          <w:shd w:val="clear" w:color="auto" w:fill="FFFFFF"/>
        </w:rPr>
        <w:t>, K., Donham, G.W., Holzer, P.D. and Sands, M.M. (1984), Anxiety in an alcoholic population: A normative study. J. Clin. Psychol., 40: 356-358.</w:t>
      </w:r>
      <w:r w:rsidRPr="008F5E55">
        <w:rPr>
          <w:rStyle w:val="apple-converted-space"/>
          <w:rFonts w:ascii="Calibri" w:hAnsi="Calibri" w:cs="Calibri"/>
          <w:color w:val="1C1D1E"/>
          <w:sz w:val="21"/>
          <w:szCs w:val="21"/>
          <w:shd w:val="clear" w:color="auto" w:fill="FFFFFF"/>
        </w:rPr>
        <w:t> </w:t>
      </w:r>
      <w:hyperlink r:id="rId3" w:history="1">
        <w:r w:rsidRPr="008F5E55">
          <w:rPr>
            <w:rStyle w:val="Hyperlink"/>
            <w:rFonts w:ascii="Calibri" w:hAnsi="Calibri" w:cs="Calibri"/>
            <w:color w:val="005274"/>
            <w:sz w:val="21"/>
            <w:szCs w:val="21"/>
          </w:rPr>
          <w:t>https://doi.org/10.1002/1097-4679(198401)40:1&lt;356::AID-JCLP2270400166&gt;3.0.CO;2-P</w:t>
        </w:r>
      </w:hyperlink>
    </w:p>
    <w:p w14:paraId="6FEE3B89" w14:textId="77777777" w:rsidR="00394794" w:rsidRPr="008F5E55" w:rsidRDefault="00394794">
      <w:pPr>
        <w:pStyle w:val="CommentText"/>
        <w:rPr>
          <w:rFonts w:ascii="Calibri" w:hAnsi="Calibri" w:cs="Calibri"/>
        </w:rPr>
      </w:pPr>
    </w:p>
    <w:p w14:paraId="6B59456C" w14:textId="1AB339BC" w:rsidR="00394794" w:rsidRDefault="00394794" w:rsidP="008F5E55">
      <w:r w:rsidRPr="008F5E55">
        <w:rPr>
          <w:rFonts w:ascii="Calibri" w:hAnsi="Calibri" w:cs="Calibri"/>
          <w:color w:val="1C1D1E"/>
          <w:sz w:val="21"/>
          <w:szCs w:val="21"/>
          <w:shd w:val="clear" w:color="auto" w:fill="FFFFFF"/>
        </w:rPr>
        <w:t xml:space="preserve">Donham, G.W., </w:t>
      </w:r>
      <w:proofErr w:type="spellStart"/>
      <w:r w:rsidRPr="008F5E55">
        <w:rPr>
          <w:rFonts w:ascii="Calibri" w:hAnsi="Calibri" w:cs="Calibri"/>
          <w:color w:val="1C1D1E"/>
          <w:sz w:val="21"/>
          <w:szCs w:val="21"/>
          <w:shd w:val="clear" w:color="auto" w:fill="FFFFFF"/>
        </w:rPr>
        <w:t>Ludenia</w:t>
      </w:r>
      <w:proofErr w:type="spellEnd"/>
      <w:r w:rsidRPr="008F5E55">
        <w:rPr>
          <w:rFonts w:ascii="Calibri" w:hAnsi="Calibri" w:cs="Calibri"/>
          <w:color w:val="1C1D1E"/>
          <w:sz w:val="21"/>
          <w:szCs w:val="21"/>
          <w:shd w:val="clear" w:color="auto" w:fill="FFFFFF"/>
        </w:rPr>
        <w:t>, K., Sands, M.M. and Holzer, P.D. (1984), Cross‐validation of the state‐trait anxiety inventory with an alcoholic population. J. Clin. Psychol., 40: 629-631.</w:t>
      </w:r>
      <w:r w:rsidRPr="008F5E55">
        <w:rPr>
          <w:rStyle w:val="apple-converted-space"/>
          <w:rFonts w:ascii="Calibri" w:hAnsi="Calibri" w:cs="Calibri"/>
          <w:color w:val="1C1D1E"/>
          <w:sz w:val="21"/>
          <w:szCs w:val="21"/>
          <w:shd w:val="clear" w:color="auto" w:fill="FFFFFF"/>
        </w:rPr>
        <w:t> </w:t>
      </w:r>
      <w:hyperlink r:id="rId4" w:history="1">
        <w:r w:rsidRPr="008F5E55">
          <w:rPr>
            <w:rStyle w:val="Hyperlink"/>
            <w:rFonts w:ascii="Calibri" w:hAnsi="Calibri" w:cs="Calibri"/>
            <w:color w:val="005274"/>
            <w:sz w:val="21"/>
            <w:szCs w:val="21"/>
          </w:rPr>
          <w:t>https://doi.org/10.1002/1097-4679(198403)40:2&lt;629::AID-JCLP2270400244&gt;3.0.CO;2-A</w:t>
        </w:r>
      </w:hyperlink>
    </w:p>
  </w:comment>
  <w:comment w:id="103" w:author="Navan Shah" w:date="2021-02-14T13:42:00Z" w:initials="NS">
    <w:p w14:paraId="6DD85295" w14:textId="77777777" w:rsidR="00394794" w:rsidRPr="00105A83" w:rsidRDefault="00394794" w:rsidP="0053693D">
      <w:pPr>
        <w:autoSpaceDE w:val="0"/>
        <w:autoSpaceDN w:val="0"/>
        <w:adjustRightInd w:val="0"/>
        <w:spacing w:after="0" w:line="240" w:lineRule="auto"/>
        <w:rPr>
          <w:rFonts w:eastAsia="CharisSIL" w:cstheme="minorHAnsi"/>
          <w:sz w:val="13"/>
          <w:szCs w:val="13"/>
        </w:rPr>
      </w:pPr>
      <w:r>
        <w:rPr>
          <w:rStyle w:val="CommentReference"/>
        </w:rPr>
        <w:annotationRef/>
      </w:r>
      <w:proofErr w:type="spellStart"/>
      <w:r w:rsidRPr="00105A83">
        <w:rPr>
          <w:rFonts w:eastAsia="CharisSIL" w:cstheme="minorHAnsi"/>
          <w:sz w:val="13"/>
          <w:szCs w:val="13"/>
        </w:rPr>
        <w:t>Mohlman</w:t>
      </w:r>
      <w:proofErr w:type="spellEnd"/>
      <w:r w:rsidRPr="00105A83">
        <w:rPr>
          <w:rFonts w:eastAsia="CharisSIL" w:cstheme="minorHAnsi"/>
          <w:sz w:val="13"/>
          <w:szCs w:val="13"/>
        </w:rPr>
        <w:t xml:space="preserve">, J., de Jesus, M., </w:t>
      </w:r>
      <w:proofErr w:type="spellStart"/>
      <w:r w:rsidRPr="00105A83">
        <w:rPr>
          <w:rFonts w:eastAsia="CharisSIL" w:cstheme="minorHAnsi"/>
          <w:sz w:val="13"/>
          <w:szCs w:val="13"/>
        </w:rPr>
        <w:t>Gorenstein</w:t>
      </w:r>
      <w:proofErr w:type="spellEnd"/>
      <w:r w:rsidRPr="00105A83">
        <w:rPr>
          <w:rFonts w:eastAsia="CharisSIL" w:cstheme="minorHAnsi"/>
          <w:sz w:val="13"/>
          <w:szCs w:val="13"/>
        </w:rPr>
        <w:t>, E.E., Kleber, M., Gorman, J.M., Papp, L.A., 2004.</w:t>
      </w:r>
    </w:p>
    <w:p w14:paraId="1EE52334" w14:textId="77777777" w:rsidR="00394794" w:rsidRPr="00105A83" w:rsidRDefault="00394794" w:rsidP="0053693D">
      <w:pPr>
        <w:autoSpaceDE w:val="0"/>
        <w:autoSpaceDN w:val="0"/>
        <w:adjustRightInd w:val="0"/>
        <w:spacing w:after="0" w:line="240" w:lineRule="auto"/>
        <w:rPr>
          <w:rFonts w:eastAsia="CharisSIL" w:cstheme="minorHAnsi"/>
          <w:sz w:val="13"/>
          <w:szCs w:val="13"/>
        </w:rPr>
      </w:pPr>
      <w:r w:rsidRPr="00105A83">
        <w:rPr>
          <w:rFonts w:eastAsia="CharisSIL" w:cstheme="minorHAnsi"/>
          <w:sz w:val="13"/>
          <w:szCs w:val="13"/>
        </w:rPr>
        <w:t>Distinguishing generalized anxiety disorder, panic disorder, and mixed anxiety states</w:t>
      </w:r>
    </w:p>
    <w:p w14:paraId="57844C25" w14:textId="77777777" w:rsidR="00394794" w:rsidRPr="00105A83" w:rsidRDefault="00394794" w:rsidP="0053693D">
      <w:pPr>
        <w:autoSpaceDE w:val="0"/>
        <w:autoSpaceDN w:val="0"/>
        <w:adjustRightInd w:val="0"/>
        <w:spacing w:after="0" w:line="240" w:lineRule="auto"/>
        <w:rPr>
          <w:rFonts w:eastAsia="CharisSIL" w:cstheme="minorHAnsi"/>
          <w:sz w:val="13"/>
          <w:szCs w:val="13"/>
        </w:rPr>
      </w:pPr>
      <w:r w:rsidRPr="00105A83">
        <w:rPr>
          <w:rFonts w:eastAsia="CharisSIL" w:cstheme="minorHAnsi"/>
          <w:sz w:val="13"/>
          <w:szCs w:val="13"/>
        </w:rPr>
        <w:t xml:space="preserve">in older treatment-seeking adults. J. Anxiety </w:t>
      </w:r>
      <w:proofErr w:type="spellStart"/>
      <w:r w:rsidRPr="00105A83">
        <w:rPr>
          <w:rFonts w:eastAsia="CharisSIL" w:cstheme="minorHAnsi"/>
          <w:sz w:val="13"/>
          <w:szCs w:val="13"/>
        </w:rPr>
        <w:t>Disord</w:t>
      </w:r>
      <w:proofErr w:type="spellEnd"/>
      <w:r w:rsidRPr="00105A83">
        <w:rPr>
          <w:rFonts w:eastAsia="CharisSIL" w:cstheme="minorHAnsi"/>
          <w:sz w:val="13"/>
          <w:szCs w:val="13"/>
        </w:rPr>
        <w:t>. 18, 275–290. https://doi.org/</w:t>
      </w:r>
    </w:p>
    <w:p w14:paraId="5815CCA1" w14:textId="096A0182" w:rsidR="00394794" w:rsidRDefault="00394794" w:rsidP="0053693D">
      <w:pPr>
        <w:pStyle w:val="CommentText"/>
      </w:pPr>
      <w:r w:rsidRPr="00105A83">
        <w:rPr>
          <w:rFonts w:eastAsia="CharisSIL" w:cstheme="minorHAnsi"/>
          <w:sz w:val="13"/>
          <w:szCs w:val="13"/>
        </w:rPr>
        <w:t>10.1016/S0887-6185(02)00261-X.</w:t>
      </w:r>
    </w:p>
  </w:comment>
  <w:comment w:id="111" w:author="Navan Shah" w:date="2021-01-25T20:29:00Z" w:initials="NS">
    <w:p w14:paraId="079F7C59" w14:textId="17A95A1A" w:rsidR="00394794" w:rsidRDefault="00394794">
      <w:pPr>
        <w:pStyle w:val="CommentText"/>
      </w:pPr>
      <w:r>
        <w:rPr>
          <w:rStyle w:val="CommentReference"/>
        </w:rPr>
        <w:annotationRef/>
      </w:r>
      <w:proofErr w:type="spellStart"/>
      <w:r w:rsidRPr="005E39D3">
        <w:t>Tyrer</w:t>
      </w:r>
      <w:proofErr w:type="spellEnd"/>
      <w:r w:rsidRPr="005E39D3">
        <w:t xml:space="preserve"> P, Owen RT, Cicchetti DV. The brief scale for anxiety: a subdivision of the comprehensive psychopathological rating scale. Journal of neurology, neurosurgery, and psychiatry. 1984;47(9):970-5.</w:t>
      </w:r>
    </w:p>
  </w:comment>
  <w:comment w:id="177" w:author="Navan Shah" w:date="2021-01-26T00:04:00Z" w:initials="NS">
    <w:p w14:paraId="17198B06" w14:textId="42C89871" w:rsidR="00394794" w:rsidRDefault="00394794" w:rsidP="0057639E">
      <w:pPr>
        <w:pStyle w:val="EndNoteBibliography"/>
        <w:spacing w:after="0"/>
      </w:pPr>
      <w:r>
        <w:rPr>
          <w:rStyle w:val="CommentReference"/>
        </w:rPr>
        <w:annotationRef/>
      </w:r>
      <w:r w:rsidRPr="005E39D3">
        <w:t>Farris SG, Epstein EE, McCrady BS, Hunter-Reel D. Do co-morbid anxiety disorders predict drinking outcomes in women with alcohol use disorders? Alcohol Alcohol. 2012;47(2):143-8. Epub 2012/01/05. doi: 10.1093/alcalc/agr155. PubMed PMID: 22215000; PMCID: PMC3284684.</w:t>
      </w:r>
    </w:p>
    <w:p w14:paraId="248CF414" w14:textId="77777777" w:rsidR="00394794" w:rsidRPr="005E39D3" w:rsidRDefault="00394794" w:rsidP="0057639E">
      <w:pPr>
        <w:pStyle w:val="EndNoteBibliography"/>
        <w:spacing w:after="0"/>
      </w:pPr>
    </w:p>
    <w:p w14:paraId="4A19DC95" w14:textId="2B6F1198" w:rsidR="00394794" w:rsidRDefault="00394794" w:rsidP="0057639E">
      <w:pPr>
        <w:pStyle w:val="CommentText"/>
      </w:pPr>
      <w:r w:rsidRPr="005E39D3">
        <w:t>Schellekens AF, de Jong CA, Buitelaar JK, Verkes RJ. Co-morbid anxiety disorders predict early relapse after inpatient alcohol treatment. Eur Psychiatry. 2015;30(1):128-36. Epub 2014/03/19. doi: 10.1016/j.eurpsy.2013.08.006. PubMed PMID: 24630346</w:t>
      </w:r>
    </w:p>
  </w:comment>
  <w:comment w:id="200" w:author="Navan Shah" w:date="2021-01-26T00:33:00Z" w:initials="NS">
    <w:p w14:paraId="55E60A16" w14:textId="5A91A945" w:rsidR="00394794" w:rsidRPr="007D2A49" w:rsidRDefault="00394794" w:rsidP="007D2A49">
      <w:pPr>
        <w:pStyle w:val="CommentText"/>
        <w:rPr>
          <w:rFonts w:ascii="Times New Roman" w:hAnsi="Times New Roman" w:cs="Times New Roman"/>
        </w:rPr>
      </w:pPr>
      <w:r>
        <w:rPr>
          <w:rStyle w:val="CommentReference"/>
        </w:rPr>
        <w:annotationRef/>
      </w:r>
      <w:r w:rsidRPr="007D2A49">
        <w:rPr>
          <w:rFonts w:ascii="Times New Roman" w:hAnsi="Times New Roman" w:cs="Times New Roman"/>
        </w:rPr>
        <w:t xml:space="preserve">Anker JJ, Kushner MG, Thuras P, Menk J, Unruh AS. Drinking to cope with negative emotions moderates alcohol use disorder treatment response in patients with co-occurring anxiety disorder. Drug Alcohol Depend. 2016 Feb 1;159:93-100. </w:t>
      </w:r>
      <w:hyperlink r:id="rId5" w:history="1">
        <w:r w:rsidRPr="007D2A49">
          <w:rPr>
            <w:rStyle w:val="Hyperlink"/>
            <w:rFonts w:ascii="Times New Roman" w:hAnsi="Times New Roman" w:cs="Times New Roman"/>
          </w:rPr>
          <w:t>doi: 10.1016/j.drugalcdep.2015.11.031.</w:t>
        </w:r>
      </w:hyperlink>
      <w:r w:rsidRPr="007D2A49">
        <w:rPr>
          <w:rFonts w:ascii="Times New Roman" w:hAnsi="Times New Roman" w:cs="Times New Roman"/>
        </w:rPr>
        <w:t xml:space="preserve"> </w:t>
      </w:r>
    </w:p>
    <w:p w14:paraId="34694F7D" w14:textId="751DC98D" w:rsidR="00394794" w:rsidRDefault="00394794">
      <w:pPr>
        <w:pStyle w:val="CommentText"/>
      </w:pPr>
    </w:p>
  </w:comment>
  <w:comment w:id="210" w:author="Navan Shah" w:date="2021-01-25T20:16:00Z" w:initials="NS">
    <w:p w14:paraId="79C28A6B" w14:textId="77777777" w:rsidR="00394794" w:rsidRPr="00CB74F7" w:rsidRDefault="00394794" w:rsidP="009803FE">
      <w:pPr>
        <w:pStyle w:val="CommentText"/>
        <w:rPr>
          <w:rFonts w:ascii="Times New Roman" w:hAnsi="Times New Roman" w:cs="Times New Roman"/>
        </w:rPr>
      </w:pPr>
      <w:r>
        <w:rPr>
          <w:rStyle w:val="CommentReference"/>
        </w:rPr>
        <w:annotationRef/>
      </w:r>
      <w:r w:rsidRPr="00CB74F7">
        <w:rPr>
          <w:rFonts w:ascii="Times New Roman" w:hAnsi="Times New Roman" w:cs="Times New Roman"/>
        </w:rPr>
        <w:t>Substance Abuse and Mental Health Services Administration. DSM-5 Changes: Implications for Child Serious Emotional Disturbance [Internet]. Rockville (MD): Substance Abuse and Mental Health Services Administration (US); 2016 Jun. 2, DSM-IV to DSM-5 Changes: Overview. Available from: https://www.ncbi.nlm.nih.gov/books/NBK519711/</w:t>
      </w:r>
    </w:p>
  </w:comment>
  <w:comment w:id="217" w:author="Navan Shah" w:date="2021-02-09T22:33:00Z" w:initials="NS">
    <w:p w14:paraId="09B381C2" w14:textId="307D0BFE" w:rsidR="00394794" w:rsidRDefault="00394794">
      <w:pPr>
        <w:pStyle w:val="CommentText"/>
      </w:pPr>
      <w:r>
        <w:rPr>
          <w:rStyle w:val="CommentReference"/>
        </w:rPr>
        <w:annotationRef/>
      </w:r>
      <w:r>
        <w:t xml:space="preserve">[Note to </w:t>
      </w:r>
      <w:proofErr w:type="spellStart"/>
      <w:r>
        <w:t>self</w:t>
      </w:r>
      <w:proofErr w:type="spellEnd"/>
      <w:r>
        <w:t>]</w:t>
      </w:r>
    </w:p>
    <w:p w14:paraId="0023AAE5" w14:textId="627EDB36" w:rsidR="00394794" w:rsidRDefault="00394794">
      <w:pPr>
        <w:pStyle w:val="CommentText"/>
      </w:pPr>
      <w:r>
        <w:t xml:space="preserve">Reviewer 1 requested for this excerpt to be moved to the end of 2.3 Additional Assessments/Measures. 1. must be completed with Endnote 2. </w:t>
      </w:r>
      <w:proofErr w:type="gramStart"/>
      <w:r>
        <w:t>update</w:t>
      </w:r>
      <w:proofErr w:type="gramEnd"/>
      <w:r>
        <w:t xml:space="preserve"> in rebuttal doc once done.</w:t>
      </w:r>
    </w:p>
  </w:comment>
  <w:comment w:id="271" w:author="Schwandt, Melanie (NIH/NIAAA) [E]" w:date="2021-02-03T10:20:00Z" w:initials="SM([">
    <w:p w14:paraId="3CDD79FB" w14:textId="70282378" w:rsidR="00394794" w:rsidRDefault="00394794">
      <w:pPr>
        <w:pStyle w:val="CommentText"/>
      </w:pPr>
      <w:r>
        <w:rPr>
          <w:rStyle w:val="CommentReference"/>
        </w:rPr>
        <w:annotationRef/>
      </w:r>
      <w:r>
        <w:t xml:space="preserve">I moved this to the methods section. Here, I would include a brief description of the sample in terms of demographics, etc. and maybe even a brief summary of which measures differed between those with and without an anxiety disorder diagnosis. </w:t>
      </w:r>
    </w:p>
  </w:comment>
  <w:comment w:id="441" w:author="Schwandt, Melanie (NIH/NIAAA) [E]" w:date="2021-02-03T11:01:00Z" w:initials="SM([">
    <w:p w14:paraId="406B8F09" w14:textId="77777777" w:rsidR="00394794" w:rsidRDefault="00394794">
      <w:pPr>
        <w:pStyle w:val="CommentText"/>
      </w:pPr>
      <w:r>
        <w:rPr>
          <w:rStyle w:val="CommentReference"/>
        </w:rPr>
        <w:annotationRef/>
      </w:r>
      <w:r>
        <w:t xml:space="preserve">Need a reference here, perhaps the NESARC study you already </w:t>
      </w:r>
      <w:proofErr w:type="spellStart"/>
      <w:r>
        <w:t>citem</w:t>
      </w:r>
      <w:proofErr w:type="spellEnd"/>
      <w:r>
        <w:t xml:space="preserve"> or:</w:t>
      </w:r>
    </w:p>
    <w:p w14:paraId="38A3D3EA" w14:textId="77777777" w:rsidR="00394794" w:rsidRDefault="00394794">
      <w:pPr>
        <w:pStyle w:val="CommentText"/>
      </w:pPr>
    </w:p>
    <w:p w14:paraId="000586C3" w14:textId="77777777" w:rsidR="00394794" w:rsidRPr="004E5B1A" w:rsidRDefault="00394794" w:rsidP="00881C69">
      <w:pPr>
        <w:pStyle w:val="EndNoteBibliography"/>
        <w:spacing w:after="0" w:line="480" w:lineRule="auto"/>
        <w:ind w:left="432" w:hanging="432"/>
        <w:rPr>
          <w:rFonts w:ascii="Times New Roman" w:hAnsi="Times New Roman" w:cs="Times New Roman"/>
          <w:sz w:val="24"/>
          <w:szCs w:val="24"/>
        </w:rPr>
      </w:pPr>
      <w:r w:rsidRPr="004E5B1A">
        <w:rPr>
          <w:rFonts w:ascii="Times New Roman" w:hAnsi="Times New Roman" w:cs="Times New Roman"/>
          <w:sz w:val="24"/>
          <w:szCs w:val="24"/>
        </w:rPr>
        <w:t>SAMHSA. Key substance use and mental health indicators in the United States: Results from the 2016 National Survey on Drug Use and Health (HHS Publication No. SMA 17-5044, NSDUH Series H-52). Rockville, MD: Center for Behavioral Health Statistics and Quality, Substance Abuse and Mental Health Services Administration; 2017.</w:t>
      </w:r>
    </w:p>
    <w:p w14:paraId="2786EE43" w14:textId="795B24E8" w:rsidR="00394794" w:rsidRDefault="00394794">
      <w:pPr>
        <w:pStyle w:val="CommentText"/>
      </w:pPr>
    </w:p>
  </w:comment>
  <w:comment w:id="442" w:author="Navan Shah" w:date="2021-02-05T12:02:00Z" w:initials="NS">
    <w:p w14:paraId="1E4A83F0" w14:textId="2541EFF7" w:rsidR="00394794" w:rsidRDefault="00394794">
      <w:pPr>
        <w:pStyle w:val="CommentText"/>
      </w:pPr>
      <w:r>
        <w:rPr>
          <w:rStyle w:val="CommentReference"/>
        </w:rPr>
        <w:annotationRef/>
      </w:r>
      <w:r>
        <w:t>Will insert reference suggested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047BEE9" w15:done="0"/>
  <w15:commentEx w15:paraId="7549A963" w15:paraIdParent="2047BEE9" w15:done="0"/>
  <w15:commentEx w15:paraId="0EA4D225" w15:done="0"/>
  <w15:commentEx w15:paraId="6B59456C" w15:done="0"/>
  <w15:commentEx w15:paraId="5815CCA1" w15:done="0"/>
  <w15:commentEx w15:paraId="079F7C59" w15:done="0"/>
  <w15:commentEx w15:paraId="4A19DC95" w15:done="0"/>
  <w15:commentEx w15:paraId="34694F7D" w15:done="0"/>
  <w15:commentEx w15:paraId="79C28A6B" w15:done="0"/>
  <w15:commentEx w15:paraId="0023AAE5" w15:done="0"/>
  <w15:commentEx w15:paraId="3CDD79FB" w15:done="0"/>
  <w15:commentEx w15:paraId="2786EE43" w15:done="1"/>
  <w15:commentEx w15:paraId="1E4A83F0" w15:paraIdParent="2786EE4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E89E" w16cex:dateUtc="2021-02-03T14:17:00Z"/>
  <w16cex:commentExtensible w16cex:durableId="23C7B2B2" w16cex:dateUtc="2021-02-05T17:04:00Z"/>
  <w16cex:commentExtensible w16cex:durableId="23B80D70" w16cex:dateUtc="2021-01-24T20:14:00Z"/>
  <w16cex:commentExtensible w16cex:durableId="23D3A526" w16cex:dateUtc="2021-02-14T18:33:00Z"/>
  <w16cex:commentExtensible w16cex:durableId="23D3A73E" w16cex:dateUtc="2021-02-14T18:42:00Z"/>
  <w16cex:commentExtensible w16cex:durableId="23B9A8C4" w16cex:dateUtc="2021-01-26T01:29:00Z"/>
  <w16cex:commentExtensible w16cex:durableId="23B9DAF9" w16cex:dateUtc="2021-01-26T05:04:00Z"/>
  <w16cex:commentExtensible w16cex:durableId="23B9E1E7" w16cex:dateUtc="2021-01-26T05:33:00Z"/>
  <w16cex:commentExtensible w16cex:durableId="23C7859A" w16cex:dateUtc="2021-01-26T01:16:00Z"/>
  <w16cex:commentExtensible w16cex:durableId="23CD8C35" w16cex:dateUtc="2021-02-10T03:33:00Z"/>
  <w16cex:commentExtensible w16cex:durableId="23C4F77E" w16cex:dateUtc="2021-02-03T15:20:00Z"/>
  <w16cex:commentExtensible w16cex:durableId="23C5011B" w16cex:dateUtc="2021-02-03T16:01:00Z"/>
  <w16cex:commentExtensible w16cex:durableId="23C7B255" w16cex:dateUtc="2021-02-05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47BEE9" w16cid:durableId="23C4E89E"/>
  <w16cid:commentId w16cid:paraId="7549A963" w16cid:durableId="23C7B2B2"/>
  <w16cid:commentId w16cid:paraId="0EA4D225" w16cid:durableId="23B80D70"/>
  <w16cid:commentId w16cid:paraId="6B59456C" w16cid:durableId="23D3A526"/>
  <w16cid:commentId w16cid:paraId="5815CCA1" w16cid:durableId="23D3A73E"/>
  <w16cid:commentId w16cid:paraId="079F7C59" w16cid:durableId="23B9A8C4"/>
  <w16cid:commentId w16cid:paraId="4A19DC95" w16cid:durableId="23B9DAF9"/>
  <w16cid:commentId w16cid:paraId="34694F7D" w16cid:durableId="23B9E1E7"/>
  <w16cid:commentId w16cid:paraId="79C28A6B" w16cid:durableId="23C7859A"/>
  <w16cid:commentId w16cid:paraId="0023AAE5" w16cid:durableId="23CD8C35"/>
  <w16cid:commentId w16cid:paraId="3CDD79FB" w16cid:durableId="23C4F77E"/>
  <w16cid:commentId w16cid:paraId="2786EE43" w16cid:durableId="23C5011B"/>
  <w16cid:commentId w16cid:paraId="1E4A83F0" w16cid:durableId="23C7B25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8D4CB" w14:textId="77777777" w:rsidR="00394794" w:rsidRDefault="00394794" w:rsidP="00E86039">
      <w:pPr>
        <w:spacing w:after="0" w:line="240" w:lineRule="auto"/>
      </w:pPr>
      <w:r>
        <w:separator/>
      </w:r>
    </w:p>
  </w:endnote>
  <w:endnote w:type="continuationSeparator" w:id="0">
    <w:p w14:paraId="11CDDDA4" w14:textId="77777777" w:rsidR="00394794" w:rsidRDefault="00394794" w:rsidP="00E86039">
      <w:pPr>
        <w:spacing w:after="0" w:line="240" w:lineRule="auto"/>
      </w:pPr>
      <w:r>
        <w:continuationSeparator/>
      </w:r>
    </w:p>
  </w:endnote>
  <w:endnote w:type="continuationNotice" w:id="1">
    <w:p w14:paraId="58992A25" w14:textId="77777777" w:rsidR="00394794" w:rsidRDefault="003947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harisSIL">
    <w:altName w:val="Yu Gothic"/>
    <w:panose1 w:val="020B0604020202020204"/>
    <w:charset w:val="80"/>
    <w:family w:val="swiss"/>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829997"/>
      <w:docPartObj>
        <w:docPartGallery w:val="Page Numbers (Bottom of Page)"/>
        <w:docPartUnique/>
      </w:docPartObj>
    </w:sdtPr>
    <w:sdtContent>
      <w:sdt>
        <w:sdtPr>
          <w:id w:val="1728636285"/>
          <w:docPartObj>
            <w:docPartGallery w:val="Page Numbers (Top of Page)"/>
            <w:docPartUnique/>
          </w:docPartObj>
        </w:sdtPr>
        <w:sdtContent>
          <w:p w14:paraId="0773FEC4" w14:textId="371E3819" w:rsidR="00394794" w:rsidRDefault="003947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FBC60D5" w14:textId="77777777" w:rsidR="00394794" w:rsidRDefault="00394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29631" w14:textId="77777777" w:rsidR="00394794" w:rsidRDefault="00394794" w:rsidP="00E86039">
      <w:pPr>
        <w:spacing w:after="0" w:line="240" w:lineRule="auto"/>
      </w:pPr>
      <w:r>
        <w:separator/>
      </w:r>
    </w:p>
  </w:footnote>
  <w:footnote w:type="continuationSeparator" w:id="0">
    <w:p w14:paraId="20212E1C" w14:textId="77777777" w:rsidR="00394794" w:rsidRDefault="00394794" w:rsidP="00E86039">
      <w:pPr>
        <w:spacing w:after="0" w:line="240" w:lineRule="auto"/>
      </w:pPr>
      <w:r>
        <w:continuationSeparator/>
      </w:r>
    </w:p>
  </w:footnote>
  <w:footnote w:type="continuationNotice" w:id="1">
    <w:p w14:paraId="7E1BD788" w14:textId="77777777" w:rsidR="00394794" w:rsidRDefault="003947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072C1"/>
    <w:multiLevelType w:val="multilevel"/>
    <w:tmpl w:val="3BF246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C4713DE"/>
    <w:multiLevelType w:val="hybridMultilevel"/>
    <w:tmpl w:val="36F8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B41FB"/>
    <w:multiLevelType w:val="hybridMultilevel"/>
    <w:tmpl w:val="DA220CA6"/>
    <w:lvl w:ilvl="0" w:tplc="33F82B0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A1984"/>
    <w:multiLevelType w:val="hybridMultilevel"/>
    <w:tmpl w:val="117C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187E26"/>
    <w:multiLevelType w:val="hybridMultilevel"/>
    <w:tmpl w:val="0300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72ABB"/>
    <w:multiLevelType w:val="hybridMultilevel"/>
    <w:tmpl w:val="C3EA6612"/>
    <w:lvl w:ilvl="0" w:tplc="5B541B4A">
      <w:start w:val="1"/>
      <w:numFmt w:val="decimal"/>
      <w:lvlText w:val="%1."/>
      <w:lvlJc w:val="left"/>
      <w:pPr>
        <w:ind w:left="785" w:hanging="360"/>
      </w:pPr>
      <w:rPr>
        <w:rFonts w:asciiTheme="minorHAnsi" w:hAnsiTheme="minorHAnsi" w:cstheme="minorHAnsi" w:hint="default"/>
        <w:b w:val="0"/>
        <w:bCs/>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ggio, Lorenzo (NIH/NIDA) [E]">
    <w15:presenceInfo w15:providerId="AD" w15:userId="S::leggiol@nih.gov::eaa2646d-7be2-4f6a-9254-01235e1eec87"/>
  </w15:person>
  <w15:person w15:author="Navan Shah">
    <w15:presenceInfo w15:providerId="AD" w15:userId="S::ns0146@pcom.edu::cd2703a8-c686-48ac-a680-931ba28ba31c"/>
  </w15:person>
  <w15:person w15:author="Schwandt, Melanie (NIH/NIAAA) [E]">
    <w15:presenceInfo w15:providerId="AD" w15:userId="S::melanies@nih.gov::7fb68ada-5464-4413-ad5e-18a1ad5450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hideSpellingErrors/>
  <w:hideGrammaticalErrors/>
  <w:proofState w:spelling="clean" w:grammar="clean"/>
  <w:trackRevisions/>
  <w:defaultTabStop w:val="720"/>
  <w:hyphenationZone w:val="283"/>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zQxMDIxsrQ0MjZQ0lEKTi0uzszPAykwqgUAFSH8sSwAAAA="/>
    <w:docVar w:name="EN.InstantFormat" w:val="&lt;ENInstantFormat&gt;&lt;Enabled&gt;1&lt;/Enabled&gt;&lt;ScanUnformatted&gt;1&lt;/ScanUnformatted&gt;&lt;ScanChanges&gt;1&lt;/ScanChanges&gt;&lt;Suspended&gt;0&lt;/Suspended&gt;&lt;/ENInstantFormat&gt;"/>
    <w:docVar w:name="EN.Layout" w:val="&lt;ENLayout&gt;&lt;Style&gt;NI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rf2rprx6p0d5hevv2y5dzpf22zxvzx025tv&quot;&gt;BSASTAI_References&lt;record-ids&gt;&lt;item&gt;27&lt;/item&gt;&lt;item&gt;28&lt;/item&gt;&lt;item&gt;29&lt;/item&gt;&lt;item&gt;30&lt;/item&gt;&lt;item&gt;31&lt;/item&gt;&lt;item&gt;32&lt;/item&gt;&lt;item&gt;33&lt;/item&gt;&lt;item&gt;35&lt;/item&gt;&lt;item&gt;36&lt;/item&gt;&lt;item&gt;37&lt;/item&gt;&lt;item&gt;38&lt;/item&gt;&lt;item&gt;108&lt;/item&gt;&lt;item&gt;109&lt;/item&gt;&lt;item&gt;110&lt;/item&gt;&lt;item&gt;111&lt;/item&gt;&lt;item&gt;112&lt;/item&gt;&lt;item&gt;113&lt;/item&gt;&lt;item&gt;114&lt;/item&gt;&lt;item&gt;116&lt;/item&gt;&lt;item&gt;123&lt;/item&gt;&lt;item&gt;126&lt;/item&gt;&lt;item&gt;127&lt;/item&gt;&lt;item&gt;128&lt;/item&gt;&lt;item&gt;130&lt;/item&gt;&lt;item&gt;131&lt;/item&gt;&lt;item&gt;132&lt;/item&gt;&lt;item&gt;135&lt;/item&gt;&lt;item&gt;139&lt;/item&gt;&lt;item&gt;160&lt;/item&gt;&lt;item&gt;162&lt;/item&gt;&lt;item&gt;163&lt;/item&gt;&lt;item&gt;164&lt;/item&gt;&lt;item&gt;165&lt;/item&gt;&lt;item&gt;167&lt;/item&gt;&lt;item&gt;168&lt;/item&gt;&lt;item&gt;169&lt;/item&gt;&lt;item&gt;170&lt;/item&gt;&lt;item&gt;171&lt;/item&gt;&lt;item&gt;172&lt;/item&gt;&lt;item&gt;173&lt;/item&gt;&lt;item&gt;174&lt;/item&gt;&lt;/record-ids&gt;&lt;/item&gt;&lt;/Libraries&gt;"/>
  </w:docVars>
  <w:rsids>
    <w:rsidRoot w:val="00845D05"/>
    <w:rsid w:val="0001104D"/>
    <w:rsid w:val="0001175B"/>
    <w:rsid w:val="00017418"/>
    <w:rsid w:val="0002157C"/>
    <w:rsid w:val="0002670F"/>
    <w:rsid w:val="00026C45"/>
    <w:rsid w:val="0003416D"/>
    <w:rsid w:val="00035674"/>
    <w:rsid w:val="0004165E"/>
    <w:rsid w:val="0004221C"/>
    <w:rsid w:val="00043ECB"/>
    <w:rsid w:val="00044901"/>
    <w:rsid w:val="00044EA4"/>
    <w:rsid w:val="000463D9"/>
    <w:rsid w:val="00054694"/>
    <w:rsid w:val="00055184"/>
    <w:rsid w:val="00066346"/>
    <w:rsid w:val="00074312"/>
    <w:rsid w:val="000762FD"/>
    <w:rsid w:val="00076442"/>
    <w:rsid w:val="000765CB"/>
    <w:rsid w:val="00085B9F"/>
    <w:rsid w:val="00085F76"/>
    <w:rsid w:val="000871C8"/>
    <w:rsid w:val="00096453"/>
    <w:rsid w:val="00096B28"/>
    <w:rsid w:val="00097311"/>
    <w:rsid w:val="000A34F4"/>
    <w:rsid w:val="000A524B"/>
    <w:rsid w:val="000B4388"/>
    <w:rsid w:val="000C1B30"/>
    <w:rsid w:val="000C2221"/>
    <w:rsid w:val="000C3077"/>
    <w:rsid w:val="000C7CB6"/>
    <w:rsid w:val="000D342B"/>
    <w:rsid w:val="000D4241"/>
    <w:rsid w:val="000D4F4D"/>
    <w:rsid w:val="000D6FA0"/>
    <w:rsid w:val="000D75B3"/>
    <w:rsid w:val="000E0CEB"/>
    <w:rsid w:val="000E1FB9"/>
    <w:rsid w:val="000E5D26"/>
    <w:rsid w:val="000E7097"/>
    <w:rsid w:val="000F0DDF"/>
    <w:rsid w:val="000F163A"/>
    <w:rsid w:val="000F4677"/>
    <w:rsid w:val="000F53B0"/>
    <w:rsid w:val="000F7E6B"/>
    <w:rsid w:val="00101559"/>
    <w:rsid w:val="001056FF"/>
    <w:rsid w:val="00105A83"/>
    <w:rsid w:val="001064BB"/>
    <w:rsid w:val="001139F8"/>
    <w:rsid w:val="00115EBE"/>
    <w:rsid w:val="00120BAB"/>
    <w:rsid w:val="00122DF3"/>
    <w:rsid w:val="00125C3C"/>
    <w:rsid w:val="00126C97"/>
    <w:rsid w:val="001274C3"/>
    <w:rsid w:val="00127585"/>
    <w:rsid w:val="00133416"/>
    <w:rsid w:val="001351C9"/>
    <w:rsid w:val="00140730"/>
    <w:rsid w:val="00142938"/>
    <w:rsid w:val="001430C0"/>
    <w:rsid w:val="0014366F"/>
    <w:rsid w:val="001528BB"/>
    <w:rsid w:val="00153B40"/>
    <w:rsid w:val="0015598B"/>
    <w:rsid w:val="00164959"/>
    <w:rsid w:val="00167CAC"/>
    <w:rsid w:val="0017354C"/>
    <w:rsid w:val="001747D6"/>
    <w:rsid w:val="001807F5"/>
    <w:rsid w:val="001846E6"/>
    <w:rsid w:val="001945A9"/>
    <w:rsid w:val="001963C0"/>
    <w:rsid w:val="0019641C"/>
    <w:rsid w:val="0019711B"/>
    <w:rsid w:val="001975F9"/>
    <w:rsid w:val="001A3113"/>
    <w:rsid w:val="001A333D"/>
    <w:rsid w:val="001B3031"/>
    <w:rsid w:val="001B39B1"/>
    <w:rsid w:val="001B43FC"/>
    <w:rsid w:val="001B651C"/>
    <w:rsid w:val="001B79C9"/>
    <w:rsid w:val="001C51A7"/>
    <w:rsid w:val="001C7014"/>
    <w:rsid w:val="001D0F2F"/>
    <w:rsid w:val="001D2B98"/>
    <w:rsid w:val="001D4DCE"/>
    <w:rsid w:val="001D668F"/>
    <w:rsid w:val="001D6CD5"/>
    <w:rsid w:val="001E3EE1"/>
    <w:rsid w:val="001E5183"/>
    <w:rsid w:val="001E6D7C"/>
    <w:rsid w:val="001F1E53"/>
    <w:rsid w:val="001F2C7C"/>
    <w:rsid w:val="001F3403"/>
    <w:rsid w:val="001F50EF"/>
    <w:rsid w:val="001F5999"/>
    <w:rsid w:val="001F6AAA"/>
    <w:rsid w:val="0020214E"/>
    <w:rsid w:val="00205CC5"/>
    <w:rsid w:val="0020628F"/>
    <w:rsid w:val="00207CB9"/>
    <w:rsid w:val="002109BA"/>
    <w:rsid w:val="00211ED2"/>
    <w:rsid w:val="002165A2"/>
    <w:rsid w:val="0021796D"/>
    <w:rsid w:val="0022191A"/>
    <w:rsid w:val="00226039"/>
    <w:rsid w:val="00234A0F"/>
    <w:rsid w:val="00240DF3"/>
    <w:rsid w:val="00241BBE"/>
    <w:rsid w:val="0024214A"/>
    <w:rsid w:val="00245894"/>
    <w:rsid w:val="00246046"/>
    <w:rsid w:val="00252483"/>
    <w:rsid w:val="00255FA9"/>
    <w:rsid w:val="002574C2"/>
    <w:rsid w:val="00261E83"/>
    <w:rsid w:val="00262161"/>
    <w:rsid w:val="00264421"/>
    <w:rsid w:val="002654C9"/>
    <w:rsid w:val="00275314"/>
    <w:rsid w:val="00277582"/>
    <w:rsid w:val="00280AA8"/>
    <w:rsid w:val="002863D5"/>
    <w:rsid w:val="0028658A"/>
    <w:rsid w:val="0028749C"/>
    <w:rsid w:val="00290EEB"/>
    <w:rsid w:val="002920DB"/>
    <w:rsid w:val="00297AAB"/>
    <w:rsid w:val="002A013B"/>
    <w:rsid w:val="002A46D6"/>
    <w:rsid w:val="002B1B76"/>
    <w:rsid w:val="002B54C0"/>
    <w:rsid w:val="002B7779"/>
    <w:rsid w:val="002C09C1"/>
    <w:rsid w:val="002C1A68"/>
    <w:rsid w:val="002C291F"/>
    <w:rsid w:val="002C3C7A"/>
    <w:rsid w:val="002C510A"/>
    <w:rsid w:val="002C571A"/>
    <w:rsid w:val="002C6121"/>
    <w:rsid w:val="002C6365"/>
    <w:rsid w:val="002C6875"/>
    <w:rsid w:val="002D25B7"/>
    <w:rsid w:val="002D68D0"/>
    <w:rsid w:val="002D6F12"/>
    <w:rsid w:val="002E053B"/>
    <w:rsid w:val="002E0844"/>
    <w:rsid w:val="002E5BC5"/>
    <w:rsid w:val="002E5D3A"/>
    <w:rsid w:val="002E64C9"/>
    <w:rsid w:val="002F4297"/>
    <w:rsid w:val="002F4A10"/>
    <w:rsid w:val="002F50A7"/>
    <w:rsid w:val="003006A1"/>
    <w:rsid w:val="00310AB3"/>
    <w:rsid w:val="0031265F"/>
    <w:rsid w:val="003148E9"/>
    <w:rsid w:val="00315662"/>
    <w:rsid w:val="003219C4"/>
    <w:rsid w:val="003233CA"/>
    <w:rsid w:val="00323D01"/>
    <w:rsid w:val="0033404E"/>
    <w:rsid w:val="003447D9"/>
    <w:rsid w:val="00345482"/>
    <w:rsid w:val="00350EE5"/>
    <w:rsid w:val="0035364F"/>
    <w:rsid w:val="00355322"/>
    <w:rsid w:val="0035590A"/>
    <w:rsid w:val="00356F0D"/>
    <w:rsid w:val="00360B29"/>
    <w:rsid w:val="00360BCD"/>
    <w:rsid w:val="00361329"/>
    <w:rsid w:val="00362AE0"/>
    <w:rsid w:val="003638A9"/>
    <w:rsid w:val="00364617"/>
    <w:rsid w:val="003678BF"/>
    <w:rsid w:val="00367C6E"/>
    <w:rsid w:val="00370105"/>
    <w:rsid w:val="00377E6C"/>
    <w:rsid w:val="00385755"/>
    <w:rsid w:val="003860E3"/>
    <w:rsid w:val="00387B62"/>
    <w:rsid w:val="0039292A"/>
    <w:rsid w:val="00393B66"/>
    <w:rsid w:val="00394794"/>
    <w:rsid w:val="00397A3D"/>
    <w:rsid w:val="003A70F5"/>
    <w:rsid w:val="003B2559"/>
    <w:rsid w:val="003B2634"/>
    <w:rsid w:val="003B2992"/>
    <w:rsid w:val="003B3AE3"/>
    <w:rsid w:val="003B49A1"/>
    <w:rsid w:val="003C1849"/>
    <w:rsid w:val="003C444F"/>
    <w:rsid w:val="003C61F3"/>
    <w:rsid w:val="003D42A3"/>
    <w:rsid w:val="003D7786"/>
    <w:rsid w:val="003E326D"/>
    <w:rsid w:val="003F1EE7"/>
    <w:rsid w:val="003F246B"/>
    <w:rsid w:val="003F2517"/>
    <w:rsid w:val="003F684D"/>
    <w:rsid w:val="00402B6F"/>
    <w:rsid w:val="004034A9"/>
    <w:rsid w:val="00407AA3"/>
    <w:rsid w:val="004108C5"/>
    <w:rsid w:val="00412257"/>
    <w:rsid w:val="00414F81"/>
    <w:rsid w:val="00416CA7"/>
    <w:rsid w:val="00420F4A"/>
    <w:rsid w:val="0042355C"/>
    <w:rsid w:val="004241AA"/>
    <w:rsid w:val="0042614C"/>
    <w:rsid w:val="00427583"/>
    <w:rsid w:val="00430CEF"/>
    <w:rsid w:val="00433161"/>
    <w:rsid w:val="0043472E"/>
    <w:rsid w:val="004352B5"/>
    <w:rsid w:val="00443679"/>
    <w:rsid w:val="00444549"/>
    <w:rsid w:val="004445E6"/>
    <w:rsid w:val="00450AD1"/>
    <w:rsid w:val="0045537D"/>
    <w:rsid w:val="00460329"/>
    <w:rsid w:val="00463BBD"/>
    <w:rsid w:val="00466F96"/>
    <w:rsid w:val="00467307"/>
    <w:rsid w:val="004713B2"/>
    <w:rsid w:val="00471819"/>
    <w:rsid w:val="00476431"/>
    <w:rsid w:val="00480AFC"/>
    <w:rsid w:val="00484D84"/>
    <w:rsid w:val="0049009F"/>
    <w:rsid w:val="0049015F"/>
    <w:rsid w:val="0049487F"/>
    <w:rsid w:val="00494904"/>
    <w:rsid w:val="0049669F"/>
    <w:rsid w:val="004967C5"/>
    <w:rsid w:val="00497DB0"/>
    <w:rsid w:val="004A2247"/>
    <w:rsid w:val="004A63F2"/>
    <w:rsid w:val="004B062E"/>
    <w:rsid w:val="004B4495"/>
    <w:rsid w:val="004B679A"/>
    <w:rsid w:val="004B6E25"/>
    <w:rsid w:val="004B7151"/>
    <w:rsid w:val="004C4CA5"/>
    <w:rsid w:val="004C57A3"/>
    <w:rsid w:val="004D573A"/>
    <w:rsid w:val="004D6068"/>
    <w:rsid w:val="004D6FE8"/>
    <w:rsid w:val="004D7F31"/>
    <w:rsid w:val="004E590F"/>
    <w:rsid w:val="004E6F0B"/>
    <w:rsid w:val="004E71F9"/>
    <w:rsid w:val="004E787A"/>
    <w:rsid w:val="004F21AC"/>
    <w:rsid w:val="004F760F"/>
    <w:rsid w:val="004F7C71"/>
    <w:rsid w:val="005009E0"/>
    <w:rsid w:val="005037BE"/>
    <w:rsid w:val="00505532"/>
    <w:rsid w:val="00506797"/>
    <w:rsid w:val="00506D1B"/>
    <w:rsid w:val="00527B7F"/>
    <w:rsid w:val="005357DD"/>
    <w:rsid w:val="0053693D"/>
    <w:rsid w:val="00536A01"/>
    <w:rsid w:val="00537586"/>
    <w:rsid w:val="00542934"/>
    <w:rsid w:val="00542BB3"/>
    <w:rsid w:val="00546319"/>
    <w:rsid w:val="00551F53"/>
    <w:rsid w:val="005522CD"/>
    <w:rsid w:val="00552545"/>
    <w:rsid w:val="005536A2"/>
    <w:rsid w:val="0055511B"/>
    <w:rsid w:val="00555379"/>
    <w:rsid w:val="00555F91"/>
    <w:rsid w:val="0055697E"/>
    <w:rsid w:val="00561327"/>
    <w:rsid w:val="005667C6"/>
    <w:rsid w:val="005714CA"/>
    <w:rsid w:val="00572264"/>
    <w:rsid w:val="0057639E"/>
    <w:rsid w:val="005778B0"/>
    <w:rsid w:val="005813B4"/>
    <w:rsid w:val="005822BB"/>
    <w:rsid w:val="00584E3D"/>
    <w:rsid w:val="00590483"/>
    <w:rsid w:val="005919F8"/>
    <w:rsid w:val="00593577"/>
    <w:rsid w:val="00596194"/>
    <w:rsid w:val="0059737C"/>
    <w:rsid w:val="00597CB4"/>
    <w:rsid w:val="005B03A4"/>
    <w:rsid w:val="005C303E"/>
    <w:rsid w:val="005C3B6D"/>
    <w:rsid w:val="005C7527"/>
    <w:rsid w:val="005C7B57"/>
    <w:rsid w:val="005D098C"/>
    <w:rsid w:val="005D110D"/>
    <w:rsid w:val="005D40FD"/>
    <w:rsid w:val="005E39D3"/>
    <w:rsid w:val="005E7CAF"/>
    <w:rsid w:val="005F07F4"/>
    <w:rsid w:val="005F2A85"/>
    <w:rsid w:val="005F2D1B"/>
    <w:rsid w:val="005F4A10"/>
    <w:rsid w:val="005F63B2"/>
    <w:rsid w:val="006033E2"/>
    <w:rsid w:val="00603CF3"/>
    <w:rsid w:val="00605626"/>
    <w:rsid w:val="00610F97"/>
    <w:rsid w:val="00611613"/>
    <w:rsid w:val="00630EDC"/>
    <w:rsid w:val="00635886"/>
    <w:rsid w:val="00642198"/>
    <w:rsid w:val="00642766"/>
    <w:rsid w:val="0064408A"/>
    <w:rsid w:val="006457D6"/>
    <w:rsid w:val="006511F8"/>
    <w:rsid w:val="006530C8"/>
    <w:rsid w:val="00655072"/>
    <w:rsid w:val="00655639"/>
    <w:rsid w:val="00660FB1"/>
    <w:rsid w:val="00663375"/>
    <w:rsid w:val="00666B3E"/>
    <w:rsid w:val="00666DA4"/>
    <w:rsid w:val="00671871"/>
    <w:rsid w:val="00675CFA"/>
    <w:rsid w:val="006767E6"/>
    <w:rsid w:val="006832FE"/>
    <w:rsid w:val="006911CF"/>
    <w:rsid w:val="0069136D"/>
    <w:rsid w:val="00692134"/>
    <w:rsid w:val="00692CC8"/>
    <w:rsid w:val="0069355B"/>
    <w:rsid w:val="00694E9D"/>
    <w:rsid w:val="00695222"/>
    <w:rsid w:val="00695888"/>
    <w:rsid w:val="00695A0F"/>
    <w:rsid w:val="00695AD8"/>
    <w:rsid w:val="00696CBC"/>
    <w:rsid w:val="006A4B80"/>
    <w:rsid w:val="006B1F39"/>
    <w:rsid w:val="006B5B33"/>
    <w:rsid w:val="006B7898"/>
    <w:rsid w:val="006C2B2F"/>
    <w:rsid w:val="006C2F6D"/>
    <w:rsid w:val="006C4948"/>
    <w:rsid w:val="006C4AE9"/>
    <w:rsid w:val="006C6AAA"/>
    <w:rsid w:val="006D0EA1"/>
    <w:rsid w:val="006D3C3C"/>
    <w:rsid w:val="006D5E82"/>
    <w:rsid w:val="006E02A7"/>
    <w:rsid w:val="006F25AF"/>
    <w:rsid w:val="006F2A2B"/>
    <w:rsid w:val="006F4657"/>
    <w:rsid w:val="006F7EAD"/>
    <w:rsid w:val="00700AAF"/>
    <w:rsid w:val="007019B0"/>
    <w:rsid w:val="00705D1D"/>
    <w:rsid w:val="007069D2"/>
    <w:rsid w:val="00711059"/>
    <w:rsid w:val="0071116B"/>
    <w:rsid w:val="00711E96"/>
    <w:rsid w:val="00712C72"/>
    <w:rsid w:val="00714EA1"/>
    <w:rsid w:val="007163EC"/>
    <w:rsid w:val="00716507"/>
    <w:rsid w:val="007167A3"/>
    <w:rsid w:val="00723EF7"/>
    <w:rsid w:val="00726153"/>
    <w:rsid w:val="007302A9"/>
    <w:rsid w:val="007451D9"/>
    <w:rsid w:val="0074528E"/>
    <w:rsid w:val="00745871"/>
    <w:rsid w:val="00752F04"/>
    <w:rsid w:val="007575B1"/>
    <w:rsid w:val="007601CC"/>
    <w:rsid w:val="00762869"/>
    <w:rsid w:val="00763408"/>
    <w:rsid w:val="0076541E"/>
    <w:rsid w:val="00772A78"/>
    <w:rsid w:val="00772D94"/>
    <w:rsid w:val="00773C34"/>
    <w:rsid w:val="00774EDD"/>
    <w:rsid w:val="0077757A"/>
    <w:rsid w:val="007807C7"/>
    <w:rsid w:val="00780FF2"/>
    <w:rsid w:val="007810E0"/>
    <w:rsid w:val="00781160"/>
    <w:rsid w:val="007840FE"/>
    <w:rsid w:val="00785C99"/>
    <w:rsid w:val="0078603A"/>
    <w:rsid w:val="00791686"/>
    <w:rsid w:val="007916C7"/>
    <w:rsid w:val="007933CA"/>
    <w:rsid w:val="00794D06"/>
    <w:rsid w:val="0079545B"/>
    <w:rsid w:val="007A039B"/>
    <w:rsid w:val="007A0DEF"/>
    <w:rsid w:val="007A3C8C"/>
    <w:rsid w:val="007A7609"/>
    <w:rsid w:val="007B1079"/>
    <w:rsid w:val="007B1878"/>
    <w:rsid w:val="007B6A93"/>
    <w:rsid w:val="007D2A49"/>
    <w:rsid w:val="007D61BD"/>
    <w:rsid w:val="007D6AE5"/>
    <w:rsid w:val="007E0AF2"/>
    <w:rsid w:val="007E31C8"/>
    <w:rsid w:val="007E52CE"/>
    <w:rsid w:val="007E59DC"/>
    <w:rsid w:val="007E6871"/>
    <w:rsid w:val="007F7523"/>
    <w:rsid w:val="008117BD"/>
    <w:rsid w:val="00815D8C"/>
    <w:rsid w:val="00820A2C"/>
    <w:rsid w:val="00824ED4"/>
    <w:rsid w:val="00825F65"/>
    <w:rsid w:val="00826EB9"/>
    <w:rsid w:val="008424E6"/>
    <w:rsid w:val="0084358E"/>
    <w:rsid w:val="00843EB3"/>
    <w:rsid w:val="00845D05"/>
    <w:rsid w:val="0085324A"/>
    <w:rsid w:val="0086035E"/>
    <w:rsid w:val="0086390C"/>
    <w:rsid w:val="0086489F"/>
    <w:rsid w:val="00871845"/>
    <w:rsid w:val="00873264"/>
    <w:rsid w:val="00874749"/>
    <w:rsid w:val="00874780"/>
    <w:rsid w:val="00875EA9"/>
    <w:rsid w:val="00877718"/>
    <w:rsid w:val="00881C69"/>
    <w:rsid w:val="00884409"/>
    <w:rsid w:val="00885B80"/>
    <w:rsid w:val="0088700C"/>
    <w:rsid w:val="0089393F"/>
    <w:rsid w:val="00894319"/>
    <w:rsid w:val="0089631E"/>
    <w:rsid w:val="008A02B8"/>
    <w:rsid w:val="008B0961"/>
    <w:rsid w:val="008B0ADF"/>
    <w:rsid w:val="008B273C"/>
    <w:rsid w:val="008B3A06"/>
    <w:rsid w:val="008B5782"/>
    <w:rsid w:val="008B6183"/>
    <w:rsid w:val="008B79D4"/>
    <w:rsid w:val="008C5DE4"/>
    <w:rsid w:val="008D00F5"/>
    <w:rsid w:val="008D0DA6"/>
    <w:rsid w:val="008D5638"/>
    <w:rsid w:val="008D59DD"/>
    <w:rsid w:val="008D7DFB"/>
    <w:rsid w:val="008E30FC"/>
    <w:rsid w:val="008E72AD"/>
    <w:rsid w:val="008F2784"/>
    <w:rsid w:val="008F5E55"/>
    <w:rsid w:val="00910720"/>
    <w:rsid w:val="00910E2D"/>
    <w:rsid w:val="0091531E"/>
    <w:rsid w:val="00922751"/>
    <w:rsid w:val="0092459E"/>
    <w:rsid w:val="00925845"/>
    <w:rsid w:val="00935698"/>
    <w:rsid w:val="00943C8F"/>
    <w:rsid w:val="0094520E"/>
    <w:rsid w:val="009552DC"/>
    <w:rsid w:val="009554DB"/>
    <w:rsid w:val="0095616D"/>
    <w:rsid w:val="00957169"/>
    <w:rsid w:val="00961ACC"/>
    <w:rsid w:val="00964739"/>
    <w:rsid w:val="009715D1"/>
    <w:rsid w:val="00972939"/>
    <w:rsid w:val="00977BD4"/>
    <w:rsid w:val="009803FE"/>
    <w:rsid w:val="00981088"/>
    <w:rsid w:val="009827F5"/>
    <w:rsid w:val="00996B27"/>
    <w:rsid w:val="009A4660"/>
    <w:rsid w:val="009A4E3E"/>
    <w:rsid w:val="009B3BF4"/>
    <w:rsid w:val="009B4672"/>
    <w:rsid w:val="009B5243"/>
    <w:rsid w:val="009B7088"/>
    <w:rsid w:val="009B7DAC"/>
    <w:rsid w:val="009C3571"/>
    <w:rsid w:val="009C781F"/>
    <w:rsid w:val="009D5073"/>
    <w:rsid w:val="009D5CB2"/>
    <w:rsid w:val="009D6EC3"/>
    <w:rsid w:val="009D71B8"/>
    <w:rsid w:val="009E51C5"/>
    <w:rsid w:val="009E58B7"/>
    <w:rsid w:val="009E5E30"/>
    <w:rsid w:val="009E73F5"/>
    <w:rsid w:val="009E756E"/>
    <w:rsid w:val="009E7A9F"/>
    <w:rsid w:val="009F4FDF"/>
    <w:rsid w:val="009F77F6"/>
    <w:rsid w:val="00A07BD0"/>
    <w:rsid w:val="00A1089A"/>
    <w:rsid w:val="00A12D51"/>
    <w:rsid w:val="00A1508B"/>
    <w:rsid w:val="00A202AB"/>
    <w:rsid w:val="00A20D82"/>
    <w:rsid w:val="00A26A49"/>
    <w:rsid w:val="00A31248"/>
    <w:rsid w:val="00A316A6"/>
    <w:rsid w:val="00A3686F"/>
    <w:rsid w:val="00A3786F"/>
    <w:rsid w:val="00A37D64"/>
    <w:rsid w:val="00A40A63"/>
    <w:rsid w:val="00A413E8"/>
    <w:rsid w:val="00A43959"/>
    <w:rsid w:val="00A50C9D"/>
    <w:rsid w:val="00A50F42"/>
    <w:rsid w:val="00A60B75"/>
    <w:rsid w:val="00A6126C"/>
    <w:rsid w:val="00A617EC"/>
    <w:rsid w:val="00A628C0"/>
    <w:rsid w:val="00A66E5A"/>
    <w:rsid w:val="00A7213F"/>
    <w:rsid w:val="00A75585"/>
    <w:rsid w:val="00A76906"/>
    <w:rsid w:val="00A77AEA"/>
    <w:rsid w:val="00A77D7F"/>
    <w:rsid w:val="00A825EB"/>
    <w:rsid w:val="00A90AE7"/>
    <w:rsid w:val="00A92496"/>
    <w:rsid w:val="00A9301A"/>
    <w:rsid w:val="00A94FA8"/>
    <w:rsid w:val="00AA246D"/>
    <w:rsid w:val="00AA2F01"/>
    <w:rsid w:val="00AA6E1D"/>
    <w:rsid w:val="00AA6EC4"/>
    <w:rsid w:val="00AB2367"/>
    <w:rsid w:val="00AB2A76"/>
    <w:rsid w:val="00AB4B11"/>
    <w:rsid w:val="00AB4D70"/>
    <w:rsid w:val="00AB6DF4"/>
    <w:rsid w:val="00AC1A63"/>
    <w:rsid w:val="00AC43BF"/>
    <w:rsid w:val="00AC7AC6"/>
    <w:rsid w:val="00AD094D"/>
    <w:rsid w:val="00AD1694"/>
    <w:rsid w:val="00AD2672"/>
    <w:rsid w:val="00AD41C6"/>
    <w:rsid w:val="00AD5E69"/>
    <w:rsid w:val="00AD75BA"/>
    <w:rsid w:val="00AE5FFD"/>
    <w:rsid w:val="00AF245F"/>
    <w:rsid w:val="00AF254D"/>
    <w:rsid w:val="00AF4DD1"/>
    <w:rsid w:val="00AF4F8C"/>
    <w:rsid w:val="00AF5F92"/>
    <w:rsid w:val="00AF7AED"/>
    <w:rsid w:val="00B05D91"/>
    <w:rsid w:val="00B10CC4"/>
    <w:rsid w:val="00B122AC"/>
    <w:rsid w:val="00B16E5C"/>
    <w:rsid w:val="00B17A9E"/>
    <w:rsid w:val="00B229D1"/>
    <w:rsid w:val="00B23510"/>
    <w:rsid w:val="00B23E74"/>
    <w:rsid w:val="00B26D76"/>
    <w:rsid w:val="00B30440"/>
    <w:rsid w:val="00B34640"/>
    <w:rsid w:val="00B35841"/>
    <w:rsid w:val="00B5091E"/>
    <w:rsid w:val="00B5271E"/>
    <w:rsid w:val="00B53E88"/>
    <w:rsid w:val="00B54B06"/>
    <w:rsid w:val="00B627E1"/>
    <w:rsid w:val="00B64587"/>
    <w:rsid w:val="00B66D63"/>
    <w:rsid w:val="00B725D5"/>
    <w:rsid w:val="00B741BF"/>
    <w:rsid w:val="00B7510F"/>
    <w:rsid w:val="00B75E0F"/>
    <w:rsid w:val="00B773C1"/>
    <w:rsid w:val="00B81569"/>
    <w:rsid w:val="00B81711"/>
    <w:rsid w:val="00B8407C"/>
    <w:rsid w:val="00B855A3"/>
    <w:rsid w:val="00B87C03"/>
    <w:rsid w:val="00B92E0A"/>
    <w:rsid w:val="00B95085"/>
    <w:rsid w:val="00B95EDF"/>
    <w:rsid w:val="00BA024F"/>
    <w:rsid w:val="00BA4C1F"/>
    <w:rsid w:val="00BA66CD"/>
    <w:rsid w:val="00BA6AF9"/>
    <w:rsid w:val="00BA6E9B"/>
    <w:rsid w:val="00BA746E"/>
    <w:rsid w:val="00BB07C9"/>
    <w:rsid w:val="00BB1EBA"/>
    <w:rsid w:val="00BB3525"/>
    <w:rsid w:val="00BC2AB2"/>
    <w:rsid w:val="00BC6EAC"/>
    <w:rsid w:val="00BC79F2"/>
    <w:rsid w:val="00BD0AA2"/>
    <w:rsid w:val="00BF083B"/>
    <w:rsid w:val="00BF2049"/>
    <w:rsid w:val="00C03E7A"/>
    <w:rsid w:val="00C05842"/>
    <w:rsid w:val="00C07575"/>
    <w:rsid w:val="00C07576"/>
    <w:rsid w:val="00C121A7"/>
    <w:rsid w:val="00C13063"/>
    <w:rsid w:val="00C13354"/>
    <w:rsid w:val="00C1353F"/>
    <w:rsid w:val="00C14800"/>
    <w:rsid w:val="00C1512B"/>
    <w:rsid w:val="00C22270"/>
    <w:rsid w:val="00C22300"/>
    <w:rsid w:val="00C31DAB"/>
    <w:rsid w:val="00C33106"/>
    <w:rsid w:val="00C445E1"/>
    <w:rsid w:val="00C47B4E"/>
    <w:rsid w:val="00C51735"/>
    <w:rsid w:val="00C52CA9"/>
    <w:rsid w:val="00C55667"/>
    <w:rsid w:val="00C60166"/>
    <w:rsid w:val="00C627A5"/>
    <w:rsid w:val="00C67E3A"/>
    <w:rsid w:val="00C73808"/>
    <w:rsid w:val="00C75DEC"/>
    <w:rsid w:val="00C77EBA"/>
    <w:rsid w:val="00C857AC"/>
    <w:rsid w:val="00C92931"/>
    <w:rsid w:val="00C93F24"/>
    <w:rsid w:val="00C93F6D"/>
    <w:rsid w:val="00C94A0E"/>
    <w:rsid w:val="00C9681A"/>
    <w:rsid w:val="00C97573"/>
    <w:rsid w:val="00CA17F5"/>
    <w:rsid w:val="00CA207B"/>
    <w:rsid w:val="00CA56D0"/>
    <w:rsid w:val="00CA5C2A"/>
    <w:rsid w:val="00CA736B"/>
    <w:rsid w:val="00CB4579"/>
    <w:rsid w:val="00CB48DD"/>
    <w:rsid w:val="00CB74F7"/>
    <w:rsid w:val="00CC0411"/>
    <w:rsid w:val="00CC06EE"/>
    <w:rsid w:val="00CC36D5"/>
    <w:rsid w:val="00CD344C"/>
    <w:rsid w:val="00CD5585"/>
    <w:rsid w:val="00CE112B"/>
    <w:rsid w:val="00CE14EB"/>
    <w:rsid w:val="00CE2C77"/>
    <w:rsid w:val="00CE5A6C"/>
    <w:rsid w:val="00CE5BE8"/>
    <w:rsid w:val="00CF132D"/>
    <w:rsid w:val="00CF462F"/>
    <w:rsid w:val="00CF536B"/>
    <w:rsid w:val="00CF5382"/>
    <w:rsid w:val="00CF6345"/>
    <w:rsid w:val="00D01E78"/>
    <w:rsid w:val="00D025BD"/>
    <w:rsid w:val="00D02CE1"/>
    <w:rsid w:val="00D113E3"/>
    <w:rsid w:val="00D115FF"/>
    <w:rsid w:val="00D1356C"/>
    <w:rsid w:val="00D20653"/>
    <w:rsid w:val="00D22FE5"/>
    <w:rsid w:val="00D25735"/>
    <w:rsid w:val="00D32E4A"/>
    <w:rsid w:val="00D334C5"/>
    <w:rsid w:val="00D33C1E"/>
    <w:rsid w:val="00D3515D"/>
    <w:rsid w:val="00D35F3F"/>
    <w:rsid w:val="00D37F17"/>
    <w:rsid w:val="00D4085F"/>
    <w:rsid w:val="00D45315"/>
    <w:rsid w:val="00D458D7"/>
    <w:rsid w:val="00D4755E"/>
    <w:rsid w:val="00D47642"/>
    <w:rsid w:val="00D479F6"/>
    <w:rsid w:val="00D50710"/>
    <w:rsid w:val="00D512F0"/>
    <w:rsid w:val="00D525DB"/>
    <w:rsid w:val="00D52D6F"/>
    <w:rsid w:val="00D55097"/>
    <w:rsid w:val="00D576B5"/>
    <w:rsid w:val="00D62928"/>
    <w:rsid w:val="00D749EB"/>
    <w:rsid w:val="00D76515"/>
    <w:rsid w:val="00D81A21"/>
    <w:rsid w:val="00D8212E"/>
    <w:rsid w:val="00D84421"/>
    <w:rsid w:val="00D8605E"/>
    <w:rsid w:val="00D92D35"/>
    <w:rsid w:val="00D97185"/>
    <w:rsid w:val="00D97602"/>
    <w:rsid w:val="00DB0BB9"/>
    <w:rsid w:val="00DB1AAB"/>
    <w:rsid w:val="00DB20EC"/>
    <w:rsid w:val="00DC14DD"/>
    <w:rsid w:val="00DC281D"/>
    <w:rsid w:val="00DC5A4E"/>
    <w:rsid w:val="00DD259B"/>
    <w:rsid w:val="00DD51E3"/>
    <w:rsid w:val="00DD52FA"/>
    <w:rsid w:val="00DD5DB1"/>
    <w:rsid w:val="00DD636C"/>
    <w:rsid w:val="00DD698D"/>
    <w:rsid w:val="00DE6336"/>
    <w:rsid w:val="00DF2ECA"/>
    <w:rsid w:val="00DF5CFE"/>
    <w:rsid w:val="00DF6C0A"/>
    <w:rsid w:val="00E00DE9"/>
    <w:rsid w:val="00E0137B"/>
    <w:rsid w:val="00E01A28"/>
    <w:rsid w:val="00E02CD3"/>
    <w:rsid w:val="00E04B06"/>
    <w:rsid w:val="00E101DD"/>
    <w:rsid w:val="00E175AE"/>
    <w:rsid w:val="00E17C64"/>
    <w:rsid w:val="00E243B0"/>
    <w:rsid w:val="00E264D4"/>
    <w:rsid w:val="00E27D76"/>
    <w:rsid w:val="00E3449A"/>
    <w:rsid w:val="00E40AC2"/>
    <w:rsid w:val="00E43A63"/>
    <w:rsid w:val="00E50171"/>
    <w:rsid w:val="00E52004"/>
    <w:rsid w:val="00E57C11"/>
    <w:rsid w:val="00E61580"/>
    <w:rsid w:val="00E62DF9"/>
    <w:rsid w:val="00E632E8"/>
    <w:rsid w:val="00E636D8"/>
    <w:rsid w:val="00E64487"/>
    <w:rsid w:val="00E64C80"/>
    <w:rsid w:val="00E66B3D"/>
    <w:rsid w:val="00E723E7"/>
    <w:rsid w:val="00E72DF3"/>
    <w:rsid w:val="00E74262"/>
    <w:rsid w:val="00E8489E"/>
    <w:rsid w:val="00E84AD0"/>
    <w:rsid w:val="00E84E90"/>
    <w:rsid w:val="00E86039"/>
    <w:rsid w:val="00E87F98"/>
    <w:rsid w:val="00E915A6"/>
    <w:rsid w:val="00E954F5"/>
    <w:rsid w:val="00EA4A89"/>
    <w:rsid w:val="00EB0429"/>
    <w:rsid w:val="00EB0BC0"/>
    <w:rsid w:val="00EC5349"/>
    <w:rsid w:val="00EC6662"/>
    <w:rsid w:val="00ED6FA8"/>
    <w:rsid w:val="00ED7194"/>
    <w:rsid w:val="00ED7776"/>
    <w:rsid w:val="00EE15B9"/>
    <w:rsid w:val="00EE5B7A"/>
    <w:rsid w:val="00EF247D"/>
    <w:rsid w:val="00EF3631"/>
    <w:rsid w:val="00EF4311"/>
    <w:rsid w:val="00EF554E"/>
    <w:rsid w:val="00F0086A"/>
    <w:rsid w:val="00F016EA"/>
    <w:rsid w:val="00F01FF5"/>
    <w:rsid w:val="00F02CF5"/>
    <w:rsid w:val="00F033DA"/>
    <w:rsid w:val="00F066D7"/>
    <w:rsid w:val="00F07AE5"/>
    <w:rsid w:val="00F10AAC"/>
    <w:rsid w:val="00F13687"/>
    <w:rsid w:val="00F13F94"/>
    <w:rsid w:val="00F163CB"/>
    <w:rsid w:val="00F200F1"/>
    <w:rsid w:val="00F21247"/>
    <w:rsid w:val="00F2165F"/>
    <w:rsid w:val="00F21E68"/>
    <w:rsid w:val="00F241D6"/>
    <w:rsid w:val="00F27DB3"/>
    <w:rsid w:val="00F3248D"/>
    <w:rsid w:val="00F331E3"/>
    <w:rsid w:val="00F35A89"/>
    <w:rsid w:val="00F40C02"/>
    <w:rsid w:val="00F43523"/>
    <w:rsid w:val="00F440FC"/>
    <w:rsid w:val="00F44BAE"/>
    <w:rsid w:val="00F46FE3"/>
    <w:rsid w:val="00F50BC0"/>
    <w:rsid w:val="00F55B07"/>
    <w:rsid w:val="00F56516"/>
    <w:rsid w:val="00F62854"/>
    <w:rsid w:val="00F658EB"/>
    <w:rsid w:val="00F6665B"/>
    <w:rsid w:val="00F708F8"/>
    <w:rsid w:val="00F74B89"/>
    <w:rsid w:val="00F81611"/>
    <w:rsid w:val="00F939CA"/>
    <w:rsid w:val="00FA3F5A"/>
    <w:rsid w:val="00FA5271"/>
    <w:rsid w:val="00FA728A"/>
    <w:rsid w:val="00FB2A50"/>
    <w:rsid w:val="00FB3492"/>
    <w:rsid w:val="00FB58B1"/>
    <w:rsid w:val="00FB7487"/>
    <w:rsid w:val="00FB7C85"/>
    <w:rsid w:val="00FC6D2F"/>
    <w:rsid w:val="00FD2521"/>
    <w:rsid w:val="00FD5D74"/>
    <w:rsid w:val="00FD7E72"/>
    <w:rsid w:val="00FE17DD"/>
    <w:rsid w:val="00FE6D39"/>
    <w:rsid w:val="00FF36CD"/>
    <w:rsid w:val="00FF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4C01EAC"/>
  <w15:chartTrackingRefBased/>
  <w15:docId w15:val="{FF057537-8D2C-7D46-AECC-BBFF1B82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D7C"/>
    <w:pPr>
      <w:ind w:left="720"/>
      <w:contextualSpacing/>
    </w:pPr>
  </w:style>
  <w:style w:type="paragraph" w:styleId="BalloonText">
    <w:name w:val="Balloon Text"/>
    <w:basedOn w:val="Normal"/>
    <w:link w:val="BalloonTextChar"/>
    <w:uiPriority w:val="99"/>
    <w:semiHidden/>
    <w:unhideWhenUsed/>
    <w:rsid w:val="005C7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527"/>
    <w:rPr>
      <w:rFonts w:ascii="Segoe UI" w:hAnsi="Segoe UI" w:cs="Segoe UI"/>
      <w:sz w:val="18"/>
      <w:szCs w:val="18"/>
    </w:rPr>
  </w:style>
  <w:style w:type="character" w:styleId="CommentReference">
    <w:name w:val="annotation reference"/>
    <w:basedOn w:val="DefaultParagraphFont"/>
    <w:uiPriority w:val="99"/>
    <w:semiHidden/>
    <w:unhideWhenUsed/>
    <w:rsid w:val="007601CC"/>
    <w:rPr>
      <w:sz w:val="16"/>
      <w:szCs w:val="16"/>
    </w:rPr>
  </w:style>
  <w:style w:type="paragraph" w:styleId="CommentText">
    <w:name w:val="annotation text"/>
    <w:basedOn w:val="Normal"/>
    <w:link w:val="CommentTextChar"/>
    <w:uiPriority w:val="99"/>
    <w:semiHidden/>
    <w:unhideWhenUsed/>
    <w:rsid w:val="007601CC"/>
    <w:pPr>
      <w:spacing w:line="240" w:lineRule="auto"/>
    </w:pPr>
    <w:rPr>
      <w:sz w:val="20"/>
      <w:szCs w:val="20"/>
    </w:rPr>
  </w:style>
  <w:style w:type="character" w:customStyle="1" w:styleId="CommentTextChar">
    <w:name w:val="Comment Text Char"/>
    <w:basedOn w:val="DefaultParagraphFont"/>
    <w:link w:val="CommentText"/>
    <w:uiPriority w:val="99"/>
    <w:semiHidden/>
    <w:rsid w:val="007601CC"/>
    <w:rPr>
      <w:sz w:val="20"/>
      <w:szCs w:val="20"/>
    </w:rPr>
  </w:style>
  <w:style w:type="paragraph" w:styleId="CommentSubject">
    <w:name w:val="annotation subject"/>
    <w:basedOn w:val="CommentText"/>
    <w:next w:val="CommentText"/>
    <w:link w:val="CommentSubjectChar"/>
    <w:uiPriority w:val="99"/>
    <w:semiHidden/>
    <w:unhideWhenUsed/>
    <w:rsid w:val="007601CC"/>
    <w:rPr>
      <w:b/>
      <w:bCs/>
    </w:rPr>
  </w:style>
  <w:style w:type="character" w:customStyle="1" w:styleId="CommentSubjectChar">
    <w:name w:val="Comment Subject Char"/>
    <w:basedOn w:val="CommentTextChar"/>
    <w:link w:val="CommentSubject"/>
    <w:uiPriority w:val="99"/>
    <w:semiHidden/>
    <w:rsid w:val="007601CC"/>
    <w:rPr>
      <w:b/>
      <w:bCs/>
      <w:sz w:val="20"/>
      <w:szCs w:val="20"/>
    </w:rPr>
  </w:style>
  <w:style w:type="paragraph" w:customStyle="1" w:styleId="EndNoteBibliographyTitle">
    <w:name w:val="EndNote Bibliography Title"/>
    <w:basedOn w:val="Normal"/>
    <w:link w:val="EndNoteBibliographyTitleChar"/>
    <w:rsid w:val="00E636D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636D8"/>
    <w:rPr>
      <w:rFonts w:ascii="Calibri" w:hAnsi="Calibri" w:cs="Calibri"/>
      <w:noProof/>
    </w:rPr>
  </w:style>
  <w:style w:type="paragraph" w:customStyle="1" w:styleId="EndNoteBibliography">
    <w:name w:val="EndNote Bibliography"/>
    <w:basedOn w:val="Normal"/>
    <w:link w:val="EndNoteBibliographyChar"/>
    <w:rsid w:val="00E636D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636D8"/>
    <w:rPr>
      <w:rFonts w:ascii="Calibri" w:hAnsi="Calibri" w:cs="Calibri"/>
      <w:noProof/>
    </w:rPr>
  </w:style>
  <w:style w:type="character" w:styleId="Hyperlink">
    <w:name w:val="Hyperlink"/>
    <w:basedOn w:val="DefaultParagraphFont"/>
    <w:uiPriority w:val="99"/>
    <w:unhideWhenUsed/>
    <w:rsid w:val="00E636D8"/>
    <w:rPr>
      <w:color w:val="0563C1" w:themeColor="hyperlink"/>
      <w:u w:val="single"/>
    </w:rPr>
  </w:style>
  <w:style w:type="character" w:customStyle="1" w:styleId="UnresolvedMention1">
    <w:name w:val="Unresolved Mention1"/>
    <w:basedOn w:val="DefaultParagraphFont"/>
    <w:uiPriority w:val="99"/>
    <w:semiHidden/>
    <w:unhideWhenUsed/>
    <w:rsid w:val="00E636D8"/>
    <w:rPr>
      <w:color w:val="605E5C"/>
      <w:shd w:val="clear" w:color="auto" w:fill="E1DFDD"/>
    </w:rPr>
  </w:style>
  <w:style w:type="paragraph" w:styleId="Revision">
    <w:name w:val="Revision"/>
    <w:hidden/>
    <w:uiPriority w:val="99"/>
    <w:semiHidden/>
    <w:rsid w:val="00F3248D"/>
    <w:pPr>
      <w:spacing w:after="0" w:line="240" w:lineRule="auto"/>
    </w:pPr>
  </w:style>
  <w:style w:type="character" w:styleId="Strong">
    <w:name w:val="Strong"/>
    <w:basedOn w:val="DefaultParagraphFont"/>
    <w:uiPriority w:val="22"/>
    <w:qFormat/>
    <w:rsid w:val="00AD5E69"/>
    <w:rPr>
      <w:b/>
      <w:bCs/>
    </w:rPr>
  </w:style>
  <w:style w:type="paragraph" w:styleId="Header">
    <w:name w:val="header"/>
    <w:basedOn w:val="Normal"/>
    <w:link w:val="HeaderChar"/>
    <w:uiPriority w:val="99"/>
    <w:unhideWhenUsed/>
    <w:rsid w:val="00E86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039"/>
  </w:style>
  <w:style w:type="paragraph" w:styleId="Footer">
    <w:name w:val="footer"/>
    <w:basedOn w:val="Normal"/>
    <w:link w:val="FooterChar"/>
    <w:uiPriority w:val="99"/>
    <w:unhideWhenUsed/>
    <w:rsid w:val="00E86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039"/>
  </w:style>
  <w:style w:type="character" w:customStyle="1" w:styleId="fn">
    <w:name w:val="fn"/>
    <w:basedOn w:val="DefaultParagraphFont"/>
    <w:rsid w:val="00D576B5"/>
  </w:style>
  <w:style w:type="character" w:customStyle="1" w:styleId="Sottotitolo1">
    <w:name w:val="Sottotitolo1"/>
    <w:basedOn w:val="DefaultParagraphFont"/>
    <w:rsid w:val="00D576B5"/>
  </w:style>
  <w:style w:type="character" w:styleId="FollowedHyperlink">
    <w:name w:val="FollowedHyperlink"/>
    <w:basedOn w:val="DefaultParagraphFont"/>
    <w:uiPriority w:val="99"/>
    <w:semiHidden/>
    <w:unhideWhenUsed/>
    <w:rsid w:val="00CE2C77"/>
    <w:rPr>
      <w:color w:val="954F72" w:themeColor="followedHyperlink"/>
      <w:u w:val="single"/>
    </w:rPr>
  </w:style>
  <w:style w:type="character" w:styleId="UnresolvedMention">
    <w:name w:val="Unresolved Mention"/>
    <w:basedOn w:val="DefaultParagraphFont"/>
    <w:uiPriority w:val="99"/>
    <w:semiHidden/>
    <w:unhideWhenUsed/>
    <w:rsid w:val="005E39D3"/>
    <w:rPr>
      <w:color w:val="605E5C"/>
      <w:shd w:val="clear" w:color="auto" w:fill="E1DFDD"/>
    </w:rPr>
  </w:style>
  <w:style w:type="character" w:customStyle="1" w:styleId="apple-converted-space">
    <w:name w:val="apple-converted-space"/>
    <w:basedOn w:val="DefaultParagraphFont"/>
    <w:rsid w:val="008F5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4323">
      <w:bodyDiv w:val="1"/>
      <w:marLeft w:val="0"/>
      <w:marRight w:val="0"/>
      <w:marTop w:val="0"/>
      <w:marBottom w:val="0"/>
      <w:divBdr>
        <w:top w:val="none" w:sz="0" w:space="0" w:color="auto"/>
        <w:left w:val="none" w:sz="0" w:space="0" w:color="auto"/>
        <w:bottom w:val="none" w:sz="0" w:space="0" w:color="auto"/>
        <w:right w:val="none" w:sz="0" w:space="0" w:color="auto"/>
      </w:divBdr>
    </w:div>
    <w:div w:id="88627006">
      <w:bodyDiv w:val="1"/>
      <w:marLeft w:val="0"/>
      <w:marRight w:val="0"/>
      <w:marTop w:val="0"/>
      <w:marBottom w:val="0"/>
      <w:divBdr>
        <w:top w:val="none" w:sz="0" w:space="0" w:color="auto"/>
        <w:left w:val="none" w:sz="0" w:space="0" w:color="auto"/>
        <w:bottom w:val="none" w:sz="0" w:space="0" w:color="auto"/>
        <w:right w:val="none" w:sz="0" w:space="0" w:color="auto"/>
      </w:divBdr>
    </w:div>
    <w:div w:id="391924033">
      <w:bodyDiv w:val="1"/>
      <w:marLeft w:val="0"/>
      <w:marRight w:val="0"/>
      <w:marTop w:val="0"/>
      <w:marBottom w:val="0"/>
      <w:divBdr>
        <w:top w:val="none" w:sz="0" w:space="0" w:color="auto"/>
        <w:left w:val="none" w:sz="0" w:space="0" w:color="auto"/>
        <w:bottom w:val="none" w:sz="0" w:space="0" w:color="auto"/>
        <w:right w:val="none" w:sz="0" w:space="0" w:color="auto"/>
      </w:divBdr>
    </w:div>
    <w:div w:id="486090711">
      <w:bodyDiv w:val="1"/>
      <w:marLeft w:val="0"/>
      <w:marRight w:val="0"/>
      <w:marTop w:val="0"/>
      <w:marBottom w:val="0"/>
      <w:divBdr>
        <w:top w:val="none" w:sz="0" w:space="0" w:color="auto"/>
        <w:left w:val="none" w:sz="0" w:space="0" w:color="auto"/>
        <w:bottom w:val="none" w:sz="0" w:space="0" w:color="auto"/>
        <w:right w:val="none" w:sz="0" w:space="0" w:color="auto"/>
      </w:divBdr>
    </w:div>
    <w:div w:id="492987598">
      <w:bodyDiv w:val="1"/>
      <w:marLeft w:val="0"/>
      <w:marRight w:val="0"/>
      <w:marTop w:val="0"/>
      <w:marBottom w:val="0"/>
      <w:divBdr>
        <w:top w:val="none" w:sz="0" w:space="0" w:color="auto"/>
        <w:left w:val="none" w:sz="0" w:space="0" w:color="auto"/>
        <w:bottom w:val="none" w:sz="0" w:space="0" w:color="auto"/>
        <w:right w:val="none" w:sz="0" w:space="0" w:color="auto"/>
      </w:divBdr>
    </w:div>
    <w:div w:id="694962890">
      <w:bodyDiv w:val="1"/>
      <w:marLeft w:val="0"/>
      <w:marRight w:val="0"/>
      <w:marTop w:val="0"/>
      <w:marBottom w:val="0"/>
      <w:divBdr>
        <w:top w:val="none" w:sz="0" w:space="0" w:color="auto"/>
        <w:left w:val="none" w:sz="0" w:space="0" w:color="auto"/>
        <w:bottom w:val="none" w:sz="0" w:space="0" w:color="auto"/>
        <w:right w:val="none" w:sz="0" w:space="0" w:color="auto"/>
      </w:divBdr>
    </w:div>
    <w:div w:id="1473936723">
      <w:bodyDiv w:val="1"/>
      <w:marLeft w:val="0"/>
      <w:marRight w:val="0"/>
      <w:marTop w:val="0"/>
      <w:marBottom w:val="0"/>
      <w:divBdr>
        <w:top w:val="none" w:sz="0" w:space="0" w:color="auto"/>
        <w:left w:val="none" w:sz="0" w:space="0" w:color="auto"/>
        <w:bottom w:val="none" w:sz="0" w:space="0" w:color="auto"/>
        <w:right w:val="none" w:sz="0" w:space="0" w:color="auto"/>
      </w:divBdr>
      <w:divsChild>
        <w:div w:id="97721408">
          <w:marLeft w:val="0"/>
          <w:marRight w:val="0"/>
          <w:marTop w:val="0"/>
          <w:marBottom w:val="0"/>
          <w:divBdr>
            <w:top w:val="single" w:sz="18" w:space="0" w:color="3E72A6"/>
            <w:left w:val="single" w:sz="18" w:space="0" w:color="3E72A6"/>
            <w:bottom w:val="single" w:sz="18" w:space="0" w:color="3E72A6"/>
            <w:right w:val="single" w:sz="18" w:space="0" w:color="3E72A6"/>
          </w:divBdr>
          <w:divsChild>
            <w:div w:id="410547732">
              <w:marLeft w:val="0"/>
              <w:marRight w:val="0"/>
              <w:marTop w:val="0"/>
              <w:marBottom w:val="0"/>
              <w:divBdr>
                <w:top w:val="none" w:sz="0" w:space="0" w:color="auto"/>
                <w:left w:val="none" w:sz="0" w:space="0" w:color="auto"/>
                <w:bottom w:val="none" w:sz="0" w:space="0" w:color="auto"/>
                <w:right w:val="none" w:sz="0" w:space="0" w:color="auto"/>
              </w:divBdr>
              <w:divsChild>
                <w:div w:id="18297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9467">
      <w:bodyDiv w:val="1"/>
      <w:marLeft w:val="0"/>
      <w:marRight w:val="0"/>
      <w:marTop w:val="0"/>
      <w:marBottom w:val="0"/>
      <w:divBdr>
        <w:top w:val="none" w:sz="0" w:space="0" w:color="auto"/>
        <w:left w:val="none" w:sz="0" w:space="0" w:color="auto"/>
        <w:bottom w:val="none" w:sz="0" w:space="0" w:color="auto"/>
        <w:right w:val="none" w:sz="0" w:space="0" w:color="auto"/>
      </w:divBdr>
    </w:div>
    <w:div w:id="1845318955">
      <w:bodyDiv w:val="1"/>
      <w:marLeft w:val="0"/>
      <w:marRight w:val="0"/>
      <w:marTop w:val="0"/>
      <w:marBottom w:val="0"/>
      <w:divBdr>
        <w:top w:val="none" w:sz="0" w:space="0" w:color="auto"/>
        <w:left w:val="none" w:sz="0" w:space="0" w:color="auto"/>
        <w:bottom w:val="none" w:sz="0" w:space="0" w:color="auto"/>
        <w:right w:val="none" w:sz="0" w:space="0" w:color="auto"/>
      </w:divBdr>
    </w:div>
    <w:div w:id="1923173663">
      <w:bodyDiv w:val="1"/>
      <w:marLeft w:val="0"/>
      <w:marRight w:val="0"/>
      <w:marTop w:val="0"/>
      <w:marBottom w:val="0"/>
      <w:divBdr>
        <w:top w:val="none" w:sz="0" w:space="0" w:color="auto"/>
        <w:left w:val="none" w:sz="0" w:space="0" w:color="auto"/>
        <w:bottom w:val="none" w:sz="0" w:space="0" w:color="auto"/>
        <w:right w:val="none" w:sz="0" w:space="0" w:color="auto"/>
      </w:divBdr>
    </w:div>
    <w:div w:id="1985699835">
      <w:bodyDiv w:val="1"/>
      <w:marLeft w:val="0"/>
      <w:marRight w:val="0"/>
      <w:marTop w:val="0"/>
      <w:marBottom w:val="0"/>
      <w:divBdr>
        <w:top w:val="none" w:sz="0" w:space="0" w:color="auto"/>
        <w:left w:val="none" w:sz="0" w:space="0" w:color="auto"/>
        <w:bottom w:val="none" w:sz="0" w:space="0" w:color="auto"/>
        <w:right w:val="none" w:sz="0" w:space="0" w:color="auto"/>
      </w:divBdr>
    </w:div>
    <w:div w:id="2006322646">
      <w:bodyDiv w:val="1"/>
      <w:marLeft w:val="0"/>
      <w:marRight w:val="0"/>
      <w:marTop w:val="0"/>
      <w:marBottom w:val="0"/>
      <w:divBdr>
        <w:top w:val="none" w:sz="0" w:space="0" w:color="auto"/>
        <w:left w:val="none" w:sz="0" w:space="0" w:color="auto"/>
        <w:bottom w:val="none" w:sz="0" w:space="0" w:color="auto"/>
        <w:right w:val="none" w:sz="0" w:space="0" w:color="auto"/>
      </w:divBdr>
    </w:div>
    <w:div w:id="2048606318">
      <w:bodyDiv w:val="1"/>
      <w:marLeft w:val="0"/>
      <w:marRight w:val="0"/>
      <w:marTop w:val="0"/>
      <w:marBottom w:val="0"/>
      <w:divBdr>
        <w:top w:val="none" w:sz="0" w:space="0" w:color="auto"/>
        <w:left w:val="none" w:sz="0" w:space="0" w:color="auto"/>
        <w:bottom w:val="none" w:sz="0" w:space="0" w:color="auto"/>
        <w:right w:val="none" w:sz="0" w:space="0" w:color="auto"/>
      </w:divBdr>
      <w:divsChild>
        <w:div w:id="1006447018">
          <w:marLeft w:val="0"/>
          <w:marRight w:val="0"/>
          <w:marTop w:val="0"/>
          <w:marBottom w:val="0"/>
          <w:divBdr>
            <w:top w:val="single" w:sz="18" w:space="0" w:color="3E72A6"/>
            <w:left w:val="single" w:sz="18" w:space="0" w:color="3E72A6"/>
            <w:bottom w:val="single" w:sz="18" w:space="0" w:color="3E72A6"/>
            <w:right w:val="single" w:sz="18" w:space="0" w:color="3E72A6"/>
          </w:divBdr>
          <w:divsChild>
            <w:div w:id="1348024535">
              <w:marLeft w:val="0"/>
              <w:marRight w:val="0"/>
              <w:marTop w:val="0"/>
              <w:marBottom w:val="0"/>
              <w:divBdr>
                <w:top w:val="none" w:sz="0" w:space="0" w:color="auto"/>
                <w:left w:val="none" w:sz="0" w:space="0" w:color="auto"/>
                <w:bottom w:val="none" w:sz="0" w:space="0" w:color="auto"/>
                <w:right w:val="none" w:sz="0" w:space="0" w:color="auto"/>
              </w:divBdr>
              <w:divsChild>
                <w:div w:id="1526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doi.org/10.1002/1097-4679(198401)40:1%3c356::AID-JCLP2270400166%3e3.0.CO;2-P" TargetMode="External"/><Relationship Id="rId2" Type="http://schemas.openxmlformats.org/officeDocument/2006/relationships/hyperlink" Target="https://www.columbiapsychiatry.org/scid-5-training-media-0" TargetMode="External"/><Relationship Id="rId1" Type="http://schemas.openxmlformats.org/officeDocument/2006/relationships/hyperlink" Target="http://www.scid4.org/training/overview.html" TargetMode="External"/><Relationship Id="rId5" Type="http://schemas.openxmlformats.org/officeDocument/2006/relationships/hyperlink" Target="https://pubmed.ncbi.nlm.nih.gov/26718394/" TargetMode="External"/><Relationship Id="rId4" Type="http://schemas.openxmlformats.org/officeDocument/2006/relationships/hyperlink" Target="https://doi.org/10.1002/1097-4679(198403)40:2%3c629::AID-JCLP2270400244%3e3.0.CO;2-A"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lorenzo.leggio@nih.gov" TargetMode="External"/><Relationship Id="rId13" Type="http://schemas.openxmlformats.org/officeDocument/2006/relationships/hyperlink" Target="https://www.niaaa.nih.gov/what-standard-dr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doi.org/10.1016/0364-7722(79)900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BA3-2C8B-4472-87D5-338620271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28</Pages>
  <Words>13562</Words>
  <Characters>77304</Characters>
  <Application>Microsoft Office Word</Application>
  <DocSecurity>0</DocSecurity>
  <Lines>644</Lines>
  <Paragraphs>181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Navan (NIH/NIDA) [F]</dc:creator>
  <cp:keywords/>
  <dc:description/>
  <cp:lastModifiedBy>Navan Shah</cp:lastModifiedBy>
  <cp:revision>5</cp:revision>
  <cp:lastPrinted>2020-05-17T20:37:00Z</cp:lastPrinted>
  <dcterms:created xsi:type="dcterms:W3CDTF">2021-02-14T07:08:00Z</dcterms:created>
  <dcterms:modified xsi:type="dcterms:W3CDTF">2021-02-14T19:11:00Z</dcterms:modified>
</cp:coreProperties>
</file>