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E5D5" w14:textId="37837872" w:rsidR="00531542" w:rsidRPr="00F11EF6" w:rsidRDefault="00531542" w:rsidP="00531542">
      <w:pPr>
        <w:rPr>
          <w:rFonts w:ascii="Times New Roman" w:eastAsia="Times New Roman" w:hAnsi="Times New Roman" w:cs="Times New Roman"/>
          <w:b/>
          <w:color w:val="000000"/>
          <w:highlight w:val="green"/>
          <w:lang w:val="en-GB" w:eastAsia="de-DE" w:bidi="en-US"/>
        </w:rPr>
      </w:pPr>
      <w:bookmarkStart w:id="0" w:name="_GoBack"/>
      <w:bookmarkEnd w:id="0"/>
    </w:p>
    <w:p w14:paraId="32EE20FE" w14:textId="272971C5" w:rsidR="00081E0F" w:rsidRPr="00BE6EE9" w:rsidRDefault="00081E0F" w:rsidP="00081E0F">
      <w:pPr>
        <w:jc w:val="center"/>
        <w:rPr>
          <w:rFonts w:ascii="Times New Roman" w:eastAsia="Times New Roman" w:hAnsi="Times New Roman" w:cs="Times New Roman"/>
          <w:lang w:val="en-GB" w:eastAsia="de-DE" w:bidi="en-US"/>
        </w:rPr>
      </w:pPr>
      <w:bookmarkStart w:id="1" w:name="_Hlk56206946"/>
      <w:r w:rsidRPr="00F11EF6"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  <w:t>Table 1</w:t>
      </w:r>
      <w:r w:rsidRPr="00F11EF6">
        <w:rPr>
          <w:rFonts w:ascii="Times New Roman" w:eastAsia="Times New Roman" w:hAnsi="Times New Roman" w:cs="Times New Roman"/>
          <w:color w:val="000000"/>
          <w:lang w:val="en-GB" w:eastAsia="de-DE" w:bidi="en-US"/>
        </w:rPr>
        <w:t xml:space="preserve">. </w:t>
      </w:r>
      <w:r w:rsidR="002C162A" w:rsidRPr="00BE6EE9">
        <w:rPr>
          <w:rFonts w:ascii="Times New Roman" w:eastAsia="Times New Roman" w:hAnsi="Times New Roman" w:cs="Times New Roman"/>
          <w:lang w:val="en-GB" w:eastAsia="de-DE" w:bidi="en-US"/>
        </w:rPr>
        <w:t xml:space="preserve">Participants’ </w:t>
      </w:r>
      <w:r w:rsidRPr="00BE6EE9">
        <w:rPr>
          <w:rFonts w:ascii="Times New Roman" w:eastAsia="Times New Roman" w:hAnsi="Times New Roman" w:cs="Times New Roman"/>
          <w:lang w:val="en-GB" w:eastAsia="de-DE" w:bidi="en-US"/>
        </w:rPr>
        <w:t xml:space="preserve">characteristics  </w:t>
      </w:r>
    </w:p>
    <w:tbl>
      <w:tblPr>
        <w:tblW w:w="16300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096"/>
        <w:gridCol w:w="2551"/>
        <w:gridCol w:w="2551"/>
        <w:gridCol w:w="2551"/>
        <w:gridCol w:w="2551"/>
      </w:tblGrid>
      <w:tr w:rsidR="00BE6EE9" w:rsidRPr="00BE6EE9" w14:paraId="6C6B043E" w14:textId="67307B43" w:rsidTr="00EC5B95">
        <w:trPr>
          <w:trHeight w:val="850"/>
          <w:jc w:val="center"/>
        </w:trPr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48550" w14:textId="77777777" w:rsidR="00EC5B95" w:rsidRPr="00BE6EE9" w:rsidRDefault="00EC5B95" w:rsidP="00C4527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Variables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54398" w14:textId="77777777" w:rsidR="00EC5B95" w:rsidRPr="00BE6EE9" w:rsidRDefault="00EC5B95" w:rsidP="00A4680D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Total participants</w:t>
            </w: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br/>
              <w:t>n = 777</w:t>
            </w:r>
          </w:p>
          <w:p w14:paraId="352B547C" w14:textId="3EFA2DED" w:rsidR="00EC5B95" w:rsidRPr="00BE6EE9" w:rsidRDefault="00EC5B95" w:rsidP="00A4680D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n (%)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7B3CC5" w14:textId="5358C194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Chinese participants</w:t>
            </w: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br/>
              <w:t>n = 440</w:t>
            </w:r>
          </w:p>
          <w:p w14:paraId="2871270B" w14:textId="73D73974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n (%)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5B41F0" w14:textId="17AE593F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Indian participants</w:t>
            </w: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br/>
              <w:t>n = 144</w:t>
            </w:r>
          </w:p>
          <w:p w14:paraId="51F3AA08" w14:textId="2AFD6EDA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n (%)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C93478" w14:textId="30910283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Malay participants</w:t>
            </w: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br/>
              <w:t>n = 193</w:t>
            </w:r>
          </w:p>
          <w:p w14:paraId="49F59C2C" w14:textId="72EED574" w:rsidR="00EC5B95" w:rsidRPr="00BE6EE9" w:rsidRDefault="00EC5B95" w:rsidP="00EC5B95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</w:pPr>
            <w:r w:rsidRPr="00BE6EE9">
              <w:rPr>
                <w:rFonts w:ascii="Times New Roman" w:eastAsia="Times New Roman" w:hAnsi="Times New Roman" w:cs="Times New Roman"/>
                <w:snapToGrid w:val="0"/>
                <w:lang w:val="en-GB" w:eastAsia="de-DE" w:bidi="en-US"/>
              </w:rPr>
              <w:t>n (%)</w:t>
            </w:r>
          </w:p>
        </w:tc>
      </w:tr>
      <w:tr w:rsidR="00BE6EE9" w:rsidRPr="00BE6EE9" w14:paraId="5F0F3C8E" w14:textId="6E750DDC" w:rsidTr="00EC5B95">
        <w:trPr>
          <w:trHeight w:val="283"/>
          <w:jc w:val="center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EB9EE" w14:textId="77777777" w:rsidR="00EC5B95" w:rsidRPr="00BE6EE9" w:rsidRDefault="00EC5B95" w:rsidP="00F11EF6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characteristics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FBF98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21BA1A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5C95DC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A1B4E0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497B96EF" w14:textId="25A4A3E8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693016E" w14:textId="6DE6D3BC" w:rsidR="00EC5B95" w:rsidRPr="00BE6EE9" w:rsidRDefault="00EC5B95" w:rsidP="00F11EF6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Maternal age at 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trimester pregnancy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AABDBE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16A169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4CF284D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830CD67" w14:textId="77777777" w:rsidR="00EC5B95" w:rsidRPr="00BE6EE9" w:rsidRDefault="00EC5B95" w:rsidP="00F11EF6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5D424118" w14:textId="4344C541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55A3122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&lt; 40 years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1BBBD2" w14:textId="674A77B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738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(95.0)</w:t>
            </w:r>
          </w:p>
        </w:tc>
        <w:tc>
          <w:tcPr>
            <w:tcW w:w="2551" w:type="dxa"/>
            <w:vAlign w:val="center"/>
          </w:tcPr>
          <w:p w14:paraId="1D36DDFC" w14:textId="6E47AE6F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418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(95.0)</w:t>
            </w:r>
          </w:p>
        </w:tc>
        <w:tc>
          <w:tcPr>
            <w:tcW w:w="2551" w:type="dxa"/>
            <w:vAlign w:val="center"/>
          </w:tcPr>
          <w:p w14:paraId="4D986263" w14:textId="24D3EE6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40502A7A" w14:textId="46CA74D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76975365" w14:textId="5E7A5852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1C82E94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≥ 40 years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FBD15" w14:textId="1EC0BAC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29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(5.0)</w:t>
            </w:r>
          </w:p>
        </w:tc>
        <w:tc>
          <w:tcPr>
            <w:tcW w:w="2551" w:type="dxa"/>
            <w:vAlign w:val="center"/>
          </w:tcPr>
          <w:p w14:paraId="5079FEA2" w14:textId="653AA13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(5.0)</w:t>
            </w:r>
          </w:p>
        </w:tc>
        <w:tc>
          <w:tcPr>
            <w:tcW w:w="2551" w:type="dxa"/>
            <w:vAlign w:val="center"/>
          </w:tcPr>
          <w:p w14:paraId="1958EAD9" w14:textId="0E25784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69B1F01" w14:textId="182CD2F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4012F295" w14:textId="58011B57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66750F0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Household income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8DBC8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CEEC342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680EB2B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D82B85D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220EE548" w14:textId="5AE7A6DE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1F12109" w14:textId="5BFD2042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≥ SGD 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8D271F" w14:textId="62C9804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215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(29.6)</w:t>
            </w:r>
          </w:p>
        </w:tc>
        <w:tc>
          <w:tcPr>
            <w:tcW w:w="2551" w:type="dxa"/>
            <w:vAlign w:val="center"/>
          </w:tcPr>
          <w:p w14:paraId="6B63F92F" w14:textId="6EFB0C0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AB58828" w14:textId="7346023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3F97FBF" w14:textId="55D0336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69C4E195" w14:textId="15A687D9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07EB228" w14:textId="65EB1B1F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SGD 2000 - SGD 5999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856873" w14:textId="2EE048A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401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(55.1)</w:t>
            </w:r>
          </w:p>
        </w:tc>
        <w:tc>
          <w:tcPr>
            <w:tcW w:w="2551" w:type="dxa"/>
            <w:vAlign w:val="center"/>
          </w:tcPr>
          <w:p w14:paraId="5004D02E" w14:textId="24C8F738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252556D" w14:textId="3C2305D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0B651EC" w14:textId="2F1E44CD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5FB47875" w14:textId="5D718627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10EFD53" w14:textId="662D3BFC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&lt; SGD 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93E14" w14:textId="6D4F207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111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(15.3)</w:t>
            </w:r>
          </w:p>
        </w:tc>
        <w:tc>
          <w:tcPr>
            <w:tcW w:w="2551" w:type="dxa"/>
            <w:vAlign w:val="center"/>
          </w:tcPr>
          <w:p w14:paraId="7293F4FA" w14:textId="7194754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201D2A1A" w14:textId="0E3ACFAD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7346194" w14:textId="1FC300B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54998F85" w14:textId="5F905BAE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97E00B7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Maternal education level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EE28A5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42B2BA8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021AE3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01A1826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6F604A09" w14:textId="441D3FE6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223C7F8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Tertiary-level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BB4916" w14:textId="0F9CE56D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547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(71.1)</w:t>
            </w:r>
          </w:p>
        </w:tc>
        <w:tc>
          <w:tcPr>
            <w:tcW w:w="2551" w:type="dxa"/>
            <w:vAlign w:val="center"/>
          </w:tcPr>
          <w:p w14:paraId="04ABE307" w14:textId="217FC84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D3DF282" w14:textId="3AC12C1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1292915" w14:textId="6BC28AF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73A66962" w14:textId="1319CBE5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C052990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Secondary-level or below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18618A" w14:textId="111A2DA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222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(28.9)</w:t>
            </w:r>
          </w:p>
        </w:tc>
        <w:tc>
          <w:tcPr>
            <w:tcW w:w="2551" w:type="dxa"/>
            <w:vAlign w:val="center"/>
          </w:tcPr>
          <w:p w14:paraId="6674DF5E" w14:textId="2BD5C95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FBF579C" w14:textId="35FE8F9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FAFCBAF" w14:textId="5659093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4677DAC0" w14:textId="7625DAF4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225C225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Marital status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95F4DD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12B87919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0C09B3E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54DAF7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59DDA957" w14:textId="30502BA3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F0FCFB6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Married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A082C3" w14:textId="3455920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735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(96.6)</w:t>
            </w:r>
          </w:p>
        </w:tc>
        <w:tc>
          <w:tcPr>
            <w:tcW w:w="2551" w:type="dxa"/>
            <w:vAlign w:val="center"/>
          </w:tcPr>
          <w:p w14:paraId="0C67684C" w14:textId="7008A2C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(96.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EAFD449" w14:textId="1D7E5CD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EA6DECA" w14:textId="5FFA9B2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03753E77" w14:textId="32BDA54E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7B64380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Single/divorced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4857A0" w14:textId="51D082F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26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(3.4)</w:t>
            </w:r>
          </w:p>
        </w:tc>
        <w:tc>
          <w:tcPr>
            <w:tcW w:w="2551" w:type="dxa"/>
            <w:vAlign w:val="center"/>
          </w:tcPr>
          <w:p w14:paraId="33839D0B" w14:textId="0508464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(3.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CFC203A" w14:textId="4437839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07B6479" w14:textId="049F030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971F33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187E9CC" w14:textId="08CA4635" w:rsidTr="00EC5B95">
        <w:trPr>
          <w:trHeight w:val="11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E33E8DD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79358F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6734C7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7877BAC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2F42756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</w:tr>
      <w:tr w:rsidR="00BE6EE9" w:rsidRPr="00BE6EE9" w14:paraId="29F4F219" w14:textId="7B95DE0A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620F8D2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Children’s characteristics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F6759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1EF29629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A34FC2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F7410A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41BA5763" w14:textId="62AED903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4F86E3E" w14:textId="1184DBBC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265D07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A0D1A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E55B3E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1A076F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8C830D6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7D3A980C" w14:textId="63067F65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4B74689" w14:textId="65B6CF5B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Girls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19B9E2" w14:textId="473C345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376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(48.4)</w:t>
            </w:r>
          </w:p>
        </w:tc>
        <w:tc>
          <w:tcPr>
            <w:tcW w:w="2551" w:type="dxa"/>
            <w:vAlign w:val="center"/>
          </w:tcPr>
          <w:p w14:paraId="6B540993" w14:textId="3E487BE8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(48.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74BC43F9" w14:textId="18E862C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B5236FD" w14:textId="5D06EF0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CC6CC51" w14:textId="6C142D99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BE7EDA2" w14:textId="540D2274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Boys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9441A3" w14:textId="6BAFB5F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401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(51.6)</w:t>
            </w:r>
          </w:p>
        </w:tc>
        <w:tc>
          <w:tcPr>
            <w:tcW w:w="2551" w:type="dxa"/>
            <w:vAlign w:val="center"/>
          </w:tcPr>
          <w:p w14:paraId="2CEFD171" w14:textId="3AA93A06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(51.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3C35088" w14:textId="13E8E759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D262E6E" w14:textId="50D3769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628CD215" w14:textId="1CD028E0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1990DF3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Ethnicity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90AE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2AAFBA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54FC6E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8BCD6F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487E8F45" w14:textId="7F8FA768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F646890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Chinese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0C3C98" w14:textId="4EE44A2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440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(56.6)</w:t>
            </w:r>
          </w:p>
        </w:tc>
        <w:tc>
          <w:tcPr>
            <w:tcW w:w="2551" w:type="dxa"/>
            <w:vAlign w:val="center"/>
          </w:tcPr>
          <w:p w14:paraId="330BE9CF" w14:textId="04BA61F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440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100.0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CE5FF25" w14:textId="25F0AD23" w:rsidR="00EC5B95" w:rsidRPr="00BE6EE9" w:rsidRDefault="00B56031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(0.0)</w:t>
            </w:r>
          </w:p>
        </w:tc>
        <w:tc>
          <w:tcPr>
            <w:tcW w:w="2551" w:type="dxa"/>
            <w:vAlign w:val="center"/>
          </w:tcPr>
          <w:p w14:paraId="45162D5A" w14:textId="4F25F1DF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73014024" w14:textId="7ED6B72C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A4B3511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Indian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3F8F56" w14:textId="26FC8A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144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(18.5)</w:t>
            </w:r>
          </w:p>
        </w:tc>
        <w:tc>
          <w:tcPr>
            <w:tcW w:w="2551" w:type="dxa"/>
            <w:vAlign w:val="center"/>
          </w:tcPr>
          <w:p w14:paraId="3396E3E2" w14:textId="4EE3DDF1" w:rsidR="00EC5B95" w:rsidRPr="00BE6EE9" w:rsidRDefault="00B56031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(0.0)</w:t>
            </w:r>
          </w:p>
        </w:tc>
        <w:tc>
          <w:tcPr>
            <w:tcW w:w="2551" w:type="dxa"/>
            <w:vAlign w:val="center"/>
          </w:tcPr>
          <w:p w14:paraId="3F6ACC8D" w14:textId="2872BC2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144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E3E1F41" w14:textId="7BD42509" w:rsidR="00EC5B95" w:rsidRPr="00BE6EE9" w:rsidRDefault="00B56031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(0.0)</w:t>
            </w:r>
          </w:p>
        </w:tc>
      </w:tr>
      <w:tr w:rsidR="00BE6EE9" w:rsidRPr="00BE6EE9" w14:paraId="78026513" w14:textId="0041B54B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2068DAE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Malay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761591" w14:textId="4158ACB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193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(24.8)</w:t>
            </w:r>
          </w:p>
        </w:tc>
        <w:tc>
          <w:tcPr>
            <w:tcW w:w="2551" w:type="dxa"/>
            <w:vAlign w:val="center"/>
          </w:tcPr>
          <w:p w14:paraId="2D48F1E6" w14:textId="491F633B" w:rsidR="00EC5B95" w:rsidRPr="00BE6EE9" w:rsidRDefault="00B56031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(0.0)</w:t>
            </w:r>
          </w:p>
        </w:tc>
        <w:tc>
          <w:tcPr>
            <w:tcW w:w="2551" w:type="dxa"/>
            <w:vAlign w:val="center"/>
          </w:tcPr>
          <w:p w14:paraId="5A3C25AE" w14:textId="183ACFE9" w:rsidR="00EC5B95" w:rsidRPr="00BE6EE9" w:rsidRDefault="00B56031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0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(0.0)</w:t>
            </w:r>
          </w:p>
        </w:tc>
        <w:tc>
          <w:tcPr>
            <w:tcW w:w="2551" w:type="dxa"/>
            <w:vAlign w:val="center"/>
          </w:tcPr>
          <w:p w14:paraId="73D4A5F5" w14:textId="121EAF0F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193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56031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4BF32CE5" w14:textId="3FEF8C2F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EEC8563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Birth order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C5E7A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5BBBA7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1CF612DC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3E1C9C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5B885744" w14:textId="6805D36B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B0E2B27" w14:textId="78788B2F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First-born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9A4876" w14:textId="01E74FF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348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(44.8)</w:t>
            </w:r>
          </w:p>
        </w:tc>
        <w:tc>
          <w:tcPr>
            <w:tcW w:w="2551" w:type="dxa"/>
            <w:vAlign w:val="center"/>
          </w:tcPr>
          <w:p w14:paraId="6785C949" w14:textId="4BF75C2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B173EC3" w14:textId="44F3FDFE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428C95B3" w14:textId="1CCC798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4A25C7F5" w14:textId="2657C819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888A086" w14:textId="1467CDEB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Second- or subsequent-born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82FFD5" w14:textId="21F2610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429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(55.2)</w:t>
            </w:r>
          </w:p>
        </w:tc>
        <w:tc>
          <w:tcPr>
            <w:tcW w:w="2551" w:type="dxa"/>
            <w:vAlign w:val="center"/>
          </w:tcPr>
          <w:p w14:paraId="017533B7" w14:textId="09185BC8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1F42403" w14:textId="1195388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0A43948" w14:textId="2ECA9B6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53D4592F" w14:textId="07363C9A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674D879" w14:textId="1E582E70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Overweight at year-5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164F5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67811C4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BF8D77A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6BF915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062F964C" w14:textId="3E36EB87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46E3964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9C7895" w14:textId="6A816E9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584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(81.7)</w:t>
            </w:r>
          </w:p>
        </w:tc>
        <w:tc>
          <w:tcPr>
            <w:tcW w:w="2551" w:type="dxa"/>
            <w:vAlign w:val="center"/>
          </w:tcPr>
          <w:p w14:paraId="411D0A3D" w14:textId="65D0DD2D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(8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7B42175C" w14:textId="13F27F1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BF673BB" w14:textId="13C50B9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34BBF6F3" w14:textId="18C2B709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AA58F03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6C6923" w14:textId="027D4D70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131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(18.3)</w:t>
            </w:r>
          </w:p>
        </w:tc>
        <w:tc>
          <w:tcPr>
            <w:tcW w:w="2551" w:type="dxa"/>
            <w:vAlign w:val="center"/>
          </w:tcPr>
          <w:p w14:paraId="3CD00775" w14:textId="61C2F20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2A46EC6C" w14:textId="4568BE9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0F48F8B" w14:textId="1ADA988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173DC074" w14:textId="41336E9C" w:rsidTr="00EC5B95">
        <w:trPr>
          <w:trHeight w:val="11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087AC63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D21FE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2531B9F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0DE151F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D27297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</w:tr>
      <w:tr w:rsidR="00BE6EE9" w:rsidRPr="00BE6EE9" w14:paraId="2DC5A97B" w14:textId="126EBAE3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9FDAAF6" w14:textId="171BC56E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Diet-related questions at year-5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945B5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8C4BA9E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CB4629D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D04454C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1B25F0F9" w14:textId="67E33C3D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303A330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Parent as primary caregiver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981134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71C22A0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E085E6E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138AE2E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45C723EF" w14:textId="522E88BC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99A4505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68C02" w14:textId="1C107158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534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(68.7)</w:t>
            </w:r>
          </w:p>
        </w:tc>
        <w:tc>
          <w:tcPr>
            <w:tcW w:w="2551" w:type="dxa"/>
            <w:vAlign w:val="center"/>
          </w:tcPr>
          <w:p w14:paraId="1B707C4D" w14:textId="5C29765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585A0D4" w14:textId="6783EEB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  <w:tc>
          <w:tcPr>
            <w:tcW w:w="2551" w:type="dxa"/>
            <w:vAlign w:val="center"/>
          </w:tcPr>
          <w:p w14:paraId="5E407A93" w14:textId="5104A69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0CE38E3C" w14:textId="6AAB30EB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3BA6DCE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13337B" w14:textId="3DD9048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243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(31.3)</w:t>
            </w:r>
          </w:p>
        </w:tc>
        <w:tc>
          <w:tcPr>
            <w:tcW w:w="2551" w:type="dxa"/>
            <w:vAlign w:val="center"/>
          </w:tcPr>
          <w:p w14:paraId="29A911FD" w14:textId="297AE8B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B70B4B9" w14:textId="2123D9B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44808734" w14:textId="5F7BDCCF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0F9E452" w14:textId="11CFBBF2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0D44ADF" w14:textId="6F29055B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Parent as food decision-maker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913E5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BFD25BE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D27403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969F586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473BF170" w14:textId="20FD01E1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DB8E57F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490C75" w14:textId="498F8B6E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586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(75.4)</w:t>
            </w:r>
          </w:p>
        </w:tc>
        <w:tc>
          <w:tcPr>
            <w:tcW w:w="2551" w:type="dxa"/>
            <w:vAlign w:val="center"/>
          </w:tcPr>
          <w:p w14:paraId="321701FD" w14:textId="3AA862E6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4C6895C4" w14:textId="0BF02EA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253DD34E" w14:textId="017DB0AB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7788017F" w14:textId="4FE02483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1AA3585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D4155E" w14:textId="22E4D36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191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(24.6)</w:t>
            </w:r>
          </w:p>
        </w:tc>
        <w:tc>
          <w:tcPr>
            <w:tcW w:w="2551" w:type="dxa"/>
            <w:vAlign w:val="center"/>
          </w:tcPr>
          <w:p w14:paraId="11231C6A" w14:textId="2577F948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1D04A927" w14:textId="7B17450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4E592E0" w14:textId="4EAFC4DD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546F7271" w14:textId="56407AAF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D49430A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bookmarkStart w:id="2" w:name="_Hlk54191136"/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Parent read food label when purchasing food</w:t>
            </w:r>
            <w:bookmarkEnd w:id="2"/>
          </w:p>
        </w:tc>
        <w:tc>
          <w:tcPr>
            <w:tcW w:w="2551" w:type="dxa"/>
            <w:shd w:val="clear" w:color="auto" w:fill="auto"/>
            <w:vAlign w:val="center"/>
          </w:tcPr>
          <w:p w14:paraId="5E9DB8CA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546455B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527D6A1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2AF673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3273712D" w14:textId="1E176214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28633CA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7DA4F4" w14:textId="3F8DF09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321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(41.3)</w:t>
            </w:r>
          </w:p>
        </w:tc>
        <w:tc>
          <w:tcPr>
            <w:tcW w:w="2551" w:type="dxa"/>
            <w:vAlign w:val="center"/>
          </w:tcPr>
          <w:p w14:paraId="576C8796" w14:textId="4BA95BB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FB070D1" w14:textId="5EF0278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021A5C7C" w14:textId="084274E6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76EB025" w14:textId="485AA28A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1C98BB7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Sometimes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1A014" w14:textId="43541EE9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183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(23.6)</w:t>
            </w:r>
          </w:p>
        </w:tc>
        <w:tc>
          <w:tcPr>
            <w:tcW w:w="2551" w:type="dxa"/>
            <w:vAlign w:val="center"/>
          </w:tcPr>
          <w:p w14:paraId="3495570A" w14:textId="2959F1AF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293DA901" w14:textId="587C6363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81A6964" w14:textId="050C5FBA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C0A0916" w14:textId="084A0955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C68459E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43B7DC" w14:textId="0D3297C1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273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(35.1)</w:t>
            </w:r>
          </w:p>
        </w:tc>
        <w:tc>
          <w:tcPr>
            <w:tcW w:w="2551" w:type="dxa"/>
            <w:vAlign w:val="center"/>
          </w:tcPr>
          <w:p w14:paraId="03D999B4" w14:textId="6043FBC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561705F3" w14:textId="54DF728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FA60A8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.1)</w:t>
            </w:r>
          </w:p>
        </w:tc>
        <w:tc>
          <w:tcPr>
            <w:tcW w:w="2551" w:type="dxa"/>
            <w:vAlign w:val="center"/>
          </w:tcPr>
          <w:p w14:paraId="1B54B9DA" w14:textId="189C772E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09CB0860" w14:textId="1C6AADF9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80B65E4" w14:textId="1970A46A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bookmarkStart w:id="3" w:name="_Hlk54191153"/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Parent read Healthier Choice Symbols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when purchasing food</w:t>
            </w:r>
            <w:bookmarkEnd w:id="3"/>
          </w:p>
        </w:tc>
        <w:tc>
          <w:tcPr>
            <w:tcW w:w="2551" w:type="dxa"/>
            <w:shd w:val="clear" w:color="auto" w:fill="auto"/>
            <w:vAlign w:val="center"/>
          </w:tcPr>
          <w:p w14:paraId="08508797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D3E86B8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1CD03D36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3A0F1C3" w14:textId="7777777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EE9" w:rsidRPr="00BE6EE9" w14:paraId="505C4C32" w14:textId="1067AA8C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D0CFCDA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4D16F5" w14:textId="68F4890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376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(48.4)</w:t>
            </w:r>
          </w:p>
        </w:tc>
        <w:tc>
          <w:tcPr>
            <w:tcW w:w="2551" w:type="dxa"/>
            <w:vAlign w:val="center"/>
          </w:tcPr>
          <w:p w14:paraId="2278F686" w14:textId="04D46019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6B0EE2EF" w14:textId="3409C90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74067521" w14:textId="45D1E249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3E9B4A17" w14:textId="36C85CA3" w:rsidTr="00EC5B95">
        <w:trPr>
          <w:trHeight w:val="28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FE3FBF1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Sometimes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54E53" w14:textId="083A8B92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187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(24.1)</w:t>
            </w:r>
          </w:p>
        </w:tc>
        <w:tc>
          <w:tcPr>
            <w:tcW w:w="2551" w:type="dxa"/>
            <w:vAlign w:val="center"/>
          </w:tcPr>
          <w:p w14:paraId="3E92C390" w14:textId="63E6112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(24.1)</w:t>
            </w:r>
          </w:p>
        </w:tc>
        <w:tc>
          <w:tcPr>
            <w:tcW w:w="2551" w:type="dxa"/>
            <w:vAlign w:val="center"/>
          </w:tcPr>
          <w:p w14:paraId="63C3C403" w14:textId="45053C8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3F96B78D" w14:textId="780D1D1C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E6EE9" w:rsidRPr="00BE6EE9" w14:paraId="24CE0648" w14:textId="140C6A00" w:rsidTr="00EC5B95">
        <w:trPr>
          <w:trHeight w:val="283"/>
          <w:jc w:val="center"/>
        </w:trPr>
        <w:tc>
          <w:tcPr>
            <w:tcW w:w="60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61C96" w14:textId="77777777" w:rsidR="00EC5B95" w:rsidRPr="00BE6EE9" w:rsidRDefault="00EC5B95" w:rsidP="00EC5B95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3843A" w14:textId="49091D55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214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(27.5)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A4BC428" w14:textId="394177C6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50E6A16" w14:textId="670838B7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3B4B4A4E" w14:textId="2BB0B854" w:rsidR="00EC5B95" w:rsidRPr="00BE6EE9" w:rsidRDefault="00EC5B95" w:rsidP="00EC5B95">
            <w:pPr>
              <w:tabs>
                <w:tab w:val="right" w:pos="851"/>
                <w:tab w:val="left" w:pos="90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E3D79"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E6E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61E70808" w14:textId="320ADC03" w:rsidR="008270FF" w:rsidRPr="00F11EF6" w:rsidRDefault="00F11EF6" w:rsidP="00A4680D">
      <w:pPr>
        <w:spacing w:before="80" w:after="0"/>
        <w:ind w:left="8675"/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  <w:lang w:val="en-GB" w:eastAsia="de-DE" w:bidi="en-US"/>
        </w:rPr>
        <w:t>a</w:t>
      </w:r>
      <w:r w:rsidR="006056F8" w:rsidRPr="00F11EF6"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  <w:lang w:val="en-GB" w:eastAsia="de-DE" w:bidi="en-US"/>
        </w:rPr>
        <w:t xml:space="preserve"> 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Mean ± </w:t>
      </w:r>
      <w:r w:rsidR="009443AB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SD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</w:t>
      </w:r>
      <w:r w:rsidR="009443AB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of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31.</w:t>
      </w:r>
      <w:r w:rsidR="006056F8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1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± </w:t>
      </w:r>
      <w:r w:rsidR="006056F8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5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.</w:t>
      </w:r>
      <w:r w:rsidR="006056F8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2</w:t>
      </w:r>
      <w:r w:rsidR="00081E0F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years </w:t>
      </w:r>
    </w:p>
    <w:p w14:paraId="6E501E6D" w14:textId="13A83D36" w:rsidR="008270FF" w:rsidRPr="00F11EF6" w:rsidRDefault="00F11EF6" w:rsidP="006F1873">
      <w:pPr>
        <w:ind w:left="8675"/>
        <w:contextualSpacing/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  <w:lang w:val="en-GB" w:eastAsia="de-DE" w:bidi="en-US"/>
        </w:rPr>
        <w:t>b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Based on WHO age- and </w:t>
      </w:r>
      <w:r w:rsidR="00B56031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sex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-specific classification, overweight defined as B</w:t>
      </w:r>
      <w:r w:rsidR="0085420A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ody 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M</w:t>
      </w:r>
      <w:r w:rsidR="0085420A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ass 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I</w:t>
      </w:r>
      <w:r w:rsidR="0085420A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ndex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&gt; 1 SD</w:t>
      </w:r>
    </w:p>
    <w:p w14:paraId="0ED3C6D6" w14:textId="2620C0B9" w:rsidR="00081E0F" w:rsidRDefault="00F11EF6" w:rsidP="006F1873">
      <w:pPr>
        <w:ind w:left="8777" w:hanging="102"/>
        <w:contextualSpacing/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  <w:lang w:val="en-GB" w:eastAsia="de-DE" w:bidi="en-US"/>
        </w:rPr>
        <w:t>c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Healthier Choice Symbols are displayed in food</w:t>
      </w:r>
      <w:r w:rsidR="0013472A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items</w:t>
      </w:r>
      <w:r w:rsidR="001C2213" w:rsidRPr="00F11EF6"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 xml:space="preserve"> that meet certain guidelines set by the Singapore Health Promotion Board</w:t>
      </w:r>
    </w:p>
    <w:p w14:paraId="7A2DACCB" w14:textId="5CA6CFE5" w:rsidR="009B0B77" w:rsidRPr="00F11EF6" w:rsidRDefault="009B0B77" w:rsidP="006F1873">
      <w:pPr>
        <w:ind w:left="8777" w:hanging="102"/>
        <w:contextualSpacing/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val="en-GB" w:eastAsia="de-DE" w:bidi="en-US"/>
        </w:rPr>
        <w:t>Missing data: Overweight at year-5 = 62; Household income = 50; Marital status = 16; Maternal age = 10; Maternal education = 8</w:t>
      </w:r>
    </w:p>
    <w:p w14:paraId="23D42EBE" w14:textId="6D7FA893" w:rsidR="00081E0F" w:rsidRPr="00F11EF6" w:rsidRDefault="00081E0F">
      <w:pPr>
        <w:contextualSpacing/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</w:pPr>
    </w:p>
    <w:bookmarkEnd w:id="1"/>
    <w:p w14:paraId="31AC1D55" w14:textId="0F89DDE7" w:rsidR="00007FC1" w:rsidRPr="00F11EF6" w:rsidRDefault="00007FC1">
      <w:pPr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</w:pPr>
      <w:r w:rsidRPr="00F11EF6"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  <w:br w:type="page"/>
      </w:r>
    </w:p>
    <w:p w14:paraId="72D784F5" w14:textId="4A0FB81C" w:rsidR="007E1646" w:rsidRPr="00F11EF6" w:rsidRDefault="007E1646" w:rsidP="007E1646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ascii="Times New Roman" w:eastAsia="Times New Roman" w:hAnsi="Times New Roman" w:cs="Times New Roman"/>
          <w:color w:val="000000"/>
          <w:lang w:val="en-GB" w:eastAsia="de-DE" w:bidi="en-US"/>
        </w:rPr>
      </w:pPr>
      <w:bookmarkStart w:id="4" w:name="_Hlk56206997"/>
      <w:r w:rsidRPr="00F11EF6"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  <w:lastRenderedPageBreak/>
        <w:t>Table 2.</w:t>
      </w:r>
      <w:r w:rsidRPr="00F11EF6">
        <w:rPr>
          <w:rFonts w:ascii="Times New Roman" w:eastAsia="Times New Roman" w:hAnsi="Times New Roman" w:cs="Times New Roman"/>
          <w:color w:val="000000"/>
          <w:lang w:val="en-GB" w:eastAsia="de-DE" w:bidi="en-US"/>
        </w:rPr>
        <w:t xml:space="preserve"> Intakes of five-year-old children in the Healthy cluster and Unhealthy cluster over </w:t>
      </w:r>
      <w:r w:rsidRPr="00F11EF6">
        <w:rPr>
          <w:rFonts w:ascii="Times New Roman" w:eastAsia="Times New Roman" w:hAnsi="Times New Roman" w:cs="Times New Roman"/>
          <w:color w:val="000000"/>
          <w:lang w:val="en-GB" w:eastAsia="de-DE" w:bidi="en-US"/>
        </w:rPr>
        <w:br/>
        <w:t xml:space="preserve">a one-month period, presented as gram/1000 kcal per day    </w:t>
      </w:r>
    </w:p>
    <w:tbl>
      <w:tblPr>
        <w:tblW w:w="11482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835"/>
        <w:gridCol w:w="2410"/>
      </w:tblGrid>
      <w:tr w:rsidR="007E1646" w:rsidRPr="00F11EF6" w14:paraId="7F74EDAF" w14:textId="77777777" w:rsidTr="00301527">
        <w:trPr>
          <w:trHeight w:val="794"/>
          <w:jc w:val="center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14922E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Food groups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38CD3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Healthy cluster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= 436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median (IQR)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24D2E1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Unhealthy cluster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= 341</w:t>
            </w:r>
          </w:p>
          <w:p w14:paraId="4ABAC1CD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median (IQR)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A9BAEC" w14:textId="32F2264E" w:rsidR="007E1646" w:rsidRPr="00F11EF6" w:rsidRDefault="007E1646" w:rsidP="003015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p-value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a</w:t>
            </w:r>
          </w:p>
        </w:tc>
      </w:tr>
      <w:tr w:rsidR="007E1646" w:rsidRPr="00F11EF6" w14:paraId="4FE3A692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CF5FD0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White bread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9B978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5.1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(0.6-11.3)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114EF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12.0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(5.2-22.7)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0F3EA8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4E0EC85D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A0C5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Wholemeal bread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7AB76" w14:textId="1AF024E6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11.3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6.9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23.0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9A982" w14:textId="6311F920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4.2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17.2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89953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32E40069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96F01" w14:textId="34772CC0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Spread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b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3D52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(0-2.3)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16953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(0.8-4.2)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27CA1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15348ED1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08067" w14:textId="206DCE44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Bun</w:t>
            </w:r>
            <w:r w:rsidR="00A5696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, ethnic bread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ADB76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20.0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(9.6-36.9)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23B6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17.1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(9.1-30.7)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C8EF1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0.189</w:t>
            </w:r>
          </w:p>
        </w:tc>
      </w:tr>
      <w:tr w:rsidR="007E1646" w:rsidRPr="00F11EF6" w14:paraId="746741CD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7A48C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Oat porridge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50404F" w14:textId="325ADEDF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9.8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(0-46.3)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01268" w14:textId="37D9CA93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</w:t>
            </w:r>
            <w:r w:rsidR="00BA6DF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24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.</w:t>
            </w:r>
            <w:r w:rsidR="00BA6DF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9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EF559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0.006</w:t>
            </w:r>
          </w:p>
        </w:tc>
      </w:tr>
      <w:tr w:rsidR="007E1646" w:rsidRPr="00F11EF6" w14:paraId="4996CFF8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459F2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Cereal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B782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D1E7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(0.5-4.8)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6EB89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334D491E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537D5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Rice, polished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BBEF1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99.6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(61.5-144.2)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9183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122.9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(81.0-179.8)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2C8C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41F653C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AE109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Rice, unpolished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7E7A4" w14:textId="16674C01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34.8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(7.2-80.6)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E6275" w14:textId="6A1E732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(0-1.6)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4013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0DEAF6E2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B88DD" w14:textId="250422E5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Rice, flavoured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E467F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11.8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(0-22.2)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3698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15.2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(8.2-27.6)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2F64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A6539B1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DF0A1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Rice porridge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510A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20.0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(0-47.7)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BB68C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(0-15.9)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6EC55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3A294D9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319B6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Noodles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E3B54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23.1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(10.2-41.1)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6C1B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12.9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(6.3-26.3)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12AF1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441EEEB1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3A028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Pasta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3FEB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8.1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(0-21.5)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07B32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2DB2B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B0A445A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7CFB1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10"/>
                <w:szCs w:val="1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Fries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A7BFE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10"/>
                <w:szCs w:val="1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(1.0-5.3)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8B08B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10"/>
                <w:szCs w:val="1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(2.5-8.9)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998DE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0"/>
                <w:szCs w:val="1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22BC935F" w14:textId="77777777" w:rsidTr="00301527">
        <w:trPr>
          <w:trHeight w:val="11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D2A62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FA47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5C2F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59E74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</w:tr>
      <w:tr w:rsidR="007E1646" w:rsidRPr="00F11EF6" w14:paraId="3AA7479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E651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Vegetables, starchy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8614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(1.2-10.8)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865F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C7CAA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7AE2F96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36BA3" w14:textId="7536693C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Vegetables, non-starchy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533F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8.8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(3.5-16.8)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860B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2B388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CB0799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47CC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Vegetables, cruciferous, green leafy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3149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11.9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(5.4-23.5)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8BC5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(0-6.1)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E4240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0974B127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6C9F0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Lentils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DDBB8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(0-3.9)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31263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(0-0.7)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5330F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22377F77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CCB74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Tofu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61A6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4.4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(0.1-10.4)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EAAAC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1.2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(0-4.1)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63B23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77B08191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1B23A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Mushrooms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F252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0.4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1FB79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(0-0.2)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93FC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1308719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7946E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Fruits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62A7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79.3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(46.9-121.5)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6C26F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45.3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(22.2-81.7)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DFB8F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372A3D78" w14:textId="77777777" w:rsidTr="00301527">
        <w:trPr>
          <w:trHeight w:val="11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B9DFA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8690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1BF8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E8326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</w:tr>
      <w:tr w:rsidR="007E1646" w:rsidRPr="00F11EF6" w14:paraId="17979BA3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4F76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Poultry, non-fried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38628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6.1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(2.4-13)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E634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(1.3-8.9)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478B6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7670642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A7490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Poultry, 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68292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BCEB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2.2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0F3D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0B73F107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054C9" w14:textId="3C0D7603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Red meat, non-fried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18AA4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4.3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(0.6-9.1)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0BDCC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1DA4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59EB42B0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241DA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Processed meat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53DC2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8.9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(3.5-15.4)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F152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14.5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(7.0-26.5)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BD65B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33419235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A4DC7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Fish, non-fried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69E16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7.5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(3.4-14.9)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BA72F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2.2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96CD9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5672EDC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2B8C4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Fish, 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73C47" w14:textId="2748E3E3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3.0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1.3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6.7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03A0C" w14:textId="05EC97DC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3.7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2.2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8.8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FB86C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24D2B5B1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A1198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Seafood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19D35" w14:textId="7D5EB0FD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2.8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1.7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6.6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8BB71" w14:textId="2A239A01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2.1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.9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383C2A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3.8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BB8F0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0.001</w:t>
            </w:r>
          </w:p>
        </w:tc>
      </w:tr>
      <w:tr w:rsidR="007E1646" w:rsidRPr="00F11EF6" w14:paraId="1DC7BFAD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0D5C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Eggs, boiled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BA55E4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6.4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(1.5-13.6)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DF300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04BC6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2B8A05BF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11409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Eggs, 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A5BF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5.8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(0.9-12.9)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7ADA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5.7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(0.8-12.1)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E0171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0.627</w:t>
            </w:r>
          </w:p>
        </w:tc>
      </w:tr>
      <w:tr w:rsidR="007E1646" w:rsidRPr="00F11EF6" w14:paraId="74D2FC24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B44FB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Burger and pizza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2394B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(0-7.4)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CEE2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(0-7.3)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A1EF8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0.823</w:t>
            </w:r>
          </w:p>
        </w:tc>
      </w:tr>
      <w:tr w:rsidR="007E1646" w:rsidRPr="00F11EF6" w14:paraId="43CFD3D0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FDF12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Dim sum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DA842" w14:textId="74BC9571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14.9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7.0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37.1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CA2F9" w14:textId="2285B612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7.7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510BC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706ECD4E" w14:textId="77777777" w:rsidTr="00301527">
        <w:trPr>
          <w:trHeight w:val="11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DB266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1B2BF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30BFF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021D5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4"/>
                <w:szCs w:val="4"/>
                <w:lang w:val="en-GB" w:eastAsia="de-DE" w:bidi="en-US"/>
              </w:rPr>
              <w:tab/>
            </w:r>
          </w:p>
        </w:tc>
      </w:tr>
      <w:tr w:rsidR="007E1646" w:rsidRPr="00F11EF6" w14:paraId="69A2B892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71CF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Cake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E7A9C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(1.9-10.4)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26E78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5.7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(1.8-13.3)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4A31F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0.022</w:t>
            </w:r>
          </w:p>
        </w:tc>
      </w:tr>
      <w:tr w:rsidR="007E1646" w:rsidRPr="00F11EF6" w14:paraId="5B9722DB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FB0DA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Biscuits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05FA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3.6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(1.7-8.2)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370C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6.9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(3.2-15.0)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B332C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15DE2DB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11FC6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Snacks, fried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CBE3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0.4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(0-1.7)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9B179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A4DF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0.015</w:t>
            </w:r>
          </w:p>
        </w:tc>
      </w:tr>
      <w:tr w:rsidR="007E1646" w:rsidRPr="00F11EF6" w14:paraId="3C2E8632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4DB9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Snacks, sweets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88573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3.0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(1.0-6.7)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44799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3.8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(1.7-8.2)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B829C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6ADE8B92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EF8D0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Ice cream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C3CCD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(0.3-7.0)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533E6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4.2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(0.6-9.4)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4FDEF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0.002</w:t>
            </w:r>
          </w:p>
        </w:tc>
      </w:tr>
      <w:tr w:rsidR="007E1646" w:rsidRPr="00F11EF6" w14:paraId="332251CA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D4065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Soup-based desserts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C5350" w14:textId="47487E63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10.6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(4.8-25.8)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4D7D7" w14:textId="393D38FA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3.1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(0-13.0)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91A4A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1D28256C" w14:textId="77777777" w:rsidTr="00301527">
        <w:trPr>
          <w:trHeight w:val="11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8821B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429D6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5E363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1355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4"/>
                <w:szCs w:val="4"/>
                <w:lang w:val="en-GB" w:eastAsia="de-DE" w:bidi="en-US"/>
              </w:rPr>
            </w:pPr>
          </w:p>
        </w:tc>
      </w:tr>
      <w:tr w:rsidR="007E1646" w:rsidRPr="00F11EF6" w14:paraId="3AF6D054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05968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Milk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2B4F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211.1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(91.5-321.2)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51476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241.5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(119.7-347.4)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EDD90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0.030</w:t>
            </w:r>
          </w:p>
        </w:tc>
      </w:tr>
      <w:tr w:rsidR="007E1646" w:rsidRPr="00F11EF6" w14:paraId="0BFDF8AD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2F963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Milk, low-fat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620C1" w14:textId="7AA90BBE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20.5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(0-106.2)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638B7D" w14:textId="40D87F28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14.0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(0-58.0)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B3285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0.320</w:t>
            </w:r>
          </w:p>
        </w:tc>
      </w:tr>
      <w:tr w:rsidR="007E1646" w:rsidRPr="00F11EF6" w14:paraId="4F3B40E5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9CEF4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Malt drinks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532C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14.7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(0.1-42.1)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97807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22.4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(7.0-59.8)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E4A74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0D7BAC4D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57BAA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Yogurt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606DE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(0-13.4)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251E1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(0-3.3)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C1FC5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0.002</w:t>
            </w:r>
          </w:p>
        </w:tc>
      </w:tr>
      <w:tr w:rsidR="007E1646" w:rsidRPr="00F11EF6" w14:paraId="4A21064E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DB075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Cheese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751F8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(0-5.1)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06C4A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0.6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(0-3.8)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D71A84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&lt;0.01</w:t>
            </w:r>
          </w:p>
        </w:tc>
      </w:tr>
      <w:tr w:rsidR="007E1646" w:rsidRPr="00F11EF6" w14:paraId="4DDDBAAB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BBBB2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Cultured drinks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C81F1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11.9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(3.5-26.8)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1D22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8.7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(2.6-21.0)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795E2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0.019</w:t>
            </w:r>
          </w:p>
        </w:tc>
      </w:tr>
      <w:tr w:rsidR="007E1646" w:rsidRPr="00F11EF6" w14:paraId="427B31EB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F1B78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Sugar-sweetened beverages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DB34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20.8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(6.5-45.0)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32E65" w14:textId="7777777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23.8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(8.3-48.9)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78161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0.116</w:t>
            </w:r>
          </w:p>
        </w:tc>
      </w:tr>
      <w:tr w:rsidR="007E1646" w:rsidRPr="00F11EF6" w14:paraId="1A9D9235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6C962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Pure juice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8733E" w14:textId="709C2A55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23.8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14.2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57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.1)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9E5AB" w14:textId="7573E70A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11.7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4.6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29.1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CAA4A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&lt;0.001</w:t>
            </w:r>
          </w:p>
        </w:tc>
      </w:tr>
      <w:tr w:rsidR="007E1646" w:rsidRPr="00F11EF6" w14:paraId="05FAD8F5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EAD02" w14:textId="07A6AD8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Low-calorie beverages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f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FF095" w14:textId="2D493737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4.5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(0-23.3)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D4936" w14:textId="3635C3C1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 xml:space="preserve">11.6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(0-50.4)</w:t>
            </w:r>
            <w:r w:rsidR="00CB1038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E8897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0.027</w:t>
            </w:r>
          </w:p>
        </w:tc>
      </w:tr>
      <w:tr w:rsidR="007E1646" w:rsidRPr="00F11EF6" w14:paraId="28289208" w14:textId="77777777" w:rsidTr="00301527">
        <w:trPr>
          <w:trHeight w:val="283"/>
          <w:jc w:val="center"/>
        </w:trPr>
        <w:tc>
          <w:tcPr>
            <w:tcW w:w="354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361E927" w14:textId="77777777" w:rsidR="007E1646" w:rsidRPr="00F11EF6" w:rsidRDefault="007E1646" w:rsidP="00301527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Soymilk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E3A2ED8" w14:textId="61301D85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19.9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11.8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41.1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923FEB7" w14:textId="5EC9C62B" w:rsidR="007E1646" w:rsidRPr="00F11EF6" w:rsidRDefault="007E1646" w:rsidP="00301527">
            <w:pPr>
              <w:tabs>
                <w:tab w:val="right" w:pos="1077"/>
                <w:tab w:val="left" w:pos="1134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16.0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(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7.6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-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40.1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)</w:t>
            </w:r>
            <w:r w:rsidR="00EF471F"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*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4EFA20C" w14:textId="77777777" w:rsidR="007E1646" w:rsidRPr="00F11EF6" w:rsidRDefault="007E1646" w:rsidP="00301527">
            <w:pPr>
              <w:tabs>
                <w:tab w:val="right" w:pos="1310"/>
              </w:tabs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de-DE" w:bidi="en-US"/>
              </w:rPr>
              <w:tab/>
              <w:t>0.010</w:t>
            </w:r>
          </w:p>
        </w:tc>
      </w:tr>
    </w:tbl>
    <w:p w14:paraId="3777177F" w14:textId="4550FA7D" w:rsidR="007E1646" w:rsidRPr="00F11EF6" w:rsidRDefault="00F11EF6" w:rsidP="007E1646">
      <w:pPr>
        <w:adjustRightInd w:val="0"/>
        <w:snapToGrid w:val="0"/>
        <w:spacing w:before="80" w:after="0" w:line="240" w:lineRule="auto"/>
        <w:ind w:left="7371" w:right="425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a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Mann-Whitney U test, p-values of &lt;0.05 are formatted in bold</w:t>
      </w:r>
    </w:p>
    <w:p w14:paraId="6ECD2DC3" w14:textId="5BE2B1C0" w:rsidR="007E1646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b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Butter, margarine, peanut butter, kaya spread, hazelnut cocoa spread</w:t>
      </w:r>
    </w:p>
    <w:p w14:paraId="50618EBF" w14:textId="3A324FC0" w:rsidR="007E1646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c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Rice cooked with coconut milk, rice topped with curry-based gravy, fried rice</w:t>
      </w:r>
    </w:p>
    <w:p w14:paraId="49AE076F" w14:textId="6A5C62CE" w:rsidR="007E1646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d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Carrot, pumpkin, tomato, cabbage, gourds, stalk vegetables</w:t>
      </w:r>
    </w:p>
    <w:p w14:paraId="34600331" w14:textId="50BF1488" w:rsidR="007E1646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e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Beef, mutton, lamb, pork</w:t>
      </w:r>
    </w:p>
    <w:p w14:paraId="62674EC8" w14:textId="4795F27E" w:rsidR="007E1646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f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Low-calorie isotonic drinks, low-calorie fruit flavoured drinks, reduced-sugar tea beverages </w:t>
      </w:r>
      <w:r w:rsidR="007E1646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</w:p>
    <w:p w14:paraId="6A674400" w14:textId="4EA66A3F" w:rsidR="00EF471F" w:rsidRPr="00F11EF6" w:rsidRDefault="00F11EF6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</w:pPr>
      <w:r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*</w:t>
      </w:r>
      <w:r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Food groups with median of zero and skewed distribution are displayed as 85th percentile (75th-95th percentile)</w:t>
      </w:r>
    </w:p>
    <w:p w14:paraId="5D616B3D" w14:textId="77777777" w:rsidR="00EF471F" w:rsidRPr="00F11EF6" w:rsidRDefault="00EF471F" w:rsidP="007E1646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</w:pPr>
    </w:p>
    <w:p w14:paraId="0611C5A2" w14:textId="77777777" w:rsidR="007E1646" w:rsidRPr="00F11EF6" w:rsidRDefault="007E1646" w:rsidP="00BC778D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</w:pPr>
    </w:p>
    <w:p w14:paraId="1BE09C8D" w14:textId="5F1DCFDA" w:rsidR="00BC778D" w:rsidRPr="00F11EF6" w:rsidRDefault="00BC778D" w:rsidP="00BC778D">
      <w:pPr>
        <w:adjustRightInd w:val="0"/>
        <w:snapToGrid w:val="0"/>
        <w:spacing w:after="120" w:line="240" w:lineRule="auto"/>
        <w:ind w:left="7371" w:right="42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de-DE" w:bidi="en-US"/>
        </w:rPr>
      </w:pPr>
    </w:p>
    <w:bookmarkEnd w:id="4"/>
    <w:p w14:paraId="73A10127" w14:textId="77777777" w:rsidR="00BC778D" w:rsidRPr="00F11EF6" w:rsidRDefault="00BC778D">
      <w:pPr>
        <w:rPr>
          <w:rFonts w:ascii="Times New Roman" w:eastAsia="Times New Roman" w:hAnsi="Times New Roman" w:cs="Times New Roman"/>
          <w:b/>
          <w:color w:val="000000"/>
          <w:sz w:val="20"/>
          <w:lang w:val="en-GB" w:eastAsia="de-DE" w:bidi="en-US"/>
        </w:rPr>
      </w:pPr>
    </w:p>
    <w:p w14:paraId="2B3CEA80" w14:textId="0D6468D8" w:rsidR="008C0D1D" w:rsidRPr="00F11EF6" w:rsidRDefault="008C0D1D" w:rsidP="003E1AD4">
      <w:pPr>
        <w:rPr>
          <w:ins w:id="5" w:author="Ray Sugianto" w:date="2020-09-18T15:35:00Z"/>
          <w:rFonts w:ascii="Times New Roman" w:eastAsia="Times New Roman" w:hAnsi="Times New Roman" w:cs="Times New Roman"/>
          <w:b/>
          <w:color w:val="000000"/>
          <w:sz w:val="20"/>
          <w:lang w:val="en-GB" w:eastAsia="de-DE" w:bidi="en-US"/>
        </w:rPr>
      </w:pPr>
      <w:ins w:id="6" w:author="Ray Sugianto" w:date="2020-09-18T15:35:00Z">
        <w:r w:rsidRPr="00F11EF6">
          <w:rPr>
            <w:rFonts w:ascii="Times New Roman" w:eastAsia="Times New Roman" w:hAnsi="Times New Roman" w:cs="Times New Roman"/>
            <w:b/>
            <w:color w:val="000000"/>
            <w:sz w:val="20"/>
            <w:lang w:val="en-GB" w:eastAsia="de-DE" w:bidi="en-US"/>
          </w:rPr>
          <w:br w:type="page"/>
        </w:r>
      </w:ins>
    </w:p>
    <w:p w14:paraId="784FD16E" w14:textId="77777777" w:rsidR="00BC778D" w:rsidRPr="00F11EF6" w:rsidRDefault="00BC778D" w:rsidP="00BC778D">
      <w:pPr>
        <w:spacing w:after="80"/>
        <w:jc w:val="center"/>
        <w:rPr>
          <w:rFonts w:ascii="Times New Roman" w:eastAsia="Times New Roman" w:hAnsi="Times New Roman" w:cs="Times New Roman"/>
          <w:color w:val="000000"/>
          <w:lang w:val="en-GB" w:eastAsia="de-DE" w:bidi="en-US"/>
        </w:rPr>
      </w:pPr>
      <w:bookmarkStart w:id="7" w:name="_Hlk56207020"/>
      <w:r w:rsidRPr="00F11EF6">
        <w:rPr>
          <w:rFonts w:ascii="Times New Roman" w:eastAsia="Times New Roman" w:hAnsi="Times New Roman" w:cs="Times New Roman"/>
          <w:b/>
          <w:color w:val="000000"/>
          <w:lang w:val="en-GB" w:eastAsia="de-DE" w:bidi="en-US"/>
        </w:rPr>
        <w:t>Table 3</w:t>
      </w:r>
      <w:r w:rsidRPr="00F11EF6">
        <w:rPr>
          <w:rFonts w:ascii="Times New Roman" w:eastAsia="Times New Roman" w:hAnsi="Times New Roman" w:cs="Times New Roman"/>
          <w:color w:val="000000"/>
          <w:lang w:val="en-GB" w:eastAsia="de-DE" w:bidi="en-US"/>
        </w:rPr>
        <w:t xml:space="preserve">. Energy and nutrient intakes of five-year-old children in the Healthy cluster </w:t>
      </w:r>
      <w:r w:rsidRPr="00F11EF6">
        <w:rPr>
          <w:rFonts w:ascii="Times New Roman" w:eastAsia="Times New Roman" w:hAnsi="Times New Roman" w:cs="Times New Roman"/>
          <w:color w:val="000000"/>
          <w:lang w:val="en-GB" w:eastAsia="de-DE" w:bidi="en-US"/>
        </w:rPr>
        <w:br/>
        <w:t>and Unhealthy cluster over a one-month period, presented as intakes per day</w:t>
      </w:r>
    </w:p>
    <w:tbl>
      <w:tblPr>
        <w:tblW w:w="10065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694"/>
        <w:gridCol w:w="1559"/>
      </w:tblGrid>
      <w:tr w:rsidR="00BC778D" w:rsidRPr="00F11EF6" w14:paraId="5E92AF04" w14:textId="77777777" w:rsidTr="001D5345">
        <w:trPr>
          <w:trHeight w:val="850"/>
          <w:jc w:val="center"/>
        </w:trPr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73BB" w14:textId="20459B8E" w:rsidR="00BC778D" w:rsidRPr="00F11EF6" w:rsidRDefault="00BC778D" w:rsidP="00BC778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Nutrient (unit)</w:t>
            </w:r>
            <w:r w:rsidR="00F11E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E8FB2" w14:textId="77777777" w:rsidR="00BC778D" w:rsidRPr="00F11EF6" w:rsidRDefault="00BC778D" w:rsidP="00BC7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Healthy cluster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n = 436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median (IQR)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B7370" w14:textId="77777777" w:rsidR="00BC778D" w:rsidRPr="00F11EF6" w:rsidRDefault="00BC778D" w:rsidP="00BC7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Unhealthy cluster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n = 341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median (IQR)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A84602" w14:textId="656AE3AF" w:rsidR="00BC778D" w:rsidRPr="00F11EF6" w:rsidRDefault="00BC778D" w:rsidP="00BC7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p-value</w:t>
            </w:r>
            <w:r w:rsidR="00F11E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BC778D" w:rsidRPr="00F11EF6" w14:paraId="30BA3D38" w14:textId="77777777" w:rsidTr="001D5345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102B2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Energy (kcal)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14321" w14:textId="77777777" w:rsidR="00BC778D" w:rsidRPr="00F11EF6" w:rsidRDefault="00BC778D" w:rsidP="00BC778D">
            <w:pPr>
              <w:tabs>
                <w:tab w:val="right" w:pos="964"/>
                <w:tab w:val="left" w:pos="1026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1214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(978-1487)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90201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1593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(1251-2005)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2EE955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22F4025F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3CB50ED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C8E28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34.5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(31.5-37.7)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166A53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30.8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(28.4-34.1)</w:t>
            </w:r>
          </w:p>
        </w:tc>
        <w:tc>
          <w:tcPr>
            <w:tcW w:w="1559" w:type="dxa"/>
            <w:vAlign w:val="center"/>
          </w:tcPr>
          <w:p w14:paraId="6DF9CB2A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7EA8E9B7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60BB096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Carbohydrate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821534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143.8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(134.9-152.7)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7433E5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148.9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(138.6-158.8)</w:t>
            </w:r>
          </w:p>
        </w:tc>
        <w:tc>
          <w:tcPr>
            <w:tcW w:w="1559" w:type="dxa"/>
            <w:vAlign w:val="center"/>
          </w:tcPr>
          <w:p w14:paraId="2AF7C763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098A3733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11B1FFF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Fibre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73FB1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7.2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(5.7-8.6)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436322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5.7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(4.8-7.0)</w:t>
            </w:r>
          </w:p>
        </w:tc>
        <w:tc>
          <w:tcPr>
            <w:tcW w:w="1559" w:type="dxa"/>
            <w:vAlign w:val="center"/>
          </w:tcPr>
          <w:p w14:paraId="0B3EF6AE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B0919" w:rsidRPr="00F11EF6" w14:paraId="0E87582E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E193B0A" w14:textId="2A0B9FB7" w:rsidR="00BB0919" w:rsidRPr="00F11EF6" w:rsidRDefault="00BB0919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AE3E6" w14:textId="4107A805" w:rsidR="00BB0919" w:rsidRPr="00F11EF6" w:rsidRDefault="00BB0919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31.0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(27.5-33.9)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5AC4C" w14:textId="7D3C0C9B" w:rsidR="00BB0919" w:rsidRPr="00F11EF6" w:rsidRDefault="00BB0919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28.9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(25.5-32.9)</w:t>
            </w:r>
          </w:p>
        </w:tc>
        <w:tc>
          <w:tcPr>
            <w:tcW w:w="1559" w:type="dxa"/>
            <w:vAlign w:val="center"/>
          </w:tcPr>
          <w:p w14:paraId="20AFACDD" w14:textId="01088505" w:rsidR="00BB0919" w:rsidRPr="00F11EF6" w:rsidRDefault="00BB0919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1F7BB9D6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67445AB" w14:textId="1FBE0E10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Monounsaturated </w:t>
            </w:r>
            <w:r w:rsidR="001D5345"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fatty acids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A1760F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9.9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(7.9-11.8)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3AD520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8.3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(6.6-10.4)</w:t>
            </w:r>
          </w:p>
        </w:tc>
        <w:tc>
          <w:tcPr>
            <w:tcW w:w="1559" w:type="dxa"/>
            <w:vAlign w:val="center"/>
          </w:tcPr>
          <w:p w14:paraId="520EDE87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522A478A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8950395" w14:textId="4B7459DA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Polyunsaturated </w:t>
            </w:r>
            <w:r w:rsidR="001D5345"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</w:t>
            </w:r>
            <w:r w:rsidR="001D5345"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 acids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B757DA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4.1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(3.4-4.9)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B20F2E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3.3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(2.8-4.1)</w:t>
            </w:r>
          </w:p>
        </w:tc>
        <w:tc>
          <w:tcPr>
            <w:tcW w:w="1559" w:type="dxa"/>
            <w:vAlign w:val="center"/>
          </w:tcPr>
          <w:p w14:paraId="3CFD080A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18289973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B076627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Saturated Fat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E6CB06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11.4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(9.3-13.5)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076B64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10.7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(8.9-13.4)</w:t>
            </w:r>
          </w:p>
        </w:tc>
        <w:tc>
          <w:tcPr>
            <w:tcW w:w="1559" w:type="dxa"/>
            <w:vAlign w:val="center"/>
          </w:tcPr>
          <w:p w14:paraId="11AF9660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0.062</w:t>
            </w:r>
          </w:p>
        </w:tc>
      </w:tr>
      <w:tr w:rsidR="00BC778D" w:rsidRPr="00F11EF6" w14:paraId="723529F6" w14:textId="77777777" w:rsidTr="001D5345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8938992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Cholesterol (mg)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119A19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114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(79-151)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51BF25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94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(67-127)</w:t>
            </w:r>
          </w:p>
        </w:tc>
        <w:tc>
          <w:tcPr>
            <w:tcW w:w="1559" w:type="dxa"/>
            <w:vAlign w:val="center"/>
          </w:tcPr>
          <w:p w14:paraId="181ED745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10BFF044" w14:textId="77777777" w:rsidTr="001D5345">
        <w:trPr>
          <w:trHeight w:val="397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7C97AF89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Sodium (mg)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62360DA2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837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(718-969)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4EB5EB39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856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(694-1013)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40DCEB6" w14:textId="4BBF1D69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A3A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BC778D" w:rsidRPr="00F11EF6" w14:paraId="3ADCB7EF" w14:textId="77777777" w:rsidTr="001D5345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1382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Calcium (mg)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061B8C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469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(352-612)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BA1F9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466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(352-597)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61BEAD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0.659</w:t>
            </w:r>
          </w:p>
        </w:tc>
      </w:tr>
      <w:tr w:rsidR="00BC778D" w:rsidRPr="00F11EF6" w14:paraId="7B104EDB" w14:textId="77777777" w:rsidTr="001D5345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9116F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Iron (mg)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E9F58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7.1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(6.0-8.4)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3F2DF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7.1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(5.9-8.4)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6E9312C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0.861</w:t>
            </w:r>
          </w:p>
        </w:tc>
      </w:tr>
      <w:tr w:rsidR="00BC778D" w:rsidRPr="00F11EF6" w14:paraId="056F0054" w14:textId="77777777" w:rsidTr="001D5345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E1AA6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Vitamin A (mcg)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12C25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324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(256-405)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7591D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268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(214-332)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83286ED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BC778D" w:rsidRPr="00F11EF6" w14:paraId="2923BFB2" w14:textId="77777777" w:rsidTr="001D5345">
        <w:trPr>
          <w:trHeight w:val="397"/>
          <w:jc w:val="center"/>
        </w:trPr>
        <w:tc>
          <w:tcPr>
            <w:tcW w:w="311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E6C3BE8" w14:textId="77777777" w:rsidR="00BC778D" w:rsidRPr="00F11EF6" w:rsidRDefault="00BC778D" w:rsidP="00BC778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Beta-carotene (µg)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942FF42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879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(522-1435)</w:t>
            </w:r>
          </w:p>
        </w:tc>
        <w:tc>
          <w:tcPr>
            <w:tcW w:w="269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A4767DC" w14:textId="77777777" w:rsidR="00BC778D" w:rsidRPr="00F11EF6" w:rsidRDefault="00BC778D" w:rsidP="00BC778D">
            <w:pPr>
              <w:tabs>
                <w:tab w:val="right" w:pos="964"/>
                <w:tab w:val="left" w:pos="1021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344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(148-567)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14:paraId="30683771" w14:textId="77777777" w:rsidR="00BC778D" w:rsidRPr="00F11EF6" w:rsidRDefault="00BC778D" w:rsidP="00BC778D">
            <w:pPr>
              <w:spacing w:after="0"/>
              <w:ind w:right="39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</w:tbl>
    <w:p w14:paraId="5B7DDABE" w14:textId="06F9FEE6" w:rsidR="00BC778D" w:rsidRPr="00F11EF6" w:rsidRDefault="00F11EF6" w:rsidP="001D5345">
      <w:pPr>
        <w:adjustRightInd w:val="0"/>
        <w:snapToGrid w:val="0"/>
        <w:spacing w:before="20" w:after="120" w:line="260" w:lineRule="atLeast"/>
        <w:ind w:left="8080" w:right="425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a</w:t>
      </w:r>
      <w:r w:rsidR="00BC778D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="00BC778D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Nutrient presented as unit/1000 kcal per day. For energy, presented as kcal per day</w:t>
      </w:r>
      <w:r w:rsidR="00BC778D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="00BC778D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b</w:t>
      </w:r>
      <w:r w:rsidR="00BC778D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Mann-Whitney U test, p-values of &lt;0.05 are formatted in bold</w:t>
      </w:r>
    </w:p>
    <w:bookmarkEnd w:id="7"/>
    <w:p w14:paraId="063D8504" w14:textId="617A13E6" w:rsidR="00BC778D" w:rsidRPr="00F11EF6" w:rsidRDefault="00BC778D" w:rsidP="00BC778D">
      <w:pPr>
        <w:ind w:left="1418"/>
        <w:rPr>
          <w:rFonts w:ascii="Times New Roman" w:eastAsia="Times New Roman" w:hAnsi="Times New Roman" w:cs="Times New Roman"/>
          <w:color w:val="000000"/>
          <w:sz w:val="20"/>
          <w:vertAlign w:val="subscript"/>
          <w:lang w:val="en-GB" w:eastAsia="de-DE" w:bidi="en-US"/>
        </w:rPr>
      </w:pPr>
    </w:p>
    <w:p w14:paraId="235A4A87" w14:textId="59E9ED11" w:rsidR="00531542" w:rsidRPr="00F11EF6" w:rsidRDefault="00531542" w:rsidP="00BC778D">
      <w:pPr>
        <w:ind w:left="1418"/>
        <w:rPr>
          <w:rFonts w:ascii="Times New Roman" w:eastAsia="Times New Roman" w:hAnsi="Times New Roman" w:cs="Times New Roman"/>
          <w:color w:val="000000"/>
          <w:sz w:val="20"/>
          <w:vertAlign w:val="subscript"/>
          <w:lang w:val="en-GB" w:eastAsia="de-DE" w:bidi="en-US"/>
        </w:rPr>
      </w:pPr>
    </w:p>
    <w:p w14:paraId="7E387EB6" w14:textId="58620EA4" w:rsidR="00531542" w:rsidRPr="00F11EF6" w:rsidRDefault="00531542">
      <w:pPr>
        <w:rPr>
          <w:rFonts w:ascii="Times New Roman" w:eastAsia="Times New Roman" w:hAnsi="Times New Roman" w:cs="Times New Roman"/>
          <w:color w:val="000000"/>
          <w:sz w:val="20"/>
          <w:vertAlign w:val="subscript"/>
          <w:lang w:val="en-GB" w:eastAsia="de-DE" w:bidi="en-US"/>
        </w:rPr>
      </w:pPr>
      <w:r w:rsidRPr="00F11EF6">
        <w:rPr>
          <w:rFonts w:ascii="Times New Roman" w:eastAsia="Times New Roman" w:hAnsi="Times New Roman" w:cs="Times New Roman"/>
          <w:color w:val="000000"/>
          <w:sz w:val="20"/>
          <w:vertAlign w:val="subscript"/>
          <w:lang w:val="en-GB" w:eastAsia="de-DE" w:bidi="en-US"/>
        </w:rPr>
        <w:br w:type="page"/>
      </w:r>
    </w:p>
    <w:p w14:paraId="43A3559C" w14:textId="7F32A0DD" w:rsidR="00531542" w:rsidRPr="00F11EF6" w:rsidRDefault="00531542" w:rsidP="0053154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 w:bidi="en-US"/>
        </w:rPr>
      </w:pPr>
      <w:r w:rsidRPr="00F11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 w:bidi="en-US"/>
        </w:rPr>
        <w:t>Table 4</w:t>
      </w:r>
      <w:r w:rsidRPr="00F11EF6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 w:bidi="en-US"/>
        </w:rPr>
        <w:t xml:space="preserve">. </w:t>
      </w:r>
      <w:r w:rsidR="000A1AB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 w:bidi="en-US"/>
        </w:rPr>
        <w:t xml:space="preserve">Participants’ </w:t>
      </w:r>
      <w:r w:rsidRPr="00F11EF6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 w:bidi="en-US"/>
        </w:rPr>
        <w:t xml:space="preserve">characteristics according to their cluster memberships, as well as crude and adjusted odds ratios of children being assigned to the Unhealthy cluster  </w:t>
      </w:r>
    </w:p>
    <w:tbl>
      <w:tblPr>
        <w:tblW w:w="16443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096"/>
        <w:gridCol w:w="2410"/>
        <w:gridCol w:w="2835"/>
        <w:gridCol w:w="2409"/>
        <w:gridCol w:w="2693"/>
      </w:tblGrid>
      <w:tr w:rsidR="00531542" w:rsidRPr="00F11EF6" w14:paraId="6C414B76" w14:textId="77777777" w:rsidTr="00301527">
        <w:trPr>
          <w:trHeight w:val="794"/>
          <w:jc w:val="center"/>
        </w:trPr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1344" w14:textId="77777777" w:rsidR="00531542" w:rsidRPr="00F11EF6" w:rsidRDefault="00531542" w:rsidP="0030152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Variables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8107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Healthy cluster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= 436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(column %)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D5DC2" w14:textId="77777777" w:rsidR="00531542" w:rsidRPr="00F11EF6" w:rsidRDefault="00531542" w:rsidP="003015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Unhealthy cluster 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= 341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n (column %)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2A6EE" w14:textId="0B40F079" w:rsidR="00531542" w:rsidRPr="00EC5B95" w:rsidRDefault="00531542" w:rsidP="00301527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de-DE" w:bidi="en-US"/>
              </w:rPr>
            </w:pPr>
            <w:r w:rsidRPr="00EC5B9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de-DE" w:bidi="en-US"/>
              </w:rPr>
              <w:t xml:space="preserve">Crude </w:t>
            </w:r>
            <w:r w:rsidRPr="00EC5B9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de-DE" w:bidi="en-US"/>
              </w:rPr>
              <w:br/>
              <w:t>odds ratios (95%CI)</w:t>
            </w:r>
            <w:r w:rsidR="00F11EF6" w:rsidRPr="00EC5B9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fr-FR" w:eastAsia="de-DE" w:bidi="en-US"/>
              </w:rPr>
              <w:t>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DACEEE" w14:textId="1C1D6176" w:rsidR="00531542" w:rsidRPr="00F11EF6" w:rsidRDefault="00531542" w:rsidP="00301527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t>Adjusted</w:t>
            </w:r>
            <w:r w:rsidRP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de-DE" w:bidi="en-US"/>
              </w:rPr>
              <w:br/>
              <w:t>odds ratios (95%CI)</w:t>
            </w:r>
            <w:r w:rsidR="00F11E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val="en-GB" w:eastAsia="de-DE" w:bidi="en-US"/>
              </w:rPr>
              <w:t>a,b</w:t>
            </w:r>
          </w:p>
        </w:tc>
      </w:tr>
      <w:tr w:rsidR="00531542" w:rsidRPr="00F11EF6" w14:paraId="6B8AAB0D" w14:textId="77777777" w:rsidTr="00301527">
        <w:trPr>
          <w:trHeight w:val="340"/>
          <w:jc w:val="center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8E741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Maternal characteristics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C65F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1EF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D6F8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6B5AE5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78F2BD48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1D103D7" w14:textId="1E4BD761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Maternal age at 1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trimester pregnancy</w:t>
            </w:r>
            <w:r w:rsidR="00F11EF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D321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C74DC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00D38B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CC0511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7996511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35477B5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&lt; 40 years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11AA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418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(95.9)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8E9A3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320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(93.8)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57F20C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1FED9C6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5767D90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6B2D81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≥ 40 years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8F5A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18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(4.13)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4AE7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F681F7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1.52 (0.80-2.91)</w:t>
            </w:r>
          </w:p>
        </w:tc>
        <w:tc>
          <w:tcPr>
            <w:tcW w:w="2693" w:type="dxa"/>
            <w:vAlign w:val="center"/>
          </w:tcPr>
          <w:p w14:paraId="3BE4E667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0B1B9146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5FECD8B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Household income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0371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ED84C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0ACA7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504FAE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0A68BF54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BA0D3DE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≥ SGD 6000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ECB049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164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(40.3)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3A2A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51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(15.9)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F4D5F6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00C115A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5AC1D89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F809F34" w14:textId="3DCBE34A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SGD 2000 </w:t>
            </w:r>
            <w:r w:rsidRPr="00F11E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SGD 5999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68813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198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(48.6)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3069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203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(63.4)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15567" w14:textId="770392B9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3.30 (2.28-4.77)</w:t>
            </w:r>
            <w:r w:rsidR="00F11EF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693" w:type="dxa"/>
            <w:vAlign w:val="center"/>
          </w:tcPr>
          <w:p w14:paraId="0A863C3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2FAE375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99FBA74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&lt; SGD 2000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0CF8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(11.1)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7452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66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(20.6)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445A6" w14:textId="0887D2CA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4.72 (2.88-7.72)</w:t>
            </w:r>
            <w:r w:rsidR="00F11EF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693" w:type="dxa"/>
            <w:vAlign w:val="center"/>
          </w:tcPr>
          <w:p w14:paraId="2500EDC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315DCFC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98EEFB5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Maternal education level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8ED570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9EE5A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DC3751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642F27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69BB5B89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6F9A0E5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Tertiary-level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E5E9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345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(79.9)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9F81D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202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(59.9)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44539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7D48B7A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</w:tr>
      <w:tr w:rsidR="00531542" w:rsidRPr="00F11EF6" w14:paraId="63E267B8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3B381FE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Secondary-level or below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EC458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87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(20.1)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F19FF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135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(40.1)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64FDB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2.65 (1.92-3.65)</w:t>
            </w:r>
          </w:p>
        </w:tc>
        <w:tc>
          <w:tcPr>
            <w:tcW w:w="2693" w:type="dxa"/>
            <w:vAlign w:val="center"/>
          </w:tcPr>
          <w:p w14:paraId="2B652FA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2.19 (1.49-3.24)</w:t>
            </w:r>
          </w:p>
        </w:tc>
      </w:tr>
      <w:tr w:rsidR="00531542" w:rsidRPr="00F11EF6" w14:paraId="4FFF9F81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FB1EB4F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Marital status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D445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5477A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7E3F25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C49383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4626C5C5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C96F0CE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Married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0D99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418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(97.7)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94083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317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(95.2)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BCD1A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53C4F63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412F5852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87DE0F8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Single/divorced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C721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10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1E10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16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C3A3F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2.11 (0.94-4.71)</w:t>
            </w:r>
          </w:p>
        </w:tc>
        <w:tc>
          <w:tcPr>
            <w:tcW w:w="2693" w:type="dxa"/>
            <w:vAlign w:val="center"/>
          </w:tcPr>
          <w:p w14:paraId="3674FD8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7337D7A2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05C1CAD" w14:textId="02085AEF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HEI-SGP score</w:t>
            </w:r>
            <w:r w:rsidR="00F11EF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C4FF59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84E5C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6EF0A8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4134B2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31542" w:rsidRPr="00F11EF6" w14:paraId="398A8CD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0585D55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Highest tertile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16CE8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159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(41.1)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BD0C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74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(23.6)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44591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2F1AFDE2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3C9C6663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34AB1E3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Middle tertile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6FC6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122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(31.5)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DB1F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111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(35.5)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813390" w14:textId="171D677D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1.95 (1.34-2.85)</w:t>
            </w:r>
            <w:r w:rsidR="00F11EF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693" w:type="dxa"/>
            <w:vAlign w:val="center"/>
          </w:tcPr>
          <w:p w14:paraId="3AA3E531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207F71F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710B8C8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 xml:space="preserve">  Lowest tertile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DC22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106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(27.4)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5EF2F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128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(40.9)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9AE309" w14:textId="548765B4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2.59 (1.78-3.78)</w:t>
            </w:r>
            <w:r w:rsidR="00F11EF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693" w:type="dxa"/>
            <w:vAlign w:val="center"/>
          </w:tcPr>
          <w:p w14:paraId="2604C828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065EA3DF" w14:textId="77777777" w:rsidTr="00301527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444A703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C80F7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05CE8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D0CE6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88B62EB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</w:tr>
      <w:tr w:rsidR="00531542" w:rsidRPr="00F11EF6" w14:paraId="169661AA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7C154F6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Children’s characteristics</w:t>
            </w:r>
          </w:p>
        </w:tc>
        <w:tc>
          <w:tcPr>
            <w:tcW w:w="2410" w:type="dxa"/>
            <w:shd w:val="clear" w:color="auto" w:fill="auto"/>
          </w:tcPr>
          <w:p w14:paraId="4EE54EF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E140FD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2B13D7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490EB0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663838D3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22D679D" w14:textId="2F84539A" w:rsidR="00531542" w:rsidRPr="00205B45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13472A"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2410" w:type="dxa"/>
            <w:shd w:val="clear" w:color="auto" w:fill="auto"/>
          </w:tcPr>
          <w:p w14:paraId="42ECB5FF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E0EC7D0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81437AC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AA8BBC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0BB703E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5E8E2B4" w14:textId="77777777" w:rsidR="00531542" w:rsidRPr="00205B45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Girls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DC40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221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(50.7)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65C93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155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(45.5)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E5DF56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18B5A63C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367F5FA9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71E2A16" w14:textId="77777777" w:rsidR="00531542" w:rsidRPr="00205B45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Boys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14E0F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(49.3)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C548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186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(54.5)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2409B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1.23 (0.93-1.64)</w:t>
            </w:r>
          </w:p>
        </w:tc>
        <w:tc>
          <w:tcPr>
            <w:tcW w:w="2693" w:type="dxa"/>
            <w:vAlign w:val="center"/>
          </w:tcPr>
          <w:p w14:paraId="6995E502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6C7E763C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F859961" w14:textId="77777777" w:rsidR="00531542" w:rsidRPr="00205B45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Ethnicity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A06EA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C80F5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00FEE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640BC2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60070D4D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A8ACEBD" w14:textId="77777777" w:rsidR="00531542" w:rsidRPr="00205B45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205B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9F4B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344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(78.9)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DD1F8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96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(28.2)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8CE77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4B99A2CA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</w:tr>
      <w:tr w:rsidR="00531542" w:rsidRPr="00F11EF6" w14:paraId="7755D834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9962EB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Indian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8B2A53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69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(15.8)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3980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75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(22.0)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4D2C1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3.89 (2.62-5.80)</w:t>
            </w:r>
          </w:p>
        </w:tc>
        <w:tc>
          <w:tcPr>
            <w:tcW w:w="2693" w:type="dxa"/>
            <w:vAlign w:val="center"/>
          </w:tcPr>
          <w:p w14:paraId="0BA295B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4.03 (2.68-6.06)</w:t>
            </w:r>
          </w:p>
        </w:tc>
      </w:tr>
      <w:tr w:rsidR="00531542" w:rsidRPr="00F11EF6" w14:paraId="3FFE183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3543D7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Malay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72B1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23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CECE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170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(49.8)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A9CBD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26.49 (16.21-43.26)</w:t>
            </w:r>
          </w:p>
        </w:tc>
        <w:tc>
          <w:tcPr>
            <w:tcW w:w="2693" w:type="dxa"/>
            <w:vAlign w:val="center"/>
          </w:tcPr>
          <w:p w14:paraId="2CFEA49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25.46 (15.40-42.10)</w:t>
            </w:r>
          </w:p>
        </w:tc>
      </w:tr>
      <w:tr w:rsidR="00531542" w:rsidRPr="00F11EF6" w14:paraId="69383B06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1F4CA02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Birth order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F66D2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C5E3A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BC6FB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8178438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5D11B10F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D3D377D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First-born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675E0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(50.2)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64E67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129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(37.8)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E9759B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7551C57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368D15D5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AC28144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Second- or subsequent-born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5C7FF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217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(49.8)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36679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212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(62.2)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31D40A" w14:textId="51875F6D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1.6</w:t>
            </w:r>
            <w:r w:rsidR="003E1A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(1.24-2.21)</w:t>
            </w:r>
          </w:p>
        </w:tc>
        <w:tc>
          <w:tcPr>
            <w:tcW w:w="2693" w:type="dxa"/>
            <w:vAlign w:val="center"/>
          </w:tcPr>
          <w:p w14:paraId="50A073F3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07CEDFBB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D8B5D13" w14:textId="03585029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Overweight at year-5</w:t>
            </w:r>
            <w:r w:rsidR="00F11EF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E93C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F8B030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8BC1F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F9CA767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5792D85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669BD16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87B8A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333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(84.5)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3B95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251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(78.2)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A9C37B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5CBCF1B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64C46561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7837FE4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CE1D5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61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(15.5)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7EEA3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70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(21.8)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9ADC3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1.52 (1.04-2.23)</w:t>
            </w:r>
          </w:p>
        </w:tc>
        <w:tc>
          <w:tcPr>
            <w:tcW w:w="2693" w:type="dxa"/>
            <w:vAlign w:val="center"/>
          </w:tcPr>
          <w:p w14:paraId="49FF5DF5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656AB256" w14:textId="77777777" w:rsidTr="00301527">
        <w:trPr>
          <w:trHeight w:val="113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D72313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D742A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23FC0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891ED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F720D07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</w:tr>
      <w:tr w:rsidR="00531542" w:rsidRPr="00F11EF6" w14:paraId="2C6E89C9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948838E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Diet-related questions at year-5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BB12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F82BD0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B5B423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1CC79E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6C04729D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27A8B432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Parent as primary caregiver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5A348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25AEB6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AC66BE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7EE4CC8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16C2ADA9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1ADE8B3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C4D1A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302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(69.3)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BB71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232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(68.0)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9C638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0CA450F6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6E9897C0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58CDA07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9509C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134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(30.7)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4B27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109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(32.0)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606324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 (0.78-1.44)</w:t>
            </w:r>
          </w:p>
        </w:tc>
        <w:tc>
          <w:tcPr>
            <w:tcW w:w="2693" w:type="dxa"/>
            <w:vAlign w:val="center"/>
          </w:tcPr>
          <w:p w14:paraId="64C82DF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74F56C38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F0288F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Parent as food decision maker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DABC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3936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FA093D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141661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4ABBA6D9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6459CA7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77355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112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(74.1)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30545A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79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(23.2)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20DDA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64E54602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31147CC8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BFCBC42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EF942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324 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(25.9)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3D252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262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(76.8)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C82522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 (0.63-1.21)</w:t>
            </w:r>
          </w:p>
        </w:tc>
        <w:tc>
          <w:tcPr>
            <w:tcW w:w="2693" w:type="dxa"/>
            <w:vAlign w:val="center"/>
          </w:tcPr>
          <w:p w14:paraId="114577E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7AEA4817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A03C52B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Parent read food label when purchasing food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AFEB8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EB328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FEE79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308928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71499EEA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8DC8EA6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593D4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164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(41.6)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00DB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132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(37.7)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6A8E7B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79E8C139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19CBC5B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06276E9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Sometimes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8A4E1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99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A3C9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68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(21.2)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D2E8BC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(0.58-1.25)</w:t>
            </w:r>
          </w:p>
        </w:tc>
        <w:tc>
          <w:tcPr>
            <w:tcW w:w="2693" w:type="dxa"/>
            <w:vAlign w:val="center"/>
          </w:tcPr>
          <w:p w14:paraId="39374E83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4064C3E5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96DCECF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A3AB4C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131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(33.3)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F631E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121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(37.7)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BA4DF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 (0.82-1.61)</w:t>
            </w:r>
          </w:p>
        </w:tc>
        <w:tc>
          <w:tcPr>
            <w:tcW w:w="2693" w:type="dxa"/>
            <w:vAlign w:val="center"/>
          </w:tcPr>
          <w:p w14:paraId="154CDA7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27CA32D8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4BBED6C" w14:textId="3E9E6AE0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Parent read Healthier Choice Symbols</w:t>
            </w:r>
            <w:r w:rsidR="00F11EF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g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when purchasing food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90422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464D4D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1103DD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7223EA5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1542" w:rsidRPr="00F11EF6" w14:paraId="2EBFECCA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30D4D1B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3C6F9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192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(48.7)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500D8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153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(47.7)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FE35C3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Ref.</w:t>
            </w:r>
          </w:p>
        </w:tc>
        <w:tc>
          <w:tcPr>
            <w:tcW w:w="2693" w:type="dxa"/>
            <w:vAlign w:val="center"/>
          </w:tcPr>
          <w:p w14:paraId="16615328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6053E216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13EBD142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Sometimes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C79C9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94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(23.9)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EBE2B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81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(25.2)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6260BF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1.08 (0.75-1.56)</w:t>
            </w:r>
          </w:p>
        </w:tc>
        <w:tc>
          <w:tcPr>
            <w:tcW w:w="2693" w:type="dxa"/>
            <w:vAlign w:val="center"/>
          </w:tcPr>
          <w:p w14:paraId="3326533C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531542" w:rsidRPr="00F11EF6" w14:paraId="53BE1B0E" w14:textId="77777777" w:rsidTr="00301527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D15562A" w14:textId="77777777" w:rsidR="00531542" w:rsidRPr="00F11EF6" w:rsidRDefault="00531542" w:rsidP="00301527">
            <w:pPr>
              <w:tabs>
                <w:tab w:val="left" w:pos="170"/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 w:rsidRPr="00F11EF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73984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108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(27.4)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862F87" w14:textId="77777777" w:rsidR="00531542" w:rsidRPr="00F11EF6" w:rsidRDefault="00531542" w:rsidP="00301527">
            <w:pPr>
              <w:tabs>
                <w:tab w:val="right" w:pos="1021"/>
                <w:tab w:val="left" w:pos="107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87</w:t>
            </w: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(27.1)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DA3F30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 (0.71-1.44)</w:t>
            </w:r>
          </w:p>
        </w:tc>
        <w:tc>
          <w:tcPr>
            <w:tcW w:w="2693" w:type="dxa"/>
            <w:vAlign w:val="center"/>
          </w:tcPr>
          <w:p w14:paraId="6FB6D2B3" w14:textId="77777777" w:rsidR="00531542" w:rsidRPr="00F11EF6" w:rsidRDefault="00531542" w:rsidP="00301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1E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</w:tbl>
    <w:p w14:paraId="3F20D602" w14:textId="673F24B7" w:rsidR="00531542" w:rsidRDefault="00F11EF6" w:rsidP="00531542">
      <w:pPr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a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Odds ratios of children being assigned to Unhealthy cluster; statistically significant odds ratios are formatted in bold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b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Model with maternal education level and ethnicity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c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 xml:space="preserve"> 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Mean ± </w:t>
      </w:r>
      <w:r w:rsidR="009443AB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SD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of 31.7 ± 4.7 years for Healthy cluster and 30.2 ± 5.6 years for Unhealthy cluster 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d</w:t>
      </w:r>
      <w:r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p-value &lt; 0.001 for linear trend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br/>
        <w:t>e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HEI-SGP: </w:t>
      </w:r>
      <w:r w:rsidR="009856B5">
        <w:rPr>
          <w:rFonts w:ascii="Times New Roman" w:hAnsi="Times New Roman" w:cs="Times New Roman"/>
          <w:color w:val="000000"/>
          <w:sz w:val="18"/>
          <w:szCs w:val="18"/>
          <w:lang w:val="en-GB"/>
        </w:rPr>
        <w:t>H</w:t>
      </w:r>
      <w:r w:rsidR="00531542" w:rsidRPr="00F11EF6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ealthy </w:t>
      </w:r>
      <w:r w:rsidR="009856B5">
        <w:rPr>
          <w:rFonts w:ascii="Times New Roman" w:hAnsi="Times New Roman" w:cs="Times New Roman"/>
          <w:color w:val="000000"/>
          <w:sz w:val="18"/>
          <w:szCs w:val="18"/>
          <w:lang w:val="en-GB"/>
        </w:rPr>
        <w:t>e</w:t>
      </w:r>
      <w:r w:rsidR="00531542" w:rsidRPr="00F11EF6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ating </w:t>
      </w:r>
      <w:r w:rsidR="009856B5">
        <w:rPr>
          <w:rFonts w:ascii="Times New Roman" w:hAnsi="Times New Roman" w:cs="Times New Roman"/>
          <w:color w:val="000000"/>
          <w:sz w:val="18"/>
          <w:szCs w:val="18"/>
          <w:lang w:val="en-GB"/>
        </w:rPr>
        <w:t>i</w:t>
      </w:r>
      <w:r w:rsidR="00531542" w:rsidRPr="00F11EF6">
        <w:rPr>
          <w:rFonts w:ascii="Times New Roman" w:hAnsi="Times New Roman" w:cs="Times New Roman"/>
          <w:color w:val="000000"/>
          <w:sz w:val="18"/>
          <w:szCs w:val="18"/>
          <w:lang w:val="en-GB"/>
        </w:rPr>
        <w:t>ndex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for pregnant woman in Singapore, categorized as tertiles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f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Based on WHO age- and</w:t>
      </w:r>
      <w:r w:rsidR="00205B45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</w:t>
      </w:r>
      <w:r w:rsidR="009F179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sex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-specific classification, overweight defined as Body Mass Index &gt; 1 SD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GB" w:eastAsia="de-DE" w:bidi="en-US"/>
        </w:rPr>
        <w:t>g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Healthier Choice Symbols are displayed in food</w:t>
      </w:r>
      <w:r w:rsidR="0013472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items</w:t>
      </w:r>
      <w:r w:rsidR="00531542" w:rsidRPr="00F11EF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 xml:space="preserve"> that meet certain guidelines set by the Singapore Health Promotion Board</w:t>
      </w:r>
      <w:r w:rsidR="006737B0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br/>
      </w:r>
      <w:r w:rsidR="006737B0" w:rsidRPr="006737B0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  <w:t>Missing data: Overweight at year-5 = 62; Household income = 50; Marital status = 16; Maternal age = 10; Maternal education = 8</w:t>
      </w:r>
    </w:p>
    <w:p w14:paraId="67DB21EF" w14:textId="77777777" w:rsidR="009856B5" w:rsidRPr="00F11EF6" w:rsidRDefault="009856B5" w:rsidP="00531542">
      <w:pPr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</w:p>
    <w:p w14:paraId="79B46AD6" w14:textId="197379B9" w:rsidR="00531542" w:rsidRPr="00F11EF6" w:rsidRDefault="00531542" w:rsidP="00531542">
      <w:pPr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DE" w:bidi="en-US"/>
        </w:rPr>
      </w:pPr>
    </w:p>
    <w:p w14:paraId="5BA1F365" w14:textId="77777777" w:rsidR="00F96C38" w:rsidRPr="00F11EF6" w:rsidRDefault="00F96C38" w:rsidP="00F96C38">
      <w:pPr>
        <w:rPr>
          <w:rFonts w:ascii="Times New Roman" w:eastAsia="Times New Roman" w:hAnsi="Times New Roman" w:cs="Times New Roman"/>
          <w:sz w:val="20"/>
          <w:lang w:val="en-GB" w:eastAsia="de-DE" w:bidi="en-US"/>
        </w:rPr>
      </w:pPr>
    </w:p>
    <w:p w14:paraId="6B342AB9" w14:textId="77777777" w:rsidR="00F96C38" w:rsidRPr="00F11EF6" w:rsidRDefault="00F96C38" w:rsidP="00F96C38">
      <w:pPr>
        <w:rPr>
          <w:rFonts w:ascii="Times New Roman" w:eastAsia="Times New Roman" w:hAnsi="Times New Roman" w:cs="Times New Roman"/>
          <w:sz w:val="20"/>
          <w:lang w:val="en-GB" w:eastAsia="de-DE" w:bidi="en-US"/>
        </w:rPr>
      </w:pPr>
    </w:p>
    <w:p w14:paraId="069D1C31" w14:textId="77777777" w:rsidR="00F96C38" w:rsidRPr="00F11EF6" w:rsidRDefault="00F96C38">
      <w:pPr>
        <w:rPr>
          <w:rFonts w:ascii="Times New Roman" w:eastAsia="Times New Roman" w:hAnsi="Times New Roman" w:cs="Times New Roman"/>
          <w:b/>
          <w:color w:val="000000"/>
          <w:sz w:val="20"/>
          <w:lang w:val="en-GB" w:eastAsia="de-DE" w:bidi="en-US"/>
        </w:rPr>
      </w:pPr>
    </w:p>
    <w:p w14:paraId="506B52B5" w14:textId="3C0B42C5" w:rsidR="00E42EBF" w:rsidRPr="00F11EF6" w:rsidRDefault="00F96C38" w:rsidP="00F96C38">
      <w:pPr>
        <w:tabs>
          <w:tab w:val="left" w:pos="11830"/>
        </w:tabs>
        <w:rPr>
          <w:rFonts w:ascii="Times New Roman" w:eastAsia="Times New Roman" w:hAnsi="Times New Roman" w:cs="Times New Roman"/>
          <w:color w:val="000000"/>
          <w:sz w:val="18"/>
          <w:lang w:val="en-GB" w:eastAsia="de-DE" w:bidi="en-US"/>
        </w:rPr>
      </w:pPr>
      <w:r w:rsidRPr="00F11EF6">
        <w:rPr>
          <w:rFonts w:ascii="Times New Roman" w:eastAsia="Times New Roman" w:hAnsi="Times New Roman" w:cs="Times New Roman"/>
          <w:b/>
          <w:color w:val="000000"/>
          <w:sz w:val="20"/>
          <w:lang w:val="en-GB" w:eastAsia="de-DE" w:bidi="en-US"/>
        </w:rPr>
        <w:tab/>
      </w:r>
    </w:p>
    <w:sectPr w:rsidR="00E42EBF" w:rsidRPr="00F11EF6" w:rsidSect="00DB5FDD">
      <w:footerReference w:type="default" r:id="rId8"/>
      <w:pgSz w:w="28350" w:h="28350" w:code="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938C" w14:textId="77777777" w:rsidR="00F22A08" w:rsidRDefault="00F22A08" w:rsidP="00BC778D">
      <w:pPr>
        <w:spacing w:after="0" w:line="240" w:lineRule="auto"/>
      </w:pPr>
      <w:r>
        <w:separator/>
      </w:r>
    </w:p>
  </w:endnote>
  <w:endnote w:type="continuationSeparator" w:id="0">
    <w:p w14:paraId="5184244F" w14:textId="77777777" w:rsidR="00F22A08" w:rsidRDefault="00F22A08" w:rsidP="00BC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9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FEF3B" w14:textId="7E4E4971" w:rsidR="00E008EB" w:rsidRDefault="00E008EB" w:rsidP="000E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BB6D8" w14:textId="77777777" w:rsidR="00E008EB" w:rsidRDefault="00E0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ADDC" w14:textId="77777777" w:rsidR="00F22A08" w:rsidRDefault="00F22A08" w:rsidP="00BC778D">
      <w:pPr>
        <w:spacing w:after="0" w:line="240" w:lineRule="auto"/>
      </w:pPr>
      <w:r>
        <w:separator/>
      </w:r>
    </w:p>
  </w:footnote>
  <w:footnote w:type="continuationSeparator" w:id="0">
    <w:p w14:paraId="6FFB2EE9" w14:textId="77777777" w:rsidR="00F22A08" w:rsidRDefault="00F22A08" w:rsidP="00BC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A04"/>
    <w:multiLevelType w:val="hybridMultilevel"/>
    <w:tmpl w:val="E2B27866"/>
    <w:lvl w:ilvl="0" w:tplc="06E85AF6">
      <w:start w:val="1"/>
      <w:numFmt w:val="bullet"/>
      <w:lvlText w:val=""/>
      <w:lvlJc w:val="left"/>
      <w:pPr>
        <w:ind w:left="640" w:hanging="360"/>
      </w:pPr>
      <w:rPr>
        <w:rFonts w:ascii="Wingdings" w:eastAsiaTheme="minorHAnsi" w:hAnsi="Wingdings" w:cstheme="minorHAns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A386471"/>
    <w:multiLevelType w:val="hybridMultilevel"/>
    <w:tmpl w:val="AFE0A45C"/>
    <w:lvl w:ilvl="0" w:tplc="96863918">
      <w:start w:val="3"/>
      <w:numFmt w:val="bullet"/>
      <w:lvlText w:val=""/>
      <w:lvlJc w:val="left"/>
      <w:pPr>
        <w:ind w:left="534" w:hanging="360"/>
      </w:pPr>
      <w:rPr>
        <w:rFonts w:ascii="Wingdings" w:eastAsiaTheme="minorHAnsi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y Sugianto">
    <w15:presenceInfo w15:providerId="Windows Live" w15:userId="37150cbb777d9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tTA1MLQ0NzYxNzJR0lEKTi0uzszPAykwqwUAb/Ob4CwAAAA="/>
  </w:docVars>
  <w:rsids>
    <w:rsidRoot w:val="00BF1DCB"/>
    <w:rsid w:val="000041A5"/>
    <w:rsid w:val="0000439D"/>
    <w:rsid w:val="000060A9"/>
    <w:rsid w:val="00007FC1"/>
    <w:rsid w:val="0001458A"/>
    <w:rsid w:val="0002301F"/>
    <w:rsid w:val="0003088A"/>
    <w:rsid w:val="00045FEB"/>
    <w:rsid w:val="00053996"/>
    <w:rsid w:val="000574AC"/>
    <w:rsid w:val="0005780B"/>
    <w:rsid w:val="00057BB3"/>
    <w:rsid w:val="00072FDB"/>
    <w:rsid w:val="00081E0F"/>
    <w:rsid w:val="00092438"/>
    <w:rsid w:val="00096A8C"/>
    <w:rsid w:val="000A1AB5"/>
    <w:rsid w:val="000B0879"/>
    <w:rsid w:val="000B4AB4"/>
    <w:rsid w:val="000B7C07"/>
    <w:rsid w:val="000C1DEF"/>
    <w:rsid w:val="000C2607"/>
    <w:rsid w:val="000C3EE9"/>
    <w:rsid w:val="000E077B"/>
    <w:rsid w:val="000F4CD9"/>
    <w:rsid w:val="000F76BE"/>
    <w:rsid w:val="00101431"/>
    <w:rsid w:val="00101BF8"/>
    <w:rsid w:val="00104470"/>
    <w:rsid w:val="00110968"/>
    <w:rsid w:val="00113E33"/>
    <w:rsid w:val="00117A50"/>
    <w:rsid w:val="00121019"/>
    <w:rsid w:val="001210DA"/>
    <w:rsid w:val="00121841"/>
    <w:rsid w:val="00122ECF"/>
    <w:rsid w:val="00123211"/>
    <w:rsid w:val="00126C2B"/>
    <w:rsid w:val="0013472A"/>
    <w:rsid w:val="001440B6"/>
    <w:rsid w:val="0016369E"/>
    <w:rsid w:val="00163C1E"/>
    <w:rsid w:val="00173413"/>
    <w:rsid w:val="0018166B"/>
    <w:rsid w:val="00183BE3"/>
    <w:rsid w:val="00196C18"/>
    <w:rsid w:val="001B1275"/>
    <w:rsid w:val="001C2213"/>
    <w:rsid w:val="001D52F3"/>
    <w:rsid w:val="001D5345"/>
    <w:rsid w:val="001E115E"/>
    <w:rsid w:val="001E20D8"/>
    <w:rsid w:val="001E466F"/>
    <w:rsid w:val="001F4F8F"/>
    <w:rsid w:val="001F6713"/>
    <w:rsid w:val="002054FE"/>
    <w:rsid w:val="002056FF"/>
    <w:rsid w:val="00205B45"/>
    <w:rsid w:val="00211A17"/>
    <w:rsid w:val="00222C9D"/>
    <w:rsid w:val="00225E92"/>
    <w:rsid w:val="002276C6"/>
    <w:rsid w:val="0023582E"/>
    <w:rsid w:val="002365EC"/>
    <w:rsid w:val="00241022"/>
    <w:rsid w:val="0024498D"/>
    <w:rsid w:val="00252FB0"/>
    <w:rsid w:val="00262284"/>
    <w:rsid w:val="00262557"/>
    <w:rsid w:val="00263631"/>
    <w:rsid w:val="00265A01"/>
    <w:rsid w:val="00265D07"/>
    <w:rsid w:val="002734A4"/>
    <w:rsid w:val="0027526B"/>
    <w:rsid w:val="002838F9"/>
    <w:rsid w:val="002865CC"/>
    <w:rsid w:val="00287207"/>
    <w:rsid w:val="00287A4E"/>
    <w:rsid w:val="00293A95"/>
    <w:rsid w:val="00294359"/>
    <w:rsid w:val="00297486"/>
    <w:rsid w:val="002A3A10"/>
    <w:rsid w:val="002A4C12"/>
    <w:rsid w:val="002C09A3"/>
    <w:rsid w:val="002C162A"/>
    <w:rsid w:val="002D38F1"/>
    <w:rsid w:val="002F6A2C"/>
    <w:rsid w:val="00301527"/>
    <w:rsid w:val="00304235"/>
    <w:rsid w:val="003055F9"/>
    <w:rsid w:val="00313F60"/>
    <w:rsid w:val="0031581C"/>
    <w:rsid w:val="00316AAD"/>
    <w:rsid w:val="00326091"/>
    <w:rsid w:val="0035492E"/>
    <w:rsid w:val="003562BB"/>
    <w:rsid w:val="00372558"/>
    <w:rsid w:val="00377C9D"/>
    <w:rsid w:val="0038100C"/>
    <w:rsid w:val="00382934"/>
    <w:rsid w:val="00383C2A"/>
    <w:rsid w:val="0039111B"/>
    <w:rsid w:val="003A233F"/>
    <w:rsid w:val="003B2F07"/>
    <w:rsid w:val="003B36DA"/>
    <w:rsid w:val="003B7C70"/>
    <w:rsid w:val="003D02AE"/>
    <w:rsid w:val="003D10EE"/>
    <w:rsid w:val="003D6F4B"/>
    <w:rsid w:val="003D7B9B"/>
    <w:rsid w:val="003E1AD4"/>
    <w:rsid w:val="003E1C83"/>
    <w:rsid w:val="003E711D"/>
    <w:rsid w:val="003F47AB"/>
    <w:rsid w:val="003F73D3"/>
    <w:rsid w:val="004041A8"/>
    <w:rsid w:val="00411FF5"/>
    <w:rsid w:val="00413E93"/>
    <w:rsid w:val="00424917"/>
    <w:rsid w:val="00435AAC"/>
    <w:rsid w:val="004433D4"/>
    <w:rsid w:val="004515BE"/>
    <w:rsid w:val="004617A5"/>
    <w:rsid w:val="004617D6"/>
    <w:rsid w:val="00461EB3"/>
    <w:rsid w:val="00472690"/>
    <w:rsid w:val="00477695"/>
    <w:rsid w:val="00482F34"/>
    <w:rsid w:val="004A17E7"/>
    <w:rsid w:val="004A6350"/>
    <w:rsid w:val="004B03F2"/>
    <w:rsid w:val="004B394C"/>
    <w:rsid w:val="004D08F9"/>
    <w:rsid w:val="004F0523"/>
    <w:rsid w:val="004F4D45"/>
    <w:rsid w:val="00500C5A"/>
    <w:rsid w:val="0050609F"/>
    <w:rsid w:val="00511455"/>
    <w:rsid w:val="00512DFD"/>
    <w:rsid w:val="0052039D"/>
    <w:rsid w:val="00521030"/>
    <w:rsid w:val="00522542"/>
    <w:rsid w:val="00523C0C"/>
    <w:rsid w:val="00527DF1"/>
    <w:rsid w:val="00531542"/>
    <w:rsid w:val="005367DE"/>
    <w:rsid w:val="00540EC9"/>
    <w:rsid w:val="00545C44"/>
    <w:rsid w:val="00560C66"/>
    <w:rsid w:val="00573646"/>
    <w:rsid w:val="005878BB"/>
    <w:rsid w:val="005940A0"/>
    <w:rsid w:val="00594BB7"/>
    <w:rsid w:val="00595E3D"/>
    <w:rsid w:val="005A346A"/>
    <w:rsid w:val="005B122A"/>
    <w:rsid w:val="005C0A47"/>
    <w:rsid w:val="005C51B5"/>
    <w:rsid w:val="005D54F7"/>
    <w:rsid w:val="005E16B1"/>
    <w:rsid w:val="005E2E4D"/>
    <w:rsid w:val="005E319F"/>
    <w:rsid w:val="005F2866"/>
    <w:rsid w:val="005F61ED"/>
    <w:rsid w:val="006056F8"/>
    <w:rsid w:val="00612961"/>
    <w:rsid w:val="00613E92"/>
    <w:rsid w:val="006147EC"/>
    <w:rsid w:val="00624475"/>
    <w:rsid w:val="006272C0"/>
    <w:rsid w:val="006275D2"/>
    <w:rsid w:val="00634E97"/>
    <w:rsid w:val="00641273"/>
    <w:rsid w:val="006469F3"/>
    <w:rsid w:val="006516DD"/>
    <w:rsid w:val="006559C0"/>
    <w:rsid w:val="00656E2E"/>
    <w:rsid w:val="00664971"/>
    <w:rsid w:val="0066742B"/>
    <w:rsid w:val="006737B0"/>
    <w:rsid w:val="00673FED"/>
    <w:rsid w:val="00676BD2"/>
    <w:rsid w:val="0069148C"/>
    <w:rsid w:val="006A451A"/>
    <w:rsid w:val="006B465A"/>
    <w:rsid w:val="006B46A3"/>
    <w:rsid w:val="006B6270"/>
    <w:rsid w:val="006C1E8B"/>
    <w:rsid w:val="006C1F02"/>
    <w:rsid w:val="006C2D18"/>
    <w:rsid w:val="006D0137"/>
    <w:rsid w:val="006E0729"/>
    <w:rsid w:val="006E0EFE"/>
    <w:rsid w:val="006E12D8"/>
    <w:rsid w:val="006E3BC5"/>
    <w:rsid w:val="006E450A"/>
    <w:rsid w:val="006E728D"/>
    <w:rsid w:val="006E771B"/>
    <w:rsid w:val="006F1873"/>
    <w:rsid w:val="006F2959"/>
    <w:rsid w:val="006F41B7"/>
    <w:rsid w:val="006F79F4"/>
    <w:rsid w:val="00702696"/>
    <w:rsid w:val="007042EF"/>
    <w:rsid w:val="007128E3"/>
    <w:rsid w:val="007133D4"/>
    <w:rsid w:val="00715C6A"/>
    <w:rsid w:val="00724D35"/>
    <w:rsid w:val="00724D51"/>
    <w:rsid w:val="00733438"/>
    <w:rsid w:val="00733A2D"/>
    <w:rsid w:val="00733EB1"/>
    <w:rsid w:val="00737895"/>
    <w:rsid w:val="00745649"/>
    <w:rsid w:val="00753372"/>
    <w:rsid w:val="00753C13"/>
    <w:rsid w:val="007705CB"/>
    <w:rsid w:val="007711FB"/>
    <w:rsid w:val="007768D8"/>
    <w:rsid w:val="00790B9D"/>
    <w:rsid w:val="00791632"/>
    <w:rsid w:val="007A5D7C"/>
    <w:rsid w:val="007B1563"/>
    <w:rsid w:val="007C673C"/>
    <w:rsid w:val="007D0E09"/>
    <w:rsid w:val="007D764A"/>
    <w:rsid w:val="007D7F4A"/>
    <w:rsid w:val="007E1646"/>
    <w:rsid w:val="007E1DFA"/>
    <w:rsid w:val="007E21BA"/>
    <w:rsid w:val="007E2916"/>
    <w:rsid w:val="007E6673"/>
    <w:rsid w:val="007F0CA9"/>
    <w:rsid w:val="007F4077"/>
    <w:rsid w:val="007F7681"/>
    <w:rsid w:val="00810C8D"/>
    <w:rsid w:val="0081372F"/>
    <w:rsid w:val="00814398"/>
    <w:rsid w:val="008162F2"/>
    <w:rsid w:val="0082627F"/>
    <w:rsid w:val="008270FF"/>
    <w:rsid w:val="00830F0B"/>
    <w:rsid w:val="0083175E"/>
    <w:rsid w:val="008440D7"/>
    <w:rsid w:val="00845506"/>
    <w:rsid w:val="00846A46"/>
    <w:rsid w:val="00852A51"/>
    <w:rsid w:val="0085410A"/>
    <w:rsid w:val="0085420A"/>
    <w:rsid w:val="00863E00"/>
    <w:rsid w:val="00864E2D"/>
    <w:rsid w:val="008703E0"/>
    <w:rsid w:val="008728C7"/>
    <w:rsid w:val="00877167"/>
    <w:rsid w:val="00885338"/>
    <w:rsid w:val="0089159B"/>
    <w:rsid w:val="008A102A"/>
    <w:rsid w:val="008A10BF"/>
    <w:rsid w:val="008A598D"/>
    <w:rsid w:val="008A6067"/>
    <w:rsid w:val="008B2859"/>
    <w:rsid w:val="008B4687"/>
    <w:rsid w:val="008C0D1D"/>
    <w:rsid w:val="008C3DEF"/>
    <w:rsid w:val="008C7209"/>
    <w:rsid w:val="008E6560"/>
    <w:rsid w:val="008E7140"/>
    <w:rsid w:val="008F248E"/>
    <w:rsid w:val="008F26BB"/>
    <w:rsid w:val="008F46D6"/>
    <w:rsid w:val="009028AA"/>
    <w:rsid w:val="0090349E"/>
    <w:rsid w:val="00910977"/>
    <w:rsid w:val="00941E10"/>
    <w:rsid w:val="009443AB"/>
    <w:rsid w:val="00961C35"/>
    <w:rsid w:val="00964BCE"/>
    <w:rsid w:val="009668BA"/>
    <w:rsid w:val="00967374"/>
    <w:rsid w:val="00971F33"/>
    <w:rsid w:val="00981893"/>
    <w:rsid w:val="00981F39"/>
    <w:rsid w:val="009856B5"/>
    <w:rsid w:val="009869D2"/>
    <w:rsid w:val="0099239B"/>
    <w:rsid w:val="009950A9"/>
    <w:rsid w:val="00995D41"/>
    <w:rsid w:val="009B0B77"/>
    <w:rsid w:val="009B19F6"/>
    <w:rsid w:val="009B2F09"/>
    <w:rsid w:val="009B5A91"/>
    <w:rsid w:val="009B5D1D"/>
    <w:rsid w:val="009B65F1"/>
    <w:rsid w:val="009C217C"/>
    <w:rsid w:val="009C557D"/>
    <w:rsid w:val="009D5373"/>
    <w:rsid w:val="009E58DA"/>
    <w:rsid w:val="009E76BD"/>
    <w:rsid w:val="009E7C96"/>
    <w:rsid w:val="009F0318"/>
    <w:rsid w:val="009F1796"/>
    <w:rsid w:val="00A02EAB"/>
    <w:rsid w:val="00A04AE7"/>
    <w:rsid w:val="00A05426"/>
    <w:rsid w:val="00A12ABD"/>
    <w:rsid w:val="00A141B8"/>
    <w:rsid w:val="00A20D1F"/>
    <w:rsid w:val="00A21C97"/>
    <w:rsid w:val="00A24D03"/>
    <w:rsid w:val="00A26E60"/>
    <w:rsid w:val="00A30506"/>
    <w:rsid w:val="00A344B4"/>
    <w:rsid w:val="00A3461C"/>
    <w:rsid w:val="00A405EA"/>
    <w:rsid w:val="00A414EF"/>
    <w:rsid w:val="00A4680D"/>
    <w:rsid w:val="00A52641"/>
    <w:rsid w:val="00A5696F"/>
    <w:rsid w:val="00A6295A"/>
    <w:rsid w:val="00A8078A"/>
    <w:rsid w:val="00A81145"/>
    <w:rsid w:val="00A94FE0"/>
    <w:rsid w:val="00A9696A"/>
    <w:rsid w:val="00A97102"/>
    <w:rsid w:val="00A97170"/>
    <w:rsid w:val="00AA785F"/>
    <w:rsid w:val="00AB00A3"/>
    <w:rsid w:val="00AB5DA2"/>
    <w:rsid w:val="00AE2D58"/>
    <w:rsid w:val="00AE44FB"/>
    <w:rsid w:val="00AE6197"/>
    <w:rsid w:val="00AE7338"/>
    <w:rsid w:val="00B000E4"/>
    <w:rsid w:val="00B04433"/>
    <w:rsid w:val="00B04E25"/>
    <w:rsid w:val="00B0723F"/>
    <w:rsid w:val="00B24168"/>
    <w:rsid w:val="00B24B06"/>
    <w:rsid w:val="00B37DD1"/>
    <w:rsid w:val="00B37E26"/>
    <w:rsid w:val="00B54982"/>
    <w:rsid w:val="00B56031"/>
    <w:rsid w:val="00B62303"/>
    <w:rsid w:val="00B65E51"/>
    <w:rsid w:val="00B7085E"/>
    <w:rsid w:val="00B73569"/>
    <w:rsid w:val="00B7365B"/>
    <w:rsid w:val="00B775E0"/>
    <w:rsid w:val="00B81EBC"/>
    <w:rsid w:val="00B837CD"/>
    <w:rsid w:val="00B86670"/>
    <w:rsid w:val="00B87D38"/>
    <w:rsid w:val="00B91816"/>
    <w:rsid w:val="00B9734B"/>
    <w:rsid w:val="00BA3576"/>
    <w:rsid w:val="00BA6DFA"/>
    <w:rsid w:val="00BB0919"/>
    <w:rsid w:val="00BB32EB"/>
    <w:rsid w:val="00BB3897"/>
    <w:rsid w:val="00BB5123"/>
    <w:rsid w:val="00BB5565"/>
    <w:rsid w:val="00BB6F5C"/>
    <w:rsid w:val="00BC38E5"/>
    <w:rsid w:val="00BC4029"/>
    <w:rsid w:val="00BC4FBC"/>
    <w:rsid w:val="00BC73BB"/>
    <w:rsid w:val="00BC778D"/>
    <w:rsid w:val="00BC7BB3"/>
    <w:rsid w:val="00BE3E37"/>
    <w:rsid w:val="00BE6EE9"/>
    <w:rsid w:val="00BF1DCB"/>
    <w:rsid w:val="00BF2B6C"/>
    <w:rsid w:val="00BF57A5"/>
    <w:rsid w:val="00C10C67"/>
    <w:rsid w:val="00C12147"/>
    <w:rsid w:val="00C14408"/>
    <w:rsid w:val="00C22F2A"/>
    <w:rsid w:val="00C3194D"/>
    <w:rsid w:val="00C32A81"/>
    <w:rsid w:val="00C34F0F"/>
    <w:rsid w:val="00C404D5"/>
    <w:rsid w:val="00C4527F"/>
    <w:rsid w:val="00C4616E"/>
    <w:rsid w:val="00C463B6"/>
    <w:rsid w:val="00C50329"/>
    <w:rsid w:val="00C573CA"/>
    <w:rsid w:val="00C63380"/>
    <w:rsid w:val="00C71C7F"/>
    <w:rsid w:val="00C77FAF"/>
    <w:rsid w:val="00C84780"/>
    <w:rsid w:val="00C86141"/>
    <w:rsid w:val="00C87F1C"/>
    <w:rsid w:val="00CA0D5B"/>
    <w:rsid w:val="00CA3497"/>
    <w:rsid w:val="00CA5E22"/>
    <w:rsid w:val="00CB1038"/>
    <w:rsid w:val="00CC4D43"/>
    <w:rsid w:val="00CD6C31"/>
    <w:rsid w:val="00CE33A0"/>
    <w:rsid w:val="00CE4B25"/>
    <w:rsid w:val="00CE53CB"/>
    <w:rsid w:val="00CE55A0"/>
    <w:rsid w:val="00D03C35"/>
    <w:rsid w:val="00D07C2E"/>
    <w:rsid w:val="00D105DA"/>
    <w:rsid w:val="00D159C0"/>
    <w:rsid w:val="00D206F6"/>
    <w:rsid w:val="00D37B16"/>
    <w:rsid w:val="00D40A24"/>
    <w:rsid w:val="00D4378C"/>
    <w:rsid w:val="00D45418"/>
    <w:rsid w:val="00D50542"/>
    <w:rsid w:val="00D5341A"/>
    <w:rsid w:val="00D71CD9"/>
    <w:rsid w:val="00D91272"/>
    <w:rsid w:val="00D936C1"/>
    <w:rsid w:val="00D94E7A"/>
    <w:rsid w:val="00D96042"/>
    <w:rsid w:val="00DA6497"/>
    <w:rsid w:val="00DB5FDD"/>
    <w:rsid w:val="00DC1BDF"/>
    <w:rsid w:val="00DC5FC3"/>
    <w:rsid w:val="00DC63A7"/>
    <w:rsid w:val="00DD5A15"/>
    <w:rsid w:val="00DD78BD"/>
    <w:rsid w:val="00DF480C"/>
    <w:rsid w:val="00DF5727"/>
    <w:rsid w:val="00DF57E2"/>
    <w:rsid w:val="00DF7452"/>
    <w:rsid w:val="00E008EB"/>
    <w:rsid w:val="00E30C1D"/>
    <w:rsid w:val="00E33585"/>
    <w:rsid w:val="00E42EBF"/>
    <w:rsid w:val="00E5626A"/>
    <w:rsid w:val="00E83206"/>
    <w:rsid w:val="00E949F2"/>
    <w:rsid w:val="00E97A32"/>
    <w:rsid w:val="00EC19B5"/>
    <w:rsid w:val="00EC5B95"/>
    <w:rsid w:val="00EC7C39"/>
    <w:rsid w:val="00ED17EF"/>
    <w:rsid w:val="00EE3D79"/>
    <w:rsid w:val="00EE46AE"/>
    <w:rsid w:val="00EF00B9"/>
    <w:rsid w:val="00EF45B1"/>
    <w:rsid w:val="00EF471F"/>
    <w:rsid w:val="00EF7C97"/>
    <w:rsid w:val="00F01B05"/>
    <w:rsid w:val="00F05BF9"/>
    <w:rsid w:val="00F11593"/>
    <w:rsid w:val="00F11EF6"/>
    <w:rsid w:val="00F167DE"/>
    <w:rsid w:val="00F22A08"/>
    <w:rsid w:val="00F2506D"/>
    <w:rsid w:val="00F2647D"/>
    <w:rsid w:val="00F33991"/>
    <w:rsid w:val="00F35CE2"/>
    <w:rsid w:val="00F53530"/>
    <w:rsid w:val="00F56BA2"/>
    <w:rsid w:val="00F56EDF"/>
    <w:rsid w:val="00F641BC"/>
    <w:rsid w:val="00F80FAD"/>
    <w:rsid w:val="00F96C38"/>
    <w:rsid w:val="00F97CC5"/>
    <w:rsid w:val="00FA03D3"/>
    <w:rsid w:val="00FA60A8"/>
    <w:rsid w:val="00FB1E5B"/>
    <w:rsid w:val="00FC4349"/>
    <w:rsid w:val="00FC60D8"/>
    <w:rsid w:val="00FD02E3"/>
    <w:rsid w:val="00FD096D"/>
    <w:rsid w:val="00FD23FB"/>
    <w:rsid w:val="00FE3CD6"/>
    <w:rsid w:val="00FE551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B4A6B"/>
  <w15:chartTrackingRefBased/>
  <w15:docId w15:val="{9034B423-D4F8-4D0D-B14A-9D287BD0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4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8D"/>
  </w:style>
  <w:style w:type="paragraph" w:styleId="Footer">
    <w:name w:val="footer"/>
    <w:basedOn w:val="Normal"/>
    <w:link w:val="FooterChar"/>
    <w:uiPriority w:val="99"/>
    <w:unhideWhenUsed/>
    <w:rsid w:val="00BC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CDD7-DE19-49C5-AAF8-F3DEACF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Sugianto</dc:creator>
  <cp:keywords/>
  <dc:description/>
  <cp:lastModifiedBy>Karen Drake</cp:lastModifiedBy>
  <cp:revision>2</cp:revision>
  <dcterms:created xsi:type="dcterms:W3CDTF">2021-05-06T10:50:00Z</dcterms:created>
  <dcterms:modified xsi:type="dcterms:W3CDTF">2021-05-06T10:50:00Z</dcterms:modified>
</cp:coreProperties>
</file>